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D50DB" w14:textId="77777777" w:rsidR="0014024F" w:rsidRPr="0014024F" w:rsidRDefault="0014024F" w:rsidP="0014024F">
      <w:pPr>
        <w:spacing w:after="150" w:line="480" w:lineRule="auto"/>
        <w:outlineLvl w:val="0"/>
        <w:rPr>
          <w:rFonts w:ascii="Arial" w:eastAsia="Times New Roman" w:hAnsi="Arial" w:cs="Arial"/>
          <w:color w:val="454545"/>
          <w:kern w:val="36"/>
          <w:sz w:val="45"/>
          <w:szCs w:val="45"/>
        </w:rPr>
      </w:pPr>
      <w:r w:rsidRPr="0014024F">
        <w:rPr>
          <w:rFonts w:ascii="Arial" w:eastAsia="Times New Roman" w:hAnsi="Arial" w:cs="Arial"/>
          <w:color w:val="454545"/>
          <w:kern w:val="36"/>
          <w:sz w:val="45"/>
          <w:szCs w:val="45"/>
        </w:rPr>
        <w:t>Oregon Health Authority</w:t>
      </w:r>
    </w:p>
    <w:p w14:paraId="0733A3B9" w14:textId="77777777" w:rsidR="0014024F" w:rsidRPr="0014024F" w:rsidRDefault="000807DA" w:rsidP="0014024F">
      <w:pPr>
        <w:spacing w:before="150" w:after="300" w:line="240" w:lineRule="auto"/>
        <w:outlineLvl w:val="1"/>
        <w:rPr>
          <w:rFonts w:ascii="Arial" w:eastAsia="Times New Roman" w:hAnsi="Arial" w:cs="Arial"/>
          <w:color w:val="454545"/>
          <w:sz w:val="32"/>
          <w:szCs w:val="32"/>
        </w:rPr>
      </w:pPr>
      <w:hyperlink r:id="rId5" w:history="1">
        <w:r w:rsidR="0014024F" w:rsidRPr="0014024F">
          <w:rPr>
            <w:rFonts w:ascii="Arial" w:eastAsia="Times New Roman" w:hAnsi="Arial" w:cs="Arial"/>
            <w:color w:val="005592"/>
            <w:sz w:val="32"/>
            <w:szCs w:val="32"/>
          </w:rPr>
          <w:t>Health Policy and Analytics - Chapter 409</w:t>
        </w:r>
      </w:hyperlink>
    </w:p>
    <w:p w14:paraId="631CB297" w14:textId="77777777" w:rsidR="0014024F" w:rsidRPr="0014024F" w:rsidRDefault="0014024F" w:rsidP="0014024F">
      <w:pPr>
        <w:spacing w:before="225" w:after="120" w:line="240" w:lineRule="auto"/>
        <w:outlineLvl w:val="2"/>
        <w:rPr>
          <w:rFonts w:ascii="Arial" w:eastAsia="Times New Roman" w:hAnsi="Arial" w:cs="Arial"/>
          <w:color w:val="454545"/>
          <w:sz w:val="26"/>
          <w:szCs w:val="26"/>
        </w:rPr>
      </w:pPr>
      <w:r w:rsidRPr="0014024F">
        <w:rPr>
          <w:rFonts w:ascii="Arial" w:eastAsia="Times New Roman" w:hAnsi="Arial" w:cs="Arial"/>
          <w:color w:val="454545"/>
          <w:sz w:val="26"/>
          <w:szCs w:val="26"/>
        </w:rPr>
        <w:t>Division 23</w:t>
      </w:r>
      <w:r w:rsidRPr="0014024F">
        <w:rPr>
          <w:rFonts w:ascii="Arial" w:eastAsia="Times New Roman" w:hAnsi="Arial" w:cs="Arial"/>
          <w:color w:val="454545"/>
          <w:sz w:val="26"/>
          <w:szCs w:val="26"/>
        </w:rPr>
        <w:br/>
        <w:t>COMMUNITY BENEFIT REPORTING</w:t>
      </w:r>
    </w:p>
    <w:p w14:paraId="5EFC4882" w14:textId="77777777" w:rsidR="0014024F" w:rsidRPr="0014024F" w:rsidRDefault="000807DA" w:rsidP="0014024F">
      <w:pPr>
        <w:spacing w:before="100" w:beforeAutospacing="1" w:after="100" w:afterAutospacing="1" w:line="240" w:lineRule="auto"/>
        <w:rPr>
          <w:rFonts w:ascii="Arial" w:eastAsia="Times New Roman" w:hAnsi="Arial" w:cs="Arial"/>
          <w:color w:val="333333"/>
          <w:sz w:val="20"/>
          <w:szCs w:val="20"/>
        </w:rPr>
      </w:pPr>
      <w:hyperlink r:id="rId6" w:history="1">
        <w:r w:rsidR="0014024F" w:rsidRPr="0014024F">
          <w:rPr>
            <w:rFonts w:ascii="Arial" w:eastAsia="Times New Roman" w:hAnsi="Arial" w:cs="Arial"/>
            <w:b/>
            <w:bCs/>
            <w:color w:val="005592"/>
            <w:sz w:val="20"/>
            <w:szCs w:val="20"/>
          </w:rPr>
          <w:t>409-023-0100</w:t>
        </w:r>
      </w:hyperlink>
      <w:r w:rsidR="0014024F" w:rsidRPr="0014024F">
        <w:rPr>
          <w:rFonts w:ascii="Arial" w:eastAsia="Times New Roman" w:hAnsi="Arial" w:cs="Arial"/>
          <w:color w:val="333333"/>
          <w:sz w:val="20"/>
          <w:szCs w:val="20"/>
        </w:rPr>
        <w:br/>
      </w:r>
      <w:r w:rsidR="0014024F" w:rsidRPr="0014024F">
        <w:rPr>
          <w:rFonts w:ascii="Arial" w:eastAsia="Times New Roman" w:hAnsi="Arial" w:cs="Arial"/>
          <w:b/>
          <w:bCs/>
          <w:color w:val="333333"/>
          <w:sz w:val="20"/>
          <w:szCs w:val="20"/>
        </w:rPr>
        <w:t xml:space="preserve">Definitions </w:t>
      </w:r>
    </w:p>
    <w:p w14:paraId="0F769485" w14:textId="77777777" w:rsidR="0014024F" w:rsidRPr="0014024F" w:rsidRDefault="0014024F" w:rsidP="0014024F">
      <w:pPr>
        <w:spacing w:before="100" w:beforeAutospacing="1" w:after="100" w:afterAutospacing="1" w:line="240" w:lineRule="auto"/>
        <w:rPr>
          <w:ins w:id="0" w:author="Ranzoni Steven" w:date="2020-03-17T12:56:00Z"/>
          <w:rFonts w:ascii="Arial" w:eastAsia="Times New Roman" w:hAnsi="Arial" w:cs="Arial"/>
          <w:color w:val="333333"/>
          <w:sz w:val="20"/>
          <w:szCs w:val="20"/>
        </w:rPr>
      </w:pPr>
      <w:r w:rsidRPr="0014024F">
        <w:rPr>
          <w:rFonts w:ascii="Arial" w:eastAsia="Times New Roman" w:hAnsi="Arial" w:cs="Arial"/>
          <w:color w:val="333333"/>
          <w:sz w:val="20"/>
          <w:szCs w:val="20"/>
        </w:rPr>
        <w:t>The following definitions apply to OAR 409-023-0100 to 409-023-0105:</w:t>
      </w:r>
    </w:p>
    <w:p w14:paraId="5D2077B7" w14:textId="77777777" w:rsidR="00E33D77" w:rsidRPr="00E33D77" w:rsidRDefault="00E33D77" w:rsidP="00E33D77">
      <w:pPr>
        <w:spacing w:before="100" w:beforeAutospacing="1" w:after="100" w:afterAutospacing="1" w:line="240" w:lineRule="auto"/>
        <w:rPr>
          <w:ins w:id="1" w:author="Ranzoni Steven" w:date="2020-03-17T13:00:00Z"/>
          <w:rFonts w:ascii="Arial" w:eastAsia="Times New Roman" w:hAnsi="Arial" w:cs="Arial"/>
          <w:color w:val="333333"/>
          <w:sz w:val="20"/>
          <w:szCs w:val="20"/>
          <w:rPrChange w:id="2" w:author="Ranzoni Steven" w:date="2020-03-17T13:00:00Z">
            <w:rPr>
              <w:ins w:id="3" w:author="Ranzoni Steven" w:date="2020-03-17T13:00:00Z"/>
            </w:rPr>
          </w:rPrChange>
        </w:rPr>
      </w:pPr>
      <w:ins w:id="4" w:author="Ranzoni Steven" w:date="2020-03-17T12:59:00Z">
        <w:r w:rsidRPr="00E33D77">
          <w:rPr>
            <w:rFonts w:ascii="Arial" w:eastAsia="Times New Roman" w:hAnsi="Arial" w:cs="Arial"/>
            <w:color w:val="333333"/>
            <w:sz w:val="20"/>
            <w:szCs w:val="20"/>
          </w:rPr>
          <w:t>(1</w:t>
        </w:r>
      </w:ins>
      <w:ins w:id="5" w:author="Ranzoni Steven" w:date="2020-03-17T13:00:00Z">
        <w:r>
          <w:rPr>
            <w:rFonts w:ascii="Arial" w:eastAsia="Times New Roman" w:hAnsi="Arial" w:cs="Arial"/>
            <w:color w:val="333333"/>
            <w:sz w:val="20"/>
            <w:szCs w:val="20"/>
          </w:rPr>
          <w:t xml:space="preserve">) </w:t>
        </w:r>
      </w:ins>
      <w:ins w:id="6" w:author="Ranzoni Steven" w:date="2020-03-17T12:59:00Z">
        <w:r w:rsidRPr="00E33D77">
          <w:rPr>
            <w:rFonts w:ascii="Arial" w:eastAsia="Times New Roman" w:hAnsi="Arial" w:cs="Arial"/>
            <w:color w:val="333333"/>
            <w:sz w:val="20"/>
            <w:szCs w:val="20"/>
            <w:rPrChange w:id="7" w:author="Ranzoni Steven" w:date="2020-03-17T13:00:00Z">
              <w:rPr/>
            </w:rPrChange>
          </w:rPr>
          <w:t>“Affiliated Clinic” means an out</w:t>
        </w:r>
      </w:ins>
      <w:ins w:id="8" w:author="Ranzoni Steven" w:date="2020-03-17T13:00:00Z">
        <w:r w:rsidRPr="00E33D77">
          <w:rPr>
            <w:rFonts w:ascii="Arial" w:eastAsia="Times New Roman" w:hAnsi="Arial" w:cs="Arial"/>
            <w:color w:val="333333"/>
            <w:sz w:val="20"/>
            <w:szCs w:val="20"/>
            <w:rPrChange w:id="9" w:author="Ranzoni Steven" w:date="2020-03-17T13:00:00Z">
              <w:rPr/>
            </w:rPrChange>
          </w:rPr>
          <w:t>patient clinic located in Oregon that:</w:t>
        </w:r>
      </w:ins>
    </w:p>
    <w:p w14:paraId="419D9F24" w14:textId="77777777" w:rsidR="00E33D77" w:rsidRDefault="00E33D77" w:rsidP="00E33D77">
      <w:pPr>
        <w:rPr>
          <w:ins w:id="10" w:author="Ranzoni Steven" w:date="2020-03-17T13:00:00Z"/>
        </w:rPr>
      </w:pPr>
      <w:ins w:id="11" w:author="Ranzoni Steven" w:date="2020-03-17T13:00:00Z">
        <w:r>
          <w:t>(a) is operating under the common control of a hospital; or</w:t>
        </w:r>
      </w:ins>
    </w:p>
    <w:p w14:paraId="56EF04FD" w14:textId="77777777" w:rsidR="007A1357" w:rsidRDefault="00E33D77" w:rsidP="00E33D77">
      <w:pPr>
        <w:rPr>
          <w:ins w:id="12" w:author="Ranzoni Steven" w:date="2020-03-17T13:01:00Z"/>
        </w:rPr>
      </w:pPr>
      <w:ins w:id="13" w:author="Ranzoni Steven" w:date="2020-03-17T13:00:00Z">
        <w:r>
          <w:t>(b)</w:t>
        </w:r>
      </w:ins>
      <w:ins w:id="14" w:author="Ranzoni Steven" w:date="2020-03-17T13:01:00Z">
        <w:r w:rsidR="007A1357">
          <w:t xml:space="preserve"> is owned in whole or part by the hospital; or</w:t>
        </w:r>
      </w:ins>
    </w:p>
    <w:p w14:paraId="2A9F40BE" w14:textId="77777777" w:rsidR="007A1357" w:rsidRDefault="007A1357" w:rsidP="00E33D77">
      <w:pPr>
        <w:rPr>
          <w:ins w:id="15" w:author="Ranzoni Steven" w:date="2020-03-17T13:10:00Z"/>
        </w:rPr>
      </w:pPr>
      <w:ins w:id="16" w:author="Ranzoni Steven" w:date="2020-03-17T13:01:00Z">
        <w:r>
          <w:t>(c) is operating under the same brand as the hospital.</w:t>
        </w:r>
      </w:ins>
    </w:p>
    <w:p w14:paraId="3A8382E7" w14:textId="77777777" w:rsidR="00233332" w:rsidRPr="00E33D77" w:rsidRDefault="00233332">
      <w:pPr>
        <w:rPr>
          <w:ins w:id="17" w:author="Ranzoni Steven" w:date="2020-07-06T09:57:00Z"/>
        </w:rPr>
        <w:pPrChange w:id="18" w:author="Ranzoni Steven" w:date="2020-03-17T13:00:00Z">
          <w:pPr>
            <w:spacing w:before="100" w:beforeAutospacing="1" w:after="100" w:afterAutospacing="1" w:line="240" w:lineRule="auto"/>
          </w:pPr>
        </w:pPrChange>
      </w:pPr>
      <w:ins w:id="19" w:author="Ranzoni Steven" w:date="2020-03-17T13:10:00Z">
        <w:r>
          <w:t>(2) “Auth</w:t>
        </w:r>
      </w:ins>
      <w:ins w:id="20" w:author="Ranzoni Steven" w:date="2020-03-17T13:11:00Z">
        <w:r>
          <w:t>ority” means the Oregon Health Authority.</w:t>
        </w:r>
      </w:ins>
    </w:p>
    <w:p w14:paraId="532C7E5E" w14:textId="6241B580" w:rsidR="0014024F" w:rsidRPr="0014024F" w:rsidRDefault="00DF504F" w:rsidP="0014024F">
      <w:pPr>
        <w:spacing w:before="100" w:beforeAutospacing="1" w:after="100" w:afterAutospacing="1" w:line="240" w:lineRule="auto"/>
        <w:rPr>
          <w:rFonts w:ascii="Arial" w:eastAsia="Times New Roman" w:hAnsi="Arial" w:cs="Arial"/>
          <w:color w:val="333333"/>
          <w:sz w:val="20"/>
          <w:szCs w:val="20"/>
        </w:rPr>
      </w:pPr>
      <w:ins w:id="21" w:author="Ranzoni Steven" w:date="2020-07-06T09:57:00Z">
        <w:r w:rsidRPr="00DF504F">
          <w:rPr>
            <w:rFonts w:ascii="Arial" w:eastAsia="Times New Roman" w:hAnsi="Arial" w:cs="Arial"/>
            <w:color w:val="333333"/>
            <w:sz w:val="20"/>
            <w:szCs w:val="20"/>
          </w:rPr>
          <w:t>(</w:t>
        </w:r>
      </w:ins>
      <w:ins w:id="22" w:author="Ranzoni Steven" w:date="2020-03-17T13:11:00Z">
        <w:r w:rsidR="00233332">
          <w:rPr>
            <w:rFonts w:ascii="Arial" w:eastAsia="Times New Roman" w:hAnsi="Arial" w:cs="Arial"/>
            <w:color w:val="333333"/>
            <w:sz w:val="20"/>
            <w:szCs w:val="20"/>
          </w:rPr>
          <w:t>3</w:t>
        </w:r>
      </w:ins>
      <w:del w:id="23" w:author="Ranzoni Steven" w:date="2020-07-06T09:57:00Z">
        <w:r w:rsidR="0014024F" w:rsidRPr="0014024F">
          <w:rPr>
            <w:rFonts w:ascii="Arial" w:eastAsia="Times New Roman" w:hAnsi="Arial" w:cs="Arial"/>
            <w:color w:val="333333"/>
            <w:sz w:val="20"/>
            <w:szCs w:val="20"/>
          </w:rPr>
          <w:delText>(</w:delText>
        </w:r>
      </w:del>
      <w:del w:id="24" w:author="Ranzoni Steven" w:date="2020-03-17T13:08:00Z">
        <w:r w:rsidR="0014024F" w:rsidRPr="0014024F">
          <w:rPr>
            <w:rFonts w:ascii="Arial" w:eastAsia="Times New Roman" w:hAnsi="Arial" w:cs="Arial"/>
            <w:color w:val="333333"/>
            <w:sz w:val="20"/>
            <w:szCs w:val="20"/>
          </w:rPr>
          <w:delText>1</w:delText>
        </w:r>
      </w:del>
      <w:r w:rsidR="0014024F" w:rsidRPr="0014024F">
        <w:rPr>
          <w:rFonts w:ascii="Arial" w:eastAsia="Times New Roman" w:hAnsi="Arial" w:cs="Arial"/>
          <w:color w:val="333333"/>
          <w:sz w:val="20"/>
          <w:szCs w:val="20"/>
        </w:rPr>
        <w:t xml:space="preserve">) “Charity care” means free or discounted health services provided to persons who cannot afford to pay and from whom a hospital has no expectation of payment. Charity care does not include bad debt, contractual allowances, or discounts for quick payment. </w:t>
      </w:r>
      <w:del w:id="25" w:author="Ranzoni Steven" w:date="2020-03-17T13:03:00Z">
        <w:r w:rsidR="0014024F" w:rsidRPr="0014024F">
          <w:rPr>
            <w:rFonts w:ascii="Arial" w:eastAsia="Times New Roman" w:hAnsi="Arial" w:cs="Arial"/>
            <w:color w:val="333333"/>
            <w:sz w:val="20"/>
            <w:szCs w:val="20"/>
          </w:rPr>
          <w:delText>Charity care is reported on the basis of cost, not gross charges by adjusting charges by a ratio of cost to charges (RCC).</w:delText>
        </w:r>
      </w:del>
    </w:p>
    <w:p w14:paraId="6CF8C3FF" w14:textId="0DDCEAAF"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ins w:id="26" w:author="Ranzoni Steven" w:date="2020-03-17T13:11:00Z">
        <w:r w:rsidR="001404FF">
          <w:rPr>
            <w:rFonts w:ascii="Arial" w:eastAsia="Times New Roman" w:hAnsi="Arial" w:cs="Arial"/>
            <w:color w:val="333333"/>
            <w:sz w:val="20"/>
            <w:szCs w:val="20"/>
          </w:rPr>
          <w:t>4</w:t>
        </w:r>
      </w:ins>
      <w:del w:id="27" w:author="Ranzoni Steven" w:date="2020-03-17T13:08:00Z">
        <w:r w:rsidRPr="0014024F">
          <w:rPr>
            <w:rFonts w:ascii="Arial" w:eastAsia="Times New Roman" w:hAnsi="Arial" w:cs="Arial"/>
            <w:color w:val="333333"/>
            <w:sz w:val="20"/>
            <w:szCs w:val="20"/>
          </w:rPr>
          <w:delText>2</w:delText>
        </w:r>
      </w:del>
      <w:r w:rsidRPr="0014024F">
        <w:rPr>
          <w:rFonts w:ascii="Arial" w:eastAsia="Times New Roman" w:hAnsi="Arial" w:cs="Arial"/>
          <w:color w:val="333333"/>
          <w:sz w:val="20"/>
          <w:szCs w:val="20"/>
        </w:rPr>
        <w:t>) “Community” means the geographic service area and patient population that the health care institution serves as defined by the hospital.</w:t>
      </w:r>
    </w:p>
    <w:p w14:paraId="1E840467" w14:textId="5422EE87"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28" w:author="Ranzoni Steven" w:date="2020-03-17T13:08:00Z">
        <w:r w:rsidRPr="0014024F">
          <w:rPr>
            <w:rFonts w:ascii="Arial" w:eastAsia="Times New Roman" w:hAnsi="Arial" w:cs="Arial"/>
            <w:color w:val="333333"/>
            <w:sz w:val="20"/>
            <w:szCs w:val="20"/>
          </w:rPr>
          <w:delText>3</w:delText>
        </w:r>
      </w:del>
      <w:ins w:id="29" w:author="Ranzoni Steven" w:date="2020-03-17T13:11:00Z">
        <w:r w:rsidR="001404FF">
          <w:rPr>
            <w:rFonts w:ascii="Arial" w:eastAsia="Times New Roman" w:hAnsi="Arial" w:cs="Arial"/>
            <w:color w:val="333333"/>
            <w:sz w:val="20"/>
            <w:szCs w:val="20"/>
          </w:rPr>
          <w:t>5</w:t>
        </w:r>
      </w:ins>
      <w:r w:rsidRPr="0014024F">
        <w:rPr>
          <w:rFonts w:ascii="Arial" w:eastAsia="Times New Roman" w:hAnsi="Arial" w:cs="Arial"/>
          <w:color w:val="333333"/>
          <w:sz w:val="20"/>
          <w:szCs w:val="20"/>
        </w:rPr>
        <w:t>) “Community benefits” mean programs or activities that provide treatment or promote health and healing as a response to identified community needs. They are not provided primarily for marketing purposes or to increase market share.</w:t>
      </w:r>
      <w:ins w:id="30" w:author="Ranzoni Steven" w:date="2020-03-17T13:03:00Z">
        <w:r w:rsidR="007A1357">
          <w:rPr>
            <w:rFonts w:ascii="Arial" w:eastAsia="Times New Roman" w:hAnsi="Arial" w:cs="Arial"/>
            <w:color w:val="333333"/>
            <w:sz w:val="20"/>
            <w:szCs w:val="20"/>
          </w:rPr>
          <w:t xml:space="preserve"> Community benefit </w:t>
        </w:r>
      </w:ins>
      <w:ins w:id="31" w:author="Ranzoni Steven" w:date="2020-03-17T13:04:00Z">
        <w:r w:rsidR="007A1357">
          <w:rPr>
            <w:rFonts w:ascii="Arial" w:eastAsia="Times New Roman" w:hAnsi="Arial" w:cs="Arial"/>
            <w:color w:val="333333"/>
            <w:sz w:val="20"/>
            <w:szCs w:val="20"/>
          </w:rPr>
          <w:t>must generate a negative margin and meet at least one of the following criteria:</w:t>
        </w:r>
      </w:ins>
    </w:p>
    <w:p w14:paraId="49A99326" w14:textId="5B258CAE" w:rsidR="0014024F" w:rsidRPr="0014024F" w:rsidRDefault="007A1357" w:rsidP="0014024F">
      <w:pPr>
        <w:spacing w:before="100" w:beforeAutospacing="1" w:after="100" w:afterAutospacing="1" w:line="240" w:lineRule="auto"/>
        <w:rPr>
          <w:del w:id="32" w:author="Ranzoni Steven" w:date="2020-03-17T13:04:00Z"/>
          <w:rFonts w:ascii="Arial" w:eastAsia="Times New Roman" w:hAnsi="Arial" w:cs="Arial"/>
          <w:color w:val="333333"/>
          <w:sz w:val="20"/>
          <w:szCs w:val="20"/>
        </w:rPr>
      </w:pPr>
      <w:ins w:id="33" w:author="Ranzoni Steven" w:date="2020-03-17T13:04:00Z">
        <w:r w:rsidRPr="00DF504F" w:rsidDel="007A1357">
          <w:rPr>
            <w:rFonts w:ascii="Arial" w:eastAsia="Times New Roman" w:hAnsi="Arial" w:cs="Arial"/>
            <w:color w:val="333333"/>
            <w:sz w:val="20"/>
            <w:szCs w:val="20"/>
          </w:rPr>
          <w:t xml:space="preserve"> </w:t>
        </w:r>
      </w:ins>
      <w:del w:id="34" w:author="Ranzoni Steven" w:date="2020-03-17T13:04:00Z">
        <w:r w:rsidR="0014024F" w:rsidRPr="0014024F">
          <w:rPr>
            <w:rFonts w:ascii="Arial" w:eastAsia="Times New Roman" w:hAnsi="Arial" w:cs="Arial"/>
            <w:color w:val="333333"/>
            <w:sz w:val="20"/>
            <w:szCs w:val="20"/>
          </w:rPr>
          <w:delText>(a) Community benefit must meet at least one of the following criteria:</w:delText>
        </w:r>
      </w:del>
    </w:p>
    <w:p w14:paraId="097EE755" w14:textId="77777777" w:rsidR="0014024F" w:rsidRPr="0014024F" w:rsidRDefault="0014024F" w:rsidP="0014024F">
      <w:pPr>
        <w:spacing w:before="100" w:beforeAutospacing="1" w:after="100" w:afterAutospacing="1" w:line="240" w:lineRule="auto"/>
        <w:rPr>
          <w:del w:id="35" w:author="Ranzoni Steven" w:date="2020-03-17T13:04:00Z"/>
          <w:rFonts w:ascii="Arial" w:eastAsia="Times New Roman" w:hAnsi="Arial" w:cs="Arial"/>
          <w:color w:val="333333"/>
          <w:sz w:val="20"/>
          <w:szCs w:val="20"/>
        </w:rPr>
      </w:pPr>
      <w:del w:id="36" w:author="Ranzoni Steven" w:date="2020-03-17T13:04:00Z">
        <w:r w:rsidRPr="0014024F">
          <w:rPr>
            <w:rFonts w:ascii="Arial" w:eastAsia="Times New Roman" w:hAnsi="Arial" w:cs="Arial"/>
            <w:color w:val="333333"/>
            <w:sz w:val="20"/>
            <w:szCs w:val="20"/>
          </w:rPr>
          <w:delText>(A) Generate negative margin;</w:delText>
        </w:r>
      </w:del>
    </w:p>
    <w:p w14:paraId="647D6924" w14:textId="4A92CEAB"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37" w:author="Ranzoni Steven" w:date="2020-03-17T13:04:00Z">
        <w:r w:rsidRPr="0014024F">
          <w:rPr>
            <w:rFonts w:ascii="Arial" w:eastAsia="Times New Roman" w:hAnsi="Arial" w:cs="Arial"/>
            <w:color w:val="333333"/>
            <w:sz w:val="20"/>
            <w:szCs w:val="20"/>
          </w:rPr>
          <w:delText>B</w:delText>
        </w:r>
      </w:del>
      <w:ins w:id="38" w:author="Ranzoni Steven" w:date="2020-03-17T13:04:00Z">
        <w:r w:rsidR="007A1357">
          <w:rPr>
            <w:rFonts w:ascii="Arial" w:eastAsia="Times New Roman" w:hAnsi="Arial" w:cs="Arial"/>
            <w:color w:val="333333"/>
            <w:sz w:val="20"/>
            <w:szCs w:val="20"/>
          </w:rPr>
          <w:t>a</w:t>
        </w:r>
      </w:ins>
      <w:r w:rsidRPr="0014024F">
        <w:rPr>
          <w:rFonts w:ascii="Arial" w:eastAsia="Times New Roman" w:hAnsi="Arial" w:cs="Arial"/>
          <w:color w:val="333333"/>
          <w:sz w:val="20"/>
          <w:szCs w:val="20"/>
        </w:rPr>
        <w:t>) Improve access to health services;</w:t>
      </w:r>
    </w:p>
    <w:p w14:paraId="3A376BEF" w14:textId="7D0F5FB1"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39" w:author="Ranzoni Steven" w:date="2020-03-17T13:04:00Z">
        <w:r w:rsidRPr="0014024F">
          <w:rPr>
            <w:rFonts w:ascii="Arial" w:eastAsia="Times New Roman" w:hAnsi="Arial" w:cs="Arial"/>
            <w:color w:val="333333"/>
            <w:sz w:val="20"/>
            <w:szCs w:val="20"/>
          </w:rPr>
          <w:delText>C</w:delText>
        </w:r>
      </w:del>
      <w:ins w:id="40" w:author="Ranzoni Steven" w:date="2020-03-17T13:04:00Z">
        <w:r w:rsidR="007A1357">
          <w:rPr>
            <w:rFonts w:ascii="Arial" w:eastAsia="Times New Roman" w:hAnsi="Arial" w:cs="Arial"/>
            <w:color w:val="333333"/>
            <w:sz w:val="20"/>
            <w:szCs w:val="20"/>
          </w:rPr>
          <w:t>b</w:t>
        </w:r>
      </w:ins>
      <w:r w:rsidRPr="0014024F">
        <w:rPr>
          <w:rFonts w:ascii="Arial" w:eastAsia="Times New Roman" w:hAnsi="Arial" w:cs="Arial"/>
          <w:color w:val="333333"/>
          <w:sz w:val="20"/>
          <w:szCs w:val="20"/>
        </w:rPr>
        <w:t>) Enhance population health;</w:t>
      </w:r>
    </w:p>
    <w:p w14:paraId="7B349234" w14:textId="412FD010"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41" w:author="Ranzoni Steven" w:date="2020-03-17T13:04:00Z">
        <w:r w:rsidRPr="0014024F">
          <w:rPr>
            <w:rFonts w:ascii="Arial" w:eastAsia="Times New Roman" w:hAnsi="Arial" w:cs="Arial"/>
            <w:color w:val="333333"/>
            <w:sz w:val="20"/>
            <w:szCs w:val="20"/>
          </w:rPr>
          <w:delText>D</w:delText>
        </w:r>
      </w:del>
      <w:ins w:id="42" w:author="Ranzoni Steven" w:date="2020-03-17T13:04:00Z">
        <w:r w:rsidR="007A1357">
          <w:rPr>
            <w:rFonts w:ascii="Arial" w:eastAsia="Times New Roman" w:hAnsi="Arial" w:cs="Arial"/>
            <w:color w:val="333333"/>
            <w:sz w:val="20"/>
            <w:szCs w:val="20"/>
          </w:rPr>
          <w:t>c</w:t>
        </w:r>
      </w:ins>
      <w:r w:rsidRPr="0014024F">
        <w:rPr>
          <w:rFonts w:ascii="Arial" w:eastAsia="Times New Roman" w:hAnsi="Arial" w:cs="Arial"/>
          <w:color w:val="333333"/>
          <w:sz w:val="20"/>
          <w:szCs w:val="20"/>
        </w:rPr>
        <w:t>) Advance</w:t>
      </w:r>
      <w:ins w:id="43" w:author="Ranzoni Steven" w:date="2020-03-17T13:04:00Z">
        <w:r w:rsidRPr="0014024F">
          <w:rPr>
            <w:rFonts w:ascii="Arial" w:eastAsia="Times New Roman" w:hAnsi="Arial" w:cs="Arial"/>
            <w:color w:val="333333"/>
            <w:sz w:val="20"/>
            <w:szCs w:val="20"/>
          </w:rPr>
          <w:t xml:space="preserve"> </w:t>
        </w:r>
        <w:r w:rsidR="007A1357">
          <w:rPr>
            <w:rFonts w:ascii="Arial" w:eastAsia="Times New Roman" w:hAnsi="Arial" w:cs="Arial"/>
            <w:color w:val="333333"/>
            <w:sz w:val="20"/>
            <w:szCs w:val="20"/>
          </w:rPr>
          <w:t>generalizable</w:t>
        </w:r>
      </w:ins>
      <w:ins w:id="44" w:author="Ranzoni Steven" w:date="2020-07-06T09:57:00Z">
        <w:r w:rsidR="00DF504F" w:rsidRPr="00DF50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knowledge;</w:t>
      </w:r>
    </w:p>
    <w:p w14:paraId="5CB13C05" w14:textId="77777777" w:rsidR="00DF504F" w:rsidRDefault="0014024F" w:rsidP="00DF504F">
      <w:pPr>
        <w:spacing w:before="100" w:beforeAutospacing="1" w:after="100" w:afterAutospacing="1" w:line="240" w:lineRule="auto"/>
        <w:rPr>
          <w:ins w:id="45" w:author="Ranzoni Steven" w:date="2020-03-17T13:06:00Z"/>
          <w:rFonts w:ascii="Arial" w:eastAsia="Times New Roman" w:hAnsi="Arial" w:cs="Arial"/>
          <w:color w:val="333333"/>
          <w:sz w:val="20"/>
          <w:szCs w:val="20"/>
        </w:rPr>
      </w:pPr>
      <w:r w:rsidRPr="0014024F">
        <w:rPr>
          <w:rFonts w:ascii="Arial" w:eastAsia="Times New Roman" w:hAnsi="Arial" w:cs="Arial"/>
          <w:color w:val="333333"/>
          <w:sz w:val="20"/>
          <w:szCs w:val="20"/>
        </w:rPr>
        <w:t>(</w:t>
      </w:r>
      <w:del w:id="46" w:author="Ranzoni Steven" w:date="2020-03-17T13:05:00Z">
        <w:r w:rsidRPr="0014024F">
          <w:rPr>
            <w:rFonts w:ascii="Arial" w:eastAsia="Times New Roman" w:hAnsi="Arial" w:cs="Arial"/>
            <w:color w:val="333333"/>
            <w:sz w:val="20"/>
            <w:szCs w:val="20"/>
          </w:rPr>
          <w:delText>E</w:delText>
        </w:r>
      </w:del>
      <w:ins w:id="47" w:author="Ranzoni Steven" w:date="2020-03-17T13:05:00Z">
        <w:r w:rsidR="007A1357">
          <w:rPr>
            <w:rFonts w:ascii="Arial" w:eastAsia="Times New Roman" w:hAnsi="Arial" w:cs="Arial"/>
            <w:color w:val="333333"/>
            <w:sz w:val="20"/>
            <w:szCs w:val="20"/>
          </w:rPr>
          <w:t>d</w:t>
        </w:r>
      </w:ins>
      <w:r w:rsidRPr="0014024F">
        <w:rPr>
          <w:rFonts w:ascii="Arial" w:eastAsia="Times New Roman" w:hAnsi="Arial" w:cs="Arial"/>
          <w:color w:val="333333"/>
          <w:sz w:val="20"/>
          <w:szCs w:val="20"/>
        </w:rPr>
        <w:t>) Demonstrate charitable purpose</w:t>
      </w:r>
      <w:ins w:id="48" w:author="Ranzoni Steven" w:date="2020-03-17T13:07:00Z">
        <w:r w:rsidR="00233332">
          <w:rPr>
            <w:rFonts w:ascii="Arial" w:eastAsia="Times New Roman" w:hAnsi="Arial" w:cs="Arial"/>
            <w:color w:val="333333"/>
            <w:sz w:val="20"/>
            <w:szCs w:val="20"/>
          </w:rPr>
          <w:t>;</w:t>
        </w:r>
      </w:ins>
      <w:del w:id="49" w:author="Ranzoni Steven" w:date="2020-03-17T13:07:00Z">
        <w:r w:rsidR="00DF504F" w:rsidRPr="00DF504F" w:rsidDel="00233332">
          <w:rPr>
            <w:rFonts w:ascii="Arial" w:eastAsia="Times New Roman" w:hAnsi="Arial" w:cs="Arial"/>
            <w:color w:val="333333"/>
            <w:sz w:val="20"/>
            <w:szCs w:val="20"/>
          </w:rPr>
          <w:delText>.</w:delText>
        </w:r>
      </w:del>
    </w:p>
    <w:p w14:paraId="2AD9C1B0" w14:textId="1658861A" w:rsidR="0014024F" w:rsidRPr="0014024F" w:rsidRDefault="00233332" w:rsidP="0014024F">
      <w:pPr>
        <w:spacing w:before="100" w:beforeAutospacing="1" w:after="100" w:afterAutospacing="1" w:line="240" w:lineRule="auto"/>
        <w:rPr>
          <w:rFonts w:ascii="Arial" w:eastAsia="Times New Roman" w:hAnsi="Arial" w:cs="Arial"/>
          <w:color w:val="333333"/>
          <w:sz w:val="20"/>
          <w:szCs w:val="20"/>
        </w:rPr>
      </w:pPr>
      <w:ins w:id="50" w:author="Ranzoni Steven" w:date="2020-03-17T13:06:00Z">
        <w:r>
          <w:rPr>
            <w:rFonts w:ascii="Arial" w:eastAsia="Times New Roman" w:hAnsi="Arial" w:cs="Arial"/>
            <w:color w:val="333333"/>
            <w:sz w:val="20"/>
            <w:szCs w:val="20"/>
          </w:rPr>
          <w:t>(e) Address social determinants of health</w:t>
        </w:r>
        <w:r w:rsidR="0014024F" w:rsidRPr="0014024F">
          <w:rPr>
            <w:rFonts w:ascii="Arial" w:eastAsia="Times New Roman" w:hAnsi="Arial" w:cs="Arial"/>
            <w:color w:val="333333"/>
            <w:sz w:val="20"/>
            <w:szCs w:val="20"/>
          </w:rPr>
          <w:t>.</w:t>
        </w:r>
      </w:ins>
    </w:p>
    <w:p w14:paraId="7EE84CE2" w14:textId="77777777" w:rsidR="0014024F" w:rsidRPr="0014024F" w:rsidRDefault="0014024F" w:rsidP="0014024F">
      <w:pPr>
        <w:spacing w:before="100" w:beforeAutospacing="1" w:after="100" w:afterAutospacing="1" w:line="240" w:lineRule="auto"/>
        <w:rPr>
          <w:del w:id="51" w:author="Ranzoni Steven" w:date="2020-03-17T13:06:00Z"/>
          <w:rFonts w:ascii="Arial" w:eastAsia="Times New Roman" w:hAnsi="Arial" w:cs="Arial"/>
          <w:color w:val="333333"/>
          <w:sz w:val="20"/>
          <w:szCs w:val="20"/>
        </w:rPr>
      </w:pPr>
      <w:del w:id="52" w:author="Ranzoni Steven" w:date="2020-03-17T13:06:00Z">
        <w:r w:rsidRPr="0014024F">
          <w:rPr>
            <w:rFonts w:ascii="Arial" w:eastAsia="Times New Roman" w:hAnsi="Arial" w:cs="Arial"/>
            <w:color w:val="333333"/>
            <w:sz w:val="20"/>
            <w:szCs w:val="20"/>
          </w:rPr>
          <w:lastRenderedPageBreak/>
          <w:delText>(b) Community benefit activities must be counted in only one of the following categories:</w:delText>
        </w:r>
      </w:del>
    </w:p>
    <w:p w14:paraId="30DA7309" w14:textId="77777777" w:rsidR="0014024F" w:rsidRPr="0014024F" w:rsidRDefault="0014024F" w:rsidP="0014024F">
      <w:pPr>
        <w:spacing w:before="100" w:beforeAutospacing="1" w:after="100" w:afterAutospacing="1" w:line="240" w:lineRule="auto"/>
        <w:rPr>
          <w:del w:id="53" w:author="Ranzoni Steven" w:date="2020-03-17T13:06:00Z"/>
          <w:rFonts w:ascii="Arial" w:eastAsia="Times New Roman" w:hAnsi="Arial" w:cs="Arial"/>
          <w:color w:val="333333"/>
          <w:sz w:val="20"/>
          <w:szCs w:val="20"/>
        </w:rPr>
      </w:pPr>
      <w:del w:id="54" w:author="Ranzoni Steven" w:date="2020-03-17T13:06:00Z">
        <w:r w:rsidRPr="0014024F">
          <w:rPr>
            <w:rFonts w:ascii="Arial" w:eastAsia="Times New Roman" w:hAnsi="Arial" w:cs="Arial"/>
            <w:color w:val="333333"/>
            <w:sz w:val="20"/>
            <w:szCs w:val="20"/>
          </w:rPr>
          <w:delText>(A) Charity care;</w:delText>
        </w:r>
      </w:del>
    </w:p>
    <w:p w14:paraId="477C00B4" w14:textId="77777777" w:rsidR="0014024F" w:rsidRPr="0014024F" w:rsidRDefault="0014024F" w:rsidP="0014024F">
      <w:pPr>
        <w:spacing w:before="100" w:beforeAutospacing="1" w:after="100" w:afterAutospacing="1" w:line="240" w:lineRule="auto"/>
        <w:rPr>
          <w:del w:id="55" w:author="Ranzoni Steven" w:date="2020-03-17T13:06:00Z"/>
          <w:rFonts w:ascii="Arial" w:eastAsia="Times New Roman" w:hAnsi="Arial" w:cs="Arial"/>
          <w:color w:val="333333"/>
          <w:sz w:val="20"/>
          <w:szCs w:val="20"/>
        </w:rPr>
      </w:pPr>
      <w:del w:id="56" w:author="Ranzoni Steven" w:date="2020-03-17T13:06:00Z">
        <w:r w:rsidRPr="0014024F">
          <w:rPr>
            <w:rFonts w:ascii="Arial" w:eastAsia="Times New Roman" w:hAnsi="Arial" w:cs="Arial"/>
            <w:color w:val="333333"/>
            <w:sz w:val="20"/>
            <w:szCs w:val="20"/>
          </w:rPr>
          <w:delText>(B) Losses related to Medicaid, Medicare, State Children’s Health Insurance Program, or other publicly funded health care program shortfalls;</w:delText>
        </w:r>
      </w:del>
    </w:p>
    <w:p w14:paraId="7B33CA76" w14:textId="77777777" w:rsidR="0014024F" w:rsidRPr="0014024F" w:rsidRDefault="0014024F" w:rsidP="0014024F">
      <w:pPr>
        <w:spacing w:before="100" w:beforeAutospacing="1" w:after="100" w:afterAutospacing="1" w:line="240" w:lineRule="auto"/>
        <w:rPr>
          <w:del w:id="57" w:author="Ranzoni Steven" w:date="2020-03-17T13:06:00Z"/>
          <w:rFonts w:ascii="Arial" w:eastAsia="Times New Roman" w:hAnsi="Arial" w:cs="Arial"/>
          <w:color w:val="333333"/>
          <w:sz w:val="20"/>
          <w:szCs w:val="20"/>
        </w:rPr>
      </w:pPr>
      <w:del w:id="58" w:author="Ranzoni Steven" w:date="2020-03-17T13:06:00Z">
        <w:r w:rsidRPr="0014024F">
          <w:rPr>
            <w:rFonts w:ascii="Arial" w:eastAsia="Times New Roman" w:hAnsi="Arial" w:cs="Arial"/>
            <w:color w:val="333333"/>
            <w:sz w:val="20"/>
            <w:szCs w:val="20"/>
          </w:rPr>
          <w:delText>(C) Community health improvement services;</w:delText>
        </w:r>
      </w:del>
    </w:p>
    <w:p w14:paraId="0CEAFF3D" w14:textId="77777777" w:rsidR="0014024F" w:rsidRPr="0014024F" w:rsidRDefault="0014024F" w:rsidP="0014024F">
      <w:pPr>
        <w:spacing w:before="100" w:beforeAutospacing="1" w:after="100" w:afterAutospacing="1" w:line="240" w:lineRule="auto"/>
        <w:rPr>
          <w:del w:id="59" w:author="Ranzoni Steven" w:date="2020-03-17T13:06:00Z"/>
          <w:rFonts w:ascii="Arial" w:eastAsia="Times New Roman" w:hAnsi="Arial" w:cs="Arial"/>
          <w:color w:val="333333"/>
          <w:sz w:val="20"/>
          <w:szCs w:val="20"/>
        </w:rPr>
      </w:pPr>
      <w:del w:id="60" w:author="Ranzoni Steven" w:date="2020-03-17T13:06:00Z">
        <w:r w:rsidRPr="0014024F">
          <w:rPr>
            <w:rFonts w:ascii="Arial" w:eastAsia="Times New Roman" w:hAnsi="Arial" w:cs="Arial"/>
            <w:color w:val="333333"/>
            <w:sz w:val="20"/>
            <w:szCs w:val="20"/>
          </w:rPr>
          <w:delText>(D) Health professionals’ education;</w:delText>
        </w:r>
      </w:del>
    </w:p>
    <w:p w14:paraId="2E4E9011" w14:textId="77777777" w:rsidR="0014024F" w:rsidRPr="0014024F" w:rsidRDefault="0014024F" w:rsidP="0014024F">
      <w:pPr>
        <w:spacing w:before="100" w:beforeAutospacing="1" w:after="100" w:afterAutospacing="1" w:line="240" w:lineRule="auto"/>
        <w:rPr>
          <w:del w:id="61" w:author="Ranzoni Steven" w:date="2020-03-17T13:06:00Z"/>
          <w:rFonts w:ascii="Arial" w:eastAsia="Times New Roman" w:hAnsi="Arial" w:cs="Arial"/>
          <w:color w:val="333333"/>
          <w:sz w:val="20"/>
          <w:szCs w:val="20"/>
        </w:rPr>
      </w:pPr>
      <w:del w:id="62" w:author="Ranzoni Steven" w:date="2020-03-17T13:06:00Z">
        <w:r w:rsidRPr="0014024F">
          <w:rPr>
            <w:rFonts w:ascii="Arial" w:eastAsia="Times New Roman" w:hAnsi="Arial" w:cs="Arial"/>
            <w:color w:val="333333"/>
            <w:sz w:val="20"/>
            <w:szCs w:val="20"/>
          </w:rPr>
          <w:delText>(E) Subsidized health services;</w:delText>
        </w:r>
      </w:del>
    </w:p>
    <w:p w14:paraId="16F9ABE7" w14:textId="77777777" w:rsidR="0014024F" w:rsidRPr="0014024F" w:rsidRDefault="0014024F" w:rsidP="0014024F">
      <w:pPr>
        <w:spacing w:before="100" w:beforeAutospacing="1" w:after="100" w:afterAutospacing="1" w:line="240" w:lineRule="auto"/>
        <w:rPr>
          <w:del w:id="63" w:author="Ranzoni Steven" w:date="2020-03-17T13:06:00Z"/>
          <w:rFonts w:ascii="Arial" w:eastAsia="Times New Roman" w:hAnsi="Arial" w:cs="Arial"/>
          <w:color w:val="333333"/>
          <w:sz w:val="20"/>
          <w:szCs w:val="20"/>
        </w:rPr>
      </w:pPr>
      <w:del w:id="64" w:author="Ranzoni Steven" w:date="2020-03-17T13:06:00Z">
        <w:r w:rsidRPr="0014024F">
          <w:rPr>
            <w:rFonts w:ascii="Arial" w:eastAsia="Times New Roman" w:hAnsi="Arial" w:cs="Arial"/>
            <w:color w:val="333333"/>
            <w:sz w:val="20"/>
            <w:szCs w:val="20"/>
          </w:rPr>
          <w:delText>(F) Research;</w:delText>
        </w:r>
      </w:del>
    </w:p>
    <w:p w14:paraId="03447A97" w14:textId="77777777" w:rsidR="0014024F" w:rsidRPr="0014024F" w:rsidRDefault="0014024F" w:rsidP="0014024F">
      <w:pPr>
        <w:spacing w:before="100" w:beforeAutospacing="1" w:after="100" w:afterAutospacing="1" w:line="240" w:lineRule="auto"/>
        <w:rPr>
          <w:del w:id="65" w:author="Ranzoni Steven" w:date="2020-03-17T13:06:00Z"/>
          <w:rFonts w:ascii="Arial" w:eastAsia="Times New Roman" w:hAnsi="Arial" w:cs="Arial"/>
          <w:color w:val="333333"/>
          <w:sz w:val="20"/>
          <w:szCs w:val="20"/>
        </w:rPr>
      </w:pPr>
      <w:del w:id="66" w:author="Ranzoni Steven" w:date="2020-03-17T13:06:00Z">
        <w:r w:rsidRPr="0014024F">
          <w:rPr>
            <w:rFonts w:ascii="Arial" w:eastAsia="Times New Roman" w:hAnsi="Arial" w:cs="Arial"/>
            <w:color w:val="333333"/>
            <w:sz w:val="20"/>
            <w:szCs w:val="20"/>
          </w:rPr>
          <w:delText>(G) Financial and in-kind contributions to the community;</w:delText>
        </w:r>
      </w:del>
    </w:p>
    <w:p w14:paraId="751F92C6" w14:textId="77777777" w:rsidR="0014024F" w:rsidRPr="0014024F" w:rsidRDefault="0014024F" w:rsidP="0014024F">
      <w:pPr>
        <w:spacing w:before="100" w:beforeAutospacing="1" w:after="100" w:afterAutospacing="1" w:line="240" w:lineRule="auto"/>
        <w:rPr>
          <w:del w:id="67" w:author="Ranzoni Steven" w:date="2020-03-17T13:06:00Z"/>
          <w:rFonts w:ascii="Arial" w:eastAsia="Times New Roman" w:hAnsi="Arial" w:cs="Arial"/>
          <w:color w:val="333333"/>
          <w:sz w:val="20"/>
          <w:szCs w:val="20"/>
        </w:rPr>
      </w:pPr>
      <w:del w:id="68" w:author="Ranzoni Steven" w:date="2020-03-17T13:06:00Z">
        <w:r w:rsidRPr="0014024F">
          <w:rPr>
            <w:rFonts w:ascii="Arial" w:eastAsia="Times New Roman" w:hAnsi="Arial" w:cs="Arial"/>
            <w:color w:val="333333"/>
            <w:sz w:val="20"/>
            <w:szCs w:val="20"/>
          </w:rPr>
          <w:delText>(H) Community building activities;</w:delText>
        </w:r>
      </w:del>
    </w:p>
    <w:p w14:paraId="574E9E4E" w14:textId="77777777"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del w:id="69" w:author="Ranzoni Steven" w:date="2020-03-17T13:06:00Z">
        <w:r w:rsidRPr="0014024F">
          <w:rPr>
            <w:rFonts w:ascii="Arial" w:eastAsia="Times New Roman" w:hAnsi="Arial" w:cs="Arial"/>
            <w:color w:val="333333"/>
            <w:sz w:val="20"/>
            <w:szCs w:val="20"/>
          </w:rPr>
          <w:delText>(I) Community benefit operations</w:delText>
        </w:r>
      </w:del>
      <w:r w:rsidRPr="0014024F">
        <w:rPr>
          <w:rFonts w:ascii="Arial" w:eastAsia="Times New Roman" w:hAnsi="Arial" w:cs="Arial"/>
          <w:color w:val="333333"/>
          <w:sz w:val="20"/>
          <w:szCs w:val="20"/>
        </w:rPr>
        <w:t>.</w:t>
      </w:r>
    </w:p>
    <w:p w14:paraId="7E1C0826" w14:textId="5D1D57B4" w:rsidR="0014024F" w:rsidRPr="0014024F" w:rsidRDefault="00233332" w:rsidP="0014024F">
      <w:pPr>
        <w:spacing w:before="100" w:beforeAutospacing="1" w:after="100" w:afterAutospacing="1" w:line="240" w:lineRule="auto"/>
        <w:rPr>
          <w:del w:id="70" w:author="Ranzoni Steven" w:date="2020-03-17T13:10:00Z"/>
          <w:rFonts w:ascii="Arial" w:eastAsia="Times New Roman" w:hAnsi="Arial" w:cs="Arial"/>
          <w:color w:val="333333"/>
          <w:sz w:val="20"/>
          <w:szCs w:val="20"/>
        </w:rPr>
      </w:pPr>
      <w:ins w:id="71" w:author="Ranzoni Steven" w:date="2020-03-17T13:10:00Z">
        <w:r w:rsidRPr="00DF504F" w:rsidDel="00233332">
          <w:rPr>
            <w:rFonts w:ascii="Arial" w:eastAsia="Times New Roman" w:hAnsi="Arial" w:cs="Arial"/>
            <w:color w:val="333333"/>
            <w:sz w:val="20"/>
            <w:szCs w:val="20"/>
          </w:rPr>
          <w:t xml:space="preserve"> </w:t>
        </w:r>
      </w:ins>
      <w:del w:id="72" w:author="Ranzoni Steven" w:date="2020-03-17T13:10:00Z">
        <w:r w:rsidR="0014024F" w:rsidRPr="0014024F">
          <w:rPr>
            <w:rFonts w:ascii="Arial" w:eastAsia="Times New Roman" w:hAnsi="Arial" w:cs="Arial"/>
            <w:color w:val="333333"/>
            <w:sz w:val="20"/>
            <w:szCs w:val="20"/>
          </w:rPr>
          <w:delText>(4) “Cost” means the total expense incurred by the hospital minus any offsetting revenue (e.g. grants, payments).</w:delText>
        </w:r>
      </w:del>
    </w:p>
    <w:p w14:paraId="147196A3" w14:textId="12DE1FAF" w:rsidR="0014024F" w:rsidRPr="0014024F" w:rsidRDefault="0014024F" w:rsidP="0014024F">
      <w:pPr>
        <w:spacing w:before="100" w:beforeAutospacing="1" w:after="100" w:afterAutospacing="1" w:line="240" w:lineRule="auto"/>
        <w:rPr>
          <w:ins w:id="73" w:author="Ranzoni Steven" w:date="2020-03-17T13:10:00Z"/>
          <w:rFonts w:ascii="Arial" w:eastAsia="Times New Roman" w:hAnsi="Arial" w:cs="Arial"/>
          <w:color w:val="333333"/>
          <w:sz w:val="20"/>
          <w:szCs w:val="20"/>
        </w:rPr>
      </w:pPr>
      <w:r w:rsidRPr="0014024F">
        <w:rPr>
          <w:rFonts w:ascii="Arial" w:eastAsia="Times New Roman" w:hAnsi="Arial" w:cs="Arial"/>
          <w:color w:val="333333"/>
          <w:sz w:val="20"/>
          <w:szCs w:val="20"/>
        </w:rPr>
        <w:t>(</w:t>
      </w:r>
      <w:ins w:id="74" w:author="Ranzoni Steven" w:date="2020-03-17T13:11:00Z">
        <w:r w:rsidR="001404FF">
          <w:rPr>
            <w:rFonts w:ascii="Arial" w:eastAsia="Times New Roman" w:hAnsi="Arial" w:cs="Arial"/>
            <w:color w:val="333333"/>
            <w:sz w:val="20"/>
            <w:szCs w:val="20"/>
          </w:rPr>
          <w:t>6</w:t>
        </w:r>
      </w:ins>
      <w:del w:id="75" w:author="Ranzoni Steven" w:date="2020-03-17T13:11:00Z">
        <w:r w:rsidRPr="0014024F">
          <w:rPr>
            <w:rFonts w:ascii="Arial" w:eastAsia="Times New Roman" w:hAnsi="Arial" w:cs="Arial"/>
            <w:color w:val="333333"/>
            <w:sz w:val="20"/>
            <w:szCs w:val="20"/>
          </w:rPr>
          <w:delText>5</w:delText>
        </w:r>
      </w:del>
      <w:r w:rsidRPr="0014024F">
        <w:rPr>
          <w:rFonts w:ascii="Arial" w:eastAsia="Times New Roman" w:hAnsi="Arial" w:cs="Arial"/>
          <w:color w:val="333333"/>
          <w:sz w:val="20"/>
          <w:szCs w:val="20"/>
        </w:rPr>
        <w:t>) “Hospital” has the meaning provided in ORS 442.</w:t>
      </w:r>
      <w:del w:id="76" w:author="Ranzoni Steven" w:date="2020-03-17T13:11:00Z">
        <w:r w:rsidRPr="0014024F">
          <w:rPr>
            <w:rFonts w:ascii="Arial" w:eastAsia="Times New Roman" w:hAnsi="Arial" w:cs="Arial"/>
            <w:color w:val="333333"/>
            <w:sz w:val="20"/>
            <w:szCs w:val="20"/>
          </w:rPr>
          <w:delText>015</w:delText>
        </w:r>
      </w:del>
      <w:ins w:id="77" w:author="Ranzoni Steven" w:date="2020-03-17T13:11:00Z">
        <w:r w:rsidR="001404FF">
          <w:rPr>
            <w:rFonts w:ascii="Arial" w:eastAsia="Times New Roman" w:hAnsi="Arial" w:cs="Arial"/>
            <w:color w:val="333333"/>
            <w:sz w:val="20"/>
            <w:szCs w:val="20"/>
          </w:rPr>
          <w:t>612</w:t>
        </w:r>
      </w:ins>
      <w:r w:rsidRPr="0014024F">
        <w:rPr>
          <w:rFonts w:ascii="Arial" w:eastAsia="Times New Roman" w:hAnsi="Arial" w:cs="Arial"/>
          <w:color w:val="333333"/>
          <w:sz w:val="20"/>
          <w:szCs w:val="20"/>
        </w:rPr>
        <w:t>.</w:t>
      </w:r>
    </w:p>
    <w:p w14:paraId="6E722BA0" w14:textId="77777777" w:rsidR="00233332" w:rsidRDefault="00233332" w:rsidP="00233332">
      <w:pPr>
        <w:spacing w:before="100" w:beforeAutospacing="1" w:after="100" w:afterAutospacing="1" w:line="240" w:lineRule="auto"/>
        <w:rPr>
          <w:ins w:id="78" w:author="Ranzoni Steven" w:date="2020-03-17T13:27:00Z"/>
          <w:rFonts w:ascii="Arial" w:eastAsia="Times New Roman" w:hAnsi="Arial" w:cs="Arial"/>
          <w:color w:val="333333"/>
          <w:sz w:val="20"/>
          <w:szCs w:val="20"/>
        </w:rPr>
      </w:pPr>
      <w:ins w:id="79" w:author="Ranzoni Steven" w:date="2020-03-17T13:10:00Z">
        <w:r w:rsidRPr="00DF504F">
          <w:rPr>
            <w:rFonts w:ascii="Arial" w:eastAsia="Times New Roman" w:hAnsi="Arial" w:cs="Arial"/>
            <w:color w:val="333333"/>
            <w:sz w:val="20"/>
            <w:szCs w:val="20"/>
          </w:rPr>
          <w:t>(</w:t>
        </w:r>
      </w:ins>
      <w:ins w:id="80" w:author="Ranzoni Steven" w:date="2020-03-17T13:11:00Z">
        <w:r w:rsidR="001404FF">
          <w:rPr>
            <w:rFonts w:ascii="Arial" w:eastAsia="Times New Roman" w:hAnsi="Arial" w:cs="Arial"/>
            <w:color w:val="333333"/>
            <w:sz w:val="20"/>
            <w:szCs w:val="20"/>
          </w:rPr>
          <w:t>7</w:t>
        </w:r>
      </w:ins>
      <w:ins w:id="81" w:author="Ranzoni Steven" w:date="2020-03-17T13:10:00Z">
        <w:r w:rsidRPr="00DF504F">
          <w:rPr>
            <w:rFonts w:ascii="Arial" w:eastAsia="Times New Roman" w:hAnsi="Arial" w:cs="Arial"/>
            <w:color w:val="333333"/>
            <w:sz w:val="20"/>
            <w:szCs w:val="20"/>
          </w:rPr>
          <w:t>) “</w:t>
        </w:r>
      </w:ins>
      <w:ins w:id="82" w:author="Ranzoni Steven" w:date="2020-03-17T13:12:00Z">
        <w:r w:rsidR="001404FF">
          <w:rPr>
            <w:rFonts w:ascii="Arial" w:eastAsia="Times New Roman" w:hAnsi="Arial" w:cs="Arial"/>
            <w:color w:val="333333"/>
            <w:sz w:val="20"/>
            <w:szCs w:val="20"/>
          </w:rPr>
          <w:t xml:space="preserve">Net </w:t>
        </w:r>
      </w:ins>
      <w:ins w:id="83" w:author="Ranzoni Steven" w:date="2020-03-17T13:10:00Z">
        <w:r w:rsidRPr="00DF504F">
          <w:rPr>
            <w:rFonts w:ascii="Arial" w:eastAsia="Times New Roman" w:hAnsi="Arial" w:cs="Arial"/>
            <w:color w:val="333333"/>
            <w:sz w:val="20"/>
            <w:szCs w:val="20"/>
          </w:rPr>
          <w:t xml:space="preserve">Cost” means the total expense incurred by the hospital minus any offsetting revenue </w:t>
        </w:r>
      </w:ins>
      <w:ins w:id="84" w:author="Ranzoni Steven" w:date="2020-03-17T13:12:00Z">
        <w:r w:rsidR="001404FF">
          <w:rPr>
            <w:rFonts w:ascii="Arial" w:eastAsia="Times New Roman" w:hAnsi="Arial" w:cs="Arial"/>
            <w:color w:val="333333"/>
            <w:sz w:val="20"/>
            <w:szCs w:val="20"/>
          </w:rPr>
          <w:t xml:space="preserve">such as grants, donations, or payments for service. </w:t>
        </w:r>
      </w:ins>
      <w:ins w:id="85" w:author="Ranzoni Steven" w:date="2020-03-17T13:46:00Z">
        <w:r w:rsidR="009E4909">
          <w:rPr>
            <w:rFonts w:ascii="Arial" w:eastAsia="Times New Roman" w:hAnsi="Arial" w:cs="Arial"/>
            <w:color w:val="333333"/>
            <w:sz w:val="20"/>
            <w:szCs w:val="20"/>
          </w:rPr>
          <w:t xml:space="preserve">Net costs may be </w:t>
        </w:r>
      </w:ins>
      <w:ins w:id="86" w:author="Ranzoni Steven" w:date="2020-03-17T13:47:00Z">
        <w:r w:rsidR="009E4909">
          <w:rPr>
            <w:rFonts w:ascii="Arial" w:eastAsia="Times New Roman" w:hAnsi="Arial" w:cs="Arial"/>
            <w:color w:val="333333"/>
            <w:sz w:val="20"/>
            <w:szCs w:val="20"/>
          </w:rPr>
          <w:t>provided</w:t>
        </w:r>
      </w:ins>
      <w:ins w:id="87" w:author="Ranzoni Steven" w:date="2020-03-17T13:46:00Z">
        <w:r w:rsidR="009E4909">
          <w:rPr>
            <w:rFonts w:ascii="Arial" w:eastAsia="Times New Roman" w:hAnsi="Arial" w:cs="Arial"/>
            <w:color w:val="333333"/>
            <w:sz w:val="20"/>
            <w:szCs w:val="20"/>
          </w:rPr>
          <w:t xml:space="preserve"> using either a cost-to-charge ratio methodology or a cost accounting methodology.</w:t>
        </w:r>
      </w:ins>
    </w:p>
    <w:p w14:paraId="2D009C07" w14:textId="77777777" w:rsidR="0006744C" w:rsidRPr="00DF504F" w:rsidRDefault="0006744C" w:rsidP="00233332">
      <w:pPr>
        <w:spacing w:before="100" w:beforeAutospacing="1" w:after="100" w:afterAutospacing="1" w:line="240" w:lineRule="auto"/>
        <w:rPr>
          <w:ins w:id="88" w:author="Ranzoni Steven" w:date="2020-03-17T13:10:00Z"/>
          <w:rFonts w:ascii="Arial" w:eastAsia="Times New Roman" w:hAnsi="Arial" w:cs="Arial"/>
          <w:color w:val="333333"/>
          <w:sz w:val="20"/>
          <w:szCs w:val="20"/>
        </w:rPr>
      </w:pPr>
      <w:ins w:id="89" w:author="Ranzoni Steven" w:date="2020-03-17T13:27:00Z">
        <w:r>
          <w:rPr>
            <w:rFonts w:ascii="Arial" w:eastAsia="Times New Roman" w:hAnsi="Arial" w:cs="Arial"/>
            <w:color w:val="333333"/>
            <w:sz w:val="20"/>
            <w:szCs w:val="20"/>
          </w:rPr>
          <w:t>(8) “Social Determinant of Health” has the meaning provided in ORS 442.612</w:t>
        </w:r>
      </w:ins>
    </w:p>
    <w:p w14:paraId="0B6E789C" w14:textId="77777777" w:rsidR="00233332" w:rsidRPr="00DF504F" w:rsidRDefault="00233332" w:rsidP="00DF504F">
      <w:pPr>
        <w:spacing w:before="100" w:beforeAutospacing="1" w:after="100" w:afterAutospacing="1" w:line="240" w:lineRule="auto"/>
        <w:rPr>
          <w:ins w:id="90" w:author="Ranzoni Steven" w:date="2020-07-06T09:57:00Z"/>
          <w:rFonts w:ascii="Arial" w:eastAsia="Times New Roman" w:hAnsi="Arial" w:cs="Arial"/>
          <w:color w:val="333333"/>
          <w:sz w:val="20"/>
          <w:szCs w:val="20"/>
        </w:rPr>
      </w:pPr>
    </w:p>
    <w:p w14:paraId="64ACB65E" w14:textId="77777777" w:rsidR="0014024F" w:rsidRPr="0014024F" w:rsidRDefault="0014024F" w:rsidP="0014024F">
      <w:pPr>
        <w:spacing w:before="100" w:beforeAutospacing="1" w:after="100" w:afterAutospacing="1" w:line="240" w:lineRule="auto"/>
        <w:rPr>
          <w:del w:id="91" w:author="Ranzoni Steven" w:date="2020-03-17T13:10:00Z"/>
          <w:rFonts w:ascii="Arial" w:eastAsia="Times New Roman" w:hAnsi="Arial" w:cs="Arial"/>
          <w:color w:val="333333"/>
          <w:sz w:val="20"/>
          <w:szCs w:val="20"/>
        </w:rPr>
      </w:pPr>
      <w:del w:id="92" w:author="Ranzoni Steven" w:date="2020-03-17T13:10:00Z">
        <w:r w:rsidRPr="0014024F">
          <w:rPr>
            <w:rFonts w:ascii="Arial" w:eastAsia="Times New Roman" w:hAnsi="Arial" w:cs="Arial"/>
            <w:color w:val="333333"/>
            <w:sz w:val="20"/>
            <w:szCs w:val="20"/>
          </w:rPr>
          <w:delText>(6) “Office” means the Office for Oregon Health Policy and Research.</w:delText>
        </w:r>
      </w:del>
    </w:p>
    <w:p w14:paraId="50DD151B" w14:textId="64378B6E"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b/>
          <w:bCs/>
          <w:color w:val="333333"/>
          <w:sz w:val="20"/>
          <w:szCs w:val="20"/>
        </w:rPr>
        <w:t>Statutory/Other Authority:</w:t>
      </w:r>
      <w:r w:rsidRPr="0014024F">
        <w:rPr>
          <w:rFonts w:ascii="Arial" w:eastAsia="Times New Roman" w:hAnsi="Arial" w:cs="Arial"/>
          <w:color w:val="333333"/>
          <w:sz w:val="20"/>
          <w:szCs w:val="20"/>
        </w:rPr>
        <w:t> </w:t>
      </w:r>
      <w:ins w:id="93" w:author="Ranzoni Steven" w:date="2020-03-17T14:15:00Z">
        <w:r w:rsidRPr="0014024F">
          <w:rPr>
            <w:rFonts w:ascii="Arial" w:eastAsia="Times New Roman" w:hAnsi="Arial" w:cs="Arial"/>
            <w:color w:val="333333"/>
            <w:sz w:val="20"/>
            <w:szCs w:val="20"/>
          </w:rPr>
          <w:t>ORS 442.</w:t>
        </w:r>
        <w:r w:rsidR="00893511" w:rsidRPr="00AF330F">
          <w:rPr>
            <w:rFonts w:ascii="Arial" w:eastAsia="Times New Roman" w:hAnsi="Arial" w:cs="Arial"/>
            <w:color w:val="333333"/>
            <w:sz w:val="20"/>
            <w:szCs w:val="20"/>
          </w:rPr>
          <w:t>601, 442.602, 442.442.612, 442.61</w:t>
        </w:r>
        <w:r w:rsidR="00893511">
          <w:rPr>
            <w:rFonts w:ascii="Arial" w:eastAsia="Times New Roman" w:hAnsi="Arial" w:cs="Arial"/>
            <w:color w:val="333333"/>
            <w:sz w:val="20"/>
            <w:szCs w:val="20"/>
          </w:rPr>
          <w:t>8</w:t>
        </w:r>
        <w:r w:rsidR="00893511" w:rsidRPr="00DF504F" w:rsidDel="00893511">
          <w:rPr>
            <w:rFonts w:ascii="Arial" w:eastAsia="Times New Roman" w:hAnsi="Arial" w:cs="Arial"/>
            <w:color w:val="333333"/>
            <w:sz w:val="20"/>
            <w:szCs w:val="20"/>
          </w:rPr>
          <w:t xml:space="preserve"> </w:t>
        </w:r>
      </w:ins>
      <w:del w:id="94" w:author="Ranzoni Steven" w:date="2020-03-17T14:15:00Z">
        <w:r w:rsidR="00DF504F" w:rsidRPr="00DF504F" w:rsidDel="00893511">
          <w:rPr>
            <w:rFonts w:ascii="Arial" w:eastAsia="Times New Roman" w:hAnsi="Arial" w:cs="Arial"/>
            <w:color w:val="333333"/>
            <w:sz w:val="20"/>
            <w:szCs w:val="20"/>
          </w:rPr>
          <w:delText>ORS 442.</w:delText>
        </w:r>
        <w:r w:rsidRPr="0014024F">
          <w:rPr>
            <w:rFonts w:ascii="Arial" w:eastAsia="Times New Roman" w:hAnsi="Arial" w:cs="Arial"/>
            <w:color w:val="333333"/>
            <w:sz w:val="20"/>
            <w:szCs w:val="20"/>
          </w:rPr>
          <w:delText>205</w:delText>
        </w:r>
      </w:del>
      <w:r w:rsidRPr="0014024F">
        <w:rPr>
          <w:rFonts w:ascii="Arial" w:eastAsia="Times New Roman" w:hAnsi="Arial" w:cs="Arial"/>
          <w:color w:val="333333"/>
          <w:sz w:val="20"/>
          <w:szCs w:val="20"/>
        </w:rPr>
        <w:br/>
      </w:r>
      <w:r w:rsidRPr="0014024F">
        <w:rPr>
          <w:rFonts w:ascii="Arial" w:eastAsia="Times New Roman" w:hAnsi="Arial" w:cs="Arial"/>
          <w:b/>
          <w:bCs/>
          <w:color w:val="333333"/>
          <w:sz w:val="20"/>
          <w:szCs w:val="20"/>
        </w:rPr>
        <w:t>Statutes/Other Implemented:</w:t>
      </w:r>
      <w:r w:rsidRPr="0014024F">
        <w:rPr>
          <w:rFonts w:ascii="Arial" w:eastAsia="Times New Roman" w:hAnsi="Arial" w:cs="Arial"/>
          <w:color w:val="333333"/>
          <w:sz w:val="20"/>
          <w:szCs w:val="20"/>
        </w:rPr>
        <w:t> </w:t>
      </w:r>
      <w:ins w:id="95" w:author="Ranzoni Steven" w:date="2020-03-17T14:15:00Z">
        <w:r w:rsidR="00893511" w:rsidRPr="00DF504F" w:rsidDel="00893511">
          <w:rPr>
            <w:rFonts w:ascii="Arial" w:eastAsia="Times New Roman" w:hAnsi="Arial" w:cs="Arial"/>
            <w:color w:val="333333"/>
            <w:sz w:val="20"/>
            <w:szCs w:val="20"/>
          </w:rPr>
          <w:t xml:space="preserve"> </w:t>
        </w:r>
      </w:ins>
      <w:del w:id="96" w:author="Ranzoni Steven" w:date="2020-03-17T14:15:00Z">
        <w:r w:rsidRPr="0014024F">
          <w:rPr>
            <w:rFonts w:ascii="Arial" w:eastAsia="Times New Roman" w:hAnsi="Arial" w:cs="Arial"/>
            <w:color w:val="333333"/>
            <w:sz w:val="20"/>
            <w:szCs w:val="20"/>
          </w:rPr>
          <w:delText>ORS 442.205, 442.011, 442.200, 442.425 &amp; 442.445</w:delText>
        </w:r>
      </w:del>
      <w:r w:rsidRPr="0014024F">
        <w:rPr>
          <w:rFonts w:ascii="Arial" w:eastAsia="Times New Roman" w:hAnsi="Arial" w:cs="Arial"/>
          <w:color w:val="333333"/>
          <w:sz w:val="20"/>
          <w:szCs w:val="20"/>
        </w:rPr>
        <w:br/>
      </w:r>
      <w:r w:rsidRPr="0014024F">
        <w:rPr>
          <w:rFonts w:ascii="Arial" w:eastAsia="Times New Roman" w:hAnsi="Arial" w:cs="Arial"/>
          <w:b/>
          <w:bCs/>
          <w:color w:val="333333"/>
          <w:sz w:val="20"/>
          <w:szCs w:val="20"/>
        </w:rPr>
        <w:t>History:</w:t>
      </w:r>
      <w:r w:rsidRPr="0014024F">
        <w:rPr>
          <w:rFonts w:ascii="Arial" w:eastAsia="Times New Roman" w:hAnsi="Arial" w:cs="Arial"/>
          <w:color w:val="333333"/>
          <w:sz w:val="20"/>
          <w:szCs w:val="20"/>
        </w:rPr>
        <w:br/>
        <w:t xml:space="preserve">OHP 2-2008, f. &amp; cert. </w:t>
      </w:r>
      <w:proofErr w:type="spellStart"/>
      <w:r w:rsidRPr="0014024F">
        <w:rPr>
          <w:rFonts w:ascii="Arial" w:eastAsia="Times New Roman" w:hAnsi="Arial" w:cs="Arial"/>
          <w:color w:val="333333"/>
          <w:sz w:val="20"/>
          <w:szCs w:val="20"/>
        </w:rPr>
        <w:t>ef</w:t>
      </w:r>
      <w:proofErr w:type="spellEnd"/>
      <w:r w:rsidRPr="0014024F">
        <w:rPr>
          <w:rFonts w:ascii="Arial" w:eastAsia="Times New Roman" w:hAnsi="Arial" w:cs="Arial"/>
          <w:color w:val="333333"/>
          <w:sz w:val="20"/>
          <w:szCs w:val="20"/>
        </w:rPr>
        <w:t>. 7-1-08</w:t>
      </w:r>
    </w:p>
    <w:p w14:paraId="4C7F884C" w14:textId="42BE6F73" w:rsidR="0014024F" w:rsidRPr="0014024F" w:rsidRDefault="000807DA" w:rsidP="0014024F">
      <w:pPr>
        <w:spacing w:before="100" w:beforeAutospacing="1" w:after="100" w:afterAutospacing="1" w:line="240" w:lineRule="auto"/>
        <w:rPr>
          <w:rFonts w:ascii="Arial" w:eastAsia="Times New Roman" w:hAnsi="Arial" w:cs="Arial"/>
          <w:color w:val="333333"/>
          <w:sz w:val="20"/>
          <w:szCs w:val="20"/>
        </w:rPr>
      </w:pPr>
      <w:hyperlink r:id="rId7" w:history="1">
        <w:r w:rsidR="0014024F" w:rsidRPr="0014024F">
          <w:rPr>
            <w:rFonts w:ascii="Arial" w:eastAsia="Times New Roman" w:hAnsi="Arial" w:cs="Arial"/>
            <w:b/>
            <w:bCs/>
            <w:color w:val="005592"/>
            <w:sz w:val="20"/>
            <w:szCs w:val="20"/>
          </w:rPr>
          <w:t>409-023-0105</w:t>
        </w:r>
      </w:hyperlink>
      <w:r w:rsidR="0014024F" w:rsidRPr="0014024F">
        <w:rPr>
          <w:rFonts w:ascii="Arial" w:eastAsia="Times New Roman" w:hAnsi="Arial" w:cs="Arial"/>
          <w:color w:val="333333"/>
          <w:sz w:val="20"/>
          <w:szCs w:val="20"/>
        </w:rPr>
        <w:br/>
      </w:r>
      <w:r w:rsidR="0014024F" w:rsidRPr="0014024F">
        <w:rPr>
          <w:rFonts w:ascii="Arial" w:eastAsia="Times New Roman" w:hAnsi="Arial" w:cs="Arial"/>
          <w:b/>
          <w:bCs/>
          <w:color w:val="333333"/>
          <w:sz w:val="20"/>
          <w:szCs w:val="20"/>
        </w:rPr>
        <w:t xml:space="preserve">Reporting </w:t>
      </w:r>
    </w:p>
    <w:p w14:paraId="539C9D21" w14:textId="77777777"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(1) Hospital reporting required pursuant to this rule shall begin with hospital fiscal years beginning on or after January 1, 2008 and must be consistent with generally accepted accounting principles.</w:t>
      </w:r>
    </w:p>
    <w:p w14:paraId="3A44ECCE" w14:textId="2ED34E78" w:rsidR="0014024F" w:rsidRPr="0014024F" w:rsidRDefault="0014024F" w:rsidP="0014024F">
      <w:pPr>
        <w:spacing w:before="100" w:beforeAutospacing="1" w:after="100" w:afterAutospacing="1" w:line="240" w:lineRule="auto"/>
        <w:rPr>
          <w:ins w:id="97" w:author="STEVEN RANZONI" w:date="2020-06-10T09:08:00Z"/>
          <w:rFonts w:ascii="Arial" w:eastAsia="Times New Roman" w:hAnsi="Arial" w:cs="Arial"/>
          <w:color w:val="333333"/>
          <w:sz w:val="20"/>
          <w:szCs w:val="20"/>
        </w:rPr>
      </w:pPr>
      <w:r w:rsidRPr="0014024F">
        <w:rPr>
          <w:rFonts w:ascii="Arial" w:eastAsia="Times New Roman" w:hAnsi="Arial" w:cs="Arial"/>
          <w:color w:val="333333"/>
          <w:sz w:val="20"/>
          <w:szCs w:val="20"/>
        </w:rPr>
        <w:t xml:space="preserve">(2) The hospital must submit </w:t>
      </w:r>
      <w:del w:id="98" w:author="de Jung Trilby" w:date="2020-07-01T16:50:00Z">
        <w:r w:rsidRPr="0014024F">
          <w:rPr>
            <w:rFonts w:ascii="Arial" w:eastAsia="Times New Roman" w:hAnsi="Arial" w:cs="Arial"/>
            <w:color w:val="333333"/>
            <w:sz w:val="20"/>
            <w:szCs w:val="20"/>
          </w:rPr>
          <w:delText>a community benefit</w:delText>
        </w:r>
      </w:del>
      <w:ins w:id="99" w:author="Ranzoni Steven" w:date="2020-06-22T14:37:00Z">
        <w:del w:id="100" w:author="de Jung Trilby" w:date="2020-07-01T16:50:00Z">
          <w:r w:rsidRPr="0014024F">
            <w:rPr>
              <w:rFonts w:ascii="Arial" w:eastAsia="Times New Roman" w:hAnsi="Arial" w:cs="Arial"/>
              <w:color w:val="333333"/>
              <w:sz w:val="20"/>
              <w:szCs w:val="20"/>
            </w:rPr>
            <w:delText xml:space="preserve"> </w:delText>
          </w:r>
        </w:del>
        <w:r w:rsidR="00ED6C85">
          <w:rPr>
            <w:rFonts w:ascii="Arial" w:eastAsia="Times New Roman" w:hAnsi="Arial" w:cs="Arial"/>
            <w:color w:val="333333"/>
            <w:sz w:val="20"/>
            <w:szCs w:val="20"/>
          </w:rPr>
          <w:t>a compl</w:t>
        </w:r>
      </w:ins>
      <w:ins w:id="101" w:author="Ranzoni Steven" w:date="2020-06-22T14:38:00Z">
        <w:r w:rsidR="00ED6C85">
          <w:rPr>
            <w:rFonts w:ascii="Arial" w:eastAsia="Times New Roman" w:hAnsi="Arial" w:cs="Arial"/>
            <w:color w:val="333333"/>
            <w:sz w:val="20"/>
            <w:szCs w:val="20"/>
          </w:rPr>
          <w:t>ete and error free</w:t>
        </w:r>
      </w:ins>
      <w:ins w:id="102" w:author="de Jung Trilby" w:date="2020-07-01T16:50:00Z">
        <w:r w:rsidR="00EF781F">
          <w:rPr>
            <w:rFonts w:ascii="Arial" w:eastAsia="Times New Roman" w:hAnsi="Arial" w:cs="Arial"/>
            <w:color w:val="333333"/>
            <w:sz w:val="20"/>
            <w:szCs w:val="20"/>
          </w:rPr>
          <w:t xml:space="preserve"> community benefit</w:t>
        </w:r>
      </w:ins>
      <w:ins w:id="103" w:author="Ranzoni Steven" w:date="2020-07-06T09:57:00Z">
        <w:r w:rsidR="00DF504F" w:rsidRPr="00DF50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report</w:t>
      </w:r>
      <w:ins w:id="104" w:author="STEVEN RANZONI" w:date="2020-06-10T09:28:00Z">
        <w:r w:rsidRPr="0014024F">
          <w:rPr>
            <w:rFonts w:ascii="Arial" w:eastAsia="Times New Roman" w:hAnsi="Arial" w:cs="Arial"/>
            <w:color w:val="333333"/>
            <w:sz w:val="20"/>
            <w:szCs w:val="20"/>
          </w:rPr>
          <w:t xml:space="preserve"> </w:t>
        </w:r>
      </w:ins>
      <w:ins w:id="105" w:author="STEVEN RANZONI" w:date="2020-06-10T09:06:00Z">
        <w:r w:rsidR="00060F2E">
          <w:rPr>
            <w:rFonts w:ascii="Arial" w:eastAsia="Times New Roman" w:hAnsi="Arial" w:cs="Arial"/>
            <w:color w:val="333333"/>
            <w:sz w:val="20"/>
            <w:szCs w:val="20"/>
          </w:rPr>
          <w:t xml:space="preserve"> on form CBR-1</w:t>
        </w:r>
      </w:ins>
      <w:ins w:id="106" w:author="Ranzoni Steven" w:date="2020-07-06T09:57:00Z">
        <w:r w:rsidR="00DF504F" w:rsidRPr="00DF50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 xml:space="preserve">to the </w:t>
      </w:r>
      <w:del w:id="107" w:author="Ranzoni Steven" w:date="2020-03-17T13:13:00Z">
        <w:r w:rsidRPr="0014024F">
          <w:rPr>
            <w:rFonts w:ascii="Arial" w:eastAsia="Times New Roman" w:hAnsi="Arial" w:cs="Arial"/>
            <w:color w:val="333333"/>
            <w:sz w:val="20"/>
            <w:szCs w:val="20"/>
          </w:rPr>
          <w:delText>Office</w:delText>
        </w:r>
        <w:r w:rsidR="00DF504F" w:rsidRPr="00DF504F" w:rsidDel="001404FF">
          <w:rPr>
            <w:rFonts w:ascii="Arial" w:eastAsia="Times New Roman" w:hAnsi="Arial" w:cs="Arial"/>
            <w:color w:val="333333"/>
            <w:sz w:val="20"/>
            <w:szCs w:val="20"/>
          </w:rPr>
          <w:delText xml:space="preserve"> </w:delText>
        </w:r>
      </w:del>
      <w:ins w:id="108" w:author="Ranzoni Steven" w:date="2020-03-17T13:13:00Z">
        <w:r w:rsidR="001404FF">
          <w:rPr>
            <w:rFonts w:ascii="Arial" w:eastAsia="Times New Roman" w:hAnsi="Arial" w:cs="Arial"/>
            <w:color w:val="333333"/>
            <w:sz w:val="20"/>
            <w:szCs w:val="20"/>
          </w:rPr>
          <w:t>Authority</w:t>
        </w:r>
        <w:r w:rsidRPr="001402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 xml:space="preserve">within 240 days from the close of the hospital’s fiscal year. The report will be deemed submitted as of the date the report is postmarked or electronically delivered to the </w:t>
      </w:r>
      <w:del w:id="109" w:author="Ranzoni Steven" w:date="2020-03-17T13:13:00Z">
        <w:r w:rsidRPr="0014024F">
          <w:rPr>
            <w:rFonts w:ascii="Arial" w:eastAsia="Times New Roman" w:hAnsi="Arial" w:cs="Arial"/>
            <w:color w:val="333333"/>
            <w:sz w:val="20"/>
            <w:szCs w:val="20"/>
          </w:rPr>
          <w:delText>Office</w:delText>
        </w:r>
      </w:del>
      <w:ins w:id="110" w:author="Ranzoni Steven" w:date="2020-03-17T13:13:00Z">
        <w:r w:rsidR="001404FF">
          <w:rPr>
            <w:rFonts w:ascii="Arial" w:eastAsia="Times New Roman" w:hAnsi="Arial" w:cs="Arial"/>
            <w:color w:val="333333"/>
            <w:sz w:val="20"/>
            <w:szCs w:val="20"/>
          </w:rPr>
          <w:t>Authority</w:t>
        </w:r>
      </w:ins>
      <w:r w:rsidRPr="0014024F">
        <w:rPr>
          <w:rFonts w:ascii="Arial" w:eastAsia="Times New Roman" w:hAnsi="Arial" w:cs="Arial"/>
          <w:color w:val="333333"/>
          <w:sz w:val="20"/>
          <w:szCs w:val="20"/>
        </w:rPr>
        <w:t xml:space="preserve">, whichever is </w:t>
      </w:r>
      <w:del w:id="111" w:author="STEVEN RANZONI" w:date="2020-06-10T09:32:00Z">
        <w:r w:rsidRPr="0014024F">
          <w:rPr>
            <w:rFonts w:ascii="Arial" w:eastAsia="Times New Roman" w:hAnsi="Arial" w:cs="Arial"/>
            <w:color w:val="333333"/>
            <w:sz w:val="20"/>
            <w:szCs w:val="20"/>
          </w:rPr>
          <w:delText>first</w:delText>
        </w:r>
        <w:r w:rsidR="00DF504F" w:rsidRPr="00DF504F" w:rsidDel="00F6061A">
          <w:rPr>
            <w:rFonts w:ascii="Arial" w:eastAsia="Times New Roman" w:hAnsi="Arial" w:cs="Arial"/>
            <w:color w:val="333333"/>
            <w:sz w:val="20"/>
            <w:szCs w:val="20"/>
          </w:rPr>
          <w:delText>.</w:delText>
        </w:r>
      </w:del>
      <w:ins w:id="112" w:author="STEVEN RANZONI" w:date="2020-06-10T09:32:00Z">
        <w:r w:rsidR="00F6061A" w:rsidRPr="00DF504F">
          <w:rPr>
            <w:rFonts w:ascii="Arial" w:eastAsia="Times New Roman" w:hAnsi="Arial" w:cs="Arial"/>
            <w:color w:val="333333"/>
            <w:sz w:val="20"/>
            <w:szCs w:val="20"/>
          </w:rPr>
          <w:t>first.</w:t>
        </w:r>
      </w:ins>
      <w:ins w:id="113" w:author="STEVEN RANZONI" w:date="2020-06-10T09:33:00Z">
        <w:r w:rsidR="00290944">
          <w:rPr>
            <w:rStyle w:val="CommentReference"/>
          </w:rPr>
          <w:t xml:space="preserve"> </w:t>
        </w:r>
      </w:ins>
    </w:p>
    <w:p w14:paraId="20613B10" w14:textId="77777777" w:rsidR="00060F2E" w:rsidRPr="00DF504F" w:rsidRDefault="00060F2E" w:rsidP="00DF504F">
      <w:pPr>
        <w:spacing w:before="100" w:beforeAutospacing="1" w:after="100" w:afterAutospacing="1" w:line="240" w:lineRule="auto"/>
        <w:rPr>
          <w:ins w:id="114" w:author="Ranzoni Steven" w:date="2020-07-06T09:57:00Z"/>
          <w:rFonts w:ascii="Arial" w:eastAsia="Times New Roman" w:hAnsi="Arial" w:cs="Arial"/>
          <w:color w:val="333333"/>
          <w:sz w:val="20"/>
          <w:szCs w:val="20"/>
        </w:rPr>
      </w:pPr>
      <w:ins w:id="115" w:author="STEVEN RANZONI" w:date="2020-06-10T09:08:00Z">
        <w:r>
          <w:rPr>
            <w:rFonts w:ascii="Arial" w:eastAsia="Times New Roman" w:hAnsi="Arial" w:cs="Arial"/>
            <w:color w:val="333333"/>
            <w:sz w:val="20"/>
            <w:szCs w:val="20"/>
          </w:rPr>
          <w:lastRenderedPageBreak/>
          <w:t xml:space="preserve">(3) </w:t>
        </w:r>
      </w:ins>
      <w:ins w:id="116" w:author="STEVEN RANZONI" w:date="2020-06-10T09:09:00Z">
        <w:r>
          <w:rPr>
            <w:rFonts w:ascii="Arial" w:eastAsia="Times New Roman" w:hAnsi="Arial" w:cs="Arial"/>
            <w:color w:val="333333"/>
            <w:sz w:val="20"/>
            <w:szCs w:val="20"/>
          </w:rPr>
          <w:t>Form CBR-1 must be completed in accordance with instructions published in the Community Benefit Reporting Guidelines (CBR-2).</w:t>
        </w:r>
      </w:ins>
      <w:ins w:id="117" w:author="STEVEN RANZONI" w:date="2020-06-10T09:38:00Z">
        <w:r w:rsidR="00D1636E">
          <w:rPr>
            <w:rFonts w:ascii="Arial" w:eastAsia="Times New Roman" w:hAnsi="Arial" w:cs="Arial"/>
            <w:color w:val="333333"/>
            <w:sz w:val="20"/>
            <w:szCs w:val="20"/>
          </w:rPr>
          <w:t xml:space="preserve"> The Authority has 30 days to review and request c</w:t>
        </w:r>
      </w:ins>
      <w:ins w:id="118" w:author="STEVEN RANZONI" w:date="2020-06-10T09:39:00Z">
        <w:r w:rsidR="00D1636E">
          <w:rPr>
            <w:rFonts w:ascii="Arial" w:eastAsia="Times New Roman" w:hAnsi="Arial" w:cs="Arial"/>
            <w:color w:val="333333"/>
            <w:sz w:val="20"/>
            <w:szCs w:val="20"/>
          </w:rPr>
          <w:t>larification or corrections to form CBR-1.</w:t>
        </w:r>
      </w:ins>
    </w:p>
    <w:p w14:paraId="013D714F" w14:textId="44C6743E" w:rsidR="0014024F" w:rsidRPr="0014024F" w:rsidRDefault="00DF504F" w:rsidP="0014024F">
      <w:pPr>
        <w:spacing w:before="100" w:beforeAutospacing="1" w:after="100" w:afterAutospacing="1" w:line="240" w:lineRule="auto"/>
        <w:rPr>
          <w:rFonts w:ascii="Arial" w:eastAsia="Times New Roman" w:hAnsi="Arial" w:cs="Arial"/>
          <w:color w:val="333333"/>
          <w:sz w:val="20"/>
          <w:szCs w:val="20"/>
        </w:rPr>
      </w:pPr>
      <w:ins w:id="119" w:author="Ranzoni Steven" w:date="2020-07-06T09:57:00Z">
        <w:r w:rsidRPr="00DF504F">
          <w:rPr>
            <w:rFonts w:ascii="Arial" w:eastAsia="Times New Roman" w:hAnsi="Arial" w:cs="Arial"/>
            <w:color w:val="333333"/>
            <w:sz w:val="20"/>
            <w:szCs w:val="20"/>
          </w:rPr>
          <w:t>(</w:t>
        </w:r>
      </w:ins>
      <w:del w:id="120" w:author="STEVEN RANZONI" w:date="2020-06-10T09:39:00Z">
        <w:r w:rsidRPr="00DF504F" w:rsidDel="00D1636E">
          <w:rPr>
            <w:rFonts w:ascii="Arial" w:eastAsia="Times New Roman" w:hAnsi="Arial" w:cs="Arial"/>
            <w:color w:val="333333"/>
            <w:sz w:val="20"/>
            <w:szCs w:val="20"/>
          </w:rPr>
          <w:delText>3</w:delText>
        </w:r>
      </w:del>
      <w:ins w:id="121" w:author="STEVEN RANZONI" w:date="2020-06-10T09:39:00Z">
        <w:r w:rsidR="00D1636E">
          <w:rPr>
            <w:rFonts w:ascii="Arial" w:eastAsia="Times New Roman" w:hAnsi="Arial" w:cs="Arial"/>
            <w:color w:val="333333"/>
            <w:sz w:val="20"/>
            <w:szCs w:val="20"/>
          </w:rPr>
          <w:t>4</w:t>
        </w:r>
      </w:ins>
      <w:del w:id="122" w:author="Ranzoni Steven" w:date="2020-07-06T09:57:00Z">
        <w:r w:rsidR="0014024F" w:rsidRPr="0014024F">
          <w:rPr>
            <w:rFonts w:ascii="Arial" w:eastAsia="Times New Roman" w:hAnsi="Arial" w:cs="Arial"/>
            <w:color w:val="333333"/>
            <w:sz w:val="20"/>
            <w:szCs w:val="20"/>
          </w:rPr>
          <w:delText>)</w:delText>
        </w:r>
      </w:del>
      <w:ins w:id="123" w:author="Ranzoni Steven" w:date="2020-03-17T13:13:00Z">
        <w:del w:id="124" w:author="STEVEN RANZONI" w:date="2020-06-10T09:41:00Z">
          <w:r w:rsidR="0014024F" w:rsidRPr="0014024F">
            <w:rPr>
              <w:rFonts w:ascii="Arial" w:eastAsia="Times New Roman" w:hAnsi="Arial" w:cs="Arial"/>
              <w:color w:val="333333"/>
              <w:sz w:val="20"/>
              <w:szCs w:val="20"/>
            </w:rPr>
            <w:delText xml:space="preserve"> </w:delText>
          </w:r>
        </w:del>
      </w:ins>
      <w:del w:id="125" w:author="STEVEN RANZONI" w:date="2020-06-10T09:41:00Z">
        <w:r w:rsidR="0014024F" w:rsidRPr="0014024F">
          <w:rPr>
            <w:rFonts w:ascii="Arial" w:eastAsia="Times New Roman" w:hAnsi="Arial" w:cs="Arial"/>
            <w:color w:val="333333"/>
            <w:sz w:val="20"/>
            <w:szCs w:val="20"/>
          </w:rPr>
          <w:delText>Hospitals may submit an amended report after submission of original report to the Office within 30 days of the report submittal deadline. The amended report must include a written explanation for the reason for the amendment</w:delText>
        </w:r>
      </w:del>
      <w:r w:rsidR="0014024F" w:rsidRPr="0014024F">
        <w:rPr>
          <w:rFonts w:ascii="Arial" w:eastAsia="Times New Roman" w:hAnsi="Arial" w:cs="Arial"/>
          <w:color w:val="333333"/>
          <w:sz w:val="20"/>
          <w:szCs w:val="20"/>
        </w:rPr>
        <w:t>.</w:t>
      </w:r>
      <w:ins w:id="126" w:author="STEVEN RANZONI" w:date="2020-06-10T09:41:00Z">
        <w:r w:rsidR="00D1636E">
          <w:rPr>
            <w:rFonts w:ascii="Arial" w:eastAsia="Times New Roman" w:hAnsi="Arial" w:cs="Arial"/>
            <w:color w:val="333333"/>
            <w:sz w:val="20"/>
            <w:szCs w:val="20"/>
          </w:rPr>
          <w:t xml:space="preserve"> The Authority shall send out a summary file for hospital to review and validate community benefit amounts</w:t>
        </w:r>
      </w:ins>
      <w:ins w:id="127" w:author="STEVEN RANZONI" w:date="2020-06-10T09:42:00Z">
        <w:r w:rsidR="00D1636E">
          <w:rPr>
            <w:rFonts w:ascii="Arial" w:eastAsia="Times New Roman" w:hAnsi="Arial" w:cs="Arial"/>
            <w:color w:val="333333"/>
            <w:sz w:val="20"/>
            <w:szCs w:val="20"/>
          </w:rPr>
          <w:t>. Hospitals have 14 days to review the summary fi</w:t>
        </w:r>
      </w:ins>
      <w:ins w:id="128" w:author="STEVEN RANZONI" w:date="2020-06-10T09:43:00Z">
        <w:r w:rsidR="00D1636E">
          <w:rPr>
            <w:rFonts w:ascii="Arial" w:eastAsia="Times New Roman" w:hAnsi="Arial" w:cs="Arial"/>
            <w:color w:val="333333"/>
            <w:sz w:val="20"/>
            <w:szCs w:val="20"/>
          </w:rPr>
          <w:t xml:space="preserve">le and submit corrections. </w:t>
        </w:r>
      </w:ins>
    </w:p>
    <w:p w14:paraId="2D308857" w14:textId="211D77A1"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129" w:author="STEVEN RANZONI" w:date="2020-06-10T09:39:00Z">
        <w:r w:rsidRPr="0014024F">
          <w:rPr>
            <w:rFonts w:ascii="Arial" w:eastAsia="Times New Roman" w:hAnsi="Arial" w:cs="Arial"/>
            <w:color w:val="333333"/>
            <w:sz w:val="20"/>
            <w:szCs w:val="20"/>
          </w:rPr>
          <w:delText>4</w:delText>
        </w:r>
      </w:del>
      <w:ins w:id="130" w:author="STEVEN RANZONI" w:date="2020-06-10T09:39:00Z">
        <w:r w:rsidR="00D1636E">
          <w:rPr>
            <w:rFonts w:ascii="Arial" w:eastAsia="Times New Roman" w:hAnsi="Arial" w:cs="Arial"/>
            <w:color w:val="333333"/>
            <w:sz w:val="20"/>
            <w:szCs w:val="20"/>
          </w:rPr>
          <w:t>5</w:t>
        </w:r>
      </w:ins>
      <w:r w:rsidRPr="0014024F">
        <w:rPr>
          <w:rFonts w:ascii="Arial" w:eastAsia="Times New Roman" w:hAnsi="Arial" w:cs="Arial"/>
          <w:color w:val="333333"/>
          <w:sz w:val="20"/>
          <w:szCs w:val="20"/>
        </w:rPr>
        <w:t>) Hospitals that are part of a multi-hospital system may submit reports for all system hospitals in one submission, but each hospital must be separately reported and clearly identified in any submission. Nothing in this section</w:t>
      </w:r>
      <w:ins w:id="131" w:author="Ranzoni Steven" w:date="2020-06-22T14:39:00Z">
        <w:r w:rsidRPr="0014024F">
          <w:rPr>
            <w:rFonts w:ascii="Arial" w:eastAsia="Times New Roman" w:hAnsi="Arial" w:cs="Arial"/>
            <w:color w:val="333333"/>
            <w:sz w:val="20"/>
            <w:szCs w:val="20"/>
          </w:rPr>
          <w:t xml:space="preserve"> </w:t>
        </w:r>
        <w:r w:rsidR="00ED6C85">
          <w:rPr>
            <w:rFonts w:ascii="Arial" w:eastAsia="Times New Roman" w:hAnsi="Arial" w:cs="Arial"/>
            <w:color w:val="333333"/>
            <w:sz w:val="20"/>
            <w:szCs w:val="20"/>
          </w:rPr>
          <w:t>or following sections,</w:t>
        </w:r>
      </w:ins>
      <w:ins w:id="132" w:author="Ranzoni Steven" w:date="2020-07-06T09:57:00Z">
        <w:r w:rsidR="00DF504F" w:rsidRPr="00DF50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removes the requirement that hospitals report their individual community benefit report.</w:t>
      </w:r>
    </w:p>
    <w:p w14:paraId="39EB44A1" w14:textId="46FDF3BA"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133" w:author="STEVEN RANZONI" w:date="2020-06-10T09:39:00Z">
        <w:r w:rsidRPr="0014024F">
          <w:rPr>
            <w:rFonts w:ascii="Arial" w:eastAsia="Times New Roman" w:hAnsi="Arial" w:cs="Arial"/>
            <w:color w:val="333333"/>
            <w:sz w:val="20"/>
            <w:szCs w:val="20"/>
          </w:rPr>
          <w:delText>5</w:delText>
        </w:r>
      </w:del>
      <w:ins w:id="134" w:author="STEVEN RANZONI" w:date="2020-06-10T09:39:00Z">
        <w:r w:rsidR="00D1636E">
          <w:rPr>
            <w:rFonts w:ascii="Arial" w:eastAsia="Times New Roman" w:hAnsi="Arial" w:cs="Arial"/>
            <w:color w:val="333333"/>
            <w:sz w:val="20"/>
            <w:szCs w:val="20"/>
          </w:rPr>
          <w:t>6</w:t>
        </w:r>
      </w:ins>
      <w:r w:rsidRPr="0014024F">
        <w:rPr>
          <w:rFonts w:ascii="Arial" w:eastAsia="Times New Roman" w:hAnsi="Arial" w:cs="Arial"/>
          <w:color w:val="333333"/>
          <w:sz w:val="20"/>
          <w:szCs w:val="20"/>
        </w:rPr>
        <w:t xml:space="preserve">) If the </w:t>
      </w:r>
      <w:del w:id="135" w:author="Ranzoni Steven" w:date="2020-03-17T13:15:00Z">
        <w:r w:rsidRPr="0014024F">
          <w:rPr>
            <w:rFonts w:ascii="Arial" w:eastAsia="Times New Roman" w:hAnsi="Arial" w:cs="Arial"/>
            <w:color w:val="333333"/>
            <w:sz w:val="20"/>
            <w:szCs w:val="20"/>
          </w:rPr>
          <w:delText>ownership</w:delText>
        </w:r>
      </w:del>
      <w:ins w:id="136" w:author="Ranzoni Steven" w:date="2020-03-17T13:14:00Z">
        <w:r w:rsidR="001404FF">
          <w:rPr>
            <w:rFonts w:ascii="Arial" w:eastAsia="Times New Roman" w:hAnsi="Arial" w:cs="Arial"/>
            <w:color w:val="333333"/>
            <w:sz w:val="20"/>
            <w:szCs w:val="20"/>
          </w:rPr>
          <w:t>control</w:t>
        </w:r>
      </w:ins>
      <w:ins w:id="137" w:author="Ranzoni Steven" w:date="2020-06-22T14:39:00Z">
        <w:r w:rsidR="00ED6C85">
          <w:rPr>
            <w:rFonts w:ascii="Arial" w:eastAsia="Times New Roman" w:hAnsi="Arial" w:cs="Arial"/>
            <w:color w:val="333333"/>
            <w:sz w:val="20"/>
            <w:szCs w:val="20"/>
          </w:rPr>
          <w:t xml:space="preserve"> or ownersh</w:t>
        </w:r>
      </w:ins>
      <w:ins w:id="138" w:author="Ranzoni Steven" w:date="2020-06-22T14:40:00Z">
        <w:r w:rsidR="00ED6C85">
          <w:rPr>
            <w:rFonts w:ascii="Arial" w:eastAsia="Times New Roman" w:hAnsi="Arial" w:cs="Arial"/>
            <w:color w:val="333333"/>
            <w:sz w:val="20"/>
            <w:szCs w:val="20"/>
          </w:rPr>
          <w:t>ip</w:t>
        </w:r>
      </w:ins>
      <w:r w:rsidRPr="0014024F">
        <w:rPr>
          <w:rFonts w:ascii="Arial" w:eastAsia="Times New Roman" w:hAnsi="Arial" w:cs="Arial"/>
          <w:color w:val="333333"/>
          <w:sz w:val="20"/>
          <w:szCs w:val="20"/>
        </w:rPr>
        <w:t xml:space="preserve"> of the hospital changes during the reporting year, each hospital </w:t>
      </w:r>
      <w:del w:id="139" w:author="Ranzoni Steven" w:date="2020-03-17T13:15:00Z">
        <w:r w:rsidRPr="0014024F">
          <w:rPr>
            <w:rFonts w:ascii="Arial" w:eastAsia="Times New Roman" w:hAnsi="Arial" w:cs="Arial"/>
            <w:color w:val="333333"/>
            <w:sz w:val="20"/>
            <w:szCs w:val="20"/>
          </w:rPr>
          <w:delText>owner</w:delText>
        </w:r>
      </w:del>
      <w:ins w:id="140" w:author="Ranzoni Steven" w:date="2020-03-17T13:14:00Z">
        <w:r w:rsidR="001404FF">
          <w:rPr>
            <w:rFonts w:ascii="Arial" w:eastAsia="Times New Roman" w:hAnsi="Arial" w:cs="Arial"/>
            <w:color w:val="333333"/>
            <w:sz w:val="20"/>
            <w:szCs w:val="20"/>
          </w:rPr>
          <w:t>controller</w:t>
        </w:r>
      </w:ins>
      <w:r w:rsidRPr="0014024F">
        <w:rPr>
          <w:rFonts w:ascii="Arial" w:eastAsia="Times New Roman" w:hAnsi="Arial" w:cs="Arial"/>
          <w:color w:val="333333"/>
          <w:sz w:val="20"/>
          <w:szCs w:val="20"/>
        </w:rPr>
        <w:t xml:space="preserve"> shall be required to submit a community benefit report for the hospital for the portion of the year </w:t>
      </w:r>
      <w:ins w:id="141" w:author="de Jung Trilby" w:date="2020-07-01T16:51:00Z">
        <w:r w:rsidR="00EF781F">
          <w:rPr>
            <w:rFonts w:ascii="Arial" w:eastAsia="Times New Roman" w:hAnsi="Arial" w:cs="Arial"/>
            <w:color w:val="333333"/>
            <w:sz w:val="20"/>
            <w:szCs w:val="20"/>
          </w:rPr>
          <w:t xml:space="preserve">it </w:t>
        </w:r>
      </w:ins>
      <w:r w:rsidRPr="0014024F">
        <w:rPr>
          <w:rFonts w:ascii="Arial" w:eastAsia="Times New Roman" w:hAnsi="Arial" w:cs="Arial"/>
          <w:color w:val="333333"/>
          <w:sz w:val="20"/>
          <w:szCs w:val="20"/>
        </w:rPr>
        <w:t>owned</w:t>
      </w:r>
      <w:ins w:id="142" w:author="Ranzoni Steven" w:date="2020-06-22T14:39:00Z">
        <w:r w:rsidR="00ED6C85">
          <w:rPr>
            <w:rFonts w:ascii="Arial" w:eastAsia="Times New Roman" w:hAnsi="Arial" w:cs="Arial"/>
            <w:color w:val="333333"/>
            <w:sz w:val="20"/>
            <w:szCs w:val="20"/>
          </w:rPr>
          <w:t xml:space="preserve"> or controlled</w:t>
        </w:r>
      </w:ins>
      <w:ins w:id="143" w:author="de Jung Trilby" w:date="2020-07-01T16:51:00Z">
        <w:r w:rsidR="00EF781F">
          <w:rPr>
            <w:rFonts w:ascii="Arial" w:eastAsia="Times New Roman" w:hAnsi="Arial" w:cs="Arial"/>
            <w:color w:val="333333"/>
            <w:sz w:val="20"/>
            <w:szCs w:val="20"/>
          </w:rPr>
          <w:t xml:space="preserve"> the hospital</w:t>
        </w:r>
      </w:ins>
      <w:r w:rsidRPr="0014024F">
        <w:rPr>
          <w:rFonts w:ascii="Arial" w:eastAsia="Times New Roman" w:hAnsi="Arial" w:cs="Arial"/>
          <w:color w:val="333333"/>
          <w:sz w:val="20"/>
          <w:szCs w:val="20"/>
        </w:rPr>
        <w:t>.</w:t>
      </w:r>
    </w:p>
    <w:p w14:paraId="11B49D5C" w14:textId="5D6C978F" w:rsidR="0014024F" w:rsidRPr="0014024F" w:rsidRDefault="0014024F" w:rsidP="0014024F">
      <w:pPr>
        <w:spacing w:before="100" w:beforeAutospacing="1" w:after="100" w:afterAutospacing="1" w:line="240" w:lineRule="auto"/>
        <w:rPr>
          <w:ins w:id="144" w:author="Ranzoni Steven" w:date="2020-03-17T13:05:00Z"/>
          <w:rFonts w:ascii="Arial" w:eastAsia="Times New Roman" w:hAnsi="Arial" w:cs="Arial"/>
          <w:color w:val="333333"/>
          <w:sz w:val="20"/>
          <w:szCs w:val="20"/>
        </w:rPr>
      </w:pPr>
      <w:r w:rsidRPr="0014024F">
        <w:rPr>
          <w:rFonts w:ascii="Arial" w:eastAsia="Times New Roman" w:hAnsi="Arial" w:cs="Arial"/>
          <w:color w:val="333333"/>
          <w:sz w:val="20"/>
          <w:szCs w:val="20"/>
        </w:rPr>
        <w:t>(</w:t>
      </w:r>
      <w:del w:id="145" w:author="STEVEN RANZONI" w:date="2020-06-10T09:39:00Z">
        <w:r w:rsidRPr="0014024F">
          <w:rPr>
            <w:rFonts w:ascii="Arial" w:eastAsia="Times New Roman" w:hAnsi="Arial" w:cs="Arial"/>
            <w:color w:val="333333"/>
            <w:sz w:val="20"/>
            <w:szCs w:val="20"/>
          </w:rPr>
          <w:delText>6</w:delText>
        </w:r>
      </w:del>
      <w:ins w:id="146" w:author="STEVEN RANZONI" w:date="2020-06-10T09:39:00Z">
        <w:r w:rsidR="00D1636E">
          <w:rPr>
            <w:rFonts w:ascii="Arial" w:eastAsia="Times New Roman" w:hAnsi="Arial" w:cs="Arial"/>
            <w:color w:val="333333"/>
            <w:sz w:val="20"/>
            <w:szCs w:val="20"/>
          </w:rPr>
          <w:t>7</w:t>
        </w:r>
      </w:ins>
      <w:r w:rsidRPr="0014024F">
        <w:rPr>
          <w:rFonts w:ascii="Arial" w:eastAsia="Times New Roman" w:hAnsi="Arial" w:cs="Arial"/>
          <w:color w:val="333333"/>
          <w:sz w:val="20"/>
          <w:szCs w:val="20"/>
        </w:rPr>
        <w:t xml:space="preserve">) </w:t>
      </w:r>
      <w:del w:id="147" w:author="STEVEN RANZONI" w:date="2020-06-10T09:39:00Z">
        <w:r w:rsidRPr="0014024F">
          <w:rPr>
            <w:rFonts w:ascii="Arial" w:eastAsia="Times New Roman" w:hAnsi="Arial" w:cs="Arial"/>
            <w:color w:val="333333"/>
            <w:sz w:val="20"/>
            <w:szCs w:val="20"/>
          </w:rPr>
          <w:delText xml:space="preserve">Each hospital must submit, on an annual basis, a community benefit report on form CBR-1 as defined by the </w:delText>
        </w:r>
        <w:r w:rsidR="00DF504F" w:rsidRPr="00DF504F" w:rsidDel="00D1636E">
          <w:rPr>
            <w:rFonts w:ascii="Arial" w:eastAsia="Times New Roman" w:hAnsi="Arial" w:cs="Arial"/>
            <w:color w:val="333333"/>
            <w:sz w:val="20"/>
            <w:szCs w:val="20"/>
          </w:rPr>
          <w:delText>Office</w:delText>
        </w:r>
      </w:del>
      <w:ins w:id="148" w:author="Ranzoni Steven" w:date="2020-03-17T13:19:00Z">
        <w:del w:id="149" w:author="STEVEN RANZONI" w:date="2020-06-10T09:39:00Z">
          <w:r w:rsidR="00AD4DE7" w:rsidDel="00D1636E">
            <w:rPr>
              <w:rFonts w:ascii="Arial" w:eastAsia="Times New Roman" w:hAnsi="Arial" w:cs="Arial"/>
              <w:color w:val="333333"/>
              <w:sz w:val="20"/>
              <w:szCs w:val="20"/>
            </w:rPr>
            <w:delText>Authority</w:delText>
          </w:r>
        </w:del>
      </w:ins>
      <w:del w:id="150" w:author="STEVEN RANZONI" w:date="2020-06-10T09:39:00Z">
        <w:r w:rsidR="00DF504F" w:rsidRPr="00DF504F" w:rsidDel="00D1636E">
          <w:rPr>
            <w:rFonts w:ascii="Arial" w:eastAsia="Times New Roman" w:hAnsi="Arial" w:cs="Arial"/>
            <w:color w:val="333333"/>
            <w:sz w:val="20"/>
            <w:szCs w:val="20"/>
          </w:rPr>
          <w:delText>.</w:delText>
        </w:r>
      </w:del>
      <w:del w:id="151" w:author="Ranzoni Steven" w:date="2020-07-06T09:57:00Z">
        <w:r w:rsidRPr="0014024F">
          <w:rPr>
            <w:rFonts w:ascii="Arial" w:eastAsia="Times New Roman" w:hAnsi="Arial" w:cs="Arial"/>
            <w:color w:val="333333"/>
            <w:sz w:val="20"/>
            <w:szCs w:val="20"/>
          </w:rPr>
          <w:delText>Office.</w:delText>
        </w:r>
      </w:del>
      <w:del w:id="152" w:author="STEVEN RANZONI" w:date="2020-06-10T09:39:00Z">
        <w:r w:rsidRPr="0014024F">
          <w:rPr>
            <w:rFonts w:ascii="Arial" w:eastAsia="Times New Roman" w:hAnsi="Arial" w:cs="Arial"/>
            <w:color w:val="333333"/>
            <w:sz w:val="20"/>
            <w:szCs w:val="20"/>
          </w:rPr>
          <w:delText xml:space="preserve"> The report must be completed in accordance with instructions published in the Community Benefit Reporting Guidelines (CBR-2). </w:delText>
        </w:r>
      </w:del>
      <w:r w:rsidRPr="0014024F">
        <w:rPr>
          <w:rFonts w:ascii="Arial" w:eastAsia="Times New Roman" w:hAnsi="Arial" w:cs="Arial"/>
          <w:color w:val="333333"/>
          <w:sz w:val="20"/>
          <w:szCs w:val="20"/>
        </w:rPr>
        <w:t xml:space="preserve">The </w:t>
      </w:r>
      <w:del w:id="153" w:author="Ranzoni Steven" w:date="2020-03-17T13:20:00Z">
        <w:r w:rsidRPr="0014024F">
          <w:rPr>
            <w:rFonts w:ascii="Arial" w:eastAsia="Times New Roman" w:hAnsi="Arial" w:cs="Arial"/>
            <w:color w:val="333333"/>
            <w:sz w:val="20"/>
            <w:szCs w:val="20"/>
          </w:rPr>
          <w:delText>Office</w:delText>
        </w:r>
        <w:r w:rsidR="00DF504F" w:rsidRPr="00DF504F" w:rsidDel="00AD4DE7">
          <w:rPr>
            <w:rFonts w:ascii="Arial" w:eastAsia="Times New Roman" w:hAnsi="Arial" w:cs="Arial"/>
            <w:color w:val="333333"/>
            <w:sz w:val="20"/>
            <w:szCs w:val="20"/>
          </w:rPr>
          <w:delText xml:space="preserve"> </w:delText>
        </w:r>
      </w:del>
      <w:ins w:id="154" w:author="Ranzoni Steven" w:date="2020-03-17T13:20:00Z">
        <w:r w:rsidR="00AD4DE7">
          <w:rPr>
            <w:rFonts w:ascii="Arial" w:eastAsia="Times New Roman" w:hAnsi="Arial" w:cs="Arial"/>
            <w:color w:val="333333"/>
            <w:sz w:val="20"/>
            <w:szCs w:val="20"/>
          </w:rPr>
          <w:t>Authority</w:t>
        </w:r>
        <w:r w:rsidRPr="001402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shall inform each hospital subject to reporting of any changes for the subsequent year by July 1.</w:t>
      </w:r>
    </w:p>
    <w:p w14:paraId="29FF21F7" w14:textId="46B37801" w:rsidR="007A1357" w:rsidRPr="00DF504F" w:rsidRDefault="007A1357" w:rsidP="007A1357">
      <w:pPr>
        <w:spacing w:before="100" w:beforeAutospacing="1" w:after="100" w:afterAutospacing="1" w:line="240" w:lineRule="auto"/>
        <w:rPr>
          <w:ins w:id="155" w:author="Ranzoni Steven" w:date="2020-03-17T13:05:00Z"/>
          <w:rFonts w:ascii="Arial" w:eastAsia="Times New Roman" w:hAnsi="Arial" w:cs="Arial"/>
          <w:color w:val="333333"/>
          <w:sz w:val="20"/>
          <w:szCs w:val="20"/>
        </w:rPr>
      </w:pPr>
      <w:ins w:id="156" w:author="Ranzoni Steven" w:date="2020-03-17T13:05:00Z">
        <w:r w:rsidRPr="00DF504F">
          <w:rPr>
            <w:rFonts w:ascii="Arial" w:eastAsia="Times New Roman" w:hAnsi="Arial" w:cs="Arial"/>
            <w:color w:val="333333"/>
            <w:sz w:val="20"/>
            <w:szCs w:val="20"/>
          </w:rPr>
          <w:t>(</w:t>
        </w:r>
        <w:r>
          <w:rPr>
            <w:rFonts w:ascii="Arial" w:eastAsia="Times New Roman" w:hAnsi="Arial" w:cs="Arial"/>
            <w:color w:val="333333"/>
            <w:sz w:val="20"/>
            <w:szCs w:val="20"/>
          </w:rPr>
          <w:t>a</w:t>
        </w:r>
        <w:r w:rsidRPr="00DF504F">
          <w:rPr>
            <w:rFonts w:ascii="Arial" w:eastAsia="Times New Roman" w:hAnsi="Arial" w:cs="Arial"/>
            <w:color w:val="333333"/>
            <w:sz w:val="20"/>
            <w:szCs w:val="20"/>
          </w:rPr>
          <w:t xml:space="preserve">) </w:t>
        </w:r>
      </w:ins>
      <w:ins w:id="157" w:author="Ranzoni Steven" w:date="2020-08-14T08:20:00Z">
        <w:r w:rsidR="009A2075">
          <w:rPr>
            <w:rFonts w:ascii="Arial" w:eastAsia="Times New Roman" w:hAnsi="Arial" w:cs="Arial"/>
            <w:color w:val="333333"/>
            <w:sz w:val="20"/>
            <w:szCs w:val="20"/>
          </w:rPr>
          <w:t xml:space="preserve">A </w:t>
        </w:r>
      </w:ins>
      <w:ins w:id="158" w:author="Ranzoni Steven" w:date="2020-03-17T13:05:00Z">
        <w:r w:rsidRPr="00DF504F">
          <w:rPr>
            <w:rFonts w:ascii="Arial" w:eastAsia="Times New Roman" w:hAnsi="Arial" w:cs="Arial"/>
            <w:color w:val="333333"/>
            <w:sz w:val="20"/>
            <w:szCs w:val="20"/>
          </w:rPr>
          <w:t>Community benefit activit</w:t>
        </w:r>
      </w:ins>
      <w:ins w:id="159" w:author="Ranzoni Steven" w:date="2020-08-14T08:21:00Z">
        <w:r w:rsidR="009A2075">
          <w:rPr>
            <w:rFonts w:ascii="Arial" w:eastAsia="Times New Roman" w:hAnsi="Arial" w:cs="Arial"/>
            <w:color w:val="333333"/>
            <w:sz w:val="20"/>
            <w:szCs w:val="20"/>
          </w:rPr>
          <w:t>y</w:t>
        </w:r>
      </w:ins>
      <w:ins w:id="160" w:author="Ranzoni Steven" w:date="2020-03-17T13:05:00Z">
        <w:r w:rsidRPr="00DF504F">
          <w:rPr>
            <w:rFonts w:ascii="Arial" w:eastAsia="Times New Roman" w:hAnsi="Arial" w:cs="Arial"/>
            <w:color w:val="333333"/>
            <w:sz w:val="20"/>
            <w:szCs w:val="20"/>
          </w:rPr>
          <w:t xml:space="preserve"> must be counted in </w:t>
        </w:r>
        <w:del w:id="161" w:author="de Jung Trilby" w:date="2020-07-01T16:52:00Z">
          <w:r w:rsidRPr="00DF504F" w:rsidDel="00EF781F">
            <w:rPr>
              <w:rFonts w:ascii="Arial" w:eastAsia="Times New Roman" w:hAnsi="Arial" w:cs="Arial"/>
              <w:color w:val="333333"/>
              <w:sz w:val="20"/>
              <w:szCs w:val="20"/>
            </w:rPr>
            <w:delText>only</w:delText>
          </w:r>
        </w:del>
      </w:ins>
      <w:ins w:id="162" w:author="de Jung Trilby" w:date="2020-07-01T16:52:00Z">
        <w:r w:rsidR="00EF781F">
          <w:rPr>
            <w:rFonts w:ascii="Arial" w:eastAsia="Times New Roman" w:hAnsi="Arial" w:cs="Arial"/>
            <w:color w:val="333333"/>
            <w:sz w:val="20"/>
            <w:szCs w:val="20"/>
          </w:rPr>
          <w:t>one of</w:t>
        </w:r>
      </w:ins>
      <w:ins w:id="163" w:author="Ranzoni Steven" w:date="2020-03-17T13:05:00Z">
        <w:r w:rsidRPr="00DF504F">
          <w:rPr>
            <w:rFonts w:ascii="Arial" w:eastAsia="Times New Roman" w:hAnsi="Arial" w:cs="Arial"/>
            <w:color w:val="333333"/>
            <w:sz w:val="20"/>
            <w:szCs w:val="20"/>
          </w:rPr>
          <w:t xml:space="preserve"> the following categories:</w:t>
        </w:r>
      </w:ins>
    </w:p>
    <w:p w14:paraId="3BC6D27A" w14:textId="77777777" w:rsidR="007A1357" w:rsidRPr="00DF504F" w:rsidRDefault="007A1357" w:rsidP="007A1357">
      <w:pPr>
        <w:spacing w:before="100" w:beforeAutospacing="1" w:after="100" w:afterAutospacing="1" w:line="240" w:lineRule="auto"/>
        <w:rPr>
          <w:ins w:id="164" w:author="Ranzoni Steven" w:date="2020-03-17T13:05:00Z"/>
          <w:rFonts w:ascii="Arial" w:eastAsia="Times New Roman" w:hAnsi="Arial" w:cs="Arial"/>
          <w:color w:val="333333"/>
          <w:sz w:val="20"/>
          <w:szCs w:val="20"/>
        </w:rPr>
      </w:pPr>
      <w:ins w:id="165" w:author="Ranzoni Steven" w:date="2020-03-17T13:05:00Z">
        <w:r w:rsidRPr="00DF504F">
          <w:rPr>
            <w:rFonts w:ascii="Arial" w:eastAsia="Times New Roman" w:hAnsi="Arial" w:cs="Arial"/>
            <w:color w:val="333333"/>
            <w:sz w:val="20"/>
            <w:szCs w:val="20"/>
          </w:rPr>
          <w:t xml:space="preserve">(A) </w:t>
        </w:r>
      </w:ins>
      <w:ins w:id="166" w:author="Ranzoni Steven" w:date="2020-03-17T13:26:00Z">
        <w:r w:rsidR="0006744C">
          <w:rPr>
            <w:rFonts w:ascii="Arial" w:eastAsia="Times New Roman" w:hAnsi="Arial" w:cs="Arial"/>
            <w:color w:val="333333"/>
            <w:sz w:val="20"/>
            <w:szCs w:val="20"/>
          </w:rPr>
          <w:t>Charity</w:t>
        </w:r>
      </w:ins>
      <w:ins w:id="167" w:author="Ranzoni Steven" w:date="2020-03-17T13:25:00Z">
        <w:r w:rsidR="0017580C">
          <w:rPr>
            <w:rFonts w:ascii="Arial" w:eastAsia="Times New Roman" w:hAnsi="Arial" w:cs="Arial"/>
            <w:color w:val="333333"/>
            <w:sz w:val="20"/>
            <w:szCs w:val="20"/>
          </w:rPr>
          <w:t xml:space="preserve"> </w:t>
        </w:r>
      </w:ins>
      <w:ins w:id="168" w:author="Ranzoni Steven" w:date="2020-03-17T13:05:00Z">
        <w:r w:rsidRPr="00DF504F">
          <w:rPr>
            <w:rFonts w:ascii="Arial" w:eastAsia="Times New Roman" w:hAnsi="Arial" w:cs="Arial"/>
            <w:color w:val="333333"/>
            <w:sz w:val="20"/>
            <w:szCs w:val="20"/>
          </w:rPr>
          <w:t>care;</w:t>
        </w:r>
      </w:ins>
    </w:p>
    <w:p w14:paraId="558572AD" w14:textId="77777777" w:rsidR="0017580C" w:rsidRDefault="007A1357" w:rsidP="007A1357">
      <w:pPr>
        <w:spacing w:before="100" w:beforeAutospacing="1" w:after="100" w:afterAutospacing="1" w:line="240" w:lineRule="auto"/>
        <w:rPr>
          <w:ins w:id="169" w:author="Ranzoni Steven" w:date="2020-03-17T13:24:00Z"/>
          <w:rFonts w:ascii="Arial" w:eastAsia="Times New Roman" w:hAnsi="Arial" w:cs="Arial"/>
          <w:color w:val="333333"/>
          <w:sz w:val="20"/>
          <w:szCs w:val="20"/>
        </w:rPr>
      </w:pPr>
      <w:ins w:id="170" w:author="Ranzoni Steven" w:date="2020-03-17T13:05:00Z">
        <w:r w:rsidRPr="00DF504F">
          <w:rPr>
            <w:rFonts w:ascii="Arial" w:eastAsia="Times New Roman" w:hAnsi="Arial" w:cs="Arial"/>
            <w:color w:val="333333"/>
            <w:sz w:val="20"/>
            <w:szCs w:val="20"/>
          </w:rPr>
          <w:t>(B) Losses related to Medicaid</w:t>
        </w:r>
      </w:ins>
      <w:ins w:id="171" w:author="Ranzoni Steven" w:date="2020-03-17T13:23:00Z">
        <w:r w:rsidR="0017580C">
          <w:rPr>
            <w:rFonts w:ascii="Arial" w:eastAsia="Times New Roman" w:hAnsi="Arial" w:cs="Arial"/>
            <w:color w:val="333333"/>
            <w:sz w:val="20"/>
            <w:szCs w:val="20"/>
          </w:rPr>
          <w:t xml:space="preserve"> </w:t>
        </w:r>
      </w:ins>
      <w:ins w:id="172" w:author="Ranzoni Steven" w:date="2020-03-17T13:24:00Z">
        <w:r w:rsidR="0017580C">
          <w:rPr>
            <w:rFonts w:ascii="Arial" w:eastAsia="Times New Roman" w:hAnsi="Arial" w:cs="Arial"/>
            <w:color w:val="333333"/>
            <w:sz w:val="20"/>
            <w:szCs w:val="20"/>
          </w:rPr>
          <w:t>and</w:t>
        </w:r>
      </w:ins>
      <w:ins w:id="173" w:author="Ranzoni Steven" w:date="2020-03-17T13:23:00Z">
        <w:r w:rsidR="0017580C">
          <w:rPr>
            <w:rFonts w:ascii="Arial" w:eastAsia="Times New Roman" w:hAnsi="Arial" w:cs="Arial"/>
            <w:color w:val="333333"/>
            <w:sz w:val="20"/>
            <w:szCs w:val="20"/>
          </w:rPr>
          <w:t xml:space="preserve"> </w:t>
        </w:r>
      </w:ins>
      <w:ins w:id="174" w:author="Ranzoni Steven" w:date="2020-03-17T13:05:00Z">
        <w:r w:rsidRPr="00DF504F">
          <w:rPr>
            <w:rFonts w:ascii="Arial" w:eastAsia="Times New Roman" w:hAnsi="Arial" w:cs="Arial"/>
            <w:color w:val="333333"/>
            <w:sz w:val="20"/>
            <w:szCs w:val="20"/>
          </w:rPr>
          <w:t>State Children’s Health Insurance Program</w:t>
        </w:r>
      </w:ins>
      <w:ins w:id="175" w:author="Ranzoni Steven" w:date="2020-03-17T13:24:00Z">
        <w:r w:rsidR="0017580C">
          <w:rPr>
            <w:rFonts w:ascii="Arial" w:eastAsia="Times New Roman" w:hAnsi="Arial" w:cs="Arial"/>
            <w:color w:val="333333"/>
            <w:sz w:val="20"/>
            <w:szCs w:val="20"/>
          </w:rPr>
          <w:t>;</w:t>
        </w:r>
      </w:ins>
    </w:p>
    <w:p w14:paraId="7B8D4750" w14:textId="77777777" w:rsidR="007A1357" w:rsidRPr="00DF504F" w:rsidRDefault="0017580C" w:rsidP="007A1357">
      <w:pPr>
        <w:spacing w:before="100" w:beforeAutospacing="1" w:after="100" w:afterAutospacing="1" w:line="240" w:lineRule="auto"/>
        <w:rPr>
          <w:ins w:id="176" w:author="Ranzoni Steven" w:date="2020-03-17T13:05:00Z"/>
          <w:rFonts w:ascii="Arial" w:eastAsia="Times New Roman" w:hAnsi="Arial" w:cs="Arial"/>
          <w:color w:val="333333"/>
          <w:sz w:val="20"/>
          <w:szCs w:val="20"/>
        </w:rPr>
      </w:pPr>
      <w:ins w:id="177" w:author="Ranzoni Steven" w:date="2020-03-17T13:24:00Z">
        <w:r>
          <w:rPr>
            <w:rFonts w:ascii="Arial" w:eastAsia="Times New Roman" w:hAnsi="Arial" w:cs="Arial"/>
            <w:color w:val="333333"/>
            <w:sz w:val="20"/>
            <w:szCs w:val="20"/>
          </w:rPr>
          <w:t>(</w:t>
        </w:r>
      </w:ins>
      <w:ins w:id="178" w:author="Ranzoni Steven" w:date="2020-03-17T13:25:00Z">
        <w:r>
          <w:rPr>
            <w:rFonts w:ascii="Arial" w:eastAsia="Times New Roman" w:hAnsi="Arial" w:cs="Arial"/>
            <w:color w:val="333333"/>
            <w:sz w:val="20"/>
            <w:szCs w:val="20"/>
          </w:rPr>
          <w:t>C) Losses related to other</w:t>
        </w:r>
      </w:ins>
      <w:ins w:id="179" w:author="Ranzoni Steven" w:date="2020-03-17T13:05:00Z">
        <w:r w:rsidR="007A1357" w:rsidRPr="00DF504F">
          <w:rPr>
            <w:rFonts w:ascii="Arial" w:eastAsia="Times New Roman" w:hAnsi="Arial" w:cs="Arial"/>
            <w:color w:val="333333"/>
            <w:sz w:val="20"/>
            <w:szCs w:val="20"/>
          </w:rPr>
          <w:t xml:space="preserve"> publicly funded health care program</w:t>
        </w:r>
      </w:ins>
      <w:ins w:id="180" w:author="Ranzoni Steven" w:date="2020-03-17T13:25:00Z">
        <w:r>
          <w:rPr>
            <w:rFonts w:ascii="Arial" w:eastAsia="Times New Roman" w:hAnsi="Arial" w:cs="Arial"/>
            <w:color w:val="333333"/>
            <w:sz w:val="20"/>
            <w:szCs w:val="20"/>
          </w:rPr>
          <w:t>s, excluding Medicare</w:t>
        </w:r>
      </w:ins>
      <w:ins w:id="181" w:author="Ranzoni Steven" w:date="2020-03-17T13:05:00Z">
        <w:r w:rsidR="007A1357" w:rsidRPr="00DF504F">
          <w:rPr>
            <w:rFonts w:ascii="Arial" w:eastAsia="Times New Roman" w:hAnsi="Arial" w:cs="Arial"/>
            <w:color w:val="333333"/>
            <w:sz w:val="20"/>
            <w:szCs w:val="20"/>
          </w:rPr>
          <w:t>;</w:t>
        </w:r>
      </w:ins>
    </w:p>
    <w:p w14:paraId="75F5BA8D" w14:textId="77777777" w:rsidR="007A1357" w:rsidRPr="00DF504F" w:rsidRDefault="007A1357" w:rsidP="007A1357">
      <w:pPr>
        <w:spacing w:before="100" w:beforeAutospacing="1" w:after="100" w:afterAutospacing="1" w:line="240" w:lineRule="auto"/>
        <w:rPr>
          <w:ins w:id="182" w:author="Ranzoni Steven" w:date="2020-03-17T13:05:00Z"/>
          <w:rFonts w:ascii="Arial" w:eastAsia="Times New Roman" w:hAnsi="Arial" w:cs="Arial"/>
          <w:color w:val="333333"/>
          <w:sz w:val="20"/>
          <w:szCs w:val="20"/>
        </w:rPr>
      </w:pPr>
      <w:ins w:id="183" w:author="Ranzoni Steven" w:date="2020-03-17T13:05:00Z">
        <w:r w:rsidRPr="00DF504F">
          <w:rPr>
            <w:rFonts w:ascii="Arial" w:eastAsia="Times New Roman" w:hAnsi="Arial" w:cs="Arial"/>
            <w:color w:val="333333"/>
            <w:sz w:val="20"/>
            <w:szCs w:val="20"/>
          </w:rPr>
          <w:t>(</w:t>
        </w:r>
      </w:ins>
      <w:ins w:id="184" w:author="Ranzoni Steven" w:date="2020-03-17T13:25:00Z">
        <w:r w:rsidR="0017580C">
          <w:rPr>
            <w:rFonts w:ascii="Arial" w:eastAsia="Times New Roman" w:hAnsi="Arial" w:cs="Arial"/>
            <w:color w:val="333333"/>
            <w:sz w:val="20"/>
            <w:szCs w:val="20"/>
          </w:rPr>
          <w:t>D</w:t>
        </w:r>
      </w:ins>
      <w:ins w:id="185" w:author="Ranzoni Steven" w:date="2020-03-17T13:05:00Z">
        <w:r w:rsidRPr="00DF504F">
          <w:rPr>
            <w:rFonts w:ascii="Arial" w:eastAsia="Times New Roman" w:hAnsi="Arial" w:cs="Arial"/>
            <w:color w:val="333333"/>
            <w:sz w:val="20"/>
            <w:szCs w:val="20"/>
          </w:rPr>
          <w:t>) Community health improvement services;</w:t>
        </w:r>
      </w:ins>
    </w:p>
    <w:p w14:paraId="6F02A20A" w14:textId="77777777" w:rsidR="007A1357" w:rsidRPr="00DF504F" w:rsidRDefault="007A1357" w:rsidP="007A1357">
      <w:pPr>
        <w:spacing w:before="100" w:beforeAutospacing="1" w:after="100" w:afterAutospacing="1" w:line="240" w:lineRule="auto"/>
        <w:rPr>
          <w:ins w:id="186" w:author="Ranzoni Steven" w:date="2020-03-17T13:05:00Z"/>
          <w:rFonts w:ascii="Arial" w:eastAsia="Times New Roman" w:hAnsi="Arial" w:cs="Arial"/>
          <w:color w:val="333333"/>
          <w:sz w:val="20"/>
          <w:szCs w:val="20"/>
        </w:rPr>
      </w:pPr>
      <w:ins w:id="187" w:author="Ranzoni Steven" w:date="2020-03-17T13:05:00Z">
        <w:r w:rsidRPr="00DF504F">
          <w:rPr>
            <w:rFonts w:ascii="Arial" w:eastAsia="Times New Roman" w:hAnsi="Arial" w:cs="Arial"/>
            <w:color w:val="333333"/>
            <w:sz w:val="20"/>
            <w:szCs w:val="20"/>
          </w:rPr>
          <w:t>(D) Health professionals’ education;</w:t>
        </w:r>
      </w:ins>
    </w:p>
    <w:p w14:paraId="530F4C59" w14:textId="77777777" w:rsidR="007A1357" w:rsidRPr="00DF504F" w:rsidRDefault="007A1357" w:rsidP="007A1357">
      <w:pPr>
        <w:spacing w:before="100" w:beforeAutospacing="1" w:after="100" w:afterAutospacing="1" w:line="240" w:lineRule="auto"/>
        <w:rPr>
          <w:ins w:id="188" w:author="Ranzoni Steven" w:date="2020-03-17T13:05:00Z"/>
          <w:rFonts w:ascii="Arial" w:eastAsia="Times New Roman" w:hAnsi="Arial" w:cs="Arial"/>
          <w:color w:val="333333"/>
          <w:sz w:val="20"/>
          <w:szCs w:val="20"/>
        </w:rPr>
      </w:pPr>
      <w:ins w:id="189" w:author="Ranzoni Steven" w:date="2020-03-17T13:05:00Z">
        <w:r w:rsidRPr="00DF504F">
          <w:rPr>
            <w:rFonts w:ascii="Arial" w:eastAsia="Times New Roman" w:hAnsi="Arial" w:cs="Arial"/>
            <w:color w:val="333333"/>
            <w:sz w:val="20"/>
            <w:szCs w:val="20"/>
          </w:rPr>
          <w:t>(E) Subsidized health services;</w:t>
        </w:r>
      </w:ins>
    </w:p>
    <w:p w14:paraId="0CF0CFC5" w14:textId="77777777" w:rsidR="007A1357" w:rsidRPr="00DF504F" w:rsidRDefault="007A1357" w:rsidP="007A1357">
      <w:pPr>
        <w:spacing w:before="100" w:beforeAutospacing="1" w:after="100" w:afterAutospacing="1" w:line="240" w:lineRule="auto"/>
        <w:rPr>
          <w:ins w:id="190" w:author="Ranzoni Steven" w:date="2020-03-17T13:05:00Z"/>
          <w:rFonts w:ascii="Arial" w:eastAsia="Times New Roman" w:hAnsi="Arial" w:cs="Arial"/>
          <w:color w:val="333333"/>
          <w:sz w:val="20"/>
          <w:szCs w:val="20"/>
        </w:rPr>
      </w:pPr>
      <w:ins w:id="191" w:author="Ranzoni Steven" w:date="2020-03-17T13:05:00Z">
        <w:r w:rsidRPr="00DF504F">
          <w:rPr>
            <w:rFonts w:ascii="Arial" w:eastAsia="Times New Roman" w:hAnsi="Arial" w:cs="Arial"/>
            <w:color w:val="333333"/>
            <w:sz w:val="20"/>
            <w:szCs w:val="20"/>
          </w:rPr>
          <w:t>(F) Research;</w:t>
        </w:r>
      </w:ins>
    </w:p>
    <w:p w14:paraId="0D5F7F74" w14:textId="77777777" w:rsidR="007A1357" w:rsidRPr="00DF504F" w:rsidRDefault="007A1357" w:rsidP="007A1357">
      <w:pPr>
        <w:spacing w:before="100" w:beforeAutospacing="1" w:after="100" w:afterAutospacing="1" w:line="240" w:lineRule="auto"/>
        <w:rPr>
          <w:ins w:id="192" w:author="Ranzoni Steven" w:date="2020-03-17T13:05:00Z"/>
          <w:rFonts w:ascii="Arial" w:eastAsia="Times New Roman" w:hAnsi="Arial" w:cs="Arial"/>
          <w:color w:val="333333"/>
          <w:sz w:val="20"/>
          <w:szCs w:val="20"/>
        </w:rPr>
      </w:pPr>
      <w:ins w:id="193" w:author="Ranzoni Steven" w:date="2020-03-17T13:05:00Z">
        <w:r w:rsidRPr="00DF504F">
          <w:rPr>
            <w:rFonts w:ascii="Arial" w:eastAsia="Times New Roman" w:hAnsi="Arial" w:cs="Arial"/>
            <w:color w:val="333333"/>
            <w:sz w:val="20"/>
            <w:szCs w:val="20"/>
          </w:rPr>
          <w:t>(G) Financial and in-kind contributions to the community;</w:t>
        </w:r>
      </w:ins>
    </w:p>
    <w:p w14:paraId="23A9322D" w14:textId="77777777" w:rsidR="007A1357" w:rsidRPr="00DF504F" w:rsidRDefault="007A1357" w:rsidP="007A1357">
      <w:pPr>
        <w:spacing w:before="100" w:beforeAutospacing="1" w:after="100" w:afterAutospacing="1" w:line="240" w:lineRule="auto"/>
        <w:rPr>
          <w:ins w:id="194" w:author="Ranzoni Steven" w:date="2020-03-17T13:05:00Z"/>
          <w:rFonts w:ascii="Arial" w:eastAsia="Times New Roman" w:hAnsi="Arial" w:cs="Arial"/>
          <w:color w:val="333333"/>
          <w:sz w:val="20"/>
          <w:szCs w:val="20"/>
        </w:rPr>
      </w:pPr>
      <w:ins w:id="195" w:author="Ranzoni Steven" w:date="2020-03-17T13:05:00Z">
        <w:r w:rsidRPr="00DF504F">
          <w:rPr>
            <w:rFonts w:ascii="Arial" w:eastAsia="Times New Roman" w:hAnsi="Arial" w:cs="Arial"/>
            <w:color w:val="333333"/>
            <w:sz w:val="20"/>
            <w:szCs w:val="20"/>
          </w:rPr>
          <w:t>(H) Community building activities;</w:t>
        </w:r>
      </w:ins>
    </w:p>
    <w:p w14:paraId="2CF6A232" w14:textId="77777777" w:rsidR="007A1357" w:rsidRDefault="007A1357" w:rsidP="00DF504F">
      <w:pPr>
        <w:spacing w:before="100" w:beforeAutospacing="1" w:after="100" w:afterAutospacing="1" w:line="240" w:lineRule="auto"/>
        <w:rPr>
          <w:ins w:id="196" w:author="Ranzoni Steven" w:date="2020-03-17T13:30:00Z"/>
          <w:rFonts w:ascii="Arial" w:eastAsia="Times New Roman" w:hAnsi="Arial" w:cs="Arial"/>
          <w:color w:val="333333"/>
          <w:sz w:val="20"/>
          <w:szCs w:val="20"/>
        </w:rPr>
      </w:pPr>
      <w:ins w:id="197" w:author="Ranzoni Steven" w:date="2020-03-17T13:05:00Z">
        <w:r w:rsidRPr="00DF504F">
          <w:rPr>
            <w:rFonts w:ascii="Arial" w:eastAsia="Times New Roman" w:hAnsi="Arial" w:cs="Arial"/>
            <w:color w:val="333333"/>
            <w:sz w:val="20"/>
            <w:szCs w:val="20"/>
          </w:rPr>
          <w:t>(I) Community benefit operations.</w:t>
        </w:r>
      </w:ins>
    </w:p>
    <w:p w14:paraId="0CB91456" w14:textId="77777777" w:rsidR="0006744C" w:rsidRPr="00DF504F" w:rsidRDefault="0006744C" w:rsidP="00DF504F">
      <w:pPr>
        <w:spacing w:before="100" w:beforeAutospacing="1" w:after="100" w:afterAutospacing="1" w:line="240" w:lineRule="auto"/>
        <w:rPr>
          <w:ins w:id="198" w:author="Ranzoni Steven" w:date="2020-07-06T09:57:00Z"/>
          <w:rFonts w:ascii="Arial" w:eastAsia="Times New Roman" w:hAnsi="Arial" w:cs="Arial"/>
          <w:color w:val="333333"/>
          <w:sz w:val="20"/>
          <w:szCs w:val="20"/>
        </w:rPr>
      </w:pPr>
      <w:ins w:id="199" w:author="Ranzoni Steven" w:date="2020-03-17T13:30:00Z">
        <w:r>
          <w:rPr>
            <w:rFonts w:ascii="Arial" w:eastAsia="Times New Roman" w:hAnsi="Arial" w:cs="Arial"/>
            <w:color w:val="333333"/>
            <w:sz w:val="20"/>
            <w:szCs w:val="20"/>
          </w:rPr>
          <w:t xml:space="preserve">(b) Community benefit activities must be reported </w:t>
        </w:r>
      </w:ins>
      <w:ins w:id="200" w:author="Ranzoni Steven" w:date="2020-03-17T13:31:00Z">
        <w:r>
          <w:rPr>
            <w:rFonts w:ascii="Arial" w:eastAsia="Times New Roman" w:hAnsi="Arial" w:cs="Arial"/>
            <w:color w:val="333333"/>
            <w:sz w:val="20"/>
            <w:szCs w:val="20"/>
          </w:rPr>
          <w:t>as</w:t>
        </w:r>
      </w:ins>
      <w:ins w:id="201" w:author="Ranzoni Steven" w:date="2020-03-17T13:30:00Z">
        <w:r>
          <w:rPr>
            <w:rFonts w:ascii="Arial" w:eastAsia="Times New Roman" w:hAnsi="Arial" w:cs="Arial"/>
            <w:color w:val="333333"/>
            <w:sz w:val="20"/>
            <w:szCs w:val="20"/>
          </w:rPr>
          <w:t xml:space="preserve"> net cost</w:t>
        </w:r>
      </w:ins>
      <w:ins w:id="202" w:author="Ranzoni Steven" w:date="2020-03-17T13:31:00Z">
        <w:r>
          <w:rPr>
            <w:rFonts w:ascii="Arial" w:eastAsia="Times New Roman" w:hAnsi="Arial" w:cs="Arial"/>
            <w:color w:val="333333"/>
            <w:sz w:val="20"/>
            <w:szCs w:val="20"/>
          </w:rPr>
          <w:t>s</w:t>
        </w:r>
      </w:ins>
      <w:ins w:id="203" w:author="Ranzoni Steven" w:date="2020-03-17T13:30:00Z">
        <w:r>
          <w:rPr>
            <w:rFonts w:ascii="Arial" w:eastAsia="Times New Roman" w:hAnsi="Arial" w:cs="Arial"/>
            <w:color w:val="333333"/>
            <w:sz w:val="20"/>
            <w:szCs w:val="20"/>
          </w:rPr>
          <w:t>.</w:t>
        </w:r>
      </w:ins>
    </w:p>
    <w:p w14:paraId="59058B84" w14:textId="4BFABFF5" w:rsidR="0014024F" w:rsidRPr="0014024F" w:rsidRDefault="00DF504F" w:rsidP="0014024F">
      <w:pPr>
        <w:spacing w:before="100" w:beforeAutospacing="1" w:after="100" w:afterAutospacing="1" w:line="240" w:lineRule="auto"/>
        <w:rPr>
          <w:ins w:id="204" w:author="Ranzoni Steven" w:date="2020-03-17T13:49:00Z"/>
          <w:rFonts w:ascii="Arial" w:eastAsia="Times New Roman" w:hAnsi="Arial" w:cs="Arial"/>
          <w:color w:val="333333"/>
          <w:sz w:val="20"/>
          <w:szCs w:val="20"/>
        </w:rPr>
      </w:pPr>
      <w:ins w:id="205" w:author="Ranzoni Steven" w:date="2020-07-06T09:57:00Z">
        <w:r w:rsidRPr="00DF504F">
          <w:rPr>
            <w:rFonts w:ascii="Arial" w:eastAsia="Times New Roman" w:hAnsi="Arial" w:cs="Arial"/>
            <w:color w:val="333333"/>
            <w:sz w:val="20"/>
            <w:szCs w:val="20"/>
          </w:rPr>
          <w:t>(</w:t>
        </w:r>
      </w:ins>
      <w:del w:id="206" w:author="Ranzoni Steven" w:date="2020-03-17T13:31:00Z">
        <w:r w:rsidRPr="00DF504F" w:rsidDel="0006744C">
          <w:rPr>
            <w:rFonts w:ascii="Arial" w:eastAsia="Times New Roman" w:hAnsi="Arial" w:cs="Arial"/>
            <w:color w:val="333333"/>
            <w:sz w:val="20"/>
            <w:szCs w:val="20"/>
          </w:rPr>
          <w:delText>a</w:delText>
        </w:r>
      </w:del>
      <w:ins w:id="207" w:author="Ranzoni Steven" w:date="2020-03-17T13:31:00Z">
        <w:r w:rsidR="0006744C">
          <w:rPr>
            <w:rFonts w:ascii="Arial" w:eastAsia="Times New Roman" w:hAnsi="Arial" w:cs="Arial"/>
            <w:color w:val="333333"/>
            <w:sz w:val="20"/>
            <w:szCs w:val="20"/>
          </w:rPr>
          <w:t>c</w:t>
        </w:r>
      </w:ins>
      <w:del w:id="208" w:author="Ranzoni Steven" w:date="2020-07-06T09:57:00Z">
        <w:r w:rsidR="0014024F" w:rsidRPr="0014024F">
          <w:rPr>
            <w:rFonts w:ascii="Arial" w:eastAsia="Times New Roman" w:hAnsi="Arial" w:cs="Arial"/>
            <w:color w:val="333333"/>
            <w:sz w:val="20"/>
            <w:szCs w:val="20"/>
          </w:rPr>
          <w:delText>(a</w:delText>
        </w:r>
      </w:del>
      <w:r w:rsidR="0014024F" w:rsidRPr="0014024F">
        <w:rPr>
          <w:rFonts w:ascii="Arial" w:eastAsia="Times New Roman" w:hAnsi="Arial" w:cs="Arial"/>
          <w:color w:val="333333"/>
          <w:sz w:val="20"/>
          <w:szCs w:val="20"/>
        </w:rPr>
        <w:t>) Reporting only includes activities under the direct control and management of hospital management and occurring during the fiscal year of the report</w:t>
      </w:r>
      <w:ins w:id="209" w:author="Ranzoni Steven" w:date="2020-03-17T13:49:00Z">
        <w:r w:rsidR="009E4909">
          <w:rPr>
            <w:rFonts w:ascii="Arial" w:eastAsia="Times New Roman" w:hAnsi="Arial" w:cs="Arial"/>
            <w:color w:val="333333"/>
            <w:sz w:val="20"/>
            <w:szCs w:val="20"/>
          </w:rPr>
          <w:t xml:space="preserve"> except for </w:t>
        </w:r>
      </w:ins>
      <w:ins w:id="210" w:author="Ranzoni Steven" w:date="2020-03-17T13:52:00Z">
        <w:r w:rsidR="00350085">
          <w:rPr>
            <w:rFonts w:ascii="Arial" w:eastAsia="Times New Roman" w:hAnsi="Arial" w:cs="Arial"/>
            <w:color w:val="333333"/>
            <w:sz w:val="20"/>
            <w:szCs w:val="20"/>
          </w:rPr>
          <w:t xml:space="preserve">the </w:t>
        </w:r>
      </w:ins>
      <w:ins w:id="211" w:author="Ranzoni Steven" w:date="2020-03-17T13:49:00Z">
        <w:r w:rsidR="009E4909">
          <w:rPr>
            <w:rFonts w:ascii="Arial" w:eastAsia="Times New Roman" w:hAnsi="Arial" w:cs="Arial"/>
            <w:color w:val="333333"/>
            <w:sz w:val="20"/>
            <w:szCs w:val="20"/>
          </w:rPr>
          <w:t xml:space="preserve">case of </w:t>
        </w:r>
      </w:ins>
      <w:ins w:id="212" w:author="Ranzoni Steven" w:date="2020-03-17T13:53:00Z">
        <w:r w:rsidR="00350085">
          <w:rPr>
            <w:rFonts w:ascii="Arial" w:eastAsia="Times New Roman" w:hAnsi="Arial" w:cs="Arial"/>
            <w:color w:val="333333"/>
            <w:sz w:val="20"/>
            <w:szCs w:val="20"/>
          </w:rPr>
          <w:t>a</w:t>
        </w:r>
      </w:ins>
      <w:ins w:id="213" w:author="Ranzoni Steven" w:date="2020-03-17T13:49:00Z">
        <w:r w:rsidR="009E4909">
          <w:rPr>
            <w:rFonts w:ascii="Arial" w:eastAsia="Times New Roman" w:hAnsi="Arial" w:cs="Arial"/>
            <w:color w:val="333333"/>
            <w:sz w:val="20"/>
            <w:szCs w:val="20"/>
          </w:rPr>
          <w:t xml:space="preserve"> single time</w:t>
        </w:r>
      </w:ins>
      <w:ins w:id="214" w:author="Ranzoni Steven" w:date="2020-03-17T13:53:00Z">
        <w:r w:rsidR="00350085">
          <w:rPr>
            <w:rFonts w:ascii="Arial" w:eastAsia="Times New Roman" w:hAnsi="Arial" w:cs="Arial"/>
            <w:color w:val="333333"/>
            <w:sz w:val="20"/>
            <w:szCs w:val="20"/>
          </w:rPr>
          <w:t>,</w:t>
        </w:r>
      </w:ins>
      <w:ins w:id="215" w:author="Ranzoni Steven" w:date="2020-03-17T13:49:00Z">
        <w:r w:rsidR="009E4909">
          <w:rPr>
            <w:rFonts w:ascii="Arial" w:eastAsia="Times New Roman" w:hAnsi="Arial" w:cs="Arial"/>
            <w:color w:val="333333"/>
            <w:sz w:val="20"/>
            <w:szCs w:val="20"/>
          </w:rPr>
          <w:t xml:space="preserve"> large </w:t>
        </w:r>
      </w:ins>
      <w:ins w:id="216" w:author="Ranzoni Steven" w:date="2020-03-17T13:50:00Z">
        <w:r w:rsidR="009E4909">
          <w:rPr>
            <w:rFonts w:ascii="Arial" w:eastAsia="Times New Roman" w:hAnsi="Arial" w:cs="Arial"/>
            <w:color w:val="333333"/>
            <w:sz w:val="20"/>
            <w:szCs w:val="20"/>
          </w:rPr>
          <w:t>expenditure</w:t>
        </w:r>
      </w:ins>
      <w:ins w:id="217" w:author="Ranzoni Steven" w:date="2020-03-17T13:52:00Z">
        <w:r w:rsidR="00350085">
          <w:rPr>
            <w:rFonts w:ascii="Arial" w:eastAsia="Times New Roman" w:hAnsi="Arial" w:cs="Arial"/>
            <w:color w:val="333333"/>
            <w:sz w:val="20"/>
            <w:szCs w:val="20"/>
          </w:rPr>
          <w:t>.</w:t>
        </w:r>
      </w:ins>
      <w:del w:id="218" w:author="Ranzoni Steven" w:date="2020-03-17T13:49:00Z">
        <w:r w:rsidR="0014024F" w:rsidRPr="0014024F">
          <w:rPr>
            <w:rFonts w:ascii="Arial" w:eastAsia="Times New Roman" w:hAnsi="Arial" w:cs="Arial"/>
            <w:color w:val="333333"/>
            <w:sz w:val="20"/>
            <w:szCs w:val="20"/>
          </w:rPr>
          <w:delText>.</w:delText>
        </w:r>
      </w:del>
    </w:p>
    <w:p w14:paraId="6DA2ED52" w14:textId="77777777" w:rsidR="009E4909" w:rsidRDefault="009E4909" w:rsidP="00DF504F">
      <w:pPr>
        <w:spacing w:before="100" w:beforeAutospacing="1" w:after="100" w:afterAutospacing="1" w:line="240" w:lineRule="auto"/>
        <w:rPr>
          <w:ins w:id="219" w:author="Ranzoni Steven" w:date="2020-03-17T13:54:00Z"/>
          <w:rFonts w:ascii="Arial" w:eastAsia="Times New Roman" w:hAnsi="Arial" w:cs="Arial"/>
          <w:color w:val="333333"/>
          <w:sz w:val="20"/>
          <w:szCs w:val="20"/>
        </w:rPr>
      </w:pPr>
      <w:ins w:id="220" w:author="Ranzoni Steven" w:date="2020-03-17T13:49:00Z">
        <w:r>
          <w:rPr>
            <w:rFonts w:ascii="Arial" w:eastAsia="Times New Roman" w:hAnsi="Arial" w:cs="Arial"/>
            <w:color w:val="333333"/>
            <w:sz w:val="20"/>
            <w:szCs w:val="20"/>
          </w:rPr>
          <w:lastRenderedPageBreak/>
          <w:t>(d) In the even</w:t>
        </w:r>
      </w:ins>
      <w:ins w:id="221" w:author="Ranzoni Steven" w:date="2020-03-17T13:53:00Z">
        <w:r w:rsidR="00350085">
          <w:rPr>
            <w:rFonts w:ascii="Arial" w:eastAsia="Times New Roman" w:hAnsi="Arial" w:cs="Arial"/>
            <w:color w:val="333333"/>
            <w:sz w:val="20"/>
            <w:szCs w:val="20"/>
          </w:rPr>
          <w:t>t</w:t>
        </w:r>
      </w:ins>
      <w:ins w:id="222" w:author="Ranzoni Steven" w:date="2020-03-17T13:49:00Z">
        <w:r>
          <w:rPr>
            <w:rFonts w:ascii="Arial" w:eastAsia="Times New Roman" w:hAnsi="Arial" w:cs="Arial"/>
            <w:color w:val="333333"/>
            <w:sz w:val="20"/>
            <w:szCs w:val="20"/>
          </w:rPr>
          <w:t xml:space="preserve"> a hospital ma</w:t>
        </w:r>
      </w:ins>
      <w:ins w:id="223" w:author="Ranzoni Steven" w:date="2020-03-17T13:50:00Z">
        <w:r>
          <w:rPr>
            <w:rFonts w:ascii="Arial" w:eastAsia="Times New Roman" w:hAnsi="Arial" w:cs="Arial"/>
            <w:color w:val="333333"/>
            <w:sz w:val="20"/>
            <w:szCs w:val="20"/>
          </w:rPr>
          <w:t>kes a single time, large expenditure</w:t>
        </w:r>
      </w:ins>
      <w:ins w:id="224" w:author="Ranzoni Steven" w:date="2020-03-17T13:53:00Z">
        <w:r w:rsidR="00350085">
          <w:rPr>
            <w:rFonts w:ascii="Arial" w:eastAsia="Times New Roman" w:hAnsi="Arial" w:cs="Arial"/>
            <w:color w:val="333333"/>
            <w:sz w:val="20"/>
            <w:szCs w:val="20"/>
          </w:rPr>
          <w:t xml:space="preserve"> the hospital may allocate qualifying community benefit net cost across </w:t>
        </w:r>
      </w:ins>
      <w:ins w:id="225" w:author="Ranzoni Steven" w:date="2020-03-17T13:54:00Z">
        <w:r w:rsidR="00350085">
          <w:rPr>
            <w:rFonts w:ascii="Arial" w:eastAsia="Times New Roman" w:hAnsi="Arial" w:cs="Arial"/>
            <w:color w:val="333333"/>
            <w:sz w:val="20"/>
            <w:szCs w:val="20"/>
          </w:rPr>
          <w:t>multiple fiscal years, provided that:</w:t>
        </w:r>
      </w:ins>
    </w:p>
    <w:p w14:paraId="1E776265" w14:textId="77777777" w:rsidR="00350085" w:rsidRDefault="00350085" w:rsidP="00350085">
      <w:pPr>
        <w:spacing w:before="100" w:beforeAutospacing="1" w:after="100" w:afterAutospacing="1" w:line="240" w:lineRule="auto"/>
        <w:rPr>
          <w:ins w:id="226" w:author="Ranzoni Steven" w:date="2020-03-17T13:54:00Z"/>
          <w:rFonts w:ascii="Arial" w:eastAsia="Times New Roman" w:hAnsi="Arial" w:cs="Arial"/>
          <w:color w:val="333333"/>
          <w:sz w:val="20"/>
          <w:szCs w:val="20"/>
        </w:rPr>
      </w:pPr>
      <w:ins w:id="227" w:author="Ranzoni Steven" w:date="2020-03-17T13:54:00Z">
        <w:r>
          <w:rPr>
            <w:rFonts w:ascii="Arial" w:eastAsia="Times New Roman" w:hAnsi="Arial" w:cs="Arial"/>
            <w:color w:val="333333"/>
            <w:sz w:val="20"/>
            <w:szCs w:val="20"/>
          </w:rPr>
          <w:t>(A) The expenditure is a single transaction contribution;</w:t>
        </w:r>
      </w:ins>
    </w:p>
    <w:p w14:paraId="65067D0E" w14:textId="77777777" w:rsidR="00350085" w:rsidRDefault="00350085" w:rsidP="00350085">
      <w:pPr>
        <w:spacing w:before="100" w:beforeAutospacing="1" w:after="100" w:afterAutospacing="1" w:line="240" w:lineRule="auto"/>
        <w:rPr>
          <w:ins w:id="228" w:author="Ranzoni Steven" w:date="2020-03-17T13:54:00Z"/>
          <w:rFonts w:ascii="Arial" w:eastAsia="Times New Roman" w:hAnsi="Arial" w:cs="Arial"/>
          <w:color w:val="333333"/>
          <w:sz w:val="20"/>
          <w:szCs w:val="20"/>
        </w:rPr>
      </w:pPr>
      <w:ins w:id="229" w:author="Ranzoni Steven" w:date="2020-03-17T13:54:00Z">
        <w:r>
          <w:rPr>
            <w:rFonts w:ascii="Arial" w:eastAsia="Times New Roman" w:hAnsi="Arial" w:cs="Arial"/>
            <w:color w:val="333333"/>
            <w:sz w:val="20"/>
            <w:szCs w:val="20"/>
          </w:rPr>
          <w:t>(B) The expenditure exceeds the lesser of $1 million or 0.5% of annual net patient revenue;</w:t>
        </w:r>
      </w:ins>
    </w:p>
    <w:p w14:paraId="44F85D0D" w14:textId="77777777" w:rsidR="00350085" w:rsidRDefault="00350085" w:rsidP="00350085">
      <w:pPr>
        <w:spacing w:before="100" w:beforeAutospacing="1" w:after="100" w:afterAutospacing="1" w:line="240" w:lineRule="auto"/>
        <w:rPr>
          <w:ins w:id="230" w:author="Ranzoni Steven" w:date="2020-03-17T13:54:00Z"/>
          <w:rFonts w:ascii="Arial" w:eastAsia="Times New Roman" w:hAnsi="Arial" w:cs="Arial"/>
          <w:color w:val="333333"/>
          <w:sz w:val="20"/>
          <w:szCs w:val="20"/>
        </w:rPr>
      </w:pPr>
      <w:ins w:id="231" w:author="Ranzoni Steven" w:date="2020-03-17T13:54:00Z">
        <w:r>
          <w:rPr>
            <w:rFonts w:ascii="Arial" w:eastAsia="Times New Roman" w:hAnsi="Arial" w:cs="Arial"/>
            <w:color w:val="333333"/>
            <w:sz w:val="20"/>
            <w:szCs w:val="20"/>
          </w:rPr>
          <w:t xml:space="preserve">(C) The </w:t>
        </w:r>
      </w:ins>
      <w:ins w:id="232" w:author="Ranzoni Steven" w:date="2020-03-17T13:55:00Z">
        <w:r>
          <w:rPr>
            <w:rFonts w:ascii="Arial" w:eastAsia="Times New Roman" w:hAnsi="Arial" w:cs="Arial"/>
            <w:color w:val="333333"/>
            <w:sz w:val="20"/>
            <w:szCs w:val="20"/>
          </w:rPr>
          <w:t>expenditure</w:t>
        </w:r>
      </w:ins>
      <w:ins w:id="233" w:author="Ranzoni Steven" w:date="2020-03-17T13:54:00Z">
        <w:r>
          <w:rPr>
            <w:rFonts w:ascii="Arial" w:eastAsia="Times New Roman" w:hAnsi="Arial" w:cs="Arial"/>
            <w:color w:val="333333"/>
            <w:sz w:val="20"/>
            <w:szCs w:val="20"/>
          </w:rPr>
          <w:t xml:space="preserve"> is made in the </w:t>
        </w:r>
        <w:bookmarkStart w:id="234" w:name="_Hlk34901963"/>
        <w:r>
          <w:rPr>
            <w:rFonts w:ascii="Arial" w:eastAsia="Times New Roman" w:hAnsi="Arial" w:cs="Arial"/>
            <w:color w:val="333333"/>
            <w:sz w:val="20"/>
            <w:szCs w:val="20"/>
          </w:rPr>
          <w:t xml:space="preserve">community benefit categories </w:t>
        </w:r>
        <w:bookmarkEnd w:id="234"/>
        <w:r>
          <w:rPr>
            <w:rFonts w:ascii="Arial" w:eastAsia="Times New Roman" w:hAnsi="Arial" w:cs="Arial"/>
            <w:color w:val="333333"/>
            <w:sz w:val="20"/>
            <w:szCs w:val="20"/>
          </w:rPr>
          <w:t>of cash and in-kind contributions, community health improvement activities, or community building activities</w:t>
        </w:r>
      </w:ins>
      <w:ins w:id="235" w:author="Ranzoni Steven" w:date="2020-03-17T13:55:00Z">
        <w:r>
          <w:rPr>
            <w:rFonts w:ascii="Arial" w:eastAsia="Times New Roman" w:hAnsi="Arial" w:cs="Arial"/>
            <w:color w:val="333333"/>
            <w:sz w:val="20"/>
            <w:szCs w:val="20"/>
          </w:rPr>
          <w:t xml:space="preserve">, as defined in the </w:t>
        </w:r>
      </w:ins>
      <w:ins w:id="236" w:author="Ranzoni Steven" w:date="2020-03-17T13:56:00Z">
        <w:r>
          <w:rPr>
            <w:rFonts w:ascii="Arial" w:eastAsia="Times New Roman" w:hAnsi="Arial" w:cs="Arial"/>
            <w:color w:val="333333"/>
            <w:sz w:val="20"/>
            <w:szCs w:val="20"/>
          </w:rPr>
          <w:t>Community Benefit Reporting Guidelines (CBR-2)</w:t>
        </w:r>
      </w:ins>
      <w:ins w:id="237" w:author="Ranzoni Steven" w:date="2020-03-17T13:54:00Z">
        <w:r>
          <w:rPr>
            <w:rFonts w:ascii="Arial" w:eastAsia="Times New Roman" w:hAnsi="Arial" w:cs="Arial"/>
            <w:color w:val="333333"/>
            <w:sz w:val="20"/>
            <w:szCs w:val="20"/>
          </w:rPr>
          <w:t>;</w:t>
        </w:r>
      </w:ins>
    </w:p>
    <w:p w14:paraId="071682D5" w14:textId="77777777" w:rsidR="00350085" w:rsidRDefault="00350085" w:rsidP="00350085">
      <w:pPr>
        <w:spacing w:before="100" w:beforeAutospacing="1" w:after="100" w:afterAutospacing="1" w:line="240" w:lineRule="auto"/>
        <w:rPr>
          <w:ins w:id="238" w:author="Ranzoni Steven" w:date="2020-03-17T13:54:00Z"/>
          <w:rFonts w:ascii="Arial" w:eastAsia="Times New Roman" w:hAnsi="Arial" w:cs="Arial"/>
          <w:color w:val="333333"/>
          <w:sz w:val="20"/>
          <w:szCs w:val="20"/>
        </w:rPr>
      </w:pPr>
      <w:ins w:id="239" w:author="Ranzoni Steven" w:date="2020-03-17T13:54:00Z">
        <w:r>
          <w:rPr>
            <w:rFonts w:ascii="Arial" w:eastAsia="Times New Roman" w:hAnsi="Arial" w:cs="Arial"/>
            <w:color w:val="333333"/>
            <w:sz w:val="20"/>
            <w:szCs w:val="20"/>
          </w:rPr>
          <w:t xml:space="preserve">(D) </w:t>
        </w:r>
      </w:ins>
      <w:ins w:id="240" w:author="Ranzoni Steven" w:date="2020-03-17T13:56:00Z">
        <w:r w:rsidR="00D2359F">
          <w:rPr>
            <w:rFonts w:ascii="Arial" w:eastAsia="Times New Roman" w:hAnsi="Arial" w:cs="Arial"/>
            <w:color w:val="333333"/>
            <w:sz w:val="20"/>
            <w:szCs w:val="20"/>
          </w:rPr>
          <w:t>Net c</w:t>
        </w:r>
      </w:ins>
      <w:ins w:id="241" w:author="Ranzoni Steven" w:date="2020-03-17T13:54:00Z">
        <w:r>
          <w:rPr>
            <w:rFonts w:ascii="Arial" w:eastAsia="Times New Roman" w:hAnsi="Arial" w:cs="Arial"/>
            <w:color w:val="333333"/>
            <w:sz w:val="20"/>
            <w:szCs w:val="20"/>
          </w:rPr>
          <w:t>osts are not allocated across more than five fiscal years; and</w:t>
        </w:r>
      </w:ins>
    </w:p>
    <w:p w14:paraId="05A5E752" w14:textId="77777777" w:rsidR="00350085" w:rsidRPr="00DF504F" w:rsidRDefault="00350085" w:rsidP="00350085">
      <w:pPr>
        <w:spacing w:before="100" w:beforeAutospacing="1" w:after="100" w:afterAutospacing="1" w:line="240" w:lineRule="auto"/>
        <w:rPr>
          <w:ins w:id="242" w:author="Ranzoni Steven" w:date="2020-07-06T09:57:00Z"/>
          <w:rFonts w:ascii="Arial" w:eastAsia="Times New Roman" w:hAnsi="Arial" w:cs="Arial"/>
          <w:color w:val="333333"/>
          <w:sz w:val="20"/>
          <w:szCs w:val="20"/>
        </w:rPr>
      </w:pPr>
      <w:ins w:id="243" w:author="Ranzoni Steven" w:date="2020-03-17T13:54:00Z">
        <w:r>
          <w:rPr>
            <w:rFonts w:ascii="Arial" w:eastAsia="Times New Roman" w:hAnsi="Arial" w:cs="Arial"/>
            <w:color w:val="333333"/>
            <w:sz w:val="20"/>
            <w:szCs w:val="20"/>
          </w:rPr>
          <w:t>(E) The hospital provides a description of the investment and a plan for allocation to the Authority.</w:t>
        </w:r>
      </w:ins>
    </w:p>
    <w:p w14:paraId="44C63087" w14:textId="00DF0704" w:rsidR="0014024F" w:rsidRPr="0014024F" w:rsidRDefault="00DF504F" w:rsidP="0014024F">
      <w:pPr>
        <w:spacing w:before="100" w:beforeAutospacing="1" w:after="100" w:afterAutospacing="1" w:line="240" w:lineRule="auto"/>
        <w:rPr>
          <w:ins w:id="244" w:author="Ranzoni Steven" w:date="2020-03-17T13:58:00Z"/>
          <w:rFonts w:ascii="Arial" w:eastAsia="Times New Roman" w:hAnsi="Arial" w:cs="Arial"/>
          <w:color w:val="333333"/>
          <w:sz w:val="20"/>
          <w:szCs w:val="20"/>
        </w:rPr>
      </w:pPr>
      <w:ins w:id="245" w:author="Ranzoni Steven" w:date="2020-07-06T09:57:00Z">
        <w:r w:rsidRPr="00DF504F">
          <w:rPr>
            <w:rFonts w:ascii="Arial" w:eastAsia="Times New Roman" w:hAnsi="Arial" w:cs="Arial"/>
            <w:color w:val="333333"/>
            <w:sz w:val="20"/>
            <w:szCs w:val="20"/>
          </w:rPr>
          <w:t>(</w:t>
        </w:r>
      </w:ins>
      <w:ins w:id="246" w:author="Ranzoni Steven" w:date="2020-03-17T13:58:00Z">
        <w:r w:rsidR="006430EA">
          <w:rPr>
            <w:rFonts w:ascii="Arial" w:eastAsia="Times New Roman" w:hAnsi="Arial" w:cs="Arial"/>
            <w:color w:val="333333"/>
            <w:sz w:val="20"/>
            <w:szCs w:val="20"/>
          </w:rPr>
          <w:t>e</w:t>
        </w:r>
      </w:ins>
      <w:del w:id="247" w:author="Ranzoni Steven" w:date="2020-07-06T09:57:00Z">
        <w:r w:rsidR="0014024F" w:rsidRPr="0014024F">
          <w:rPr>
            <w:rFonts w:ascii="Arial" w:eastAsia="Times New Roman" w:hAnsi="Arial" w:cs="Arial"/>
            <w:color w:val="333333"/>
            <w:sz w:val="20"/>
            <w:szCs w:val="20"/>
          </w:rPr>
          <w:delText>(</w:delText>
        </w:r>
      </w:del>
      <w:del w:id="248" w:author="Ranzoni Steven" w:date="2020-03-17T13:31:00Z">
        <w:r w:rsidR="0014024F" w:rsidRPr="0014024F">
          <w:rPr>
            <w:rFonts w:ascii="Arial" w:eastAsia="Times New Roman" w:hAnsi="Arial" w:cs="Arial"/>
            <w:color w:val="333333"/>
            <w:sz w:val="20"/>
            <w:szCs w:val="20"/>
          </w:rPr>
          <w:delText>b</w:delText>
        </w:r>
      </w:del>
      <w:r w:rsidR="0014024F" w:rsidRPr="0014024F">
        <w:rPr>
          <w:rFonts w:ascii="Arial" w:eastAsia="Times New Roman" w:hAnsi="Arial" w:cs="Arial"/>
          <w:color w:val="333333"/>
          <w:sz w:val="20"/>
          <w:szCs w:val="20"/>
        </w:rPr>
        <w:t xml:space="preserve">) Hospitals must not include a community benefit cost in more than one category as defined by the Community Benefit Reporting Guidelines (CBR-2). These guidelines shall be posted on the </w:t>
      </w:r>
      <w:del w:id="249" w:author="Ranzoni Steven" w:date="2020-03-17T13:31:00Z">
        <w:r w:rsidR="0014024F" w:rsidRPr="0014024F">
          <w:rPr>
            <w:rFonts w:ascii="Arial" w:eastAsia="Times New Roman" w:hAnsi="Arial" w:cs="Arial"/>
            <w:color w:val="333333"/>
            <w:sz w:val="20"/>
            <w:szCs w:val="20"/>
          </w:rPr>
          <w:delText xml:space="preserve">Office </w:delText>
        </w:r>
      </w:del>
      <w:ins w:id="250" w:author="Ranzoni Steven" w:date="2020-03-17T13:31:00Z">
        <w:r w:rsidR="007E1A6B">
          <w:rPr>
            <w:rFonts w:ascii="Arial" w:eastAsia="Times New Roman" w:hAnsi="Arial" w:cs="Arial"/>
            <w:color w:val="333333"/>
            <w:sz w:val="20"/>
            <w:szCs w:val="20"/>
          </w:rPr>
          <w:t>Authority</w:t>
        </w:r>
        <w:r w:rsidR="007E1A6B" w:rsidRPr="00DF504F">
          <w:rPr>
            <w:rFonts w:ascii="Arial" w:eastAsia="Times New Roman" w:hAnsi="Arial" w:cs="Arial"/>
            <w:color w:val="333333"/>
            <w:sz w:val="20"/>
            <w:szCs w:val="20"/>
          </w:rPr>
          <w:t xml:space="preserve"> </w:t>
        </w:r>
      </w:ins>
      <w:r w:rsidR="0014024F" w:rsidRPr="0014024F">
        <w:rPr>
          <w:rFonts w:ascii="Arial" w:eastAsia="Times New Roman" w:hAnsi="Arial" w:cs="Arial"/>
          <w:color w:val="333333"/>
          <w:sz w:val="20"/>
          <w:szCs w:val="20"/>
        </w:rPr>
        <w:t xml:space="preserve">web site. The </w:t>
      </w:r>
      <w:del w:id="251" w:author="Ranzoni Steven" w:date="2020-03-17T13:31:00Z">
        <w:r w:rsidR="0014024F" w:rsidRPr="0014024F">
          <w:rPr>
            <w:rFonts w:ascii="Arial" w:eastAsia="Times New Roman" w:hAnsi="Arial" w:cs="Arial"/>
            <w:color w:val="333333"/>
            <w:sz w:val="20"/>
            <w:szCs w:val="20"/>
          </w:rPr>
          <w:delText>Office</w:delText>
        </w:r>
        <w:r w:rsidRPr="00DF504F" w:rsidDel="007E1A6B">
          <w:rPr>
            <w:rFonts w:ascii="Arial" w:eastAsia="Times New Roman" w:hAnsi="Arial" w:cs="Arial"/>
            <w:color w:val="333333"/>
            <w:sz w:val="20"/>
            <w:szCs w:val="20"/>
          </w:rPr>
          <w:delText xml:space="preserve"> </w:delText>
        </w:r>
      </w:del>
      <w:ins w:id="252" w:author="Ranzoni Steven" w:date="2020-03-17T13:31:00Z">
        <w:r w:rsidR="007E1A6B">
          <w:rPr>
            <w:rFonts w:ascii="Arial" w:eastAsia="Times New Roman" w:hAnsi="Arial" w:cs="Arial"/>
            <w:color w:val="333333"/>
            <w:sz w:val="20"/>
            <w:szCs w:val="20"/>
          </w:rPr>
          <w:t>Au</w:t>
        </w:r>
      </w:ins>
      <w:ins w:id="253" w:author="Ranzoni Steven" w:date="2020-03-17T13:32:00Z">
        <w:r w:rsidR="007E1A6B">
          <w:rPr>
            <w:rFonts w:ascii="Arial" w:eastAsia="Times New Roman" w:hAnsi="Arial" w:cs="Arial"/>
            <w:color w:val="333333"/>
            <w:sz w:val="20"/>
            <w:szCs w:val="20"/>
          </w:rPr>
          <w:t>thority</w:t>
        </w:r>
      </w:ins>
      <w:ins w:id="254" w:author="Ranzoni Steven" w:date="2020-03-17T13:31:00Z">
        <w:r w:rsidR="0014024F" w:rsidRPr="0014024F">
          <w:rPr>
            <w:rFonts w:ascii="Arial" w:eastAsia="Times New Roman" w:hAnsi="Arial" w:cs="Arial"/>
            <w:color w:val="333333"/>
            <w:sz w:val="20"/>
            <w:szCs w:val="20"/>
          </w:rPr>
          <w:t xml:space="preserve"> </w:t>
        </w:r>
      </w:ins>
      <w:r w:rsidR="0014024F" w:rsidRPr="0014024F">
        <w:rPr>
          <w:rFonts w:ascii="Arial" w:eastAsia="Times New Roman" w:hAnsi="Arial" w:cs="Arial"/>
          <w:color w:val="333333"/>
          <w:sz w:val="20"/>
          <w:szCs w:val="20"/>
        </w:rPr>
        <w:t>must inform each hospital subject to this reporting of any changes in guidelines for the subsequent year by July 1.</w:t>
      </w:r>
    </w:p>
    <w:p w14:paraId="071CD4C9" w14:textId="77777777" w:rsidR="006430EA" w:rsidRDefault="006430EA" w:rsidP="006430EA">
      <w:pPr>
        <w:spacing w:before="100" w:beforeAutospacing="1" w:after="100" w:afterAutospacing="1" w:line="240" w:lineRule="auto"/>
        <w:rPr>
          <w:ins w:id="255" w:author="Ranzoni Steven" w:date="2020-03-17T13:58:00Z"/>
          <w:rFonts w:ascii="Arial" w:eastAsia="Times New Roman" w:hAnsi="Arial" w:cs="Arial"/>
          <w:color w:val="333333"/>
          <w:sz w:val="20"/>
          <w:szCs w:val="20"/>
        </w:rPr>
      </w:pPr>
      <w:ins w:id="256" w:author="Ranzoni Steven" w:date="2020-03-17T13:58:00Z">
        <w:r>
          <w:rPr>
            <w:rFonts w:ascii="Arial" w:eastAsia="Times New Roman" w:hAnsi="Arial" w:cs="Arial"/>
            <w:color w:val="333333"/>
            <w:sz w:val="20"/>
            <w:szCs w:val="20"/>
          </w:rPr>
          <w:t>(7) A hospital shall identify its affiliated clinics on form CBR-1 and provide the following information:</w:t>
        </w:r>
      </w:ins>
    </w:p>
    <w:p w14:paraId="781BDC90" w14:textId="77777777" w:rsidR="006430EA" w:rsidRDefault="006430EA" w:rsidP="006430EA">
      <w:pPr>
        <w:spacing w:before="100" w:beforeAutospacing="1" w:after="100" w:afterAutospacing="1" w:line="240" w:lineRule="auto"/>
        <w:rPr>
          <w:ins w:id="257" w:author="Ranzoni Steven" w:date="2020-03-17T13:58:00Z"/>
          <w:rFonts w:ascii="Arial" w:eastAsia="Times New Roman" w:hAnsi="Arial" w:cs="Arial"/>
          <w:color w:val="333333"/>
          <w:sz w:val="20"/>
          <w:szCs w:val="20"/>
        </w:rPr>
      </w:pPr>
      <w:ins w:id="258" w:author="Ranzoni Steven" w:date="2020-03-17T13:58:00Z">
        <w:r>
          <w:rPr>
            <w:rFonts w:ascii="Arial" w:eastAsia="Times New Roman" w:hAnsi="Arial" w:cs="Arial"/>
            <w:color w:val="333333"/>
            <w:sz w:val="20"/>
            <w:szCs w:val="20"/>
          </w:rPr>
          <w:t>(a)</w:t>
        </w:r>
      </w:ins>
      <w:ins w:id="259" w:author="Ranzoni Steven" w:date="2020-03-17T14:01:00Z">
        <w:r>
          <w:rPr>
            <w:rFonts w:ascii="Arial" w:eastAsia="Times New Roman" w:hAnsi="Arial" w:cs="Arial"/>
            <w:color w:val="333333"/>
            <w:sz w:val="20"/>
            <w:szCs w:val="20"/>
          </w:rPr>
          <w:t xml:space="preserve"> Clinic</w:t>
        </w:r>
      </w:ins>
      <w:ins w:id="260" w:author="Ranzoni Steven" w:date="2020-03-17T13:58:00Z">
        <w:r>
          <w:rPr>
            <w:rFonts w:ascii="Arial" w:eastAsia="Times New Roman" w:hAnsi="Arial" w:cs="Arial"/>
            <w:color w:val="333333"/>
            <w:sz w:val="20"/>
            <w:szCs w:val="20"/>
          </w:rPr>
          <w:t xml:space="preserve"> </w:t>
        </w:r>
      </w:ins>
      <w:ins w:id="261" w:author="Ranzoni Steven" w:date="2020-03-17T14:01:00Z">
        <w:r>
          <w:rPr>
            <w:rFonts w:ascii="Arial" w:eastAsia="Times New Roman" w:hAnsi="Arial" w:cs="Arial"/>
            <w:color w:val="333333"/>
            <w:sz w:val="20"/>
            <w:szCs w:val="20"/>
          </w:rPr>
          <w:t>n</w:t>
        </w:r>
      </w:ins>
      <w:ins w:id="262" w:author="Ranzoni Steven" w:date="2020-03-17T13:58:00Z">
        <w:r>
          <w:rPr>
            <w:rFonts w:ascii="Arial" w:eastAsia="Times New Roman" w:hAnsi="Arial" w:cs="Arial"/>
            <w:color w:val="333333"/>
            <w:sz w:val="20"/>
            <w:szCs w:val="20"/>
          </w:rPr>
          <w:t>ame and</w:t>
        </w:r>
      </w:ins>
      <w:ins w:id="263" w:author="Ranzoni Steven" w:date="2020-03-17T13:59:00Z">
        <w:r>
          <w:rPr>
            <w:rFonts w:ascii="Arial" w:eastAsia="Times New Roman" w:hAnsi="Arial" w:cs="Arial"/>
            <w:color w:val="333333"/>
            <w:sz w:val="20"/>
            <w:szCs w:val="20"/>
          </w:rPr>
          <w:t xml:space="preserve"> </w:t>
        </w:r>
      </w:ins>
      <w:ins w:id="264" w:author="Ranzoni Steven" w:date="2020-03-17T14:01:00Z">
        <w:r>
          <w:rPr>
            <w:rFonts w:ascii="Arial" w:eastAsia="Times New Roman" w:hAnsi="Arial" w:cs="Arial"/>
            <w:color w:val="333333"/>
            <w:sz w:val="20"/>
            <w:szCs w:val="20"/>
          </w:rPr>
          <w:t>street address for the practice location</w:t>
        </w:r>
      </w:ins>
      <w:ins w:id="265" w:author="Ranzoni Steven" w:date="2020-03-17T13:58:00Z">
        <w:r>
          <w:rPr>
            <w:rFonts w:ascii="Arial" w:eastAsia="Times New Roman" w:hAnsi="Arial" w:cs="Arial"/>
            <w:color w:val="333333"/>
            <w:sz w:val="20"/>
            <w:szCs w:val="20"/>
          </w:rPr>
          <w:t>;</w:t>
        </w:r>
      </w:ins>
    </w:p>
    <w:p w14:paraId="5FE978D5" w14:textId="77777777" w:rsidR="006430EA" w:rsidRDefault="006430EA" w:rsidP="006430EA">
      <w:pPr>
        <w:spacing w:before="100" w:beforeAutospacing="1" w:after="100" w:afterAutospacing="1" w:line="240" w:lineRule="auto"/>
        <w:rPr>
          <w:ins w:id="266" w:author="Ranzoni Steven" w:date="2020-03-17T13:58:00Z"/>
          <w:rFonts w:ascii="Arial" w:eastAsia="Times New Roman" w:hAnsi="Arial" w:cs="Arial"/>
          <w:color w:val="333333"/>
          <w:sz w:val="20"/>
          <w:szCs w:val="20"/>
        </w:rPr>
      </w:pPr>
      <w:ins w:id="267" w:author="Ranzoni Steven" w:date="2020-03-17T13:58:00Z">
        <w:r>
          <w:rPr>
            <w:rFonts w:ascii="Arial" w:eastAsia="Times New Roman" w:hAnsi="Arial" w:cs="Arial"/>
            <w:color w:val="333333"/>
            <w:sz w:val="20"/>
            <w:szCs w:val="20"/>
          </w:rPr>
          <w:t xml:space="preserve">(b) Attestation that the clinic has distributed the hospital’s financial assistance policy in accordance with </w:t>
        </w:r>
      </w:ins>
      <w:ins w:id="268" w:author="Ranzoni Steven" w:date="2020-03-17T13:59:00Z">
        <w:r>
          <w:rPr>
            <w:rFonts w:ascii="Arial" w:eastAsia="Times New Roman" w:hAnsi="Arial" w:cs="Arial"/>
            <w:color w:val="333333"/>
            <w:sz w:val="20"/>
            <w:szCs w:val="20"/>
          </w:rPr>
          <w:t>ORS 442.610.</w:t>
        </w:r>
      </w:ins>
    </w:p>
    <w:p w14:paraId="1ACD76FF" w14:textId="77777777" w:rsidR="006430EA" w:rsidRDefault="006430EA" w:rsidP="006430EA">
      <w:pPr>
        <w:spacing w:before="100" w:beforeAutospacing="1" w:after="100" w:afterAutospacing="1" w:line="240" w:lineRule="auto"/>
        <w:rPr>
          <w:ins w:id="269" w:author="Ranzoni Steven" w:date="2020-03-17T13:58:00Z"/>
          <w:rFonts w:ascii="Arial" w:eastAsia="Times New Roman" w:hAnsi="Arial" w:cs="Arial"/>
          <w:color w:val="333333"/>
          <w:sz w:val="20"/>
          <w:szCs w:val="20"/>
        </w:rPr>
      </w:pPr>
      <w:ins w:id="270" w:author="Ranzoni Steven" w:date="2020-03-17T13:58:00Z">
        <w:r>
          <w:rPr>
            <w:rFonts w:ascii="Arial" w:eastAsia="Times New Roman" w:hAnsi="Arial" w:cs="Arial"/>
            <w:color w:val="333333"/>
            <w:sz w:val="20"/>
            <w:szCs w:val="20"/>
          </w:rPr>
          <w:t>(c) Whether the clinic is non-profit or for-profit; and</w:t>
        </w:r>
      </w:ins>
    </w:p>
    <w:p w14:paraId="575AD287" w14:textId="760C25C4" w:rsidR="006430EA" w:rsidRPr="00DF504F" w:rsidDel="00EF4CCE" w:rsidRDefault="006430EA" w:rsidP="00DF504F">
      <w:pPr>
        <w:spacing w:before="100" w:beforeAutospacing="1" w:after="100" w:afterAutospacing="1" w:line="240" w:lineRule="auto"/>
        <w:rPr>
          <w:del w:id="271" w:author="Ranzoni Steven" w:date="2020-03-17T14:03:00Z"/>
          <w:rFonts w:ascii="Arial" w:eastAsia="Times New Roman" w:hAnsi="Arial" w:cs="Arial"/>
          <w:color w:val="333333"/>
          <w:sz w:val="20"/>
          <w:szCs w:val="20"/>
        </w:rPr>
      </w:pPr>
      <w:ins w:id="272" w:author="Ranzoni Steven" w:date="2020-03-17T13:58:00Z">
        <w:r>
          <w:rPr>
            <w:rFonts w:ascii="Arial" w:eastAsia="Times New Roman" w:hAnsi="Arial" w:cs="Arial"/>
            <w:color w:val="333333"/>
            <w:sz w:val="20"/>
            <w:szCs w:val="20"/>
          </w:rPr>
          <w:t xml:space="preserve">(d) </w:t>
        </w:r>
      </w:ins>
      <w:ins w:id="273" w:author="de Jung Trilby" w:date="2020-07-01T16:56:00Z">
        <w:r w:rsidR="009D2C90">
          <w:rPr>
            <w:rFonts w:ascii="Arial" w:eastAsia="Times New Roman" w:hAnsi="Arial" w:cs="Arial"/>
            <w:color w:val="333333"/>
            <w:sz w:val="20"/>
            <w:szCs w:val="20"/>
          </w:rPr>
          <w:t>Whether</w:t>
        </w:r>
      </w:ins>
      <w:ins w:id="274" w:author="Ranzoni Steven" w:date="2020-03-17T13:58:00Z">
        <w:r>
          <w:rPr>
            <w:rFonts w:ascii="Arial" w:eastAsia="Times New Roman" w:hAnsi="Arial" w:cs="Arial"/>
            <w:color w:val="333333"/>
            <w:sz w:val="20"/>
            <w:szCs w:val="20"/>
          </w:rPr>
          <w:t xml:space="preserve"> the clinic’s financial information is incorporated into the hospital’s financial reports or statements.</w:t>
        </w:r>
      </w:ins>
    </w:p>
    <w:p w14:paraId="02408243" w14:textId="30B79372" w:rsidR="0014024F" w:rsidRPr="0014024F" w:rsidRDefault="00DF504F" w:rsidP="0014024F">
      <w:pPr>
        <w:spacing w:before="100" w:beforeAutospacing="1" w:after="100" w:afterAutospacing="1" w:line="240" w:lineRule="auto"/>
        <w:rPr>
          <w:ins w:id="275" w:author="Ranzoni Steven" w:date="2020-03-17T14:08:00Z"/>
          <w:rFonts w:ascii="Arial" w:eastAsia="Times New Roman" w:hAnsi="Arial" w:cs="Arial"/>
          <w:color w:val="333333"/>
          <w:sz w:val="20"/>
          <w:szCs w:val="20"/>
        </w:rPr>
      </w:pPr>
      <w:ins w:id="276" w:author="Ranzoni Steven" w:date="2020-07-06T09:57:00Z">
        <w:r w:rsidRPr="00DF504F">
          <w:rPr>
            <w:rFonts w:ascii="Arial" w:eastAsia="Times New Roman" w:hAnsi="Arial" w:cs="Arial"/>
            <w:color w:val="333333"/>
            <w:sz w:val="20"/>
            <w:szCs w:val="20"/>
          </w:rPr>
          <w:t>(</w:t>
        </w:r>
      </w:ins>
      <w:ins w:id="277" w:author="Ranzoni Steven" w:date="2020-03-17T14:03:00Z">
        <w:r w:rsidR="00EF4CCE">
          <w:rPr>
            <w:rFonts w:ascii="Arial" w:eastAsia="Times New Roman" w:hAnsi="Arial" w:cs="Arial"/>
            <w:color w:val="333333"/>
            <w:sz w:val="20"/>
            <w:szCs w:val="20"/>
          </w:rPr>
          <w:t>8</w:t>
        </w:r>
      </w:ins>
      <w:del w:id="278" w:author="Ranzoni Steven" w:date="2020-07-06T09:57:00Z">
        <w:r w:rsidR="0014024F" w:rsidRPr="0014024F">
          <w:rPr>
            <w:rFonts w:ascii="Arial" w:eastAsia="Times New Roman" w:hAnsi="Arial" w:cs="Arial"/>
            <w:color w:val="333333"/>
            <w:sz w:val="20"/>
            <w:szCs w:val="20"/>
          </w:rPr>
          <w:delText>(</w:delText>
        </w:r>
      </w:del>
      <w:del w:id="279" w:author="Ranzoni Steven" w:date="2020-03-17T14:03:00Z">
        <w:r w:rsidR="0014024F" w:rsidRPr="0014024F">
          <w:rPr>
            <w:rFonts w:ascii="Arial" w:eastAsia="Times New Roman" w:hAnsi="Arial" w:cs="Arial"/>
            <w:color w:val="333333"/>
            <w:sz w:val="20"/>
            <w:szCs w:val="20"/>
          </w:rPr>
          <w:delText>7</w:delText>
        </w:r>
      </w:del>
      <w:r w:rsidR="0014024F" w:rsidRPr="0014024F">
        <w:rPr>
          <w:rFonts w:ascii="Arial" w:eastAsia="Times New Roman" w:hAnsi="Arial" w:cs="Arial"/>
          <w:color w:val="333333"/>
          <w:sz w:val="20"/>
          <w:szCs w:val="20"/>
        </w:rPr>
        <w:t xml:space="preserve">) </w:t>
      </w:r>
      <w:del w:id="280" w:author="Ranzoni Steven" w:date="2020-03-17T14:04:00Z">
        <w:r w:rsidR="0014024F" w:rsidRPr="0014024F">
          <w:rPr>
            <w:rFonts w:ascii="Arial" w:eastAsia="Times New Roman" w:hAnsi="Arial" w:cs="Arial"/>
            <w:color w:val="333333"/>
            <w:sz w:val="20"/>
            <w:szCs w:val="20"/>
          </w:rPr>
          <w:delText>A hospital may submit, in addition to the reporting required in section (6), its financial assistance policy or any additional qualitative documents it deems appropriate. Any submission should be clearly identified for explanation of one of the community benefit categories defined in CBR-1.</w:delText>
        </w:r>
      </w:del>
      <w:ins w:id="281" w:author="Ranzoni Steven" w:date="2020-03-17T14:04:00Z">
        <w:r w:rsidR="00EF4CCE" w:rsidRPr="00EF4CCE">
          <w:rPr>
            <w:rFonts w:ascii="Arial" w:eastAsia="Times New Roman" w:hAnsi="Arial" w:cs="Arial"/>
            <w:color w:val="333333"/>
            <w:sz w:val="20"/>
            <w:szCs w:val="20"/>
          </w:rPr>
          <w:t xml:space="preserve">In addition to the reporting requirements of section (6) and (7), a hospital shall submit the most recently updated version of </w:t>
        </w:r>
        <w:del w:id="282" w:author="de Jung Trilby" w:date="2020-07-01T16:57:00Z">
          <w:r w:rsidR="00EF4CCE" w:rsidRPr="00EF4CCE" w:rsidDel="009D2C90">
            <w:rPr>
              <w:rFonts w:ascii="Arial" w:eastAsia="Times New Roman" w:hAnsi="Arial" w:cs="Arial"/>
              <w:color w:val="333333"/>
              <w:sz w:val="20"/>
              <w:szCs w:val="20"/>
            </w:rPr>
            <w:delText>their</w:delText>
          </w:r>
        </w:del>
      </w:ins>
      <w:ins w:id="283" w:author="de Jung Trilby" w:date="2020-07-01T16:57:00Z">
        <w:r w:rsidR="009D2C90">
          <w:rPr>
            <w:rFonts w:ascii="Arial" w:eastAsia="Times New Roman" w:hAnsi="Arial" w:cs="Arial"/>
            <w:color w:val="333333"/>
            <w:sz w:val="20"/>
            <w:szCs w:val="20"/>
          </w:rPr>
          <w:t>its</w:t>
        </w:r>
      </w:ins>
      <w:ins w:id="284" w:author="Ranzoni Steven" w:date="2020-03-17T14:04:00Z">
        <w:r w:rsidR="00EF4CCE" w:rsidRPr="00EF4CCE">
          <w:rPr>
            <w:rFonts w:ascii="Arial" w:eastAsia="Times New Roman" w:hAnsi="Arial" w:cs="Arial"/>
            <w:color w:val="333333"/>
            <w:sz w:val="20"/>
            <w:szCs w:val="20"/>
          </w:rPr>
          <w:t xml:space="preserve"> Community Health Needs Assessment and </w:t>
        </w:r>
        <w:del w:id="285" w:author="de Jung Trilby" w:date="2020-07-01T16:57:00Z">
          <w:r w:rsidR="00EF4CCE" w:rsidRPr="00EF4CCE" w:rsidDel="009D2C90">
            <w:rPr>
              <w:rFonts w:ascii="Arial" w:eastAsia="Times New Roman" w:hAnsi="Arial" w:cs="Arial"/>
              <w:color w:val="333333"/>
              <w:sz w:val="20"/>
              <w:szCs w:val="20"/>
            </w:rPr>
            <w:delText>their</w:delText>
          </w:r>
        </w:del>
      </w:ins>
      <w:ins w:id="286" w:author="de Jung Trilby" w:date="2020-07-01T16:57:00Z">
        <w:r w:rsidR="009D2C90">
          <w:rPr>
            <w:rFonts w:ascii="Arial" w:eastAsia="Times New Roman" w:hAnsi="Arial" w:cs="Arial"/>
            <w:color w:val="333333"/>
            <w:sz w:val="20"/>
            <w:szCs w:val="20"/>
          </w:rPr>
          <w:t>its</w:t>
        </w:r>
      </w:ins>
      <w:ins w:id="287" w:author="Ranzoni Steven" w:date="2020-03-17T14:04:00Z">
        <w:r w:rsidR="00EF4CCE" w:rsidRPr="00EF4CCE">
          <w:rPr>
            <w:rFonts w:ascii="Arial" w:eastAsia="Times New Roman" w:hAnsi="Arial" w:cs="Arial"/>
            <w:color w:val="333333"/>
            <w:sz w:val="20"/>
            <w:szCs w:val="20"/>
          </w:rPr>
          <w:t xml:space="preserve"> Community Health Improvement Strategy as specified in ORS 442.630. </w:t>
        </w:r>
      </w:ins>
    </w:p>
    <w:p w14:paraId="0DA0585B" w14:textId="77777777" w:rsidR="006A0B8D" w:rsidRDefault="006A0B8D" w:rsidP="00DF504F">
      <w:pPr>
        <w:spacing w:before="100" w:beforeAutospacing="1" w:after="100" w:afterAutospacing="1" w:line="240" w:lineRule="auto"/>
        <w:rPr>
          <w:ins w:id="288" w:author="Ranzoni Steven" w:date="2020-03-17T14:05:00Z"/>
          <w:rFonts w:ascii="Arial" w:eastAsia="Times New Roman" w:hAnsi="Arial" w:cs="Arial"/>
          <w:color w:val="333333"/>
          <w:sz w:val="20"/>
          <w:szCs w:val="20"/>
        </w:rPr>
      </w:pPr>
      <w:ins w:id="289" w:author="Ranzoni Steven" w:date="2020-03-17T14:08:00Z">
        <w:r>
          <w:rPr>
            <w:rFonts w:ascii="Arial" w:eastAsia="Times New Roman" w:hAnsi="Arial" w:cs="Arial"/>
            <w:color w:val="333333"/>
            <w:sz w:val="20"/>
            <w:szCs w:val="20"/>
          </w:rPr>
          <w:t>(9) The hospital shall identify the community need or health improvement strategy the community benefit activity addresses</w:t>
        </w:r>
      </w:ins>
      <w:ins w:id="290" w:author="STEVEN RANZONI" w:date="2020-06-02T10:13:00Z">
        <w:r w:rsidR="00B052BB">
          <w:rPr>
            <w:rFonts w:ascii="Arial" w:eastAsia="Times New Roman" w:hAnsi="Arial" w:cs="Arial"/>
            <w:color w:val="333333"/>
            <w:sz w:val="20"/>
            <w:szCs w:val="20"/>
          </w:rPr>
          <w:t xml:space="preserve"> and any entitie</w:t>
        </w:r>
      </w:ins>
      <w:ins w:id="291" w:author="STEVEN RANZONI" w:date="2020-06-02T10:14:00Z">
        <w:r w:rsidR="00B052BB">
          <w:rPr>
            <w:rFonts w:ascii="Arial" w:eastAsia="Times New Roman" w:hAnsi="Arial" w:cs="Arial"/>
            <w:color w:val="333333"/>
            <w:sz w:val="20"/>
            <w:szCs w:val="20"/>
          </w:rPr>
          <w:t>s that received funds, grants, or in-kind contributions</w:t>
        </w:r>
      </w:ins>
      <w:ins w:id="292" w:author="Ranzoni Steven" w:date="2020-03-17T14:08:00Z">
        <w:r>
          <w:rPr>
            <w:rFonts w:ascii="Arial" w:eastAsia="Times New Roman" w:hAnsi="Arial" w:cs="Arial"/>
            <w:color w:val="333333"/>
            <w:sz w:val="20"/>
            <w:szCs w:val="20"/>
          </w:rPr>
          <w:t xml:space="preserve"> on form CBR-1</w:t>
        </w:r>
      </w:ins>
    </w:p>
    <w:p w14:paraId="5B6A49AA" w14:textId="77777777" w:rsidR="00DF504F" w:rsidRPr="00DF504F" w:rsidRDefault="00EF4CCE" w:rsidP="00DF504F">
      <w:pPr>
        <w:spacing w:before="100" w:beforeAutospacing="1" w:after="100" w:afterAutospacing="1" w:line="240" w:lineRule="auto"/>
        <w:rPr>
          <w:ins w:id="293" w:author="Ranzoni Steven" w:date="2020-07-06T09:57:00Z"/>
          <w:rFonts w:ascii="Arial" w:eastAsia="Times New Roman" w:hAnsi="Arial" w:cs="Arial"/>
          <w:color w:val="333333"/>
          <w:sz w:val="20"/>
          <w:szCs w:val="20"/>
        </w:rPr>
      </w:pPr>
      <w:ins w:id="294" w:author="Ranzoni Steven" w:date="2020-03-17T14:05:00Z">
        <w:r>
          <w:rPr>
            <w:rFonts w:ascii="Arial" w:eastAsia="Times New Roman" w:hAnsi="Arial" w:cs="Arial"/>
            <w:color w:val="333333"/>
            <w:sz w:val="20"/>
            <w:szCs w:val="20"/>
          </w:rPr>
          <w:t>(</w:t>
        </w:r>
      </w:ins>
      <w:ins w:id="295" w:author="Ranzoni Steven" w:date="2020-03-17T14:08:00Z">
        <w:r w:rsidR="006A0B8D">
          <w:rPr>
            <w:rFonts w:ascii="Arial" w:eastAsia="Times New Roman" w:hAnsi="Arial" w:cs="Arial"/>
            <w:color w:val="333333"/>
            <w:sz w:val="20"/>
            <w:szCs w:val="20"/>
          </w:rPr>
          <w:t>10</w:t>
        </w:r>
      </w:ins>
      <w:ins w:id="296" w:author="Ranzoni Steven" w:date="2020-03-17T14:05:00Z">
        <w:r>
          <w:rPr>
            <w:rFonts w:ascii="Arial" w:eastAsia="Times New Roman" w:hAnsi="Arial" w:cs="Arial"/>
            <w:color w:val="333333"/>
            <w:sz w:val="20"/>
            <w:szCs w:val="20"/>
          </w:rPr>
          <w:t xml:space="preserve">) </w:t>
        </w:r>
      </w:ins>
      <w:ins w:id="297" w:author="Ranzoni Steven" w:date="2020-03-17T14:04:00Z">
        <w:del w:id="298" w:author="de Jung Trilby" w:date="2020-07-01T17:04:00Z">
          <w:r w:rsidRPr="00EF4CCE" w:rsidDel="002114DF">
            <w:rPr>
              <w:rFonts w:ascii="Arial" w:eastAsia="Times New Roman" w:hAnsi="Arial" w:cs="Arial"/>
              <w:color w:val="333333"/>
              <w:sz w:val="20"/>
              <w:szCs w:val="20"/>
            </w:rPr>
            <w:delText xml:space="preserve">A hospital may submit other qualitative documents it deems appropriate to provide explanation of community benefit </w:delText>
          </w:r>
        </w:del>
      </w:ins>
      <w:ins w:id="299" w:author="Ranzoni Steven" w:date="2020-03-17T14:05:00Z">
        <w:del w:id="300" w:author="de Jung Trilby" w:date="2020-07-01T17:04:00Z">
          <w:r w:rsidDel="002114DF">
            <w:rPr>
              <w:rFonts w:ascii="Arial" w:eastAsia="Times New Roman" w:hAnsi="Arial" w:cs="Arial"/>
              <w:color w:val="333333"/>
              <w:sz w:val="20"/>
              <w:szCs w:val="20"/>
            </w:rPr>
            <w:delText xml:space="preserve">net </w:delText>
          </w:r>
        </w:del>
      </w:ins>
      <w:ins w:id="301" w:author="Ranzoni Steven" w:date="2020-03-17T14:04:00Z">
        <w:del w:id="302" w:author="de Jung Trilby" w:date="2020-07-01T17:04:00Z">
          <w:r w:rsidRPr="00EF4CCE" w:rsidDel="002114DF">
            <w:rPr>
              <w:rFonts w:ascii="Arial" w:eastAsia="Times New Roman" w:hAnsi="Arial" w:cs="Arial"/>
              <w:color w:val="333333"/>
              <w:sz w:val="20"/>
              <w:szCs w:val="20"/>
            </w:rPr>
            <w:delText>costs, such as the community needs assessments or community health improvement plans of Coordinated Care Organizations the hospital has partnered with in to address health needs</w:delText>
          </w:r>
        </w:del>
      </w:ins>
      <w:ins w:id="303" w:author="Ranzoni Steven" w:date="2020-03-17T14:06:00Z">
        <w:del w:id="304" w:author="de Jung Trilby" w:date="2020-07-01T17:04:00Z">
          <w:r w:rsidDel="002114DF">
            <w:rPr>
              <w:rFonts w:ascii="Arial" w:eastAsia="Times New Roman" w:hAnsi="Arial" w:cs="Arial"/>
              <w:color w:val="333333"/>
              <w:sz w:val="20"/>
              <w:szCs w:val="20"/>
            </w:rPr>
            <w:delText>.</w:delText>
          </w:r>
        </w:del>
      </w:ins>
      <w:ins w:id="305" w:author="Ranzoni Steven" w:date="2020-03-17T14:04:00Z">
        <w:del w:id="306" w:author="de Jung Trilby" w:date="2020-07-01T17:04:00Z">
          <w:r w:rsidDel="002114DF">
            <w:rPr>
              <w:rFonts w:ascii="Arial" w:eastAsia="Times New Roman" w:hAnsi="Arial" w:cs="Arial"/>
              <w:color w:val="333333"/>
              <w:sz w:val="20"/>
              <w:szCs w:val="20"/>
            </w:rPr>
            <w:delText xml:space="preserve"> </w:delText>
          </w:r>
        </w:del>
      </w:ins>
      <w:ins w:id="307" w:author="de Jung Trilby" w:date="2020-07-01T17:03:00Z">
        <w:r w:rsidR="002114DF">
          <w:rPr>
            <w:u w:val="single"/>
          </w:rPr>
          <w:t xml:space="preserve">If the hospital is partnering with a CCO or public health agency to address </w:t>
        </w:r>
      </w:ins>
      <w:ins w:id="308" w:author="de Jung Trilby" w:date="2020-07-01T17:04:00Z">
        <w:r w:rsidR="002114DF">
          <w:rPr>
            <w:u w:val="single"/>
          </w:rPr>
          <w:t>community need</w:t>
        </w:r>
      </w:ins>
      <w:ins w:id="309" w:author="de Jung Trilby" w:date="2020-07-01T17:13:00Z">
        <w:r w:rsidR="003C35E2">
          <w:rPr>
            <w:u w:val="single"/>
          </w:rPr>
          <w:t>(s)</w:t>
        </w:r>
      </w:ins>
      <w:ins w:id="310" w:author="de Jung Trilby" w:date="2020-07-01T17:04:00Z">
        <w:r w:rsidR="002114DF">
          <w:rPr>
            <w:u w:val="single"/>
          </w:rPr>
          <w:t xml:space="preserve">, </w:t>
        </w:r>
      </w:ins>
      <w:ins w:id="311" w:author="de Jung Trilby" w:date="2020-07-01T17:17:00Z">
        <w:r w:rsidR="005335C0">
          <w:rPr>
            <w:u w:val="single"/>
          </w:rPr>
          <w:t>the hospital sh</w:t>
        </w:r>
      </w:ins>
      <w:ins w:id="312" w:author="de Jung Trilby" w:date="2020-07-01T17:18:00Z">
        <w:r w:rsidR="006E1901">
          <w:rPr>
            <w:u w:val="single"/>
          </w:rPr>
          <w:t xml:space="preserve">ould </w:t>
        </w:r>
      </w:ins>
      <w:ins w:id="313" w:author="de Jung Trilby" w:date="2020-07-01T17:13:00Z">
        <w:r w:rsidR="005335C0">
          <w:rPr>
            <w:u w:val="single"/>
          </w:rPr>
          <w:t>identify</w:t>
        </w:r>
      </w:ins>
      <w:ins w:id="314" w:author="de Jung Trilby" w:date="2020-07-01T17:09:00Z">
        <w:r w:rsidR="003C35E2">
          <w:rPr>
            <w:u w:val="single"/>
          </w:rPr>
          <w:t xml:space="preserve"> a)</w:t>
        </w:r>
      </w:ins>
      <w:ins w:id="315" w:author="de Jung Trilby" w:date="2020-07-01T17:03:00Z">
        <w:r w:rsidR="002114DF">
          <w:rPr>
            <w:u w:val="single"/>
          </w:rPr>
          <w:t xml:space="preserve"> the community partner(s) and</w:t>
        </w:r>
      </w:ins>
      <w:ins w:id="316" w:author="de Jung Trilby" w:date="2020-07-01T17:09:00Z">
        <w:r w:rsidR="003C35E2">
          <w:rPr>
            <w:u w:val="single"/>
          </w:rPr>
          <w:t xml:space="preserve"> b) </w:t>
        </w:r>
      </w:ins>
      <w:ins w:id="317" w:author="de Jung Trilby" w:date="2020-07-01T17:03:00Z">
        <w:r w:rsidR="002114DF">
          <w:rPr>
            <w:u w:val="single"/>
          </w:rPr>
          <w:t>the CHNA/CHIP</w:t>
        </w:r>
      </w:ins>
      <w:ins w:id="318" w:author="de Jung Trilby" w:date="2020-07-01T17:06:00Z">
        <w:r w:rsidR="003C35E2">
          <w:rPr>
            <w:u w:val="single"/>
          </w:rPr>
          <w:t xml:space="preserve"> that identifie</w:t>
        </w:r>
      </w:ins>
      <w:ins w:id="319" w:author="de Jung Trilby" w:date="2020-07-01T17:09:00Z">
        <w:r w:rsidR="003C35E2">
          <w:rPr>
            <w:u w:val="single"/>
          </w:rPr>
          <w:t>d</w:t>
        </w:r>
      </w:ins>
      <w:ins w:id="320" w:author="de Jung Trilby" w:date="2020-07-01T17:03:00Z">
        <w:r w:rsidR="002114DF">
          <w:rPr>
            <w:u w:val="single"/>
          </w:rPr>
          <w:t xml:space="preserve"> the </w:t>
        </w:r>
      </w:ins>
      <w:ins w:id="321" w:author="de Jung Trilby" w:date="2020-07-01T17:06:00Z">
        <w:r w:rsidR="003C35E2">
          <w:rPr>
            <w:u w:val="single"/>
          </w:rPr>
          <w:t>community need</w:t>
        </w:r>
      </w:ins>
      <w:ins w:id="322" w:author="de Jung Trilby" w:date="2020-07-01T17:13:00Z">
        <w:r w:rsidR="003C35E2">
          <w:rPr>
            <w:u w:val="single"/>
          </w:rPr>
          <w:t>(s)</w:t>
        </w:r>
      </w:ins>
      <w:ins w:id="323" w:author="de Jung Trilby" w:date="2020-07-01T17:03:00Z">
        <w:r w:rsidR="002114DF">
          <w:rPr>
            <w:u w:val="single"/>
          </w:rPr>
          <w:t>.</w:t>
        </w:r>
      </w:ins>
    </w:p>
    <w:p w14:paraId="7FD2084C" w14:textId="1798D7DA" w:rsidR="0014024F" w:rsidRPr="0014024F" w:rsidRDefault="00893511" w:rsidP="0014024F">
      <w:pPr>
        <w:spacing w:before="100" w:beforeAutospacing="1" w:after="100" w:afterAutospacing="1" w:line="240" w:lineRule="auto"/>
        <w:rPr>
          <w:del w:id="324" w:author="Ranzoni Steven" w:date="2020-03-17T14:11:00Z"/>
          <w:rFonts w:ascii="Arial" w:eastAsia="Times New Roman" w:hAnsi="Arial" w:cs="Arial"/>
          <w:color w:val="333333"/>
          <w:sz w:val="20"/>
          <w:szCs w:val="20"/>
        </w:rPr>
      </w:pPr>
      <w:ins w:id="325" w:author="Ranzoni Steven" w:date="2020-03-17T14:11:00Z">
        <w:r w:rsidRPr="00DF504F" w:rsidDel="00893511">
          <w:rPr>
            <w:rFonts w:ascii="Arial" w:eastAsia="Times New Roman" w:hAnsi="Arial" w:cs="Arial"/>
            <w:color w:val="333333"/>
            <w:sz w:val="20"/>
            <w:szCs w:val="20"/>
          </w:rPr>
          <w:t xml:space="preserve"> </w:t>
        </w:r>
      </w:ins>
      <w:del w:id="326" w:author="Ranzoni Steven" w:date="2020-03-17T14:11:00Z">
        <w:r w:rsidR="0014024F" w:rsidRPr="0014024F">
          <w:rPr>
            <w:rFonts w:ascii="Arial" w:eastAsia="Times New Roman" w:hAnsi="Arial" w:cs="Arial"/>
            <w:color w:val="333333"/>
            <w:sz w:val="20"/>
            <w:szCs w:val="20"/>
          </w:rPr>
          <w:delText xml:space="preserve">(8) A parent company or academic health center may submit quantitative and qualitative information about the community benefit provided by the parent company or academic health center and should </w:delText>
        </w:r>
        <w:r w:rsidR="0014024F" w:rsidRPr="0014024F">
          <w:rPr>
            <w:rFonts w:ascii="Arial" w:eastAsia="Times New Roman" w:hAnsi="Arial" w:cs="Arial"/>
            <w:color w:val="333333"/>
            <w:sz w:val="20"/>
            <w:szCs w:val="20"/>
          </w:rPr>
          <w:lastRenderedPageBreak/>
          <w:delText>comply with the definition of community benefit as defined in this rule. Any information provided should clearly identify the hospitals included.</w:delText>
        </w:r>
      </w:del>
    </w:p>
    <w:p w14:paraId="37954226" w14:textId="4680DC90"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327" w:author="Ranzoni Steven" w:date="2020-03-17T14:13:00Z">
        <w:r w:rsidRPr="0014024F">
          <w:rPr>
            <w:rFonts w:ascii="Arial" w:eastAsia="Times New Roman" w:hAnsi="Arial" w:cs="Arial"/>
            <w:color w:val="333333"/>
            <w:sz w:val="20"/>
            <w:szCs w:val="20"/>
          </w:rPr>
          <w:delText>9</w:delText>
        </w:r>
      </w:del>
      <w:ins w:id="328" w:author="Ranzoni Steven" w:date="2020-03-17T14:13:00Z">
        <w:r w:rsidR="00893511">
          <w:rPr>
            <w:rFonts w:ascii="Arial" w:eastAsia="Times New Roman" w:hAnsi="Arial" w:cs="Arial"/>
            <w:color w:val="333333"/>
            <w:sz w:val="20"/>
            <w:szCs w:val="20"/>
          </w:rPr>
          <w:t>11</w:t>
        </w:r>
      </w:ins>
      <w:r w:rsidRPr="0014024F">
        <w:rPr>
          <w:rFonts w:ascii="Arial" w:eastAsia="Times New Roman" w:hAnsi="Arial" w:cs="Arial"/>
          <w:color w:val="333333"/>
          <w:sz w:val="20"/>
          <w:szCs w:val="20"/>
        </w:rPr>
        <w:t xml:space="preserve">) Any information provided to the </w:t>
      </w:r>
      <w:del w:id="329" w:author="Ranzoni Steven" w:date="2020-03-17T14:13:00Z">
        <w:r w:rsidRPr="0014024F">
          <w:rPr>
            <w:rFonts w:ascii="Arial" w:eastAsia="Times New Roman" w:hAnsi="Arial" w:cs="Arial"/>
            <w:color w:val="333333"/>
            <w:sz w:val="20"/>
            <w:szCs w:val="20"/>
          </w:rPr>
          <w:delText>Office</w:delText>
        </w:r>
        <w:r w:rsidR="00DF504F" w:rsidRPr="00DF504F" w:rsidDel="00893511">
          <w:rPr>
            <w:rFonts w:ascii="Arial" w:eastAsia="Times New Roman" w:hAnsi="Arial" w:cs="Arial"/>
            <w:color w:val="333333"/>
            <w:sz w:val="20"/>
            <w:szCs w:val="20"/>
          </w:rPr>
          <w:delText xml:space="preserve"> </w:delText>
        </w:r>
      </w:del>
      <w:ins w:id="330" w:author="Ranzoni Steven" w:date="2020-03-17T14:13:00Z">
        <w:r w:rsidR="00893511">
          <w:rPr>
            <w:rFonts w:ascii="Arial" w:eastAsia="Times New Roman" w:hAnsi="Arial" w:cs="Arial"/>
            <w:color w:val="333333"/>
            <w:sz w:val="20"/>
            <w:szCs w:val="20"/>
          </w:rPr>
          <w:t>Authority</w:t>
        </w:r>
        <w:r w:rsidRPr="001402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 xml:space="preserve">pursuant to this reporting will be publicly available and may be included in the annual report produced by the </w:t>
      </w:r>
      <w:del w:id="331" w:author="Ranzoni Steven" w:date="2020-03-17T14:13:00Z">
        <w:r w:rsidRPr="0014024F">
          <w:rPr>
            <w:rFonts w:ascii="Arial" w:eastAsia="Times New Roman" w:hAnsi="Arial" w:cs="Arial"/>
            <w:color w:val="333333"/>
            <w:sz w:val="20"/>
            <w:szCs w:val="20"/>
          </w:rPr>
          <w:delText>Office</w:delText>
        </w:r>
      </w:del>
      <w:ins w:id="332" w:author="Ranzoni Steven" w:date="2020-03-17T14:13:00Z">
        <w:r w:rsidR="00893511">
          <w:rPr>
            <w:rFonts w:ascii="Arial" w:eastAsia="Times New Roman" w:hAnsi="Arial" w:cs="Arial"/>
            <w:color w:val="333333"/>
            <w:sz w:val="20"/>
            <w:szCs w:val="20"/>
          </w:rPr>
          <w:t>Authority</w:t>
        </w:r>
      </w:ins>
      <w:r w:rsidRPr="0014024F">
        <w:rPr>
          <w:rFonts w:ascii="Arial" w:eastAsia="Times New Roman" w:hAnsi="Arial" w:cs="Arial"/>
          <w:color w:val="333333"/>
          <w:sz w:val="20"/>
          <w:szCs w:val="20"/>
        </w:rPr>
        <w:t>.</w:t>
      </w:r>
    </w:p>
    <w:p w14:paraId="741783FE" w14:textId="2AF6D16D"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333" w:author="Ranzoni Steven" w:date="2020-03-17T14:14:00Z">
        <w:r w:rsidRPr="0014024F">
          <w:rPr>
            <w:rFonts w:ascii="Arial" w:eastAsia="Times New Roman" w:hAnsi="Arial" w:cs="Arial"/>
            <w:color w:val="333333"/>
            <w:sz w:val="20"/>
            <w:szCs w:val="20"/>
          </w:rPr>
          <w:delText>10</w:delText>
        </w:r>
      </w:del>
      <w:ins w:id="334" w:author="Ranzoni Steven" w:date="2020-03-17T14:14:00Z">
        <w:r w:rsidR="00893511" w:rsidRPr="00DF504F">
          <w:rPr>
            <w:rFonts w:ascii="Arial" w:eastAsia="Times New Roman" w:hAnsi="Arial" w:cs="Arial"/>
            <w:color w:val="333333"/>
            <w:sz w:val="20"/>
            <w:szCs w:val="20"/>
          </w:rPr>
          <w:t>1</w:t>
        </w:r>
        <w:r w:rsidR="00893511">
          <w:rPr>
            <w:rFonts w:ascii="Arial" w:eastAsia="Times New Roman" w:hAnsi="Arial" w:cs="Arial"/>
            <w:color w:val="333333"/>
            <w:sz w:val="20"/>
            <w:szCs w:val="20"/>
          </w:rPr>
          <w:t>2</w:t>
        </w:r>
      </w:ins>
      <w:r w:rsidRPr="0014024F">
        <w:rPr>
          <w:rFonts w:ascii="Arial" w:eastAsia="Times New Roman" w:hAnsi="Arial" w:cs="Arial"/>
          <w:color w:val="333333"/>
          <w:sz w:val="20"/>
          <w:szCs w:val="20"/>
        </w:rPr>
        <w:t xml:space="preserve">) The </w:t>
      </w:r>
      <w:del w:id="335" w:author="Ranzoni Steven" w:date="2020-03-17T14:14:00Z">
        <w:r w:rsidRPr="0014024F">
          <w:rPr>
            <w:rFonts w:ascii="Arial" w:eastAsia="Times New Roman" w:hAnsi="Arial" w:cs="Arial"/>
            <w:color w:val="333333"/>
            <w:sz w:val="20"/>
            <w:szCs w:val="20"/>
          </w:rPr>
          <w:delText>Office</w:delText>
        </w:r>
        <w:r w:rsidR="00DF504F" w:rsidRPr="00DF504F" w:rsidDel="00893511">
          <w:rPr>
            <w:rFonts w:ascii="Arial" w:eastAsia="Times New Roman" w:hAnsi="Arial" w:cs="Arial"/>
            <w:color w:val="333333"/>
            <w:sz w:val="20"/>
            <w:szCs w:val="20"/>
          </w:rPr>
          <w:delText xml:space="preserve"> </w:delText>
        </w:r>
      </w:del>
      <w:ins w:id="336" w:author="Ranzoni Steven" w:date="2020-03-17T14:14:00Z">
        <w:r w:rsidR="00893511">
          <w:rPr>
            <w:rFonts w:ascii="Arial" w:eastAsia="Times New Roman" w:hAnsi="Arial" w:cs="Arial"/>
            <w:color w:val="333333"/>
            <w:sz w:val="20"/>
            <w:szCs w:val="20"/>
          </w:rPr>
          <w:t>Authority</w:t>
        </w:r>
        <w:r w:rsidRPr="0014024F">
          <w:rPr>
            <w:rFonts w:ascii="Arial" w:eastAsia="Times New Roman" w:hAnsi="Arial" w:cs="Arial"/>
            <w:color w:val="333333"/>
            <w:sz w:val="20"/>
            <w:szCs w:val="20"/>
          </w:rPr>
          <w:t xml:space="preserve"> </w:t>
        </w:r>
      </w:ins>
      <w:r w:rsidRPr="0014024F">
        <w:rPr>
          <w:rFonts w:ascii="Arial" w:eastAsia="Times New Roman" w:hAnsi="Arial" w:cs="Arial"/>
          <w:color w:val="333333"/>
          <w:sz w:val="20"/>
          <w:szCs w:val="20"/>
        </w:rPr>
        <w:t xml:space="preserve">shall produce and publicly report, by hospital, an annual report of the community benefit information submitted to the </w:t>
      </w:r>
      <w:del w:id="337" w:author="Holland Christopher" w:date="2020-06-08T13:47:00Z">
        <w:r w:rsidRPr="0014024F">
          <w:rPr>
            <w:rFonts w:ascii="Arial" w:eastAsia="Times New Roman" w:hAnsi="Arial" w:cs="Arial"/>
            <w:color w:val="333333"/>
            <w:sz w:val="20"/>
            <w:szCs w:val="20"/>
          </w:rPr>
          <w:delText>Office</w:delText>
        </w:r>
      </w:del>
      <w:ins w:id="338" w:author="Holland Christopher" w:date="2020-06-08T13:47:00Z">
        <w:r w:rsidR="002E1FA4">
          <w:rPr>
            <w:rFonts w:ascii="Arial" w:eastAsia="Times New Roman" w:hAnsi="Arial" w:cs="Arial"/>
            <w:color w:val="333333"/>
            <w:sz w:val="20"/>
            <w:szCs w:val="20"/>
          </w:rPr>
          <w:t>Authority</w:t>
        </w:r>
      </w:ins>
      <w:r w:rsidRPr="0014024F">
        <w:rPr>
          <w:rFonts w:ascii="Arial" w:eastAsia="Times New Roman" w:hAnsi="Arial" w:cs="Arial"/>
          <w:color w:val="333333"/>
          <w:sz w:val="20"/>
          <w:szCs w:val="20"/>
        </w:rPr>
        <w:t>.</w:t>
      </w:r>
    </w:p>
    <w:p w14:paraId="452F9F75" w14:textId="59CD0821"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color w:val="333333"/>
          <w:sz w:val="20"/>
          <w:szCs w:val="20"/>
        </w:rPr>
        <w:t>(</w:t>
      </w:r>
      <w:del w:id="339" w:author="Ranzoni Steven" w:date="2020-03-17T14:14:00Z">
        <w:r w:rsidRPr="0014024F">
          <w:rPr>
            <w:rFonts w:ascii="Arial" w:eastAsia="Times New Roman" w:hAnsi="Arial" w:cs="Arial"/>
            <w:color w:val="333333"/>
            <w:sz w:val="20"/>
            <w:szCs w:val="20"/>
          </w:rPr>
          <w:delText>11</w:delText>
        </w:r>
      </w:del>
      <w:ins w:id="340" w:author="Ranzoni Steven" w:date="2020-03-17T14:14:00Z">
        <w:r w:rsidR="00893511">
          <w:rPr>
            <w:rFonts w:ascii="Arial" w:eastAsia="Times New Roman" w:hAnsi="Arial" w:cs="Arial"/>
            <w:color w:val="333333"/>
            <w:sz w:val="20"/>
            <w:szCs w:val="20"/>
          </w:rPr>
          <w:t>13</w:t>
        </w:r>
      </w:ins>
      <w:r w:rsidRPr="0014024F">
        <w:rPr>
          <w:rFonts w:ascii="Arial" w:eastAsia="Times New Roman" w:hAnsi="Arial" w:cs="Arial"/>
          <w:color w:val="333333"/>
          <w:sz w:val="20"/>
          <w:szCs w:val="20"/>
        </w:rPr>
        <w:t>) A hospital that fails to report as required in these rules may be subject to a civil penalty not to exceed $500 per day.</w:t>
      </w:r>
    </w:p>
    <w:p w14:paraId="4F0532D4" w14:textId="70E47870" w:rsidR="0014024F" w:rsidRPr="0014024F" w:rsidRDefault="0014024F" w:rsidP="0014024F">
      <w:pPr>
        <w:spacing w:before="100" w:beforeAutospacing="1" w:after="100" w:afterAutospacing="1" w:line="240" w:lineRule="auto"/>
        <w:rPr>
          <w:rFonts w:ascii="Arial" w:eastAsia="Times New Roman" w:hAnsi="Arial" w:cs="Arial"/>
          <w:color w:val="333333"/>
          <w:sz w:val="20"/>
          <w:szCs w:val="20"/>
        </w:rPr>
      </w:pPr>
      <w:r w:rsidRPr="0014024F">
        <w:rPr>
          <w:rFonts w:ascii="Arial" w:eastAsia="Times New Roman" w:hAnsi="Arial" w:cs="Arial"/>
          <w:b/>
          <w:bCs/>
          <w:color w:val="333333"/>
          <w:sz w:val="20"/>
          <w:szCs w:val="20"/>
        </w:rPr>
        <w:t>Statutory/Other Authority:</w:t>
      </w:r>
      <w:r w:rsidRPr="0014024F">
        <w:rPr>
          <w:rFonts w:ascii="Arial" w:eastAsia="Times New Roman" w:hAnsi="Arial" w:cs="Arial"/>
          <w:color w:val="333333"/>
          <w:sz w:val="20"/>
          <w:szCs w:val="20"/>
        </w:rPr>
        <w:t xml:space="preserve"> ORS </w:t>
      </w:r>
      <w:del w:id="341" w:author="Ranzoni Steven" w:date="2020-03-17T14:23:00Z">
        <w:r w:rsidRPr="0014024F">
          <w:rPr>
            <w:rFonts w:ascii="Arial" w:eastAsia="Times New Roman" w:hAnsi="Arial" w:cs="Arial"/>
            <w:color w:val="333333"/>
            <w:sz w:val="20"/>
            <w:szCs w:val="20"/>
          </w:rPr>
          <w:delText>442.205</w:delText>
        </w:r>
      </w:del>
      <w:ins w:id="342" w:author="Ranzoni Steven" w:date="2020-03-17T14:23:00Z">
        <w:r w:rsidR="002810D8">
          <w:rPr>
            <w:rFonts w:ascii="Arial" w:eastAsia="Times New Roman" w:hAnsi="Arial" w:cs="Arial"/>
            <w:color w:val="333333"/>
            <w:sz w:val="20"/>
            <w:szCs w:val="20"/>
          </w:rPr>
          <w:t xml:space="preserve"> 442.602, 442.630</w:t>
        </w:r>
      </w:ins>
      <w:r w:rsidRPr="0014024F">
        <w:rPr>
          <w:rFonts w:ascii="Arial" w:eastAsia="Times New Roman" w:hAnsi="Arial" w:cs="Arial"/>
          <w:color w:val="333333"/>
          <w:sz w:val="20"/>
          <w:szCs w:val="20"/>
        </w:rPr>
        <w:br/>
      </w:r>
      <w:r w:rsidRPr="0014024F">
        <w:rPr>
          <w:rFonts w:ascii="Arial" w:eastAsia="Times New Roman" w:hAnsi="Arial" w:cs="Arial"/>
          <w:b/>
          <w:bCs/>
          <w:color w:val="333333"/>
          <w:sz w:val="20"/>
          <w:szCs w:val="20"/>
        </w:rPr>
        <w:t>Statutes/Other Implemented:</w:t>
      </w:r>
      <w:r w:rsidRPr="0014024F">
        <w:rPr>
          <w:rFonts w:ascii="Arial" w:eastAsia="Times New Roman" w:hAnsi="Arial" w:cs="Arial"/>
          <w:color w:val="333333"/>
          <w:sz w:val="20"/>
          <w:szCs w:val="20"/>
        </w:rPr>
        <w:t> </w:t>
      </w:r>
      <w:ins w:id="343" w:author="Ranzoni Steven" w:date="2020-03-17T14:23:00Z">
        <w:r w:rsidR="002810D8" w:rsidRPr="00DF504F" w:rsidDel="002810D8">
          <w:rPr>
            <w:rFonts w:ascii="Arial" w:eastAsia="Times New Roman" w:hAnsi="Arial" w:cs="Arial"/>
            <w:color w:val="333333"/>
            <w:sz w:val="20"/>
            <w:szCs w:val="20"/>
          </w:rPr>
          <w:t xml:space="preserve"> </w:t>
        </w:r>
      </w:ins>
      <w:del w:id="344" w:author="Ranzoni Steven" w:date="2020-03-17T14:23:00Z">
        <w:r w:rsidRPr="0014024F">
          <w:rPr>
            <w:rFonts w:ascii="Arial" w:eastAsia="Times New Roman" w:hAnsi="Arial" w:cs="Arial"/>
            <w:color w:val="333333"/>
            <w:sz w:val="20"/>
            <w:szCs w:val="20"/>
          </w:rPr>
          <w:delText>ORS 442.205, 442.011, 442.200, 442.425 &amp; 442.445</w:delText>
        </w:r>
      </w:del>
      <w:r w:rsidRPr="0014024F">
        <w:rPr>
          <w:rFonts w:ascii="Arial" w:eastAsia="Times New Roman" w:hAnsi="Arial" w:cs="Arial"/>
          <w:color w:val="333333"/>
          <w:sz w:val="20"/>
          <w:szCs w:val="20"/>
        </w:rPr>
        <w:br/>
      </w:r>
      <w:r w:rsidRPr="0014024F">
        <w:rPr>
          <w:rFonts w:ascii="Arial" w:eastAsia="Times New Roman" w:hAnsi="Arial" w:cs="Arial"/>
          <w:b/>
          <w:bCs/>
          <w:color w:val="333333"/>
          <w:sz w:val="20"/>
          <w:szCs w:val="20"/>
        </w:rPr>
        <w:t>History:</w:t>
      </w:r>
      <w:r w:rsidRPr="0014024F">
        <w:rPr>
          <w:rFonts w:ascii="Arial" w:eastAsia="Times New Roman" w:hAnsi="Arial" w:cs="Arial"/>
          <w:color w:val="333333"/>
          <w:sz w:val="20"/>
          <w:szCs w:val="20"/>
        </w:rPr>
        <w:br/>
        <w:t xml:space="preserve">OHP 2-2008, f. &amp; cert. </w:t>
      </w:r>
      <w:proofErr w:type="spellStart"/>
      <w:r w:rsidRPr="0014024F">
        <w:rPr>
          <w:rFonts w:ascii="Arial" w:eastAsia="Times New Roman" w:hAnsi="Arial" w:cs="Arial"/>
          <w:color w:val="333333"/>
          <w:sz w:val="20"/>
          <w:szCs w:val="20"/>
        </w:rPr>
        <w:t>ef</w:t>
      </w:r>
      <w:proofErr w:type="spellEnd"/>
      <w:r w:rsidRPr="0014024F">
        <w:rPr>
          <w:rFonts w:ascii="Arial" w:eastAsia="Times New Roman" w:hAnsi="Arial" w:cs="Arial"/>
          <w:color w:val="333333"/>
          <w:sz w:val="20"/>
          <w:szCs w:val="20"/>
        </w:rPr>
        <w:t>. 7-1-08</w:t>
      </w:r>
    </w:p>
    <w:p w14:paraId="07ED62D7" w14:textId="77777777" w:rsidR="007870E7" w:rsidRDefault="00D36542">
      <w:pPr>
        <w:rPr>
          <w:ins w:id="345" w:author="Ranzoni Steven" w:date="2020-03-17T14:24:00Z"/>
          <w:rFonts w:ascii="Arial" w:eastAsia="Times New Roman" w:hAnsi="Arial" w:cs="Arial"/>
          <w:b/>
          <w:bCs/>
          <w:color w:val="333333"/>
          <w:sz w:val="20"/>
          <w:szCs w:val="20"/>
        </w:rPr>
      </w:pPr>
      <w:ins w:id="346" w:author="Ranzoni Steven" w:date="2020-03-17T14:24:00Z">
        <w:r w:rsidRPr="00DF504F">
          <w:rPr>
            <w:rFonts w:ascii="Arial" w:eastAsia="Times New Roman" w:hAnsi="Arial" w:cs="Arial"/>
            <w:b/>
            <w:bCs/>
            <w:color w:val="333333"/>
            <w:sz w:val="20"/>
            <w:szCs w:val="20"/>
          </w:rPr>
          <w:fldChar w:fldCharType="begin"/>
        </w:r>
        <w:r w:rsidRPr="00DF504F">
          <w:rPr>
            <w:rFonts w:ascii="Arial" w:eastAsia="Times New Roman" w:hAnsi="Arial" w:cs="Arial"/>
            <w:b/>
            <w:bCs/>
            <w:color w:val="333333"/>
            <w:sz w:val="20"/>
            <w:szCs w:val="20"/>
          </w:rPr>
          <w:instrText xml:space="preserve"> HYPERLINK "https://secure.sos.state.or.us/oard/viewSingleRule.action?ruleVrsnRsn=81744" </w:instrText>
        </w:r>
        <w:r w:rsidRPr="00DF504F">
          <w:rPr>
            <w:rFonts w:ascii="Arial" w:eastAsia="Times New Roman" w:hAnsi="Arial" w:cs="Arial"/>
            <w:b/>
            <w:bCs/>
            <w:color w:val="333333"/>
            <w:sz w:val="20"/>
            <w:szCs w:val="20"/>
          </w:rPr>
          <w:fldChar w:fldCharType="separate"/>
        </w:r>
        <w:r w:rsidRPr="00DF504F">
          <w:rPr>
            <w:rFonts w:ascii="Arial" w:eastAsia="Times New Roman" w:hAnsi="Arial" w:cs="Arial"/>
            <w:b/>
            <w:bCs/>
            <w:color w:val="005592"/>
            <w:sz w:val="20"/>
            <w:szCs w:val="20"/>
          </w:rPr>
          <w:t>409-023-01</w:t>
        </w:r>
        <w:r>
          <w:rPr>
            <w:rFonts w:ascii="Arial" w:eastAsia="Times New Roman" w:hAnsi="Arial" w:cs="Arial"/>
            <w:b/>
            <w:bCs/>
            <w:color w:val="005592"/>
            <w:sz w:val="20"/>
            <w:szCs w:val="20"/>
          </w:rPr>
          <w:t>1</w:t>
        </w:r>
        <w:r w:rsidRPr="00DF504F">
          <w:rPr>
            <w:rFonts w:ascii="Arial" w:eastAsia="Times New Roman" w:hAnsi="Arial" w:cs="Arial"/>
            <w:b/>
            <w:bCs/>
            <w:color w:val="333333"/>
            <w:sz w:val="20"/>
            <w:szCs w:val="20"/>
          </w:rPr>
          <w:fldChar w:fldCharType="end"/>
        </w:r>
        <w:r>
          <w:rPr>
            <w:rFonts w:ascii="Arial" w:eastAsia="Times New Roman" w:hAnsi="Arial" w:cs="Arial"/>
            <w:b/>
            <w:bCs/>
            <w:color w:val="333333"/>
            <w:sz w:val="20"/>
            <w:szCs w:val="20"/>
          </w:rPr>
          <w:t>0</w:t>
        </w:r>
      </w:ins>
    </w:p>
    <w:p w14:paraId="38F59937" w14:textId="77777777" w:rsidR="00D36542" w:rsidRDefault="00D36542">
      <w:pPr>
        <w:rPr>
          <w:ins w:id="347" w:author="Ranzoni Steven" w:date="2020-03-17T14:25:00Z"/>
          <w:rFonts w:ascii="Arial" w:eastAsia="Times New Roman" w:hAnsi="Arial" w:cs="Arial"/>
          <w:b/>
          <w:bCs/>
          <w:color w:val="333333"/>
          <w:sz w:val="20"/>
          <w:szCs w:val="20"/>
        </w:rPr>
      </w:pPr>
      <w:ins w:id="348" w:author="Ranzoni Steven" w:date="2020-03-17T14:24:00Z">
        <w:r>
          <w:rPr>
            <w:rFonts w:ascii="Arial" w:eastAsia="Times New Roman" w:hAnsi="Arial" w:cs="Arial"/>
            <w:b/>
            <w:bCs/>
            <w:color w:val="333333"/>
            <w:sz w:val="20"/>
            <w:szCs w:val="20"/>
          </w:rPr>
          <w:t>Community Benefit Mini</w:t>
        </w:r>
      </w:ins>
      <w:ins w:id="349" w:author="Ranzoni Steven" w:date="2020-03-17T14:25:00Z">
        <w:r>
          <w:rPr>
            <w:rFonts w:ascii="Arial" w:eastAsia="Times New Roman" w:hAnsi="Arial" w:cs="Arial"/>
            <w:b/>
            <w:bCs/>
            <w:color w:val="333333"/>
            <w:sz w:val="20"/>
            <w:szCs w:val="20"/>
          </w:rPr>
          <w:t>mum Spending Floor</w:t>
        </w:r>
      </w:ins>
    </w:p>
    <w:p w14:paraId="410394EB" w14:textId="77777777" w:rsidR="00D36542" w:rsidRPr="003841B9" w:rsidRDefault="003841B9" w:rsidP="003841B9">
      <w:pPr>
        <w:rPr>
          <w:ins w:id="350" w:author="Ranzoni Steven" w:date="2020-03-17T15:28:00Z"/>
          <w:rFonts w:ascii="Arial" w:hAnsi="Arial" w:cs="Arial"/>
          <w:sz w:val="20"/>
          <w:szCs w:val="20"/>
          <w:rPrChange w:id="351" w:author="Ranzoni Steven" w:date="2020-03-17T15:28:00Z">
            <w:rPr>
              <w:ins w:id="352" w:author="Ranzoni Steven" w:date="2020-03-17T15:28:00Z"/>
            </w:rPr>
          </w:rPrChange>
        </w:rPr>
      </w:pPr>
      <w:ins w:id="353" w:author="Ranzoni Steven" w:date="2020-03-17T14:41:00Z">
        <w:r w:rsidRPr="003841B9">
          <w:rPr>
            <w:rFonts w:ascii="Arial" w:hAnsi="Arial" w:cs="Arial"/>
            <w:sz w:val="20"/>
            <w:szCs w:val="20"/>
          </w:rPr>
          <w:t>(</w:t>
        </w:r>
      </w:ins>
      <w:ins w:id="354" w:author="Ranzoni Steven" w:date="2020-03-17T14:42:00Z">
        <w:r w:rsidRPr="003841B9">
          <w:rPr>
            <w:rFonts w:ascii="Arial" w:hAnsi="Arial" w:cs="Arial"/>
            <w:sz w:val="20"/>
            <w:szCs w:val="20"/>
          </w:rPr>
          <w:t>1</w:t>
        </w:r>
      </w:ins>
      <w:ins w:id="355" w:author="Ranzoni Steven" w:date="2020-03-17T15:28:00Z">
        <w:r>
          <w:rPr>
            <w:rFonts w:ascii="Arial" w:hAnsi="Arial" w:cs="Arial"/>
            <w:sz w:val="20"/>
            <w:szCs w:val="20"/>
          </w:rPr>
          <w:t xml:space="preserve">) </w:t>
        </w:r>
      </w:ins>
      <w:ins w:id="356" w:author="Ranzoni Steven" w:date="2020-03-17T14:41:00Z">
        <w:r w:rsidR="00334F8C" w:rsidRPr="003841B9">
          <w:rPr>
            <w:rFonts w:ascii="Arial" w:hAnsi="Arial" w:cs="Arial"/>
            <w:sz w:val="20"/>
            <w:szCs w:val="20"/>
            <w:rPrChange w:id="357" w:author="Ranzoni Steven" w:date="2020-03-17T15:28:00Z">
              <w:rPr/>
            </w:rPrChange>
          </w:rPr>
          <w:t xml:space="preserve">Community benefit minimum spending floors shall </w:t>
        </w:r>
      </w:ins>
      <w:ins w:id="358" w:author="Ranzoni Steven" w:date="2020-03-17T14:42:00Z">
        <w:r w:rsidR="00334F8C" w:rsidRPr="003841B9">
          <w:rPr>
            <w:rFonts w:ascii="Arial" w:hAnsi="Arial" w:cs="Arial"/>
            <w:sz w:val="20"/>
            <w:szCs w:val="20"/>
            <w:rPrChange w:id="359" w:author="Ranzoni Steven" w:date="2020-03-17T15:28:00Z">
              <w:rPr/>
            </w:rPrChange>
          </w:rPr>
          <w:t xml:space="preserve">be </w:t>
        </w:r>
      </w:ins>
      <w:ins w:id="360" w:author="Ranzoni Steven" w:date="2020-05-19T13:55:00Z">
        <w:r w:rsidR="00806758">
          <w:rPr>
            <w:rFonts w:ascii="Arial" w:hAnsi="Arial" w:cs="Arial"/>
            <w:sz w:val="20"/>
            <w:szCs w:val="20"/>
          </w:rPr>
          <w:t>based on</w:t>
        </w:r>
      </w:ins>
      <w:ins w:id="361" w:author="Ranzoni Steven" w:date="2020-03-17T14:42:00Z">
        <w:r w:rsidR="00334F8C" w:rsidRPr="003841B9">
          <w:rPr>
            <w:rFonts w:ascii="Arial" w:hAnsi="Arial" w:cs="Arial"/>
            <w:sz w:val="20"/>
            <w:szCs w:val="20"/>
            <w:rPrChange w:id="362" w:author="Ranzoni Steven" w:date="2020-03-17T15:28:00Z">
              <w:rPr/>
            </w:rPrChange>
          </w:rPr>
          <w:t xml:space="preserve"> </w:t>
        </w:r>
      </w:ins>
      <w:ins w:id="363" w:author="Ranzoni Steven" w:date="2020-05-19T14:15:00Z">
        <w:r w:rsidR="00246C62">
          <w:rPr>
            <w:rFonts w:ascii="Arial" w:hAnsi="Arial" w:cs="Arial"/>
            <w:sz w:val="20"/>
            <w:szCs w:val="20"/>
          </w:rPr>
          <w:t xml:space="preserve">the </w:t>
        </w:r>
      </w:ins>
      <w:ins w:id="364" w:author="Ranzoni Steven" w:date="2020-03-17T14:42:00Z">
        <w:r w:rsidR="00334F8C" w:rsidRPr="003841B9">
          <w:rPr>
            <w:rFonts w:ascii="Arial" w:hAnsi="Arial" w:cs="Arial"/>
            <w:sz w:val="20"/>
            <w:szCs w:val="20"/>
            <w:rPrChange w:id="365" w:author="Ranzoni Steven" w:date="2020-03-17T15:28:00Z">
              <w:rPr/>
            </w:rPrChange>
          </w:rPr>
          <w:t xml:space="preserve">fiscal year of the hospital or hospital and </w:t>
        </w:r>
      </w:ins>
      <w:ins w:id="366" w:author="Ranzoni Steven" w:date="2020-03-17T15:24:00Z">
        <w:r w:rsidR="007E44A0" w:rsidRPr="003841B9">
          <w:rPr>
            <w:rFonts w:ascii="Arial" w:hAnsi="Arial" w:cs="Arial"/>
            <w:sz w:val="20"/>
            <w:szCs w:val="20"/>
            <w:rPrChange w:id="367" w:author="Ranzoni Steven" w:date="2020-03-17T15:28:00Z">
              <w:rPr/>
            </w:rPrChange>
          </w:rPr>
          <w:t xml:space="preserve">affiliated </w:t>
        </w:r>
      </w:ins>
      <w:ins w:id="368" w:author="Ranzoni Steven" w:date="2020-03-17T14:42:00Z">
        <w:r w:rsidR="00334F8C" w:rsidRPr="003841B9">
          <w:rPr>
            <w:rFonts w:ascii="Arial" w:hAnsi="Arial" w:cs="Arial"/>
            <w:sz w:val="20"/>
            <w:szCs w:val="20"/>
            <w:rPrChange w:id="369" w:author="Ranzoni Steven" w:date="2020-03-17T15:28:00Z">
              <w:rPr/>
            </w:rPrChange>
          </w:rPr>
          <w:t>clinic grouping</w:t>
        </w:r>
      </w:ins>
      <w:ins w:id="370" w:author="Ranzoni Steven" w:date="2020-05-19T13:55:00Z">
        <w:r w:rsidR="00806758">
          <w:rPr>
            <w:rFonts w:ascii="Arial" w:hAnsi="Arial" w:cs="Arial"/>
            <w:sz w:val="20"/>
            <w:szCs w:val="20"/>
          </w:rPr>
          <w:t xml:space="preserve"> </w:t>
        </w:r>
      </w:ins>
      <w:ins w:id="371" w:author="Ranzoni Steven" w:date="2020-05-19T14:14:00Z">
        <w:r w:rsidR="00246C62">
          <w:rPr>
            <w:rFonts w:ascii="Arial" w:hAnsi="Arial" w:cs="Arial"/>
            <w:sz w:val="20"/>
            <w:szCs w:val="20"/>
          </w:rPr>
          <w:t xml:space="preserve">and shall </w:t>
        </w:r>
      </w:ins>
      <w:ins w:id="372" w:author="Ranzoni Steven" w:date="2020-05-19T13:55:00Z">
        <w:r w:rsidR="00806758">
          <w:rPr>
            <w:rFonts w:ascii="Arial" w:hAnsi="Arial" w:cs="Arial"/>
            <w:sz w:val="20"/>
            <w:szCs w:val="20"/>
          </w:rPr>
          <w:t>be e</w:t>
        </w:r>
      </w:ins>
      <w:ins w:id="373" w:author="Ranzoni Steven" w:date="2020-05-19T13:56:00Z">
        <w:r w:rsidR="00806758">
          <w:rPr>
            <w:rFonts w:ascii="Arial" w:hAnsi="Arial" w:cs="Arial"/>
            <w:sz w:val="20"/>
            <w:szCs w:val="20"/>
          </w:rPr>
          <w:t xml:space="preserve">ffective </w:t>
        </w:r>
      </w:ins>
      <w:ins w:id="374" w:author="Ranzoni Steven" w:date="2020-05-19T14:15:00Z">
        <w:r w:rsidR="008B7503">
          <w:rPr>
            <w:rFonts w:ascii="Arial" w:hAnsi="Arial" w:cs="Arial"/>
            <w:sz w:val="20"/>
            <w:szCs w:val="20"/>
          </w:rPr>
          <w:t>over</w:t>
        </w:r>
      </w:ins>
      <w:ins w:id="375" w:author="Ranzoni Steven" w:date="2020-05-19T13:56:00Z">
        <w:r w:rsidR="00806758">
          <w:rPr>
            <w:rFonts w:ascii="Arial" w:hAnsi="Arial" w:cs="Arial"/>
            <w:sz w:val="20"/>
            <w:szCs w:val="20"/>
          </w:rPr>
          <w:t xml:space="preserve"> the next two consecutive fiscal years</w:t>
        </w:r>
      </w:ins>
      <w:ins w:id="376" w:author="Ranzoni Steven" w:date="2020-05-19T14:23:00Z">
        <w:r w:rsidR="00F056E6">
          <w:rPr>
            <w:rFonts w:ascii="Arial" w:hAnsi="Arial" w:cs="Arial"/>
            <w:sz w:val="20"/>
            <w:szCs w:val="20"/>
          </w:rPr>
          <w:t>.</w:t>
        </w:r>
      </w:ins>
    </w:p>
    <w:p w14:paraId="4174CF37" w14:textId="77777777" w:rsidR="003841B9" w:rsidRPr="003841B9" w:rsidRDefault="003841B9" w:rsidP="003841B9">
      <w:pPr>
        <w:rPr>
          <w:ins w:id="377" w:author="Ranzoni Steven" w:date="2020-03-17T14:42:00Z"/>
        </w:rPr>
      </w:pPr>
      <w:ins w:id="378" w:author="Ranzoni Steven" w:date="2020-03-17T15:29:00Z">
        <w:r>
          <w:t xml:space="preserve">(2) </w:t>
        </w:r>
      </w:ins>
      <w:ins w:id="379" w:author="Ranzoni Steven" w:date="2020-03-17T15:30:00Z">
        <w:r w:rsidR="00160EA7">
          <w:t>Community benefit minimum spending floors shall apply to all community</w:t>
        </w:r>
      </w:ins>
      <w:ins w:id="380" w:author="Ranzoni Steven" w:date="2020-03-18T10:01:00Z">
        <w:r w:rsidR="000365C0">
          <w:t xml:space="preserve"> benefit</w:t>
        </w:r>
      </w:ins>
      <w:ins w:id="381" w:author="Ranzoni Steven" w:date="2020-03-17T15:30:00Z">
        <w:r w:rsidR="00160EA7">
          <w:t xml:space="preserve"> net costs reported </w:t>
        </w:r>
      </w:ins>
      <w:ins w:id="382" w:author="Ranzoni Steven" w:date="2020-03-17T15:31:00Z">
        <w:r w:rsidR="00160EA7">
          <w:t>to the Authority on Community Benefit Reporting Form (CBR-1)</w:t>
        </w:r>
      </w:ins>
      <w:ins w:id="383" w:author="Ranzoni Steven" w:date="2020-06-22T14:44:00Z">
        <w:r w:rsidR="00031EDE">
          <w:t>.</w:t>
        </w:r>
      </w:ins>
    </w:p>
    <w:p w14:paraId="393E54A3" w14:textId="77777777" w:rsidR="00334F8C" w:rsidRDefault="00334F8C" w:rsidP="00334F8C">
      <w:pPr>
        <w:rPr>
          <w:ins w:id="384" w:author="Ranzoni Steven" w:date="2020-03-17T14:44:00Z"/>
        </w:rPr>
      </w:pPr>
      <w:ins w:id="385" w:author="Ranzoni Steven" w:date="2020-03-17T14:42:00Z">
        <w:r>
          <w:t>(</w:t>
        </w:r>
      </w:ins>
      <w:ins w:id="386" w:author="Ranzoni Steven" w:date="2020-03-17T15:31:00Z">
        <w:r w:rsidR="00160EA7">
          <w:t>3</w:t>
        </w:r>
      </w:ins>
      <w:ins w:id="387" w:author="Ranzoni Steven" w:date="2020-03-17T14:42:00Z">
        <w:r>
          <w:t>) Hospital</w:t>
        </w:r>
      </w:ins>
      <w:ins w:id="388" w:author="Ranzoni Steven" w:date="2020-03-17T15:04:00Z">
        <w:r w:rsidR="00085DCC">
          <w:t>s</w:t>
        </w:r>
      </w:ins>
      <w:ins w:id="389" w:author="Ranzoni Steven" w:date="2020-03-17T14:42:00Z">
        <w:r>
          <w:t xml:space="preserve"> and their affiliated clinics may organiz</w:t>
        </w:r>
      </w:ins>
      <w:ins w:id="390" w:author="Ranzoni Steven" w:date="2020-03-17T14:43:00Z">
        <w:r>
          <w:t>e themselves</w:t>
        </w:r>
      </w:ins>
      <w:ins w:id="391" w:author="Ranzoni Steven" w:date="2020-03-17T14:48:00Z">
        <w:r w:rsidR="00FE33C1">
          <w:t xml:space="preserve"> into </w:t>
        </w:r>
      </w:ins>
      <w:ins w:id="392" w:author="Ranzoni Steven" w:date="2020-03-17T14:49:00Z">
        <w:r w:rsidR="00FE33C1">
          <w:t xml:space="preserve">groupings </w:t>
        </w:r>
      </w:ins>
      <w:ins w:id="393" w:author="Ranzoni Steven" w:date="2020-03-17T14:43:00Z">
        <w:r>
          <w:t>for the purposes of assigning a minimum community benefit floor in the manner of their choosing, as specified in ORS 442.6</w:t>
        </w:r>
      </w:ins>
      <w:ins w:id="394" w:author="Ranzoni Steven" w:date="2020-03-18T10:02:00Z">
        <w:r w:rsidR="000365C0">
          <w:t>24</w:t>
        </w:r>
      </w:ins>
      <w:ins w:id="395" w:author="Ranzoni Steven" w:date="2020-03-17T14:43:00Z">
        <w:r>
          <w:t>, provided that</w:t>
        </w:r>
      </w:ins>
      <w:ins w:id="396" w:author="Ranzoni Steven" w:date="2020-03-17T14:44:00Z">
        <w:r>
          <w:t>:</w:t>
        </w:r>
      </w:ins>
    </w:p>
    <w:p w14:paraId="2741BB05" w14:textId="77777777" w:rsidR="00334F8C" w:rsidRDefault="00334F8C" w:rsidP="00334F8C">
      <w:pPr>
        <w:rPr>
          <w:ins w:id="397" w:author="Ranzoni Steven" w:date="2020-03-17T15:08:00Z"/>
        </w:rPr>
      </w:pPr>
      <w:ins w:id="398" w:author="Ranzoni Steven" w:date="2020-03-17T14:44:00Z">
        <w:r>
          <w:t xml:space="preserve">(a) </w:t>
        </w:r>
      </w:ins>
      <w:ins w:id="399" w:author="Ranzoni Steven" w:date="2020-03-17T15:10:00Z">
        <w:r w:rsidR="00701EC8">
          <w:t>T</w:t>
        </w:r>
      </w:ins>
      <w:ins w:id="400" w:author="Ranzoni Steven" w:date="2020-03-17T14:44:00Z">
        <w:r>
          <w:t>he hospital</w:t>
        </w:r>
      </w:ins>
      <w:ins w:id="401" w:author="Ranzoni Steven" w:date="2020-03-18T09:46:00Z">
        <w:r w:rsidR="00811677">
          <w:t>(s)</w:t>
        </w:r>
      </w:ins>
      <w:ins w:id="402" w:author="Ranzoni Steven" w:date="2020-03-17T14:46:00Z">
        <w:r w:rsidR="00FE33C1">
          <w:t xml:space="preserve"> provide the </w:t>
        </w:r>
      </w:ins>
      <w:ins w:id="403" w:author="Ranzoni Steven" w:date="2020-03-17T14:49:00Z">
        <w:r w:rsidR="00FE33C1">
          <w:t>A</w:t>
        </w:r>
      </w:ins>
      <w:ins w:id="404" w:author="Ranzoni Steven" w:date="2020-03-17T14:46:00Z">
        <w:r w:rsidR="00FE33C1">
          <w:t xml:space="preserve">uthority with necessary financial </w:t>
        </w:r>
      </w:ins>
      <w:ins w:id="405" w:author="Ranzoni Steven" w:date="2020-03-17T14:47:00Z">
        <w:r w:rsidR="00FE33C1">
          <w:t>information related to the affiliated clinic(s) they are choosing to organize with,</w:t>
        </w:r>
      </w:ins>
      <w:ins w:id="406" w:author="Ranzoni Steven" w:date="2020-03-17T15:25:00Z">
        <w:r w:rsidR="007E44A0">
          <w:t xml:space="preserve"> as determined by the Authority,</w:t>
        </w:r>
      </w:ins>
      <w:ins w:id="407" w:author="Ranzoni Steven" w:date="2020-03-17T14:47:00Z">
        <w:r w:rsidR="00FE33C1">
          <w:t xml:space="preserve"> if such information is not already incorporated into the audited financial reporting of the hospital. </w:t>
        </w:r>
      </w:ins>
    </w:p>
    <w:p w14:paraId="1FB08570" w14:textId="77777777" w:rsidR="00085DCC" w:rsidRDefault="00085DCC" w:rsidP="00334F8C">
      <w:pPr>
        <w:rPr>
          <w:ins w:id="408" w:author="Ranzoni Steven" w:date="2020-03-17T15:19:00Z"/>
        </w:rPr>
      </w:pPr>
      <w:ins w:id="409" w:author="Ranzoni Steven" w:date="2020-03-17T15:08:00Z">
        <w:r>
          <w:t xml:space="preserve">(b) The hospital </w:t>
        </w:r>
      </w:ins>
      <w:ins w:id="410" w:author="Ranzoni Steven" w:date="2020-03-17T15:11:00Z">
        <w:r w:rsidR="00701EC8">
          <w:t>reports the</w:t>
        </w:r>
      </w:ins>
      <w:ins w:id="411" w:author="Ranzoni Steven" w:date="2020-03-17T15:08:00Z">
        <w:r>
          <w:t xml:space="preserve"> communit</w:t>
        </w:r>
      </w:ins>
      <w:ins w:id="412" w:author="Ranzoni Steven" w:date="2020-03-17T15:09:00Z">
        <w:r>
          <w:t xml:space="preserve">y benefit </w:t>
        </w:r>
      </w:ins>
      <w:ins w:id="413" w:author="Ranzoni Steven" w:date="2020-03-17T15:23:00Z">
        <w:r w:rsidR="007E44A0">
          <w:t>net costs</w:t>
        </w:r>
      </w:ins>
      <w:ins w:id="414" w:author="Ranzoni Steven" w:date="2020-03-17T15:09:00Z">
        <w:r>
          <w:t xml:space="preserve"> that occur in the affiliated clinic</w:t>
        </w:r>
      </w:ins>
      <w:ins w:id="415" w:author="Ranzoni Steven" w:date="2020-03-17T15:11:00Z">
        <w:r w:rsidR="00701EC8">
          <w:t>(</w:t>
        </w:r>
      </w:ins>
      <w:ins w:id="416" w:author="Ranzoni Steven" w:date="2020-03-17T15:09:00Z">
        <w:r>
          <w:t>s</w:t>
        </w:r>
      </w:ins>
      <w:ins w:id="417" w:author="Ranzoni Steven" w:date="2020-03-17T15:11:00Z">
        <w:r w:rsidR="00701EC8">
          <w:t>)</w:t>
        </w:r>
      </w:ins>
      <w:ins w:id="418" w:author="Ranzoni Steven" w:date="2020-03-17T15:09:00Z">
        <w:r>
          <w:t xml:space="preserve"> they have chosen to organize w</w:t>
        </w:r>
      </w:ins>
      <w:ins w:id="419" w:author="Ranzoni Steven" w:date="2020-03-17T15:13:00Z">
        <w:r w:rsidR="00701EC8">
          <w:t>ith on</w:t>
        </w:r>
      </w:ins>
      <w:ins w:id="420" w:author="Ranzoni Steven" w:date="2020-03-17T15:09:00Z">
        <w:r w:rsidR="00701EC8">
          <w:t xml:space="preserve"> community benef</w:t>
        </w:r>
      </w:ins>
      <w:ins w:id="421" w:author="Ranzoni Steven" w:date="2020-03-17T15:10:00Z">
        <w:r w:rsidR="00701EC8">
          <w:t>it reporting form (CBR-1)</w:t>
        </w:r>
      </w:ins>
      <w:ins w:id="422" w:author="Ranzoni Steven" w:date="2020-03-17T15:13:00Z">
        <w:r w:rsidR="00701EC8">
          <w:t>.</w:t>
        </w:r>
      </w:ins>
    </w:p>
    <w:p w14:paraId="51FBCC43" w14:textId="77777777" w:rsidR="00371B0A" w:rsidRDefault="00371B0A" w:rsidP="00334F8C">
      <w:pPr>
        <w:rPr>
          <w:ins w:id="423" w:author="Ranzoni Steven" w:date="2020-03-17T14:47:00Z"/>
        </w:rPr>
      </w:pPr>
      <w:ins w:id="424" w:author="Ranzoni Steven" w:date="2020-03-17T15:19:00Z">
        <w:r>
          <w:t xml:space="preserve">(c) For grouping of multiple hospitals and affiliated clinics, hospitals </w:t>
        </w:r>
      </w:ins>
      <w:ins w:id="425" w:author="Ranzoni Steven" w:date="2020-03-17T15:22:00Z">
        <w:r w:rsidR="007E44A0">
          <w:t xml:space="preserve">are responsible for reporting the community benefit </w:t>
        </w:r>
      </w:ins>
      <w:ins w:id="426" w:author="Ranzoni Steven" w:date="2020-03-17T15:25:00Z">
        <w:r w:rsidR="003841B9">
          <w:t>net costs</w:t>
        </w:r>
      </w:ins>
      <w:ins w:id="427" w:author="Ranzoni Steven" w:date="2020-03-17T15:22:00Z">
        <w:r w:rsidR="007E44A0">
          <w:t xml:space="preserve"> of an</w:t>
        </w:r>
      </w:ins>
      <w:ins w:id="428" w:author="Ranzoni Steven" w:date="2020-03-17T15:23:00Z">
        <w:r w:rsidR="007E44A0">
          <w:t>y affiliated clinic they reported under ORS 442.618</w:t>
        </w:r>
      </w:ins>
      <w:ins w:id="429" w:author="Ranzoni Steven" w:date="2020-03-17T15:26:00Z">
        <w:r w:rsidR="003841B9">
          <w:t xml:space="preserve">, such that each </w:t>
        </w:r>
      </w:ins>
      <w:ins w:id="430" w:author="Ranzoni Steven" w:date="2020-03-17T15:27:00Z">
        <w:r w:rsidR="003841B9">
          <w:t xml:space="preserve">individual hospital total net costs reported on form CBR-1 </w:t>
        </w:r>
      </w:ins>
      <w:ins w:id="431" w:author="Ranzoni Steven" w:date="2020-03-17T15:28:00Z">
        <w:r w:rsidR="003841B9">
          <w:t xml:space="preserve">will sum to be inclusive of all hospitals and affiliated clinics in the chosen grouping. </w:t>
        </w:r>
      </w:ins>
      <w:ins w:id="432" w:author="Ranzoni Steven" w:date="2020-03-17T15:26:00Z">
        <w:r w:rsidR="003841B9">
          <w:t xml:space="preserve"> </w:t>
        </w:r>
      </w:ins>
    </w:p>
    <w:p w14:paraId="43D8177B" w14:textId="77777777" w:rsidR="00FE33C1" w:rsidRDefault="00FE33C1" w:rsidP="00334F8C">
      <w:pPr>
        <w:rPr>
          <w:ins w:id="433" w:author="Ranzoni Steven" w:date="2020-05-19T13:52:00Z"/>
        </w:rPr>
      </w:pPr>
      <w:ins w:id="434" w:author="Ranzoni Steven" w:date="2020-03-17T14:47:00Z">
        <w:r>
          <w:t>(</w:t>
        </w:r>
      </w:ins>
      <w:ins w:id="435" w:author="Ranzoni Steven" w:date="2020-03-18T09:50:00Z">
        <w:r w:rsidR="00811677">
          <w:t>d</w:t>
        </w:r>
      </w:ins>
      <w:ins w:id="436" w:author="Ranzoni Steven" w:date="2020-03-17T14:47:00Z">
        <w:r>
          <w:t xml:space="preserve">) </w:t>
        </w:r>
      </w:ins>
      <w:ins w:id="437" w:author="Ranzoni Steven" w:date="2020-05-19T13:53:00Z">
        <w:r w:rsidR="00C85104">
          <w:t>T</w:t>
        </w:r>
      </w:ins>
      <w:ins w:id="438" w:author="Ranzoni Steven" w:date="2020-03-17T14:47:00Z">
        <w:r>
          <w:t>he hospital</w:t>
        </w:r>
      </w:ins>
      <w:ins w:id="439" w:author="Ranzoni Steven" w:date="2020-03-18T09:46:00Z">
        <w:r w:rsidR="00811677">
          <w:t>(s)</w:t>
        </w:r>
      </w:ins>
      <w:ins w:id="440" w:author="Ranzoni Steven" w:date="2020-03-17T14:47:00Z">
        <w:r>
          <w:t xml:space="preserve"> informs</w:t>
        </w:r>
      </w:ins>
      <w:ins w:id="441" w:author="Ranzoni Steven" w:date="2020-03-17T14:48:00Z">
        <w:r>
          <w:t xml:space="preserve"> the Authority of their elected organization</w:t>
        </w:r>
      </w:ins>
      <w:ins w:id="442" w:author="Ranzoni Steven" w:date="2020-03-17T14:49:00Z">
        <w:r>
          <w:t xml:space="preserve"> grouping and provides necessary information</w:t>
        </w:r>
      </w:ins>
      <w:ins w:id="443" w:author="Ranzoni Steven" w:date="2020-03-18T09:50:00Z">
        <w:r w:rsidR="00811677">
          <w:t>,</w:t>
        </w:r>
      </w:ins>
      <w:ins w:id="444" w:author="Ranzoni Steven" w:date="2020-03-17T14:49:00Z">
        <w:r>
          <w:t xml:space="preserve"> no later than 90 days prior to the start of their fiscal year. </w:t>
        </w:r>
      </w:ins>
    </w:p>
    <w:p w14:paraId="5409AE29" w14:textId="7BE15A55" w:rsidR="00C85104" w:rsidRDefault="00C85104" w:rsidP="00334F8C">
      <w:pPr>
        <w:rPr>
          <w:ins w:id="445" w:author="Ranzoni Steven" w:date="2020-05-19T14:16:00Z"/>
        </w:rPr>
      </w:pPr>
      <w:ins w:id="446" w:author="Ranzoni Steven" w:date="2020-05-19T13:53:00Z">
        <w:r>
          <w:t xml:space="preserve">(e) The elected organization grouping remains </w:t>
        </w:r>
      </w:ins>
      <w:ins w:id="447" w:author="STEVEN RANZONI" w:date="2020-06-02T10:22:00Z">
        <w:r w:rsidR="00B052BB">
          <w:t>the same</w:t>
        </w:r>
      </w:ins>
      <w:ins w:id="448" w:author="Ranzoni Steven" w:date="2020-05-19T13:53:00Z">
        <w:r>
          <w:t xml:space="preserve"> for the </w:t>
        </w:r>
      </w:ins>
      <w:ins w:id="449" w:author="Ranzoni Steven" w:date="2020-05-19T13:56:00Z">
        <w:r w:rsidR="00806758">
          <w:t>two-year</w:t>
        </w:r>
      </w:ins>
      <w:ins w:id="450" w:author="Ranzoni Steven" w:date="2020-05-19T13:53:00Z">
        <w:r>
          <w:t xml:space="preserve"> </w:t>
        </w:r>
      </w:ins>
      <w:ins w:id="451" w:author="STEVEN RANZONI" w:date="2020-06-02T10:22:00Z">
        <w:r w:rsidR="0088774C">
          <w:t>duration</w:t>
        </w:r>
      </w:ins>
      <w:ins w:id="452" w:author="Ranzoni Steven" w:date="2020-05-19T13:53:00Z">
        <w:r>
          <w:t xml:space="preserve"> of community benefit minimum spending floor assignm</w:t>
        </w:r>
      </w:ins>
      <w:ins w:id="453" w:author="Ranzoni Steven" w:date="2020-05-19T13:54:00Z">
        <w:r>
          <w:t xml:space="preserve">ents </w:t>
        </w:r>
      </w:ins>
      <w:ins w:id="454" w:author="Ranzoni Steven" w:date="2020-08-14T08:16:00Z">
        <w:r w:rsidR="0092765A">
          <w:t>unless a</w:t>
        </w:r>
      </w:ins>
      <w:ins w:id="455" w:author="Ranzoni Steven" w:date="2020-05-19T13:54:00Z">
        <w:r>
          <w:t xml:space="preserve"> facility </w:t>
        </w:r>
      </w:ins>
      <w:ins w:id="456" w:author="Ranzoni Steven" w:date="2020-05-19T14:22:00Z">
        <w:r w:rsidR="00F056E6">
          <w:t>within</w:t>
        </w:r>
      </w:ins>
      <w:ins w:id="457" w:author="Ranzoni Steven" w:date="2020-05-19T13:54:00Z">
        <w:r>
          <w:t xml:space="preserve"> the organization</w:t>
        </w:r>
      </w:ins>
      <w:ins w:id="458" w:author="Ranzoni Steven" w:date="2020-05-19T14:10:00Z">
        <w:r w:rsidR="00246C62">
          <w:t>al grouping</w:t>
        </w:r>
      </w:ins>
      <w:ins w:id="459" w:author="Ranzoni Steven" w:date="2020-05-19T13:54:00Z">
        <w:r>
          <w:t xml:space="preserve"> closes or</w:t>
        </w:r>
        <w:r w:rsidR="00806758">
          <w:t xml:space="preserve"> common control of the facility changes. </w:t>
        </w:r>
      </w:ins>
    </w:p>
    <w:p w14:paraId="126B4AFE" w14:textId="77777777" w:rsidR="008B7503" w:rsidRDefault="008B7503" w:rsidP="00334F8C">
      <w:pPr>
        <w:rPr>
          <w:ins w:id="460" w:author="STEVEN RANZONI" w:date="2020-06-02T10:39:00Z"/>
        </w:rPr>
      </w:pPr>
      <w:ins w:id="461" w:author="Ranzoni Steven" w:date="2020-05-19T14:16:00Z">
        <w:r>
          <w:t>(4)</w:t>
        </w:r>
      </w:ins>
      <w:ins w:id="462" w:author="Ranzoni Steven" w:date="2020-05-19T14:17:00Z">
        <w:r>
          <w:t xml:space="preserve"> The Authority shall publish the formula used to calculate community benefit minimum spending floors </w:t>
        </w:r>
      </w:ins>
      <w:ins w:id="463" w:author="Ranzoni Steven" w:date="2020-05-19T14:33:00Z">
        <w:r w:rsidR="00BD1311">
          <w:t>by January 1</w:t>
        </w:r>
        <w:r w:rsidR="00BD1311" w:rsidRPr="00BD1311">
          <w:rPr>
            <w:vertAlign w:val="superscript"/>
            <w:rPrChange w:id="464" w:author="Ranzoni Steven" w:date="2020-05-19T14:33:00Z">
              <w:rPr/>
            </w:rPrChange>
          </w:rPr>
          <w:t>st</w:t>
        </w:r>
        <w:r w:rsidR="00BD1311">
          <w:t xml:space="preserve"> of every odd number year</w:t>
        </w:r>
      </w:ins>
      <w:ins w:id="465" w:author="Ranzoni Steven" w:date="2020-05-19T14:24:00Z">
        <w:r w:rsidR="00F056E6">
          <w:t>.</w:t>
        </w:r>
      </w:ins>
    </w:p>
    <w:p w14:paraId="39289B8F" w14:textId="1905F24C" w:rsidR="004D5DF5" w:rsidRDefault="004D5DF5" w:rsidP="00334F8C">
      <w:pPr>
        <w:rPr>
          <w:ins w:id="466" w:author="STEVEN RANZONI" w:date="2020-06-02T10:41:00Z"/>
        </w:rPr>
      </w:pPr>
      <w:ins w:id="467" w:author="STEVEN RANZONI" w:date="2020-06-02T10:39:00Z">
        <w:r>
          <w:lastRenderedPageBreak/>
          <w:t xml:space="preserve">(5) The Authority shall provide </w:t>
        </w:r>
      </w:ins>
      <w:ins w:id="468" w:author="STEVEN RANZONI" w:date="2020-06-02T10:40:00Z">
        <w:r>
          <w:t xml:space="preserve">a proposed </w:t>
        </w:r>
      </w:ins>
      <w:ins w:id="469" w:author="STEVEN RANZONI" w:date="2020-06-02T10:39:00Z">
        <w:r>
          <w:t>community benefit spending floor</w:t>
        </w:r>
      </w:ins>
      <w:ins w:id="470" w:author="STEVEN RANZONI" w:date="2020-06-02T10:40:00Z">
        <w:r>
          <w:t xml:space="preserve"> to a hospi</w:t>
        </w:r>
      </w:ins>
      <w:ins w:id="471" w:author="STEVEN RANZONI" w:date="2020-06-02T10:41:00Z">
        <w:r>
          <w:t xml:space="preserve">tal and </w:t>
        </w:r>
      </w:ins>
      <w:ins w:id="472" w:author="Ranzoni Steven" w:date="2020-08-14T08:17:00Z">
        <w:r w:rsidR="0092765A">
          <w:t>its</w:t>
        </w:r>
      </w:ins>
      <w:ins w:id="473" w:author="STEVEN RANZONI" w:date="2020-06-02T10:41:00Z">
        <w:r>
          <w:t xml:space="preserve"> elected organization grouping no later than 60 days prior to the start of the hospital’s fiscal year</w:t>
        </w:r>
      </w:ins>
      <w:ins w:id="474" w:author="Holland Christopher" w:date="2020-06-08T13:49:00Z">
        <w:r w:rsidR="00477115">
          <w:t>.</w:t>
        </w:r>
      </w:ins>
    </w:p>
    <w:p w14:paraId="65E49A02" w14:textId="77777777" w:rsidR="004D5DF5" w:rsidRDefault="004D5DF5" w:rsidP="00334F8C">
      <w:pPr>
        <w:rPr>
          <w:ins w:id="475" w:author="STEVEN RANZONI" w:date="2020-06-02T10:42:00Z"/>
        </w:rPr>
      </w:pPr>
      <w:ins w:id="476" w:author="STEVEN RANZONI" w:date="2020-06-02T10:41:00Z">
        <w:r>
          <w:t xml:space="preserve">(6) The hospital, health system or elected organizational grouping shall have 30 days to </w:t>
        </w:r>
      </w:ins>
      <w:ins w:id="477" w:author="STEVEN RANZONI" w:date="2020-06-02T10:42:00Z">
        <w:r>
          <w:t xml:space="preserve">comment or provide additional information which may be used to modify the proposed community benefit spending floor. </w:t>
        </w:r>
      </w:ins>
    </w:p>
    <w:p w14:paraId="0DF52F7F" w14:textId="77777777" w:rsidR="004D5DF5" w:rsidRDefault="004D5DF5" w:rsidP="00334F8C">
      <w:pPr>
        <w:rPr>
          <w:ins w:id="478" w:author="Ranzoni Steven" w:date="2020-05-19T14:24:00Z"/>
        </w:rPr>
      </w:pPr>
      <w:ins w:id="479" w:author="STEVEN RANZONI" w:date="2020-06-02T10:42:00Z">
        <w:r>
          <w:t>(7) The Authority shall notify the h</w:t>
        </w:r>
      </w:ins>
      <w:ins w:id="480" w:author="STEVEN RANZONI" w:date="2020-06-02T10:43:00Z">
        <w:r>
          <w:t xml:space="preserve">ospital, health system or organizational grouping of the final community benefit spending floors, effective over the next two fiscal years, no later the first business day of the </w:t>
        </w:r>
      </w:ins>
      <w:ins w:id="481" w:author="STEVEN RANZONI" w:date="2020-06-02T10:44:00Z">
        <w:r>
          <w:t xml:space="preserve">initial fiscal year the spending floors are effective for. </w:t>
        </w:r>
      </w:ins>
    </w:p>
    <w:p w14:paraId="122BDCC7" w14:textId="57CE22BE" w:rsidR="00F056E6" w:rsidRDefault="00F056E6" w:rsidP="00334F8C">
      <w:pPr>
        <w:rPr>
          <w:ins w:id="482" w:author="Ranzoni Steven" w:date="2020-05-19T16:34:00Z"/>
        </w:rPr>
      </w:pPr>
      <w:ins w:id="483" w:author="Ranzoni Steven" w:date="2020-05-19T14:24:00Z">
        <w:r>
          <w:t>(</w:t>
        </w:r>
      </w:ins>
      <w:ins w:id="484" w:author="STEVEN RANZONI" w:date="2020-06-02T10:45:00Z">
        <w:r w:rsidR="00037549">
          <w:t>8</w:t>
        </w:r>
      </w:ins>
      <w:ins w:id="485" w:author="Ranzoni Steven" w:date="2020-05-19T14:24:00Z">
        <w:r>
          <w:t>) The Authority s</w:t>
        </w:r>
      </w:ins>
      <w:ins w:id="486" w:author="Ranzoni Steven" w:date="2020-05-19T14:25:00Z">
        <w:r>
          <w:t>hall</w:t>
        </w:r>
      </w:ins>
      <w:ins w:id="487" w:author="Ranzoni Steven" w:date="2020-05-19T14:28:00Z">
        <w:r w:rsidR="0093101A">
          <w:t xml:space="preserve"> </w:t>
        </w:r>
      </w:ins>
      <w:ins w:id="488" w:author="Ranzoni Steven" w:date="2020-05-19T14:25:00Z">
        <w:r>
          <w:t>review and update</w:t>
        </w:r>
      </w:ins>
      <w:ins w:id="489" w:author="Ranzoni Steven" w:date="2020-05-19T14:34:00Z">
        <w:r w:rsidR="00BD1311">
          <w:t>, as necessary,</w:t>
        </w:r>
      </w:ins>
      <w:ins w:id="490" w:author="Ranzoni Steven" w:date="2020-05-19T14:25:00Z">
        <w:r>
          <w:t xml:space="preserve"> the formula used to calculate the community benefit minimum spending floor</w:t>
        </w:r>
      </w:ins>
      <w:ins w:id="491" w:author="Ranzoni Steven" w:date="2020-05-19T14:34:00Z">
        <w:r w:rsidR="00BD1311">
          <w:t xml:space="preserve"> </w:t>
        </w:r>
      </w:ins>
      <w:ins w:id="492" w:author="Ranzoni Steven" w:date="2020-05-19T14:25:00Z">
        <w:r>
          <w:t>at least once every 18 months</w:t>
        </w:r>
      </w:ins>
      <w:ins w:id="493" w:author="Ranzoni Steven" w:date="2020-05-19T14:33:00Z">
        <w:r w:rsidR="00BD1311">
          <w:t xml:space="preserve"> and p</w:t>
        </w:r>
      </w:ins>
      <w:ins w:id="494" w:author="Ranzoni Steven" w:date="2020-05-19T14:34:00Z">
        <w:r w:rsidR="00BD1311">
          <w:t>rior to January 1</w:t>
        </w:r>
        <w:r w:rsidR="00BD1311" w:rsidRPr="00BD1311">
          <w:rPr>
            <w:vertAlign w:val="superscript"/>
            <w:rPrChange w:id="495" w:author="Ranzoni Steven" w:date="2020-05-19T14:34:00Z">
              <w:rPr/>
            </w:rPrChange>
          </w:rPr>
          <w:t>st</w:t>
        </w:r>
        <w:r w:rsidR="00BD1311">
          <w:t xml:space="preserve"> of every odd number year.</w:t>
        </w:r>
      </w:ins>
    </w:p>
    <w:p w14:paraId="157BDB5D" w14:textId="1A17B063" w:rsidR="00DD3F6F" w:rsidRDefault="00F113FA">
      <w:ins w:id="496" w:author="Ranzoni Steven" w:date="2020-05-19T16:34:00Z">
        <w:r>
          <w:t>(</w:t>
        </w:r>
      </w:ins>
      <w:ins w:id="497" w:author="STEVEN RANZONI" w:date="2020-06-02T10:45:00Z">
        <w:r w:rsidR="00037549">
          <w:t>9</w:t>
        </w:r>
      </w:ins>
      <w:ins w:id="498" w:author="Ranzoni Steven" w:date="2020-05-19T16:34:00Z">
        <w:r>
          <w:t xml:space="preserve">) The Authority shall allow </w:t>
        </w:r>
      </w:ins>
      <w:ins w:id="499" w:author="Ranzoni Steven" w:date="2020-05-19T16:35:00Z">
        <w:r>
          <w:t xml:space="preserve">hospitals to ask for a review of </w:t>
        </w:r>
      </w:ins>
      <w:ins w:id="500" w:author="Ranzoni Steven" w:date="2020-08-14T08:17:00Z">
        <w:r w:rsidR="0092765A">
          <w:t xml:space="preserve">its </w:t>
        </w:r>
      </w:ins>
      <w:ins w:id="501" w:author="Ranzoni Steven" w:date="2020-05-19T16:35:00Z">
        <w:r>
          <w:t xml:space="preserve">minimum spending floor </w:t>
        </w:r>
      </w:ins>
      <w:ins w:id="502" w:author="Ranzoni Steven" w:date="2020-08-14T08:18:00Z">
        <w:r w:rsidR="0092765A">
          <w:t xml:space="preserve">if the </w:t>
        </w:r>
      </w:ins>
      <w:ins w:id="503" w:author="Ranzoni Steven" w:date="2020-05-19T16:35:00Z">
        <w:r>
          <w:t xml:space="preserve">hospital </w:t>
        </w:r>
      </w:ins>
      <w:ins w:id="504" w:author="Ranzoni Steven" w:date="2020-05-19T16:36:00Z">
        <w:r>
          <w:t>experiences a change</w:t>
        </w:r>
      </w:ins>
      <w:ins w:id="505" w:author="Ranzoni Steven" w:date="2020-06-22T14:46:00Z">
        <w:r w:rsidR="00031EDE">
          <w:t xml:space="preserve"> </w:t>
        </w:r>
      </w:ins>
      <w:ins w:id="506" w:author="Ranzoni Steven" w:date="2020-05-19T16:37:00Z">
        <w:r>
          <w:t>in circumstance</w:t>
        </w:r>
      </w:ins>
      <w:ins w:id="507" w:author="Ranzoni Steven" w:date="2020-06-22T14:46:00Z">
        <w:r w:rsidR="00031EDE">
          <w:t>, outside the</w:t>
        </w:r>
      </w:ins>
      <w:ins w:id="508" w:author="Ranzoni Steven" w:date="2020-08-14T08:19:00Z">
        <w:r w:rsidR="0092765A">
          <w:t>ir</w:t>
        </w:r>
      </w:ins>
      <w:ins w:id="509" w:author="Ranzoni Steven" w:date="2020-06-22T14:46:00Z">
        <w:r w:rsidR="00031EDE">
          <w:t xml:space="preserve"> control,</w:t>
        </w:r>
      </w:ins>
      <w:ins w:id="510" w:author="Ranzoni Steven" w:date="2020-05-19T16:37:00Z">
        <w:r>
          <w:t xml:space="preserve"> that will result in serious financial harm to the hospital if the community benefit minimum spending floor remain</w:t>
        </w:r>
      </w:ins>
      <w:ins w:id="511" w:author="Ranzoni Steven" w:date="2020-08-14T08:19:00Z">
        <w:r w:rsidR="0092765A">
          <w:t>s</w:t>
        </w:r>
      </w:ins>
      <w:ins w:id="512" w:author="Ranzoni Steven" w:date="2020-05-19T16:37:00Z">
        <w:r>
          <w:t xml:space="preserve"> uncha</w:t>
        </w:r>
        <w:bookmarkStart w:id="513" w:name="_GoBack"/>
        <w:bookmarkEnd w:id="513"/>
        <w:r>
          <w:t xml:space="preserve">nged. </w:t>
        </w:r>
      </w:ins>
    </w:p>
    <w:sectPr w:rsidR="00DD3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CA3"/>
    <w:multiLevelType w:val="hybridMultilevel"/>
    <w:tmpl w:val="DFF44A06"/>
    <w:lvl w:ilvl="0" w:tplc="42F08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692C"/>
    <w:multiLevelType w:val="hybridMultilevel"/>
    <w:tmpl w:val="F8627098"/>
    <w:lvl w:ilvl="0" w:tplc="6610E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C16A1"/>
    <w:multiLevelType w:val="hybridMultilevel"/>
    <w:tmpl w:val="CEF88342"/>
    <w:lvl w:ilvl="0" w:tplc="30907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55FD0"/>
    <w:multiLevelType w:val="hybridMultilevel"/>
    <w:tmpl w:val="64463820"/>
    <w:lvl w:ilvl="0" w:tplc="483E0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B3846"/>
    <w:multiLevelType w:val="hybridMultilevel"/>
    <w:tmpl w:val="59A2F244"/>
    <w:lvl w:ilvl="0" w:tplc="9DB4A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zoni Steven">
    <w15:presenceInfo w15:providerId="AD" w15:userId="S::STEVEN.RANZONI@dhsoha.state.or.us::866dc8d5-571a-477c-a34f-05fe60967315"/>
  </w15:person>
  <w15:person w15:author="STEVEN RANZONI">
    <w15:presenceInfo w15:providerId="AD" w15:userId="S::STEVEN.RANZONI@dhsoha.state.or.us::866dc8d5-571a-477c-a34f-05fe60967315"/>
  </w15:person>
  <w15:person w15:author="de Jung Trilby">
    <w15:presenceInfo w15:providerId="AD" w15:userId="S::TRILBY.DEJUNG@dhsoha.state.or.us::6c2c05c1-0c43-492c-bf24-eecf3ff78ccc"/>
  </w15:person>
  <w15:person w15:author="Holland Christopher">
    <w15:presenceInfo w15:providerId="AD" w15:userId="S::Christopher.Holland@dhsoha.state.or.us::cc634aa6-3db2-4bf6-a8ac-a4c8e5c85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4F"/>
    <w:rsid w:val="000212AF"/>
    <w:rsid w:val="00031EDE"/>
    <w:rsid w:val="000365C0"/>
    <w:rsid w:val="00037077"/>
    <w:rsid w:val="00037549"/>
    <w:rsid w:val="00060F2E"/>
    <w:rsid w:val="0006744C"/>
    <w:rsid w:val="000807DA"/>
    <w:rsid w:val="00085DCC"/>
    <w:rsid w:val="0014024F"/>
    <w:rsid w:val="001404FF"/>
    <w:rsid w:val="0016065C"/>
    <w:rsid w:val="00160EA7"/>
    <w:rsid w:val="0017580C"/>
    <w:rsid w:val="002114DF"/>
    <w:rsid w:val="0021341F"/>
    <w:rsid w:val="00233332"/>
    <w:rsid w:val="002406A2"/>
    <w:rsid w:val="00246C62"/>
    <w:rsid w:val="002810D8"/>
    <w:rsid w:val="00290944"/>
    <w:rsid w:val="002B0A15"/>
    <w:rsid w:val="002E131C"/>
    <w:rsid w:val="002E1FA4"/>
    <w:rsid w:val="00334F8C"/>
    <w:rsid w:val="00350085"/>
    <w:rsid w:val="00371B0A"/>
    <w:rsid w:val="003841B9"/>
    <w:rsid w:val="003C35E2"/>
    <w:rsid w:val="004654C7"/>
    <w:rsid w:val="00477115"/>
    <w:rsid w:val="00495E1D"/>
    <w:rsid w:val="004C12C4"/>
    <w:rsid w:val="004D5DF5"/>
    <w:rsid w:val="005335C0"/>
    <w:rsid w:val="006430EA"/>
    <w:rsid w:val="006A0B8D"/>
    <w:rsid w:val="006E1901"/>
    <w:rsid w:val="00701EC8"/>
    <w:rsid w:val="0074404C"/>
    <w:rsid w:val="00746BDF"/>
    <w:rsid w:val="007531D8"/>
    <w:rsid w:val="00784C9E"/>
    <w:rsid w:val="007870E7"/>
    <w:rsid w:val="00797622"/>
    <w:rsid w:val="007A04F6"/>
    <w:rsid w:val="007A1357"/>
    <w:rsid w:val="007A231F"/>
    <w:rsid w:val="007E1A6B"/>
    <w:rsid w:val="007E44A0"/>
    <w:rsid w:val="00806758"/>
    <w:rsid w:val="00811677"/>
    <w:rsid w:val="008558DE"/>
    <w:rsid w:val="0088774C"/>
    <w:rsid w:val="00893511"/>
    <w:rsid w:val="008B7503"/>
    <w:rsid w:val="008F6131"/>
    <w:rsid w:val="0092765A"/>
    <w:rsid w:val="0093101A"/>
    <w:rsid w:val="009578AB"/>
    <w:rsid w:val="009A2075"/>
    <w:rsid w:val="009D2C90"/>
    <w:rsid w:val="009E4909"/>
    <w:rsid w:val="009F6CDA"/>
    <w:rsid w:val="00AB30DB"/>
    <w:rsid w:val="00AD4DE7"/>
    <w:rsid w:val="00B052BB"/>
    <w:rsid w:val="00BD1311"/>
    <w:rsid w:val="00C14555"/>
    <w:rsid w:val="00C85104"/>
    <w:rsid w:val="00D04C3B"/>
    <w:rsid w:val="00D1636E"/>
    <w:rsid w:val="00D2359F"/>
    <w:rsid w:val="00D36542"/>
    <w:rsid w:val="00D44D32"/>
    <w:rsid w:val="00D82A42"/>
    <w:rsid w:val="00DB3DE8"/>
    <w:rsid w:val="00DD3F6F"/>
    <w:rsid w:val="00DF504F"/>
    <w:rsid w:val="00E33D77"/>
    <w:rsid w:val="00EB7B03"/>
    <w:rsid w:val="00ED6C85"/>
    <w:rsid w:val="00EF4CCE"/>
    <w:rsid w:val="00EF781F"/>
    <w:rsid w:val="00F056E6"/>
    <w:rsid w:val="00F113FA"/>
    <w:rsid w:val="00F2216F"/>
    <w:rsid w:val="00F6061A"/>
    <w:rsid w:val="00FA76EC"/>
    <w:rsid w:val="00FE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A5AF"/>
  <w15:chartTrackingRefBased/>
  <w15:docId w15:val="{92D515F4-1161-4F8D-8A29-EEB9AE2D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024F"/>
    <w:pPr>
      <w:spacing w:after="150" w:line="480" w:lineRule="auto"/>
      <w:outlineLvl w:val="0"/>
    </w:pPr>
    <w:rPr>
      <w:rFonts w:ascii="Arial" w:eastAsia="Times New Roman" w:hAnsi="Arial" w:cs="Arial"/>
      <w:color w:val="454545"/>
      <w:kern w:val="36"/>
      <w:sz w:val="45"/>
      <w:szCs w:val="45"/>
    </w:rPr>
  </w:style>
  <w:style w:type="paragraph" w:styleId="Heading2">
    <w:name w:val="heading 2"/>
    <w:basedOn w:val="Normal"/>
    <w:link w:val="Heading2Char"/>
    <w:uiPriority w:val="9"/>
    <w:qFormat/>
    <w:rsid w:val="0014024F"/>
    <w:pPr>
      <w:spacing w:before="150" w:after="300" w:line="240" w:lineRule="auto"/>
      <w:outlineLvl w:val="1"/>
    </w:pPr>
    <w:rPr>
      <w:rFonts w:ascii="Arial" w:eastAsia="Times New Roman" w:hAnsi="Arial" w:cs="Arial"/>
      <w:color w:val="454545"/>
      <w:sz w:val="32"/>
      <w:szCs w:val="32"/>
    </w:rPr>
  </w:style>
  <w:style w:type="paragraph" w:styleId="Heading3">
    <w:name w:val="heading 3"/>
    <w:basedOn w:val="Normal"/>
    <w:link w:val="Heading3Char"/>
    <w:uiPriority w:val="9"/>
    <w:qFormat/>
    <w:rsid w:val="0014024F"/>
    <w:pPr>
      <w:spacing w:before="225" w:after="120" w:line="240" w:lineRule="auto"/>
      <w:outlineLvl w:val="2"/>
    </w:pPr>
    <w:rPr>
      <w:rFonts w:ascii="Arial" w:eastAsia="Times New Roman" w:hAnsi="Arial" w:cs="Arial"/>
      <w:color w:val="45454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24F"/>
    <w:rPr>
      <w:rFonts w:ascii="Arial" w:eastAsia="Times New Roman" w:hAnsi="Arial" w:cs="Arial"/>
      <w:color w:val="454545"/>
      <w:kern w:val="36"/>
      <w:sz w:val="45"/>
      <w:szCs w:val="45"/>
    </w:rPr>
  </w:style>
  <w:style w:type="character" w:customStyle="1" w:styleId="Heading2Char">
    <w:name w:val="Heading 2 Char"/>
    <w:basedOn w:val="DefaultParagraphFont"/>
    <w:link w:val="Heading2"/>
    <w:uiPriority w:val="9"/>
    <w:rsid w:val="0014024F"/>
    <w:rPr>
      <w:rFonts w:ascii="Arial" w:eastAsia="Times New Roman" w:hAnsi="Arial" w:cs="Arial"/>
      <w:color w:val="454545"/>
      <w:sz w:val="32"/>
      <w:szCs w:val="32"/>
    </w:rPr>
  </w:style>
  <w:style w:type="character" w:customStyle="1" w:styleId="Heading3Char">
    <w:name w:val="Heading 3 Char"/>
    <w:basedOn w:val="DefaultParagraphFont"/>
    <w:link w:val="Heading3"/>
    <w:uiPriority w:val="9"/>
    <w:rsid w:val="0014024F"/>
    <w:rPr>
      <w:rFonts w:ascii="Arial" w:eastAsia="Times New Roman" w:hAnsi="Arial" w:cs="Arial"/>
      <w:color w:val="454545"/>
      <w:sz w:val="26"/>
      <w:szCs w:val="26"/>
    </w:rPr>
  </w:style>
  <w:style w:type="character" w:styleId="Hyperlink">
    <w:name w:val="Hyperlink"/>
    <w:basedOn w:val="DefaultParagraphFont"/>
    <w:uiPriority w:val="99"/>
    <w:semiHidden/>
    <w:unhideWhenUsed/>
    <w:rsid w:val="0014024F"/>
    <w:rPr>
      <w:rFonts w:ascii="Arial" w:hAnsi="Arial" w:cs="Arial" w:hint="default"/>
      <w:strike w:val="0"/>
      <w:dstrike w:val="0"/>
      <w:color w:val="005592"/>
      <w:sz w:val="20"/>
      <w:szCs w:val="20"/>
      <w:u w:val="none"/>
      <w:effect w:val="none"/>
    </w:rPr>
  </w:style>
  <w:style w:type="paragraph" w:styleId="NormalWeb">
    <w:name w:val="Normal (Web)"/>
    <w:basedOn w:val="Normal"/>
    <w:uiPriority w:val="99"/>
    <w:semiHidden/>
    <w:unhideWhenUsed/>
    <w:rsid w:val="001402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24F"/>
    <w:rPr>
      <w:b/>
      <w:bCs/>
    </w:rPr>
  </w:style>
  <w:style w:type="paragraph" w:styleId="BalloonText">
    <w:name w:val="Balloon Text"/>
    <w:basedOn w:val="Normal"/>
    <w:link w:val="BalloonTextChar"/>
    <w:uiPriority w:val="99"/>
    <w:semiHidden/>
    <w:unhideWhenUsed/>
    <w:rsid w:val="00EB7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03"/>
    <w:rPr>
      <w:rFonts w:ascii="Segoe UI" w:hAnsi="Segoe UI" w:cs="Segoe UI"/>
      <w:sz w:val="18"/>
      <w:szCs w:val="18"/>
    </w:rPr>
  </w:style>
  <w:style w:type="paragraph" w:styleId="ListParagraph">
    <w:name w:val="List Paragraph"/>
    <w:basedOn w:val="Normal"/>
    <w:uiPriority w:val="34"/>
    <w:qFormat/>
    <w:rsid w:val="00FA76EC"/>
    <w:pPr>
      <w:ind w:left="720"/>
      <w:contextualSpacing/>
    </w:pPr>
  </w:style>
  <w:style w:type="character" w:styleId="CommentReference">
    <w:name w:val="annotation reference"/>
    <w:basedOn w:val="DefaultParagraphFont"/>
    <w:uiPriority w:val="99"/>
    <w:semiHidden/>
    <w:unhideWhenUsed/>
    <w:rsid w:val="00FA76EC"/>
    <w:rPr>
      <w:sz w:val="16"/>
      <w:szCs w:val="16"/>
    </w:rPr>
  </w:style>
  <w:style w:type="paragraph" w:styleId="CommentText">
    <w:name w:val="annotation text"/>
    <w:basedOn w:val="Normal"/>
    <w:link w:val="CommentTextChar"/>
    <w:uiPriority w:val="99"/>
    <w:unhideWhenUsed/>
    <w:rsid w:val="00FA76EC"/>
    <w:pPr>
      <w:spacing w:line="240" w:lineRule="auto"/>
    </w:pPr>
    <w:rPr>
      <w:sz w:val="20"/>
      <w:szCs w:val="20"/>
    </w:rPr>
  </w:style>
  <w:style w:type="character" w:customStyle="1" w:styleId="CommentTextChar">
    <w:name w:val="Comment Text Char"/>
    <w:basedOn w:val="DefaultParagraphFont"/>
    <w:link w:val="CommentText"/>
    <w:uiPriority w:val="99"/>
    <w:rsid w:val="00FA76EC"/>
    <w:rPr>
      <w:sz w:val="20"/>
      <w:szCs w:val="20"/>
    </w:rPr>
  </w:style>
  <w:style w:type="paragraph" w:styleId="CommentSubject">
    <w:name w:val="annotation subject"/>
    <w:basedOn w:val="CommentText"/>
    <w:next w:val="CommentText"/>
    <w:link w:val="CommentSubjectChar"/>
    <w:uiPriority w:val="99"/>
    <w:semiHidden/>
    <w:unhideWhenUsed/>
    <w:rsid w:val="00FA76EC"/>
    <w:rPr>
      <w:b/>
      <w:bCs/>
    </w:rPr>
  </w:style>
  <w:style w:type="character" w:customStyle="1" w:styleId="CommentSubjectChar">
    <w:name w:val="Comment Subject Char"/>
    <w:basedOn w:val="CommentTextChar"/>
    <w:link w:val="CommentSubject"/>
    <w:uiPriority w:val="99"/>
    <w:semiHidden/>
    <w:rsid w:val="00FA76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3526">
      <w:bodyDiv w:val="1"/>
      <w:marLeft w:val="0"/>
      <w:marRight w:val="0"/>
      <w:marTop w:val="0"/>
      <w:marBottom w:val="0"/>
      <w:divBdr>
        <w:top w:val="none" w:sz="0" w:space="0" w:color="auto"/>
        <w:left w:val="none" w:sz="0" w:space="0" w:color="auto"/>
        <w:bottom w:val="none" w:sz="0" w:space="0" w:color="auto"/>
        <w:right w:val="none" w:sz="0" w:space="0" w:color="auto"/>
      </w:divBdr>
      <w:divsChild>
        <w:div w:id="1450472420">
          <w:marLeft w:val="0"/>
          <w:marRight w:val="0"/>
          <w:marTop w:val="0"/>
          <w:marBottom w:val="0"/>
          <w:divBdr>
            <w:top w:val="none" w:sz="0" w:space="0" w:color="auto"/>
            <w:left w:val="none" w:sz="0" w:space="0" w:color="auto"/>
            <w:bottom w:val="none" w:sz="0" w:space="0" w:color="auto"/>
            <w:right w:val="none" w:sz="0" w:space="0" w:color="auto"/>
          </w:divBdr>
          <w:divsChild>
            <w:div w:id="893807792">
              <w:marLeft w:val="0"/>
              <w:marRight w:val="0"/>
              <w:marTop w:val="0"/>
              <w:marBottom w:val="0"/>
              <w:divBdr>
                <w:top w:val="none" w:sz="0" w:space="0" w:color="auto"/>
                <w:left w:val="none" w:sz="0" w:space="0" w:color="auto"/>
                <w:bottom w:val="none" w:sz="0" w:space="0" w:color="auto"/>
                <w:right w:val="none" w:sz="0" w:space="0" w:color="auto"/>
              </w:divBdr>
              <w:divsChild>
                <w:div w:id="709258586">
                  <w:marLeft w:val="3225"/>
                  <w:marRight w:val="0"/>
                  <w:marTop w:val="0"/>
                  <w:marBottom w:val="0"/>
                  <w:divBdr>
                    <w:top w:val="none" w:sz="0" w:space="0" w:color="auto"/>
                    <w:left w:val="none" w:sz="0" w:space="0" w:color="auto"/>
                    <w:bottom w:val="none" w:sz="0" w:space="0" w:color="auto"/>
                    <w:right w:val="none" w:sz="0" w:space="0" w:color="auto"/>
                  </w:divBdr>
                  <w:divsChild>
                    <w:div w:id="1270164704">
                      <w:marLeft w:val="0"/>
                      <w:marRight w:val="0"/>
                      <w:marTop w:val="0"/>
                      <w:marBottom w:val="450"/>
                      <w:divBdr>
                        <w:top w:val="none" w:sz="0" w:space="0" w:color="auto"/>
                        <w:left w:val="none" w:sz="0" w:space="0" w:color="auto"/>
                        <w:bottom w:val="none" w:sz="0" w:space="0" w:color="auto"/>
                        <w:right w:val="none" w:sz="0" w:space="0" w:color="auto"/>
                      </w:divBdr>
                    </w:div>
                    <w:div w:id="21079924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81973060">
      <w:bodyDiv w:val="1"/>
      <w:marLeft w:val="0"/>
      <w:marRight w:val="0"/>
      <w:marTop w:val="0"/>
      <w:marBottom w:val="0"/>
      <w:divBdr>
        <w:top w:val="none" w:sz="0" w:space="0" w:color="auto"/>
        <w:left w:val="none" w:sz="0" w:space="0" w:color="auto"/>
        <w:bottom w:val="none" w:sz="0" w:space="0" w:color="auto"/>
        <w:right w:val="none" w:sz="0" w:space="0" w:color="auto"/>
      </w:divBdr>
      <w:divsChild>
        <w:div w:id="473567522">
          <w:marLeft w:val="0"/>
          <w:marRight w:val="0"/>
          <w:marTop w:val="0"/>
          <w:marBottom w:val="0"/>
          <w:divBdr>
            <w:top w:val="none" w:sz="0" w:space="0" w:color="auto"/>
            <w:left w:val="none" w:sz="0" w:space="0" w:color="auto"/>
            <w:bottom w:val="none" w:sz="0" w:space="0" w:color="auto"/>
            <w:right w:val="none" w:sz="0" w:space="0" w:color="auto"/>
          </w:divBdr>
          <w:divsChild>
            <w:div w:id="401175327">
              <w:marLeft w:val="0"/>
              <w:marRight w:val="0"/>
              <w:marTop w:val="0"/>
              <w:marBottom w:val="0"/>
              <w:divBdr>
                <w:top w:val="none" w:sz="0" w:space="0" w:color="auto"/>
                <w:left w:val="none" w:sz="0" w:space="0" w:color="auto"/>
                <w:bottom w:val="none" w:sz="0" w:space="0" w:color="auto"/>
                <w:right w:val="none" w:sz="0" w:space="0" w:color="auto"/>
              </w:divBdr>
              <w:divsChild>
                <w:div w:id="1076131392">
                  <w:marLeft w:val="3225"/>
                  <w:marRight w:val="0"/>
                  <w:marTop w:val="0"/>
                  <w:marBottom w:val="0"/>
                  <w:divBdr>
                    <w:top w:val="none" w:sz="0" w:space="0" w:color="auto"/>
                    <w:left w:val="none" w:sz="0" w:space="0" w:color="auto"/>
                    <w:bottom w:val="none" w:sz="0" w:space="0" w:color="auto"/>
                    <w:right w:val="none" w:sz="0" w:space="0" w:color="auto"/>
                  </w:divBdr>
                  <w:divsChild>
                    <w:div w:id="2086612677">
                      <w:marLeft w:val="0"/>
                      <w:marRight w:val="0"/>
                      <w:marTop w:val="0"/>
                      <w:marBottom w:val="450"/>
                      <w:divBdr>
                        <w:top w:val="none" w:sz="0" w:space="0" w:color="auto"/>
                        <w:left w:val="none" w:sz="0" w:space="0" w:color="auto"/>
                        <w:bottom w:val="none" w:sz="0" w:space="0" w:color="auto"/>
                        <w:right w:val="none" w:sz="0" w:space="0" w:color="auto"/>
                      </w:divBdr>
                    </w:div>
                    <w:div w:id="14117330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ecure.sos.state.or.us/oard/viewSingleRule.action;JSESSIONID_OARD=dlIk_ozASRm_RUTfSbHVMqEgCHd5IJk0CB2E3bMib_5fU8kujxHv!-1442988785?ruleVrsnRsn=81744"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sos.state.or.us/oard/viewSingleRule.action;JSESSIONID_OARD=dlIk_ozASRm_RUTfSbHVMqEgCHd5IJk0CB2E3bMib_5fU8kujxHv!-1442988785?ruleVrsnRsn=81743" TargetMode="External"/><Relationship Id="rId11" Type="http://schemas.openxmlformats.org/officeDocument/2006/relationships/customXml" Target="../customXml/item1.xml"/><Relationship Id="rId5" Type="http://schemas.openxmlformats.org/officeDocument/2006/relationships/hyperlink" Target="https://secure.sos.state.or.us/oard/displayChapterRules.action;JSESSIONID_OARD=dlIk_ozASRm_RUTfSbHVMqEgCHd5IJk0CB2E3bMib_5fU8kujxHv!-1442988785?selectedChapter=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B6E3551E1FC4DA29632E66E5A3F55" ma:contentTypeVersion="26" ma:contentTypeDescription="Create a new document." ma:contentTypeScope="" ma:versionID="fc26f7ab5d85c6b6d5fe212a8c626a85">
  <xsd:schema xmlns:xsd="http://www.w3.org/2001/XMLSchema" xmlns:xs="http://www.w3.org/2001/XMLSchema" xmlns:p="http://schemas.microsoft.com/office/2006/metadata/properties" xmlns:ns1="http://schemas.microsoft.com/sharepoint/v3" xmlns:ns2="4ad3271c-82bc-4382-b9b4-679a437acdcb" xmlns:ns4="59da1016-2a1b-4f8a-9768-d7a4932f6f16" targetNamespace="http://schemas.microsoft.com/office/2006/metadata/properties" ma:root="true" ma:fieldsID="3ceecf86fda79099a192bd5469e01323" ns1:_="" ns2:_="" ns4:_="">
    <xsd:import namespace="http://schemas.microsoft.com/sharepoint/v3"/>
    <xsd:import namespace="4ad3271c-82bc-4382-b9b4-679a437acdcb"/>
    <xsd:import namespace="59da1016-2a1b-4f8a-9768-d7a4932f6f16"/>
    <xsd:element name="properties">
      <xsd:complexType>
        <xsd:sequence>
          <xsd:element name="documentManagement">
            <xsd:complexType>
              <xsd:all>
                <xsd:element ref="ns2:Category" minOccurs="0"/>
                <xsd:element ref="ns2:Meta_x0020_Description" minOccurs="0"/>
                <xsd:element ref="ns2:Meta_x0020_Keywords" minOccurs="0"/>
                <xsd:element ref="ns2:CopyToStateLib" minOccurs="0"/>
                <xsd:element ref="ns2:DocumentLocale" minOccurs="0"/>
                <xsd:element ref="ns2:Metadata" minOccurs="0"/>
                <xsd:element ref="ns2:RetentionPeriodDate" minOccurs="0"/>
                <xsd:element ref="ns1:RoutingRuleDescription" minOccurs="0"/>
                <xsd:element ref="ns1:URL" minOccurs="0"/>
                <xsd:element ref="ns4:DocumentExpirationDate" minOccurs="0"/>
                <xsd:element ref="ns4:IACategory" minOccurs="0"/>
                <xsd:element ref="ns4:IATopic" minOccurs="0"/>
                <xsd:element ref="ns4:IASubtopic"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9" nillable="true" ma:displayName="Description" ma:description="" ma:internalName="RoutingRuleDescription" ma:readOnly="false">
      <xsd:simpleType>
        <xsd:restriction base="dms:Text">
          <xsd:maxLength value="255"/>
        </xsd:restrictio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d3271c-82bc-4382-b9b4-679a437acdcb"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ma:readOnly="false">
      <xsd:simpleType>
        <xsd:restriction base="dms:Choice">
          <xsd:enumeration value="Notice"/>
          <xsd:enumeration value="Permanent"/>
          <xsd:enumeration value="Temporary"/>
        </xsd:restriction>
      </xsd:simpleType>
    </xsd:element>
    <xsd:element name="Meta_x0020_Description" ma:index="3" nillable="true" ma:displayName="Meta Description" ma:internalName="Meta_x0020_Description" ma:readOnly="false">
      <xsd:simpleType>
        <xsd:restriction base="dms:Text"/>
      </xsd:simpleType>
    </xsd:element>
    <xsd:element name="Meta_x0020_Keywords" ma:index="4" nillable="true" ma:displayName="Meta Keywords" ma:internalName="Meta_x0020_Keywords" ma:readOnly="false">
      <xsd:simpleType>
        <xsd:restriction base="dms:Text"/>
      </xsd:simpleType>
    </xsd:element>
    <xsd:element name="CopyToStateLib" ma:index="5" nillable="true" ma:displayName="Copy To State Library" ma:default="0" ma:internalName="CopyToStateLib" ma:readOnly="false">
      <xsd:simpleType>
        <xsd:restriction base="dms:Boolean"/>
      </xsd:simpleType>
    </xsd:element>
    <xsd:element name="DocumentLocale" ma:index="6" nillable="true" ma:displayName="Locale" ma:default="en" ma:internalName="DocumentLocale" ma:readOnly="false">
      <xsd:simpleType>
        <xsd:restriction base="dms:Text">
          <xsd:maxLength value="10"/>
        </xsd:restriction>
      </xsd:simpleType>
    </xsd:element>
    <xsd:element name="Metadata" ma:index="7" nillable="true" ma:displayName="Metadata" ma:internalName="Metadata" ma:readOnly="false">
      <xsd:simpleType>
        <xsd:restriction base="dms:Note"/>
      </xsd:simpleType>
    </xsd:element>
    <xsd:element name="RetentionPeriodDate" ma:index="8" nillable="true" ma:displayName="Retention Period Date" ma:format="DateOnly" ma:internalName="RetentionPerio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12" nillable="true" ma:displayName="Document Expiration Date" ma:format="DateOnly" ma:internalName="DocumentExpirationDate" ma:readOnly="false">
      <xsd:simpleType>
        <xsd:restriction base="dms:DateTime"/>
      </xsd:simpleType>
    </xsd:element>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8"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9"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data xmlns="4ad3271c-82bc-4382-b9b4-679a437acdcb" xsi:nil="true"/>
    <DocumentExpirationDate xmlns="59da1016-2a1b-4f8a-9768-d7a4932f6f16" xsi:nil="true"/>
    <Meta_x0020_Description xmlns="4ad3271c-82bc-4382-b9b4-679a437acdcb">HB 3076 409-023 rule draft redline 8.13.20</Meta_x0020_Description>
    <IATopic xmlns="59da1016-2a1b-4f8a-9768-d7a4932f6f16" xsi:nil="true"/>
    <Category xmlns="4ad3271c-82bc-4382-b9b4-679a437acdcb">Notice</Category>
    <URL xmlns="http://schemas.microsoft.com/sharepoint/v3">
      <Url>https://www.oregon.gov/oha/HPA/HPARules/3.-409-023-rule-draft-redline-8.13.20.docx</Url>
      <Description>3. 409-023 rule draft redline 8.13.20</Description>
    </URL>
    <IASubtopic xmlns="59da1016-2a1b-4f8a-9768-d7a4932f6f16" xsi:nil="true"/>
    <Meta_x0020_Keywords xmlns="4ad3271c-82bc-4382-b9b4-679a437acdcb">rulemaking; oha; oregon; health; authority; hpa; policy; analysis; OAR; administrative; rule;</Meta_x0020_Keywords>
    <RetentionPeriodDate xmlns="4ad3271c-82bc-4382-b9b4-679a437acdcb" xsi:nil="true"/>
    <RoutingRuleDescription xmlns="http://schemas.microsoft.com/sharepoint/v3">HB 3076 409-023 rule draft redline 8.13.20</RoutingRuleDescription>
    <CopyToStateLib xmlns="4ad3271c-82bc-4382-b9b4-679a437acdcb">false</CopyToStateLib>
    <DocumentLocale xmlns="4ad3271c-82bc-4382-b9b4-679a437acdcb">en</DocumentLocale>
  </documentManagement>
</p:properties>
</file>

<file path=customXml/itemProps1.xml><?xml version="1.0" encoding="utf-8"?>
<ds:datastoreItem xmlns:ds="http://schemas.openxmlformats.org/officeDocument/2006/customXml" ds:itemID="{FBB2EA8B-FF4B-440D-88BA-298D194ECF7D}"/>
</file>

<file path=customXml/itemProps2.xml><?xml version="1.0" encoding="utf-8"?>
<ds:datastoreItem xmlns:ds="http://schemas.openxmlformats.org/officeDocument/2006/customXml" ds:itemID="{A624CA0F-71D6-44B2-9493-1C2348D02176}"/>
</file>

<file path=customXml/itemProps3.xml><?xml version="1.0" encoding="utf-8"?>
<ds:datastoreItem xmlns:ds="http://schemas.openxmlformats.org/officeDocument/2006/customXml" ds:itemID="{EBAF2DA1-A11D-4EB7-9393-13F07FACF182}"/>
</file>

<file path=docProps/app.xml><?xml version="1.0" encoding="utf-8"?>
<Properties xmlns="http://schemas.openxmlformats.org/officeDocument/2006/extended-properties" xmlns:vt="http://schemas.openxmlformats.org/officeDocument/2006/docPropsVTypes">
  <Template>Normal</Template>
  <TotalTime>4427</TotalTime>
  <Pages>6</Pages>
  <Words>2122</Words>
  <Characters>11464</Characters>
  <Application>Microsoft Office Word</Application>
  <DocSecurity>0</DocSecurity>
  <Lines>194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409-023 rule draft redline 8.13.20</dc:title>
  <dc:subject/>
  <dc:creator>Ranzoni Steven</dc:creator>
  <cp:keywords>rulemaking; oha; oregon; health; authority; hpa; policy; analysis; OAR; administrative; rule;</cp:keywords>
  <dc:description/>
  <cp:lastModifiedBy>Ranzoni Steven</cp:lastModifiedBy>
  <cp:revision>6</cp:revision>
  <dcterms:created xsi:type="dcterms:W3CDTF">2020-08-13T23:12:00Z</dcterms:created>
  <dcterms:modified xsi:type="dcterms:W3CDTF">2020-08-17T18:58:00Z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0x0101001DFB6E3551E1FC4DA29632E66E5A3F55</vt:lpwstr>
  </property>
  <property fmtid="{D5CDD505-2E9C-101B-9397-08002B2CF9AE}" pid="3" name="WorkflowChangePath">
    <vt:lpwstr>4be83ea7-2680-4416-8515-06004dd7e496,4;</vt:lpwstr>
  </property>
</Properties>
</file>