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DC1" w:rsidRDefault="00F67DC1" w:rsidP="00F67DC1">
      <w:pPr>
        <w:pStyle w:val="Heading1"/>
        <w:jc w:val="center"/>
      </w:pPr>
      <w:r w:rsidRPr="00BA0C51">
        <w:rPr>
          <w:rFonts w:ascii="Verdana" w:hAnsi="Verdana"/>
          <w:noProof/>
          <w:color w:val="000000"/>
          <w:sz w:val="17"/>
          <w:szCs w:val="17"/>
        </w:rPr>
        <w:drawing>
          <wp:inline distT="0" distB="0" distL="0" distR="0" wp14:anchorId="1E40ECC2" wp14:editId="3BC79EBA">
            <wp:extent cx="2115185" cy="1903730"/>
            <wp:effectExtent l="0" t="0" r="0" b="1270"/>
            <wp:docPr id="2" name="Picture 2" descr="http://www.oregon.gov/OHA/OHPR/PMC/images/header-00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regon.gov/OHA/OHPR/PMC/images/header-00_0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5185" cy="1903730"/>
                    </a:xfrm>
                    <a:prstGeom prst="rect">
                      <a:avLst/>
                    </a:prstGeom>
                    <a:noFill/>
                    <a:ln>
                      <a:noFill/>
                    </a:ln>
                  </pic:spPr>
                </pic:pic>
              </a:graphicData>
            </a:graphic>
          </wp:inline>
        </w:drawing>
      </w:r>
    </w:p>
    <w:p w:rsidR="00323544" w:rsidRDefault="00323544" w:rsidP="003373E0">
      <w:pPr>
        <w:rPr>
          <w:rFonts w:ascii="Verdana" w:hAnsi="Verdana"/>
          <w:sz w:val="20"/>
          <w:szCs w:val="20"/>
        </w:rPr>
      </w:pPr>
    </w:p>
    <w:p w:rsidR="00E35A8B" w:rsidRPr="006B16EE" w:rsidRDefault="00E35A8B" w:rsidP="003373E0">
      <w:pPr>
        <w:rPr>
          <w:rFonts w:ascii="Verdana" w:hAnsi="Verdana"/>
          <w:sz w:val="20"/>
          <w:szCs w:val="20"/>
        </w:rPr>
      </w:pPr>
      <w:r w:rsidRPr="006B16EE">
        <w:rPr>
          <w:rFonts w:ascii="Verdana" w:hAnsi="Verdana"/>
          <w:sz w:val="20"/>
          <w:szCs w:val="20"/>
        </w:rPr>
        <w:t xml:space="preserve">This online educational module qualifies as the required 1 </w:t>
      </w:r>
      <w:r w:rsidR="003373E0" w:rsidRPr="006B16EE">
        <w:rPr>
          <w:rFonts w:ascii="Verdana" w:hAnsi="Verdana"/>
          <w:sz w:val="20"/>
          <w:szCs w:val="20"/>
        </w:rPr>
        <w:t xml:space="preserve">(one) </w:t>
      </w:r>
      <w:r w:rsidRPr="006B16EE">
        <w:rPr>
          <w:rFonts w:ascii="Verdana" w:hAnsi="Verdana"/>
          <w:sz w:val="20"/>
          <w:szCs w:val="20"/>
        </w:rPr>
        <w:t xml:space="preserve">hour </w:t>
      </w:r>
      <w:r w:rsidR="00FE1D23" w:rsidRPr="006B16EE">
        <w:rPr>
          <w:rFonts w:ascii="Verdana" w:hAnsi="Verdana"/>
          <w:sz w:val="20"/>
          <w:szCs w:val="20"/>
        </w:rPr>
        <w:t xml:space="preserve">continuing education </w:t>
      </w:r>
      <w:r w:rsidR="007B57E0" w:rsidRPr="006B16EE">
        <w:rPr>
          <w:rFonts w:ascii="Verdana" w:hAnsi="Verdana"/>
          <w:sz w:val="20"/>
          <w:szCs w:val="20"/>
        </w:rPr>
        <w:t>for pain management in Oregon</w:t>
      </w:r>
      <w:r w:rsidRPr="006B16EE">
        <w:rPr>
          <w:rFonts w:ascii="Verdana" w:hAnsi="Verdana"/>
          <w:sz w:val="20"/>
          <w:szCs w:val="20"/>
        </w:rPr>
        <w:t xml:space="preserve">. Additionally, all health care providers </w:t>
      </w:r>
      <w:r w:rsidR="003373E0" w:rsidRPr="006B16EE">
        <w:rPr>
          <w:rFonts w:ascii="Verdana" w:hAnsi="Verdana"/>
          <w:sz w:val="20"/>
          <w:szCs w:val="20"/>
        </w:rPr>
        <w:t>(</w:t>
      </w:r>
      <w:r w:rsidRPr="006B16EE">
        <w:rPr>
          <w:rFonts w:ascii="Verdana" w:hAnsi="Verdana"/>
          <w:sz w:val="20"/>
          <w:szCs w:val="20"/>
        </w:rPr>
        <w:t>with the exception of dentists</w:t>
      </w:r>
      <w:r w:rsidR="003373E0" w:rsidRPr="006B16EE">
        <w:rPr>
          <w:rFonts w:ascii="Verdana" w:hAnsi="Verdana"/>
          <w:sz w:val="20"/>
          <w:szCs w:val="20"/>
        </w:rPr>
        <w:t>)</w:t>
      </w:r>
      <w:r w:rsidRPr="006B16EE">
        <w:rPr>
          <w:rFonts w:ascii="Verdana" w:hAnsi="Verdana"/>
          <w:sz w:val="20"/>
          <w:szCs w:val="20"/>
        </w:rPr>
        <w:t xml:space="preserve"> are required to select and complete an additional 6 </w:t>
      </w:r>
      <w:r w:rsidR="003373E0" w:rsidRPr="006B16EE">
        <w:rPr>
          <w:rFonts w:ascii="Verdana" w:hAnsi="Verdana"/>
          <w:sz w:val="20"/>
          <w:szCs w:val="20"/>
        </w:rPr>
        <w:t xml:space="preserve">(six) </w:t>
      </w:r>
      <w:r w:rsidRPr="006B16EE">
        <w:rPr>
          <w:rFonts w:ascii="Verdana" w:hAnsi="Verdana"/>
          <w:sz w:val="20"/>
          <w:szCs w:val="20"/>
        </w:rPr>
        <w:t xml:space="preserve">hours of continuing education related </w:t>
      </w:r>
      <w:r w:rsidR="003373E0" w:rsidRPr="006B16EE">
        <w:rPr>
          <w:rFonts w:ascii="Verdana" w:hAnsi="Verdana"/>
          <w:sz w:val="20"/>
          <w:szCs w:val="20"/>
        </w:rPr>
        <w:t>to pain</w:t>
      </w:r>
      <w:r w:rsidRPr="006B16EE">
        <w:rPr>
          <w:rFonts w:ascii="Verdana" w:hAnsi="Verdana"/>
          <w:sz w:val="20"/>
          <w:szCs w:val="20"/>
        </w:rPr>
        <w:t xml:space="preserve"> and/or pain management in their area of interest</w:t>
      </w:r>
      <w:r w:rsidR="003373E0" w:rsidRPr="006B16EE">
        <w:rPr>
          <w:rFonts w:ascii="Verdana" w:hAnsi="Verdana"/>
          <w:sz w:val="20"/>
          <w:szCs w:val="20"/>
        </w:rPr>
        <w:t>.</w:t>
      </w:r>
    </w:p>
    <w:p w:rsidR="00387ADE" w:rsidRPr="00302668" w:rsidRDefault="00387ADE" w:rsidP="00302668">
      <w:pPr>
        <w:pStyle w:val="Heading1"/>
      </w:pPr>
      <w:r w:rsidRPr="00302668">
        <w:t>Introduction:</w:t>
      </w:r>
    </w:p>
    <w:p w:rsidR="00AB2701" w:rsidRPr="006B16EE" w:rsidRDefault="001266B6" w:rsidP="003373E0">
      <w:pPr>
        <w:rPr>
          <w:rFonts w:ascii="Verdana" w:hAnsi="Verdana"/>
          <w:color w:val="000000"/>
          <w:sz w:val="20"/>
          <w:szCs w:val="20"/>
        </w:rPr>
      </w:pPr>
      <w:r w:rsidRPr="006B16EE">
        <w:rPr>
          <w:rFonts w:ascii="Verdana" w:hAnsi="Verdana"/>
          <w:color w:val="000000"/>
          <w:sz w:val="20"/>
          <w:szCs w:val="20"/>
        </w:rPr>
        <w:t xml:space="preserve">The Oregon Pain Management Commission’s goal is to offer education to improve understanding of pain and its treatment. </w:t>
      </w:r>
      <w:r w:rsidR="00387ADE" w:rsidRPr="006B16EE">
        <w:rPr>
          <w:rFonts w:ascii="Verdana" w:hAnsi="Verdana"/>
          <w:sz w:val="20"/>
          <w:szCs w:val="20"/>
        </w:rPr>
        <w:t>Inadequate pain treatment</w:t>
      </w:r>
      <w:r w:rsidRPr="006B16EE">
        <w:rPr>
          <w:rFonts w:ascii="Verdana" w:hAnsi="Verdana"/>
          <w:sz w:val="20"/>
          <w:szCs w:val="20"/>
        </w:rPr>
        <w:t>,</w:t>
      </w:r>
      <w:r w:rsidR="00F22AC0" w:rsidRPr="006B16EE">
        <w:rPr>
          <w:rFonts w:ascii="Verdana" w:hAnsi="Verdana"/>
          <w:sz w:val="20"/>
          <w:szCs w:val="20"/>
        </w:rPr>
        <w:t xml:space="preserve"> </w:t>
      </w:r>
      <w:r w:rsidR="001559EA" w:rsidRPr="006B16EE">
        <w:rPr>
          <w:rFonts w:ascii="Verdana" w:hAnsi="Verdana"/>
          <w:sz w:val="20"/>
          <w:szCs w:val="20"/>
        </w:rPr>
        <w:t>over-</w:t>
      </w:r>
      <w:r w:rsidR="00387ADE" w:rsidRPr="006B16EE">
        <w:rPr>
          <w:rFonts w:ascii="Verdana" w:hAnsi="Verdana"/>
          <w:sz w:val="20"/>
          <w:szCs w:val="20"/>
        </w:rPr>
        <w:t>reliance on medications for pain management</w:t>
      </w:r>
      <w:r w:rsidR="00F22AC0" w:rsidRPr="006B16EE">
        <w:rPr>
          <w:rFonts w:ascii="Verdana" w:hAnsi="Verdana"/>
          <w:sz w:val="20"/>
          <w:szCs w:val="20"/>
        </w:rPr>
        <w:t xml:space="preserve"> </w:t>
      </w:r>
      <w:r w:rsidRPr="006B16EE">
        <w:rPr>
          <w:rFonts w:ascii="Verdana" w:hAnsi="Verdana"/>
          <w:sz w:val="20"/>
          <w:szCs w:val="20"/>
        </w:rPr>
        <w:t xml:space="preserve">and </w:t>
      </w:r>
      <w:r w:rsidR="00387ADE" w:rsidRPr="006B16EE">
        <w:rPr>
          <w:rFonts w:ascii="Verdana" w:hAnsi="Verdana"/>
          <w:sz w:val="20"/>
          <w:szCs w:val="20"/>
        </w:rPr>
        <w:t xml:space="preserve">lack of </w:t>
      </w:r>
      <w:r w:rsidRPr="006B16EE">
        <w:rPr>
          <w:rFonts w:ascii="Verdana" w:hAnsi="Verdana"/>
          <w:sz w:val="20"/>
          <w:szCs w:val="20"/>
        </w:rPr>
        <w:t>knowledge/</w:t>
      </w:r>
      <w:r w:rsidR="00387ADE" w:rsidRPr="006B16EE">
        <w:rPr>
          <w:rFonts w:ascii="Verdana" w:hAnsi="Verdana"/>
          <w:sz w:val="20"/>
          <w:szCs w:val="20"/>
        </w:rPr>
        <w:t>support of biopsychosocial</w:t>
      </w:r>
      <w:r w:rsidR="00F22AC0" w:rsidRPr="006B16EE">
        <w:rPr>
          <w:rFonts w:ascii="Verdana" w:hAnsi="Verdana"/>
          <w:sz w:val="20"/>
          <w:szCs w:val="20"/>
        </w:rPr>
        <w:t>-</w:t>
      </w:r>
      <w:r w:rsidR="00647AE1" w:rsidRPr="006B16EE">
        <w:rPr>
          <w:rFonts w:ascii="Verdana" w:hAnsi="Verdana"/>
          <w:sz w:val="20"/>
          <w:szCs w:val="20"/>
        </w:rPr>
        <w:t xml:space="preserve">informed </w:t>
      </w:r>
      <w:r w:rsidR="00387ADE" w:rsidRPr="006B16EE">
        <w:rPr>
          <w:rFonts w:ascii="Verdana" w:hAnsi="Verdana"/>
          <w:sz w:val="20"/>
          <w:szCs w:val="20"/>
        </w:rPr>
        <w:t xml:space="preserve">pain self-management treatments are serious public health problems. </w:t>
      </w:r>
    </w:p>
    <w:p w:rsidR="00387ADE" w:rsidRPr="006B16EE" w:rsidRDefault="00387ADE" w:rsidP="003373E0">
      <w:pPr>
        <w:rPr>
          <w:rFonts w:ascii="Verdana" w:hAnsi="Verdana"/>
          <w:i/>
          <w:sz w:val="20"/>
          <w:szCs w:val="20"/>
        </w:rPr>
      </w:pPr>
      <w:r w:rsidRPr="006B16EE">
        <w:rPr>
          <w:rFonts w:ascii="Verdana" w:hAnsi="Verdana"/>
          <w:sz w:val="20"/>
          <w:szCs w:val="20"/>
        </w:rPr>
        <w:t xml:space="preserve">This module is intended to provide a foundation for advancing pain </w:t>
      </w:r>
      <w:r w:rsidR="003373E0" w:rsidRPr="006B16EE">
        <w:rPr>
          <w:rFonts w:ascii="Verdana" w:hAnsi="Verdana"/>
          <w:sz w:val="20"/>
          <w:szCs w:val="20"/>
        </w:rPr>
        <w:t>management in</w:t>
      </w:r>
      <w:r w:rsidRPr="006B16EE">
        <w:rPr>
          <w:rFonts w:ascii="Verdana" w:hAnsi="Verdana"/>
          <w:sz w:val="20"/>
          <w:szCs w:val="20"/>
        </w:rPr>
        <w:t xml:space="preserve"> Oregon</w:t>
      </w:r>
      <w:r w:rsidR="003373E0" w:rsidRPr="006B16EE">
        <w:rPr>
          <w:rFonts w:ascii="Verdana" w:hAnsi="Verdana"/>
          <w:sz w:val="20"/>
          <w:szCs w:val="20"/>
        </w:rPr>
        <w:t xml:space="preserve"> and to increase awareness regarding evidence-based treatments for the effective management of pain. </w:t>
      </w:r>
      <w:r w:rsidRPr="006B16EE">
        <w:rPr>
          <w:rFonts w:ascii="Verdana" w:hAnsi="Verdana"/>
          <w:sz w:val="20"/>
          <w:szCs w:val="20"/>
        </w:rPr>
        <w:t xml:space="preserve"> </w:t>
      </w:r>
    </w:p>
    <w:p w:rsidR="00BF6647" w:rsidRPr="006B16EE" w:rsidRDefault="00AB2701" w:rsidP="003373E0">
      <w:pPr>
        <w:rPr>
          <w:rFonts w:ascii="Verdana" w:hAnsi="Verdana"/>
          <w:color w:val="000000"/>
          <w:sz w:val="20"/>
          <w:szCs w:val="20"/>
        </w:rPr>
      </w:pPr>
      <w:r w:rsidRPr="006B16EE">
        <w:rPr>
          <w:rFonts w:ascii="Verdana" w:hAnsi="Verdana"/>
          <w:color w:val="000000"/>
          <w:sz w:val="20"/>
          <w:szCs w:val="20"/>
        </w:rPr>
        <w:t xml:space="preserve">Pain </w:t>
      </w:r>
      <w:r w:rsidR="00E35A8B" w:rsidRPr="006B16EE">
        <w:rPr>
          <w:rFonts w:ascii="Verdana" w:hAnsi="Verdana"/>
          <w:color w:val="000000"/>
          <w:sz w:val="20"/>
          <w:szCs w:val="20"/>
        </w:rPr>
        <w:t xml:space="preserve">treatment </w:t>
      </w:r>
      <w:r w:rsidRPr="006B16EE">
        <w:rPr>
          <w:rFonts w:ascii="Verdana" w:hAnsi="Verdana"/>
          <w:color w:val="000000"/>
          <w:sz w:val="20"/>
          <w:szCs w:val="20"/>
        </w:rPr>
        <w:t xml:space="preserve">issues </w:t>
      </w:r>
      <w:r w:rsidR="00E35A8B" w:rsidRPr="006B16EE">
        <w:rPr>
          <w:rFonts w:ascii="Verdana" w:hAnsi="Verdana"/>
          <w:color w:val="000000"/>
          <w:sz w:val="20"/>
          <w:szCs w:val="20"/>
        </w:rPr>
        <w:t xml:space="preserve">are complex and cannot be adequately addressed in this one-hour </w:t>
      </w:r>
      <w:r w:rsidR="00140100" w:rsidRPr="006B16EE">
        <w:rPr>
          <w:rFonts w:ascii="Verdana" w:hAnsi="Verdana"/>
          <w:color w:val="000000"/>
          <w:sz w:val="20"/>
          <w:szCs w:val="20"/>
        </w:rPr>
        <w:t>module</w:t>
      </w:r>
      <w:r w:rsidR="00E35A8B" w:rsidRPr="006B16EE">
        <w:rPr>
          <w:rFonts w:ascii="Verdana" w:hAnsi="Verdana"/>
          <w:color w:val="000000"/>
          <w:sz w:val="20"/>
          <w:szCs w:val="20"/>
        </w:rPr>
        <w:t xml:space="preserve">. </w:t>
      </w:r>
      <w:r w:rsidR="00BF6647" w:rsidRPr="006B16EE">
        <w:rPr>
          <w:rFonts w:ascii="Verdana" w:hAnsi="Verdana"/>
          <w:color w:val="000000"/>
          <w:sz w:val="20"/>
          <w:szCs w:val="20"/>
        </w:rPr>
        <w:t>Information about a</w:t>
      </w:r>
      <w:r w:rsidR="006D1DDC" w:rsidRPr="006B16EE">
        <w:rPr>
          <w:rFonts w:ascii="Verdana" w:hAnsi="Verdana"/>
          <w:color w:val="000000"/>
          <w:sz w:val="20"/>
          <w:szCs w:val="20"/>
        </w:rPr>
        <w:t>dditional</w:t>
      </w:r>
      <w:r w:rsidR="00E02EEA" w:rsidRPr="006B16EE">
        <w:rPr>
          <w:rFonts w:ascii="Verdana" w:hAnsi="Verdana"/>
          <w:color w:val="000000"/>
          <w:sz w:val="20"/>
          <w:szCs w:val="20"/>
        </w:rPr>
        <w:t xml:space="preserve"> expanded educational</w:t>
      </w:r>
      <w:r w:rsidR="006D1DDC" w:rsidRPr="006B16EE">
        <w:rPr>
          <w:rFonts w:ascii="Verdana" w:hAnsi="Verdana"/>
          <w:color w:val="000000"/>
          <w:sz w:val="20"/>
          <w:szCs w:val="20"/>
        </w:rPr>
        <w:t xml:space="preserve"> topics</w:t>
      </w:r>
      <w:r w:rsidR="00667DEA" w:rsidRPr="006B16EE">
        <w:rPr>
          <w:rFonts w:ascii="Verdana" w:hAnsi="Verdana"/>
          <w:color w:val="000000"/>
          <w:sz w:val="20"/>
          <w:szCs w:val="20"/>
        </w:rPr>
        <w:t xml:space="preserve"> </w:t>
      </w:r>
      <w:r w:rsidR="00E02EEA" w:rsidRPr="006B16EE">
        <w:rPr>
          <w:rFonts w:ascii="Verdana" w:hAnsi="Verdana"/>
          <w:color w:val="000000"/>
          <w:sz w:val="20"/>
          <w:szCs w:val="20"/>
        </w:rPr>
        <w:t>may be found</w:t>
      </w:r>
      <w:r w:rsidR="00E35A8B" w:rsidRPr="006B16EE">
        <w:rPr>
          <w:rFonts w:ascii="Verdana" w:hAnsi="Verdana"/>
          <w:color w:val="000000"/>
          <w:sz w:val="20"/>
          <w:szCs w:val="20"/>
        </w:rPr>
        <w:t xml:space="preserve"> </w:t>
      </w:r>
      <w:r w:rsidR="00667DEA" w:rsidRPr="006B16EE">
        <w:rPr>
          <w:rFonts w:ascii="Verdana" w:hAnsi="Verdana"/>
          <w:color w:val="000000"/>
          <w:sz w:val="20"/>
          <w:szCs w:val="20"/>
        </w:rPr>
        <w:t xml:space="preserve">on the Oregon Pain Management Commission’s </w:t>
      </w:r>
      <w:hyperlink r:id="rId12" w:history="1">
        <w:r w:rsidR="00667DEA" w:rsidRPr="006B16EE">
          <w:rPr>
            <w:rStyle w:val="Hyperlink"/>
            <w:rFonts w:ascii="Verdana" w:hAnsi="Verdana"/>
            <w:sz w:val="20"/>
            <w:szCs w:val="20"/>
          </w:rPr>
          <w:t>website</w:t>
        </w:r>
      </w:hyperlink>
      <w:r w:rsidR="00E35A8B" w:rsidRPr="006B16EE">
        <w:rPr>
          <w:rFonts w:ascii="Verdana" w:hAnsi="Verdana"/>
          <w:color w:val="000000"/>
          <w:sz w:val="20"/>
          <w:szCs w:val="20"/>
        </w:rPr>
        <w:t xml:space="preserve">. </w:t>
      </w:r>
      <w:r w:rsidR="003D606B" w:rsidRPr="006B16EE">
        <w:rPr>
          <w:rFonts w:ascii="Verdana" w:hAnsi="Verdana"/>
          <w:color w:val="000000"/>
          <w:sz w:val="20"/>
          <w:szCs w:val="20"/>
        </w:rPr>
        <w:t xml:space="preserve"> Providers may elect to address their s</w:t>
      </w:r>
      <w:r w:rsidR="001559EA" w:rsidRPr="006B16EE">
        <w:rPr>
          <w:rFonts w:ascii="Verdana" w:hAnsi="Verdana"/>
          <w:color w:val="000000"/>
          <w:sz w:val="20"/>
          <w:szCs w:val="20"/>
        </w:rPr>
        <w:t xml:space="preserve">pecific </w:t>
      </w:r>
      <w:r w:rsidR="00F22AC0" w:rsidRPr="006B16EE">
        <w:rPr>
          <w:rFonts w:ascii="Verdana" w:hAnsi="Verdana"/>
          <w:color w:val="000000"/>
          <w:sz w:val="20"/>
          <w:szCs w:val="20"/>
        </w:rPr>
        <w:t>interests/</w:t>
      </w:r>
      <w:r w:rsidR="001559EA" w:rsidRPr="006B16EE">
        <w:rPr>
          <w:rFonts w:ascii="Verdana" w:hAnsi="Verdana"/>
          <w:color w:val="000000"/>
          <w:sz w:val="20"/>
          <w:szCs w:val="20"/>
        </w:rPr>
        <w:t>concerns</w:t>
      </w:r>
      <w:r w:rsidR="00EB13D4" w:rsidRPr="006B16EE">
        <w:rPr>
          <w:rFonts w:ascii="Verdana" w:hAnsi="Verdana"/>
          <w:color w:val="000000"/>
          <w:sz w:val="20"/>
          <w:szCs w:val="20"/>
        </w:rPr>
        <w:t xml:space="preserve"> related to the management of pain</w:t>
      </w:r>
      <w:r w:rsidR="001559EA" w:rsidRPr="006B16EE">
        <w:rPr>
          <w:rFonts w:ascii="Verdana" w:hAnsi="Verdana"/>
          <w:color w:val="000000"/>
          <w:sz w:val="20"/>
          <w:szCs w:val="20"/>
        </w:rPr>
        <w:t xml:space="preserve"> </w:t>
      </w:r>
      <w:r w:rsidR="00E35A8B" w:rsidRPr="006B16EE">
        <w:rPr>
          <w:rFonts w:ascii="Verdana" w:hAnsi="Verdana"/>
          <w:color w:val="000000"/>
          <w:sz w:val="20"/>
          <w:szCs w:val="20"/>
        </w:rPr>
        <w:t xml:space="preserve">in the </w:t>
      </w:r>
      <w:r w:rsidR="0008770A" w:rsidRPr="006B16EE">
        <w:rPr>
          <w:rFonts w:ascii="Verdana" w:hAnsi="Verdana"/>
          <w:color w:val="000000"/>
          <w:sz w:val="20"/>
          <w:szCs w:val="20"/>
        </w:rPr>
        <w:t xml:space="preserve">individually selected </w:t>
      </w:r>
      <w:r w:rsidR="003373E0" w:rsidRPr="006B16EE">
        <w:rPr>
          <w:rFonts w:ascii="Verdana" w:hAnsi="Verdana"/>
          <w:color w:val="000000"/>
          <w:sz w:val="20"/>
          <w:szCs w:val="20"/>
        </w:rPr>
        <w:t>6 (</w:t>
      </w:r>
      <w:r w:rsidR="00E35A8B" w:rsidRPr="006B16EE">
        <w:rPr>
          <w:rFonts w:ascii="Verdana" w:hAnsi="Verdana"/>
          <w:color w:val="000000"/>
          <w:sz w:val="20"/>
          <w:szCs w:val="20"/>
        </w:rPr>
        <w:t>six</w:t>
      </w:r>
      <w:r w:rsidR="003373E0" w:rsidRPr="006B16EE">
        <w:rPr>
          <w:rFonts w:ascii="Verdana" w:hAnsi="Verdana"/>
          <w:color w:val="000000"/>
          <w:sz w:val="20"/>
          <w:szCs w:val="20"/>
        </w:rPr>
        <w:t>)</w:t>
      </w:r>
      <w:r w:rsidR="00E35A8B" w:rsidRPr="006B16EE">
        <w:rPr>
          <w:rFonts w:ascii="Verdana" w:hAnsi="Verdana"/>
          <w:color w:val="000000"/>
          <w:sz w:val="20"/>
          <w:szCs w:val="20"/>
        </w:rPr>
        <w:t xml:space="preserve"> hour continuing education curriculum requirement</w:t>
      </w:r>
      <w:r w:rsidR="00BF6647" w:rsidRPr="006B16EE">
        <w:rPr>
          <w:rFonts w:ascii="Verdana" w:hAnsi="Verdana"/>
          <w:color w:val="000000"/>
          <w:sz w:val="20"/>
          <w:szCs w:val="20"/>
        </w:rPr>
        <w:t xml:space="preserve"> which is beyond the OPMC’s purview</w:t>
      </w:r>
      <w:r w:rsidR="00E35A8B" w:rsidRPr="006B16EE">
        <w:rPr>
          <w:rFonts w:ascii="Verdana" w:hAnsi="Verdana"/>
          <w:color w:val="000000"/>
          <w:sz w:val="20"/>
          <w:szCs w:val="20"/>
        </w:rPr>
        <w:t xml:space="preserve">. </w:t>
      </w:r>
    </w:p>
    <w:p w:rsidR="00302668" w:rsidRPr="00302668" w:rsidRDefault="00BF6647" w:rsidP="00302668">
      <w:pPr>
        <w:pStyle w:val="Heading1"/>
      </w:pPr>
      <w:r>
        <w:rPr>
          <w:color w:val="000000"/>
          <w:sz w:val="24"/>
          <w:szCs w:val="24"/>
        </w:rPr>
        <w:br w:type="page"/>
      </w:r>
      <w:bookmarkStart w:id="0" w:name="_Toc309641305"/>
      <w:r w:rsidR="00302668" w:rsidRPr="00302668">
        <w:lastRenderedPageBreak/>
        <w:t>The Oregon Pain Management Commission (OPMC)</w:t>
      </w:r>
      <w:bookmarkEnd w:id="0"/>
    </w:p>
    <w:p w:rsidR="00302668" w:rsidRPr="00302668" w:rsidRDefault="00302668" w:rsidP="00302668">
      <w:pPr>
        <w:pStyle w:val="h2black"/>
      </w:pPr>
    </w:p>
    <w:p w:rsidR="00302668" w:rsidRPr="006B16EE" w:rsidRDefault="00302668" w:rsidP="00302668">
      <w:pPr>
        <w:rPr>
          <w:rFonts w:ascii="Verdana" w:hAnsi="Verdana"/>
          <w:color w:val="000000"/>
          <w:sz w:val="20"/>
          <w:szCs w:val="20"/>
        </w:rPr>
      </w:pPr>
      <w:r w:rsidRPr="006B16EE">
        <w:rPr>
          <w:rFonts w:ascii="Verdana" w:hAnsi="Verdana"/>
          <w:color w:val="000000"/>
          <w:sz w:val="20"/>
          <w:szCs w:val="20"/>
        </w:rPr>
        <w:t>In 2001, the Oregon Legislature mandated the creation of a commission to focus on</w:t>
      </w:r>
      <w:r w:rsidR="00E02EEA" w:rsidRPr="006B16EE">
        <w:rPr>
          <w:rFonts w:ascii="Verdana" w:hAnsi="Verdana"/>
          <w:color w:val="000000"/>
          <w:sz w:val="20"/>
          <w:szCs w:val="20"/>
        </w:rPr>
        <w:t xml:space="preserve"> pain</w:t>
      </w:r>
      <w:r w:rsidRPr="006B16EE">
        <w:rPr>
          <w:rFonts w:ascii="Verdana" w:hAnsi="Verdana"/>
          <w:color w:val="000000"/>
          <w:sz w:val="20"/>
          <w:szCs w:val="20"/>
        </w:rPr>
        <w:t xml:space="preserve"> issue</w:t>
      </w:r>
      <w:r w:rsidR="00E02EEA" w:rsidRPr="006B16EE">
        <w:rPr>
          <w:rFonts w:ascii="Verdana" w:hAnsi="Verdana"/>
          <w:color w:val="000000"/>
          <w:sz w:val="20"/>
          <w:szCs w:val="20"/>
        </w:rPr>
        <w:t>s</w:t>
      </w:r>
      <w:r w:rsidRPr="006B16EE">
        <w:rPr>
          <w:rFonts w:ascii="Verdana" w:hAnsi="Verdana"/>
          <w:color w:val="000000"/>
          <w:sz w:val="20"/>
          <w:szCs w:val="20"/>
        </w:rPr>
        <w:t xml:space="preserve"> in Oregon. The OPMC is a 19 member advisory commission within the Oregon Health Authority. Its members are an interdisciplinary group of physicians</w:t>
      </w:r>
      <w:r w:rsidR="000B551E" w:rsidRPr="006B16EE">
        <w:rPr>
          <w:rFonts w:ascii="Verdana" w:hAnsi="Verdana"/>
          <w:color w:val="000000"/>
          <w:sz w:val="20"/>
          <w:szCs w:val="20"/>
        </w:rPr>
        <w:t xml:space="preserve"> (medical, naturopathic, osteopathic, chiropractic)</w:t>
      </w:r>
      <w:r w:rsidRPr="006B16EE">
        <w:rPr>
          <w:rFonts w:ascii="Verdana" w:hAnsi="Verdana"/>
          <w:color w:val="000000"/>
          <w:sz w:val="20"/>
          <w:szCs w:val="20"/>
        </w:rPr>
        <w:t xml:space="preserve">, physician assistants, </w:t>
      </w:r>
      <w:r w:rsidR="000B551E" w:rsidRPr="006B16EE">
        <w:rPr>
          <w:rFonts w:ascii="Verdana" w:hAnsi="Verdana"/>
          <w:color w:val="000000"/>
          <w:sz w:val="20"/>
          <w:szCs w:val="20"/>
        </w:rPr>
        <w:t xml:space="preserve">nurse practitioners, </w:t>
      </w:r>
      <w:r w:rsidRPr="006B16EE">
        <w:rPr>
          <w:rFonts w:ascii="Verdana" w:hAnsi="Verdana"/>
          <w:color w:val="000000"/>
          <w:sz w:val="20"/>
          <w:szCs w:val="20"/>
        </w:rPr>
        <w:t>dentists, pharmacists, nurses, psychologists, acupuncturists, physical therapists, occupational therapists, patient advocates, healthcare consumers and other interested individuals. In addition, two members from the Oregon Legislature—a member of the Senate and a member of the House of Representatives—serve as non-voting (ex officio) members.</w:t>
      </w:r>
    </w:p>
    <w:p w:rsidR="003A3A4F" w:rsidRPr="006B16EE" w:rsidRDefault="00302668" w:rsidP="00302668">
      <w:pPr>
        <w:rPr>
          <w:rFonts w:ascii="Verdana" w:hAnsi="Verdana"/>
          <w:color w:val="000000"/>
          <w:sz w:val="20"/>
          <w:szCs w:val="20"/>
        </w:rPr>
      </w:pPr>
      <w:r w:rsidRPr="006B16EE">
        <w:rPr>
          <w:rFonts w:ascii="Verdana" w:hAnsi="Verdana"/>
          <w:color w:val="000000"/>
          <w:sz w:val="20"/>
          <w:szCs w:val="20"/>
        </w:rPr>
        <w:t xml:space="preserve">Among the </w:t>
      </w:r>
      <w:r w:rsidR="00FD731D" w:rsidRPr="006B16EE">
        <w:rPr>
          <w:rFonts w:ascii="Verdana" w:hAnsi="Verdana"/>
          <w:color w:val="000000"/>
          <w:sz w:val="20"/>
          <w:szCs w:val="20"/>
        </w:rPr>
        <w:t>C</w:t>
      </w:r>
      <w:r w:rsidR="001749E0" w:rsidRPr="006B16EE">
        <w:rPr>
          <w:rFonts w:ascii="Verdana" w:hAnsi="Verdana"/>
          <w:color w:val="000000"/>
          <w:sz w:val="20"/>
          <w:szCs w:val="20"/>
        </w:rPr>
        <w:t>ommission</w:t>
      </w:r>
      <w:r w:rsidR="00E02EEA" w:rsidRPr="006B16EE">
        <w:rPr>
          <w:rFonts w:ascii="Verdana" w:hAnsi="Verdana"/>
          <w:color w:val="000000"/>
          <w:sz w:val="20"/>
          <w:szCs w:val="20"/>
        </w:rPr>
        <w:t xml:space="preserve">’s </w:t>
      </w:r>
      <w:r w:rsidRPr="006B16EE">
        <w:rPr>
          <w:rFonts w:ascii="Verdana" w:hAnsi="Verdana"/>
          <w:color w:val="000000"/>
          <w:sz w:val="20"/>
          <w:szCs w:val="20"/>
        </w:rPr>
        <w:t xml:space="preserve">tasks </w:t>
      </w:r>
      <w:r w:rsidR="00140100" w:rsidRPr="006B16EE">
        <w:rPr>
          <w:rFonts w:ascii="Verdana" w:hAnsi="Verdana"/>
          <w:color w:val="000000"/>
          <w:sz w:val="20"/>
          <w:szCs w:val="20"/>
        </w:rPr>
        <w:t xml:space="preserve">is </w:t>
      </w:r>
      <w:r w:rsidRPr="006B16EE">
        <w:rPr>
          <w:rFonts w:ascii="Verdana" w:hAnsi="Verdana"/>
          <w:color w:val="000000"/>
          <w:sz w:val="20"/>
          <w:szCs w:val="20"/>
        </w:rPr>
        <w:t>to develop requirements for pain management education for Oregon physicians and other healthcare licensees of the regulatory boards.</w:t>
      </w:r>
      <w:r w:rsidR="001749E0" w:rsidRPr="006B16EE">
        <w:rPr>
          <w:rFonts w:ascii="Verdana" w:hAnsi="Verdana"/>
          <w:color w:val="000000"/>
          <w:sz w:val="20"/>
          <w:szCs w:val="20"/>
        </w:rPr>
        <w:t xml:space="preserve"> Its</w:t>
      </w:r>
      <w:r w:rsidR="00C55D61" w:rsidRPr="006B16EE">
        <w:rPr>
          <w:rFonts w:ascii="Verdana" w:hAnsi="Verdana"/>
          <w:color w:val="000000"/>
          <w:sz w:val="20"/>
          <w:szCs w:val="20"/>
        </w:rPr>
        <w:t xml:space="preserve"> mission</w:t>
      </w:r>
      <w:r w:rsidR="003A3A4F" w:rsidRPr="006B16EE">
        <w:rPr>
          <w:rFonts w:ascii="Verdana" w:hAnsi="Verdana"/>
          <w:color w:val="000000"/>
          <w:sz w:val="20"/>
          <w:szCs w:val="20"/>
        </w:rPr>
        <w:t xml:space="preserve"> is to improve pain management in the State of Oregon through education</w:t>
      </w:r>
      <w:r w:rsidR="00140100" w:rsidRPr="006B16EE">
        <w:rPr>
          <w:rFonts w:ascii="Verdana" w:hAnsi="Verdana"/>
          <w:color w:val="000000"/>
          <w:sz w:val="20"/>
          <w:szCs w:val="20"/>
        </w:rPr>
        <w:t xml:space="preserve"> and </w:t>
      </w:r>
      <w:r w:rsidR="003A3A4F" w:rsidRPr="006B16EE">
        <w:rPr>
          <w:rFonts w:ascii="Verdana" w:hAnsi="Verdana"/>
          <w:color w:val="000000"/>
          <w:sz w:val="20"/>
          <w:szCs w:val="20"/>
        </w:rPr>
        <w:t xml:space="preserve">development of pain management recommendations. The </w:t>
      </w:r>
      <w:r w:rsidR="00EF08EE" w:rsidRPr="006B16EE">
        <w:rPr>
          <w:rFonts w:ascii="Verdana" w:hAnsi="Verdana"/>
          <w:color w:val="000000"/>
          <w:sz w:val="20"/>
          <w:szCs w:val="20"/>
        </w:rPr>
        <w:t xml:space="preserve">OPMC </w:t>
      </w:r>
      <w:r w:rsidR="003A3A4F" w:rsidRPr="006B16EE">
        <w:rPr>
          <w:rFonts w:ascii="Verdana" w:hAnsi="Verdana"/>
          <w:color w:val="000000"/>
          <w:sz w:val="20"/>
          <w:szCs w:val="20"/>
        </w:rPr>
        <w:t>represents the concerns of patients in Oregon on issues of pain management to the Governor and the Legislative Assembly. Th</w:t>
      </w:r>
      <w:r w:rsidR="00C47E0A">
        <w:rPr>
          <w:rFonts w:ascii="Verdana" w:hAnsi="Verdana"/>
          <w:color w:val="000000"/>
          <w:sz w:val="20"/>
          <w:szCs w:val="20"/>
        </w:rPr>
        <w:t>is</w:t>
      </w:r>
      <w:r w:rsidR="003A3A4F" w:rsidRPr="006B16EE">
        <w:rPr>
          <w:rFonts w:ascii="Verdana" w:hAnsi="Verdana"/>
          <w:color w:val="000000"/>
          <w:sz w:val="20"/>
          <w:szCs w:val="20"/>
        </w:rPr>
        <w:t xml:space="preserve"> </w:t>
      </w:r>
      <w:r w:rsidR="00FD731D" w:rsidRPr="006B16EE">
        <w:rPr>
          <w:rFonts w:ascii="Verdana" w:hAnsi="Verdana"/>
          <w:color w:val="000000"/>
          <w:sz w:val="20"/>
          <w:szCs w:val="20"/>
        </w:rPr>
        <w:t>o</w:t>
      </w:r>
      <w:r w:rsidR="003A3A4F" w:rsidRPr="006B16EE">
        <w:rPr>
          <w:rFonts w:ascii="Verdana" w:hAnsi="Verdana"/>
          <w:color w:val="000000"/>
          <w:sz w:val="20"/>
          <w:szCs w:val="20"/>
        </w:rPr>
        <w:t>nline pain management education module</w:t>
      </w:r>
      <w:r w:rsidR="00EF08EE" w:rsidRPr="006B16EE">
        <w:rPr>
          <w:rFonts w:ascii="Verdana" w:hAnsi="Verdana"/>
          <w:color w:val="000000"/>
          <w:sz w:val="20"/>
          <w:szCs w:val="20"/>
        </w:rPr>
        <w:t xml:space="preserve"> is updated</w:t>
      </w:r>
      <w:r w:rsidR="003A3A4F" w:rsidRPr="006B16EE">
        <w:rPr>
          <w:rFonts w:ascii="Verdana" w:hAnsi="Verdana"/>
          <w:color w:val="000000"/>
          <w:sz w:val="20"/>
          <w:szCs w:val="20"/>
        </w:rPr>
        <w:t xml:space="preserve"> biennially. </w:t>
      </w:r>
    </w:p>
    <w:p w:rsidR="00EF08EE" w:rsidRPr="006B16EE" w:rsidRDefault="003A3A4F" w:rsidP="00302668">
      <w:pPr>
        <w:rPr>
          <w:rFonts w:ascii="Verdana" w:hAnsi="Verdana"/>
          <w:color w:val="000000"/>
          <w:sz w:val="20"/>
          <w:szCs w:val="20"/>
        </w:rPr>
      </w:pPr>
      <w:r w:rsidRPr="006B16EE">
        <w:rPr>
          <w:rFonts w:ascii="Verdana" w:hAnsi="Verdana"/>
          <w:color w:val="000000"/>
          <w:sz w:val="20"/>
          <w:szCs w:val="20"/>
        </w:rPr>
        <w:t>Although there are many challenges to achieving adequate pain management for all</w:t>
      </w:r>
      <w:r w:rsidR="007B1E1C" w:rsidRPr="006B16EE">
        <w:rPr>
          <w:rFonts w:ascii="Verdana" w:hAnsi="Verdana"/>
          <w:color w:val="000000"/>
          <w:sz w:val="20"/>
          <w:szCs w:val="20"/>
        </w:rPr>
        <w:t xml:space="preserve"> </w:t>
      </w:r>
      <w:r w:rsidRPr="006B16EE">
        <w:rPr>
          <w:rFonts w:ascii="Verdana" w:hAnsi="Verdana"/>
          <w:color w:val="000000"/>
          <w:sz w:val="20"/>
          <w:szCs w:val="20"/>
        </w:rPr>
        <w:t>Oregonians</w:t>
      </w:r>
      <w:r w:rsidR="0040693A" w:rsidRPr="006B16EE">
        <w:rPr>
          <w:rFonts w:ascii="Verdana" w:hAnsi="Verdana"/>
          <w:color w:val="000000"/>
          <w:sz w:val="20"/>
          <w:szCs w:val="20"/>
        </w:rPr>
        <w:t>,</w:t>
      </w:r>
      <w:r w:rsidRPr="006B16EE">
        <w:rPr>
          <w:rFonts w:ascii="Verdana" w:hAnsi="Verdana"/>
          <w:color w:val="000000"/>
          <w:sz w:val="20"/>
          <w:szCs w:val="20"/>
        </w:rPr>
        <w:t xml:space="preserve"> the </w:t>
      </w:r>
      <w:r w:rsidR="00FD731D" w:rsidRPr="006B16EE">
        <w:rPr>
          <w:rFonts w:ascii="Verdana" w:hAnsi="Verdana"/>
          <w:color w:val="000000"/>
          <w:sz w:val="20"/>
          <w:szCs w:val="20"/>
        </w:rPr>
        <w:t>OPMC</w:t>
      </w:r>
      <w:r w:rsidRPr="006B16EE">
        <w:rPr>
          <w:rFonts w:ascii="Verdana" w:hAnsi="Verdana"/>
          <w:color w:val="000000"/>
          <w:sz w:val="20"/>
          <w:szCs w:val="20"/>
        </w:rPr>
        <w:t xml:space="preserve"> has a vision for pain care in Oregon. </w:t>
      </w:r>
    </w:p>
    <w:p w:rsidR="003A3A4F" w:rsidRPr="006B16EE" w:rsidRDefault="003A3A4F" w:rsidP="00302668">
      <w:pPr>
        <w:rPr>
          <w:rFonts w:ascii="Verdana" w:hAnsi="Verdana"/>
          <w:color w:val="000000"/>
          <w:sz w:val="20"/>
          <w:szCs w:val="20"/>
        </w:rPr>
      </w:pPr>
      <w:r w:rsidRPr="006B16EE">
        <w:rPr>
          <w:rFonts w:ascii="Verdana" w:hAnsi="Verdana"/>
          <w:color w:val="000000"/>
          <w:sz w:val="20"/>
          <w:szCs w:val="20"/>
        </w:rPr>
        <w:t xml:space="preserve">We believe that adequate pain management can be realized if there is </w:t>
      </w:r>
      <w:r w:rsidR="00C55D61" w:rsidRPr="006B16EE">
        <w:rPr>
          <w:rFonts w:ascii="Verdana" w:hAnsi="Verdana"/>
          <w:color w:val="000000"/>
          <w:sz w:val="20"/>
          <w:szCs w:val="20"/>
        </w:rPr>
        <w:t xml:space="preserve">effective </w:t>
      </w:r>
      <w:r w:rsidRPr="006B16EE">
        <w:rPr>
          <w:rFonts w:ascii="Verdana" w:hAnsi="Verdana"/>
          <w:color w:val="000000"/>
          <w:sz w:val="20"/>
          <w:szCs w:val="20"/>
        </w:rPr>
        <w:t>collaboration and communication between regulatory agencies, healthcare providers, insurers and patients. Evidence-based pain management services should be</w:t>
      </w:r>
      <w:r w:rsidR="0040693A" w:rsidRPr="006B16EE">
        <w:rPr>
          <w:rFonts w:ascii="Verdana" w:hAnsi="Verdana"/>
          <w:color w:val="000000"/>
          <w:sz w:val="20"/>
          <w:szCs w:val="20"/>
        </w:rPr>
        <w:t xml:space="preserve"> </w:t>
      </w:r>
      <w:r w:rsidR="00C55D61" w:rsidRPr="006B16EE">
        <w:rPr>
          <w:rFonts w:ascii="Verdana" w:hAnsi="Verdana"/>
          <w:color w:val="000000"/>
          <w:sz w:val="20"/>
          <w:szCs w:val="20"/>
        </w:rPr>
        <w:t>as</w:t>
      </w:r>
      <w:r w:rsidRPr="006B16EE">
        <w:rPr>
          <w:rFonts w:ascii="Verdana" w:hAnsi="Verdana"/>
          <w:color w:val="000000"/>
          <w:sz w:val="20"/>
          <w:szCs w:val="20"/>
        </w:rPr>
        <w:t xml:space="preserve"> equally available as services for other common </w:t>
      </w:r>
      <w:r w:rsidR="006137AB" w:rsidRPr="006B16EE">
        <w:rPr>
          <w:rFonts w:ascii="Verdana" w:hAnsi="Verdana"/>
          <w:color w:val="000000"/>
          <w:sz w:val="20"/>
          <w:szCs w:val="20"/>
        </w:rPr>
        <w:t>condition</w:t>
      </w:r>
      <w:r w:rsidR="00992973" w:rsidRPr="006B16EE">
        <w:rPr>
          <w:rFonts w:ascii="Verdana" w:hAnsi="Verdana"/>
          <w:color w:val="000000"/>
          <w:sz w:val="20"/>
          <w:szCs w:val="20"/>
        </w:rPr>
        <w:t>s</w:t>
      </w:r>
      <w:r w:rsidR="006137AB" w:rsidRPr="006B16EE">
        <w:rPr>
          <w:rFonts w:ascii="Verdana" w:hAnsi="Verdana"/>
          <w:color w:val="000000"/>
          <w:sz w:val="20"/>
          <w:szCs w:val="20"/>
        </w:rPr>
        <w:t xml:space="preserve"> or </w:t>
      </w:r>
      <w:r w:rsidRPr="006B16EE">
        <w:rPr>
          <w:rFonts w:ascii="Verdana" w:hAnsi="Verdana"/>
          <w:color w:val="000000"/>
          <w:sz w:val="20"/>
          <w:szCs w:val="20"/>
        </w:rPr>
        <w:t>disease states of similar prevalence and health impact</w:t>
      </w:r>
      <w:r w:rsidR="009830A6" w:rsidRPr="006B16EE">
        <w:rPr>
          <w:rFonts w:ascii="Verdana" w:hAnsi="Verdana"/>
          <w:color w:val="000000"/>
          <w:sz w:val="20"/>
          <w:szCs w:val="20"/>
        </w:rPr>
        <w:t xml:space="preserve">. </w:t>
      </w:r>
      <w:r w:rsidR="004209A4" w:rsidRPr="006B16EE">
        <w:rPr>
          <w:rFonts w:ascii="Verdana" w:hAnsi="Verdana"/>
          <w:color w:val="000000"/>
          <w:sz w:val="20"/>
          <w:szCs w:val="20"/>
        </w:rPr>
        <w:t xml:space="preserve">The </w:t>
      </w:r>
      <w:r w:rsidRPr="006B16EE">
        <w:rPr>
          <w:rFonts w:ascii="Verdana" w:hAnsi="Verdana"/>
          <w:color w:val="000000"/>
          <w:sz w:val="20"/>
          <w:szCs w:val="20"/>
        </w:rPr>
        <w:t xml:space="preserve">availability and quality </w:t>
      </w:r>
      <w:r w:rsidR="0040693A" w:rsidRPr="006B16EE">
        <w:rPr>
          <w:rFonts w:ascii="Verdana" w:hAnsi="Verdana"/>
          <w:color w:val="000000"/>
          <w:sz w:val="20"/>
          <w:szCs w:val="20"/>
        </w:rPr>
        <w:t>of pain</w:t>
      </w:r>
      <w:r w:rsidRPr="006B16EE">
        <w:rPr>
          <w:rFonts w:ascii="Verdana" w:hAnsi="Verdana"/>
          <w:color w:val="000000"/>
          <w:sz w:val="20"/>
          <w:szCs w:val="20"/>
        </w:rPr>
        <w:t xml:space="preserve"> management resources</w:t>
      </w:r>
      <w:r w:rsidR="004209A4" w:rsidRPr="006B16EE">
        <w:rPr>
          <w:rFonts w:ascii="Verdana" w:hAnsi="Verdana"/>
          <w:color w:val="000000"/>
          <w:sz w:val="20"/>
          <w:szCs w:val="20"/>
        </w:rPr>
        <w:t xml:space="preserve"> should meet the needs of patients in our state</w:t>
      </w:r>
      <w:r w:rsidRPr="006B16EE">
        <w:rPr>
          <w:rFonts w:ascii="Verdana" w:hAnsi="Verdana"/>
          <w:color w:val="000000"/>
          <w:sz w:val="20"/>
          <w:szCs w:val="20"/>
        </w:rPr>
        <w:t>.</w:t>
      </w:r>
      <w:r w:rsidR="004209A4" w:rsidRPr="006B16EE">
        <w:rPr>
          <w:rFonts w:ascii="Verdana" w:hAnsi="Verdana"/>
          <w:color w:val="000000"/>
          <w:sz w:val="20"/>
          <w:szCs w:val="20"/>
        </w:rPr>
        <w:t xml:space="preserve"> </w:t>
      </w:r>
    </w:p>
    <w:p w:rsidR="00EF08EE" w:rsidRDefault="00EF08EE">
      <w:pPr>
        <w:rPr>
          <w:color w:val="000000"/>
          <w:sz w:val="24"/>
          <w:szCs w:val="24"/>
        </w:rPr>
      </w:pPr>
      <w:r>
        <w:rPr>
          <w:b/>
          <w:bCs/>
          <w:color w:val="000000"/>
          <w:sz w:val="24"/>
          <w:szCs w:val="24"/>
        </w:rPr>
        <w:br w:type="page"/>
      </w:r>
    </w:p>
    <w:p w:rsidR="00484729" w:rsidRDefault="00441DFE" w:rsidP="00E04BAE">
      <w:pPr>
        <w:pStyle w:val="Style1"/>
        <w:spacing w:after="120"/>
      </w:pPr>
      <w:r>
        <w:lastRenderedPageBreak/>
        <w:t>A Call for</w:t>
      </w:r>
      <w:r w:rsidR="00484729" w:rsidRPr="00484729">
        <w:t xml:space="preserve"> Cultural Transformation:</w:t>
      </w:r>
    </w:p>
    <w:p w:rsidR="000B579C" w:rsidRPr="000B579C" w:rsidRDefault="000B579C" w:rsidP="00E04BAE">
      <w:pPr>
        <w:spacing w:line="240" w:lineRule="auto"/>
      </w:pPr>
    </w:p>
    <w:p w:rsidR="000B579C" w:rsidRPr="000B579C" w:rsidRDefault="000B579C" w:rsidP="00E04BAE">
      <w:pPr>
        <w:pStyle w:val="Heading2"/>
        <w:spacing w:before="120" w:after="120"/>
      </w:pPr>
      <w:r w:rsidRPr="000B579C">
        <w:t>The economic and social impacts of pain are thought to be greater than for any other single disease entity.</w:t>
      </w:r>
    </w:p>
    <w:p w:rsidR="00040336" w:rsidRPr="006B16EE" w:rsidRDefault="00040336" w:rsidP="00552130">
      <w:pPr>
        <w:spacing w:after="240"/>
        <w:rPr>
          <w:rFonts w:ascii="Verdana" w:hAnsi="Verdana"/>
          <w:color w:val="000000"/>
          <w:sz w:val="20"/>
          <w:szCs w:val="20"/>
        </w:rPr>
      </w:pPr>
      <w:r w:rsidRPr="006B16EE">
        <w:rPr>
          <w:rFonts w:ascii="Verdana" w:hAnsi="Verdana"/>
          <w:color w:val="000000"/>
          <w:sz w:val="20"/>
          <w:szCs w:val="20"/>
        </w:rPr>
        <w:t xml:space="preserve">In the past pain was described on the basis of </w:t>
      </w:r>
      <w:r w:rsidR="0040693A" w:rsidRPr="006B16EE">
        <w:rPr>
          <w:rFonts w:ascii="Verdana" w:hAnsi="Verdana"/>
          <w:color w:val="000000"/>
          <w:sz w:val="20"/>
          <w:szCs w:val="20"/>
        </w:rPr>
        <w:t>duration</w:t>
      </w:r>
      <w:r w:rsidR="00C47E0A">
        <w:rPr>
          <w:rFonts w:ascii="Verdana" w:hAnsi="Verdana"/>
          <w:color w:val="000000"/>
          <w:sz w:val="20"/>
          <w:szCs w:val="20"/>
        </w:rPr>
        <w:t xml:space="preserve"> and evidence of healing.</w:t>
      </w:r>
      <w:r w:rsidRPr="006B16EE">
        <w:rPr>
          <w:rFonts w:ascii="Verdana" w:hAnsi="Verdana"/>
          <w:color w:val="000000"/>
          <w:sz w:val="20"/>
          <w:szCs w:val="20"/>
        </w:rPr>
        <w:t xml:space="preserve"> Definitions</w:t>
      </w:r>
      <w:r w:rsidR="004209A4" w:rsidRPr="006B16EE">
        <w:rPr>
          <w:rFonts w:ascii="Verdana" w:hAnsi="Verdana"/>
          <w:color w:val="000000"/>
          <w:sz w:val="20"/>
          <w:szCs w:val="20"/>
        </w:rPr>
        <w:t xml:space="preserve"> </w:t>
      </w:r>
      <w:r w:rsidRPr="006B16EE">
        <w:rPr>
          <w:rFonts w:ascii="Verdana" w:hAnsi="Verdana"/>
          <w:color w:val="000000"/>
          <w:sz w:val="20"/>
          <w:szCs w:val="20"/>
        </w:rPr>
        <w:t xml:space="preserve">simply referred to </w:t>
      </w:r>
      <w:r w:rsidR="004209A4" w:rsidRPr="006B16EE">
        <w:rPr>
          <w:rFonts w:ascii="Verdana" w:hAnsi="Verdana"/>
          <w:color w:val="000000"/>
          <w:sz w:val="20"/>
          <w:szCs w:val="20"/>
        </w:rPr>
        <w:t>pain</w:t>
      </w:r>
      <w:r w:rsidRPr="006B16EE">
        <w:rPr>
          <w:rFonts w:ascii="Verdana" w:hAnsi="Verdana"/>
          <w:color w:val="000000"/>
          <w:sz w:val="20"/>
          <w:szCs w:val="20"/>
        </w:rPr>
        <w:t xml:space="preserve"> as a physical symptom of illness or injury based on a stimulus response mechanism. Medical treatment focused on pharmacological management of physical symptoms</w:t>
      </w:r>
      <w:r w:rsidR="003D3A55" w:rsidRPr="006B16EE">
        <w:rPr>
          <w:rFonts w:ascii="Verdana" w:hAnsi="Verdana"/>
          <w:color w:val="000000"/>
          <w:sz w:val="20"/>
          <w:szCs w:val="20"/>
        </w:rPr>
        <w:t xml:space="preserve"> and all</w:t>
      </w:r>
      <w:r w:rsidRPr="006B16EE">
        <w:rPr>
          <w:rFonts w:ascii="Verdana" w:hAnsi="Verdana"/>
          <w:color w:val="000000"/>
          <w:sz w:val="20"/>
          <w:szCs w:val="20"/>
        </w:rPr>
        <w:t xml:space="preserve"> pain was managed as acute. Persistent</w:t>
      </w:r>
      <w:r w:rsidR="003D3A55" w:rsidRPr="006B16EE">
        <w:rPr>
          <w:rFonts w:ascii="Verdana" w:hAnsi="Verdana"/>
          <w:color w:val="000000"/>
          <w:sz w:val="20"/>
          <w:szCs w:val="20"/>
        </w:rPr>
        <w:t>,</w:t>
      </w:r>
      <w:r w:rsidRPr="006B16EE">
        <w:rPr>
          <w:rFonts w:ascii="Verdana" w:hAnsi="Verdana"/>
          <w:color w:val="000000"/>
          <w:sz w:val="20"/>
          <w:szCs w:val="20"/>
        </w:rPr>
        <w:t xml:space="preserve"> untreatable pain was believed to be psychosomatic in a pejorative sense; patients were not believed or were thought to be malingering for some gain. </w:t>
      </w:r>
    </w:p>
    <w:p w:rsidR="000B579C" w:rsidRPr="006B16EE" w:rsidRDefault="000B579C" w:rsidP="00D1335C">
      <w:pPr>
        <w:spacing w:after="180"/>
        <w:jc w:val="both"/>
        <w:rPr>
          <w:rFonts w:ascii="Verdana" w:hAnsi="Verdana"/>
          <w:sz w:val="20"/>
          <w:szCs w:val="20"/>
          <w:lang w:val="en"/>
        </w:rPr>
      </w:pPr>
      <w:r w:rsidRPr="006B16EE">
        <w:rPr>
          <w:rFonts w:ascii="Verdana" w:hAnsi="Verdana"/>
          <w:color w:val="000000"/>
          <w:sz w:val="20"/>
          <w:szCs w:val="20"/>
        </w:rPr>
        <w:t xml:space="preserve">The economic impact of pain is significant. </w:t>
      </w:r>
      <w:r w:rsidR="009830A6" w:rsidRPr="006B16EE">
        <w:rPr>
          <w:rFonts w:ascii="Verdana" w:hAnsi="Verdana"/>
          <w:color w:val="000000"/>
          <w:sz w:val="20"/>
          <w:szCs w:val="20"/>
        </w:rPr>
        <w:t xml:space="preserve">Pain is a leading reason patients seek medical care. </w:t>
      </w:r>
      <w:r w:rsidRPr="006B16EE">
        <w:rPr>
          <w:rFonts w:ascii="Verdana" w:hAnsi="Verdana"/>
          <w:color w:val="000000"/>
          <w:sz w:val="20"/>
          <w:szCs w:val="20"/>
        </w:rPr>
        <w:t>A 2011 Institute of Medicine report</w:t>
      </w:r>
      <w:r w:rsidR="00800367">
        <w:rPr>
          <w:rStyle w:val="FootnoteReference"/>
          <w:rFonts w:ascii="Verdana" w:hAnsi="Verdana"/>
          <w:color w:val="000000"/>
          <w:sz w:val="20"/>
          <w:szCs w:val="20"/>
        </w:rPr>
        <w:footnoteReference w:id="1"/>
      </w:r>
      <w:r w:rsidRPr="006B16EE">
        <w:rPr>
          <w:rFonts w:ascii="Verdana" w:hAnsi="Verdana"/>
          <w:color w:val="000000"/>
          <w:sz w:val="20"/>
          <w:szCs w:val="20"/>
        </w:rPr>
        <w:t xml:space="preserve"> indicated chronic pain </w:t>
      </w:r>
      <w:r w:rsidRPr="006B16EE">
        <w:rPr>
          <w:rFonts w:ascii="Verdana" w:hAnsi="Verdana"/>
          <w:sz w:val="20"/>
          <w:szCs w:val="20"/>
          <w:lang w:val="en"/>
        </w:rPr>
        <w:t>costs the nation up to $635 billion each year in medical treatment and lost productivity.</w:t>
      </w:r>
    </w:p>
    <w:p w:rsidR="00060C1E" w:rsidRPr="006B16EE" w:rsidRDefault="00060C1E" w:rsidP="00060C1E">
      <w:pPr>
        <w:spacing w:after="120"/>
        <w:rPr>
          <w:rFonts w:ascii="Verdana" w:hAnsi="Verdana"/>
          <w:color w:val="000000"/>
          <w:sz w:val="20"/>
          <w:szCs w:val="20"/>
        </w:rPr>
      </w:pPr>
      <w:r w:rsidRPr="006B16EE">
        <w:rPr>
          <w:rFonts w:ascii="Verdana" w:hAnsi="Verdana"/>
          <w:color w:val="000000"/>
          <w:sz w:val="20"/>
          <w:szCs w:val="20"/>
        </w:rPr>
        <w:t xml:space="preserve">Chronic pain is a major public health problem because it affects millions of individuals, their families, and the healthcare system. </w:t>
      </w:r>
      <w:r w:rsidR="00AA1B30" w:rsidRPr="006B16EE">
        <w:rPr>
          <w:rFonts w:ascii="Verdana" w:hAnsi="Verdana"/>
          <w:color w:val="000000"/>
          <w:sz w:val="20"/>
          <w:szCs w:val="20"/>
        </w:rPr>
        <w:t xml:space="preserve">It </w:t>
      </w:r>
      <w:r w:rsidRPr="006B16EE">
        <w:rPr>
          <w:rFonts w:ascii="Verdana" w:hAnsi="Verdana"/>
          <w:color w:val="000000"/>
          <w:sz w:val="20"/>
          <w:szCs w:val="20"/>
        </w:rPr>
        <w:t xml:space="preserve">negatively affects lifestyle, function, self-efficacy, independence and psychosocial well-being. </w:t>
      </w:r>
      <w:r w:rsidR="00AA1B30" w:rsidRPr="006B16EE">
        <w:rPr>
          <w:rFonts w:ascii="Verdana" w:hAnsi="Verdana"/>
          <w:color w:val="000000"/>
          <w:sz w:val="20"/>
          <w:szCs w:val="20"/>
        </w:rPr>
        <w:t xml:space="preserve">Chronic pain </w:t>
      </w:r>
      <w:r w:rsidR="00647AE1" w:rsidRPr="006B16EE">
        <w:rPr>
          <w:rFonts w:ascii="Verdana" w:hAnsi="Verdana"/>
          <w:color w:val="000000"/>
          <w:sz w:val="20"/>
          <w:szCs w:val="20"/>
        </w:rPr>
        <w:t xml:space="preserve">can cause </w:t>
      </w:r>
      <w:r w:rsidRPr="006B16EE">
        <w:rPr>
          <w:rFonts w:ascii="Verdana" w:hAnsi="Verdana"/>
          <w:color w:val="000000"/>
          <w:sz w:val="20"/>
          <w:szCs w:val="20"/>
        </w:rPr>
        <w:t xml:space="preserve">loss of meaningful occupation, </w:t>
      </w:r>
      <w:r w:rsidR="00345AD9" w:rsidRPr="006B16EE">
        <w:rPr>
          <w:rFonts w:ascii="Verdana" w:hAnsi="Verdana"/>
          <w:color w:val="000000"/>
          <w:sz w:val="20"/>
          <w:szCs w:val="20"/>
        </w:rPr>
        <w:t xml:space="preserve">disruptions in </w:t>
      </w:r>
      <w:r w:rsidRPr="006B16EE">
        <w:rPr>
          <w:rFonts w:ascii="Verdana" w:hAnsi="Verdana"/>
          <w:color w:val="000000"/>
          <w:sz w:val="20"/>
          <w:szCs w:val="20"/>
        </w:rPr>
        <w:t xml:space="preserve">family, work, and social relationships, and contributes to needless suffering and risks of suicide. </w:t>
      </w:r>
    </w:p>
    <w:p w:rsidR="00552130" w:rsidRPr="006B16EE" w:rsidRDefault="00552130" w:rsidP="0078516C">
      <w:pPr>
        <w:rPr>
          <w:rFonts w:ascii="Verdana" w:hAnsi="Verdana"/>
          <w:color w:val="000000"/>
          <w:sz w:val="20"/>
          <w:szCs w:val="20"/>
        </w:rPr>
      </w:pPr>
      <w:r w:rsidRPr="006B16EE">
        <w:rPr>
          <w:rFonts w:ascii="Verdana" w:hAnsi="Verdana"/>
          <w:color w:val="000000"/>
          <w:sz w:val="20"/>
          <w:szCs w:val="20"/>
        </w:rPr>
        <w:t>To prevent acute pain from transitioning to persistent (chronic) pain, a</w:t>
      </w:r>
      <w:r w:rsidR="00140100" w:rsidRPr="006B16EE">
        <w:rPr>
          <w:rFonts w:ascii="Verdana" w:hAnsi="Verdana"/>
          <w:color w:val="000000"/>
          <w:sz w:val="20"/>
          <w:szCs w:val="20"/>
        </w:rPr>
        <w:t>ppropriate and effective</w:t>
      </w:r>
      <w:r w:rsidR="0078516C" w:rsidRPr="006B16EE">
        <w:rPr>
          <w:rFonts w:ascii="Verdana" w:hAnsi="Verdana"/>
          <w:color w:val="000000"/>
          <w:sz w:val="20"/>
          <w:szCs w:val="20"/>
        </w:rPr>
        <w:t xml:space="preserve"> treatment of</w:t>
      </w:r>
      <w:r w:rsidRPr="006B16EE">
        <w:rPr>
          <w:rFonts w:ascii="Verdana" w:hAnsi="Verdana"/>
          <w:color w:val="000000"/>
          <w:sz w:val="20"/>
          <w:szCs w:val="20"/>
        </w:rPr>
        <w:t xml:space="preserve"> </w:t>
      </w:r>
      <w:r w:rsidR="0078516C" w:rsidRPr="006B16EE">
        <w:rPr>
          <w:rFonts w:ascii="Verdana" w:hAnsi="Verdana"/>
          <w:color w:val="000000"/>
          <w:sz w:val="20"/>
          <w:szCs w:val="20"/>
        </w:rPr>
        <w:t xml:space="preserve">acute pain </w:t>
      </w:r>
      <w:r w:rsidR="00140100" w:rsidRPr="006B16EE">
        <w:rPr>
          <w:rFonts w:ascii="Verdana" w:hAnsi="Verdana"/>
          <w:color w:val="000000"/>
          <w:sz w:val="20"/>
          <w:szCs w:val="20"/>
        </w:rPr>
        <w:t xml:space="preserve">is </w:t>
      </w:r>
      <w:r w:rsidR="00A877C6" w:rsidRPr="006B16EE">
        <w:rPr>
          <w:rFonts w:ascii="Verdana" w:hAnsi="Verdana"/>
          <w:color w:val="000000"/>
          <w:sz w:val="20"/>
          <w:szCs w:val="20"/>
        </w:rPr>
        <w:t>vital</w:t>
      </w:r>
      <w:r w:rsidRPr="006B16EE">
        <w:rPr>
          <w:rFonts w:ascii="Verdana" w:hAnsi="Verdana"/>
          <w:color w:val="000000"/>
          <w:sz w:val="20"/>
          <w:szCs w:val="20"/>
        </w:rPr>
        <w:t xml:space="preserve">. </w:t>
      </w:r>
      <w:r w:rsidR="00A877C6" w:rsidRPr="006B16EE">
        <w:rPr>
          <w:rFonts w:ascii="Verdana" w:hAnsi="Verdana"/>
          <w:color w:val="000000"/>
          <w:sz w:val="20"/>
          <w:szCs w:val="20"/>
        </w:rPr>
        <w:t xml:space="preserve">The treatment of acute </w:t>
      </w:r>
      <w:r w:rsidRPr="006B16EE">
        <w:rPr>
          <w:rFonts w:ascii="Verdana" w:hAnsi="Verdana"/>
          <w:color w:val="000000"/>
          <w:sz w:val="20"/>
          <w:szCs w:val="20"/>
        </w:rPr>
        <w:t xml:space="preserve">pain </w:t>
      </w:r>
      <w:r w:rsidR="00A877C6" w:rsidRPr="006B16EE">
        <w:rPr>
          <w:rFonts w:ascii="Verdana" w:hAnsi="Verdana"/>
          <w:color w:val="000000"/>
          <w:sz w:val="20"/>
          <w:szCs w:val="20"/>
        </w:rPr>
        <w:t xml:space="preserve">must </w:t>
      </w:r>
      <w:r w:rsidRPr="006B16EE">
        <w:rPr>
          <w:rFonts w:ascii="Verdana" w:hAnsi="Verdana"/>
          <w:color w:val="000000"/>
          <w:sz w:val="20"/>
          <w:szCs w:val="20"/>
        </w:rPr>
        <w:t xml:space="preserve">include </w:t>
      </w:r>
      <w:r w:rsidR="00BE234B" w:rsidRPr="006B16EE">
        <w:rPr>
          <w:rFonts w:ascii="Verdana" w:hAnsi="Verdana"/>
          <w:color w:val="000000"/>
          <w:sz w:val="20"/>
          <w:szCs w:val="20"/>
        </w:rPr>
        <w:t>biopsychosocial</w:t>
      </w:r>
      <w:r w:rsidRPr="006B16EE">
        <w:rPr>
          <w:rFonts w:ascii="Verdana" w:hAnsi="Verdana"/>
          <w:color w:val="000000"/>
          <w:sz w:val="20"/>
          <w:szCs w:val="20"/>
        </w:rPr>
        <w:t xml:space="preserve"> considerations. See Figure 1</w:t>
      </w:r>
      <w:r w:rsidR="00552CB4" w:rsidRPr="006B16EE">
        <w:rPr>
          <w:rFonts w:ascii="Verdana" w:hAnsi="Verdana"/>
          <w:color w:val="000000"/>
          <w:sz w:val="20"/>
          <w:szCs w:val="20"/>
        </w:rPr>
        <w:t xml:space="preserve">. </w:t>
      </w:r>
      <w:r w:rsidR="00552CB4" w:rsidRPr="006B16EE">
        <w:rPr>
          <w:rFonts w:ascii="Verdana" w:hAnsi="Verdana" w:cstheme="minorHAnsi"/>
          <w:noProof/>
          <w:sz w:val="20"/>
          <w:szCs w:val="20"/>
        </w:rPr>
        <w:t xml:space="preserve">Additionally, a new pathway to our approach in the management of pain must be considered. </w:t>
      </w:r>
      <w:r w:rsidR="00552CB4" w:rsidRPr="006B16EE">
        <w:rPr>
          <w:rFonts w:ascii="Verdana" w:hAnsi="Verdana"/>
          <w:noProof/>
          <w:sz w:val="20"/>
          <w:szCs w:val="20"/>
        </w:rPr>
        <w:t>According to Jane C. Ballantyne, University of Washington, the “cultural transformation needed is demedicalization of the most common pain conditions”. See Figure 2.</w:t>
      </w:r>
    </w:p>
    <w:p w:rsidR="00552130" w:rsidRDefault="00552130" w:rsidP="0078516C">
      <w:pPr>
        <w:rPr>
          <w:rFonts w:ascii="Verdana" w:hAnsi="Verdana"/>
          <w:color w:val="000000"/>
          <w:sz w:val="20"/>
          <w:szCs w:val="20"/>
        </w:rPr>
      </w:pPr>
    </w:p>
    <w:p w:rsidR="00345AD9" w:rsidRDefault="00345AD9" w:rsidP="00C47E0A">
      <w:pPr>
        <w:jc w:val="center"/>
        <w:rPr>
          <w:color w:val="000000"/>
          <w:sz w:val="24"/>
          <w:szCs w:val="24"/>
        </w:rPr>
      </w:pPr>
    </w:p>
    <w:p w:rsidR="0022122B" w:rsidRDefault="0022122B" w:rsidP="00EA44BE">
      <w:pPr>
        <w:rPr>
          <w:rFonts w:ascii="Times New Roman" w:hAnsi="Times New Roman" w:cs="Times New Roman"/>
          <w:b/>
          <w:color w:val="000000"/>
          <w:sz w:val="28"/>
          <w:szCs w:val="28"/>
        </w:rPr>
      </w:pPr>
    </w:p>
    <w:p w:rsidR="0022122B" w:rsidRDefault="0022122B" w:rsidP="00EA44BE">
      <w:pPr>
        <w:rPr>
          <w:rFonts w:ascii="Times New Roman" w:hAnsi="Times New Roman" w:cs="Times New Roman"/>
          <w:b/>
          <w:color w:val="000000"/>
          <w:sz w:val="28"/>
          <w:szCs w:val="28"/>
        </w:rPr>
      </w:pPr>
    </w:p>
    <w:p w:rsidR="0022122B" w:rsidRDefault="0022122B" w:rsidP="00EA44BE">
      <w:pPr>
        <w:rPr>
          <w:rFonts w:ascii="Times New Roman" w:hAnsi="Times New Roman" w:cs="Times New Roman"/>
          <w:b/>
          <w:color w:val="000000"/>
          <w:sz w:val="28"/>
          <w:szCs w:val="28"/>
        </w:rPr>
      </w:pPr>
    </w:p>
    <w:p w:rsidR="0022122B" w:rsidRDefault="0022122B" w:rsidP="00EA44BE">
      <w:pPr>
        <w:rPr>
          <w:rFonts w:ascii="Times New Roman" w:hAnsi="Times New Roman" w:cs="Times New Roman"/>
          <w:b/>
          <w:color w:val="000000"/>
          <w:sz w:val="28"/>
          <w:szCs w:val="28"/>
        </w:rPr>
      </w:pPr>
    </w:p>
    <w:p w:rsidR="0022122B" w:rsidRDefault="0022122B" w:rsidP="00EA44BE">
      <w:pPr>
        <w:rPr>
          <w:rFonts w:ascii="Times New Roman" w:hAnsi="Times New Roman" w:cs="Times New Roman"/>
          <w:b/>
          <w:color w:val="000000"/>
          <w:sz w:val="28"/>
          <w:szCs w:val="28"/>
        </w:rPr>
      </w:pPr>
    </w:p>
    <w:p w:rsidR="0022122B" w:rsidRDefault="00345AD9" w:rsidP="0022122B">
      <w:pPr>
        <w:spacing w:after="0"/>
        <w:rPr>
          <w:rFonts w:ascii="Times New Roman" w:hAnsi="Times New Roman" w:cs="Times New Roman"/>
          <w:b/>
          <w:color w:val="000000"/>
          <w:sz w:val="28"/>
          <w:szCs w:val="28"/>
        </w:rPr>
      </w:pPr>
      <w:r w:rsidRPr="003D0939">
        <w:rPr>
          <w:rFonts w:ascii="Times New Roman" w:hAnsi="Times New Roman" w:cs="Times New Roman"/>
          <w:b/>
          <w:color w:val="000000"/>
          <w:sz w:val="28"/>
          <w:szCs w:val="28"/>
        </w:rPr>
        <w:lastRenderedPageBreak/>
        <w:t xml:space="preserve">Figure </w:t>
      </w:r>
      <w:r w:rsidR="00552CB4" w:rsidRPr="003D0939">
        <w:rPr>
          <w:rFonts w:ascii="Times New Roman" w:hAnsi="Times New Roman" w:cs="Times New Roman"/>
          <w:b/>
          <w:color w:val="000000"/>
          <w:sz w:val="28"/>
          <w:szCs w:val="28"/>
        </w:rPr>
        <w:t>1</w:t>
      </w:r>
      <w:r w:rsidR="00EA44BE" w:rsidRPr="003D0939">
        <w:rPr>
          <w:rFonts w:ascii="Times New Roman" w:hAnsi="Times New Roman" w:cs="Times New Roman"/>
          <w:b/>
          <w:color w:val="000000"/>
          <w:sz w:val="28"/>
          <w:szCs w:val="28"/>
        </w:rPr>
        <w:t>:</w:t>
      </w:r>
      <w:r w:rsidR="00552CB4" w:rsidRPr="003D0939">
        <w:rPr>
          <w:rFonts w:ascii="Times New Roman" w:hAnsi="Times New Roman" w:cs="Times New Roman"/>
          <w:color w:val="000000"/>
          <w:sz w:val="28"/>
          <w:szCs w:val="28"/>
        </w:rPr>
        <w:t xml:space="preserve"> </w:t>
      </w:r>
      <w:r w:rsidR="00647AE1" w:rsidRPr="003D0939">
        <w:rPr>
          <w:rFonts w:ascii="Times New Roman" w:hAnsi="Times New Roman" w:cs="Times New Roman"/>
          <w:b/>
          <w:color w:val="000000"/>
          <w:sz w:val="28"/>
          <w:szCs w:val="28"/>
        </w:rPr>
        <w:t xml:space="preserve">Biopsychosocial </w:t>
      </w:r>
      <w:r w:rsidR="0022122B">
        <w:rPr>
          <w:rFonts w:ascii="Times New Roman" w:hAnsi="Times New Roman" w:cs="Times New Roman"/>
          <w:b/>
          <w:color w:val="000000"/>
          <w:sz w:val="28"/>
          <w:szCs w:val="28"/>
        </w:rPr>
        <w:t>M</w:t>
      </w:r>
      <w:r w:rsidR="00647AE1" w:rsidRPr="003D0939">
        <w:rPr>
          <w:rFonts w:ascii="Times New Roman" w:hAnsi="Times New Roman" w:cs="Times New Roman"/>
          <w:b/>
          <w:color w:val="000000"/>
          <w:sz w:val="28"/>
          <w:szCs w:val="28"/>
        </w:rPr>
        <w:t>odel</w:t>
      </w:r>
      <w:r w:rsidR="0022122B">
        <w:rPr>
          <w:rFonts w:ascii="Times New Roman" w:hAnsi="Times New Roman" w:cs="Times New Roman"/>
          <w:b/>
          <w:color w:val="000000"/>
          <w:sz w:val="28"/>
          <w:szCs w:val="28"/>
        </w:rPr>
        <w:t xml:space="preserve"> of Pain – Championed by Butler and </w:t>
      </w:r>
    </w:p>
    <w:p w:rsidR="00D92AAB" w:rsidRDefault="0022122B" w:rsidP="0022122B">
      <w:pPr>
        <w:ind w:firstLine="1179"/>
        <w:rPr>
          <w:rFonts w:ascii="Times New Roman" w:hAnsi="Times New Roman" w:cs="Times New Roman"/>
          <w:b/>
          <w:color w:val="000000"/>
          <w:sz w:val="24"/>
          <w:szCs w:val="24"/>
        </w:rPr>
      </w:pPr>
      <w:r>
        <w:rPr>
          <w:rFonts w:ascii="Times New Roman" w:hAnsi="Times New Roman" w:cs="Times New Roman"/>
          <w:b/>
          <w:noProof/>
          <w:color w:val="000000"/>
          <w:sz w:val="28"/>
          <w:szCs w:val="28"/>
        </w:rPr>
        <mc:AlternateContent>
          <mc:Choice Requires="wps">
            <w:drawing>
              <wp:anchor distT="0" distB="0" distL="114300" distR="114300" simplePos="0" relativeHeight="251661312" behindDoc="0" locked="0" layoutInCell="1" allowOverlap="1" wp14:anchorId="68F0357C" wp14:editId="6240CD55">
                <wp:simplePos x="0" y="0"/>
                <wp:positionH relativeFrom="margin">
                  <wp:align>right</wp:align>
                </wp:positionH>
                <wp:positionV relativeFrom="paragraph">
                  <wp:posOffset>2904490</wp:posOffset>
                </wp:positionV>
                <wp:extent cx="5882640" cy="662940"/>
                <wp:effectExtent l="0" t="0" r="3810" b="3810"/>
                <wp:wrapNone/>
                <wp:docPr id="8" name="Rectangle 8"/>
                <wp:cNvGraphicFramePr/>
                <a:graphic xmlns:a="http://schemas.openxmlformats.org/drawingml/2006/main">
                  <a:graphicData uri="http://schemas.microsoft.com/office/word/2010/wordprocessingShape">
                    <wps:wsp>
                      <wps:cNvSpPr/>
                      <wps:spPr>
                        <a:xfrm>
                          <a:off x="0" y="0"/>
                          <a:ext cx="5882640" cy="6629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C86ADD" id="Rectangle 8" o:spid="_x0000_s1026" style="position:absolute;margin-left:412pt;margin-top:228.7pt;width:463.2pt;height:52.2pt;z-index:251661312;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" fillcolor="white [3212]" stroked="f" strokeweight="2pt">
                <w10:wrap anchorx="margin"/>
              </v:rect>
            </w:pict>
          </mc:Fallback>
        </mc:AlternateContent>
      </w:r>
      <w:r>
        <w:rPr>
          <w:rFonts w:ascii="Times New Roman" w:hAnsi="Times New Roman" w:cs="Times New Roman"/>
          <w:b/>
          <w:color w:val="000000"/>
          <w:sz w:val="28"/>
          <w:szCs w:val="28"/>
        </w:rPr>
        <w:t>Moseley and others, 2000.</w:t>
      </w:r>
      <w:r w:rsidR="00EA44BE" w:rsidRPr="00D93E41">
        <w:rPr>
          <w:noProof/>
        </w:rPr>
        <w:drawing>
          <wp:inline distT="0" distB="0" distL="0" distR="0" wp14:anchorId="3CCC44E6" wp14:editId="037BFB6F">
            <wp:extent cx="5943600" cy="3159982"/>
            <wp:effectExtent l="0" t="0" r="0" b="2540"/>
            <wp:docPr id="92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8"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3159982"/>
                    </a:xfrm>
                    <a:prstGeom prst="rect">
                      <a:avLst/>
                    </a:prstGeom>
                    <a:noFill/>
                    <a:ln>
                      <a:noFill/>
                    </a:ln>
                    <a:extLst/>
                  </pic:spPr>
                </pic:pic>
              </a:graphicData>
            </a:graphic>
          </wp:inline>
        </w:drawing>
      </w:r>
    </w:p>
    <w:p w:rsidR="00EA44BE" w:rsidRPr="003D0939" w:rsidRDefault="00EA44BE" w:rsidP="00EA44BE">
      <w:pPr>
        <w:spacing w:after="0"/>
        <w:rPr>
          <w:rFonts w:ascii="Times New Roman" w:hAnsi="Times New Roman" w:cs="Times New Roman"/>
          <w:b/>
          <w:noProof/>
          <w:sz w:val="28"/>
          <w:szCs w:val="28"/>
        </w:rPr>
      </w:pPr>
      <w:r w:rsidRPr="003D0939">
        <w:rPr>
          <w:rFonts w:ascii="Times New Roman" w:hAnsi="Times New Roman" w:cs="Times New Roman"/>
          <w:b/>
          <w:noProof/>
          <w:sz w:val="28"/>
          <w:szCs w:val="28"/>
        </w:rPr>
        <w:t xml:space="preserve">Figure 2: Courtesy of Jane C. Ballantyne, University of Washington, Seattle; </w:t>
      </w:r>
    </w:p>
    <w:p w:rsidR="00EA44BE" w:rsidRPr="003D0939" w:rsidRDefault="00EA44BE" w:rsidP="003D0939">
      <w:pPr>
        <w:ind w:left="1170"/>
        <w:rPr>
          <w:rFonts w:ascii="Times New Roman" w:hAnsi="Times New Roman" w:cs="Times New Roman"/>
          <w:b/>
          <w:color w:val="000000"/>
          <w:sz w:val="28"/>
          <w:szCs w:val="28"/>
        </w:rPr>
      </w:pPr>
      <w:r w:rsidRPr="003D0939">
        <w:rPr>
          <w:rFonts w:ascii="Times New Roman" w:hAnsi="Times New Roman" w:cs="Times New Roman"/>
          <w:b/>
          <w:noProof/>
          <w:sz w:val="28"/>
          <w:szCs w:val="28"/>
        </w:rPr>
        <w:t>Presentation: The evolution of the science of chronic pain: from the gate theory to central sensitization, May 20, 2016</w:t>
      </w:r>
    </w:p>
    <w:p w:rsidR="00EF08EE" w:rsidRDefault="00223801" w:rsidP="003D0939">
      <w:pPr>
        <w:pStyle w:val="Style1"/>
        <w:jc w:val="center"/>
        <w:outlineLvl w:val="0"/>
        <w:rPr>
          <w:b w:val="0"/>
          <w:bCs w:val="0"/>
          <w:color w:val="000000"/>
          <w:sz w:val="24"/>
          <w:szCs w:val="24"/>
        </w:rPr>
      </w:pPr>
      <w:r w:rsidRPr="00070491">
        <w:rPr>
          <w:b w:val="0"/>
          <w:noProof/>
        </w:rPr>
        <mc:AlternateContent>
          <mc:Choice Requires="wps">
            <w:drawing>
              <wp:anchor distT="45720" distB="45720" distL="114300" distR="114300" simplePos="0" relativeHeight="251660288" behindDoc="0" locked="0" layoutInCell="1" allowOverlap="1" wp14:anchorId="7FD16739" wp14:editId="1F71E461">
                <wp:simplePos x="0" y="0"/>
                <wp:positionH relativeFrom="column">
                  <wp:posOffset>4238045</wp:posOffset>
                </wp:positionH>
                <wp:positionV relativeFrom="paragraph">
                  <wp:posOffset>339311</wp:posOffset>
                </wp:positionV>
                <wp:extent cx="1239520" cy="286247"/>
                <wp:effectExtent l="0" t="0" r="1778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9520" cy="286247"/>
                        </a:xfrm>
                        <a:prstGeom prst="rect">
                          <a:avLst/>
                        </a:prstGeom>
                        <a:solidFill>
                          <a:srgbClr val="FFFFFF"/>
                        </a:solidFill>
                        <a:ln w="9525">
                          <a:solidFill>
                            <a:srgbClr val="000000"/>
                          </a:solidFill>
                          <a:miter lim="800000"/>
                          <a:headEnd/>
                          <a:tailEnd/>
                        </a:ln>
                      </wps:spPr>
                      <wps:txbx>
                        <w:txbxContent>
                          <w:p w:rsidR="00552130" w:rsidRPr="009561D8" w:rsidRDefault="00552130" w:rsidP="00223801">
                            <w:pPr>
                              <w:rPr>
                                <w:b/>
                              </w:rPr>
                            </w:pPr>
                            <w:r w:rsidRPr="009561D8">
                              <w:rPr>
                                <w:b/>
                              </w:rPr>
                              <w:t>NEW PATHWAY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D16739" id="_x0000_t202" coordsize="21600,21600" o:spt="202" path="m,l,21600r21600,l21600,xe">
                <v:stroke joinstyle="miter"/>
                <v:path gradientshapeok="t" o:connecttype="rect"/>
              </v:shapetype>
              <v:shape id="Text Box 2" o:spid="_x0000_s1026" type="#_x0000_t202" style="position:absolute;left:0;text-align:left;margin-left:333.7pt;margin-top:26.7pt;width:97.6pt;height:22.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">
                <v:textbox>
                  <w:txbxContent>
                    <w:p w:rsidR="00552130" w:rsidRPr="009561D8" w:rsidRDefault="00552130" w:rsidP="00223801">
                      <w:pPr>
                        <w:rPr>
                          <w:b/>
                        </w:rPr>
                      </w:pPr>
                      <w:r w:rsidRPr="009561D8">
                        <w:rPr>
                          <w:b/>
                        </w:rPr>
                        <w:t>NEW PATHWAY</w:t>
                      </w:r>
                    </w:p>
                  </w:txbxContent>
                </v:textbox>
              </v:shape>
            </w:pict>
          </mc:Fallback>
        </mc:AlternateContent>
      </w:r>
      <w:r w:rsidRPr="00604280">
        <w:rPr>
          <w:rFonts w:asciiTheme="minorHAnsi" w:hAnsiTheme="minorHAnsi" w:cstheme="minorHAnsi"/>
          <w:noProof/>
          <w:color w:val="632423"/>
        </w:rPr>
        <mc:AlternateContent>
          <mc:Choice Requires="wps">
            <w:drawing>
              <wp:anchor distT="45720" distB="45720" distL="114300" distR="114300" simplePos="0" relativeHeight="251659264" behindDoc="0" locked="0" layoutInCell="1" allowOverlap="1" wp14:anchorId="6F531BA7" wp14:editId="6258BB45">
                <wp:simplePos x="0" y="0"/>
                <wp:positionH relativeFrom="column">
                  <wp:posOffset>285750</wp:posOffset>
                </wp:positionH>
                <wp:positionV relativeFrom="paragraph">
                  <wp:posOffset>338593</wp:posOffset>
                </wp:positionV>
                <wp:extent cx="1152525" cy="33337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33375"/>
                        </a:xfrm>
                        <a:prstGeom prst="rect">
                          <a:avLst/>
                        </a:prstGeom>
                        <a:solidFill>
                          <a:srgbClr val="FFFFFF"/>
                        </a:solidFill>
                        <a:ln w="9525">
                          <a:solidFill>
                            <a:srgbClr val="000000"/>
                          </a:solidFill>
                          <a:miter lim="800000"/>
                          <a:headEnd/>
                          <a:tailEnd/>
                        </a:ln>
                      </wps:spPr>
                      <wps:txbx>
                        <w:txbxContent>
                          <w:p w:rsidR="00552130" w:rsidRPr="00E04BAE" w:rsidRDefault="00552130" w:rsidP="00223801">
                            <w:pPr>
                              <w:rPr>
                                <w:b/>
                              </w:rPr>
                            </w:pPr>
                            <w:r w:rsidRPr="00E04BAE">
                              <w:rPr>
                                <w:b/>
                              </w:rPr>
                              <w:t>OLD PATHWAY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531BA7" id="_x0000_s1027" type="#_x0000_t202" style="position:absolute;left:0;text-align:left;margin-left:22.5pt;margin-top:26.65pt;width:90.75pt;height:2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">
                <v:textbox>
                  <w:txbxContent>
                    <w:p w:rsidR="00552130" w:rsidRPr="00E04BAE" w:rsidRDefault="00552130" w:rsidP="00223801">
                      <w:pPr>
                        <w:rPr>
                          <w:b/>
                        </w:rPr>
                      </w:pPr>
                      <w:r w:rsidRPr="00E04BAE">
                        <w:rPr>
                          <w:b/>
                        </w:rPr>
                        <w:t>OLD PATHWAY</w:t>
                      </w:r>
                    </w:p>
                  </w:txbxContent>
                </v:textbox>
              </v:shape>
            </w:pict>
          </mc:Fallback>
        </mc:AlternateContent>
      </w:r>
      <w:r w:rsidRPr="00260414">
        <w:rPr>
          <w:rFonts w:asciiTheme="minorHAnsi" w:hAnsiTheme="minorHAnsi" w:cstheme="minorHAnsi"/>
          <w:noProof/>
          <w:color w:val="632423"/>
        </w:rPr>
        <w:drawing>
          <wp:inline distT="0" distB="0" distL="0" distR="0" wp14:anchorId="1E53E726" wp14:editId="13D757C7">
            <wp:extent cx="5765165" cy="356616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8669" cy="3568327"/>
                    </a:xfrm>
                    <a:prstGeom prst="rect">
                      <a:avLst/>
                    </a:prstGeom>
                    <a:noFill/>
                    <a:ln>
                      <a:noFill/>
                    </a:ln>
                  </pic:spPr>
                </pic:pic>
              </a:graphicData>
            </a:graphic>
          </wp:inline>
        </w:drawing>
      </w:r>
      <w:r w:rsidR="00EF08EE">
        <w:rPr>
          <w:color w:val="000000"/>
          <w:sz w:val="24"/>
          <w:szCs w:val="24"/>
        </w:rPr>
        <w:br w:type="page"/>
      </w:r>
    </w:p>
    <w:p w:rsidR="003A3A4F" w:rsidRDefault="009E7478" w:rsidP="00E04BAE">
      <w:pPr>
        <w:pStyle w:val="Style1"/>
      </w:pPr>
      <w:r>
        <w:lastRenderedPageBreak/>
        <w:t xml:space="preserve">How did we get here? </w:t>
      </w:r>
    </w:p>
    <w:p w:rsidR="003A3A4F" w:rsidRDefault="003A3A4F" w:rsidP="00E04BAE"/>
    <w:p w:rsidR="003A3A4F" w:rsidRPr="006B16EE" w:rsidRDefault="003D3A55" w:rsidP="003A3A4F">
      <w:pPr>
        <w:rPr>
          <w:rFonts w:ascii="Verdana" w:hAnsi="Verdana"/>
          <w:sz w:val="20"/>
          <w:szCs w:val="20"/>
          <w:highlight w:val="yellow"/>
        </w:rPr>
      </w:pPr>
      <w:r w:rsidRPr="006B16EE">
        <w:rPr>
          <w:rFonts w:ascii="Verdana" w:hAnsi="Verdana"/>
          <w:sz w:val="20"/>
          <w:szCs w:val="20"/>
        </w:rPr>
        <w:t>Neuro</w:t>
      </w:r>
      <w:r w:rsidR="003A3A4F" w:rsidRPr="006B16EE">
        <w:rPr>
          <w:rFonts w:ascii="Verdana" w:hAnsi="Verdana"/>
          <w:sz w:val="20"/>
          <w:szCs w:val="20"/>
        </w:rPr>
        <w:t>biology and underlying behavioral health issues</w:t>
      </w:r>
      <w:r w:rsidR="00B528C3" w:rsidRPr="006B16EE">
        <w:rPr>
          <w:rFonts w:ascii="Verdana" w:hAnsi="Verdana"/>
          <w:sz w:val="20"/>
          <w:szCs w:val="20"/>
        </w:rPr>
        <w:t xml:space="preserve"> associated with pain</w:t>
      </w:r>
      <w:r w:rsidRPr="006B16EE">
        <w:rPr>
          <w:rFonts w:ascii="Verdana" w:hAnsi="Verdana"/>
          <w:sz w:val="20"/>
          <w:szCs w:val="20"/>
        </w:rPr>
        <w:t xml:space="preserve"> ha</w:t>
      </w:r>
      <w:r w:rsidR="0040564E" w:rsidRPr="006B16EE">
        <w:rPr>
          <w:rFonts w:ascii="Verdana" w:hAnsi="Verdana"/>
          <w:sz w:val="20"/>
          <w:szCs w:val="20"/>
        </w:rPr>
        <w:t>d</w:t>
      </w:r>
      <w:r w:rsidRPr="006B16EE">
        <w:rPr>
          <w:rFonts w:ascii="Verdana" w:hAnsi="Verdana"/>
          <w:sz w:val="20"/>
          <w:szCs w:val="20"/>
        </w:rPr>
        <w:t xml:space="preserve"> limited understanding.</w:t>
      </w:r>
      <w:r w:rsidR="003A3A4F" w:rsidRPr="006B16EE">
        <w:rPr>
          <w:rFonts w:ascii="Verdana" w:hAnsi="Verdana"/>
          <w:sz w:val="20"/>
          <w:szCs w:val="20"/>
        </w:rPr>
        <w:t xml:space="preserve"> </w:t>
      </w:r>
      <w:r w:rsidR="00B63DBA" w:rsidRPr="006B16EE">
        <w:rPr>
          <w:rFonts w:ascii="Verdana" w:hAnsi="Verdana"/>
          <w:sz w:val="20"/>
          <w:szCs w:val="20"/>
        </w:rPr>
        <w:t xml:space="preserve">Healthcare reimbursement systems discouraged interdisciplinary practices to treat chronic pain. </w:t>
      </w:r>
    </w:p>
    <w:p w:rsidR="001378D6" w:rsidRPr="006B16EE" w:rsidRDefault="0040564E" w:rsidP="003A3A4F">
      <w:pPr>
        <w:rPr>
          <w:rFonts w:ascii="Verdana" w:hAnsi="Verdana"/>
          <w:sz w:val="20"/>
          <w:szCs w:val="20"/>
        </w:rPr>
      </w:pPr>
      <w:r w:rsidRPr="006B16EE">
        <w:rPr>
          <w:rFonts w:ascii="Verdana" w:hAnsi="Verdana"/>
          <w:sz w:val="20"/>
          <w:szCs w:val="20"/>
        </w:rPr>
        <w:t>In 1980, a</w:t>
      </w:r>
      <w:r w:rsidR="00241D03" w:rsidRPr="006B16EE">
        <w:rPr>
          <w:rFonts w:ascii="Verdana" w:hAnsi="Verdana"/>
          <w:sz w:val="20"/>
          <w:szCs w:val="20"/>
        </w:rPr>
        <w:t xml:space="preserve"> single paragraph</w:t>
      </w:r>
      <w:r w:rsidR="001378D6" w:rsidRPr="006B16EE">
        <w:rPr>
          <w:rFonts w:ascii="Verdana" w:hAnsi="Verdana"/>
          <w:sz w:val="20"/>
          <w:szCs w:val="20"/>
        </w:rPr>
        <w:t xml:space="preserve"> </w:t>
      </w:r>
      <w:r w:rsidR="00241D03" w:rsidRPr="006B16EE">
        <w:rPr>
          <w:rFonts w:ascii="Verdana" w:hAnsi="Verdana"/>
          <w:sz w:val="20"/>
          <w:szCs w:val="20"/>
        </w:rPr>
        <w:t xml:space="preserve">written by J. </w:t>
      </w:r>
      <w:r w:rsidR="001378D6" w:rsidRPr="006B16EE">
        <w:rPr>
          <w:rFonts w:ascii="Verdana" w:hAnsi="Verdana"/>
          <w:sz w:val="20"/>
          <w:szCs w:val="20"/>
        </w:rPr>
        <w:t xml:space="preserve">Porter and </w:t>
      </w:r>
      <w:r w:rsidR="00241D03" w:rsidRPr="006B16EE">
        <w:rPr>
          <w:rFonts w:ascii="Verdana" w:hAnsi="Verdana"/>
          <w:sz w:val="20"/>
          <w:szCs w:val="20"/>
        </w:rPr>
        <w:t xml:space="preserve">H. </w:t>
      </w:r>
      <w:r w:rsidR="001378D6" w:rsidRPr="006B16EE">
        <w:rPr>
          <w:rFonts w:ascii="Verdana" w:hAnsi="Verdana"/>
          <w:sz w:val="20"/>
          <w:szCs w:val="20"/>
        </w:rPr>
        <w:t xml:space="preserve">Jick of Boston University Medical Center </w:t>
      </w:r>
      <w:r w:rsidR="00241D03" w:rsidRPr="006B16EE">
        <w:rPr>
          <w:rFonts w:ascii="Verdana" w:hAnsi="Verdana"/>
          <w:sz w:val="20"/>
          <w:szCs w:val="20"/>
        </w:rPr>
        <w:t xml:space="preserve">was published in the New England Journal of Medicine as a “Letter to the </w:t>
      </w:r>
      <w:r w:rsidR="00B63DBA" w:rsidRPr="006B16EE">
        <w:rPr>
          <w:rFonts w:ascii="Verdana" w:hAnsi="Verdana"/>
          <w:sz w:val="20"/>
          <w:szCs w:val="20"/>
        </w:rPr>
        <w:t>Editor” citing</w:t>
      </w:r>
      <w:r w:rsidR="001378D6" w:rsidRPr="006B16EE">
        <w:rPr>
          <w:rFonts w:ascii="Verdana" w:hAnsi="Verdana"/>
          <w:sz w:val="20"/>
          <w:szCs w:val="20"/>
        </w:rPr>
        <w:t xml:space="preserve"> </w:t>
      </w:r>
      <w:r w:rsidR="00D25689" w:rsidRPr="006B16EE">
        <w:rPr>
          <w:rFonts w:ascii="Verdana" w:hAnsi="Verdana"/>
          <w:sz w:val="20"/>
          <w:szCs w:val="20"/>
        </w:rPr>
        <w:t>their</w:t>
      </w:r>
      <w:r w:rsidR="001378D6" w:rsidRPr="006B16EE">
        <w:rPr>
          <w:rFonts w:ascii="Verdana" w:hAnsi="Verdana"/>
          <w:sz w:val="20"/>
          <w:szCs w:val="20"/>
        </w:rPr>
        <w:t xml:space="preserve"> review of patient files for the incidence of narcotic addi</w:t>
      </w:r>
      <w:r w:rsidR="00241D03" w:rsidRPr="006B16EE">
        <w:rPr>
          <w:rFonts w:ascii="Verdana" w:hAnsi="Verdana"/>
          <w:sz w:val="20"/>
          <w:szCs w:val="20"/>
        </w:rPr>
        <w:t>c</w:t>
      </w:r>
      <w:r w:rsidR="001378D6" w:rsidRPr="006B16EE">
        <w:rPr>
          <w:rFonts w:ascii="Verdana" w:hAnsi="Verdana"/>
          <w:sz w:val="20"/>
          <w:szCs w:val="20"/>
        </w:rPr>
        <w:t>tion in hospitalized patients</w:t>
      </w:r>
      <w:r w:rsidR="003D3A55" w:rsidRPr="006B16EE">
        <w:rPr>
          <w:rFonts w:ascii="Verdana" w:hAnsi="Verdana"/>
          <w:sz w:val="20"/>
          <w:szCs w:val="20"/>
        </w:rPr>
        <w:t xml:space="preserve">. </w:t>
      </w:r>
      <w:r w:rsidR="00241D03" w:rsidRPr="006B16EE">
        <w:rPr>
          <w:rFonts w:ascii="Verdana" w:hAnsi="Verdana"/>
          <w:sz w:val="20"/>
          <w:szCs w:val="20"/>
        </w:rPr>
        <w:t>They</w:t>
      </w:r>
      <w:r w:rsidR="003D3A55" w:rsidRPr="006B16EE">
        <w:rPr>
          <w:rFonts w:ascii="Verdana" w:hAnsi="Verdana"/>
          <w:sz w:val="20"/>
          <w:szCs w:val="20"/>
        </w:rPr>
        <w:t xml:space="preserve"> </w:t>
      </w:r>
      <w:r w:rsidR="001378D6" w:rsidRPr="006B16EE">
        <w:rPr>
          <w:rFonts w:ascii="Verdana" w:hAnsi="Verdana"/>
          <w:sz w:val="20"/>
          <w:szCs w:val="20"/>
        </w:rPr>
        <w:t>concl</w:t>
      </w:r>
      <w:r w:rsidR="00D25689" w:rsidRPr="006B16EE">
        <w:rPr>
          <w:rFonts w:ascii="Verdana" w:hAnsi="Verdana"/>
          <w:sz w:val="20"/>
          <w:szCs w:val="20"/>
        </w:rPr>
        <w:t>uded the development of addiction was rare in patients treated with narcotics</w:t>
      </w:r>
      <w:r w:rsidR="00410D5E" w:rsidRPr="006B16EE">
        <w:rPr>
          <w:rStyle w:val="FootnoteReference"/>
          <w:rFonts w:ascii="Verdana" w:hAnsi="Verdana"/>
          <w:sz w:val="20"/>
          <w:szCs w:val="20"/>
        </w:rPr>
        <w:footnoteReference w:id="2"/>
      </w:r>
      <w:r w:rsidR="00D25689" w:rsidRPr="006B16EE">
        <w:rPr>
          <w:rFonts w:ascii="Verdana" w:hAnsi="Verdana"/>
          <w:sz w:val="20"/>
          <w:szCs w:val="20"/>
        </w:rPr>
        <w:t xml:space="preserve">. </w:t>
      </w:r>
    </w:p>
    <w:p w:rsidR="003A3A4F" w:rsidRPr="006B16EE" w:rsidRDefault="003A3A4F" w:rsidP="003A3A4F">
      <w:pPr>
        <w:rPr>
          <w:rFonts w:ascii="Verdana" w:hAnsi="Verdana"/>
          <w:sz w:val="20"/>
          <w:szCs w:val="20"/>
        </w:rPr>
      </w:pPr>
      <w:r w:rsidRPr="006B16EE">
        <w:rPr>
          <w:rFonts w:ascii="Verdana" w:hAnsi="Verdana"/>
          <w:sz w:val="20"/>
          <w:szCs w:val="20"/>
        </w:rPr>
        <w:t xml:space="preserve">In 1995, the president of the American Pain Society introduced a campaign entitled “Pain is the Fifth Vital Sign” at the society’s annual meeting which </w:t>
      </w:r>
      <w:r w:rsidR="003538FF" w:rsidRPr="006B16EE">
        <w:rPr>
          <w:rFonts w:ascii="Verdana" w:hAnsi="Verdana"/>
          <w:sz w:val="20"/>
          <w:szCs w:val="20"/>
        </w:rPr>
        <w:t>encouraged</w:t>
      </w:r>
      <w:r w:rsidR="001378D6" w:rsidRPr="006B16EE">
        <w:rPr>
          <w:rFonts w:ascii="Verdana" w:hAnsi="Verdana"/>
          <w:sz w:val="20"/>
          <w:szCs w:val="20"/>
        </w:rPr>
        <w:t xml:space="preserve"> health</w:t>
      </w:r>
      <w:r w:rsidRPr="006B16EE">
        <w:rPr>
          <w:rFonts w:ascii="Verdana" w:hAnsi="Verdana"/>
          <w:sz w:val="20"/>
          <w:szCs w:val="20"/>
        </w:rPr>
        <w:t xml:space="preserve"> care professionals to </w:t>
      </w:r>
      <w:r w:rsidR="003538FF" w:rsidRPr="006B16EE">
        <w:rPr>
          <w:rFonts w:ascii="Verdana" w:hAnsi="Verdana"/>
          <w:sz w:val="20"/>
          <w:szCs w:val="20"/>
        </w:rPr>
        <w:t>more aggressively treat pain similar to heart rate and blood pressure.</w:t>
      </w:r>
      <w:r w:rsidRPr="006B16EE">
        <w:rPr>
          <w:rFonts w:ascii="Verdana" w:hAnsi="Verdana"/>
          <w:sz w:val="20"/>
          <w:szCs w:val="20"/>
        </w:rPr>
        <w:t xml:space="preserve"> </w:t>
      </w:r>
      <w:r w:rsidR="00DC2E68" w:rsidRPr="006B16EE">
        <w:rPr>
          <w:rFonts w:ascii="Verdana" w:hAnsi="Verdana"/>
          <w:sz w:val="20"/>
          <w:szCs w:val="20"/>
        </w:rPr>
        <w:t xml:space="preserve">The </w:t>
      </w:r>
      <w:r w:rsidR="002712FA" w:rsidRPr="006B16EE">
        <w:rPr>
          <w:rFonts w:ascii="Verdana" w:hAnsi="Verdana"/>
          <w:sz w:val="20"/>
          <w:szCs w:val="20"/>
        </w:rPr>
        <w:t>pharmaceutical industry</w:t>
      </w:r>
      <w:r w:rsidRPr="006B16EE">
        <w:rPr>
          <w:rFonts w:ascii="Verdana" w:hAnsi="Verdana"/>
          <w:sz w:val="20"/>
          <w:szCs w:val="20"/>
        </w:rPr>
        <w:t xml:space="preserve"> began promoting the use of opioid</w:t>
      </w:r>
      <w:r w:rsidR="003538FF" w:rsidRPr="006B16EE">
        <w:rPr>
          <w:rFonts w:ascii="Verdana" w:hAnsi="Verdana"/>
          <w:sz w:val="20"/>
          <w:szCs w:val="20"/>
        </w:rPr>
        <w:t xml:space="preserve"> medications</w:t>
      </w:r>
      <w:r w:rsidRPr="006B16EE">
        <w:rPr>
          <w:rFonts w:ascii="Verdana" w:hAnsi="Verdana"/>
          <w:sz w:val="20"/>
          <w:szCs w:val="20"/>
        </w:rPr>
        <w:t xml:space="preserve"> to treat chronic non-cancer pain as a means to </w:t>
      </w:r>
      <w:r w:rsidR="00535AB8">
        <w:rPr>
          <w:rFonts w:ascii="Verdana" w:hAnsi="Verdana"/>
          <w:sz w:val="20"/>
          <w:szCs w:val="20"/>
        </w:rPr>
        <w:t>address</w:t>
      </w:r>
      <w:r w:rsidR="00535AB8" w:rsidRPr="006B16EE">
        <w:rPr>
          <w:rFonts w:ascii="Verdana" w:hAnsi="Verdana"/>
          <w:sz w:val="20"/>
          <w:szCs w:val="20"/>
        </w:rPr>
        <w:t xml:space="preserve"> </w:t>
      </w:r>
      <w:r w:rsidR="00951C40" w:rsidRPr="006B16EE">
        <w:rPr>
          <w:rFonts w:ascii="Verdana" w:hAnsi="Verdana"/>
          <w:sz w:val="20"/>
          <w:szCs w:val="20"/>
        </w:rPr>
        <w:t>a newly</w:t>
      </w:r>
      <w:r w:rsidR="003538FF" w:rsidRPr="006B16EE">
        <w:rPr>
          <w:rFonts w:ascii="Verdana" w:hAnsi="Verdana"/>
          <w:sz w:val="20"/>
          <w:szCs w:val="20"/>
        </w:rPr>
        <w:t xml:space="preserve"> defined </w:t>
      </w:r>
      <w:r w:rsidRPr="006B16EE">
        <w:rPr>
          <w:rFonts w:ascii="Verdana" w:hAnsi="Verdana"/>
          <w:sz w:val="20"/>
          <w:szCs w:val="20"/>
        </w:rPr>
        <w:t xml:space="preserve">pain crisis. </w:t>
      </w:r>
      <w:r w:rsidR="00A65FB2" w:rsidRPr="006B16EE">
        <w:rPr>
          <w:rFonts w:ascii="Verdana" w:hAnsi="Verdana"/>
          <w:sz w:val="20"/>
          <w:szCs w:val="20"/>
        </w:rPr>
        <w:t>By 2010, enough opioid pain relievers were sold to medicate every American adult with a typical dose of 5 mg of hydrocodone every 4 hours for 1 month</w:t>
      </w:r>
      <w:r w:rsidR="00410D5E" w:rsidRPr="006B16EE">
        <w:rPr>
          <w:rStyle w:val="FootnoteReference"/>
          <w:rFonts w:ascii="Verdana" w:hAnsi="Verdana"/>
          <w:sz w:val="20"/>
          <w:szCs w:val="20"/>
        </w:rPr>
        <w:footnoteReference w:id="3"/>
      </w:r>
      <w:r w:rsidR="00A65FB2" w:rsidRPr="006B16EE">
        <w:rPr>
          <w:rFonts w:ascii="Verdana" w:hAnsi="Verdana"/>
          <w:sz w:val="20"/>
          <w:szCs w:val="20"/>
        </w:rPr>
        <w:t>.</w:t>
      </w:r>
    </w:p>
    <w:p w:rsidR="003A3A4F" w:rsidRPr="006B16EE" w:rsidRDefault="005945E0">
      <w:pPr>
        <w:rPr>
          <w:rFonts w:ascii="Verdana" w:hAnsi="Verdana"/>
          <w:sz w:val="20"/>
          <w:szCs w:val="20"/>
        </w:rPr>
      </w:pPr>
      <w:r w:rsidRPr="006B16EE">
        <w:rPr>
          <w:rFonts w:ascii="Verdana" w:hAnsi="Verdana"/>
          <w:sz w:val="20"/>
          <w:szCs w:val="20"/>
        </w:rPr>
        <w:t>When it comes to pain relief from opioids</w:t>
      </w:r>
      <w:r w:rsidR="003A3A4F" w:rsidRPr="006B16EE">
        <w:rPr>
          <w:rFonts w:ascii="Verdana" w:hAnsi="Verdana"/>
          <w:sz w:val="20"/>
          <w:szCs w:val="20"/>
        </w:rPr>
        <w:t xml:space="preserve"> </w:t>
      </w:r>
      <w:r w:rsidRPr="006B16EE">
        <w:rPr>
          <w:rFonts w:ascii="Verdana" w:hAnsi="Verdana"/>
          <w:sz w:val="20"/>
          <w:szCs w:val="20"/>
        </w:rPr>
        <w:t xml:space="preserve">a </w:t>
      </w:r>
      <w:r w:rsidR="003A3A4F" w:rsidRPr="006B16EE">
        <w:rPr>
          <w:rFonts w:ascii="Verdana" w:hAnsi="Verdana"/>
          <w:sz w:val="20"/>
          <w:szCs w:val="20"/>
        </w:rPr>
        <w:t>significant gap exists between a patient’s expectation and reality. In 2004 The American Journal of Emergency Medicine published a study</w:t>
      </w:r>
      <w:r w:rsidR="00410D5E" w:rsidRPr="006B16EE">
        <w:rPr>
          <w:rStyle w:val="FootnoteReference"/>
          <w:rFonts w:ascii="Verdana" w:hAnsi="Verdana"/>
          <w:sz w:val="20"/>
          <w:szCs w:val="20"/>
        </w:rPr>
        <w:footnoteReference w:id="4"/>
      </w:r>
      <w:r w:rsidR="003A3A4F" w:rsidRPr="006B16EE">
        <w:rPr>
          <w:rFonts w:ascii="Verdana" w:hAnsi="Verdana"/>
          <w:sz w:val="20"/>
          <w:szCs w:val="20"/>
        </w:rPr>
        <w:t xml:space="preserve"> that assessed patient expectations for pain relief in the emergency room and found that patients often expect 75</w:t>
      </w:r>
      <w:r w:rsidR="001378D6" w:rsidRPr="006B16EE">
        <w:rPr>
          <w:rFonts w:ascii="Verdana" w:hAnsi="Verdana"/>
          <w:sz w:val="20"/>
          <w:szCs w:val="20"/>
        </w:rPr>
        <w:t xml:space="preserve">% </w:t>
      </w:r>
      <w:r w:rsidR="00881514" w:rsidRPr="006B16EE">
        <w:rPr>
          <w:rFonts w:ascii="Verdana" w:hAnsi="Verdana"/>
          <w:sz w:val="20"/>
          <w:szCs w:val="20"/>
        </w:rPr>
        <w:t xml:space="preserve">of their </w:t>
      </w:r>
      <w:r w:rsidR="003A3A4F" w:rsidRPr="006B16EE">
        <w:rPr>
          <w:rFonts w:ascii="Verdana" w:hAnsi="Verdana"/>
          <w:sz w:val="20"/>
          <w:szCs w:val="20"/>
        </w:rPr>
        <w:t>pain</w:t>
      </w:r>
      <w:r w:rsidR="00881514" w:rsidRPr="006B16EE">
        <w:rPr>
          <w:rFonts w:ascii="Verdana" w:hAnsi="Verdana"/>
          <w:sz w:val="20"/>
          <w:szCs w:val="20"/>
        </w:rPr>
        <w:t xml:space="preserve"> to be</w:t>
      </w:r>
      <w:r w:rsidR="003A3A4F" w:rsidRPr="006B16EE">
        <w:rPr>
          <w:rFonts w:ascii="Verdana" w:hAnsi="Verdana"/>
          <w:sz w:val="20"/>
          <w:szCs w:val="20"/>
        </w:rPr>
        <w:t xml:space="preserve"> relie</w:t>
      </w:r>
      <w:r w:rsidR="00881514" w:rsidRPr="006B16EE">
        <w:rPr>
          <w:rFonts w:ascii="Verdana" w:hAnsi="Verdana"/>
          <w:sz w:val="20"/>
          <w:szCs w:val="20"/>
        </w:rPr>
        <w:t>ved</w:t>
      </w:r>
      <w:r w:rsidR="003A3A4F" w:rsidRPr="006B16EE">
        <w:rPr>
          <w:rFonts w:ascii="Verdana" w:hAnsi="Verdana"/>
          <w:sz w:val="20"/>
          <w:szCs w:val="20"/>
        </w:rPr>
        <w:t xml:space="preserve"> with opioids. A systematic review</w:t>
      </w:r>
      <w:r w:rsidR="00410D5E" w:rsidRPr="006B16EE">
        <w:rPr>
          <w:rStyle w:val="FootnoteReference"/>
          <w:rFonts w:ascii="Verdana" w:hAnsi="Verdana"/>
          <w:sz w:val="20"/>
          <w:szCs w:val="20"/>
        </w:rPr>
        <w:footnoteReference w:id="5"/>
      </w:r>
      <w:r w:rsidR="003A3A4F" w:rsidRPr="006B16EE">
        <w:rPr>
          <w:rFonts w:ascii="Verdana" w:hAnsi="Verdana"/>
          <w:sz w:val="20"/>
          <w:szCs w:val="20"/>
        </w:rPr>
        <w:t xml:space="preserve"> of the efficacy and safety of opioids for the treatment of chronic non-cancer pain found that patients’ actual pain relief was only 30%</w:t>
      </w:r>
      <w:r w:rsidR="00881514" w:rsidRPr="006B16EE">
        <w:rPr>
          <w:rFonts w:ascii="Verdana" w:hAnsi="Verdana"/>
          <w:sz w:val="20"/>
          <w:szCs w:val="20"/>
        </w:rPr>
        <w:t>.</w:t>
      </w:r>
    </w:p>
    <w:p w:rsidR="00336EBF" w:rsidRPr="006B16EE" w:rsidRDefault="004B585D">
      <w:pPr>
        <w:rPr>
          <w:rFonts w:ascii="Verdana" w:hAnsi="Verdana"/>
          <w:sz w:val="20"/>
          <w:szCs w:val="20"/>
        </w:rPr>
      </w:pPr>
      <w:r w:rsidRPr="006B16EE">
        <w:rPr>
          <w:rFonts w:ascii="Verdana" w:hAnsi="Verdana"/>
          <w:sz w:val="20"/>
          <w:szCs w:val="20"/>
        </w:rPr>
        <w:t>As p</w:t>
      </w:r>
      <w:r w:rsidR="009C7172" w:rsidRPr="006B16EE">
        <w:rPr>
          <w:rFonts w:ascii="Verdana" w:hAnsi="Verdana"/>
          <w:sz w:val="20"/>
          <w:szCs w:val="20"/>
        </w:rPr>
        <w:t>ain</w:t>
      </w:r>
      <w:r w:rsidR="00B528C3" w:rsidRPr="006B16EE">
        <w:rPr>
          <w:rFonts w:ascii="Verdana" w:hAnsi="Verdana"/>
          <w:sz w:val="20"/>
          <w:szCs w:val="20"/>
        </w:rPr>
        <w:t xml:space="preserve"> </w:t>
      </w:r>
      <w:r w:rsidRPr="006B16EE">
        <w:rPr>
          <w:rFonts w:ascii="Verdana" w:hAnsi="Verdana"/>
          <w:sz w:val="20"/>
          <w:szCs w:val="20"/>
        </w:rPr>
        <w:t xml:space="preserve">was </w:t>
      </w:r>
      <w:r w:rsidR="009C7172" w:rsidRPr="006B16EE">
        <w:rPr>
          <w:rFonts w:ascii="Verdana" w:hAnsi="Verdana"/>
          <w:sz w:val="20"/>
          <w:szCs w:val="20"/>
        </w:rPr>
        <w:t>prioritized</w:t>
      </w:r>
      <w:r w:rsidR="00B528C3" w:rsidRPr="006B16EE">
        <w:rPr>
          <w:rFonts w:ascii="Verdana" w:hAnsi="Verdana"/>
          <w:sz w:val="20"/>
          <w:szCs w:val="20"/>
        </w:rPr>
        <w:t xml:space="preserve"> as</w:t>
      </w:r>
      <w:r w:rsidR="00D25689" w:rsidRPr="006B16EE">
        <w:rPr>
          <w:rFonts w:ascii="Verdana" w:hAnsi="Verdana"/>
          <w:sz w:val="20"/>
          <w:szCs w:val="20"/>
        </w:rPr>
        <w:t xml:space="preserve"> a 5</w:t>
      </w:r>
      <w:r w:rsidR="00D25689" w:rsidRPr="006B16EE">
        <w:rPr>
          <w:rFonts w:ascii="Verdana" w:hAnsi="Verdana"/>
          <w:sz w:val="20"/>
          <w:szCs w:val="20"/>
          <w:vertAlign w:val="superscript"/>
        </w:rPr>
        <w:t>th</w:t>
      </w:r>
      <w:r w:rsidR="00D25689" w:rsidRPr="006B16EE">
        <w:rPr>
          <w:rFonts w:ascii="Verdana" w:hAnsi="Verdana"/>
          <w:sz w:val="20"/>
          <w:szCs w:val="20"/>
        </w:rPr>
        <w:t xml:space="preserve"> vital sign</w:t>
      </w:r>
      <w:r w:rsidRPr="006B16EE">
        <w:rPr>
          <w:rFonts w:ascii="Verdana" w:hAnsi="Verdana"/>
          <w:sz w:val="20"/>
          <w:szCs w:val="20"/>
        </w:rPr>
        <w:t>,</w:t>
      </w:r>
      <w:r w:rsidR="009C7172" w:rsidRPr="006B16EE">
        <w:rPr>
          <w:rFonts w:ascii="Verdana" w:hAnsi="Verdana"/>
          <w:sz w:val="20"/>
          <w:szCs w:val="20"/>
        </w:rPr>
        <w:t xml:space="preserve"> assessment of pain level</w:t>
      </w:r>
      <w:r w:rsidRPr="006B16EE">
        <w:rPr>
          <w:rFonts w:ascii="Verdana" w:hAnsi="Verdana"/>
          <w:sz w:val="20"/>
          <w:szCs w:val="20"/>
        </w:rPr>
        <w:t xml:space="preserve"> became</w:t>
      </w:r>
      <w:r w:rsidR="009C7172" w:rsidRPr="006B16EE">
        <w:rPr>
          <w:rFonts w:ascii="Verdana" w:hAnsi="Verdana"/>
          <w:sz w:val="20"/>
          <w:szCs w:val="20"/>
        </w:rPr>
        <w:t xml:space="preserve"> a central focus</w:t>
      </w:r>
      <w:r w:rsidR="00B528C3" w:rsidRPr="006B16EE">
        <w:rPr>
          <w:rFonts w:ascii="Verdana" w:hAnsi="Verdana"/>
          <w:sz w:val="20"/>
          <w:szCs w:val="20"/>
        </w:rPr>
        <w:t>. Pain scales</w:t>
      </w:r>
      <w:r w:rsidR="00D25689" w:rsidRPr="006B16EE">
        <w:rPr>
          <w:rFonts w:ascii="Verdana" w:hAnsi="Verdana"/>
          <w:sz w:val="20"/>
          <w:szCs w:val="20"/>
        </w:rPr>
        <w:t xml:space="preserve"> established a measurable goal and an expectation that</w:t>
      </w:r>
      <w:r w:rsidR="00B528C3" w:rsidRPr="006B16EE">
        <w:rPr>
          <w:rFonts w:ascii="Verdana" w:hAnsi="Verdana"/>
          <w:sz w:val="20"/>
          <w:szCs w:val="20"/>
        </w:rPr>
        <w:t xml:space="preserve"> the effectiveness of a treatment should be based solely on the reduction of the pain score. </w:t>
      </w:r>
      <w:r w:rsidR="004A5E94" w:rsidRPr="006B16EE">
        <w:rPr>
          <w:rFonts w:ascii="Verdana" w:hAnsi="Verdana"/>
          <w:sz w:val="20"/>
          <w:szCs w:val="20"/>
        </w:rPr>
        <w:t xml:space="preserve">Prescribed medication became the </w:t>
      </w:r>
      <w:r w:rsidR="00ED145D" w:rsidRPr="006B16EE">
        <w:rPr>
          <w:rFonts w:ascii="Verdana" w:hAnsi="Verdana"/>
          <w:sz w:val="20"/>
          <w:szCs w:val="20"/>
        </w:rPr>
        <w:t>default treatment</w:t>
      </w:r>
      <w:r w:rsidR="009C7172" w:rsidRPr="006B16EE">
        <w:rPr>
          <w:rFonts w:ascii="Verdana" w:hAnsi="Verdana"/>
          <w:sz w:val="20"/>
          <w:szCs w:val="20"/>
        </w:rPr>
        <w:t xml:space="preserve"> in the absence of a better understanding of pain</w:t>
      </w:r>
      <w:r w:rsidR="004A5E94" w:rsidRPr="006B16EE">
        <w:rPr>
          <w:rFonts w:ascii="Verdana" w:hAnsi="Verdana"/>
          <w:sz w:val="20"/>
          <w:szCs w:val="20"/>
        </w:rPr>
        <w:t xml:space="preserve">. </w:t>
      </w:r>
      <w:r w:rsidR="00F03194" w:rsidRPr="006B16EE">
        <w:rPr>
          <w:rFonts w:ascii="Verdana" w:hAnsi="Verdana"/>
          <w:sz w:val="20"/>
          <w:szCs w:val="20"/>
        </w:rPr>
        <w:t xml:space="preserve">Prevalence of pain and the increasing use of opioids have created a “silent epidemic” of distress, disability and danger to a large percentage of Americans. </w:t>
      </w:r>
      <w:r w:rsidR="00410FDE" w:rsidRPr="006B16EE">
        <w:rPr>
          <w:rFonts w:ascii="Verdana" w:hAnsi="Verdana"/>
          <w:sz w:val="20"/>
          <w:szCs w:val="20"/>
        </w:rPr>
        <w:t>In 2010, the number of deaths due to unintentional drug overdoses exceeded the number of deaths due to motor vehicle traffic accidents. In September 2014 the National Institutes of Health reported</w:t>
      </w:r>
      <w:r w:rsidR="00DB3430" w:rsidRPr="006B16EE">
        <w:rPr>
          <w:rStyle w:val="FootnoteReference"/>
          <w:rFonts w:ascii="Verdana" w:hAnsi="Verdana"/>
          <w:sz w:val="20"/>
          <w:szCs w:val="20"/>
        </w:rPr>
        <w:footnoteReference w:id="6"/>
      </w:r>
      <w:r w:rsidR="00410FDE" w:rsidRPr="006B16EE">
        <w:rPr>
          <w:rFonts w:ascii="Verdana" w:hAnsi="Verdana"/>
          <w:sz w:val="20"/>
          <w:szCs w:val="20"/>
        </w:rPr>
        <w:t xml:space="preserve"> a dramatic increase in opioid prescriptions and use over the past 20 years. This increase in opiate prescriptions parallels a notable increase in opioid related overdoses and hospital admissions. The United States makes up 4.6% of the world’s population and consumes </w:t>
      </w:r>
      <w:r w:rsidR="00A65FB2" w:rsidRPr="006B16EE">
        <w:rPr>
          <w:rFonts w:ascii="Verdana" w:hAnsi="Verdana"/>
          <w:sz w:val="20"/>
          <w:szCs w:val="20"/>
        </w:rPr>
        <w:t xml:space="preserve">over </w:t>
      </w:r>
      <w:r w:rsidR="00410FDE" w:rsidRPr="006B16EE">
        <w:rPr>
          <w:rFonts w:ascii="Verdana" w:hAnsi="Verdana"/>
          <w:sz w:val="20"/>
          <w:szCs w:val="20"/>
        </w:rPr>
        <w:lastRenderedPageBreak/>
        <w:t>80%</w:t>
      </w:r>
      <w:r w:rsidR="00DB3430" w:rsidRPr="006B16EE">
        <w:rPr>
          <w:rStyle w:val="FootnoteReference"/>
          <w:rFonts w:ascii="Verdana" w:hAnsi="Verdana"/>
          <w:sz w:val="20"/>
          <w:szCs w:val="20"/>
        </w:rPr>
        <w:footnoteReference w:id="7"/>
      </w:r>
      <w:r w:rsidR="00410FDE" w:rsidRPr="006B16EE">
        <w:rPr>
          <w:rFonts w:ascii="Verdana" w:hAnsi="Verdana"/>
          <w:sz w:val="20"/>
          <w:szCs w:val="20"/>
        </w:rPr>
        <w:t xml:space="preserve"> of the world supply of opioids. Oregon ranks 4</w:t>
      </w:r>
      <w:r w:rsidR="00410FDE" w:rsidRPr="006B16EE">
        <w:rPr>
          <w:rFonts w:ascii="Verdana" w:hAnsi="Verdana"/>
          <w:sz w:val="20"/>
          <w:szCs w:val="20"/>
          <w:vertAlign w:val="superscript"/>
        </w:rPr>
        <w:t>th</w:t>
      </w:r>
      <w:r w:rsidR="00410FDE" w:rsidRPr="006B16EE">
        <w:rPr>
          <w:rFonts w:ascii="Verdana" w:hAnsi="Verdana"/>
          <w:sz w:val="20"/>
          <w:szCs w:val="20"/>
        </w:rPr>
        <w:t xml:space="preserve"> in the nation in inappropriate use of prescription pain killers for adults</w:t>
      </w:r>
      <w:r w:rsidR="00DB3430" w:rsidRPr="006B16EE">
        <w:rPr>
          <w:rStyle w:val="FootnoteReference"/>
          <w:rFonts w:ascii="Verdana" w:hAnsi="Verdana"/>
          <w:sz w:val="20"/>
          <w:szCs w:val="20"/>
        </w:rPr>
        <w:footnoteReference w:id="8"/>
      </w:r>
      <w:r w:rsidR="00410FDE" w:rsidRPr="006B16EE">
        <w:rPr>
          <w:rFonts w:ascii="Verdana" w:hAnsi="Verdana"/>
          <w:sz w:val="20"/>
          <w:szCs w:val="20"/>
        </w:rPr>
        <w:t>. The O</w:t>
      </w:r>
      <w:r w:rsidR="00F03194" w:rsidRPr="006B16EE">
        <w:rPr>
          <w:rFonts w:ascii="Verdana" w:hAnsi="Verdana"/>
          <w:sz w:val="20"/>
          <w:szCs w:val="20"/>
        </w:rPr>
        <w:t xml:space="preserve">regon </w:t>
      </w:r>
      <w:r w:rsidR="00410FDE" w:rsidRPr="006B16EE">
        <w:rPr>
          <w:rFonts w:ascii="Verdana" w:hAnsi="Verdana"/>
          <w:sz w:val="20"/>
          <w:szCs w:val="20"/>
        </w:rPr>
        <w:t>H</w:t>
      </w:r>
      <w:r w:rsidR="00F03194" w:rsidRPr="006B16EE">
        <w:rPr>
          <w:rFonts w:ascii="Verdana" w:hAnsi="Verdana"/>
          <w:sz w:val="20"/>
          <w:szCs w:val="20"/>
        </w:rPr>
        <w:t xml:space="preserve">ealth </w:t>
      </w:r>
      <w:r w:rsidR="00410FDE" w:rsidRPr="006B16EE">
        <w:rPr>
          <w:rFonts w:ascii="Verdana" w:hAnsi="Verdana"/>
          <w:sz w:val="20"/>
          <w:szCs w:val="20"/>
        </w:rPr>
        <w:t>A</w:t>
      </w:r>
      <w:r w:rsidR="00F03194" w:rsidRPr="006B16EE">
        <w:rPr>
          <w:rFonts w:ascii="Verdana" w:hAnsi="Verdana"/>
          <w:sz w:val="20"/>
          <w:szCs w:val="20"/>
        </w:rPr>
        <w:t>uthority (OHA)</w:t>
      </w:r>
      <w:r w:rsidR="00410FDE" w:rsidRPr="006B16EE">
        <w:rPr>
          <w:rFonts w:ascii="Verdana" w:hAnsi="Verdana"/>
          <w:sz w:val="20"/>
          <w:szCs w:val="20"/>
        </w:rPr>
        <w:t xml:space="preserve"> Injury and Violence Prevention Fact Sheet reports that in 2013 there were over 3 million opioid prescriptions</w:t>
      </w:r>
      <w:r w:rsidR="00F03194" w:rsidRPr="006B16EE">
        <w:rPr>
          <w:rFonts w:ascii="Verdana" w:hAnsi="Verdana"/>
          <w:sz w:val="20"/>
          <w:szCs w:val="20"/>
        </w:rPr>
        <w:t>,</w:t>
      </w:r>
      <w:r w:rsidR="00410FDE" w:rsidRPr="006B16EE">
        <w:rPr>
          <w:rFonts w:ascii="Verdana" w:hAnsi="Verdana"/>
          <w:sz w:val="20"/>
          <w:szCs w:val="20"/>
        </w:rPr>
        <w:t xml:space="preserve"> accounting for over 54% of all prescriptions. In 2014, approximately 154 Oregonian deaths were related to opioid medications.</w:t>
      </w:r>
    </w:p>
    <w:p w:rsidR="00EF08EE" w:rsidRDefault="00336EBF">
      <w:pPr>
        <w:rPr>
          <w:rFonts w:asciiTheme="majorHAnsi" w:eastAsiaTheme="majorEastAsia" w:hAnsiTheme="majorHAnsi" w:cstheme="majorBidi"/>
          <w:b/>
          <w:bCs/>
          <w:color w:val="4F81BD" w:themeColor="accent1"/>
          <w:sz w:val="26"/>
          <w:szCs w:val="26"/>
        </w:rPr>
      </w:pPr>
      <w:r w:rsidRPr="006B16EE">
        <w:rPr>
          <w:rFonts w:ascii="Verdana" w:hAnsi="Verdana"/>
          <w:sz w:val="20"/>
          <w:szCs w:val="20"/>
        </w:rPr>
        <w:t>Pain prevention, assessment, and treatment are inadequate</w:t>
      </w:r>
      <w:r w:rsidR="00DB3430" w:rsidRPr="006B16EE">
        <w:rPr>
          <w:rStyle w:val="FootnoteReference"/>
          <w:rFonts w:ascii="Verdana" w:hAnsi="Verdana"/>
          <w:sz w:val="20"/>
          <w:szCs w:val="20"/>
        </w:rPr>
        <w:footnoteReference w:id="9"/>
      </w:r>
      <w:r w:rsidRPr="006B16EE">
        <w:rPr>
          <w:rFonts w:ascii="Verdana" w:hAnsi="Verdana"/>
          <w:sz w:val="20"/>
          <w:szCs w:val="20"/>
        </w:rPr>
        <w:t>.</w:t>
      </w:r>
      <w:r w:rsidR="00EF08EE">
        <w:rPr>
          <w:rFonts w:asciiTheme="majorHAnsi" w:eastAsiaTheme="majorEastAsia" w:hAnsiTheme="majorHAnsi" w:cstheme="majorBidi"/>
          <w:color w:val="4F81BD" w:themeColor="accent1"/>
        </w:rPr>
        <w:br w:type="page"/>
      </w:r>
    </w:p>
    <w:p w:rsidR="00D25689" w:rsidRDefault="004A5E94" w:rsidP="005C6FB2">
      <w:pPr>
        <w:pStyle w:val="Style1"/>
      </w:pPr>
      <w:r>
        <w:lastRenderedPageBreak/>
        <w:t>What we know now:</w:t>
      </w:r>
    </w:p>
    <w:p w:rsidR="00410FDE" w:rsidRDefault="00410FDE" w:rsidP="005C6FB2">
      <w:pPr>
        <w:pStyle w:val="Style1"/>
      </w:pPr>
    </w:p>
    <w:p w:rsidR="00410FDE" w:rsidRDefault="00410FDE" w:rsidP="00D931A3">
      <w:pPr>
        <w:pStyle w:val="Style1"/>
        <w:ind w:left="720"/>
        <w:rPr>
          <w:b w:val="0"/>
          <w:color w:val="auto"/>
          <w:sz w:val="20"/>
          <w:szCs w:val="20"/>
        </w:rPr>
      </w:pPr>
      <w:r w:rsidRPr="00D6421C">
        <w:rPr>
          <w:b w:val="0"/>
          <w:color w:val="auto"/>
          <w:sz w:val="20"/>
          <w:szCs w:val="20"/>
        </w:rPr>
        <w:t>“Pain re</w:t>
      </w:r>
      <w:r w:rsidR="001E6FDE">
        <w:rPr>
          <w:b w:val="0"/>
          <w:color w:val="auto"/>
          <w:sz w:val="20"/>
          <w:szCs w:val="20"/>
        </w:rPr>
        <w:t xml:space="preserve">presents a national challenge. </w:t>
      </w:r>
      <w:r w:rsidRPr="00D6421C">
        <w:rPr>
          <w:b w:val="0"/>
          <w:color w:val="auto"/>
          <w:sz w:val="20"/>
          <w:szCs w:val="20"/>
        </w:rPr>
        <w:t>A cultural transformation is necessary to better prevent, assess, treat, and</w:t>
      </w:r>
      <w:r w:rsidR="001E6FDE">
        <w:rPr>
          <w:b w:val="0"/>
          <w:color w:val="auto"/>
          <w:sz w:val="20"/>
          <w:szCs w:val="20"/>
        </w:rPr>
        <w:t xml:space="preserve"> understand pain of all types. </w:t>
      </w:r>
      <w:r w:rsidRPr="00D6421C">
        <w:rPr>
          <w:b w:val="0"/>
          <w:color w:val="auto"/>
          <w:sz w:val="20"/>
          <w:szCs w:val="20"/>
        </w:rPr>
        <w:t>Government agencies, healthcare providers, healthcare professional associations, educators, and public and private funders of health care should take the lead in this transformation.  Patient advocacy groups also should engag</w:t>
      </w:r>
      <w:r w:rsidR="001E6FDE">
        <w:rPr>
          <w:b w:val="0"/>
          <w:color w:val="auto"/>
          <w:sz w:val="20"/>
          <w:szCs w:val="20"/>
        </w:rPr>
        <w:t>e their diverse constituencies.</w:t>
      </w:r>
      <w:r w:rsidRPr="00D6421C">
        <w:rPr>
          <w:b w:val="0"/>
          <w:color w:val="auto"/>
          <w:sz w:val="20"/>
          <w:szCs w:val="20"/>
        </w:rPr>
        <w:t xml:space="preserve"> To reach the vast multitude of people with various types of pain, the nation must adopt a population-level prevention and management strategy.”</w:t>
      </w:r>
    </w:p>
    <w:p w:rsidR="00410FDE" w:rsidRPr="00D6421C" w:rsidRDefault="0006716E" w:rsidP="00D931A3">
      <w:pPr>
        <w:pStyle w:val="Style1"/>
        <w:ind w:left="1440"/>
        <w:jc w:val="right"/>
        <w:outlineLvl w:val="0"/>
        <w:rPr>
          <w:b w:val="0"/>
          <w:color w:val="auto"/>
          <w:sz w:val="20"/>
          <w:szCs w:val="20"/>
        </w:rPr>
      </w:pPr>
      <w:r w:rsidRPr="0006716E">
        <w:rPr>
          <w:b w:val="0"/>
          <w:color w:val="000000"/>
          <w:sz w:val="20"/>
          <w:szCs w:val="20"/>
        </w:rPr>
        <w:t>—</w:t>
      </w:r>
      <w:r w:rsidR="00410FDE" w:rsidRPr="00D6421C">
        <w:rPr>
          <w:b w:val="0"/>
          <w:color w:val="auto"/>
          <w:sz w:val="20"/>
          <w:szCs w:val="20"/>
        </w:rPr>
        <w:t>Relieving Pain in America</w:t>
      </w:r>
      <w:r w:rsidR="00410FDE">
        <w:rPr>
          <w:b w:val="0"/>
          <w:color w:val="auto"/>
          <w:sz w:val="20"/>
          <w:szCs w:val="20"/>
        </w:rPr>
        <w:t>:</w:t>
      </w:r>
      <w:r w:rsidR="00410FDE" w:rsidRPr="00D6421C">
        <w:rPr>
          <w:b w:val="0"/>
          <w:color w:val="auto"/>
          <w:sz w:val="20"/>
          <w:szCs w:val="20"/>
        </w:rPr>
        <w:t xml:space="preserve"> A Blueprint for Transforming Prevention, Care, Education, and Research, 2011: Institute of Medicine</w:t>
      </w:r>
    </w:p>
    <w:p w:rsidR="00410FDE" w:rsidRPr="003538FF" w:rsidRDefault="00410FDE" w:rsidP="005C6FB2"/>
    <w:p w:rsidR="00CB33CD" w:rsidRPr="006B16EE" w:rsidRDefault="00CB33CD">
      <w:pPr>
        <w:rPr>
          <w:rFonts w:ascii="Verdana" w:hAnsi="Verdana"/>
          <w:sz w:val="20"/>
          <w:szCs w:val="20"/>
          <w:u w:val="single"/>
        </w:rPr>
      </w:pPr>
      <w:r w:rsidRPr="006B16EE">
        <w:rPr>
          <w:rFonts w:ascii="Verdana" w:hAnsi="Verdana"/>
          <w:sz w:val="20"/>
          <w:szCs w:val="20"/>
        </w:rPr>
        <w:t xml:space="preserve">A cultural shift occurred regarding pain. Risks were </w:t>
      </w:r>
      <w:r w:rsidR="00315F74" w:rsidRPr="006B16EE">
        <w:rPr>
          <w:rFonts w:ascii="Verdana" w:hAnsi="Verdana"/>
          <w:sz w:val="20"/>
          <w:szCs w:val="20"/>
        </w:rPr>
        <w:t>underestimated and</w:t>
      </w:r>
      <w:r w:rsidRPr="006B16EE">
        <w:rPr>
          <w:rFonts w:ascii="Verdana" w:hAnsi="Verdana"/>
          <w:sz w:val="20"/>
          <w:szCs w:val="20"/>
        </w:rPr>
        <w:t xml:space="preserve"> beliefs evolved that patients should expect complete resolution of pain through medication. </w:t>
      </w:r>
      <w:r w:rsidR="00D941CF" w:rsidRPr="006B16EE">
        <w:rPr>
          <w:rFonts w:ascii="Verdana" w:hAnsi="Verdana"/>
          <w:sz w:val="20"/>
          <w:szCs w:val="20"/>
        </w:rPr>
        <w:t>P</w:t>
      </w:r>
      <w:r w:rsidR="007B1778" w:rsidRPr="006B16EE">
        <w:rPr>
          <w:rFonts w:ascii="Verdana" w:hAnsi="Verdana"/>
          <w:sz w:val="20"/>
          <w:szCs w:val="20"/>
        </w:rPr>
        <w:t>ain score</w:t>
      </w:r>
      <w:r w:rsidR="00D941CF" w:rsidRPr="006B16EE">
        <w:rPr>
          <w:rFonts w:ascii="Verdana" w:hAnsi="Verdana"/>
          <w:sz w:val="20"/>
          <w:szCs w:val="20"/>
        </w:rPr>
        <w:t>s</w:t>
      </w:r>
      <w:r w:rsidR="0038184F" w:rsidRPr="006B16EE">
        <w:rPr>
          <w:rFonts w:ascii="Verdana" w:hAnsi="Verdana"/>
          <w:sz w:val="20"/>
          <w:szCs w:val="20"/>
        </w:rPr>
        <w:t xml:space="preserve"> and patient satisfaction surveys</w:t>
      </w:r>
      <w:r w:rsidR="00D941CF" w:rsidRPr="006B16EE">
        <w:rPr>
          <w:rFonts w:ascii="Verdana" w:hAnsi="Verdana"/>
          <w:sz w:val="20"/>
          <w:szCs w:val="20"/>
        </w:rPr>
        <w:t xml:space="preserve"> impact</w:t>
      </w:r>
      <w:r w:rsidR="00315F74" w:rsidRPr="006B16EE">
        <w:rPr>
          <w:rFonts w:ascii="Verdana" w:hAnsi="Verdana"/>
          <w:sz w:val="20"/>
          <w:szCs w:val="20"/>
        </w:rPr>
        <w:t>ed</w:t>
      </w:r>
      <w:r w:rsidR="00D941CF" w:rsidRPr="006B16EE">
        <w:rPr>
          <w:rFonts w:ascii="Verdana" w:hAnsi="Verdana"/>
          <w:sz w:val="20"/>
          <w:szCs w:val="20"/>
        </w:rPr>
        <w:t xml:space="preserve"> treatment decisions</w:t>
      </w:r>
      <w:r w:rsidR="007B1778" w:rsidRPr="006B16EE">
        <w:rPr>
          <w:rFonts w:ascii="Verdana" w:hAnsi="Verdana"/>
          <w:sz w:val="20"/>
          <w:szCs w:val="20"/>
        </w:rPr>
        <w:t xml:space="preserve">. Patients developed tolerance </w:t>
      </w:r>
      <w:r w:rsidR="00D941CF" w:rsidRPr="006B16EE">
        <w:rPr>
          <w:rFonts w:ascii="Verdana" w:hAnsi="Verdana"/>
          <w:sz w:val="20"/>
          <w:szCs w:val="20"/>
        </w:rPr>
        <w:t>to medications</w:t>
      </w:r>
      <w:r w:rsidR="00140100" w:rsidRPr="006B16EE">
        <w:rPr>
          <w:rFonts w:ascii="Verdana" w:hAnsi="Verdana"/>
          <w:sz w:val="20"/>
          <w:szCs w:val="20"/>
        </w:rPr>
        <w:t>.</w:t>
      </w:r>
      <w:r w:rsidR="007B1778" w:rsidRPr="006B16EE">
        <w:rPr>
          <w:rFonts w:ascii="Verdana" w:hAnsi="Verdana"/>
          <w:sz w:val="20"/>
          <w:szCs w:val="20"/>
        </w:rPr>
        <w:t xml:space="preserve"> </w:t>
      </w:r>
      <w:r w:rsidR="00140100" w:rsidRPr="006B16EE">
        <w:rPr>
          <w:rFonts w:ascii="Verdana" w:hAnsi="Verdana"/>
          <w:sz w:val="20"/>
          <w:szCs w:val="20"/>
        </w:rPr>
        <w:t>Pain</w:t>
      </w:r>
      <w:r w:rsidR="007B1778" w:rsidRPr="006B16EE">
        <w:rPr>
          <w:rFonts w:ascii="Verdana" w:hAnsi="Verdana"/>
          <w:sz w:val="20"/>
          <w:szCs w:val="20"/>
        </w:rPr>
        <w:t xml:space="preserve"> </w:t>
      </w:r>
      <w:r w:rsidR="00140100" w:rsidRPr="006B16EE">
        <w:rPr>
          <w:rFonts w:ascii="Verdana" w:hAnsi="Verdana"/>
          <w:sz w:val="20"/>
          <w:szCs w:val="20"/>
        </w:rPr>
        <w:t>persisted</w:t>
      </w:r>
      <w:r w:rsidR="001D43AE" w:rsidRPr="006B16EE">
        <w:rPr>
          <w:rFonts w:ascii="Verdana" w:hAnsi="Verdana"/>
          <w:sz w:val="20"/>
          <w:szCs w:val="20"/>
        </w:rPr>
        <w:t xml:space="preserve"> </w:t>
      </w:r>
      <w:r w:rsidR="0005019E" w:rsidRPr="006B16EE">
        <w:rPr>
          <w:rFonts w:ascii="Verdana" w:hAnsi="Verdana"/>
          <w:sz w:val="20"/>
          <w:szCs w:val="20"/>
        </w:rPr>
        <w:t>and morphine</w:t>
      </w:r>
      <w:r w:rsidR="001D43AE" w:rsidRPr="006B16EE">
        <w:rPr>
          <w:rFonts w:ascii="Verdana" w:hAnsi="Verdana"/>
          <w:sz w:val="20"/>
          <w:szCs w:val="20"/>
        </w:rPr>
        <w:t xml:space="preserve"> </w:t>
      </w:r>
      <w:r w:rsidR="00315F74" w:rsidRPr="006B16EE">
        <w:rPr>
          <w:rFonts w:ascii="Verdana" w:hAnsi="Verdana"/>
          <w:sz w:val="20"/>
          <w:szCs w:val="20"/>
        </w:rPr>
        <w:t xml:space="preserve">equivalency </w:t>
      </w:r>
      <w:r w:rsidR="003538FF" w:rsidRPr="006B16EE">
        <w:rPr>
          <w:rFonts w:ascii="Verdana" w:hAnsi="Verdana"/>
          <w:sz w:val="20"/>
          <w:szCs w:val="20"/>
        </w:rPr>
        <w:t xml:space="preserve">doses </w:t>
      </w:r>
      <w:r w:rsidR="007B1778" w:rsidRPr="006B16EE">
        <w:rPr>
          <w:rFonts w:ascii="Verdana" w:hAnsi="Verdana"/>
          <w:sz w:val="20"/>
          <w:szCs w:val="20"/>
        </w:rPr>
        <w:t>increased</w:t>
      </w:r>
      <w:r w:rsidRPr="006B16EE">
        <w:rPr>
          <w:rFonts w:ascii="Verdana" w:hAnsi="Verdana"/>
          <w:sz w:val="20"/>
          <w:szCs w:val="20"/>
        </w:rPr>
        <w:t>.</w:t>
      </w:r>
      <w:r w:rsidR="00943792" w:rsidRPr="006B16EE">
        <w:rPr>
          <w:rFonts w:ascii="Verdana" w:hAnsi="Verdana"/>
          <w:sz w:val="20"/>
          <w:szCs w:val="20"/>
        </w:rPr>
        <w:t xml:space="preserve"> </w:t>
      </w:r>
      <w:r w:rsidR="001D43AE" w:rsidRPr="006B16EE">
        <w:rPr>
          <w:rFonts w:ascii="Verdana" w:hAnsi="Verdana"/>
          <w:sz w:val="20"/>
          <w:szCs w:val="20"/>
        </w:rPr>
        <w:t xml:space="preserve">The end result is </w:t>
      </w:r>
      <w:r w:rsidR="00A038F0" w:rsidRPr="006B16EE">
        <w:rPr>
          <w:rFonts w:ascii="Verdana" w:hAnsi="Verdana"/>
          <w:sz w:val="20"/>
          <w:szCs w:val="20"/>
        </w:rPr>
        <w:t>identified as the worst man-made epidemic in modern medical history.</w:t>
      </w:r>
    </w:p>
    <w:p w:rsidR="00943792" w:rsidRPr="006B16EE" w:rsidRDefault="005F501E">
      <w:pPr>
        <w:rPr>
          <w:rFonts w:ascii="Verdana" w:hAnsi="Verdana"/>
          <w:sz w:val="20"/>
          <w:szCs w:val="20"/>
        </w:rPr>
      </w:pPr>
      <w:r w:rsidRPr="006B16EE">
        <w:rPr>
          <w:rFonts w:ascii="Verdana" w:hAnsi="Verdana"/>
          <w:sz w:val="20"/>
          <w:szCs w:val="20"/>
        </w:rPr>
        <w:t>Current research</w:t>
      </w:r>
      <w:r w:rsidR="00DB3430" w:rsidRPr="006B16EE">
        <w:rPr>
          <w:rStyle w:val="FootnoteReference"/>
          <w:rFonts w:ascii="Verdana" w:hAnsi="Verdana"/>
          <w:sz w:val="20"/>
          <w:szCs w:val="20"/>
        </w:rPr>
        <w:footnoteReference w:id="10"/>
      </w:r>
      <w:r w:rsidRPr="006B16EE">
        <w:rPr>
          <w:rFonts w:ascii="Verdana" w:hAnsi="Verdana"/>
          <w:sz w:val="20"/>
          <w:szCs w:val="20"/>
        </w:rPr>
        <w:t xml:space="preserve"> </w:t>
      </w:r>
      <w:r w:rsidR="001D43AE" w:rsidRPr="006B16EE">
        <w:rPr>
          <w:rFonts w:ascii="Verdana" w:hAnsi="Verdana"/>
          <w:sz w:val="20"/>
          <w:szCs w:val="20"/>
        </w:rPr>
        <w:t xml:space="preserve">identifies significant risks of associated harms and </w:t>
      </w:r>
      <w:r w:rsidRPr="006B16EE">
        <w:rPr>
          <w:rFonts w:ascii="Verdana" w:hAnsi="Verdana"/>
          <w:sz w:val="20"/>
          <w:szCs w:val="20"/>
        </w:rPr>
        <w:t xml:space="preserve">limited evidence </w:t>
      </w:r>
      <w:r w:rsidR="00A038F0" w:rsidRPr="006B16EE">
        <w:rPr>
          <w:rFonts w:ascii="Verdana" w:hAnsi="Verdana"/>
          <w:sz w:val="20"/>
          <w:szCs w:val="20"/>
        </w:rPr>
        <w:t xml:space="preserve">of benefit in </w:t>
      </w:r>
      <w:r w:rsidR="001D43AE" w:rsidRPr="006B16EE">
        <w:rPr>
          <w:rFonts w:ascii="Verdana" w:hAnsi="Verdana"/>
          <w:sz w:val="20"/>
          <w:szCs w:val="20"/>
        </w:rPr>
        <w:t xml:space="preserve">improving </w:t>
      </w:r>
      <w:r w:rsidR="00A038F0" w:rsidRPr="006B16EE">
        <w:rPr>
          <w:rFonts w:ascii="Verdana" w:hAnsi="Verdana"/>
          <w:sz w:val="20"/>
          <w:szCs w:val="20"/>
        </w:rPr>
        <w:t>overall pain scores or functioning with long</w:t>
      </w:r>
      <w:r w:rsidRPr="006B16EE">
        <w:rPr>
          <w:rFonts w:ascii="Verdana" w:hAnsi="Verdana"/>
          <w:sz w:val="20"/>
          <w:szCs w:val="20"/>
        </w:rPr>
        <w:t xml:space="preserve">-term </w:t>
      </w:r>
      <w:r w:rsidR="00A038F0" w:rsidRPr="006B16EE">
        <w:rPr>
          <w:rFonts w:ascii="Verdana" w:hAnsi="Verdana"/>
          <w:sz w:val="20"/>
          <w:szCs w:val="20"/>
        </w:rPr>
        <w:t>use of opioid medications. In</w:t>
      </w:r>
      <w:r w:rsidR="00943792" w:rsidRPr="006B16EE">
        <w:rPr>
          <w:rFonts w:ascii="Verdana" w:hAnsi="Verdana"/>
          <w:sz w:val="20"/>
          <w:szCs w:val="20"/>
        </w:rPr>
        <w:t xml:space="preserve"> light of what is being called an opioid epidemic</w:t>
      </w:r>
      <w:r w:rsidR="00872DEB" w:rsidRPr="006B16EE">
        <w:rPr>
          <w:rFonts w:ascii="Verdana" w:hAnsi="Verdana"/>
          <w:sz w:val="20"/>
          <w:szCs w:val="20"/>
        </w:rPr>
        <w:t>,</w:t>
      </w:r>
      <w:r w:rsidR="00943792" w:rsidRPr="006B16EE">
        <w:rPr>
          <w:rFonts w:ascii="Verdana" w:hAnsi="Verdana"/>
          <w:sz w:val="20"/>
          <w:szCs w:val="20"/>
        </w:rPr>
        <w:t xml:space="preserve"> significant changes are being made to the way healthcare looks at the treatment of patients with pain.</w:t>
      </w:r>
    </w:p>
    <w:p w:rsidR="00ED145D" w:rsidRDefault="00ED145D" w:rsidP="00140100">
      <w:pPr>
        <w:shd w:val="clear" w:color="auto" w:fill="FFFFFF"/>
        <w:spacing w:after="0" w:line="240" w:lineRule="auto"/>
        <w:rPr>
          <w:rFonts w:ascii="Times New Roman" w:eastAsia="Times New Roman" w:hAnsi="Times New Roman" w:cs="Times New Roman"/>
          <w:b/>
          <w:bCs/>
          <w:color w:val="222222"/>
          <w:sz w:val="24"/>
          <w:szCs w:val="24"/>
        </w:rPr>
      </w:pPr>
    </w:p>
    <w:p w:rsidR="00140100" w:rsidRPr="00E71848" w:rsidRDefault="00140100" w:rsidP="00A76EE3">
      <w:pPr>
        <w:pStyle w:val="Heading2"/>
        <w:rPr>
          <w:rFonts w:eastAsia="Times New Roman"/>
        </w:rPr>
      </w:pPr>
      <w:r w:rsidRPr="00E71848">
        <w:rPr>
          <w:rFonts w:eastAsia="Times New Roman"/>
        </w:rPr>
        <w:t>National Pain Strategy</w:t>
      </w:r>
      <w:r>
        <w:rPr>
          <w:rFonts w:eastAsia="Times New Roman"/>
        </w:rPr>
        <w:t xml:space="preserve"> calls for integrated pain care</w:t>
      </w:r>
      <w:r w:rsidRPr="00E71848">
        <w:rPr>
          <w:rFonts w:eastAsia="Times New Roman"/>
        </w:rPr>
        <w:t>:</w:t>
      </w:r>
    </w:p>
    <w:p w:rsidR="00140100" w:rsidRPr="00E71848" w:rsidRDefault="00140100" w:rsidP="00140100">
      <w:pPr>
        <w:shd w:val="clear" w:color="auto" w:fill="FFFFFF"/>
        <w:tabs>
          <w:tab w:val="left" w:pos="614"/>
        </w:tabs>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p>
    <w:p w:rsidR="00140100" w:rsidRPr="006B16EE" w:rsidRDefault="00140100" w:rsidP="00140100">
      <w:pPr>
        <w:shd w:val="clear" w:color="auto" w:fill="FFFFFF"/>
        <w:spacing w:after="0" w:line="240" w:lineRule="auto"/>
        <w:ind w:left="720"/>
        <w:rPr>
          <w:rFonts w:ascii="Verdana" w:eastAsia="Times New Roman" w:hAnsi="Verdana" w:cs="Times New Roman"/>
          <w:color w:val="222222"/>
          <w:sz w:val="20"/>
          <w:szCs w:val="20"/>
        </w:rPr>
      </w:pPr>
      <w:r w:rsidRPr="006B16EE">
        <w:rPr>
          <w:rFonts w:ascii="Verdana" w:eastAsia="Times New Roman" w:hAnsi="Verdana" w:cs="Times New Roman"/>
          <w:color w:val="222222"/>
          <w:sz w:val="20"/>
          <w:szCs w:val="20"/>
        </w:rPr>
        <w:t>"Healthcare providers, insurers, and the public need to understand that although pain is universal, it is experienced uniquely by each person, and care</w:t>
      </w:r>
      <w:r w:rsidR="002B490A" w:rsidRPr="006B16EE">
        <w:rPr>
          <w:rFonts w:ascii="Verdana" w:hAnsi="Verdana"/>
          <w:color w:val="000000"/>
          <w:sz w:val="20"/>
          <w:szCs w:val="20"/>
        </w:rPr>
        <w:t>—</w:t>
      </w:r>
      <w:r w:rsidRPr="006B16EE">
        <w:rPr>
          <w:rFonts w:ascii="Verdana" w:eastAsia="Times New Roman" w:hAnsi="Verdana" w:cs="Times New Roman"/>
          <w:color w:val="222222"/>
          <w:sz w:val="20"/>
          <w:szCs w:val="20"/>
        </w:rPr>
        <w:t>which often requires a combination of therapies and coping techniques</w:t>
      </w:r>
      <w:r w:rsidR="002B490A" w:rsidRPr="006B16EE">
        <w:rPr>
          <w:rFonts w:ascii="Verdana" w:hAnsi="Verdana"/>
          <w:color w:val="000000"/>
          <w:sz w:val="20"/>
          <w:szCs w:val="20"/>
        </w:rPr>
        <w:t>—</w:t>
      </w:r>
      <w:r w:rsidRPr="006B16EE">
        <w:rPr>
          <w:rFonts w:ascii="Verdana" w:eastAsia="Times New Roman" w:hAnsi="Verdana" w:cs="Times New Roman"/>
          <w:color w:val="222222"/>
          <w:sz w:val="20"/>
          <w:szCs w:val="20"/>
        </w:rPr>
        <w:t>must be tailored. Pain is more than a physical symptom and is not always resolved by curing the underlying condition. Persistent pain can cause changes in the nervous system and become a distinct chronic disease."</w:t>
      </w:r>
    </w:p>
    <w:p w:rsidR="00140100" w:rsidRPr="006B16EE" w:rsidRDefault="002B490A" w:rsidP="005F501E">
      <w:pPr>
        <w:shd w:val="clear" w:color="auto" w:fill="FFFFFF"/>
        <w:spacing w:after="0" w:line="240" w:lineRule="auto"/>
        <w:ind w:left="720"/>
        <w:jc w:val="right"/>
        <w:rPr>
          <w:rFonts w:ascii="Verdana" w:eastAsia="Times New Roman" w:hAnsi="Verdana" w:cs="Times New Roman"/>
          <w:color w:val="222222"/>
          <w:sz w:val="20"/>
          <w:szCs w:val="20"/>
        </w:rPr>
      </w:pPr>
      <w:r w:rsidRPr="006B16EE">
        <w:rPr>
          <w:rFonts w:ascii="Verdana" w:hAnsi="Verdana"/>
          <w:color w:val="000000"/>
          <w:sz w:val="20"/>
          <w:szCs w:val="20"/>
        </w:rPr>
        <w:t>—</w:t>
      </w:r>
      <w:r w:rsidR="00140100" w:rsidRPr="006B16EE">
        <w:rPr>
          <w:rFonts w:ascii="Verdana" w:eastAsia="Times New Roman" w:hAnsi="Verdana" w:cs="Times New Roman"/>
          <w:color w:val="222222"/>
          <w:sz w:val="20"/>
          <w:szCs w:val="20"/>
        </w:rPr>
        <w:t>Relieving Pain in American: A Blueprint for Transforming, Prevention, Care, Education, and Research, 2011: Institute of Medicine (IOM)</w:t>
      </w:r>
    </w:p>
    <w:p w:rsidR="00140100" w:rsidRPr="006B16EE" w:rsidRDefault="00140100" w:rsidP="00140100">
      <w:pPr>
        <w:shd w:val="clear" w:color="auto" w:fill="FFFFFF"/>
        <w:spacing w:after="0" w:line="240" w:lineRule="auto"/>
        <w:rPr>
          <w:rFonts w:ascii="Verdana" w:eastAsia="Times New Roman" w:hAnsi="Verdana" w:cs="Times New Roman"/>
          <w:b/>
          <w:bCs/>
          <w:color w:val="222222"/>
          <w:sz w:val="20"/>
          <w:szCs w:val="20"/>
        </w:rPr>
      </w:pPr>
    </w:p>
    <w:p w:rsidR="00E452F1" w:rsidRDefault="00E452F1" w:rsidP="00140100">
      <w:pPr>
        <w:shd w:val="clear" w:color="auto" w:fill="FFFFFF"/>
        <w:spacing w:after="0" w:line="240" w:lineRule="auto"/>
        <w:rPr>
          <w:rFonts w:ascii="Times New Roman" w:eastAsia="Times New Roman" w:hAnsi="Times New Roman" w:cs="Times New Roman"/>
          <w:b/>
          <w:bCs/>
          <w:color w:val="222222"/>
          <w:sz w:val="24"/>
          <w:szCs w:val="24"/>
        </w:rPr>
      </w:pPr>
    </w:p>
    <w:p w:rsidR="00E452F1" w:rsidRDefault="00E452F1" w:rsidP="00140100">
      <w:pPr>
        <w:shd w:val="clear" w:color="auto" w:fill="FFFFFF"/>
        <w:spacing w:after="0" w:line="240" w:lineRule="auto"/>
        <w:rPr>
          <w:rFonts w:ascii="Times New Roman" w:eastAsia="Times New Roman" w:hAnsi="Times New Roman" w:cs="Times New Roman"/>
          <w:b/>
          <w:bCs/>
          <w:color w:val="222222"/>
          <w:sz w:val="24"/>
          <w:szCs w:val="24"/>
        </w:rPr>
      </w:pPr>
    </w:p>
    <w:p w:rsidR="004C75F3" w:rsidRDefault="004C75F3" w:rsidP="00140100">
      <w:pPr>
        <w:shd w:val="clear" w:color="auto" w:fill="FFFFFF"/>
        <w:spacing w:after="0" w:line="240" w:lineRule="auto"/>
        <w:rPr>
          <w:rFonts w:ascii="Times New Roman" w:eastAsia="Times New Roman" w:hAnsi="Times New Roman" w:cs="Times New Roman"/>
          <w:b/>
          <w:bCs/>
          <w:color w:val="222222"/>
          <w:sz w:val="24"/>
          <w:szCs w:val="24"/>
        </w:rPr>
      </w:pPr>
    </w:p>
    <w:p w:rsidR="001E6FDE" w:rsidRDefault="001E6FDE">
      <w:pPr>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br w:type="page"/>
      </w:r>
    </w:p>
    <w:p w:rsidR="00140100" w:rsidRDefault="00140100" w:rsidP="005C6FB2">
      <w:pPr>
        <w:pStyle w:val="Heading2"/>
        <w:rPr>
          <w:rFonts w:eastAsia="Times New Roman"/>
        </w:rPr>
      </w:pPr>
      <w:r w:rsidRPr="00E71848">
        <w:rPr>
          <w:rFonts w:eastAsia="Times New Roman"/>
        </w:rPr>
        <w:lastRenderedPageBreak/>
        <w:t>Rethinking Pain</w:t>
      </w:r>
      <w:r>
        <w:rPr>
          <w:rFonts w:eastAsia="Times New Roman"/>
        </w:rPr>
        <w:t>: So how does pain work?</w:t>
      </w:r>
    </w:p>
    <w:p w:rsidR="00140100" w:rsidRPr="00E71848" w:rsidRDefault="00140100" w:rsidP="00140100">
      <w:pPr>
        <w:shd w:val="clear" w:color="auto" w:fill="FFFFFF"/>
        <w:spacing w:after="0" w:line="240" w:lineRule="auto"/>
        <w:rPr>
          <w:rFonts w:ascii="Times New Roman" w:eastAsia="Times New Roman" w:hAnsi="Times New Roman" w:cs="Times New Roman"/>
          <w:color w:val="222222"/>
          <w:sz w:val="24"/>
          <w:szCs w:val="24"/>
        </w:rPr>
      </w:pPr>
    </w:p>
    <w:p w:rsidR="00BC66A7" w:rsidRPr="0006716E" w:rsidRDefault="003A7202" w:rsidP="00BC66A7">
      <w:pPr>
        <w:shd w:val="clear" w:color="auto" w:fill="FFFFFF"/>
        <w:spacing w:after="0" w:line="240" w:lineRule="auto"/>
        <w:rPr>
          <w:rFonts w:ascii="Verdana" w:eastAsia="Times New Roman" w:hAnsi="Verdana" w:cs="Arial"/>
          <w:color w:val="222222"/>
          <w:sz w:val="20"/>
          <w:szCs w:val="20"/>
        </w:rPr>
      </w:pPr>
      <w:r w:rsidRPr="0006716E">
        <w:rPr>
          <w:rFonts w:ascii="Verdana" w:eastAsia="Times New Roman" w:hAnsi="Verdana" w:cs="Arial"/>
          <w:color w:val="222222"/>
          <w:sz w:val="20"/>
          <w:szCs w:val="20"/>
        </w:rPr>
        <w:t xml:space="preserve">The International Association for the Study of Pain (IASP) defines </w:t>
      </w:r>
      <w:r w:rsidR="00F16161" w:rsidRPr="0006716E">
        <w:rPr>
          <w:rFonts w:ascii="Verdana" w:eastAsia="Times New Roman" w:hAnsi="Verdana" w:cs="Arial"/>
          <w:color w:val="222222"/>
          <w:sz w:val="20"/>
          <w:szCs w:val="20"/>
        </w:rPr>
        <w:t>p</w:t>
      </w:r>
      <w:r w:rsidRPr="0006716E">
        <w:rPr>
          <w:rFonts w:ascii="Verdana" w:eastAsia="Times New Roman" w:hAnsi="Verdana" w:cs="Arial"/>
          <w:color w:val="222222"/>
          <w:sz w:val="20"/>
          <w:szCs w:val="20"/>
        </w:rPr>
        <w:t>ain as</w:t>
      </w:r>
      <w:r w:rsidR="009A342B" w:rsidRPr="0006716E">
        <w:rPr>
          <w:rFonts w:ascii="Verdana" w:eastAsia="Times New Roman" w:hAnsi="Verdana" w:cs="Arial"/>
          <w:color w:val="222222"/>
          <w:sz w:val="20"/>
          <w:szCs w:val="20"/>
        </w:rPr>
        <w:t>:</w:t>
      </w:r>
    </w:p>
    <w:p w:rsidR="00BC66A7" w:rsidRPr="0006716E" w:rsidRDefault="00BC66A7" w:rsidP="00BC66A7">
      <w:pPr>
        <w:shd w:val="clear" w:color="auto" w:fill="FFFFFF"/>
        <w:spacing w:after="0" w:line="240" w:lineRule="auto"/>
        <w:rPr>
          <w:rFonts w:ascii="Verdana" w:eastAsia="Times New Roman" w:hAnsi="Verdana" w:cs="Arial"/>
          <w:color w:val="222222"/>
          <w:sz w:val="20"/>
          <w:szCs w:val="20"/>
        </w:rPr>
      </w:pPr>
    </w:p>
    <w:p w:rsidR="00BC66A7" w:rsidRPr="0006716E" w:rsidRDefault="00BC66A7" w:rsidP="00BC66A7">
      <w:pPr>
        <w:shd w:val="clear" w:color="auto" w:fill="FFFFFF"/>
        <w:spacing w:after="0" w:line="240" w:lineRule="auto"/>
        <w:ind w:left="720"/>
        <w:rPr>
          <w:rFonts w:ascii="Verdana" w:eastAsia="Times New Roman" w:hAnsi="Verdana" w:cs="Arial"/>
          <w:i/>
          <w:color w:val="222222"/>
          <w:sz w:val="20"/>
          <w:szCs w:val="20"/>
        </w:rPr>
      </w:pPr>
      <w:r w:rsidRPr="0006716E">
        <w:rPr>
          <w:rFonts w:ascii="Verdana" w:eastAsia="Times New Roman" w:hAnsi="Verdana" w:cs="Arial"/>
          <w:i/>
          <w:color w:val="222222"/>
          <w:sz w:val="20"/>
          <w:szCs w:val="20"/>
        </w:rPr>
        <w:t>Nociception</w:t>
      </w:r>
    </w:p>
    <w:p w:rsidR="00BC66A7" w:rsidRPr="0006716E" w:rsidRDefault="00BC66A7" w:rsidP="00BC66A7">
      <w:pPr>
        <w:shd w:val="clear" w:color="auto" w:fill="FFFFFF"/>
        <w:spacing w:after="0" w:line="240" w:lineRule="auto"/>
        <w:ind w:left="1440"/>
        <w:rPr>
          <w:rFonts w:ascii="Verdana" w:eastAsia="Times New Roman" w:hAnsi="Verdana" w:cs="Arial"/>
          <w:color w:val="222222"/>
          <w:sz w:val="20"/>
          <w:szCs w:val="20"/>
        </w:rPr>
      </w:pPr>
      <w:r w:rsidRPr="0006716E">
        <w:rPr>
          <w:rFonts w:ascii="Verdana" w:eastAsia="Times New Roman" w:hAnsi="Verdana" w:cs="Arial"/>
          <w:color w:val="222222"/>
          <w:sz w:val="20"/>
          <w:szCs w:val="20"/>
        </w:rPr>
        <w:t>“The neural process of encoding noxious stimuli.” (IASP)</w:t>
      </w:r>
    </w:p>
    <w:p w:rsidR="00BC66A7" w:rsidRPr="0006716E" w:rsidRDefault="00BC66A7" w:rsidP="00BC66A7">
      <w:pPr>
        <w:shd w:val="clear" w:color="auto" w:fill="FFFFFF"/>
        <w:spacing w:after="0" w:line="240" w:lineRule="auto"/>
        <w:ind w:left="1440"/>
        <w:rPr>
          <w:rFonts w:ascii="Verdana" w:eastAsia="Times New Roman" w:hAnsi="Verdana" w:cs="Arial"/>
          <w:color w:val="222222"/>
          <w:sz w:val="20"/>
          <w:szCs w:val="20"/>
        </w:rPr>
      </w:pPr>
      <w:r w:rsidRPr="0006716E">
        <w:rPr>
          <w:rFonts w:ascii="Verdana" w:eastAsia="Times New Roman" w:hAnsi="Verdana" w:cs="Arial"/>
          <w:color w:val="222222"/>
          <w:sz w:val="20"/>
          <w:szCs w:val="20"/>
        </w:rPr>
        <w:t xml:space="preserve">Nociception involves neural information about potentially harmful stimulus and can be thought of as a </w:t>
      </w:r>
      <w:r w:rsidRPr="0006716E">
        <w:rPr>
          <w:rFonts w:ascii="Verdana" w:eastAsia="Times New Roman" w:hAnsi="Verdana" w:cs="Arial"/>
          <w:i/>
          <w:iCs/>
          <w:color w:val="222222"/>
          <w:sz w:val="20"/>
          <w:szCs w:val="20"/>
        </w:rPr>
        <w:t>danger message</w:t>
      </w:r>
      <w:r w:rsidRPr="0006716E">
        <w:rPr>
          <w:rFonts w:ascii="Verdana" w:eastAsia="Times New Roman" w:hAnsi="Verdana" w:cs="Arial"/>
          <w:color w:val="222222"/>
          <w:sz w:val="20"/>
          <w:szCs w:val="20"/>
        </w:rPr>
        <w:t xml:space="preserve"> to the brain.</w:t>
      </w:r>
    </w:p>
    <w:p w:rsidR="00BC66A7" w:rsidRPr="0006716E" w:rsidRDefault="00BC66A7" w:rsidP="00BC66A7">
      <w:pPr>
        <w:shd w:val="clear" w:color="auto" w:fill="FFFFFF"/>
        <w:spacing w:after="0" w:line="240" w:lineRule="auto"/>
        <w:rPr>
          <w:rFonts w:ascii="Arial" w:eastAsia="Times New Roman" w:hAnsi="Arial" w:cs="Arial"/>
          <w:color w:val="222222"/>
          <w:sz w:val="20"/>
          <w:szCs w:val="20"/>
        </w:rPr>
      </w:pPr>
    </w:p>
    <w:p w:rsidR="00BC66A7" w:rsidRPr="0006716E" w:rsidRDefault="00BC66A7" w:rsidP="00BC66A7">
      <w:pPr>
        <w:shd w:val="clear" w:color="auto" w:fill="FFFFFF"/>
        <w:spacing w:after="0" w:line="240" w:lineRule="auto"/>
        <w:ind w:left="720"/>
        <w:rPr>
          <w:rFonts w:ascii="Verdana" w:eastAsia="Times New Roman" w:hAnsi="Verdana" w:cs="Arial"/>
          <w:color w:val="222222"/>
          <w:sz w:val="20"/>
          <w:szCs w:val="20"/>
        </w:rPr>
      </w:pPr>
      <w:r w:rsidRPr="0006716E">
        <w:rPr>
          <w:rFonts w:ascii="Verdana" w:eastAsia="Times New Roman" w:hAnsi="Verdana" w:cs="Arial"/>
          <w:i/>
          <w:color w:val="222222"/>
          <w:sz w:val="20"/>
          <w:szCs w:val="20"/>
        </w:rPr>
        <w:t>Pain</w:t>
      </w:r>
      <w:r w:rsidRPr="0006716E">
        <w:rPr>
          <w:rFonts w:ascii="Verdana" w:eastAsia="Times New Roman" w:hAnsi="Verdana" w:cs="Arial"/>
          <w:color w:val="222222"/>
          <w:sz w:val="20"/>
          <w:szCs w:val="20"/>
        </w:rPr>
        <w:t xml:space="preserve"> </w:t>
      </w:r>
    </w:p>
    <w:p w:rsidR="00BC66A7" w:rsidRPr="0006716E" w:rsidRDefault="00BC66A7" w:rsidP="00BC66A7">
      <w:pPr>
        <w:shd w:val="clear" w:color="auto" w:fill="FFFFFF"/>
        <w:spacing w:after="0" w:line="240" w:lineRule="auto"/>
        <w:ind w:left="1440"/>
        <w:rPr>
          <w:rFonts w:ascii="Verdana" w:eastAsia="Times New Roman" w:hAnsi="Verdana" w:cs="Arial"/>
          <w:color w:val="222222"/>
          <w:sz w:val="20"/>
          <w:szCs w:val="20"/>
        </w:rPr>
      </w:pPr>
      <w:r w:rsidRPr="0006716E">
        <w:rPr>
          <w:rFonts w:ascii="Verdana" w:eastAsia="Times New Roman" w:hAnsi="Verdana" w:cs="Arial"/>
          <w:color w:val="222222"/>
          <w:sz w:val="20"/>
          <w:szCs w:val="20"/>
        </w:rPr>
        <w:t>“An unpleasant sensory and emotional experience associated with actual or potential tissue damage, or described in terms of such damage.” (IASP)</w:t>
      </w:r>
    </w:p>
    <w:p w:rsidR="00BC66A7" w:rsidRPr="0006716E" w:rsidRDefault="00BC66A7" w:rsidP="00BC66A7">
      <w:pPr>
        <w:shd w:val="clear" w:color="auto" w:fill="FFFFFF"/>
        <w:spacing w:after="0" w:line="240" w:lineRule="auto"/>
        <w:ind w:left="1440"/>
        <w:rPr>
          <w:rFonts w:ascii="Verdana" w:eastAsia="Times New Roman" w:hAnsi="Verdana" w:cs="Arial"/>
          <w:color w:val="222222"/>
          <w:sz w:val="20"/>
          <w:szCs w:val="20"/>
        </w:rPr>
      </w:pPr>
    </w:p>
    <w:p w:rsidR="00BC66A7" w:rsidRPr="0006716E" w:rsidRDefault="00BC66A7" w:rsidP="00BC66A7">
      <w:pPr>
        <w:shd w:val="clear" w:color="auto" w:fill="FFFFFF"/>
        <w:spacing w:after="0" w:line="240" w:lineRule="auto"/>
        <w:ind w:left="720"/>
        <w:rPr>
          <w:rFonts w:ascii="Verdana" w:eastAsia="Times New Roman" w:hAnsi="Verdana" w:cs="Arial"/>
          <w:color w:val="222222"/>
          <w:sz w:val="20"/>
          <w:szCs w:val="20"/>
        </w:rPr>
      </w:pPr>
      <w:r w:rsidRPr="0006716E">
        <w:rPr>
          <w:rFonts w:ascii="Verdana" w:eastAsia="Times New Roman" w:hAnsi="Verdana" w:cs="Arial"/>
          <w:i/>
          <w:color w:val="222222"/>
          <w:sz w:val="20"/>
          <w:szCs w:val="20"/>
        </w:rPr>
        <w:t>Central Sensitization</w:t>
      </w:r>
      <w:r w:rsidRPr="0006716E">
        <w:rPr>
          <w:rFonts w:ascii="Verdana" w:eastAsia="Times New Roman" w:hAnsi="Verdana" w:cs="Arial"/>
          <w:color w:val="222222"/>
          <w:sz w:val="20"/>
          <w:szCs w:val="20"/>
        </w:rPr>
        <w:t xml:space="preserve"> </w:t>
      </w:r>
    </w:p>
    <w:p w:rsidR="00BC66A7" w:rsidRPr="0006716E" w:rsidRDefault="00BC66A7" w:rsidP="00BC66A7">
      <w:pPr>
        <w:shd w:val="clear" w:color="auto" w:fill="FFFFFF"/>
        <w:spacing w:after="0" w:line="240" w:lineRule="auto"/>
        <w:ind w:left="1440"/>
        <w:rPr>
          <w:rFonts w:ascii="Verdana" w:eastAsia="Times New Roman" w:hAnsi="Verdana" w:cs="Arial"/>
          <w:color w:val="222222"/>
          <w:sz w:val="20"/>
          <w:szCs w:val="20"/>
        </w:rPr>
      </w:pPr>
      <w:r w:rsidRPr="0006716E">
        <w:rPr>
          <w:rFonts w:ascii="Verdana" w:eastAsia="Times New Roman" w:hAnsi="Verdana" w:cs="Arial"/>
          <w:color w:val="222222"/>
          <w:sz w:val="20"/>
          <w:szCs w:val="20"/>
        </w:rPr>
        <w:t>“Increased responsiveness of nociceptive neurons in the central nervous system to their normal or subthreshold afferent input.” (IASP)</w:t>
      </w:r>
    </w:p>
    <w:p w:rsidR="00BC66A7" w:rsidRPr="0006716E" w:rsidRDefault="00BC66A7" w:rsidP="00BC66A7">
      <w:pPr>
        <w:shd w:val="clear" w:color="auto" w:fill="FFFFFF"/>
        <w:spacing w:after="0" w:line="240" w:lineRule="auto"/>
        <w:ind w:left="720"/>
        <w:rPr>
          <w:rFonts w:ascii="Verdana" w:eastAsia="Times New Roman" w:hAnsi="Verdana" w:cs="Arial"/>
          <w:color w:val="222222"/>
          <w:sz w:val="20"/>
          <w:szCs w:val="20"/>
        </w:rPr>
      </w:pPr>
    </w:p>
    <w:p w:rsidR="00BC66A7" w:rsidRPr="0006716E" w:rsidRDefault="00BC66A7" w:rsidP="00BC66A7">
      <w:pPr>
        <w:shd w:val="clear" w:color="auto" w:fill="FFFFFF"/>
        <w:spacing w:after="0" w:line="240" w:lineRule="auto"/>
        <w:ind w:left="720"/>
        <w:rPr>
          <w:rFonts w:ascii="Verdana" w:eastAsia="Times New Roman" w:hAnsi="Verdana" w:cs="Arial"/>
          <w:color w:val="222222"/>
          <w:sz w:val="20"/>
          <w:szCs w:val="20"/>
          <w:u w:val="single"/>
        </w:rPr>
      </w:pPr>
      <w:r w:rsidRPr="0006716E">
        <w:rPr>
          <w:rFonts w:ascii="Verdana" w:eastAsia="Times New Roman" w:hAnsi="Verdana" w:cs="Arial"/>
          <w:i/>
          <w:color w:val="222222"/>
          <w:sz w:val="20"/>
          <w:szCs w:val="20"/>
        </w:rPr>
        <w:t>Peripheral sensitization</w:t>
      </w:r>
      <w:r w:rsidRPr="0006716E">
        <w:rPr>
          <w:rFonts w:ascii="Verdana" w:eastAsia="Times New Roman" w:hAnsi="Verdana" w:cs="Arial"/>
          <w:color w:val="222222"/>
          <w:sz w:val="20"/>
          <w:szCs w:val="20"/>
        </w:rPr>
        <w:t xml:space="preserve"> </w:t>
      </w:r>
    </w:p>
    <w:p w:rsidR="00BC66A7" w:rsidRPr="0006716E" w:rsidRDefault="00BC66A7" w:rsidP="00BC66A7">
      <w:pPr>
        <w:shd w:val="clear" w:color="auto" w:fill="FFFFFF"/>
        <w:spacing w:after="0" w:line="240" w:lineRule="auto"/>
        <w:ind w:left="1440"/>
        <w:rPr>
          <w:rFonts w:ascii="Verdana" w:eastAsia="Times New Roman" w:hAnsi="Verdana" w:cs="Arial"/>
          <w:color w:val="222222"/>
          <w:sz w:val="20"/>
          <w:szCs w:val="20"/>
        </w:rPr>
      </w:pPr>
      <w:r w:rsidRPr="0006716E">
        <w:rPr>
          <w:rFonts w:ascii="Verdana" w:eastAsia="Times New Roman" w:hAnsi="Verdana" w:cs="Arial"/>
          <w:color w:val="222222"/>
          <w:sz w:val="20"/>
          <w:szCs w:val="20"/>
        </w:rPr>
        <w:t>“Increased responsiveness and reduced threshold of nociceptive neurons in the periphery to the stimulation of their receptive fields.” (IASP)</w:t>
      </w:r>
    </w:p>
    <w:p w:rsidR="00140100" w:rsidRPr="0006716E" w:rsidRDefault="00140100" w:rsidP="00140100">
      <w:pPr>
        <w:shd w:val="clear" w:color="auto" w:fill="FFFFFF"/>
        <w:spacing w:after="0" w:line="240" w:lineRule="auto"/>
        <w:rPr>
          <w:rFonts w:ascii="Verdana" w:eastAsia="Times New Roman" w:hAnsi="Verdana" w:cs="Arial"/>
          <w:color w:val="222222"/>
          <w:sz w:val="20"/>
          <w:szCs w:val="20"/>
        </w:rPr>
      </w:pPr>
    </w:p>
    <w:p w:rsidR="001F196A" w:rsidRPr="0006716E" w:rsidRDefault="0005019E" w:rsidP="00140100">
      <w:pPr>
        <w:shd w:val="clear" w:color="auto" w:fill="FFFFFF"/>
        <w:spacing w:after="0" w:line="240" w:lineRule="auto"/>
        <w:rPr>
          <w:rFonts w:ascii="Verdana" w:eastAsia="Times New Roman" w:hAnsi="Verdana" w:cs="Arial"/>
          <w:color w:val="222222"/>
          <w:sz w:val="20"/>
          <w:szCs w:val="20"/>
        </w:rPr>
      </w:pPr>
      <w:r w:rsidRPr="0006716E">
        <w:rPr>
          <w:rFonts w:ascii="Verdana" w:eastAsia="Times New Roman" w:hAnsi="Verdana" w:cs="Arial"/>
          <w:color w:val="222222"/>
          <w:sz w:val="20"/>
          <w:szCs w:val="20"/>
        </w:rPr>
        <w:t>New</w:t>
      </w:r>
      <w:r w:rsidR="002712FA" w:rsidRPr="0006716E">
        <w:rPr>
          <w:rFonts w:ascii="Verdana" w:eastAsia="Times New Roman" w:hAnsi="Verdana" w:cs="Arial"/>
          <w:color w:val="222222"/>
          <w:sz w:val="20"/>
          <w:szCs w:val="20"/>
        </w:rPr>
        <w:t xml:space="preserve"> </w:t>
      </w:r>
      <w:r w:rsidR="00140100" w:rsidRPr="0006716E">
        <w:rPr>
          <w:rFonts w:ascii="Verdana" w:eastAsia="Times New Roman" w:hAnsi="Verdana" w:cs="Arial"/>
          <w:color w:val="222222"/>
          <w:sz w:val="20"/>
          <w:szCs w:val="20"/>
        </w:rPr>
        <w:t>understanding of pain allows us to develop and prioritize the best treatment plan with our patients. While there is great depth and complexity to the neuroscience of pain</w:t>
      </w:r>
      <w:r w:rsidR="00872DEB" w:rsidRPr="0006716E">
        <w:rPr>
          <w:rFonts w:ascii="Verdana" w:eastAsia="Times New Roman" w:hAnsi="Verdana" w:cs="Arial"/>
          <w:color w:val="222222"/>
          <w:sz w:val="20"/>
          <w:szCs w:val="20"/>
        </w:rPr>
        <w:t>,</w:t>
      </w:r>
      <w:r w:rsidR="00140100" w:rsidRPr="0006716E">
        <w:rPr>
          <w:rFonts w:ascii="Verdana" w:eastAsia="Times New Roman" w:hAnsi="Verdana" w:cs="Arial"/>
          <w:color w:val="222222"/>
          <w:sz w:val="20"/>
          <w:szCs w:val="20"/>
        </w:rPr>
        <w:t xml:space="preserve"> which this module cannot address, some key things should be </w:t>
      </w:r>
      <w:r w:rsidR="0057260E" w:rsidRPr="0006716E">
        <w:rPr>
          <w:rFonts w:ascii="Verdana" w:eastAsia="Times New Roman" w:hAnsi="Verdana" w:cs="Arial"/>
          <w:color w:val="222222"/>
          <w:sz w:val="20"/>
          <w:szCs w:val="20"/>
        </w:rPr>
        <w:t>noted here</w:t>
      </w:r>
      <w:r w:rsidR="00140100" w:rsidRPr="0006716E">
        <w:rPr>
          <w:rFonts w:ascii="Verdana" w:eastAsia="Times New Roman" w:hAnsi="Verdana" w:cs="Arial"/>
          <w:color w:val="222222"/>
          <w:sz w:val="20"/>
          <w:szCs w:val="20"/>
        </w:rPr>
        <w:t xml:space="preserve">. </w:t>
      </w:r>
    </w:p>
    <w:p w:rsidR="001F196A" w:rsidRPr="0006716E" w:rsidRDefault="001F196A" w:rsidP="00140100">
      <w:pPr>
        <w:shd w:val="clear" w:color="auto" w:fill="FFFFFF"/>
        <w:spacing w:after="0" w:line="240" w:lineRule="auto"/>
        <w:rPr>
          <w:rFonts w:ascii="Arial" w:eastAsia="Times New Roman" w:hAnsi="Arial" w:cs="Arial"/>
          <w:color w:val="222222"/>
          <w:sz w:val="20"/>
          <w:szCs w:val="20"/>
        </w:rPr>
      </w:pPr>
    </w:p>
    <w:p w:rsidR="00140100" w:rsidRPr="0006716E" w:rsidRDefault="0057260E" w:rsidP="00140100">
      <w:pPr>
        <w:shd w:val="clear" w:color="auto" w:fill="FFFFFF"/>
        <w:spacing w:after="0" w:line="240" w:lineRule="auto"/>
        <w:rPr>
          <w:rFonts w:ascii="Verdana" w:eastAsia="Times New Roman" w:hAnsi="Verdana" w:cs="Arial"/>
          <w:color w:val="222222"/>
          <w:sz w:val="20"/>
          <w:szCs w:val="20"/>
        </w:rPr>
      </w:pPr>
      <w:r w:rsidRPr="0006716E">
        <w:rPr>
          <w:rFonts w:ascii="Verdana" w:eastAsia="Times New Roman" w:hAnsi="Verdana" w:cs="Arial"/>
          <w:color w:val="222222"/>
          <w:sz w:val="20"/>
          <w:szCs w:val="20"/>
        </w:rPr>
        <w:t>P</w:t>
      </w:r>
      <w:r w:rsidR="00140100" w:rsidRPr="0006716E">
        <w:rPr>
          <w:rFonts w:ascii="Verdana" w:eastAsia="Times New Roman" w:hAnsi="Verdana" w:cs="Arial"/>
          <w:color w:val="222222"/>
          <w:sz w:val="20"/>
          <w:szCs w:val="20"/>
        </w:rPr>
        <w:t xml:space="preserve">ain and harm are not equivalent. </w:t>
      </w:r>
      <w:r w:rsidRPr="0006716E">
        <w:rPr>
          <w:rFonts w:ascii="Verdana" w:eastAsia="Times New Roman" w:hAnsi="Verdana" w:cs="Arial"/>
          <w:color w:val="222222"/>
          <w:sz w:val="20"/>
          <w:szCs w:val="20"/>
        </w:rPr>
        <w:t>The</w:t>
      </w:r>
      <w:r w:rsidR="00140100" w:rsidRPr="0006716E">
        <w:rPr>
          <w:rFonts w:ascii="Verdana" w:eastAsia="Times New Roman" w:hAnsi="Verdana" w:cs="Arial"/>
          <w:color w:val="222222"/>
          <w:sz w:val="20"/>
          <w:szCs w:val="20"/>
        </w:rPr>
        <w:t xml:space="preserve"> existence and severity of the pain experience is not directly correlated to tissue damage or injury. This is particularly relevant when working with complex persistent or chronic pain.</w:t>
      </w:r>
    </w:p>
    <w:p w:rsidR="005C6FB2" w:rsidRPr="0006716E" w:rsidRDefault="005C6FB2" w:rsidP="00140100">
      <w:pPr>
        <w:shd w:val="clear" w:color="auto" w:fill="FFFFFF"/>
        <w:spacing w:after="0" w:line="240" w:lineRule="auto"/>
        <w:rPr>
          <w:rFonts w:ascii="Verdana" w:eastAsia="Times New Roman" w:hAnsi="Verdana" w:cs="Arial"/>
          <w:color w:val="222222"/>
          <w:sz w:val="20"/>
          <w:szCs w:val="20"/>
        </w:rPr>
      </w:pPr>
    </w:p>
    <w:p w:rsidR="00140100" w:rsidRPr="0006716E" w:rsidRDefault="00EC4B9C" w:rsidP="00140100">
      <w:pPr>
        <w:shd w:val="clear" w:color="auto" w:fill="FFFFFF"/>
        <w:spacing w:after="0" w:line="240" w:lineRule="auto"/>
        <w:rPr>
          <w:rFonts w:ascii="Verdana" w:eastAsia="Times New Roman" w:hAnsi="Verdana" w:cs="Arial"/>
          <w:color w:val="222222"/>
          <w:sz w:val="20"/>
          <w:szCs w:val="20"/>
        </w:rPr>
      </w:pPr>
      <w:r w:rsidRPr="0006716E">
        <w:rPr>
          <w:rFonts w:ascii="Verdana" w:eastAsia="Times New Roman" w:hAnsi="Verdana" w:cs="Arial"/>
          <w:color w:val="222222"/>
          <w:sz w:val="20"/>
          <w:szCs w:val="20"/>
        </w:rPr>
        <w:t>A pain</w:t>
      </w:r>
      <w:r w:rsidR="00140100" w:rsidRPr="0006716E">
        <w:rPr>
          <w:rFonts w:ascii="Verdana" w:eastAsia="Times New Roman" w:hAnsi="Verdana" w:cs="Arial"/>
          <w:color w:val="222222"/>
          <w:sz w:val="20"/>
          <w:szCs w:val="20"/>
        </w:rPr>
        <w:t xml:space="preserve"> experience is the result of </w:t>
      </w:r>
      <w:r w:rsidRPr="0006716E">
        <w:rPr>
          <w:rFonts w:ascii="Verdana" w:eastAsia="Times New Roman" w:hAnsi="Verdana" w:cs="Arial"/>
          <w:color w:val="222222"/>
          <w:sz w:val="20"/>
          <w:szCs w:val="20"/>
        </w:rPr>
        <w:t xml:space="preserve">an </w:t>
      </w:r>
      <w:r w:rsidR="00140100" w:rsidRPr="0006716E">
        <w:rPr>
          <w:rFonts w:ascii="Verdana" w:eastAsia="Times New Roman" w:hAnsi="Verdana" w:cs="Arial"/>
          <w:color w:val="222222"/>
          <w:sz w:val="20"/>
          <w:szCs w:val="20"/>
        </w:rPr>
        <w:t>evaluation of threat to the individual</w:t>
      </w:r>
      <w:r w:rsidRPr="0006716E">
        <w:rPr>
          <w:rFonts w:ascii="Verdana" w:eastAsia="Times New Roman" w:hAnsi="Verdana" w:cs="Arial"/>
          <w:color w:val="222222"/>
          <w:sz w:val="20"/>
          <w:szCs w:val="20"/>
        </w:rPr>
        <w:t xml:space="preserve"> and is</w:t>
      </w:r>
      <w:r w:rsidR="00044E85" w:rsidRPr="0006716E">
        <w:rPr>
          <w:rFonts w:ascii="Verdana" w:eastAsia="Times New Roman" w:hAnsi="Verdana" w:cs="Arial"/>
          <w:color w:val="222222"/>
          <w:sz w:val="20"/>
          <w:szCs w:val="20"/>
        </w:rPr>
        <w:t xml:space="preserve"> </w:t>
      </w:r>
      <w:r w:rsidR="00140100" w:rsidRPr="0006716E">
        <w:rPr>
          <w:rFonts w:ascii="Verdana" w:eastAsia="Times New Roman" w:hAnsi="Verdana" w:cs="Arial"/>
          <w:color w:val="222222"/>
          <w:sz w:val="20"/>
          <w:szCs w:val="20"/>
        </w:rPr>
        <w:t xml:space="preserve">based on assessment of input, including nociception. Nociception alone will not create a pain response. Rather it is necessary, when tissue is harmed, for the brain to attend to that stimulus and assign sufficient threat value to produce a response of pain. </w:t>
      </w:r>
    </w:p>
    <w:p w:rsidR="00140100" w:rsidRPr="0006716E" w:rsidRDefault="00140100" w:rsidP="00140100">
      <w:pPr>
        <w:shd w:val="clear" w:color="auto" w:fill="FFFFFF"/>
        <w:spacing w:after="0" w:line="240" w:lineRule="auto"/>
        <w:rPr>
          <w:rFonts w:ascii="Verdana" w:eastAsia="Times New Roman" w:hAnsi="Verdana" w:cs="Arial"/>
          <w:color w:val="222222"/>
          <w:sz w:val="20"/>
          <w:szCs w:val="20"/>
        </w:rPr>
      </w:pPr>
    </w:p>
    <w:p w:rsidR="00140100" w:rsidRPr="0006716E" w:rsidRDefault="00EC4B9C" w:rsidP="00140100">
      <w:pPr>
        <w:shd w:val="clear" w:color="auto" w:fill="FFFFFF"/>
        <w:spacing w:after="0" w:line="240" w:lineRule="auto"/>
        <w:rPr>
          <w:rFonts w:ascii="Verdana" w:eastAsia="Times New Roman" w:hAnsi="Verdana" w:cs="Arial"/>
          <w:color w:val="222222"/>
          <w:sz w:val="20"/>
          <w:szCs w:val="20"/>
        </w:rPr>
      </w:pPr>
      <w:r w:rsidRPr="0006716E">
        <w:rPr>
          <w:rFonts w:ascii="Verdana" w:eastAsia="Times New Roman" w:hAnsi="Verdana" w:cs="Arial"/>
          <w:color w:val="222222"/>
          <w:sz w:val="20"/>
          <w:szCs w:val="20"/>
        </w:rPr>
        <w:t>With</w:t>
      </w:r>
      <w:r w:rsidR="00140100" w:rsidRPr="0006716E">
        <w:rPr>
          <w:rFonts w:ascii="Verdana" w:eastAsia="Times New Roman" w:hAnsi="Verdana" w:cs="Arial"/>
          <w:color w:val="222222"/>
          <w:sz w:val="20"/>
          <w:szCs w:val="20"/>
        </w:rPr>
        <w:t xml:space="preserve"> an acute injury, a healthy nervous system will accurately evaluate that threat has occurred and will produce a pain response. With persistent</w:t>
      </w:r>
      <w:r w:rsidR="00782219" w:rsidRPr="0006716E">
        <w:rPr>
          <w:rFonts w:ascii="Verdana" w:eastAsia="Times New Roman" w:hAnsi="Verdana" w:cs="Arial"/>
          <w:color w:val="222222"/>
          <w:sz w:val="20"/>
          <w:szCs w:val="20"/>
        </w:rPr>
        <w:t xml:space="preserve"> pain, there is less accuracy. </w:t>
      </w:r>
    </w:p>
    <w:p w:rsidR="00FF639F" w:rsidRPr="0006716E" w:rsidRDefault="00FF639F">
      <w:pPr>
        <w:rPr>
          <w:rFonts w:ascii="Verdana" w:eastAsia="Times New Roman" w:hAnsi="Verdana" w:cs="Arial"/>
          <w:color w:val="222222"/>
          <w:sz w:val="20"/>
          <w:szCs w:val="20"/>
        </w:rPr>
      </w:pPr>
      <w:r w:rsidRPr="0006716E">
        <w:rPr>
          <w:rFonts w:ascii="Verdana" w:eastAsia="Times New Roman" w:hAnsi="Verdana" w:cs="Arial"/>
          <w:color w:val="222222"/>
          <w:sz w:val="20"/>
          <w:szCs w:val="20"/>
        </w:rPr>
        <w:br w:type="page"/>
      </w:r>
    </w:p>
    <w:p w:rsidR="00140100" w:rsidRPr="0006716E" w:rsidRDefault="00140100" w:rsidP="00140100">
      <w:pPr>
        <w:shd w:val="clear" w:color="auto" w:fill="FFFFFF"/>
        <w:spacing w:after="0" w:line="240" w:lineRule="auto"/>
        <w:rPr>
          <w:rFonts w:ascii="Verdana" w:eastAsia="Times New Roman" w:hAnsi="Verdana" w:cs="Arial"/>
          <w:color w:val="222222"/>
          <w:sz w:val="20"/>
          <w:szCs w:val="20"/>
        </w:rPr>
      </w:pPr>
    </w:p>
    <w:p w:rsidR="00140100" w:rsidRDefault="00140100" w:rsidP="00140100">
      <w:pPr>
        <w:shd w:val="clear" w:color="auto" w:fill="FFFFFF"/>
        <w:spacing w:after="0" w:line="240" w:lineRule="auto"/>
        <w:rPr>
          <w:rFonts w:ascii="Verdana" w:eastAsia="Times New Roman" w:hAnsi="Verdana" w:cs="Arial"/>
          <w:color w:val="222222"/>
          <w:sz w:val="20"/>
          <w:szCs w:val="20"/>
        </w:rPr>
      </w:pPr>
      <w:r w:rsidRPr="0006716E">
        <w:rPr>
          <w:rFonts w:ascii="Verdana" w:eastAsia="Times New Roman" w:hAnsi="Verdana" w:cs="Arial"/>
          <w:color w:val="222222"/>
          <w:sz w:val="20"/>
          <w:szCs w:val="20"/>
        </w:rPr>
        <w:t>Below is a graphic illustration of this concept, from Louis Gifford, PT, showing the relationship between input, including nociceptive input, the central processing at the level of the brain</w:t>
      </w:r>
      <w:r w:rsidR="00F242D8" w:rsidRPr="0006716E">
        <w:rPr>
          <w:rFonts w:ascii="Verdana" w:eastAsia="Times New Roman" w:hAnsi="Verdana" w:cs="Arial"/>
          <w:color w:val="222222"/>
          <w:sz w:val="20"/>
          <w:szCs w:val="20"/>
        </w:rPr>
        <w:t>,</w:t>
      </w:r>
      <w:r w:rsidRPr="0006716E">
        <w:rPr>
          <w:rFonts w:ascii="Verdana" w:eastAsia="Times New Roman" w:hAnsi="Verdana" w:cs="Arial"/>
          <w:color w:val="222222"/>
          <w:sz w:val="20"/>
          <w:szCs w:val="20"/>
        </w:rPr>
        <w:t xml:space="preserve"> and the output response that includes the pain experience:</w:t>
      </w:r>
    </w:p>
    <w:p w:rsidR="00EA44BE" w:rsidRPr="0006716E" w:rsidRDefault="00EA44BE" w:rsidP="00140100">
      <w:pPr>
        <w:shd w:val="clear" w:color="auto" w:fill="FFFFFF"/>
        <w:spacing w:after="0" w:line="240" w:lineRule="auto"/>
        <w:rPr>
          <w:rFonts w:ascii="Verdana" w:eastAsia="Times New Roman" w:hAnsi="Verdana" w:cs="Arial"/>
          <w:color w:val="222222"/>
          <w:sz w:val="20"/>
          <w:szCs w:val="20"/>
        </w:rPr>
      </w:pPr>
    </w:p>
    <w:p w:rsidR="00FF639F" w:rsidRDefault="00140100" w:rsidP="00140100">
      <w:pPr>
        <w:shd w:val="clear" w:color="auto" w:fill="FFFFFF"/>
        <w:spacing w:after="0" w:line="240" w:lineRule="auto"/>
        <w:rPr>
          <w:rFonts w:ascii="Times New Roman" w:eastAsia="Times New Roman" w:hAnsi="Times New Roman" w:cs="Times New Roman"/>
          <w:color w:val="222222"/>
          <w:sz w:val="28"/>
          <w:szCs w:val="24"/>
        </w:rPr>
      </w:pPr>
      <w:r w:rsidRPr="00432538">
        <w:rPr>
          <w:rFonts w:ascii="Times New Roman" w:eastAsia="Times New Roman" w:hAnsi="Times New Roman" w:cs="Times New Roman"/>
          <w:color w:val="222222"/>
          <w:sz w:val="28"/>
          <w:szCs w:val="24"/>
        </w:rPr>
        <w:t> </w:t>
      </w:r>
    </w:p>
    <w:p w:rsidR="00140100" w:rsidRPr="0022122B" w:rsidRDefault="001337F5" w:rsidP="00140100">
      <w:pPr>
        <w:shd w:val="clear" w:color="auto" w:fill="FFFFFF"/>
        <w:spacing w:after="0" w:line="240" w:lineRule="auto"/>
        <w:rPr>
          <w:rFonts w:ascii="Times New Roman" w:eastAsia="Times New Roman" w:hAnsi="Times New Roman" w:cs="Times New Roman"/>
          <w:b/>
          <w:bCs/>
          <w:color w:val="222222"/>
          <w:sz w:val="28"/>
          <w:szCs w:val="28"/>
        </w:rPr>
      </w:pPr>
      <w:r w:rsidRPr="0022122B">
        <w:rPr>
          <w:rFonts w:ascii="Times New Roman" w:eastAsia="Times New Roman" w:hAnsi="Times New Roman" w:cs="Times New Roman"/>
          <w:b/>
          <w:bCs/>
          <w:color w:val="222222"/>
          <w:sz w:val="28"/>
          <w:szCs w:val="28"/>
        </w:rPr>
        <w:t xml:space="preserve">Figure 3:  </w:t>
      </w:r>
      <w:r w:rsidR="00140100" w:rsidRPr="0022122B">
        <w:rPr>
          <w:rFonts w:ascii="Times New Roman" w:eastAsia="Times New Roman" w:hAnsi="Times New Roman" w:cs="Times New Roman"/>
          <w:b/>
          <w:bCs/>
          <w:color w:val="222222"/>
          <w:sz w:val="28"/>
          <w:szCs w:val="28"/>
        </w:rPr>
        <w:t xml:space="preserve">Mature Organism </w:t>
      </w:r>
      <w:r w:rsidR="007A4C85" w:rsidRPr="0022122B">
        <w:rPr>
          <w:rFonts w:ascii="Times New Roman" w:eastAsia="Times New Roman" w:hAnsi="Times New Roman" w:cs="Times New Roman"/>
          <w:b/>
          <w:bCs/>
          <w:color w:val="222222"/>
          <w:sz w:val="28"/>
          <w:szCs w:val="28"/>
        </w:rPr>
        <w:t>M</w:t>
      </w:r>
      <w:r w:rsidR="00140100" w:rsidRPr="0022122B">
        <w:rPr>
          <w:rFonts w:ascii="Times New Roman" w:eastAsia="Times New Roman" w:hAnsi="Times New Roman" w:cs="Times New Roman"/>
          <w:b/>
          <w:bCs/>
          <w:color w:val="222222"/>
          <w:sz w:val="28"/>
          <w:szCs w:val="28"/>
        </w:rPr>
        <w:t>odel</w:t>
      </w:r>
      <w:r w:rsidR="007A4C85" w:rsidRPr="0022122B">
        <w:rPr>
          <w:sz w:val="28"/>
          <w:szCs w:val="28"/>
        </w:rPr>
        <w:t xml:space="preserve"> - </w:t>
      </w:r>
      <w:r w:rsidR="007A4C85" w:rsidRPr="0022122B">
        <w:rPr>
          <w:rFonts w:ascii="Times New Roman" w:eastAsia="Times New Roman" w:hAnsi="Times New Roman" w:cs="Times New Roman"/>
          <w:b/>
          <w:bCs/>
          <w:color w:val="222222"/>
          <w:sz w:val="28"/>
          <w:szCs w:val="28"/>
        </w:rPr>
        <w:t>Louis Gifford</w:t>
      </w:r>
    </w:p>
    <w:p w:rsidR="00140100" w:rsidRDefault="00E452F1" w:rsidP="00FF639F">
      <w:pPr>
        <w:shd w:val="clear" w:color="auto" w:fill="FFFFFF"/>
        <w:spacing w:after="0" w:line="240" w:lineRule="auto"/>
        <w:jc w:val="center"/>
        <w:rPr>
          <w:rFonts w:ascii="Times New Roman" w:eastAsia="Times New Roman" w:hAnsi="Times New Roman" w:cs="Times New Roman"/>
          <w:color w:val="222222"/>
          <w:sz w:val="24"/>
          <w:szCs w:val="24"/>
        </w:rPr>
      </w:pPr>
      <w:r>
        <w:rPr>
          <w:noProof/>
        </w:rPr>
        <w:drawing>
          <wp:inline distT="0" distB="0" distL="0" distR="0" wp14:anchorId="02D2BFFF" wp14:editId="7DF75ADD">
            <wp:extent cx="3783965" cy="3919993"/>
            <wp:effectExtent l="0" t="0" r="698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802552" cy="3939248"/>
                    </a:xfrm>
                    <a:prstGeom prst="rect">
                      <a:avLst/>
                    </a:prstGeom>
                  </pic:spPr>
                </pic:pic>
              </a:graphicData>
            </a:graphic>
          </wp:inline>
        </w:drawing>
      </w:r>
    </w:p>
    <w:p w:rsidR="006B16EE" w:rsidRPr="00432538" w:rsidRDefault="006B16EE" w:rsidP="00140100">
      <w:pPr>
        <w:shd w:val="clear" w:color="auto" w:fill="FFFFFF"/>
        <w:spacing w:after="0" w:line="240" w:lineRule="auto"/>
        <w:rPr>
          <w:sz w:val="20"/>
          <w:highlight w:val="yellow"/>
        </w:rPr>
      </w:pPr>
    </w:p>
    <w:p w:rsidR="00140100" w:rsidRDefault="00140100" w:rsidP="00140100">
      <w:pPr>
        <w:shd w:val="clear" w:color="auto" w:fill="FFFFFF"/>
        <w:spacing w:after="0" w:line="240" w:lineRule="auto"/>
        <w:rPr>
          <w:rFonts w:ascii="Times New Roman" w:eastAsia="Times New Roman" w:hAnsi="Times New Roman" w:cs="Times New Roman"/>
          <w:color w:val="222222"/>
          <w:sz w:val="24"/>
          <w:szCs w:val="24"/>
        </w:rPr>
      </w:pPr>
    </w:p>
    <w:p w:rsidR="00140100" w:rsidRPr="0006716E" w:rsidRDefault="00140100" w:rsidP="00140100">
      <w:pPr>
        <w:shd w:val="clear" w:color="auto" w:fill="FFFFFF"/>
        <w:spacing w:after="0" w:line="240" w:lineRule="auto"/>
        <w:rPr>
          <w:rFonts w:ascii="Verdana" w:eastAsia="Times New Roman" w:hAnsi="Verdana" w:cs="Arial"/>
          <w:i/>
          <w:color w:val="222222"/>
          <w:sz w:val="20"/>
          <w:szCs w:val="20"/>
        </w:rPr>
      </w:pPr>
      <w:r w:rsidRPr="0006716E">
        <w:rPr>
          <w:rFonts w:ascii="Verdana" w:eastAsia="Times New Roman" w:hAnsi="Verdana" w:cs="Arial"/>
          <w:i/>
          <w:color w:val="222222"/>
          <w:sz w:val="20"/>
          <w:szCs w:val="20"/>
        </w:rPr>
        <w:t xml:space="preserve">Example of a pain response essentially equivalent to the nociceptive input (acute injury): </w:t>
      </w:r>
    </w:p>
    <w:p w:rsidR="00140100" w:rsidRPr="0006716E" w:rsidRDefault="00140100" w:rsidP="00140100">
      <w:pPr>
        <w:shd w:val="clear" w:color="auto" w:fill="FFFFFF"/>
        <w:spacing w:after="0" w:line="240" w:lineRule="auto"/>
        <w:ind w:left="720"/>
        <w:rPr>
          <w:rFonts w:ascii="Verdana" w:eastAsia="Times New Roman" w:hAnsi="Verdana" w:cs="Arial"/>
          <w:color w:val="222222"/>
          <w:sz w:val="20"/>
          <w:szCs w:val="20"/>
        </w:rPr>
      </w:pPr>
      <w:r w:rsidRPr="0006716E">
        <w:rPr>
          <w:rFonts w:ascii="Verdana" w:eastAsia="Times New Roman" w:hAnsi="Verdana" w:cs="Arial"/>
          <w:color w:val="222222"/>
          <w:sz w:val="20"/>
          <w:szCs w:val="20"/>
        </w:rPr>
        <w:t>You cut your hand and you experience immediate pain.</w:t>
      </w:r>
    </w:p>
    <w:p w:rsidR="00140100" w:rsidRPr="0006716E" w:rsidRDefault="00140100" w:rsidP="00140100">
      <w:pPr>
        <w:shd w:val="clear" w:color="auto" w:fill="FFFFFF"/>
        <w:spacing w:after="0" w:line="240" w:lineRule="auto"/>
        <w:rPr>
          <w:rFonts w:ascii="Verdana" w:eastAsia="Times New Roman" w:hAnsi="Verdana" w:cs="Arial"/>
          <w:color w:val="222222"/>
          <w:sz w:val="20"/>
          <w:szCs w:val="20"/>
        </w:rPr>
      </w:pPr>
    </w:p>
    <w:p w:rsidR="00140100" w:rsidRPr="0006716E" w:rsidRDefault="00140100" w:rsidP="00140100">
      <w:pPr>
        <w:shd w:val="clear" w:color="auto" w:fill="FFFFFF"/>
        <w:spacing w:after="0" w:line="240" w:lineRule="auto"/>
        <w:rPr>
          <w:rFonts w:ascii="Verdana" w:eastAsia="Times New Roman" w:hAnsi="Verdana" w:cs="Arial"/>
          <w:i/>
          <w:color w:val="222222"/>
          <w:sz w:val="20"/>
          <w:szCs w:val="20"/>
        </w:rPr>
      </w:pPr>
      <w:r w:rsidRPr="0006716E">
        <w:rPr>
          <w:rFonts w:ascii="Verdana" w:eastAsia="Times New Roman" w:hAnsi="Verdana" w:cs="Arial"/>
          <w:i/>
          <w:color w:val="222222"/>
          <w:sz w:val="20"/>
          <w:szCs w:val="20"/>
        </w:rPr>
        <w:t xml:space="preserve">Example of nociceptive input without sufficient threat value to experience pain: </w:t>
      </w:r>
    </w:p>
    <w:p w:rsidR="00140100" w:rsidRPr="0006716E" w:rsidRDefault="00140100" w:rsidP="00140100">
      <w:pPr>
        <w:shd w:val="clear" w:color="auto" w:fill="FFFFFF"/>
        <w:spacing w:after="0" w:line="240" w:lineRule="auto"/>
        <w:ind w:left="720"/>
        <w:rPr>
          <w:rFonts w:ascii="Verdana" w:eastAsia="Times New Roman" w:hAnsi="Verdana" w:cs="Arial"/>
          <w:color w:val="222222"/>
          <w:sz w:val="20"/>
          <w:szCs w:val="20"/>
        </w:rPr>
      </w:pPr>
      <w:r w:rsidRPr="0006716E">
        <w:rPr>
          <w:rFonts w:ascii="Verdana" w:eastAsia="Times New Roman" w:hAnsi="Verdana" w:cs="Arial"/>
          <w:color w:val="222222"/>
          <w:sz w:val="20"/>
          <w:szCs w:val="20"/>
        </w:rPr>
        <w:t xml:space="preserve">You cut your hand as you are running out of the house to get your </w:t>
      </w:r>
      <w:r w:rsidR="00044E85" w:rsidRPr="0006716E">
        <w:rPr>
          <w:rFonts w:ascii="Verdana" w:eastAsia="Times New Roman" w:hAnsi="Verdana" w:cs="Arial"/>
          <w:color w:val="222222"/>
          <w:sz w:val="20"/>
          <w:szCs w:val="20"/>
        </w:rPr>
        <w:t xml:space="preserve">child </w:t>
      </w:r>
      <w:r w:rsidRPr="0006716E">
        <w:rPr>
          <w:rFonts w:ascii="Verdana" w:eastAsia="Times New Roman" w:hAnsi="Verdana" w:cs="Arial"/>
          <w:color w:val="222222"/>
          <w:sz w:val="20"/>
          <w:szCs w:val="20"/>
        </w:rPr>
        <w:t xml:space="preserve">before they run into traffic. The threat of the traffic is greater than the threat of the hand injury and you don’t feel pain until your </w:t>
      </w:r>
      <w:r w:rsidR="00044E85" w:rsidRPr="0006716E">
        <w:rPr>
          <w:rFonts w:ascii="Verdana" w:eastAsia="Times New Roman" w:hAnsi="Verdana" w:cs="Arial"/>
          <w:color w:val="222222"/>
          <w:sz w:val="20"/>
          <w:szCs w:val="20"/>
        </w:rPr>
        <w:t xml:space="preserve">child </w:t>
      </w:r>
      <w:r w:rsidRPr="0006716E">
        <w:rPr>
          <w:rFonts w:ascii="Verdana" w:eastAsia="Times New Roman" w:hAnsi="Verdana" w:cs="Arial"/>
          <w:color w:val="222222"/>
          <w:sz w:val="20"/>
          <w:szCs w:val="20"/>
        </w:rPr>
        <w:t>is safe. Or you injure your hand in a battlefield where the threat of the environment is so great that you don’t feel the hand injury until you are in a safe environment.</w:t>
      </w:r>
    </w:p>
    <w:p w:rsidR="00FF639F" w:rsidRPr="0006716E" w:rsidRDefault="00140100" w:rsidP="00140100">
      <w:pPr>
        <w:shd w:val="clear" w:color="auto" w:fill="FFFFFF"/>
        <w:spacing w:after="0" w:line="240" w:lineRule="auto"/>
        <w:rPr>
          <w:rFonts w:ascii="Verdana" w:eastAsia="Times New Roman" w:hAnsi="Verdana" w:cs="Arial"/>
          <w:color w:val="222222"/>
          <w:sz w:val="20"/>
          <w:szCs w:val="20"/>
        </w:rPr>
      </w:pPr>
      <w:r w:rsidRPr="0006716E">
        <w:rPr>
          <w:rFonts w:ascii="Verdana" w:eastAsia="Times New Roman" w:hAnsi="Verdana" w:cs="Arial"/>
          <w:color w:val="222222"/>
          <w:sz w:val="20"/>
          <w:szCs w:val="20"/>
        </w:rPr>
        <w:t> </w:t>
      </w:r>
    </w:p>
    <w:p w:rsidR="00FF639F" w:rsidRPr="0006716E" w:rsidRDefault="00FF639F">
      <w:pPr>
        <w:rPr>
          <w:rFonts w:ascii="Verdana" w:eastAsia="Times New Roman" w:hAnsi="Verdana" w:cs="Arial"/>
          <w:color w:val="222222"/>
          <w:sz w:val="20"/>
          <w:szCs w:val="20"/>
        </w:rPr>
      </w:pPr>
      <w:r w:rsidRPr="0006716E">
        <w:rPr>
          <w:rFonts w:ascii="Verdana" w:eastAsia="Times New Roman" w:hAnsi="Verdana" w:cs="Arial"/>
          <w:color w:val="222222"/>
          <w:sz w:val="20"/>
          <w:szCs w:val="20"/>
        </w:rPr>
        <w:br w:type="page"/>
      </w:r>
    </w:p>
    <w:p w:rsidR="00140100" w:rsidRPr="0006716E" w:rsidRDefault="00140100" w:rsidP="00140100">
      <w:pPr>
        <w:shd w:val="clear" w:color="auto" w:fill="FFFFFF"/>
        <w:spacing w:after="0" w:line="240" w:lineRule="auto"/>
        <w:rPr>
          <w:rFonts w:ascii="Verdana" w:eastAsia="Times New Roman" w:hAnsi="Verdana" w:cs="Arial"/>
          <w:i/>
          <w:color w:val="222222"/>
          <w:sz w:val="20"/>
          <w:szCs w:val="20"/>
        </w:rPr>
      </w:pPr>
      <w:r w:rsidRPr="0006716E">
        <w:rPr>
          <w:rFonts w:ascii="Verdana" w:eastAsia="Times New Roman" w:hAnsi="Verdana" w:cs="Arial"/>
          <w:i/>
          <w:color w:val="222222"/>
          <w:sz w:val="20"/>
          <w:szCs w:val="20"/>
        </w:rPr>
        <w:lastRenderedPageBreak/>
        <w:t>Example of pain in complete absence of nociceptive input:</w:t>
      </w:r>
    </w:p>
    <w:p w:rsidR="00140100" w:rsidRPr="0006716E" w:rsidRDefault="00140100" w:rsidP="006B16EE">
      <w:pPr>
        <w:shd w:val="clear" w:color="auto" w:fill="FFFFFF"/>
        <w:spacing w:after="0" w:line="240" w:lineRule="auto"/>
        <w:ind w:left="720"/>
        <w:rPr>
          <w:rFonts w:ascii="Verdana" w:eastAsia="Times New Roman" w:hAnsi="Verdana" w:cs="Arial"/>
          <w:color w:val="222222"/>
          <w:sz w:val="20"/>
          <w:szCs w:val="20"/>
        </w:rPr>
      </w:pPr>
      <w:r w:rsidRPr="0006716E">
        <w:rPr>
          <w:rFonts w:ascii="Verdana" w:eastAsia="Times New Roman" w:hAnsi="Verdana" w:cs="Arial"/>
          <w:color w:val="222222"/>
          <w:sz w:val="20"/>
          <w:szCs w:val="20"/>
        </w:rPr>
        <w:t>Phantom limb pain, where there is no longer any tissue at all, but the brain continues to process a representation of the hand in the brain (including the sensory cortex) and produces a pain response.</w:t>
      </w:r>
    </w:p>
    <w:p w:rsidR="00140100" w:rsidRPr="0006716E" w:rsidRDefault="00140100" w:rsidP="00140100">
      <w:pPr>
        <w:shd w:val="clear" w:color="auto" w:fill="FFFFFF"/>
        <w:spacing w:after="0" w:line="240" w:lineRule="auto"/>
        <w:rPr>
          <w:rFonts w:ascii="Arial" w:eastAsia="Times New Roman" w:hAnsi="Arial" w:cs="Arial"/>
          <w:color w:val="222222"/>
          <w:sz w:val="20"/>
          <w:szCs w:val="20"/>
        </w:rPr>
      </w:pPr>
    </w:p>
    <w:p w:rsidR="00140100" w:rsidRPr="0006716E" w:rsidRDefault="00140100" w:rsidP="00140100">
      <w:pPr>
        <w:shd w:val="clear" w:color="auto" w:fill="FFFFFF"/>
        <w:spacing w:after="0" w:line="240" w:lineRule="auto"/>
        <w:rPr>
          <w:rFonts w:ascii="Verdana" w:eastAsia="Times New Roman" w:hAnsi="Verdana" w:cs="Arial"/>
          <w:color w:val="222222"/>
          <w:sz w:val="20"/>
          <w:szCs w:val="20"/>
        </w:rPr>
      </w:pPr>
      <w:r w:rsidRPr="0006716E">
        <w:rPr>
          <w:rFonts w:ascii="Verdana" w:eastAsia="Times New Roman" w:hAnsi="Verdana" w:cs="Arial"/>
          <w:color w:val="222222"/>
          <w:sz w:val="20"/>
          <w:szCs w:val="20"/>
        </w:rPr>
        <w:t>Pain is an experience th</w:t>
      </w:r>
      <w:r w:rsidR="002A46AA" w:rsidRPr="0006716E">
        <w:rPr>
          <w:rFonts w:ascii="Verdana" w:eastAsia="Times New Roman" w:hAnsi="Verdana" w:cs="Arial"/>
          <w:color w:val="222222"/>
          <w:sz w:val="20"/>
          <w:szCs w:val="20"/>
        </w:rPr>
        <w:t xml:space="preserve">at we naturally wish to avoid. </w:t>
      </w:r>
      <w:r w:rsidRPr="0006716E">
        <w:rPr>
          <w:rFonts w:ascii="Verdana" w:eastAsia="Times New Roman" w:hAnsi="Verdana" w:cs="Arial"/>
          <w:color w:val="222222"/>
          <w:sz w:val="20"/>
          <w:szCs w:val="20"/>
        </w:rPr>
        <w:t xml:space="preserve">Avoidant behavior is normal and healthy when it supports avoidance of stresses to healing tissues, helping us treat an injured part of the body </w:t>
      </w:r>
      <w:r w:rsidR="002A46AA" w:rsidRPr="0006716E">
        <w:rPr>
          <w:rFonts w:ascii="Verdana" w:eastAsia="Times New Roman" w:hAnsi="Verdana" w:cs="Arial"/>
          <w:color w:val="222222"/>
          <w:sz w:val="20"/>
          <w:szCs w:val="20"/>
        </w:rPr>
        <w:t>more gingerly while we recover.</w:t>
      </w:r>
      <w:r w:rsidRPr="0006716E">
        <w:rPr>
          <w:rFonts w:ascii="Verdana" w:eastAsia="Times New Roman" w:hAnsi="Verdana" w:cs="Arial"/>
          <w:color w:val="222222"/>
          <w:sz w:val="20"/>
          <w:szCs w:val="20"/>
        </w:rPr>
        <w:t xml:space="preserve"> Avoidant behavior becomes dysfunctional when the pain that is experienced is</w:t>
      </w:r>
      <w:r w:rsidR="00685A50" w:rsidRPr="0006716E">
        <w:rPr>
          <w:rFonts w:ascii="Verdana" w:eastAsia="Times New Roman" w:hAnsi="Verdana" w:cs="Arial"/>
          <w:color w:val="222222"/>
          <w:sz w:val="20"/>
          <w:szCs w:val="20"/>
        </w:rPr>
        <w:t xml:space="preserve"> not related to tissue healing.</w:t>
      </w:r>
      <w:r w:rsidRPr="0006716E">
        <w:rPr>
          <w:rFonts w:ascii="Verdana" w:eastAsia="Times New Roman" w:hAnsi="Verdana" w:cs="Arial"/>
          <w:color w:val="222222"/>
          <w:sz w:val="20"/>
          <w:szCs w:val="20"/>
        </w:rPr>
        <w:t xml:space="preserve"> This is known as fear avoidance and is a significant aspect of many people’s persistent pain experience. </w:t>
      </w:r>
    </w:p>
    <w:p w:rsidR="00140100" w:rsidRPr="0006716E" w:rsidRDefault="00140100" w:rsidP="00140100">
      <w:pPr>
        <w:shd w:val="clear" w:color="auto" w:fill="FFFFFF"/>
        <w:spacing w:after="0" w:line="240" w:lineRule="auto"/>
        <w:rPr>
          <w:rFonts w:ascii="Verdana" w:eastAsia="Times New Roman" w:hAnsi="Verdana" w:cs="Arial"/>
          <w:color w:val="222222"/>
          <w:sz w:val="20"/>
          <w:szCs w:val="20"/>
        </w:rPr>
      </w:pPr>
    </w:p>
    <w:p w:rsidR="00140100" w:rsidRPr="0006716E" w:rsidRDefault="00140100" w:rsidP="00850283">
      <w:pPr>
        <w:shd w:val="clear" w:color="auto" w:fill="FFFFFF"/>
        <w:spacing w:after="0" w:line="240" w:lineRule="auto"/>
        <w:ind w:left="720"/>
        <w:rPr>
          <w:rFonts w:ascii="Verdana" w:eastAsia="Times New Roman" w:hAnsi="Verdana" w:cs="Arial"/>
          <w:color w:val="222222"/>
          <w:sz w:val="20"/>
          <w:szCs w:val="20"/>
          <w:u w:val="single"/>
        </w:rPr>
      </w:pPr>
      <w:r w:rsidRPr="0006716E">
        <w:rPr>
          <w:rFonts w:ascii="Verdana" w:eastAsia="Times New Roman" w:hAnsi="Verdana" w:cs="Arial"/>
          <w:i/>
          <w:color w:val="222222"/>
          <w:sz w:val="20"/>
          <w:szCs w:val="20"/>
        </w:rPr>
        <w:t>Fear-avoidance</w:t>
      </w:r>
      <w:r w:rsidRPr="0006716E">
        <w:rPr>
          <w:rFonts w:ascii="Verdana" w:eastAsia="Times New Roman" w:hAnsi="Verdana" w:cs="Arial"/>
          <w:color w:val="222222"/>
          <w:sz w:val="20"/>
          <w:szCs w:val="20"/>
        </w:rPr>
        <w:t xml:space="preserve"> </w:t>
      </w:r>
      <w:r w:rsidR="0019505C" w:rsidRPr="0006716E">
        <w:rPr>
          <w:rFonts w:ascii="Verdana" w:eastAsia="Times New Roman" w:hAnsi="Verdana" w:cs="Arial"/>
          <w:color w:val="222222"/>
          <w:sz w:val="20"/>
          <w:szCs w:val="20"/>
        </w:rPr>
        <w:t>(</w:t>
      </w:r>
      <w:r w:rsidRPr="0006716E">
        <w:rPr>
          <w:rFonts w:ascii="Verdana" w:eastAsia="Times New Roman" w:hAnsi="Verdana" w:cs="Arial"/>
          <w:color w:val="222222"/>
          <w:sz w:val="20"/>
          <w:szCs w:val="20"/>
        </w:rPr>
        <w:t>Wall and Melzack</w:t>
      </w:r>
      <w:r w:rsidR="0019505C" w:rsidRPr="0006716E">
        <w:rPr>
          <w:rFonts w:ascii="Verdana" w:eastAsia="Times New Roman" w:hAnsi="Verdana" w:cs="Arial"/>
          <w:color w:val="222222"/>
          <w:sz w:val="20"/>
          <w:szCs w:val="20"/>
        </w:rPr>
        <w:t>)</w:t>
      </w:r>
    </w:p>
    <w:p w:rsidR="00140100" w:rsidRPr="0006716E" w:rsidRDefault="00140100" w:rsidP="00140100">
      <w:pPr>
        <w:shd w:val="clear" w:color="auto" w:fill="FFFFFF"/>
        <w:spacing w:after="0" w:line="240" w:lineRule="auto"/>
        <w:ind w:left="720"/>
        <w:rPr>
          <w:rFonts w:ascii="Verdana" w:eastAsia="Times New Roman" w:hAnsi="Verdana" w:cs="Arial"/>
          <w:color w:val="222222"/>
          <w:sz w:val="20"/>
          <w:szCs w:val="20"/>
        </w:rPr>
      </w:pPr>
    </w:p>
    <w:p w:rsidR="00140100" w:rsidRDefault="00140100" w:rsidP="00850283">
      <w:pPr>
        <w:shd w:val="clear" w:color="auto" w:fill="FFFFFF"/>
        <w:spacing w:after="0" w:line="240" w:lineRule="auto"/>
        <w:ind w:left="1440"/>
        <w:rPr>
          <w:rFonts w:ascii="Verdana" w:eastAsia="Times New Roman" w:hAnsi="Verdana" w:cs="Times New Roman"/>
          <w:color w:val="222222"/>
          <w:sz w:val="20"/>
          <w:szCs w:val="20"/>
        </w:rPr>
      </w:pPr>
      <w:r w:rsidRPr="0006716E">
        <w:rPr>
          <w:rFonts w:ascii="Verdana" w:eastAsia="Times New Roman" w:hAnsi="Verdana" w:cs="Arial"/>
          <w:color w:val="222222"/>
          <w:sz w:val="20"/>
          <w:szCs w:val="20"/>
        </w:rPr>
        <w:t>“Fear avoidance beliefs capture the dimension that pain is to be avoided rather than confronted. A rich literature demonstrates the disabling nature of these beliefs, largely in individuals with low back pain and the relationship with disability is typically greater than that with pain intensity.”</w:t>
      </w:r>
      <w:r w:rsidRPr="0006716E">
        <w:rPr>
          <w:rFonts w:ascii="Verdana" w:eastAsia="Times New Roman" w:hAnsi="Verdana" w:cs="Times New Roman"/>
          <w:color w:val="222222"/>
          <w:sz w:val="20"/>
          <w:szCs w:val="20"/>
        </w:rPr>
        <w:t xml:space="preserve"> </w:t>
      </w:r>
    </w:p>
    <w:p w:rsidR="007A4C85" w:rsidRDefault="007A4C85" w:rsidP="00850283">
      <w:pPr>
        <w:shd w:val="clear" w:color="auto" w:fill="FFFFFF"/>
        <w:spacing w:after="0" w:line="240" w:lineRule="auto"/>
        <w:ind w:left="1440"/>
        <w:rPr>
          <w:rFonts w:ascii="Verdana" w:eastAsia="Times New Roman" w:hAnsi="Verdana" w:cs="Times New Roman"/>
          <w:color w:val="222222"/>
          <w:sz w:val="20"/>
          <w:szCs w:val="20"/>
        </w:rPr>
      </w:pPr>
    </w:p>
    <w:p w:rsidR="007A4C85" w:rsidRDefault="007A4C85" w:rsidP="00850283">
      <w:pPr>
        <w:shd w:val="clear" w:color="auto" w:fill="FFFFFF"/>
        <w:spacing w:after="0" w:line="240" w:lineRule="auto"/>
        <w:ind w:left="1440"/>
        <w:rPr>
          <w:rFonts w:ascii="Verdana" w:eastAsia="Times New Roman" w:hAnsi="Verdana" w:cs="Times New Roman"/>
          <w:color w:val="222222"/>
          <w:sz w:val="20"/>
          <w:szCs w:val="20"/>
        </w:rPr>
      </w:pPr>
    </w:p>
    <w:p w:rsidR="007A4C85" w:rsidRDefault="007A4C85" w:rsidP="00850283">
      <w:pPr>
        <w:shd w:val="clear" w:color="auto" w:fill="FFFFFF"/>
        <w:spacing w:after="0" w:line="240" w:lineRule="auto"/>
        <w:ind w:left="1440"/>
        <w:rPr>
          <w:rFonts w:ascii="Verdana" w:eastAsia="Times New Roman" w:hAnsi="Verdana" w:cs="Times New Roman"/>
          <w:color w:val="222222"/>
          <w:sz w:val="20"/>
          <w:szCs w:val="20"/>
        </w:rPr>
      </w:pPr>
    </w:p>
    <w:p w:rsidR="007A4C85" w:rsidRPr="0022122B" w:rsidRDefault="007A4C85" w:rsidP="007A4C85">
      <w:pPr>
        <w:shd w:val="clear" w:color="auto" w:fill="FFFFFF"/>
        <w:spacing w:after="0" w:line="240" w:lineRule="auto"/>
        <w:rPr>
          <w:rFonts w:ascii="Times New Roman" w:eastAsia="Times New Roman" w:hAnsi="Times New Roman" w:cs="Times New Roman"/>
          <w:b/>
          <w:bCs/>
          <w:color w:val="222222"/>
          <w:sz w:val="28"/>
          <w:szCs w:val="28"/>
        </w:rPr>
      </w:pPr>
      <w:r w:rsidRPr="0022122B">
        <w:rPr>
          <w:rFonts w:ascii="Times New Roman" w:eastAsia="Times New Roman" w:hAnsi="Times New Roman" w:cs="Times New Roman"/>
          <w:b/>
          <w:bCs/>
          <w:color w:val="222222"/>
          <w:sz w:val="28"/>
          <w:szCs w:val="28"/>
        </w:rPr>
        <w:t>Figure 4:  Fear-avoidance Model</w:t>
      </w:r>
      <w:r w:rsidRPr="0022122B">
        <w:rPr>
          <w:sz w:val="28"/>
          <w:szCs w:val="28"/>
        </w:rPr>
        <w:t xml:space="preserve"> – </w:t>
      </w:r>
      <w:r w:rsidRPr="0022122B">
        <w:rPr>
          <w:rFonts w:ascii="Times New Roman" w:eastAsia="Times New Roman" w:hAnsi="Times New Roman" w:cs="Times New Roman"/>
          <w:b/>
          <w:bCs/>
          <w:color w:val="222222"/>
          <w:sz w:val="28"/>
          <w:szCs w:val="28"/>
        </w:rPr>
        <w:t>Vlaeyen, JW, Linton, SJ</w:t>
      </w:r>
    </w:p>
    <w:p w:rsidR="00636382" w:rsidRDefault="00636382" w:rsidP="00857838">
      <w:pPr>
        <w:shd w:val="clear" w:color="auto" w:fill="FFFFFF"/>
        <w:spacing w:after="0" w:line="240" w:lineRule="auto"/>
        <w:jc w:val="center"/>
        <w:rPr>
          <w:rFonts w:ascii="Times New Roman" w:eastAsia="Times New Roman" w:hAnsi="Times New Roman" w:cs="Times New Roman"/>
          <w:color w:val="222222"/>
          <w:sz w:val="24"/>
          <w:szCs w:val="24"/>
        </w:rPr>
      </w:pPr>
      <w:r>
        <w:rPr>
          <w:noProof/>
        </w:rPr>
        <w:drawing>
          <wp:inline distT="0" distB="0" distL="0" distR="0" wp14:anchorId="6A34F06F" wp14:editId="53107638">
            <wp:extent cx="3943350" cy="38252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943350" cy="3825240"/>
                    </a:xfrm>
                    <a:prstGeom prst="rect">
                      <a:avLst/>
                    </a:prstGeom>
                  </pic:spPr>
                </pic:pic>
              </a:graphicData>
            </a:graphic>
          </wp:inline>
        </w:drawing>
      </w:r>
    </w:p>
    <w:p w:rsidR="00636382" w:rsidRDefault="007A4C85" w:rsidP="007A4C85">
      <w:pPr>
        <w:shd w:val="clear" w:color="auto" w:fill="FFFFFF"/>
        <w:tabs>
          <w:tab w:val="left" w:pos="2064"/>
        </w:tabs>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p>
    <w:p w:rsidR="00685A50" w:rsidRDefault="00685A50">
      <w:pPr>
        <w:rPr>
          <w:rFonts w:ascii="Verdana" w:eastAsia="Times New Roman" w:hAnsi="Verdana" w:cs="Arial"/>
          <w:i/>
          <w:color w:val="222222"/>
          <w:sz w:val="20"/>
          <w:szCs w:val="20"/>
        </w:rPr>
      </w:pPr>
      <w:r>
        <w:rPr>
          <w:rFonts w:ascii="Verdana" w:eastAsia="Times New Roman" w:hAnsi="Verdana" w:cs="Arial"/>
          <w:i/>
          <w:color w:val="222222"/>
          <w:sz w:val="20"/>
          <w:szCs w:val="20"/>
        </w:rPr>
        <w:br w:type="page"/>
      </w:r>
    </w:p>
    <w:p w:rsidR="00940C7D" w:rsidRDefault="00940C7D" w:rsidP="00940C7D">
      <w:pPr>
        <w:shd w:val="clear" w:color="auto" w:fill="FFFFFF"/>
        <w:spacing w:after="0" w:line="240" w:lineRule="auto"/>
        <w:ind w:left="720"/>
        <w:rPr>
          <w:rFonts w:ascii="Verdana" w:eastAsia="Times New Roman" w:hAnsi="Verdana" w:cs="Arial"/>
          <w:i/>
          <w:color w:val="222222"/>
          <w:sz w:val="20"/>
          <w:szCs w:val="20"/>
        </w:rPr>
      </w:pPr>
    </w:p>
    <w:p w:rsidR="00940C7D" w:rsidRPr="001337F5" w:rsidRDefault="00140100" w:rsidP="00940C7D">
      <w:pPr>
        <w:shd w:val="clear" w:color="auto" w:fill="FFFFFF"/>
        <w:spacing w:after="0" w:line="240" w:lineRule="auto"/>
        <w:ind w:left="720"/>
        <w:rPr>
          <w:rFonts w:ascii="Verdana" w:eastAsia="Times New Roman" w:hAnsi="Verdana" w:cs="Times New Roman"/>
          <w:color w:val="222222"/>
          <w:sz w:val="20"/>
          <w:szCs w:val="20"/>
        </w:rPr>
      </w:pPr>
      <w:r w:rsidRPr="001337F5">
        <w:rPr>
          <w:rFonts w:ascii="Verdana" w:eastAsia="Times New Roman" w:hAnsi="Verdana" w:cs="Arial"/>
          <w:i/>
          <w:color w:val="222222"/>
          <w:sz w:val="20"/>
          <w:szCs w:val="20"/>
        </w:rPr>
        <w:t>Pain catastrophizing</w:t>
      </w:r>
      <w:r w:rsidR="00685A50" w:rsidRPr="001337F5">
        <w:rPr>
          <w:rFonts w:ascii="Verdana" w:eastAsia="Times New Roman" w:hAnsi="Verdana" w:cs="Arial"/>
          <w:color w:val="222222"/>
          <w:sz w:val="20"/>
          <w:szCs w:val="20"/>
        </w:rPr>
        <w:t>:</w:t>
      </w:r>
      <w:r w:rsidRPr="001337F5">
        <w:rPr>
          <w:rFonts w:ascii="Verdana" w:eastAsia="Times New Roman" w:hAnsi="Verdana" w:cs="Arial"/>
          <w:color w:val="222222"/>
          <w:sz w:val="20"/>
          <w:szCs w:val="20"/>
        </w:rPr>
        <w:t xml:space="preserve"> </w:t>
      </w:r>
      <w:r w:rsidR="006D6617" w:rsidRPr="001337F5">
        <w:rPr>
          <w:rFonts w:ascii="Verdana" w:eastAsia="Times New Roman" w:hAnsi="Verdana" w:cs="Arial"/>
          <w:color w:val="000000"/>
          <w:sz w:val="20"/>
          <w:szCs w:val="20"/>
        </w:rPr>
        <w:t>(Quartana)</w:t>
      </w:r>
    </w:p>
    <w:p w:rsidR="00940C7D" w:rsidRPr="001337F5" w:rsidRDefault="00940C7D" w:rsidP="00940C7D">
      <w:pPr>
        <w:shd w:val="clear" w:color="auto" w:fill="FFFFFF"/>
        <w:spacing w:after="0" w:line="240" w:lineRule="auto"/>
        <w:ind w:left="720"/>
        <w:rPr>
          <w:rFonts w:ascii="Verdana" w:eastAsia="Times New Roman" w:hAnsi="Verdana" w:cs="Arial"/>
          <w:color w:val="000000"/>
          <w:sz w:val="20"/>
          <w:szCs w:val="20"/>
        </w:rPr>
      </w:pPr>
    </w:p>
    <w:p w:rsidR="00140100" w:rsidRPr="001337F5" w:rsidRDefault="00940C7D" w:rsidP="00AD5152">
      <w:pPr>
        <w:shd w:val="clear" w:color="auto" w:fill="FFFFFF"/>
        <w:spacing w:after="0" w:line="240" w:lineRule="auto"/>
        <w:ind w:left="1440"/>
        <w:rPr>
          <w:rFonts w:ascii="Verdana" w:eastAsia="Times New Roman" w:hAnsi="Verdana" w:cs="Arial"/>
          <w:color w:val="000000"/>
          <w:sz w:val="20"/>
          <w:szCs w:val="20"/>
        </w:rPr>
      </w:pPr>
      <w:r w:rsidRPr="001337F5">
        <w:rPr>
          <w:rFonts w:ascii="Verdana" w:eastAsia="Times New Roman" w:hAnsi="Verdana" w:cs="Arial"/>
          <w:color w:val="000000"/>
          <w:sz w:val="20"/>
          <w:szCs w:val="20"/>
        </w:rPr>
        <w:t>“</w:t>
      </w:r>
      <w:r w:rsidR="00140100" w:rsidRPr="001337F5">
        <w:rPr>
          <w:rFonts w:ascii="Verdana" w:eastAsia="Times New Roman" w:hAnsi="Verdana" w:cs="Arial"/>
          <w:color w:val="000000"/>
          <w:sz w:val="20"/>
          <w:szCs w:val="20"/>
        </w:rPr>
        <w:t>Pain catastrophizing is characterized by the tendency to magnify the threat value of a pain stimulus and to feel helpless in the presence of pain, as well as by a relative inability to prevent or inhibit pain-related thoughts in anticipation of, during, or following a painful event.</w:t>
      </w:r>
      <w:r w:rsidRPr="001337F5">
        <w:rPr>
          <w:rFonts w:ascii="Verdana" w:eastAsia="Times New Roman" w:hAnsi="Verdana" w:cs="Arial"/>
          <w:color w:val="000000"/>
          <w:sz w:val="20"/>
          <w:szCs w:val="20"/>
        </w:rPr>
        <w:t>”</w:t>
      </w:r>
      <w:ins w:id="1" w:author="TARAY Denise" w:date="2016-06-20T15:15:00Z">
        <w:r w:rsidR="006D6617" w:rsidRPr="001337F5">
          <w:rPr>
            <w:rFonts w:ascii="Verdana" w:eastAsia="Times New Roman" w:hAnsi="Verdana" w:cs="Arial"/>
            <w:color w:val="000000"/>
            <w:sz w:val="20"/>
            <w:szCs w:val="20"/>
          </w:rPr>
          <w:t xml:space="preserve"> </w:t>
        </w:r>
      </w:ins>
    </w:p>
    <w:p w:rsidR="00140100" w:rsidRPr="001337F5" w:rsidRDefault="00140100" w:rsidP="00140100">
      <w:pPr>
        <w:spacing w:before="100" w:beforeAutospacing="1" w:after="100" w:afterAutospacing="1" w:line="228" w:lineRule="atLeast"/>
        <w:rPr>
          <w:rFonts w:ascii="Verdana" w:eastAsia="Times New Roman" w:hAnsi="Verdana" w:cs="Arial"/>
          <w:color w:val="000000"/>
          <w:sz w:val="20"/>
          <w:szCs w:val="20"/>
        </w:rPr>
      </w:pPr>
      <w:r w:rsidRPr="001337F5">
        <w:rPr>
          <w:rFonts w:ascii="Verdana" w:eastAsia="Times New Roman" w:hAnsi="Verdana" w:cs="Arial"/>
          <w:color w:val="000000"/>
          <w:sz w:val="20"/>
          <w:szCs w:val="20"/>
        </w:rPr>
        <w:t xml:space="preserve">Pain catastrophizing affects how individuals experience pain. Sullivan et al developed the Pain Catastrophizing Scale and identified three key features of pain </w:t>
      </w:r>
      <w:r w:rsidR="00A76EE3" w:rsidRPr="001337F5">
        <w:rPr>
          <w:rFonts w:ascii="Verdana" w:eastAsia="Times New Roman" w:hAnsi="Verdana" w:cs="Arial"/>
          <w:color w:val="000000"/>
          <w:sz w:val="20"/>
          <w:szCs w:val="20"/>
        </w:rPr>
        <w:t>catastrophizing</w:t>
      </w:r>
      <w:r w:rsidRPr="001337F5">
        <w:rPr>
          <w:rFonts w:ascii="Verdana" w:eastAsia="Times New Roman" w:hAnsi="Verdana" w:cs="Arial"/>
          <w:color w:val="000000"/>
          <w:sz w:val="20"/>
          <w:szCs w:val="20"/>
        </w:rPr>
        <w:t>:</w:t>
      </w:r>
    </w:p>
    <w:p w:rsidR="00140100" w:rsidRPr="001337F5" w:rsidRDefault="00140100" w:rsidP="00A70A1C">
      <w:pPr>
        <w:numPr>
          <w:ilvl w:val="0"/>
          <w:numId w:val="5"/>
        </w:numPr>
        <w:spacing w:before="48" w:after="48" w:line="228" w:lineRule="atLeast"/>
        <w:rPr>
          <w:rFonts w:ascii="Verdana" w:eastAsia="Times New Roman" w:hAnsi="Verdana" w:cs="Arial"/>
          <w:color w:val="000000"/>
          <w:sz w:val="20"/>
          <w:szCs w:val="20"/>
        </w:rPr>
      </w:pPr>
      <w:r w:rsidRPr="001337F5">
        <w:rPr>
          <w:rFonts w:ascii="Verdana" w:eastAsia="Times New Roman" w:hAnsi="Verdana" w:cs="Arial"/>
          <w:color w:val="000000"/>
          <w:sz w:val="20"/>
          <w:szCs w:val="20"/>
        </w:rPr>
        <w:t>Rumination (e.g. "I can´t stop thinking about how much it hurts")</w:t>
      </w:r>
    </w:p>
    <w:p w:rsidR="00140100" w:rsidRPr="001337F5" w:rsidRDefault="00140100" w:rsidP="00A70A1C">
      <w:pPr>
        <w:numPr>
          <w:ilvl w:val="0"/>
          <w:numId w:val="5"/>
        </w:numPr>
        <w:spacing w:before="48" w:after="48" w:line="228" w:lineRule="atLeast"/>
        <w:rPr>
          <w:rFonts w:ascii="Verdana" w:eastAsia="Times New Roman" w:hAnsi="Verdana" w:cs="Arial"/>
          <w:color w:val="000000"/>
          <w:sz w:val="20"/>
          <w:szCs w:val="20"/>
        </w:rPr>
      </w:pPr>
      <w:r w:rsidRPr="001337F5">
        <w:rPr>
          <w:rFonts w:ascii="Verdana" w:eastAsia="Times New Roman" w:hAnsi="Verdana" w:cs="Arial"/>
          <w:color w:val="000000"/>
          <w:sz w:val="20"/>
          <w:szCs w:val="20"/>
        </w:rPr>
        <w:t>Magnification (e.g. "I´m afraid that something serious might happen")</w:t>
      </w:r>
    </w:p>
    <w:p w:rsidR="00410FDE" w:rsidRPr="001337F5" w:rsidRDefault="00140100" w:rsidP="00A70A1C">
      <w:pPr>
        <w:pStyle w:val="ListParagraph"/>
        <w:numPr>
          <w:ilvl w:val="0"/>
          <w:numId w:val="5"/>
        </w:numPr>
        <w:rPr>
          <w:rFonts w:ascii="Verdana" w:hAnsi="Verdana"/>
          <w:b/>
          <w:sz w:val="20"/>
          <w:szCs w:val="20"/>
        </w:rPr>
      </w:pPr>
      <w:r w:rsidRPr="001337F5">
        <w:rPr>
          <w:rFonts w:ascii="Verdana" w:eastAsia="Times New Roman" w:hAnsi="Verdana" w:cs="Arial"/>
          <w:color w:val="000000"/>
          <w:sz w:val="20"/>
          <w:szCs w:val="20"/>
        </w:rPr>
        <w:t>Helplessness (e.g. "There is nothing I can do to reduce the intensity of my pain")</w:t>
      </w:r>
    </w:p>
    <w:p w:rsidR="00C1635A" w:rsidRPr="001337F5" w:rsidRDefault="00C1635A" w:rsidP="00C1635A">
      <w:pPr>
        <w:spacing w:before="100" w:beforeAutospacing="1" w:after="100" w:afterAutospacing="1" w:line="228" w:lineRule="atLeast"/>
        <w:ind w:left="360"/>
        <w:rPr>
          <w:rFonts w:ascii="Verdana" w:eastAsia="Times New Roman" w:hAnsi="Verdana" w:cs="Arial"/>
          <w:i/>
          <w:color w:val="000000"/>
          <w:sz w:val="20"/>
          <w:szCs w:val="20"/>
        </w:rPr>
      </w:pPr>
    </w:p>
    <w:p w:rsidR="00410FDE" w:rsidRPr="001337F5" w:rsidRDefault="00410FDE" w:rsidP="001C09A5">
      <w:pPr>
        <w:spacing w:before="100" w:beforeAutospacing="1" w:after="100" w:afterAutospacing="1" w:line="228" w:lineRule="atLeast"/>
        <w:ind w:left="720"/>
        <w:rPr>
          <w:rFonts w:ascii="Verdana" w:eastAsia="Times New Roman" w:hAnsi="Verdana" w:cs="Arial"/>
          <w:color w:val="000000"/>
          <w:sz w:val="20"/>
          <w:szCs w:val="20"/>
        </w:rPr>
      </w:pPr>
      <w:r w:rsidRPr="001337F5">
        <w:rPr>
          <w:rFonts w:ascii="Verdana" w:eastAsia="Times New Roman" w:hAnsi="Verdana" w:cs="Arial"/>
          <w:i/>
          <w:color w:val="000000"/>
          <w:sz w:val="20"/>
          <w:szCs w:val="20"/>
        </w:rPr>
        <w:t>Neuroplasticity</w:t>
      </w:r>
      <w:r w:rsidRPr="001337F5">
        <w:rPr>
          <w:rFonts w:ascii="Verdana" w:eastAsia="Times New Roman" w:hAnsi="Verdana" w:cs="Arial"/>
          <w:color w:val="000000"/>
          <w:sz w:val="20"/>
          <w:szCs w:val="20"/>
        </w:rPr>
        <w:t xml:space="preserve"> (Merriam Webster Medical Dictionary)</w:t>
      </w:r>
      <w:r w:rsidR="0019505C" w:rsidRPr="001337F5">
        <w:rPr>
          <w:rFonts w:ascii="Verdana" w:eastAsia="Times New Roman" w:hAnsi="Verdana" w:cs="Arial"/>
          <w:color w:val="000000"/>
          <w:sz w:val="20"/>
          <w:szCs w:val="20"/>
        </w:rPr>
        <w:t>:</w:t>
      </w:r>
    </w:p>
    <w:p w:rsidR="00410FDE" w:rsidRPr="001337F5" w:rsidRDefault="00940C7D" w:rsidP="001C09A5">
      <w:pPr>
        <w:spacing w:before="100" w:beforeAutospacing="1" w:after="100" w:afterAutospacing="1" w:line="228" w:lineRule="atLeast"/>
        <w:ind w:left="1440"/>
        <w:rPr>
          <w:rFonts w:ascii="Arial" w:hAnsi="Arial" w:cs="Arial"/>
          <w:color w:val="000000"/>
          <w:sz w:val="20"/>
          <w:szCs w:val="20"/>
        </w:rPr>
      </w:pPr>
      <w:r w:rsidRPr="001337F5">
        <w:rPr>
          <w:rFonts w:ascii="Verdana" w:eastAsia="Times New Roman" w:hAnsi="Verdana" w:cs="Arial"/>
          <w:color w:val="000000"/>
          <w:sz w:val="20"/>
          <w:szCs w:val="20"/>
        </w:rPr>
        <w:t>“</w:t>
      </w:r>
      <w:r w:rsidR="00410FDE" w:rsidRPr="001337F5">
        <w:rPr>
          <w:rFonts w:ascii="Verdana" w:eastAsia="Times New Roman" w:hAnsi="Verdana" w:cs="Arial"/>
          <w:color w:val="000000"/>
          <w:sz w:val="20"/>
          <w:szCs w:val="20"/>
        </w:rPr>
        <w:t>T</w:t>
      </w:r>
      <w:r w:rsidR="00410FDE" w:rsidRPr="001337F5">
        <w:rPr>
          <w:rFonts w:ascii="Verdana" w:hAnsi="Verdana" w:cs="Arial"/>
          <w:color w:val="000000"/>
          <w:sz w:val="20"/>
          <w:szCs w:val="20"/>
        </w:rPr>
        <w:t>he capacity of the brain to develop and change throughout life, something Western s</w:t>
      </w:r>
      <w:r w:rsidR="00410FDE" w:rsidRPr="001337F5">
        <w:rPr>
          <w:rFonts w:ascii="Verdana" w:eastAsia="Times New Roman" w:hAnsi="Verdana" w:cs="Arial"/>
          <w:color w:val="000000"/>
          <w:sz w:val="20"/>
          <w:szCs w:val="20"/>
        </w:rPr>
        <w:t>cience once thought impossible.</w:t>
      </w:r>
      <w:r w:rsidRPr="001337F5">
        <w:rPr>
          <w:rFonts w:ascii="Verdana" w:eastAsia="Times New Roman" w:hAnsi="Verdana" w:cs="Arial"/>
          <w:color w:val="000000"/>
          <w:sz w:val="20"/>
          <w:szCs w:val="20"/>
        </w:rPr>
        <w:t>”</w:t>
      </w:r>
    </w:p>
    <w:p w:rsidR="00C1635A" w:rsidRPr="001337F5" w:rsidRDefault="00C1635A" w:rsidP="00410FDE">
      <w:pPr>
        <w:spacing w:before="100" w:beforeAutospacing="1" w:after="100" w:afterAutospacing="1" w:line="228" w:lineRule="atLeast"/>
        <w:rPr>
          <w:rFonts w:ascii="Arial" w:eastAsia="Times New Roman" w:hAnsi="Arial" w:cs="Arial"/>
          <w:color w:val="000000"/>
          <w:sz w:val="20"/>
          <w:szCs w:val="20"/>
        </w:rPr>
      </w:pPr>
    </w:p>
    <w:p w:rsidR="00410FDE" w:rsidRPr="001337F5" w:rsidRDefault="00850283" w:rsidP="00410FDE">
      <w:pPr>
        <w:spacing w:before="100" w:beforeAutospacing="1" w:after="100" w:afterAutospacing="1" w:line="228" w:lineRule="atLeast"/>
        <w:rPr>
          <w:rFonts w:ascii="Verdana" w:hAnsi="Verdana" w:cs="Arial"/>
          <w:color w:val="000000"/>
          <w:sz w:val="20"/>
          <w:szCs w:val="20"/>
        </w:rPr>
      </w:pPr>
      <w:r w:rsidRPr="001337F5">
        <w:rPr>
          <w:rFonts w:ascii="Verdana" w:eastAsia="Times New Roman" w:hAnsi="Verdana" w:cs="Arial"/>
          <w:color w:val="000000"/>
          <w:sz w:val="20"/>
          <w:szCs w:val="20"/>
        </w:rPr>
        <w:t>N</w:t>
      </w:r>
      <w:r w:rsidR="00C1635A" w:rsidRPr="001337F5">
        <w:rPr>
          <w:rFonts w:ascii="Verdana" w:eastAsia="Times New Roman" w:hAnsi="Verdana" w:cs="Arial"/>
          <w:color w:val="000000"/>
          <w:sz w:val="20"/>
          <w:szCs w:val="20"/>
        </w:rPr>
        <w:t xml:space="preserve">ew </w:t>
      </w:r>
      <w:r w:rsidR="00410FDE" w:rsidRPr="001337F5">
        <w:rPr>
          <w:rFonts w:ascii="Verdana" w:eastAsia="Times New Roman" w:hAnsi="Verdana" w:cs="Arial"/>
          <w:color w:val="000000"/>
          <w:sz w:val="20"/>
          <w:szCs w:val="20"/>
        </w:rPr>
        <w:t xml:space="preserve">understanding of the changeable nature of the nervous system, coupled with information from real-time research from functional </w:t>
      </w:r>
      <w:r w:rsidR="005D4DC2" w:rsidRPr="001337F5">
        <w:rPr>
          <w:rFonts w:ascii="Verdana" w:eastAsia="Times New Roman" w:hAnsi="Verdana" w:cs="Arial"/>
          <w:color w:val="000000"/>
          <w:sz w:val="20"/>
          <w:szCs w:val="20"/>
        </w:rPr>
        <w:t>m</w:t>
      </w:r>
      <w:r w:rsidR="0019505C" w:rsidRPr="001337F5">
        <w:rPr>
          <w:rFonts w:ascii="Verdana" w:eastAsia="Times New Roman" w:hAnsi="Verdana" w:cs="Arial"/>
          <w:color w:val="000000"/>
          <w:sz w:val="20"/>
          <w:szCs w:val="20"/>
        </w:rPr>
        <w:t>agnetic resonance imaging (fMRI)</w:t>
      </w:r>
      <w:r w:rsidR="00410FDE" w:rsidRPr="001337F5">
        <w:rPr>
          <w:rFonts w:ascii="Verdana" w:eastAsia="Times New Roman" w:hAnsi="Verdana" w:cs="Arial"/>
          <w:color w:val="000000"/>
          <w:sz w:val="20"/>
          <w:szCs w:val="20"/>
        </w:rPr>
        <w:t xml:space="preserve">, makes clear the role of the brain and nervous system in changing the pain experience. </w:t>
      </w:r>
      <w:r w:rsidR="005D4DC2" w:rsidRPr="001337F5">
        <w:rPr>
          <w:rFonts w:ascii="Verdana" w:eastAsia="Times New Roman" w:hAnsi="Verdana" w:cs="Arial"/>
          <w:color w:val="000000"/>
          <w:sz w:val="20"/>
          <w:szCs w:val="20"/>
        </w:rPr>
        <w:t>T</w:t>
      </w:r>
      <w:r w:rsidR="00410FDE" w:rsidRPr="001337F5">
        <w:rPr>
          <w:rFonts w:ascii="Verdana" w:eastAsia="Times New Roman" w:hAnsi="Verdana" w:cs="Arial"/>
          <w:color w:val="000000"/>
          <w:sz w:val="20"/>
          <w:szCs w:val="20"/>
        </w:rPr>
        <w:t xml:space="preserve">he </w:t>
      </w:r>
      <w:r w:rsidR="005D4DC2" w:rsidRPr="001337F5">
        <w:rPr>
          <w:rFonts w:ascii="Verdana" w:eastAsia="Times New Roman" w:hAnsi="Verdana" w:cs="Arial"/>
          <w:color w:val="000000"/>
          <w:sz w:val="20"/>
          <w:szCs w:val="20"/>
        </w:rPr>
        <w:t xml:space="preserve">nervous </w:t>
      </w:r>
      <w:r w:rsidR="00410FDE" w:rsidRPr="001337F5">
        <w:rPr>
          <w:rFonts w:ascii="Verdana" w:eastAsia="Times New Roman" w:hAnsi="Verdana" w:cs="Arial"/>
          <w:color w:val="000000"/>
          <w:sz w:val="20"/>
          <w:szCs w:val="20"/>
        </w:rPr>
        <w:t xml:space="preserve">system can adapt negatively to produce an ongoing persistent pain state, and can also change to significantly decrease a pain state.  </w:t>
      </w:r>
    </w:p>
    <w:p w:rsidR="00410FDE" w:rsidRPr="001337F5" w:rsidRDefault="00410FDE" w:rsidP="00410FDE">
      <w:pPr>
        <w:spacing w:before="100" w:beforeAutospacing="1" w:after="100" w:afterAutospacing="1" w:line="228" w:lineRule="atLeast"/>
        <w:rPr>
          <w:rFonts w:ascii="Verdana" w:hAnsi="Verdana" w:cs="Arial"/>
          <w:color w:val="000000"/>
          <w:sz w:val="20"/>
          <w:szCs w:val="20"/>
        </w:rPr>
      </w:pPr>
      <w:r w:rsidRPr="001337F5">
        <w:rPr>
          <w:rFonts w:ascii="Verdana" w:eastAsia="Times New Roman" w:hAnsi="Verdana" w:cs="Arial"/>
          <w:color w:val="000000"/>
          <w:sz w:val="20"/>
          <w:szCs w:val="20"/>
        </w:rPr>
        <w:t xml:space="preserve">This </w:t>
      </w:r>
      <w:r w:rsidR="005D4DC2" w:rsidRPr="001337F5">
        <w:rPr>
          <w:rFonts w:ascii="Verdana" w:eastAsia="Times New Roman" w:hAnsi="Verdana" w:cs="Arial"/>
          <w:color w:val="000000"/>
          <w:sz w:val="20"/>
          <w:szCs w:val="20"/>
        </w:rPr>
        <w:t xml:space="preserve">knowledge </w:t>
      </w:r>
      <w:r w:rsidRPr="001337F5">
        <w:rPr>
          <w:rFonts w:ascii="Verdana" w:eastAsia="Times New Roman" w:hAnsi="Verdana" w:cs="Arial"/>
          <w:color w:val="000000"/>
          <w:sz w:val="20"/>
          <w:szCs w:val="20"/>
        </w:rPr>
        <w:t xml:space="preserve">led to </w:t>
      </w:r>
      <w:r w:rsidR="005D4DC2" w:rsidRPr="001337F5">
        <w:rPr>
          <w:rFonts w:ascii="Verdana" w:eastAsia="Times New Roman" w:hAnsi="Verdana" w:cs="Arial"/>
          <w:color w:val="000000"/>
          <w:sz w:val="20"/>
          <w:szCs w:val="20"/>
        </w:rPr>
        <w:t xml:space="preserve">a </w:t>
      </w:r>
      <w:r w:rsidRPr="001337F5">
        <w:rPr>
          <w:rFonts w:ascii="Verdana" w:eastAsia="Times New Roman" w:hAnsi="Verdana" w:cs="Arial"/>
          <w:color w:val="000000"/>
          <w:sz w:val="20"/>
          <w:szCs w:val="20"/>
        </w:rPr>
        <w:t>change in terminology being adopted around the world</w:t>
      </w:r>
      <w:r w:rsidR="005D4DC2" w:rsidRPr="001337F5">
        <w:rPr>
          <w:rFonts w:ascii="Verdana" w:eastAsia="Times New Roman" w:hAnsi="Verdana" w:cs="Arial"/>
          <w:color w:val="000000"/>
          <w:sz w:val="20"/>
          <w:szCs w:val="20"/>
        </w:rPr>
        <w:t>.</w:t>
      </w:r>
      <w:r w:rsidRPr="001337F5">
        <w:rPr>
          <w:rFonts w:ascii="Verdana" w:eastAsia="Times New Roman" w:hAnsi="Verdana" w:cs="Arial"/>
          <w:color w:val="000000"/>
          <w:sz w:val="20"/>
          <w:szCs w:val="20"/>
        </w:rPr>
        <w:t xml:space="preserve"> </w:t>
      </w:r>
      <w:r w:rsidR="005D4DC2" w:rsidRPr="001337F5">
        <w:rPr>
          <w:rFonts w:ascii="Verdana" w:eastAsia="Times New Roman" w:hAnsi="Verdana" w:cs="Arial"/>
          <w:color w:val="000000"/>
          <w:sz w:val="20"/>
          <w:szCs w:val="20"/>
        </w:rPr>
        <w:t>T</w:t>
      </w:r>
      <w:r w:rsidRPr="001337F5">
        <w:rPr>
          <w:rFonts w:ascii="Verdana" w:eastAsia="Times New Roman" w:hAnsi="Verdana" w:cs="Arial"/>
          <w:color w:val="000000"/>
          <w:sz w:val="20"/>
          <w:szCs w:val="20"/>
        </w:rPr>
        <w:t xml:space="preserve">he term </w:t>
      </w:r>
      <w:r w:rsidRPr="001337F5">
        <w:rPr>
          <w:rFonts w:ascii="Verdana" w:eastAsia="Times New Roman" w:hAnsi="Verdana" w:cs="Arial"/>
          <w:i/>
          <w:color w:val="000000"/>
          <w:sz w:val="20"/>
          <w:szCs w:val="20"/>
        </w:rPr>
        <w:t>chronic pain</w:t>
      </w:r>
      <w:r w:rsidRPr="001337F5">
        <w:rPr>
          <w:rFonts w:ascii="Verdana" w:eastAsia="Times New Roman" w:hAnsi="Verdana" w:cs="Arial"/>
          <w:color w:val="000000"/>
          <w:sz w:val="20"/>
          <w:szCs w:val="20"/>
        </w:rPr>
        <w:t xml:space="preserve"> </w:t>
      </w:r>
      <w:r w:rsidR="005D4DC2" w:rsidRPr="001337F5">
        <w:rPr>
          <w:rFonts w:ascii="Verdana" w:eastAsia="Times New Roman" w:hAnsi="Verdana" w:cs="Arial"/>
          <w:color w:val="000000"/>
          <w:sz w:val="20"/>
          <w:szCs w:val="20"/>
        </w:rPr>
        <w:t>(</w:t>
      </w:r>
      <w:r w:rsidRPr="001337F5">
        <w:rPr>
          <w:rFonts w:ascii="Verdana" w:eastAsia="Times New Roman" w:hAnsi="Verdana" w:cs="Arial"/>
          <w:color w:val="000000"/>
          <w:sz w:val="20"/>
          <w:szCs w:val="20"/>
        </w:rPr>
        <w:t>a condition that will remain static and with which a person must learn to cope</w:t>
      </w:r>
      <w:r w:rsidR="005D4DC2" w:rsidRPr="001337F5">
        <w:rPr>
          <w:rFonts w:ascii="Verdana" w:eastAsia="Times New Roman" w:hAnsi="Verdana" w:cs="Arial"/>
          <w:color w:val="000000"/>
          <w:sz w:val="20"/>
          <w:szCs w:val="20"/>
        </w:rPr>
        <w:t>)</w:t>
      </w:r>
      <w:r w:rsidRPr="001337F5">
        <w:rPr>
          <w:rFonts w:ascii="Verdana" w:eastAsia="Times New Roman" w:hAnsi="Verdana" w:cs="Arial"/>
          <w:color w:val="000000"/>
          <w:sz w:val="20"/>
          <w:szCs w:val="20"/>
        </w:rPr>
        <w:t xml:space="preserve">, </w:t>
      </w:r>
      <w:r w:rsidR="005D4DC2" w:rsidRPr="001337F5">
        <w:rPr>
          <w:rFonts w:ascii="Verdana" w:eastAsia="Times New Roman" w:hAnsi="Verdana" w:cs="Arial"/>
          <w:color w:val="000000"/>
          <w:sz w:val="20"/>
          <w:szCs w:val="20"/>
        </w:rPr>
        <w:t xml:space="preserve">is now called </w:t>
      </w:r>
      <w:r w:rsidRPr="001337F5">
        <w:rPr>
          <w:rFonts w:ascii="Verdana" w:eastAsia="Times New Roman" w:hAnsi="Verdana" w:cs="Arial"/>
          <w:i/>
          <w:color w:val="000000"/>
          <w:sz w:val="20"/>
          <w:szCs w:val="20"/>
        </w:rPr>
        <w:t>persistent</w:t>
      </w:r>
      <w:r w:rsidR="009B06C3" w:rsidRPr="001337F5">
        <w:rPr>
          <w:rFonts w:ascii="Verdana" w:eastAsia="Times New Roman" w:hAnsi="Verdana" w:cs="Arial"/>
          <w:i/>
          <w:color w:val="000000"/>
          <w:sz w:val="20"/>
          <w:szCs w:val="20"/>
        </w:rPr>
        <w:t xml:space="preserve"> pain</w:t>
      </w:r>
      <w:r w:rsidRPr="001337F5">
        <w:rPr>
          <w:rFonts w:ascii="Verdana" w:eastAsia="Times New Roman" w:hAnsi="Verdana" w:cs="Arial"/>
          <w:color w:val="000000"/>
          <w:sz w:val="20"/>
          <w:szCs w:val="20"/>
        </w:rPr>
        <w:t xml:space="preserve">, </w:t>
      </w:r>
      <w:r w:rsidR="005D4DC2" w:rsidRPr="001337F5">
        <w:rPr>
          <w:rFonts w:ascii="Verdana" w:eastAsia="Times New Roman" w:hAnsi="Verdana" w:cs="Arial"/>
          <w:color w:val="000000"/>
          <w:sz w:val="20"/>
          <w:szCs w:val="20"/>
        </w:rPr>
        <w:t xml:space="preserve">which </w:t>
      </w:r>
      <w:r w:rsidRPr="001337F5">
        <w:rPr>
          <w:rFonts w:ascii="Verdana" w:eastAsia="Times New Roman" w:hAnsi="Verdana" w:cs="Arial"/>
          <w:color w:val="000000"/>
          <w:sz w:val="20"/>
          <w:szCs w:val="20"/>
        </w:rPr>
        <w:t>reflect</w:t>
      </w:r>
      <w:r w:rsidR="005D4DC2" w:rsidRPr="001337F5">
        <w:rPr>
          <w:rFonts w:ascii="Verdana" w:eastAsia="Times New Roman" w:hAnsi="Verdana" w:cs="Arial"/>
          <w:color w:val="000000"/>
          <w:sz w:val="20"/>
          <w:szCs w:val="20"/>
        </w:rPr>
        <w:t>s</w:t>
      </w:r>
      <w:r w:rsidRPr="001337F5">
        <w:rPr>
          <w:rFonts w:ascii="Verdana" w:eastAsia="Times New Roman" w:hAnsi="Verdana" w:cs="Arial"/>
          <w:color w:val="000000"/>
          <w:sz w:val="20"/>
          <w:szCs w:val="20"/>
        </w:rPr>
        <w:t xml:space="preserve"> the ongoing challenges of pain but </w:t>
      </w:r>
      <w:r w:rsidR="005D4DC2" w:rsidRPr="001337F5">
        <w:rPr>
          <w:rFonts w:ascii="Verdana" w:eastAsia="Times New Roman" w:hAnsi="Verdana" w:cs="Arial"/>
          <w:color w:val="000000"/>
          <w:sz w:val="20"/>
          <w:szCs w:val="20"/>
        </w:rPr>
        <w:t>acknowledges</w:t>
      </w:r>
      <w:r w:rsidRPr="001337F5">
        <w:rPr>
          <w:rFonts w:ascii="Verdana" w:eastAsia="Times New Roman" w:hAnsi="Verdana" w:cs="Arial"/>
          <w:color w:val="000000"/>
          <w:sz w:val="20"/>
          <w:szCs w:val="20"/>
        </w:rPr>
        <w:t xml:space="preserve"> the </w:t>
      </w:r>
      <w:r w:rsidR="00CD1B9C" w:rsidRPr="001337F5">
        <w:rPr>
          <w:rFonts w:ascii="Verdana" w:eastAsia="Times New Roman" w:hAnsi="Verdana" w:cs="Arial"/>
          <w:color w:val="000000"/>
          <w:sz w:val="20"/>
          <w:szCs w:val="20"/>
        </w:rPr>
        <w:t xml:space="preserve">nervous </w:t>
      </w:r>
      <w:r w:rsidRPr="001337F5">
        <w:rPr>
          <w:rFonts w:ascii="Verdana" w:eastAsia="Times New Roman" w:hAnsi="Verdana" w:cs="Arial"/>
          <w:color w:val="000000"/>
          <w:sz w:val="20"/>
          <w:szCs w:val="20"/>
        </w:rPr>
        <w:t>system is capable of change</w:t>
      </w:r>
      <w:r w:rsidR="005D4DC2" w:rsidRPr="001337F5">
        <w:rPr>
          <w:rFonts w:ascii="Verdana" w:eastAsia="Times New Roman" w:hAnsi="Verdana" w:cs="Arial"/>
          <w:color w:val="000000"/>
          <w:sz w:val="20"/>
          <w:szCs w:val="20"/>
        </w:rPr>
        <w:t>.</w:t>
      </w:r>
      <w:r w:rsidRPr="001337F5">
        <w:rPr>
          <w:rFonts w:ascii="Verdana" w:eastAsia="Times New Roman" w:hAnsi="Verdana" w:cs="Arial"/>
          <w:color w:val="000000"/>
          <w:sz w:val="20"/>
          <w:szCs w:val="20"/>
        </w:rPr>
        <w:t xml:space="preserve"> </w:t>
      </w:r>
      <w:r w:rsidR="005D4DC2" w:rsidRPr="001337F5">
        <w:rPr>
          <w:rFonts w:ascii="Verdana" w:eastAsia="Times New Roman" w:hAnsi="Verdana" w:cs="Arial"/>
          <w:color w:val="000000"/>
          <w:sz w:val="20"/>
          <w:szCs w:val="20"/>
        </w:rPr>
        <w:t>Though</w:t>
      </w:r>
      <w:r w:rsidRPr="001337F5">
        <w:rPr>
          <w:rFonts w:ascii="Verdana" w:eastAsia="Times New Roman" w:hAnsi="Verdana" w:cs="Arial"/>
          <w:color w:val="000000"/>
          <w:sz w:val="20"/>
          <w:szCs w:val="20"/>
        </w:rPr>
        <w:t xml:space="preserve"> we do not know how much a person’s system will</w:t>
      </w:r>
      <w:r w:rsidR="005D4DC2" w:rsidRPr="001337F5">
        <w:rPr>
          <w:rFonts w:ascii="Verdana" w:eastAsia="Times New Roman" w:hAnsi="Verdana" w:cs="Arial"/>
          <w:color w:val="000000"/>
          <w:sz w:val="20"/>
          <w:szCs w:val="20"/>
        </w:rPr>
        <w:t xml:space="preserve"> change</w:t>
      </w:r>
      <w:r w:rsidRPr="001337F5">
        <w:rPr>
          <w:rFonts w:ascii="Verdana" w:eastAsia="Times New Roman" w:hAnsi="Verdana" w:cs="Arial"/>
          <w:color w:val="000000"/>
          <w:sz w:val="20"/>
          <w:szCs w:val="20"/>
        </w:rPr>
        <w:t xml:space="preserve"> with the right input</w:t>
      </w:r>
      <w:r w:rsidR="005F571D" w:rsidRPr="001337F5">
        <w:rPr>
          <w:rFonts w:ascii="Verdana" w:eastAsia="Times New Roman" w:hAnsi="Verdana" w:cs="Arial"/>
          <w:color w:val="000000"/>
          <w:sz w:val="20"/>
          <w:szCs w:val="20"/>
        </w:rPr>
        <w:t>,</w:t>
      </w:r>
      <w:r w:rsidR="005D4DC2" w:rsidRPr="001337F5">
        <w:rPr>
          <w:rFonts w:ascii="Verdana" w:eastAsia="Times New Roman" w:hAnsi="Verdana" w:cs="Arial"/>
          <w:color w:val="000000"/>
          <w:sz w:val="20"/>
          <w:szCs w:val="20"/>
        </w:rPr>
        <w:t xml:space="preserve"> </w:t>
      </w:r>
      <w:r w:rsidR="00CD1B9C" w:rsidRPr="001337F5">
        <w:rPr>
          <w:rFonts w:ascii="Verdana" w:eastAsia="Times New Roman" w:hAnsi="Verdana" w:cs="Arial"/>
          <w:color w:val="000000"/>
          <w:sz w:val="20"/>
          <w:szCs w:val="20"/>
        </w:rPr>
        <w:t>we know it can</w:t>
      </w:r>
      <w:r w:rsidRPr="001337F5">
        <w:rPr>
          <w:rFonts w:ascii="Verdana" w:eastAsia="Times New Roman" w:hAnsi="Verdana" w:cs="Arial"/>
          <w:color w:val="000000"/>
          <w:sz w:val="20"/>
          <w:szCs w:val="20"/>
        </w:rPr>
        <w:t xml:space="preserve"> positively adapt to decrease their pain.  </w:t>
      </w:r>
    </w:p>
    <w:p w:rsidR="007940C4" w:rsidRPr="00EA44BE" w:rsidRDefault="007A4C85" w:rsidP="0074301B">
      <w:pPr>
        <w:pStyle w:val="Style1"/>
        <w:rPr>
          <w:b w:val="0"/>
          <w:i/>
          <w:color w:val="auto"/>
          <w:sz w:val="20"/>
          <w:szCs w:val="22"/>
        </w:rPr>
      </w:pPr>
      <w:r w:rsidRPr="00EA44BE">
        <w:rPr>
          <w:b w:val="0"/>
          <w:i/>
          <w:color w:val="auto"/>
          <w:sz w:val="20"/>
          <w:szCs w:val="22"/>
        </w:rPr>
        <w:t>Pages 8-11</w:t>
      </w:r>
      <w:r w:rsidR="00EA44BE">
        <w:rPr>
          <w:b w:val="0"/>
          <w:i/>
          <w:color w:val="auto"/>
          <w:sz w:val="20"/>
          <w:szCs w:val="22"/>
        </w:rPr>
        <w:t>,</w:t>
      </w:r>
      <w:r w:rsidRPr="00EA44BE">
        <w:rPr>
          <w:b w:val="0"/>
          <w:i/>
          <w:color w:val="auto"/>
          <w:sz w:val="20"/>
          <w:szCs w:val="22"/>
        </w:rPr>
        <w:t xml:space="preserve"> </w:t>
      </w:r>
      <w:r w:rsidR="00940C7D" w:rsidRPr="00EA44BE">
        <w:rPr>
          <w:b w:val="0"/>
          <w:i/>
          <w:color w:val="auto"/>
          <w:sz w:val="20"/>
          <w:szCs w:val="22"/>
        </w:rPr>
        <w:t>“Rethinking Pain: So How Does Pain Work?”</w:t>
      </w:r>
      <w:r w:rsidRPr="00EA44BE">
        <w:rPr>
          <w:b w:val="0"/>
          <w:i/>
          <w:color w:val="auto"/>
          <w:sz w:val="20"/>
          <w:szCs w:val="22"/>
        </w:rPr>
        <w:t xml:space="preserve">  </w:t>
      </w:r>
      <w:r w:rsidR="00940C7D" w:rsidRPr="00EA44BE">
        <w:rPr>
          <w:b w:val="0"/>
          <w:i/>
          <w:color w:val="auto"/>
          <w:sz w:val="20"/>
          <w:szCs w:val="22"/>
        </w:rPr>
        <w:t xml:space="preserve">Nora Stern, Providence Health &amp; Services. </w:t>
      </w:r>
      <w:r w:rsidR="00D903F5" w:rsidRPr="00EA44BE">
        <w:rPr>
          <w:b w:val="0"/>
          <w:i/>
          <w:color w:val="auto"/>
          <w:sz w:val="20"/>
          <w:szCs w:val="22"/>
        </w:rPr>
        <w:t xml:space="preserve">Copyright 2016. </w:t>
      </w:r>
      <w:r w:rsidR="00940C7D" w:rsidRPr="00EA44BE">
        <w:rPr>
          <w:b w:val="0"/>
          <w:i/>
          <w:color w:val="auto"/>
          <w:sz w:val="20"/>
          <w:szCs w:val="22"/>
        </w:rPr>
        <w:t xml:space="preserve">All Rights Reserved. </w:t>
      </w:r>
    </w:p>
    <w:p w:rsidR="00C93872" w:rsidRDefault="00C93872">
      <w:pPr>
        <w:rPr>
          <w:b/>
          <w:sz w:val="28"/>
          <w:szCs w:val="28"/>
        </w:rPr>
      </w:pPr>
      <w:r>
        <w:rPr>
          <w:b/>
          <w:sz w:val="28"/>
          <w:szCs w:val="28"/>
        </w:rPr>
        <w:br w:type="page"/>
      </w:r>
    </w:p>
    <w:p w:rsidR="00152E9D" w:rsidRPr="00B5775F" w:rsidRDefault="00140100" w:rsidP="0074301B">
      <w:pPr>
        <w:pStyle w:val="Style1"/>
      </w:pPr>
      <w:r w:rsidRPr="00B5775F">
        <w:lastRenderedPageBreak/>
        <w:t>Where do we go from here</w:t>
      </w:r>
      <w:r w:rsidR="00463CBA" w:rsidRPr="00B5775F">
        <w:t>…?</w:t>
      </w:r>
    </w:p>
    <w:p w:rsidR="0071397D" w:rsidRPr="005C6FB2" w:rsidRDefault="0071397D" w:rsidP="00463CBA">
      <w:pPr>
        <w:pStyle w:val="Heading1"/>
      </w:pPr>
      <w:r w:rsidRPr="005C6FB2">
        <w:t xml:space="preserve">Assessment: </w:t>
      </w:r>
    </w:p>
    <w:p w:rsidR="0071397D" w:rsidRDefault="0071397D" w:rsidP="0071397D">
      <w:pPr>
        <w:pStyle w:val="Style1"/>
        <w:ind w:left="360"/>
      </w:pPr>
    </w:p>
    <w:p w:rsidR="0071397D" w:rsidRPr="00C03DF9" w:rsidRDefault="0071397D" w:rsidP="0071397D">
      <w:pPr>
        <w:rPr>
          <w:rFonts w:ascii="Verdana" w:hAnsi="Verdana" w:cs="Arial"/>
          <w:color w:val="000000"/>
          <w:sz w:val="20"/>
          <w:szCs w:val="20"/>
        </w:rPr>
      </w:pPr>
      <w:r w:rsidRPr="00C03DF9">
        <w:rPr>
          <w:rFonts w:ascii="Verdana" w:hAnsi="Verdana" w:cs="Arial"/>
          <w:color w:val="000000"/>
          <w:sz w:val="20"/>
          <w:szCs w:val="20"/>
        </w:rPr>
        <w:t xml:space="preserve">Comprehensive assessment of </w:t>
      </w:r>
      <w:r w:rsidR="00C93872" w:rsidRPr="00C03DF9">
        <w:rPr>
          <w:rFonts w:ascii="Verdana" w:hAnsi="Verdana" w:cs="Arial"/>
          <w:color w:val="000000"/>
          <w:sz w:val="20"/>
          <w:szCs w:val="20"/>
        </w:rPr>
        <w:t xml:space="preserve">a </w:t>
      </w:r>
      <w:r w:rsidRPr="00C03DF9">
        <w:rPr>
          <w:rFonts w:ascii="Verdana" w:hAnsi="Verdana" w:cs="Arial"/>
          <w:color w:val="000000"/>
          <w:sz w:val="20"/>
          <w:szCs w:val="20"/>
        </w:rPr>
        <w:t xml:space="preserve">person with pain will allow </w:t>
      </w:r>
      <w:r w:rsidR="00775E8E" w:rsidRPr="00C03DF9">
        <w:rPr>
          <w:rFonts w:ascii="Verdana" w:hAnsi="Verdana" w:cs="Arial"/>
          <w:color w:val="000000"/>
          <w:sz w:val="20"/>
          <w:szCs w:val="20"/>
        </w:rPr>
        <w:t xml:space="preserve">the </w:t>
      </w:r>
      <w:r w:rsidRPr="00C03DF9">
        <w:rPr>
          <w:rFonts w:ascii="Verdana" w:hAnsi="Verdana" w:cs="Arial"/>
          <w:color w:val="000000"/>
          <w:sz w:val="20"/>
          <w:szCs w:val="20"/>
        </w:rPr>
        <w:t>best selection of appropriate treatment</w:t>
      </w:r>
      <w:r w:rsidR="00C93872" w:rsidRPr="00C03DF9">
        <w:rPr>
          <w:rFonts w:ascii="Verdana" w:hAnsi="Verdana" w:cs="Arial"/>
          <w:color w:val="000000"/>
          <w:sz w:val="20"/>
          <w:szCs w:val="20"/>
        </w:rPr>
        <w:t xml:space="preserve">. Treatment </w:t>
      </w:r>
      <w:r w:rsidRPr="00C03DF9">
        <w:rPr>
          <w:rFonts w:ascii="Verdana" w:hAnsi="Verdana" w:cs="Arial"/>
          <w:color w:val="000000"/>
          <w:sz w:val="20"/>
          <w:szCs w:val="20"/>
        </w:rPr>
        <w:t>should focus on present and future level of function and self-efficacy.</w:t>
      </w:r>
      <w:r w:rsidR="00775E8E" w:rsidRPr="00C03DF9">
        <w:rPr>
          <w:rFonts w:ascii="Verdana" w:hAnsi="Verdana" w:cs="Arial"/>
          <w:color w:val="000000"/>
          <w:sz w:val="20"/>
          <w:szCs w:val="20"/>
        </w:rPr>
        <w:t xml:space="preserve">  A good assessment should:</w:t>
      </w:r>
    </w:p>
    <w:p w:rsidR="0071397D" w:rsidRPr="00C03DF9" w:rsidRDefault="00C93872" w:rsidP="00A70A1C">
      <w:pPr>
        <w:pStyle w:val="NoSpacing"/>
        <w:numPr>
          <w:ilvl w:val="0"/>
          <w:numId w:val="3"/>
        </w:numPr>
        <w:spacing w:after="120"/>
        <w:rPr>
          <w:rFonts w:ascii="Verdana" w:hAnsi="Verdana" w:cs="Arial"/>
          <w:sz w:val="20"/>
          <w:szCs w:val="20"/>
        </w:rPr>
      </w:pPr>
      <w:r w:rsidRPr="00C03DF9">
        <w:rPr>
          <w:rFonts w:ascii="Verdana" w:hAnsi="Verdana" w:cs="Arial"/>
          <w:sz w:val="20"/>
          <w:szCs w:val="20"/>
        </w:rPr>
        <w:t>“</w:t>
      </w:r>
      <w:r w:rsidR="0071397D" w:rsidRPr="00C03DF9">
        <w:rPr>
          <w:rFonts w:ascii="Verdana" w:hAnsi="Verdana" w:cs="Arial"/>
          <w:sz w:val="20"/>
          <w:szCs w:val="20"/>
        </w:rPr>
        <w:t>Recognize the difference between acute and chronic and the implications for the assessment and management of the patient.</w:t>
      </w:r>
      <w:r w:rsidRPr="00C03DF9">
        <w:rPr>
          <w:rFonts w:ascii="Verdana" w:hAnsi="Verdana" w:cs="Arial"/>
          <w:sz w:val="20"/>
          <w:szCs w:val="20"/>
        </w:rPr>
        <w:t>”</w:t>
      </w:r>
      <w:r w:rsidR="00775E8E" w:rsidRPr="00C03DF9">
        <w:rPr>
          <w:rFonts w:ascii="Verdana" w:hAnsi="Verdana" w:cs="Arial"/>
          <w:sz w:val="20"/>
          <w:szCs w:val="20"/>
        </w:rPr>
        <w:t xml:space="preserve"> (from International Association for the Study of Pain (IASP) curriculum guidelines)</w:t>
      </w:r>
    </w:p>
    <w:p w:rsidR="0071397D" w:rsidRPr="00C03DF9" w:rsidRDefault="00C93872" w:rsidP="00A70A1C">
      <w:pPr>
        <w:pStyle w:val="NoSpacing"/>
        <w:numPr>
          <w:ilvl w:val="0"/>
          <w:numId w:val="3"/>
        </w:numPr>
        <w:spacing w:after="120"/>
        <w:rPr>
          <w:rFonts w:ascii="Verdana" w:hAnsi="Verdana" w:cs="Arial"/>
          <w:sz w:val="20"/>
          <w:szCs w:val="20"/>
        </w:rPr>
      </w:pPr>
      <w:r w:rsidRPr="00C03DF9">
        <w:rPr>
          <w:rFonts w:ascii="Verdana" w:hAnsi="Verdana" w:cs="Arial"/>
          <w:sz w:val="20"/>
          <w:szCs w:val="20"/>
        </w:rPr>
        <w:t xml:space="preserve">Include </w:t>
      </w:r>
      <w:r w:rsidR="0071397D" w:rsidRPr="00C03DF9">
        <w:rPr>
          <w:rFonts w:ascii="Verdana" w:hAnsi="Verdana" w:cs="Arial"/>
          <w:sz w:val="20"/>
          <w:szCs w:val="20"/>
        </w:rPr>
        <w:t xml:space="preserve">appropriate assessment measures for </w:t>
      </w:r>
      <w:r w:rsidR="00775E8E" w:rsidRPr="00C03DF9">
        <w:rPr>
          <w:rFonts w:ascii="Verdana" w:hAnsi="Verdana" w:cs="Arial"/>
          <w:sz w:val="20"/>
          <w:szCs w:val="20"/>
        </w:rPr>
        <w:t xml:space="preserve">the </w:t>
      </w:r>
      <w:r w:rsidR="0071397D" w:rsidRPr="00C03DF9">
        <w:rPr>
          <w:rFonts w:ascii="Verdana" w:hAnsi="Verdana" w:cs="Arial"/>
          <w:sz w:val="20"/>
          <w:szCs w:val="20"/>
        </w:rPr>
        <w:t xml:space="preserve">primary domains </w:t>
      </w:r>
      <w:r w:rsidR="00775E8E" w:rsidRPr="00C03DF9">
        <w:rPr>
          <w:rFonts w:ascii="Verdana" w:hAnsi="Verdana" w:cs="Arial"/>
          <w:sz w:val="20"/>
          <w:szCs w:val="20"/>
        </w:rPr>
        <w:t>(</w:t>
      </w:r>
      <w:r w:rsidR="0071397D" w:rsidRPr="00C03DF9">
        <w:rPr>
          <w:rFonts w:ascii="Verdana" w:hAnsi="Verdana" w:cs="Arial"/>
          <w:sz w:val="20"/>
          <w:szCs w:val="20"/>
        </w:rPr>
        <w:t>sensory, affective, cognitive, physiological and behavioral</w:t>
      </w:r>
      <w:r w:rsidR="00775E8E" w:rsidRPr="00C03DF9">
        <w:rPr>
          <w:rFonts w:ascii="Verdana" w:hAnsi="Verdana" w:cs="Arial"/>
          <w:sz w:val="20"/>
          <w:szCs w:val="20"/>
        </w:rPr>
        <w:t>)</w:t>
      </w:r>
      <w:r w:rsidRPr="00C03DF9">
        <w:rPr>
          <w:rFonts w:ascii="Verdana" w:hAnsi="Verdana" w:cs="Arial"/>
          <w:sz w:val="20"/>
          <w:szCs w:val="20"/>
        </w:rPr>
        <w:t xml:space="preserve"> to account for the multi-dimensional nature of pain</w:t>
      </w:r>
      <w:r w:rsidR="00775E8E" w:rsidRPr="00C03DF9">
        <w:rPr>
          <w:rFonts w:ascii="Verdana" w:hAnsi="Verdana" w:cs="Arial"/>
          <w:sz w:val="20"/>
          <w:szCs w:val="20"/>
        </w:rPr>
        <w:t>.</w:t>
      </w:r>
    </w:p>
    <w:p w:rsidR="0071397D" w:rsidRPr="00C03DF9" w:rsidRDefault="0071397D" w:rsidP="00A70A1C">
      <w:pPr>
        <w:pStyle w:val="NoSpacing"/>
        <w:numPr>
          <w:ilvl w:val="0"/>
          <w:numId w:val="3"/>
        </w:numPr>
        <w:spacing w:after="120"/>
        <w:rPr>
          <w:rFonts w:ascii="Verdana" w:hAnsi="Verdana" w:cs="Arial"/>
          <w:sz w:val="20"/>
          <w:szCs w:val="20"/>
        </w:rPr>
      </w:pPr>
      <w:r w:rsidRPr="00C03DF9">
        <w:rPr>
          <w:rFonts w:ascii="Verdana" w:hAnsi="Verdana" w:cs="Arial"/>
          <w:sz w:val="20"/>
          <w:szCs w:val="20"/>
        </w:rPr>
        <w:t xml:space="preserve">Recognize </w:t>
      </w:r>
      <w:r w:rsidR="00C93872" w:rsidRPr="00C03DF9">
        <w:rPr>
          <w:rFonts w:ascii="Verdana" w:hAnsi="Verdana" w:cs="Arial"/>
          <w:sz w:val="20"/>
          <w:szCs w:val="20"/>
        </w:rPr>
        <w:t xml:space="preserve">both </w:t>
      </w:r>
      <w:r w:rsidRPr="00C03DF9">
        <w:rPr>
          <w:rFonts w:ascii="Verdana" w:hAnsi="Verdana" w:cs="Arial"/>
          <w:sz w:val="20"/>
          <w:szCs w:val="20"/>
        </w:rPr>
        <w:t xml:space="preserve">strengths and limitations of commonly used measures for </w:t>
      </w:r>
      <w:r w:rsidR="00C93872" w:rsidRPr="00C03DF9">
        <w:rPr>
          <w:rFonts w:ascii="Verdana" w:hAnsi="Verdana" w:cs="Arial"/>
          <w:sz w:val="20"/>
          <w:szCs w:val="20"/>
        </w:rPr>
        <w:t xml:space="preserve">diverse </w:t>
      </w:r>
      <w:r w:rsidRPr="00C03DF9">
        <w:rPr>
          <w:rFonts w:ascii="Verdana" w:hAnsi="Verdana" w:cs="Arial"/>
          <w:sz w:val="20"/>
          <w:szCs w:val="20"/>
        </w:rPr>
        <w:t>pain dimensions</w:t>
      </w:r>
      <w:r w:rsidR="00C93872" w:rsidRPr="00C03DF9">
        <w:rPr>
          <w:rFonts w:ascii="Verdana" w:hAnsi="Verdana" w:cs="Arial"/>
          <w:sz w:val="20"/>
          <w:szCs w:val="20"/>
        </w:rPr>
        <w:t xml:space="preserve">. For example, </w:t>
      </w:r>
      <w:r w:rsidRPr="00C03DF9">
        <w:rPr>
          <w:rFonts w:ascii="Verdana" w:hAnsi="Verdana" w:cs="Arial"/>
          <w:sz w:val="20"/>
          <w:szCs w:val="20"/>
        </w:rPr>
        <w:t>self-report</w:t>
      </w:r>
      <w:r w:rsidR="00775E8E" w:rsidRPr="00C03DF9">
        <w:rPr>
          <w:rFonts w:ascii="Verdana" w:hAnsi="Verdana" w:cs="Arial"/>
          <w:sz w:val="20"/>
          <w:szCs w:val="20"/>
        </w:rPr>
        <w:t>ing</w:t>
      </w:r>
      <w:r w:rsidRPr="00C03DF9">
        <w:rPr>
          <w:rFonts w:ascii="Verdana" w:hAnsi="Verdana" w:cs="Arial"/>
          <w:sz w:val="20"/>
          <w:szCs w:val="20"/>
        </w:rPr>
        <w:t xml:space="preserve">, physical performance measures </w:t>
      </w:r>
      <w:r w:rsidR="00C93872" w:rsidRPr="00C03DF9">
        <w:rPr>
          <w:rFonts w:ascii="Verdana" w:hAnsi="Verdana" w:cs="Arial"/>
          <w:sz w:val="20"/>
          <w:szCs w:val="20"/>
        </w:rPr>
        <w:t>(</w:t>
      </w:r>
      <w:r w:rsidRPr="00C03DF9">
        <w:rPr>
          <w:rFonts w:ascii="Verdana" w:hAnsi="Verdana" w:cs="Arial"/>
          <w:sz w:val="20"/>
          <w:szCs w:val="20"/>
        </w:rPr>
        <w:t>such as Functional Capacity Evaluations</w:t>
      </w:r>
      <w:r w:rsidR="00C93872" w:rsidRPr="00C03DF9">
        <w:rPr>
          <w:rFonts w:ascii="Verdana" w:hAnsi="Verdana" w:cs="Arial"/>
          <w:sz w:val="20"/>
          <w:szCs w:val="20"/>
        </w:rPr>
        <w:t>)</w:t>
      </w:r>
      <w:r w:rsidRPr="00C03DF9">
        <w:rPr>
          <w:rFonts w:ascii="Verdana" w:hAnsi="Verdana" w:cs="Arial"/>
          <w:sz w:val="20"/>
          <w:szCs w:val="20"/>
        </w:rPr>
        <w:t xml:space="preserve">, </w:t>
      </w:r>
      <w:r w:rsidR="00775E8E" w:rsidRPr="00C03DF9">
        <w:rPr>
          <w:rFonts w:ascii="Verdana" w:hAnsi="Verdana" w:cs="Arial"/>
          <w:sz w:val="20"/>
          <w:szCs w:val="20"/>
        </w:rPr>
        <w:t xml:space="preserve">and </w:t>
      </w:r>
      <w:r w:rsidRPr="00C03DF9">
        <w:rPr>
          <w:rFonts w:ascii="Verdana" w:hAnsi="Verdana" w:cs="Arial"/>
          <w:sz w:val="20"/>
          <w:szCs w:val="20"/>
        </w:rPr>
        <w:t>physiological/autonomic response measures</w:t>
      </w:r>
      <w:r w:rsidR="00C93872" w:rsidRPr="00C03DF9">
        <w:rPr>
          <w:rFonts w:ascii="Verdana" w:hAnsi="Verdana" w:cs="Arial"/>
          <w:sz w:val="20"/>
          <w:szCs w:val="20"/>
        </w:rPr>
        <w:t>.</w:t>
      </w:r>
    </w:p>
    <w:p w:rsidR="0071397D" w:rsidRPr="00C03DF9" w:rsidRDefault="0071397D" w:rsidP="00A70A1C">
      <w:pPr>
        <w:pStyle w:val="NoSpacing"/>
        <w:numPr>
          <w:ilvl w:val="0"/>
          <w:numId w:val="3"/>
        </w:numPr>
        <w:spacing w:after="120"/>
        <w:rPr>
          <w:rFonts w:ascii="Verdana" w:hAnsi="Verdana" w:cs="Arial"/>
          <w:sz w:val="20"/>
          <w:szCs w:val="20"/>
        </w:rPr>
      </w:pPr>
      <w:r w:rsidRPr="00C03DF9">
        <w:rPr>
          <w:rFonts w:ascii="Verdana" w:hAnsi="Verdana" w:cs="Arial"/>
          <w:sz w:val="20"/>
          <w:szCs w:val="20"/>
        </w:rPr>
        <w:t xml:space="preserve">Include </w:t>
      </w:r>
      <w:r w:rsidR="00C93872" w:rsidRPr="00C03DF9">
        <w:rPr>
          <w:rFonts w:ascii="Verdana" w:hAnsi="Verdana" w:cs="Arial"/>
          <w:sz w:val="20"/>
          <w:szCs w:val="20"/>
        </w:rPr>
        <w:t xml:space="preserve">pain </w:t>
      </w:r>
      <w:r w:rsidRPr="00C03DF9">
        <w:rPr>
          <w:rFonts w:ascii="Verdana" w:hAnsi="Verdana" w:cs="Arial"/>
          <w:sz w:val="20"/>
          <w:szCs w:val="20"/>
        </w:rPr>
        <w:t xml:space="preserve">modification assessment strategies to match inherent </w:t>
      </w:r>
      <w:r w:rsidR="00C93872" w:rsidRPr="00C03DF9">
        <w:rPr>
          <w:rFonts w:ascii="Verdana" w:hAnsi="Verdana" w:cs="Arial"/>
          <w:sz w:val="20"/>
          <w:szCs w:val="20"/>
        </w:rPr>
        <w:t>variable</w:t>
      </w:r>
      <w:r w:rsidR="00775E8E" w:rsidRPr="00C03DF9">
        <w:rPr>
          <w:rFonts w:ascii="Verdana" w:hAnsi="Verdana" w:cs="Arial"/>
          <w:sz w:val="20"/>
          <w:szCs w:val="20"/>
        </w:rPr>
        <w:t xml:space="preserve"> </w:t>
      </w:r>
      <w:r w:rsidRPr="00C03DF9">
        <w:rPr>
          <w:rFonts w:ascii="Verdana" w:hAnsi="Verdana" w:cs="Arial"/>
          <w:sz w:val="20"/>
          <w:szCs w:val="20"/>
        </w:rPr>
        <w:t>clinical presentation</w:t>
      </w:r>
      <w:r w:rsidR="00381629" w:rsidRPr="00C03DF9">
        <w:rPr>
          <w:rFonts w:ascii="Verdana" w:hAnsi="Verdana" w:cs="Arial"/>
          <w:sz w:val="20"/>
          <w:szCs w:val="20"/>
        </w:rPr>
        <w:t>s</w:t>
      </w:r>
      <w:r w:rsidRPr="00C03DF9">
        <w:rPr>
          <w:rFonts w:ascii="Verdana" w:hAnsi="Verdana" w:cs="Arial"/>
          <w:sz w:val="20"/>
          <w:szCs w:val="20"/>
        </w:rPr>
        <w:t>.</w:t>
      </w:r>
    </w:p>
    <w:p w:rsidR="0071397D" w:rsidRPr="00C03DF9" w:rsidRDefault="0071397D" w:rsidP="00A70A1C">
      <w:pPr>
        <w:pStyle w:val="NoSpacing"/>
        <w:numPr>
          <w:ilvl w:val="0"/>
          <w:numId w:val="3"/>
        </w:numPr>
        <w:spacing w:after="120"/>
        <w:rPr>
          <w:rFonts w:ascii="Verdana" w:hAnsi="Verdana" w:cs="Arial"/>
          <w:sz w:val="20"/>
          <w:szCs w:val="20"/>
        </w:rPr>
      </w:pPr>
      <w:r w:rsidRPr="00C03DF9">
        <w:rPr>
          <w:rFonts w:ascii="Verdana" w:hAnsi="Verdana" w:cs="Arial"/>
          <w:sz w:val="20"/>
          <w:szCs w:val="20"/>
        </w:rPr>
        <w:t>Assess individual factors</w:t>
      </w:r>
      <w:r w:rsidR="006C15EB" w:rsidRPr="00C03DF9">
        <w:rPr>
          <w:rFonts w:ascii="Verdana" w:hAnsi="Verdana" w:cs="Arial"/>
          <w:sz w:val="20"/>
          <w:szCs w:val="20"/>
        </w:rPr>
        <w:t xml:space="preserve"> of pain:</w:t>
      </w:r>
      <w:r w:rsidRPr="00C03DF9">
        <w:rPr>
          <w:rFonts w:ascii="Verdana" w:hAnsi="Verdana" w:cs="Arial"/>
          <w:sz w:val="20"/>
          <w:szCs w:val="20"/>
        </w:rPr>
        <w:t xml:space="preserve"> sociocultural characteristics, clinical characteristics, type and state, vulnerable populations.</w:t>
      </w:r>
    </w:p>
    <w:p w:rsidR="0071397D" w:rsidRPr="00C03DF9" w:rsidRDefault="006C15EB" w:rsidP="00A70A1C">
      <w:pPr>
        <w:pStyle w:val="NoSpacing"/>
        <w:numPr>
          <w:ilvl w:val="0"/>
          <w:numId w:val="3"/>
        </w:numPr>
        <w:spacing w:after="120"/>
        <w:rPr>
          <w:rFonts w:ascii="Verdana" w:hAnsi="Verdana" w:cs="Arial"/>
          <w:sz w:val="20"/>
          <w:szCs w:val="20"/>
        </w:rPr>
      </w:pPr>
      <w:r w:rsidRPr="00C03DF9">
        <w:rPr>
          <w:rFonts w:ascii="Verdana" w:hAnsi="Verdana" w:cs="Arial"/>
          <w:sz w:val="20"/>
          <w:szCs w:val="20"/>
        </w:rPr>
        <w:t>R</w:t>
      </w:r>
      <w:r w:rsidR="0071397D" w:rsidRPr="00C03DF9">
        <w:rPr>
          <w:rFonts w:ascii="Verdana" w:hAnsi="Verdana" w:cs="Arial"/>
          <w:sz w:val="20"/>
          <w:szCs w:val="20"/>
        </w:rPr>
        <w:t xml:space="preserve">efer to relevant health professionals </w:t>
      </w:r>
      <w:r w:rsidRPr="00C03DF9">
        <w:rPr>
          <w:rFonts w:ascii="Verdana" w:hAnsi="Verdana" w:cs="Arial"/>
          <w:sz w:val="20"/>
          <w:szCs w:val="20"/>
        </w:rPr>
        <w:t>appropriately and timely.</w:t>
      </w:r>
    </w:p>
    <w:p w:rsidR="0071397D" w:rsidRPr="00C03DF9" w:rsidRDefault="0071397D" w:rsidP="00A70A1C">
      <w:pPr>
        <w:pStyle w:val="NoSpacing"/>
        <w:numPr>
          <w:ilvl w:val="0"/>
          <w:numId w:val="3"/>
        </w:numPr>
        <w:spacing w:after="120"/>
        <w:rPr>
          <w:rFonts w:ascii="Verdana" w:hAnsi="Verdana" w:cs="Arial"/>
          <w:sz w:val="20"/>
          <w:szCs w:val="20"/>
        </w:rPr>
      </w:pPr>
      <w:r w:rsidRPr="00C03DF9">
        <w:rPr>
          <w:rFonts w:ascii="Verdana" w:hAnsi="Verdana" w:cs="Arial"/>
          <w:sz w:val="20"/>
          <w:szCs w:val="20"/>
        </w:rPr>
        <w:t>Assess impact on daily</w:t>
      </w:r>
      <w:r w:rsidR="006D6617">
        <w:rPr>
          <w:rFonts w:ascii="Verdana" w:hAnsi="Verdana" w:cs="Arial"/>
          <w:sz w:val="20"/>
          <w:szCs w:val="20"/>
        </w:rPr>
        <w:t xml:space="preserve"> life</w:t>
      </w:r>
      <w:r w:rsidRPr="00C03DF9">
        <w:rPr>
          <w:rFonts w:ascii="Verdana" w:hAnsi="Verdana" w:cs="Arial"/>
          <w:sz w:val="20"/>
          <w:szCs w:val="20"/>
        </w:rPr>
        <w:t xml:space="preserve"> and quality of life.</w:t>
      </w:r>
    </w:p>
    <w:p w:rsidR="0071397D" w:rsidRPr="00C03DF9" w:rsidRDefault="0071397D" w:rsidP="00A70A1C">
      <w:pPr>
        <w:pStyle w:val="NoSpacing"/>
        <w:numPr>
          <w:ilvl w:val="0"/>
          <w:numId w:val="3"/>
        </w:numPr>
        <w:spacing w:after="120"/>
        <w:rPr>
          <w:rFonts w:ascii="Verdana" w:hAnsi="Verdana" w:cs="Arial"/>
          <w:sz w:val="20"/>
          <w:szCs w:val="20"/>
        </w:rPr>
      </w:pPr>
      <w:r w:rsidRPr="00C03DF9">
        <w:rPr>
          <w:rFonts w:ascii="Verdana" w:hAnsi="Verdana" w:cs="Arial"/>
          <w:sz w:val="20"/>
          <w:szCs w:val="20"/>
        </w:rPr>
        <w:t xml:space="preserve">Utilize assessment </w:t>
      </w:r>
      <w:r w:rsidR="006C15EB" w:rsidRPr="00C03DF9">
        <w:rPr>
          <w:rFonts w:ascii="Verdana" w:hAnsi="Verdana" w:cs="Arial"/>
          <w:sz w:val="20"/>
          <w:szCs w:val="20"/>
        </w:rPr>
        <w:t xml:space="preserve">strategies </w:t>
      </w:r>
      <w:r w:rsidRPr="00C03DF9">
        <w:rPr>
          <w:rFonts w:ascii="Verdana" w:hAnsi="Verdana" w:cs="Arial"/>
          <w:sz w:val="20"/>
          <w:szCs w:val="20"/>
        </w:rPr>
        <w:t>appropriate to communication problems related to age, language or physical or cognitive processing.</w:t>
      </w:r>
    </w:p>
    <w:p w:rsidR="0071397D" w:rsidRPr="00C03DF9" w:rsidRDefault="0071397D" w:rsidP="00A70A1C">
      <w:pPr>
        <w:pStyle w:val="NoSpacing"/>
        <w:numPr>
          <w:ilvl w:val="0"/>
          <w:numId w:val="3"/>
        </w:numPr>
        <w:spacing w:after="120"/>
        <w:rPr>
          <w:rFonts w:ascii="Verdana" w:hAnsi="Verdana" w:cs="Arial"/>
          <w:sz w:val="20"/>
          <w:szCs w:val="20"/>
        </w:rPr>
      </w:pPr>
      <w:r w:rsidRPr="00C03DF9">
        <w:rPr>
          <w:rFonts w:ascii="Verdana" w:hAnsi="Verdana" w:cs="Arial"/>
          <w:sz w:val="20"/>
          <w:szCs w:val="20"/>
        </w:rPr>
        <w:t>Utilize behavioral and psychological measures of pain.</w:t>
      </w:r>
    </w:p>
    <w:p w:rsidR="0071397D" w:rsidRPr="00C03DF9" w:rsidRDefault="0071397D" w:rsidP="00A70A1C">
      <w:pPr>
        <w:pStyle w:val="NoSpacing"/>
        <w:numPr>
          <w:ilvl w:val="0"/>
          <w:numId w:val="3"/>
        </w:numPr>
        <w:spacing w:after="120"/>
        <w:rPr>
          <w:rFonts w:ascii="Verdana" w:hAnsi="Verdana" w:cs="Arial"/>
          <w:sz w:val="20"/>
          <w:szCs w:val="20"/>
        </w:rPr>
      </w:pPr>
      <w:r w:rsidRPr="00C03DF9">
        <w:rPr>
          <w:rFonts w:ascii="Verdana" w:hAnsi="Verdana" w:cs="Arial"/>
          <w:sz w:val="20"/>
          <w:szCs w:val="20"/>
        </w:rPr>
        <w:t>Utilize standardized baseline and repeat measures of pain related to interference with function and quality of life.</w:t>
      </w:r>
    </w:p>
    <w:p w:rsidR="0071397D" w:rsidRPr="00C03DF9" w:rsidRDefault="0071397D" w:rsidP="00A70A1C">
      <w:pPr>
        <w:pStyle w:val="NoSpacing"/>
        <w:numPr>
          <w:ilvl w:val="0"/>
          <w:numId w:val="3"/>
        </w:numPr>
        <w:spacing w:after="120"/>
        <w:rPr>
          <w:rFonts w:ascii="Verdana" w:hAnsi="Verdana" w:cs="Arial"/>
          <w:sz w:val="20"/>
          <w:szCs w:val="20"/>
        </w:rPr>
      </w:pPr>
      <w:r w:rsidRPr="00C03DF9">
        <w:rPr>
          <w:rFonts w:ascii="Verdana" w:hAnsi="Verdana" w:cs="Arial"/>
          <w:sz w:val="20"/>
          <w:szCs w:val="20"/>
        </w:rPr>
        <w:t>Include assessments which involve the limbic forebrain</w:t>
      </w:r>
      <w:r w:rsidR="004A746C" w:rsidRPr="00C03DF9">
        <w:rPr>
          <w:rFonts w:ascii="Verdana" w:hAnsi="Verdana" w:cs="Arial"/>
          <w:sz w:val="20"/>
          <w:szCs w:val="20"/>
        </w:rPr>
        <w:t xml:space="preserve"> (emotions, mood, and cognitive aspects of pain)</w:t>
      </w:r>
      <w:r w:rsidR="00D931A3">
        <w:rPr>
          <w:rFonts w:ascii="Verdana" w:hAnsi="Verdana" w:cs="Arial"/>
          <w:sz w:val="20"/>
          <w:szCs w:val="20"/>
        </w:rPr>
        <w:t>.</w:t>
      </w:r>
    </w:p>
    <w:p w:rsidR="0071397D" w:rsidRPr="00C03DF9" w:rsidRDefault="0071397D" w:rsidP="0071397D">
      <w:pPr>
        <w:pStyle w:val="NoSpacing"/>
        <w:ind w:left="360"/>
        <w:rPr>
          <w:rFonts w:ascii="Verdana" w:hAnsi="Verdana" w:cs="Arial"/>
          <w:sz w:val="20"/>
          <w:szCs w:val="20"/>
        </w:rPr>
      </w:pPr>
    </w:p>
    <w:p w:rsidR="0071397D" w:rsidRPr="00C03DF9" w:rsidRDefault="0071397D" w:rsidP="004A746C">
      <w:pPr>
        <w:pStyle w:val="NoSpacing"/>
        <w:spacing w:after="120"/>
        <w:rPr>
          <w:rFonts w:ascii="Verdana" w:hAnsi="Verdana" w:cs="Arial"/>
          <w:sz w:val="20"/>
          <w:szCs w:val="20"/>
        </w:rPr>
      </w:pPr>
      <w:r w:rsidRPr="00C03DF9">
        <w:rPr>
          <w:rFonts w:ascii="Verdana" w:hAnsi="Verdana" w:cs="Arial"/>
          <w:sz w:val="20"/>
          <w:szCs w:val="20"/>
        </w:rPr>
        <w:t xml:space="preserve">Pain </w:t>
      </w:r>
      <w:r w:rsidR="00775E8E" w:rsidRPr="00C03DF9">
        <w:rPr>
          <w:rFonts w:ascii="Verdana" w:hAnsi="Verdana" w:cs="Arial"/>
          <w:sz w:val="20"/>
          <w:szCs w:val="20"/>
        </w:rPr>
        <w:t>a</w:t>
      </w:r>
      <w:r w:rsidRPr="00C03DF9">
        <w:rPr>
          <w:rFonts w:ascii="Verdana" w:hAnsi="Verdana" w:cs="Arial"/>
          <w:sz w:val="20"/>
          <w:szCs w:val="20"/>
        </w:rPr>
        <w:t xml:space="preserve">ssessment should also include: </w:t>
      </w:r>
    </w:p>
    <w:p w:rsidR="0071397D" w:rsidRPr="00C03DF9" w:rsidRDefault="0071397D" w:rsidP="00A70A1C">
      <w:pPr>
        <w:pStyle w:val="NoSpacing"/>
        <w:numPr>
          <w:ilvl w:val="0"/>
          <w:numId w:val="4"/>
        </w:numPr>
        <w:spacing w:after="120"/>
        <w:rPr>
          <w:rFonts w:ascii="Verdana" w:hAnsi="Verdana" w:cs="Arial"/>
          <w:sz w:val="20"/>
          <w:szCs w:val="20"/>
        </w:rPr>
      </w:pPr>
      <w:r w:rsidRPr="00C03DF9">
        <w:rPr>
          <w:rFonts w:ascii="Verdana" w:hAnsi="Verdana" w:cs="Arial"/>
          <w:sz w:val="20"/>
          <w:szCs w:val="20"/>
        </w:rPr>
        <w:t xml:space="preserve">A general history and physical exam </w:t>
      </w:r>
      <w:r w:rsidR="00532DB2" w:rsidRPr="00C03DF9">
        <w:rPr>
          <w:rFonts w:ascii="Verdana" w:hAnsi="Verdana" w:cs="Arial"/>
          <w:sz w:val="20"/>
          <w:szCs w:val="20"/>
        </w:rPr>
        <w:t>evaluating</w:t>
      </w:r>
      <w:r w:rsidRPr="00C03DF9">
        <w:rPr>
          <w:rFonts w:ascii="Verdana" w:hAnsi="Verdana" w:cs="Arial"/>
          <w:sz w:val="20"/>
          <w:szCs w:val="20"/>
        </w:rPr>
        <w:t xml:space="preserve"> general condition, musculoskeletal</w:t>
      </w:r>
      <w:r w:rsidR="00925CFD" w:rsidRPr="00C03DF9">
        <w:rPr>
          <w:rFonts w:ascii="Verdana" w:hAnsi="Verdana" w:cs="Arial"/>
          <w:sz w:val="20"/>
          <w:szCs w:val="20"/>
        </w:rPr>
        <w:t xml:space="preserve"> and</w:t>
      </w:r>
      <w:r w:rsidRPr="00C03DF9">
        <w:rPr>
          <w:rFonts w:ascii="Verdana" w:hAnsi="Verdana" w:cs="Arial"/>
          <w:sz w:val="20"/>
          <w:szCs w:val="20"/>
        </w:rPr>
        <w:t xml:space="preserve"> neurologic systems</w:t>
      </w:r>
      <w:r w:rsidR="00925CFD" w:rsidRPr="00C03DF9">
        <w:rPr>
          <w:rFonts w:ascii="Verdana" w:hAnsi="Verdana" w:cs="Arial"/>
          <w:sz w:val="20"/>
          <w:szCs w:val="20"/>
        </w:rPr>
        <w:t>,</w:t>
      </w:r>
      <w:r w:rsidRPr="00C03DF9">
        <w:rPr>
          <w:rFonts w:ascii="Verdana" w:hAnsi="Verdana" w:cs="Arial"/>
          <w:sz w:val="20"/>
          <w:szCs w:val="20"/>
        </w:rPr>
        <w:t xml:space="preserve"> and the site of pain.</w:t>
      </w:r>
    </w:p>
    <w:p w:rsidR="0071397D" w:rsidRPr="00C03DF9" w:rsidRDefault="0071397D" w:rsidP="00A70A1C">
      <w:pPr>
        <w:pStyle w:val="NoSpacing"/>
        <w:numPr>
          <w:ilvl w:val="0"/>
          <w:numId w:val="4"/>
        </w:numPr>
        <w:spacing w:after="120"/>
        <w:rPr>
          <w:rFonts w:ascii="Verdana" w:hAnsi="Verdana" w:cs="Arial"/>
          <w:sz w:val="20"/>
          <w:szCs w:val="20"/>
        </w:rPr>
      </w:pPr>
      <w:r w:rsidRPr="00C03DF9">
        <w:rPr>
          <w:rFonts w:ascii="Verdana" w:hAnsi="Verdana" w:cs="Arial"/>
          <w:sz w:val="20"/>
          <w:szCs w:val="20"/>
        </w:rPr>
        <w:t>Evaluation of self-report</w:t>
      </w:r>
      <w:r w:rsidR="004A746C" w:rsidRPr="00C03DF9">
        <w:rPr>
          <w:rFonts w:ascii="Verdana" w:hAnsi="Verdana" w:cs="Arial"/>
          <w:sz w:val="20"/>
          <w:szCs w:val="20"/>
        </w:rPr>
        <w:t>ed</w:t>
      </w:r>
      <w:r w:rsidRPr="00C03DF9">
        <w:rPr>
          <w:rFonts w:ascii="Verdana" w:hAnsi="Verdana" w:cs="Arial"/>
          <w:sz w:val="20"/>
          <w:szCs w:val="20"/>
        </w:rPr>
        <w:t xml:space="preserve"> pain and evaluation of behaviors or gestures suggestive of pain.</w:t>
      </w:r>
    </w:p>
    <w:p w:rsidR="0071397D" w:rsidRPr="00C03DF9" w:rsidRDefault="0071397D" w:rsidP="00A70A1C">
      <w:pPr>
        <w:pStyle w:val="NoSpacing"/>
        <w:numPr>
          <w:ilvl w:val="0"/>
          <w:numId w:val="4"/>
        </w:numPr>
        <w:spacing w:after="120"/>
        <w:rPr>
          <w:rFonts w:ascii="Verdana" w:hAnsi="Verdana" w:cs="Arial"/>
          <w:sz w:val="20"/>
          <w:szCs w:val="20"/>
        </w:rPr>
      </w:pPr>
      <w:r w:rsidRPr="00C03DF9">
        <w:rPr>
          <w:rFonts w:ascii="Verdana" w:hAnsi="Verdana" w:cs="Arial"/>
          <w:sz w:val="20"/>
          <w:szCs w:val="20"/>
        </w:rPr>
        <w:t>Evaluation of subjective reported factors (location, onset/duration of pain, quality of pain with word descriptors, intensity of pain, variations/rhythms of pain, aggravating and alleviating factors of pain, associated symptoms, and potential pathology causation of pain).</w:t>
      </w:r>
    </w:p>
    <w:p w:rsidR="0071397D" w:rsidRPr="00C03DF9" w:rsidRDefault="0071397D" w:rsidP="00A70A1C">
      <w:pPr>
        <w:pStyle w:val="NoSpacing"/>
        <w:numPr>
          <w:ilvl w:val="0"/>
          <w:numId w:val="4"/>
        </w:numPr>
        <w:spacing w:after="120"/>
        <w:rPr>
          <w:rFonts w:ascii="Verdana" w:hAnsi="Verdana" w:cs="Arial"/>
          <w:sz w:val="20"/>
          <w:szCs w:val="20"/>
        </w:rPr>
      </w:pPr>
      <w:r w:rsidRPr="00C03DF9">
        <w:rPr>
          <w:rFonts w:ascii="Verdana" w:hAnsi="Verdana" w:cs="Arial"/>
          <w:sz w:val="20"/>
          <w:szCs w:val="20"/>
        </w:rPr>
        <w:t>Evaluation of current</w:t>
      </w:r>
      <w:r w:rsidR="00532DB2" w:rsidRPr="00C03DF9">
        <w:rPr>
          <w:rFonts w:ascii="Verdana" w:hAnsi="Verdana" w:cs="Arial"/>
          <w:sz w:val="20"/>
          <w:szCs w:val="20"/>
        </w:rPr>
        <w:t>ly used</w:t>
      </w:r>
      <w:r w:rsidRPr="00C03DF9">
        <w:rPr>
          <w:rFonts w:ascii="Verdana" w:hAnsi="Verdana" w:cs="Arial"/>
          <w:sz w:val="20"/>
          <w:szCs w:val="20"/>
        </w:rPr>
        <w:t xml:space="preserve"> therapeutic pain relief measures.</w:t>
      </w:r>
    </w:p>
    <w:p w:rsidR="0071397D" w:rsidRPr="00C03DF9" w:rsidRDefault="0071397D" w:rsidP="00A70A1C">
      <w:pPr>
        <w:pStyle w:val="NoSpacing"/>
        <w:numPr>
          <w:ilvl w:val="0"/>
          <w:numId w:val="4"/>
        </w:numPr>
        <w:spacing w:after="120"/>
        <w:rPr>
          <w:rFonts w:ascii="Verdana" w:hAnsi="Verdana" w:cs="Arial"/>
          <w:sz w:val="20"/>
          <w:szCs w:val="20"/>
        </w:rPr>
      </w:pPr>
      <w:r w:rsidRPr="00C03DF9">
        <w:rPr>
          <w:rFonts w:ascii="Verdana" w:hAnsi="Verdana" w:cs="Arial"/>
          <w:sz w:val="20"/>
          <w:szCs w:val="20"/>
        </w:rPr>
        <w:lastRenderedPageBreak/>
        <w:t xml:space="preserve">A functional assessment </w:t>
      </w:r>
      <w:r w:rsidR="00532DB2" w:rsidRPr="00C03DF9">
        <w:rPr>
          <w:rFonts w:ascii="Verdana" w:hAnsi="Verdana" w:cs="Arial"/>
          <w:sz w:val="20"/>
          <w:szCs w:val="20"/>
        </w:rPr>
        <w:t>evaluating</w:t>
      </w:r>
      <w:r w:rsidRPr="00C03DF9">
        <w:rPr>
          <w:rFonts w:ascii="Verdana" w:hAnsi="Verdana" w:cs="Arial"/>
          <w:sz w:val="20"/>
          <w:szCs w:val="20"/>
        </w:rPr>
        <w:t xml:space="preserve"> prior level of function, pain-related changes or effect upon level of function, and impact on activities of daily living.</w:t>
      </w:r>
    </w:p>
    <w:p w:rsidR="0071397D" w:rsidRPr="00C03DF9" w:rsidRDefault="0071397D" w:rsidP="00A70A1C">
      <w:pPr>
        <w:numPr>
          <w:ilvl w:val="0"/>
          <w:numId w:val="2"/>
        </w:numPr>
        <w:spacing w:after="120" w:line="240" w:lineRule="auto"/>
        <w:rPr>
          <w:rFonts w:ascii="Verdana" w:hAnsi="Verdana" w:cs="Arial"/>
          <w:color w:val="000000"/>
          <w:sz w:val="20"/>
          <w:szCs w:val="20"/>
        </w:rPr>
      </w:pPr>
      <w:r w:rsidRPr="00C03DF9">
        <w:rPr>
          <w:rFonts w:ascii="Verdana" w:hAnsi="Verdana" w:cs="Arial"/>
          <w:color w:val="000000"/>
          <w:sz w:val="20"/>
          <w:szCs w:val="20"/>
        </w:rPr>
        <w:t xml:space="preserve">A psychosocial assessment </w:t>
      </w:r>
      <w:r w:rsidR="00532DB2" w:rsidRPr="00C03DF9">
        <w:rPr>
          <w:rFonts w:ascii="Verdana" w:hAnsi="Verdana" w:cs="Arial"/>
          <w:color w:val="000000"/>
          <w:sz w:val="20"/>
          <w:szCs w:val="20"/>
        </w:rPr>
        <w:t>evaluating</w:t>
      </w:r>
      <w:r w:rsidRPr="00C03DF9">
        <w:rPr>
          <w:rFonts w:ascii="Verdana" w:hAnsi="Verdana" w:cs="Arial"/>
          <w:color w:val="000000"/>
          <w:sz w:val="20"/>
          <w:szCs w:val="20"/>
        </w:rPr>
        <w:t xml:space="preserve"> impact of pain on</w:t>
      </w:r>
      <w:r w:rsidR="00FA4531" w:rsidRPr="00C03DF9">
        <w:rPr>
          <w:rFonts w:ascii="Verdana" w:hAnsi="Verdana" w:cs="Arial"/>
          <w:color w:val="000000"/>
          <w:sz w:val="20"/>
          <w:szCs w:val="20"/>
        </w:rPr>
        <w:t xml:space="preserve"> </w:t>
      </w:r>
      <w:r w:rsidRPr="00C03DF9">
        <w:rPr>
          <w:rFonts w:ascii="Verdana" w:hAnsi="Verdana" w:cs="Arial"/>
          <w:color w:val="000000"/>
          <w:sz w:val="20"/>
          <w:szCs w:val="20"/>
        </w:rPr>
        <w:t>quality of life</w:t>
      </w:r>
      <w:r w:rsidR="00925CFD" w:rsidRPr="00C03DF9">
        <w:rPr>
          <w:rFonts w:ascii="Verdana" w:hAnsi="Verdana" w:cs="Arial"/>
          <w:color w:val="000000"/>
          <w:sz w:val="20"/>
          <w:szCs w:val="20"/>
        </w:rPr>
        <w:t xml:space="preserve"> and</w:t>
      </w:r>
      <w:r w:rsidRPr="00C03DF9">
        <w:rPr>
          <w:rFonts w:ascii="Verdana" w:hAnsi="Verdana" w:cs="Arial"/>
          <w:color w:val="000000"/>
          <w:sz w:val="20"/>
          <w:szCs w:val="20"/>
        </w:rPr>
        <w:t xml:space="preserve"> meaning of pain in relation to an individual’s age, roles, </w:t>
      </w:r>
      <w:r w:rsidR="00925CFD" w:rsidRPr="00C03DF9">
        <w:rPr>
          <w:rFonts w:ascii="Verdana" w:hAnsi="Verdana" w:cs="Arial"/>
          <w:color w:val="000000"/>
          <w:sz w:val="20"/>
          <w:szCs w:val="20"/>
        </w:rPr>
        <w:t xml:space="preserve">and </w:t>
      </w:r>
      <w:r w:rsidRPr="00C03DF9">
        <w:rPr>
          <w:rFonts w:ascii="Verdana" w:hAnsi="Verdana" w:cs="Arial"/>
          <w:color w:val="000000"/>
          <w:sz w:val="20"/>
          <w:szCs w:val="20"/>
        </w:rPr>
        <w:t>skills</w:t>
      </w:r>
      <w:r w:rsidR="00925CFD" w:rsidRPr="00C03DF9">
        <w:rPr>
          <w:rFonts w:ascii="Verdana" w:hAnsi="Verdana" w:cs="Arial"/>
          <w:color w:val="000000"/>
          <w:sz w:val="20"/>
          <w:szCs w:val="20"/>
        </w:rPr>
        <w:t>,</w:t>
      </w:r>
      <w:r w:rsidRPr="00C03DF9">
        <w:rPr>
          <w:rFonts w:ascii="Verdana" w:hAnsi="Verdana" w:cs="Arial"/>
          <w:color w:val="000000"/>
          <w:sz w:val="20"/>
          <w:szCs w:val="20"/>
        </w:rPr>
        <w:t xml:space="preserve"> </w:t>
      </w:r>
      <w:r w:rsidR="00925CFD" w:rsidRPr="00C03DF9">
        <w:rPr>
          <w:rFonts w:ascii="Verdana" w:hAnsi="Verdana" w:cs="Arial"/>
          <w:color w:val="000000"/>
          <w:sz w:val="20"/>
          <w:szCs w:val="20"/>
        </w:rPr>
        <w:t xml:space="preserve">all </w:t>
      </w:r>
      <w:r w:rsidRPr="00C03DF9">
        <w:rPr>
          <w:rFonts w:ascii="Verdana" w:hAnsi="Verdana" w:cs="Arial"/>
          <w:color w:val="000000"/>
          <w:sz w:val="20"/>
          <w:szCs w:val="20"/>
        </w:rPr>
        <w:t xml:space="preserve">within the </w:t>
      </w:r>
      <w:r w:rsidR="00925CFD" w:rsidRPr="00C03DF9">
        <w:rPr>
          <w:rFonts w:ascii="Verdana" w:hAnsi="Verdana" w:cs="Arial"/>
          <w:color w:val="000000"/>
          <w:sz w:val="20"/>
          <w:szCs w:val="20"/>
        </w:rPr>
        <w:t xml:space="preserve">context of </w:t>
      </w:r>
      <w:r w:rsidRPr="00C03DF9">
        <w:rPr>
          <w:rFonts w:ascii="Verdana" w:hAnsi="Verdana" w:cs="Arial"/>
          <w:color w:val="000000"/>
          <w:sz w:val="20"/>
          <w:szCs w:val="20"/>
        </w:rPr>
        <w:t>cultur</w:t>
      </w:r>
      <w:r w:rsidR="00925CFD" w:rsidRPr="00C03DF9">
        <w:rPr>
          <w:rFonts w:ascii="Verdana" w:hAnsi="Verdana" w:cs="Arial"/>
          <w:color w:val="000000"/>
          <w:sz w:val="20"/>
          <w:szCs w:val="20"/>
        </w:rPr>
        <w:t>e</w:t>
      </w:r>
      <w:r w:rsidRPr="00C03DF9">
        <w:rPr>
          <w:rFonts w:ascii="Verdana" w:hAnsi="Verdana" w:cs="Arial"/>
          <w:color w:val="000000"/>
          <w:sz w:val="20"/>
          <w:szCs w:val="20"/>
        </w:rPr>
        <w:t xml:space="preserve"> </w:t>
      </w:r>
      <w:r w:rsidR="00925CFD" w:rsidRPr="00C03DF9">
        <w:rPr>
          <w:rFonts w:ascii="Verdana" w:hAnsi="Verdana" w:cs="Arial"/>
          <w:color w:val="000000"/>
          <w:sz w:val="20"/>
          <w:szCs w:val="20"/>
        </w:rPr>
        <w:t>and</w:t>
      </w:r>
      <w:r w:rsidRPr="00C03DF9">
        <w:rPr>
          <w:rFonts w:ascii="Verdana" w:hAnsi="Verdana" w:cs="Arial"/>
          <w:color w:val="000000"/>
          <w:sz w:val="20"/>
          <w:szCs w:val="20"/>
        </w:rPr>
        <w:t xml:space="preserve"> ethnicity. This evaluation should consider any history of depression</w:t>
      </w:r>
      <w:r w:rsidR="00D147F9" w:rsidRPr="00C03DF9">
        <w:rPr>
          <w:rFonts w:ascii="Verdana" w:hAnsi="Verdana" w:cs="Arial"/>
          <w:color w:val="000000"/>
          <w:sz w:val="20"/>
          <w:szCs w:val="20"/>
        </w:rPr>
        <w:t>,</w:t>
      </w:r>
      <w:r w:rsidRPr="00C03DF9">
        <w:rPr>
          <w:rFonts w:ascii="Verdana" w:hAnsi="Verdana" w:cs="Arial"/>
          <w:color w:val="000000"/>
          <w:sz w:val="20"/>
          <w:szCs w:val="20"/>
        </w:rPr>
        <w:t xml:space="preserve"> psychopathology</w:t>
      </w:r>
      <w:r w:rsidR="00D147F9" w:rsidRPr="00C03DF9">
        <w:rPr>
          <w:rFonts w:ascii="Verdana" w:hAnsi="Verdana" w:cs="Arial"/>
          <w:color w:val="000000"/>
          <w:sz w:val="20"/>
          <w:szCs w:val="20"/>
        </w:rPr>
        <w:t>,</w:t>
      </w:r>
      <w:r w:rsidRPr="00C03DF9">
        <w:rPr>
          <w:rFonts w:ascii="Verdana" w:hAnsi="Verdana" w:cs="Arial"/>
          <w:color w:val="000000"/>
          <w:sz w:val="20"/>
          <w:szCs w:val="20"/>
        </w:rPr>
        <w:t xml:space="preserve"> sexual, physical or emotional abuse</w:t>
      </w:r>
      <w:r w:rsidR="00D147F9" w:rsidRPr="00C03DF9">
        <w:rPr>
          <w:rFonts w:ascii="Verdana" w:hAnsi="Verdana" w:cs="Arial"/>
          <w:color w:val="000000"/>
          <w:sz w:val="20"/>
          <w:szCs w:val="20"/>
        </w:rPr>
        <w:t>,</w:t>
      </w:r>
      <w:r w:rsidRPr="00C03DF9">
        <w:rPr>
          <w:rFonts w:ascii="Verdana" w:hAnsi="Verdana" w:cs="Arial"/>
          <w:color w:val="000000"/>
          <w:sz w:val="20"/>
          <w:szCs w:val="20"/>
        </w:rPr>
        <w:t xml:space="preserve"> </w:t>
      </w:r>
      <w:r w:rsidR="00925CFD" w:rsidRPr="00C03DF9">
        <w:rPr>
          <w:rFonts w:ascii="Verdana" w:hAnsi="Verdana" w:cs="Arial"/>
          <w:color w:val="000000"/>
          <w:sz w:val="20"/>
          <w:szCs w:val="20"/>
        </w:rPr>
        <w:t xml:space="preserve">and </w:t>
      </w:r>
      <w:r w:rsidRPr="00C03DF9">
        <w:rPr>
          <w:rFonts w:ascii="Verdana" w:hAnsi="Verdana" w:cs="Arial"/>
          <w:color w:val="000000"/>
          <w:sz w:val="20"/>
          <w:szCs w:val="20"/>
        </w:rPr>
        <w:t>chemical or alcohol dependency.</w:t>
      </w:r>
    </w:p>
    <w:p w:rsidR="0074301B" w:rsidRPr="00782219" w:rsidRDefault="0074301B" w:rsidP="00152E9D">
      <w:pPr>
        <w:pStyle w:val="Style1"/>
        <w:rPr>
          <w:b w:val="0"/>
          <w:color w:val="auto"/>
          <w:sz w:val="28"/>
          <w:szCs w:val="28"/>
        </w:rPr>
      </w:pPr>
    </w:p>
    <w:p w:rsidR="00152E9D" w:rsidRPr="00C61E4E" w:rsidRDefault="00B862EB" w:rsidP="005C6FB2">
      <w:pPr>
        <w:pStyle w:val="Heading1"/>
      </w:pPr>
      <w:r w:rsidRPr="00C61E4E">
        <w:t>Treatment</w:t>
      </w:r>
      <w:r w:rsidR="00532DB2">
        <w:t>:</w:t>
      </w:r>
      <w:r w:rsidR="00532DB2" w:rsidRPr="00C61E4E">
        <w:t xml:space="preserve"> </w:t>
      </w:r>
    </w:p>
    <w:p w:rsidR="00C61E4E" w:rsidRDefault="00C61E4E" w:rsidP="0071397D">
      <w:pPr>
        <w:rPr>
          <w:rFonts w:ascii="Arial" w:hAnsi="Arial" w:cs="Arial"/>
          <w:color w:val="000000"/>
          <w:sz w:val="24"/>
          <w:szCs w:val="24"/>
        </w:rPr>
      </w:pPr>
    </w:p>
    <w:p w:rsidR="0071397D" w:rsidRPr="00C03DF9" w:rsidRDefault="0071397D" w:rsidP="0071397D">
      <w:pPr>
        <w:rPr>
          <w:rFonts w:ascii="Verdana" w:hAnsi="Verdana" w:cs="Arial"/>
          <w:color w:val="000000"/>
          <w:sz w:val="20"/>
          <w:szCs w:val="20"/>
        </w:rPr>
      </w:pPr>
      <w:r w:rsidRPr="00C03DF9">
        <w:rPr>
          <w:rFonts w:ascii="Verdana" w:hAnsi="Verdana" w:cs="Arial"/>
          <w:color w:val="000000"/>
          <w:sz w:val="20"/>
          <w:szCs w:val="20"/>
        </w:rPr>
        <w:t>“Pain results from a combination of biological, psychological and social factors and often requires comprehensive approaches to prevention and management.”</w:t>
      </w:r>
    </w:p>
    <w:p w:rsidR="0071397D" w:rsidRPr="00C03DF9" w:rsidRDefault="00532DB2" w:rsidP="00B85FFA">
      <w:pPr>
        <w:shd w:val="clear" w:color="auto" w:fill="FFFFFF"/>
        <w:spacing w:line="300" w:lineRule="atLeast"/>
        <w:ind w:left="1800"/>
        <w:jc w:val="right"/>
        <w:rPr>
          <w:rFonts w:ascii="Verdana" w:hAnsi="Verdana" w:cs="Arial"/>
          <w:color w:val="333333"/>
          <w:sz w:val="20"/>
          <w:szCs w:val="20"/>
        </w:rPr>
      </w:pPr>
      <w:r w:rsidRPr="00C03DF9">
        <w:rPr>
          <w:rFonts w:ascii="Verdana" w:hAnsi="Verdana"/>
          <w:color w:val="000000"/>
          <w:sz w:val="20"/>
          <w:szCs w:val="20"/>
        </w:rPr>
        <w:t>—</w:t>
      </w:r>
      <w:r w:rsidR="0071397D" w:rsidRPr="00C03DF9">
        <w:rPr>
          <w:rFonts w:ascii="Verdana" w:hAnsi="Verdana" w:cs="Arial"/>
          <w:color w:val="333333"/>
          <w:sz w:val="20"/>
          <w:szCs w:val="20"/>
        </w:rPr>
        <w:t>Relieving Pain in American: A Blueprint for Transforming, Prevention, Care, Education, and Research, 2011: Institute of Medicine (IOM)</w:t>
      </w:r>
    </w:p>
    <w:p w:rsidR="0071397D" w:rsidRPr="00C03DF9" w:rsidRDefault="0071397D" w:rsidP="00DF2086">
      <w:pPr>
        <w:rPr>
          <w:rFonts w:ascii="Verdana" w:hAnsi="Verdana" w:cs="Arial"/>
          <w:sz w:val="20"/>
          <w:szCs w:val="20"/>
        </w:rPr>
      </w:pPr>
    </w:p>
    <w:p w:rsidR="00DF2086" w:rsidRPr="0071397D" w:rsidRDefault="00DF2086" w:rsidP="007023E2">
      <w:r w:rsidRPr="00C03DF9">
        <w:rPr>
          <w:rFonts w:ascii="Verdana" w:hAnsi="Verdana" w:cs="Arial"/>
          <w:sz w:val="20"/>
          <w:szCs w:val="20"/>
        </w:rPr>
        <w:t xml:space="preserve">Just as the cause of </w:t>
      </w:r>
      <w:r w:rsidR="00B85FFA" w:rsidRPr="00C03DF9">
        <w:rPr>
          <w:rFonts w:ascii="Verdana" w:hAnsi="Verdana" w:cs="Arial"/>
          <w:sz w:val="20"/>
          <w:szCs w:val="20"/>
        </w:rPr>
        <w:t xml:space="preserve">an individual’s </w:t>
      </w:r>
      <w:r w:rsidRPr="00C03DF9">
        <w:rPr>
          <w:rFonts w:ascii="Verdana" w:hAnsi="Verdana" w:cs="Arial"/>
          <w:sz w:val="20"/>
          <w:szCs w:val="20"/>
        </w:rPr>
        <w:t xml:space="preserve">pain may </w:t>
      </w:r>
      <w:r w:rsidR="002F7FA1" w:rsidRPr="00C03DF9">
        <w:rPr>
          <w:rFonts w:ascii="Verdana" w:hAnsi="Verdana" w:cs="Arial"/>
          <w:sz w:val="20"/>
          <w:szCs w:val="20"/>
        </w:rPr>
        <w:t xml:space="preserve">include many factors, </w:t>
      </w:r>
      <w:r w:rsidR="007023E2" w:rsidRPr="00C03DF9">
        <w:rPr>
          <w:rFonts w:ascii="Verdana" w:hAnsi="Verdana" w:cs="Arial"/>
          <w:sz w:val="20"/>
          <w:szCs w:val="20"/>
        </w:rPr>
        <w:t xml:space="preserve">the </w:t>
      </w:r>
      <w:r w:rsidRPr="00C03DF9">
        <w:rPr>
          <w:rFonts w:ascii="Verdana" w:hAnsi="Verdana" w:cs="Arial"/>
          <w:sz w:val="20"/>
          <w:szCs w:val="20"/>
        </w:rPr>
        <w:t xml:space="preserve">treatment of </w:t>
      </w:r>
      <w:r w:rsidR="00B85FFA" w:rsidRPr="00C03DF9">
        <w:rPr>
          <w:rFonts w:ascii="Verdana" w:hAnsi="Verdana" w:cs="Arial"/>
          <w:sz w:val="20"/>
          <w:szCs w:val="20"/>
        </w:rPr>
        <w:t xml:space="preserve">their </w:t>
      </w:r>
      <w:r w:rsidRPr="00C03DF9">
        <w:rPr>
          <w:rFonts w:ascii="Verdana" w:hAnsi="Verdana" w:cs="Arial"/>
          <w:sz w:val="20"/>
          <w:szCs w:val="20"/>
        </w:rPr>
        <w:t xml:space="preserve">pain may require a </w:t>
      </w:r>
      <w:r w:rsidR="007023E2" w:rsidRPr="00C03DF9">
        <w:rPr>
          <w:rFonts w:ascii="Verdana" w:hAnsi="Verdana" w:cs="Arial"/>
          <w:sz w:val="20"/>
          <w:szCs w:val="20"/>
        </w:rPr>
        <w:t>combination of physical, psychological and pharmacological treatment modalities to address the whole person.</w:t>
      </w:r>
      <w:r w:rsidRPr="00C03DF9">
        <w:rPr>
          <w:rFonts w:ascii="Verdana" w:hAnsi="Verdana" w:cs="Arial"/>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61E4E" w:rsidRPr="006E6411" w:rsidTr="00750950">
        <w:tc>
          <w:tcPr>
            <w:tcW w:w="9350" w:type="dxa"/>
            <w:gridSpan w:val="2"/>
          </w:tcPr>
          <w:p w:rsidR="00C61E4E" w:rsidRPr="00200005" w:rsidRDefault="00C61E4E" w:rsidP="00750950">
            <w:pPr>
              <w:pStyle w:val="IntenseQuote"/>
              <w:ind w:left="0"/>
              <w:jc w:val="left"/>
              <w:rPr>
                <w:rFonts w:ascii="Arial" w:hAnsi="Arial" w:cs="Arial"/>
                <w:b/>
                <w:i/>
                <w:sz w:val="28"/>
                <w:szCs w:val="28"/>
              </w:rPr>
            </w:pPr>
            <w:r w:rsidRPr="00200005">
              <w:rPr>
                <w:rFonts w:ascii="Arial" w:hAnsi="Arial" w:cs="Arial"/>
                <w:b/>
                <w:i/>
                <w:sz w:val="28"/>
                <w:szCs w:val="28"/>
              </w:rPr>
              <w:t>Modifiable Life Factors that Impact Pain</w:t>
            </w:r>
          </w:p>
          <w:p w:rsidR="00C61E4E" w:rsidRPr="006E6411" w:rsidRDefault="00C61E4E" w:rsidP="00750950">
            <w:pPr>
              <w:rPr>
                <w:rFonts w:ascii="Verdana" w:hAnsi="Verdana"/>
                <w:b/>
                <w:color w:val="000000"/>
                <w:sz w:val="20"/>
                <w:szCs w:val="20"/>
              </w:rPr>
            </w:pPr>
          </w:p>
        </w:tc>
      </w:tr>
      <w:tr w:rsidR="00C61E4E" w:rsidRPr="00200005" w:rsidTr="00750950">
        <w:tc>
          <w:tcPr>
            <w:tcW w:w="4675" w:type="dxa"/>
          </w:tcPr>
          <w:p w:rsidR="00C61E4E" w:rsidRPr="00200005" w:rsidRDefault="00C61E4E" w:rsidP="00750950">
            <w:pPr>
              <w:rPr>
                <w:rFonts w:ascii="Arial" w:hAnsi="Arial" w:cs="Arial"/>
                <w:sz w:val="24"/>
                <w:szCs w:val="24"/>
                <w:u w:val="single"/>
              </w:rPr>
            </w:pPr>
            <w:r w:rsidRPr="00200005">
              <w:rPr>
                <w:rFonts w:ascii="Arial" w:hAnsi="Arial" w:cs="Arial"/>
                <w:b/>
                <w:color w:val="000000"/>
                <w:sz w:val="24"/>
                <w:szCs w:val="24"/>
                <w:u w:val="single"/>
              </w:rPr>
              <w:t>Physical Factors</w:t>
            </w:r>
          </w:p>
        </w:tc>
        <w:tc>
          <w:tcPr>
            <w:tcW w:w="4675" w:type="dxa"/>
          </w:tcPr>
          <w:p w:rsidR="00C61E4E" w:rsidRPr="00200005" w:rsidRDefault="00C61E4E" w:rsidP="00750950">
            <w:pPr>
              <w:rPr>
                <w:rFonts w:ascii="Arial" w:hAnsi="Arial" w:cs="Arial"/>
                <w:sz w:val="24"/>
                <w:szCs w:val="24"/>
                <w:u w:val="single"/>
              </w:rPr>
            </w:pPr>
            <w:r>
              <w:rPr>
                <w:rFonts w:ascii="Arial" w:hAnsi="Arial" w:cs="Arial"/>
                <w:b/>
                <w:color w:val="000000"/>
                <w:sz w:val="24"/>
                <w:szCs w:val="24"/>
                <w:u w:val="single"/>
              </w:rPr>
              <w:t>Psychological Factors</w:t>
            </w:r>
          </w:p>
        </w:tc>
      </w:tr>
      <w:tr w:rsidR="00C61E4E" w:rsidRPr="00763F6F" w:rsidTr="00750950">
        <w:tc>
          <w:tcPr>
            <w:tcW w:w="4675" w:type="dxa"/>
          </w:tcPr>
          <w:p w:rsidR="00C61E4E" w:rsidRPr="00763F6F" w:rsidRDefault="00C61E4E" w:rsidP="00750950">
            <w:pPr>
              <w:rPr>
                <w:rFonts w:ascii="Arial" w:hAnsi="Arial" w:cs="Arial"/>
                <w:color w:val="000000"/>
                <w:sz w:val="24"/>
                <w:szCs w:val="24"/>
              </w:rPr>
            </w:pPr>
            <w:r>
              <w:rPr>
                <w:rFonts w:ascii="Arial" w:hAnsi="Arial" w:cs="Arial"/>
                <w:color w:val="000000"/>
                <w:sz w:val="24"/>
                <w:szCs w:val="24"/>
              </w:rPr>
              <w:t>Posture</w:t>
            </w:r>
          </w:p>
        </w:tc>
        <w:tc>
          <w:tcPr>
            <w:tcW w:w="4675" w:type="dxa"/>
          </w:tcPr>
          <w:p w:rsidR="00C61E4E" w:rsidRPr="00763F6F" w:rsidRDefault="00C61E4E" w:rsidP="00750950">
            <w:pPr>
              <w:rPr>
                <w:rFonts w:ascii="Arial" w:hAnsi="Arial" w:cs="Arial"/>
                <w:color w:val="000000"/>
                <w:sz w:val="24"/>
                <w:szCs w:val="24"/>
              </w:rPr>
            </w:pPr>
            <w:r>
              <w:rPr>
                <w:rFonts w:ascii="Arial" w:hAnsi="Arial" w:cs="Arial"/>
                <w:color w:val="000000"/>
                <w:sz w:val="24"/>
                <w:szCs w:val="24"/>
              </w:rPr>
              <w:t>Mindfulness</w:t>
            </w:r>
          </w:p>
        </w:tc>
      </w:tr>
      <w:tr w:rsidR="00C61E4E" w:rsidRPr="00763F6F" w:rsidTr="00750950">
        <w:tc>
          <w:tcPr>
            <w:tcW w:w="4675" w:type="dxa"/>
          </w:tcPr>
          <w:p w:rsidR="00C61E4E" w:rsidRPr="00763F6F" w:rsidRDefault="00C61E4E" w:rsidP="00750950">
            <w:pPr>
              <w:rPr>
                <w:rFonts w:ascii="Arial" w:hAnsi="Arial" w:cs="Arial"/>
                <w:sz w:val="24"/>
                <w:szCs w:val="24"/>
              </w:rPr>
            </w:pPr>
            <w:r w:rsidRPr="00763F6F">
              <w:rPr>
                <w:rFonts w:ascii="Arial" w:hAnsi="Arial" w:cs="Arial"/>
                <w:color w:val="000000"/>
                <w:sz w:val="24"/>
                <w:szCs w:val="24"/>
              </w:rPr>
              <w:t>Function and Occupation</w:t>
            </w:r>
          </w:p>
        </w:tc>
        <w:tc>
          <w:tcPr>
            <w:tcW w:w="4675" w:type="dxa"/>
          </w:tcPr>
          <w:p w:rsidR="00C61E4E" w:rsidRPr="00763F6F" w:rsidRDefault="00C61E4E" w:rsidP="00750950">
            <w:pPr>
              <w:rPr>
                <w:rFonts w:ascii="Arial" w:hAnsi="Arial" w:cs="Arial"/>
                <w:sz w:val="24"/>
                <w:szCs w:val="24"/>
              </w:rPr>
            </w:pPr>
            <w:r w:rsidRPr="00763F6F">
              <w:rPr>
                <w:rFonts w:ascii="Arial" w:hAnsi="Arial" w:cs="Arial"/>
                <w:color w:val="000000"/>
                <w:sz w:val="24"/>
                <w:szCs w:val="24"/>
              </w:rPr>
              <w:t>Anxiety/Depression</w:t>
            </w:r>
          </w:p>
        </w:tc>
      </w:tr>
      <w:tr w:rsidR="00C61E4E" w:rsidRPr="00763F6F" w:rsidTr="00750950">
        <w:tc>
          <w:tcPr>
            <w:tcW w:w="4675" w:type="dxa"/>
          </w:tcPr>
          <w:p w:rsidR="00C61E4E" w:rsidRPr="00763F6F" w:rsidRDefault="00C61E4E" w:rsidP="00750950">
            <w:pPr>
              <w:rPr>
                <w:rFonts w:ascii="Arial" w:hAnsi="Arial" w:cs="Arial"/>
                <w:sz w:val="24"/>
                <w:szCs w:val="24"/>
              </w:rPr>
            </w:pPr>
            <w:r w:rsidRPr="00763F6F">
              <w:rPr>
                <w:rFonts w:ascii="Arial" w:hAnsi="Arial" w:cs="Arial"/>
                <w:color w:val="000000"/>
                <w:sz w:val="24"/>
                <w:szCs w:val="24"/>
              </w:rPr>
              <w:t>Neuroplasticity</w:t>
            </w:r>
          </w:p>
        </w:tc>
        <w:tc>
          <w:tcPr>
            <w:tcW w:w="4675" w:type="dxa"/>
          </w:tcPr>
          <w:p w:rsidR="00C61E4E" w:rsidRPr="00763F6F" w:rsidRDefault="00C61E4E" w:rsidP="00750950">
            <w:pPr>
              <w:rPr>
                <w:rFonts w:ascii="Arial" w:hAnsi="Arial" w:cs="Arial"/>
                <w:sz w:val="24"/>
                <w:szCs w:val="24"/>
              </w:rPr>
            </w:pPr>
            <w:r w:rsidRPr="00763F6F">
              <w:rPr>
                <w:rFonts w:ascii="Arial" w:hAnsi="Arial" w:cs="Arial"/>
                <w:color w:val="000000"/>
                <w:sz w:val="24"/>
                <w:szCs w:val="24"/>
              </w:rPr>
              <w:t>Cognition/Attention</w:t>
            </w:r>
          </w:p>
        </w:tc>
      </w:tr>
      <w:tr w:rsidR="00C61E4E" w:rsidRPr="00763F6F" w:rsidTr="00750950">
        <w:tc>
          <w:tcPr>
            <w:tcW w:w="4675" w:type="dxa"/>
          </w:tcPr>
          <w:p w:rsidR="00C61E4E" w:rsidRPr="00763F6F" w:rsidRDefault="00C61E4E" w:rsidP="00750950">
            <w:pPr>
              <w:rPr>
                <w:rFonts w:ascii="Arial" w:hAnsi="Arial" w:cs="Arial"/>
                <w:sz w:val="24"/>
                <w:szCs w:val="24"/>
              </w:rPr>
            </w:pPr>
            <w:r w:rsidRPr="00763F6F">
              <w:rPr>
                <w:rFonts w:ascii="Arial" w:hAnsi="Arial" w:cs="Arial"/>
                <w:color w:val="000000"/>
                <w:sz w:val="24"/>
                <w:szCs w:val="24"/>
              </w:rPr>
              <w:t>Strength/Endurance</w:t>
            </w:r>
            <w:r>
              <w:rPr>
                <w:rFonts w:ascii="Arial" w:hAnsi="Arial" w:cs="Arial"/>
                <w:color w:val="000000"/>
                <w:sz w:val="24"/>
                <w:szCs w:val="24"/>
              </w:rPr>
              <w:t>/Pacing</w:t>
            </w:r>
          </w:p>
        </w:tc>
        <w:tc>
          <w:tcPr>
            <w:tcW w:w="4675" w:type="dxa"/>
          </w:tcPr>
          <w:p w:rsidR="00C61E4E" w:rsidRPr="00763F6F" w:rsidRDefault="00C61E4E" w:rsidP="00750950">
            <w:pPr>
              <w:rPr>
                <w:rFonts w:ascii="Arial" w:hAnsi="Arial" w:cs="Arial"/>
                <w:sz w:val="24"/>
                <w:szCs w:val="24"/>
              </w:rPr>
            </w:pPr>
            <w:r w:rsidRPr="00763F6F">
              <w:rPr>
                <w:rFonts w:ascii="Arial" w:hAnsi="Arial" w:cs="Arial"/>
                <w:color w:val="000000"/>
                <w:sz w:val="24"/>
                <w:szCs w:val="24"/>
              </w:rPr>
              <w:t>Happiness/Enjoyment</w:t>
            </w:r>
          </w:p>
        </w:tc>
      </w:tr>
      <w:tr w:rsidR="00C61E4E" w:rsidRPr="00763F6F" w:rsidTr="00750950">
        <w:tc>
          <w:tcPr>
            <w:tcW w:w="4675" w:type="dxa"/>
          </w:tcPr>
          <w:p w:rsidR="00C61E4E" w:rsidRPr="00763F6F" w:rsidRDefault="00C61E4E" w:rsidP="00750950">
            <w:pPr>
              <w:rPr>
                <w:rFonts w:ascii="Arial" w:hAnsi="Arial" w:cs="Arial"/>
                <w:sz w:val="24"/>
                <w:szCs w:val="24"/>
              </w:rPr>
            </w:pPr>
            <w:r w:rsidRPr="00763F6F">
              <w:rPr>
                <w:rFonts w:ascii="Arial" w:hAnsi="Arial" w:cs="Arial"/>
                <w:color w:val="000000"/>
                <w:sz w:val="24"/>
                <w:szCs w:val="24"/>
              </w:rPr>
              <w:t>Mobility</w:t>
            </w:r>
            <w:r>
              <w:rPr>
                <w:rFonts w:ascii="Arial" w:hAnsi="Arial" w:cs="Arial"/>
                <w:color w:val="000000"/>
                <w:sz w:val="24"/>
                <w:szCs w:val="24"/>
              </w:rPr>
              <w:t>/Movement</w:t>
            </w:r>
          </w:p>
        </w:tc>
        <w:tc>
          <w:tcPr>
            <w:tcW w:w="4675" w:type="dxa"/>
          </w:tcPr>
          <w:p w:rsidR="00C61E4E" w:rsidRPr="00763F6F" w:rsidRDefault="00C61E4E" w:rsidP="00750950">
            <w:pPr>
              <w:rPr>
                <w:rFonts w:ascii="Arial" w:hAnsi="Arial" w:cs="Arial"/>
                <w:sz w:val="24"/>
                <w:szCs w:val="24"/>
              </w:rPr>
            </w:pPr>
            <w:r w:rsidRPr="00763F6F">
              <w:rPr>
                <w:rFonts w:ascii="Arial" w:hAnsi="Arial" w:cs="Arial"/>
                <w:color w:val="000000"/>
                <w:sz w:val="24"/>
                <w:szCs w:val="24"/>
              </w:rPr>
              <w:t>Self-Efficacy/Meaning/Purpose</w:t>
            </w:r>
          </w:p>
        </w:tc>
      </w:tr>
      <w:tr w:rsidR="00C61E4E" w:rsidRPr="00763F6F" w:rsidTr="00750950">
        <w:tc>
          <w:tcPr>
            <w:tcW w:w="4675" w:type="dxa"/>
          </w:tcPr>
          <w:p w:rsidR="00C61E4E" w:rsidRPr="00763F6F" w:rsidRDefault="00C61E4E" w:rsidP="00750950">
            <w:pPr>
              <w:rPr>
                <w:rFonts w:ascii="Arial" w:hAnsi="Arial" w:cs="Arial"/>
                <w:sz w:val="24"/>
                <w:szCs w:val="24"/>
              </w:rPr>
            </w:pPr>
            <w:r w:rsidRPr="00763F6F">
              <w:rPr>
                <w:rFonts w:ascii="Arial" w:hAnsi="Arial" w:cs="Arial"/>
                <w:color w:val="000000"/>
                <w:sz w:val="24"/>
                <w:szCs w:val="24"/>
              </w:rPr>
              <w:t>Sleep/Rest/Fatigue</w:t>
            </w:r>
          </w:p>
        </w:tc>
        <w:tc>
          <w:tcPr>
            <w:tcW w:w="4675" w:type="dxa"/>
          </w:tcPr>
          <w:p w:rsidR="00C61E4E" w:rsidRPr="00763F6F" w:rsidRDefault="00C61E4E" w:rsidP="00750950">
            <w:pPr>
              <w:rPr>
                <w:rFonts w:ascii="Arial" w:hAnsi="Arial" w:cs="Arial"/>
                <w:sz w:val="24"/>
                <w:szCs w:val="24"/>
              </w:rPr>
            </w:pPr>
            <w:r w:rsidRPr="00763F6F">
              <w:rPr>
                <w:rFonts w:ascii="Arial" w:hAnsi="Arial" w:cs="Arial"/>
                <w:color w:val="000000"/>
                <w:sz w:val="24"/>
                <w:szCs w:val="24"/>
              </w:rPr>
              <w:t>Sense of Safety/Sense of Place</w:t>
            </w:r>
          </w:p>
        </w:tc>
      </w:tr>
      <w:tr w:rsidR="00C61E4E" w:rsidRPr="00763F6F" w:rsidTr="00750950">
        <w:tc>
          <w:tcPr>
            <w:tcW w:w="4675" w:type="dxa"/>
          </w:tcPr>
          <w:p w:rsidR="00C61E4E" w:rsidRPr="00763F6F" w:rsidRDefault="00C61E4E" w:rsidP="005E5B5C">
            <w:pPr>
              <w:rPr>
                <w:rFonts w:ascii="Arial" w:hAnsi="Arial" w:cs="Arial"/>
                <w:sz w:val="24"/>
                <w:szCs w:val="24"/>
              </w:rPr>
            </w:pPr>
            <w:r w:rsidRPr="00763F6F">
              <w:rPr>
                <w:rFonts w:ascii="Arial" w:hAnsi="Arial" w:cs="Arial"/>
                <w:color w:val="000000"/>
                <w:sz w:val="24"/>
                <w:szCs w:val="24"/>
              </w:rPr>
              <w:t>Diet/</w:t>
            </w:r>
            <w:r w:rsidR="00D931A3">
              <w:rPr>
                <w:rFonts w:ascii="Arial" w:hAnsi="Arial" w:cs="Arial"/>
                <w:color w:val="000000"/>
                <w:sz w:val="24"/>
                <w:szCs w:val="24"/>
              </w:rPr>
              <w:t>-</w:t>
            </w:r>
            <w:r w:rsidRPr="00763F6F">
              <w:rPr>
                <w:rFonts w:ascii="Arial" w:hAnsi="Arial" w:cs="Arial"/>
                <w:color w:val="000000"/>
                <w:sz w:val="24"/>
                <w:szCs w:val="24"/>
              </w:rPr>
              <w:t>Nutrition</w:t>
            </w:r>
          </w:p>
        </w:tc>
        <w:tc>
          <w:tcPr>
            <w:tcW w:w="4675" w:type="dxa"/>
          </w:tcPr>
          <w:p w:rsidR="00C61E4E" w:rsidRPr="00763F6F" w:rsidRDefault="00C61E4E" w:rsidP="00750950">
            <w:pPr>
              <w:rPr>
                <w:rFonts w:ascii="Arial" w:hAnsi="Arial" w:cs="Arial"/>
                <w:sz w:val="24"/>
                <w:szCs w:val="24"/>
              </w:rPr>
            </w:pPr>
            <w:r w:rsidRPr="00763F6F">
              <w:rPr>
                <w:rFonts w:ascii="Arial" w:hAnsi="Arial" w:cs="Arial"/>
                <w:color w:val="000000"/>
                <w:sz w:val="24"/>
                <w:szCs w:val="24"/>
              </w:rPr>
              <w:t>Self-Image/Shame</w:t>
            </w:r>
          </w:p>
        </w:tc>
      </w:tr>
      <w:tr w:rsidR="00C61E4E" w:rsidRPr="00763F6F" w:rsidTr="00750950">
        <w:tc>
          <w:tcPr>
            <w:tcW w:w="4675" w:type="dxa"/>
          </w:tcPr>
          <w:p w:rsidR="00C61E4E" w:rsidRPr="00763F6F" w:rsidRDefault="00C61E4E" w:rsidP="00750950">
            <w:pPr>
              <w:rPr>
                <w:rFonts w:ascii="Arial" w:hAnsi="Arial" w:cs="Arial"/>
                <w:color w:val="000000"/>
                <w:sz w:val="24"/>
                <w:szCs w:val="24"/>
              </w:rPr>
            </w:pPr>
          </w:p>
        </w:tc>
        <w:tc>
          <w:tcPr>
            <w:tcW w:w="4675" w:type="dxa"/>
          </w:tcPr>
          <w:p w:rsidR="00C61E4E" w:rsidRPr="00763F6F" w:rsidRDefault="00C61E4E" w:rsidP="00750950">
            <w:pPr>
              <w:rPr>
                <w:rFonts w:ascii="Arial" w:hAnsi="Arial" w:cs="Arial"/>
                <w:color w:val="000000"/>
                <w:sz w:val="24"/>
                <w:szCs w:val="24"/>
              </w:rPr>
            </w:pPr>
          </w:p>
        </w:tc>
      </w:tr>
      <w:tr w:rsidR="00C61E4E" w:rsidRPr="00200005" w:rsidTr="00750950">
        <w:tc>
          <w:tcPr>
            <w:tcW w:w="4675" w:type="dxa"/>
          </w:tcPr>
          <w:p w:rsidR="00C61E4E" w:rsidRPr="00200005" w:rsidRDefault="00C61E4E" w:rsidP="00750950">
            <w:pPr>
              <w:rPr>
                <w:rFonts w:ascii="Arial" w:hAnsi="Arial" w:cs="Arial"/>
                <w:color w:val="000000"/>
                <w:sz w:val="24"/>
                <w:szCs w:val="24"/>
                <w:u w:val="single"/>
              </w:rPr>
            </w:pPr>
            <w:r w:rsidRPr="00200005">
              <w:rPr>
                <w:rFonts w:ascii="Arial" w:hAnsi="Arial" w:cs="Arial"/>
                <w:b/>
                <w:color w:val="000000"/>
                <w:sz w:val="24"/>
                <w:szCs w:val="24"/>
                <w:u w:val="single"/>
              </w:rPr>
              <w:t>Social Factors</w:t>
            </w:r>
          </w:p>
        </w:tc>
        <w:tc>
          <w:tcPr>
            <w:tcW w:w="4675" w:type="dxa"/>
          </w:tcPr>
          <w:p w:rsidR="00C61E4E" w:rsidRPr="00200005" w:rsidRDefault="00C61E4E" w:rsidP="00750950">
            <w:pPr>
              <w:rPr>
                <w:rFonts w:ascii="Arial" w:hAnsi="Arial" w:cs="Arial"/>
                <w:color w:val="000000"/>
                <w:sz w:val="24"/>
                <w:szCs w:val="24"/>
                <w:u w:val="single"/>
              </w:rPr>
            </w:pPr>
            <w:r w:rsidRPr="00200005">
              <w:rPr>
                <w:rFonts w:ascii="Arial" w:hAnsi="Arial" w:cs="Arial"/>
                <w:b/>
                <w:color w:val="000000"/>
                <w:sz w:val="24"/>
                <w:szCs w:val="24"/>
                <w:u w:val="single"/>
              </w:rPr>
              <w:t>Spiritual Factors</w:t>
            </w:r>
          </w:p>
        </w:tc>
      </w:tr>
      <w:tr w:rsidR="00C61E4E" w:rsidRPr="00763F6F" w:rsidTr="00750950">
        <w:tc>
          <w:tcPr>
            <w:tcW w:w="4675" w:type="dxa"/>
          </w:tcPr>
          <w:p w:rsidR="00C61E4E" w:rsidRPr="00763F6F" w:rsidRDefault="00C61E4E" w:rsidP="00750950">
            <w:pPr>
              <w:rPr>
                <w:rFonts w:ascii="Arial" w:hAnsi="Arial" w:cs="Arial"/>
                <w:color w:val="000000"/>
                <w:sz w:val="24"/>
                <w:szCs w:val="24"/>
              </w:rPr>
            </w:pPr>
            <w:r w:rsidRPr="00763F6F">
              <w:rPr>
                <w:rFonts w:ascii="Arial" w:hAnsi="Arial" w:cs="Arial"/>
                <w:color w:val="000000"/>
                <w:sz w:val="24"/>
                <w:szCs w:val="24"/>
              </w:rPr>
              <w:t>Caregiver Burden</w:t>
            </w:r>
          </w:p>
        </w:tc>
        <w:tc>
          <w:tcPr>
            <w:tcW w:w="4675" w:type="dxa"/>
          </w:tcPr>
          <w:p w:rsidR="00C61E4E" w:rsidRPr="00763F6F" w:rsidRDefault="00C61E4E" w:rsidP="00750950">
            <w:pPr>
              <w:rPr>
                <w:rFonts w:ascii="Arial" w:hAnsi="Arial" w:cs="Arial"/>
                <w:color w:val="000000"/>
                <w:sz w:val="24"/>
                <w:szCs w:val="24"/>
              </w:rPr>
            </w:pPr>
            <w:r w:rsidRPr="00763F6F">
              <w:rPr>
                <w:rFonts w:ascii="Arial" w:hAnsi="Arial" w:cs="Arial"/>
                <w:color w:val="000000"/>
                <w:sz w:val="24"/>
                <w:szCs w:val="24"/>
              </w:rPr>
              <w:t>Suffering</w:t>
            </w:r>
          </w:p>
        </w:tc>
      </w:tr>
      <w:tr w:rsidR="00C61E4E" w:rsidRPr="00763F6F" w:rsidTr="00750950">
        <w:tc>
          <w:tcPr>
            <w:tcW w:w="4675" w:type="dxa"/>
          </w:tcPr>
          <w:p w:rsidR="00C61E4E" w:rsidRPr="00763F6F" w:rsidRDefault="00C61E4E" w:rsidP="00750950">
            <w:pPr>
              <w:rPr>
                <w:rFonts w:ascii="Arial" w:hAnsi="Arial" w:cs="Arial"/>
                <w:color w:val="000000"/>
                <w:sz w:val="24"/>
                <w:szCs w:val="24"/>
              </w:rPr>
            </w:pPr>
            <w:r w:rsidRPr="00763F6F">
              <w:rPr>
                <w:rFonts w:ascii="Arial" w:hAnsi="Arial" w:cs="Arial"/>
                <w:color w:val="000000"/>
                <w:sz w:val="24"/>
                <w:szCs w:val="24"/>
              </w:rPr>
              <w:t>Roles and Responsibilities</w:t>
            </w:r>
          </w:p>
        </w:tc>
        <w:tc>
          <w:tcPr>
            <w:tcW w:w="4675" w:type="dxa"/>
          </w:tcPr>
          <w:p w:rsidR="00C61E4E" w:rsidRPr="00763F6F" w:rsidRDefault="00C61E4E" w:rsidP="00750950">
            <w:pPr>
              <w:rPr>
                <w:rFonts w:ascii="Arial" w:hAnsi="Arial" w:cs="Arial"/>
                <w:color w:val="000000"/>
                <w:sz w:val="24"/>
                <w:szCs w:val="24"/>
              </w:rPr>
            </w:pPr>
            <w:r w:rsidRPr="00763F6F">
              <w:rPr>
                <w:rFonts w:ascii="Arial" w:hAnsi="Arial" w:cs="Arial"/>
                <w:color w:val="000000"/>
                <w:sz w:val="24"/>
                <w:szCs w:val="24"/>
              </w:rPr>
              <w:t>Meaning of Pain</w:t>
            </w:r>
          </w:p>
        </w:tc>
      </w:tr>
      <w:tr w:rsidR="00C61E4E" w:rsidRPr="00763F6F" w:rsidTr="00750950">
        <w:tc>
          <w:tcPr>
            <w:tcW w:w="4675" w:type="dxa"/>
          </w:tcPr>
          <w:p w:rsidR="00C61E4E" w:rsidRPr="00763F6F" w:rsidRDefault="00C61E4E" w:rsidP="00750950">
            <w:pPr>
              <w:rPr>
                <w:rFonts w:ascii="Arial" w:hAnsi="Arial" w:cs="Arial"/>
                <w:color w:val="000000"/>
                <w:sz w:val="24"/>
                <w:szCs w:val="24"/>
              </w:rPr>
            </w:pPr>
            <w:r w:rsidRPr="00763F6F">
              <w:rPr>
                <w:rFonts w:ascii="Arial" w:hAnsi="Arial" w:cs="Arial"/>
                <w:color w:val="000000"/>
                <w:sz w:val="24"/>
                <w:szCs w:val="24"/>
              </w:rPr>
              <w:t>Social Support/Isolation</w:t>
            </w:r>
          </w:p>
        </w:tc>
        <w:tc>
          <w:tcPr>
            <w:tcW w:w="4675" w:type="dxa"/>
          </w:tcPr>
          <w:p w:rsidR="00C61E4E" w:rsidRPr="00763F6F" w:rsidRDefault="00C61E4E" w:rsidP="00750950">
            <w:pPr>
              <w:rPr>
                <w:rFonts w:ascii="Arial" w:hAnsi="Arial" w:cs="Arial"/>
                <w:color w:val="000000"/>
                <w:sz w:val="24"/>
                <w:szCs w:val="24"/>
              </w:rPr>
            </w:pPr>
            <w:r w:rsidRPr="00763F6F">
              <w:rPr>
                <w:rFonts w:ascii="Arial" w:hAnsi="Arial" w:cs="Arial"/>
                <w:color w:val="000000"/>
                <w:sz w:val="24"/>
                <w:szCs w:val="24"/>
              </w:rPr>
              <w:t>Faith/Religiosity</w:t>
            </w:r>
          </w:p>
        </w:tc>
      </w:tr>
      <w:tr w:rsidR="00C61E4E" w:rsidRPr="00763F6F" w:rsidTr="00750950">
        <w:tc>
          <w:tcPr>
            <w:tcW w:w="4675" w:type="dxa"/>
          </w:tcPr>
          <w:p w:rsidR="00C61E4E" w:rsidRPr="00763F6F" w:rsidRDefault="00C61E4E" w:rsidP="00750950">
            <w:pPr>
              <w:rPr>
                <w:rFonts w:ascii="Arial" w:hAnsi="Arial" w:cs="Arial"/>
                <w:color w:val="000000"/>
                <w:sz w:val="24"/>
                <w:szCs w:val="24"/>
              </w:rPr>
            </w:pPr>
            <w:r w:rsidRPr="00763F6F">
              <w:rPr>
                <w:rFonts w:ascii="Arial" w:hAnsi="Arial" w:cs="Arial"/>
                <w:color w:val="000000"/>
                <w:sz w:val="24"/>
                <w:szCs w:val="24"/>
              </w:rPr>
              <w:t>Transportation</w:t>
            </w:r>
          </w:p>
        </w:tc>
        <w:tc>
          <w:tcPr>
            <w:tcW w:w="4675" w:type="dxa"/>
          </w:tcPr>
          <w:p w:rsidR="00C61E4E" w:rsidRPr="00763F6F" w:rsidRDefault="00C61E4E" w:rsidP="00750950">
            <w:pPr>
              <w:rPr>
                <w:rFonts w:ascii="Arial" w:hAnsi="Arial" w:cs="Arial"/>
                <w:color w:val="000000"/>
                <w:sz w:val="24"/>
                <w:szCs w:val="24"/>
              </w:rPr>
            </w:pPr>
            <w:r w:rsidRPr="00763F6F">
              <w:rPr>
                <w:rFonts w:ascii="Arial" w:hAnsi="Arial" w:cs="Arial"/>
                <w:color w:val="000000"/>
                <w:sz w:val="24"/>
                <w:szCs w:val="24"/>
              </w:rPr>
              <w:t>Hope/Despair</w:t>
            </w:r>
          </w:p>
        </w:tc>
      </w:tr>
      <w:tr w:rsidR="00C61E4E" w:rsidRPr="00763F6F" w:rsidTr="00750950">
        <w:tc>
          <w:tcPr>
            <w:tcW w:w="4675" w:type="dxa"/>
          </w:tcPr>
          <w:p w:rsidR="00C61E4E" w:rsidRPr="00763F6F" w:rsidRDefault="00C61E4E" w:rsidP="00750950">
            <w:pPr>
              <w:rPr>
                <w:rFonts w:ascii="Arial" w:hAnsi="Arial" w:cs="Arial"/>
                <w:color w:val="000000"/>
                <w:sz w:val="24"/>
                <w:szCs w:val="24"/>
              </w:rPr>
            </w:pPr>
          </w:p>
        </w:tc>
        <w:tc>
          <w:tcPr>
            <w:tcW w:w="4675" w:type="dxa"/>
          </w:tcPr>
          <w:p w:rsidR="00C61E4E" w:rsidRPr="00763F6F" w:rsidRDefault="00C61E4E" w:rsidP="00750950">
            <w:pPr>
              <w:rPr>
                <w:rFonts w:ascii="Arial" w:hAnsi="Arial" w:cs="Arial"/>
                <w:color w:val="000000"/>
                <w:sz w:val="24"/>
                <w:szCs w:val="24"/>
              </w:rPr>
            </w:pPr>
          </w:p>
        </w:tc>
      </w:tr>
      <w:tr w:rsidR="00C61E4E" w:rsidRPr="00763F6F" w:rsidTr="00750950">
        <w:tc>
          <w:tcPr>
            <w:tcW w:w="4675" w:type="dxa"/>
          </w:tcPr>
          <w:p w:rsidR="00C61E4E" w:rsidRPr="00763F6F" w:rsidRDefault="00C61E4E" w:rsidP="00750950">
            <w:pPr>
              <w:rPr>
                <w:rFonts w:ascii="Arial" w:hAnsi="Arial" w:cs="Arial"/>
                <w:color w:val="000000"/>
                <w:sz w:val="24"/>
                <w:szCs w:val="24"/>
              </w:rPr>
            </w:pPr>
          </w:p>
        </w:tc>
        <w:tc>
          <w:tcPr>
            <w:tcW w:w="4675" w:type="dxa"/>
          </w:tcPr>
          <w:p w:rsidR="00C61E4E" w:rsidRPr="00763F6F" w:rsidRDefault="00C61E4E" w:rsidP="00750950">
            <w:pPr>
              <w:rPr>
                <w:rFonts w:ascii="Arial" w:hAnsi="Arial" w:cs="Arial"/>
                <w:color w:val="000000"/>
                <w:sz w:val="24"/>
                <w:szCs w:val="24"/>
              </w:rPr>
            </w:pPr>
          </w:p>
        </w:tc>
      </w:tr>
      <w:tr w:rsidR="00C61E4E" w:rsidRPr="00763F6F" w:rsidTr="00750950">
        <w:tc>
          <w:tcPr>
            <w:tcW w:w="4675" w:type="dxa"/>
          </w:tcPr>
          <w:p w:rsidR="00C61E4E" w:rsidRPr="00763F6F" w:rsidRDefault="00C61E4E" w:rsidP="00750950">
            <w:pPr>
              <w:rPr>
                <w:rFonts w:ascii="Arial" w:hAnsi="Arial" w:cs="Arial"/>
                <w:color w:val="000000"/>
                <w:sz w:val="24"/>
                <w:szCs w:val="24"/>
              </w:rPr>
            </w:pPr>
          </w:p>
        </w:tc>
        <w:tc>
          <w:tcPr>
            <w:tcW w:w="4675" w:type="dxa"/>
          </w:tcPr>
          <w:p w:rsidR="00C61E4E" w:rsidRPr="00763F6F" w:rsidRDefault="00C61E4E" w:rsidP="00750950">
            <w:pPr>
              <w:rPr>
                <w:rFonts w:ascii="Arial" w:hAnsi="Arial" w:cs="Arial"/>
                <w:color w:val="000000"/>
                <w:sz w:val="24"/>
                <w:szCs w:val="24"/>
              </w:rPr>
            </w:pPr>
          </w:p>
        </w:tc>
      </w:tr>
    </w:tbl>
    <w:p w:rsidR="0023750A" w:rsidRPr="0074301B" w:rsidRDefault="0023750A" w:rsidP="00A70A1C">
      <w:pPr>
        <w:pStyle w:val="Heading2"/>
        <w:numPr>
          <w:ilvl w:val="0"/>
          <w:numId w:val="12"/>
        </w:numPr>
        <w:rPr>
          <w:rFonts w:ascii="Arial" w:hAnsi="Arial" w:cs="Arial"/>
          <w:sz w:val="24"/>
          <w:szCs w:val="24"/>
        </w:rPr>
      </w:pPr>
      <w:r w:rsidRPr="0074301B">
        <w:rPr>
          <w:rFonts w:ascii="Arial" w:hAnsi="Arial" w:cs="Arial"/>
          <w:sz w:val="24"/>
          <w:szCs w:val="24"/>
        </w:rPr>
        <w:lastRenderedPageBreak/>
        <w:t xml:space="preserve">The </w:t>
      </w:r>
      <w:r w:rsidR="003A336F">
        <w:rPr>
          <w:rFonts w:ascii="Arial" w:hAnsi="Arial" w:cs="Arial"/>
          <w:sz w:val="24"/>
          <w:szCs w:val="24"/>
        </w:rPr>
        <w:t>P</w:t>
      </w:r>
      <w:r w:rsidRPr="0074301B">
        <w:rPr>
          <w:rFonts w:ascii="Arial" w:hAnsi="Arial" w:cs="Arial"/>
          <w:sz w:val="24"/>
          <w:szCs w:val="24"/>
        </w:rPr>
        <w:t xml:space="preserve">atient </w:t>
      </w:r>
      <w:r w:rsidR="003A336F">
        <w:rPr>
          <w:rFonts w:ascii="Arial" w:hAnsi="Arial" w:cs="Arial"/>
          <w:sz w:val="24"/>
          <w:szCs w:val="24"/>
        </w:rPr>
        <w:t>M</w:t>
      </w:r>
      <w:r w:rsidRPr="0074301B">
        <w:rPr>
          <w:rFonts w:ascii="Arial" w:hAnsi="Arial" w:cs="Arial"/>
          <w:sz w:val="24"/>
          <w:szCs w:val="24"/>
        </w:rPr>
        <w:t xml:space="preserve">ust be </w:t>
      </w:r>
      <w:r w:rsidR="003A336F">
        <w:rPr>
          <w:rFonts w:ascii="Arial" w:hAnsi="Arial" w:cs="Arial"/>
          <w:sz w:val="24"/>
          <w:szCs w:val="24"/>
        </w:rPr>
        <w:t>P</w:t>
      </w:r>
      <w:r w:rsidRPr="0074301B">
        <w:rPr>
          <w:rFonts w:ascii="Arial" w:hAnsi="Arial" w:cs="Arial"/>
          <w:sz w:val="24"/>
          <w:szCs w:val="24"/>
        </w:rPr>
        <w:t xml:space="preserve">art of the </w:t>
      </w:r>
      <w:r w:rsidR="003A336F">
        <w:rPr>
          <w:rFonts w:ascii="Arial" w:hAnsi="Arial" w:cs="Arial"/>
          <w:sz w:val="24"/>
          <w:szCs w:val="24"/>
        </w:rPr>
        <w:t>T</w:t>
      </w:r>
      <w:r w:rsidRPr="0074301B">
        <w:rPr>
          <w:rFonts w:ascii="Arial" w:hAnsi="Arial" w:cs="Arial"/>
          <w:sz w:val="24"/>
          <w:szCs w:val="24"/>
        </w:rPr>
        <w:t xml:space="preserve">reatment </w:t>
      </w:r>
      <w:r w:rsidR="003A336F">
        <w:rPr>
          <w:rFonts w:ascii="Arial" w:hAnsi="Arial" w:cs="Arial"/>
          <w:sz w:val="24"/>
          <w:szCs w:val="24"/>
        </w:rPr>
        <w:t>T</w:t>
      </w:r>
      <w:r w:rsidRPr="0074301B">
        <w:rPr>
          <w:rFonts w:ascii="Arial" w:hAnsi="Arial" w:cs="Arial"/>
          <w:sz w:val="24"/>
          <w:szCs w:val="24"/>
        </w:rPr>
        <w:t>eam</w:t>
      </w:r>
    </w:p>
    <w:p w:rsidR="0071397D" w:rsidRPr="00C03DF9" w:rsidRDefault="0071397D" w:rsidP="00A70A1C">
      <w:pPr>
        <w:pStyle w:val="ListParagraph"/>
        <w:numPr>
          <w:ilvl w:val="0"/>
          <w:numId w:val="13"/>
        </w:numPr>
        <w:spacing w:after="120" w:line="240" w:lineRule="auto"/>
        <w:rPr>
          <w:rFonts w:ascii="Verdana" w:hAnsi="Verdana" w:cs="Arial"/>
          <w:bCs/>
          <w:color w:val="000000"/>
          <w:sz w:val="20"/>
          <w:szCs w:val="20"/>
        </w:rPr>
      </w:pPr>
      <w:r w:rsidRPr="00C03DF9">
        <w:rPr>
          <w:rFonts w:ascii="Verdana" w:hAnsi="Verdana" w:cs="Arial"/>
          <w:bCs/>
          <w:color w:val="000000"/>
          <w:sz w:val="20"/>
          <w:szCs w:val="20"/>
        </w:rPr>
        <w:t>The central member</w:t>
      </w:r>
      <w:r w:rsidR="00DF2086" w:rsidRPr="00C03DF9">
        <w:rPr>
          <w:rFonts w:ascii="Verdana" w:hAnsi="Verdana" w:cs="Arial"/>
          <w:bCs/>
          <w:color w:val="000000"/>
          <w:sz w:val="20"/>
          <w:szCs w:val="20"/>
        </w:rPr>
        <w:t xml:space="preserve"> of a treatment team</w:t>
      </w:r>
      <w:r w:rsidRPr="00C03DF9">
        <w:rPr>
          <w:rFonts w:ascii="Verdana" w:hAnsi="Verdana" w:cs="Arial"/>
          <w:bCs/>
          <w:color w:val="000000"/>
          <w:sz w:val="20"/>
          <w:szCs w:val="20"/>
        </w:rPr>
        <w:t xml:space="preserve"> is the patient</w:t>
      </w:r>
      <w:r w:rsidR="006604B3" w:rsidRPr="00C03DF9">
        <w:rPr>
          <w:rFonts w:ascii="Verdana" w:hAnsi="Verdana" w:cs="Arial"/>
          <w:bCs/>
          <w:color w:val="000000"/>
          <w:sz w:val="20"/>
          <w:szCs w:val="20"/>
        </w:rPr>
        <w:t>;</w:t>
      </w:r>
      <w:r w:rsidRPr="00C03DF9">
        <w:rPr>
          <w:rFonts w:ascii="Verdana" w:hAnsi="Verdana" w:cs="Arial"/>
          <w:bCs/>
          <w:color w:val="000000"/>
          <w:sz w:val="20"/>
          <w:szCs w:val="20"/>
        </w:rPr>
        <w:t xml:space="preserve"> </w:t>
      </w:r>
      <w:r w:rsidR="006604B3" w:rsidRPr="00C03DF9">
        <w:rPr>
          <w:rFonts w:ascii="Verdana" w:hAnsi="Verdana" w:cs="Arial"/>
          <w:bCs/>
          <w:color w:val="000000"/>
          <w:sz w:val="20"/>
          <w:szCs w:val="20"/>
        </w:rPr>
        <w:t xml:space="preserve">the </w:t>
      </w:r>
      <w:r w:rsidRPr="00C03DF9">
        <w:rPr>
          <w:rFonts w:ascii="Verdana" w:hAnsi="Verdana" w:cs="Arial"/>
          <w:bCs/>
          <w:color w:val="000000"/>
          <w:sz w:val="20"/>
          <w:szCs w:val="20"/>
        </w:rPr>
        <w:t xml:space="preserve">composition of the team should depend on the patient’s need. The plan of care should be individualized and culturally appropriate. </w:t>
      </w:r>
    </w:p>
    <w:p w:rsidR="00DF2086" w:rsidRPr="00C03DF9" w:rsidRDefault="006604B3" w:rsidP="00A70A1C">
      <w:pPr>
        <w:numPr>
          <w:ilvl w:val="0"/>
          <w:numId w:val="13"/>
        </w:numPr>
        <w:spacing w:before="100" w:beforeAutospacing="1" w:after="120" w:line="240" w:lineRule="auto"/>
        <w:rPr>
          <w:rFonts w:ascii="Verdana" w:hAnsi="Verdana" w:cs="Arial"/>
          <w:color w:val="000000"/>
          <w:sz w:val="20"/>
          <w:szCs w:val="20"/>
        </w:rPr>
      </w:pPr>
      <w:r w:rsidRPr="00C03DF9">
        <w:rPr>
          <w:rFonts w:ascii="Verdana" w:hAnsi="Verdana" w:cs="Arial"/>
          <w:color w:val="000000"/>
          <w:sz w:val="20"/>
          <w:szCs w:val="20"/>
        </w:rPr>
        <w:t>P</w:t>
      </w:r>
      <w:r w:rsidR="00DF2086" w:rsidRPr="00C03DF9">
        <w:rPr>
          <w:rFonts w:ascii="Verdana" w:hAnsi="Verdana" w:cs="Arial"/>
          <w:color w:val="000000"/>
          <w:sz w:val="20"/>
          <w:szCs w:val="20"/>
        </w:rPr>
        <w:t xml:space="preserve">ain management staff </w:t>
      </w:r>
      <w:r w:rsidR="003A336F" w:rsidRPr="00C03DF9">
        <w:rPr>
          <w:rFonts w:ascii="Verdana" w:hAnsi="Verdana" w:cs="Arial"/>
          <w:color w:val="000000"/>
          <w:sz w:val="20"/>
          <w:szCs w:val="20"/>
        </w:rPr>
        <w:t xml:space="preserve">should </w:t>
      </w:r>
      <w:r w:rsidRPr="00C03DF9">
        <w:rPr>
          <w:rFonts w:ascii="Verdana" w:hAnsi="Verdana" w:cs="Arial"/>
          <w:color w:val="000000"/>
          <w:sz w:val="20"/>
          <w:szCs w:val="20"/>
        </w:rPr>
        <w:t xml:space="preserve">educate the patient </w:t>
      </w:r>
      <w:r w:rsidR="00DF2086" w:rsidRPr="00C03DF9">
        <w:rPr>
          <w:rFonts w:ascii="Verdana" w:hAnsi="Verdana" w:cs="Arial"/>
          <w:color w:val="000000"/>
          <w:sz w:val="20"/>
          <w:szCs w:val="20"/>
        </w:rPr>
        <w:t xml:space="preserve">so </w:t>
      </w:r>
      <w:r w:rsidRPr="00C03DF9">
        <w:rPr>
          <w:rFonts w:ascii="Verdana" w:hAnsi="Verdana" w:cs="Arial"/>
          <w:color w:val="000000"/>
          <w:sz w:val="20"/>
          <w:szCs w:val="20"/>
        </w:rPr>
        <w:t>they</w:t>
      </w:r>
      <w:r w:rsidR="00DF2086" w:rsidRPr="00C03DF9">
        <w:rPr>
          <w:rFonts w:ascii="Verdana" w:hAnsi="Verdana" w:cs="Arial"/>
          <w:color w:val="000000"/>
          <w:sz w:val="20"/>
          <w:szCs w:val="20"/>
        </w:rPr>
        <w:t xml:space="preserve"> can participate as fully as possible in decision making and in self-management of pain.</w:t>
      </w:r>
    </w:p>
    <w:p w:rsidR="002F7FA1" w:rsidRPr="00C03DF9" w:rsidRDefault="002F7FA1" w:rsidP="00A70A1C">
      <w:pPr>
        <w:numPr>
          <w:ilvl w:val="0"/>
          <w:numId w:val="13"/>
        </w:numPr>
        <w:spacing w:before="100" w:beforeAutospacing="1" w:after="120" w:line="240" w:lineRule="auto"/>
        <w:rPr>
          <w:rFonts w:ascii="Verdana" w:hAnsi="Verdana" w:cs="Arial"/>
          <w:color w:val="000000"/>
          <w:sz w:val="20"/>
          <w:szCs w:val="20"/>
        </w:rPr>
      </w:pPr>
      <w:r w:rsidRPr="00C03DF9">
        <w:rPr>
          <w:rFonts w:ascii="Verdana" w:hAnsi="Verdana" w:cs="Arial"/>
          <w:color w:val="000000"/>
          <w:sz w:val="20"/>
          <w:szCs w:val="20"/>
        </w:rPr>
        <w:t xml:space="preserve">Family members may be part of the pain management team </w:t>
      </w:r>
      <w:r w:rsidR="00471D72" w:rsidRPr="00C03DF9">
        <w:rPr>
          <w:rFonts w:ascii="Verdana" w:hAnsi="Verdana" w:cs="Arial"/>
          <w:color w:val="000000"/>
          <w:sz w:val="20"/>
          <w:szCs w:val="20"/>
        </w:rPr>
        <w:t xml:space="preserve">to assist with </w:t>
      </w:r>
      <w:r w:rsidRPr="00C03DF9">
        <w:rPr>
          <w:rFonts w:ascii="Verdana" w:hAnsi="Verdana" w:cs="Arial"/>
          <w:color w:val="000000"/>
          <w:sz w:val="20"/>
          <w:szCs w:val="20"/>
        </w:rPr>
        <w:t>medication and other aspects of pain care. Strict adherence to HIPAA privacy policies and other ethical boundaries and risks, including the risks of medication diversion, should be kept in mind when involving family members.</w:t>
      </w:r>
    </w:p>
    <w:p w:rsidR="00152E9D" w:rsidRDefault="00152E9D" w:rsidP="00D931A3">
      <w:pPr>
        <w:pStyle w:val="Style1"/>
      </w:pPr>
    </w:p>
    <w:p w:rsidR="0071397D" w:rsidRPr="00D931A3" w:rsidRDefault="00B41319" w:rsidP="00A70A1C">
      <w:pPr>
        <w:pStyle w:val="Heading2"/>
        <w:numPr>
          <w:ilvl w:val="0"/>
          <w:numId w:val="12"/>
        </w:numPr>
        <w:rPr>
          <w:rFonts w:ascii="Arial" w:hAnsi="Arial" w:cs="Arial"/>
          <w:sz w:val="24"/>
          <w:szCs w:val="24"/>
        </w:rPr>
      </w:pPr>
      <w:r w:rsidRPr="0074301B">
        <w:rPr>
          <w:rFonts w:ascii="Arial" w:hAnsi="Arial" w:cs="Arial"/>
          <w:sz w:val="24"/>
          <w:szCs w:val="24"/>
        </w:rPr>
        <w:t>Interprofessional/</w:t>
      </w:r>
      <w:r w:rsidR="00D931A3">
        <w:rPr>
          <w:rFonts w:ascii="Arial" w:hAnsi="Arial" w:cs="Arial"/>
          <w:sz w:val="24"/>
          <w:szCs w:val="24"/>
        </w:rPr>
        <w:t>-</w:t>
      </w:r>
      <w:r w:rsidRPr="0074301B">
        <w:rPr>
          <w:rFonts w:ascii="Arial" w:hAnsi="Arial" w:cs="Arial"/>
          <w:sz w:val="24"/>
          <w:szCs w:val="24"/>
        </w:rPr>
        <w:t xml:space="preserve">Integrative Providers </w:t>
      </w:r>
    </w:p>
    <w:p w:rsidR="00B41319" w:rsidRPr="00D931A3" w:rsidRDefault="00B41319" w:rsidP="00A70A1C">
      <w:pPr>
        <w:pStyle w:val="ListParagraph"/>
        <w:numPr>
          <w:ilvl w:val="0"/>
          <w:numId w:val="14"/>
        </w:numPr>
        <w:rPr>
          <w:rFonts w:ascii="Verdana" w:hAnsi="Verdana" w:cs="Arial"/>
          <w:bCs/>
          <w:color w:val="000000"/>
          <w:sz w:val="20"/>
          <w:szCs w:val="20"/>
        </w:rPr>
      </w:pPr>
      <w:r w:rsidRPr="00D931A3">
        <w:rPr>
          <w:rFonts w:ascii="Verdana" w:hAnsi="Verdana" w:cs="Arial"/>
          <w:bCs/>
          <w:color w:val="000000"/>
          <w:sz w:val="20"/>
          <w:szCs w:val="20"/>
        </w:rPr>
        <w:t xml:space="preserve">Each member of the pain treatment team </w:t>
      </w:r>
      <w:r w:rsidR="00EA320E" w:rsidRPr="00D931A3">
        <w:rPr>
          <w:rFonts w:ascii="Verdana" w:hAnsi="Verdana" w:cs="Arial"/>
          <w:bCs/>
          <w:color w:val="000000"/>
          <w:sz w:val="20"/>
          <w:szCs w:val="20"/>
        </w:rPr>
        <w:t xml:space="preserve">needs to </w:t>
      </w:r>
      <w:r w:rsidRPr="00D931A3">
        <w:rPr>
          <w:rFonts w:ascii="Verdana" w:hAnsi="Verdana" w:cs="Arial"/>
          <w:bCs/>
          <w:color w:val="000000"/>
          <w:sz w:val="20"/>
          <w:szCs w:val="20"/>
        </w:rPr>
        <w:t>understand the anatomical and physiological basis of pain perception, the psychological factors that modify the pain experience, and the basic principles of pain management. Each team member should also understand modifiable lifestyle factors, self-management techniques and refer patients to appropriate disciplines.</w:t>
      </w:r>
    </w:p>
    <w:p w:rsidR="00DF2086" w:rsidRPr="00C03DF9" w:rsidRDefault="00DF2086" w:rsidP="00A70A1C">
      <w:pPr>
        <w:pStyle w:val="ListParagraph"/>
        <w:numPr>
          <w:ilvl w:val="0"/>
          <w:numId w:val="14"/>
        </w:numPr>
        <w:spacing w:before="100" w:beforeAutospacing="1" w:after="120" w:line="240" w:lineRule="auto"/>
        <w:contextualSpacing w:val="0"/>
        <w:rPr>
          <w:rFonts w:ascii="Verdana" w:hAnsi="Verdana" w:cs="Arial"/>
          <w:b/>
          <w:bCs/>
          <w:color w:val="000000"/>
          <w:sz w:val="20"/>
          <w:szCs w:val="20"/>
        </w:rPr>
      </w:pPr>
      <w:r w:rsidRPr="00C03DF9">
        <w:rPr>
          <w:rFonts w:ascii="Verdana" w:hAnsi="Verdana" w:cs="Arial"/>
          <w:bCs/>
          <w:color w:val="000000"/>
          <w:sz w:val="20"/>
          <w:szCs w:val="20"/>
        </w:rPr>
        <w:t>Clinical disciplines are equally important members of the pain care team.</w:t>
      </w:r>
    </w:p>
    <w:p w:rsidR="007A4DB1" w:rsidRPr="00C03DF9" w:rsidRDefault="007A4DB1" w:rsidP="00A70A1C">
      <w:pPr>
        <w:numPr>
          <w:ilvl w:val="0"/>
          <w:numId w:val="14"/>
        </w:numPr>
        <w:spacing w:before="100" w:beforeAutospacing="1" w:after="120" w:line="240" w:lineRule="auto"/>
        <w:rPr>
          <w:rFonts w:ascii="Verdana" w:hAnsi="Verdana" w:cs="Arial"/>
          <w:color w:val="000000"/>
          <w:sz w:val="20"/>
          <w:szCs w:val="20"/>
        </w:rPr>
      </w:pPr>
      <w:r w:rsidRPr="00C03DF9">
        <w:rPr>
          <w:rFonts w:ascii="Verdana" w:hAnsi="Verdana" w:cs="Arial"/>
          <w:color w:val="000000"/>
          <w:sz w:val="20"/>
          <w:szCs w:val="20"/>
        </w:rPr>
        <w:t>Effective management of severe and/or chronic pain usually involves more than one healthcare provider over the course of treatment, and clear communication between these providers is extremely important.</w:t>
      </w:r>
    </w:p>
    <w:p w:rsidR="007A4DB1" w:rsidRPr="00C03DF9" w:rsidRDefault="007A4DB1" w:rsidP="00A70A1C">
      <w:pPr>
        <w:numPr>
          <w:ilvl w:val="0"/>
          <w:numId w:val="14"/>
        </w:numPr>
        <w:spacing w:before="100" w:beforeAutospacing="1" w:after="120" w:line="240" w:lineRule="auto"/>
        <w:rPr>
          <w:rFonts w:ascii="Verdana" w:hAnsi="Verdana" w:cs="Arial"/>
          <w:color w:val="000000"/>
          <w:sz w:val="20"/>
          <w:szCs w:val="20"/>
        </w:rPr>
      </w:pPr>
      <w:r w:rsidRPr="00C03DF9">
        <w:rPr>
          <w:rFonts w:ascii="Verdana" w:hAnsi="Verdana" w:cs="Arial"/>
          <w:color w:val="000000"/>
          <w:sz w:val="20"/>
          <w:szCs w:val="20"/>
        </w:rPr>
        <w:t>All team members</w:t>
      </w:r>
      <w:r w:rsidR="00DA4F0C" w:rsidRPr="00C03DF9">
        <w:rPr>
          <w:rFonts w:ascii="Verdana" w:hAnsi="Verdana" w:cs="Arial"/>
          <w:color w:val="000000"/>
          <w:sz w:val="20"/>
          <w:szCs w:val="20"/>
        </w:rPr>
        <w:t xml:space="preserve"> must</w:t>
      </w:r>
      <w:r w:rsidRPr="00C03DF9">
        <w:rPr>
          <w:rFonts w:ascii="Verdana" w:hAnsi="Verdana" w:cs="Arial"/>
          <w:color w:val="000000"/>
          <w:sz w:val="20"/>
          <w:szCs w:val="20"/>
        </w:rPr>
        <w:t xml:space="preserve"> be advised of any changes or developments by the involved specialists and other providers.</w:t>
      </w:r>
    </w:p>
    <w:p w:rsidR="007023E2" w:rsidRPr="00C03DF9" w:rsidRDefault="007023E2" w:rsidP="00A70A1C">
      <w:pPr>
        <w:pStyle w:val="ListParagraph"/>
        <w:numPr>
          <w:ilvl w:val="0"/>
          <w:numId w:val="14"/>
        </w:numPr>
        <w:spacing w:after="120" w:line="240" w:lineRule="auto"/>
        <w:rPr>
          <w:rFonts w:ascii="Verdana" w:hAnsi="Verdana" w:cs="Arial"/>
          <w:sz w:val="20"/>
          <w:szCs w:val="20"/>
        </w:rPr>
      </w:pPr>
      <w:r w:rsidRPr="00C03DF9">
        <w:rPr>
          <w:rFonts w:ascii="Verdana" w:hAnsi="Verdana" w:cs="Arial"/>
          <w:color w:val="000000"/>
          <w:sz w:val="20"/>
          <w:szCs w:val="20"/>
        </w:rPr>
        <w:t>Collaborative care models of chronic pain where the primary care clinician works collaboratively with behavioral specialists can result in improved outcomes for chronic pain management</w:t>
      </w:r>
    </w:p>
    <w:p w:rsidR="007A4DB1" w:rsidRPr="00C03DF9" w:rsidRDefault="007023E2" w:rsidP="00A70A1C">
      <w:pPr>
        <w:numPr>
          <w:ilvl w:val="0"/>
          <w:numId w:val="14"/>
        </w:numPr>
        <w:spacing w:after="120" w:line="240" w:lineRule="auto"/>
        <w:rPr>
          <w:rFonts w:ascii="Verdana" w:hAnsi="Verdana"/>
          <w:color w:val="000000"/>
          <w:sz w:val="20"/>
          <w:szCs w:val="20"/>
        </w:rPr>
      </w:pPr>
      <w:r w:rsidRPr="00C03DF9">
        <w:rPr>
          <w:rFonts w:ascii="Verdana" w:hAnsi="Verdana" w:cs="Arial"/>
          <w:sz w:val="20"/>
          <w:szCs w:val="20"/>
        </w:rPr>
        <w:t>The Institute of Medicine</w:t>
      </w:r>
      <w:r w:rsidR="000D7064">
        <w:rPr>
          <w:rFonts w:ascii="Verdana" w:hAnsi="Verdana" w:cs="Arial"/>
          <w:sz w:val="20"/>
          <w:szCs w:val="20"/>
        </w:rPr>
        <w:t>, the World Health Organization</w:t>
      </w:r>
      <w:r w:rsidRPr="00C03DF9">
        <w:rPr>
          <w:rFonts w:ascii="Verdana" w:hAnsi="Verdana" w:cs="Arial"/>
          <w:sz w:val="20"/>
          <w:szCs w:val="20"/>
        </w:rPr>
        <w:t xml:space="preserve"> and the </w:t>
      </w:r>
      <w:r w:rsidR="00827623" w:rsidRPr="00C03DF9">
        <w:rPr>
          <w:rFonts w:ascii="Verdana" w:hAnsi="Verdana" w:cs="Arial"/>
          <w:sz w:val="20"/>
          <w:szCs w:val="20"/>
        </w:rPr>
        <w:t xml:space="preserve">International Association for the Study of Pain </w:t>
      </w:r>
      <w:r w:rsidRPr="00C03DF9">
        <w:rPr>
          <w:rFonts w:ascii="Verdana" w:hAnsi="Verdana" w:cs="Arial"/>
          <w:sz w:val="20"/>
          <w:szCs w:val="20"/>
        </w:rPr>
        <w:t xml:space="preserve">recommend all </w:t>
      </w:r>
      <w:r w:rsidR="003C4FA0" w:rsidRPr="00C03DF9">
        <w:rPr>
          <w:rFonts w:ascii="Verdana" w:hAnsi="Verdana" w:cs="Arial"/>
          <w:sz w:val="20"/>
          <w:szCs w:val="20"/>
        </w:rPr>
        <w:t>patients with chronic pain</w:t>
      </w:r>
      <w:r w:rsidRPr="00C03DF9">
        <w:rPr>
          <w:rFonts w:ascii="Verdana" w:hAnsi="Verdana" w:cs="Arial"/>
          <w:sz w:val="20"/>
          <w:szCs w:val="20"/>
        </w:rPr>
        <w:t xml:space="preserve"> </w:t>
      </w:r>
      <w:r w:rsidR="005B3B08" w:rsidRPr="00C03DF9">
        <w:rPr>
          <w:rFonts w:ascii="Verdana" w:hAnsi="Verdana" w:cs="Arial"/>
          <w:sz w:val="20"/>
          <w:szCs w:val="20"/>
        </w:rPr>
        <w:t xml:space="preserve">be referred </w:t>
      </w:r>
      <w:r w:rsidRPr="00C03DF9">
        <w:rPr>
          <w:rFonts w:ascii="Verdana" w:hAnsi="Verdana" w:cs="Arial"/>
          <w:sz w:val="20"/>
          <w:szCs w:val="20"/>
        </w:rPr>
        <w:t xml:space="preserve">to a lifestyle health educator. </w:t>
      </w:r>
    </w:p>
    <w:p w:rsidR="00C03DF9" w:rsidRPr="007B5FE0" w:rsidRDefault="00C03DF9" w:rsidP="00D931A3">
      <w:pPr>
        <w:pStyle w:val="Style1"/>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F70016" w:rsidTr="00D931A3">
        <w:tc>
          <w:tcPr>
            <w:tcW w:w="9350" w:type="dxa"/>
            <w:gridSpan w:val="3"/>
          </w:tcPr>
          <w:p w:rsidR="00F70016" w:rsidRPr="00C429A4" w:rsidRDefault="00F70016" w:rsidP="00D931A3">
            <w:pPr>
              <w:pStyle w:val="IntenseQuote"/>
              <w:spacing w:before="120" w:after="120"/>
              <w:ind w:left="360"/>
              <w:jc w:val="left"/>
              <w:rPr>
                <w:rFonts w:ascii="Arial" w:hAnsi="Arial" w:cs="Arial"/>
                <w:b/>
                <w:i/>
                <w:sz w:val="28"/>
                <w:szCs w:val="28"/>
              </w:rPr>
            </w:pPr>
            <w:r w:rsidRPr="00C429A4">
              <w:rPr>
                <w:rFonts w:ascii="Arial" w:hAnsi="Arial" w:cs="Arial"/>
                <w:b/>
                <w:i/>
                <w:sz w:val="28"/>
                <w:szCs w:val="28"/>
              </w:rPr>
              <w:t>Interprofessional Treatment Team</w:t>
            </w:r>
          </w:p>
        </w:tc>
      </w:tr>
      <w:tr w:rsidR="00F70016" w:rsidTr="00D931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tcPr>
          <w:p w:rsidR="00F70016" w:rsidRPr="00D931A3" w:rsidRDefault="00F70016" w:rsidP="00D931A3">
            <w:pPr>
              <w:ind w:left="360"/>
              <w:rPr>
                <w:rFonts w:ascii="Arial" w:hAnsi="Arial" w:cs="Arial"/>
                <w:sz w:val="24"/>
                <w:szCs w:val="24"/>
              </w:rPr>
            </w:pPr>
            <w:r w:rsidRPr="00D931A3">
              <w:rPr>
                <w:rFonts w:ascii="Arial" w:hAnsi="Arial" w:cs="Arial"/>
                <w:sz w:val="24"/>
                <w:szCs w:val="24"/>
              </w:rPr>
              <w:t>Medical Physician</w:t>
            </w:r>
          </w:p>
        </w:tc>
        <w:tc>
          <w:tcPr>
            <w:tcW w:w="3117" w:type="dxa"/>
          </w:tcPr>
          <w:p w:rsidR="00F70016" w:rsidRPr="00D931A3" w:rsidRDefault="00F70016" w:rsidP="00D931A3">
            <w:pPr>
              <w:ind w:left="360"/>
              <w:rPr>
                <w:rFonts w:ascii="Arial" w:hAnsi="Arial" w:cs="Arial"/>
                <w:sz w:val="24"/>
                <w:szCs w:val="24"/>
              </w:rPr>
            </w:pPr>
            <w:r w:rsidRPr="00D931A3">
              <w:rPr>
                <w:rFonts w:ascii="Arial" w:hAnsi="Arial" w:cs="Arial"/>
                <w:sz w:val="24"/>
                <w:szCs w:val="24"/>
              </w:rPr>
              <w:t>Pharmacist</w:t>
            </w:r>
          </w:p>
        </w:tc>
        <w:tc>
          <w:tcPr>
            <w:tcW w:w="3117" w:type="dxa"/>
          </w:tcPr>
          <w:p w:rsidR="00F70016" w:rsidRPr="00EB53FB" w:rsidRDefault="00F70016" w:rsidP="00EB53FB">
            <w:pPr>
              <w:rPr>
                <w:rFonts w:ascii="Arial" w:hAnsi="Arial" w:cs="Arial"/>
                <w:sz w:val="24"/>
                <w:szCs w:val="24"/>
              </w:rPr>
            </w:pPr>
            <w:r w:rsidRPr="00EB53FB">
              <w:rPr>
                <w:rFonts w:ascii="Arial" w:hAnsi="Arial" w:cs="Arial"/>
                <w:sz w:val="24"/>
                <w:szCs w:val="24"/>
              </w:rPr>
              <w:t>Exercise Physiologist</w:t>
            </w:r>
          </w:p>
        </w:tc>
      </w:tr>
      <w:tr w:rsidR="00F70016" w:rsidTr="00D931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tcPr>
          <w:p w:rsidR="00F70016" w:rsidRPr="00D931A3" w:rsidRDefault="00F70016" w:rsidP="00D931A3">
            <w:pPr>
              <w:ind w:left="360"/>
              <w:rPr>
                <w:rFonts w:ascii="Arial" w:hAnsi="Arial" w:cs="Arial"/>
                <w:sz w:val="24"/>
                <w:szCs w:val="24"/>
              </w:rPr>
            </w:pPr>
            <w:r w:rsidRPr="00D931A3">
              <w:rPr>
                <w:rFonts w:ascii="Arial" w:hAnsi="Arial" w:cs="Arial"/>
                <w:sz w:val="24"/>
                <w:szCs w:val="24"/>
              </w:rPr>
              <w:t>Naturopathic Physician</w:t>
            </w:r>
          </w:p>
        </w:tc>
        <w:tc>
          <w:tcPr>
            <w:tcW w:w="3117" w:type="dxa"/>
          </w:tcPr>
          <w:p w:rsidR="00F70016" w:rsidRPr="00D931A3" w:rsidRDefault="00F70016" w:rsidP="00D931A3">
            <w:pPr>
              <w:ind w:left="360"/>
              <w:rPr>
                <w:rFonts w:ascii="Arial" w:hAnsi="Arial" w:cs="Arial"/>
                <w:sz w:val="24"/>
                <w:szCs w:val="24"/>
              </w:rPr>
            </w:pPr>
            <w:r w:rsidRPr="00D931A3">
              <w:rPr>
                <w:rFonts w:ascii="Arial" w:hAnsi="Arial" w:cs="Arial"/>
                <w:sz w:val="24"/>
                <w:szCs w:val="24"/>
              </w:rPr>
              <w:t>Nurse Practitioner</w:t>
            </w:r>
          </w:p>
        </w:tc>
        <w:tc>
          <w:tcPr>
            <w:tcW w:w="3117" w:type="dxa"/>
          </w:tcPr>
          <w:p w:rsidR="00F70016" w:rsidRPr="00EB53FB" w:rsidRDefault="00F70016" w:rsidP="00EB53FB">
            <w:pPr>
              <w:rPr>
                <w:rFonts w:ascii="Arial" w:hAnsi="Arial" w:cs="Arial"/>
                <w:sz w:val="24"/>
                <w:szCs w:val="24"/>
              </w:rPr>
            </w:pPr>
            <w:r w:rsidRPr="00EB53FB">
              <w:rPr>
                <w:rFonts w:ascii="Arial" w:hAnsi="Arial" w:cs="Arial"/>
                <w:sz w:val="24"/>
                <w:szCs w:val="24"/>
              </w:rPr>
              <w:t>Massage Therapist</w:t>
            </w:r>
          </w:p>
        </w:tc>
      </w:tr>
      <w:tr w:rsidR="00F70016" w:rsidTr="00D931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tcPr>
          <w:p w:rsidR="00F70016" w:rsidRPr="00D931A3" w:rsidRDefault="00F70016" w:rsidP="00D931A3">
            <w:pPr>
              <w:ind w:left="360"/>
              <w:rPr>
                <w:rFonts w:ascii="Arial" w:hAnsi="Arial" w:cs="Arial"/>
                <w:sz w:val="24"/>
                <w:szCs w:val="24"/>
              </w:rPr>
            </w:pPr>
            <w:r w:rsidRPr="00D931A3">
              <w:rPr>
                <w:rFonts w:ascii="Arial" w:hAnsi="Arial" w:cs="Arial"/>
                <w:sz w:val="24"/>
                <w:szCs w:val="24"/>
              </w:rPr>
              <w:t>Chiropractic Physician</w:t>
            </w:r>
          </w:p>
        </w:tc>
        <w:tc>
          <w:tcPr>
            <w:tcW w:w="3117" w:type="dxa"/>
          </w:tcPr>
          <w:p w:rsidR="00F70016" w:rsidRPr="00D931A3" w:rsidRDefault="00F70016" w:rsidP="00D931A3">
            <w:pPr>
              <w:ind w:left="360"/>
              <w:rPr>
                <w:rFonts w:ascii="Arial" w:hAnsi="Arial" w:cs="Arial"/>
                <w:sz w:val="24"/>
                <w:szCs w:val="24"/>
              </w:rPr>
            </w:pPr>
            <w:r w:rsidRPr="00D931A3">
              <w:rPr>
                <w:rFonts w:ascii="Arial" w:hAnsi="Arial" w:cs="Arial"/>
                <w:sz w:val="24"/>
                <w:szCs w:val="24"/>
              </w:rPr>
              <w:t>Nurse</w:t>
            </w:r>
          </w:p>
        </w:tc>
        <w:tc>
          <w:tcPr>
            <w:tcW w:w="3117" w:type="dxa"/>
          </w:tcPr>
          <w:p w:rsidR="00F70016" w:rsidRPr="00EB53FB" w:rsidRDefault="00F70016" w:rsidP="00EB53FB">
            <w:pPr>
              <w:rPr>
                <w:rFonts w:ascii="Arial" w:hAnsi="Arial" w:cs="Arial"/>
                <w:sz w:val="24"/>
                <w:szCs w:val="24"/>
              </w:rPr>
            </w:pPr>
            <w:r w:rsidRPr="00EB53FB">
              <w:rPr>
                <w:rFonts w:ascii="Arial" w:hAnsi="Arial" w:cs="Arial"/>
                <w:sz w:val="24"/>
                <w:szCs w:val="24"/>
              </w:rPr>
              <w:t>Health Coach</w:t>
            </w:r>
          </w:p>
        </w:tc>
      </w:tr>
      <w:tr w:rsidR="00F70016" w:rsidTr="00D931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tcPr>
          <w:p w:rsidR="00F70016" w:rsidRPr="00D931A3" w:rsidRDefault="00F70016" w:rsidP="00D931A3">
            <w:pPr>
              <w:ind w:left="360"/>
              <w:rPr>
                <w:rFonts w:ascii="Arial" w:hAnsi="Arial" w:cs="Arial"/>
                <w:sz w:val="24"/>
                <w:szCs w:val="24"/>
              </w:rPr>
            </w:pPr>
            <w:r w:rsidRPr="00D931A3">
              <w:rPr>
                <w:rFonts w:ascii="Arial" w:hAnsi="Arial" w:cs="Arial"/>
                <w:sz w:val="24"/>
                <w:szCs w:val="24"/>
              </w:rPr>
              <w:t>Osteopathic Physician</w:t>
            </w:r>
          </w:p>
        </w:tc>
        <w:tc>
          <w:tcPr>
            <w:tcW w:w="3117" w:type="dxa"/>
          </w:tcPr>
          <w:p w:rsidR="00F70016" w:rsidRPr="00D931A3" w:rsidRDefault="00F70016" w:rsidP="00D931A3">
            <w:pPr>
              <w:ind w:left="360"/>
              <w:rPr>
                <w:rFonts w:ascii="Arial" w:hAnsi="Arial" w:cs="Arial"/>
                <w:sz w:val="24"/>
                <w:szCs w:val="24"/>
              </w:rPr>
            </w:pPr>
            <w:r w:rsidRPr="00D931A3">
              <w:rPr>
                <w:rFonts w:ascii="Arial" w:hAnsi="Arial" w:cs="Arial"/>
                <w:sz w:val="24"/>
                <w:szCs w:val="24"/>
              </w:rPr>
              <w:t>Physician Assistant</w:t>
            </w:r>
          </w:p>
        </w:tc>
        <w:tc>
          <w:tcPr>
            <w:tcW w:w="3117" w:type="dxa"/>
          </w:tcPr>
          <w:p w:rsidR="00F70016" w:rsidRPr="00EB53FB" w:rsidRDefault="00F70016" w:rsidP="00EB53FB">
            <w:pPr>
              <w:rPr>
                <w:rFonts w:ascii="Arial" w:hAnsi="Arial" w:cs="Arial"/>
                <w:sz w:val="24"/>
                <w:szCs w:val="24"/>
              </w:rPr>
            </w:pPr>
            <w:r w:rsidRPr="00EB53FB">
              <w:rPr>
                <w:rFonts w:ascii="Arial" w:hAnsi="Arial" w:cs="Arial"/>
                <w:sz w:val="24"/>
                <w:szCs w:val="24"/>
              </w:rPr>
              <w:t>Yoga</w:t>
            </w:r>
            <w:r w:rsidR="00EA320E" w:rsidRPr="00EB53FB">
              <w:rPr>
                <w:rFonts w:ascii="Arial" w:hAnsi="Arial" w:cs="Arial"/>
                <w:sz w:val="24"/>
                <w:szCs w:val="24"/>
              </w:rPr>
              <w:t xml:space="preserve"> Instructor</w:t>
            </w:r>
          </w:p>
        </w:tc>
      </w:tr>
      <w:tr w:rsidR="00F70016" w:rsidTr="00D931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tcPr>
          <w:p w:rsidR="00F70016" w:rsidRPr="00D931A3" w:rsidRDefault="00F70016" w:rsidP="00D931A3">
            <w:pPr>
              <w:ind w:left="360"/>
              <w:rPr>
                <w:rFonts w:ascii="Arial" w:hAnsi="Arial" w:cs="Arial"/>
                <w:sz w:val="24"/>
                <w:szCs w:val="24"/>
              </w:rPr>
            </w:pPr>
            <w:r w:rsidRPr="00D931A3">
              <w:rPr>
                <w:rFonts w:ascii="Arial" w:hAnsi="Arial" w:cs="Arial"/>
                <w:sz w:val="24"/>
                <w:szCs w:val="24"/>
              </w:rPr>
              <w:t>Dentist</w:t>
            </w:r>
          </w:p>
        </w:tc>
        <w:tc>
          <w:tcPr>
            <w:tcW w:w="3117" w:type="dxa"/>
          </w:tcPr>
          <w:p w:rsidR="00F70016" w:rsidRPr="00D931A3" w:rsidRDefault="00F70016" w:rsidP="00D931A3">
            <w:pPr>
              <w:ind w:left="360"/>
              <w:rPr>
                <w:rFonts w:ascii="Arial" w:hAnsi="Arial" w:cs="Arial"/>
                <w:sz w:val="24"/>
                <w:szCs w:val="24"/>
              </w:rPr>
            </w:pPr>
            <w:r w:rsidRPr="00D931A3">
              <w:rPr>
                <w:rFonts w:ascii="Arial" w:hAnsi="Arial" w:cs="Arial"/>
                <w:sz w:val="24"/>
                <w:szCs w:val="24"/>
              </w:rPr>
              <w:t>Acupuncturist</w:t>
            </w:r>
          </w:p>
        </w:tc>
        <w:tc>
          <w:tcPr>
            <w:tcW w:w="3117" w:type="dxa"/>
          </w:tcPr>
          <w:p w:rsidR="00F70016" w:rsidRPr="00EB53FB" w:rsidRDefault="00F70016" w:rsidP="00EB53FB">
            <w:pPr>
              <w:rPr>
                <w:rFonts w:ascii="Arial" w:hAnsi="Arial" w:cs="Arial"/>
                <w:sz w:val="24"/>
                <w:szCs w:val="24"/>
              </w:rPr>
            </w:pPr>
          </w:p>
        </w:tc>
      </w:tr>
      <w:tr w:rsidR="00F70016" w:rsidTr="00D931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tcPr>
          <w:p w:rsidR="00F70016" w:rsidRPr="00D931A3" w:rsidRDefault="00F70016" w:rsidP="00D931A3">
            <w:pPr>
              <w:ind w:left="360"/>
              <w:rPr>
                <w:rFonts w:ascii="Arial" w:hAnsi="Arial" w:cs="Arial"/>
                <w:sz w:val="24"/>
                <w:szCs w:val="24"/>
              </w:rPr>
            </w:pPr>
            <w:r w:rsidRPr="00D931A3">
              <w:rPr>
                <w:rFonts w:ascii="Arial" w:hAnsi="Arial" w:cs="Arial"/>
                <w:sz w:val="24"/>
                <w:szCs w:val="24"/>
              </w:rPr>
              <w:t>Psychiatrist</w:t>
            </w:r>
          </w:p>
        </w:tc>
        <w:tc>
          <w:tcPr>
            <w:tcW w:w="3117" w:type="dxa"/>
          </w:tcPr>
          <w:p w:rsidR="00F70016" w:rsidRPr="00D931A3" w:rsidRDefault="00F70016" w:rsidP="00D931A3">
            <w:pPr>
              <w:ind w:left="360"/>
              <w:rPr>
                <w:rFonts w:ascii="Arial" w:hAnsi="Arial" w:cs="Arial"/>
                <w:sz w:val="24"/>
                <w:szCs w:val="24"/>
              </w:rPr>
            </w:pPr>
            <w:r w:rsidRPr="00D931A3">
              <w:rPr>
                <w:rFonts w:ascii="Arial" w:hAnsi="Arial" w:cs="Arial"/>
                <w:sz w:val="24"/>
                <w:szCs w:val="24"/>
              </w:rPr>
              <w:t>Physical Therapist</w:t>
            </w:r>
          </w:p>
        </w:tc>
        <w:tc>
          <w:tcPr>
            <w:tcW w:w="3117" w:type="dxa"/>
          </w:tcPr>
          <w:p w:rsidR="00F70016" w:rsidRPr="00EB53FB" w:rsidRDefault="00F70016" w:rsidP="00EB53FB">
            <w:pPr>
              <w:rPr>
                <w:rFonts w:ascii="Arial" w:hAnsi="Arial" w:cs="Arial"/>
                <w:sz w:val="24"/>
                <w:szCs w:val="24"/>
              </w:rPr>
            </w:pPr>
          </w:p>
        </w:tc>
      </w:tr>
      <w:tr w:rsidR="00F70016" w:rsidTr="00D931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tcPr>
          <w:p w:rsidR="00F70016" w:rsidRPr="00D931A3" w:rsidRDefault="00F70016" w:rsidP="00D931A3">
            <w:pPr>
              <w:ind w:left="360"/>
              <w:rPr>
                <w:rFonts w:ascii="Arial" w:hAnsi="Arial" w:cs="Arial"/>
                <w:sz w:val="24"/>
                <w:szCs w:val="24"/>
              </w:rPr>
            </w:pPr>
            <w:r w:rsidRPr="00D931A3">
              <w:rPr>
                <w:rFonts w:ascii="Arial" w:hAnsi="Arial" w:cs="Arial"/>
                <w:sz w:val="24"/>
                <w:szCs w:val="24"/>
              </w:rPr>
              <w:t>Psychologist</w:t>
            </w:r>
          </w:p>
        </w:tc>
        <w:tc>
          <w:tcPr>
            <w:tcW w:w="3117" w:type="dxa"/>
          </w:tcPr>
          <w:p w:rsidR="00F70016" w:rsidRPr="00D931A3" w:rsidRDefault="00F70016" w:rsidP="00D931A3">
            <w:pPr>
              <w:ind w:left="360"/>
              <w:rPr>
                <w:rFonts w:ascii="Arial" w:hAnsi="Arial" w:cs="Arial"/>
                <w:sz w:val="24"/>
                <w:szCs w:val="24"/>
              </w:rPr>
            </w:pPr>
            <w:r w:rsidRPr="00D931A3">
              <w:rPr>
                <w:rFonts w:ascii="Arial" w:hAnsi="Arial" w:cs="Arial"/>
                <w:sz w:val="24"/>
                <w:szCs w:val="24"/>
              </w:rPr>
              <w:t>Occupational Therapist</w:t>
            </w:r>
          </w:p>
        </w:tc>
        <w:tc>
          <w:tcPr>
            <w:tcW w:w="3117" w:type="dxa"/>
          </w:tcPr>
          <w:p w:rsidR="00F70016" w:rsidRPr="00EB53FB" w:rsidRDefault="00F70016" w:rsidP="00EB53FB">
            <w:pPr>
              <w:rPr>
                <w:rFonts w:ascii="Arial" w:hAnsi="Arial" w:cs="Arial"/>
                <w:sz w:val="24"/>
                <w:szCs w:val="24"/>
              </w:rPr>
            </w:pPr>
          </w:p>
        </w:tc>
      </w:tr>
      <w:tr w:rsidR="00F70016" w:rsidTr="00D931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16" w:type="dxa"/>
          </w:tcPr>
          <w:p w:rsidR="00F70016" w:rsidRPr="00D931A3" w:rsidRDefault="00F70016" w:rsidP="00D931A3">
            <w:pPr>
              <w:ind w:left="360"/>
              <w:rPr>
                <w:rFonts w:ascii="Arial" w:hAnsi="Arial" w:cs="Arial"/>
                <w:sz w:val="24"/>
                <w:szCs w:val="24"/>
              </w:rPr>
            </w:pPr>
            <w:r w:rsidRPr="00D931A3">
              <w:rPr>
                <w:rFonts w:ascii="Arial" w:hAnsi="Arial" w:cs="Arial"/>
                <w:sz w:val="24"/>
                <w:szCs w:val="24"/>
              </w:rPr>
              <w:t>Social Worker</w:t>
            </w:r>
          </w:p>
        </w:tc>
        <w:tc>
          <w:tcPr>
            <w:tcW w:w="3117" w:type="dxa"/>
          </w:tcPr>
          <w:p w:rsidR="00F70016" w:rsidRPr="00D931A3" w:rsidRDefault="00F70016" w:rsidP="00D931A3">
            <w:pPr>
              <w:ind w:left="360"/>
              <w:rPr>
                <w:rFonts w:ascii="Arial" w:hAnsi="Arial" w:cs="Arial"/>
                <w:sz w:val="24"/>
                <w:szCs w:val="24"/>
              </w:rPr>
            </w:pPr>
            <w:r w:rsidRPr="00D931A3">
              <w:rPr>
                <w:rFonts w:ascii="Arial" w:hAnsi="Arial" w:cs="Arial"/>
                <w:sz w:val="24"/>
                <w:szCs w:val="24"/>
              </w:rPr>
              <w:t>Substance Use</w:t>
            </w:r>
            <w:r w:rsidR="00EA320E" w:rsidRPr="00D931A3">
              <w:rPr>
                <w:rFonts w:ascii="Arial" w:hAnsi="Arial" w:cs="Arial"/>
                <w:sz w:val="24"/>
                <w:szCs w:val="24"/>
              </w:rPr>
              <w:t xml:space="preserve"> Counselor</w:t>
            </w:r>
          </w:p>
        </w:tc>
        <w:tc>
          <w:tcPr>
            <w:tcW w:w="3117" w:type="dxa"/>
          </w:tcPr>
          <w:p w:rsidR="00F70016" w:rsidRPr="00EB53FB" w:rsidRDefault="00F70016" w:rsidP="00EB53FB">
            <w:pPr>
              <w:ind w:left="360"/>
              <w:rPr>
                <w:rFonts w:ascii="Arial" w:hAnsi="Arial" w:cs="Arial"/>
                <w:sz w:val="24"/>
                <w:szCs w:val="24"/>
              </w:rPr>
            </w:pPr>
          </w:p>
        </w:tc>
      </w:tr>
    </w:tbl>
    <w:p w:rsidR="00463CBA" w:rsidRPr="00782219" w:rsidRDefault="00463CBA" w:rsidP="00D931A3">
      <w:pPr>
        <w:pStyle w:val="Style1"/>
        <w:rPr>
          <w:color w:val="auto"/>
        </w:rPr>
      </w:pPr>
    </w:p>
    <w:p w:rsidR="00063096" w:rsidRPr="00D931A3" w:rsidRDefault="00B41319" w:rsidP="00A70A1C">
      <w:pPr>
        <w:pStyle w:val="Heading2"/>
        <w:numPr>
          <w:ilvl w:val="0"/>
          <w:numId w:val="15"/>
        </w:numPr>
        <w:spacing w:after="120" w:line="240" w:lineRule="auto"/>
        <w:rPr>
          <w:rFonts w:ascii="Arial" w:hAnsi="Arial" w:cs="Arial"/>
          <w:sz w:val="24"/>
          <w:szCs w:val="24"/>
        </w:rPr>
      </w:pPr>
      <w:r w:rsidRPr="0074301B">
        <w:rPr>
          <w:rFonts w:ascii="Arial" w:hAnsi="Arial" w:cs="Arial"/>
          <w:sz w:val="24"/>
          <w:szCs w:val="24"/>
        </w:rPr>
        <w:lastRenderedPageBreak/>
        <w:t xml:space="preserve">Never </w:t>
      </w:r>
      <w:r w:rsidR="00140100" w:rsidRPr="0074301B">
        <w:rPr>
          <w:rFonts w:ascii="Arial" w:hAnsi="Arial" w:cs="Arial"/>
          <w:sz w:val="24"/>
          <w:szCs w:val="24"/>
        </w:rPr>
        <w:t xml:space="preserve">Medications </w:t>
      </w:r>
      <w:r w:rsidRPr="0074301B">
        <w:rPr>
          <w:rFonts w:ascii="Arial" w:hAnsi="Arial" w:cs="Arial"/>
          <w:sz w:val="24"/>
          <w:szCs w:val="24"/>
        </w:rPr>
        <w:t>Alone</w:t>
      </w:r>
      <w:r w:rsidR="00EB53FB">
        <w:rPr>
          <w:rFonts w:ascii="Arial" w:hAnsi="Arial" w:cs="Arial"/>
          <w:sz w:val="24"/>
          <w:szCs w:val="24"/>
        </w:rPr>
        <w:br/>
      </w:r>
    </w:p>
    <w:p w:rsidR="00063096" w:rsidRPr="00D931A3" w:rsidRDefault="00063096" w:rsidP="002E726B">
      <w:pPr>
        <w:ind w:left="720"/>
        <w:rPr>
          <w:rFonts w:ascii="Verdana" w:hAnsi="Verdana" w:cs="Arial"/>
          <w:sz w:val="20"/>
          <w:szCs w:val="20"/>
        </w:rPr>
      </w:pPr>
      <w:r w:rsidRPr="00D931A3">
        <w:rPr>
          <w:rFonts w:ascii="Verdana" w:hAnsi="Verdana" w:cs="Arial"/>
          <w:sz w:val="20"/>
          <w:szCs w:val="20"/>
        </w:rPr>
        <w:t>If opioids are used, they should be combined with non-pharmacologic therapy and non-opioid pharmacologic therapy as appropriate</w:t>
      </w:r>
      <w:r w:rsidR="00DB3430" w:rsidRPr="00C03DF9">
        <w:rPr>
          <w:rStyle w:val="FootnoteReference"/>
          <w:rFonts w:ascii="Verdana" w:hAnsi="Verdana" w:cs="Arial"/>
          <w:sz w:val="20"/>
          <w:szCs w:val="20"/>
        </w:rPr>
        <w:footnoteReference w:id="11"/>
      </w:r>
      <w:r w:rsidRPr="00D931A3">
        <w:rPr>
          <w:rFonts w:ascii="Verdana" w:hAnsi="Verdana" w:cs="Arial"/>
          <w:sz w:val="20"/>
          <w:szCs w:val="20"/>
        </w:rPr>
        <w:t>.</w:t>
      </w:r>
    </w:p>
    <w:p w:rsidR="00EA320E" w:rsidRPr="00D931A3" w:rsidRDefault="00EA320E" w:rsidP="002E726B">
      <w:pPr>
        <w:spacing w:line="240" w:lineRule="auto"/>
        <w:ind w:left="720"/>
        <w:rPr>
          <w:rFonts w:ascii="Verdana" w:hAnsi="Verdana" w:cs="Arial"/>
          <w:sz w:val="20"/>
          <w:szCs w:val="20"/>
        </w:rPr>
      </w:pPr>
      <w:r w:rsidRPr="00D931A3">
        <w:rPr>
          <w:rFonts w:ascii="Verdana" w:hAnsi="Verdana" w:cs="Arial"/>
          <w:sz w:val="20"/>
          <w:szCs w:val="20"/>
        </w:rPr>
        <w:t>“Reductions in prescribing should be evidenced based and clinically appropriate and not done out of fear.”</w:t>
      </w:r>
    </w:p>
    <w:p w:rsidR="00EA320E" w:rsidRPr="00D931A3" w:rsidRDefault="00EA320E" w:rsidP="002E726B">
      <w:pPr>
        <w:spacing w:line="240" w:lineRule="auto"/>
        <w:ind w:left="2880"/>
        <w:jc w:val="right"/>
        <w:rPr>
          <w:rFonts w:ascii="Verdana" w:hAnsi="Verdana" w:cs="Arial"/>
          <w:sz w:val="20"/>
          <w:szCs w:val="20"/>
        </w:rPr>
      </w:pPr>
      <w:r w:rsidRPr="00D931A3">
        <w:rPr>
          <w:rFonts w:ascii="Verdana" w:hAnsi="Verdana"/>
          <w:color w:val="000000"/>
          <w:sz w:val="20"/>
          <w:szCs w:val="20"/>
        </w:rPr>
        <w:t>—</w:t>
      </w:r>
      <w:r w:rsidRPr="00D931A3">
        <w:rPr>
          <w:rFonts w:ascii="Verdana" w:hAnsi="Verdana" w:cs="Arial"/>
          <w:sz w:val="20"/>
          <w:szCs w:val="20"/>
        </w:rPr>
        <w:t xml:space="preserve">David Barbe, MD, MHA, stated at the 2016 Annual Meeting of the Oregon Medical Association Board of Trustees </w:t>
      </w:r>
    </w:p>
    <w:p w:rsidR="00946471" w:rsidRPr="00D931A3" w:rsidRDefault="005B2684" w:rsidP="002E726B">
      <w:pPr>
        <w:spacing w:line="240" w:lineRule="auto"/>
        <w:ind w:left="720"/>
        <w:rPr>
          <w:rFonts w:ascii="Verdana" w:hAnsi="Verdana" w:cs="Arial"/>
          <w:sz w:val="20"/>
          <w:szCs w:val="20"/>
        </w:rPr>
      </w:pPr>
      <w:r w:rsidRPr="00D931A3">
        <w:rPr>
          <w:rFonts w:ascii="Verdana" w:hAnsi="Verdana" w:cs="Arial"/>
          <w:sz w:val="20"/>
          <w:szCs w:val="20"/>
        </w:rPr>
        <w:t xml:space="preserve">All prescribers </w:t>
      </w:r>
      <w:r w:rsidR="00946471" w:rsidRPr="00D931A3">
        <w:rPr>
          <w:rFonts w:ascii="Verdana" w:hAnsi="Verdana" w:cs="Arial"/>
          <w:sz w:val="20"/>
          <w:szCs w:val="20"/>
        </w:rPr>
        <w:t>must</w:t>
      </w:r>
      <w:r w:rsidR="00EA320E" w:rsidRPr="00D931A3">
        <w:rPr>
          <w:rFonts w:ascii="Verdana" w:hAnsi="Verdana" w:cs="Arial"/>
          <w:sz w:val="20"/>
          <w:szCs w:val="20"/>
        </w:rPr>
        <w:t>:</w:t>
      </w:r>
      <w:r w:rsidRPr="00D931A3">
        <w:rPr>
          <w:rFonts w:ascii="Verdana" w:hAnsi="Verdana" w:cs="Arial"/>
          <w:sz w:val="20"/>
          <w:szCs w:val="20"/>
        </w:rPr>
        <w:t xml:space="preserve"> </w:t>
      </w:r>
    </w:p>
    <w:p w:rsidR="00946471" w:rsidRPr="00C03DF9" w:rsidRDefault="00946471" w:rsidP="002E726B">
      <w:pPr>
        <w:pStyle w:val="ListParagraph"/>
        <w:numPr>
          <w:ilvl w:val="0"/>
          <w:numId w:val="16"/>
        </w:numPr>
        <w:ind w:left="1440"/>
        <w:rPr>
          <w:rFonts w:ascii="Verdana" w:hAnsi="Verdana" w:cs="Arial"/>
          <w:sz w:val="20"/>
          <w:szCs w:val="20"/>
        </w:rPr>
      </w:pPr>
      <w:r w:rsidRPr="00C03DF9">
        <w:rPr>
          <w:rFonts w:ascii="Verdana" w:hAnsi="Verdana" w:cs="Arial"/>
          <w:sz w:val="20"/>
          <w:szCs w:val="20"/>
        </w:rPr>
        <w:t>Recognize</w:t>
      </w:r>
      <w:r w:rsidR="005B2684" w:rsidRPr="00C03DF9">
        <w:rPr>
          <w:rFonts w:ascii="Verdana" w:hAnsi="Verdana" w:cs="Arial"/>
          <w:sz w:val="20"/>
          <w:szCs w:val="20"/>
        </w:rPr>
        <w:t xml:space="preserve"> their responsibility for ensuring that prescription pain medications are available to the patients who need them</w:t>
      </w:r>
      <w:r w:rsidRPr="00C03DF9">
        <w:rPr>
          <w:rFonts w:ascii="Verdana" w:hAnsi="Verdana" w:cs="Arial"/>
          <w:sz w:val="20"/>
          <w:szCs w:val="20"/>
        </w:rPr>
        <w:t>.</w:t>
      </w:r>
    </w:p>
    <w:p w:rsidR="00946471" w:rsidRPr="00C03DF9" w:rsidRDefault="00946471" w:rsidP="002E726B">
      <w:pPr>
        <w:pStyle w:val="ListParagraph"/>
        <w:numPr>
          <w:ilvl w:val="0"/>
          <w:numId w:val="16"/>
        </w:numPr>
        <w:ind w:left="1440"/>
        <w:rPr>
          <w:rFonts w:ascii="Verdana" w:hAnsi="Verdana" w:cs="Arial"/>
          <w:sz w:val="20"/>
          <w:szCs w:val="20"/>
        </w:rPr>
      </w:pPr>
      <w:r w:rsidRPr="00C03DF9">
        <w:rPr>
          <w:rFonts w:ascii="Verdana" w:hAnsi="Verdana" w:cs="Arial"/>
          <w:sz w:val="20"/>
          <w:szCs w:val="20"/>
        </w:rPr>
        <w:t xml:space="preserve">Take steps to </w:t>
      </w:r>
      <w:r w:rsidR="005B2684" w:rsidRPr="00C03DF9">
        <w:rPr>
          <w:rFonts w:ascii="Verdana" w:hAnsi="Verdana" w:cs="Arial"/>
          <w:sz w:val="20"/>
          <w:szCs w:val="20"/>
        </w:rPr>
        <w:t xml:space="preserve">prevent these </w:t>
      </w:r>
      <w:r w:rsidRPr="00C03DF9">
        <w:rPr>
          <w:rFonts w:ascii="Verdana" w:hAnsi="Verdana" w:cs="Arial"/>
          <w:sz w:val="20"/>
          <w:szCs w:val="20"/>
        </w:rPr>
        <w:t xml:space="preserve">medications </w:t>
      </w:r>
      <w:r w:rsidR="005B2684" w:rsidRPr="00C03DF9">
        <w:rPr>
          <w:rFonts w:ascii="Verdana" w:hAnsi="Verdana" w:cs="Arial"/>
          <w:sz w:val="20"/>
          <w:szCs w:val="20"/>
        </w:rPr>
        <w:t>from becoming a source of harm or abuse</w:t>
      </w:r>
      <w:r w:rsidRPr="00C03DF9">
        <w:rPr>
          <w:rFonts w:ascii="Verdana" w:hAnsi="Verdana" w:cs="Arial"/>
          <w:sz w:val="20"/>
          <w:szCs w:val="20"/>
        </w:rPr>
        <w:t xml:space="preserve">. </w:t>
      </w:r>
      <w:r w:rsidR="005B2684" w:rsidRPr="00C03DF9">
        <w:rPr>
          <w:rFonts w:ascii="Verdana" w:hAnsi="Verdana" w:cs="Arial"/>
          <w:sz w:val="20"/>
          <w:szCs w:val="20"/>
        </w:rPr>
        <w:t xml:space="preserve"> </w:t>
      </w:r>
    </w:p>
    <w:p w:rsidR="00946471" w:rsidRPr="00C03DF9" w:rsidRDefault="00946471" w:rsidP="002E726B">
      <w:pPr>
        <w:pStyle w:val="ListParagraph"/>
        <w:numPr>
          <w:ilvl w:val="0"/>
          <w:numId w:val="16"/>
        </w:numPr>
        <w:ind w:left="1440"/>
        <w:rPr>
          <w:rFonts w:ascii="Verdana" w:hAnsi="Verdana" w:cs="Arial"/>
          <w:i/>
          <w:sz w:val="20"/>
          <w:szCs w:val="20"/>
        </w:rPr>
      </w:pPr>
      <w:r w:rsidRPr="00C03DF9">
        <w:rPr>
          <w:rFonts w:ascii="Verdana" w:hAnsi="Verdana" w:cs="Arial"/>
          <w:sz w:val="20"/>
          <w:szCs w:val="20"/>
        </w:rPr>
        <w:t>U</w:t>
      </w:r>
      <w:r w:rsidR="005B2684" w:rsidRPr="00C03DF9">
        <w:rPr>
          <w:rFonts w:ascii="Verdana" w:hAnsi="Verdana" w:cs="Arial"/>
          <w:sz w:val="20"/>
          <w:szCs w:val="20"/>
        </w:rPr>
        <w:t xml:space="preserve">nderstand the special issues in pain management for patients </w:t>
      </w:r>
      <w:r w:rsidRPr="00C03DF9">
        <w:rPr>
          <w:rFonts w:ascii="Verdana" w:hAnsi="Verdana" w:cs="Arial"/>
          <w:sz w:val="20"/>
          <w:szCs w:val="20"/>
        </w:rPr>
        <w:t xml:space="preserve">who may </w:t>
      </w:r>
      <w:r w:rsidR="005B2684" w:rsidRPr="00C03DF9">
        <w:rPr>
          <w:rFonts w:ascii="Verdana" w:hAnsi="Verdana" w:cs="Arial"/>
          <w:sz w:val="20"/>
          <w:szCs w:val="20"/>
        </w:rPr>
        <w:t xml:space="preserve">already </w:t>
      </w:r>
      <w:r w:rsidRPr="00C03DF9">
        <w:rPr>
          <w:rFonts w:ascii="Verdana" w:hAnsi="Verdana" w:cs="Arial"/>
          <w:sz w:val="20"/>
          <w:szCs w:val="20"/>
        </w:rPr>
        <w:t xml:space="preserve">be </w:t>
      </w:r>
      <w:r w:rsidR="005B2684" w:rsidRPr="00C03DF9">
        <w:rPr>
          <w:rFonts w:ascii="Verdana" w:hAnsi="Verdana" w:cs="Arial"/>
          <w:sz w:val="20"/>
          <w:szCs w:val="20"/>
        </w:rPr>
        <w:t>opiate dependent.</w:t>
      </w:r>
      <w:r w:rsidR="005A1609" w:rsidRPr="00C03DF9">
        <w:rPr>
          <w:rFonts w:ascii="Verdana" w:hAnsi="Verdana" w:cs="Arial"/>
          <w:sz w:val="20"/>
          <w:szCs w:val="20"/>
        </w:rPr>
        <w:t xml:space="preserve"> </w:t>
      </w:r>
    </w:p>
    <w:p w:rsidR="00946471" w:rsidRPr="00C03DF9" w:rsidRDefault="00946471" w:rsidP="002E726B">
      <w:pPr>
        <w:pStyle w:val="ListParagraph"/>
        <w:ind w:left="360" w:firstLine="75"/>
        <w:jc w:val="both"/>
        <w:rPr>
          <w:rFonts w:ascii="Verdana" w:hAnsi="Verdana" w:cs="Arial"/>
          <w:i/>
          <w:sz w:val="20"/>
          <w:szCs w:val="20"/>
        </w:rPr>
      </w:pPr>
    </w:p>
    <w:p w:rsidR="00104C77" w:rsidRPr="00D931A3" w:rsidRDefault="00104C77" w:rsidP="002E726B">
      <w:pPr>
        <w:ind w:left="720"/>
        <w:rPr>
          <w:rFonts w:ascii="Verdana" w:hAnsi="Verdana" w:cs="Arial"/>
          <w:sz w:val="20"/>
          <w:szCs w:val="20"/>
        </w:rPr>
      </w:pPr>
      <w:r w:rsidRPr="00D931A3">
        <w:rPr>
          <w:rFonts w:ascii="Verdana" w:hAnsi="Verdana" w:cs="Arial"/>
          <w:sz w:val="20"/>
          <w:szCs w:val="20"/>
        </w:rPr>
        <w:t xml:space="preserve">47% of patients on </w:t>
      </w:r>
      <w:r w:rsidR="002D6D75" w:rsidRPr="00D931A3">
        <w:rPr>
          <w:rFonts w:ascii="Verdana" w:hAnsi="Verdana" w:cs="Arial"/>
          <w:sz w:val="20"/>
          <w:szCs w:val="20"/>
        </w:rPr>
        <w:t xml:space="preserve">opioid medication </w:t>
      </w:r>
      <w:r w:rsidRPr="00D931A3">
        <w:rPr>
          <w:rFonts w:ascii="Verdana" w:hAnsi="Verdana" w:cs="Arial"/>
          <w:sz w:val="20"/>
          <w:szCs w:val="20"/>
        </w:rPr>
        <w:t>for 30 days in the first year of use will be on opioids 3 years later</w:t>
      </w:r>
      <w:r w:rsidR="00DB3430" w:rsidRPr="00C03DF9">
        <w:rPr>
          <w:rStyle w:val="FootnoteReference"/>
          <w:rFonts w:ascii="Verdana" w:hAnsi="Verdana" w:cs="Arial"/>
          <w:sz w:val="20"/>
          <w:szCs w:val="20"/>
        </w:rPr>
        <w:footnoteReference w:id="12"/>
      </w:r>
      <w:r w:rsidR="00F15B4D" w:rsidRPr="00D931A3">
        <w:rPr>
          <w:rFonts w:ascii="Verdana" w:hAnsi="Verdana" w:cs="Arial"/>
          <w:sz w:val="20"/>
          <w:szCs w:val="20"/>
        </w:rPr>
        <w:t>.</w:t>
      </w:r>
      <w:r w:rsidRPr="00D931A3">
        <w:rPr>
          <w:rFonts w:ascii="Verdana" w:hAnsi="Verdana" w:cs="Arial"/>
          <w:sz w:val="20"/>
          <w:szCs w:val="20"/>
        </w:rPr>
        <w:t xml:space="preserve"> </w:t>
      </w:r>
    </w:p>
    <w:p w:rsidR="00063096" w:rsidRPr="00D931A3" w:rsidRDefault="002D6D75" w:rsidP="002E726B">
      <w:pPr>
        <w:ind w:left="720"/>
        <w:rPr>
          <w:rFonts w:ascii="Verdana" w:hAnsi="Verdana" w:cs="Arial"/>
          <w:sz w:val="20"/>
          <w:szCs w:val="20"/>
        </w:rPr>
      </w:pPr>
      <w:r w:rsidRPr="00D931A3">
        <w:rPr>
          <w:rFonts w:ascii="Verdana" w:hAnsi="Verdana" w:cs="Arial"/>
          <w:sz w:val="20"/>
          <w:szCs w:val="20"/>
        </w:rPr>
        <w:t>60% of patients on opioid medication for 3 months will still be on opioids 5 years later</w:t>
      </w:r>
      <w:r w:rsidR="00DB3430" w:rsidRPr="00C03DF9">
        <w:rPr>
          <w:rStyle w:val="FootnoteReference"/>
          <w:rFonts w:ascii="Verdana" w:hAnsi="Verdana" w:cs="Arial"/>
          <w:sz w:val="20"/>
          <w:szCs w:val="20"/>
        </w:rPr>
        <w:footnoteReference w:id="13"/>
      </w:r>
      <w:r w:rsidR="00F15B4D" w:rsidRPr="00D931A3">
        <w:rPr>
          <w:rFonts w:ascii="Verdana" w:hAnsi="Verdana" w:cs="Arial"/>
          <w:sz w:val="20"/>
          <w:szCs w:val="20"/>
        </w:rPr>
        <w:t>.</w:t>
      </w:r>
      <w:r w:rsidRPr="00D931A3">
        <w:rPr>
          <w:rFonts w:ascii="Verdana" w:hAnsi="Verdana" w:cs="Arial"/>
          <w:sz w:val="20"/>
          <w:szCs w:val="20"/>
        </w:rPr>
        <w:t xml:space="preserve"> </w:t>
      </w:r>
    </w:p>
    <w:p w:rsidR="00063096" w:rsidRPr="00063096" w:rsidRDefault="00063096" w:rsidP="00D931A3">
      <w:pPr>
        <w:rPr>
          <w:rFonts w:ascii="Arial" w:hAnsi="Arial" w:cs="Arial"/>
          <w:sz w:val="24"/>
          <w:szCs w:val="24"/>
        </w:rPr>
      </w:pPr>
    </w:p>
    <w:p w:rsidR="00B862EB" w:rsidRPr="0074301B" w:rsidRDefault="00AE2FF1" w:rsidP="00A70A1C">
      <w:pPr>
        <w:pStyle w:val="Heading2"/>
        <w:numPr>
          <w:ilvl w:val="0"/>
          <w:numId w:val="5"/>
        </w:numPr>
        <w:spacing w:line="240" w:lineRule="auto"/>
        <w:rPr>
          <w:rFonts w:ascii="Arial" w:hAnsi="Arial" w:cs="Arial"/>
          <w:sz w:val="24"/>
          <w:szCs w:val="24"/>
        </w:rPr>
      </w:pPr>
      <w:r w:rsidRPr="0074301B">
        <w:rPr>
          <w:rFonts w:ascii="Arial" w:hAnsi="Arial" w:cs="Arial"/>
          <w:sz w:val="24"/>
          <w:szCs w:val="24"/>
        </w:rPr>
        <w:t>Pain Management Goals</w:t>
      </w:r>
    </w:p>
    <w:p w:rsidR="00F15B4D" w:rsidRPr="00C03DF9" w:rsidRDefault="00F15B4D" w:rsidP="002E726B">
      <w:pPr>
        <w:spacing w:before="100" w:beforeAutospacing="1" w:after="120" w:line="240" w:lineRule="auto"/>
        <w:ind w:left="720"/>
        <w:rPr>
          <w:rFonts w:ascii="Verdana" w:hAnsi="Verdana" w:cs="Arial"/>
          <w:color w:val="000000"/>
          <w:sz w:val="20"/>
          <w:szCs w:val="20"/>
        </w:rPr>
      </w:pPr>
      <w:r w:rsidRPr="00C03DF9">
        <w:rPr>
          <w:rFonts w:ascii="Verdana" w:hAnsi="Verdana" w:cs="Arial"/>
          <w:color w:val="000000"/>
          <w:sz w:val="20"/>
          <w:szCs w:val="20"/>
        </w:rPr>
        <w:t>Biopsychosocial and interdisciplinary treatment goals should:</w:t>
      </w:r>
    </w:p>
    <w:p w:rsidR="000455F2" w:rsidRPr="00C03DF9" w:rsidRDefault="00613AF5" w:rsidP="002E726B">
      <w:pPr>
        <w:numPr>
          <w:ilvl w:val="0"/>
          <w:numId w:val="1"/>
        </w:numPr>
        <w:tabs>
          <w:tab w:val="clear" w:pos="720"/>
          <w:tab w:val="num" w:pos="1440"/>
        </w:tabs>
        <w:spacing w:before="100" w:beforeAutospacing="1" w:after="120" w:line="240" w:lineRule="auto"/>
        <w:ind w:left="1440"/>
        <w:rPr>
          <w:rFonts w:ascii="Verdana" w:hAnsi="Verdana" w:cs="Arial"/>
          <w:color w:val="000000"/>
          <w:sz w:val="20"/>
          <w:szCs w:val="20"/>
        </w:rPr>
      </w:pPr>
      <w:r w:rsidRPr="00C03DF9">
        <w:rPr>
          <w:rFonts w:ascii="Verdana" w:hAnsi="Verdana" w:cs="Arial"/>
          <w:color w:val="000000"/>
          <w:sz w:val="20"/>
          <w:szCs w:val="20"/>
        </w:rPr>
        <w:t xml:space="preserve">Measure treatment </w:t>
      </w:r>
      <w:r w:rsidR="000455F2" w:rsidRPr="00C03DF9">
        <w:rPr>
          <w:rFonts w:ascii="Verdana" w:hAnsi="Verdana" w:cs="Arial"/>
          <w:color w:val="000000"/>
          <w:sz w:val="20"/>
          <w:szCs w:val="20"/>
        </w:rPr>
        <w:t>success by functional ability</w:t>
      </w:r>
      <w:r w:rsidR="00140100" w:rsidRPr="00C03DF9">
        <w:rPr>
          <w:rFonts w:ascii="Verdana" w:hAnsi="Verdana" w:cs="Arial"/>
          <w:color w:val="000000"/>
          <w:sz w:val="20"/>
          <w:szCs w:val="20"/>
        </w:rPr>
        <w:t xml:space="preserve"> and self-efficacy</w:t>
      </w:r>
      <w:r w:rsidR="000455F2" w:rsidRPr="00C03DF9">
        <w:rPr>
          <w:rFonts w:ascii="Verdana" w:hAnsi="Verdana" w:cs="Arial"/>
          <w:color w:val="000000"/>
          <w:sz w:val="20"/>
          <w:szCs w:val="20"/>
        </w:rPr>
        <w:t xml:space="preserve"> not </w:t>
      </w:r>
      <w:r w:rsidRPr="00C03DF9">
        <w:rPr>
          <w:rFonts w:ascii="Verdana" w:hAnsi="Verdana" w:cs="Arial"/>
          <w:color w:val="000000"/>
          <w:sz w:val="20"/>
          <w:szCs w:val="20"/>
        </w:rPr>
        <w:t xml:space="preserve">by </w:t>
      </w:r>
      <w:r w:rsidR="00C54589" w:rsidRPr="00C03DF9">
        <w:rPr>
          <w:rFonts w:ascii="Verdana" w:hAnsi="Verdana" w:cs="Arial"/>
          <w:color w:val="000000"/>
          <w:sz w:val="20"/>
          <w:szCs w:val="20"/>
        </w:rPr>
        <w:t>absence of pain.</w:t>
      </w:r>
    </w:p>
    <w:p w:rsidR="00D44E47" w:rsidRPr="00C03DF9" w:rsidRDefault="00F15B4D" w:rsidP="002E726B">
      <w:pPr>
        <w:numPr>
          <w:ilvl w:val="0"/>
          <w:numId w:val="1"/>
        </w:numPr>
        <w:tabs>
          <w:tab w:val="clear" w:pos="720"/>
          <w:tab w:val="num" w:pos="1440"/>
        </w:tabs>
        <w:spacing w:before="100" w:beforeAutospacing="1" w:after="120" w:line="240" w:lineRule="auto"/>
        <w:ind w:left="1440"/>
        <w:rPr>
          <w:rFonts w:ascii="Verdana" w:hAnsi="Verdana" w:cs="Arial"/>
          <w:color w:val="000000"/>
          <w:sz w:val="20"/>
          <w:szCs w:val="20"/>
        </w:rPr>
      </w:pPr>
      <w:r w:rsidRPr="00C03DF9">
        <w:rPr>
          <w:rFonts w:ascii="Verdana" w:hAnsi="Verdana" w:cs="Arial"/>
          <w:color w:val="000000"/>
          <w:sz w:val="20"/>
          <w:szCs w:val="20"/>
        </w:rPr>
        <w:t xml:space="preserve">Be </w:t>
      </w:r>
      <w:r w:rsidR="00D44E47" w:rsidRPr="00C03DF9">
        <w:rPr>
          <w:rFonts w:ascii="Verdana" w:hAnsi="Verdana" w:cs="Arial"/>
          <w:color w:val="000000"/>
          <w:sz w:val="20"/>
          <w:szCs w:val="20"/>
        </w:rPr>
        <w:t xml:space="preserve">Specific, Measurable, Achievable, Realistic </w:t>
      </w:r>
      <w:r w:rsidRPr="00C03DF9">
        <w:rPr>
          <w:rFonts w:ascii="Verdana" w:hAnsi="Verdana" w:cs="Arial"/>
          <w:color w:val="000000"/>
          <w:sz w:val="20"/>
          <w:szCs w:val="20"/>
        </w:rPr>
        <w:t xml:space="preserve">and </w:t>
      </w:r>
      <w:r w:rsidR="00613AF5" w:rsidRPr="00C03DF9">
        <w:rPr>
          <w:rFonts w:ascii="Verdana" w:hAnsi="Verdana" w:cs="Arial"/>
          <w:color w:val="000000"/>
          <w:sz w:val="20"/>
          <w:szCs w:val="20"/>
        </w:rPr>
        <w:t>Time-</w:t>
      </w:r>
      <w:r w:rsidR="00D44E47" w:rsidRPr="00C03DF9">
        <w:rPr>
          <w:rFonts w:ascii="Verdana" w:hAnsi="Verdana" w:cs="Arial"/>
          <w:color w:val="000000"/>
          <w:sz w:val="20"/>
          <w:szCs w:val="20"/>
        </w:rPr>
        <w:t>based</w:t>
      </w:r>
      <w:r w:rsidR="00613AF5" w:rsidRPr="00C03DF9">
        <w:rPr>
          <w:rFonts w:ascii="Verdana" w:hAnsi="Verdana" w:cs="Arial"/>
          <w:color w:val="000000"/>
          <w:sz w:val="20"/>
          <w:szCs w:val="20"/>
        </w:rPr>
        <w:t xml:space="preserve"> (SMART</w:t>
      </w:r>
      <w:r w:rsidR="00D44E47" w:rsidRPr="00C03DF9">
        <w:rPr>
          <w:rFonts w:ascii="Verdana" w:hAnsi="Verdana" w:cs="Arial"/>
          <w:color w:val="000000"/>
          <w:sz w:val="20"/>
          <w:szCs w:val="20"/>
        </w:rPr>
        <w:t>).</w:t>
      </w:r>
    </w:p>
    <w:p w:rsidR="00613AF5" w:rsidRPr="00C03DF9" w:rsidRDefault="00613AF5" w:rsidP="002E726B">
      <w:pPr>
        <w:spacing w:before="100" w:beforeAutospacing="1" w:after="120" w:line="240" w:lineRule="auto"/>
        <w:ind w:left="720"/>
        <w:rPr>
          <w:rFonts w:ascii="Verdana" w:hAnsi="Verdana" w:cs="Arial"/>
          <w:color w:val="000000"/>
          <w:sz w:val="20"/>
          <w:szCs w:val="20"/>
        </w:rPr>
      </w:pPr>
      <w:r w:rsidRPr="00C03DF9">
        <w:rPr>
          <w:rFonts w:ascii="Verdana" w:hAnsi="Verdana" w:cs="Arial"/>
          <w:color w:val="000000"/>
          <w:sz w:val="20"/>
          <w:szCs w:val="20"/>
        </w:rPr>
        <w:t xml:space="preserve">The cornerstones of good pain management practices </w:t>
      </w:r>
      <w:r w:rsidR="00F15B4D" w:rsidRPr="00C03DF9">
        <w:rPr>
          <w:rFonts w:ascii="Verdana" w:hAnsi="Verdana" w:cs="Arial"/>
          <w:color w:val="000000"/>
          <w:sz w:val="20"/>
          <w:szCs w:val="20"/>
        </w:rPr>
        <w:t>include</w:t>
      </w:r>
      <w:r w:rsidRPr="00C03DF9">
        <w:rPr>
          <w:rFonts w:ascii="Verdana" w:hAnsi="Verdana" w:cs="Arial"/>
          <w:color w:val="000000"/>
          <w:sz w:val="20"/>
          <w:szCs w:val="20"/>
        </w:rPr>
        <w:t>:</w:t>
      </w:r>
    </w:p>
    <w:p w:rsidR="00613AF5" w:rsidRPr="00C03DF9" w:rsidRDefault="00381A6F" w:rsidP="002E726B">
      <w:pPr>
        <w:numPr>
          <w:ilvl w:val="0"/>
          <w:numId w:val="1"/>
        </w:numPr>
        <w:tabs>
          <w:tab w:val="clear" w:pos="720"/>
          <w:tab w:val="num" w:pos="1440"/>
        </w:tabs>
        <w:spacing w:before="100" w:beforeAutospacing="1" w:after="120" w:line="240" w:lineRule="auto"/>
        <w:ind w:left="1440"/>
        <w:rPr>
          <w:rFonts w:ascii="Verdana" w:hAnsi="Verdana" w:cs="Arial"/>
          <w:color w:val="000000"/>
          <w:sz w:val="20"/>
          <w:szCs w:val="20"/>
        </w:rPr>
      </w:pPr>
      <w:r w:rsidRPr="00C03DF9">
        <w:rPr>
          <w:rFonts w:ascii="Verdana" w:hAnsi="Verdana" w:cs="Arial"/>
          <w:color w:val="000000"/>
          <w:sz w:val="20"/>
          <w:szCs w:val="20"/>
        </w:rPr>
        <w:t xml:space="preserve">Appropriate consultations, referrals, </w:t>
      </w:r>
      <w:r w:rsidR="00F15B4D" w:rsidRPr="00C03DF9">
        <w:rPr>
          <w:rFonts w:ascii="Verdana" w:hAnsi="Verdana" w:cs="Arial"/>
          <w:color w:val="000000"/>
          <w:sz w:val="20"/>
          <w:szCs w:val="20"/>
        </w:rPr>
        <w:t xml:space="preserve">and </w:t>
      </w:r>
      <w:r w:rsidRPr="00C03DF9">
        <w:rPr>
          <w:rFonts w:ascii="Verdana" w:hAnsi="Verdana" w:cs="Arial"/>
          <w:color w:val="000000"/>
          <w:sz w:val="20"/>
          <w:szCs w:val="20"/>
        </w:rPr>
        <w:t>diagnostic tests</w:t>
      </w:r>
      <w:r w:rsidR="00613AF5" w:rsidRPr="00C03DF9">
        <w:rPr>
          <w:rFonts w:ascii="Verdana" w:hAnsi="Verdana" w:cs="Arial"/>
          <w:color w:val="000000"/>
          <w:sz w:val="20"/>
          <w:szCs w:val="20"/>
        </w:rPr>
        <w:t>.</w:t>
      </w:r>
    </w:p>
    <w:p w:rsidR="00613AF5" w:rsidRPr="00C03DF9" w:rsidRDefault="00613AF5" w:rsidP="002E726B">
      <w:pPr>
        <w:numPr>
          <w:ilvl w:val="0"/>
          <w:numId w:val="1"/>
        </w:numPr>
        <w:tabs>
          <w:tab w:val="clear" w:pos="720"/>
          <w:tab w:val="num" w:pos="1440"/>
        </w:tabs>
        <w:spacing w:before="100" w:beforeAutospacing="1" w:after="120" w:line="240" w:lineRule="auto"/>
        <w:ind w:left="1440"/>
        <w:rPr>
          <w:rFonts w:ascii="Verdana" w:hAnsi="Verdana" w:cs="Arial"/>
          <w:color w:val="000000"/>
          <w:sz w:val="20"/>
          <w:szCs w:val="20"/>
        </w:rPr>
      </w:pPr>
      <w:r w:rsidRPr="00C03DF9">
        <w:rPr>
          <w:rFonts w:ascii="Verdana" w:hAnsi="Verdana" w:cs="Arial"/>
          <w:color w:val="000000"/>
          <w:sz w:val="20"/>
          <w:szCs w:val="20"/>
        </w:rPr>
        <w:t xml:space="preserve">Accurate </w:t>
      </w:r>
      <w:r w:rsidR="00381A6F" w:rsidRPr="00C03DF9">
        <w:rPr>
          <w:rFonts w:ascii="Verdana" w:hAnsi="Verdana" w:cs="Arial"/>
          <w:color w:val="000000"/>
          <w:sz w:val="20"/>
          <w:szCs w:val="20"/>
        </w:rPr>
        <w:t>record keeping and documentation</w:t>
      </w:r>
      <w:r w:rsidRPr="00C03DF9">
        <w:rPr>
          <w:rFonts w:ascii="Verdana" w:hAnsi="Verdana" w:cs="Arial"/>
          <w:color w:val="000000"/>
          <w:sz w:val="20"/>
          <w:szCs w:val="20"/>
        </w:rPr>
        <w:t xml:space="preserve">. </w:t>
      </w:r>
    </w:p>
    <w:p w:rsidR="00381A6F" w:rsidRPr="00C03DF9" w:rsidRDefault="00F15B4D" w:rsidP="002E726B">
      <w:pPr>
        <w:numPr>
          <w:ilvl w:val="0"/>
          <w:numId w:val="1"/>
        </w:numPr>
        <w:tabs>
          <w:tab w:val="clear" w:pos="720"/>
          <w:tab w:val="num" w:pos="1440"/>
        </w:tabs>
        <w:spacing w:before="100" w:beforeAutospacing="1" w:after="120" w:line="240" w:lineRule="auto"/>
        <w:ind w:left="1440"/>
        <w:rPr>
          <w:rFonts w:ascii="Verdana" w:hAnsi="Verdana" w:cs="Arial"/>
          <w:color w:val="000000"/>
          <w:sz w:val="20"/>
          <w:szCs w:val="20"/>
        </w:rPr>
      </w:pPr>
      <w:r w:rsidRPr="00C03DF9">
        <w:rPr>
          <w:rFonts w:ascii="Verdana" w:hAnsi="Verdana" w:cs="Arial"/>
          <w:color w:val="000000"/>
          <w:sz w:val="20"/>
          <w:szCs w:val="20"/>
        </w:rPr>
        <w:t>A t</w:t>
      </w:r>
      <w:r w:rsidR="00613AF5" w:rsidRPr="00C03DF9">
        <w:rPr>
          <w:rFonts w:ascii="Verdana" w:hAnsi="Verdana" w:cs="Arial"/>
          <w:color w:val="000000"/>
          <w:sz w:val="20"/>
          <w:szCs w:val="20"/>
        </w:rPr>
        <w:t xml:space="preserve">reatment </w:t>
      </w:r>
      <w:r w:rsidR="00381A6F" w:rsidRPr="00C03DF9">
        <w:rPr>
          <w:rFonts w:ascii="Verdana" w:hAnsi="Verdana" w:cs="Arial"/>
          <w:color w:val="000000"/>
          <w:sz w:val="20"/>
          <w:szCs w:val="20"/>
        </w:rPr>
        <w:t>plan develop</w:t>
      </w:r>
      <w:r w:rsidRPr="00C03DF9">
        <w:rPr>
          <w:rFonts w:ascii="Verdana" w:hAnsi="Verdana" w:cs="Arial"/>
          <w:color w:val="000000"/>
          <w:sz w:val="20"/>
          <w:szCs w:val="20"/>
        </w:rPr>
        <w:t>ed</w:t>
      </w:r>
      <w:r w:rsidR="00381A6F" w:rsidRPr="00C03DF9">
        <w:rPr>
          <w:rFonts w:ascii="Verdana" w:hAnsi="Verdana" w:cs="Arial"/>
          <w:color w:val="000000"/>
          <w:sz w:val="20"/>
          <w:szCs w:val="20"/>
        </w:rPr>
        <w:t xml:space="preserve"> in collaboration with the patient </w:t>
      </w:r>
      <w:r w:rsidRPr="00C03DF9">
        <w:rPr>
          <w:rFonts w:ascii="Verdana" w:hAnsi="Verdana" w:cs="Arial"/>
          <w:color w:val="000000"/>
          <w:sz w:val="20"/>
          <w:szCs w:val="20"/>
        </w:rPr>
        <w:t xml:space="preserve">with </w:t>
      </w:r>
      <w:r w:rsidR="00381A6F" w:rsidRPr="00C03DF9">
        <w:rPr>
          <w:rFonts w:ascii="Verdana" w:hAnsi="Verdana" w:cs="Arial"/>
          <w:color w:val="000000"/>
          <w:sz w:val="20"/>
          <w:szCs w:val="20"/>
        </w:rPr>
        <w:t>timely follow-up</w:t>
      </w:r>
      <w:r w:rsidR="00F6716C" w:rsidRPr="00C03DF9">
        <w:rPr>
          <w:rFonts w:ascii="Verdana" w:hAnsi="Verdana" w:cs="Arial"/>
          <w:color w:val="000000"/>
          <w:sz w:val="20"/>
          <w:szCs w:val="20"/>
        </w:rPr>
        <w:t>.</w:t>
      </w:r>
      <w:r w:rsidR="00381A6F" w:rsidRPr="00C03DF9">
        <w:rPr>
          <w:rFonts w:ascii="Verdana" w:hAnsi="Verdana" w:cs="Arial"/>
          <w:color w:val="000000"/>
          <w:sz w:val="20"/>
          <w:szCs w:val="20"/>
        </w:rPr>
        <w:t xml:space="preserve"> </w:t>
      </w:r>
    </w:p>
    <w:p w:rsidR="0022665E" w:rsidRDefault="0022665E" w:rsidP="008D2E02">
      <w:pPr>
        <w:pStyle w:val="Style1"/>
      </w:pPr>
      <w:r w:rsidRPr="00A76EE3">
        <w:lastRenderedPageBreak/>
        <w:t>Having the conversation about pain</w:t>
      </w:r>
    </w:p>
    <w:p w:rsidR="00143820" w:rsidRPr="00A76EE3" w:rsidRDefault="00143820" w:rsidP="008D2E02">
      <w:pPr>
        <w:pStyle w:val="Style1"/>
      </w:pPr>
    </w:p>
    <w:p w:rsidR="0022665E" w:rsidRDefault="002B5EB1" w:rsidP="00606547">
      <w:pPr>
        <w:pStyle w:val="Heading2"/>
        <w:spacing w:after="120"/>
      </w:pPr>
      <w:r>
        <w:t>Conversations should:</w:t>
      </w:r>
    </w:p>
    <w:p w:rsidR="005A65CA" w:rsidRPr="00C03DF9" w:rsidRDefault="005A65CA" w:rsidP="00A70A1C">
      <w:pPr>
        <w:pStyle w:val="ListParagraph"/>
        <w:numPr>
          <w:ilvl w:val="0"/>
          <w:numId w:val="10"/>
        </w:numPr>
        <w:spacing w:after="0"/>
        <w:rPr>
          <w:rFonts w:ascii="Verdana" w:hAnsi="Verdana"/>
          <w:sz w:val="20"/>
          <w:szCs w:val="20"/>
        </w:rPr>
      </w:pPr>
      <w:r w:rsidRPr="00C03DF9">
        <w:rPr>
          <w:rFonts w:ascii="Verdana" w:hAnsi="Verdana"/>
          <w:sz w:val="20"/>
          <w:szCs w:val="20"/>
        </w:rPr>
        <w:t>Explain pain</w:t>
      </w:r>
      <w:r w:rsidR="00D931A3">
        <w:rPr>
          <w:rFonts w:ascii="Verdana" w:hAnsi="Verdana"/>
          <w:sz w:val="20"/>
          <w:szCs w:val="20"/>
        </w:rPr>
        <w:t>.</w:t>
      </w:r>
    </w:p>
    <w:p w:rsidR="002B5EB1" w:rsidRPr="00C03DF9" w:rsidRDefault="00613AF5" w:rsidP="00A70A1C">
      <w:pPr>
        <w:pStyle w:val="ListParagraph"/>
        <w:numPr>
          <w:ilvl w:val="0"/>
          <w:numId w:val="6"/>
        </w:numPr>
        <w:rPr>
          <w:rFonts w:ascii="Verdana" w:hAnsi="Verdana"/>
          <w:sz w:val="20"/>
          <w:szCs w:val="20"/>
        </w:rPr>
      </w:pPr>
      <w:r w:rsidRPr="00C03DF9">
        <w:rPr>
          <w:rFonts w:ascii="Verdana" w:hAnsi="Verdana"/>
          <w:sz w:val="20"/>
          <w:szCs w:val="20"/>
        </w:rPr>
        <w:t xml:space="preserve">Focus </w:t>
      </w:r>
      <w:r w:rsidR="002B5EB1" w:rsidRPr="00C03DF9">
        <w:rPr>
          <w:rFonts w:ascii="Verdana" w:hAnsi="Verdana"/>
          <w:sz w:val="20"/>
          <w:szCs w:val="20"/>
        </w:rPr>
        <w:t>on function, quality of life and living a meaningful life</w:t>
      </w:r>
      <w:r w:rsidRPr="00C03DF9">
        <w:rPr>
          <w:rFonts w:ascii="Verdana" w:hAnsi="Verdana"/>
          <w:sz w:val="20"/>
          <w:szCs w:val="20"/>
        </w:rPr>
        <w:t xml:space="preserve"> while managing pain. Patients should be redirected away from focusing on </w:t>
      </w:r>
      <w:r w:rsidR="00EF1BE5" w:rsidRPr="00C03DF9">
        <w:rPr>
          <w:rFonts w:ascii="Verdana" w:hAnsi="Verdana"/>
          <w:sz w:val="20"/>
          <w:szCs w:val="20"/>
        </w:rPr>
        <w:t xml:space="preserve">the elimination of </w:t>
      </w:r>
      <w:r w:rsidRPr="00C03DF9">
        <w:rPr>
          <w:rFonts w:ascii="Verdana" w:hAnsi="Verdana"/>
          <w:sz w:val="20"/>
          <w:szCs w:val="20"/>
        </w:rPr>
        <w:t>pain.</w:t>
      </w:r>
    </w:p>
    <w:p w:rsidR="005A65CA" w:rsidRPr="00C03DF9" w:rsidRDefault="005A65CA" w:rsidP="00A70A1C">
      <w:pPr>
        <w:pStyle w:val="ListParagraph"/>
        <w:numPr>
          <w:ilvl w:val="0"/>
          <w:numId w:val="6"/>
        </w:numPr>
        <w:rPr>
          <w:rFonts w:ascii="Verdana" w:hAnsi="Verdana"/>
          <w:sz w:val="20"/>
          <w:szCs w:val="20"/>
        </w:rPr>
      </w:pPr>
      <w:r w:rsidRPr="00C03DF9">
        <w:rPr>
          <w:rFonts w:ascii="Verdana" w:hAnsi="Verdana"/>
          <w:sz w:val="20"/>
          <w:szCs w:val="20"/>
        </w:rPr>
        <w:t>Inform patients about treatment modalities and encourage activation/participation.</w:t>
      </w:r>
    </w:p>
    <w:p w:rsidR="002B5EB1" w:rsidRPr="00C03DF9" w:rsidRDefault="00613AF5" w:rsidP="00A70A1C">
      <w:pPr>
        <w:pStyle w:val="ListParagraph"/>
        <w:numPr>
          <w:ilvl w:val="0"/>
          <w:numId w:val="6"/>
        </w:numPr>
        <w:rPr>
          <w:rFonts w:ascii="Verdana" w:hAnsi="Verdana"/>
          <w:sz w:val="20"/>
          <w:szCs w:val="20"/>
        </w:rPr>
      </w:pPr>
      <w:r w:rsidRPr="00C03DF9">
        <w:rPr>
          <w:rFonts w:ascii="Verdana" w:hAnsi="Verdana"/>
          <w:sz w:val="20"/>
          <w:szCs w:val="20"/>
        </w:rPr>
        <w:t xml:space="preserve">Stress </w:t>
      </w:r>
      <w:r w:rsidR="002B5EB1" w:rsidRPr="00C03DF9">
        <w:rPr>
          <w:rFonts w:ascii="Verdana" w:hAnsi="Verdana"/>
          <w:sz w:val="20"/>
          <w:szCs w:val="20"/>
        </w:rPr>
        <w:t xml:space="preserve">concern for the patient’s safety </w:t>
      </w:r>
      <w:r w:rsidRPr="00C03DF9">
        <w:rPr>
          <w:rFonts w:ascii="Verdana" w:hAnsi="Verdana"/>
          <w:sz w:val="20"/>
          <w:szCs w:val="20"/>
        </w:rPr>
        <w:t>and emphasize medical professionals are</w:t>
      </w:r>
      <w:r w:rsidR="002B5EB1" w:rsidRPr="00C03DF9">
        <w:rPr>
          <w:rFonts w:ascii="Verdana" w:hAnsi="Verdana"/>
          <w:sz w:val="20"/>
          <w:szCs w:val="20"/>
        </w:rPr>
        <w:t xml:space="preserve"> there to support them and help them safely and effectively manage pain.</w:t>
      </w:r>
    </w:p>
    <w:p w:rsidR="002B5EB1" w:rsidRPr="00C03DF9" w:rsidRDefault="004C1C99" w:rsidP="00A70A1C">
      <w:pPr>
        <w:pStyle w:val="ListParagraph"/>
        <w:numPr>
          <w:ilvl w:val="0"/>
          <w:numId w:val="6"/>
        </w:numPr>
        <w:rPr>
          <w:rFonts w:ascii="Verdana" w:hAnsi="Verdana"/>
          <w:sz w:val="20"/>
          <w:szCs w:val="20"/>
        </w:rPr>
      </w:pPr>
      <w:r w:rsidRPr="00C03DF9">
        <w:rPr>
          <w:rFonts w:ascii="Verdana" w:hAnsi="Verdana"/>
          <w:sz w:val="20"/>
          <w:szCs w:val="20"/>
        </w:rPr>
        <w:t>Include s</w:t>
      </w:r>
      <w:r w:rsidR="00613AF5" w:rsidRPr="00C03DF9">
        <w:rPr>
          <w:rFonts w:ascii="Verdana" w:hAnsi="Verdana"/>
          <w:sz w:val="20"/>
          <w:szCs w:val="20"/>
        </w:rPr>
        <w:t xml:space="preserve">hared decision making: Make patients partners by involving </w:t>
      </w:r>
      <w:r w:rsidR="002B5EB1" w:rsidRPr="00C03DF9">
        <w:rPr>
          <w:rFonts w:ascii="Verdana" w:hAnsi="Verdana"/>
          <w:sz w:val="20"/>
          <w:szCs w:val="20"/>
        </w:rPr>
        <w:t>the</w:t>
      </w:r>
      <w:r w:rsidR="00613AF5" w:rsidRPr="00C03DF9">
        <w:rPr>
          <w:rFonts w:ascii="Verdana" w:hAnsi="Verdana"/>
          <w:sz w:val="20"/>
          <w:szCs w:val="20"/>
        </w:rPr>
        <w:t>m</w:t>
      </w:r>
      <w:r w:rsidR="002B5EB1" w:rsidRPr="00C03DF9">
        <w:rPr>
          <w:rFonts w:ascii="Verdana" w:hAnsi="Verdana"/>
          <w:sz w:val="20"/>
          <w:szCs w:val="20"/>
        </w:rPr>
        <w:t xml:space="preserve"> in decisions that affect</w:t>
      </w:r>
      <w:r w:rsidR="00613AF5" w:rsidRPr="00C03DF9">
        <w:rPr>
          <w:rFonts w:ascii="Verdana" w:hAnsi="Verdana"/>
          <w:sz w:val="20"/>
          <w:szCs w:val="20"/>
        </w:rPr>
        <w:t xml:space="preserve"> their care.</w:t>
      </w:r>
      <w:r w:rsidR="002B5EB1" w:rsidRPr="00C03DF9">
        <w:rPr>
          <w:rFonts w:ascii="Verdana" w:hAnsi="Verdana"/>
          <w:sz w:val="20"/>
          <w:szCs w:val="20"/>
        </w:rPr>
        <w:t xml:space="preserve"> </w:t>
      </w:r>
      <w:r w:rsidR="005A65CA" w:rsidRPr="00C03DF9">
        <w:rPr>
          <w:rFonts w:ascii="Verdana" w:hAnsi="Verdana"/>
          <w:sz w:val="20"/>
          <w:szCs w:val="20"/>
        </w:rPr>
        <w:t>Set realistic short term goals.</w:t>
      </w:r>
    </w:p>
    <w:p w:rsidR="002B5EB1" w:rsidRDefault="002B5EB1" w:rsidP="00746620">
      <w:pPr>
        <w:pStyle w:val="ListParagraph"/>
      </w:pPr>
    </w:p>
    <w:p w:rsidR="002B5EB1" w:rsidRDefault="002B5EB1" w:rsidP="00606547">
      <w:pPr>
        <w:pStyle w:val="Heading2"/>
        <w:spacing w:after="120"/>
      </w:pPr>
      <w:r>
        <w:t>Manage your reactions and emotions:</w:t>
      </w:r>
    </w:p>
    <w:p w:rsidR="002B5EB1" w:rsidRPr="008D2E02" w:rsidRDefault="002B5EB1" w:rsidP="00A70A1C">
      <w:pPr>
        <w:pStyle w:val="ListParagraph"/>
        <w:numPr>
          <w:ilvl w:val="0"/>
          <w:numId w:val="7"/>
        </w:numPr>
        <w:rPr>
          <w:rFonts w:ascii="Verdana" w:hAnsi="Verdana"/>
          <w:sz w:val="20"/>
          <w:szCs w:val="20"/>
        </w:rPr>
      </w:pPr>
      <w:r w:rsidRPr="008D2E02">
        <w:rPr>
          <w:rFonts w:ascii="Verdana" w:hAnsi="Verdana"/>
          <w:sz w:val="20"/>
          <w:szCs w:val="20"/>
        </w:rPr>
        <w:t>These conversations can provoke anxiety and discomfort for the most confident and experienced providers</w:t>
      </w:r>
      <w:r w:rsidR="00606547">
        <w:rPr>
          <w:rFonts w:ascii="Verdana" w:hAnsi="Verdana"/>
          <w:sz w:val="20"/>
          <w:szCs w:val="20"/>
        </w:rPr>
        <w:t>.</w:t>
      </w:r>
    </w:p>
    <w:p w:rsidR="002B5EB1" w:rsidRPr="008D2E02" w:rsidRDefault="002B5EB1" w:rsidP="00A70A1C">
      <w:pPr>
        <w:pStyle w:val="ListParagraph"/>
        <w:numPr>
          <w:ilvl w:val="0"/>
          <w:numId w:val="7"/>
        </w:numPr>
        <w:rPr>
          <w:rFonts w:ascii="Verdana" w:hAnsi="Verdana"/>
          <w:sz w:val="20"/>
          <w:szCs w:val="20"/>
        </w:rPr>
      </w:pPr>
      <w:r w:rsidRPr="008D2E02">
        <w:rPr>
          <w:rFonts w:ascii="Verdana" w:hAnsi="Verdana"/>
          <w:sz w:val="20"/>
          <w:szCs w:val="20"/>
        </w:rPr>
        <w:t>Breath</w:t>
      </w:r>
      <w:r w:rsidR="00D92258" w:rsidRPr="008D2E02">
        <w:rPr>
          <w:rFonts w:ascii="Verdana" w:hAnsi="Verdana"/>
          <w:sz w:val="20"/>
          <w:szCs w:val="20"/>
        </w:rPr>
        <w:t>e</w:t>
      </w:r>
      <w:r w:rsidRPr="008D2E02">
        <w:rPr>
          <w:rFonts w:ascii="Verdana" w:hAnsi="Verdana"/>
          <w:sz w:val="20"/>
          <w:szCs w:val="20"/>
        </w:rPr>
        <w:t xml:space="preserve"> and remind yourself your role is to safely guide the patient’s treatment</w:t>
      </w:r>
      <w:r w:rsidR="00606547">
        <w:rPr>
          <w:rFonts w:ascii="Verdana" w:hAnsi="Verdana"/>
          <w:sz w:val="20"/>
          <w:szCs w:val="20"/>
        </w:rPr>
        <w:t>.</w:t>
      </w:r>
    </w:p>
    <w:p w:rsidR="002B5EB1" w:rsidRPr="008D2E02" w:rsidRDefault="002B5EB1" w:rsidP="00A70A1C">
      <w:pPr>
        <w:pStyle w:val="ListParagraph"/>
        <w:numPr>
          <w:ilvl w:val="0"/>
          <w:numId w:val="7"/>
        </w:numPr>
        <w:rPr>
          <w:rFonts w:ascii="Verdana" w:hAnsi="Verdana"/>
          <w:sz w:val="20"/>
          <w:szCs w:val="20"/>
        </w:rPr>
      </w:pPr>
      <w:r w:rsidRPr="008D2E02">
        <w:rPr>
          <w:rFonts w:ascii="Verdana" w:hAnsi="Verdana"/>
          <w:sz w:val="20"/>
          <w:szCs w:val="20"/>
        </w:rPr>
        <w:t xml:space="preserve">Be clear on the outcome you hope to reach </w:t>
      </w:r>
      <w:r w:rsidRPr="008D2E02">
        <w:rPr>
          <w:rFonts w:ascii="Verdana" w:hAnsi="Verdana"/>
          <w:i/>
          <w:sz w:val="20"/>
          <w:szCs w:val="20"/>
        </w:rPr>
        <w:t>before</w:t>
      </w:r>
      <w:r w:rsidRPr="008D2E02">
        <w:rPr>
          <w:rFonts w:ascii="Verdana" w:hAnsi="Verdana"/>
          <w:sz w:val="20"/>
          <w:szCs w:val="20"/>
        </w:rPr>
        <w:t xml:space="preserve"> you enter the room</w:t>
      </w:r>
      <w:r w:rsidR="00606547">
        <w:rPr>
          <w:rFonts w:ascii="Verdana" w:hAnsi="Verdana"/>
          <w:sz w:val="20"/>
          <w:szCs w:val="20"/>
        </w:rPr>
        <w:t>.</w:t>
      </w:r>
    </w:p>
    <w:p w:rsidR="002B5EB1" w:rsidRPr="008D2E02" w:rsidRDefault="002B5EB1" w:rsidP="00A70A1C">
      <w:pPr>
        <w:pStyle w:val="ListParagraph"/>
        <w:numPr>
          <w:ilvl w:val="0"/>
          <w:numId w:val="7"/>
        </w:numPr>
        <w:rPr>
          <w:rFonts w:ascii="Verdana" w:hAnsi="Verdana"/>
          <w:sz w:val="20"/>
          <w:szCs w:val="20"/>
        </w:rPr>
      </w:pPr>
      <w:r w:rsidRPr="008D2E02">
        <w:rPr>
          <w:rFonts w:ascii="Verdana" w:hAnsi="Verdana"/>
          <w:sz w:val="20"/>
          <w:szCs w:val="20"/>
        </w:rPr>
        <w:t>Practice what you might say</w:t>
      </w:r>
      <w:r w:rsidR="00606547">
        <w:rPr>
          <w:rFonts w:ascii="Verdana" w:hAnsi="Verdana"/>
          <w:sz w:val="20"/>
          <w:szCs w:val="20"/>
        </w:rPr>
        <w:t>.</w:t>
      </w:r>
    </w:p>
    <w:p w:rsidR="002B5EB1" w:rsidRPr="008D2E02" w:rsidRDefault="002B5EB1" w:rsidP="00A70A1C">
      <w:pPr>
        <w:pStyle w:val="ListParagraph"/>
        <w:numPr>
          <w:ilvl w:val="0"/>
          <w:numId w:val="7"/>
        </w:numPr>
        <w:rPr>
          <w:rFonts w:ascii="Verdana" w:hAnsi="Verdana"/>
          <w:sz w:val="20"/>
          <w:szCs w:val="20"/>
        </w:rPr>
      </w:pPr>
      <w:r w:rsidRPr="008D2E02">
        <w:rPr>
          <w:rFonts w:ascii="Verdana" w:hAnsi="Verdana"/>
          <w:sz w:val="20"/>
          <w:szCs w:val="20"/>
        </w:rPr>
        <w:t>Actively listen to the patient’s c</w:t>
      </w:r>
      <w:r w:rsidR="00606547">
        <w:rPr>
          <w:rFonts w:ascii="Verdana" w:hAnsi="Verdana"/>
          <w:sz w:val="20"/>
          <w:szCs w:val="20"/>
        </w:rPr>
        <w:t>oncerns, emotions</w:t>
      </w:r>
      <w:r w:rsidRPr="008D2E02">
        <w:rPr>
          <w:rFonts w:ascii="Verdana" w:hAnsi="Verdana"/>
          <w:sz w:val="20"/>
          <w:szCs w:val="20"/>
        </w:rPr>
        <w:t xml:space="preserve"> </w:t>
      </w:r>
      <w:r w:rsidR="00606547" w:rsidRPr="008D2E02">
        <w:rPr>
          <w:rFonts w:ascii="Verdana" w:hAnsi="Verdana"/>
          <w:sz w:val="20"/>
          <w:szCs w:val="20"/>
        </w:rPr>
        <w:t>and opinions</w:t>
      </w:r>
      <w:r w:rsidR="00606547">
        <w:rPr>
          <w:rFonts w:ascii="Verdana" w:hAnsi="Verdana"/>
          <w:sz w:val="20"/>
          <w:szCs w:val="20"/>
        </w:rPr>
        <w:t>.</w:t>
      </w:r>
    </w:p>
    <w:p w:rsidR="0010157D" w:rsidRPr="008D2E02" w:rsidRDefault="0010157D" w:rsidP="00A70A1C">
      <w:pPr>
        <w:pStyle w:val="ListParagraph"/>
        <w:numPr>
          <w:ilvl w:val="0"/>
          <w:numId w:val="7"/>
        </w:numPr>
        <w:rPr>
          <w:rFonts w:ascii="Verdana" w:hAnsi="Verdana"/>
          <w:sz w:val="20"/>
          <w:szCs w:val="20"/>
        </w:rPr>
      </w:pPr>
      <w:r w:rsidRPr="008D2E02">
        <w:rPr>
          <w:rFonts w:ascii="Verdana" w:hAnsi="Verdana"/>
          <w:sz w:val="20"/>
          <w:szCs w:val="20"/>
        </w:rPr>
        <w:t>Stay in the medical expert role</w:t>
      </w:r>
      <w:r w:rsidR="00606547">
        <w:rPr>
          <w:rFonts w:ascii="Verdana" w:hAnsi="Verdana"/>
          <w:sz w:val="20"/>
          <w:szCs w:val="20"/>
        </w:rPr>
        <w:t>.</w:t>
      </w:r>
    </w:p>
    <w:p w:rsidR="0010157D" w:rsidRPr="008D2E02" w:rsidRDefault="0010157D" w:rsidP="00A70A1C">
      <w:pPr>
        <w:pStyle w:val="ListParagraph"/>
        <w:numPr>
          <w:ilvl w:val="0"/>
          <w:numId w:val="7"/>
        </w:numPr>
        <w:rPr>
          <w:rFonts w:ascii="Verdana" w:hAnsi="Verdana"/>
          <w:sz w:val="20"/>
          <w:szCs w:val="20"/>
        </w:rPr>
      </w:pPr>
      <w:r w:rsidRPr="008D2E02">
        <w:rPr>
          <w:rFonts w:ascii="Verdana" w:hAnsi="Verdana"/>
          <w:sz w:val="20"/>
          <w:szCs w:val="20"/>
        </w:rPr>
        <w:t>Speak to what is behind a patient’s comment, not to the comment itself</w:t>
      </w:r>
      <w:r w:rsidR="00606547">
        <w:rPr>
          <w:rFonts w:ascii="Verdana" w:hAnsi="Verdana"/>
          <w:sz w:val="20"/>
          <w:szCs w:val="20"/>
        </w:rPr>
        <w:t>.</w:t>
      </w:r>
    </w:p>
    <w:p w:rsidR="0010157D" w:rsidRPr="008D2E02" w:rsidRDefault="0010157D" w:rsidP="00A70A1C">
      <w:pPr>
        <w:pStyle w:val="ListParagraph"/>
        <w:numPr>
          <w:ilvl w:val="0"/>
          <w:numId w:val="7"/>
        </w:numPr>
        <w:rPr>
          <w:rFonts w:ascii="Verdana" w:hAnsi="Verdana"/>
          <w:sz w:val="20"/>
          <w:szCs w:val="20"/>
        </w:rPr>
      </w:pPr>
      <w:r w:rsidRPr="008D2E02">
        <w:rPr>
          <w:rFonts w:ascii="Verdana" w:hAnsi="Verdana"/>
          <w:sz w:val="20"/>
          <w:szCs w:val="20"/>
        </w:rPr>
        <w:t>Speak to what you know to be true</w:t>
      </w:r>
      <w:r w:rsidR="00606547">
        <w:rPr>
          <w:rFonts w:ascii="Verdana" w:hAnsi="Verdana"/>
          <w:sz w:val="20"/>
          <w:szCs w:val="20"/>
        </w:rPr>
        <w:t>.</w:t>
      </w:r>
    </w:p>
    <w:p w:rsidR="002B5EB1" w:rsidRPr="008D2E02" w:rsidRDefault="002B5EB1" w:rsidP="00A70A1C">
      <w:pPr>
        <w:pStyle w:val="ListParagraph"/>
        <w:numPr>
          <w:ilvl w:val="0"/>
          <w:numId w:val="7"/>
        </w:numPr>
        <w:rPr>
          <w:rFonts w:ascii="Verdana" w:hAnsi="Verdana"/>
          <w:sz w:val="20"/>
          <w:szCs w:val="20"/>
        </w:rPr>
      </w:pPr>
      <w:r w:rsidRPr="008D2E02">
        <w:rPr>
          <w:rFonts w:ascii="Verdana" w:hAnsi="Verdana"/>
          <w:sz w:val="20"/>
          <w:szCs w:val="20"/>
        </w:rPr>
        <w:t>Be prepared to “agree to disagree” with your patient</w:t>
      </w:r>
      <w:r w:rsidR="00606547">
        <w:rPr>
          <w:rFonts w:ascii="Verdana" w:hAnsi="Verdana"/>
          <w:sz w:val="20"/>
          <w:szCs w:val="20"/>
        </w:rPr>
        <w:t>.</w:t>
      </w:r>
    </w:p>
    <w:p w:rsidR="002B5EB1" w:rsidRPr="008D2E02" w:rsidRDefault="002B5EB1" w:rsidP="00A70A1C">
      <w:pPr>
        <w:pStyle w:val="ListParagraph"/>
        <w:numPr>
          <w:ilvl w:val="0"/>
          <w:numId w:val="7"/>
        </w:numPr>
        <w:rPr>
          <w:rFonts w:ascii="Verdana" w:hAnsi="Verdana"/>
          <w:sz w:val="20"/>
          <w:szCs w:val="20"/>
        </w:rPr>
      </w:pPr>
      <w:r w:rsidRPr="008D2E02">
        <w:rPr>
          <w:rFonts w:ascii="Verdana" w:hAnsi="Verdana"/>
          <w:sz w:val="20"/>
          <w:szCs w:val="20"/>
        </w:rPr>
        <w:t>State how much you care about them and emphasize you</w:t>
      </w:r>
      <w:r w:rsidR="00D92258" w:rsidRPr="008D2E02">
        <w:rPr>
          <w:rFonts w:ascii="Verdana" w:hAnsi="Verdana"/>
          <w:sz w:val="20"/>
          <w:szCs w:val="20"/>
        </w:rPr>
        <w:t>r</w:t>
      </w:r>
      <w:r w:rsidRPr="008D2E02">
        <w:rPr>
          <w:rFonts w:ascii="Verdana" w:hAnsi="Verdana"/>
          <w:sz w:val="20"/>
          <w:szCs w:val="20"/>
        </w:rPr>
        <w:t xml:space="preserve"> confidence in their ability to make the proposed changes</w:t>
      </w:r>
      <w:r w:rsidR="00606547">
        <w:rPr>
          <w:rFonts w:ascii="Verdana" w:hAnsi="Verdana"/>
          <w:sz w:val="20"/>
          <w:szCs w:val="20"/>
        </w:rPr>
        <w:t>.</w:t>
      </w:r>
    </w:p>
    <w:p w:rsidR="002B5EB1" w:rsidRPr="008D2E02" w:rsidRDefault="003A2557" w:rsidP="003A2557">
      <w:pPr>
        <w:rPr>
          <w:rFonts w:ascii="Verdana" w:hAnsi="Verdana"/>
          <w:sz w:val="20"/>
          <w:szCs w:val="20"/>
        </w:rPr>
      </w:pPr>
      <w:r w:rsidRPr="008D2E02">
        <w:rPr>
          <w:rFonts w:ascii="Verdana" w:hAnsi="Verdana"/>
          <w:sz w:val="20"/>
          <w:szCs w:val="20"/>
        </w:rPr>
        <w:t xml:space="preserve">Changing behavior can be scary and create fear for the patient. </w:t>
      </w:r>
      <w:r w:rsidR="00DC2E68" w:rsidRPr="008D2E02">
        <w:rPr>
          <w:rFonts w:ascii="Verdana" w:hAnsi="Verdana"/>
          <w:sz w:val="20"/>
          <w:szCs w:val="20"/>
        </w:rPr>
        <w:t xml:space="preserve">Fear can </w:t>
      </w:r>
      <w:r w:rsidR="00DC2E68" w:rsidRPr="008D2E02">
        <w:rPr>
          <w:rFonts w:ascii="Verdana" w:hAnsi="Verdana"/>
          <w:i/>
          <w:sz w:val="20"/>
          <w:szCs w:val="20"/>
        </w:rPr>
        <w:t>look</w:t>
      </w:r>
      <w:r w:rsidR="00DC2E68" w:rsidRPr="008D2E02">
        <w:rPr>
          <w:rFonts w:ascii="Verdana" w:hAnsi="Verdana"/>
          <w:sz w:val="20"/>
          <w:szCs w:val="20"/>
        </w:rPr>
        <w:t xml:space="preserve"> like resistance. </w:t>
      </w:r>
      <w:r w:rsidR="00E667A3" w:rsidRPr="008D2E02">
        <w:rPr>
          <w:rFonts w:ascii="Verdana" w:hAnsi="Verdana"/>
          <w:sz w:val="20"/>
          <w:szCs w:val="20"/>
        </w:rPr>
        <w:t xml:space="preserve">The challenge is to get patients working with you. </w:t>
      </w:r>
      <w:r w:rsidR="00260414" w:rsidRPr="008D2E02">
        <w:rPr>
          <w:rFonts w:ascii="Verdana" w:hAnsi="Verdana"/>
          <w:sz w:val="20"/>
          <w:szCs w:val="20"/>
        </w:rPr>
        <w:t xml:space="preserve">As </w:t>
      </w:r>
      <w:r w:rsidR="00DC2E68" w:rsidRPr="008D2E02">
        <w:rPr>
          <w:rFonts w:ascii="Verdana" w:hAnsi="Verdana"/>
          <w:sz w:val="20"/>
          <w:szCs w:val="20"/>
        </w:rPr>
        <w:t>Theodore Roosevelt said “people don’t care how much you know, until they know how much you care</w:t>
      </w:r>
      <w:r w:rsidR="00606547">
        <w:rPr>
          <w:rFonts w:ascii="Verdana" w:hAnsi="Verdana"/>
          <w:sz w:val="20"/>
          <w:szCs w:val="20"/>
        </w:rPr>
        <w:t>.”</w:t>
      </w:r>
    </w:p>
    <w:p w:rsidR="003A2557" w:rsidRPr="008D2E02" w:rsidRDefault="003A2557" w:rsidP="00A70A1C">
      <w:pPr>
        <w:pStyle w:val="ListParagraph"/>
        <w:numPr>
          <w:ilvl w:val="0"/>
          <w:numId w:val="9"/>
        </w:numPr>
        <w:rPr>
          <w:rFonts w:ascii="Verdana" w:hAnsi="Verdana"/>
          <w:sz w:val="20"/>
          <w:szCs w:val="20"/>
        </w:rPr>
      </w:pPr>
      <w:r w:rsidRPr="008D2E02">
        <w:rPr>
          <w:rFonts w:ascii="Verdana" w:hAnsi="Verdana"/>
          <w:sz w:val="20"/>
          <w:szCs w:val="20"/>
        </w:rPr>
        <w:t>Be supportive and provide resources:</w:t>
      </w:r>
    </w:p>
    <w:p w:rsidR="003A2557" w:rsidRPr="008D2E02" w:rsidRDefault="003A2557" w:rsidP="00A70A1C">
      <w:pPr>
        <w:pStyle w:val="ListParagraph"/>
        <w:numPr>
          <w:ilvl w:val="1"/>
          <w:numId w:val="9"/>
        </w:numPr>
        <w:rPr>
          <w:rFonts w:ascii="Verdana" w:hAnsi="Verdana"/>
          <w:sz w:val="20"/>
          <w:szCs w:val="20"/>
        </w:rPr>
      </w:pPr>
      <w:r w:rsidRPr="008D2E02">
        <w:rPr>
          <w:rFonts w:ascii="Verdana" w:hAnsi="Verdana"/>
          <w:sz w:val="20"/>
          <w:szCs w:val="20"/>
        </w:rPr>
        <w:t>“I care about you and this in not safe</w:t>
      </w:r>
      <w:r w:rsidR="00E667A3" w:rsidRPr="008D2E02">
        <w:rPr>
          <w:rFonts w:ascii="Verdana" w:hAnsi="Verdana"/>
          <w:sz w:val="20"/>
          <w:szCs w:val="20"/>
        </w:rPr>
        <w:t>;</w:t>
      </w:r>
      <w:r w:rsidRPr="008D2E02">
        <w:rPr>
          <w:rFonts w:ascii="Verdana" w:hAnsi="Verdana"/>
          <w:sz w:val="20"/>
          <w:szCs w:val="20"/>
        </w:rPr>
        <w:t xml:space="preserve"> we need to make some changes.”</w:t>
      </w:r>
    </w:p>
    <w:p w:rsidR="003A2557" w:rsidRPr="008D2E02" w:rsidRDefault="003A2557" w:rsidP="00A70A1C">
      <w:pPr>
        <w:pStyle w:val="ListParagraph"/>
        <w:numPr>
          <w:ilvl w:val="1"/>
          <w:numId w:val="9"/>
        </w:numPr>
        <w:rPr>
          <w:rFonts w:ascii="Verdana" w:hAnsi="Verdana"/>
          <w:sz w:val="20"/>
          <w:szCs w:val="20"/>
        </w:rPr>
      </w:pPr>
      <w:r w:rsidRPr="008D2E02">
        <w:rPr>
          <w:rFonts w:ascii="Verdana" w:hAnsi="Verdana"/>
          <w:sz w:val="20"/>
          <w:szCs w:val="20"/>
        </w:rPr>
        <w:t>“It is normal for you to feel anxious and skeptical about going to the pain program, but I am confident that you can do it.”</w:t>
      </w:r>
    </w:p>
    <w:p w:rsidR="00D931A3" w:rsidRDefault="00D92258" w:rsidP="00D931A3">
      <w:pPr>
        <w:rPr>
          <w:rFonts w:ascii="Verdana" w:hAnsi="Verdana"/>
          <w:sz w:val="20"/>
          <w:szCs w:val="20"/>
        </w:rPr>
      </w:pPr>
      <w:r w:rsidRPr="008D2E02">
        <w:rPr>
          <w:rFonts w:ascii="Verdana" w:hAnsi="Verdana"/>
          <w:sz w:val="20"/>
          <w:szCs w:val="20"/>
        </w:rPr>
        <w:t>The m</w:t>
      </w:r>
      <w:r w:rsidR="003A2557" w:rsidRPr="008D2E02">
        <w:rPr>
          <w:rFonts w:ascii="Verdana" w:hAnsi="Verdana"/>
          <w:sz w:val="20"/>
          <w:szCs w:val="20"/>
        </w:rPr>
        <w:t>otivational interviewing technique is a collaborative person-centered process (using warmth, genuine empathy, and acceptance) to engage patients, elicit change talk and evoke motivation to make positive changes from the patient. Motivational interviewing</w:t>
      </w:r>
      <w:r w:rsidR="00DB3430" w:rsidRPr="008D2E02">
        <w:rPr>
          <w:rStyle w:val="FootnoteReference"/>
          <w:rFonts w:ascii="Verdana" w:hAnsi="Verdana"/>
          <w:sz w:val="20"/>
          <w:szCs w:val="20"/>
        </w:rPr>
        <w:footnoteReference w:id="14"/>
      </w:r>
      <w:r w:rsidR="003A2557" w:rsidRPr="008D2E02">
        <w:rPr>
          <w:rFonts w:ascii="Verdana" w:hAnsi="Verdana"/>
          <w:sz w:val="20"/>
          <w:szCs w:val="20"/>
        </w:rPr>
        <w:t xml:space="preserve"> significantly increases adherence to chronic pain treatment in the short term</w:t>
      </w:r>
      <w:r w:rsidRPr="008D2E02">
        <w:rPr>
          <w:rFonts w:ascii="Verdana" w:hAnsi="Verdana"/>
          <w:sz w:val="20"/>
          <w:szCs w:val="20"/>
        </w:rPr>
        <w:t>.</w:t>
      </w:r>
    </w:p>
    <w:p w:rsidR="00D931A3" w:rsidRDefault="00D931A3" w:rsidP="00D931A3">
      <w:pPr>
        <w:rPr>
          <w:rFonts w:ascii="Verdana" w:hAnsi="Verdana"/>
          <w:sz w:val="20"/>
          <w:szCs w:val="20"/>
        </w:rPr>
      </w:pPr>
    </w:p>
    <w:p w:rsidR="002B5EB1" w:rsidRPr="00D931A3" w:rsidRDefault="003A2557" w:rsidP="00A70A1C">
      <w:pPr>
        <w:pStyle w:val="ListParagraph"/>
        <w:numPr>
          <w:ilvl w:val="0"/>
          <w:numId w:val="9"/>
        </w:numPr>
        <w:rPr>
          <w:rFonts w:ascii="Verdana" w:hAnsi="Verdana"/>
          <w:sz w:val="20"/>
          <w:szCs w:val="20"/>
        </w:rPr>
      </w:pPr>
      <w:r w:rsidRPr="00D931A3">
        <w:rPr>
          <w:rFonts w:ascii="Verdana" w:hAnsi="Verdana"/>
          <w:sz w:val="20"/>
          <w:szCs w:val="20"/>
        </w:rPr>
        <w:t>Empower the patient by giving them options:</w:t>
      </w:r>
    </w:p>
    <w:p w:rsidR="003A2557" w:rsidRPr="008D2E02" w:rsidRDefault="003A2557" w:rsidP="00A70A1C">
      <w:pPr>
        <w:pStyle w:val="ListParagraph"/>
        <w:numPr>
          <w:ilvl w:val="1"/>
          <w:numId w:val="8"/>
        </w:numPr>
        <w:rPr>
          <w:rFonts w:ascii="Verdana" w:hAnsi="Verdana"/>
          <w:sz w:val="20"/>
          <w:szCs w:val="20"/>
        </w:rPr>
      </w:pPr>
      <w:r w:rsidRPr="008D2E02">
        <w:rPr>
          <w:rFonts w:ascii="Verdana" w:hAnsi="Verdana"/>
          <w:sz w:val="20"/>
          <w:szCs w:val="20"/>
        </w:rPr>
        <w:t>“Based on your risk factors, opioids are not a safe option</w:t>
      </w:r>
      <w:r w:rsidR="003873DD">
        <w:rPr>
          <w:rFonts w:ascii="Verdana" w:hAnsi="Verdana"/>
          <w:sz w:val="20"/>
          <w:szCs w:val="20"/>
        </w:rPr>
        <w:t xml:space="preserve">. </w:t>
      </w:r>
      <w:r w:rsidRPr="008D2E02">
        <w:rPr>
          <w:rFonts w:ascii="Verdana" w:hAnsi="Verdana"/>
          <w:sz w:val="20"/>
          <w:szCs w:val="20"/>
        </w:rPr>
        <w:t xml:space="preserve"> </w:t>
      </w:r>
      <w:r w:rsidR="003873DD">
        <w:rPr>
          <w:rFonts w:ascii="Verdana" w:hAnsi="Verdana"/>
          <w:sz w:val="20"/>
          <w:szCs w:val="20"/>
        </w:rPr>
        <w:t>W</w:t>
      </w:r>
      <w:r w:rsidRPr="008D2E02">
        <w:rPr>
          <w:rFonts w:ascii="Verdana" w:hAnsi="Verdana"/>
          <w:sz w:val="20"/>
          <w:szCs w:val="20"/>
        </w:rPr>
        <w:t>ould you be willing to discuss some non-opioid treatments?”</w:t>
      </w:r>
    </w:p>
    <w:p w:rsidR="003A2557" w:rsidRPr="008D2E02" w:rsidRDefault="003A2557" w:rsidP="00A70A1C">
      <w:pPr>
        <w:pStyle w:val="ListParagraph"/>
        <w:numPr>
          <w:ilvl w:val="0"/>
          <w:numId w:val="8"/>
        </w:numPr>
        <w:rPr>
          <w:rFonts w:ascii="Verdana" w:hAnsi="Verdana"/>
          <w:sz w:val="20"/>
          <w:szCs w:val="20"/>
        </w:rPr>
      </w:pPr>
      <w:r w:rsidRPr="008D2E02">
        <w:rPr>
          <w:rFonts w:ascii="Verdana" w:hAnsi="Verdana"/>
          <w:sz w:val="20"/>
          <w:szCs w:val="20"/>
        </w:rPr>
        <w:t>Use reflection and validation:</w:t>
      </w:r>
    </w:p>
    <w:p w:rsidR="003A2557" w:rsidRPr="008D2E02" w:rsidRDefault="003A2557" w:rsidP="00A70A1C">
      <w:pPr>
        <w:pStyle w:val="ListParagraph"/>
        <w:numPr>
          <w:ilvl w:val="1"/>
          <w:numId w:val="8"/>
        </w:numPr>
        <w:rPr>
          <w:rFonts w:ascii="Verdana" w:hAnsi="Verdana"/>
          <w:sz w:val="20"/>
          <w:szCs w:val="20"/>
        </w:rPr>
      </w:pPr>
      <w:r w:rsidRPr="008D2E02">
        <w:rPr>
          <w:rFonts w:ascii="Verdana" w:hAnsi="Verdana"/>
          <w:sz w:val="20"/>
          <w:szCs w:val="20"/>
        </w:rPr>
        <w:t xml:space="preserve">“You seem ____ (upset, anxious, </w:t>
      </w:r>
      <w:r w:rsidR="00260414" w:rsidRPr="008D2E02">
        <w:rPr>
          <w:rFonts w:ascii="Verdana" w:hAnsi="Verdana"/>
          <w:sz w:val="20"/>
          <w:szCs w:val="20"/>
        </w:rPr>
        <w:t>frightened</w:t>
      </w:r>
      <w:r w:rsidR="00782219">
        <w:rPr>
          <w:rFonts w:ascii="Verdana" w:hAnsi="Verdana"/>
          <w:sz w:val="20"/>
          <w:szCs w:val="20"/>
        </w:rPr>
        <w:t>)</w:t>
      </w:r>
      <w:r w:rsidRPr="008D2E02">
        <w:rPr>
          <w:rFonts w:ascii="Verdana" w:hAnsi="Verdana"/>
          <w:sz w:val="20"/>
          <w:szCs w:val="20"/>
        </w:rPr>
        <w:t xml:space="preserve"> by what I have said</w:t>
      </w:r>
      <w:r w:rsidR="00E667A3" w:rsidRPr="008D2E02">
        <w:rPr>
          <w:rFonts w:ascii="Verdana" w:hAnsi="Verdana"/>
          <w:sz w:val="20"/>
          <w:szCs w:val="20"/>
        </w:rPr>
        <w:t>.</w:t>
      </w:r>
      <w:r w:rsidRPr="008D2E02">
        <w:rPr>
          <w:rFonts w:ascii="Verdana" w:hAnsi="Verdana"/>
          <w:sz w:val="20"/>
          <w:szCs w:val="20"/>
        </w:rPr>
        <w:t>”</w:t>
      </w:r>
    </w:p>
    <w:p w:rsidR="002B5EB1" w:rsidRPr="00143820" w:rsidRDefault="002B5EB1" w:rsidP="0022665E">
      <w:pPr>
        <w:rPr>
          <w:rFonts w:ascii="Verdana" w:hAnsi="Verdana"/>
          <w:b/>
          <w:color w:val="632423"/>
          <w:sz w:val="20"/>
          <w:szCs w:val="20"/>
        </w:rPr>
      </w:pPr>
    </w:p>
    <w:p w:rsidR="00E04D2D" w:rsidRPr="008D2E02" w:rsidRDefault="00E04D2D" w:rsidP="008D2E02">
      <w:pPr>
        <w:pStyle w:val="Style1"/>
      </w:pPr>
      <w:r w:rsidRPr="008D2E02">
        <w:t>Conclusion</w:t>
      </w:r>
    </w:p>
    <w:p w:rsidR="008D2E02" w:rsidRPr="00143820" w:rsidRDefault="008D2E02" w:rsidP="00D33EA4">
      <w:pPr>
        <w:rPr>
          <w:noProof/>
          <w:sz w:val="20"/>
          <w:szCs w:val="20"/>
        </w:rPr>
      </w:pPr>
    </w:p>
    <w:p w:rsidR="00260414" w:rsidRPr="00D33EA4" w:rsidRDefault="00483515" w:rsidP="006D6617">
      <w:pPr>
        <w:spacing w:after="120" w:line="240" w:lineRule="auto"/>
        <w:rPr>
          <w:b/>
          <w:noProof/>
        </w:rPr>
      </w:pPr>
      <w:r w:rsidRPr="006D6617">
        <w:rPr>
          <w:rFonts w:cstheme="minorHAnsi"/>
          <w:sz w:val="24"/>
          <w:szCs w:val="24"/>
        </w:rPr>
        <w:t>Most Americans who live with chronic pain do not receive appropriate care</w:t>
      </w:r>
      <w:r w:rsidR="00DB3430">
        <w:rPr>
          <w:rStyle w:val="FootnoteReference"/>
          <w:noProof/>
        </w:rPr>
        <w:footnoteReference w:id="15"/>
      </w:r>
      <w:r w:rsidRPr="006D6617">
        <w:rPr>
          <w:rFonts w:cstheme="minorHAnsi"/>
          <w:sz w:val="24"/>
          <w:szCs w:val="24"/>
        </w:rPr>
        <w:t xml:space="preserve">. </w:t>
      </w:r>
      <w:r w:rsidR="00274EF1" w:rsidRPr="006D6617">
        <w:rPr>
          <w:rFonts w:cstheme="minorHAnsi"/>
          <w:sz w:val="24"/>
          <w:szCs w:val="24"/>
        </w:rPr>
        <w:t>Information is essential</w:t>
      </w:r>
      <w:r w:rsidR="007952BA" w:rsidRPr="006D6617">
        <w:rPr>
          <w:rFonts w:cstheme="minorHAnsi"/>
          <w:sz w:val="24"/>
          <w:szCs w:val="24"/>
        </w:rPr>
        <w:t>. There is much more to learn about chronic pain prevention and treatment</w:t>
      </w:r>
      <w:r w:rsidR="001F6D04">
        <w:rPr>
          <w:rFonts w:cstheme="minorHAnsi"/>
          <w:sz w:val="24"/>
          <w:szCs w:val="24"/>
        </w:rPr>
        <w:t>;</w:t>
      </w:r>
      <w:r w:rsidR="007952BA" w:rsidRPr="006D6617">
        <w:rPr>
          <w:rFonts w:cstheme="minorHAnsi"/>
          <w:sz w:val="24"/>
          <w:szCs w:val="24"/>
        </w:rPr>
        <w:t xml:space="preserve"> existing knowledge could be used more effectively to reduce substantially the numbers of people who suffer unnecessarily</w:t>
      </w:r>
      <w:r w:rsidR="00DB3430">
        <w:rPr>
          <w:rStyle w:val="FootnoteReference"/>
          <w:noProof/>
        </w:rPr>
        <w:footnoteReference w:id="16"/>
      </w:r>
      <w:r w:rsidR="007952BA" w:rsidRPr="006D6617">
        <w:rPr>
          <w:rFonts w:cstheme="minorHAnsi"/>
          <w:sz w:val="24"/>
          <w:szCs w:val="24"/>
        </w:rPr>
        <w:t>.</w:t>
      </w:r>
      <w:r w:rsidR="00D33EA4" w:rsidRPr="006D6617">
        <w:rPr>
          <w:rFonts w:cstheme="minorHAnsi"/>
          <w:sz w:val="24"/>
          <w:szCs w:val="24"/>
        </w:rPr>
        <w:t xml:space="preserve"> </w:t>
      </w:r>
      <w:r w:rsidR="004E0737" w:rsidRPr="006D6617">
        <w:rPr>
          <w:rFonts w:cstheme="minorHAnsi"/>
          <w:sz w:val="24"/>
          <w:szCs w:val="24"/>
        </w:rPr>
        <w:t xml:space="preserve">An interdisciplinary approach is required for optimal pain management. </w:t>
      </w:r>
      <w:r w:rsidR="001614AD" w:rsidRPr="006D6617">
        <w:rPr>
          <w:rFonts w:cstheme="minorHAnsi"/>
          <w:sz w:val="24"/>
          <w:szCs w:val="24"/>
        </w:rPr>
        <w:t xml:space="preserve">The National Pain Strategy states “access to safe and effective care for people suffering from pain remains a </w:t>
      </w:r>
      <w:r w:rsidR="001D7C62" w:rsidRPr="006D6617">
        <w:rPr>
          <w:rFonts w:cstheme="minorHAnsi"/>
          <w:sz w:val="24"/>
          <w:szCs w:val="24"/>
        </w:rPr>
        <w:t>priority</w:t>
      </w:r>
      <w:r w:rsidR="001614AD" w:rsidRPr="006D6617">
        <w:rPr>
          <w:rFonts w:cstheme="minorHAnsi"/>
          <w:sz w:val="24"/>
          <w:szCs w:val="24"/>
        </w:rPr>
        <w:t xml:space="preserve"> that needs to be balanced in parallel with efforts to curb inappropriate opioid prescribing and use practices</w:t>
      </w:r>
      <w:r w:rsidR="001F6D04">
        <w:rPr>
          <w:rFonts w:cstheme="minorHAnsi"/>
          <w:sz w:val="24"/>
          <w:szCs w:val="24"/>
        </w:rPr>
        <w:t>.</w:t>
      </w:r>
      <w:r w:rsidR="001614AD" w:rsidRPr="006D6617">
        <w:rPr>
          <w:rFonts w:cstheme="minorHAnsi"/>
          <w:sz w:val="24"/>
          <w:szCs w:val="24"/>
        </w:rPr>
        <w:t xml:space="preserve">” </w:t>
      </w:r>
      <w:r w:rsidR="00963733" w:rsidRPr="006D6617">
        <w:rPr>
          <w:rFonts w:cstheme="minorHAnsi"/>
          <w:sz w:val="24"/>
          <w:szCs w:val="24"/>
        </w:rPr>
        <w:t>In Oregon</w:t>
      </w:r>
      <w:r w:rsidR="00210E2B" w:rsidRPr="006D6617">
        <w:rPr>
          <w:rFonts w:cstheme="minorHAnsi"/>
          <w:sz w:val="24"/>
          <w:szCs w:val="24"/>
        </w:rPr>
        <w:t>,</w:t>
      </w:r>
      <w:r w:rsidR="00963733" w:rsidRPr="006D6617">
        <w:rPr>
          <w:rFonts w:cstheme="minorHAnsi"/>
          <w:sz w:val="24"/>
          <w:szCs w:val="24"/>
        </w:rPr>
        <w:t xml:space="preserve"> local and statewide efforts </w:t>
      </w:r>
      <w:r w:rsidR="001614AD" w:rsidRPr="006D6617">
        <w:rPr>
          <w:rFonts w:cstheme="minorHAnsi"/>
          <w:sz w:val="24"/>
          <w:szCs w:val="24"/>
        </w:rPr>
        <w:t xml:space="preserve">are being made </w:t>
      </w:r>
      <w:r w:rsidR="00963733" w:rsidRPr="006D6617">
        <w:rPr>
          <w:rFonts w:cstheme="minorHAnsi"/>
          <w:sz w:val="24"/>
          <w:szCs w:val="24"/>
        </w:rPr>
        <w:t>to reduce the risks associated with the use of opioid medications that target abuse, addictions and unintentional overdose deaths</w:t>
      </w:r>
      <w:r w:rsidR="001614AD" w:rsidRPr="006D6617">
        <w:rPr>
          <w:rFonts w:cstheme="minorHAnsi"/>
          <w:sz w:val="24"/>
          <w:szCs w:val="24"/>
        </w:rPr>
        <w:t xml:space="preserve">. </w:t>
      </w:r>
      <w:r w:rsidR="00963733" w:rsidRPr="006D6617">
        <w:rPr>
          <w:rFonts w:cstheme="minorHAnsi"/>
          <w:sz w:val="24"/>
          <w:szCs w:val="24"/>
        </w:rPr>
        <w:t xml:space="preserve"> </w:t>
      </w:r>
      <w:r w:rsidR="00571406" w:rsidRPr="006D6617">
        <w:rPr>
          <w:rFonts w:cstheme="minorHAnsi"/>
          <w:sz w:val="24"/>
          <w:szCs w:val="24"/>
        </w:rPr>
        <w:t xml:space="preserve">Coverage for non-pharmacologic treatments are being made </w:t>
      </w:r>
      <w:r w:rsidR="001D7C62" w:rsidRPr="006D6617">
        <w:rPr>
          <w:rFonts w:cstheme="minorHAnsi"/>
          <w:sz w:val="24"/>
          <w:szCs w:val="24"/>
        </w:rPr>
        <w:t>through recent</w:t>
      </w:r>
      <w:r w:rsidR="00571406" w:rsidRPr="006D6617">
        <w:rPr>
          <w:rFonts w:cstheme="minorHAnsi"/>
          <w:sz w:val="24"/>
          <w:szCs w:val="24"/>
        </w:rPr>
        <w:t xml:space="preserve"> </w:t>
      </w:r>
      <w:r w:rsidR="008F32C2" w:rsidRPr="006D6617">
        <w:rPr>
          <w:rFonts w:cstheme="minorHAnsi"/>
          <w:sz w:val="24"/>
          <w:szCs w:val="24"/>
        </w:rPr>
        <w:t>changes to the Oregon Health Plan’s Prioritized List of Health Services</w:t>
      </w:r>
      <w:r w:rsidR="00571406" w:rsidRPr="006D6617">
        <w:rPr>
          <w:rFonts w:cstheme="minorHAnsi"/>
          <w:sz w:val="24"/>
          <w:szCs w:val="24"/>
        </w:rPr>
        <w:t xml:space="preserve">. The </w:t>
      </w:r>
      <w:r w:rsidR="001D7C62" w:rsidRPr="006D6617">
        <w:rPr>
          <w:rFonts w:cstheme="minorHAnsi"/>
          <w:sz w:val="24"/>
          <w:szCs w:val="24"/>
        </w:rPr>
        <w:t>revisions support</w:t>
      </w:r>
      <w:r w:rsidR="008F32C2" w:rsidRPr="006D6617">
        <w:rPr>
          <w:rFonts w:cstheme="minorHAnsi"/>
          <w:sz w:val="24"/>
          <w:szCs w:val="24"/>
        </w:rPr>
        <w:t xml:space="preserve"> funding for the assessment of pain, comprehensive and evidence-based inter-professional modes of treatment, and recommends early interventions to prevent chronicity.  </w:t>
      </w:r>
      <w:r w:rsidR="00210E2B" w:rsidRPr="006D6617">
        <w:rPr>
          <w:rFonts w:cstheme="minorHAnsi"/>
          <w:sz w:val="24"/>
          <w:szCs w:val="24"/>
        </w:rPr>
        <w:t>While continuing</w:t>
      </w:r>
      <w:r w:rsidR="008F32C2" w:rsidRPr="006D6617">
        <w:rPr>
          <w:rFonts w:cstheme="minorHAnsi"/>
          <w:sz w:val="24"/>
          <w:szCs w:val="24"/>
        </w:rPr>
        <w:t xml:space="preserve"> </w:t>
      </w:r>
      <w:r w:rsidR="00210E2B" w:rsidRPr="006D6617">
        <w:rPr>
          <w:rFonts w:cstheme="minorHAnsi"/>
          <w:sz w:val="24"/>
          <w:szCs w:val="24"/>
        </w:rPr>
        <w:t>to champion education about inter-professional modes of effective treatment</w:t>
      </w:r>
      <w:r w:rsidR="00571406" w:rsidRPr="006D6617">
        <w:rPr>
          <w:rFonts w:cstheme="minorHAnsi"/>
          <w:sz w:val="24"/>
          <w:szCs w:val="24"/>
        </w:rPr>
        <w:t>,</w:t>
      </w:r>
      <w:r w:rsidR="00210E2B" w:rsidRPr="006D6617">
        <w:rPr>
          <w:rFonts w:cstheme="minorHAnsi"/>
          <w:sz w:val="24"/>
          <w:szCs w:val="24"/>
        </w:rPr>
        <w:t xml:space="preserve"> the Oregon Pain Management Commission advocates for the following:</w:t>
      </w:r>
      <w:r w:rsidR="008F32C2" w:rsidRPr="006D6617">
        <w:rPr>
          <w:rFonts w:cstheme="minorHAnsi"/>
          <w:sz w:val="24"/>
          <w:szCs w:val="24"/>
        </w:rPr>
        <w:t xml:space="preserve"> </w:t>
      </w:r>
    </w:p>
    <w:p w:rsidR="00274EF1" w:rsidRPr="007B018C" w:rsidRDefault="00274EF1" w:rsidP="00A70A1C">
      <w:pPr>
        <w:pStyle w:val="NoSpacing"/>
        <w:numPr>
          <w:ilvl w:val="0"/>
          <w:numId w:val="11"/>
        </w:numPr>
        <w:spacing w:after="120"/>
        <w:rPr>
          <w:rFonts w:cstheme="minorHAnsi"/>
          <w:sz w:val="24"/>
          <w:szCs w:val="24"/>
        </w:rPr>
      </w:pPr>
      <w:r w:rsidRPr="007B018C">
        <w:rPr>
          <w:rFonts w:cstheme="minorHAnsi"/>
          <w:sz w:val="24"/>
          <w:szCs w:val="24"/>
        </w:rPr>
        <w:t>Identify barriers to non-pharmacologic treatments for chronic pain that promote a biopsychosocial treatment approach to chronic pain with the goal of improved patient well-being and self-management of pain.</w:t>
      </w:r>
    </w:p>
    <w:p w:rsidR="00274EF1" w:rsidRPr="007B018C" w:rsidRDefault="00274EF1" w:rsidP="00A70A1C">
      <w:pPr>
        <w:pStyle w:val="NoSpacing"/>
        <w:numPr>
          <w:ilvl w:val="0"/>
          <w:numId w:val="11"/>
        </w:numPr>
        <w:spacing w:after="120"/>
        <w:rPr>
          <w:sz w:val="24"/>
          <w:szCs w:val="24"/>
        </w:rPr>
      </w:pPr>
      <w:r w:rsidRPr="007B018C">
        <w:rPr>
          <w:sz w:val="24"/>
          <w:szCs w:val="24"/>
        </w:rPr>
        <w:t xml:space="preserve">Promote the use of and reimbursement for non-pharmacologic multi-modality interdisciplinary services for chronic pain. </w:t>
      </w:r>
    </w:p>
    <w:p w:rsidR="00E04D2D" w:rsidRPr="007B018C" w:rsidRDefault="00E04D2D" w:rsidP="00A70A1C">
      <w:pPr>
        <w:pStyle w:val="Style1"/>
        <w:numPr>
          <w:ilvl w:val="0"/>
          <w:numId w:val="11"/>
        </w:numPr>
        <w:spacing w:after="120"/>
        <w:outlineLvl w:val="0"/>
        <w:rPr>
          <w:rFonts w:asciiTheme="minorHAnsi" w:hAnsiTheme="minorHAnsi" w:cstheme="minorHAnsi"/>
          <w:b w:val="0"/>
          <w:color w:val="auto"/>
          <w:sz w:val="24"/>
          <w:szCs w:val="24"/>
        </w:rPr>
      </w:pPr>
      <w:r w:rsidRPr="007B018C">
        <w:rPr>
          <w:rFonts w:asciiTheme="minorHAnsi" w:hAnsiTheme="minorHAnsi" w:cstheme="minorHAnsi"/>
          <w:b w:val="0"/>
          <w:color w:val="auto"/>
          <w:sz w:val="24"/>
          <w:szCs w:val="24"/>
        </w:rPr>
        <w:t>Promote collaborative models of pain management between primary care clinicians and sources of pain treatment expertise.</w:t>
      </w:r>
    </w:p>
    <w:p w:rsidR="00143820" w:rsidRPr="00143820" w:rsidRDefault="00AD097E" w:rsidP="00712578">
      <w:pPr>
        <w:pStyle w:val="Style1"/>
        <w:numPr>
          <w:ilvl w:val="0"/>
          <w:numId w:val="11"/>
        </w:numPr>
        <w:spacing w:after="120"/>
        <w:outlineLvl w:val="0"/>
        <w:rPr>
          <w:rFonts w:asciiTheme="minorHAnsi" w:hAnsiTheme="minorHAnsi" w:cstheme="minorHAnsi"/>
          <w:color w:val="auto"/>
          <w:sz w:val="24"/>
          <w:szCs w:val="24"/>
        </w:rPr>
      </w:pPr>
      <w:r w:rsidRPr="00143820">
        <w:rPr>
          <w:rFonts w:asciiTheme="minorHAnsi" w:hAnsiTheme="minorHAnsi" w:cstheme="minorHAnsi"/>
          <w:b w:val="0"/>
          <w:color w:val="auto"/>
          <w:sz w:val="24"/>
          <w:szCs w:val="24"/>
        </w:rPr>
        <w:t>Promote the use of the Chronic Care Model</w:t>
      </w:r>
      <w:r w:rsidR="00DB3430" w:rsidRPr="007B018C">
        <w:rPr>
          <w:rStyle w:val="FootnoteReference"/>
          <w:rFonts w:asciiTheme="minorHAnsi" w:hAnsiTheme="minorHAnsi" w:cstheme="minorHAnsi"/>
          <w:b w:val="0"/>
          <w:color w:val="auto"/>
          <w:sz w:val="24"/>
          <w:szCs w:val="24"/>
        </w:rPr>
        <w:footnoteReference w:id="17"/>
      </w:r>
      <w:r w:rsidRPr="00143820">
        <w:rPr>
          <w:rFonts w:asciiTheme="minorHAnsi" w:hAnsiTheme="minorHAnsi" w:cstheme="minorHAnsi"/>
          <w:b w:val="0"/>
          <w:color w:val="auto"/>
          <w:sz w:val="24"/>
          <w:szCs w:val="24"/>
        </w:rPr>
        <w:t xml:space="preserve"> that transforms care of chronic conditions from acute and reactive to proactive, planned, and population-based</w:t>
      </w:r>
      <w:r w:rsidR="000A06D3" w:rsidRPr="00143820">
        <w:rPr>
          <w:rFonts w:asciiTheme="minorHAnsi" w:hAnsiTheme="minorHAnsi" w:cstheme="minorHAnsi"/>
          <w:b w:val="0"/>
          <w:color w:val="auto"/>
          <w:sz w:val="24"/>
          <w:szCs w:val="24"/>
        </w:rPr>
        <w:t>.</w:t>
      </w:r>
    </w:p>
    <w:p w:rsidR="00E04D2D" w:rsidRPr="00143820" w:rsidRDefault="000A06D3" w:rsidP="00712578">
      <w:pPr>
        <w:pStyle w:val="Style1"/>
        <w:numPr>
          <w:ilvl w:val="0"/>
          <w:numId w:val="11"/>
        </w:numPr>
        <w:spacing w:after="120"/>
        <w:outlineLvl w:val="0"/>
        <w:rPr>
          <w:rFonts w:asciiTheme="minorHAnsi" w:hAnsiTheme="minorHAnsi" w:cstheme="minorHAnsi"/>
          <w:color w:val="auto"/>
          <w:sz w:val="24"/>
          <w:szCs w:val="24"/>
        </w:rPr>
      </w:pPr>
      <w:r w:rsidRPr="00143820">
        <w:rPr>
          <w:rFonts w:asciiTheme="minorHAnsi" w:hAnsiTheme="minorHAnsi" w:cstheme="minorHAnsi"/>
          <w:b w:val="0"/>
          <w:color w:val="auto"/>
          <w:sz w:val="24"/>
          <w:szCs w:val="24"/>
        </w:rPr>
        <w:t xml:space="preserve">Promote community programs that assist individuals with self-management of chronic pain. </w:t>
      </w:r>
    </w:p>
    <w:p w:rsidR="00CD573A" w:rsidRDefault="00CD573A" w:rsidP="00E04D2D">
      <w:pPr>
        <w:pStyle w:val="Style1"/>
        <w:rPr>
          <w:rFonts w:asciiTheme="minorHAnsi" w:hAnsiTheme="minorHAnsi" w:cstheme="minorHAnsi"/>
          <w:color w:val="auto"/>
        </w:rPr>
        <w:sectPr w:rsidR="00CD573A" w:rsidSect="00782219">
          <w:footerReference w:type="default" r:id="rId17"/>
          <w:headerReference w:type="first" r:id="rId18"/>
          <w:pgSz w:w="12240" w:h="15840"/>
          <w:pgMar w:top="1440" w:right="1440" w:bottom="1440" w:left="1440" w:header="720" w:footer="720" w:gutter="0"/>
          <w:cols w:space="720"/>
          <w:titlePg/>
          <w:docGrid w:linePitch="360"/>
        </w:sectPr>
      </w:pPr>
    </w:p>
    <w:p w:rsidR="00153A1F" w:rsidRDefault="00153A1F" w:rsidP="00153A1F">
      <w:pPr>
        <w:pStyle w:val="Style1"/>
      </w:pPr>
      <w:r>
        <w:lastRenderedPageBreak/>
        <w:t>Additional Topics</w:t>
      </w:r>
    </w:p>
    <w:p w:rsidR="00153A1F" w:rsidRDefault="00153A1F" w:rsidP="00153A1F"/>
    <w:p w:rsidR="00E667A3" w:rsidRDefault="00E667A3" w:rsidP="00153A1F">
      <w:pPr>
        <w:sectPr w:rsidR="00E667A3" w:rsidSect="00EA44BE">
          <w:headerReference w:type="first" r:id="rId19"/>
          <w:pgSz w:w="12240" w:h="15840"/>
          <w:pgMar w:top="1440" w:right="1440" w:bottom="1440" w:left="1440" w:header="720" w:footer="720" w:gutter="0"/>
          <w:cols w:space="720"/>
          <w:docGrid w:linePitch="360"/>
        </w:sectPr>
      </w:pPr>
    </w:p>
    <w:p w:rsidR="00153A1F" w:rsidRDefault="00153A1F" w:rsidP="00153A1F">
      <w:r>
        <w:t>Malignancy Pain</w:t>
      </w:r>
    </w:p>
    <w:p w:rsidR="00153A1F" w:rsidRDefault="00153A1F" w:rsidP="00153A1F">
      <w:r>
        <w:t>End of Life/ Palliative Care</w:t>
      </w:r>
    </w:p>
    <w:p w:rsidR="00153A1F" w:rsidRDefault="00A85332" w:rsidP="00153A1F">
      <w:r>
        <w:t xml:space="preserve">Complex </w:t>
      </w:r>
      <w:r w:rsidR="00153A1F">
        <w:t>R</w:t>
      </w:r>
      <w:r w:rsidR="00C07605">
        <w:t xml:space="preserve">egional </w:t>
      </w:r>
      <w:r w:rsidR="00153A1F">
        <w:t>P</w:t>
      </w:r>
      <w:r w:rsidR="00C07605">
        <w:t xml:space="preserve">ain </w:t>
      </w:r>
      <w:r w:rsidR="00153A1F">
        <w:t>S</w:t>
      </w:r>
      <w:r w:rsidR="00C07605">
        <w:t>yndrome</w:t>
      </w:r>
    </w:p>
    <w:p w:rsidR="00153A1F" w:rsidRDefault="00153A1F" w:rsidP="00153A1F">
      <w:r>
        <w:t>Diabetic Neuropathy</w:t>
      </w:r>
    </w:p>
    <w:p w:rsidR="00153A1F" w:rsidRDefault="00153A1F" w:rsidP="00153A1F">
      <w:r>
        <w:t>Herpetic Neuropathy</w:t>
      </w:r>
    </w:p>
    <w:p w:rsidR="00153A1F" w:rsidRDefault="00153A1F" w:rsidP="00153A1F">
      <w:r>
        <w:t>Fibromyalgia</w:t>
      </w:r>
    </w:p>
    <w:p w:rsidR="00153A1F" w:rsidRDefault="00153A1F" w:rsidP="00153A1F">
      <w:r>
        <w:t>Addictions/ Chemical Dependency</w:t>
      </w:r>
      <w:r w:rsidR="006F125F">
        <w:t>/ Tolerance, Misuse, Abuse</w:t>
      </w:r>
    </w:p>
    <w:p w:rsidR="006F125F" w:rsidRDefault="006F125F" w:rsidP="00153A1F">
      <w:r>
        <w:t>Opioid Prescribing; Risk mitigation</w:t>
      </w:r>
    </w:p>
    <w:p w:rsidR="00153A1F" w:rsidRDefault="00153A1F" w:rsidP="00153A1F">
      <w:r>
        <w:t>Central Sensitization</w:t>
      </w:r>
    </w:p>
    <w:p w:rsidR="00153A1F" w:rsidRDefault="00153A1F" w:rsidP="00153A1F">
      <w:r>
        <w:t>Adverse Childhood Events</w:t>
      </w:r>
    </w:p>
    <w:p w:rsidR="00153A1F" w:rsidRDefault="00C07605" w:rsidP="00153A1F">
      <w:r>
        <w:t xml:space="preserve">Post-Traumatic </w:t>
      </w:r>
      <w:r w:rsidR="00153A1F">
        <w:t>S</w:t>
      </w:r>
      <w:r>
        <w:t xml:space="preserve">tress </w:t>
      </w:r>
      <w:r w:rsidR="00153A1F">
        <w:t>D</w:t>
      </w:r>
      <w:r>
        <w:t>isorder</w:t>
      </w:r>
    </w:p>
    <w:p w:rsidR="00153A1F" w:rsidRDefault="000A5F92" w:rsidP="00153A1F">
      <w:r>
        <w:t>Cognitive Behavior Therapy</w:t>
      </w:r>
    </w:p>
    <w:p w:rsidR="00153A1F" w:rsidRDefault="00153A1F" w:rsidP="00153A1F">
      <w:r>
        <w:t>Medical Marijuana</w:t>
      </w:r>
    </w:p>
    <w:p w:rsidR="002D6D75" w:rsidRDefault="002D6D75" w:rsidP="00153A1F">
      <w:r>
        <w:t>Alexander Technique</w:t>
      </w:r>
    </w:p>
    <w:p w:rsidR="00B321B0" w:rsidRDefault="00B321B0" w:rsidP="00153A1F">
      <w:r>
        <w:t>Motivational Interviewing</w:t>
      </w:r>
    </w:p>
    <w:p w:rsidR="00E667A3" w:rsidRDefault="00E667A3" w:rsidP="00153A1F">
      <w:pPr>
        <w:sectPr w:rsidR="00E667A3" w:rsidSect="00AA3993">
          <w:type w:val="continuous"/>
          <w:pgSz w:w="12240" w:h="15840"/>
          <w:pgMar w:top="1440" w:right="1440" w:bottom="1440" w:left="1440" w:header="720" w:footer="720" w:gutter="0"/>
          <w:pgNumType w:start="1"/>
          <w:cols w:num="2" w:space="720"/>
          <w:docGrid w:linePitch="360"/>
        </w:sectPr>
      </w:pPr>
    </w:p>
    <w:p w:rsidR="00CD573A" w:rsidRDefault="00CD573A">
      <w:pPr>
        <w:sectPr w:rsidR="00CD573A" w:rsidSect="00E667A3">
          <w:type w:val="continuous"/>
          <w:pgSz w:w="12240" w:h="15840"/>
          <w:pgMar w:top="1440" w:right="1440" w:bottom="1440" w:left="1440" w:header="720" w:footer="720" w:gutter="0"/>
          <w:pgNumType w:start="1"/>
          <w:cols w:space="720"/>
          <w:docGrid w:linePitch="360"/>
        </w:sectPr>
      </w:pPr>
    </w:p>
    <w:p w:rsidR="004C75F3" w:rsidRDefault="004C75F3" w:rsidP="004C75F3">
      <w:pPr>
        <w:pStyle w:val="Style1"/>
        <w:spacing w:after="120"/>
        <w:outlineLvl w:val="0"/>
        <w:rPr>
          <w:rFonts w:asciiTheme="minorHAnsi" w:hAnsiTheme="minorHAnsi" w:cstheme="minorHAnsi"/>
          <w:color w:val="auto"/>
          <w:sz w:val="24"/>
          <w:szCs w:val="24"/>
        </w:rPr>
      </w:pPr>
      <w:r>
        <w:lastRenderedPageBreak/>
        <w:t>Bibliography</w:t>
      </w:r>
      <w:r w:rsidR="00395531">
        <w:t>: Rethinking Pain</w:t>
      </w:r>
    </w:p>
    <w:p w:rsidR="004C75F3" w:rsidRDefault="004C75F3" w:rsidP="004C75F3">
      <w:pPr>
        <w:pStyle w:val="Style1"/>
        <w:spacing w:after="120"/>
        <w:ind w:left="720"/>
        <w:outlineLvl w:val="0"/>
        <w:rPr>
          <w:rFonts w:asciiTheme="minorHAnsi" w:hAnsiTheme="minorHAnsi" w:cstheme="minorHAnsi"/>
          <w:color w:val="auto"/>
          <w:sz w:val="24"/>
          <w:szCs w:val="24"/>
        </w:rPr>
      </w:pPr>
    </w:p>
    <w:p w:rsidR="001D7C62" w:rsidRDefault="001D7C62" w:rsidP="001D7C62">
      <w:pPr>
        <w:pStyle w:val="Bibliography"/>
        <w:ind w:left="720" w:hanging="720"/>
        <w:rPr>
          <w:noProof/>
          <w:sz w:val="24"/>
          <w:szCs w:val="24"/>
        </w:rPr>
      </w:pPr>
      <w:r>
        <w:rPr>
          <w:rFonts w:cstheme="minorHAnsi"/>
        </w:rPr>
        <w:fldChar w:fldCharType="begin"/>
      </w:r>
      <w:r>
        <w:rPr>
          <w:rFonts w:cstheme="minorHAnsi"/>
        </w:rPr>
        <w:instrText xml:space="preserve"> BIBLIOGRAPHY  \l 1033 </w:instrText>
      </w:r>
      <w:r>
        <w:rPr>
          <w:rFonts w:cstheme="minorHAnsi"/>
        </w:rPr>
        <w:fldChar w:fldCharType="separate"/>
      </w:r>
      <w:r>
        <w:rPr>
          <w:noProof/>
        </w:rPr>
        <w:t xml:space="preserve">Gifford, L S. "Pain, the Tissues and the Nervous System: A conceptual model." </w:t>
      </w:r>
      <w:r>
        <w:rPr>
          <w:i/>
          <w:iCs/>
          <w:noProof/>
        </w:rPr>
        <w:t>Physiotherapy</w:t>
      </w:r>
      <w:r>
        <w:rPr>
          <w:noProof/>
        </w:rPr>
        <w:t xml:space="preserve"> (1998): 84(1):27-36. with permission.</w:t>
      </w:r>
    </w:p>
    <w:p w:rsidR="001D7C62" w:rsidRDefault="001D7C62" w:rsidP="001D7C62">
      <w:pPr>
        <w:pStyle w:val="Bibliography"/>
        <w:ind w:left="720" w:hanging="720"/>
        <w:rPr>
          <w:noProof/>
        </w:rPr>
      </w:pPr>
      <w:r>
        <w:rPr>
          <w:noProof/>
        </w:rPr>
        <w:t>Gifford, Louis. "Topical issues in pain, Mature Organism Model." 1998.</w:t>
      </w:r>
    </w:p>
    <w:p w:rsidR="001D7C62" w:rsidRDefault="001D7C62" w:rsidP="001D7C62">
      <w:pPr>
        <w:pStyle w:val="Bibliography"/>
        <w:ind w:left="720" w:hanging="720"/>
        <w:rPr>
          <w:noProof/>
        </w:rPr>
      </w:pPr>
      <w:r>
        <w:rPr>
          <w:noProof/>
        </w:rPr>
        <w:t xml:space="preserve">Louw, Adrian, PT, PhD and Puentedura, Emilio PT, PhD, OPTP. </w:t>
      </w:r>
      <w:r>
        <w:rPr>
          <w:i/>
          <w:iCs/>
          <w:noProof/>
        </w:rPr>
        <w:t>Therapeutic Neuroscience Edcuation</w:t>
      </w:r>
      <w:r>
        <w:rPr>
          <w:noProof/>
        </w:rPr>
        <w:t>. International Spine and Pain Institute, 2013.</w:t>
      </w:r>
    </w:p>
    <w:p w:rsidR="001D7C62" w:rsidRDefault="001D7C62" w:rsidP="001D7C62">
      <w:pPr>
        <w:pStyle w:val="Bibliography"/>
        <w:ind w:left="720" w:hanging="720"/>
        <w:rPr>
          <w:noProof/>
        </w:rPr>
      </w:pPr>
      <w:r>
        <w:rPr>
          <w:noProof/>
        </w:rPr>
        <w:t xml:space="preserve">McMahon, Stephen, Koltzenburg, Martin, Tracey, Irene and Turk, Dennis. </w:t>
      </w:r>
      <w:r>
        <w:rPr>
          <w:i/>
          <w:iCs/>
          <w:noProof/>
        </w:rPr>
        <w:t>Textbook of Pain</w:t>
      </w:r>
      <w:r>
        <w:rPr>
          <w:noProof/>
        </w:rPr>
        <w:t>. Saunders, 2013.</w:t>
      </w:r>
    </w:p>
    <w:p w:rsidR="001D7C62" w:rsidRDefault="001D7C62" w:rsidP="001D7C62">
      <w:pPr>
        <w:pStyle w:val="Bibliography"/>
        <w:ind w:left="720" w:hanging="720"/>
        <w:rPr>
          <w:noProof/>
        </w:rPr>
      </w:pPr>
      <w:r>
        <w:rPr>
          <w:noProof/>
        </w:rPr>
        <w:t xml:space="preserve">Moseley, Lorimer and Butller, David. </w:t>
      </w:r>
      <w:r>
        <w:rPr>
          <w:i/>
          <w:iCs/>
          <w:noProof/>
        </w:rPr>
        <w:t>Explain Pain</w:t>
      </w:r>
      <w:r>
        <w:rPr>
          <w:noProof/>
        </w:rPr>
        <w:t>. Adelaide, Austrlia: Noigroup Publications, 2013.</w:t>
      </w:r>
    </w:p>
    <w:p w:rsidR="001D7C62" w:rsidRDefault="001D7C62" w:rsidP="001D7C62">
      <w:pPr>
        <w:pStyle w:val="Bibliography"/>
        <w:ind w:left="720" w:hanging="720"/>
        <w:rPr>
          <w:noProof/>
        </w:rPr>
      </w:pPr>
      <w:r>
        <w:rPr>
          <w:noProof/>
        </w:rPr>
        <w:t xml:space="preserve">—. </w:t>
      </w:r>
      <w:r>
        <w:rPr>
          <w:i/>
          <w:iCs/>
          <w:noProof/>
        </w:rPr>
        <w:t>Sensitive Nervous System</w:t>
      </w:r>
      <w:r>
        <w:rPr>
          <w:noProof/>
        </w:rPr>
        <w:t>. Adelaide, Australia: Noigroup Publications, 2006.</w:t>
      </w:r>
    </w:p>
    <w:p w:rsidR="001D7C62" w:rsidRDefault="001D7C62" w:rsidP="001D7C62">
      <w:pPr>
        <w:pStyle w:val="Bibliography"/>
        <w:ind w:left="720" w:hanging="720"/>
        <w:rPr>
          <w:noProof/>
        </w:rPr>
      </w:pPr>
      <w:r>
        <w:rPr>
          <w:noProof/>
        </w:rPr>
        <w:t xml:space="preserve">Quartana PJ, Campbell CM, Edwards RR. "Pain Catastrophizing: A Critical Review." </w:t>
      </w:r>
      <w:r>
        <w:rPr>
          <w:i/>
          <w:iCs/>
          <w:noProof/>
        </w:rPr>
        <w:t>Expert Rev Neurother</w:t>
      </w:r>
      <w:r>
        <w:rPr>
          <w:noProof/>
        </w:rPr>
        <w:t xml:space="preserve"> (2009): 745-58.</w:t>
      </w:r>
    </w:p>
    <w:p w:rsidR="001D7C62" w:rsidRDefault="001D7C62" w:rsidP="001D7C62">
      <w:pPr>
        <w:pStyle w:val="Bibliography"/>
        <w:ind w:left="720" w:hanging="720"/>
        <w:rPr>
          <w:noProof/>
        </w:rPr>
      </w:pPr>
      <w:r>
        <w:rPr>
          <w:noProof/>
        </w:rPr>
        <w:t xml:space="preserve">Sullivan, Michael, PhD. </w:t>
      </w:r>
      <w:r>
        <w:rPr>
          <w:i/>
          <w:iCs/>
          <w:noProof/>
        </w:rPr>
        <w:t>Pain Catastrophizing Scale Users Manual</w:t>
      </w:r>
      <w:r>
        <w:rPr>
          <w:noProof/>
        </w:rPr>
        <w:t>. Copyright 1995, 2001, 2004, 2006, 2009. Departments of Psychology, Medicine, and Neurology School of Physical and Occupational Therapy, McGill University, n.d. &lt;e-mail: michael.sullivan@mcgill.ca &gt;.</w:t>
      </w:r>
    </w:p>
    <w:p w:rsidR="001D7C62" w:rsidRDefault="001D7C62" w:rsidP="001D7C62">
      <w:pPr>
        <w:pStyle w:val="Bibliography"/>
        <w:ind w:left="720" w:hanging="720"/>
        <w:rPr>
          <w:noProof/>
        </w:rPr>
      </w:pPr>
      <w:r>
        <w:rPr>
          <w:noProof/>
        </w:rPr>
        <w:t xml:space="preserve">Vlaeyen JW, Linton SJ. "Fear-avoidance and its consequences in chronic musculoskeletal pain: A state of the art." </w:t>
      </w:r>
      <w:r>
        <w:rPr>
          <w:i/>
          <w:iCs/>
          <w:noProof/>
        </w:rPr>
        <w:t>Pain</w:t>
      </w:r>
      <w:r>
        <w:rPr>
          <w:noProof/>
        </w:rPr>
        <w:t xml:space="preserve"> (2000): 317-32. May 2 2016. &lt;https://www.researchgate.net/publication/12534678_Vlaeyen_JW_Linton_SJ_Fear-avoidance_and_its_consequences_in_chronic_musculoskeletal_pain_A_state_of_the_art_Pain_85_317-32&gt;.</w:t>
      </w:r>
    </w:p>
    <w:p w:rsidR="002D6D75" w:rsidRDefault="001D7C62" w:rsidP="001D7C62">
      <w:r>
        <w:rPr>
          <w:rFonts w:cstheme="minorHAnsi"/>
        </w:rPr>
        <w:fldChar w:fldCharType="end"/>
      </w:r>
    </w:p>
    <w:p w:rsidR="004C75F3" w:rsidRDefault="004C75F3" w:rsidP="00153A1F"/>
    <w:p w:rsidR="004C75F3" w:rsidRDefault="004C75F3">
      <w:r>
        <w:br w:type="page"/>
      </w:r>
    </w:p>
    <w:p w:rsidR="00F863B1" w:rsidRPr="00AC1DD4" w:rsidRDefault="00F863B1" w:rsidP="008D2E02">
      <w:pPr>
        <w:pStyle w:val="Style1"/>
      </w:pPr>
      <w:bookmarkStart w:id="2" w:name="_GoBack"/>
      <w:bookmarkEnd w:id="2"/>
      <w:r w:rsidRPr="00AC1DD4">
        <w:lastRenderedPageBreak/>
        <w:t>Thank you!</w:t>
      </w:r>
    </w:p>
    <w:p w:rsidR="008D2E02" w:rsidRDefault="008D2E02" w:rsidP="00F863B1">
      <w:pPr>
        <w:rPr>
          <w:rFonts w:ascii="Verdana" w:hAnsi="Verdana"/>
          <w:color w:val="000000"/>
          <w:sz w:val="20"/>
          <w:szCs w:val="20"/>
        </w:rPr>
      </w:pPr>
    </w:p>
    <w:p w:rsidR="00F863B1" w:rsidRPr="00143AB2" w:rsidRDefault="00F863B1" w:rsidP="00F863B1">
      <w:pPr>
        <w:rPr>
          <w:rFonts w:ascii="Verdana" w:hAnsi="Verdana"/>
          <w:color w:val="000000"/>
          <w:sz w:val="20"/>
          <w:szCs w:val="20"/>
        </w:rPr>
      </w:pPr>
      <w:r w:rsidRPr="00143AB2">
        <w:rPr>
          <w:rFonts w:ascii="Verdana" w:hAnsi="Verdana"/>
          <w:color w:val="000000"/>
          <w:sz w:val="20"/>
          <w:szCs w:val="20"/>
        </w:rPr>
        <w:t xml:space="preserve">Thank you for your time in learning more about pain management in Oregon, </w:t>
      </w:r>
      <w:r w:rsidR="00B958D1">
        <w:rPr>
          <w:rFonts w:ascii="Verdana" w:hAnsi="Verdana"/>
          <w:color w:val="000000"/>
          <w:sz w:val="20"/>
          <w:szCs w:val="20"/>
        </w:rPr>
        <w:t>the</w:t>
      </w:r>
      <w:r w:rsidR="00B958D1" w:rsidRPr="00143AB2">
        <w:rPr>
          <w:rFonts w:ascii="Verdana" w:hAnsi="Verdana"/>
          <w:color w:val="000000"/>
          <w:sz w:val="20"/>
          <w:szCs w:val="20"/>
        </w:rPr>
        <w:t xml:space="preserve"> </w:t>
      </w:r>
      <w:r w:rsidR="00B958D1">
        <w:rPr>
          <w:rFonts w:ascii="Verdana" w:hAnsi="Verdana"/>
          <w:color w:val="000000"/>
          <w:sz w:val="20"/>
          <w:szCs w:val="20"/>
        </w:rPr>
        <w:t xml:space="preserve">complex nature of pain, evolving concepts about the treatment of pain </w:t>
      </w:r>
      <w:r w:rsidRPr="00143AB2">
        <w:rPr>
          <w:rFonts w:ascii="Verdana" w:hAnsi="Verdana"/>
          <w:color w:val="000000"/>
          <w:sz w:val="20"/>
          <w:szCs w:val="20"/>
        </w:rPr>
        <w:t>and what is needed to ensure that all Oregonians have access to the best possible pain treatment available to them.</w:t>
      </w:r>
    </w:p>
    <w:p w:rsidR="00153A1F" w:rsidRDefault="00153A1F" w:rsidP="00153A1F"/>
    <w:p w:rsidR="00963733" w:rsidRDefault="00963733" w:rsidP="00153A1F"/>
    <w:p w:rsidR="00963733" w:rsidRPr="008041FE" w:rsidRDefault="00963733" w:rsidP="00963733">
      <w:pPr>
        <w:pStyle w:val="NormalWeb"/>
        <w:rPr>
          <w:color w:val="000000"/>
        </w:rPr>
      </w:pPr>
      <w:r>
        <w:rPr>
          <w:i/>
          <w:iCs/>
          <w:color w:val="666666"/>
        </w:rPr>
        <w:t>This material is the property of the Oregon Pain Management Commission and may not be used without express permission of the Commission.</w:t>
      </w:r>
    </w:p>
    <w:p w:rsidR="00963733" w:rsidRPr="007B6138" w:rsidRDefault="00963733" w:rsidP="00153A1F"/>
    <w:sectPr w:rsidR="00963733" w:rsidRPr="007B6138" w:rsidSect="00EA44BE">
      <w:pgSz w:w="12240" w:h="15840"/>
      <w:pgMar w:top="1440" w:right="1440" w:bottom="1440" w:left="1440" w:header="720" w:footer="720" w:gutter="0"/>
      <w:pgNumType w:start="1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1CE" w:rsidRDefault="005F71CE" w:rsidP="00FD31EC">
      <w:pPr>
        <w:spacing w:after="0" w:line="240" w:lineRule="auto"/>
      </w:pPr>
      <w:r>
        <w:separator/>
      </w:r>
    </w:p>
  </w:endnote>
  <w:endnote w:type="continuationSeparator" w:id="0">
    <w:p w:rsidR="005F71CE" w:rsidRDefault="005F71CE" w:rsidP="00FD3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179" w:rsidRPr="00323544" w:rsidRDefault="00323544" w:rsidP="00323544">
    <w:pPr>
      <w:pStyle w:val="Footer"/>
      <w:pBdr>
        <w:top w:val="single" w:sz="4" w:space="2" w:color="D9D9D9" w:themeColor="background1" w:themeShade="D9"/>
      </w:pBdr>
      <w:jc w:val="right"/>
      <w:rPr>
        <w:rFonts w:ascii="Calibri" w:hAnsi="Calibri" w:cs="Calibri"/>
      </w:rPr>
    </w:pPr>
    <w:r w:rsidRPr="00323544">
      <w:rPr>
        <w:rFonts w:ascii="Calibri" w:hAnsi="Calibri" w:cs="Calibri"/>
        <w14:textOutline w14:w="9525" w14:cap="rnd" w14:cmpd="sng" w14:algn="ctr">
          <w14:noFill/>
          <w14:prstDash w14:val="solid"/>
          <w14:bevel/>
        </w14:textOutline>
      </w:rPr>
      <w:t xml:space="preserve">Advancing Pain Management in Oregon | The Oregon Pain Management Commission            </w:t>
    </w:r>
    <w:sdt>
      <w:sdtPr>
        <w:rPr>
          <w:rFonts w:ascii="Calibri" w:hAnsi="Calibri" w:cs="Calibri"/>
          <w14:textOutline w14:w="9525" w14:cap="rnd" w14:cmpd="sng" w14:algn="ctr">
            <w14:noFill/>
            <w14:prstDash w14:val="solid"/>
            <w14:bevel/>
          </w14:textOutline>
        </w:rPr>
        <w:id w:val="-1094773300"/>
        <w:docPartObj>
          <w:docPartGallery w:val="Page Numbers (Bottom of Page)"/>
          <w:docPartUnique/>
        </w:docPartObj>
      </w:sdtPr>
      <w:sdtEndPr>
        <w:rPr>
          <w:color w:val="7F7F7F" w:themeColor="background1" w:themeShade="7F"/>
          <w:spacing w:val="60"/>
          <w14:textOutline w14:w="0" w14:cap="rnd" w14:cmpd="sng" w14:algn="ctr">
            <w14:noFill/>
            <w14:prstDash w14:val="solid"/>
            <w14:bevel/>
          </w14:textOutline>
        </w:rPr>
      </w:sdtEndPr>
      <w:sdtContent>
        <w:r w:rsidR="00517179" w:rsidRPr="00323544">
          <w:rPr>
            <w:rFonts w:ascii="Calibri" w:hAnsi="Calibri" w:cs="Calibri"/>
            <w14:textOutline w14:w="9525" w14:cap="rnd" w14:cmpd="sng" w14:algn="ctr">
              <w14:noFill/>
              <w14:prstDash w14:val="solid"/>
              <w14:bevel/>
            </w14:textOutline>
          </w:rPr>
          <w:fldChar w:fldCharType="begin"/>
        </w:r>
        <w:r w:rsidR="00517179" w:rsidRPr="00323544">
          <w:rPr>
            <w:rFonts w:ascii="Calibri" w:hAnsi="Calibri" w:cs="Calibri"/>
            <w14:textOutline w14:w="9525" w14:cap="rnd" w14:cmpd="sng" w14:algn="ctr">
              <w14:noFill/>
              <w14:prstDash w14:val="solid"/>
              <w14:bevel/>
            </w14:textOutline>
          </w:rPr>
          <w:instrText xml:space="preserve"> PAGE   \* MERGEFORMAT </w:instrText>
        </w:r>
        <w:r w:rsidR="00517179" w:rsidRPr="00323544">
          <w:rPr>
            <w:rFonts w:ascii="Calibri" w:hAnsi="Calibri" w:cs="Calibri"/>
            <w14:textOutline w14:w="9525" w14:cap="rnd" w14:cmpd="sng" w14:algn="ctr">
              <w14:noFill/>
              <w14:prstDash w14:val="solid"/>
              <w14:bevel/>
            </w14:textOutline>
          </w:rPr>
          <w:fldChar w:fldCharType="separate"/>
        </w:r>
        <w:r w:rsidR="00B9427B">
          <w:rPr>
            <w:rFonts w:ascii="Calibri" w:hAnsi="Calibri" w:cs="Calibri"/>
            <w:noProof/>
            <w14:textOutline w14:w="9525" w14:cap="rnd" w14:cmpd="sng" w14:algn="ctr">
              <w14:noFill/>
              <w14:prstDash w14:val="solid"/>
              <w14:bevel/>
            </w14:textOutline>
          </w:rPr>
          <w:t>20</w:t>
        </w:r>
        <w:r w:rsidR="00517179" w:rsidRPr="00323544">
          <w:rPr>
            <w:rFonts w:ascii="Calibri" w:hAnsi="Calibri" w:cs="Calibri"/>
            <w:noProof/>
            <w14:textOutline w14:w="9525" w14:cap="rnd" w14:cmpd="sng" w14:algn="ctr">
              <w14:noFill/>
              <w14:prstDash w14:val="solid"/>
              <w14:bevel/>
            </w14:textOutline>
          </w:rPr>
          <w:fldChar w:fldCharType="end"/>
        </w:r>
        <w:r w:rsidR="00517179" w:rsidRPr="00323544">
          <w:rPr>
            <w:rFonts w:ascii="Calibri" w:hAnsi="Calibri" w:cs="Calibri"/>
            <w14:textOutline w14:w="9525" w14:cap="rnd" w14:cmpd="sng" w14:algn="ctr">
              <w14:noFill/>
              <w14:prstDash w14:val="solid"/>
              <w14:bevel/>
            </w14:textOutline>
          </w:rPr>
          <w:t xml:space="preserve"> | </w:t>
        </w:r>
        <w:r w:rsidR="00517179" w:rsidRPr="00323544">
          <w:rPr>
            <w:rFonts w:ascii="Calibri" w:hAnsi="Calibri" w:cs="Calibri"/>
            <w:color w:val="7F7F7F" w:themeColor="background1" w:themeShade="7F"/>
            <w:spacing w:val="60"/>
            <w14:textOutline w14:w="9525" w14:cap="rnd" w14:cmpd="sng" w14:algn="ctr">
              <w14:noFill/>
              <w14:prstDash w14:val="solid"/>
              <w14:bevel/>
            </w14:textOutline>
          </w:rPr>
          <w:t>Page</w:t>
        </w:r>
      </w:sdtContent>
    </w:sdt>
  </w:p>
  <w:p w:rsidR="00552130" w:rsidRPr="00323544" w:rsidRDefault="00552130">
    <w:pPr>
      <w:pStyle w:val="Footer"/>
      <w:rPr>
        <w14:textOutline w14:w="19050" w14:cap="rnd" w14:cmpd="sng" w14:algn="ctr">
          <w14:solidFill>
            <w14:schemeClr w14:val="accent6"/>
          </w14:solidFill>
          <w14:prstDash w14:val="solid"/>
          <w14:bevel/>
        </w14:textOutli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1CE" w:rsidRDefault="005F71CE" w:rsidP="00FD31EC">
      <w:pPr>
        <w:spacing w:after="0" w:line="240" w:lineRule="auto"/>
      </w:pPr>
      <w:r>
        <w:separator/>
      </w:r>
    </w:p>
  </w:footnote>
  <w:footnote w:type="continuationSeparator" w:id="0">
    <w:p w:rsidR="005F71CE" w:rsidRDefault="005F71CE" w:rsidP="00FD31EC">
      <w:pPr>
        <w:spacing w:after="0" w:line="240" w:lineRule="auto"/>
      </w:pPr>
      <w:r>
        <w:continuationSeparator/>
      </w:r>
    </w:p>
  </w:footnote>
  <w:footnote w:id="1">
    <w:p w:rsidR="00800367" w:rsidRPr="00D2606A" w:rsidRDefault="00800367" w:rsidP="005B6AF5">
      <w:pPr>
        <w:pStyle w:val="FootnoteText"/>
        <w:ind w:left="115" w:hanging="115"/>
        <w:rPr>
          <w:rFonts w:cstheme="minorHAnsi"/>
        </w:rPr>
      </w:pPr>
      <w:r w:rsidRPr="00D2606A">
        <w:rPr>
          <w:rStyle w:val="FootnoteReference"/>
        </w:rPr>
        <w:footnoteRef/>
      </w:r>
      <w:r w:rsidRPr="00D2606A">
        <w:t xml:space="preserve"> </w:t>
      </w:r>
      <w:r w:rsidRPr="00D2606A">
        <w:rPr>
          <w:rFonts w:cstheme="minorHAnsi"/>
        </w:rPr>
        <w:t>Relieving Pain in America: A Blueprint for Transforming, Prevention, Care, Education, and Research, 2011: Institute of Medicine (IOM)</w:t>
      </w:r>
    </w:p>
  </w:footnote>
  <w:footnote w:id="2">
    <w:p w:rsidR="00410D5E" w:rsidRPr="00517179" w:rsidRDefault="00410D5E" w:rsidP="00782219">
      <w:pPr>
        <w:pStyle w:val="FootnoteText"/>
      </w:pPr>
      <w:r>
        <w:rPr>
          <w:rStyle w:val="FootnoteReference"/>
        </w:rPr>
        <w:footnoteRef/>
      </w:r>
      <w:r>
        <w:t xml:space="preserve"> </w:t>
      </w:r>
      <w:r w:rsidRPr="00517179">
        <w:t>NEJM. 1980;302:123 published</w:t>
      </w:r>
    </w:p>
  </w:footnote>
  <w:footnote w:id="3">
    <w:p w:rsidR="002E726B" w:rsidRDefault="00410D5E" w:rsidP="00782219">
      <w:pPr>
        <w:pStyle w:val="CommentText"/>
        <w:spacing w:after="0"/>
      </w:pPr>
      <w:r w:rsidRPr="00517179">
        <w:rPr>
          <w:rStyle w:val="FootnoteReference"/>
        </w:rPr>
        <w:footnoteRef/>
      </w:r>
      <w:r w:rsidRPr="00517179">
        <w:t xml:space="preserve"> </w:t>
      </w:r>
      <w:r w:rsidR="001D7C62">
        <w:t>CDC. Vital Signs: Overdoses of Prescription Opioid Pain Relievers---United States, 1999-2008; November 4,</w:t>
      </w:r>
    </w:p>
    <w:p w:rsidR="00410D5E" w:rsidRPr="00517179" w:rsidRDefault="001D7C62" w:rsidP="00D2606A">
      <w:pPr>
        <w:pStyle w:val="CommentText"/>
        <w:spacing w:after="0"/>
        <w:ind w:firstLine="117"/>
      </w:pPr>
      <w:r>
        <w:t>2011/60(43);1487-1492</w:t>
      </w:r>
    </w:p>
  </w:footnote>
  <w:footnote w:id="4">
    <w:p w:rsidR="00410D5E" w:rsidRPr="00517179" w:rsidRDefault="00410D5E" w:rsidP="00782219">
      <w:pPr>
        <w:pStyle w:val="FootnoteText"/>
      </w:pPr>
      <w:r w:rsidRPr="00517179">
        <w:rPr>
          <w:rStyle w:val="FootnoteReference"/>
        </w:rPr>
        <w:footnoteRef/>
      </w:r>
      <w:r w:rsidRPr="00517179">
        <w:t xml:space="preserve"> AM J Emerg Med. 2004 Jul;22(4):286-8</w:t>
      </w:r>
    </w:p>
  </w:footnote>
  <w:footnote w:id="5">
    <w:p w:rsidR="00410D5E" w:rsidRPr="00517179" w:rsidRDefault="00410D5E" w:rsidP="00782219">
      <w:pPr>
        <w:pStyle w:val="FootnoteText"/>
      </w:pPr>
      <w:r w:rsidRPr="00517179">
        <w:rPr>
          <w:rStyle w:val="FootnoteReference"/>
        </w:rPr>
        <w:footnoteRef/>
      </w:r>
      <w:r w:rsidRPr="00517179">
        <w:t xml:space="preserve"> Pain. 2004 Dec;112(3):372-80</w:t>
      </w:r>
    </w:p>
  </w:footnote>
  <w:footnote w:id="6">
    <w:p w:rsidR="00D2606A" w:rsidRDefault="00DB3430" w:rsidP="001C431C">
      <w:pPr>
        <w:pStyle w:val="FootnoteText"/>
        <w:ind w:left="144" w:hanging="144"/>
      </w:pPr>
      <w:r w:rsidRPr="00517179">
        <w:rPr>
          <w:rStyle w:val="FootnoteReference"/>
        </w:rPr>
        <w:footnoteRef/>
      </w:r>
      <w:r w:rsidRPr="00517179">
        <w:t xml:space="preserve"> Pathways to Prevention Workshop: The Role of Opioids in the Treatment of Chronic Pain, 2014 National </w:t>
      </w:r>
    </w:p>
    <w:p w:rsidR="00DB3430" w:rsidRDefault="00DB3430" w:rsidP="00D2606A">
      <w:pPr>
        <w:pStyle w:val="FootnoteText"/>
        <w:ind w:left="144" w:hanging="27"/>
      </w:pPr>
      <w:r w:rsidRPr="00517179">
        <w:t>Instituted of Health (NIH)</w:t>
      </w:r>
    </w:p>
  </w:footnote>
  <w:footnote w:id="7">
    <w:p w:rsidR="00DB3430" w:rsidRDefault="00DB3430">
      <w:pPr>
        <w:pStyle w:val="FootnoteText"/>
      </w:pPr>
      <w:r>
        <w:rPr>
          <w:rStyle w:val="FootnoteReference"/>
        </w:rPr>
        <w:footnoteRef/>
      </w:r>
      <w:r>
        <w:t xml:space="preserve"> International Narcotics Control Board Report 2008. United Nations Pubns.</w:t>
      </w:r>
      <w:r w:rsidR="00036F43">
        <w:t>,</w:t>
      </w:r>
      <w:r>
        <w:t xml:space="preserve"> 2009, p.20</w:t>
      </w:r>
    </w:p>
  </w:footnote>
  <w:footnote w:id="8">
    <w:p w:rsidR="002E726B" w:rsidRDefault="00DB3430">
      <w:pPr>
        <w:pStyle w:val="FootnoteText"/>
      </w:pPr>
      <w:r>
        <w:rPr>
          <w:rStyle w:val="FootnoteReference"/>
        </w:rPr>
        <w:footnoteRef/>
      </w:r>
      <w:r>
        <w:t xml:space="preserve"> </w:t>
      </w:r>
      <w:r w:rsidR="001D7C62">
        <w:t xml:space="preserve">Substance Abuse and Mental Health Services Administration. Behavioral Health Trends in the United States: </w:t>
      </w:r>
    </w:p>
    <w:p w:rsidR="00DB3430" w:rsidRDefault="002E726B">
      <w:pPr>
        <w:pStyle w:val="FootnoteText"/>
      </w:pPr>
      <w:r>
        <w:t xml:space="preserve">   </w:t>
      </w:r>
      <w:r w:rsidR="001D7C62">
        <w:t>Results from the 2014 National Survey on Drug Use and Health, September 2015</w:t>
      </w:r>
    </w:p>
  </w:footnote>
  <w:footnote w:id="9">
    <w:p w:rsidR="00D2606A" w:rsidRDefault="00DB3430" w:rsidP="001F6D04">
      <w:pPr>
        <w:pStyle w:val="FootnoteText"/>
        <w:ind w:left="180" w:hanging="180"/>
      </w:pPr>
      <w:r>
        <w:rPr>
          <w:rStyle w:val="FootnoteReference"/>
        </w:rPr>
        <w:footnoteRef/>
      </w:r>
      <w:r>
        <w:t xml:space="preserve"> </w:t>
      </w:r>
      <w:r w:rsidR="001D7C62">
        <w:t>Relieving Pain in America: A Blueprint for Transforming, Prevention, Care, Education, and Research, 2011:</w:t>
      </w:r>
    </w:p>
    <w:p w:rsidR="00DB3430" w:rsidRDefault="00D2606A" w:rsidP="001F6D04">
      <w:pPr>
        <w:pStyle w:val="FootnoteText"/>
        <w:ind w:left="180" w:hanging="180"/>
      </w:pPr>
      <w:r>
        <w:t xml:space="preserve">  </w:t>
      </w:r>
      <w:r w:rsidR="001D7C62">
        <w:t xml:space="preserve"> Institute of Medicine (IOM)</w:t>
      </w:r>
    </w:p>
  </w:footnote>
  <w:footnote w:id="10">
    <w:p w:rsidR="00DB3430" w:rsidRDefault="00DB3430">
      <w:pPr>
        <w:pStyle w:val="FootnoteText"/>
      </w:pPr>
      <w:r>
        <w:rPr>
          <w:rStyle w:val="FootnoteReference"/>
        </w:rPr>
        <w:footnoteRef/>
      </w:r>
      <w:r>
        <w:t xml:space="preserve"> Ann Intern Med. 2015;162:276-286</w:t>
      </w:r>
    </w:p>
  </w:footnote>
  <w:footnote w:id="11">
    <w:p w:rsidR="00DB3430" w:rsidRPr="00782219" w:rsidRDefault="00DB3430">
      <w:pPr>
        <w:pStyle w:val="FootnoteText"/>
        <w:rPr>
          <w:rFonts w:cstheme="minorHAnsi"/>
        </w:rPr>
      </w:pPr>
      <w:r w:rsidRPr="00782219">
        <w:rPr>
          <w:rStyle w:val="FootnoteReference"/>
          <w:rFonts w:cstheme="minorHAnsi"/>
        </w:rPr>
        <w:footnoteRef/>
      </w:r>
      <w:r w:rsidRPr="00782219">
        <w:rPr>
          <w:rFonts w:cstheme="minorHAnsi"/>
        </w:rPr>
        <w:t xml:space="preserve"> CDC Guideline for Prescribing Opioids for Chronic Pain – United States 2016</w:t>
      </w:r>
    </w:p>
  </w:footnote>
  <w:footnote w:id="12">
    <w:p w:rsidR="00395531" w:rsidRDefault="00DB3430" w:rsidP="00395531">
      <w:pPr>
        <w:pStyle w:val="FootnoteText"/>
        <w:rPr>
          <w:rFonts w:cstheme="minorHAnsi"/>
        </w:rPr>
      </w:pPr>
      <w:r w:rsidRPr="00782219">
        <w:rPr>
          <w:rStyle w:val="FootnoteReference"/>
          <w:rFonts w:cstheme="minorHAnsi"/>
        </w:rPr>
        <w:footnoteRef/>
      </w:r>
      <w:r w:rsidRPr="00782219">
        <w:rPr>
          <w:rFonts w:cstheme="minorHAnsi"/>
        </w:rPr>
        <w:t xml:space="preserve"> Express Scripts </w:t>
      </w:r>
      <w:r w:rsidR="00D903F5">
        <w:rPr>
          <w:rFonts w:cstheme="minorHAnsi"/>
        </w:rPr>
        <w:t>Report: December 2014; A Nation in Pain, Focusing on U.S. Opioid Trends for Treatment of Short-</w:t>
      </w:r>
    </w:p>
    <w:p w:rsidR="00DB3430" w:rsidRPr="00782219" w:rsidRDefault="00D903F5" w:rsidP="00FB4AD3">
      <w:pPr>
        <w:pStyle w:val="FootnoteText"/>
        <w:ind w:firstLine="207"/>
        <w:rPr>
          <w:rFonts w:cstheme="minorHAnsi"/>
        </w:rPr>
      </w:pPr>
      <w:r>
        <w:rPr>
          <w:rFonts w:cstheme="minorHAnsi"/>
        </w:rPr>
        <w:t>term and Longer-term Pain</w:t>
      </w:r>
    </w:p>
  </w:footnote>
  <w:footnote w:id="13">
    <w:p w:rsidR="00DB3430" w:rsidRDefault="00DB3430" w:rsidP="003D0FF6">
      <w:pPr>
        <w:pStyle w:val="FootnoteText"/>
        <w:ind w:left="180" w:hanging="180"/>
      </w:pPr>
      <w:r w:rsidRPr="00782219">
        <w:rPr>
          <w:rStyle w:val="FootnoteReference"/>
          <w:rFonts w:cstheme="minorHAnsi"/>
        </w:rPr>
        <w:footnoteRef/>
      </w:r>
      <w:r w:rsidRPr="00782219">
        <w:rPr>
          <w:rFonts w:cstheme="minorHAnsi"/>
        </w:rPr>
        <w:t xml:space="preserve"> Martin BC et al. J Gen Intern Med 2011; 26: 1450-57; </w:t>
      </w:r>
    </w:p>
  </w:footnote>
  <w:footnote w:id="14">
    <w:p w:rsidR="00DB3430" w:rsidRPr="003A2557" w:rsidRDefault="00DB3430" w:rsidP="003873DD">
      <w:pPr>
        <w:pStyle w:val="CommentText"/>
        <w:spacing w:after="0"/>
        <w:ind w:left="180" w:hanging="180"/>
      </w:pPr>
      <w:r>
        <w:rPr>
          <w:rStyle w:val="FootnoteReference"/>
        </w:rPr>
        <w:footnoteRef/>
      </w:r>
      <w:r>
        <w:t xml:space="preserve"> </w:t>
      </w:r>
      <w:r w:rsidRPr="003A2557">
        <w:t>The Efficacy of Motivational Interviewing in Adults with Chronic Pain:  A Meta-Analysis and Systematic Review</w:t>
      </w:r>
      <w:r w:rsidR="003873DD">
        <w:t>,</w:t>
      </w:r>
    </w:p>
    <w:p w:rsidR="00DB3430" w:rsidRDefault="003873DD" w:rsidP="003873DD">
      <w:pPr>
        <w:pStyle w:val="FootnoteText"/>
        <w:ind w:left="180" w:hanging="180"/>
      </w:pPr>
      <w:r>
        <w:t xml:space="preserve">    </w:t>
      </w:r>
      <w:r w:rsidR="00DB3430" w:rsidRPr="003A2557">
        <w:t xml:space="preserve">Dion Alperstein &amp; Louise </w:t>
      </w:r>
      <w:r w:rsidR="00782219" w:rsidRPr="003A2557">
        <w:t>Sharpe</w:t>
      </w:r>
      <w:r>
        <w:t>,</w:t>
      </w:r>
      <w:r w:rsidR="00782219" w:rsidRPr="003A2557">
        <w:t xml:space="preserve"> The</w:t>
      </w:r>
      <w:r w:rsidR="00DB3430" w:rsidRPr="003A2557">
        <w:t xml:space="preserve"> Journal of Pain, Vol 17, No 4 (April), 2016:  pp 393-403.</w:t>
      </w:r>
    </w:p>
  </w:footnote>
  <w:footnote w:id="15">
    <w:p w:rsidR="00FB4AD3" w:rsidRDefault="00DB3430" w:rsidP="001F6D04">
      <w:pPr>
        <w:pStyle w:val="FootnoteText"/>
        <w:ind w:left="180" w:hanging="180"/>
      </w:pPr>
      <w:r>
        <w:rPr>
          <w:rStyle w:val="FootnoteReference"/>
        </w:rPr>
        <w:footnoteRef/>
      </w:r>
      <w:r>
        <w:t xml:space="preserve"> (2011) Relieving Pain in America: A Blueprint for Transforming Prevention, Care, Education, and Research. </w:t>
      </w:r>
    </w:p>
    <w:p w:rsidR="00DB3430" w:rsidRDefault="00FB4AD3" w:rsidP="001F6D04">
      <w:pPr>
        <w:pStyle w:val="FootnoteText"/>
        <w:ind w:left="180" w:hanging="180"/>
      </w:pPr>
      <w:r>
        <w:t xml:space="preserve">    </w:t>
      </w:r>
      <w:r w:rsidR="00DB3430">
        <w:t>Washington, DC, Institute of Medicine</w:t>
      </w:r>
    </w:p>
  </w:footnote>
  <w:footnote w:id="16">
    <w:p w:rsidR="00DB3430" w:rsidRDefault="00DB3430" w:rsidP="001F6D04">
      <w:pPr>
        <w:pStyle w:val="CommentText"/>
        <w:spacing w:after="0"/>
        <w:ind w:left="180" w:hanging="180"/>
      </w:pPr>
      <w:r>
        <w:rPr>
          <w:rStyle w:val="FootnoteReference"/>
        </w:rPr>
        <w:footnoteRef/>
      </w:r>
      <w:r>
        <w:t xml:space="preserve"> </w:t>
      </w:r>
      <w:r>
        <w:rPr>
          <w:noProof/>
        </w:rPr>
        <w:t>The National Pain Strategy: A Comprehensive Population Health-Level Strategy for Pain 2016</w:t>
      </w:r>
    </w:p>
  </w:footnote>
  <w:footnote w:id="17">
    <w:p w:rsidR="00FB4AD3" w:rsidRDefault="00DB3430" w:rsidP="001F6D04">
      <w:pPr>
        <w:pStyle w:val="CommentText"/>
        <w:spacing w:after="0"/>
        <w:ind w:left="180" w:hanging="180"/>
      </w:pPr>
      <w:r>
        <w:rPr>
          <w:rStyle w:val="FootnoteReference"/>
        </w:rPr>
        <w:footnoteRef/>
      </w:r>
      <w:r>
        <w:t xml:space="preserve"> </w:t>
      </w:r>
      <w:r w:rsidRPr="00456112">
        <w:t xml:space="preserve">Wagner EH, et al. </w:t>
      </w:r>
      <w:r w:rsidRPr="00456112">
        <w:rPr>
          <w:lang w:val="sv-SE"/>
        </w:rPr>
        <w:t>Milbank Q 1996</w:t>
      </w:r>
      <w:r>
        <w:rPr>
          <w:lang w:val="sv-SE"/>
        </w:rPr>
        <w:t xml:space="preserve">, </w:t>
      </w:r>
      <w:r w:rsidRPr="00456112">
        <w:t>Coleman et al. Health Affairs 2009</w:t>
      </w:r>
      <w:r>
        <w:t xml:space="preserve">, </w:t>
      </w:r>
      <w:r w:rsidRPr="00456112">
        <w:t>Stellefson et al.  Prev Chronic Dis 2013</w:t>
      </w:r>
      <w:r>
        <w:t>,</w:t>
      </w:r>
    </w:p>
    <w:p w:rsidR="00DB3430" w:rsidRDefault="00FB4AD3" w:rsidP="001F6D04">
      <w:pPr>
        <w:pStyle w:val="CommentText"/>
        <w:spacing w:after="0"/>
        <w:ind w:left="180" w:hanging="180"/>
      </w:pPr>
      <w:r>
        <w:t xml:space="preserve">   </w:t>
      </w:r>
      <w:r w:rsidR="00DB3430">
        <w:t xml:space="preserve"> </w:t>
      </w:r>
      <w:r w:rsidR="00DB3430" w:rsidRPr="00456112">
        <w:t>Miller et al. Med Care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219" w:rsidRDefault="00323544" w:rsidP="00F67DC1">
    <w:pPr>
      <w:pStyle w:val="Header"/>
      <w:tabs>
        <w:tab w:val="left" w:pos="3910"/>
      </w:tabs>
      <w:jc w:val="right"/>
    </w:pPr>
    <w:r w:rsidRPr="00F638A6">
      <w:rPr>
        <w:i/>
        <w:noProof/>
        <w:sz w:val="28"/>
        <w:szCs w:val="28"/>
      </w:rPr>
      <mc:AlternateContent>
        <mc:Choice Requires="wps">
          <w:drawing>
            <wp:anchor distT="0" distB="0" distL="114300" distR="114300" simplePos="0" relativeHeight="251661312" behindDoc="0" locked="0" layoutInCell="1" allowOverlap="1" wp14:anchorId="25C7614B" wp14:editId="6CEC3D4E">
              <wp:simplePos x="0" y="0"/>
              <wp:positionH relativeFrom="margin">
                <wp:posOffset>-360045</wp:posOffset>
              </wp:positionH>
              <wp:positionV relativeFrom="paragraph">
                <wp:posOffset>95885</wp:posOffset>
              </wp:positionV>
              <wp:extent cx="4546600" cy="1403985"/>
              <wp:effectExtent l="0" t="0" r="0" b="25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6600" cy="1403985"/>
                      </a:xfrm>
                      <a:prstGeom prst="rect">
                        <a:avLst/>
                      </a:prstGeom>
                      <a:noFill/>
                      <a:ln w="9525">
                        <a:noFill/>
                        <a:miter lim="800000"/>
                        <a:headEnd/>
                        <a:tailEnd/>
                      </a:ln>
                    </wps:spPr>
                    <wps:txbx>
                      <w:txbxContent>
                        <w:p w:rsidR="00F67DC1" w:rsidRDefault="00F67DC1" w:rsidP="00F67DC1">
                          <w:pPr>
                            <w:spacing w:after="120"/>
                            <w:rPr>
                              <w:b/>
                              <w:bCs/>
                              <w:color w:val="365F91" w:themeColor="accent1" w:themeShade="BF"/>
                              <w:sz w:val="36"/>
                              <w:szCs w:val="24"/>
                            </w:rPr>
                          </w:pPr>
                          <w:r>
                            <w:rPr>
                              <w:b/>
                              <w:bCs/>
                              <w:color w:val="365F91" w:themeColor="accent1" w:themeShade="BF"/>
                              <w:sz w:val="36"/>
                              <w:szCs w:val="24"/>
                            </w:rPr>
                            <w:t>Advancing Pain Management in Oregon</w:t>
                          </w:r>
                        </w:p>
                        <w:p w:rsidR="00F67DC1" w:rsidRPr="00774F89" w:rsidRDefault="00F67DC1" w:rsidP="00F67DC1">
                          <w:pPr>
                            <w:rPr>
                              <w:bCs/>
                              <w:color w:val="365F91" w:themeColor="accent1" w:themeShade="BF"/>
                              <w:sz w:val="28"/>
                              <w:szCs w:val="28"/>
                            </w:rPr>
                          </w:pPr>
                          <w:r w:rsidRPr="00774F89">
                            <w:rPr>
                              <w:bCs/>
                              <w:color w:val="365F91" w:themeColor="accent1" w:themeShade="BF"/>
                              <w:sz w:val="28"/>
                              <w:szCs w:val="28"/>
                            </w:rPr>
                            <w:t>The Oregon Pain Management Commission (OPMC)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C7614B" id="_x0000_t202" coordsize="21600,21600" o:spt="202" path="m,l,21600r21600,l21600,xe">
              <v:stroke joinstyle="miter"/>
              <v:path gradientshapeok="t" o:connecttype="rect"/>
            </v:shapetype>
            <v:shape id="_x0000_s1028" type="#_x0000_t202" style="position:absolute;left:0;text-align:left;margin-left:-28.35pt;margin-top:7.55pt;width:358pt;height:110.55pt;z-index:25166131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" filled="f" stroked="f">
              <v:textbox style="mso-fit-shape-to-text:t">
                <w:txbxContent>
                  <w:p w:rsidR="00F67DC1" w:rsidRDefault="00F67DC1" w:rsidP="00F67DC1">
                    <w:pPr>
                      <w:spacing w:after="120"/>
                      <w:rPr>
                        <w:b/>
                        <w:bCs/>
                        <w:color w:val="365F91" w:themeColor="accent1" w:themeShade="BF"/>
                        <w:sz w:val="36"/>
                        <w:szCs w:val="24"/>
                      </w:rPr>
                    </w:pPr>
                    <w:r>
                      <w:rPr>
                        <w:b/>
                        <w:bCs/>
                        <w:color w:val="365F91" w:themeColor="accent1" w:themeShade="BF"/>
                        <w:sz w:val="36"/>
                        <w:szCs w:val="24"/>
                      </w:rPr>
                      <w:t>Advancing Pain Management in Oregon</w:t>
                    </w:r>
                  </w:p>
                  <w:p w:rsidR="00F67DC1" w:rsidRPr="00774F89" w:rsidRDefault="00F67DC1" w:rsidP="00F67DC1">
                    <w:pPr>
                      <w:rPr>
                        <w:bCs/>
                        <w:color w:val="365F91" w:themeColor="accent1" w:themeShade="BF"/>
                        <w:sz w:val="28"/>
                        <w:szCs w:val="28"/>
                      </w:rPr>
                    </w:pPr>
                    <w:r w:rsidRPr="00774F89">
                      <w:rPr>
                        <w:bCs/>
                        <w:color w:val="365F91" w:themeColor="accent1" w:themeShade="BF"/>
                        <w:sz w:val="28"/>
                        <w:szCs w:val="28"/>
                      </w:rPr>
                      <w:t>The Oregon Pain Management Commission (OPMC)</w:t>
                    </w:r>
                  </w:p>
                </w:txbxContent>
              </v:textbox>
              <w10:wrap anchorx="margin"/>
            </v:shape>
          </w:pict>
        </mc:Fallback>
      </mc:AlternateContent>
    </w:r>
    <w:r w:rsidR="00F67DC1">
      <w:rPr>
        <w:noProof/>
      </w:rPr>
      <mc:AlternateContent>
        <mc:Choice Requires="wps">
          <w:drawing>
            <wp:anchor distT="0" distB="0" distL="114300" distR="114300" simplePos="0" relativeHeight="251659264" behindDoc="0" locked="0" layoutInCell="1" allowOverlap="1" wp14:anchorId="6D7B1267" wp14:editId="257DE6BE">
              <wp:simplePos x="0" y="0"/>
              <wp:positionH relativeFrom="column">
                <wp:posOffset>-301625</wp:posOffset>
              </wp:positionH>
              <wp:positionV relativeFrom="paragraph">
                <wp:posOffset>482099</wp:posOffset>
              </wp:positionV>
              <wp:extent cx="4731385" cy="0"/>
              <wp:effectExtent l="19050" t="19050" r="12065" b="19050"/>
              <wp:wrapNone/>
              <wp:docPr id="7" name="Straight Connector 7"/>
              <wp:cNvGraphicFramePr/>
              <a:graphic xmlns:a="http://schemas.openxmlformats.org/drawingml/2006/main">
                <a:graphicData uri="http://schemas.microsoft.com/office/word/2010/wordprocessingShape">
                  <wps:wsp>
                    <wps:cNvCnPr/>
                    <wps:spPr>
                      <a:xfrm flipH="1">
                        <a:off x="0" y="0"/>
                        <a:ext cx="4731385" cy="0"/>
                      </a:xfrm>
                      <a:prstGeom prst="line">
                        <a:avLst/>
                      </a:prstGeom>
                      <a:ln w="28575" cmpd="sng">
                        <a:solidFill>
                          <a:schemeClr val="accent6"/>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5EF3F7" id="Straight Connector 7"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5pt,37.95pt" to="348.8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" strokecolor="#f79646 [3209]" strokeweight="2.25pt"/>
          </w:pict>
        </mc:Fallback>
      </mc:AlternateContent>
    </w:r>
    <w:r w:rsidR="00F67DC1">
      <w:tab/>
    </w:r>
    <w:r w:rsidR="00F67DC1">
      <w:rPr>
        <w:noProof/>
      </w:rPr>
      <w:drawing>
        <wp:inline distT="0" distB="0" distL="0" distR="0" wp14:anchorId="078A2EE3">
          <wp:extent cx="1457325" cy="54229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54229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73A" w:rsidRDefault="00CD573A" w:rsidP="0078221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55674"/>
    <w:multiLevelType w:val="multilevel"/>
    <w:tmpl w:val="8A823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C0047A"/>
    <w:multiLevelType w:val="hybridMultilevel"/>
    <w:tmpl w:val="BC4E8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0E3CD4"/>
    <w:multiLevelType w:val="hybridMultilevel"/>
    <w:tmpl w:val="909AFC1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E564C2"/>
    <w:multiLevelType w:val="hybridMultilevel"/>
    <w:tmpl w:val="43384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CF2229"/>
    <w:multiLevelType w:val="hybridMultilevel"/>
    <w:tmpl w:val="68C27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836B4F"/>
    <w:multiLevelType w:val="hybridMultilevel"/>
    <w:tmpl w:val="FE6E6F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930062"/>
    <w:multiLevelType w:val="hybridMultilevel"/>
    <w:tmpl w:val="B4D26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295915"/>
    <w:multiLevelType w:val="hybridMultilevel"/>
    <w:tmpl w:val="3AD0A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8A7F33"/>
    <w:multiLevelType w:val="multilevel"/>
    <w:tmpl w:val="5C44F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213827"/>
    <w:multiLevelType w:val="multilevel"/>
    <w:tmpl w:val="00DEC0F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05D289A"/>
    <w:multiLevelType w:val="hybridMultilevel"/>
    <w:tmpl w:val="4CFA83A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F13FE5"/>
    <w:multiLevelType w:val="hybridMultilevel"/>
    <w:tmpl w:val="EDF8D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466BC2"/>
    <w:multiLevelType w:val="hybridMultilevel"/>
    <w:tmpl w:val="693CBCC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1CD0F04"/>
    <w:multiLevelType w:val="hybridMultilevel"/>
    <w:tmpl w:val="804ED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16750B"/>
    <w:multiLevelType w:val="hybridMultilevel"/>
    <w:tmpl w:val="DFBE2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A739D3"/>
    <w:multiLevelType w:val="hybridMultilevel"/>
    <w:tmpl w:val="EDA22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3"/>
  </w:num>
  <w:num w:numId="4">
    <w:abstractNumId w:val="1"/>
  </w:num>
  <w:num w:numId="5">
    <w:abstractNumId w:val="9"/>
  </w:num>
  <w:num w:numId="6">
    <w:abstractNumId w:val="15"/>
  </w:num>
  <w:num w:numId="7">
    <w:abstractNumId w:val="11"/>
  </w:num>
  <w:num w:numId="8">
    <w:abstractNumId w:val="14"/>
  </w:num>
  <w:num w:numId="9">
    <w:abstractNumId w:val="3"/>
  </w:num>
  <w:num w:numId="10">
    <w:abstractNumId w:val="6"/>
  </w:num>
  <w:num w:numId="11">
    <w:abstractNumId w:val="4"/>
  </w:num>
  <w:num w:numId="12">
    <w:abstractNumId w:val="7"/>
  </w:num>
  <w:num w:numId="13">
    <w:abstractNumId w:val="2"/>
  </w:num>
  <w:num w:numId="14">
    <w:abstractNumId w:val="12"/>
  </w:num>
  <w:num w:numId="15">
    <w:abstractNumId w:val="10"/>
  </w:num>
  <w:num w:numId="16">
    <w:abstractNumId w:val="5"/>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RAY Denise">
    <w15:presenceInfo w15:providerId="AD" w15:userId="S-1-5-21-982684679-592840582-1966211492-307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readOnly" w:enforcement="1" w:cryptProviderType="rsaAES" w:cryptAlgorithmClass="hash" w:cryptAlgorithmType="typeAny" w:cryptAlgorithmSid="14" w:cryptSpinCount="100000" w:hash="PypYwTCUMFhY74SkMu3AtrzgKqO4MBkHCglva1QsV8CYXfZifFMcKmn98G7s2qwcWXuBCBXA1TTwxci5rdq7qQ==" w:salt="d70AX21rm0w0vMBKHslyF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ADE"/>
    <w:rsid w:val="00001139"/>
    <w:rsid w:val="000200E7"/>
    <w:rsid w:val="000227FD"/>
    <w:rsid w:val="00036F43"/>
    <w:rsid w:val="00040336"/>
    <w:rsid w:val="00044E85"/>
    <w:rsid w:val="000455F2"/>
    <w:rsid w:val="00046E12"/>
    <w:rsid w:val="0005019E"/>
    <w:rsid w:val="00054287"/>
    <w:rsid w:val="00060C1E"/>
    <w:rsid w:val="00063096"/>
    <w:rsid w:val="0006716E"/>
    <w:rsid w:val="00070491"/>
    <w:rsid w:val="0008770A"/>
    <w:rsid w:val="000A06D3"/>
    <w:rsid w:val="000A40DB"/>
    <w:rsid w:val="000A5F92"/>
    <w:rsid w:val="000B4007"/>
    <w:rsid w:val="000B551E"/>
    <w:rsid w:val="000B579C"/>
    <w:rsid w:val="000B6200"/>
    <w:rsid w:val="000D7064"/>
    <w:rsid w:val="000E5AF1"/>
    <w:rsid w:val="000F2ECA"/>
    <w:rsid w:val="000F4F98"/>
    <w:rsid w:val="0010157D"/>
    <w:rsid w:val="00104C77"/>
    <w:rsid w:val="001266B6"/>
    <w:rsid w:val="001337F5"/>
    <w:rsid w:val="00134965"/>
    <w:rsid w:val="001378D6"/>
    <w:rsid w:val="00140100"/>
    <w:rsid w:val="00143820"/>
    <w:rsid w:val="00152E9D"/>
    <w:rsid w:val="00153A1F"/>
    <w:rsid w:val="0015516F"/>
    <w:rsid w:val="001559EA"/>
    <w:rsid w:val="001614AD"/>
    <w:rsid w:val="00166DE4"/>
    <w:rsid w:val="001749E0"/>
    <w:rsid w:val="00194AE3"/>
    <w:rsid w:val="0019505C"/>
    <w:rsid w:val="001B0BAA"/>
    <w:rsid w:val="001C09A5"/>
    <w:rsid w:val="001C380F"/>
    <w:rsid w:val="001C431C"/>
    <w:rsid w:val="001D43AE"/>
    <w:rsid w:val="001D6F52"/>
    <w:rsid w:val="001D7C62"/>
    <w:rsid w:val="001E6FDE"/>
    <w:rsid w:val="001F196A"/>
    <w:rsid w:val="001F6D04"/>
    <w:rsid w:val="00210E2B"/>
    <w:rsid w:val="00210ECC"/>
    <w:rsid w:val="00215129"/>
    <w:rsid w:val="0022122B"/>
    <w:rsid w:val="00223801"/>
    <w:rsid w:val="0022665E"/>
    <w:rsid w:val="0022727C"/>
    <w:rsid w:val="00236475"/>
    <w:rsid w:val="0023750A"/>
    <w:rsid w:val="00241D03"/>
    <w:rsid w:val="00256615"/>
    <w:rsid w:val="002603A2"/>
    <w:rsid w:val="00260414"/>
    <w:rsid w:val="00260AC4"/>
    <w:rsid w:val="002673B8"/>
    <w:rsid w:val="002712FA"/>
    <w:rsid w:val="00273D6D"/>
    <w:rsid w:val="00274EF1"/>
    <w:rsid w:val="002A46AA"/>
    <w:rsid w:val="002B44F5"/>
    <w:rsid w:val="002B490A"/>
    <w:rsid w:val="002B5EB1"/>
    <w:rsid w:val="002C7666"/>
    <w:rsid w:val="002D4E7F"/>
    <w:rsid w:val="002D6D75"/>
    <w:rsid w:val="002E4441"/>
    <w:rsid w:val="002E50D7"/>
    <w:rsid w:val="002E726B"/>
    <w:rsid w:val="002E7CA1"/>
    <w:rsid w:val="002F7FA1"/>
    <w:rsid w:val="00301CE9"/>
    <w:rsid w:val="00302668"/>
    <w:rsid w:val="00315F74"/>
    <w:rsid w:val="00323544"/>
    <w:rsid w:val="00336EBF"/>
    <w:rsid w:val="003373E0"/>
    <w:rsid w:val="00345AD9"/>
    <w:rsid w:val="003538FF"/>
    <w:rsid w:val="00360BF3"/>
    <w:rsid w:val="00381629"/>
    <w:rsid w:val="0038184F"/>
    <w:rsid w:val="00381A6F"/>
    <w:rsid w:val="003848C2"/>
    <w:rsid w:val="003873DD"/>
    <w:rsid w:val="00387ADE"/>
    <w:rsid w:val="003909C4"/>
    <w:rsid w:val="00395531"/>
    <w:rsid w:val="003A2557"/>
    <w:rsid w:val="003A336F"/>
    <w:rsid w:val="003A3A4F"/>
    <w:rsid w:val="003A7202"/>
    <w:rsid w:val="003C4FA0"/>
    <w:rsid w:val="003D0939"/>
    <w:rsid w:val="003D0FF6"/>
    <w:rsid w:val="003D3A55"/>
    <w:rsid w:val="003D606B"/>
    <w:rsid w:val="003F1B0A"/>
    <w:rsid w:val="00403538"/>
    <w:rsid w:val="0040564E"/>
    <w:rsid w:val="0040693A"/>
    <w:rsid w:val="00410D5E"/>
    <w:rsid w:val="00410FDE"/>
    <w:rsid w:val="004209A4"/>
    <w:rsid w:val="004231C6"/>
    <w:rsid w:val="00425F14"/>
    <w:rsid w:val="00432538"/>
    <w:rsid w:val="00441DFE"/>
    <w:rsid w:val="00451478"/>
    <w:rsid w:val="00456112"/>
    <w:rsid w:val="00463CBA"/>
    <w:rsid w:val="00471D72"/>
    <w:rsid w:val="00475328"/>
    <w:rsid w:val="00483515"/>
    <w:rsid w:val="00484729"/>
    <w:rsid w:val="00493B5D"/>
    <w:rsid w:val="004A0182"/>
    <w:rsid w:val="004A5E94"/>
    <w:rsid w:val="004A746C"/>
    <w:rsid w:val="004B585D"/>
    <w:rsid w:val="004B6330"/>
    <w:rsid w:val="004C1C99"/>
    <w:rsid w:val="004C6880"/>
    <w:rsid w:val="004C75F3"/>
    <w:rsid w:val="004D649D"/>
    <w:rsid w:val="004E0737"/>
    <w:rsid w:val="004F1F60"/>
    <w:rsid w:val="004F213D"/>
    <w:rsid w:val="005007C1"/>
    <w:rsid w:val="00500A00"/>
    <w:rsid w:val="00513CFB"/>
    <w:rsid w:val="00517179"/>
    <w:rsid w:val="00522D75"/>
    <w:rsid w:val="00530FC4"/>
    <w:rsid w:val="00532DB2"/>
    <w:rsid w:val="00535AB8"/>
    <w:rsid w:val="005424AF"/>
    <w:rsid w:val="0054525A"/>
    <w:rsid w:val="00552130"/>
    <w:rsid w:val="00552CB4"/>
    <w:rsid w:val="005533C2"/>
    <w:rsid w:val="00554459"/>
    <w:rsid w:val="00571406"/>
    <w:rsid w:val="0057260E"/>
    <w:rsid w:val="00576DB6"/>
    <w:rsid w:val="00582162"/>
    <w:rsid w:val="005945E0"/>
    <w:rsid w:val="005A1609"/>
    <w:rsid w:val="005A65CA"/>
    <w:rsid w:val="005B2684"/>
    <w:rsid w:val="005B3B08"/>
    <w:rsid w:val="005B6AF5"/>
    <w:rsid w:val="005C6FB2"/>
    <w:rsid w:val="005D2B10"/>
    <w:rsid w:val="005D4DC2"/>
    <w:rsid w:val="005E5B5C"/>
    <w:rsid w:val="005F501E"/>
    <w:rsid w:val="005F571D"/>
    <w:rsid w:val="005F71CE"/>
    <w:rsid w:val="00604280"/>
    <w:rsid w:val="00606547"/>
    <w:rsid w:val="006137AB"/>
    <w:rsid w:val="00613AF5"/>
    <w:rsid w:val="0061603C"/>
    <w:rsid w:val="00616765"/>
    <w:rsid w:val="00636382"/>
    <w:rsid w:val="006372C8"/>
    <w:rsid w:val="00647AE1"/>
    <w:rsid w:val="006604B3"/>
    <w:rsid w:val="006620F1"/>
    <w:rsid w:val="006622DD"/>
    <w:rsid w:val="0066233F"/>
    <w:rsid w:val="00667DEA"/>
    <w:rsid w:val="00685A50"/>
    <w:rsid w:val="0069579E"/>
    <w:rsid w:val="00697A00"/>
    <w:rsid w:val="006A60C7"/>
    <w:rsid w:val="006B16EE"/>
    <w:rsid w:val="006C15EB"/>
    <w:rsid w:val="006C1F6E"/>
    <w:rsid w:val="006D1DDC"/>
    <w:rsid w:val="006D3DBD"/>
    <w:rsid w:val="006D6617"/>
    <w:rsid w:val="006E6411"/>
    <w:rsid w:val="006E6FE4"/>
    <w:rsid w:val="006F125F"/>
    <w:rsid w:val="007023E2"/>
    <w:rsid w:val="007041E4"/>
    <w:rsid w:val="0071397D"/>
    <w:rsid w:val="007175B1"/>
    <w:rsid w:val="00732BE7"/>
    <w:rsid w:val="0074301B"/>
    <w:rsid w:val="00743A8B"/>
    <w:rsid w:val="00743C61"/>
    <w:rsid w:val="00746620"/>
    <w:rsid w:val="007466A6"/>
    <w:rsid w:val="00750950"/>
    <w:rsid w:val="0075200E"/>
    <w:rsid w:val="00761388"/>
    <w:rsid w:val="007661ED"/>
    <w:rsid w:val="007719BD"/>
    <w:rsid w:val="00775E8E"/>
    <w:rsid w:val="00782219"/>
    <w:rsid w:val="0078516C"/>
    <w:rsid w:val="007856A9"/>
    <w:rsid w:val="007940C4"/>
    <w:rsid w:val="007952BA"/>
    <w:rsid w:val="007A4C85"/>
    <w:rsid w:val="007A4DB1"/>
    <w:rsid w:val="007A629B"/>
    <w:rsid w:val="007B018C"/>
    <w:rsid w:val="007B1778"/>
    <w:rsid w:val="007B1E1C"/>
    <w:rsid w:val="007B478A"/>
    <w:rsid w:val="007B57E0"/>
    <w:rsid w:val="007B5FE0"/>
    <w:rsid w:val="007B6138"/>
    <w:rsid w:val="007D6549"/>
    <w:rsid w:val="00800367"/>
    <w:rsid w:val="00807CF2"/>
    <w:rsid w:val="0082220B"/>
    <w:rsid w:val="00827623"/>
    <w:rsid w:val="00845F6D"/>
    <w:rsid w:val="00847EA2"/>
    <w:rsid w:val="00850283"/>
    <w:rsid w:val="00857838"/>
    <w:rsid w:val="00865B50"/>
    <w:rsid w:val="00865C98"/>
    <w:rsid w:val="00872717"/>
    <w:rsid w:val="00872DEB"/>
    <w:rsid w:val="00881514"/>
    <w:rsid w:val="00881A29"/>
    <w:rsid w:val="00882B67"/>
    <w:rsid w:val="008846B2"/>
    <w:rsid w:val="0089114A"/>
    <w:rsid w:val="00891A92"/>
    <w:rsid w:val="008A2A70"/>
    <w:rsid w:val="008B11FD"/>
    <w:rsid w:val="008B344C"/>
    <w:rsid w:val="008C5E4A"/>
    <w:rsid w:val="008D2E02"/>
    <w:rsid w:val="008E1139"/>
    <w:rsid w:val="008E6D05"/>
    <w:rsid w:val="008F32C2"/>
    <w:rsid w:val="00923982"/>
    <w:rsid w:val="00925CFD"/>
    <w:rsid w:val="00932277"/>
    <w:rsid w:val="00932AD8"/>
    <w:rsid w:val="009402B6"/>
    <w:rsid w:val="00940C7D"/>
    <w:rsid w:val="00943792"/>
    <w:rsid w:val="00946471"/>
    <w:rsid w:val="00951C40"/>
    <w:rsid w:val="009524CC"/>
    <w:rsid w:val="009561D8"/>
    <w:rsid w:val="00963733"/>
    <w:rsid w:val="00972F41"/>
    <w:rsid w:val="00977A8A"/>
    <w:rsid w:val="009830A6"/>
    <w:rsid w:val="00992973"/>
    <w:rsid w:val="009A342B"/>
    <w:rsid w:val="009A43AE"/>
    <w:rsid w:val="009B06C3"/>
    <w:rsid w:val="009C3DCB"/>
    <w:rsid w:val="009C7172"/>
    <w:rsid w:val="009E7478"/>
    <w:rsid w:val="00A038F0"/>
    <w:rsid w:val="00A4560E"/>
    <w:rsid w:val="00A46900"/>
    <w:rsid w:val="00A62E58"/>
    <w:rsid w:val="00A63809"/>
    <w:rsid w:val="00A65FB2"/>
    <w:rsid w:val="00A70A1C"/>
    <w:rsid w:val="00A7404D"/>
    <w:rsid w:val="00A76EE3"/>
    <w:rsid w:val="00A85332"/>
    <w:rsid w:val="00A877C6"/>
    <w:rsid w:val="00AA1B30"/>
    <w:rsid w:val="00AA3993"/>
    <w:rsid w:val="00AB2701"/>
    <w:rsid w:val="00AD097E"/>
    <w:rsid w:val="00AD5152"/>
    <w:rsid w:val="00AE2FF1"/>
    <w:rsid w:val="00B01340"/>
    <w:rsid w:val="00B11E1E"/>
    <w:rsid w:val="00B17B6C"/>
    <w:rsid w:val="00B321B0"/>
    <w:rsid w:val="00B41319"/>
    <w:rsid w:val="00B528C3"/>
    <w:rsid w:val="00B5775F"/>
    <w:rsid w:val="00B62231"/>
    <w:rsid w:val="00B63DBA"/>
    <w:rsid w:val="00B72EF6"/>
    <w:rsid w:val="00B85FFA"/>
    <w:rsid w:val="00B862EB"/>
    <w:rsid w:val="00B9427B"/>
    <w:rsid w:val="00B9464E"/>
    <w:rsid w:val="00B958D1"/>
    <w:rsid w:val="00BC4F55"/>
    <w:rsid w:val="00BC66A7"/>
    <w:rsid w:val="00BE234B"/>
    <w:rsid w:val="00BE75DD"/>
    <w:rsid w:val="00BF6647"/>
    <w:rsid w:val="00C03DF9"/>
    <w:rsid w:val="00C07605"/>
    <w:rsid w:val="00C1635A"/>
    <w:rsid w:val="00C26584"/>
    <w:rsid w:val="00C47E0A"/>
    <w:rsid w:val="00C54384"/>
    <w:rsid w:val="00C54589"/>
    <w:rsid w:val="00C55D61"/>
    <w:rsid w:val="00C61E4E"/>
    <w:rsid w:val="00C77290"/>
    <w:rsid w:val="00C817D9"/>
    <w:rsid w:val="00C844D2"/>
    <w:rsid w:val="00C8481D"/>
    <w:rsid w:val="00C90294"/>
    <w:rsid w:val="00C93872"/>
    <w:rsid w:val="00CB33CD"/>
    <w:rsid w:val="00CD1B9C"/>
    <w:rsid w:val="00CD573A"/>
    <w:rsid w:val="00D1335C"/>
    <w:rsid w:val="00D147F9"/>
    <w:rsid w:val="00D25689"/>
    <w:rsid w:val="00D2606A"/>
    <w:rsid w:val="00D328FF"/>
    <w:rsid w:val="00D33EA4"/>
    <w:rsid w:val="00D42310"/>
    <w:rsid w:val="00D44E47"/>
    <w:rsid w:val="00D6521E"/>
    <w:rsid w:val="00D6781F"/>
    <w:rsid w:val="00D903F5"/>
    <w:rsid w:val="00D92258"/>
    <w:rsid w:val="00D92AAB"/>
    <w:rsid w:val="00D931A3"/>
    <w:rsid w:val="00D941CF"/>
    <w:rsid w:val="00D96E1E"/>
    <w:rsid w:val="00DA4F0C"/>
    <w:rsid w:val="00DA75A8"/>
    <w:rsid w:val="00DB3430"/>
    <w:rsid w:val="00DB6FFB"/>
    <w:rsid w:val="00DC2E68"/>
    <w:rsid w:val="00DD6471"/>
    <w:rsid w:val="00DF2086"/>
    <w:rsid w:val="00E00B5E"/>
    <w:rsid w:val="00E02EEA"/>
    <w:rsid w:val="00E04BAE"/>
    <w:rsid w:val="00E04D2D"/>
    <w:rsid w:val="00E35A8B"/>
    <w:rsid w:val="00E402E2"/>
    <w:rsid w:val="00E406BC"/>
    <w:rsid w:val="00E452F1"/>
    <w:rsid w:val="00E47023"/>
    <w:rsid w:val="00E667A3"/>
    <w:rsid w:val="00E75C9F"/>
    <w:rsid w:val="00E85F47"/>
    <w:rsid w:val="00EA320E"/>
    <w:rsid w:val="00EA44BE"/>
    <w:rsid w:val="00EB13D4"/>
    <w:rsid w:val="00EB53FB"/>
    <w:rsid w:val="00EC1BA5"/>
    <w:rsid w:val="00EC4B9C"/>
    <w:rsid w:val="00ED145D"/>
    <w:rsid w:val="00EE5E6A"/>
    <w:rsid w:val="00EE616D"/>
    <w:rsid w:val="00EF08EE"/>
    <w:rsid w:val="00EF1BE5"/>
    <w:rsid w:val="00F023C5"/>
    <w:rsid w:val="00F03194"/>
    <w:rsid w:val="00F05C26"/>
    <w:rsid w:val="00F13C06"/>
    <w:rsid w:val="00F15B4D"/>
    <w:rsid w:val="00F16161"/>
    <w:rsid w:val="00F22AC0"/>
    <w:rsid w:val="00F242D8"/>
    <w:rsid w:val="00F245DD"/>
    <w:rsid w:val="00F4431B"/>
    <w:rsid w:val="00F54983"/>
    <w:rsid w:val="00F6716C"/>
    <w:rsid w:val="00F67DC1"/>
    <w:rsid w:val="00F70016"/>
    <w:rsid w:val="00F70354"/>
    <w:rsid w:val="00F816F7"/>
    <w:rsid w:val="00F863B1"/>
    <w:rsid w:val="00F94AA5"/>
    <w:rsid w:val="00F95160"/>
    <w:rsid w:val="00F96F40"/>
    <w:rsid w:val="00F9750E"/>
    <w:rsid w:val="00FA07A1"/>
    <w:rsid w:val="00FA4531"/>
    <w:rsid w:val="00FB4AD3"/>
    <w:rsid w:val="00FD31EC"/>
    <w:rsid w:val="00FD6CD7"/>
    <w:rsid w:val="00FD731D"/>
    <w:rsid w:val="00FE1D23"/>
    <w:rsid w:val="00FE3831"/>
    <w:rsid w:val="00FF01B2"/>
    <w:rsid w:val="00FF1464"/>
    <w:rsid w:val="00FF6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960951-2FB5-46F5-AEB2-6A7BFC48B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26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B579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5775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87ADE"/>
    <w:rPr>
      <w:sz w:val="16"/>
      <w:szCs w:val="16"/>
    </w:rPr>
  </w:style>
  <w:style w:type="paragraph" w:styleId="CommentText">
    <w:name w:val="annotation text"/>
    <w:basedOn w:val="Normal"/>
    <w:link w:val="CommentTextChar"/>
    <w:uiPriority w:val="99"/>
    <w:unhideWhenUsed/>
    <w:rsid w:val="00387ADE"/>
    <w:pPr>
      <w:spacing w:line="240" w:lineRule="auto"/>
    </w:pPr>
    <w:rPr>
      <w:sz w:val="20"/>
      <w:szCs w:val="20"/>
    </w:rPr>
  </w:style>
  <w:style w:type="character" w:customStyle="1" w:styleId="CommentTextChar">
    <w:name w:val="Comment Text Char"/>
    <w:basedOn w:val="DefaultParagraphFont"/>
    <w:link w:val="CommentText"/>
    <w:uiPriority w:val="99"/>
    <w:rsid w:val="00387ADE"/>
    <w:rPr>
      <w:sz w:val="20"/>
      <w:szCs w:val="20"/>
    </w:rPr>
  </w:style>
  <w:style w:type="paragraph" w:styleId="CommentSubject">
    <w:name w:val="annotation subject"/>
    <w:basedOn w:val="CommentText"/>
    <w:next w:val="CommentText"/>
    <w:link w:val="CommentSubjectChar"/>
    <w:uiPriority w:val="99"/>
    <w:semiHidden/>
    <w:unhideWhenUsed/>
    <w:rsid w:val="00387ADE"/>
    <w:rPr>
      <w:b/>
      <w:bCs/>
    </w:rPr>
  </w:style>
  <w:style w:type="character" w:customStyle="1" w:styleId="CommentSubjectChar">
    <w:name w:val="Comment Subject Char"/>
    <w:basedOn w:val="CommentTextChar"/>
    <w:link w:val="CommentSubject"/>
    <w:uiPriority w:val="99"/>
    <w:semiHidden/>
    <w:rsid w:val="00387ADE"/>
    <w:rPr>
      <w:b/>
      <w:bCs/>
      <w:sz w:val="20"/>
      <w:szCs w:val="20"/>
    </w:rPr>
  </w:style>
  <w:style w:type="paragraph" w:styleId="BalloonText">
    <w:name w:val="Balloon Text"/>
    <w:basedOn w:val="Normal"/>
    <w:link w:val="BalloonTextChar"/>
    <w:uiPriority w:val="99"/>
    <w:semiHidden/>
    <w:unhideWhenUsed/>
    <w:rsid w:val="00387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ADE"/>
    <w:rPr>
      <w:rFonts w:ascii="Tahoma" w:hAnsi="Tahoma" w:cs="Tahoma"/>
      <w:sz w:val="16"/>
      <w:szCs w:val="16"/>
    </w:rPr>
  </w:style>
  <w:style w:type="paragraph" w:styleId="NormalWeb">
    <w:name w:val="Normal (Web)"/>
    <w:basedOn w:val="Normal"/>
    <w:uiPriority w:val="99"/>
    <w:unhideWhenUsed/>
    <w:rsid w:val="00E35A8B"/>
    <w:pPr>
      <w:spacing w:after="0" w:line="240" w:lineRule="auto"/>
    </w:pPr>
    <w:rPr>
      <w:rFonts w:ascii="Verdana" w:eastAsia="Times New Roman" w:hAnsi="Verdana" w:cs="Times New Roman"/>
      <w:sz w:val="17"/>
      <w:szCs w:val="17"/>
    </w:rPr>
  </w:style>
  <w:style w:type="paragraph" w:customStyle="1" w:styleId="Style1">
    <w:name w:val="Style1"/>
    <w:basedOn w:val="Normal"/>
    <w:link w:val="Style1Char"/>
    <w:qFormat/>
    <w:rsid w:val="00484729"/>
    <w:pPr>
      <w:spacing w:after="0" w:line="240" w:lineRule="auto"/>
      <w:textAlignment w:val="bottom"/>
    </w:pPr>
    <w:rPr>
      <w:rFonts w:ascii="Verdana" w:eastAsia="Times New Roman" w:hAnsi="Verdana" w:cs="Times New Roman"/>
      <w:b/>
      <w:bCs/>
      <w:color w:val="7D0000"/>
      <w:sz w:val="26"/>
      <w:szCs w:val="26"/>
    </w:rPr>
  </w:style>
  <w:style w:type="character" w:customStyle="1" w:styleId="Style1Char">
    <w:name w:val="Style1 Char"/>
    <w:basedOn w:val="DefaultParagraphFont"/>
    <w:link w:val="Style1"/>
    <w:rsid w:val="00484729"/>
    <w:rPr>
      <w:rFonts w:ascii="Verdana" w:eastAsia="Times New Roman" w:hAnsi="Verdana" w:cs="Times New Roman"/>
      <w:b/>
      <w:bCs/>
      <w:color w:val="7D0000"/>
      <w:sz w:val="26"/>
      <w:szCs w:val="26"/>
    </w:rPr>
  </w:style>
  <w:style w:type="paragraph" w:styleId="ListParagraph">
    <w:name w:val="List Paragraph"/>
    <w:basedOn w:val="Normal"/>
    <w:uiPriority w:val="34"/>
    <w:qFormat/>
    <w:rsid w:val="00484729"/>
    <w:pPr>
      <w:ind w:left="720"/>
      <w:contextualSpacing/>
    </w:pPr>
  </w:style>
  <w:style w:type="character" w:styleId="Hyperlink">
    <w:name w:val="Hyperlink"/>
    <w:basedOn w:val="DefaultParagraphFont"/>
    <w:uiPriority w:val="99"/>
    <w:unhideWhenUsed/>
    <w:rsid w:val="009E7478"/>
    <w:rPr>
      <w:color w:val="0000FF" w:themeColor="hyperlink"/>
      <w:u w:val="single"/>
    </w:rPr>
  </w:style>
  <w:style w:type="character" w:customStyle="1" w:styleId="Heading1Char">
    <w:name w:val="Heading 1 Char"/>
    <w:basedOn w:val="DefaultParagraphFont"/>
    <w:link w:val="Heading1"/>
    <w:uiPriority w:val="9"/>
    <w:rsid w:val="00302668"/>
    <w:rPr>
      <w:rFonts w:asciiTheme="majorHAnsi" w:eastAsiaTheme="majorEastAsia" w:hAnsiTheme="majorHAnsi" w:cstheme="majorBidi"/>
      <w:b/>
      <w:bCs/>
      <w:color w:val="365F91" w:themeColor="accent1" w:themeShade="BF"/>
      <w:sz w:val="28"/>
      <w:szCs w:val="28"/>
    </w:rPr>
  </w:style>
  <w:style w:type="paragraph" w:customStyle="1" w:styleId="h2black">
    <w:name w:val="h2black"/>
    <w:basedOn w:val="Normal"/>
    <w:rsid w:val="00302668"/>
    <w:pPr>
      <w:spacing w:after="0" w:line="240" w:lineRule="auto"/>
    </w:pPr>
    <w:rPr>
      <w:rFonts w:ascii="Verdana" w:eastAsia="Times New Roman" w:hAnsi="Verdana" w:cs="Times New Roman"/>
      <w:b/>
      <w:bCs/>
      <w:color w:val="000000"/>
      <w:sz w:val="26"/>
      <w:szCs w:val="26"/>
    </w:rPr>
  </w:style>
  <w:style w:type="character" w:customStyle="1" w:styleId="Heading2Char">
    <w:name w:val="Heading 2 Char"/>
    <w:basedOn w:val="DefaultParagraphFont"/>
    <w:link w:val="Heading2"/>
    <w:uiPriority w:val="9"/>
    <w:rsid w:val="000B579C"/>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D96E1E"/>
    <w:pPr>
      <w:spacing w:after="0" w:line="240" w:lineRule="auto"/>
    </w:pPr>
  </w:style>
  <w:style w:type="paragraph" w:styleId="Title">
    <w:name w:val="Title"/>
    <w:basedOn w:val="Normal"/>
    <w:next w:val="Normal"/>
    <w:link w:val="TitleChar"/>
    <w:uiPriority w:val="10"/>
    <w:qFormat/>
    <w:rsid w:val="00B577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775F"/>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B5775F"/>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39"/>
    <w:rsid w:val="00C61E4E"/>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C61E4E"/>
    <w:pPr>
      <w:pBdr>
        <w:top w:val="single" w:sz="24" w:space="4" w:color="C0504D"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C61E4E"/>
    <w:rPr>
      <w:rFonts w:asciiTheme="majorHAnsi" w:eastAsiaTheme="majorEastAsia" w:hAnsiTheme="majorHAnsi" w:cstheme="majorBidi"/>
      <w:sz w:val="24"/>
      <w:szCs w:val="24"/>
    </w:rPr>
  </w:style>
  <w:style w:type="paragraph" w:styleId="Revision">
    <w:name w:val="Revision"/>
    <w:hidden/>
    <w:uiPriority w:val="99"/>
    <w:semiHidden/>
    <w:rsid w:val="00BF6647"/>
    <w:pPr>
      <w:spacing w:after="0" w:line="240" w:lineRule="auto"/>
    </w:pPr>
  </w:style>
  <w:style w:type="paragraph" w:styleId="Header">
    <w:name w:val="header"/>
    <w:basedOn w:val="Normal"/>
    <w:link w:val="HeaderChar"/>
    <w:uiPriority w:val="99"/>
    <w:unhideWhenUsed/>
    <w:rsid w:val="00FD31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31EC"/>
  </w:style>
  <w:style w:type="paragraph" w:styleId="Footer">
    <w:name w:val="footer"/>
    <w:basedOn w:val="Normal"/>
    <w:link w:val="FooterChar"/>
    <w:uiPriority w:val="99"/>
    <w:unhideWhenUsed/>
    <w:rsid w:val="00FD31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31EC"/>
  </w:style>
  <w:style w:type="character" w:styleId="FollowedHyperlink">
    <w:name w:val="FollowedHyperlink"/>
    <w:basedOn w:val="DefaultParagraphFont"/>
    <w:uiPriority w:val="99"/>
    <w:semiHidden/>
    <w:unhideWhenUsed/>
    <w:rsid w:val="00932AD8"/>
    <w:rPr>
      <w:color w:val="800080" w:themeColor="followedHyperlink"/>
      <w:u w:val="single"/>
    </w:rPr>
  </w:style>
  <w:style w:type="paragraph" w:styleId="FootnoteText">
    <w:name w:val="footnote text"/>
    <w:basedOn w:val="Normal"/>
    <w:link w:val="FootnoteTextChar"/>
    <w:uiPriority w:val="99"/>
    <w:unhideWhenUsed/>
    <w:rsid w:val="00D1335C"/>
    <w:pPr>
      <w:spacing w:after="0" w:line="240" w:lineRule="auto"/>
    </w:pPr>
    <w:rPr>
      <w:sz w:val="20"/>
      <w:szCs w:val="20"/>
    </w:rPr>
  </w:style>
  <w:style w:type="character" w:customStyle="1" w:styleId="FootnoteTextChar">
    <w:name w:val="Footnote Text Char"/>
    <w:basedOn w:val="DefaultParagraphFont"/>
    <w:link w:val="FootnoteText"/>
    <w:uiPriority w:val="99"/>
    <w:rsid w:val="00D1335C"/>
    <w:rPr>
      <w:sz w:val="20"/>
      <w:szCs w:val="20"/>
    </w:rPr>
  </w:style>
  <w:style w:type="character" w:styleId="FootnoteReference">
    <w:name w:val="footnote reference"/>
    <w:basedOn w:val="DefaultParagraphFont"/>
    <w:uiPriority w:val="99"/>
    <w:semiHidden/>
    <w:unhideWhenUsed/>
    <w:rsid w:val="00D1335C"/>
    <w:rPr>
      <w:vertAlign w:val="superscript"/>
    </w:rPr>
  </w:style>
  <w:style w:type="paragraph" w:styleId="Bibliography">
    <w:name w:val="Bibliography"/>
    <w:basedOn w:val="Normal"/>
    <w:next w:val="Normal"/>
    <w:uiPriority w:val="37"/>
    <w:unhideWhenUsed/>
    <w:rsid w:val="00940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5911">
      <w:bodyDiv w:val="1"/>
      <w:marLeft w:val="0"/>
      <w:marRight w:val="0"/>
      <w:marTop w:val="0"/>
      <w:marBottom w:val="0"/>
      <w:divBdr>
        <w:top w:val="none" w:sz="0" w:space="0" w:color="auto"/>
        <w:left w:val="none" w:sz="0" w:space="0" w:color="auto"/>
        <w:bottom w:val="none" w:sz="0" w:space="0" w:color="auto"/>
        <w:right w:val="none" w:sz="0" w:space="0" w:color="auto"/>
      </w:divBdr>
    </w:div>
    <w:div w:id="255017340">
      <w:bodyDiv w:val="1"/>
      <w:marLeft w:val="0"/>
      <w:marRight w:val="0"/>
      <w:marTop w:val="0"/>
      <w:marBottom w:val="0"/>
      <w:divBdr>
        <w:top w:val="none" w:sz="0" w:space="0" w:color="auto"/>
        <w:left w:val="none" w:sz="0" w:space="0" w:color="auto"/>
        <w:bottom w:val="none" w:sz="0" w:space="0" w:color="auto"/>
        <w:right w:val="none" w:sz="0" w:space="0" w:color="auto"/>
      </w:divBdr>
    </w:div>
    <w:div w:id="455606436">
      <w:bodyDiv w:val="1"/>
      <w:marLeft w:val="0"/>
      <w:marRight w:val="0"/>
      <w:marTop w:val="0"/>
      <w:marBottom w:val="0"/>
      <w:divBdr>
        <w:top w:val="none" w:sz="0" w:space="0" w:color="auto"/>
        <w:left w:val="none" w:sz="0" w:space="0" w:color="auto"/>
        <w:bottom w:val="none" w:sz="0" w:space="0" w:color="auto"/>
        <w:right w:val="none" w:sz="0" w:space="0" w:color="auto"/>
      </w:divBdr>
    </w:div>
    <w:div w:id="536116351">
      <w:bodyDiv w:val="1"/>
      <w:marLeft w:val="0"/>
      <w:marRight w:val="0"/>
      <w:marTop w:val="0"/>
      <w:marBottom w:val="0"/>
      <w:divBdr>
        <w:top w:val="none" w:sz="0" w:space="0" w:color="auto"/>
        <w:left w:val="none" w:sz="0" w:space="0" w:color="auto"/>
        <w:bottom w:val="none" w:sz="0" w:space="0" w:color="auto"/>
        <w:right w:val="none" w:sz="0" w:space="0" w:color="auto"/>
      </w:divBdr>
    </w:div>
    <w:div w:id="640228154">
      <w:bodyDiv w:val="1"/>
      <w:marLeft w:val="0"/>
      <w:marRight w:val="0"/>
      <w:marTop w:val="0"/>
      <w:marBottom w:val="0"/>
      <w:divBdr>
        <w:top w:val="none" w:sz="0" w:space="0" w:color="auto"/>
        <w:left w:val="none" w:sz="0" w:space="0" w:color="auto"/>
        <w:bottom w:val="none" w:sz="0" w:space="0" w:color="auto"/>
        <w:right w:val="none" w:sz="0" w:space="0" w:color="auto"/>
      </w:divBdr>
    </w:div>
    <w:div w:id="879591317">
      <w:bodyDiv w:val="1"/>
      <w:marLeft w:val="0"/>
      <w:marRight w:val="0"/>
      <w:marTop w:val="0"/>
      <w:marBottom w:val="0"/>
      <w:divBdr>
        <w:top w:val="none" w:sz="0" w:space="0" w:color="auto"/>
        <w:left w:val="none" w:sz="0" w:space="0" w:color="auto"/>
        <w:bottom w:val="none" w:sz="0" w:space="0" w:color="auto"/>
        <w:right w:val="none" w:sz="0" w:space="0" w:color="auto"/>
      </w:divBdr>
    </w:div>
    <w:div w:id="951520440">
      <w:bodyDiv w:val="1"/>
      <w:marLeft w:val="0"/>
      <w:marRight w:val="0"/>
      <w:marTop w:val="0"/>
      <w:marBottom w:val="0"/>
      <w:divBdr>
        <w:top w:val="none" w:sz="0" w:space="0" w:color="auto"/>
        <w:left w:val="none" w:sz="0" w:space="0" w:color="auto"/>
        <w:bottom w:val="none" w:sz="0" w:space="0" w:color="auto"/>
        <w:right w:val="none" w:sz="0" w:space="0" w:color="auto"/>
      </w:divBdr>
    </w:div>
    <w:div w:id="1258631642">
      <w:bodyDiv w:val="1"/>
      <w:marLeft w:val="0"/>
      <w:marRight w:val="0"/>
      <w:marTop w:val="0"/>
      <w:marBottom w:val="0"/>
      <w:divBdr>
        <w:top w:val="none" w:sz="0" w:space="0" w:color="auto"/>
        <w:left w:val="none" w:sz="0" w:space="0" w:color="auto"/>
        <w:bottom w:val="none" w:sz="0" w:space="0" w:color="auto"/>
        <w:right w:val="none" w:sz="0" w:space="0" w:color="auto"/>
      </w:divBdr>
    </w:div>
    <w:div w:id="1267689384">
      <w:bodyDiv w:val="1"/>
      <w:marLeft w:val="0"/>
      <w:marRight w:val="0"/>
      <w:marTop w:val="0"/>
      <w:marBottom w:val="0"/>
      <w:divBdr>
        <w:top w:val="none" w:sz="0" w:space="0" w:color="auto"/>
        <w:left w:val="none" w:sz="0" w:space="0" w:color="auto"/>
        <w:bottom w:val="none" w:sz="0" w:space="0" w:color="auto"/>
        <w:right w:val="none" w:sz="0" w:space="0" w:color="auto"/>
      </w:divBdr>
    </w:div>
    <w:div w:id="1302537330">
      <w:bodyDiv w:val="1"/>
      <w:marLeft w:val="0"/>
      <w:marRight w:val="0"/>
      <w:marTop w:val="0"/>
      <w:marBottom w:val="0"/>
      <w:divBdr>
        <w:top w:val="none" w:sz="0" w:space="0" w:color="auto"/>
        <w:left w:val="none" w:sz="0" w:space="0" w:color="auto"/>
        <w:bottom w:val="none" w:sz="0" w:space="0" w:color="auto"/>
        <w:right w:val="none" w:sz="0" w:space="0" w:color="auto"/>
      </w:divBdr>
    </w:div>
    <w:div w:id="1373966182">
      <w:bodyDiv w:val="1"/>
      <w:marLeft w:val="0"/>
      <w:marRight w:val="0"/>
      <w:marTop w:val="0"/>
      <w:marBottom w:val="0"/>
      <w:divBdr>
        <w:top w:val="none" w:sz="0" w:space="0" w:color="auto"/>
        <w:left w:val="none" w:sz="0" w:space="0" w:color="auto"/>
        <w:bottom w:val="none" w:sz="0" w:space="0" w:color="auto"/>
        <w:right w:val="none" w:sz="0" w:space="0" w:color="auto"/>
      </w:divBdr>
    </w:div>
    <w:div w:id="1382167522">
      <w:bodyDiv w:val="1"/>
      <w:marLeft w:val="0"/>
      <w:marRight w:val="0"/>
      <w:marTop w:val="0"/>
      <w:marBottom w:val="0"/>
      <w:divBdr>
        <w:top w:val="none" w:sz="0" w:space="0" w:color="auto"/>
        <w:left w:val="none" w:sz="0" w:space="0" w:color="auto"/>
        <w:bottom w:val="none" w:sz="0" w:space="0" w:color="auto"/>
        <w:right w:val="none" w:sz="0" w:space="0" w:color="auto"/>
      </w:divBdr>
    </w:div>
    <w:div w:id="1432824449">
      <w:bodyDiv w:val="1"/>
      <w:marLeft w:val="0"/>
      <w:marRight w:val="0"/>
      <w:marTop w:val="0"/>
      <w:marBottom w:val="0"/>
      <w:divBdr>
        <w:top w:val="none" w:sz="0" w:space="0" w:color="auto"/>
        <w:left w:val="none" w:sz="0" w:space="0" w:color="auto"/>
        <w:bottom w:val="none" w:sz="0" w:space="0" w:color="auto"/>
        <w:right w:val="none" w:sz="0" w:space="0" w:color="auto"/>
      </w:divBdr>
    </w:div>
    <w:div w:id="179702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www.oregon.gov/oha/OHPR/PMC/Pages/index.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Qua09</b:Tag>
    <b:SourceType>JournalArticle</b:SourceType>
    <b:Guid>{BAC9F735-3E38-4584-BE39-F54FF728ED99}</b:Guid>
    <b:Author>
      <b:Author>
        <b:NameList>
          <b:Person>
            <b:Last>Quartana PJ</b:Last>
            <b:First>Campbell</b:First>
            <b:Middle>CM, Edwards RR.</b:Middle>
          </b:Person>
        </b:NameList>
      </b:Author>
    </b:Author>
    <b:Title>Pain Catastrophizing: A Critical Review</b:Title>
    <b:JournalName>Expert Rev Neurother</b:JournalName>
    <b:Year>2009</b:Year>
    <b:Pages>745-58</b:Pages>
    <b:RefOrder>1</b:RefOrder>
  </b:Source>
  <b:Source>
    <b:Tag>Sul</b:Tag>
    <b:SourceType>Book</b:SourceType>
    <b:Guid>{5D1F9781-3B21-42C0-9A9A-4D1E27B1A3E2}</b:Guid>
    <b:Author>
      <b:Author>
        <b:NameList>
          <b:Person>
            <b:Last>Sullivan</b:Last>
            <b:First>Michael,</b:First>
            <b:Middle>PhD</b:Middle>
          </b:Person>
        </b:NameList>
      </b:Author>
    </b:Author>
    <b:Title>Pain Catastrophizing Scale Users Manual</b:Title>
    <b:Publisher>Departments of Psychology, Medicine, and Neurology School of Physical and Occupational Therapy, McGill University</b:Publisher>
    <b:StateProvince>Montreal</b:StateProvince>
    <b:CountryRegion>Quebec</b:CountryRegion>
    <b:Edition>Copyright 1995, 2001, 2004, 2006, 2009</b:Edition>
    <b:URL>e-mail: michael.sullivan@mcgill.ca </b:URL>
    <b:RefOrder>2</b:RefOrder>
  </b:Source>
  <b:Source>
    <b:Tag>Vla00</b:Tag>
    <b:SourceType>JournalArticle</b:SourceType>
    <b:Guid>{C80A1553-8A99-4E69-9C7E-44D21C5ACBF7}</b:Guid>
    <b:Author>
      <b:Author>
        <b:NameList>
          <b:Person>
            <b:Last>Vlaeyen JW</b:Last>
            <b:First>Linton</b:First>
            <b:Middle>SJ</b:Middle>
          </b:Person>
        </b:NameList>
      </b:Author>
    </b:Author>
    <b:Title>Fear-avoidance and its consequences in chronic musculoskeletal pain: A state of the art</b:Title>
    <b:Year>2000</b:Year>
    <b:JournalName>Pain</b:JournalName>
    <b:Pages>317-32</b:Pages>
    <b:YearAccessed>2016</b:YearAccessed>
    <b:MonthAccessed>May 2</b:MonthAccessed>
    <b:URL>https://www.researchgate.net/publication/12534678_Vlaeyen_JW_Linton_SJ_Fear-avoidance_and_its_consequences_in_chronic_musculoskeletal_pain_A_state_of_the_art_Pain_85_317-32</b:URL>
    <b:RefOrder>3</b:RefOrder>
  </b:Source>
  <b:Source>
    <b:Tag>Gif98</b:Tag>
    <b:SourceType>JournalArticle</b:SourceType>
    <b:Guid>{8B24E7B0-21A8-4F4E-8BBE-16A58C24F89D}</b:Guid>
    <b:Author>
      <b:Author>
        <b:NameList>
          <b:Person>
            <b:Last>Gifford</b:Last>
            <b:First>L</b:First>
            <b:Middle>S</b:Middle>
          </b:Person>
        </b:NameList>
      </b:Author>
    </b:Author>
    <b:Title>Pain, the Tissues and the Nervous System: A conceptual model</b:Title>
    <b:JournalName>Physiotherapy</b:JournalName>
    <b:Year>1998</b:Year>
    <b:Pages>84(1):27-36</b:Pages>
    <b:Medium>with permission</b:Medium>
    <b:RefOrder>4</b:RefOrder>
  </b:Source>
  <b:Source>
    <b:Tag>Mos1</b:Tag>
    <b:SourceType>Book</b:SourceType>
    <b:Guid>{1D54EDB0-2F16-41BD-8A19-5F88734E8CF9}</b:Guid>
    <b:Author>
      <b:Author>
        <b:NameList>
          <b:Person>
            <b:Last>Moseley</b:Last>
            <b:First>Lorimer</b:First>
            <b:Middle>and Butller, David</b:Middle>
          </b:Person>
        </b:NameList>
      </b:Author>
    </b:Author>
    <b:Title>Sensitive Nervous System</b:Title>
    <b:JournalName>Noigroup Publications, Adelaide, Australia</b:JournalName>
    <b:City>Adelaide, Australia</b:City>
    <b:Publisher>Noigroup Publications</b:Publisher>
    <b:Year>2006</b:Year>
    <b:RefOrder>5</b:RefOrder>
  </b:Source>
  <b:Source>
    <b:Tag>Mos</b:Tag>
    <b:SourceType>Book</b:SourceType>
    <b:Guid>{934F4C7C-D10A-43B7-BF3B-72655E18BB69}</b:Guid>
    <b:Title>Explain Pain</b:Title>
    <b:Author>
      <b:Author>
        <b:NameList>
          <b:Person>
            <b:Last>Moseley</b:Last>
            <b:First>Lorimer</b:First>
            <b:Middle>and Butller, David</b:Middle>
          </b:Person>
        </b:NameList>
      </b:Author>
    </b:Author>
    <b:JournalName>Noigroup Publications, Adelaide, Australia</b:JournalName>
    <b:City>Adelaide, Austrlia</b:City>
    <b:Publisher>Noigroup Publications</b:Publisher>
    <b:Year>2013</b:Year>
    <b:RefOrder>6</b:RefOrder>
  </b:Source>
  <b:Source>
    <b:Tag>McM</b:Tag>
    <b:SourceType>Book</b:SourceType>
    <b:Guid>{119CF2C0-74AE-48E3-AF27-512684A3C863}</b:Guid>
    <b:Author>
      <b:Author>
        <b:NameList>
          <b:Person>
            <b:Last>McMahon</b:Last>
            <b:First>Stephen,</b:First>
            <b:Middle>Koltzenburg, Martin, Tracey, Irene and Turk, Dennis</b:Middle>
          </b:Person>
        </b:NameList>
      </b:Author>
    </b:Author>
    <b:Title>Textbook of Pain</b:Title>
    <b:JournalName>Elsevier Saunders Publication</b:JournalName>
    <b:Year>2013</b:Year>
    <b:Publisher>Saunders</b:Publisher>
    <b:RefOrder>7</b:RefOrder>
  </b:Source>
  <b:Source>
    <b:Tag>Lou</b:Tag>
    <b:SourceType>Book</b:SourceType>
    <b:Guid>{7DAE64D2-A259-4DA1-90CB-0F7503DA52D1}</b:Guid>
    <b:Author>
      <b:Author>
        <b:NameList>
          <b:Person>
            <b:Last>Louw</b:Last>
            <b:First>Adrian,</b:First>
            <b:Middle>PT, PhD and Puentedura, Emilio PT, PhD, OPTP</b:Middle>
          </b:Person>
        </b:NameList>
      </b:Author>
    </b:Author>
    <b:Title>Therapeutic Neuroscience Edcuation</b:Title>
    <b:JournalName>Minneapolis, Minn</b:JournalName>
    <b:Year>2013</b:Year>
    <b:Publisher>International Spine and Pain Institute</b:Publisher>
    <b:RefOrder>8</b:RefOrder>
  </b:Source>
  <b:Source>
    <b:Tag>Gif</b:Tag>
    <b:SourceType>Misc</b:SourceType>
    <b:Guid>{9F9CFDD1-02B8-4FFB-AB78-F5D8EFCB0AF0}</b:Guid>
    <b:Author>
      <b:Author>
        <b:NameList>
          <b:Person>
            <b:Last>Gifford</b:Last>
            <b:First>Louis</b:First>
          </b:Person>
        </b:NameList>
      </b:Author>
    </b:Author>
    <b:Title>Topical issues in pain, Mature Organism Model</b:Title>
    <b:Year>1998</b:Year>
    <b:RefOrder>9</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https://www.oregon.gov/oha/HPA/dsi-pmc/Documents/Module_r.docx</Url>
      <Description>Module_r.docx</Description>
    </URL>
    <PublishingExpirationDate xmlns="http://schemas.microsoft.com/sharepoint/v3" xsi:nil="true"/>
    <PublishingStartDate xmlns="http://schemas.microsoft.com/sharepoint/v3" xsi:nil="true"/>
    <IACategory xmlns="59da1016-2a1b-4f8a-9768-d7a4932f6f16" xsi:nil="true"/>
    <IASubtopic xmlns="59da1016-2a1b-4f8a-9768-d7a4932f6f16" xsi:nil="true"/>
    <Meta_x0020_Description xmlns="545fcbc7-9948-40c7-8857-5c7ecdaa62c6"/>
    <DocumentExpirationDate xmlns="59da1016-2a1b-4f8a-9768-d7a4932f6f16" xsi:nil="true"/>
    <IATopic xmlns="59da1016-2a1b-4f8a-9768-d7a4932f6f16" xsi:nil="true"/>
    <Meta_x0020_Keywords xmlns="545fcbc7-9948-40c7-8857-5c7ecdaa62c6"/>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09D5326510FF54D8EF3F6ED5B4D23CC" ma:contentTypeVersion="18" ma:contentTypeDescription="Create a new document." ma:contentTypeScope="" ma:versionID="d336dc508c68fbb6c642d83bb72d6245">
  <xsd:schema xmlns:xsd="http://www.w3.org/2001/XMLSchema" xmlns:xs="http://www.w3.org/2001/XMLSchema" xmlns:p="http://schemas.microsoft.com/office/2006/metadata/properties" xmlns:ns1="http://schemas.microsoft.com/sharepoint/v3" xmlns:ns2="59da1016-2a1b-4f8a-9768-d7a4932f6f16" xmlns:ns3="545fcbc7-9948-40c7-8857-5c7ecdaa62c6" targetNamespace="http://schemas.microsoft.com/office/2006/metadata/properties" ma:root="true" ma:fieldsID="8528a2f9eab72e70de3a68ebf2fc8fc1" ns1:_="" ns2:_="" ns3:_="">
    <xsd:import namespace="http://schemas.microsoft.com/sharepoint/v3"/>
    <xsd:import namespace="59da1016-2a1b-4f8a-9768-d7a4932f6f16"/>
    <xsd:import namespace="545fcbc7-9948-40c7-8857-5c7ecdaa62c6"/>
    <xsd:element name="properties">
      <xsd:complexType>
        <xsd:sequence>
          <xsd:element name="documentManagement">
            <xsd:complexType>
              <xsd:all>
                <xsd:element ref="ns2:IACategory" minOccurs="0"/>
                <xsd:element ref="ns2:IATopic" minOccurs="0"/>
                <xsd:element ref="ns2:IASubtopic" minOccurs="0"/>
                <xsd:element ref="ns3:Meta_x0020_Description"/>
                <xsd:element ref="ns3:Meta_x0020_Keywords"/>
                <xsd:element ref="ns1:PublishingStartDate" minOccurs="0"/>
                <xsd:element ref="ns1:PublishingExpirationDate" minOccurs="0"/>
                <xsd:element ref="ns1:URL" minOccurs="0"/>
                <xsd:element ref="ns2:Document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1"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12" nillable="true" ma:displayName="Document Expiration Date" ma:format="DateOnly" ma:internalName="DocumentExpirationDate" ma:readOnly="false">
      <xsd:simpleType>
        <xsd:restriction base="dms:DateTime"/>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5fcbc7-9948-40c7-8857-5c7ecdaa62c6" elementFormDefault="qualified">
    <xsd:import namespace="http://schemas.microsoft.com/office/2006/documentManagement/types"/>
    <xsd:import namespace="http://schemas.microsoft.com/office/infopath/2007/PartnerControls"/>
    <xsd:element name="Meta_x0020_Description" ma:index="7" ma:displayName="Meta Description" ma:internalName="Meta_x0020_Description" ma:readOnly="false">
      <xsd:simpleType>
        <xsd:restriction base="dms:Text"/>
      </xsd:simpleType>
    </xsd:element>
    <xsd:element name="Meta_x0020_Keywords" ma:index="8"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99659A-2ECC-4187-88C1-F931003F5517}"/>
</file>

<file path=customXml/itemProps2.xml><?xml version="1.0" encoding="utf-8"?>
<ds:datastoreItem xmlns:ds="http://schemas.openxmlformats.org/officeDocument/2006/customXml" ds:itemID="{747D1EFC-A8E0-4587-AAED-B5DAA6561FF1}"/>
</file>

<file path=customXml/itemProps3.xml><?xml version="1.0" encoding="utf-8"?>
<ds:datastoreItem xmlns:ds="http://schemas.openxmlformats.org/officeDocument/2006/customXml" ds:itemID="{89F0AF0A-9AFA-4B8B-9727-8F4C33C52207}"/>
</file>

<file path=customXml/itemProps4.xml><?xml version="1.0" encoding="utf-8"?>
<ds:datastoreItem xmlns:ds="http://schemas.openxmlformats.org/officeDocument/2006/customXml" ds:itemID="{70828329-C993-4BD6-85E0-5776A0774035}"/>
</file>

<file path=docProps/app.xml><?xml version="1.0" encoding="utf-8"?>
<Properties xmlns="http://schemas.openxmlformats.org/officeDocument/2006/extended-properties" xmlns:vt="http://schemas.openxmlformats.org/officeDocument/2006/docPropsVTypes">
  <Template>Normal.dotm</Template>
  <TotalTime>29</TotalTime>
  <Pages>20</Pages>
  <Words>4516</Words>
  <Characters>25745</Characters>
  <Application>Microsoft Office Word</Application>
  <DocSecurity>8</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Oregon DHS</Company>
  <LinksUpToDate>false</LinksUpToDate>
  <CharactersWithSpaces>30201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TARAY Denise</dc:creator>
  <cp:keywords/>
  <dc:description/>
  <cp:lastModifiedBy>Peck Daphne</cp:lastModifiedBy>
  <cp:revision>5</cp:revision>
  <cp:lastPrinted>2016-07-27T21:25:00Z</cp:lastPrinted>
  <dcterms:created xsi:type="dcterms:W3CDTF">2016-07-28T16:43:00Z</dcterms:created>
  <dcterms:modified xsi:type="dcterms:W3CDTF">2018-01-31T00:53:00Z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0x010100209D5326510FF54D8EF3F6ED5B4D23CC</vt:lpwstr>
  </property>
  <property fmtid="{D5CDD505-2E9C-101B-9397-08002B2CF9AE}" pid="3" name="WorkflowChangePath">
    <vt:lpwstr>6a430b86-27c7-4ee1-a826-4c76e79f42e3,2;6a430b86-27c7-4ee1-a826-4c76e79f42e3,4;</vt:lpwstr>
  </property>
</Properties>
</file>