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61A0D" w14:textId="15136BDC" w:rsidR="00710FA2" w:rsidDel="00E52A23" w:rsidRDefault="00710FA2">
      <w:pPr>
        <w:spacing w:after="200" w:line="276" w:lineRule="auto"/>
        <w:rPr>
          <w:del w:id="0" w:author="SIMILA Carol" w:date="2018-08-17T15:48:00Z"/>
        </w:rPr>
      </w:pPr>
    </w:p>
    <w:customXmlDelRangeStart w:id="1" w:author="SIMILA Carol" w:date="2018-08-17T15:48:00Z"/>
    <w:sdt>
      <w:sdtPr>
        <w:id w:val="1202982019"/>
        <w:docPartObj>
          <w:docPartGallery w:val="Cover Pages"/>
          <w:docPartUnique/>
        </w:docPartObj>
      </w:sdtPr>
      <w:sdtEndPr>
        <w:rPr>
          <w:rFonts w:cs="Arial"/>
          <w:color w:val="000000"/>
          <w:sz w:val="24"/>
          <w:szCs w:val="24"/>
        </w:rPr>
      </w:sdtEndPr>
      <w:sdtContent>
        <w:customXmlDelRangeEnd w:id="1"/>
        <w:p w14:paraId="04016CB0" w14:textId="2EDFA0BE" w:rsidR="00AC41C8" w:rsidDel="00E52A23" w:rsidRDefault="00722C0D">
          <w:pPr>
            <w:pStyle w:val="NoSpacing"/>
            <w:rPr>
              <w:del w:id="2" w:author="SIMILA Carol" w:date="2018-08-17T15:48:00Z"/>
            </w:rPr>
          </w:pPr>
          <w:del w:id="3" w:author="SIMILA Carol" w:date="2018-08-17T15:48:00Z">
            <w:r w:rsidRPr="006418B4" w:rsidDel="00E52A23">
              <w:rPr>
                <w:rFonts w:cs="Arial"/>
                <w:noProof/>
                <w:color w:val="000000"/>
                <w:sz w:val="24"/>
                <w:szCs w:val="24"/>
              </w:rPr>
              <mc:AlternateContent>
                <mc:Choice Requires="wps">
                  <w:drawing>
                    <wp:anchor distT="45720" distB="45720" distL="114300" distR="114300" simplePos="0" relativeHeight="251663360" behindDoc="0" locked="0" layoutInCell="1" allowOverlap="1" wp14:anchorId="416C37E5" wp14:editId="295EA94F">
                      <wp:simplePos x="0" y="0"/>
                      <wp:positionH relativeFrom="column">
                        <wp:posOffset>465243</wp:posOffset>
                      </wp:positionH>
                      <wp:positionV relativeFrom="paragraph">
                        <wp:posOffset>18203</wp:posOffset>
                      </wp:positionV>
                      <wp:extent cx="8550910" cy="1404620"/>
                      <wp:effectExtent l="0" t="0" r="2159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0910" cy="1404620"/>
                              </a:xfrm>
                              <a:prstGeom prst="rect">
                                <a:avLst/>
                              </a:prstGeom>
                              <a:solidFill>
                                <a:srgbClr val="FFFFFF"/>
                              </a:solidFill>
                              <a:ln w="9525">
                                <a:solidFill>
                                  <a:srgbClr val="000000"/>
                                </a:solidFill>
                                <a:miter lim="800000"/>
                                <a:headEnd/>
                                <a:tailEnd/>
                              </a:ln>
                            </wps:spPr>
                            <wps:txbx>
                              <w:txbxContent>
                                <w:p w14:paraId="0C195FA1" w14:textId="7D1FF399" w:rsidR="00514278" w:rsidRDefault="00721FBD">
                                  <w:sdt>
                                    <w:sdtPr>
                                      <w:rPr>
                                        <w:rFonts w:asciiTheme="majorHAnsi" w:eastAsiaTheme="majorEastAsia" w:hAnsiTheme="majorHAnsi" w:cstheme="majorBidi"/>
                                        <w:spacing w:val="-10"/>
                                        <w:kern w:val="28"/>
                                        <w:sz w:val="48"/>
                                        <w:szCs w:val="48"/>
                                      </w:rPr>
                                      <w:alias w:val="Title"/>
                                      <w:tag w:val=""/>
                                      <w:id w:val="-677274542"/>
                                      <w:dataBinding w:prefixMappings="xmlns:ns0='http://purl.org/dc/elements/1.1/' xmlns:ns1='http://schemas.openxmlformats.org/package/2006/metadata/core-properties' " w:xpath="/ns1:coreProperties[1]/ns0:title[1]" w:storeItemID="{6C3C8BC8-F283-45AE-878A-BAB7291924A1}"/>
                                      <w:text/>
                                    </w:sdtPr>
                                    <w:sdtContent>
                                      <w:del w:id="4" w:author="SIMILA Carol" w:date="2018-08-17T15:51:00Z">
                                        <w:r w:rsidRPr="007840A3" w:rsidDel="00721FBD">
                                          <w:rPr>
                                            <w:rFonts w:asciiTheme="majorHAnsi" w:eastAsiaTheme="majorEastAsia" w:hAnsiTheme="majorHAnsi" w:cstheme="majorBidi"/>
                                            <w:spacing w:val="-10"/>
                                            <w:kern w:val="28"/>
                                            <w:sz w:val="48"/>
                                            <w:szCs w:val="48"/>
                                          </w:rPr>
                                          <w:delText xml:space="preserve">Differences between 2017 and 2018 CCO </w:delText>
                                        </w:r>
                                        <w:r w:rsidRPr="00F9407D" w:rsidDel="00721FBD">
                                          <w:rPr>
                                            <w:rFonts w:asciiTheme="majorHAnsi" w:eastAsiaTheme="majorEastAsia" w:hAnsiTheme="majorHAnsi" w:cstheme="majorBidi"/>
                                            <w:spacing w:val="-10"/>
                                            <w:kern w:val="28"/>
                                            <w:sz w:val="48"/>
                                            <w:szCs w:val="48"/>
                                          </w:rPr>
                                          <w:delText xml:space="preserve">member </w:delText>
                                        </w:r>
                                        <w:r w:rsidRPr="007840A3" w:rsidDel="00721FBD">
                                          <w:rPr>
                                            <w:rFonts w:asciiTheme="majorHAnsi" w:eastAsiaTheme="majorEastAsia" w:hAnsiTheme="majorHAnsi" w:cstheme="majorBidi"/>
                                            <w:spacing w:val="-10"/>
                                            <w:kern w:val="28"/>
                                            <w:sz w:val="48"/>
                                            <w:szCs w:val="48"/>
                                          </w:rPr>
                                          <w:delText>handbook texts</w:delText>
                                        </w:r>
                                      </w:del>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6C37E5" id="_x0000_t202" coordsize="21600,21600" o:spt="202" path="m,l,21600r21600,l21600,xe">
                      <v:stroke joinstyle="miter"/>
                      <v:path gradientshapeok="t" o:connecttype="rect"/>
                    </v:shapetype>
                    <v:shape id="Text Box 2" o:spid="_x0000_s1026" type="#_x0000_t202" style="position:absolute;margin-left:36.65pt;margin-top:1.45pt;width:673.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">
                      <v:textbox style="mso-fit-shape-to-text:t">
                        <w:txbxContent>
                          <w:p w14:paraId="0C195FA1" w14:textId="7D1FF399" w:rsidR="00514278" w:rsidRDefault="00721FBD">
                            <w:sdt>
                              <w:sdtPr>
                                <w:rPr>
                                  <w:rFonts w:asciiTheme="majorHAnsi" w:eastAsiaTheme="majorEastAsia" w:hAnsiTheme="majorHAnsi" w:cstheme="majorBidi"/>
                                  <w:spacing w:val="-10"/>
                                  <w:kern w:val="28"/>
                                  <w:sz w:val="48"/>
                                  <w:szCs w:val="48"/>
                                </w:rPr>
                                <w:alias w:val="Title"/>
                                <w:tag w:val=""/>
                                <w:id w:val="-677274542"/>
                                <w:dataBinding w:prefixMappings="xmlns:ns0='http://purl.org/dc/elements/1.1/' xmlns:ns1='http://schemas.openxmlformats.org/package/2006/metadata/core-properties' " w:xpath="/ns1:coreProperties[1]/ns0:title[1]" w:storeItemID="{6C3C8BC8-F283-45AE-878A-BAB7291924A1}"/>
                                <w:text/>
                              </w:sdtPr>
                              <w:sdtContent>
                                <w:del w:id="5" w:author="SIMILA Carol" w:date="2018-08-17T15:51:00Z">
                                  <w:r w:rsidRPr="007840A3" w:rsidDel="00721FBD">
                                    <w:rPr>
                                      <w:rFonts w:asciiTheme="majorHAnsi" w:eastAsiaTheme="majorEastAsia" w:hAnsiTheme="majorHAnsi" w:cstheme="majorBidi"/>
                                      <w:spacing w:val="-10"/>
                                      <w:kern w:val="28"/>
                                      <w:sz w:val="48"/>
                                      <w:szCs w:val="48"/>
                                    </w:rPr>
                                    <w:delText xml:space="preserve">Differences between 2017 and 2018 CCO </w:delText>
                                  </w:r>
                                  <w:r w:rsidRPr="00F9407D" w:rsidDel="00721FBD">
                                    <w:rPr>
                                      <w:rFonts w:asciiTheme="majorHAnsi" w:eastAsiaTheme="majorEastAsia" w:hAnsiTheme="majorHAnsi" w:cstheme="majorBidi"/>
                                      <w:spacing w:val="-10"/>
                                      <w:kern w:val="28"/>
                                      <w:sz w:val="48"/>
                                      <w:szCs w:val="48"/>
                                    </w:rPr>
                                    <w:delText xml:space="preserve">member </w:delText>
                                  </w:r>
                                  <w:r w:rsidRPr="007840A3" w:rsidDel="00721FBD">
                                    <w:rPr>
                                      <w:rFonts w:asciiTheme="majorHAnsi" w:eastAsiaTheme="majorEastAsia" w:hAnsiTheme="majorHAnsi" w:cstheme="majorBidi"/>
                                      <w:spacing w:val="-10"/>
                                      <w:kern w:val="28"/>
                                      <w:sz w:val="48"/>
                                      <w:szCs w:val="48"/>
                                    </w:rPr>
                                    <w:delText>handbook texts</w:delText>
                                  </w:r>
                                </w:del>
                              </w:sdtContent>
                            </w:sdt>
                          </w:p>
                        </w:txbxContent>
                      </v:textbox>
                      <w10:wrap type="square"/>
                    </v:shape>
                  </w:pict>
                </mc:Fallback>
              </mc:AlternateContent>
            </w:r>
            <w:r w:rsidR="00AC41C8" w:rsidDel="00E52A23">
              <w:rPr>
                <w:noProof/>
              </w:rPr>
              <mc:AlternateContent>
                <mc:Choice Requires="wpg">
                  <w:drawing>
                    <wp:anchor distT="0" distB="0" distL="114300" distR="114300" simplePos="0" relativeHeight="251659264" behindDoc="1" locked="0" layoutInCell="1" allowOverlap="1" wp14:anchorId="45B35F86" wp14:editId="787E864B">
                      <wp:simplePos x="0" y="0"/>
                      <mc:AlternateContent>
                        <mc:Choice Requires="wp14">
                          <wp:positionH relativeFrom="page">
                            <wp14:pctPosHOffset>4000</wp14:pctPosHOffset>
                          </wp:positionH>
                        </mc:Choice>
                        <mc:Fallback>
                          <wp:positionH relativeFrom="page">
                            <wp:posOffset>401955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bookmarkStart w:id="6" w:name="_GoBack"/>
                                  <w:bookmarkEnd w:id="6"/>
                                  <w:p w14:paraId="5587913D" w14:textId="6A4E7F64" w:rsidR="00514278" w:rsidRPr="000704A5" w:rsidRDefault="00514278">
                                    <w:pPr>
                                      <w:pStyle w:val="NoSpacing"/>
                                      <w:jc w:val="right"/>
                                      <w:rPr>
                                        <w:i/>
                                        <w:color w:val="FFFFFF" w:themeColor="background1"/>
                                        <w:sz w:val="28"/>
                                        <w:szCs w:val="28"/>
                                      </w:rPr>
                                    </w:pPr>
                                    <w:customXmlDelRangeStart w:id="7" w:author="SIMILA Carol" w:date="2018-08-17T15:51:00Z"/>
                                    <w:sdt>
                                      <w:sdtPr>
                                        <w:rPr>
                                          <w:color w:val="FFFFFF" w:themeColor="background1"/>
                                          <w:sz w:val="28"/>
                                          <w:szCs w:val="28"/>
                                        </w:rPr>
                                        <w:alias w:val="Date"/>
                                        <w:tag w:val=""/>
                                        <w:id w:val="1611938402"/>
                                        <w:dataBinding w:prefixMappings="xmlns:ns0='http://schemas.microsoft.com/office/2006/coverPageProps' " w:xpath="/ns0:CoverPageProperties[1]/ns0:PublishDate[1]" w:storeItemID="{55AF091B-3C7A-41E3-B477-F2FDAA23CFDA}"/>
                                        <w:date w:fullDate="2017-08-01T00:00:00Z">
                                          <w:dateFormat w:val="M/d/yyyy"/>
                                          <w:lid w:val="en-US"/>
                                          <w:storeMappedDataAs w:val="dateTime"/>
                                          <w:calendar w:val="gregorian"/>
                                        </w:date>
                                      </w:sdtPr>
                                      <w:sdtContent>
                                        <w:customXmlDelRangeEnd w:id="7"/>
                                        <w:del w:id="8" w:author="SIMILA Carol" w:date="2018-08-17T15:51:00Z">
                                          <w:r w:rsidDel="00721FBD">
                                            <w:rPr>
                                              <w:color w:val="FFFFFF" w:themeColor="background1"/>
                                              <w:sz w:val="28"/>
                                              <w:szCs w:val="28"/>
                                            </w:rPr>
                                            <w:delText>8/1/2017</w:delText>
                                          </w:r>
                                        </w:del>
                                        <w:customXmlDelRangeStart w:id="9" w:author="SIMILA Carol" w:date="2018-08-17T15:51:00Z"/>
                                      </w:sdtContent>
                                    </w:sdt>
                                    <w:customXmlDelRangeEnd w:id="9"/>
                                    <w:del w:id="10" w:author="SIMILA Carol" w:date="2018-08-17T15:51:00Z">
                                      <w:r w:rsidDel="00721FBD">
                                        <w:rPr>
                                          <w:color w:val="FFFFFF" w:themeColor="background1"/>
                                          <w:sz w:val="28"/>
                                          <w:szCs w:val="28"/>
                                        </w:rPr>
                                        <w:delText xml:space="preserve"> – </w:delText>
                                      </w:r>
                                      <w:r w:rsidDel="00721FBD">
                                        <w:rPr>
                                          <w:i/>
                                          <w:color w:val="FFFFFF" w:themeColor="background1"/>
                                          <w:sz w:val="28"/>
                                          <w:szCs w:val="28"/>
                                        </w:rPr>
                                        <w:delText>Cover page</w:delText>
                                      </w:r>
                                    </w:del>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45B35F86" id="Group 2" o:spid="_x0000_s1027"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LvGWSQAAIc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">
                      <v:rect id="Rectangle 3" o:spid="_x0000_s1028"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" adj="18883" fillcolor="#4f81bd [3204]" stroked="f" strokeweight="2pt">
                        <v:textbox inset=",0,14.4pt,0">
                          <w:txbxContent>
                            <w:bookmarkStart w:id="11" w:name="_GoBack"/>
                            <w:bookmarkEnd w:id="11"/>
                            <w:p w14:paraId="5587913D" w14:textId="6A4E7F64" w:rsidR="00514278" w:rsidRPr="000704A5" w:rsidRDefault="00514278">
                              <w:pPr>
                                <w:pStyle w:val="NoSpacing"/>
                                <w:jc w:val="right"/>
                                <w:rPr>
                                  <w:i/>
                                  <w:color w:val="FFFFFF" w:themeColor="background1"/>
                                  <w:sz w:val="28"/>
                                  <w:szCs w:val="28"/>
                                </w:rPr>
                              </w:pPr>
                              <w:customXmlDelRangeStart w:id="12" w:author="SIMILA Carol" w:date="2018-08-17T15:51:00Z"/>
                              <w:sdt>
                                <w:sdtPr>
                                  <w:rPr>
                                    <w:color w:val="FFFFFF" w:themeColor="background1"/>
                                    <w:sz w:val="28"/>
                                    <w:szCs w:val="28"/>
                                  </w:rPr>
                                  <w:alias w:val="Date"/>
                                  <w:tag w:val=""/>
                                  <w:id w:val="1611938402"/>
                                  <w:dataBinding w:prefixMappings="xmlns:ns0='http://schemas.microsoft.com/office/2006/coverPageProps' " w:xpath="/ns0:CoverPageProperties[1]/ns0:PublishDate[1]" w:storeItemID="{55AF091B-3C7A-41E3-B477-F2FDAA23CFDA}"/>
                                  <w:date w:fullDate="2017-08-01T00:00:00Z">
                                    <w:dateFormat w:val="M/d/yyyy"/>
                                    <w:lid w:val="en-US"/>
                                    <w:storeMappedDataAs w:val="dateTime"/>
                                    <w:calendar w:val="gregorian"/>
                                  </w:date>
                                </w:sdtPr>
                                <w:sdtContent>
                                  <w:customXmlDelRangeEnd w:id="12"/>
                                  <w:del w:id="13" w:author="SIMILA Carol" w:date="2018-08-17T15:51:00Z">
                                    <w:r w:rsidDel="00721FBD">
                                      <w:rPr>
                                        <w:color w:val="FFFFFF" w:themeColor="background1"/>
                                        <w:sz w:val="28"/>
                                        <w:szCs w:val="28"/>
                                      </w:rPr>
                                      <w:delText>8/1/2017</w:delText>
                                    </w:r>
                                  </w:del>
                                  <w:customXmlDelRangeStart w:id="14" w:author="SIMILA Carol" w:date="2018-08-17T15:51:00Z"/>
                                </w:sdtContent>
                              </w:sdt>
                              <w:customXmlDelRangeEnd w:id="14"/>
                              <w:del w:id="15" w:author="SIMILA Carol" w:date="2018-08-17T15:51:00Z">
                                <w:r w:rsidDel="00721FBD">
                                  <w:rPr>
                                    <w:color w:val="FFFFFF" w:themeColor="background1"/>
                                    <w:sz w:val="28"/>
                                    <w:szCs w:val="28"/>
                                  </w:rPr>
                                  <w:delText xml:space="preserve"> – </w:delText>
                                </w:r>
                                <w:r w:rsidDel="00721FBD">
                                  <w:rPr>
                                    <w:i/>
                                    <w:color w:val="FFFFFF" w:themeColor="background1"/>
                                    <w:sz w:val="28"/>
                                    <w:szCs w:val="28"/>
                                  </w:rPr>
                                  <w:delText>Cover page</w:delText>
                                </w:r>
                              </w:del>
                            </w:p>
                          </w:txbxContent>
                        </v:textbox>
                      </v:shape>
                      <v:group id="Group 5" o:spid="_x0000_s1030"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1"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2"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3"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4"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5"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6"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7"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reeform 26" o:spid="_x0000_s1038"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reeform 27" o:spid="_x0000_s1039"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40"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1"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Freeform 30" o:spid="_x0000_s1042"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reeform 31" o:spid="_x0000_s104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7" o:spid="_x0000_s1044"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5"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6"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7"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8"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9"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reeform 14" o:spid="_x0000_s105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1"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2"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3"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reeform 18" o:spid="_x0000_s1054"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5"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del>
        </w:p>
        <w:p w14:paraId="72786CA1" w14:textId="0AC7D1F3" w:rsidR="00AC41C8" w:rsidRDefault="00D614FF">
          <w:pPr>
            <w:spacing w:after="200" w:line="276" w:lineRule="auto"/>
            <w:rPr>
              <w:rFonts w:cs="Arial"/>
              <w:color w:val="000000"/>
              <w:sz w:val="24"/>
              <w:szCs w:val="24"/>
            </w:rPr>
          </w:pPr>
          <w:del w:id="16" w:author="SIMILA Carol" w:date="2018-08-17T15:48:00Z">
            <w:r w:rsidDel="00E52A23">
              <w:rPr>
                <w:noProof/>
              </w:rPr>
              <mc:AlternateContent>
                <mc:Choice Requires="wps">
                  <w:drawing>
                    <wp:anchor distT="0" distB="0" distL="114300" distR="114300" simplePos="0" relativeHeight="251661312" behindDoc="0" locked="0" layoutInCell="1" allowOverlap="1" wp14:anchorId="60781797" wp14:editId="3B88FB09">
                      <wp:simplePos x="0" y="0"/>
                      <wp:positionH relativeFrom="page">
                        <wp:posOffset>4393354</wp:posOffset>
                      </wp:positionH>
                      <wp:positionV relativeFrom="page">
                        <wp:posOffset>7573221</wp:posOffset>
                      </wp:positionV>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6DB2C4" w14:textId="1A12540B" w:rsidR="00514278" w:rsidRDefault="00514278">
                                  <w:pPr>
                                    <w:pStyle w:val="NoSpacing"/>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60781797" id="Text Box 32" o:spid="_x0000_s1056" type="#_x0000_t202" style="position:absolute;margin-left:345.95pt;margin-top:596.3pt;width:4in;height:28.8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Q5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" filled="f" stroked="f" strokeweight=".5pt">
                      <v:textbox style="mso-fit-shape-to-text:t" inset="0,0,0,0">
                        <w:txbxContent>
                          <w:p w14:paraId="706DB2C4" w14:textId="1A12540B" w:rsidR="00514278" w:rsidRDefault="00514278">
                            <w:pPr>
                              <w:pStyle w:val="NoSpacing"/>
                              <w:rPr>
                                <w:color w:val="595959" w:themeColor="text1" w:themeTint="A6"/>
                                <w:sz w:val="20"/>
                                <w:szCs w:val="20"/>
                              </w:rPr>
                            </w:pPr>
                          </w:p>
                        </w:txbxContent>
                      </v:textbox>
                      <w10:wrap anchorx="page" anchory="page"/>
                    </v:shape>
                  </w:pict>
                </mc:Fallback>
              </mc:AlternateContent>
            </w:r>
            <w:r w:rsidR="000704A5" w:rsidDel="00E52A23">
              <w:rPr>
                <w:noProof/>
              </w:rPr>
              <mc:AlternateContent>
                <mc:Choice Requires="wps">
                  <w:drawing>
                    <wp:anchor distT="0" distB="0" distL="114300" distR="114300" simplePos="0" relativeHeight="251660288" behindDoc="0" locked="0" layoutInCell="1" allowOverlap="1" wp14:anchorId="5000AA92" wp14:editId="04D87FB6">
                      <wp:simplePos x="0" y="0"/>
                      <wp:positionH relativeFrom="page">
                        <wp:posOffset>2692400</wp:posOffset>
                      </wp:positionH>
                      <wp:positionV relativeFrom="page">
                        <wp:posOffset>1845732</wp:posOffset>
                      </wp:positionV>
                      <wp:extent cx="7145443" cy="5720845"/>
                      <wp:effectExtent l="0" t="0" r="0" b="13335"/>
                      <wp:wrapNone/>
                      <wp:docPr id="1" name="Text Box 1"/>
                      <wp:cNvGraphicFramePr/>
                      <a:graphic xmlns:a="http://schemas.openxmlformats.org/drawingml/2006/main">
                        <a:graphicData uri="http://schemas.microsoft.com/office/word/2010/wordprocessingShape">
                          <wps:wsp>
                            <wps:cNvSpPr txBox="1"/>
                            <wps:spPr>
                              <a:xfrm>
                                <a:off x="0" y="0"/>
                                <a:ext cx="7145443" cy="5720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CED0C" w14:textId="194CB452" w:rsidR="00514278" w:rsidDel="00721FBD" w:rsidRDefault="00514278" w:rsidP="000704A5">
                                  <w:pPr>
                                    <w:rPr>
                                      <w:del w:id="17" w:author="SIMILA Carol" w:date="2018-08-17T15:51:00Z"/>
                                      <w:sz w:val="24"/>
                                      <w:szCs w:val="24"/>
                                    </w:rPr>
                                  </w:pPr>
                                  <w:del w:id="18" w:author="SIMILA Carol" w:date="2018-08-17T15:51:00Z">
                                    <w:r w:rsidDel="00721FBD">
                                      <w:rPr>
                                        <w:sz w:val="24"/>
                                        <w:szCs w:val="24"/>
                                      </w:rPr>
                                      <w:delText>The latest CFR revisions require updates to OARs and CCO member handbooks. CCO handbooks must be revised by 1/1/2018, either by replacing current handbooks or by inserting addenda. They must include Grievance System updates (Review Tool item 34), and 28 Medicaid-related terms and definitions (Review Tool item 38). The other changes below may be made at the next handbook revision.</w:delText>
                                    </w:r>
                                  </w:del>
                                </w:p>
                                <w:p w14:paraId="518EA592" w14:textId="2EAE79C5" w:rsidR="00514278" w:rsidDel="00721FBD" w:rsidRDefault="00514278" w:rsidP="000704A5">
                                  <w:pPr>
                                    <w:rPr>
                                      <w:del w:id="19" w:author="SIMILA Carol" w:date="2018-08-17T15:51:00Z"/>
                                      <w:sz w:val="24"/>
                                      <w:szCs w:val="24"/>
                                    </w:rPr>
                                  </w:pPr>
                                </w:p>
                                <w:p w14:paraId="6872C56D" w14:textId="7C3B6182" w:rsidR="00514278" w:rsidRPr="00F26CD6" w:rsidDel="00721FBD" w:rsidRDefault="00514278" w:rsidP="000704A5">
                                  <w:pPr>
                                    <w:rPr>
                                      <w:del w:id="20" w:author="SIMILA Carol" w:date="2018-08-17T15:51:00Z"/>
                                      <w:sz w:val="24"/>
                                      <w:szCs w:val="24"/>
                                      <w:u w:val="single"/>
                                    </w:rPr>
                                  </w:pPr>
                                  <w:del w:id="21" w:author="SIMILA Carol" w:date="2018-08-17T15:51:00Z">
                                    <w:r w:rsidRPr="00F26CD6" w:rsidDel="00721FBD">
                                      <w:rPr>
                                        <w:sz w:val="24"/>
                                        <w:szCs w:val="24"/>
                                        <w:u w:val="single"/>
                                      </w:rPr>
                                      <w:delText>Page 1, Review Tool items 4 &amp; 5 – Tag Line for Translation in 18 point font</w:delText>
                                    </w:r>
                                  </w:del>
                                </w:p>
                                <w:p w14:paraId="160CDC50" w14:textId="58A62E2B" w:rsidR="00514278" w:rsidRPr="00AE3DBF" w:rsidDel="00721FBD" w:rsidRDefault="00514278" w:rsidP="000704A5">
                                  <w:pPr>
                                    <w:pStyle w:val="ListParagraph"/>
                                    <w:numPr>
                                      <w:ilvl w:val="0"/>
                                      <w:numId w:val="14"/>
                                    </w:numPr>
                                    <w:spacing w:after="160" w:line="259" w:lineRule="auto"/>
                                    <w:rPr>
                                      <w:del w:id="22" w:author="SIMILA Carol" w:date="2018-08-17T15:51:00Z"/>
                                      <w:b/>
                                      <w:sz w:val="24"/>
                                      <w:szCs w:val="24"/>
                                    </w:rPr>
                                  </w:pPr>
                                  <w:del w:id="23" w:author="SIMILA Carol" w:date="2018-08-17T15:51:00Z">
                                    <w:r w:rsidRPr="00F26CD6" w:rsidDel="00721FBD">
                                      <w:rPr>
                                        <w:sz w:val="24"/>
                                        <w:szCs w:val="24"/>
                                      </w:rPr>
                                      <w:delText>The font size is increased to 18 point per 42</w:delText>
                                    </w:r>
                                    <w:r w:rsidDel="00721FBD">
                                      <w:rPr>
                                        <w:sz w:val="24"/>
                                        <w:szCs w:val="24"/>
                                      </w:rPr>
                                      <w:delText xml:space="preserve"> </w:delText>
                                    </w:r>
                                    <w:r w:rsidRPr="00F26CD6" w:rsidDel="00721FBD">
                                      <w:rPr>
                                        <w:sz w:val="24"/>
                                        <w:szCs w:val="24"/>
                                      </w:rPr>
                                      <w:delText>CFR</w:delText>
                                    </w:r>
                                    <w:r w:rsidDel="00721FBD">
                                      <w:rPr>
                                        <w:sz w:val="24"/>
                                        <w:szCs w:val="24"/>
                                      </w:rPr>
                                      <w:delText xml:space="preserve"> </w:delText>
                                    </w:r>
                                    <w:r w:rsidRPr="00F26CD6" w:rsidDel="00721FBD">
                                      <w:rPr>
                                        <w:sz w:val="24"/>
                                        <w:szCs w:val="24"/>
                                      </w:rPr>
                                      <w:delText>438.10(d)</w:delText>
                                    </w:r>
                                    <w:r w:rsidRPr="00F26CD6" w:rsidDel="00721FBD">
                                      <w:rPr>
                                        <w:rFonts w:cs="Arial"/>
                                        <w:sz w:val="24"/>
                                        <w:szCs w:val="24"/>
                                      </w:rPr>
                                      <w:delText xml:space="preserve">(2): “Make oral interpretation available in all languages and written translation available in each prevalent non-English language. All written materials for potential enrollees must include taglines in the prevalent non-English languages in the State, as well </w:delText>
                                    </w:r>
                                    <w:r w:rsidRPr="00AE3DBF" w:rsidDel="00721FBD">
                                      <w:rPr>
                                        <w:rFonts w:cs="Arial"/>
                                        <w:sz w:val="24"/>
                                        <w:szCs w:val="24"/>
                                      </w:rPr>
                                      <w:delText xml:space="preserve">as </w:delText>
                                    </w:r>
                                    <w:r w:rsidRPr="00AE3DBF" w:rsidDel="00721FBD">
                                      <w:rPr>
                                        <w:rStyle w:val="hits1"/>
                                        <w:rFonts w:cs="Arial"/>
                                        <w:color w:val="auto"/>
                                        <w:sz w:val="24"/>
                                        <w:szCs w:val="24"/>
                                      </w:rPr>
                                      <w:delText>large print</w:delText>
                                    </w:r>
                                    <w:r w:rsidRPr="00AE3DBF" w:rsidDel="00721FBD">
                                      <w:rPr>
                                        <w:rFonts w:cs="Arial"/>
                                        <w:sz w:val="24"/>
                                        <w:szCs w:val="24"/>
                                      </w:rPr>
                                      <w:delText xml:space="preserve">, explaining the availability of written translations or oral interpretation to understand the information provided and the toll-free telephone number of the entity providing choice counseling services as required by §438.71(a). </w:delText>
                                    </w:r>
                                    <w:r w:rsidRPr="00AE3DBF" w:rsidDel="00721FBD">
                                      <w:rPr>
                                        <w:rStyle w:val="hits1"/>
                                        <w:rFonts w:cs="Arial"/>
                                        <w:b/>
                                        <w:color w:val="auto"/>
                                        <w:sz w:val="24"/>
                                        <w:szCs w:val="24"/>
                                        <w:u w:val="single"/>
                                      </w:rPr>
                                      <w:delText>Large print</w:delText>
                                    </w:r>
                                    <w:r w:rsidRPr="00AE3DBF" w:rsidDel="00721FBD">
                                      <w:rPr>
                                        <w:rFonts w:cs="Arial"/>
                                        <w:b/>
                                        <w:sz w:val="24"/>
                                        <w:szCs w:val="24"/>
                                        <w:u w:val="single"/>
                                      </w:rPr>
                                      <w:delText xml:space="preserve"> means printed in a font size no smaller than 18 point</w:delText>
                                    </w:r>
                                    <w:r w:rsidRPr="00AE3DBF" w:rsidDel="00721FBD">
                                      <w:rPr>
                                        <w:rFonts w:cs="Arial"/>
                                        <w:b/>
                                        <w:sz w:val="24"/>
                                        <w:szCs w:val="24"/>
                                      </w:rPr>
                                      <w:delText>.”</w:delText>
                                    </w:r>
                                  </w:del>
                                </w:p>
                                <w:p w14:paraId="066CAA41" w14:textId="5AC2ACDC" w:rsidR="00514278" w:rsidRPr="00F26CD6" w:rsidDel="00721FBD" w:rsidRDefault="00514278" w:rsidP="000704A5">
                                  <w:pPr>
                                    <w:pStyle w:val="ListParagraph"/>
                                    <w:numPr>
                                      <w:ilvl w:val="0"/>
                                      <w:numId w:val="14"/>
                                    </w:numPr>
                                    <w:spacing w:after="160" w:line="259" w:lineRule="auto"/>
                                    <w:rPr>
                                      <w:del w:id="24" w:author="SIMILA Carol" w:date="2018-08-17T15:51:00Z"/>
                                      <w:sz w:val="24"/>
                                      <w:szCs w:val="24"/>
                                    </w:rPr>
                                  </w:pPr>
                                  <w:del w:id="25" w:author="SIMILA Carol" w:date="2018-08-17T15:51:00Z">
                                    <w:r w:rsidDel="00721FBD">
                                      <w:rPr>
                                        <w:sz w:val="24"/>
                                        <w:szCs w:val="24"/>
                                      </w:rPr>
                                      <w:delText>We have adopted the Office of Equity and Inclusion</w:delText>
                                    </w:r>
                                    <w:r w:rsidRPr="00F26CD6" w:rsidDel="00721FBD">
                                      <w:rPr>
                                        <w:sz w:val="24"/>
                                        <w:szCs w:val="24"/>
                                      </w:rPr>
                                      <w:delText>’s approved language access tagline</w:delText>
                                    </w:r>
                                    <w:r w:rsidDel="00721FBD">
                                      <w:rPr>
                                        <w:sz w:val="24"/>
                                        <w:szCs w:val="24"/>
                                      </w:rPr>
                                      <w:delText>s</w:delText>
                                    </w:r>
                                    <w:r w:rsidRPr="00F26CD6" w:rsidDel="00721FBD">
                                      <w:rPr>
                                        <w:sz w:val="24"/>
                                        <w:szCs w:val="24"/>
                                      </w:rPr>
                                      <w:delText>.</w:delText>
                                    </w:r>
                                  </w:del>
                                </w:p>
                                <w:p w14:paraId="11CC3424" w14:textId="796E557A" w:rsidR="00514278" w:rsidRPr="00F26CD6" w:rsidDel="00721FBD" w:rsidRDefault="00514278" w:rsidP="000704A5">
                                  <w:pPr>
                                    <w:rPr>
                                      <w:del w:id="26" w:author="SIMILA Carol" w:date="2018-08-17T15:51:00Z"/>
                                      <w:sz w:val="24"/>
                                      <w:szCs w:val="24"/>
                                    </w:rPr>
                                  </w:pPr>
                                </w:p>
                                <w:p w14:paraId="61F90937" w14:textId="4EAA2CCB" w:rsidR="00514278" w:rsidRPr="00F26CD6" w:rsidDel="00721FBD" w:rsidRDefault="00514278" w:rsidP="000704A5">
                                  <w:pPr>
                                    <w:rPr>
                                      <w:del w:id="27" w:author="SIMILA Carol" w:date="2018-08-17T15:51:00Z"/>
                                      <w:sz w:val="24"/>
                                      <w:szCs w:val="24"/>
                                      <w:u w:val="single"/>
                                    </w:rPr>
                                  </w:pPr>
                                  <w:del w:id="28" w:author="SIMILA Carol" w:date="2018-08-17T15:51:00Z">
                                    <w:r w:rsidRPr="00F26CD6" w:rsidDel="00721FBD">
                                      <w:rPr>
                                        <w:sz w:val="24"/>
                                        <w:szCs w:val="24"/>
                                        <w:u w:val="single"/>
                                      </w:rPr>
                                      <w:delText>Page 2, Review Tool item 9 – What is the Oregon Health Plan (OHP)?</w:delText>
                                    </w:r>
                                  </w:del>
                                </w:p>
                                <w:p w14:paraId="29E36F67" w14:textId="7D13176F" w:rsidR="00514278" w:rsidRPr="00F26CD6" w:rsidDel="00721FBD" w:rsidRDefault="00514278" w:rsidP="000704A5">
                                  <w:pPr>
                                    <w:ind w:left="720"/>
                                    <w:rPr>
                                      <w:del w:id="29" w:author="SIMILA Carol" w:date="2018-08-17T15:51:00Z"/>
                                      <w:sz w:val="24"/>
                                      <w:szCs w:val="24"/>
                                    </w:rPr>
                                  </w:pPr>
                                  <w:del w:id="30" w:author="SIMILA Carol" w:date="2018-08-17T15:51:00Z">
                                    <w:r w:rsidRPr="00F26CD6" w:rsidDel="00721FBD">
                                      <w:rPr>
                                        <w:sz w:val="24"/>
                                        <w:szCs w:val="24"/>
                                      </w:rPr>
                                      <w:delText>Optional section added that addresses the OHP supplemental and CAWEM benefit packages. This is at the suggestion of advocates who want CCO members to know what packages may be available to them if t</w:delText>
                                    </w:r>
                                    <w:r w:rsidDel="00721FBD">
                                      <w:rPr>
                                        <w:sz w:val="24"/>
                                        <w:szCs w:val="24"/>
                                      </w:rPr>
                                      <w:delText xml:space="preserve">hey are no longer eligible for </w:delText>
                                    </w:r>
                                    <w:r w:rsidRPr="00F26CD6" w:rsidDel="00721FBD">
                                      <w:rPr>
                                        <w:sz w:val="24"/>
                                        <w:szCs w:val="24"/>
                                      </w:rPr>
                                      <w:delText>OHP.</w:delText>
                                    </w:r>
                                  </w:del>
                                </w:p>
                                <w:p w14:paraId="153595E4" w14:textId="6076FB47" w:rsidR="00514278" w:rsidRPr="00F26CD6" w:rsidDel="00721FBD" w:rsidRDefault="00514278" w:rsidP="000704A5">
                                  <w:pPr>
                                    <w:rPr>
                                      <w:del w:id="31" w:author="SIMILA Carol" w:date="2018-08-17T15:51:00Z"/>
                                      <w:sz w:val="24"/>
                                      <w:szCs w:val="24"/>
                                    </w:rPr>
                                  </w:pPr>
                                </w:p>
                                <w:p w14:paraId="43C40CA4" w14:textId="4F92B9AB" w:rsidR="00514278" w:rsidRPr="00F26CD6" w:rsidDel="00721FBD" w:rsidRDefault="00514278" w:rsidP="000704A5">
                                  <w:pPr>
                                    <w:rPr>
                                      <w:del w:id="32" w:author="SIMILA Carol" w:date="2018-08-17T15:51:00Z"/>
                                      <w:sz w:val="24"/>
                                      <w:szCs w:val="24"/>
                                      <w:u w:val="single"/>
                                    </w:rPr>
                                  </w:pPr>
                                  <w:del w:id="33" w:author="SIMILA Carol" w:date="2018-08-17T15:51:00Z">
                                    <w:r w:rsidRPr="00F26CD6" w:rsidDel="00721FBD">
                                      <w:rPr>
                                        <w:sz w:val="24"/>
                                        <w:szCs w:val="24"/>
                                        <w:u w:val="single"/>
                                      </w:rPr>
                                      <w:delText>Page 8, Review Tool item 28 – Health-related Services (formerly called flexible services)</w:delText>
                                    </w:r>
                                  </w:del>
                                </w:p>
                                <w:p w14:paraId="5325CDFD" w14:textId="4AE9BE05" w:rsidR="00514278" w:rsidRPr="00F26CD6" w:rsidDel="00721FBD" w:rsidRDefault="00514278" w:rsidP="000704A5">
                                  <w:pPr>
                                    <w:rPr>
                                      <w:del w:id="34" w:author="SIMILA Carol" w:date="2018-08-17T15:51:00Z"/>
                                      <w:sz w:val="24"/>
                                      <w:szCs w:val="24"/>
                                    </w:rPr>
                                  </w:pPr>
                                  <w:del w:id="35" w:author="SIMILA Carol" w:date="2018-08-17T15:51:00Z">
                                    <w:r w:rsidRPr="00F26CD6" w:rsidDel="00721FBD">
                                      <w:rPr>
                                        <w:sz w:val="24"/>
                                        <w:szCs w:val="24"/>
                                      </w:rPr>
                                      <w:tab/>
                                      <w:delText>Added to explain this special CCO benefit.</w:delText>
                                    </w:r>
                                  </w:del>
                                </w:p>
                                <w:p w14:paraId="6C5C37A7" w14:textId="042BAB0C" w:rsidR="00514278" w:rsidRPr="00F26CD6" w:rsidDel="00721FBD" w:rsidRDefault="00514278" w:rsidP="000704A5">
                                  <w:pPr>
                                    <w:rPr>
                                      <w:del w:id="36" w:author="SIMILA Carol" w:date="2018-08-17T15:51:00Z"/>
                                      <w:sz w:val="24"/>
                                      <w:szCs w:val="24"/>
                                    </w:rPr>
                                  </w:pPr>
                                </w:p>
                                <w:p w14:paraId="28CFEC38" w14:textId="1A4DAE0C" w:rsidR="00514278" w:rsidRPr="00F26CD6" w:rsidDel="00721FBD" w:rsidRDefault="00514278" w:rsidP="000704A5">
                                  <w:pPr>
                                    <w:rPr>
                                      <w:del w:id="37" w:author="SIMILA Carol" w:date="2018-08-17T15:51:00Z"/>
                                      <w:sz w:val="24"/>
                                      <w:szCs w:val="24"/>
                                      <w:u w:val="single"/>
                                    </w:rPr>
                                  </w:pPr>
                                  <w:del w:id="38" w:author="SIMILA Carol" w:date="2018-08-17T15:51:00Z">
                                    <w:r w:rsidRPr="00F26CD6" w:rsidDel="00721FBD">
                                      <w:rPr>
                                        <w:sz w:val="24"/>
                                        <w:szCs w:val="24"/>
                                        <w:u w:val="single"/>
                                      </w:rPr>
                                      <w:delText>Page 9, Review Tool item 34 – Grievance System Information and Appeal Rights</w:delText>
                                    </w:r>
                                  </w:del>
                                </w:p>
                                <w:p w14:paraId="4BA5DF35" w14:textId="6C8A38B3" w:rsidR="00514278" w:rsidRPr="00F26CD6" w:rsidDel="00721FBD" w:rsidRDefault="00514278" w:rsidP="000704A5">
                                  <w:pPr>
                                    <w:pStyle w:val="ListParagraph"/>
                                    <w:numPr>
                                      <w:ilvl w:val="0"/>
                                      <w:numId w:val="15"/>
                                    </w:numPr>
                                    <w:spacing w:after="160" w:line="259" w:lineRule="auto"/>
                                    <w:rPr>
                                      <w:del w:id="39" w:author="SIMILA Carol" w:date="2018-08-17T15:51:00Z"/>
                                      <w:sz w:val="24"/>
                                      <w:szCs w:val="24"/>
                                    </w:rPr>
                                  </w:pPr>
                                  <w:del w:id="40" w:author="SIMILA Carol" w:date="2018-08-17T15:51:00Z">
                                    <w:r w:rsidRPr="00F26CD6" w:rsidDel="00721FBD">
                                      <w:rPr>
                                        <w:sz w:val="24"/>
                                        <w:szCs w:val="24"/>
                                      </w:rPr>
                                      <w:delText>Deadlines updated per CMS 2390 changes.</w:delText>
                                    </w:r>
                                  </w:del>
                                </w:p>
                                <w:p w14:paraId="3570DD4E" w14:textId="6BE5DD63" w:rsidR="00514278" w:rsidDel="00721FBD" w:rsidRDefault="00514278" w:rsidP="000704A5">
                                  <w:pPr>
                                    <w:pStyle w:val="ListParagraph"/>
                                    <w:numPr>
                                      <w:ilvl w:val="0"/>
                                      <w:numId w:val="15"/>
                                    </w:numPr>
                                    <w:spacing w:after="160" w:line="259" w:lineRule="auto"/>
                                    <w:rPr>
                                      <w:del w:id="41" w:author="SIMILA Carol" w:date="2018-08-17T15:51:00Z"/>
                                      <w:sz w:val="24"/>
                                      <w:szCs w:val="24"/>
                                    </w:rPr>
                                  </w:pPr>
                                  <w:del w:id="42" w:author="SIMILA Carol" w:date="2018-08-17T15:51:00Z">
                                    <w:r w:rsidRPr="00F26CD6" w:rsidDel="00721FBD">
                                      <w:rPr>
                                        <w:sz w:val="24"/>
                                        <w:szCs w:val="24"/>
                                      </w:rPr>
                                      <w:delText>Appeals must precede hearings and can no longer coincide.</w:delText>
                                    </w:r>
                                  </w:del>
                                </w:p>
                                <w:p w14:paraId="5CF16076" w14:textId="6C6B16FF" w:rsidR="00514278" w:rsidRPr="00D614FF" w:rsidDel="00721FBD" w:rsidRDefault="00514278" w:rsidP="006418B4">
                                  <w:pPr>
                                    <w:rPr>
                                      <w:del w:id="43" w:author="SIMILA Carol" w:date="2018-08-17T15:51:00Z"/>
                                      <w:sz w:val="24"/>
                                      <w:szCs w:val="24"/>
                                      <w:u w:val="single"/>
                                    </w:rPr>
                                  </w:pPr>
                                  <w:del w:id="44" w:author="SIMILA Carol" w:date="2018-08-17T15:51:00Z">
                                    <w:r w:rsidRPr="00D614FF" w:rsidDel="00721FBD">
                                      <w:rPr>
                                        <w:sz w:val="24"/>
                                        <w:szCs w:val="24"/>
                                        <w:u w:val="single"/>
                                      </w:rPr>
                                      <w:delText>Page 13, Review Tool item 38 – Required Definitions</w:delText>
                                    </w:r>
                                  </w:del>
                                </w:p>
                                <w:p w14:paraId="34EF3A5F" w14:textId="708A8FCA" w:rsidR="00514278" w:rsidRPr="006418B4" w:rsidRDefault="00514278" w:rsidP="006418B4">
                                  <w:pPr>
                                    <w:pStyle w:val="NoSpacing"/>
                                    <w:rPr>
                                      <w:rFonts w:eastAsiaTheme="majorEastAsia" w:cs="Arial"/>
                                      <w:color w:val="262626" w:themeColor="text1" w:themeTint="D9"/>
                                      <w:sz w:val="24"/>
                                      <w:szCs w:val="24"/>
                                    </w:rPr>
                                  </w:pPr>
                                  <w:del w:id="45" w:author="SIMILA Carol" w:date="2018-08-17T15:51:00Z">
                                    <w:r w:rsidDel="00721FBD">
                                      <w:rPr>
                                        <w:rFonts w:asciiTheme="majorHAnsi" w:eastAsiaTheme="majorEastAsia" w:hAnsiTheme="majorHAnsi" w:cstheme="majorBidi"/>
                                        <w:color w:val="262626" w:themeColor="text1" w:themeTint="D9"/>
                                        <w:sz w:val="24"/>
                                        <w:szCs w:val="24"/>
                                      </w:rPr>
                                      <w:tab/>
                                    </w:r>
                                    <w:r w:rsidRPr="006418B4" w:rsidDel="00721FBD">
                                      <w:rPr>
                                        <w:rFonts w:eastAsiaTheme="majorEastAsia" w:cs="Arial"/>
                                        <w:color w:val="262626" w:themeColor="text1" w:themeTint="D9"/>
                                        <w:sz w:val="24"/>
                                        <w:szCs w:val="24"/>
                                      </w:rPr>
                                      <w:delText>Added per new CFR requirements</w:delText>
                                    </w:r>
                                    <w:r w:rsidDel="00721FBD">
                                      <w:rPr>
                                        <w:rFonts w:eastAsiaTheme="majorEastAsia" w:cs="Arial"/>
                                        <w:color w:val="262626" w:themeColor="text1" w:themeTint="D9"/>
                                        <w:sz w:val="24"/>
                                        <w:szCs w:val="24"/>
                                      </w:rPr>
                                      <w:delText xml:space="preserve">. Preferred heading is </w:delText>
                                    </w:r>
                                    <w:r w:rsidRPr="00D614FF" w:rsidDel="00721FBD">
                                      <w:rPr>
                                        <w:rFonts w:eastAsiaTheme="majorEastAsia" w:cs="Arial"/>
                                        <w:i/>
                                        <w:color w:val="262626" w:themeColor="text1" w:themeTint="D9"/>
                                        <w:sz w:val="24"/>
                                        <w:szCs w:val="24"/>
                                      </w:rPr>
                                      <w:delText>Words to Know.</w:delText>
                                    </w:r>
                                  </w:del>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000AA92" id="Text Box 1" o:spid="_x0000_s1057" type="#_x0000_t202" style="position:absolute;margin-left:212pt;margin-top:145.35pt;width:562.65pt;height:450.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" filled="f" stroked="f" strokeweight=".5pt">
                      <v:textbox inset="0,0,0,0">
                        <w:txbxContent>
                          <w:p w14:paraId="372CED0C" w14:textId="194CB452" w:rsidR="00514278" w:rsidDel="00721FBD" w:rsidRDefault="00514278" w:rsidP="000704A5">
                            <w:pPr>
                              <w:rPr>
                                <w:del w:id="46" w:author="SIMILA Carol" w:date="2018-08-17T15:51:00Z"/>
                                <w:sz w:val="24"/>
                                <w:szCs w:val="24"/>
                              </w:rPr>
                            </w:pPr>
                            <w:del w:id="47" w:author="SIMILA Carol" w:date="2018-08-17T15:51:00Z">
                              <w:r w:rsidDel="00721FBD">
                                <w:rPr>
                                  <w:sz w:val="24"/>
                                  <w:szCs w:val="24"/>
                                </w:rPr>
                                <w:delText>The latest CFR revisions require updates to OARs and CCO member handbooks. CCO handbooks must be revised by 1/1/2018, either by replacing current handbooks or by inserting addenda. They must include Grievance System updates (Review Tool item 34), and 28 Medicaid-related terms and definitions (Review Tool item 38). The other changes below may be made at the next handbook revision.</w:delText>
                              </w:r>
                            </w:del>
                          </w:p>
                          <w:p w14:paraId="518EA592" w14:textId="2EAE79C5" w:rsidR="00514278" w:rsidDel="00721FBD" w:rsidRDefault="00514278" w:rsidP="000704A5">
                            <w:pPr>
                              <w:rPr>
                                <w:del w:id="48" w:author="SIMILA Carol" w:date="2018-08-17T15:51:00Z"/>
                                <w:sz w:val="24"/>
                                <w:szCs w:val="24"/>
                              </w:rPr>
                            </w:pPr>
                          </w:p>
                          <w:p w14:paraId="6872C56D" w14:textId="7C3B6182" w:rsidR="00514278" w:rsidRPr="00F26CD6" w:rsidDel="00721FBD" w:rsidRDefault="00514278" w:rsidP="000704A5">
                            <w:pPr>
                              <w:rPr>
                                <w:del w:id="49" w:author="SIMILA Carol" w:date="2018-08-17T15:51:00Z"/>
                                <w:sz w:val="24"/>
                                <w:szCs w:val="24"/>
                                <w:u w:val="single"/>
                              </w:rPr>
                            </w:pPr>
                            <w:del w:id="50" w:author="SIMILA Carol" w:date="2018-08-17T15:51:00Z">
                              <w:r w:rsidRPr="00F26CD6" w:rsidDel="00721FBD">
                                <w:rPr>
                                  <w:sz w:val="24"/>
                                  <w:szCs w:val="24"/>
                                  <w:u w:val="single"/>
                                </w:rPr>
                                <w:delText>Page 1, Review Tool items 4 &amp; 5 – Tag Line for Translation in 18 point font</w:delText>
                              </w:r>
                            </w:del>
                          </w:p>
                          <w:p w14:paraId="160CDC50" w14:textId="58A62E2B" w:rsidR="00514278" w:rsidRPr="00AE3DBF" w:rsidDel="00721FBD" w:rsidRDefault="00514278" w:rsidP="000704A5">
                            <w:pPr>
                              <w:pStyle w:val="ListParagraph"/>
                              <w:numPr>
                                <w:ilvl w:val="0"/>
                                <w:numId w:val="14"/>
                              </w:numPr>
                              <w:spacing w:after="160" w:line="259" w:lineRule="auto"/>
                              <w:rPr>
                                <w:del w:id="51" w:author="SIMILA Carol" w:date="2018-08-17T15:51:00Z"/>
                                <w:b/>
                                <w:sz w:val="24"/>
                                <w:szCs w:val="24"/>
                              </w:rPr>
                            </w:pPr>
                            <w:del w:id="52" w:author="SIMILA Carol" w:date="2018-08-17T15:51:00Z">
                              <w:r w:rsidRPr="00F26CD6" w:rsidDel="00721FBD">
                                <w:rPr>
                                  <w:sz w:val="24"/>
                                  <w:szCs w:val="24"/>
                                </w:rPr>
                                <w:delText>The font size is increased to 18 point per 42</w:delText>
                              </w:r>
                              <w:r w:rsidDel="00721FBD">
                                <w:rPr>
                                  <w:sz w:val="24"/>
                                  <w:szCs w:val="24"/>
                                </w:rPr>
                                <w:delText xml:space="preserve"> </w:delText>
                              </w:r>
                              <w:r w:rsidRPr="00F26CD6" w:rsidDel="00721FBD">
                                <w:rPr>
                                  <w:sz w:val="24"/>
                                  <w:szCs w:val="24"/>
                                </w:rPr>
                                <w:delText>CFR</w:delText>
                              </w:r>
                              <w:r w:rsidDel="00721FBD">
                                <w:rPr>
                                  <w:sz w:val="24"/>
                                  <w:szCs w:val="24"/>
                                </w:rPr>
                                <w:delText xml:space="preserve"> </w:delText>
                              </w:r>
                              <w:r w:rsidRPr="00F26CD6" w:rsidDel="00721FBD">
                                <w:rPr>
                                  <w:sz w:val="24"/>
                                  <w:szCs w:val="24"/>
                                </w:rPr>
                                <w:delText>438.10(d)</w:delText>
                              </w:r>
                              <w:r w:rsidRPr="00F26CD6" w:rsidDel="00721FBD">
                                <w:rPr>
                                  <w:rFonts w:cs="Arial"/>
                                  <w:sz w:val="24"/>
                                  <w:szCs w:val="24"/>
                                </w:rPr>
                                <w:delText xml:space="preserve">(2): “Make oral interpretation available in all languages and written translation available in each prevalent non-English language. All written materials for potential enrollees must include taglines in the prevalent non-English languages in the State, as well </w:delText>
                              </w:r>
                              <w:r w:rsidRPr="00AE3DBF" w:rsidDel="00721FBD">
                                <w:rPr>
                                  <w:rFonts w:cs="Arial"/>
                                  <w:sz w:val="24"/>
                                  <w:szCs w:val="24"/>
                                </w:rPr>
                                <w:delText xml:space="preserve">as </w:delText>
                              </w:r>
                              <w:r w:rsidRPr="00AE3DBF" w:rsidDel="00721FBD">
                                <w:rPr>
                                  <w:rStyle w:val="hits1"/>
                                  <w:rFonts w:cs="Arial"/>
                                  <w:color w:val="auto"/>
                                  <w:sz w:val="24"/>
                                  <w:szCs w:val="24"/>
                                </w:rPr>
                                <w:delText>large print</w:delText>
                              </w:r>
                              <w:r w:rsidRPr="00AE3DBF" w:rsidDel="00721FBD">
                                <w:rPr>
                                  <w:rFonts w:cs="Arial"/>
                                  <w:sz w:val="24"/>
                                  <w:szCs w:val="24"/>
                                </w:rPr>
                                <w:delText xml:space="preserve">, explaining the availability of written translations or oral interpretation to understand the information provided and the toll-free telephone number of the entity providing choice counseling services as required by §438.71(a). </w:delText>
                              </w:r>
                              <w:r w:rsidRPr="00AE3DBF" w:rsidDel="00721FBD">
                                <w:rPr>
                                  <w:rStyle w:val="hits1"/>
                                  <w:rFonts w:cs="Arial"/>
                                  <w:b/>
                                  <w:color w:val="auto"/>
                                  <w:sz w:val="24"/>
                                  <w:szCs w:val="24"/>
                                  <w:u w:val="single"/>
                                </w:rPr>
                                <w:delText>Large print</w:delText>
                              </w:r>
                              <w:r w:rsidRPr="00AE3DBF" w:rsidDel="00721FBD">
                                <w:rPr>
                                  <w:rFonts w:cs="Arial"/>
                                  <w:b/>
                                  <w:sz w:val="24"/>
                                  <w:szCs w:val="24"/>
                                  <w:u w:val="single"/>
                                </w:rPr>
                                <w:delText xml:space="preserve"> means printed in a font size no smaller than 18 point</w:delText>
                              </w:r>
                              <w:r w:rsidRPr="00AE3DBF" w:rsidDel="00721FBD">
                                <w:rPr>
                                  <w:rFonts w:cs="Arial"/>
                                  <w:b/>
                                  <w:sz w:val="24"/>
                                  <w:szCs w:val="24"/>
                                </w:rPr>
                                <w:delText>.”</w:delText>
                              </w:r>
                            </w:del>
                          </w:p>
                          <w:p w14:paraId="066CAA41" w14:textId="5AC2ACDC" w:rsidR="00514278" w:rsidRPr="00F26CD6" w:rsidDel="00721FBD" w:rsidRDefault="00514278" w:rsidP="000704A5">
                            <w:pPr>
                              <w:pStyle w:val="ListParagraph"/>
                              <w:numPr>
                                <w:ilvl w:val="0"/>
                                <w:numId w:val="14"/>
                              </w:numPr>
                              <w:spacing w:after="160" w:line="259" w:lineRule="auto"/>
                              <w:rPr>
                                <w:del w:id="53" w:author="SIMILA Carol" w:date="2018-08-17T15:51:00Z"/>
                                <w:sz w:val="24"/>
                                <w:szCs w:val="24"/>
                              </w:rPr>
                            </w:pPr>
                            <w:del w:id="54" w:author="SIMILA Carol" w:date="2018-08-17T15:51:00Z">
                              <w:r w:rsidDel="00721FBD">
                                <w:rPr>
                                  <w:sz w:val="24"/>
                                  <w:szCs w:val="24"/>
                                </w:rPr>
                                <w:delText>We have adopted the Office of Equity and Inclusion</w:delText>
                              </w:r>
                              <w:r w:rsidRPr="00F26CD6" w:rsidDel="00721FBD">
                                <w:rPr>
                                  <w:sz w:val="24"/>
                                  <w:szCs w:val="24"/>
                                </w:rPr>
                                <w:delText>’s approved language access tagline</w:delText>
                              </w:r>
                              <w:r w:rsidDel="00721FBD">
                                <w:rPr>
                                  <w:sz w:val="24"/>
                                  <w:szCs w:val="24"/>
                                </w:rPr>
                                <w:delText>s</w:delText>
                              </w:r>
                              <w:r w:rsidRPr="00F26CD6" w:rsidDel="00721FBD">
                                <w:rPr>
                                  <w:sz w:val="24"/>
                                  <w:szCs w:val="24"/>
                                </w:rPr>
                                <w:delText>.</w:delText>
                              </w:r>
                            </w:del>
                          </w:p>
                          <w:p w14:paraId="11CC3424" w14:textId="796E557A" w:rsidR="00514278" w:rsidRPr="00F26CD6" w:rsidDel="00721FBD" w:rsidRDefault="00514278" w:rsidP="000704A5">
                            <w:pPr>
                              <w:rPr>
                                <w:del w:id="55" w:author="SIMILA Carol" w:date="2018-08-17T15:51:00Z"/>
                                <w:sz w:val="24"/>
                                <w:szCs w:val="24"/>
                              </w:rPr>
                            </w:pPr>
                          </w:p>
                          <w:p w14:paraId="61F90937" w14:textId="4EAA2CCB" w:rsidR="00514278" w:rsidRPr="00F26CD6" w:rsidDel="00721FBD" w:rsidRDefault="00514278" w:rsidP="000704A5">
                            <w:pPr>
                              <w:rPr>
                                <w:del w:id="56" w:author="SIMILA Carol" w:date="2018-08-17T15:51:00Z"/>
                                <w:sz w:val="24"/>
                                <w:szCs w:val="24"/>
                                <w:u w:val="single"/>
                              </w:rPr>
                            </w:pPr>
                            <w:del w:id="57" w:author="SIMILA Carol" w:date="2018-08-17T15:51:00Z">
                              <w:r w:rsidRPr="00F26CD6" w:rsidDel="00721FBD">
                                <w:rPr>
                                  <w:sz w:val="24"/>
                                  <w:szCs w:val="24"/>
                                  <w:u w:val="single"/>
                                </w:rPr>
                                <w:delText>Page 2, Review Tool item 9 – What is the Oregon Health Plan (OHP)?</w:delText>
                              </w:r>
                            </w:del>
                          </w:p>
                          <w:p w14:paraId="29E36F67" w14:textId="7D13176F" w:rsidR="00514278" w:rsidRPr="00F26CD6" w:rsidDel="00721FBD" w:rsidRDefault="00514278" w:rsidP="000704A5">
                            <w:pPr>
                              <w:ind w:left="720"/>
                              <w:rPr>
                                <w:del w:id="58" w:author="SIMILA Carol" w:date="2018-08-17T15:51:00Z"/>
                                <w:sz w:val="24"/>
                                <w:szCs w:val="24"/>
                              </w:rPr>
                            </w:pPr>
                            <w:del w:id="59" w:author="SIMILA Carol" w:date="2018-08-17T15:51:00Z">
                              <w:r w:rsidRPr="00F26CD6" w:rsidDel="00721FBD">
                                <w:rPr>
                                  <w:sz w:val="24"/>
                                  <w:szCs w:val="24"/>
                                </w:rPr>
                                <w:delText>Optional section added that addresses the OHP supplemental and CAWEM benefit packages. This is at the suggestion of advocates who want CCO members to know what packages may be available to them if t</w:delText>
                              </w:r>
                              <w:r w:rsidDel="00721FBD">
                                <w:rPr>
                                  <w:sz w:val="24"/>
                                  <w:szCs w:val="24"/>
                                </w:rPr>
                                <w:delText xml:space="preserve">hey are no longer eligible for </w:delText>
                              </w:r>
                              <w:r w:rsidRPr="00F26CD6" w:rsidDel="00721FBD">
                                <w:rPr>
                                  <w:sz w:val="24"/>
                                  <w:szCs w:val="24"/>
                                </w:rPr>
                                <w:delText>OHP.</w:delText>
                              </w:r>
                            </w:del>
                          </w:p>
                          <w:p w14:paraId="153595E4" w14:textId="6076FB47" w:rsidR="00514278" w:rsidRPr="00F26CD6" w:rsidDel="00721FBD" w:rsidRDefault="00514278" w:rsidP="000704A5">
                            <w:pPr>
                              <w:rPr>
                                <w:del w:id="60" w:author="SIMILA Carol" w:date="2018-08-17T15:51:00Z"/>
                                <w:sz w:val="24"/>
                                <w:szCs w:val="24"/>
                              </w:rPr>
                            </w:pPr>
                          </w:p>
                          <w:p w14:paraId="43C40CA4" w14:textId="4F92B9AB" w:rsidR="00514278" w:rsidRPr="00F26CD6" w:rsidDel="00721FBD" w:rsidRDefault="00514278" w:rsidP="000704A5">
                            <w:pPr>
                              <w:rPr>
                                <w:del w:id="61" w:author="SIMILA Carol" w:date="2018-08-17T15:51:00Z"/>
                                <w:sz w:val="24"/>
                                <w:szCs w:val="24"/>
                                <w:u w:val="single"/>
                              </w:rPr>
                            </w:pPr>
                            <w:del w:id="62" w:author="SIMILA Carol" w:date="2018-08-17T15:51:00Z">
                              <w:r w:rsidRPr="00F26CD6" w:rsidDel="00721FBD">
                                <w:rPr>
                                  <w:sz w:val="24"/>
                                  <w:szCs w:val="24"/>
                                  <w:u w:val="single"/>
                                </w:rPr>
                                <w:delText>Page 8, Review Tool item 28 – Health-related Services (formerly called flexible services)</w:delText>
                              </w:r>
                            </w:del>
                          </w:p>
                          <w:p w14:paraId="5325CDFD" w14:textId="4AE9BE05" w:rsidR="00514278" w:rsidRPr="00F26CD6" w:rsidDel="00721FBD" w:rsidRDefault="00514278" w:rsidP="000704A5">
                            <w:pPr>
                              <w:rPr>
                                <w:del w:id="63" w:author="SIMILA Carol" w:date="2018-08-17T15:51:00Z"/>
                                <w:sz w:val="24"/>
                                <w:szCs w:val="24"/>
                              </w:rPr>
                            </w:pPr>
                            <w:del w:id="64" w:author="SIMILA Carol" w:date="2018-08-17T15:51:00Z">
                              <w:r w:rsidRPr="00F26CD6" w:rsidDel="00721FBD">
                                <w:rPr>
                                  <w:sz w:val="24"/>
                                  <w:szCs w:val="24"/>
                                </w:rPr>
                                <w:tab/>
                                <w:delText>Added to explain this special CCO benefit.</w:delText>
                              </w:r>
                            </w:del>
                          </w:p>
                          <w:p w14:paraId="6C5C37A7" w14:textId="042BAB0C" w:rsidR="00514278" w:rsidRPr="00F26CD6" w:rsidDel="00721FBD" w:rsidRDefault="00514278" w:rsidP="000704A5">
                            <w:pPr>
                              <w:rPr>
                                <w:del w:id="65" w:author="SIMILA Carol" w:date="2018-08-17T15:51:00Z"/>
                                <w:sz w:val="24"/>
                                <w:szCs w:val="24"/>
                              </w:rPr>
                            </w:pPr>
                          </w:p>
                          <w:p w14:paraId="28CFEC38" w14:textId="1A4DAE0C" w:rsidR="00514278" w:rsidRPr="00F26CD6" w:rsidDel="00721FBD" w:rsidRDefault="00514278" w:rsidP="000704A5">
                            <w:pPr>
                              <w:rPr>
                                <w:del w:id="66" w:author="SIMILA Carol" w:date="2018-08-17T15:51:00Z"/>
                                <w:sz w:val="24"/>
                                <w:szCs w:val="24"/>
                                <w:u w:val="single"/>
                              </w:rPr>
                            </w:pPr>
                            <w:del w:id="67" w:author="SIMILA Carol" w:date="2018-08-17T15:51:00Z">
                              <w:r w:rsidRPr="00F26CD6" w:rsidDel="00721FBD">
                                <w:rPr>
                                  <w:sz w:val="24"/>
                                  <w:szCs w:val="24"/>
                                  <w:u w:val="single"/>
                                </w:rPr>
                                <w:delText>Page 9, Review Tool item 34 – Grievance System Information and Appeal Rights</w:delText>
                              </w:r>
                            </w:del>
                          </w:p>
                          <w:p w14:paraId="4BA5DF35" w14:textId="6C8A38B3" w:rsidR="00514278" w:rsidRPr="00F26CD6" w:rsidDel="00721FBD" w:rsidRDefault="00514278" w:rsidP="000704A5">
                            <w:pPr>
                              <w:pStyle w:val="ListParagraph"/>
                              <w:numPr>
                                <w:ilvl w:val="0"/>
                                <w:numId w:val="15"/>
                              </w:numPr>
                              <w:spacing w:after="160" w:line="259" w:lineRule="auto"/>
                              <w:rPr>
                                <w:del w:id="68" w:author="SIMILA Carol" w:date="2018-08-17T15:51:00Z"/>
                                <w:sz w:val="24"/>
                                <w:szCs w:val="24"/>
                              </w:rPr>
                            </w:pPr>
                            <w:del w:id="69" w:author="SIMILA Carol" w:date="2018-08-17T15:51:00Z">
                              <w:r w:rsidRPr="00F26CD6" w:rsidDel="00721FBD">
                                <w:rPr>
                                  <w:sz w:val="24"/>
                                  <w:szCs w:val="24"/>
                                </w:rPr>
                                <w:delText>Deadlines updated per CMS 2390 changes.</w:delText>
                              </w:r>
                            </w:del>
                          </w:p>
                          <w:p w14:paraId="3570DD4E" w14:textId="6BE5DD63" w:rsidR="00514278" w:rsidDel="00721FBD" w:rsidRDefault="00514278" w:rsidP="000704A5">
                            <w:pPr>
                              <w:pStyle w:val="ListParagraph"/>
                              <w:numPr>
                                <w:ilvl w:val="0"/>
                                <w:numId w:val="15"/>
                              </w:numPr>
                              <w:spacing w:after="160" w:line="259" w:lineRule="auto"/>
                              <w:rPr>
                                <w:del w:id="70" w:author="SIMILA Carol" w:date="2018-08-17T15:51:00Z"/>
                                <w:sz w:val="24"/>
                                <w:szCs w:val="24"/>
                              </w:rPr>
                            </w:pPr>
                            <w:del w:id="71" w:author="SIMILA Carol" w:date="2018-08-17T15:51:00Z">
                              <w:r w:rsidRPr="00F26CD6" w:rsidDel="00721FBD">
                                <w:rPr>
                                  <w:sz w:val="24"/>
                                  <w:szCs w:val="24"/>
                                </w:rPr>
                                <w:delText>Appeals must precede hearings and can no longer coincide.</w:delText>
                              </w:r>
                            </w:del>
                          </w:p>
                          <w:p w14:paraId="5CF16076" w14:textId="6C6B16FF" w:rsidR="00514278" w:rsidRPr="00D614FF" w:rsidDel="00721FBD" w:rsidRDefault="00514278" w:rsidP="006418B4">
                            <w:pPr>
                              <w:rPr>
                                <w:del w:id="72" w:author="SIMILA Carol" w:date="2018-08-17T15:51:00Z"/>
                                <w:sz w:val="24"/>
                                <w:szCs w:val="24"/>
                                <w:u w:val="single"/>
                              </w:rPr>
                            </w:pPr>
                            <w:del w:id="73" w:author="SIMILA Carol" w:date="2018-08-17T15:51:00Z">
                              <w:r w:rsidRPr="00D614FF" w:rsidDel="00721FBD">
                                <w:rPr>
                                  <w:sz w:val="24"/>
                                  <w:szCs w:val="24"/>
                                  <w:u w:val="single"/>
                                </w:rPr>
                                <w:delText>Page 13, Review Tool item 38 – Required Definitions</w:delText>
                              </w:r>
                            </w:del>
                          </w:p>
                          <w:p w14:paraId="34EF3A5F" w14:textId="708A8FCA" w:rsidR="00514278" w:rsidRPr="006418B4" w:rsidRDefault="00514278" w:rsidP="006418B4">
                            <w:pPr>
                              <w:pStyle w:val="NoSpacing"/>
                              <w:rPr>
                                <w:rFonts w:eastAsiaTheme="majorEastAsia" w:cs="Arial"/>
                                <w:color w:val="262626" w:themeColor="text1" w:themeTint="D9"/>
                                <w:sz w:val="24"/>
                                <w:szCs w:val="24"/>
                              </w:rPr>
                            </w:pPr>
                            <w:del w:id="74" w:author="SIMILA Carol" w:date="2018-08-17T15:51:00Z">
                              <w:r w:rsidDel="00721FBD">
                                <w:rPr>
                                  <w:rFonts w:asciiTheme="majorHAnsi" w:eastAsiaTheme="majorEastAsia" w:hAnsiTheme="majorHAnsi" w:cstheme="majorBidi"/>
                                  <w:color w:val="262626" w:themeColor="text1" w:themeTint="D9"/>
                                  <w:sz w:val="24"/>
                                  <w:szCs w:val="24"/>
                                </w:rPr>
                                <w:tab/>
                              </w:r>
                              <w:r w:rsidRPr="006418B4" w:rsidDel="00721FBD">
                                <w:rPr>
                                  <w:rFonts w:eastAsiaTheme="majorEastAsia" w:cs="Arial"/>
                                  <w:color w:val="262626" w:themeColor="text1" w:themeTint="D9"/>
                                  <w:sz w:val="24"/>
                                  <w:szCs w:val="24"/>
                                </w:rPr>
                                <w:delText>Added per new CFR requirements</w:delText>
                              </w:r>
                              <w:r w:rsidDel="00721FBD">
                                <w:rPr>
                                  <w:rFonts w:eastAsiaTheme="majorEastAsia" w:cs="Arial"/>
                                  <w:color w:val="262626" w:themeColor="text1" w:themeTint="D9"/>
                                  <w:sz w:val="24"/>
                                  <w:szCs w:val="24"/>
                                </w:rPr>
                                <w:delText xml:space="preserve">. Preferred heading is </w:delText>
                              </w:r>
                              <w:r w:rsidRPr="00D614FF" w:rsidDel="00721FBD">
                                <w:rPr>
                                  <w:rFonts w:eastAsiaTheme="majorEastAsia" w:cs="Arial"/>
                                  <w:i/>
                                  <w:color w:val="262626" w:themeColor="text1" w:themeTint="D9"/>
                                  <w:sz w:val="24"/>
                                  <w:szCs w:val="24"/>
                                </w:rPr>
                                <w:delText>Words to Know.</w:delText>
                              </w:r>
                            </w:del>
                          </w:p>
                        </w:txbxContent>
                      </v:textbox>
                      <w10:wrap anchorx="page" anchory="page"/>
                    </v:shape>
                  </w:pict>
                </mc:Fallback>
              </mc:AlternateContent>
            </w:r>
            <w:r w:rsidR="00AC41C8" w:rsidDel="00E52A23">
              <w:rPr>
                <w:rFonts w:cs="Arial"/>
                <w:color w:val="000000"/>
                <w:sz w:val="24"/>
                <w:szCs w:val="24"/>
              </w:rPr>
              <w:br w:type="page"/>
            </w:r>
          </w:del>
        </w:p>
        <w:customXmlDelRangeStart w:id="75" w:author="SIMILA Carol" w:date="2018-08-17T15:48:00Z"/>
      </w:sdtContent>
    </w:sdt>
    <w:customXmlDelRangeEnd w:id="75"/>
    <w:p w14:paraId="7DBE1EA3" w14:textId="4C0D2209" w:rsidR="00664B8C" w:rsidRPr="005332CA" w:rsidRDefault="00FA1C65" w:rsidP="00857242">
      <w:pPr>
        <w:jc w:val="center"/>
        <w:rPr>
          <w:rFonts w:cs="Arial"/>
          <w:b/>
          <w:sz w:val="32"/>
          <w:szCs w:val="32"/>
        </w:rPr>
      </w:pPr>
      <w:del w:id="76" w:author="SIMILA Carol" w:date="2018-08-15T15:33:00Z">
        <w:r w:rsidDel="0000155B">
          <w:rPr>
            <w:rFonts w:cs="Arial"/>
            <w:b/>
            <w:sz w:val="32"/>
            <w:szCs w:val="32"/>
          </w:rPr>
          <w:delText>201</w:delText>
        </w:r>
        <w:r w:rsidR="00C21EA2" w:rsidDel="0000155B">
          <w:rPr>
            <w:rFonts w:cs="Arial"/>
            <w:b/>
            <w:sz w:val="32"/>
            <w:szCs w:val="32"/>
          </w:rPr>
          <w:delText>8</w:delText>
        </w:r>
        <w:r w:rsidR="00336947" w:rsidDel="0000155B">
          <w:rPr>
            <w:rFonts w:cs="Arial"/>
            <w:b/>
            <w:sz w:val="32"/>
            <w:szCs w:val="32"/>
          </w:rPr>
          <w:delText xml:space="preserve"> </w:delText>
        </w:r>
      </w:del>
      <w:ins w:id="77" w:author="SIMILA Carol" w:date="2018-08-15T15:33:00Z">
        <w:r w:rsidR="0000155B">
          <w:rPr>
            <w:rFonts w:cs="Arial"/>
            <w:b/>
            <w:sz w:val="32"/>
            <w:szCs w:val="32"/>
          </w:rPr>
          <w:t xml:space="preserve">2019 </w:t>
        </w:r>
      </w:ins>
      <w:r w:rsidR="00B01CC4">
        <w:rPr>
          <w:rFonts w:cs="Arial"/>
          <w:b/>
          <w:sz w:val="32"/>
          <w:szCs w:val="32"/>
        </w:rPr>
        <w:t xml:space="preserve">MEMBER </w:t>
      </w:r>
      <w:r w:rsidR="00B01CC4" w:rsidRPr="005332CA">
        <w:rPr>
          <w:rFonts w:cs="Arial"/>
          <w:b/>
          <w:sz w:val="32"/>
          <w:szCs w:val="32"/>
        </w:rPr>
        <w:t>HANDBOOK</w:t>
      </w:r>
      <w:r w:rsidR="00857242" w:rsidRPr="005332CA">
        <w:rPr>
          <w:rFonts w:cs="Arial"/>
          <w:b/>
          <w:sz w:val="32"/>
          <w:szCs w:val="32"/>
        </w:rPr>
        <w:t xml:space="preserve"> TEXT FOR </w:t>
      </w:r>
      <w:r w:rsidR="00B01CC4">
        <w:rPr>
          <w:rFonts w:cs="Arial"/>
          <w:b/>
          <w:sz w:val="32"/>
          <w:szCs w:val="32"/>
        </w:rPr>
        <w:t>CCO</w:t>
      </w:r>
      <w:r w:rsidR="00857242" w:rsidRPr="005332CA">
        <w:rPr>
          <w:rFonts w:cs="Arial"/>
          <w:b/>
          <w:sz w:val="32"/>
          <w:szCs w:val="32"/>
        </w:rPr>
        <w:t>S</w:t>
      </w:r>
    </w:p>
    <w:p w14:paraId="01AA402A" w14:textId="77777777" w:rsidR="00952BAD" w:rsidRDefault="00952BAD" w:rsidP="00664B8C">
      <w:pPr>
        <w:rPr>
          <w:rFonts w:cs="Arial"/>
          <w:b/>
          <w:sz w:val="24"/>
          <w:szCs w:val="24"/>
        </w:rPr>
      </w:pPr>
    </w:p>
    <w:p w14:paraId="7B6C42ED" w14:textId="6884F846" w:rsidR="00E33160" w:rsidRPr="0017346F" w:rsidRDefault="00570711" w:rsidP="00E33160">
      <w:pPr>
        <w:rPr>
          <w:rFonts w:cs="Arial"/>
          <w:b/>
          <w:sz w:val="24"/>
          <w:szCs w:val="24"/>
          <w:u w:val="single"/>
        </w:rPr>
      </w:pPr>
      <w:r>
        <w:rPr>
          <w:rFonts w:cs="Arial"/>
          <w:b/>
          <w:sz w:val="24"/>
          <w:szCs w:val="24"/>
          <w:u w:val="single"/>
        </w:rPr>
        <w:t>4</w:t>
      </w:r>
      <w:r w:rsidR="00E33160">
        <w:rPr>
          <w:rFonts w:cs="Arial"/>
          <w:b/>
          <w:sz w:val="24"/>
          <w:szCs w:val="24"/>
          <w:u w:val="single"/>
        </w:rPr>
        <w:t xml:space="preserve"> &amp; </w:t>
      </w:r>
      <w:r>
        <w:rPr>
          <w:rFonts w:cs="Arial"/>
          <w:b/>
          <w:sz w:val="24"/>
          <w:szCs w:val="24"/>
          <w:u w:val="single"/>
        </w:rPr>
        <w:t>5</w:t>
      </w:r>
      <w:r w:rsidR="00E33160">
        <w:rPr>
          <w:rFonts w:cs="Arial"/>
          <w:b/>
          <w:sz w:val="24"/>
          <w:szCs w:val="24"/>
          <w:u w:val="single"/>
        </w:rPr>
        <w:t xml:space="preserve"> - Tag L</w:t>
      </w:r>
      <w:r w:rsidR="00E33160" w:rsidRPr="0017346F">
        <w:rPr>
          <w:rFonts w:cs="Arial"/>
          <w:b/>
          <w:sz w:val="24"/>
          <w:szCs w:val="24"/>
          <w:u w:val="single"/>
        </w:rPr>
        <w:t>ine</w:t>
      </w:r>
      <w:r w:rsidR="00E33160">
        <w:rPr>
          <w:rFonts w:cs="Arial"/>
          <w:b/>
          <w:sz w:val="24"/>
          <w:szCs w:val="24"/>
          <w:u w:val="single"/>
        </w:rPr>
        <w:t xml:space="preserve"> for Translation</w:t>
      </w:r>
      <w:r w:rsidR="006F3073">
        <w:rPr>
          <w:rFonts w:cs="Arial"/>
          <w:b/>
          <w:sz w:val="24"/>
          <w:szCs w:val="24"/>
          <w:u w:val="single"/>
        </w:rPr>
        <w:t xml:space="preserve"> in </w:t>
      </w:r>
      <w:r w:rsidR="00FA1C65">
        <w:rPr>
          <w:rFonts w:cs="Arial"/>
          <w:b/>
          <w:sz w:val="24"/>
          <w:szCs w:val="24"/>
          <w:u w:val="single"/>
        </w:rPr>
        <w:t xml:space="preserve">18 </w:t>
      </w:r>
      <w:r w:rsidR="006F3073">
        <w:rPr>
          <w:rFonts w:cs="Arial"/>
          <w:b/>
          <w:sz w:val="24"/>
          <w:szCs w:val="24"/>
          <w:u w:val="single"/>
        </w:rPr>
        <w:t>point font</w:t>
      </w:r>
    </w:p>
    <w:p w14:paraId="4B25357F" w14:textId="67332B64" w:rsidR="00FE7437" w:rsidRPr="00FF4A42" w:rsidRDefault="00FE7437" w:rsidP="00FE7437">
      <w:pPr>
        <w:rPr>
          <w:rFonts w:cs="Arial"/>
          <w:b/>
          <w:bCs/>
          <w:sz w:val="36"/>
          <w:szCs w:val="36"/>
        </w:rPr>
      </w:pPr>
      <w:r w:rsidRPr="00FF4A42">
        <w:rPr>
          <w:rFonts w:cs="Arial"/>
          <w:b/>
          <w:bCs/>
          <w:sz w:val="36"/>
          <w:szCs w:val="36"/>
        </w:rPr>
        <w:t xml:space="preserve">CCO </w:t>
      </w:r>
      <w:r w:rsidR="00FF4A42" w:rsidRPr="00FF4A42">
        <w:rPr>
          <w:rFonts w:cs="Arial"/>
          <w:b/>
          <w:bCs/>
          <w:sz w:val="36"/>
          <w:szCs w:val="36"/>
        </w:rPr>
        <w:t>Language Access Services</w:t>
      </w:r>
    </w:p>
    <w:p w14:paraId="357057E3" w14:textId="4E6C9567" w:rsidR="00FE7437" w:rsidRPr="00FF4A42" w:rsidRDefault="00FE7437" w:rsidP="00FE7437">
      <w:pPr>
        <w:rPr>
          <w:rFonts w:cs="Arial"/>
          <w:sz w:val="36"/>
          <w:szCs w:val="36"/>
        </w:rPr>
      </w:pPr>
      <w:r w:rsidRPr="00FF4A42">
        <w:rPr>
          <w:rFonts w:cs="Arial"/>
          <w:sz w:val="36"/>
          <w:szCs w:val="36"/>
        </w:rPr>
        <w:t xml:space="preserve">Everyone has a right to know about </w:t>
      </w:r>
      <w:r w:rsidRPr="00F63A9F">
        <w:rPr>
          <w:rFonts w:cs="Arial"/>
          <w:sz w:val="36"/>
          <w:szCs w:val="36"/>
          <w:highlight w:val="yellow"/>
        </w:rPr>
        <w:t>&lt;</w:t>
      </w:r>
      <w:r w:rsidR="006E4CD0">
        <w:rPr>
          <w:rFonts w:cs="Arial"/>
          <w:sz w:val="36"/>
          <w:szCs w:val="36"/>
          <w:highlight w:val="yellow"/>
        </w:rPr>
        <w:t>NAME OF CCO</w:t>
      </w:r>
      <w:r w:rsidRPr="00F63A9F">
        <w:rPr>
          <w:rFonts w:cs="Arial"/>
          <w:sz w:val="36"/>
          <w:szCs w:val="36"/>
          <w:highlight w:val="yellow"/>
        </w:rPr>
        <w:t>&gt;</w:t>
      </w:r>
      <w:r w:rsidRPr="00FF4A42">
        <w:rPr>
          <w:rFonts w:cs="Arial"/>
          <w:sz w:val="36"/>
          <w:szCs w:val="36"/>
        </w:rPr>
        <w:t>’s programs and services. All members have a right to use our programs and services. We give free help when you need it. Some examples of the free help we can give are:</w:t>
      </w:r>
    </w:p>
    <w:p w14:paraId="31E88033" w14:textId="77777777" w:rsidR="00FE7437" w:rsidRPr="00FF4A42" w:rsidRDefault="00FE7437" w:rsidP="00FE7437">
      <w:pPr>
        <w:numPr>
          <w:ilvl w:val="0"/>
          <w:numId w:val="13"/>
        </w:numPr>
        <w:rPr>
          <w:rFonts w:cs="Arial"/>
          <w:sz w:val="36"/>
          <w:szCs w:val="36"/>
        </w:rPr>
      </w:pPr>
      <w:r w:rsidRPr="00FF4A42">
        <w:rPr>
          <w:rFonts w:cs="Arial"/>
          <w:sz w:val="36"/>
          <w:szCs w:val="36"/>
        </w:rPr>
        <w:t>Sign language interpreters</w:t>
      </w:r>
    </w:p>
    <w:p w14:paraId="3F8AEB1C" w14:textId="77777777" w:rsidR="00FE7437" w:rsidRPr="00FF4A42" w:rsidRDefault="00FE7437" w:rsidP="00FE7437">
      <w:pPr>
        <w:numPr>
          <w:ilvl w:val="0"/>
          <w:numId w:val="13"/>
        </w:numPr>
        <w:rPr>
          <w:rFonts w:cs="Arial"/>
          <w:sz w:val="36"/>
          <w:szCs w:val="36"/>
        </w:rPr>
      </w:pPr>
      <w:r w:rsidRPr="00FF4A42">
        <w:rPr>
          <w:rFonts w:cs="Arial"/>
          <w:sz w:val="36"/>
          <w:szCs w:val="36"/>
        </w:rPr>
        <w:t>Spoken language interpreters for other languages</w:t>
      </w:r>
    </w:p>
    <w:p w14:paraId="4F6A6F0E" w14:textId="77777777" w:rsidR="00FE7437" w:rsidRPr="00FF4A42" w:rsidRDefault="00FE7437" w:rsidP="00FE7437">
      <w:pPr>
        <w:numPr>
          <w:ilvl w:val="0"/>
          <w:numId w:val="13"/>
        </w:numPr>
        <w:rPr>
          <w:rFonts w:cs="Arial"/>
          <w:sz w:val="36"/>
          <w:szCs w:val="36"/>
        </w:rPr>
      </w:pPr>
      <w:r w:rsidRPr="00FF4A42">
        <w:rPr>
          <w:rFonts w:cs="Arial"/>
          <w:sz w:val="36"/>
          <w:szCs w:val="36"/>
        </w:rPr>
        <w:t xml:space="preserve">Written materials in other languages </w:t>
      </w:r>
    </w:p>
    <w:p w14:paraId="41335CC7" w14:textId="77777777" w:rsidR="00FE7437" w:rsidRPr="00FF4A42" w:rsidRDefault="00FE7437" w:rsidP="00FE7437">
      <w:pPr>
        <w:numPr>
          <w:ilvl w:val="0"/>
          <w:numId w:val="13"/>
        </w:numPr>
        <w:rPr>
          <w:rFonts w:cs="Arial"/>
          <w:sz w:val="36"/>
          <w:szCs w:val="36"/>
        </w:rPr>
      </w:pPr>
      <w:r w:rsidRPr="00FF4A42">
        <w:rPr>
          <w:rFonts w:cs="Arial"/>
          <w:sz w:val="36"/>
          <w:szCs w:val="36"/>
        </w:rPr>
        <w:t>Braille</w:t>
      </w:r>
    </w:p>
    <w:p w14:paraId="6A7B1F53" w14:textId="77777777" w:rsidR="00FE7437" w:rsidRPr="00FF4A42" w:rsidRDefault="00FE7437" w:rsidP="00FE7437">
      <w:pPr>
        <w:numPr>
          <w:ilvl w:val="0"/>
          <w:numId w:val="13"/>
        </w:numPr>
        <w:rPr>
          <w:rFonts w:cs="Arial"/>
          <w:sz w:val="36"/>
          <w:szCs w:val="36"/>
        </w:rPr>
      </w:pPr>
      <w:r w:rsidRPr="00FF4A42">
        <w:rPr>
          <w:rFonts w:cs="Arial"/>
          <w:sz w:val="36"/>
          <w:szCs w:val="36"/>
        </w:rPr>
        <w:t>Large print</w:t>
      </w:r>
    </w:p>
    <w:p w14:paraId="106D959D" w14:textId="77777777" w:rsidR="00FE7437" w:rsidRPr="00FF4A42" w:rsidRDefault="00FE7437" w:rsidP="00FE7437">
      <w:pPr>
        <w:numPr>
          <w:ilvl w:val="0"/>
          <w:numId w:val="13"/>
        </w:numPr>
        <w:rPr>
          <w:rFonts w:cs="Arial"/>
          <w:sz w:val="36"/>
          <w:szCs w:val="36"/>
        </w:rPr>
      </w:pPr>
      <w:r w:rsidRPr="00FF4A42">
        <w:rPr>
          <w:rFonts w:cs="Arial"/>
          <w:sz w:val="36"/>
          <w:szCs w:val="36"/>
        </w:rPr>
        <w:t>Audio and other formats</w:t>
      </w:r>
    </w:p>
    <w:p w14:paraId="57114F12" w14:textId="77777777" w:rsidR="00FE7437" w:rsidRPr="00FF4A42" w:rsidRDefault="00FE7437" w:rsidP="00FE7437">
      <w:pPr>
        <w:rPr>
          <w:rFonts w:cs="Arial"/>
          <w:sz w:val="36"/>
          <w:szCs w:val="36"/>
        </w:rPr>
      </w:pPr>
      <w:r w:rsidRPr="00FF4A42">
        <w:rPr>
          <w:rFonts w:cs="Arial"/>
          <w:sz w:val="36"/>
          <w:szCs w:val="36"/>
        </w:rPr>
        <w:t xml:space="preserve">If you need help please contact: </w:t>
      </w:r>
    </w:p>
    <w:p w14:paraId="4E1357BB" w14:textId="77777777" w:rsidR="00FE7437" w:rsidRPr="00FF4A42" w:rsidRDefault="00FE7437" w:rsidP="00FE7437">
      <w:pPr>
        <w:rPr>
          <w:rFonts w:cs="Arial"/>
          <w:sz w:val="36"/>
          <w:szCs w:val="36"/>
        </w:rPr>
      </w:pPr>
      <w:r w:rsidRPr="00FF4A42">
        <w:rPr>
          <w:rFonts w:cs="Arial"/>
          <w:sz w:val="36"/>
          <w:szCs w:val="36"/>
        </w:rPr>
        <w:t>Language Access Services Program Coordinator</w:t>
      </w:r>
    </w:p>
    <w:p w14:paraId="571973E1" w14:textId="77777777" w:rsidR="00FE7437" w:rsidRPr="00FF4A42" w:rsidRDefault="00FE7437" w:rsidP="00FE7437">
      <w:pPr>
        <w:rPr>
          <w:rFonts w:cs="Arial"/>
          <w:sz w:val="36"/>
          <w:szCs w:val="36"/>
        </w:rPr>
      </w:pPr>
      <w:r w:rsidRPr="00FF4A42">
        <w:rPr>
          <w:rFonts w:cs="Arial"/>
          <w:sz w:val="36"/>
          <w:szCs w:val="36"/>
        </w:rPr>
        <w:t>Call: &lt;phone&gt;, TTY: &lt;TTY number&gt;</w:t>
      </w:r>
    </w:p>
    <w:p w14:paraId="067F5B81" w14:textId="77777777" w:rsidR="00FE7437" w:rsidRPr="00FF4A42" w:rsidRDefault="00FE7437" w:rsidP="00FE7437">
      <w:pPr>
        <w:rPr>
          <w:rFonts w:cs="Arial"/>
          <w:sz w:val="36"/>
          <w:szCs w:val="36"/>
        </w:rPr>
      </w:pPr>
      <w:r w:rsidRPr="00FF4A42">
        <w:rPr>
          <w:rFonts w:cs="Arial"/>
          <w:sz w:val="36"/>
          <w:szCs w:val="36"/>
        </w:rPr>
        <w:t>Email: __________________________</w:t>
      </w:r>
    </w:p>
    <w:p w14:paraId="0FAD8CB7" w14:textId="5EE61264" w:rsidR="00E33160" w:rsidRPr="00FF4A42" w:rsidRDefault="00FE7437" w:rsidP="00FE7437">
      <w:pPr>
        <w:rPr>
          <w:rStyle w:val="Hyperlink"/>
          <w:rFonts w:cs="Arial"/>
          <w:sz w:val="36"/>
          <w:szCs w:val="36"/>
        </w:rPr>
      </w:pPr>
      <w:r w:rsidRPr="00FF4A42">
        <w:rPr>
          <w:rFonts w:cs="Arial"/>
          <w:sz w:val="36"/>
          <w:szCs w:val="36"/>
        </w:rPr>
        <w:t>Web:  __________________________</w:t>
      </w:r>
    </w:p>
    <w:p w14:paraId="74C7B794" w14:textId="77777777" w:rsidR="00046A30" w:rsidRPr="00E6288D" w:rsidRDefault="00046A30" w:rsidP="00E33160">
      <w:pPr>
        <w:rPr>
          <w:rStyle w:val="Hyperlink"/>
          <w:rFonts w:cs="Arial"/>
          <w:sz w:val="24"/>
          <w:szCs w:val="24"/>
        </w:rPr>
      </w:pPr>
    </w:p>
    <w:p w14:paraId="5F3A6DDB" w14:textId="5F955CFA" w:rsidR="007E104A" w:rsidRPr="00E6288D" w:rsidRDefault="007E104A" w:rsidP="007E104A">
      <w:pPr>
        <w:rPr>
          <w:rFonts w:cs="Arial"/>
          <w:b/>
          <w:sz w:val="24"/>
          <w:szCs w:val="24"/>
          <w:u w:val="single"/>
        </w:rPr>
      </w:pPr>
      <w:r w:rsidRPr="00E6288D">
        <w:rPr>
          <w:rFonts w:cs="Arial"/>
          <w:b/>
          <w:sz w:val="24"/>
          <w:szCs w:val="24"/>
          <w:u w:val="single"/>
        </w:rPr>
        <w:t>Unfair Treatment</w:t>
      </w:r>
    </w:p>
    <w:p w14:paraId="3E98049F" w14:textId="13D7A275" w:rsidR="00E6288D" w:rsidRPr="009048CD" w:rsidRDefault="00A97352" w:rsidP="00E6288D">
      <w:pPr>
        <w:rPr>
          <w:rFonts w:cs="Arial"/>
          <w:sz w:val="24"/>
          <w:szCs w:val="24"/>
        </w:rPr>
      </w:pPr>
      <w:r>
        <w:rPr>
          <w:rFonts w:cs="Arial"/>
          <w:sz w:val="24"/>
          <w:szCs w:val="24"/>
        </w:rPr>
        <w:t>Do</w:t>
      </w:r>
      <w:r w:rsidR="007E104A" w:rsidRPr="00E6288D">
        <w:rPr>
          <w:rFonts w:cs="Arial"/>
          <w:sz w:val="24"/>
          <w:szCs w:val="24"/>
        </w:rPr>
        <w:t xml:space="preserve"> you think </w:t>
      </w:r>
      <w:r w:rsidR="007E104A" w:rsidRPr="00E6288D">
        <w:rPr>
          <w:rFonts w:cs="Arial"/>
          <w:sz w:val="24"/>
          <w:szCs w:val="24"/>
          <w:highlight w:val="yellow"/>
        </w:rPr>
        <w:t>&lt;NAME OF CCO&gt;</w:t>
      </w:r>
      <w:r w:rsidR="007E104A" w:rsidRPr="00E6288D">
        <w:rPr>
          <w:rFonts w:cs="Arial"/>
          <w:sz w:val="24"/>
          <w:szCs w:val="24"/>
        </w:rPr>
        <w:t xml:space="preserve"> or a provider </w:t>
      </w:r>
      <w:r w:rsidR="00E6288D" w:rsidRPr="009048CD">
        <w:rPr>
          <w:rFonts w:cs="Arial"/>
          <w:sz w:val="24"/>
          <w:szCs w:val="24"/>
        </w:rPr>
        <w:t>treat</w:t>
      </w:r>
      <w:r w:rsidR="00E6288D">
        <w:rPr>
          <w:rFonts w:cs="Arial"/>
          <w:sz w:val="24"/>
          <w:szCs w:val="24"/>
        </w:rPr>
        <w:t>ed you unfairly?</w:t>
      </w:r>
      <w:r w:rsidR="00E6288D" w:rsidRPr="009048CD">
        <w:rPr>
          <w:rFonts w:cs="Arial"/>
          <w:sz w:val="24"/>
          <w:szCs w:val="24"/>
        </w:rPr>
        <w:t xml:space="preserve">  </w:t>
      </w:r>
    </w:p>
    <w:p w14:paraId="68F62E43" w14:textId="77777777" w:rsidR="00E6288D" w:rsidRPr="009048CD" w:rsidRDefault="00E6288D" w:rsidP="00E6288D">
      <w:pPr>
        <w:rPr>
          <w:rFonts w:cs="Arial"/>
          <w:sz w:val="24"/>
          <w:szCs w:val="24"/>
        </w:rPr>
      </w:pPr>
      <w:r w:rsidRPr="009048CD">
        <w:rPr>
          <w:rFonts w:cs="Arial"/>
          <w:sz w:val="24"/>
          <w:szCs w:val="24"/>
        </w:rPr>
        <w:t>We must follow state and federal civil rights laws. We cannot treat people unfairly</w:t>
      </w:r>
      <w:r>
        <w:rPr>
          <w:rFonts w:cs="Arial"/>
          <w:sz w:val="24"/>
          <w:szCs w:val="24"/>
        </w:rPr>
        <w:t xml:space="preserve"> in any program or activity</w:t>
      </w:r>
      <w:r w:rsidRPr="009048CD">
        <w:rPr>
          <w:rFonts w:cs="Arial"/>
          <w:sz w:val="24"/>
          <w:szCs w:val="24"/>
        </w:rPr>
        <w:t xml:space="preserve"> because of</w:t>
      </w:r>
      <w:r>
        <w:rPr>
          <w:rFonts w:cs="Arial"/>
          <w:sz w:val="24"/>
          <w:szCs w:val="24"/>
        </w:rPr>
        <w:t xml:space="preserve"> a person’s</w:t>
      </w:r>
      <w:r w:rsidRPr="009048CD">
        <w:rPr>
          <w:rFonts w:cs="Arial"/>
          <w:sz w:val="24"/>
          <w:szCs w:val="24"/>
        </w:rPr>
        <w:t>:</w:t>
      </w:r>
    </w:p>
    <w:p w14:paraId="2D989034" w14:textId="77777777" w:rsidR="007E104A" w:rsidRPr="009324D9" w:rsidRDefault="007E104A" w:rsidP="007E104A">
      <w:pPr>
        <w:rPr>
          <w:rFonts w:cs="Arial"/>
          <w:sz w:val="24"/>
          <w:szCs w:val="24"/>
        </w:rPr>
      </w:pPr>
    </w:p>
    <w:p w14:paraId="50E0E13F" w14:textId="77777777" w:rsidR="007E104A" w:rsidRPr="009324D9" w:rsidRDefault="007E104A" w:rsidP="007E104A">
      <w:pPr>
        <w:pStyle w:val="ListParagraph"/>
        <w:numPr>
          <w:ilvl w:val="0"/>
          <w:numId w:val="12"/>
        </w:numPr>
        <w:spacing w:after="160" w:line="259" w:lineRule="auto"/>
        <w:rPr>
          <w:rFonts w:cs="Arial"/>
          <w:sz w:val="24"/>
          <w:szCs w:val="24"/>
        </w:rPr>
      </w:pPr>
      <w:r w:rsidRPr="009324D9">
        <w:rPr>
          <w:rFonts w:cs="Arial"/>
          <w:sz w:val="24"/>
          <w:szCs w:val="24"/>
        </w:rPr>
        <w:t xml:space="preserve">Age </w:t>
      </w:r>
    </w:p>
    <w:p w14:paraId="5E2E1D3B" w14:textId="77777777" w:rsidR="007E104A" w:rsidRPr="009324D9" w:rsidRDefault="007E104A" w:rsidP="007E104A">
      <w:pPr>
        <w:pStyle w:val="ListParagraph"/>
        <w:numPr>
          <w:ilvl w:val="0"/>
          <w:numId w:val="12"/>
        </w:numPr>
        <w:spacing w:after="160" w:line="259" w:lineRule="auto"/>
        <w:rPr>
          <w:rFonts w:cs="Arial"/>
          <w:sz w:val="24"/>
          <w:szCs w:val="24"/>
        </w:rPr>
      </w:pPr>
      <w:r w:rsidRPr="009324D9">
        <w:rPr>
          <w:rFonts w:cs="Arial"/>
          <w:sz w:val="24"/>
          <w:szCs w:val="24"/>
        </w:rPr>
        <w:t>Color</w:t>
      </w:r>
    </w:p>
    <w:p w14:paraId="2A243721" w14:textId="77777777" w:rsidR="007E104A" w:rsidRPr="009324D9" w:rsidRDefault="007E104A" w:rsidP="007E104A">
      <w:pPr>
        <w:pStyle w:val="ListParagraph"/>
        <w:numPr>
          <w:ilvl w:val="0"/>
          <w:numId w:val="12"/>
        </w:numPr>
        <w:spacing w:after="160" w:line="259" w:lineRule="auto"/>
        <w:rPr>
          <w:rFonts w:cs="Arial"/>
          <w:sz w:val="24"/>
          <w:szCs w:val="24"/>
        </w:rPr>
      </w:pPr>
      <w:r w:rsidRPr="009324D9">
        <w:rPr>
          <w:rFonts w:cs="Arial"/>
          <w:sz w:val="24"/>
          <w:szCs w:val="24"/>
        </w:rPr>
        <w:t>Disability</w:t>
      </w:r>
    </w:p>
    <w:p w14:paraId="4A63A688" w14:textId="77777777" w:rsidR="007E104A" w:rsidRPr="009324D9" w:rsidRDefault="007E104A" w:rsidP="007E104A">
      <w:pPr>
        <w:pStyle w:val="ListParagraph"/>
        <w:numPr>
          <w:ilvl w:val="0"/>
          <w:numId w:val="12"/>
        </w:numPr>
        <w:spacing w:after="160" w:line="259" w:lineRule="auto"/>
        <w:rPr>
          <w:rFonts w:cs="Arial"/>
          <w:sz w:val="24"/>
          <w:szCs w:val="24"/>
        </w:rPr>
      </w:pPr>
      <w:r w:rsidRPr="009324D9">
        <w:rPr>
          <w:rFonts w:cs="Arial"/>
          <w:sz w:val="24"/>
          <w:szCs w:val="24"/>
        </w:rPr>
        <w:t>Gender Identity</w:t>
      </w:r>
    </w:p>
    <w:p w14:paraId="6BF89C6D" w14:textId="77777777" w:rsidR="007E104A" w:rsidRPr="009324D9" w:rsidRDefault="007E104A" w:rsidP="007E104A">
      <w:pPr>
        <w:pStyle w:val="ListParagraph"/>
        <w:numPr>
          <w:ilvl w:val="0"/>
          <w:numId w:val="12"/>
        </w:numPr>
        <w:spacing w:after="160" w:line="259" w:lineRule="auto"/>
        <w:rPr>
          <w:rFonts w:cs="Arial"/>
          <w:sz w:val="24"/>
          <w:szCs w:val="24"/>
        </w:rPr>
      </w:pPr>
      <w:r w:rsidRPr="009324D9">
        <w:rPr>
          <w:rFonts w:cs="Arial"/>
          <w:sz w:val="24"/>
          <w:szCs w:val="24"/>
        </w:rPr>
        <w:t>Marital Status</w:t>
      </w:r>
    </w:p>
    <w:p w14:paraId="3B95E674" w14:textId="77777777" w:rsidR="007E104A" w:rsidRPr="009324D9" w:rsidRDefault="007E104A" w:rsidP="007E104A">
      <w:pPr>
        <w:pStyle w:val="ListParagraph"/>
        <w:numPr>
          <w:ilvl w:val="0"/>
          <w:numId w:val="12"/>
        </w:numPr>
        <w:spacing w:after="160" w:line="259" w:lineRule="auto"/>
        <w:rPr>
          <w:rFonts w:cs="Arial"/>
          <w:sz w:val="24"/>
          <w:szCs w:val="24"/>
        </w:rPr>
      </w:pPr>
      <w:r w:rsidRPr="009324D9">
        <w:rPr>
          <w:rFonts w:cs="Arial"/>
          <w:sz w:val="24"/>
          <w:szCs w:val="24"/>
        </w:rPr>
        <w:t>National Origin</w:t>
      </w:r>
    </w:p>
    <w:p w14:paraId="00B6B681" w14:textId="77777777" w:rsidR="007E104A" w:rsidRPr="009324D9" w:rsidRDefault="007E104A" w:rsidP="007E104A">
      <w:pPr>
        <w:pStyle w:val="ListParagraph"/>
        <w:numPr>
          <w:ilvl w:val="0"/>
          <w:numId w:val="12"/>
        </w:numPr>
        <w:spacing w:after="160" w:line="259" w:lineRule="auto"/>
        <w:rPr>
          <w:rFonts w:cs="Arial"/>
          <w:sz w:val="24"/>
          <w:szCs w:val="24"/>
        </w:rPr>
      </w:pPr>
      <w:r w:rsidRPr="009324D9">
        <w:rPr>
          <w:rFonts w:cs="Arial"/>
          <w:sz w:val="24"/>
          <w:szCs w:val="24"/>
        </w:rPr>
        <w:t>Race</w:t>
      </w:r>
    </w:p>
    <w:p w14:paraId="7C84157A" w14:textId="77777777" w:rsidR="007E104A" w:rsidRPr="009324D9" w:rsidRDefault="007E104A" w:rsidP="007E104A">
      <w:pPr>
        <w:pStyle w:val="ListParagraph"/>
        <w:numPr>
          <w:ilvl w:val="0"/>
          <w:numId w:val="12"/>
        </w:numPr>
        <w:spacing w:after="160" w:line="259" w:lineRule="auto"/>
        <w:rPr>
          <w:rFonts w:cs="Arial"/>
          <w:sz w:val="24"/>
          <w:szCs w:val="24"/>
        </w:rPr>
      </w:pPr>
      <w:r w:rsidRPr="009324D9">
        <w:rPr>
          <w:rFonts w:cs="Arial"/>
          <w:sz w:val="24"/>
          <w:szCs w:val="24"/>
        </w:rPr>
        <w:t>Religion</w:t>
      </w:r>
    </w:p>
    <w:p w14:paraId="7238E660" w14:textId="77777777" w:rsidR="007E104A" w:rsidRPr="009324D9" w:rsidRDefault="007E104A" w:rsidP="007E104A">
      <w:pPr>
        <w:pStyle w:val="ListParagraph"/>
        <w:numPr>
          <w:ilvl w:val="0"/>
          <w:numId w:val="12"/>
        </w:numPr>
        <w:spacing w:after="160" w:line="259" w:lineRule="auto"/>
        <w:rPr>
          <w:rFonts w:cs="Arial"/>
          <w:sz w:val="24"/>
          <w:szCs w:val="24"/>
        </w:rPr>
      </w:pPr>
      <w:r w:rsidRPr="009324D9">
        <w:rPr>
          <w:rFonts w:cs="Arial"/>
          <w:sz w:val="24"/>
          <w:szCs w:val="24"/>
        </w:rPr>
        <w:t>Sex</w:t>
      </w:r>
    </w:p>
    <w:p w14:paraId="0BEADC67" w14:textId="77777777" w:rsidR="007E104A" w:rsidRPr="009324D9" w:rsidRDefault="007E104A" w:rsidP="007E104A">
      <w:pPr>
        <w:pStyle w:val="ListParagraph"/>
        <w:numPr>
          <w:ilvl w:val="0"/>
          <w:numId w:val="12"/>
        </w:numPr>
        <w:spacing w:after="160" w:line="259" w:lineRule="auto"/>
        <w:rPr>
          <w:rFonts w:cs="Arial"/>
          <w:sz w:val="24"/>
          <w:szCs w:val="24"/>
        </w:rPr>
      </w:pPr>
      <w:r w:rsidRPr="009324D9">
        <w:rPr>
          <w:rFonts w:cs="Arial"/>
          <w:sz w:val="24"/>
          <w:szCs w:val="24"/>
        </w:rPr>
        <w:t>Sexual orientation</w:t>
      </w:r>
    </w:p>
    <w:p w14:paraId="7BA21C66" w14:textId="77777777" w:rsidR="00DD6ED7" w:rsidRPr="00DD6ED7" w:rsidRDefault="00DD6ED7" w:rsidP="00DD6ED7">
      <w:pPr>
        <w:rPr>
          <w:sz w:val="24"/>
          <w:szCs w:val="24"/>
        </w:rPr>
      </w:pPr>
      <w:r w:rsidRPr="00DD6ED7">
        <w:rPr>
          <w:sz w:val="24"/>
          <w:szCs w:val="24"/>
        </w:rPr>
        <w:t>Everyone has a right to enter, exit and use buildings and services. They also have the right to get information in a way they understand. We will make reasonable changes to policies, practices and procedures by talking with you about your needs.</w:t>
      </w:r>
    </w:p>
    <w:p w14:paraId="152871AA" w14:textId="77777777" w:rsidR="00DD6ED7" w:rsidRPr="00DD6ED7" w:rsidRDefault="00DD6ED7" w:rsidP="00DD6ED7">
      <w:pPr>
        <w:rPr>
          <w:sz w:val="24"/>
          <w:szCs w:val="24"/>
        </w:rPr>
      </w:pPr>
    </w:p>
    <w:p w14:paraId="24561114" w14:textId="52E8A4B8" w:rsidR="00C360C2" w:rsidRDefault="00DD6ED7" w:rsidP="00DD6ED7">
      <w:pPr>
        <w:rPr>
          <w:sz w:val="24"/>
          <w:szCs w:val="24"/>
        </w:rPr>
      </w:pPr>
      <w:r w:rsidRPr="00DD6ED7">
        <w:rPr>
          <w:sz w:val="24"/>
          <w:szCs w:val="24"/>
        </w:rPr>
        <w:t>To report concerns or get more information, please contact our diversity, inclusion and civil rights executive manager:</w:t>
      </w:r>
      <w:r>
        <w:rPr>
          <w:sz w:val="24"/>
          <w:szCs w:val="24"/>
        </w:rPr>
        <w:t xml:space="preserve"> </w:t>
      </w:r>
      <w:r w:rsidRPr="00DD6ED7">
        <w:rPr>
          <w:sz w:val="24"/>
          <w:szCs w:val="24"/>
          <w:highlight w:val="yellow"/>
        </w:rPr>
        <w:t>&lt;CCO CONTACT INFORMATION&gt;</w:t>
      </w:r>
      <w:r>
        <w:rPr>
          <w:sz w:val="24"/>
          <w:szCs w:val="24"/>
        </w:rPr>
        <w:t>.</w:t>
      </w:r>
    </w:p>
    <w:p w14:paraId="420418BC" w14:textId="77777777" w:rsidR="00DD6ED7" w:rsidRPr="00DD6ED7" w:rsidRDefault="00DD6ED7" w:rsidP="00DD6ED7">
      <w:pPr>
        <w:rPr>
          <w:sz w:val="24"/>
          <w:szCs w:val="24"/>
        </w:rPr>
      </w:pPr>
    </w:p>
    <w:p w14:paraId="2A37B703" w14:textId="77777777" w:rsidR="00DD6ED7" w:rsidRPr="009048CD" w:rsidRDefault="00DD6ED7" w:rsidP="00DD6ED7">
      <w:pPr>
        <w:rPr>
          <w:sz w:val="24"/>
          <w:szCs w:val="24"/>
        </w:rPr>
      </w:pPr>
      <w:r w:rsidRPr="009048CD">
        <w:rPr>
          <w:sz w:val="24"/>
          <w:szCs w:val="24"/>
        </w:rPr>
        <w:t>You also have a right to file a civil rights complaint with the U.S. Department of Health and Human Se</w:t>
      </w:r>
      <w:r>
        <w:rPr>
          <w:sz w:val="24"/>
          <w:szCs w:val="24"/>
        </w:rPr>
        <w:t>rvices, Office for Civil Rights. Contact that office one of these ways:</w:t>
      </w:r>
      <w:r w:rsidRPr="009048CD">
        <w:rPr>
          <w:sz w:val="24"/>
          <w:szCs w:val="24"/>
        </w:rPr>
        <w:t xml:space="preserve"> </w:t>
      </w:r>
    </w:p>
    <w:p w14:paraId="3674B187" w14:textId="77777777" w:rsidR="00DD6ED7" w:rsidRPr="009048CD" w:rsidRDefault="00DD6ED7" w:rsidP="00DD6ED7">
      <w:pPr>
        <w:rPr>
          <w:sz w:val="24"/>
          <w:szCs w:val="24"/>
        </w:rPr>
      </w:pPr>
      <w:r>
        <w:rPr>
          <w:sz w:val="24"/>
          <w:szCs w:val="24"/>
        </w:rPr>
        <w:t>Web</w:t>
      </w:r>
      <w:r w:rsidRPr="009048CD">
        <w:rPr>
          <w:sz w:val="24"/>
          <w:szCs w:val="24"/>
        </w:rPr>
        <w:t>:  http://www.hhs.gov/</w:t>
      </w:r>
    </w:p>
    <w:p w14:paraId="35CB4DCD" w14:textId="77777777" w:rsidR="00DD6ED7" w:rsidRPr="009048CD" w:rsidRDefault="00DD6ED7" w:rsidP="00DD6ED7">
      <w:pPr>
        <w:rPr>
          <w:rStyle w:val="Hyperlink"/>
          <w:sz w:val="24"/>
          <w:szCs w:val="24"/>
        </w:rPr>
      </w:pPr>
      <w:r w:rsidRPr="009048CD">
        <w:rPr>
          <w:sz w:val="24"/>
          <w:szCs w:val="24"/>
        </w:rPr>
        <w:t>Email: OCRComplaint@hhs.gov</w:t>
      </w:r>
    </w:p>
    <w:p w14:paraId="53748F6F" w14:textId="77777777" w:rsidR="00DD6ED7" w:rsidRPr="001E0DB0" w:rsidRDefault="00DD6ED7" w:rsidP="00DD6ED7">
      <w:pPr>
        <w:rPr>
          <w:sz w:val="24"/>
          <w:szCs w:val="24"/>
        </w:rPr>
      </w:pPr>
      <w:r w:rsidRPr="009048CD">
        <w:rPr>
          <w:sz w:val="24"/>
          <w:szCs w:val="24"/>
        </w:rPr>
        <w:t>Phone:</w:t>
      </w:r>
      <w:r>
        <w:rPr>
          <w:sz w:val="24"/>
          <w:szCs w:val="24"/>
        </w:rPr>
        <w:t xml:space="preserve"> 800-3</w:t>
      </w:r>
      <w:r w:rsidRPr="001E0DB0">
        <w:rPr>
          <w:sz w:val="24"/>
          <w:szCs w:val="24"/>
        </w:rPr>
        <w:t>68-1019, 800-537-7697 (TDD)</w:t>
      </w:r>
    </w:p>
    <w:p w14:paraId="39AF669F" w14:textId="77777777" w:rsidR="00DD6ED7" w:rsidRPr="001E0DB0" w:rsidRDefault="00DD6ED7" w:rsidP="00DD6ED7">
      <w:pPr>
        <w:rPr>
          <w:sz w:val="24"/>
          <w:szCs w:val="24"/>
        </w:rPr>
      </w:pPr>
      <w:r w:rsidRPr="001E0DB0">
        <w:rPr>
          <w:sz w:val="24"/>
          <w:szCs w:val="24"/>
        </w:rPr>
        <w:t>Mail:</w:t>
      </w:r>
      <w:r>
        <w:rPr>
          <w:sz w:val="24"/>
          <w:szCs w:val="24"/>
        </w:rPr>
        <w:t xml:space="preserve"> </w:t>
      </w:r>
      <w:r w:rsidRPr="001E0DB0">
        <w:rPr>
          <w:sz w:val="24"/>
          <w:szCs w:val="24"/>
        </w:rPr>
        <w:t>U.S. Department of Health and Human Services</w:t>
      </w:r>
      <w:r>
        <w:rPr>
          <w:sz w:val="24"/>
          <w:szCs w:val="24"/>
        </w:rPr>
        <w:t xml:space="preserve"> Office for Civil Rights</w:t>
      </w:r>
    </w:p>
    <w:p w14:paraId="2037D0CB" w14:textId="4C9FAF50" w:rsidR="00DD6ED7" w:rsidRPr="00233A64" w:rsidRDefault="00DD6ED7" w:rsidP="00DD6ED7">
      <w:pPr>
        <w:pStyle w:val="NoSpacing"/>
        <w:rPr>
          <w:sz w:val="24"/>
          <w:szCs w:val="24"/>
        </w:rPr>
      </w:pPr>
      <w:r w:rsidRPr="001E0DB0">
        <w:rPr>
          <w:sz w:val="24"/>
          <w:szCs w:val="24"/>
        </w:rPr>
        <w:t>2</w:t>
      </w:r>
      <w:r>
        <w:rPr>
          <w:sz w:val="24"/>
          <w:szCs w:val="24"/>
        </w:rPr>
        <w:t xml:space="preserve">00 Independence Avenue SW, Room 509F HHH Bldg, </w:t>
      </w:r>
      <w:r w:rsidRPr="001E0DB0">
        <w:rPr>
          <w:sz w:val="24"/>
          <w:szCs w:val="24"/>
        </w:rPr>
        <w:t>Washington, D.C. 20201</w:t>
      </w:r>
    </w:p>
    <w:p w14:paraId="0FFC1104" w14:textId="77777777" w:rsidR="00053818" w:rsidRPr="006B359B" w:rsidRDefault="00053818" w:rsidP="00053818">
      <w:pPr>
        <w:rPr>
          <w:rFonts w:cs="Arial"/>
          <w:sz w:val="24"/>
          <w:szCs w:val="24"/>
        </w:rPr>
      </w:pPr>
    </w:p>
    <w:p w14:paraId="54257356" w14:textId="77777777" w:rsidR="00053818" w:rsidRPr="006B359B" w:rsidRDefault="00570711" w:rsidP="00053818">
      <w:pPr>
        <w:rPr>
          <w:rFonts w:cs="Arial"/>
          <w:b/>
          <w:sz w:val="24"/>
          <w:szCs w:val="24"/>
          <w:u w:val="single"/>
        </w:rPr>
      </w:pPr>
      <w:r w:rsidRPr="006B359B">
        <w:rPr>
          <w:rFonts w:cs="Arial"/>
          <w:b/>
          <w:sz w:val="24"/>
          <w:szCs w:val="24"/>
          <w:u w:val="single"/>
        </w:rPr>
        <w:t>8</w:t>
      </w:r>
      <w:r w:rsidR="00E33160" w:rsidRPr="006B359B">
        <w:rPr>
          <w:rFonts w:cs="Arial"/>
          <w:b/>
          <w:sz w:val="24"/>
          <w:szCs w:val="24"/>
          <w:u w:val="single"/>
        </w:rPr>
        <w:t xml:space="preserve"> - </w:t>
      </w:r>
      <w:r w:rsidR="00053818" w:rsidRPr="006B359B">
        <w:rPr>
          <w:rFonts w:cs="Arial"/>
          <w:b/>
          <w:sz w:val="24"/>
          <w:szCs w:val="24"/>
          <w:u w:val="single"/>
        </w:rPr>
        <w:t>What is a Coordinated Care Organization (CCO)?</w:t>
      </w:r>
    </w:p>
    <w:p w14:paraId="3BC67C84" w14:textId="77777777" w:rsidR="00053818" w:rsidRPr="006B359B" w:rsidRDefault="00053818" w:rsidP="00053818">
      <w:pPr>
        <w:rPr>
          <w:rFonts w:cs="Arial"/>
          <w:sz w:val="24"/>
          <w:szCs w:val="24"/>
        </w:rPr>
      </w:pPr>
      <w:r w:rsidRPr="006B359B">
        <w:rPr>
          <w:rFonts w:cs="Arial"/>
          <w:b/>
          <w:sz w:val="24"/>
          <w:szCs w:val="24"/>
          <w:highlight w:val="yellow"/>
        </w:rPr>
        <w:t>&lt;NAME OF CCO&gt;</w:t>
      </w:r>
      <w:r w:rsidRPr="006B359B">
        <w:rPr>
          <w:rFonts w:cs="Arial"/>
          <w:b/>
          <w:sz w:val="24"/>
          <w:szCs w:val="24"/>
        </w:rPr>
        <w:t xml:space="preserve"> </w:t>
      </w:r>
      <w:r w:rsidRPr="006B359B">
        <w:rPr>
          <w:rFonts w:cs="Arial"/>
          <w:sz w:val="24"/>
          <w:szCs w:val="24"/>
        </w:rPr>
        <w:t xml:space="preserve">is a Coordinated Care Organization (CCO). We are a group of all types of health care providers who work together for people on OHP in our community. </w:t>
      </w:r>
      <w:r w:rsidR="005001A5" w:rsidRPr="006B359B">
        <w:rPr>
          <w:rFonts w:cs="Arial"/>
          <w:sz w:val="24"/>
          <w:szCs w:val="24"/>
        </w:rPr>
        <w:t>Some groups</w:t>
      </w:r>
      <w:r w:rsidRPr="006B359B">
        <w:rPr>
          <w:rFonts w:cs="Arial"/>
          <w:sz w:val="24"/>
          <w:szCs w:val="24"/>
        </w:rPr>
        <w:t xml:space="preserve"> in our CCO are:</w:t>
      </w:r>
    </w:p>
    <w:p w14:paraId="48A3985D" w14:textId="77777777" w:rsidR="00053818" w:rsidRPr="006B359B" w:rsidRDefault="00053818" w:rsidP="00053818">
      <w:pPr>
        <w:rPr>
          <w:rFonts w:cs="Arial"/>
          <w:sz w:val="24"/>
          <w:szCs w:val="24"/>
        </w:rPr>
      </w:pPr>
    </w:p>
    <w:p w14:paraId="4718FB68" w14:textId="11AC777A" w:rsidR="00053818" w:rsidRPr="006B359B" w:rsidRDefault="005001A5" w:rsidP="00053818">
      <w:pPr>
        <w:rPr>
          <w:rFonts w:cs="Arial"/>
          <w:b/>
          <w:sz w:val="24"/>
          <w:szCs w:val="24"/>
        </w:rPr>
      </w:pPr>
      <w:r w:rsidRPr="006B359B">
        <w:rPr>
          <w:rFonts w:cs="Arial"/>
          <w:b/>
          <w:sz w:val="24"/>
          <w:szCs w:val="24"/>
          <w:highlight w:val="yellow"/>
        </w:rPr>
        <w:t xml:space="preserve">&lt;LIST AGENCIES AND </w:t>
      </w:r>
      <w:r w:rsidR="00053818" w:rsidRPr="006B359B">
        <w:rPr>
          <w:rFonts w:cs="Arial"/>
          <w:b/>
          <w:sz w:val="24"/>
          <w:szCs w:val="24"/>
          <w:highlight w:val="yellow"/>
        </w:rPr>
        <w:t>ORGANIZATIONS</w:t>
      </w:r>
      <w:r w:rsidRPr="006B359B">
        <w:rPr>
          <w:rFonts w:cs="Arial"/>
          <w:b/>
          <w:sz w:val="24"/>
          <w:szCs w:val="24"/>
          <w:highlight w:val="yellow"/>
        </w:rPr>
        <w:t xml:space="preserve"> PARTICIPATING IN YOUR CCO</w:t>
      </w:r>
      <w:r w:rsidR="00053818" w:rsidRPr="006B359B">
        <w:rPr>
          <w:rFonts w:cs="Arial"/>
          <w:b/>
          <w:sz w:val="24"/>
          <w:szCs w:val="24"/>
          <w:highlight w:val="yellow"/>
        </w:rPr>
        <w:t xml:space="preserve"> AND SERVICES THEY PROVIDE IN </w:t>
      </w:r>
      <w:del w:id="78" w:author="SIMILA Carol" w:date="2018-08-15T15:54:00Z">
        <w:r w:rsidR="00053818" w:rsidRPr="006B359B" w:rsidDel="009E0216">
          <w:rPr>
            <w:rFonts w:cs="Arial"/>
            <w:b/>
            <w:sz w:val="24"/>
            <w:szCs w:val="24"/>
            <w:highlight w:val="yellow"/>
          </w:rPr>
          <w:delText xml:space="preserve">LAYPERSON </w:delText>
        </w:r>
      </w:del>
      <w:ins w:id="79" w:author="SIMILA Carol" w:date="2018-08-15T15:54:00Z">
        <w:r w:rsidR="009E0216">
          <w:rPr>
            <w:rFonts w:cs="Arial"/>
            <w:b/>
            <w:sz w:val="24"/>
            <w:szCs w:val="24"/>
            <w:highlight w:val="yellow"/>
          </w:rPr>
          <w:t>PLAIN</w:t>
        </w:r>
        <w:r w:rsidR="009E0216" w:rsidRPr="006B359B">
          <w:rPr>
            <w:rFonts w:cs="Arial"/>
            <w:b/>
            <w:sz w:val="24"/>
            <w:szCs w:val="24"/>
            <w:highlight w:val="yellow"/>
          </w:rPr>
          <w:t xml:space="preserve"> </w:t>
        </w:r>
      </w:ins>
      <w:r w:rsidR="00053818" w:rsidRPr="006B359B">
        <w:rPr>
          <w:rFonts w:cs="Arial"/>
          <w:b/>
          <w:sz w:val="24"/>
          <w:szCs w:val="24"/>
          <w:highlight w:val="yellow"/>
        </w:rPr>
        <w:t>LANGUAGE AT 6</w:t>
      </w:r>
      <w:r w:rsidR="00053818" w:rsidRPr="006B359B">
        <w:rPr>
          <w:rFonts w:cs="Arial"/>
          <w:b/>
          <w:sz w:val="24"/>
          <w:szCs w:val="24"/>
          <w:highlight w:val="yellow"/>
          <w:vertAlign w:val="superscript"/>
        </w:rPr>
        <w:t>TH</w:t>
      </w:r>
      <w:r w:rsidR="00053818" w:rsidRPr="006B359B">
        <w:rPr>
          <w:rFonts w:cs="Arial"/>
          <w:b/>
          <w:sz w:val="24"/>
          <w:szCs w:val="24"/>
          <w:highlight w:val="yellow"/>
        </w:rPr>
        <w:t xml:space="preserve"> GRADE READING LEVEL&gt;</w:t>
      </w:r>
    </w:p>
    <w:p w14:paraId="24719388" w14:textId="77777777" w:rsidR="000B6DB7" w:rsidRPr="006B359B" w:rsidRDefault="000B6DB7" w:rsidP="000B6DB7">
      <w:pPr>
        <w:rPr>
          <w:rFonts w:cs="Arial"/>
          <w:sz w:val="24"/>
          <w:szCs w:val="24"/>
        </w:rPr>
      </w:pPr>
    </w:p>
    <w:p w14:paraId="34359E93" w14:textId="77777777" w:rsidR="000B6DB7" w:rsidRPr="006B359B" w:rsidRDefault="00570711" w:rsidP="000B6DB7">
      <w:pPr>
        <w:rPr>
          <w:rFonts w:cs="Arial"/>
          <w:b/>
          <w:sz w:val="24"/>
          <w:szCs w:val="24"/>
          <w:u w:val="single"/>
        </w:rPr>
      </w:pPr>
      <w:r w:rsidRPr="006B359B">
        <w:rPr>
          <w:rFonts w:cs="Arial"/>
          <w:b/>
          <w:sz w:val="24"/>
          <w:szCs w:val="24"/>
          <w:u w:val="single"/>
        </w:rPr>
        <w:t>9</w:t>
      </w:r>
      <w:r w:rsidR="000B6DB7" w:rsidRPr="006B359B">
        <w:rPr>
          <w:rFonts w:cs="Arial"/>
          <w:b/>
          <w:sz w:val="24"/>
          <w:szCs w:val="24"/>
          <w:u w:val="single"/>
        </w:rPr>
        <w:t xml:space="preserve"> - What is the Oregon Health Plan (OHP)?</w:t>
      </w:r>
    </w:p>
    <w:p w14:paraId="081142E6" w14:textId="1F3E2843" w:rsidR="000B6DB7" w:rsidRPr="006B359B" w:rsidRDefault="000B6DB7" w:rsidP="000B6DB7">
      <w:pPr>
        <w:rPr>
          <w:rFonts w:cs="Arial"/>
          <w:strike/>
          <w:sz w:val="24"/>
          <w:szCs w:val="24"/>
        </w:rPr>
      </w:pPr>
      <w:r w:rsidRPr="006B359B">
        <w:rPr>
          <w:rFonts w:cs="Arial"/>
          <w:sz w:val="24"/>
          <w:szCs w:val="24"/>
        </w:rPr>
        <w:t>The Oregon Health Plan (OHP) is a program that pays for low-income Oregonians’ health care. The State of Oregon and the US Government’s Medicaid program pay for it.</w:t>
      </w:r>
      <w:r w:rsidR="0068561B" w:rsidRPr="006B359B">
        <w:rPr>
          <w:rFonts w:cs="Arial"/>
          <w:sz w:val="24"/>
          <w:szCs w:val="24"/>
        </w:rPr>
        <w:t xml:space="preserve"> OHP covers doctor visits, prescriptions, hospital stays, dental care, mental health services, help with addiction to cigarettes, alcohol and drugs</w:t>
      </w:r>
      <w:r w:rsidR="00EB1D91" w:rsidRPr="006B359B">
        <w:rPr>
          <w:rFonts w:cs="Arial"/>
          <w:sz w:val="24"/>
          <w:szCs w:val="24"/>
        </w:rPr>
        <w:t xml:space="preserve">, and </w:t>
      </w:r>
      <w:r w:rsidR="009E4313" w:rsidRPr="006B359B">
        <w:rPr>
          <w:rFonts w:cs="Arial"/>
          <w:sz w:val="24"/>
          <w:szCs w:val="24"/>
        </w:rPr>
        <w:t xml:space="preserve">free rides </w:t>
      </w:r>
      <w:r w:rsidR="00EB1D91" w:rsidRPr="006B359B">
        <w:rPr>
          <w:rFonts w:cs="Arial"/>
          <w:sz w:val="24"/>
          <w:szCs w:val="24"/>
        </w:rPr>
        <w:t xml:space="preserve">to </w:t>
      </w:r>
      <w:r w:rsidR="009E4313" w:rsidRPr="006B359B">
        <w:rPr>
          <w:rFonts w:cs="Arial"/>
          <w:sz w:val="24"/>
          <w:szCs w:val="24"/>
        </w:rPr>
        <w:t xml:space="preserve">covered </w:t>
      </w:r>
      <w:r w:rsidR="00EB1D91" w:rsidRPr="006B359B">
        <w:rPr>
          <w:rFonts w:cs="Arial"/>
          <w:sz w:val="24"/>
          <w:szCs w:val="24"/>
        </w:rPr>
        <w:t xml:space="preserve">health care </w:t>
      </w:r>
      <w:r w:rsidR="009E4313" w:rsidRPr="006B359B">
        <w:rPr>
          <w:rFonts w:cs="Arial"/>
          <w:sz w:val="24"/>
          <w:szCs w:val="24"/>
        </w:rPr>
        <w:t>services</w:t>
      </w:r>
      <w:r w:rsidR="0068561B" w:rsidRPr="006B359B">
        <w:rPr>
          <w:rFonts w:cs="Arial"/>
          <w:sz w:val="24"/>
          <w:szCs w:val="24"/>
        </w:rPr>
        <w:t xml:space="preserve">. OHP can provide </w:t>
      </w:r>
      <w:r w:rsidR="00EB1D91" w:rsidRPr="006B359B">
        <w:rPr>
          <w:rFonts w:cs="Arial"/>
          <w:sz w:val="24"/>
          <w:szCs w:val="24"/>
        </w:rPr>
        <w:t>hearing aids, medical equipment and</w:t>
      </w:r>
      <w:r w:rsidR="0068561B" w:rsidRPr="006B359B">
        <w:rPr>
          <w:rFonts w:cs="Arial"/>
          <w:sz w:val="24"/>
          <w:szCs w:val="24"/>
        </w:rPr>
        <w:t xml:space="preserve"> home health care</w:t>
      </w:r>
      <w:r w:rsidR="00EB1D91" w:rsidRPr="006B359B">
        <w:rPr>
          <w:rFonts w:cs="Arial"/>
          <w:sz w:val="24"/>
          <w:szCs w:val="24"/>
        </w:rPr>
        <w:t xml:space="preserve"> if you qualify.</w:t>
      </w:r>
    </w:p>
    <w:p w14:paraId="19402EB3" w14:textId="77777777" w:rsidR="000B6DB7" w:rsidRPr="006B359B" w:rsidRDefault="000B6DB7" w:rsidP="000B6DB7">
      <w:pPr>
        <w:rPr>
          <w:rFonts w:cs="Arial"/>
          <w:strike/>
          <w:sz w:val="24"/>
          <w:szCs w:val="24"/>
        </w:rPr>
      </w:pPr>
    </w:p>
    <w:p w14:paraId="0B357DFE" w14:textId="48508FB6" w:rsidR="00DD6ED7" w:rsidRPr="00334CA8" w:rsidRDefault="00DD6ED7" w:rsidP="00DD6ED7">
      <w:pPr>
        <w:rPr>
          <w:b/>
          <w:i/>
          <w:sz w:val="24"/>
          <w:szCs w:val="24"/>
        </w:rPr>
      </w:pPr>
      <w:r w:rsidRPr="00334CA8">
        <w:rPr>
          <w:b/>
          <w:i/>
          <w:sz w:val="24"/>
          <w:szCs w:val="24"/>
        </w:rPr>
        <w:t xml:space="preserve">[This </w:t>
      </w:r>
      <w:r w:rsidR="009324D9">
        <w:rPr>
          <w:b/>
          <w:i/>
          <w:sz w:val="24"/>
          <w:szCs w:val="24"/>
        </w:rPr>
        <w:t>paragraph</w:t>
      </w:r>
      <w:r w:rsidRPr="00334CA8">
        <w:rPr>
          <w:b/>
          <w:i/>
          <w:sz w:val="24"/>
          <w:szCs w:val="24"/>
        </w:rPr>
        <w:t xml:space="preserve"> is optional and intended to inform members of health care programs </w:t>
      </w:r>
      <w:r>
        <w:rPr>
          <w:b/>
          <w:i/>
          <w:sz w:val="24"/>
          <w:szCs w:val="24"/>
        </w:rPr>
        <w:t>they may</w:t>
      </w:r>
      <w:r w:rsidRPr="00334CA8">
        <w:rPr>
          <w:b/>
          <w:i/>
          <w:sz w:val="24"/>
          <w:szCs w:val="24"/>
        </w:rPr>
        <w:t xml:space="preserve"> qualify for</w:t>
      </w:r>
      <w:r>
        <w:rPr>
          <w:b/>
          <w:i/>
          <w:sz w:val="24"/>
          <w:szCs w:val="24"/>
        </w:rPr>
        <w:t xml:space="preserve"> in the future</w:t>
      </w:r>
      <w:r w:rsidRPr="00334CA8">
        <w:rPr>
          <w:b/>
          <w:i/>
          <w:sz w:val="24"/>
          <w:szCs w:val="24"/>
        </w:rPr>
        <w:t>:]</w:t>
      </w:r>
    </w:p>
    <w:p w14:paraId="10ACAC41" w14:textId="71D0B443" w:rsidR="00DD6ED7" w:rsidRPr="009324D9" w:rsidRDefault="00DD6ED7" w:rsidP="00DD6ED7">
      <w:pPr>
        <w:rPr>
          <w:sz w:val="24"/>
          <w:szCs w:val="24"/>
          <w:u w:val="single"/>
        </w:rPr>
      </w:pPr>
      <w:r w:rsidRPr="00C31B38">
        <w:rPr>
          <w:sz w:val="24"/>
          <w:szCs w:val="24"/>
        </w:rPr>
        <w:t>OHP Supplemental</w:t>
      </w:r>
      <w:r>
        <w:rPr>
          <w:sz w:val="24"/>
          <w:szCs w:val="24"/>
        </w:rPr>
        <w:t xml:space="preserve"> is for </w:t>
      </w:r>
      <w:r w:rsidRPr="0068561B">
        <w:rPr>
          <w:sz w:val="24"/>
          <w:szCs w:val="24"/>
        </w:rPr>
        <w:t xml:space="preserve">children </w:t>
      </w:r>
      <w:r>
        <w:rPr>
          <w:sz w:val="24"/>
          <w:szCs w:val="24"/>
        </w:rPr>
        <w:t>through age 20,</w:t>
      </w:r>
      <w:r w:rsidRPr="0068561B">
        <w:rPr>
          <w:sz w:val="24"/>
          <w:szCs w:val="24"/>
        </w:rPr>
        <w:t xml:space="preserve"> </w:t>
      </w:r>
      <w:r>
        <w:rPr>
          <w:sz w:val="24"/>
          <w:szCs w:val="24"/>
        </w:rPr>
        <w:t>and pregnant women</w:t>
      </w:r>
      <w:r w:rsidRPr="0068561B">
        <w:rPr>
          <w:sz w:val="24"/>
          <w:szCs w:val="24"/>
        </w:rPr>
        <w:t>.</w:t>
      </w:r>
      <w:r>
        <w:rPr>
          <w:sz w:val="24"/>
          <w:szCs w:val="24"/>
        </w:rPr>
        <w:t xml:space="preserve"> It covers OHP services plus glasses and additional dental care.</w:t>
      </w:r>
      <w:r w:rsidR="00785A67">
        <w:rPr>
          <w:sz w:val="24"/>
          <w:szCs w:val="24"/>
        </w:rPr>
        <w:t xml:space="preserve"> </w:t>
      </w:r>
      <w:r>
        <w:rPr>
          <w:sz w:val="24"/>
          <w:szCs w:val="24"/>
        </w:rPr>
        <w:t>CAWEM (Citizen Alien Waived Emergency Medical) covers emergency services for non-US citizens who are not on OHP. CAWEM Plus also covers childbirth.</w:t>
      </w:r>
      <w:r w:rsidRPr="0068561B">
        <w:rPr>
          <w:sz w:val="24"/>
          <w:szCs w:val="24"/>
        </w:rPr>
        <w:t xml:space="preserve"> </w:t>
      </w:r>
    </w:p>
    <w:p w14:paraId="48A548D4" w14:textId="77777777" w:rsidR="000B6DB7" w:rsidRPr="006B359B" w:rsidRDefault="000B6DB7" w:rsidP="000B6DB7">
      <w:pPr>
        <w:rPr>
          <w:rFonts w:cs="Arial"/>
          <w:sz w:val="24"/>
          <w:szCs w:val="24"/>
        </w:rPr>
      </w:pPr>
    </w:p>
    <w:p w14:paraId="7D2A6B44" w14:textId="76444D88" w:rsidR="004C061A" w:rsidRPr="006B359B" w:rsidRDefault="00B376F1" w:rsidP="00053818">
      <w:pPr>
        <w:rPr>
          <w:rFonts w:cs="Arial"/>
          <w:sz w:val="24"/>
          <w:szCs w:val="24"/>
        </w:rPr>
      </w:pPr>
      <w:r w:rsidRPr="006B359B">
        <w:rPr>
          <w:rFonts w:cs="Arial"/>
          <w:sz w:val="24"/>
          <w:szCs w:val="24"/>
        </w:rPr>
        <w:t xml:space="preserve">OHP does not cover everything. A list of the diseases and conditions that are covered, called the Prioritized List of Health Services, is online at </w:t>
      </w:r>
      <w:r w:rsidR="00426D52" w:rsidRPr="006B359B">
        <w:rPr>
          <w:rFonts w:cs="Arial"/>
          <w:sz w:val="24"/>
          <w:szCs w:val="24"/>
        </w:rPr>
        <w:t>www.oregon.gov/oha/herc/Pages/PrioritizedList.aspx</w:t>
      </w:r>
      <w:r w:rsidRPr="006B359B">
        <w:rPr>
          <w:rFonts w:cs="Arial"/>
          <w:sz w:val="24"/>
          <w:szCs w:val="24"/>
        </w:rPr>
        <w:t xml:space="preserve">. Other diseases and conditions usually are not covered by OHP. Those conditions could be covered if </w:t>
      </w:r>
      <w:r w:rsidR="00EB4814" w:rsidRPr="006B359B">
        <w:rPr>
          <w:rFonts w:cs="Arial"/>
          <w:sz w:val="24"/>
          <w:szCs w:val="24"/>
        </w:rPr>
        <w:t>tr</w:t>
      </w:r>
      <w:r w:rsidR="004C061A" w:rsidRPr="006B359B">
        <w:rPr>
          <w:rFonts w:cs="Arial"/>
          <w:sz w:val="24"/>
          <w:szCs w:val="24"/>
        </w:rPr>
        <w:t>eating them</w:t>
      </w:r>
      <w:r w:rsidR="00EB4814" w:rsidRPr="006B359B">
        <w:rPr>
          <w:rFonts w:cs="Arial"/>
          <w:sz w:val="24"/>
          <w:szCs w:val="24"/>
        </w:rPr>
        <w:t xml:space="preserve"> will help a </w:t>
      </w:r>
      <w:r w:rsidRPr="006B359B">
        <w:rPr>
          <w:rFonts w:cs="Arial"/>
          <w:sz w:val="24"/>
          <w:szCs w:val="24"/>
        </w:rPr>
        <w:t>patient</w:t>
      </w:r>
      <w:r w:rsidR="00EB4814" w:rsidRPr="006B359B">
        <w:rPr>
          <w:rFonts w:cs="Arial"/>
          <w:sz w:val="24"/>
          <w:szCs w:val="24"/>
        </w:rPr>
        <w:t>’s</w:t>
      </w:r>
      <w:r w:rsidRPr="006B359B">
        <w:rPr>
          <w:rFonts w:cs="Arial"/>
          <w:sz w:val="24"/>
          <w:szCs w:val="24"/>
        </w:rPr>
        <w:t xml:space="preserve"> covered condition.</w:t>
      </w:r>
    </w:p>
    <w:p w14:paraId="63CA0856" w14:textId="77777777" w:rsidR="00963AED" w:rsidRPr="006B359B" w:rsidRDefault="00963AED" w:rsidP="00053818">
      <w:pPr>
        <w:rPr>
          <w:rFonts w:cs="Arial"/>
          <w:sz w:val="24"/>
          <w:szCs w:val="24"/>
        </w:rPr>
      </w:pPr>
    </w:p>
    <w:p w14:paraId="58AEB950" w14:textId="77777777" w:rsidR="00963AED" w:rsidRPr="006B359B" w:rsidRDefault="00963AED" w:rsidP="00963AED">
      <w:pPr>
        <w:rPr>
          <w:rFonts w:cs="Arial"/>
          <w:sz w:val="24"/>
          <w:szCs w:val="24"/>
        </w:rPr>
      </w:pPr>
      <w:r w:rsidRPr="006B359B">
        <w:rPr>
          <w:rFonts w:cs="Arial"/>
          <w:sz w:val="24"/>
          <w:szCs w:val="24"/>
        </w:rPr>
        <w:t>CCOs (Coordinated Care Organizations) are a type of managed care. The Oregon Health Authority (OHA) wants people on OHP to have their health care managed by private companies set up to do just that. OHA pays managed care companies a set amount each month to provide their members the health care services they need.</w:t>
      </w:r>
    </w:p>
    <w:p w14:paraId="42080562" w14:textId="77777777" w:rsidR="00963AED" w:rsidRPr="006B359B" w:rsidRDefault="00963AED" w:rsidP="00963AED">
      <w:pPr>
        <w:rPr>
          <w:rFonts w:cs="Arial"/>
          <w:sz w:val="24"/>
          <w:szCs w:val="24"/>
        </w:rPr>
      </w:pPr>
    </w:p>
    <w:p w14:paraId="48C359D7" w14:textId="4AD59FCC" w:rsidR="00963AED" w:rsidRPr="006B359B" w:rsidRDefault="00963AED" w:rsidP="00963AED">
      <w:pPr>
        <w:rPr>
          <w:rFonts w:cs="Arial"/>
          <w:sz w:val="24"/>
          <w:szCs w:val="24"/>
        </w:rPr>
      </w:pPr>
      <w:r w:rsidRPr="006B359B">
        <w:rPr>
          <w:rFonts w:cs="Arial"/>
          <w:sz w:val="24"/>
          <w:szCs w:val="24"/>
        </w:rPr>
        <w:t>Health services for OHP members not in managed care are paid directly by OHA. This is called fee-for-service (FFS) because OHA pays providers a fee for services they provide. It is also called an open card. Native Americans</w:t>
      </w:r>
      <w:r w:rsidR="004C061A" w:rsidRPr="006B359B">
        <w:rPr>
          <w:rFonts w:cs="Arial"/>
          <w:sz w:val="24"/>
          <w:szCs w:val="24"/>
        </w:rPr>
        <w:t xml:space="preserve">, </w:t>
      </w:r>
      <w:r w:rsidRPr="006B359B">
        <w:rPr>
          <w:rFonts w:cs="Arial"/>
          <w:sz w:val="24"/>
          <w:szCs w:val="24"/>
        </w:rPr>
        <w:t>Alaska natives</w:t>
      </w:r>
      <w:r w:rsidR="004C061A" w:rsidRPr="006B359B">
        <w:rPr>
          <w:rFonts w:cs="Arial"/>
          <w:sz w:val="24"/>
          <w:szCs w:val="24"/>
        </w:rPr>
        <w:t>, p</w:t>
      </w:r>
      <w:r w:rsidRPr="006B359B">
        <w:rPr>
          <w:rFonts w:cs="Arial"/>
          <w:sz w:val="24"/>
          <w:szCs w:val="24"/>
        </w:rPr>
        <w:t xml:space="preserve">eople on both Medicare and OHP can </w:t>
      </w:r>
      <w:r w:rsidR="00E4385D" w:rsidRPr="006B359B">
        <w:rPr>
          <w:rFonts w:cs="Arial"/>
          <w:sz w:val="24"/>
          <w:szCs w:val="24"/>
        </w:rPr>
        <w:t>be in</w:t>
      </w:r>
      <w:r w:rsidRPr="006B359B">
        <w:rPr>
          <w:rFonts w:cs="Arial"/>
          <w:sz w:val="24"/>
          <w:szCs w:val="24"/>
        </w:rPr>
        <w:t xml:space="preserve"> a CCO</w:t>
      </w:r>
      <w:r w:rsidR="00E4385D" w:rsidRPr="006B359B">
        <w:rPr>
          <w:rFonts w:cs="Arial"/>
          <w:sz w:val="24"/>
          <w:szCs w:val="24"/>
        </w:rPr>
        <w:t>,</w:t>
      </w:r>
      <w:r w:rsidRPr="006B359B">
        <w:rPr>
          <w:rFonts w:cs="Arial"/>
          <w:sz w:val="24"/>
          <w:szCs w:val="24"/>
        </w:rPr>
        <w:t xml:space="preserve"> </w:t>
      </w:r>
      <w:del w:id="80" w:author="SIMILA Carol" w:date="2018-08-15T15:59:00Z">
        <w:r w:rsidR="00E4385D" w:rsidRPr="006B359B" w:rsidDel="00224223">
          <w:rPr>
            <w:rFonts w:cs="Arial"/>
            <w:sz w:val="24"/>
            <w:szCs w:val="24"/>
          </w:rPr>
          <w:delText xml:space="preserve">but </w:delText>
        </w:r>
      </w:del>
      <w:ins w:id="81" w:author="SIMILA Carol" w:date="2018-08-15T15:59:00Z">
        <w:r w:rsidR="00224223">
          <w:rPr>
            <w:rFonts w:cs="Arial"/>
            <w:sz w:val="24"/>
            <w:szCs w:val="24"/>
          </w:rPr>
          <w:t>or</w:t>
        </w:r>
        <w:r w:rsidR="00224223" w:rsidRPr="006B359B">
          <w:rPr>
            <w:rFonts w:cs="Arial"/>
            <w:sz w:val="24"/>
            <w:szCs w:val="24"/>
          </w:rPr>
          <w:t xml:space="preserve"> </w:t>
        </w:r>
      </w:ins>
      <w:r w:rsidR="00E4385D" w:rsidRPr="006B359B">
        <w:rPr>
          <w:rFonts w:cs="Arial"/>
          <w:sz w:val="24"/>
          <w:szCs w:val="24"/>
        </w:rPr>
        <w:t xml:space="preserve">can </w:t>
      </w:r>
      <w:r w:rsidR="004C061A" w:rsidRPr="006B359B">
        <w:rPr>
          <w:rFonts w:cs="Arial"/>
          <w:sz w:val="24"/>
          <w:szCs w:val="24"/>
        </w:rPr>
        <w:t xml:space="preserve">ask to </w:t>
      </w:r>
      <w:r w:rsidR="00E4385D" w:rsidRPr="006B359B">
        <w:rPr>
          <w:rFonts w:cs="Arial"/>
          <w:sz w:val="24"/>
          <w:szCs w:val="24"/>
        </w:rPr>
        <w:t xml:space="preserve">change </w:t>
      </w:r>
      <w:r w:rsidRPr="006B359B">
        <w:rPr>
          <w:rFonts w:cs="Arial"/>
          <w:sz w:val="24"/>
          <w:szCs w:val="24"/>
        </w:rPr>
        <w:t xml:space="preserve">to </w:t>
      </w:r>
      <w:del w:id="82" w:author="SIMILA Carol" w:date="2018-08-15T16:00:00Z">
        <w:r w:rsidRPr="006B359B" w:rsidDel="00224223">
          <w:rPr>
            <w:rFonts w:cs="Arial"/>
            <w:sz w:val="24"/>
            <w:szCs w:val="24"/>
          </w:rPr>
          <w:delText xml:space="preserve">FFS </w:delText>
        </w:r>
      </w:del>
      <w:ins w:id="83" w:author="SIMILA Carol" w:date="2018-08-15T16:00:00Z">
        <w:r w:rsidR="00224223">
          <w:rPr>
            <w:rFonts w:cs="Arial"/>
            <w:sz w:val="24"/>
            <w:szCs w:val="24"/>
          </w:rPr>
          <w:t>fee-for-service</w:t>
        </w:r>
        <w:r w:rsidR="00224223" w:rsidRPr="006B359B">
          <w:rPr>
            <w:rFonts w:cs="Arial"/>
            <w:sz w:val="24"/>
            <w:szCs w:val="24"/>
          </w:rPr>
          <w:t xml:space="preserve"> </w:t>
        </w:r>
      </w:ins>
      <w:r w:rsidRPr="006B359B">
        <w:rPr>
          <w:rFonts w:cs="Arial"/>
          <w:sz w:val="24"/>
          <w:szCs w:val="24"/>
        </w:rPr>
        <w:t xml:space="preserve">anytime. Any CCO member who has a </w:t>
      </w:r>
      <w:r w:rsidR="004C061A" w:rsidRPr="006B359B">
        <w:rPr>
          <w:rFonts w:cs="Arial"/>
          <w:sz w:val="24"/>
          <w:szCs w:val="24"/>
        </w:rPr>
        <w:t xml:space="preserve">medical </w:t>
      </w:r>
      <w:r w:rsidRPr="006B359B">
        <w:rPr>
          <w:rFonts w:cs="Arial"/>
          <w:sz w:val="24"/>
          <w:szCs w:val="24"/>
        </w:rPr>
        <w:t xml:space="preserve">reason to have FFS can ask to leave managed care. OHP </w:t>
      </w:r>
      <w:r w:rsidR="00E41B88">
        <w:rPr>
          <w:rFonts w:cs="Arial"/>
          <w:sz w:val="24"/>
          <w:szCs w:val="24"/>
        </w:rPr>
        <w:t>Member</w:t>
      </w:r>
      <w:r w:rsidRPr="006B359B">
        <w:rPr>
          <w:rFonts w:cs="Arial"/>
          <w:sz w:val="24"/>
          <w:szCs w:val="24"/>
        </w:rPr>
        <w:t xml:space="preserve"> Services at 800-273-0557 can help you understand and choose the best way to receive your health care.</w:t>
      </w:r>
    </w:p>
    <w:p w14:paraId="095A73C3" w14:textId="77777777" w:rsidR="00B376F1" w:rsidRPr="006B359B" w:rsidRDefault="00B376F1" w:rsidP="00053818">
      <w:pPr>
        <w:rPr>
          <w:rFonts w:cs="Arial"/>
          <w:sz w:val="24"/>
          <w:szCs w:val="24"/>
        </w:rPr>
      </w:pPr>
    </w:p>
    <w:p w14:paraId="6E17AD78" w14:textId="77777777" w:rsidR="007437F5" w:rsidRPr="006B359B" w:rsidRDefault="00570711" w:rsidP="00053818">
      <w:pPr>
        <w:rPr>
          <w:rFonts w:cs="Arial"/>
          <w:b/>
          <w:sz w:val="24"/>
          <w:szCs w:val="24"/>
          <w:u w:val="single"/>
        </w:rPr>
      </w:pPr>
      <w:r w:rsidRPr="006B359B">
        <w:rPr>
          <w:rFonts w:cs="Arial"/>
          <w:b/>
          <w:sz w:val="24"/>
          <w:szCs w:val="24"/>
          <w:u w:val="single"/>
        </w:rPr>
        <w:t>10</w:t>
      </w:r>
      <w:r w:rsidR="00E33160" w:rsidRPr="006B359B">
        <w:rPr>
          <w:rFonts w:cs="Arial"/>
          <w:b/>
          <w:sz w:val="24"/>
          <w:szCs w:val="24"/>
          <w:u w:val="single"/>
        </w:rPr>
        <w:t xml:space="preserve"> </w:t>
      </w:r>
      <w:r w:rsidR="007437F5" w:rsidRPr="006B359B">
        <w:rPr>
          <w:rFonts w:cs="Arial"/>
          <w:b/>
          <w:sz w:val="24"/>
          <w:szCs w:val="24"/>
          <w:u w:val="single"/>
        </w:rPr>
        <w:t>–</w:t>
      </w:r>
      <w:r w:rsidR="00E33160" w:rsidRPr="006B359B">
        <w:rPr>
          <w:rFonts w:cs="Arial"/>
          <w:b/>
          <w:sz w:val="24"/>
          <w:szCs w:val="24"/>
          <w:u w:val="single"/>
        </w:rPr>
        <w:t xml:space="preserve"> </w:t>
      </w:r>
      <w:r w:rsidR="007437F5" w:rsidRPr="006B359B">
        <w:rPr>
          <w:rFonts w:cs="Arial"/>
          <w:b/>
          <w:sz w:val="24"/>
          <w:szCs w:val="24"/>
          <w:u w:val="single"/>
        </w:rPr>
        <w:t xml:space="preserve">How We Coordinate Your Care </w:t>
      </w:r>
    </w:p>
    <w:p w14:paraId="1D66C630" w14:textId="21638171" w:rsidR="007437F5" w:rsidRPr="006B359B" w:rsidRDefault="007437F5" w:rsidP="007437F5">
      <w:pPr>
        <w:rPr>
          <w:rFonts w:cs="Arial"/>
          <w:sz w:val="24"/>
          <w:szCs w:val="24"/>
        </w:rPr>
      </w:pPr>
      <w:r w:rsidRPr="006B359B">
        <w:rPr>
          <w:rFonts w:cs="Arial"/>
          <w:b/>
          <w:sz w:val="24"/>
          <w:szCs w:val="24"/>
          <w:highlight w:val="yellow"/>
        </w:rPr>
        <w:t>&lt;NAME OF CCO&gt;</w:t>
      </w:r>
      <w:r w:rsidRPr="006B359B">
        <w:rPr>
          <w:rFonts w:cs="Arial"/>
          <w:sz w:val="24"/>
          <w:szCs w:val="24"/>
        </w:rPr>
        <w:t xml:space="preserve"> coordinates the care you receive by </w:t>
      </w:r>
      <w:r w:rsidRPr="006B359B">
        <w:rPr>
          <w:rFonts w:cs="Arial"/>
          <w:b/>
          <w:sz w:val="24"/>
          <w:szCs w:val="24"/>
          <w:highlight w:val="yellow"/>
        </w:rPr>
        <w:t>&lt;DESCRIBE CARE COORDINATION ACTIVITIES IN LAY LANGUAGE AT 6</w:t>
      </w:r>
      <w:r w:rsidRPr="006B359B">
        <w:rPr>
          <w:rFonts w:cs="Arial"/>
          <w:b/>
          <w:sz w:val="24"/>
          <w:szCs w:val="24"/>
          <w:highlight w:val="yellow"/>
          <w:vertAlign w:val="superscript"/>
        </w:rPr>
        <w:t>TH</w:t>
      </w:r>
      <w:r w:rsidRPr="006B359B">
        <w:rPr>
          <w:rFonts w:cs="Arial"/>
          <w:b/>
          <w:sz w:val="24"/>
          <w:szCs w:val="24"/>
          <w:highlight w:val="yellow"/>
        </w:rPr>
        <w:t xml:space="preserve"> GRADE READING LEVEL&gt;</w:t>
      </w:r>
      <w:r w:rsidRPr="006B359B">
        <w:rPr>
          <w:rFonts w:cs="Arial"/>
          <w:b/>
          <w:sz w:val="24"/>
          <w:szCs w:val="24"/>
        </w:rPr>
        <w:t>.</w:t>
      </w:r>
    </w:p>
    <w:p w14:paraId="0ACDE101" w14:textId="77777777" w:rsidR="007437F5" w:rsidRPr="006B359B" w:rsidRDefault="007437F5" w:rsidP="00053818">
      <w:pPr>
        <w:rPr>
          <w:rFonts w:cs="Arial"/>
          <w:sz w:val="24"/>
          <w:szCs w:val="24"/>
        </w:rPr>
      </w:pPr>
    </w:p>
    <w:p w14:paraId="05BDD023" w14:textId="77777777" w:rsidR="00B65793" w:rsidRDefault="00053818" w:rsidP="00053818">
      <w:pPr>
        <w:rPr>
          <w:rFonts w:cs="Arial"/>
          <w:bCs/>
          <w:sz w:val="24"/>
          <w:szCs w:val="24"/>
        </w:rPr>
      </w:pPr>
      <w:r w:rsidRPr="006B359B">
        <w:rPr>
          <w:rFonts w:cs="Arial"/>
          <w:sz w:val="24"/>
          <w:szCs w:val="24"/>
        </w:rPr>
        <w:t>We want you to get the best care possible.</w:t>
      </w:r>
      <w:r w:rsidR="00B65793" w:rsidRPr="00B65793">
        <w:rPr>
          <w:rFonts w:cs="Arial"/>
          <w:sz w:val="24"/>
          <w:szCs w:val="24"/>
        </w:rPr>
        <w:t xml:space="preserve"> </w:t>
      </w:r>
      <w:r w:rsidR="00B65793">
        <w:rPr>
          <w:rFonts w:cs="Arial"/>
          <w:bCs/>
          <w:sz w:val="24"/>
          <w:szCs w:val="24"/>
        </w:rPr>
        <w:t>Sometimes we provide health-related s</w:t>
      </w:r>
      <w:r w:rsidR="00B65793" w:rsidRPr="00B65793">
        <w:rPr>
          <w:rFonts w:cs="Arial"/>
          <w:bCs/>
          <w:sz w:val="24"/>
          <w:szCs w:val="24"/>
        </w:rPr>
        <w:t>ervices (formerly called flexible services)</w:t>
      </w:r>
      <w:r w:rsidR="00B65793">
        <w:rPr>
          <w:rFonts w:cs="Arial"/>
          <w:bCs/>
          <w:sz w:val="24"/>
          <w:szCs w:val="24"/>
        </w:rPr>
        <w:t xml:space="preserve"> that OHP doesn’t cover</w:t>
      </w:r>
      <w:r w:rsidR="00B65793">
        <w:rPr>
          <w:rFonts w:cs="Arial"/>
          <w:sz w:val="24"/>
          <w:szCs w:val="24"/>
        </w:rPr>
        <w:t>.</w:t>
      </w:r>
      <w:r w:rsidRPr="006B359B">
        <w:rPr>
          <w:rFonts w:cs="Arial"/>
          <w:sz w:val="24"/>
          <w:szCs w:val="24"/>
        </w:rPr>
        <w:t xml:space="preserve"> </w:t>
      </w:r>
      <w:r w:rsidR="00B65793" w:rsidRPr="006B359B">
        <w:rPr>
          <w:rFonts w:cs="Arial"/>
          <w:bCs/>
          <w:sz w:val="24"/>
          <w:szCs w:val="24"/>
        </w:rPr>
        <w:t xml:space="preserve">These are non-medical services that </w:t>
      </w:r>
      <w:r w:rsidR="00B65793">
        <w:rPr>
          <w:rFonts w:cs="Arial"/>
          <w:bCs/>
          <w:sz w:val="24"/>
          <w:szCs w:val="24"/>
        </w:rPr>
        <w:t xml:space="preserve">CCOs may pay for in special situations. </w:t>
      </w:r>
      <w:r w:rsidR="00B65793" w:rsidRPr="006B359B">
        <w:rPr>
          <w:rFonts w:cs="Arial"/>
          <w:bCs/>
          <w:sz w:val="24"/>
          <w:szCs w:val="24"/>
        </w:rPr>
        <w:t>Health-related services can be for one person, or for a community, to benefit the broader population.</w:t>
      </w:r>
      <w:r w:rsidR="00B65793">
        <w:rPr>
          <w:rFonts w:cs="Arial"/>
          <w:bCs/>
          <w:sz w:val="24"/>
          <w:szCs w:val="24"/>
        </w:rPr>
        <w:t xml:space="preserve"> Call Customer Service for more information.</w:t>
      </w:r>
    </w:p>
    <w:p w14:paraId="6FC41BF8" w14:textId="77777777" w:rsidR="00B65793" w:rsidRDefault="00B65793" w:rsidP="00053818">
      <w:pPr>
        <w:rPr>
          <w:rFonts w:cs="Arial"/>
          <w:bCs/>
          <w:sz w:val="24"/>
          <w:szCs w:val="24"/>
        </w:rPr>
      </w:pPr>
    </w:p>
    <w:p w14:paraId="3071AC0C" w14:textId="352DE295" w:rsidR="00C63925" w:rsidRDefault="00B65793" w:rsidP="00B65793">
      <w:pPr>
        <w:rPr>
          <w:rFonts w:cs="Arial"/>
          <w:sz w:val="24"/>
          <w:szCs w:val="24"/>
        </w:rPr>
      </w:pPr>
      <w:r>
        <w:rPr>
          <w:rFonts w:cs="Arial"/>
          <w:sz w:val="24"/>
          <w:szCs w:val="24"/>
        </w:rPr>
        <w:t>Another</w:t>
      </w:r>
      <w:r w:rsidR="00053818" w:rsidRPr="006B359B">
        <w:rPr>
          <w:rFonts w:cs="Arial"/>
          <w:sz w:val="24"/>
          <w:szCs w:val="24"/>
        </w:rPr>
        <w:t xml:space="preserve"> way we </w:t>
      </w:r>
      <w:r>
        <w:rPr>
          <w:rFonts w:cs="Arial"/>
          <w:sz w:val="24"/>
          <w:szCs w:val="24"/>
        </w:rPr>
        <w:t>coordinate your care</w:t>
      </w:r>
      <w:r w:rsidR="00053818" w:rsidRPr="006B359B">
        <w:rPr>
          <w:rFonts w:cs="Arial"/>
          <w:sz w:val="24"/>
          <w:szCs w:val="24"/>
        </w:rPr>
        <w:t xml:space="preserve"> is ask our providers to be recognized by the Oregon Health Authority </w:t>
      </w:r>
      <w:r w:rsidR="00EB40E6" w:rsidRPr="006B359B">
        <w:rPr>
          <w:rFonts w:cs="Arial"/>
          <w:sz w:val="24"/>
          <w:szCs w:val="24"/>
        </w:rPr>
        <w:t xml:space="preserve">(OHA) </w:t>
      </w:r>
      <w:r w:rsidR="00053818" w:rsidRPr="006B359B">
        <w:rPr>
          <w:rFonts w:cs="Arial"/>
          <w:sz w:val="24"/>
          <w:szCs w:val="24"/>
        </w:rPr>
        <w:t>as a Patient-centered Primary Care Home (PCPCH). That means they can receive extra funds to follow their patients closely, and make sure all their medical</w:t>
      </w:r>
      <w:r w:rsidR="00B57E04" w:rsidRPr="006B359B">
        <w:rPr>
          <w:rFonts w:cs="Arial"/>
          <w:sz w:val="24"/>
          <w:szCs w:val="24"/>
        </w:rPr>
        <w:t>, dental</w:t>
      </w:r>
      <w:r w:rsidR="00053818" w:rsidRPr="006B359B">
        <w:rPr>
          <w:rFonts w:cs="Arial"/>
          <w:sz w:val="24"/>
          <w:szCs w:val="24"/>
        </w:rPr>
        <w:t xml:space="preserve"> and mental health needs are met. You can ask at your clinic or provider’s office if it is a PCPCH.</w:t>
      </w:r>
    </w:p>
    <w:p w14:paraId="3C5A4C8A" w14:textId="77777777" w:rsidR="00B65793" w:rsidRPr="006B359B" w:rsidRDefault="00B65793" w:rsidP="00B65793">
      <w:pPr>
        <w:rPr>
          <w:rFonts w:cs="Arial"/>
          <w:sz w:val="24"/>
          <w:szCs w:val="24"/>
        </w:rPr>
      </w:pPr>
    </w:p>
    <w:p w14:paraId="13E2104B" w14:textId="77777777" w:rsidR="00C63925" w:rsidRPr="006B359B" w:rsidRDefault="00C63925" w:rsidP="00C63925">
      <w:pPr>
        <w:rPr>
          <w:rFonts w:cs="Arial"/>
          <w:b/>
          <w:sz w:val="24"/>
          <w:szCs w:val="24"/>
          <w:u w:val="single"/>
        </w:rPr>
      </w:pPr>
      <w:r w:rsidRPr="006B359B">
        <w:rPr>
          <w:rFonts w:cs="Arial"/>
          <w:b/>
          <w:sz w:val="24"/>
          <w:szCs w:val="24"/>
          <w:u w:val="single"/>
        </w:rPr>
        <w:t>11 - Care Helpers</w:t>
      </w:r>
    </w:p>
    <w:p w14:paraId="6297CF1B" w14:textId="77777777" w:rsidR="00C63925" w:rsidRPr="006B359B" w:rsidRDefault="00C63925" w:rsidP="00C63925">
      <w:pPr>
        <w:rPr>
          <w:rFonts w:cs="Arial"/>
          <w:sz w:val="24"/>
          <w:szCs w:val="24"/>
        </w:rPr>
      </w:pPr>
      <w:r w:rsidRPr="006B359B">
        <w:rPr>
          <w:rFonts w:cs="Arial"/>
          <w:sz w:val="24"/>
          <w:szCs w:val="24"/>
        </w:rPr>
        <w:t xml:space="preserve">There may be times when you need help getting the right care. Your primary care team may have people specially trained to do this. These people are called Care Coordinators, Community Health Workers, Peer Wellness Specialists, and Personal Health Navigators. Please call Customer Service at </w:t>
      </w:r>
      <w:r w:rsidRPr="006B359B">
        <w:rPr>
          <w:rFonts w:cs="Arial"/>
          <w:sz w:val="24"/>
          <w:szCs w:val="24"/>
          <w:highlight w:val="yellow"/>
        </w:rPr>
        <w:t>&lt;phone and TTY&gt;</w:t>
      </w:r>
      <w:r w:rsidRPr="006B359B">
        <w:rPr>
          <w:rFonts w:cs="Arial"/>
          <w:sz w:val="24"/>
          <w:szCs w:val="24"/>
        </w:rPr>
        <w:t xml:space="preserve"> for more information.</w:t>
      </w:r>
    </w:p>
    <w:p w14:paraId="74F1320C" w14:textId="77777777" w:rsidR="00C63925" w:rsidRPr="006B359B" w:rsidRDefault="00C63925" w:rsidP="00C63925">
      <w:pPr>
        <w:rPr>
          <w:rFonts w:cs="Arial"/>
          <w:b/>
          <w:sz w:val="24"/>
          <w:szCs w:val="24"/>
          <w:u w:val="single"/>
        </w:rPr>
      </w:pPr>
    </w:p>
    <w:p w14:paraId="6419DE22" w14:textId="77777777" w:rsidR="00C63925" w:rsidRPr="006B359B" w:rsidRDefault="00C63925" w:rsidP="00C63925">
      <w:pPr>
        <w:rPr>
          <w:rFonts w:cs="Arial"/>
          <w:b/>
          <w:sz w:val="24"/>
          <w:szCs w:val="24"/>
          <w:u w:val="single"/>
        </w:rPr>
      </w:pPr>
      <w:r w:rsidRPr="006B359B">
        <w:rPr>
          <w:rFonts w:cs="Arial"/>
          <w:b/>
          <w:sz w:val="24"/>
          <w:szCs w:val="24"/>
          <w:u w:val="single"/>
        </w:rPr>
        <w:t>16 – Culturally-sensitive Health Education</w:t>
      </w:r>
    </w:p>
    <w:p w14:paraId="4F6BAE38" w14:textId="25132C45" w:rsidR="00C63925" w:rsidRPr="006B359B" w:rsidRDefault="00C63925" w:rsidP="00C63925">
      <w:pPr>
        <w:rPr>
          <w:rFonts w:cs="Arial"/>
          <w:sz w:val="24"/>
          <w:szCs w:val="24"/>
        </w:rPr>
      </w:pPr>
      <w:r w:rsidRPr="006B359B">
        <w:rPr>
          <w:rFonts w:cs="Arial"/>
          <w:sz w:val="24"/>
          <w:szCs w:val="24"/>
        </w:rPr>
        <w:t xml:space="preserve">We respect the dignity and the diversity of our members and the communities where they live. We want to </w:t>
      </w:r>
      <w:r w:rsidR="00B56775" w:rsidRPr="006B359B">
        <w:rPr>
          <w:rFonts w:cs="Arial"/>
          <w:sz w:val="24"/>
          <w:szCs w:val="24"/>
        </w:rPr>
        <w:t>serve</w:t>
      </w:r>
      <w:r w:rsidRPr="006B359B">
        <w:rPr>
          <w:rFonts w:cs="Arial"/>
          <w:sz w:val="24"/>
          <w:szCs w:val="24"/>
        </w:rPr>
        <w:t xml:space="preserve"> the needs of people of all cultures, languages, races, ethnic backgrounds, abilities, religions, genders, sexual orientation</w:t>
      </w:r>
      <w:r w:rsidR="00F8611D" w:rsidRPr="006B359B">
        <w:rPr>
          <w:rFonts w:cs="Arial"/>
          <w:sz w:val="24"/>
          <w:szCs w:val="24"/>
        </w:rPr>
        <w:t>, gender identification</w:t>
      </w:r>
      <w:r w:rsidRPr="006B359B">
        <w:rPr>
          <w:rFonts w:cs="Arial"/>
          <w:sz w:val="24"/>
          <w:szCs w:val="24"/>
        </w:rPr>
        <w:t xml:space="preserve">, and other special needs of our members. We want everyone to feel welcome and well-served in our plan. </w:t>
      </w:r>
    </w:p>
    <w:p w14:paraId="71077B73" w14:textId="77777777" w:rsidR="00C63925" w:rsidRPr="006B359B" w:rsidRDefault="00C63925" w:rsidP="00C63925">
      <w:pPr>
        <w:rPr>
          <w:rFonts w:cs="Arial"/>
          <w:sz w:val="24"/>
          <w:szCs w:val="24"/>
        </w:rPr>
      </w:pPr>
    </w:p>
    <w:p w14:paraId="4717D434" w14:textId="77777777" w:rsidR="00C63925" w:rsidRPr="006B359B" w:rsidRDefault="00C63925" w:rsidP="00C63925">
      <w:pPr>
        <w:pStyle w:val="Heading6"/>
        <w:jc w:val="left"/>
        <w:rPr>
          <w:rFonts w:cs="Arial"/>
          <w:b w:val="0"/>
          <w:i w:val="0"/>
        </w:rPr>
      </w:pPr>
      <w:r w:rsidRPr="006B359B">
        <w:rPr>
          <w:rFonts w:cs="Arial"/>
          <w:b w:val="0"/>
          <w:i w:val="0"/>
        </w:rPr>
        <w:t xml:space="preserve">We have several healthy living programs and activities for you to use. </w:t>
      </w:r>
      <w:r w:rsidRPr="006B359B">
        <w:rPr>
          <w:rFonts w:cs="Arial"/>
          <w:b w:val="0"/>
          <w:i w:val="0"/>
          <w:szCs w:val="24"/>
        </w:rPr>
        <w:t>Our health education programs include self-care, prevention, and disease self-management</w:t>
      </w:r>
      <w:r w:rsidRPr="006B359B">
        <w:rPr>
          <w:rFonts w:cs="Arial"/>
          <w:szCs w:val="24"/>
        </w:rPr>
        <w:t xml:space="preserve">. </w:t>
      </w:r>
      <w:r w:rsidRPr="006B359B">
        <w:rPr>
          <w:rFonts w:cs="Arial"/>
          <w:b w:val="0"/>
          <w:i w:val="0"/>
        </w:rPr>
        <w:t xml:space="preserve">They are listed </w:t>
      </w:r>
      <w:r w:rsidRPr="006B359B">
        <w:rPr>
          <w:rFonts w:cs="Arial"/>
          <w:b w:val="0"/>
          <w:i w:val="0"/>
          <w:highlight w:val="yellow"/>
        </w:rPr>
        <w:t>on page &lt;_</w:t>
      </w:r>
      <w:r w:rsidRPr="006B359B">
        <w:rPr>
          <w:rFonts w:cs="Arial"/>
          <w:b w:val="0"/>
          <w:i w:val="0"/>
        </w:rPr>
        <w:t xml:space="preserve">&gt;. For more information about these services, please call Customer Service at </w:t>
      </w:r>
      <w:r w:rsidRPr="006B359B">
        <w:rPr>
          <w:rFonts w:cs="Arial"/>
          <w:b w:val="0"/>
          <w:i w:val="0"/>
          <w:highlight w:val="yellow"/>
        </w:rPr>
        <w:t>&lt;phone and TTY</w:t>
      </w:r>
      <w:r w:rsidRPr="006B359B">
        <w:rPr>
          <w:rFonts w:cs="Arial"/>
          <w:b w:val="0"/>
          <w:i w:val="0"/>
        </w:rPr>
        <w:t xml:space="preserve">&gt;.  </w:t>
      </w:r>
    </w:p>
    <w:p w14:paraId="7834983E" w14:textId="77777777" w:rsidR="00D4333C" w:rsidRPr="006B359B" w:rsidRDefault="00D4333C" w:rsidP="00053818">
      <w:pPr>
        <w:rPr>
          <w:rFonts w:cs="Arial"/>
          <w:sz w:val="24"/>
          <w:szCs w:val="24"/>
        </w:rPr>
      </w:pPr>
    </w:p>
    <w:p w14:paraId="14C17C0F" w14:textId="77777777" w:rsidR="009417D8" w:rsidRPr="006B359B" w:rsidRDefault="009417D8" w:rsidP="009417D8">
      <w:pPr>
        <w:rPr>
          <w:rFonts w:cs="Arial"/>
          <w:b/>
          <w:sz w:val="24"/>
          <w:szCs w:val="24"/>
          <w:u w:val="single"/>
        </w:rPr>
      </w:pPr>
      <w:r w:rsidRPr="006B359B">
        <w:rPr>
          <w:rFonts w:cs="Arial"/>
          <w:b/>
          <w:sz w:val="24"/>
          <w:szCs w:val="24"/>
          <w:u w:val="single"/>
        </w:rPr>
        <w:t>17 - Native Rights</w:t>
      </w:r>
    </w:p>
    <w:p w14:paraId="5DC116E7" w14:textId="65DABBE3" w:rsidR="009417D8" w:rsidRPr="006B359B" w:rsidRDefault="009417D8" w:rsidP="009417D8">
      <w:pPr>
        <w:rPr>
          <w:rFonts w:cs="Arial"/>
          <w:sz w:val="24"/>
          <w:szCs w:val="24"/>
        </w:rPr>
      </w:pPr>
      <w:r w:rsidRPr="006B359B">
        <w:rPr>
          <w:rFonts w:cs="Arial"/>
          <w:sz w:val="24"/>
          <w:szCs w:val="24"/>
        </w:rPr>
        <w:t>American Indians and Alaska natives can receive their care from an Indian Health Service (IHS) clinic or tribal wellness center. This is true whether you are in a CCO or have FFS (fee-for-service) OHP.</w:t>
      </w:r>
      <w:r w:rsidR="00CD7C11" w:rsidRPr="006B359B">
        <w:rPr>
          <w:rFonts w:cs="Arial"/>
          <w:sz w:val="24"/>
          <w:szCs w:val="24"/>
        </w:rPr>
        <w:t xml:space="preserve"> The clinic must bill </w:t>
      </w:r>
      <w:r w:rsidR="00CC321E">
        <w:rPr>
          <w:rFonts w:cs="Arial"/>
          <w:sz w:val="24"/>
          <w:szCs w:val="24"/>
        </w:rPr>
        <w:t xml:space="preserve">us </w:t>
      </w:r>
      <w:r w:rsidR="00CD7C11" w:rsidRPr="006B359B">
        <w:rPr>
          <w:rFonts w:cs="Arial"/>
          <w:sz w:val="24"/>
          <w:szCs w:val="24"/>
        </w:rPr>
        <w:t xml:space="preserve">the same as </w:t>
      </w:r>
      <w:r w:rsidR="00CC321E">
        <w:rPr>
          <w:rFonts w:cs="Arial"/>
          <w:sz w:val="24"/>
          <w:szCs w:val="24"/>
        </w:rPr>
        <w:t xml:space="preserve">our </w:t>
      </w:r>
      <w:r w:rsidR="00CD7C11" w:rsidRPr="006B359B">
        <w:rPr>
          <w:rFonts w:cs="Arial"/>
          <w:sz w:val="24"/>
          <w:szCs w:val="24"/>
        </w:rPr>
        <w:t>network providers.</w:t>
      </w:r>
    </w:p>
    <w:p w14:paraId="1A690AF8" w14:textId="77777777" w:rsidR="006C284F" w:rsidRPr="006B359B" w:rsidRDefault="006C284F" w:rsidP="001336AB">
      <w:pPr>
        <w:rPr>
          <w:rFonts w:cs="Arial"/>
          <w:sz w:val="24"/>
          <w:szCs w:val="24"/>
        </w:rPr>
      </w:pPr>
    </w:p>
    <w:p w14:paraId="4AD69F1D" w14:textId="77777777" w:rsidR="00336947" w:rsidRPr="006B359B" w:rsidRDefault="00336947" w:rsidP="00336947">
      <w:pPr>
        <w:rPr>
          <w:rFonts w:cs="Arial"/>
          <w:b/>
          <w:bCs/>
          <w:sz w:val="24"/>
          <w:szCs w:val="24"/>
          <w:u w:val="single"/>
        </w:rPr>
      </w:pPr>
      <w:r w:rsidRPr="006B359B">
        <w:rPr>
          <w:rFonts w:cs="Arial"/>
          <w:b/>
          <w:bCs/>
          <w:sz w:val="24"/>
          <w:szCs w:val="24"/>
          <w:u w:val="single"/>
        </w:rPr>
        <w:t>19 - Mental Health Services</w:t>
      </w:r>
    </w:p>
    <w:p w14:paraId="26A2FF44" w14:textId="5CD39BBD" w:rsidR="00336947" w:rsidRPr="006B359B" w:rsidRDefault="00336947" w:rsidP="00336947">
      <w:pPr>
        <w:rPr>
          <w:rFonts w:cs="Arial"/>
          <w:sz w:val="24"/>
          <w:szCs w:val="24"/>
        </w:rPr>
      </w:pPr>
      <w:r w:rsidRPr="006B359B">
        <w:rPr>
          <w:rFonts w:cs="Arial"/>
          <w:sz w:val="24"/>
          <w:szCs w:val="24"/>
        </w:rPr>
        <w:t>Mental health services are available to all OH</w:t>
      </w:r>
      <w:r w:rsidR="006C284F" w:rsidRPr="006B359B">
        <w:rPr>
          <w:rFonts w:cs="Arial"/>
          <w:sz w:val="24"/>
          <w:szCs w:val="24"/>
        </w:rPr>
        <w:t>P members. You can get help for</w:t>
      </w:r>
      <w:r w:rsidRPr="006B359B">
        <w:rPr>
          <w:rFonts w:cs="Arial"/>
          <w:sz w:val="24"/>
          <w:szCs w:val="24"/>
        </w:rPr>
        <w:t xml:space="preserve"> depre</w:t>
      </w:r>
      <w:r w:rsidR="006C284F" w:rsidRPr="006B359B">
        <w:rPr>
          <w:rFonts w:cs="Arial"/>
          <w:sz w:val="24"/>
          <w:szCs w:val="24"/>
        </w:rPr>
        <w:t>s</w:t>
      </w:r>
      <w:r w:rsidRPr="006B359B">
        <w:rPr>
          <w:rFonts w:cs="Arial"/>
          <w:sz w:val="24"/>
          <w:szCs w:val="24"/>
        </w:rPr>
        <w:t>sion, anxiety, family problems and difficult behaviors, to name a few. We cover mental health assessment to find out what kind of help you need</w:t>
      </w:r>
      <w:r w:rsidR="00B56775" w:rsidRPr="006B359B">
        <w:rPr>
          <w:rFonts w:cs="Arial"/>
          <w:sz w:val="24"/>
          <w:szCs w:val="24"/>
        </w:rPr>
        <w:t>.</w:t>
      </w:r>
      <w:r w:rsidRPr="006B359B">
        <w:rPr>
          <w:rFonts w:cs="Arial"/>
          <w:sz w:val="24"/>
          <w:szCs w:val="24"/>
        </w:rPr>
        <w:t xml:space="preserve"> </w:t>
      </w:r>
      <w:r w:rsidR="00B56775" w:rsidRPr="006B359B">
        <w:rPr>
          <w:rFonts w:cs="Arial"/>
          <w:sz w:val="24"/>
          <w:szCs w:val="24"/>
        </w:rPr>
        <w:t xml:space="preserve">If you need it, we cover </w:t>
      </w:r>
      <w:r w:rsidRPr="006B359B">
        <w:rPr>
          <w:rFonts w:cs="Arial"/>
          <w:sz w:val="24"/>
          <w:szCs w:val="24"/>
        </w:rPr>
        <w:t xml:space="preserve">case management, therapy, and care in a psychiatric hospital. </w:t>
      </w:r>
    </w:p>
    <w:p w14:paraId="5627A47A" w14:textId="77777777" w:rsidR="00336947" w:rsidRPr="006B359B" w:rsidRDefault="00336947" w:rsidP="00336947">
      <w:pPr>
        <w:rPr>
          <w:rFonts w:cs="Arial"/>
          <w:sz w:val="24"/>
          <w:szCs w:val="24"/>
        </w:rPr>
      </w:pPr>
    </w:p>
    <w:p w14:paraId="49DDAED1" w14:textId="77777777" w:rsidR="00336947" w:rsidRPr="006B359B" w:rsidRDefault="00336947" w:rsidP="00336947">
      <w:pPr>
        <w:rPr>
          <w:rFonts w:cs="Arial"/>
          <w:sz w:val="24"/>
          <w:szCs w:val="24"/>
        </w:rPr>
      </w:pPr>
      <w:r w:rsidRPr="006B359B">
        <w:rPr>
          <w:rFonts w:cs="Arial"/>
          <w:b/>
          <w:sz w:val="24"/>
          <w:szCs w:val="24"/>
        </w:rPr>
        <w:t>Important:</w:t>
      </w:r>
      <w:r w:rsidRPr="006B359B">
        <w:rPr>
          <w:rFonts w:cs="Arial"/>
          <w:sz w:val="24"/>
          <w:szCs w:val="24"/>
        </w:rPr>
        <w:t xml:space="preserve">  </w:t>
      </w:r>
      <w:r w:rsidRPr="006B359B">
        <w:rPr>
          <w:rFonts w:cs="Arial"/>
          <w:i/>
          <w:sz w:val="24"/>
          <w:szCs w:val="24"/>
        </w:rPr>
        <w:t>You do not need a referral to get mental health services from a network provider.</w:t>
      </w:r>
      <w:r w:rsidRPr="006B359B">
        <w:rPr>
          <w:rFonts w:cs="Arial"/>
          <w:sz w:val="24"/>
          <w:szCs w:val="24"/>
        </w:rPr>
        <w:t xml:space="preserve"> Please see our Provider Directory for a list of network providers.</w:t>
      </w:r>
    </w:p>
    <w:p w14:paraId="5888613D" w14:textId="77777777" w:rsidR="00336947" w:rsidRPr="006B359B" w:rsidRDefault="00336947" w:rsidP="00336947">
      <w:pPr>
        <w:rPr>
          <w:rFonts w:cs="Arial"/>
          <w:sz w:val="24"/>
          <w:szCs w:val="24"/>
        </w:rPr>
      </w:pPr>
    </w:p>
    <w:p w14:paraId="03074EC9" w14:textId="77777777" w:rsidR="00336947" w:rsidRPr="006B359B" w:rsidRDefault="00336947" w:rsidP="00336947">
      <w:pPr>
        <w:rPr>
          <w:rFonts w:cs="Arial"/>
          <w:sz w:val="24"/>
          <w:szCs w:val="24"/>
        </w:rPr>
      </w:pPr>
      <w:r w:rsidRPr="006B359B">
        <w:rPr>
          <w:rFonts w:cs="Arial"/>
          <w:sz w:val="24"/>
          <w:szCs w:val="24"/>
          <w:highlight w:val="yellow"/>
        </w:rPr>
        <w:t>The services and programs we offer are …</w:t>
      </w:r>
    </w:p>
    <w:p w14:paraId="4A661E88" w14:textId="77777777" w:rsidR="00336947" w:rsidRPr="006B359B" w:rsidRDefault="00336947" w:rsidP="00336947">
      <w:pPr>
        <w:rPr>
          <w:rFonts w:cs="Arial"/>
          <w:sz w:val="24"/>
          <w:szCs w:val="24"/>
        </w:rPr>
      </w:pPr>
    </w:p>
    <w:p w14:paraId="4AAE1303" w14:textId="77777777" w:rsidR="00336947" w:rsidRPr="006B359B" w:rsidRDefault="00B25993" w:rsidP="00336947">
      <w:pPr>
        <w:rPr>
          <w:rFonts w:cs="Arial"/>
          <w:b/>
          <w:bCs/>
          <w:sz w:val="24"/>
          <w:szCs w:val="24"/>
          <w:u w:val="single"/>
        </w:rPr>
      </w:pPr>
      <w:r w:rsidRPr="006B359B">
        <w:rPr>
          <w:rFonts w:cs="Arial"/>
          <w:b/>
          <w:bCs/>
          <w:sz w:val="24"/>
          <w:szCs w:val="24"/>
          <w:u w:val="single"/>
        </w:rPr>
        <w:t>Adult</w:t>
      </w:r>
      <w:r w:rsidR="00336947" w:rsidRPr="006B359B">
        <w:rPr>
          <w:rFonts w:cs="Arial"/>
          <w:b/>
          <w:bCs/>
          <w:sz w:val="24"/>
          <w:szCs w:val="24"/>
          <w:u w:val="single"/>
        </w:rPr>
        <w:t xml:space="preserve"> Mental Health </w:t>
      </w:r>
      <w:r w:rsidRPr="006B359B">
        <w:rPr>
          <w:rFonts w:cs="Arial"/>
          <w:b/>
          <w:bCs/>
          <w:sz w:val="24"/>
          <w:szCs w:val="24"/>
          <w:u w:val="single"/>
        </w:rPr>
        <w:t>Services</w:t>
      </w:r>
    </w:p>
    <w:p w14:paraId="3B490B69" w14:textId="7C14FF45" w:rsidR="00336947" w:rsidRPr="00560B25" w:rsidRDefault="00B3660D" w:rsidP="00336947">
      <w:pPr>
        <w:rPr>
          <w:rFonts w:cs="Arial"/>
          <w:sz w:val="24"/>
          <w:szCs w:val="24"/>
        </w:rPr>
      </w:pPr>
      <w:r w:rsidRPr="00560B25">
        <w:rPr>
          <w:rFonts w:cs="Arial"/>
          <w:sz w:val="24"/>
          <w:szCs w:val="24"/>
        </w:rPr>
        <w:t xml:space="preserve">Choice Model Services </w:t>
      </w:r>
      <w:del w:id="84" w:author="SIMILA Carol" w:date="2018-08-15T15:43:00Z">
        <w:r w:rsidRPr="00560B25" w:rsidDel="00046DDD">
          <w:rPr>
            <w:rFonts w:cs="Arial"/>
            <w:sz w:val="24"/>
            <w:szCs w:val="24"/>
          </w:rPr>
          <w:delText xml:space="preserve">used to be called “Aim high,” for Adult Mental Health Initiative. The Choice Model </w:delText>
        </w:r>
      </w:del>
      <w:r w:rsidRPr="00560B25">
        <w:rPr>
          <w:rFonts w:cs="Arial"/>
          <w:sz w:val="24"/>
          <w:szCs w:val="24"/>
        </w:rPr>
        <w:t>coordinate</w:t>
      </w:r>
      <w:del w:id="85" w:author="SIMILA Carol" w:date="2018-08-15T15:43:00Z">
        <w:r w:rsidRPr="00560B25" w:rsidDel="004E2D4F">
          <w:rPr>
            <w:rFonts w:cs="Arial"/>
            <w:sz w:val="24"/>
            <w:szCs w:val="24"/>
          </w:rPr>
          <w:delText>s</w:delText>
        </w:r>
      </w:del>
      <w:r w:rsidRPr="00560B25">
        <w:rPr>
          <w:rFonts w:cs="Arial"/>
          <w:sz w:val="24"/>
          <w:szCs w:val="24"/>
        </w:rPr>
        <w:t xml:space="preserve"> care for adults with serious mental illness when they leave the Oregon State Hospital to live in the community. The Choice Model gets discharged clients the community services they need. This could be outpatient or residential treatment, adult foster care, or living in a supported apartment. The goal is to </w:t>
      </w:r>
      <w:del w:id="86" w:author="SIMILA Carol" w:date="2018-08-15T15:43:00Z">
        <w:r w:rsidRPr="00560B25" w:rsidDel="004E2D4F">
          <w:rPr>
            <w:rFonts w:cs="Arial"/>
            <w:sz w:val="24"/>
            <w:szCs w:val="24"/>
          </w:rPr>
          <w:delText xml:space="preserve">prevent </w:delText>
        </w:r>
      </w:del>
      <w:ins w:id="87" w:author="SIMILA Carol" w:date="2018-08-15T15:43:00Z">
        <w:r w:rsidR="004E2D4F">
          <w:rPr>
            <w:rFonts w:cs="Arial"/>
            <w:sz w:val="24"/>
            <w:szCs w:val="24"/>
          </w:rPr>
          <w:t>avoid</w:t>
        </w:r>
        <w:r w:rsidR="004E2D4F" w:rsidRPr="00560B25">
          <w:rPr>
            <w:rFonts w:cs="Arial"/>
            <w:sz w:val="24"/>
            <w:szCs w:val="24"/>
          </w:rPr>
          <w:t xml:space="preserve"> </w:t>
        </w:r>
      </w:ins>
      <w:r w:rsidRPr="00560B25">
        <w:rPr>
          <w:rFonts w:cs="Arial"/>
          <w:sz w:val="24"/>
          <w:szCs w:val="24"/>
        </w:rPr>
        <w:t>going back to the state hospital.</w:t>
      </w:r>
    </w:p>
    <w:p w14:paraId="5E20B131" w14:textId="77777777" w:rsidR="00B3660D" w:rsidRPr="006B359B" w:rsidRDefault="00B3660D" w:rsidP="00336947">
      <w:pPr>
        <w:rPr>
          <w:rFonts w:cs="Arial"/>
          <w:bCs/>
          <w:sz w:val="24"/>
          <w:szCs w:val="24"/>
        </w:rPr>
      </w:pPr>
    </w:p>
    <w:p w14:paraId="7C478FBC" w14:textId="77777777" w:rsidR="00B25993" w:rsidRPr="006B359B" w:rsidRDefault="00B25993" w:rsidP="00336947">
      <w:pPr>
        <w:rPr>
          <w:rFonts w:cs="Arial"/>
          <w:bCs/>
          <w:sz w:val="24"/>
          <w:szCs w:val="24"/>
        </w:rPr>
      </w:pPr>
      <w:r w:rsidRPr="006B359B">
        <w:rPr>
          <w:rFonts w:cs="Arial"/>
          <w:b/>
          <w:bCs/>
          <w:sz w:val="24"/>
          <w:szCs w:val="24"/>
          <w:u w:val="single"/>
        </w:rPr>
        <w:t>Children’s Mental Health Services</w:t>
      </w:r>
    </w:p>
    <w:p w14:paraId="60622245" w14:textId="77777777" w:rsidR="0074496F" w:rsidRPr="006B359B" w:rsidRDefault="001A4106" w:rsidP="00336947">
      <w:pPr>
        <w:rPr>
          <w:rFonts w:cs="Arial"/>
          <w:bCs/>
          <w:sz w:val="24"/>
          <w:szCs w:val="24"/>
        </w:rPr>
      </w:pPr>
      <w:r w:rsidRPr="006B359B">
        <w:rPr>
          <w:rFonts w:cs="Arial"/>
          <w:bCs/>
          <w:sz w:val="24"/>
          <w:szCs w:val="24"/>
        </w:rPr>
        <w:t xml:space="preserve">Children with behavioral challenges are served through Wraparound or intensive care coordination. </w:t>
      </w:r>
      <w:r w:rsidR="00907691" w:rsidRPr="006B359B">
        <w:rPr>
          <w:rFonts w:cs="Arial"/>
          <w:bCs/>
          <w:sz w:val="24"/>
          <w:szCs w:val="24"/>
        </w:rPr>
        <w:t>Intensive care coordination s</w:t>
      </w:r>
      <w:r w:rsidRPr="006B359B">
        <w:rPr>
          <w:rFonts w:cs="Arial"/>
          <w:bCs/>
          <w:sz w:val="24"/>
          <w:szCs w:val="24"/>
        </w:rPr>
        <w:t>ervices are individualized to meet the child</w:t>
      </w:r>
      <w:r w:rsidR="00907691" w:rsidRPr="006B359B">
        <w:rPr>
          <w:rFonts w:cs="Arial"/>
          <w:bCs/>
          <w:sz w:val="24"/>
          <w:szCs w:val="24"/>
        </w:rPr>
        <w:t>’s</w:t>
      </w:r>
      <w:r w:rsidRPr="006B359B">
        <w:rPr>
          <w:rFonts w:cs="Arial"/>
          <w:bCs/>
          <w:sz w:val="24"/>
          <w:szCs w:val="24"/>
        </w:rPr>
        <w:t xml:space="preserve"> and family’s needs. System of Care and Wraparound planning involve everyone in the child’s life</w:t>
      </w:r>
      <w:r w:rsidR="00907691" w:rsidRPr="006B359B">
        <w:rPr>
          <w:rFonts w:cs="Arial"/>
          <w:bCs/>
          <w:sz w:val="24"/>
          <w:szCs w:val="24"/>
        </w:rPr>
        <w:t xml:space="preserve"> -</w:t>
      </w:r>
      <w:r w:rsidRPr="006B359B">
        <w:rPr>
          <w:rFonts w:cs="Arial"/>
          <w:bCs/>
          <w:sz w:val="24"/>
          <w:szCs w:val="24"/>
        </w:rPr>
        <w:t xml:space="preserve"> schools, </w:t>
      </w:r>
      <w:r w:rsidR="0074496F" w:rsidRPr="006B359B">
        <w:rPr>
          <w:rFonts w:cs="Arial"/>
          <w:bCs/>
          <w:sz w:val="24"/>
          <w:szCs w:val="24"/>
        </w:rPr>
        <w:t>community organizations</w:t>
      </w:r>
      <w:r w:rsidR="0019354C" w:rsidRPr="006B359B">
        <w:rPr>
          <w:rFonts w:cs="Arial"/>
          <w:bCs/>
          <w:sz w:val="24"/>
          <w:szCs w:val="24"/>
        </w:rPr>
        <w:t>,</w:t>
      </w:r>
      <w:r w:rsidR="00863D6B" w:rsidRPr="006B359B">
        <w:rPr>
          <w:rFonts w:cs="Arial"/>
          <w:bCs/>
          <w:sz w:val="24"/>
          <w:szCs w:val="24"/>
        </w:rPr>
        <w:t xml:space="preserve"> doctors,</w:t>
      </w:r>
      <w:r w:rsidR="0019354C" w:rsidRPr="006B359B">
        <w:rPr>
          <w:rFonts w:cs="Arial"/>
          <w:bCs/>
          <w:sz w:val="24"/>
          <w:szCs w:val="24"/>
        </w:rPr>
        <w:t xml:space="preserve"> </w:t>
      </w:r>
      <w:r w:rsidR="00343DE1" w:rsidRPr="006B359B">
        <w:rPr>
          <w:rFonts w:cs="Arial"/>
          <w:bCs/>
          <w:sz w:val="24"/>
          <w:szCs w:val="24"/>
        </w:rPr>
        <w:t>criminal justice</w:t>
      </w:r>
      <w:r w:rsidR="0074496F" w:rsidRPr="006B359B">
        <w:rPr>
          <w:rFonts w:cs="Arial"/>
          <w:bCs/>
          <w:sz w:val="24"/>
          <w:szCs w:val="24"/>
        </w:rPr>
        <w:t xml:space="preserve"> and others</w:t>
      </w:r>
      <w:r w:rsidR="00907691" w:rsidRPr="006B359B">
        <w:rPr>
          <w:rFonts w:cs="Arial"/>
          <w:bCs/>
          <w:sz w:val="24"/>
          <w:szCs w:val="24"/>
        </w:rPr>
        <w:t xml:space="preserve"> -</w:t>
      </w:r>
      <w:r w:rsidR="0074496F" w:rsidRPr="006B359B">
        <w:rPr>
          <w:rFonts w:cs="Arial"/>
          <w:bCs/>
          <w:sz w:val="24"/>
          <w:szCs w:val="24"/>
        </w:rPr>
        <w:t xml:space="preserve"> in</w:t>
      </w:r>
      <w:r w:rsidRPr="006B359B">
        <w:rPr>
          <w:rFonts w:cs="Arial"/>
          <w:bCs/>
          <w:sz w:val="24"/>
          <w:szCs w:val="24"/>
        </w:rPr>
        <w:t xml:space="preserve"> </w:t>
      </w:r>
      <w:r w:rsidR="00907691" w:rsidRPr="006B359B">
        <w:rPr>
          <w:rFonts w:cs="Arial"/>
          <w:bCs/>
          <w:sz w:val="24"/>
          <w:szCs w:val="24"/>
        </w:rPr>
        <w:t>forming a team around the child and family</w:t>
      </w:r>
      <w:r w:rsidR="0074496F" w:rsidRPr="006B359B">
        <w:rPr>
          <w:rFonts w:cs="Arial"/>
          <w:bCs/>
          <w:sz w:val="24"/>
          <w:szCs w:val="24"/>
        </w:rPr>
        <w:t xml:space="preserve"> </w:t>
      </w:r>
      <w:r w:rsidR="00907691" w:rsidRPr="006B359B">
        <w:rPr>
          <w:rFonts w:cs="Arial"/>
          <w:bCs/>
          <w:sz w:val="24"/>
          <w:szCs w:val="24"/>
        </w:rPr>
        <w:t xml:space="preserve">to plan supportive </w:t>
      </w:r>
      <w:r w:rsidRPr="006B359B">
        <w:rPr>
          <w:rFonts w:cs="Arial"/>
          <w:bCs/>
          <w:sz w:val="24"/>
          <w:szCs w:val="24"/>
        </w:rPr>
        <w:t>services</w:t>
      </w:r>
      <w:r w:rsidR="0074496F" w:rsidRPr="006B359B">
        <w:rPr>
          <w:rFonts w:cs="Arial"/>
          <w:bCs/>
          <w:sz w:val="24"/>
          <w:szCs w:val="24"/>
        </w:rPr>
        <w:t>.</w:t>
      </w:r>
    </w:p>
    <w:p w14:paraId="2FC99E63" w14:textId="77777777" w:rsidR="00907691" w:rsidRPr="006B359B" w:rsidRDefault="00907691" w:rsidP="00336947">
      <w:pPr>
        <w:rPr>
          <w:rFonts w:cs="Arial"/>
          <w:sz w:val="24"/>
          <w:szCs w:val="24"/>
        </w:rPr>
      </w:pPr>
    </w:p>
    <w:p w14:paraId="64CE1654" w14:textId="77777777" w:rsidR="00065822" w:rsidRPr="006B359B" w:rsidRDefault="00D4333C" w:rsidP="00664B8C">
      <w:pPr>
        <w:rPr>
          <w:rFonts w:cs="Arial"/>
          <w:b/>
          <w:sz w:val="24"/>
          <w:szCs w:val="24"/>
          <w:u w:val="single"/>
        </w:rPr>
      </w:pPr>
      <w:r w:rsidRPr="006B359B">
        <w:rPr>
          <w:rFonts w:cs="Arial"/>
          <w:b/>
          <w:sz w:val="24"/>
          <w:szCs w:val="24"/>
          <w:u w:val="single"/>
        </w:rPr>
        <w:t xml:space="preserve">20 - </w:t>
      </w:r>
      <w:r w:rsidR="000E4CAA" w:rsidRPr="006B359B">
        <w:rPr>
          <w:rFonts w:cs="Arial"/>
          <w:b/>
          <w:sz w:val="24"/>
          <w:szCs w:val="24"/>
          <w:u w:val="single"/>
        </w:rPr>
        <w:t>Mental Health P</w:t>
      </w:r>
      <w:r w:rsidR="00F004BF" w:rsidRPr="006B359B">
        <w:rPr>
          <w:rFonts w:cs="Arial"/>
          <w:b/>
          <w:sz w:val="24"/>
          <w:szCs w:val="24"/>
          <w:u w:val="single"/>
        </w:rPr>
        <w:t>rescriptions</w:t>
      </w:r>
    </w:p>
    <w:p w14:paraId="513B709A" w14:textId="417C9833" w:rsidR="00F004BF" w:rsidRPr="006B359B" w:rsidRDefault="00F004BF" w:rsidP="00664B8C">
      <w:pPr>
        <w:rPr>
          <w:rFonts w:cs="Arial"/>
          <w:sz w:val="24"/>
          <w:szCs w:val="24"/>
        </w:rPr>
      </w:pPr>
      <w:r w:rsidRPr="006B359B">
        <w:rPr>
          <w:rFonts w:cs="Arial"/>
          <w:sz w:val="24"/>
          <w:szCs w:val="24"/>
        </w:rPr>
        <w:t>Most medications that people take for mental illness are pa</w:t>
      </w:r>
      <w:r w:rsidR="00DB410D" w:rsidRPr="006B359B">
        <w:rPr>
          <w:rFonts w:cs="Arial"/>
          <w:sz w:val="24"/>
          <w:szCs w:val="24"/>
        </w:rPr>
        <w:t xml:space="preserve">id </w:t>
      </w:r>
      <w:r w:rsidR="00C434E9" w:rsidRPr="006B359B">
        <w:rPr>
          <w:rFonts w:cs="Arial"/>
          <w:sz w:val="24"/>
          <w:szCs w:val="24"/>
        </w:rPr>
        <w:t>directly</w:t>
      </w:r>
      <w:r w:rsidR="00DB410D" w:rsidRPr="006B359B">
        <w:rPr>
          <w:rFonts w:cs="Arial"/>
          <w:sz w:val="24"/>
          <w:szCs w:val="24"/>
        </w:rPr>
        <w:t xml:space="preserve"> by </w:t>
      </w:r>
      <w:r w:rsidR="00C434E9" w:rsidRPr="006B359B">
        <w:rPr>
          <w:rFonts w:cs="Arial"/>
          <w:sz w:val="24"/>
          <w:szCs w:val="24"/>
        </w:rPr>
        <w:t>the Oregon Health Authority (OHA)</w:t>
      </w:r>
      <w:r w:rsidR="00DB410D" w:rsidRPr="006B359B">
        <w:rPr>
          <w:rFonts w:cs="Arial"/>
          <w:sz w:val="24"/>
          <w:szCs w:val="24"/>
        </w:rPr>
        <w:t>.</w:t>
      </w:r>
      <w:r w:rsidRPr="006B359B">
        <w:rPr>
          <w:rFonts w:cs="Arial"/>
          <w:sz w:val="24"/>
          <w:szCs w:val="24"/>
        </w:rPr>
        <w:t xml:space="preserve"> Please show your pharmacist your Oregon Health ID and your </w:t>
      </w:r>
      <w:r w:rsidRPr="006B359B">
        <w:rPr>
          <w:rFonts w:cs="Arial"/>
          <w:sz w:val="24"/>
          <w:szCs w:val="24"/>
          <w:highlight w:val="yellow"/>
        </w:rPr>
        <w:t xml:space="preserve">&lt;name of </w:t>
      </w:r>
      <w:r w:rsidR="00466DAD" w:rsidRPr="006B359B">
        <w:rPr>
          <w:rFonts w:cs="Arial"/>
          <w:sz w:val="24"/>
          <w:szCs w:val="24"/>
          <w:highlight w:val="yellow"/>
        </w:rPr>
        <w:t>CCO</w:t>
      </w:r>
      <w:r w:rsidRPr="006B359B">
        <w:rPr>
          <w:rFonts w:cs="Arial"/>
          <w:sz w:val="24"/>
          <w:szCs w:val="24"/>
          <w:highlight w:val="yellow"/>
        </w:rPr>
        <w:t>&gt;</w:t>
      </w:r>
      <w:r w:rsidRPr="006B359B">
        <w:rPr>
          <w:rFonts w:cs="Arial"/>
          <w:sz w:val="24"/>
          <w:szCs w:val="24"/>
        </w:rPr>
        <w:t xml:space="preserve"> ID cards. The</w:t>
      </w:r>
      <w:r w:rsidR="00811055" w:rsidRPr="006B359B">
        <w:rPr>
          <w:rFonts w:cs="Arial"/>
          <w:sz w:val="24"/>
          <w:szCs w:val="24"/>
        </w:rPr>
        <w:t xml:space="preserve"> pharmac</w:t>
      </w:r>
      <w:r w:rsidRPr="006B359B">
        <w:rPr>
          <w:rFonts w:cs="Arial"/>
          <w:sz w:val="24"/>
          <w:szCs w:val="24"/>
        </w:rPr>
        <w:t>y will know wh</w:t>
      </w:r>
      <w:r w:rsidR="008F4055" w:rsidRPr="006B359B">
        <w:rPr>
          <w:rFonts w:cs="Arial"/>
          <w:sz w:val="24"/>
          <w:szCs w:val="24"/>
        </w:rPr>
        <w:t>ere to send the bill</w:t>
      </w:r>
      <w:r w:rsidRPr="006B359B">
        <w:rPr>
          <w:rFonts w:cs="Arial"/>
          <w:sz w:val="24"/>
          <w:szCs w:val="24"/>
        </w:rPr>
        <w:t>.</w:t>
      </w:r>
    </w:p>
    <w:p w14:paraId="63614217" w14:textId="2531593A" w:rsidR="0032537F" w:rsidRDefault="0032537F">
      <w:pPr>
        <w:spacing w:after="200" w:line="276" w:lineRule="auto"/>
        <w:rPr>
          <w:rFonts w:cs="Arial"/>
          <w:sz w:val="24"/>
          <w:szCs w:val="24"/>
        </w:rPr>
      </w:pPr>
      <w:r>
        <w:rPr>
          <w:rFonts w:cs="Arial"/>
          <w:sz w:val="24"/>
          <w:szCs w:val="24"/>
        </w:rPr>
        <w:br w:type="page"/>
      </w:r>
    </w:p>
    <w:p w14:paraId="071CCA0C" w14:textId="77777777" w:rsidR="0070348C" w:rsidRPr="006B359B" w:rsidRDefault="0070348C" w:rsidP="0070348C">
      <w:pPr>
        <w:rPr>
          <w:rFonts w:cs="Arial"/>
          <w:b/>
          <w:sz w:val="24"/>
          <w:szCs w:val="24"/>
          <w:u w:val="single"/>
        </w:rPr>
      </w:pPr>
      <w:r w:rsidRPr="006B359B">
        <w:rPr>
          <w:rFonts w:cs="Arial"/>
          <w:b/>
          <w:sz w:val="24"/>
          <w:szCs w:val="24"/>
          <w:u w:val="single"/>
        </w:rPr>
        <w:t>23 - Getting a Ride</w:t>
      </w:r>
    </w:p>
    <w:p w14:paraId="6F79850F" w14:textId="02352950" w:rsidR="008A32C1" w:rsidRDefault="0070348C" w:rsidP="008A32C1">
      <w:pPr>
        <w:rPr>
          <w:rFonts w:cs="Arial"/>
          <w:sz w:val="24"/>
          <w:szCs w:val="24"/>
        </w:rPr>
      </w:pPr>
      <w:r w:rsidRPr="006B359B">
        <w:rPr>
          <w:rFonts w:cs="Arial"/>
          <w:sz w:val="24"/>
          <w:szCs w:val="24"/>
        </w:rPr>
        <w:t xml:space="preserve">If you need help getting to your appointments, please call </w:t>
      </w:r>
      <w:r w:rsidRPr="006B359B">
        <w:rPr>
          <w:rFonts w:cs="Arial"/>
          <w:sz w:val="24"/>
          <w:szCs w:val="24"/>
          <w:highlight w:val="yellow"/>
        </w:rPr>
        <w:t>&lt;NEMT service&gt;</w:t>
      </w:r>
      <w:r w:rsidRPr="006B359B">
        <w:rPr>
          <w:rFonts w:cs="Arial"/>
          <w:sz w:val="24"/>
          <w:szCs w:val="24"/>
        </w:rPr>
        <w:t xml:space="preserve"> at </w:t>
      </w:r>
      <w:r w:rsidRPr="006B359B">
        <w:rPr>
          <w:rFonts w:cs="Arial"/>
          <w:sz w:val="24"/>
          <w:szCs w:val="24"/>
          <w:highlight w:val="yellow"/>
        </w:rPr>
        <w:t>&lt;phone and TTY&gt;</w:t>
      </w:r>
      <w:r w:rsidRPr="006B359B">
        <w:rPr>
          <w:rFonts w:cs="Arial"/>
          <w:sz w:val="24"/>
          <w:szCs w:val="24"/>
        </w:rPr>
        <w:t xml:space="preserve">. We can </w:t>
      </w:r>
      <w:r w:rsidR="00F6487C" w:rsidRPr="006B359B">
        <w:rPr>
          <w:rFonts w:cs="Arial"/>
          <w:sz w:val="24"/>
          <w:szCs w:val="24"/>
        </w:rPr>
        <w:t>pay for rides</w:t>
      </w:r>
      <w:r w:rsidR="00897A3C" w:rsidRPr="006B359B">
        <w:rPr>
          <w:rFonts w:cs="Arial"/>
          <w:sz w:val="24"/>
          <w:szCs w:val="24"/>
        </w:rPr>
        <w:t xml:space="preserve"> to OHP-covered services</w:t>
      </w:r>
      <w:ins w:id="88" w:author="SIMILA Carol" w:date="2018-08-15T15:49:00Z">
        <w:r w:rsidR="009E0216" w:rsidRPr="009E0216">
          <w:rPr>
            <w:rFonts w:cs="Arial"/>
            <w:sz w:val="24"/>
            <w:szCs w:val="24"/>
          </w:rPr>
          <w:t xml:space="preserve"> </w:t>
        </w:r>
      </w:ins>
      <w:moveToRangeStart w:id="89" w:author="SIMILA Carol" w:date="2018-08-15T15:49:00Z" w:name="move522111507"/>
      <w:moveTo w:id="90" w:author="SIMILA Carol" w:date="2018-08-15T15:49:00Z">
        <w:del w:id="91" w:author="SIMILA Carol" w:date="2018-08-15T15:49:00Z">
          <w:r w:rsidR="009E0216" w:rsidDel="009E0216">
            <w:rPr>
              <w:rFonts w:cs="Arial"/>
              <w:sz w:val="24"/>
              <w:szCs w:val="24"/>
            </w:rPr>
            <w:delText xml:space="preserve">We can help </w:delText>
          </w:r>
        </w:del>
        <w:r w:rsidR="009E0216">
          <w:rPr>
            <w:rFonts w:cs="Arial"/>
            <w:sz w:val="24"/>
            <w:szCs w:val="24"/>
          </w:rPr>
          <w:t>if you don’t have a way to get to your doctor, dentist, or counselor, and in some emergencies, to a pharmacy.</w:t>
        </w:r>
      </w:moveTo>
      <w:moveToRangeEnd w:id="89"/>
      <w:r w:rsidR="00F6487C" w:rsidRPr="006B359B">
        <w:rPr>
          <w:rFonts w:cs="Arial"/>
          <w:sz w:val="24"/>
          <w:szCs w:val="24"/>
        </w:rPr>
        <w:t xml:space="preserve">. We </w:t>
      </w:r>
      <w:r w:rsidR="000652E7" w:rsidRPr="006B359B">
        <w:rPr>
          <w:rFonts w:cs="Arial"/>
          <w:sz w:val="24"/>
          <w:szCs w:val="24"/>
        </w:rPr>
        <w:t>may</w:t>
      </w:r>
      <w:r w:rsidR="00F6487C" w:rsidRPr="006B359B">
        <w:rPr>
          <w:rFonts w:cs="Arial"/>
          <w:sz w:val="24"/>
          <w:szCs w:val="24"/>
        </w:rPr>
        <w:t xml:space="preserve"> give you</w:t>
      </w:r>
      <w:r w:rsidR="00897A3C" w:rsidRPr="006B359B">
        <w:rPr>
          <w:rFonts w:cs="Arial"/>
          <w:sz w:val="24"/>
          <w:szCs w:val="24"/>
        </w:rPr>
        <w:t xml:space="preserve"> a bus ticket or</w:t>
      </w:r>
      <w:r w:rsidR="00F6487C" w:rsidRPr="006B359B">
        <w:rPr>
          <w:rFonts w:cs="Arial"/>
          <w:sz w:val="24"/>
          <w:szCs w:val="24"/>
        </w:rPr>
        <w:t xml:space="preserve"> taxi fare</w:t>
      </w:r>
      <w:r w:rsidR="00897A3C" w:rsidRPr="006B359B">
        <w:rPr>
          <w:rFonts w:cs="Arial"/>
          <w:sz w:val="24"/>
          <w:szCs w:val="24"/>
        </w:rPr>
        <w:t>.</w:t>
      </w:r>
      <w:r w:rsidR="00F6487C" w:rsidRPr="006B359B">
        <w:rPr>
          <w:rFonts w:cs="Arial"/>
          <w:sz w:val="24"/>
          <w:szCs w:val="24"/>
        </w:rPr>
        <w:t xml:space="preserve"> </w:t>
      </w:r>
      <w:r w:rsidR="00897A3C" w:rsidRPr="006B359B">
        <w:rPr>
          <w:rFonts w:cs="Arial"/>
          <w:sz w:val="24"/>
          <w:szCs w:val="24"/>
        </w:rPr>
        <w:t xml:space="preserve">Or we </w:t>
      </w:r>
      <w:r w:rsidR="000652E7" w:rsidRPr="006B359B">
        <w:rPr>
          <w:rFonts w:cs="Arial"/>
          <w:sz w:val="24"/>
          <w:szCs w:val="24"/>
        </w:rPr>
        <w:t>may</w:t>
      </w:r>
      <w:r w:rsidR="00F6487C" w:rsidRPr="006B359B">
        <w:rPr>
          <w:rFonts w:cs="Arial"/>
          <w:sz w:val="24"/>
          <w:szCs w:val="24"/>
        </w:rPr>
        <w:t xml:space="preserve"> </w:t>
      </w:r>
      <w:r w:rsidR="00897A3C" w:rsidRPr="006B359B">
        <w:rPr>
          <w:rFonts w:cs="Arial"/>
          <w:sz w:val="24"/>
          <w:szCs w:val="24"/>
        </w:rPr>
        <w:t>pay you,</w:t>
      </w:r>
      <w:r w:rsidR="000652E7" w:rsidRPr="006B359B">
        <w:rPr>
          <w:rFonts w:cs="Arial"/>
          <w:sz w:val="24"/>
          <w:szCs w:val="24"/>
        </w:rPr>
        <w:t xml:space="preserve"> a</w:t>
      </w:r>
      <w:r w:rsidR="00897A3C" w:rsidRPr="006B359B">
        <w:rPr>
          <w:rFonts w:cs="Arial"/>
          <w:sz w:val="24"/>
          <w:szCs w:val="24"/>
        </w:rPr>
        <w:t xml:space="preserve"> family member </w:t>
      </w:r>
      <w:r w:rsidR="000652E7" w:rsidRPr="006B359B">
        <w:rPr>
          <w:rFonts w:cs="Arial"/>
          <w:sz w:val="24"/>
          <w:szCs w:val="24"/>
        </w:rPr>
        <w:t xml:space="preserve">or friend </w:t>
      </w:r>
      <w:r w:rsidR="00897A3C" w:rsidRPr="006B359B">
        <w:rPr>
          <w:rFonts w:cs="Arial"/>
          <w:sz w:val="24"/>
          <w:szCs w:val="24"/>
        </w:rPr>
        <w:t>for gas to drive you</w:t>
      </w:r>
      <w:r w:rsidR="008A32C1">
        <w:rPr>
          <w:rFonts w:cs="Arial"/>
          <w:sz w:val="24"/>
          <w:szCs w:val="24"/>
        </w:rPr>
        <w:t xml:space="preserve">. </w:t>
      </w:r>
      <w:ins w:id="92" w:author="SIMILA Carol" w:date="2018-08-15T15:50:00Z">
        <w:r w:rsidR="009E0216">
          <w:rPr>
            <w:rFonts w:cs="Arial"/>
            <w:sz w:val="24"/>
            <w:szCs w:val="24"/>
          </w:rPr>
          <w:t>If you have to travel overnight for approved services, we can help pay for food and lodging.</w:t>
        </w:r>
      </w:ins>
      <w:moveFromRangeStart w:id="93" w:author="SIMILA Carol" w:date="2018-08-15T15:49:00Z" w:name="move522111507"/>
      <w:moveFrom w:id="94" w:author="SIMILA Carol" w:date="2018-08-15T15:49:00Z">
        <w:r w:rsidR="008A32C1" w:rsidDel="000127DC">
          <w:rPr>
            <w:rFonts w:cs="Arial"/>
            <w:sz w:val="24"/>
            <w:szCs w:val="24"/>
          </w:rPr>
          <w:t>We can help if you don’t have a way to get to your doctor, dentist, or counselor, and in some emergencies, to a pharmacy.</w:t>
        </w:r>
      </w:moveFrom>
      <w:moveFromRangeEnd w:id="93"/>
    </w:p>
    <w:p w14:paraId="22FC20EF" w14:textId="77777777" w:rsidR="00F004BF" w:rsidRPr="006B359B" w:rsidRDefault="00F004BF" w:rsidP="00664B8C">
      <w:pPr>
        <w:rPr>
          <w:rFonts w:cs="Arial"/>
          <w:sz w:val="24"/>
          <w:szCs w:val="24"/>
        </w:rPr>
      </w:pPr>
    </w:p>
    <w:p w14:paraId="3D88347C" w14:textId="77777777" w:rsidR="009417D8" w:rsidRPr="006B359B" w:rsidRDefault="009417D8" w:rsidP="009417D8">
      <w:pPr>
        <w:rPr>
          <w:rFonts w:cs="Arial"/>
          <w:b/>
          <w:sz w:val="24"/>
          <w:szCs w:val="24"/>
          <w:u w:val="single"/>
        </w:rPr>
      </w:pPr>
      <w:r w:rsidRPr="006B359B">
        <w:rPr>
          <w:rFonts w:cs="Arial"/>
          <w:b/>
          <w:sz w:val="24"/>
          <w:szCs w:val="24"/>
          <w:u w:val="single"/>
        </w:rPr>
        <w:t>24 - How to Change CCOs</w:t>
      </w:r>
    </w:p>
    <w:p w14:paraId="2D5253B6" w14:textId="18378E23" w:rsidR="009417D8" w:rsidRPr="006B359B" w:rsidRDefault="009417D8" w:rsidP="009417D8">
      <w:pPr>
        <w:rPr>
          <w:rFonts w:cs="Arial"/>
          <w:sz w:val="24"/>
          <w:szCs w:val="24"/>
        </w:rPr>
      </w:pPr>
      <w:r w:rsidRPr="006B359B">
        <w:rPr>
          <w:rFonts w:cs="Arial"/>
          <w:sz w:val="24"/>
          <w:szCs w:val="24"/>
        </w:rPr>
        <w:t xml:space="preserve">If you want to change to a different CCO, call OHP Customer Service at 503-378-2666 or 800-699-9075. </w:t>
      </w:r>
      <w:ins w:id="95" w:author="SIMILA Carol" w:date="2018-08-15T15:55:00Z">
        <w:r w:rsidR="00D14F42">
          <w:rPr>
            <w:rFonts w:cs="Arial"/>
            <w:sz w:val="24"/>
            <w:szCs w:val="24"/>
          </w:rPr>
          <w:t xml:space="preserve">If </w:t>
        </w:r>
        <w:r w:rsidR="00D14F42" w:rsidRPr="006B359B">
          <w:rPr>
            <w:rFonts w:cs="Arial"/>
            <w:sz w:val="24"/>
            <w:szCs w:val="24"/>
          </w:rPr>
          <w:t>another CCO is open for enrollment</w:t>
        </w:r>
        <w:r w:rsidR="00D14F42">
          <w:rPr>
            <w:rFonts w:cs="Arial"/>
            <w:sz w:val="24"/>
            <w:szCs w:val="24"/>
          </w:rPr>
          <w:t>,</w:t>
        </w:r>
        <w:r w:rsidR="00D14F42" w:rsidRPr="006B359B">
          <w:rPr>
            <w:rFonts w:cs="Arial"/>
            <w:sz w:val="24"/>
            <w:szCs w:val="24"/>
          </w:rPr>
          <w:t xml:space="preserve"> </w:t>
        </w:r>
      </w:ins>
      <w:del w:id="96" w:author="SIMILA Carol" w:date="2018-08-15T15:55:00Z">
        <w:r w:rsidRPr="006B359B" w:rsidDel="00D14F42">
          <w:rPr>
            <w:rFonts w:cs="Arial"/>
            <w:sz w:val="24"/>
            <w:szCs w:val="24"/>
          </w:rPr>
          <w:delText xml:space="preserve">There </w:delText>
        </w:r>
      </w:del>
      <w:ins w:id="97" w:author="SIMILA Carol" w:date="2018-08-15T15:55:00Z">
        <w:r w:rsidR="00D14F42">
          <w:rPr>
            <w:rFonts w:cs="Arial"/>
            <w:sz w:val="24"/>
            <w:szCs w:val="24"/>
          </w:rPr>
          <w:t>t</w:t>
        </w:r>
        <w:r w:rsidR="00D14F42" w:rsidRPr="006B359B">
          <w:rPr>
            <w:rFonts w:cs="Arial"/>
            <w:sz w:val="24"/>
            <w:szCs w:val="24"/>
          </w:rPr>
          <w:t xml:space="preserve">here </w:t>
        </w:r>
      </w:ins>
      <w:r w:rsidRPr="006B359B">
        <w:rPr>
          <w:rFonts w:cs="Arial"/>
          <w:sz w:val="24"/>
          <w:szCs w:val="24"/>
        </w:rPr>
        <w:t>are several chances for you to change</w:t>
      </w:r>
      <w:del w:id="98" w:author="SIMILA Carol" w:date="2018-08-15T15:55:00Z">
        <w:r w:rsidRPr="006B359B" w:rsidDel="00D14F42">
          <w:rPr>
            <w:rFonts w:cs="Arial"/>
            <w:sz w:val="24"/>
            <w:szCs w:val="24"/>
          </w:rPr>
          <w:delText xml:space="preserve"> as long as another CCO is open for enrollment</w:delText>
        </w:r>
      </w:del>
      <w:r w:rsidRPr="006B359B">
        <w:rPr>
          <w:rFonts w:cs="Arial"/>
          <w:sz w:val="24"/>
          <w:szCs w:val="24"/>
        </w:rPr>
        <w:t>:</w:t>
      </w:r>
    </w:p>
    <w:p w14:paraId="4A623EB7" w14:textId="77777777" w:rsidR="009417D8" w:rsidRPr="006B359B" w:rsidRDefault="009417D8" w:rsidP="009417D8">
      <w:pPr>
        <w:numPr>
          <w:ilvl w:val="0"/>
          <w:numId w:val="1"/>
        </w:numPr>
        <w:rPr>
          <w:rFonts w:cs="Arial"/>
          <w:sz w:val="24"/>
          <w:szCs w:val="24"/>
        </w:rPr>
      </w:pPr>
      <w:r w:rsidRPr="006B359B">
        <w:rPr>
          <w:rFonts w:cs="Arial"/>
          <w:sz w:val="24"/>
          <w:szCs w:val="24"/>
        </w:rPr>
        <w:t xml:space="preserve">If you do not want the CCO you’ve been assigned to, you can change during the first 90 days after you enroll. </w:t>
      </w:r>
    </w:p>
    <w:p w14:paraId="360CC4E7" w14:textId="077604C5" w:rsidR="009417D8" w:rsidRPr="006B359B" w:rsidRDefault="009417D8" w:rsidP="009417D8">
      <w:pPr>
        <w:numPr>
          <w:ilvl w:val="0"/>
          <w:numId w:val="1"/>
        </w:numPr>
        <w:rPr>
          <w:rFonts w:cs="Arial"/>
          <w:sz w:val="24"/>
          <w:szCs w:val="24"/>
        </w:rPr>
      </w:pPr>
      <w:r w:rsidRPr="006B359B">
        <w:rPr>
          <w:rFonts w:cs="Arial"/>
          <w:sz w:val="24"/>
          <w:szCs w:val="24"/>
        </w:rPr>
        <w:t xml:space="preserve">If you move to a place that your CCO doesn’t serve, you can change CCOs as soon as you tell OHP </w:t>
      </w:r>
      <w:r w:rsidR="00F141C7">
        <w:rPr>
          <w:rFonts w:cs="Arial"/>
          <w:sz w:val="24"/>
          <w:szCs w:val="24"/>
        </w:rPr>
        <w:t>Member</w:t>
      </w:r>
      <w:r w:rsidR="00F141C7" w:rsidRPr="006B359B">
        <w:rPr>
          <w:rFonts w:cs="Arial"/>
          <w:sz w:val="24"/>
          <w:szCs w:val="24"/>
        </w:rPr>
        <w:t xml:space="preserve"> </w:t>
      </w:r>
      <w:r w:rsidRPr="006B359B">
        <w:rPr>
          <w:rFonts w:cs="Arial"/>
          <w:sz w:val="24"/>
          <w:szCs w:val="24"/>
        </w:rPr>
        <w:t>Service</w:t>
      </w:r>
      <w:r w:rsidR="00F141C7">
        <w:rPr>
          <w:rFonts w:cs="Arial"/>
          <w:sz w:val="24"/>
          <w:szCs w:val="24"/>
        </w:rPr>
        <w:t>s</w:t>
      </w:r>
      <w:r w:rsidRPr="006B359B">
        <w:rPr>
          <w:rFonts w:cs="Arial"/>
          <w:sz w:val="24"/>
          <w:szCs w:val="24"/>
        </w:rPr>
        <w:t xml:space="preserve"> about </w:t>
      </w:r>
      <w:del w:id="99" w:author="SIMILA Carol" w:date="2018-08-15T15:56:00Z">
        <w:r w:rsidRPr="006B359B" w:rsidDel="00D14F42">
          <w:rPr>
            <w:rFonts w:cs="Arial"/>
            <w:sz w:val="24"/>
            <w:szCs w:val="24"/>
          </w:rPr>
          <w:delText xml:space="preserve">the </w:delText>
        </w:r>
      </w:del>
      <w:ins w:id="100" w:author="SIMILA Carol" w:date="2018-08-15T15:56:00Z">
        <w:r w:rsidR="00D14F42">
          <w:rPr>
            <w:rFonts w:cs="Arial"/>
            <w:sz w:val="24"/>
            <w:szCs w:val="24"/>
          </w:rPr>
          <w:t>your</w:t>
        </w:r>
        <w:r w:rsidR="00D14F42" w:rsidRPr="006B359B">
          <w:rPr>
            <w:rFonts w:cs="Arial"/>
            <w:sz w:val="24"/>
            <w:szCs w:val="24"/>
          </w:rPr>
          <w:t xml:space="preserve"> </w:t>
        </w:r>
      </w:ins>
      <w:r w:rsidRPr="006B359B">
        <w:rPr>
          <w:rFonts w:cs="Arial"/>
          <w:sz w:val="24"/>
          <w:szCs w:val="24"/>
        </w:rPr>
        <w:t>move. The number is 800-699-9075.</w:t>
      </w:r>
    </w:p>
    <w:p w14:paraId="22EAA444" w14:textId="77777777" w:rsidR="009417D8" w:rsidRPr="006B359B" w:rsidRDefault="009417D8" w:rsidP="009417D8">
      <w:pPr>
        <w:numPr>
          <w:ilvl w:val="0"/>
          <w:numId w:val="1"/>
        </w:numPr>
        <w:rPr>
          <w:rFonts w:cs="Arial"/>
          <w:sz w:val="24"/>
          <w:szCs w:val="24"/>
        </w:rPr>
      </w:pPr>
      <w:r w:rsidRPr="006B359B">
        <w:rPr>
          <w:rFonts w:cs="Arial"/>
          <w:sz w:val="24"/>
          <w:szCs w:val="24"/>
        </w:rPr>
        <w:t>You can change CCOs once each year.</w:t>
      </w:r>
    </w:p>
    <w:p w14:paraId="1EAC9015" w14:textId="5446DA6A" w:rsidR="009417D8" w:rsidRPr="006B359B" w:rsidRDefault="009417D8" w:rsidP="009417D8">
      <w:pPr>
        <w:numPr>
          <w:ilvl w:val="0"/>
          <w:numId w:val="1"/>
        </w:numPr>
        <w:rPr>
          <w:rFonts w:cs="Arial"/>
          <w:sz w:val="24"/>
          <w:szCs w:val="24"/>
        </w:rPr>
      </w:pPr>
      <w:r w:rsidRPr="006B359B">
        <w:rPr>
          <w:rFonts w:cs="Arial"/>
          <w:sz w:val="24"/>
          <w:szCs w:val="24"/>
        </w:rPr>
        <w:t xml:space="preserve">If you are a Native American or Alaska native, or are also on Medicare, you can </w:t>
      </w:r>
      <w:r w:rsidR="00CD7C11" w:rsidRPr="006B359B">
        <w:rPr>
          <w:rFonts w:cs="Arial"/>
          <w:sz w:val="24"/>
          <w:szCs w:val="24"/>
        </w:rPr>
        <w:t xml:space="preserve">ask to </w:t>
      </w:r>
      <w:r w:rsidRPr="006B359B">
        <w:rPr>
          <w:rFonts w:cs="Arial"/>
          <w:sz w:val="24"/>
          <w:szCs w:val="24"/>
        </w:rPr>
        <w:t>change or leave your CCO anytime.</w:t>
      </w:r>
    </w:p>
    <w:p w14:paraId="5D204520" w14:textId="77777777" w:rsidR="009417D8" w:rsidRPr="006B359B" w:rsidRDefault="009417D8" w:rsidP="009417D8">
      <w:pPr>
        <w:rPr>
          <w:rFonts w:cs="Arial"/>
          <w:b/>
          <w:sz w:val="24"/>
          <w:szCs w:val="24"/>
          <w:u w:val="single"/>
        </w:rPr>
      </w:pPr>
    </w:p>
    <w:p w14:paraId="3A08D21D" w14:textId="1184D100" w:rsidR="009417D8" w:rsidRPr="006B359B" w:rsidRDefault="009417D8" w:rsidP="009417D8">
      <w:pPr>
        <w:rPr>
          <w:rFonts w:cs="Arial"/>
          <w:sz w:val="24"/>
          <w:szCs w:val="24"/>
        </w:rPr>
      </w:pPr>
      <w:r w:rsidRPr="006B359B">
        <w:rPr>
          <w:rFonts w:cs="Arial"/>
          <w:sz w:val="24"/>
          <w:szCs w:val="24"/>
        </w:rPr>
        <w:t xml:space="preserve">When you have a problem getting the right care, please let us try to help you before changing CCOs. Just call our Customer Service at </w:t>
      </w:r>
      <w:r w:rsidRPr="006B359B">
        <w:rPr>
          <w:rFonts w:cs="Arial"/>
          <w:sz w:val="24"/>
          <w:szCs w:val="24"/>
          <w:highlight w:val="yellow"/>
        </w:rPr>
        <w:t>&lt;phone and TTY&gt;,</w:t>
      </w:r>
      <w:r w:rsidRPr="006B359B">
        <w:rPr>
          <w:rFonts w:cs="Arial"/>
          <w:sz w:val="24"/>
          <w:szCs w:val="24"/>
        </w:rPr>
        <w:t xml:space="preserve"> and ask for a Care Coordinator. If you still want to leave or change your CCO, call OHP </w:t>
      </w:r>
      <w:r w:rsidR="00F141C7">
        <w:rPr>
          <w:rFonts w:cs="Arial"/>
          <w:sz w:val="24"/>
          <w:szCs w:val="24"/>
        </w:rPr>
        <w:t>Member</w:t>
      </w:r>
      <w:r w:rsidR="00F141C7" w:rsidRPr="006B359B">
        <w:rPr>
          <w:rFonts w:cs="Arial"/>
          <w:sz w:val="24"/>
          <w:szCs w:val="24"/>
        </w:rPr>
        <w:t xml:space="preserve"> </w:t>
      </w:r>
      <w:r w:rsidRPr="006B359B">
        <w:rPr>
          <w:rFonts w:cs="Arial"/>
          <w:sz w:val="24"/>
          <w:szCs w:val="24"/>
        </w:rPr>
        <w:t>Service</w:t>
      </w:r>
      <w:r w:rsidR="00F141C7">
        <w:rPr>
          <w:rFonts w:cs="Arial"/>
          <w:sz w:val="24"/>
          <w:szCs w:val="24"/>
        </w:rPr>
        <w:t>s</w:t>
      </w:r>
      <w:r w:rsidRPr="006B359B">
        <w:rPr>
          <w:rFonts w:cs="Arial"/>
          <w:sz w:val="24"/>
          <w:szCs w:val="24"/>
        </w:rPr>
        <w:t>. Their numbers are at 503-378-2666 and 800-699-9075.</w:t>
      </w:r>
    </w:p>
    <w:p w14:paraId="7F71752D" w14:textId="77777777" w:rsidR="009417D8" w:rsidRPr="006B359B" w:rsidRDefault="009417D8" w:rsidP="009417D8">
      <w:pPr>
        <w:rPr>
          <w:rFonts w:cs="Arial"/>
          <w:sz w:val="24"/>
          <w:szCs w:val="24"/>
        </w:rPr>
      </w:pPr>
    </w:p>
    <w:p w14:paraId="3EA94CF6" w14:textId="0DF14918" w:rsidR="009417D8" w:rsidRPr="006B359B" w:rsidRDefault="009417D8" w:rsidP="009417D8">
      <w:pPr>
        <w:ind w:left="360" w:hanging="360"/>
        <w:rPr>
          <w:rFonts w:cs="Arial"/>
          <w:sz w:val="24"/>
          <w:szCs w:val="24"/>
        </w:rPr>
      </w:pPr>
      <w:r w:rsidRPr="006B359B">
        <w:rPr>
          <w:rFonts w:cs="Arial"/>
          <w:sz w:val="24"/>
          <w:szCs w:val="24"/>
        </w:rPr>
        <w:t>A CCO may ask the</w:t>
      </w:r>
      <w:r w:rsidR="00726AC0">
        <w:rPr>
          <w:rFonts w:cs="Arial"/>
          <w:sz w:val="24"/>
          <w:szCs w:val="24"/>
        </w:rPr>
        <w:t xml:space="preserve"> Oregon Health Authority</w:t>
      </w:r>
      <w:r w:rsidRPr="006B359B">
        <w:rPr>
          <w:rFonts w:cs="Arial"/>
          <w:sz w:val="24"/>
          <w:szCs w:val="24"/>
        </w:rPr>
        <w:t xml:space="preserve"> to remove you from it if you:</w:t>
      </w:r>
    </w:p>
    <w:p w14:paraId="7FFA5EE4" w14:textId="77777777" w:rsidR="009417D8" w:rsidRPr="006B359B" w:rsidRDefault="009417D8" w:rsidP="009417D8">
      <w:pPr>
        <w:numPr>
          <w:ilvl w:val="0"/>
          <w:numId w:val="2"/>
        </w:numPr>
        <w:rPr>
          <w:rFonts w:cs="Arial"/>
          <w:sz w:val="24"/>
          <w:szCs w:val="24"/>
        </w:rPr>
      </w:pPr>
      <w:r w:rsidRPr="006B359B">
        <w:rPr>
          <w:rFonts w:cs="Arial"/>
          <w:sz w:val="24"/>
          <w:szCs w:val="24"/>
        </w:rPr>
        <w:t>are abusive to CCO staff or your providers</w:t>
      </w:r>
    </w:p>
    <w:p w14:paraId="431755C0" w14:textId="77777777" w:rsidR="009417D8" w:rsidRPr="006B359B" w:rsidRDefault="009417D8" w:rsidP="009417D8">
      <w:pPr>
        <w:numPr>
          <w:ilvl w:val="0"/>
          <w:numId w:val="2"/>
        </w:numPr>
        <w:rPr>
          <w:rFonts w:cs="Arial"/>
          <w:sz w:val="24"/>
          <w:szCs w:val="24"/>
        </w:rPr>
      </w:pPr>
      <w:r w:rsidRPr="006B359B">
        <w:rPr>
          <w:rFonts w:cs="Arial"/>
          <w:sz w:val="24"/>
          <w:szCs w:val="24"/>
        </w:rPr>
        <w:t>commit fraud, like letting someone else use your health care benefits</w:t>
      </w:r>
    </w:p>
    <w:p w14:paraId="71418994" w14:textId="77777777" w:rsidR="009417D8" w:rsidRPr="006B359B" w:rsidRDefault="009417D8" w:rsidP="00233A64">
      <w:pPr>
        <w:jc w:val="center"/>
        <w:rPr>
          <w:rFonts w:cs="Arial"/>
          <w:sz w:val="24"/>
          <w:szCs w:val="24"/>
        </w:rPr>
      </w:pPr>
    </w:p>
    <w:p w14:paraId="7A47E301" w14:textId="77777777" w:rsidR="00AE790B" w:rsidRPr="006B359B" w:rsidRDefault="00AE790B" w:rsidP="00AE790B">
      <w:pPr>
        <w:rPr>
          <w:rFonts w:cs="Arial"/>
          <w:b/>
          <w:sz w:val="24"/>
          <w:szCs w:val="24"/>
          <w:u w:val="single"/>
        </w:rPr>
      </w:pPr>
      <w:r w:rsidRPr="006B359B">
        <w:rPr>
          <w:rFonts w:cs="Arial"/>
          <w:b/>
          <w:sz w:val="24"/>
          <w:szCs w:val="24"/>
          <w:u w:val="single"/>
        </w:rPr>
        <w:t>25 – Rights and Responsibilities</w:t>
      </w:r>
    </w:p>
    <w:p w14:paraId="32DCA177" w14:textId="77777777" w:rsidR="00AE790B" w:rsidRPr="006B359B" w:rsidRDefault="00AE790B" w:rsidP="00AE790B">
      <w:pPr>
        <w:rPr>
          <w:rFonts w:cs="Arial"/>
          <w:sz w:val="24"/>
          <w:szCs w:val="24"/>
        </w:rPr>
      </w:pPr>
      <w:r w:rsidRPr="006B359B">
        <w:rPr>
          <w:rFonts w:cs="Arial"/>
          <w:sz w:val="24"/>
          <w:szCs w:val="24"/>
        </w:rPr>
        <w:t>[See end of this document]</w:t>
      </w:r>
    </w:p>
    <w:p w14:paraId="552B0EB2" w14:textId="77777777" w:rsidR="00AE790B" w:rsidRPr="006B359B" w:rsidRDefault="00AE790B" w:rsidP="00664B8C">
      <w:pPr>
        <w:rPr>
          <w:rFonts w:cs="Arial"/>
          <w:sz w:val="24"/>
          <w:szCs w:val="24"/>
        </w:rPr>
      </w:pPr>
    </w:p>
    <w:p w14:paraId="6FDFB2E7" w14:textId="36D5A737" w:rsidR="00F004BF" w:rsidRPr="006B359B" w:rsidRDefault="00D4333C" w:rsidP="00664B8C">
      <w:pPr>
        <w:rPr>
          <w:rFonts w:cs="Arial"/>
          <w:b/>
          <w:sz w:val="24"/>
          <w:szCs w:val="24"/>
          <w:u w:val="single"/>
        </w:rPr>
      </w:pPr>
      <w:r w:rsidRPr="006B359B">
        <w:rPr>
          <w:rFonts w:cs="Arial"/>
          <w:b/>
          <w:sz w:val="24"/>
          <w:szCs w:val="24"/>
          <w:u w:val="single"/>
        </w:rPr>
        <w:t>2</w:t>
      </w:r>
      <w:r w:rsidR="00785FAB" w:rsidRPr="006B359B">
        <w:rPr>
          <w:rFonts w:cs="Arial"/>
          <w:b/>
          <w:sz w:val="24"/>
          <w:szCs w:val="24"/>
          <w:u w:val="single"/>
        </w:rPr>
        <w:t>6</w:t>
      </w:r>
      <w:r w:rsidRPr="006B359B">
        <w:rPr>
          <w:rFonts w:cs="Arial"/>
          <w:b/>
          <w:sz w:val="24"/>
          <w:szCs w:val="24"/>
          <w:u w:val="single"/>
        </w:rPr>
        <w:t xml:space="preserve"> - </w:t>
      </w:r>
      <w:r w:rsidR="00466DAD" w:rsidRPr="006B359B">
        <w:rPr>
          <w:rFonts w:cs="Arial"/>
          <w:b/>
          <w:sz w:val="24"/>
          <w:szCs w:val="24"/>
          <w:u w:val="single"/>
        </w:rPr>
        <w:t>Urgent C</w:t>
      </w:r>
      <w:r w:rsidR="008304CA" w:rsidRPr="006B359B">
        <w:rPr>
          <w:rFonts w:cs="Arial"/>
          <w:b/>
          <w:sz w:val="24"/>
          <w:szCs w:val="24"/>
          <w:u w:val="single"/>
        </w:rPr>
        <w:t>are</w:t>
      </w:r>
      <w:r w:rsidR="00785FAB" w:rsidRPr="006B359B">
        <w:rPr>
          <w:rFonts w:cs="Arial"/>
          <w:b/>
          <w:sz w:val="24"/>
          <w:szCs w:val="24"/>
          <w:u w:val="single"/>
        </w:rPr>
        <w:t>, Emergencies and Crises</w:t>
      </w:r>
      <w:r w:rsidR="00A4273F">
        <w:rPr>
          <w:rFonts w:cs="Arial"/>
          <w:b/>
          <w:sz w:val="24"/>
          <w:szCs w:val="24"/>
          <w:u w:val="single"/>
        </w:rPr>
        <w:t xml:space="preserve"> a</w:t>
      </w:r>
      <w:r w:rsidR="00D80A43" w:rsidRPr="006B359B">
        <w:rPr>
          <w:rFonts w:cs="Arial"/>
          <w:b/>
          <w:sz w:val="24"/>
          <w:szCs w:val="24"/>
          <w:u w:val="single"/>
        </w:rPr>
        <w:t>t Home and Away</w:t>
      </w:r>
    </w:p>
    <w:p w14:paraId="73DF4BDD" w14:textId="1D22CBF9" w:rsidR="008304CA" w:rsidRPr="006B359B" w:rsidRDefault="008304CA" w:rsidP="00664B8C">
      <w:pPr>
        <w:rPr>
          <w:rFonts w:cs="Arial"/>
          <w:sz w:val="24"/>
          <w:szCs w:val="24"/>
        </w:rPr>
      </w:pPr>
      <w:r w:rsidRPr="006B359B">
        <w:rPr>
          <w:rFonts w:cs="Arial"/>
          <w:sz w:val="24"/>
          <w:szCs w:val="24"/>
        </w:rPr>
        <w:t xml:space="preserve">Always call your </w:t>
      </w:r>
      <w:ins w:id="101" w:author="SIMILA Carol" w:date="2018-08-15T16:02:00Z">
        <w:r w:rsidR="00224223">
          <w:rPr>
            <w:rFonts w:cs="Arial"/>
            <w:sz w:val="24"/>
            <w:szCs w:val="24"/>
          </w:rPr>
          <w:t xml:space="preserve">doctor, or </w:t>
        </w:r>
      </w:ins>
      <w:r w:rsidR="00B7220E" w:rsidRPr="006B359B">
        <w:rPr>
          <w:rFonts w:cs="Arial"/>
          <w:sz w:val="24"/>
          <w:szCs w:val="24"/>
        </w:rPr>
        <w:t>primary care provider’s (PCP)</w:t>
      </w:r>
      <w:r w:rsidRPr="006B359B">
        <w:rPr>
          <w:rFonts w:cs="Arial"/>
          <w:sz w:val="24"/>
          <w:szCs w:val="24"/>
        </w:rPr>
        <w:t xml:space="preserve"> office</w:t>
      </w:r>
      <w:ins w:id="102" w:author="SIMILA Carol" w:date="2018-08-15T16:02:00Z">
        <w:r w:rsidR="00224223">
          <w:rPr>
            <w:rFonts w:cs="Arial"/>
            <w:sz w:val="24"/>
            <w:szCs w:val="24"/>
          </w:rPr>
          <w:t>,</w:t>
        </w:r>
      </w:ins>
      <w:r w:rsidRPr="006B359B">
        <w:rPr>
          <w:rFonts w:cs="Arial"/>
          <w:sz w:val="24"/>
          <w:szCs w:val="24"/>
        </w:rPr>
        <w:t xml:space="preserve"> first about any health problem. Someone will be able to help you day and night, even on weekends and holidays. If you can’t reach your </w:t>
      </w:r>
      <w:del w:id="103" w:author="SIMILA Carol" w:date="2018-08-15T16:03:00Z">
        <w:r w:rsidRPr="006B359B" w:rsidDel="00224223">
          <w:rPr>
            <w:rFonts w:cs="Arial"/>
            <w:sz w:val="24"/>
            <w:szCs w:val="24"/>
          </w:rPr>
          <w:delText xml:space="preserve">PCP’s </w:delText>
        </w:r>
      </w:del>
      <w:ins w:id="104" w:author="SIMILA Carol" w:date="2018-08-15T16:03:00Z">
        <w:r w:rsidR="00224223">
          <w:rPr>
            <w:rFonts w:cs="Arial"/>
            <w:sz w:val="24"/>
            <w:szCs w:val="24"/>
          </w:rPr>
          <w:t>doctor</w:t>
        </w:r>
        <w:r w:rsidR="00224223" w:rsidRPr="006B359B">
          <w:rPr>
            <w:rFonts w:cs="Arial"/>
            <w:sz w:val="24"/>
            <w:szCs w:val="24"/>
          </w:rPr>
          <w:t xml:space="preserve">’s </w:t>
        </w:r>
      </w:ins>
      <w:r w:rsidRPr="006B359B">
        <w:rPr>
          <w:rFonts w:cs="Arial"/>
          <w:sz w:val="24"/>
          <w:szCs w:val="24"/>
        </w:rPr>
        <w:t xml:space="preserve">office about an urgent problem or they can’t see you soon enough, you can go to </w:t>
      </w:r>
      <w:r w:rsidRPr="006B359B">
        <w:rPr>
          <w:rFonts w:cs="Arial"/>
          <w:sz w:val="24"/>
          <w:szCs w:val="24"/>
          <w:highlight w:val="yellow"/>
        </w:rPr>
        <w:t>&lt;name of urgent care center&gt; between &lt;hours/days of operation&gt;</w:t>
      </w:r>
      <w:r w:rsidRPr="006B359B">
        <w:rPr>
          <w:rFonts w:cs="Arial"/>
          <w:sz w:val="24"/>
          <w:szCs w:val="24"/>
        </w:rPr>
        <w:t xml:space="preserve"> without an appointment. Urgent problems are things like </w:t>
      </w:r>
      <w:r w:rsidR="0041587E" w:rsidRPr="006B359B">
        <w:rPr>
          <w:rFonts w:cs="Arial"/>
          <w:sz w:val="24"/>
          <w:szCs w:val="24"/>
        </w:rPr>
        <w:t xml:space="preserve">severe </w:t>
      </w:r>
      <w:r w:rsidRPr="006B359B">
        <w:rPr>
          <w:rFonts w:cs="Arial"/>
          <w:sz w:val="24"/>
          <w:szCs w:val="24"/>
        </w:rPr>
        <w:t>infections, sprain</w:t>
      </w:r>
      <w:r w:rsidR="00A946F0" w:rsidRPr="006B359B">
        <w:rPr>
          <w:rFonts w:cs="Arial"/>
          <w:sz w:val="24"/>
          <w:szCs w:val="24"/>
        </w:rPr>
        <w:t>s</w:t>
      </w:r>
      <w:r w:rsidRPr="006B359B">
        <w:rPr>
          <w:rFonts w:cs="Arial"/>
          <w:sz w:val="24"/>
          <w:szCs w:val="24"/>
        </w:rPr>
        <w:t xml:space="preserve">, </w:t>
      </w:r>
      <w:r w:rsidR="00A946F0" w:rsidRPr="006B359B">
        <w:rPr>
          <w:rFonts w:cs="Arial"/>
          <w:sz w:val="24"/>
          <w:szCs w:val="24"/>
        </w:rPr>
        <w:t xml:space="preserve">and strong pain. If you don’t know how </w:t>
      </w:r>
      <w:r w:rsidR="001F4655" w:rsidRPr="006B359B">
        <w:rPr>
          <w:rFonts w:cs="Arial"/>
          <w:sz w:val="24"/>
          <w:szCs w:val="24"/>
        </w:rPr>
        <w:t>urgent</w:t>
      </w:r>
      <w:r w:rsidR="00A946F0" w:rsidRPr="006B359B">
        <w:rPr>
          <w:rFonts w:cs="Arial"/>
          <w:sz w:val="24"/>
          <w:szCs w:val="24"/>
        </w:rPr>
        <w:t xml:space="preserve"> the problem is, call your </w:t>
      </w:r>
      <w:del w:id="105" w:author="SIMILA Carol" w:date="2018-08-15T16:03:00Z">
        <w:r w:rsidR="00A946F0" w:rsidRPr="006B359B" w:rsidDel="00224223">
          <w:rPr>
            <w:rFonts w:cs="Arial"/>
            <w:sz w:val="24"/>
            <w:szCs w:val="24"/>
          </w:rPr>
          <w:delText>PCP</w:delText>
        </w:r>
      </w:del>
      <w:ins w:id="106" w:author="SIMILA Carol" w:date="2018-08-15T16:03:00Z">
        <w:r w:rsidR="00224223">
          <w:rPr>
            <w:rFonts w:cs="Arial"/>
            <w:sz w:val="24"/>
            <w:szCs w:val="24"/>
          </w:rPr>
          <w:t>doctor</w:t>
        </w:r>
      </w:ins>
      <w:r w:rsidR="00A946F0" w:rsidRPr="006B359B">
        <w:rPr>
          <w:rFonts w:cs="Arial"/>
          <w:sz w:val="24"/>
          <w:szCs w:val="24"/>
        </w:rPr>
        <w:t>.</w:t>
      </w:r>
    </w:p>
    <w:p w14:paraId="586E588B" w14:textId="77777777" w:rsidR="008304CA" w:rsidRPr="006B359B" w:rsidRDefault="008304CA" w:rsidP="00664B8C">
      <w:pPr>
        <w:rPr>
          <w:rFonts w:cs="Arial"/>
          <w:sz w:val="24"/>
          <w:szCs w:val="24"/>
        </w:rPr>
      </w:pPr>
    </w:p>
    <w:p w14:paraId="1C479EB2" w14:textId="77777777" w:rsidR="00A946F0" w:rsidRPr="006B359B" w:rsidRDefault="008304CA" w:rsidP="00664B8C">
      <w:pPr>
        <w:rPr>
          <w:rFonts w:cs="Arial"/>
          <w:sz w:val="24"/>
          <w:szCs w:val="24"/>
        </w:rPr>
      </w:pPr>
      <w:r w:rsidRPr="006B359B">
        <w:rPr>
          <w:rFonts w:cs="Arial"/>
          <w:sz w:val="24"/>
          <w:szCs w:val="24"/>
        </w:rPr>
        <w:t>If you think that you have a real emergency, call 911 or go to the Emergency Room</w:t>
      </w:r>
      <w:r w:rsidR="001F4655" w:rsidRPr="006B359B">
        <w:rPr>
          <w:rFonts w:cs="Arial"/>
          <w:sz w:val="24"/>
          <w:szCs w:val="24"/>
        </w:rPr>
        <w:t xml:space="preserve"> (ER)</w:t>
      </w:r>
      <w:r w:rsidRPr="006B359B">
        <w:rPr>
          <w:rFonts w:cs="Arial"/>
          <w:sz w:val="24"/>
          <w:szCs w:val="24"/>
        </w:rPr>
        <w:t xml:space="preserve"> at the </w:t>
      </w:r>
      <w:r w:rsidR="00A946F0" w:rsidRPr="006B359B">
        <w:rPr>
          <w:rFonts w:cs="Arial"/>
          <w:sz w:val="24"/>
          <w:szCs w:val="24"/>
        </w:rPr>
        <w:t>near</w:t>
      </w:r>
      <w:r w:rsidRPr="006B359B">
        <w:rPr>
          <w:rFonts w:cs="Arial"/>
          <w:sz w:val="24"/>
          <w:szCs w:val="24"/>
        </w:rPr>
        <w:t xml:space="preserve">est hospital. </w:t>
      </w:r>
      <w:r w:rsidR="00FA6EEC" w:rsidRPr="006B359B">
        <w:rPr>
          <w:rFonts w:cs="Arial"/>
          <w:sz w:val="24"/>
          <w:szCs w:val="24"/>
        </w:rPr>
        <w:t xml:space="preserve">You don’t need permission to get care in an emergency. </w:t>
      </w:r>
      <w:r w:rsidRPr="006B359B">
        <w:rPr>
          <w:rFonts w:cs="Arial"/>
          <w:sz w:val="24"/>
          <w:szCs w:val="24"/>
        </w:rPr>
        <w:t>An emergency might be chest pain, trouble breathing, bleeding that won’t stop, broken bones</w:t>
      </w:r>
      <w:r w:rsidR="00281FE3" w:rsidRPr="006B359B">
        <w:rPr>
          <w:rFonts w:cs="Arial"/>
          <w:sz w:val="24"/>
          <w:szCs w:val="24"/>
        </w:rPr>
        <w:t>, or a mental health emergency</w:t>
      </w:r>
      <w:r w:rsidRPr="006B359B">
        <w:rPr>
          <w:rFonts w:cs="Arial"/>
          <w:sz w:val="24"/>
          <w:szCs w:val="24"/>
        </w:rPr>
        <w:t>.</w:t>
      </w:r>
      <w:r w:rsidR="001F4655" w:rsidRPr="006B359B">
        <w:rPr>
          <w:rFonts w:cs="Arial"/>
          <w:sz w:val="24"/>
          <w:szCs w:val="24"/>
        </w:rPr>
        <w:t xml:space="preserve"> Please don’t use the ER for things that can be treated in your doctor’s office. Sometimes ERs have </w:t>
      </w:r>
      <w:r w:rsidR="00B14984" w:rsidRPr="006B359B">
        <w:rPr>
          <w:rFonts w:cs="Arial"/>
          <w:sz w:val="24"/>
          <w:szCs w:val="24"/>
        </w:rPr>
        <w:t xml:space="preserve">a </w:t>
      </w:r>
      <w:r w:rsidR="001F4655" w:rsidRPr="006B359B">
        <w:rPr>
          <w:rFonts w:cs="Arial"/>
          <w:sz w:val="24"/>
          <w:szCs w:val="24"/>
        </w:rPr>
        <w:t>long, uncomfortable wait and take hours to see a doctor</w:t>
      </w:r>
      <w:r w:rsidR="000A2126" w:rsidRPr="006B359B">
        <w:rPr>
          <w:rFonts w:cs="Arial"/>
          <w:sz w:val="24"/>
          <w:szCs w:val="24"/>
        </w:rPr>
        <w:t>, so you should only go there when you have to</w:t>
      </w:r>
      <w:r w:rsidR="001F4655" w:rsidRPr="006B359B">
        <w:rPr>
          <w:rFonts w:cs="Arial"/>
          <w:sz w:val="24"/>
          <w:szCs w:val="24"/>
        </w:rPr>
        <w:t>.</w:t>
      </w:r>
    </w:p>
    <w:p w14:paraId="029FD01C" w14:textId="77777777" w:rsidR="0028799D" w:rsidRPr="006B359B" w:rsidRDefault="0028799D" w:rsidP="00664B8C">
      <w:pPr>
        <w:rPr>
          <w:rFonts w:cs="Arial"/>
          <w:sz w:val="24"/>
          <w:szCs w:val="24"/>
        </w:rPr>
      </w:pPr>
    </w:p>
    <w:p w14:paraId="47FF738D" w14:textId="77777777" w:rsidR="0028799D" w:rsidRPr="006B359B" w:rsidRDefault="007B705C" w:rsidP="00664B8C">
      <w:pPr>
        <w:rPr>
          <w:rFonts w:cs="Arial"/>
          <w:sz w:val="24"/>
          <w:szCs w:val="24"/>
        </w:rPr>
      </w:pPr>
      <w:r w:rsidRPr="006B359B">
        <w:rPr>
          <w:rFonts w:cs="Arial"/>
          <w:sz w:val="24"/>
          <w:szCs w:val="24"/>
        </w:rPr>
        <w:t xml:space="preserve">A mental health emergency is </w:t>
      </w:r>
      <w:r w:rsidR="003B207F" w:rsidRPr="006B359B">
        <w:rPr>
          <w:rFonts w:cs="Arial"/>
          <w:sz w:val="24"/>
          <w:szCs w:val="24"/>
        </w:rPr>
        <w:t xml:space="preserve">feeling </w:t>
      </w:r>
      <w:r w:rsidRPr="006B359B">
        <w:rPr>
          <w:rFonts w:cs="Arial"/>
          <w:sz w:val="24"/>
          <w:szCs w:val="24"/>
        </w:rPr>
        <w:t>or acting</w:t>
      </w:r>
      <w:r w:rsidR="003B207F" w:rsidRPr="006B359B">
        <w:rPr>
          <w:rFonts w:cs="Arial"/>
          <w:sz w:val="24"/>
          <w:szCs w:val="24"/>
        </w:rPr>
        <w:t xml:space="preserve"> out of control, or</w:t>
      </w:r>
      <w:r w:rsidR="0028799D" w:rsidRPr="006B359B">
        <w:rPr>
          <w:rFonts w:cs="Arial"/>
          <w:sz w:val="24"/>
          <w:szCs w:val="24"/>
        </w:rPr>
        <w:t xml:space="preserve"> </w:t>
      </w:r>
      <w:r w:rsidRPr="006B359B">
        <w:rPr>
          <w:rFonts w:cs="Arial"/>
          <w:sz w:val="24"/>
          <w:szCs w:val="24"/>
        </w:rPr>
        <w:t xml:space="preserve">a </w:t>
      </w:r>
      <w:r w:rsidR="00D304BD" w:rsidRPr="006B359B">
        <w:rPr>
          <w:rFonts w:cs="Arial"/>
          <w:sz w:val="24"/>
          <w:szCs w:val="24"/>
        </w:rPr>
        <w:t>situa</w:t>
      </w:r>
      <w:r w:rsidRPr="006B359B">
        <w:rPr>
          <w:rFonts w:cs="Arial"/>
          <w:sz w:val="24"/>
          <w:szCs w:val="24"/>
        </w:rPr>
        <w:t>tion that might harm you</w:t>
      </w:r>
      <w:r w:rsidR="0028799D" w:rsidRPr="006B359B">
        <w:rPr>
          <w:rFonts w:cs="Arial"/>
          <w:sz w:val="24"/>
          <w:szCs w:val="24"/>
        </w:rPr>
        <w:t xml:space="preserve"> or someone else. Get help right away, do not wait until there is real danger. Call the </w:t>
      </w:r>
      <w:r w:rsidR="0028799D" w:rsidRPr="006B359B">
        <w:rPr>
          <w:rFonts w:cs="Arial"/>
          <w:sz w:val="24"/>
          <w:szCs w:val="24"/>
          <w:highlight w:val="yellow"/>
        </w:rPr>
        <w:t>Crisis Hotline at &lt;phone and TTY&gt;</w:t>
      </w:r>
      <w:r w:rsidR="0028799D" w:rsidRPr="006B359B">
        <w:rPr>
          <w:rFonts w:cs="Arial"/>
          <w:sz w:val="24"/>
          <w:szCs w:val="24"/>
        </w:rPr>
        <w:t>, call 911</w:t>
      </w:r>
      <w:r w:rsidR="00281FE3" w:rsidRPr="006B359B">
        <w:rPr>
          <w:rFonts w:cs="Arial"/>
          <w:sz w:val="24"/>
          <w:szCs w:val="24"/>
        </w:rPr>
        <w:t>,</w:t>
      </w:r>
      <w:r w:rsidR="0028799D" w:rsidRPr="006B359B">
        <w:rPr>
          <w:rFonts w:cs="Arial"/>
          <w:sz w:val="24"/>
          <w:szCs w:val="24"/>
        </w:rPr>
        <w:t xml:space="preserve"> or go to the ER.</w:t>
      </w:r>
    </w:p>
    <w:p w14:paraId="2E00B69A" w14:textId="77777777" w:rsidR="00C645C2" w:rsidRPr="006B359B" w:rsidRDefault="00C645C2" w:rsidP="00664B8C">
      <w:pPr>
        <w:rPr>
          <w:rFonts w:cs="Arial"/>
          <w:sz w:val="24"/>
          <w:szCs w:val="24"/>
        </w:rPr>
      </w:pPr>
    </w:p>
    <w:p w14:paraId="6C69FC46" w14:textId="77777777" w:rsidR="00C645C2" w:rsidRPr="006B359B" w:rsidRDefault="00466DAD" w:rsidP="00664B8C">
      <w:pPr>
        <w:rPr>
          <w:rFonts w:cs="Arial"/>
          <w:b/>
          <w:sz w:val="24"/>
          <w:szCs w:val="24"/>
          <w:u w:val="single"/>
        </w:rPr>
      </w:pPr>
      <w:r w:rsidRPr="006B359B">
        <w:rPr>
          <w:rFonts w:cs="Arial"/>
          <w:b/>
          <w:sz w:val="24"/>
          <w:szCs w:val="24"/>
          <w:u w:val="single"/>
        </w:rPr>
        <w:t>If You Need Care O</w:t>
      </w:r>
      <w:r w:rsidR="00C645C2" w:rsidRPr="006B359B">
        <w:rPr>
          <w:rFonts w:cs="Arial"/>
          <w:b/>
          <w:sz w:val="24"/>
          <w:szCs w:val="24"/>
          <w:u w:val="single"/>
        </w:rPr>
        <w:t>ut-of-town</w:t>
      </w:r>
    </w:p>
    <w:p w14:paraId="38FFEA76" w14:textId="3D1DDD8E" w:rsidR="00EA30CC" w:rsidRPr="006B359B" w:rsidRDefault="00FA6EEC" w:rsidP="00664B8C">
      <w:pPr>
        <w:rPr>
          <w:rFonts w:cs="Arial"/>
          <w:sz w:val="24"/>
          <w:szCs w:val="24"/>
        </w:rPr>
      </w:pPr>
      <w:r w:rsidRPr="006B359B">
        <w:rPr>
          <w:rFonts w:cs="Arial"/>
          <w:sz w:val="24"/>
          <w:szCs w:val="24"/>
        </w:rPr>
        <w:t xml:space="preserve">If you get sick </w:t>
      </w:r>
      <w:r w:rsidR="006D5D6C" w:rsidRPr="006B359B">
        <w:rPr>
          <w:rFonts w:cs="Arial"/>
          <w:sz w:val="24"/>
          <w:szCs w:val="24"/>
        </w:rPr>
        <w:t xml:space="preserve">or injured </w:t>
      </w:r>
      <w:r w:rsidRPr="006B359B">
        <w:rPr>
          <w:rFonts w:cs="Arial"/>
          <w:sz w:val="24"/>
          <w:szCs w:val="24"/>
        </w:rPr>
        <w:t xml:space="preserve">when you are away from home, call your PCP. If you need urgent care, find a local doctor who </w:t>
      </w:r>
      <w:r w:rsidR="00252C25" w:rsidRPr="006B359B">
        <w:rPr>
          <w:rFonts w:cs="Arial"/>
          <w:sz w:val="24"/>
          <w:szCs w:val="24"/>
        </w:rPr>
        <w:t>will</w:t>
      </w:r>
      <w:r w:rsidRPr="006B359B">
        <w:rPr>
          <w:rFonts w:cs="Arial"/>
          <w:sz w:val="24"/>
          <w:szCs w:val="24"/>
        </w:rPr>
        <w:t xml:space="preserve"> see you right away. </w:t>
      </w:r>
      <w:r w:rsidR="00C645C2" w:rsidRPr="006B359B">
        <w:rPr>
          <w:rFonts w:cs="Arial"/>
          <w:sz w:val="24"/>
          <w:szCs w:val="24"/>
        </w:rPr>
        <w:t>Ask</w:t>
      </w:r>
      <w:r w:rsidRPr="006B359B">
        <w:rPr>
          <w:rFonts w:cs="Arial"/>
          <w:sz w:val="24"/>
          <w:szCs w:val="24"/>
        </w:rPr>
        <w:t xml:space="preserve"> that doctor </w:t>
      </w:r>
      <w:r w:rsidR="00C645C2" w:rsidRPr="006B359B">
        <w:rPr>
          <w:rFonts w:cs="Arial"/>
          <w:sz w:val="24"/>
          <w:szCs w:val="24"/>
        </w:rPr>
        <w:t xml:space="preserve">to </w:t>
      </w:r>
      <w:r w:rsidRPr="006B359B">
        <w:rPr>
          <w:rFonts w:cs="Arial"/>
          <w:sz w:val="24"/>
          <w:szCs w:val="24"/>
        </w:rPr>
        <w:t>call yo</w:t>
      </w:r>
      <w:r w:rsidR="00EA30CC" w:rsidRPr="006B359B">
        <w:rPr>
          <w:rFonts w:cs="Arial"/>
          <w:sz w:val="24"/>
          <w:szCs w:val="24"/>
        </w:rPr>
        <w:t>ur PCP to coordinate your care.</w:t>
      </w:r>
    </w:p>
    <w:p w14:paraId="4CD29366" w14:textId="77777777" w:rsidR="00EA30CC" w:rsidRPr="006B359B" w:rsidRDefault="00EA30CC" w:rsidP="00664B8C">
      <w:pPr>
        <w:rPr>
          <w:rFonts w:cs="Arial"/>
          <w:sz w:val="24"/>
          <w:szCs w:val="24"/>
        </w:rPr>
      </w:pPr>
    </w:p>
    <w:p w14:paraId="456D846D" w14:textId="77777777" w:rsidR="00BB0D7C" w:rsidRPr="006B359B" w:rsidRDefault="00BB0D7C" w:rsidP="00664B8C">
      <w:pPr>
        <w:rPr>
          <w:rFonts w:cs="Arial"/>
          <w:b/>
          <w:sz w:val="24"/>
          <w:szCs w:val="24"/>
          <w:u w:val="single"/>
        </w:rPr>
      </w:pPr>
      <w:r w:rsidRPr="006B359B">
        <w:rPr>
          <w:rFonts w:cs="Arial"/>
          <w:b/>
          <w:sz w:val="24"/>
          <w:szCs w:val="24"/>
          <w:u w:val="single"/>
        </w:rPr>
        <w:t xml:space="preserve">Out-of-town </w:t>
      </w:r>
      <w:r w:rsidR="00701417" w:rsidRPr="006B359B">
        <w:rPr>
          <w:rFonts w:cs="Arial"/>
          <w:b/>
          <w:sz w:val="24"/>
          <w:szCs w:val="24"/>
          <w:u w:val="single"/>
        </w:rPr>
        <w:t>E</w:t>
      </w:r>
      <w:r w:rsidRPr="006B359B">
        <w:rPr>
          <w:rFonts w:cs="Arial"/>
          <w:b/>
          <w:sz w:val="24"/>
          <w:szCs w:val="24"/>
          <w:u w:val="single"/>
        </w:rPr>
        <w:t>mergencies</w:t>
      </w:r>
    </w:p>
    <w:p w14:paraId="157E114F" w14:textId="77777777" w:rsidR="00FA6EEC" w:rsidRPr="006B359B" w:rsidRDefault="00FA6EEC" w:rsidP="00664B8C">
      <w:pPr>
        <w:rPr>
          <w:rFonts w:cs="Arial"/>
          <w:sz w:val="24"/>
          <w:szCs w:val="24"/>
        </w:rPr>
      </w:pPr>
      <w:r w:rsidRPr="006B359B">
        <w:rPr>
          <w:rFonts w:cs="Arial"/>
          <w:sz w:val="24"/>
          <w:szCs w:val="24"/>
        </w:rPr>
        <w:t xml:space="preserve">If you have a real emergency when you are away from home, call 911 or go to the nearest Emergency Room. Your care </w:t>
      </w:r>
      <w:r w:rsidR="00EA30CC" w:rsidRPr="006B359B">
        <w:rPr>
          <w:rFonts w:cs="Arial"/>
          <w:sz w:val="24"/>
          <w:szCs w:val="24"/>
        </w:rPr>
        <w:t>will be</w:t>
      </w:r>
      <w:r w:rsidRPr="006B359B">
        <w:rPr>
          <w:rFonts w:cs="Arial"/>
          <w:sz w:val="24"/>
          <w:szCs w:val="24"/>
        </w:rPr>
        <w:t xml:space="preserve"> covered </w:t>
      </w:r>
      <w:r w:rsidR="00C645C2" w:rsidRPr="006B359B">
        <w:rPr>
          <w:rFonts w:cs="Arial"/>
          <w:sz w:val="24"/>
          <w:szCs w:val="24"/>
        </w:rPr>
        <w:t>until you are stable</w:t>
      </w:r>
      <w:r w:rsidRPr="006B359B">
        <w:rPr>
          <w:rFonts w:cs="Arial"/>
          <w:sz w:val="24"/>
          <w:szCs w:val="24"/>
        </w:rPr>
        <w:t>. For follow-up care after the emergency, call your PCP.</w:t>
      </w:r>
    </w:p>
    <w:p w14:paraId="206AB0A9" w14:textId="77777777" w:rsidR="00C645C2" w:rsidRPr="006B359B" w:rsidRDefault="00C645C2" w:rsidP="00664B8C">
      <w:pPr>
        <w:rPr>
          <w:rFonts w:cs="Arial"/>
          <w:sz w:val="24"/>
          <w:szCs w:val="24"/>
        </w:rPr>
      </w:pPr>
    </w:p>
    <w:p w14:paraId="3807F646" w14:textId="77777777" w:rsidR="00C645C2" w:rsidRPr="006B359B" w:rsidRDefault="00C645C2" w:rsidP="00664B8C">
      <w:pPr>
        <w:rPr>
          <w:rFonts w:cs="Arial"/>
          <w:sz w:val="24"/>
          <w:szCs w:val="24"/>
        </w:rPr>
      </w:pPr>
      <w:r w:rsidRPr="006B359B">
        <w:rPr>
          <w:rFonts w:cs="Arial"/>
          <w:sz w:val="24"/>
          <w:szCs w:val="24"/>
        </w:rPr>
        <w:t xml:space="preserve">OHP covers emergency and urgent care anywhere in the United States, </w:t>
      </w:r>
      <w:r w:rsidR="00701417" w:rsidRPr="006B359B">
        <w:rPr>
          <w:rFonts w:cs="Arial"/>
          <w:sz w:val="24"/>
          <w:szCs w:val="24"/>
        </w:rPr>
        <w:t xml:space="preserve">but </w:t>
      </w:r>
      <w:r w:rsidRPr="006B359B">
        <w:rPr>
          <w:rFonts w:cs="Arial"/>
          <w:sz w:val="24"/>
          <w:szCs w:val="24"/>
        </w:rPr>
        <w:t xml:space="preserve">not </w:t>
      </w:r>
      <w:r w:rsidR="002C1CD9" w:rsidRPr="006B359B">
        <w:rPr>
          <w:rFonts w:cs="Arial"/>
          <w:sz w:val="24"/>
          <w:szCs w:val="24"/>
        </w:rPr>
        <w:t>outside the US</w:t>
      </w:r>
      <w:r w:rsidR="000F3EAB" w:rsidRPr="006B359B">
        <w:rPr>
          <w:rFonts w:cs="Arial"/>
          <w:sz w:val="24"/>
          <w:szCs w:val="24"/>
        </w:rPr>
        <w:t>. That means OHP will not pay for any care you get in</w:t>
      </w:r>
      <w:r w:rsidRPr="006B359B">
        <w:rPr>
          <w:rFonts w:cs="Arial"/>
          <w:sz w:val="24"/>
          <w:szCs w:val="24"/>
        </w:rPr>
        <w:t xml:space="preserve"> Mexico</w:t>
      </w:r>
      <w:r w:rsidR="002C1CD9" w:rsidRPr="006B359B">
        <w:rPr>
          <w:rFonts w:cs="Arial"/>
          <w:sz w:val="24"/>
          <w:szCs w:val="24"/>
        </w:rPr>
        <w:t xml:space="preserve"> </w:t>
      </w:r>
      <w:r w:rsidR="000F3EAB" w:rsidRPr="006B359B">
        <w:rPr>
          <w:rFonts w:cs="Arial"/>
          <w:sz w:val="24"/>
          <w:szCs w:val="24"/>
        </w:rPr>
        <w:t>or</w:t>
      </w:r>
      <w:r w:rsidRPr="006B359B">
        <w:rPr>
          <w:rFonts w:cs="Arial"/>
          <w:sz w:val="24"/>
          <w:szCs w:val="24"/>
        </w:rPr>
        <w:t xml:space="preserve"> Canada.</w:t>
      </w:r>
    </w:p>
    <w:p w14:paraId="4E85B5D6" w14:textId="77777777" w:rsidR="00A66163" w:rsidRPr="006B359B" w:rsidRDefault="00A66163" w:rsidP="00664B8C">
      <w:pPr>
        <w:rPr>
          <w:rFonts w:cs="Arial"/>
          <w:sz w:val="24"/>
          <w:szCs w:val="24"/>
        </w:rPr>
      </w:pPr>
    </w:p>
    <w:p w14:paraId="7A9DC455" w14:textId="77777777" w:rsidR="00FA6EEC" w:rsidRPr="006B359B" w:rsidRDefault="00463752" w:rsidP="00664B8C">
      <w:pPr>
        <w:rPr>
          <w:rFonts w:cs="Arial"/>
          <w:b/>
          <w:sz w:val="24"/>
          <w:szCs w:val="24"/>
          <w:u w:val="single"/>
        </w:rPr>
      </w:pPr>
      <w:r w:rsidRPr="006B359B">
        <w:rPr>
          <w:rFonts w:cs="Arial"/>
          <w:b/>
          <w:sz w:val="24"/>
          <w:szCs w:val="24"/>
          <w:u w:val="single"/>
        </w:rPr>
        <w:t>Care After an E</w:t>
      </w:r>
      <w:r w:rsidR="00FA6EEC" w:rsidRPr="006B359B">
        <w:rPr>
          <w:rFonts w:cs="Arial"/>
          <w:b/>
          <w:sz w:val="24"/>
          <w:szCs w:val="24"/>
          <w:u w:val="single"/>
        </w:rPr>
        <w:t>mergency</w:t>
      </w:r>
    </w:p>
    <w:p w14:paraId="1181D8CF" w14:textId="4231B695" w:rsidR="00FA6EEC" w:rsidRPr="006B359B" w:rsidRDefault="00A123A9" w:rsidP="00664B8C">
      <w:pPr>
        <w:rPr>
          <w:rFonts w:cs="Arial"/>
          <w:sz w:val="24"/>
          <w:szCs w:val="24"/>
        </w:rPr>
      </w:pPr>
      <w:r w:rsidRPr="006B359B">
        <w:rPr>
          <w:rFonts w:cs="Arial"/>
          <w:sz w:val="24"/>
          <w:szCs w:val="24"/>
        </w:rPr>
        <w:t xml:space="preserve">Emergency care is covered until you are stable. </w:t>
      </w:r>
      <w:r w:rsidR="00C645C2" w:rsidRPr="006B359B">
        <w:rPr>
          <w:rFonts w:cs="Arial"/>
          <w:sz w:val="24"/>
          <w:szCs w:val="24"/>
        </w:rPr>
        <w:t>C</w:t>
      </w:r>
      <w:r w:rsidR="00FA6EEC" w:rsidRPr="006B359B">
        <w:rPr>
          <w:rFonts w:cs="Arial"/>
          <w:sz w:val="24"/>
          <w:szCs w:val="24"/>
        </w:rPr>
        <w:t>all your PCP</w:t>
      </w:r>
      <w:r w:rsidR="00B25B4F" w:rsidRPr="006B359B">
        <w:rPr>
          <w:rFonts w:cs="Arial"/>
          <w:sz w:val="24"/>
          <w:szCs w:val="24"/>
        </w:rPr>
        <w:t xml:space="preserve"> or mental health provider</w:t>
      </w:r>
      <w:r w:rsidR="00FA6EEC" w:rsidRPr="006B359B">
        <w:rPr>
          <w:rFonts w:cs="Arial"/>
          <w:sz w:val="24"/>
          <w:szCs w:val="24"/>
        </w:rPr>
        <w:t xml:space="preserve"> for follow-up care.</w:t>
      </w:r>
      <w:r w:rsidR="00C645C2" w:rsidRPr="006B359B">
        <w:rPr>
          <w:rFonts w:cs="Arial"/>
          <w:sz w:val="24"/>
          <w:szCs w:val="24"/>
        </w:rPr>
        <w:t xml:space="preserve"> Follow-up care once you are stable is </w:t>
      </w:r>
      <w:r w:rsidR="00B57425" w:rsidRPr="006B359B">
        <w:rPr>
          <w:rFonts w:cs="Arial"/>
          <w:sz w:val="24"/>
          <w:szCs w:val="24"/>
        </w:rPr>
        <w:t xml:space="preserve">covered but </w:t>
      </w:r>
      <w:r w:rsidR="00C645C2" w:rsidRPr="006B359B">
        <w:rPr>
          <w:rFonts w:cs="Arial"/>
          <w:sz w:val="24"/>
          <w:szCs w:val="24"/>
        </w:rPr>
        <w:t>not considered an emergency.</w:t>
      </w:r>
      <w:ins w:id="107" w:author="SIMILA Carol" w:date="2018-08-15T16:05:00Z">
        <w:r w:rsidR="009A3B05">
          <w:rPr>
            <w:rFonts w:cs="Arial"/>
            <w:sz w:val="24"/>
            <w:szCs w:val="24"/>
          </w:rPr>
          <w:t xml:space="preserve"> Please get follow-up care from your PCP or regular doctor.</w:t>
        </w:r>
      </w:ins>
    </w:p>
    <w:p w14:paraId="3D672E47" w14:textId="77777777" w:rsidR="00110CC3" w:rsidRPr="006B359B" w:rsidRDefault="00110CC3" w:rsidP="00664B8C">
      <w:pPr>
        <w:rPr>
          <w:rFonts w:cs="Arial"/>
          <w:sz w:val="24"/>
          <w:szCs w:val="24"/>
        </w:rPr>
      </w:pPr>
    </w:p>
    <w:p w14:paraId="3A6732A9" w14:textId="77777777" w:rsidR="00D47F1A" w:rsidRPr="006B359B" w:rsidRDefault="00D47F1A" w:rsidP="00664B8C">
      <w:pPr>
        <w:rPr>
          <w:rFonts w:cs="Arial"/>
          <w:b/>
          <w:sz w:val="24"/>
          <w:szCs w:val="24"/>
          <w:u w:val="single"/>
        </w:rPr>
      </w:pPr>
      <w:r w:rsidRPr="006B359B">
        <w:rPr>
          <w:rFonts w:cs="Arial"/>
          <w:b/>
          <w:sz w:val="24"/>
          <w:szCs w:val="24"/>
          <w:u w:val="single"/>
        </w:rPr>
        <w:t>2</w:t>
      </w:r>
      <w:r w:rsidR="00785FAB" w:rsidRPr="006B359B">
        <w:rPr>
          <w:rFonts w:cs="Arial"/>
          <w:b/>
          <w:sz w:val="24"/>
          <w:szCs w:val="24"/>
          <w:u w:val="single"/>
        </w:rPr>
        <w:t>8</w:t>
      </w:r>
      <w:r w:rsidRPr="006B359B">
        <w:rPr>
          <w:rFonts w:cs="Arial"/>
          <w:b/>
          <w:sz w:val="24"/>
          <w:szCs w:val="24"/>
          <w:u w:val="single"/>
        </w:rPr>
        <w:t xml:space="preserve"> - Billing Information</w:t>
      </w:r>
    </w:p>
    <w:p w14:paraId="240F4135" w14:textId="77777777" w:rsidR="00D47F1A" w:rsidRPr="006B359B" w:rsidRDefault="00D47F1A" w:rsidP="00D47F1A">
      <w:pPr>
        <w:rPr>
          <w:rFonts w:cs="Arial"/>
          <w:sz w:val="24"/>
          <w:szCs w:val="24"/>
        </w:rPr>
      </w:pPr>
      <w:r w:rsidRPr="006B359B">
        <w:rPr>
          <w:rFonts w:cs="Arial"/>
          <w:b/>
          <w:sz w:val="24"/>
          <w:szCs w:val="24"/>
        </w:rPr>
        <w:t>OHP members don’t pay bills for covered services.</w:t>
      </w:r>
      <w:r w:rsidRPr="006B359B">
        <w:rPr>
          <w:rFonts w:cs="Arial"/>
          <w:sz w:val="24"/>
          <w:szCs w:val="24"/>
        </w:rPr>
        <w:t xml:space="preserve"> Your medical </w:t>
      </w:r>
      <w:r w:rsidR="001A08E4" w:rsidRPr="006B359B">
        <w:rPr>
          <w:rFonts w:cs="Arial"/>
          <w:sz w:val="24"/>
          <w:szCs w:val="24"/>
        </w:rPr>
        <w:t xml:space="preserve">or dental </w:t>
      </w:r>
      <w:r w:rsidRPr="006B359B">
        <w:rPr>
          <w:rFonts w:cs="Arial"/>
          <w:sz w:val="24"/>
          <w:szCs w:val="24"/>
        </w:rPr>
        <w:t>provider can</w:t>
      </w:r>
      <w:r w:rsidR="00A6513A" w:rsidRPr="006B359B">
        <w:rPr>
          <w:rFonts w:cs="Arial"/>
          <w:sz w:val="24"/>
          <w:szCs w:val="24"/>
        </w:rPr>
        <w:t xml:space="preserve"> send you a</w:t>
      </w:r>
      <w:r w:rsidRPr="006B359B">
        <w:rPr>
          <w:rFonts w:cs="Arial"/>
          <w:sz w:val="24"/>
          <w:szCs w:val="24"/>
        </w:rPr>
        <w:t xml:space="preserve"> bill </w:t>
      </w:r>
      <w:r w:rsidR="00394D56" w:rsidRPr="006B359B">
        <w:rPr>
          <w:rFonts w:cs="Arial"/>
          <w:sz w:val="24"/>
          <w:szCs w:val="24"/>
        </w:rPr>
        <w:t>only</w:t>
      </w:r>
      <w:r w:rsidRPr="006B359B">
        <w:rPr>
          <w:rFonts w:cs="Arial"/>
          <w:sz w:val="24"/>
          <w:szCs w:val="24"/>
        </w:rPr>
        <w:t xml:space="preserve"> </w:t>
      </w:r>
      <w:r w:rsidR="00E6249F" w:rsidRPr="006B359B">
        <w:rPr>
          <w:rFonts w:cs="Arial"/>
          <w:sz w:val="24"/>
          <w:szCs w:val="24"/>
        </w:rPr>
        <w:t>if</w:t>
      </w:r>
      <w:r w:rsidRPr="006B359B">
        <w:rPr>
          <w:rFonts w:cs="Arial"/>
          <w:sz w:val="24"/>
          <w:szCs w:val="24"/>
        </w:rPr>
        <w:t xml:space="preserve"> </w:t>
      </w:r>
      <w:r w:rsidR="00394D56" w:rsidRPr="006B359B">
        <w:rPr>
          <w:rFonts w:cs="Arial"/>
          <w:sz w:val="24"/>
          <w:szCs w:val="24"/>
        </w:rPr>
        <w:t>all</w:t>
      </w:r>
      <w:r w:rsidRPr="006B359B">
        <w:rPr>
          <w:rFonts w:cs="Arial"/>
          <w:sz w:val="24"/>
          <w:szCs w:val="24"/>
        </w:rPr>
        <w:t xml:space="preserve"> of the following are true: </w:t>
      </w:r>
    </w:p>
    <w:p w14:paraId="7845507D" w14:textId="77777777" w:rsidR="00D47F1A" w:rsidRPr="006B359B" w:rsidRDefault="00D47F1A" w:rsidP="00D47F1A">
      <w:pPr>
        <w:rPr>
          <w:rFonts w:cs="Arial"/>
          <w:sz w:val="24"/>
          <w:szCs w:val="24"/>
        </w:rPr>
      </w:pPr>
    </w:p>
    <w:p w14:paraId="162DBB22" w14:textId="77777777" w:rsidR="00D47F1A" w:rsidRPr="006B359B" w:rsidRDefault="00D47F1A" w:rsidP="00D47F1A">
      <w:pPr>
        <w:numPr>
          <w:ilvl w:val="0"/>
          <w:numId w:val="7"/>
        </w:numPr>
        <w:rPr>
          <w:rFonts w:cs="Arial"/>
          <w:sz w:val="24"/>
          <w:szCs w:val="24"/>
        </w:rPr>
      </w:pPr>
      <w:r w:rsidRPr="006B359B">
        <w:rPr>
          <w:rFonts w:cs="Arial"/>
          <w:sz w:val="24"/>
          <w:szCs w:val="24"/>
        </w:rPr>
        <w:t xml:space="preserve">The medical service is something that your OHP plan does not cover </w:t>
      </w:r>
    </w:p>
    <w:p w14:paraId="7370B43B" w14:textId="77777777" w:rsidR="00D47F1A" w:rsidRPr="006B359B" w:rsidRDefault="00D47F1A" w:rsidP="00D47F1A">
      <w:pPr>
        <w:numPr>
          <w:ilvl w:val="0"/>
          <w:numId w:val="7"/>
        </w:numPr>
        <w:rPr>
          <w:rFonts w:cs="Arial"/>
          <w:sz w:val="24"/>
          <w:szCs w:val="24"/>
        </w:rPr>
      </w:pPr>
      <w:r w:rsidRPr="006B359B">
        <w:rPr>
          <w:rFonts w:cs="Arial"/>
          <w:sz w:val="24"/>
          <w:szCs w:val="24"/>
          <w:u w:val="single"/>
        </w:rPr>
        <w:t>B</w:t>
      </w:r>
      <w:r w:rsidR="00FA2B85" w:rsidRPr="006B359B">
        <w:rPr>
          <w:rFonts w:cs="Arial"/>
          <w:sz w:val="24"/>
          <w:szCs w:val="24"/>
          <w:u w:val="single"/>
        </w:rPr>
        <w:t>efore</w:t>
      </w:r>
      <w:r w:rsidRPr="006B359B">
        <w:rPr>
          <w:rFonts w:cs="Arial"/>
          <w:sz w:val="24"/>
          <w:szCs w:val="24"/>
        </w:rPr>
        <w:t xml:space="preserve"> you received the service, you signed a </w:t>
      </w:r>
      <w:r w:rsidR="00394D56" w:rsidRPr="006B359B">
        <w:rPr>
          <w:rFonts w:cs="Arial"/>
          <w:sz w:val="24"/>
          <w:szCs w:val="24"/>
        </w:rPr>
        <w:t>valid</w:t>
      </w:r>
      <w:r w:rsidRPr="006B359B">
        <w:rPr>
          <w:rFonts w:cs="Arial"/>
          <w:sz w:val="24"/>
          <w:szCs w:val="24"/>
        </w:rPr>
        <w:t xml:space="preserve"> </w:t>
      </w:r>
      <w:r w:rsidR="00394D56" w:rsidRPr="006B359B">
        <w:rPr>
          <w:rFonts w:cs="Arial"/>
          <w:sz w:val="24"/>
          <w:szCs w:val="24"/>
          <w:u w:val="single"/>
        </w:rPr>
        <w:t>Agreement to Pay</w:t>
      </w:r>
      <w:r w:rsidR="0006262F" w:rsidRPr="006B359B">
        <w:rPr>
          <w:rFonts w:cs="Arial"/>
          <w:sz w:val="24"/>
          <w:szCs w:val="24"/>
        </w:rPr>
        <w:t>, OHP form number 3165</w:t>
      </w:r>
      <w:r w:rsidR="00394D56" w:rsidRPr="006B359B">
        <w:rPr>
          <w:rFonts w:cs="Arial"/>
          <w:sz w:val="24"/>
          <w:szCs w:val="24"/>
        </w:rPr>
        <w:t xml:space="preserve"> (also called a waiver)</w:t>
      </w:r>
    </w:p>
    <w:p w14:paraId="45BF3411" w14:textId="77777777" w:rsidR="00D47F1A" w:rsidRPr="006B359B" w:rsidRDefault="00D47F1A" w:rsidP="00D47F1A">
      <w:pPr>
        <w:numPr>
          <w:ilvl w:val="0"/>
          <w:numId w:val="7"/>
        </w:numPr>
        <w:rPr>
          <w:rFonts w:cs="Arial"/>
          <w:sz w:val="24"/>
          <w:szCs w:val="24"/>
        </w:rPr>
      </w:pPr>
      <w:r w:rsidRPr="006B359B">
        <w:rPr>
          <w:rFonts w:cs="Arial"/>
          <w:sz w:val="24"/>
          <w:szCs w:val="24"/>
        </w:rPr>
        <w:t xml:space="preserve">The </w:t>
      </w:r>
      <w:r w:rsidR="00394D56" w:rsidRPr="006B359B">
        <w:rPr>
          <w:rFonts w:cs="Arial"/>
          <w:sz w:val="24"/>
          <w:szCs w:val="24"/>
        </w:rPr>
        <w:t>form show</w:t>
      </w:r>
      <w:r w:rsidRPr="006B359B">
        <w:rPr>
          <w:rFonts w:cs="Arial"/>
          <w:sz w:val="24"/>
          <w:szCs w:val="24"/>
        </w:rPr>
        <w:t>ed the estimated cost of the service</w:t>
      </w:r>
    </w:p>
    <w:p w14:paraId="533D5B19" w14:textId="77777777" w:rsidR="00D47F1A" w:rsidRPr="006B359B" w:rsidRDefault="00394D56" w:rsidP="00D47F1A">
      <w:pPr>
        <w:numPr>
          <w:ilvl w:val="0"/>
          <w:numId w:val="7"/>
        </w:numPr>
        <w:rPr>
          <w:rFonts w:cs="Arial"/>
          <w:sz w:val="24"/>
          <w:szCs w:val="24"/>
        </w:rPr>
      </w:pPr>
      <w:r w:rsidRPr="006B359B">
        <w:rPr>
          <w:rFonts w:cs="Arial"/>
          <w:sz w:val="24"/>
          <w:szCs w:val="24"/>
        </w:rPr>
        <w:t>The</w:t>
      </w:r>
      <w:r w:rsidR="00D47F1A" w:rsidRPr="006B359B">
        <w:rPr>
          <w:rFonts w:cs="Arial"/>
          <w:sz w:val="24"/>
          <w:szCs w:val="24"/>
        </w:rPr>
        <w:t xml:space="preserve"> form said </w:t>
      </w:r>
      <w:r w:rsidR="00071D8C" w:rsidRPr="006B359B">
        <w:rPr>
          <w:rFonts w:cs="Arial"/>
          <w:sz w:val="24"/>
          <w:szCs w:val="24"/>
        </w:rPr>
        <w:t xml:space="preserve">that </w:t>
      </w:r>
      <w:r w:rsidR="00D47F1A" w:rsidRPr="006B359B">
        <w:rPr>
          <w:rFonts w:cs="Arial"/>
          <w:sz w:val="24"/>
          <w:szCs w:val="24"/>
        </w:rPr>
        <w:t>OHP does not cover the service</w:t>
      </w:r>
    </w:p>
    <w:p w14:paraId="73DCAFA3" w14:textId="77777777" w:rsidR="00D47F1A" w:rsidRPr="006B359B" w:rsidRDefault="00D47F1A" w:rsidP="00D47F1A">
      <w:pPr>
        <w:numPr>
          <w:ilvl w:val="0"/>
          <w:numId w:val="7"/>
        </w:numPr>
        <w:rPr>
          <w:rFonts w:cs="Arial"/>
          <w:sz w:val="24"/>
          <w:szCs w:val="24"/>
        </w:rPr>
      </w:pPr>
      <w:r w:rsidRPr="006B359B">
        <w:rPr>
          <w:rFonts w:cs="Arial"/>
          <w:sz w:val="24"/>
          <w:szCs w:val="24"/>
        </w:rPr>
        <w:t>The form said you agree to pay</w:t>
      </w:r>
      <w:r w:rsidR="00394D56" w:rsidRPr="006B359B">
        <w:rPr>
          <w:rFonts w:cs="Arial"/>
          <w:sz w:val="24"/>
          <w:szCs w:val="24"/>
        </w:rPr>
        <w:t xml:space="preserve"> the bill yourself</w:t>
      </w:r>
    </w:p>
    <w:p w14:paraId="744AED15" w14:textId="77777777" w:rsidR="00D47F1A" w:rsidRPr="006B359B" w:rsidRDefault="00D47F1A" w:rsidP="00D47F1A">
      <w:pPr>
        <w:rPr>
          <w:rFonts w:cs="Arial"/>
          <w:sz w:val="24"/>
          <w:szCs w:val="24"/>
        </w:rPr>
      </w:pPr>
      <w:r w:rsidRPr="006B359B">
        <w:rPr>
          <w:rFonts w:cs="Arial"/>
          <w:sz w:val="24"/>
          <w:szCs w:val="24"/>
        </w:rPr>
        <w:tab/>
      </w:r>
    </w:p>
    <w:p w14:paraId="79763BFB" w14:textId="7C446901" w:rsidR="00D47F1A" w:rsidRPr="006B359B" w:rsidRDefault="00D47F1A" w:rsidP="00D47F1A">
      <w:pPr>
        <w:rPr>
          <w:rFonts w:cs="Arial"/>
          <w:sz w:val="24"/>
          <w:szCs w:val="24"/>
        </w:rPr>
      </w:pPr>
      <w:r w:rsidRPr="006B359B">
        <w:rPr>
          <w:rFonts w:cs="Arial"/>
          <w:sz w:val="24"/>
          <w:szCs w:val="24"/>
        </w:rPr>
        <w:t xml:space="preserve">These protections usually only apply if the medical provider knew or should have known you had OHP. </w:t>
      </w:r>
      <w:r w:rsidR="009B2596" w:rsidRPr="006B359B">
        <w:rPr>
          <w:rFonts w:cs="Arial"/>
          <w:sz w:val="24"/>
          <w:szCs w:val="24"/>
        </w:rPr>
        <w:t xml:space="preserve">Always show your </w:t>
      </w:r>
      <w:r w:rsidR="009B2596" w:rsidRPr="006B359B">
        <w:rPr>
          <w:rFonts w:cs="Arial"/>
          <w:sz w:val="24"/>
          <w:szCs w:val="24"/>
          <w:highlight w:val="yellow"/>
        </w:rPr>
        <w:t>&lt;</w:t>
      </w:r>
      <w:r w:rsidR="00142D82">
        <w:rPr>
          <w:rFonts w:cs="Arial"/>
          <w:sz w:val="24"/>
          <w:szCs w:val="24"/>
          <w:highlight w:val="yellow"/>
        </w:rPr>
        <w:t>NAME OF</w:t>
      </w:r>
      <w:r w:rsidR="009B2596" w:rsidRPr="006B359B">
        <w:rPr>
          <w:rFonts w:cs="Arial"/>
          <w:sz w:val="24"/>
          <w:szCs w:val="24"/>
          <w:highlight w:val="yellow"/>
        </w:rPr>
        <w:t xml:space="preserve"> CCO&gt;</w:t>
      </w:r>
      <w:r w:rsidR="009B2596" w:rsidRPr="006B359B">
        <w:rPr>
          <w:rFonts w:cs="Arial"/>
          <w:sz w:val="24"/>
          <w:szCs w:val="24"/>
        </w:rPr>
        <w:t xml:space="preserve"> ID </w:t>
      </w:r>
      <w:r w:rsidR="007272A4" w:rsidRPr="006B359B">
        <w:rPr>
          <w:rFonts w:cs="Arial"/>
          <w:sz w:val="24"/>
          <w:szCs w:val="24"/>
        </w:rPr>
        <w:t>card</w:t>
      </w:r>
      <w:r w:rsidR="009B2596" w:rsidRPr="006B359B">
        <w:rPr>
          <w:rFonts w:cs="Arial"/>
          <w:sz w:val="24"/>
          <w:szCs w:val="24"/>
        </w:rPr>
        <w:t>. These protections</w:t>
      </w:r>
      <w:r w:rsidRPr="006B359B">
        <w:rPr>
          <w:rFonts w:cs="Arial"/>
          <w:sz w:val="24"/>
          <w:szCs w:val="24"/>
        </w:rPr>
        <w:t xml:space="preserve"> apply </w:t>
      </w:r>
      <w:r w:rsidR="009B2596" w:rsidRPr="006B359B">
        <w:rPr>
          <w:rFonts w:cs="Arial"/>
          <w:sz w:val="24"/>
          <w:szCs w:val="24"/>
        </w:rPr>
        <w:t>if the provider</w:t>
      </w:r>
      <w:r w:rsidRPr="006B359B">
        <w:rPr>
          <w:rFonts w:cs="Arial"/>
          <w:sz w:val="24"/>
          <w:szCs w:val="24"/>
        </w:rPr>
        <w:t xml:space="preserve"> participate</w:t>
      </w:r>
      <w:r w:rsidR="009B2596" w:rsidRPr="006B359B">
        <w:rPr>
          <w:rFonts w:cs="Arial"/>
          <w:sz w:val="24"/>
          <w:szCs w:val="24"/>
        </w:rPr>
        <w:t>s</w:t>
      </w:r>
      <w:r w:rsidRPr="006B359B">
        <w:rPr>
          <w:rFonts w:cs="Arial"/>
          <w:sz w:val="24"/>
          <w:szCs w:val="24"/>
        </w:rPr>
        <w:t xml:space="preserve"> in the OHP program (but most providers do). </w:t>
      </w:r>
    </w:p>
    <w:p w14:paraId="47E8080A" w14:textId="77777777" w:rsidR="00D47F1A" w:rsidRPr="006B359B" w:rsidRDefault="00D47F1A" w:rsidP="00D47F1A">
      <w:pPr>
        <w:rPr>
          <w:rFonts w:cs="Arial"/>
          <w:sz w:val="24"/>
          <w:szCs w:val="24"/>
        </w:rPr>
      </w:pPr>
    </w:p>
    <w:p w14:paraId="2B894B37" w14:textId="77777777" w:rsidR="00D47F1A" w:rsidRPr="006B359B" w:rsidRDefault="00D47F1A" w:rsidP="00D47F1A">
      <w:pPr>
        <w:rPr>
          <w:rFonts w:cs="Arial"/>
          <w:sz w:val="24"/>
          <w:szCs w:val="24"/>
        </w:rPr>
      </w:pPr>
      <w:r w:rsidRPr="006B359B">
        <w:rPr>
          <w:rFonts w:cs="Arial"/>
          <w:sz w:val="24"/>
          <w:szCs w:val="24"/>
        </w:rPr>
        <w:t>Sometimes, your provider do</w:t>
      </w:r>
      <w:r w:rsidR="000D6C2D" w:rsidRPr="006B359B">
        <w:rPr>
          <w:rFonts w:cs="Arial"/>
          <w:sz w:val="24"/>
          <w:szCs w:val="24"/>
        </w:rPr>
        <w:t>esn’t do the paperwork correctly</w:t>
      </w:r>
      <w:r w:rsidRPr="006B359B">
        <w:rPr>
          <w:rFonts w:cs="Arial"/>
          <w:sz w:val="24"/>
          <w:szCs w:val="24"/>
        </w:rPr>
        <w:t xml:space="preserve"> and won’t get paid for that reason. That doesn’t </w:t>
      </w:r>
      <w:r w:rsidR="00B41B22" w:rsidRPr="006B359B">
        <w:rPr>
          <w:rFonts w:cs="Arial"/>
          <w:sz w:val="24"/>
          <w:szCs w:val="24"/>
        </w:rPr>
        <w:t>mean you have to pay</w:t>
      </w:r>
      <w:r w:rsidR="00FB08F1" w:rsidRPr="006B359B">
        <w:rPr>
          <w:rFonts w:cs="Arial"/>
          <w:sz w:val="24"/>
          <w:szCs w:val="24"/>
        </w:rPr>
        <w:t>.</w:t>
      </w:r>
      <w:r w:rsidRPr="006B359B">
        <w:rPr>
          <w:rFonts w:cs="Arial"/>
          <w:sz w:val="24"/>
          <w:szCs w:val="24"/>
        </w:rPr>
        <w:t xml:space="preserve"> If you alre</w:t>
      </w:r>
      <w:r w:rsidR="00FB08F1" w:rsidRPr="006B359B">
        <w:rPr>
          <w:rFonts w:cs="Arial"/>
          <w:sz w:val="24"/>
          <w:szCs w:val="24"/>
        </w:rPr>
        <w:t>ady received the service and we refuse</w:t>
      </w:r>
      <w:r w:rsidRPr="006B359B">
        <w:rPr>
          <w:rFonts w:cs="Arial"/>
          <w:sz w:val="24"/>
          <w:szCs w:val="24"/>
        </w:rPr>
        <w:t xml:space="preserve"> to pay your medical provider, your provider still can’t bill you. You may receiv</w:t>
      </w:r>
      <w:r w:rsidR="00B41B22" w:rsidRPr="006B359B">
        <w:rPr>
          <w:rFonts w:cs="Arial"/>
          <w:sz w:val="24"/>
          <w:szCs w:val="24"/>
        </w:rPr>
        <w:t xml:space="preserve">e a notice from </w:t>
      </w:r>
      <w:r w:rsidR="00FB08F1" w:rsidRPr="006B359B">
        <w:rPr>
          <w:rFonts w:cs="Arial"/>
          <w:sz w:val="24"/>
          <w:szCs w:val="24"/>
        </w:rPr>
        <w:t>us</w:t>
      </w:r>
      <w:r w:rsidRPr="006B359B">
        <w:rPr>
          <w:rFonts w:cs="Arial"/>
          <w:sz w:val="24"/>
          <w:szCs w:val="24"/>
        </w:rPr>
        <w:t xml:space="preserve"> saying that </w:t>
      </w:r>
      <w:r w:rsidR="000D6C2D" w:rsidRPr="006B359B">
        <w:rPr>
          <w:rFonts w:cs="Arial"/>
          <w:sz w:val="24"/>
          <w:szCs w:val="24"/>
        </w:rPr>
        <w:t>we will not pay for the service</w:t>
      </w:r>
      <w:r w:rsidRPr="006B359B">
        <w:rPr>
          <w:rFonts w:cs="Arial"/>
          <w:sz w:val="24"/>
          <w:szCs w:val="24"/>
        </w:rPr>
        <w:t xml:space="preserve">. </w:t>
      </w:r>
      <w:r w:rsidR="00B41B22" w:rsidRPr="006B359B">
        <w:rPr>
          <w:rFonts w:cs="Arial"/>
          <w:sz w:val="24"/>
          <w:szCs w:val="24"/>
        </w:rPr>
        <w:t>That notice does no</w:t>
      </w:r>
      <w:r w:rsidRPr="006B359B">
        <w:rPr>
          <w:rFonts w:cs="Arial"/>
          <w:sz w:val="24"/>
          <w:szCs w:val="24"/>
        </w:rPr>
        <w:t xml:space="preserve">t mean you have to pay. </w:t>
      </w:r>
      <w:r w:rsidR="00B41B22" w:rsidRPr="006B359B">
        <w:rPr>
          <w:rFonts w:cs="Arial"/>
          <w:sz w:val="24"/>
          <w:szCs w:val="24"/>
        </w:rPr>
        <w:t>The provider will write-off the charges.</w:t>
      </w:r>
    </w:p>
    <w:p w14:paraId="4D173FD1" w14:textId="77777777" w:rsidR="00D47F1A" w:rsidRPr="006B359B" w:rsidRDefault="00D47F1A" w:rsidP="00D47F1A">
      <w:pPr>
        <w:rPr>
          <w:rFonts w:cs="Arial"/>
          <w:sz w:val="24"/>
          <w:szCs w:val="24"/>
        </w:rPr>
      </w:pPr>
    </w:p>
    <w:p w14:paraId="0FF80FAB" w14:textId="77777777" w:rsidR="00D47F1A" w:rsidRPr="006B359B" w:rsidRDefault="00D47F1A" w:rsidP="00D47F1A">
      <w:pPr>
        <w:rPr>
          <w:rFonts w:cs="Arial"/>
          <w:sz w:val="24"/>
          <w:szCs w:val="24"/>
        </w:rPr>
      </w:pPr>
      <w:r w:rsidRPr="006B359B">
        <w:rPr>
          <w:rFonts w:cs="Arial"/>
          <w:sz w:val="24"/>
          <w:szCs w:val="24"/>
        </w:rPr>
        <w:t xml:space="preserve">If </w:t>
      </w:r>
      <w:r w:rsidR="00260D8A" w:rsidRPr="006B359B">
        <w:rPr>
          <w:rFonts w:cs="Arial"/>
          <w:sz w:val="24"/>
          <w:szCs w:val="24"/>
        </w:rPr>
        <w:t xml:space="preserve">we or </w:t>
      </w:r>
      <w:r w:rsidRPr="006B359B">
        <w:rPr>
          <w:rFonts w:cs="Arial"/>
          <w:sz w:val="24"/>
          <w:szCs w:val="24"/>
        </w:rPr>
        <w:t xml:space="preserve">your provider </w:t>
      </w:r>
      <w:r w:rsidR="00260D8A" w:rsidRPr="006B359B">
        <w:rPr>
          <w:rFonts w:cs="Arial"/>
          <w:sz w:val="24"/>
          <w:szCs w:val="24"/>
        </w:rPr>
        <w:t>tell</w:t>
      </w:r>
      <w:r w:rsidRPr="006B359B">
        <w:rPr>
          <w:rFonts w:cs="Arial"/>
          <w:sz w:val="24"/>
          <w:szCs w:val="24"/>
        </w:rPr>
        <w:t xml:space="preserve"> you that the service isn’t covered by OHP, you still have the right to challenge that decision by </w:t>
      </w:r>
      <w:r w:rsidR="008E7304" w:rsidRPr="006B359B">
        <w:rPr>
          <w:rFonts w:cs="Arial"/>
          <w:sz w:val="24"/>
          <w:szCs w:val="24"/>
        </w:rPr>
        <w:t>asking for</w:t>
      </w:r>
      <w:r w:rsidR="00260D8A" w:rsidRPr="006B359B">
        <w:rPr>
          <w:rFonts w:cs="Arial"/>
          <w:sz w:val="24"/>
          <w:szCs w:val="24"/>
        </w:rPr>
        <w:t xml:space="preserve"> an appeal and</w:t>
      </w:r>
      <w:r w:rsidRPr="006B359B">
        <w:rPr>
          <w:rFonts w:cs="Arial"/>
          <w:sz w:val="24"/>
          <w:szCs w:val="24"/>
        </w:rPr>
        <w:t xml:space="preserve"> a hearing. </w:t>
      </w:r>
    </w:p>
    <w:p w14:paraId="3A7DC553" w14:textId="77777777" w:rsidR="00D47F1A" w:rsidRPr="006B359B" w:rsidRDefault="00D47F1A" w:rsidP="00D47F1A">
      <w:pPr>
        <w:rPr>
          <w:rFonts w:cs="Arial"/>
          <w:sz w:val="24"/>
          <w:szCs w:val="24"/>
        </w:rPr>
      </w:pPr>
    </w:p>
    <w:p w14:paraId="0607CF75" w14:textId="77777777" w:rsidR="00D47F1A" w:rsidRPr="006B359B" w:rsidRDefault="00D47F1A" w:rsidP="00D47F1A">
      <w:pPr>
        <w:rPr>
          <w:rFonts w:cs="Arial"/>
          <w:b/>
          <w:sz w:val="24"/>
          <w:szCs w:val="24"/>
          <w:u w:val="single"/>
        </w:rPr>
      </w:pPr>
      <w:r w:rsidRPr="006B359B">
        <w:rPr>
          <w:rFonts w:cs="Arial"/>
          <w:b/>
          <w:sz w:val="24"/>
          <w:szCs w:val="24"/>
          <w:u w:val="single"/>
        </w:rPr>
        <w:t>What should I do if I get a bill?</w:t>
      </w:r>
    </w:p>
    <w:p w14:paraId="74AE67DC" w14:textId="77777777" w:rsidR="00D47F1A" w:rsidRPr="006B359B" w:rsidRDefault="00D47F1A" w:rsidP="00D47F1A">
      <w:pPr>
        <w:rPr>
          <w:rFonts w:cs="Arial"/>
          <w:sz w:val="24"/>
          <w:szCs w:val="24"/>
        </w:rPr>
      </w:pPr>
      <w:r w:rsidRPr="006B359B">
        <w:rPr>
          <w:rFonts w:cs="Arial"/>
          <w:sz w:val="24"/>
          <w:szCs w:val="24"/>
        </w:rPr>
        <w:t xml:space="preserve">Even if you don’t have to pay, </w:t>
      </w:r>
      <w:r w:rsidR="004925C7" w:rsidRPr="006B359B">
        <w:rPr>
          <w:rFonts w:cs="Arial"/>
          <w:sz w:val="24"/>
          <w:szCs w:val="24"/>
        </w:rPr>
        <w:t>please do not ignore medical bills</w:t>
      </w:r>
      <w:r w:rsidR="00C17C60" w:rsidRPr="006B359B">
        <w:rPr>
          <w:rFonts w:cs="Arial"/>
          <w:sz w:val="24"/>
          <w:szCs w:val="24"/>
        </w:rPr>
        <w:t xml:space="preserve"> - call us right away</w:t>
      </w:r>
      <w:r w:rsidRPr="006B359B">
        <w:rPr>
          <w:rFonts w:cs="Arial"/>
          <w:sz w:val="24"/>
          <w:szCs w:val="24"/>
        </w:rPr>
        <w:t>. Many providers send unpaid bills to collection age</w:t>
      </w:r>
      <w:r w:rsidR="006C4950" w:rsidRPr="006B359B">
        <w:rPr>
          <w:rFonts w:cs="Arial"/>
          <w:sz w:val="24"/>
          <w:szCs w:val="24"/>
        </w:rPr>
        <w:t>ncies and even sue in court to get paid</w:t>
      </w:r>
      <w:r w:rsidRPr="006B359B">
        <w:rPr>
          <w:rFonts w:cs="Arial"/>
          <w:sz w:val="24"/>
          <w:szCs w:val="24"/>
        </w:rPr>
        <w:t>. It is much more difficult to fix the problem once that happens. As soon as you get a bill for a service that you received while you were on OHP, you should:</w:t>
      </w:r>
    </w:p>
    <w:p w14:paraId="61D35124" w14:textId="77777777" w:rsidR="00D47F1A" w:rsidRPr="006B359B" w:rsidRDefault="00D47F1A" w:rsidP="00D47F1A">
      <w:pPr>
        <w:rPr>
          <w:rFonts w:cs="Arial"/>
          <w:sz w:val="24"/>
          <w:szCs w:val="24"/>
        </w:rPr>
      </w:pPr>
    </w:p>
    <w:p w14:paraId="02DCB36A" w14:textId="77777777" w:rsidR="004D7828" w:rsidRPr="006B359B" w:rsidRDefault="00D47F1A" w:rsidP="00C107DC">
      <w:pPr>
        <w:pStyle w:val="ListParagraph"/>
        <w:numPr>
          <w:ilvl w:val="0"/>
          <w:numId w:val="8"/>
        </w:numPr>
        <w:rPr>
          <w:rFonts w:cs="Arial"/>
          <w:sz w:val="24"/>
          <w:szCs w:val="24"/>
        </w:rPr>
      </w:pPr>
      <w:r w:rsidRPr="006B359B">
        <w:rPr>
          <w:rFonts w:cs="Arial"/>
          <w:sz w:val="24"/>
          <w:szCs w:val="24"/>
        </w:rPr>
        <w:t>Call the provider</w:t>
      </w:r>
      <w:r w:rsidR="00E8788D" w:rsidRPr="006B359B">
        <w:rPr>
          <w:rFonts w:cs="Arial"/>
          <w:sz w:val="24"/>
          <w:szCs w:val="24"/>
        </w:rPr>
        <w:t>,</w:t>
      </w:r>
      <w:r w:rsidRPr="006B359B">
        <w:rPr>
          <w:rFonts w:cs="Arial"/>
          <w:sz w:val="24"/>
          <w:szCs w:val="24"/>
        </w:rPr>
        <w:t xml:space="preserve"> t</w:t>
      </w:r>
      <w:r w:rsidR="00E8788D" w:rsidRPr="006B359B">
        <w:rPr>
          <w:rFonts w:cs="Arial"/>
          <w:sz w:val="24"/>
          <w:szCs w:val="24"/>
        </w:rPr>
        <w:t>ell them that you were on OHP, and a</w:t>
      </w:r>
      <w:r w:rsidRPr="006B359B">
        <w:rPr>
          <w:rFonts w:cs="Arial"/>
          <w:sz w:val="24"/>
          <w:szCs w:val="24"/>
        </w:rPr>
        <w:t xml:space="preserve">sk them to bill </w:t>
      </w:r>
      <w:r w:rsidR="00C17C60" w:rsidRPr="006B359B">
        <w:rPr>
          <w:rFonts w:cs="Arial"/>
          <w:sz w:val="24"/>
          <w:szCs w:val="24"/>
        </w:rPr>
        <w:t>your CCO</w:t>
      </w:r>
      <w:r w:rsidRPr="006B359B">
        <w:rPr>
          <w:rFonts w:cs="Arial"/>
          <w:sz w:val="24"/>
          <w:szCs w:val="24"/>
        </w:rPr>
        <w:t>.</w:t>
      </w:r>
    </w:p>
    <w:p w14:paraId="67DB9B1C" w14:textId="77777777" w:rsidR="00D47F1A" w:rsidRPr="006B359B" w:rsidRDefault="004D7828" w:rsidP="00C107DC">
      <w:pPr>
        <w:pStyle w:val="ListParagraph"/>
        <w:numPr>
          <w:ilvl w:val="0"/>
          <w:numId w:val="8"/>
        </w:numPr>
        <w:rPr>
          <w:rFonts w:cs="Arial"/>
          <w:sz w:val="24"/>
          <w:szCs w:val="24"/>
        </w:rPr>
      </w:pPr>
      <w:r w:rsidRPr="006B359B">
        <w:rPr>
          <w:rFonts w:cs="Arial"/>
          <w:sz w:val="24"/>
          <w:szCs w:val="24"/>
        </w:rPr>
        <w:t>C</w:t>
      </w:r>
      <w:r w:rsidR="00EF3370" w:rsidRPr="006B359B">
        <w:rPr>
          <w:rFonts w:cs="Arial"/>
          <w:sz w:val="24"/>
          <w:szCs w:val="24"/>
        </w:rPr>
        <w:t>all our</w:t>
      </w:r>
      <w:r w:rsidR="00D47F1A" w:rsidRPr="006B359B">
        <w:rPr>
          <w:rFonts w:cs="Arial"/>
          <w:sz w:val="24"/>
          <w:szCs w:val="24"/>
        </w:rPr>
        <w:t xml:space="preserve"> Customer Service </w:t>
      </w:r>
      <w:r w:rsidR="00EF3370" w:rsidRPr="006B359B">
        <w:rPr>
          <w:rFonts w:cs="Arial"/>
          <w:sz w:val="24"/>
          <w:szCs w:val="24"/>
        </w:rPr>
        <w:t xml:space="preserve">at </w:t>
      </w:r>
      <w:r w:rsidR="00EF3370" w:rsidRPr="006F7769">
        <w:rPr>
          <w:rFonts w:cs="Arial"/>
          <w:sz w:val="24"/>
          <w:szCs w:val="24"/>
          <w:highlight w:val="yellow"/>
        </w:rPr>
        <w:t>&lt;PHONE AND TTY&gt;</w:t>
      </w:r>
      <w:r w:rsidR="00EF3370" w:rsidRPr="006B359B">
        <w:rPr>
          <w:rFonts w:cs="Arial"/>
          <w:sz w:val="24"/>
          <w:szCs w:val="24"/>
        </w:rPr>
        <w:t xml:space="preserve"> right away </w:t>
      </w:r>
      <w:r w:rsidR="00D47F1A" w:rsidRPr="006B359B">
        <w:rPr>
          <w:rFonts w:cs="Arial"/>
          <w:sz w:val="24"/>
          <w:szCs w:val="24"/>
        </w:rPr>
        <w:t xml:space="preserve">and </w:t>
      </w:r>
      <w:r w:rsidR="00EF3370" w:rsidRPr="006B359B">
        <w:rPr>
          <w:rFonts w:cs="Arial"/>
          <w:sz w:val="24"/>
          <w:szCs w:val="24"/>
        </w:rPr>
        <w:t>say</w:t>
      </w:r>
      <w:r w:rsidR="00D47F1A" w:rsidRPr="006B359B">
        <w:rPr>
          <w:rFonts w:cs="Arial"/>
          <w:sz w:val="24"/>
          <w:szCs w:val="24"/>
        </w:rPr>
        <w:t xml:space="preserve"> that </w:t>
      </w:r>
      <w:r w:rsidRPr="006B359B">
        <w:rPr>
          <w:rFonts w:cs="Arial"/>
          <w:sz w:val="24"/>
          <w:szCs w:val="24"/>
        </w:rPr>
        <w:t>a</w:t>
      </w:r>
      <w:r w:rsidR="00D47F1A" w:rsidRPr="006B359B">
        <w:rPr>
          <w:rFonts w:cs="Arial"/>
          <w:sz w:val="24"/>
          <w:szCs w:val="24"/>
        </w:rPr>
        <w:t xml:space="preserve"> provider is billing you for an OHP service. </w:t>
      </w:r>
      <w:r w:rsidRPr="006B359B">
        <w:rPr>
          <w:rFonts w:cs="Arial"/>
          <w:sz w:val="24"/>
          <w:szCs w:val="24"/>
        </w:rPr>
        <w:t>We will help you get the bill cleared up. Do not wait until you get more bills</w:t>
      </w:r>
      <w:r w:rsidR="00D47F1A" w:rsidRPr="006B359B">
        <w:rPr>
          <w:rFonts w:cs="Arial"/>
          <w:sz w:val="24"/>
          <w:szCs w:val="24"/>
        </w:rPr>
        <w:t>.</w:t>
      </w:r>
    </w:p>
    <w:p w14:paraId="6EDA6474" w14:textId="77777777" w:rsidR="00D47F1A" w:rsidRPr="006B359B" w:rsidRDefault="00BA2324" w:rsidP="00C107DC">
      <w:pPr>
        <w:pStyle w:val="ListParagraph"/>
        <w:numPr>
          <w:ilvl w:val="0"/>
          <w:numId w:val="8"/>
        </w:numPr>
        <w:rPr>
          <w:rFonts w:cs="Arial"/>
          <w:sz w:val="24"/>
          <w:szCs w:val="24"/>
        </w:rPr>
      </w:pPr>
      <w:r w:rsidRPr="006B359B">
        <w:rPr>
          <w:rFonts w:cs="Arial"/>
          <w:sz w:val="24"/>
          <w:szCs w:val="24"/>
        </w:rPr>
        <w:t>You can appeal by sending your provider and us a letter</w:t>
      </w:r>
      <w:r w:rsidR="00D47F1A" w:rsidRPr="006B359B">
        <w:rPr>
          <w:rFonts w:cs="Arial"/>
          <w:sz w:val="24"/>
          <w:szCs w:val="24"/>
        </w:rPr>
        <w:t xml:space="preserve"> saying that you disagree with the bill</w:t>
      </w:r>
      <w:r w:rsidR="00E55EDC" w:rsidRPr="006B359B">
        <w:rPr>
          <w:rFonts w:cs="Arial"/>
          <w:sz w:val="24"/>
          <w:szCs w:val="24"/>
        </w:rPr>
        <w:t xml:space="preserve"> because</w:t>
      </w:r>
      <w:r w:rsidR="00D47F1A" w:rsidRPr="006B359B">
        <w:rPr>
          <w:rFonts w:cs="Arial"/>
          <w:sz w:val="24"/>
          <w:szCs w:val="24"/>
        </w:rPr>
        <w:t xml:space="preserve"> you were on OHP at the time of the service</w:t>
      </w:r>
      <w:r w:rsidR="00E55EDC" w:rsidRPr="006B359B">
        <w:rPr>
          <w:rFonts w:cs="Arial"/>
          <w:sz w:val="24"/>
          <w:szCs w:val="24"/>
        </w:rPr>
        <w:t>.</w:t>
      </w:r>
      <w:r w:rsidR="00D47F1A" w:rsidRPr="006B359B">
        <w:rPr>
          <w:rFonts w:cs="Arial"/>
          <w:sz w:val="24"/>
          <w:szCs w:val="24"/>
        </w:rPr>
        <w:t xml:space="preserve"> Keep a copy of the letter for your records.</w:t>
      </w:r>
    </w:p>
    <w:p w14:paraId="4B4C9A78" w14:textId="77777777" w:rsidR="00D47F1A" w:rsidRPr="006B359B" w:rsidRDefault="00D47F1A" w:rsidP="00C107DC">
      <w:pPr>
        <w:pStyle w:val="ListParagraph"/>
        <w:numPr>
          <w:ilvl w:val="0"/>
          <w:numId w:val="8"/>
        </w:numPr>
        <w:rPr>
          <w:rFonts w:cs="Arial"/>
          <w:sz w:val="24"/>
          <w:szCs w:val="24"/>
        </w:rPr>
      </w:pPr>
      <w:r w:rsidRPr="006B359B">
        <w:rPr>
          <w:rFonts w:cs="Arial"/>
          <w:sz w:val="24"/>
          <w:szCs w:val="24"/>
        </w:rPr>
        <w:t xml:space="preserve">Follow up </w:t>
      </w:r>
      <w:r w:rsidR="00BA2324" w:rsidRPr="006B359B">
        <w:rPr>
          <w:rFonts w:cs="Arial"/>
          <w:sz w:val="24"/>
          <w:szCs w:val="24"/>
        </w:rPr>
        <w:t>to</w:t>
      </w:r>
      <w:r w:rsidRPr="006B359B">
        <w:rPr>
          <w:rFonts w:cs="Arial"/>
          <w:sz w:val="24"/>
          <w:szCs w:val="24"/>
        </w:rPr>
        <w:t xml:space="preserve"> make sure </w:t>
      </w:r>
      <w:r w:rsidR="00BA2324" w:rsidRPr="006B359B">
        <w:rPr>
          <w:rFonts w:cs="Arial"/>
          <w:sz w:val="24"/>
          <w:szCs w:val="24"/>
        </w:rPr>
        <w:t>we</w:t>
      </w:r>
      <w:r w:rsidR="00174B3E" w:rsidRPr="006B359B">
        <w:rPr>
          <w:rFonts w:cs="Arial"/>
          <w:sz w:val="24"/>
          <w:szCs w:val="24"/>
        </w:rPr>
        <w:t xml:space="preserve"> paid the bill.</w:t>
      </w:r>
    </w:p>
    <w:p w14:paraId="54CECFD3" w14:textId="486C26ED" w:rsidR="00D47F1A" w:rsidRPr="006B359B" w:rsidRDefault="00D47F1A" w:rsidP="00C107DC">
      <w:pPr>
        <w:pStyle w:val="ListParagraph"/>
        <w:numPr>
          <w:ilvl w:val="0"/>
          <w:numId w:val="8"/>
        </w:numPr>
        <w:rPr>
          <w:rFonts w:cs="Arial"/>
          <w:sz w:val="24"/>
          <w:szCs w:val="24"/>
        </w:rPr>
      </w:pPr>
      <w:r w:rsidRPr="006B359B">
        <w:rPr>
          <w:rFonts w:cs="Arial"/>
          <w:sz w:val="24"/>
          <w:szCs w:val="24"/>
        </w:rPr>
        <w:t xml:space="preserve">If you receive court papers, call </w:t>
      </w:r>
      <w:r w:rsidR="00E55EDC" w:rsidRPr="006B359B">
        <w:rPr>
          <w:rFonts w:cs="Arial"/>
          <w:sz w:val="24"/>
          <w:szCs w:val="24"/>
        </w:rPr>
        <w:t xml:space="preserve">us </w:t>
      </w:r>
      <w:r w:rsidR="004D7828" w:rsidRPr="006B359B">
        <w:rPr>
          <w:rFonts w:cs="Arial"/>
          <w:sz w:val="24"/>
          <w:szCs w:val="24"/>
        </w:rPr>
        <w:t>right away</w:t>
      </w:r>
      <w:r w:rsidRPr="006B359B">
        <w:rPr>
          <w:rFonts w:cs="Arial"/>
          <w:sz w:val="24"/>
          <w:szCs w:val="24"/>
        </w:rPr>
        <w:t xml:space="preserve">. </w:t>
      </w:r>
      <w:r w:rsidR="00C931D9" w:rsidRPr="006B359B">
        <w:rPr>
          <w:rFonts w:cs="Arial"/>
          <w:sz w:val="24"/>
          <w:szCs w:val="24"/>
        </w:rPr>
        <w:t>You may also call an attorney or</w:t>
      </w:r>
      <w:r w:rsidRPr="006B359B">
        <w:rPr>
          <w:rFonts w:cs="Arial"/>
          <w:sz w:val="24"/>
          <w:szCs w:val="24"/>
        </w:rPr>
        <w:t xml:space="preserve"> the Public Benefits Hotline at 1-800-520-5292 for legal advice and help. There are consumer laws that can help you when you are wrongly billed while on OHP.</w:t>
      </w:r>
    </w:p>
    <w:p w14:paraId="1D07B084" w14:textId="77777777" w:rsidR="00D47F1A" w:rsidRPr="006B359B" w:rsidRDefault="00D47F1A" w:rsidP="00D47F1A">
      <w:pPr>
        <w:rPr>
          <w:rFonts w:cs="Arial"/>
          <w:sz w:val="24"/>
          <w:szCs w:val="24"/>
        </w:rPr>
      </w:pPr>
    </w:p>
    <w:p w14:paraId="4B0B69C8" w14:textId="77777777" w:rsidR="00D47F1A" w:rsidRPr="006B359B" w:rsidRDefault="00336947" w:rsidP="00D47F1A">
      <w:pPr>
        <w:rPr>
          <w:rFonts w:cs="Arial"/>
          <w:b/>
          <w:sz w:val="24"/>
          <w:szCs w:val="24"/>
          <w:u w:val="single"/>
        </w:rPr>
      </w:pPr>
      <w:r w:rsidRPr="006B359B">
        <w:rPr>
          <w:rFonts w:cs="Arial"/>
          <w:b/>
          <w:sz w:val="24"/>
          <w:szCs w:val="24"/>
          <w:u w:val="single"/>
        </w:rPr>
        <w:t>I was in the hospital</w:t>
      </w:r>
      <w:r w:rsidR="00D47F1A" w:rsidRPr="006B359B">
        <w:rPr>
          <w:rFonts w:cs="Arial"/>
          <w:b/>
          <w:sz w:val="24"/>
          <w:szCs w:val="24"/>
          <w:u w:val="single"/>
        </w:rPr>
        <w:t xml:space="preserve"> and </w:t>
      </w:r>
      <w:r w:rsidR="00785FAB" w:rsidRPr="006B359B">
        <w:rPr>
          <w:rFonts w:cs="Arial"/>
          <w:b/>
          <w:sz w:val="24"/>
          <w:szCs w:val="24"/>
          <w:u w:val="single"/>
        </w:rPr>
        <w:t>my plan</w:t>
      </w:r>
      <w:r w:rsidR="00D47F1A" w:rsidRPr="006B359B">
        <w:rPr>
          <w:rFonts w:cs="Arial"/>
          <w:b/>
          <w:sz w:val="24"/>
          <w:szCs w:val="24"/>
          <w:u w:val="single"/>
        </w:rPr>
        <w:t xml:space="preserve"> paid for that, but now I am getting bills from other providers. What can I do?</w:t>
      </w:r>
    </w:p>
    <w:p w14:paraId="0FE5EF7B" w14:textId="52891C7E" w:rsidR="00D47F1A" w:rsidRPr="006B359B" w:rsidRDefault="00D47F1A" w:rsidP="00D47F1A">
      <w:pPr>
        <w:rPr>
          <w:rFonts w:cs="Arial"/>
          <w:sz w:val="24"/>
          <w:szCs w:val="24"/>
        </w:rPr>
      </w:pPr>
      <w:r w:rsidRPr="006B359B">
        <w:rPr>
          <w:rFonts w:cs="Arial"/>
          <w:sz w:val="24"/>
          <w:szCs w:val="24"/>
        </w:rPr>
        <w:t xml:space="preserve">When you go to the hospital or the emergency room, you may be treated by a provider who </w:t>
      </w:r>
      <w:r w:rsidR="00437F9B" w:rsidRPr="006B359B">
        <w:rPr>
          <w:rFonts w:cs="Arial"/>
          <w:sz w:val="24"/>
          <w:szCs w:val="24"/>
        </w:rPr>
        <w:t>doesn’t work for the hospital.</w:t>
      </w:r>
      <w:r w:rsidRPr="006B359B">
        <w:rPr>
          <w:rFonts w:cs="Arial"/>
          <w:sz w:val="24"/>
          <w:szCs w:val="24"/>
        </w:rPr>
        <w:t xml:space="preserve"> For example, the emergency room doctors may have their own practice and provide </w:t>
      </w:r>
      <w:r w:rsidR="00437F9B" w:rsidRPr="006B359B">
        <w:rPr>
          <w:rFonts w:cs="Arial"/>
          <w:sz w:val="24"/>
          <w:szCs w:val="24"/>
        </w:rPr>
        <w:t>services in the emergency room.</w:t>
      </w:r>
      <w:r w:rsidRPr="006B359B">
        <w:rPr>
          <w:rFonts w:cs="Arial"/>
          <w:sz w:val="24"/>
          <w:szCs w:val="24"/>
        </w:rPr>
        <w:t xml:space="preserve"> The</w:t>
      </w:r>
      <w:r w:rsidR="00437F9B" w:rsidRPr="006B359B">
        <w:rPr>
          <w:rFonts w:cs="Arial"/>
          <w:sz w:val="24"/>
          <w:szCs w:val="24"/>
        </w:rPr>
        <w:t>y may send you a separate bill.</w:t>
      </w:r>
      <w:r w:rsidRPr="006B359B">
        <w:rPr>
          <w:rFonts w:cs="Arial"/>
          <w:sz w:val="24"/>
          <w:szCs w:val="24"/>
        </w:rPr>
        <w:t xml:space="preserve"> If you have surgery in a hospital, there will be a separate bill for the hospital, the surgeon, and maybe even the lab, the radiologist, and the anesthesiologist</w:t>
      </w:r>
      <w:ins w:id="108" w:author="SIMILA Carol" w:date="2018-08-15T16:08:00Z">
        <w:r w:rsidR="007F5883">
          <w:rPr>
            <w:rFonts w:cs="Arial"/>
            <w:sz w:val="24"/>
            <w:szCs w:val="24"/>
          </w:rPr>
          <w:t xml:space="preserve"> (pain specialist)</w:t>
        </w:r>
      </w:ins>
      <w:r w:rsidRPr="006B359B">
        <w:rPr>
          <w:rFonts w:cs="Arial"/>
          <w:sz w:val="24"/>
          <w:szCs w:val="24"/>
        </w:rPr>
        <w:t>. Just because</w:t>
      </w:r>
      <w:r w:rsidR="008E7304" w:rsidRPr="006B359B">
        <w:rPr>
          <w:rFonts w:cs="Arial"/>
          <w:sz w:val="24"/>
          <w:szCs w:val="24"/>
        </w:rPr>
        <w:t xml:space="preserve"> we paid</w:t>
      </w:r>
      <w:r w:rsidRPr="006B359B">
        <w:rPr>
          <w:rFonts w:cs="Arial"/>
          <w:sz w:val="24"/>
          <w:szCs w:val="24"/>
        </w:rPr>
        <w:t xml:space="preserve"> the hospital </w:t>
      </w:r>
      <w:r w:rsidR="008E7304" w:rsidRPr="006B359B">
        <w:rPr>
          <w:rFonts w:cs="Arial"/>
          <w:sz w:val="24"/>
          <w:szCs w:val="24"/>
        </w:rPr>
        <w:t>bill</w:t>
      </w:r>
      <w:r w:rsidRPr="006B359B">
        <w:rPr>
          <w:rFonts w:cs="Arial"/>
          <w:sz w:val="24"/>
          <w:szCs w:val="24"/>
        </w:rPr>
        <w:t xml:space="preserve">, it doesn’t mean that </w:t>
      </w:r>
      <w:r w:rsidR="007272A4" w:rsidRPr="006B359B">
        <w:rPr>
          <w:rFonts w:cs="Arial"/>
          <w:sz w:val="24"/>
          <w:szCs w:val="24"/>
        </w:rPr>
        <w:t xml:space="preserve">we paid </w:t>
      </w:r>
      <w:r w:rsidRPr="006B359B">
        <w:rPr>
          <w:rFonts w:cs="Arial"/>
          <w:sz w:val="24"/>
          <w:szCs w:val="24"/>
        </w:rPr>
        <w:t xml:space="preserve">the other providers. </w:t>
      </w:r>
      <w:r w:rsidR="006578EE" w:rsidRPr="006B359B">
        <w:rPr>
          <w:rFonts w:cs="Arial"/>
          <w:sz w:val="24"/>
          <w:szCs w:val="24"/>
        </w:rPr>
        <w:t xml:space="preserve">Do not </w:t>
      </w:r>
      <w:r w:rsidRPr="006B359B">
        <w:rPr>
          <w:rFonts w:cs="Arial"/>
          <w:sz w:val="24"/>
          <w:szCs w:val="24"/>
        </w:rPr>
        <w:t>ignore bills from people who treated you in the</w:t>
      </w:r>
      <w:r w:rsidR="00437F9B" w:rsidRPr="006B359B">
        <w:rPr>
          <w:rFonts w:cs="Arial"/>
          <w:sz w:val="24"/>
          <w:szCs w:val="24"/>
        </w:rPr>
        <w:t xml:space="preserve"> hospital.</w:t>
      </w:r>
      <w:r w:rsidRPr="006B359B">
        <w:rPr>
          <w:rFonts w:cs="Arial"/>
          <w:sz w:val="24"/>
          <w:szCs w:val="24"/>
        </w:rPr>
        <w:t xml:space="preserve"> If you get other bills, call each provider and </w:t>
      </w:r>
      <w:r w:rsidR="00761A0F" w:rsidRPr="006B359B">
        <w:rPr>
          <w:rFonts w:cs="Arial"/>
          <w:sz w:val="24"/>
          <w:szCs w:val="24"/>
        </w:rPr>
        <w:t>ask</w:t>
      </w:r>
      <w:r w:rsidRPr="006B359B">
        <w:rPr>
          <w:rFonts w:cs="Arial"/>
          <w:sz w:val="24"/>
          <w:szCs w:val="24"/>
        </w:rPr>
        <w:t xml:space="preserve"> them </w:t>
      </w:r>
      <w:r w:rsidR="00761A0F" w:rsidRPr="006B359B">
        <w:rPr>
          <w:rFonts w:cs="Arial"/>
          <w:sz w:val="24"/>
          <w:szCs w:val="24"/>
        </w:rPr>
        <w:t>to</w:t>
      </w:r>
      <w:r w:rsidR="00437F9B" w:rsidRPr="006B359B">
        <w:rPr>
          <w:rFonts w:cs="Arial"/>
          <w:sz w:val="24"/>
          <w:szCs w:val="24"/>
        </w:rPr>
        <w:t xml:space="preserve"> bill your CCO.</w:t>
      </w:r>
      <w:r w:rsidRPr="006B359B">
        <w:rPr>
          <w:rFonts w:cs="Arial"/>
          <w:sz w:val="24"/>
          <w:szCs w:val="24"/>
        </w:rPr>
        <w:t xml:space="preserve"> You should follow steps </w:t>
      </w:r>
      <w:r w:rsidR="00437F9B" w:rsidRPr="006B359B">
        <w:rPr>
          <w:rFonts w:cs="Arial"/>
          <w:sz w:val="24"/>
          <w:szCs w:val="24"/>
        </w:rPr>
        <w:t>1</w:t>
      </w:r>
      <w:r w:rsidR="00761A0F" w:rsidRPr="006B359B">
        <w:rPr>
          <w:rFonts w:cs="Arial"/>
          <w:sz w:val="24"/>
          <w:szCs w:val="24"/>
        </w:rPr>
        <w:t>.</w:t>
      </w:r>
      <w:r w:rsidR="00437F9B" w:rsidRPr="006B359B">
        <w:rPr>
          <w:rFonts w:cs="Arial"/>
          <w:sz w:val="24"/>
          <w:szCs w:val="24"/>
        </w:rPr>
        <w:t>-5</w:t>
      </w:r>
      <w:r w:rsidR="00761A0F" w:rsidRPr="006B359B">
        <w:rPr>
          <w:rFonts w:cs="Arial"/>
          <w:sz w:val="24"/>
          <w:szCs w:val="24"/>
        </w:rPr>
        <w:t>.</w:t>
      </w:r>
      <w:r w:rsidR="00437F9B" w:rsidRPr="006B359B">
        <w:rPr>
          <w:rFonts w:cs="Arial"/>
          <w:sz w:val="24"/>
          <w:szCs w:val="24"/>
        </w:rPr>
        <w:t xml:space="preserve"> </w:t>
      </w:r>
      <w:r w:rsidRPr="006B359B">
        <w:rPr>
          <w:rFonts w:cs="Arial"/>
          <w:sz w:val="24"/>
          <w:szCs w:val="24"/>
        </w:rPr>
        <w:t xml:space="preserve">above for each </w:t>
      </w:r>
      <w:r w:rsidR="00437F9B" w:rsidRPr="006B359B">
        <w:rPr>
          <w:rFonts w:cs="Arial"/>
          <w:sz w:val="24"/>
          <w:szCs w:val="24"/>
        </w:rPr>
        <w:t>bill</w:t>
      </w:r>
      <w:r w:rsidRPr="006B359B">
        <w:rPr>
          <w:rFonts w:cs="Arial"/>
          <w:sz w:val="24"/>
          <w:szCs w:val="24"/>
        </w:rPr>
        <w:t xml:space="preserve"> you </w:t>
      </w:r>
      <w:r w:rsidR="00437F9B" w:rsidRPr="006B359B">
        <w:rPr>
          <w:rFonts w:cs="Arial"/>
          <w:sz w:val="24"/>
          <w:szCs w:val="24"/>
        </w:rPr>
        <w:t>get</w:t>
      </w:r>
      <w:r w:rsidRPr="006B359B">
        <w:rPr>
          <w:rFonts w:cs="Arial"/>
          <w:sz w:val="24"/>
          <w:szCs w:val="24"/>
        </w:rPr>
        <w:t xml:space="preserve">. </w:t>
      </w:r>
    </w:p>
    <w:p w14:paraId="032102A7" w14:textId="77777777" w:rsidR="00D47F1A" w:rsidRPr="006B359B" w:rsidRDefault="00D47F1A" w:rsidP="00D47F1A">
      <w:pPr>
        <w:rPr>
          <w:rFonts w:cs="Arial"/>
          <w:sz w:val="24"/>
          <w:szCs w:val="24"/>
        </w:rPr>
      </w:pPr>
    </w:p>
    <w:p w14:paraId="246F604A" w14:textId="77777777" w:rsidR="00D47F1A" w:rsidRPr="006B359B" w:rsidRDefault="00D47F1A" w:rsidP="00D47F1A">
      <w:pPr>
        <w:rPr>
          <w:rFonts w:cs="Arial"/>
          <w:b/>
          <w:sz w:val="24"/>
          <w:szCs w:val="24"/>
          <w:u w:val="single"/>
        </w:rPr>
      </w:pPr>
      <w:r w:rsidRPr="006B359B">
        <w:rPr>
          <w:rFonts w:cs="Arial"/>
          <w:b/>
          <w:sz w:val="24"/>
          <w:szCs w:val="24"/>
          <w:u w:val="single"/>
        </w:rPr>
        <w:t>When will I have to pay for medical services on OHP?</w:t>
      </w:r>
    </w:p>
    <w:p w14:paraId="5FCDC363" w14:textId="77777777" w:rsidR="00D47F1A" w:rsidRPr="006B359B" w:rsidRDefault="00D47F1A" w:rsidP="00A952E7">
      <w:pPr>
        <w:pStyle w:val="ListParagraph"/>
        <w:numPr>
          <w:ilvl w:val="0"/>
          <w:numId w:val="10"/>
        </w:numPr>
        <w:rPr>
          <w:rFonts w:cs="Arial"/>
          <w:sz w:val="24"/>
          <w:szCs w:val="24"/>
        </w:rPr>
      </w:pPr>
      <w:r w:rsidRPr="006B359B">
        <w:rPr>
          <w:rFonts w:cs="Arial"/>
          <w:sz w:val="24"/>
          <w:szCs w:val="24"/>
        </w:rPr>
        <w:t>You may have to pay for services that are covered by OHP if you see a provider that does not take OHP or</w:t>
      </w:r>
      <w:r w:rsidR="00A952E7" w:rsidRPr="006B359B">
        <w:rPr>
          <w:rFonts w:cs="Arial"/>
          <w:sz w:val="24"/>
          <w:szCs w:val="24"/>
        </w:rPr>
        <w:t xml:space="preserve"> is not part of </w:t>
      </w:r>
      <w:r w:rsidRPr="006B359B">
        <w:rPr>
          <w:rFonts w:cs="Arial"/>
          <w:sz w:val="24"/>
          <w:szCs w:val="24"/>
        </w:rPr>
        <w:t xml:space="preserve">our </w:t>
      </w:r>
      <w:r w:rsidR="00A952E7" w:rsidRPr="006B359B">
        <w:rPr>
          <w:rFonts w:cs="Arial"/>
          <w:sz w:val="24"/>
          <w:szCs w:val="24"/>
        </w:rPr>
        <w:t>provider network</w:t>
      </w:r>
      <w:r w:rsidRPr="006B359B">
        <w:rPr>
          <w:rFonts w:cs="Arial"/>
          <w:sz w:val="24"/>
          <w:szCs w:val="24"/>
        </w:rPr>
        <w:t xml:space="preserve">. Before you get medical care or go to a pharmacy, make sure that they are </w:t>
      </w:r>
      <w:r w:rsidR="00A952E7" w:rsidRPr="006B359B">
        <w:rPr>
          <w:rFonts w:cs="Arial"/>
          <w:sz w:val="24"/>
          <w:szCs w:val="24"/>
        </w:rPr>
        <w:t xml:space="preserve">in our </w:t>
      </w:r>
      <w:r w:rsidR="00456368" w:rsidRPr="006B359B">
        <w:rPr>
          <w:rFonts w:cs="Arial"/>
          <w:sz w:val="24"/>
          <w:szCs w:val="24"/>
        </w:rPr>
        <w:t xml:space="preserve">provider </w:t>
      </w:r>
      <w:r w:rsidR="00A952E7" w:rsidRPr="006B359B">
        <w:rPr>
          <w:rFonts w:cs="Arial"/>
          <w:sz w:val="24"/>
          <w:szCs w:val="24"/>
        </w:rPr>
        <w:t>network.</w:t>
      </w:r>
      <w:r w:rsidRPr="006B359B">
        <w:rPr>
          <w:rFonts w:cs="Arial"/>
          <w:sz w:val="24"/>
          <w:szCs w:val="24"/>
        </w:rPr>
        <w:t xml:space="preserve"> </w:t>
      </w:r>
    </w:p>
    <w:p w14:paraId="73CD88E6" w14:textId="77777777" w:rsidR="00D47F1A" w:rsidRPr="006B359B" w:rsidRDefault="00D47F1A" w:rsidP="00A952E7">
      <w:pPr>
        <w:pStyle w:val="ListParagraph"/>
        <w:numPr>
          <w:ilvl w:val="0"/>
          <w:numId w:val="10"/>
        </w:numPr>
        <w:rPr>
          <w:rFonts w:cs="Arial"/>
          <w:sz w:val="24"/>
          <w:szCs w:val="24"/>
        </w:rPr>
      </w:pPr>
      <w:r w:rsidRPr="006B359B">
        <w:rPr>
          <w:rFonts w:cs="Arial"/>
          <w:sz w:val="24"/>
          <w:szCs w:val="24"/>
        </w:rPr>
        <w:t>You will have to pay for services if you weren’t eligible for OHP when you received the service.</w:t>
      </w:r>
    </w:p>
    <w:p w14:paraId="2F09DAE3" w14:textId="2F4132E6" w:rsidR="00D47F1A" w:rsidRPr="006B359B" w:rsidRDefault="00D47F1A" w:rsidP="00A952E7">
      <w:pPr>
        <w:pStyle w:val="ListParagraph"/>
        <w:numPr>
          <w:ilvl w:val="0"/>
          <w:numId w:val="10"/>
        </w:numPr>
        <w:rPr>
          <w:rFonts w:cs="Arial"/>
          <w:sz w:val="24"/>
          <w:szCs w:val="24"/>
        </w:rPr>
      </w:pPr>
      <w:r w:rsidRPr="006B359B">
        <w:rPr>
          <w:rFonts w:cs="Arial"/>
          <w:sz w:val="24"/>
          <w:szCs w:val="24"/>
        </w:rPr>
        <w:t xml:space="preserve">You will have to pay for services </w:t>
      </w:r>
      <w:r w:rsidR="00A952E7" w:rsidRPr="006B359B">
        <w:rPr>
          <w:rFonts w:cs="Arial"/>
          <w:sz w:val="24"/>
          <w:szCs w:val="24"/>
        </w:rPr>
        <w:t>not</w:t>
      </w:r>
      <w:r w:rsidRPr="006B359B">
        <w:rPr>
          <w:rFonts w:cs="Arial"/>
          <w:sz w:val="24"/>
          <w:szCs w:val="24"/>
        </w:rPr>
        <w:t xml:space="preserve"> </w:t>
      </w:r>
      <w:r w:rsidR="00A952E7" w:rsidRPr="006B359B">
        <w:rPr>
          <w:rFonts w:cs="Arial"/>
          <w:sz w:val="24"/>
          <w:szCs w:val="24"/>
        </w:rPr>
        <w:t>covered by OHP if you sign a detailed Agreement to P</w:t>
      </w:r>
      <w:r w:rsidRPr="006B359B">
        <w:rPr>
          <w:rFonts w:cs="Arial"/>
          <w:sz w:val="24"/>
          <w:szCs w:val="24"/>
        </w:rPr>
        <w:t xml:space="preserve">ay </w:t>
      </w:r>
      <w:r w:rsidR="00261221" w:rsidRPr="006B359B">
        <w:rPr>
          <w:rFonts w:cs="Arial"/>
          <w:sz w:val="24"/>
          <w:szCs w:val="24"/>
        </w:rPr>
        <w:t xml:space="preserve">for that </w:t>
      </w:r>
      <w:del w:id="109" w:author="SIMILA Carol" w:date="2018-08-15T16:09:00Z">
        <w:r w:rsidR="00261221" w:rsidRPr="006B359B" w:rsidDel="007F5883">
          <w:rPr>
            <w:rFonts w:cs="Arial"/>
            <w:sz w:val="24"/>
            <w:szCs w:val="24"/>
          </w:rPr>
          <w:delText xml:space="preserve">specific </w:delText>
        </w:r>
      </w:del>
      <w:ins w:id="110" w:author="SIMILA Carol" w:date="2018-08-15T16:09:00Z">
        <w:r w:rsidR="007F5883">
          <w:rPr>
            <w:rFonts w:cs="Arial"/>
            <w:sz w:val="24"/>
            <w:szCs w:val="24"/>
          </w:rPr>
          <w:t>very</w:t>
        </w:r>
        <w:r w:rsidR="007F5883" w:rsidRPr="006B359B">
          <w:rPr>
            <w:rFonts w:cs="Arial"/>
            <w:sz w:val="24"/>
            <w:szCs w:val="24"/>
          </w:rPr>
          <w:t xml:space="preserve"> </w:t>
        </w:r>
      </w:ins>
      <w:r w:rsidR="00261221" w:rsidRPr="006B359B">
        <w:rPr>
          <w:rFonts w:cs="Arial"/>
          <w:sz w:val="24"/>
          <w:szCs w:val="24"/>
        </w:rPr>
        <w:t xml:space="preserve">service </w:t>
      </w:r>
      <w:r w:rsidRPr="006B359B">
        <w:rPr>
          <w:rFonts w:cs="Arial"/>
          <w:sz w:val="24"/>
          <w:szCs w:val="24"/>
        </w:rPr>
        <w:t xml:space="preserve">before you receive </w:t>
      </w:r>
      <w:r w:rsidR="00261221" w:rsidRPr="006B359B">
        <w:rPr>
          <w:rFonts w:cs="Arial"/>
          <w:sz w:val="24"/>
          <w:szCs w:val="24"/>
        </w:rPr>
        <w:t>it</w:t>
      </w:r>
      <w:r w:rsidRPr="006B359B">
        <w:rPr>
          <w:rFonts w:cs="Arial"/>
          <w:sz w:val="24"/>
          <w:szCs w:val="24"/>
        </w:rPr>
        <w:t xml:space="preserve">. </w:t>
      </w:r>
    </w:p>
    <w:p w14:paraId="4AAA530B" w14:textId="77777777" w:rsidR="00D47F1A" w:rsidRPr="006B359B" w:rsidRDefault="00D47F1A" w:rsidP="00664B8C">
      <w:pPr>
        <w:rPr>
          <w:rFonts w:cs="Arial"/>
          <w:sz w:val="24"/>
          <w:szCs w:val="24"/>
        </w:rPr>
      </w:pPr>
    </w:p>
    <w:p w14:paraId="0340A0FF" w14:textId="77777777" w:rsidR="00DF4EAD" w:rsidRPr="006B359B" w:rsidRDefault="00DF4EAD" w:rsidP="00DF4EAD">
      <w:pPr>
        <w:rPr>
          <w:rFonts w:cs="Arial"/>
          <w:b/>
          <w:sz w:val="24"/>
          <w:szCs w:val="24"/>
          <w:u w:val="single"/>
        </w:rPr>
      </w:pPr>
      <w:r w:rsidRPr="006B359B">
        <w:rPr>
          <w:rFonts w:cs="Arial"/>
          <w:b/>
          <w:sz w:val="24"/>
          <w:szCs w:val="24"/>
          <w:u w:val="single"/>
        </w:rPr>
        <w:t>Second Opinion</w:t>
      </w:r>
    </w:p>
    <w:p w14:paraId="007ABB20" w14:textId="38723F67" w:rsidR="002F4282" w:rsidRDefault="002F4282" w:rsidP="00DF4EAD">
      <w:pPr>
        <w:rPr>
          <w:ins w:id="111" w:author="SIMILA Carol" w:date="2018-04-13T08:57:00Z"/>
          <w:sz w:val="24"/>
          <w:szCs w:val="24"/>
        </w:rPr>
      </w:pPr>
      <w:ins w:id="112" w:author="SIMILA Carol" w:date="2018-04-13T08:57:00Z">
        <w:r>
          <w:rPr>
            <w:sz w:val="24"/>
            <w:szCs w:val="24"/>
          </w:rPr>
          <w:t xml:space="preserve">We cover second opinions, at no cost to you. If you want a second opinion, ask your </w:t>
        </w:r>
      </w:ins>
      <w:ins w:id="113" w:author="SIMILA Carol" w:date="2018-04-13T09:02:00Z">
        <w:r>
          <w:rPr>
            <w:sz w:val="24"/>
            <w:szCs w:val="24"/>
          </w:rPr>
          <w:t>doctor</w:t>
        </w:r>
      </w:ins>
      <w:ins w:id="114" w:author="SIMILA Carol" w:date="2018-04-13T08:57:00Z">
        <w:r>
          <w:rPr>
            <w:sz w:val="24"/>
            <w:szCs w:val="24"/>
          </w:rPr>
          <w:t xml:space="preserve"> to refer you to another provider. You will need to get </w:t>
        </w:r>
      </w:ins>
      <w:ins w:id="115" w:author="SIMILA Carol" w:date="2018-04-13T09:02:00Z">
        <w:r>
          <w:rPr>
            <w:sz w:val="24"/>
            <w:szCs w:val="24"/>
          </w:rPr>
          <w:t xml:space="preserve">our </w:t>
        </w:r>
      </w:ins>
      <w:ins w:id="116" w:author="SIMILA Carol" w:date="2018-04-13T08:57:00Z">
        <w:r>
          <w:rPr>
            <w:sz w:val="24"/>
            <w:szCs w:val="24"/>
          </w:rPr>
          <w:t xml:space="preserve">approval if you want to see someone outside of </w:t>
        </w:r>
      </w:ins>
      <w:ins w:id="117" w:author="SIMILA Carol" w:date="2018-08-15T16:09:00Z">
        <w:r w:rsidR="00F31A2A">
          <w:rPr>
            <w:sz w:val="24"/>
            <w:szCs w:val="24"/>
          </w:rPr>
          <w:t>our provider</w:t>
        </w:r>
      </w:ins>
      <w:ins w:id="118" w:author="SIMILA Carol" w:date="2018-04-13T08:57:00Z">
        <w:r>
          <w:rPr>
            <w:sz w:val="24"/>
            <w:szCs w:val="24"/>
          </w:rPr>
          <w:t xml:space="preserve"> network.</w:t>
        </w:r>
      </w:ins>
    </w:p>
    <w:p w14:paraId="097E1AF6" w14:textId="77777777" w:rsidR="002F4282" w:rsidRDefault="002F4282" w:rsidP="00DF4EAD">
      <w:pPr>
        <w:rPr>
          <w:ins w:id="119" w:author="SIMILA Carol" w:date="2018-04-13T08:57:00Z"/>
          <w:sz w:val="24"/>
          <w:szCs w:val="24"/>
        </w:rPr>
      </w:pPr>
    </w:p>
    <w:p w14:paraId="616CFB80" w14:textId="4A54F208" w:rsidR="00DF4EAD" w:rsidRPr="006B359B" w:rsidDel="00F31A2A" w:rsidRDefault="00DF4EAD" w:rsidP="00DF4EAD">
      <w:pPr>
        <w:rPr>
          <w:del w:id="120" w:author="SIMILA Carol" w:date="2018-08-15T16:10:00Z"/>
          <w:rFonts w:cs="Arial"/>
          <w:sz w:val="24"/>
          <w:szCs w:val="24"/>
        </w:rPr>
      </w:pPr>
      <w:del w:id="121" w:author="SIMILA Carol" w:date="2018-08-15T16:10:00Z">
        <w:r w:rsidRPr="006B359B" w:rsidDel="00F31A2A">
          <w:rPr>
            <w:rFonts w:cs="Arial"/>
            <w:sz w:val="24"/>
            <w:szCs w:val="24"/>
          </w:rPr>
          <w:delText xml:space="preserve">If you want a second opinion about your treatment options, ask your PCP </w:delText>
        </w:r>
        <w:r w:rsidR="00FA122E" w:rsidRPr="006B359B" w:rsidDel="00F31A2A">
          <w:rPr>
            <w:rFonts w:cs="Arial"/>
            <w:sz w:val="24"/>
            <w:szCs w:val="24"/>
          </w:rPr>
          <w:delText>who could give you</w:delText>
        </w:r>
        <w:r w:rsidRPr="006B359B" w:rsidDel="00F31A2A">
          <w:rPr>
            <w:rFonts w:cs="Arial"/>
            <w:sz w:val="24"/>
            <w:szCs w:val="24"/>
          </w:rPr>
          <w:delText xml:space="preserve"> another opinion. If you want to see a provider outside our network, you or your provider will need to get our approval first.</w:delText>
        </w:r>
      </w:del>
    </w:p>
    <w:p w14:paraId="7EAE7D54" w14:textId="06A19F3F" w:rsidR="00B65793" w:rsidRDefault="00B65793">
      <w:pPr>
        <w:spacing w:after="200" w:line="276" w:lineRule="auto"/>
        <w:rPr>
          <w:rFonts w:cs="Arial"/>
          <w:b/>
          <w:bCs/>
          <w:sz w:val="24"/>
          <w:szCs w:val="24"/>
        </w:rPr>
      </w:pPr>
      <w:r>
        <w:rPr>
          <w:rFonts w:cs="Arial"/>
          <w:b/>
          <w:bCs/>
          <w:sz w:val="24"/>
          <w:szCs w:val="24"/>
        </w:rPr>
        <w:br w:type="page"/>
      </w:r>
    </w:p>
    <w:p w14:paraId="71E954F7" w14:textId="77777777" w:rsidR="00110CC3" w:rsidRPr="006B359B" w:rsidRDefault="00336947" w:rsidP="00664B8C">
      <w:pPr>
        <w:rPr>
          <w:rFonts w:cs="Arial"/>
          <w:b/>
          <w:sz w:val="24"/>
          <w:szCs w:val="24"/>
          <w:u w:val="single"/>
        </w:rPr>
      </w:pPr>
      <w:r w:rsidRPr="006B359B">
        <w:rPr>
          <w:rFonts w:cs="Arial"/>
          <w:b/>
          <w:sz w:val="24"/>
          <w:szCs w:val="24"/>
          <w:u w:val="single"/>
        </w:rPr>
        <w:t>30</w:t>
      </w:r>
      <w:r w:rsidR="00FB258A" w:rsidRPr="006B359B">
        <w:rPr>
          <w:rFonts w:cs="Arial"/>
          <w:b/>
          <w:sz w:val="24"/>
          <w:szCs w:val="24"/>
          <w:u w:val="single"/>
        </w:rPr>
        <w:t xml:space="preserve"> - </w:t>
      </w:r>
      <w:r w:rsidR="007710A4" w:rsidRPr="006B359B">
        <w:rPr>
          <w:rFonts w:cs="Arial"/>
          <w:b/>
          <w:sz w:val="24"/>
          <w:szCs w:val="24"/>
          <w:u w:val="single"/>
        </w:rPr>
        <w:t>A Copy of Your R</w:t>
      </w:r>
      <w:r w:rsidR="00110CC3" w:rsidRPr="006B359B">
        <w:rPr>
          <w:rFonts w:cs="Arial"/>
          <w:b/>
          <w:sz w:val="24"/>
          <w:szCs w:val="24"/>
          <w:u w:val="single"/>
        </w:rPr>
        <w:t>ecords</w:t>
      </w:r>
    </w:p>
    <w:p w14:paraId="1F6D76ED" w14:textId="1B388A7C" w:rsidR="00110CC3" w:rsidRPr="006B359B" w:rsidRDefault="00110CC3" w:rsidP="00664B8C">
      <w:pPr>
        <w:rPr>
          <w:rFonts w:cs="Arial"/>
          <w:sz w:val="24"/>
          <w:szCs w:val="24"/>
        </w:rPr>
      </w:pPr>
      <w:r w:rsidRPr="006B359B">
        <w:rPr>
          <w:rFonts w:cs="Arial"/>
          <w:sz w:val="24"/>
          <w:szCs w:val="24"/>
        </w:rPr>
        <w:t xml:space="preserve">You can have a copy of your medical records. Your </w:t>
      </w:r>
      <w:del w:id="122" w:author="SIMILA Carol" w:date="2018-08-15T16:10:00Z">
        <w:r w:rsidRPr="006B359B" w:rsidDel="002C3EC9">
          <w:rPr>
            <w:rFonts w:cs="Arial"/>
            <w:sz w:val="24"/>
            <w:szCs w:val="24"/>
          </w:rPr>
          <w:delText xml:space="preserve">PCP </w:delText>
        </w:r>
      </w:del>
      <w:ins w:id="123" w:author="SIMILA Carol" w:date="2018-08-15T16:10:00Z">
        <w:r w:rsidR="002C3EC9">
          <w:rPr>
            <w:rFonts w:cs="Arial"/>
            <w:sz w:val="24"/>
            <w:szCs w:val="24"/>
          </w:rPr>
          <w:t>doctor’s office</w:t>
        </w:r>
        <w:r w:rsidR="002C3EC9" w:rsidRPr="006B359B">
          <w:rPr>
            <w:rFonts w:cs="Arial"/>
            <w:sz w:val="24"/>
            <w:szCs w:val="24"/>
          </w:rPr>
          <w:t xml:space="preserve"> </w:t>
        </w:r>
      </w:ins>
      <w:r w:rsidRPr="006B359B">
        <w:rPr>
          <w:rFonts w:cs="Arial"/>
          <w:sz w:val="24"/>
          <w:szCs w:val="24"/>
        </w:rPr>
        <w:t>has most of your records</w:t>
      </w:r>
      <w:r w:rsidR="001E6576" w:rsidRPr="006B359B">
        <w:rPr>
          <w:rFonts w:cs="Arial"/>
          <w:sz w:val="24"/>
          <w:szCs w:val="24"/>
        </w:rPr>
        <w:t>,</w:t>
      </w:r>
      <w:r w:rsidRPr="006B359B">
        <w:rPr>
          <w:rFonts w:cs="Arial"/>
          <w:sz w:val="24"/>
          <w:szCs w:val="24"/>
        </w:rPr>
        <w:t xml:space="preserve"> so you </w:t>
      </w:r>
      <w:r w:rsidR="007C66C1" w:rsidRPr="006B359B">
        <w:rPr>
          <w:rFonts w:cs="Arial"/>
          <w:sz w:val="24"/>
          <w:szCs w:val="24"/>
        </w:rPr>
        <w:t>can</w:t>
      </w:r>
      <w:r w:rsidRPr="006B359B">
        <w:rPr>
          <w:rFonts w:cs="Arial"/>
          <w:sz w:val="24"/>
          <w:szCs w:val="24"/>
        </w:rPr>
        <w:t xml:space="preserve"> ask them for a copy</w:t>
      </w:r>
      <w:r w:rsidR="00523350" w:rsidRPr="006B359B">
        <w:rPr>
          <w:rFonts w:cs="Arial"/>
          <w:sz w:val="24"/>
          <w:szCs w:val="24"/>
        </w:rPr>
        <w:t>.</w:t>
      </w:r>
      <w:r w:rsidR="00C06B77" w:rsidRPr="006B359B">
        <w:rPr>
          <w:rFonts w:cs="Arial"/>
          <w:sz w:val="24"/>
          <w:szCs w:val="24"/>
        </w:rPr>
        <w:t xml:space="preserve"> They may charge a reasonable fee for copies</w:t>
      </w:r>
      <w:r w:rsidRPr="006B359B">
        <w:rPr>
          <w:rFonts w:cs="Arial"/>
          <w:sz w:val="24"/>
          <w:szCs w:val="24"/>
        </w:rPr>
        <w:t xml:space="preserve">. You can ask us for a copy of the records we have. We </w:t>
      </w:r>
      <w:del w:id="124" w:author="SIMILA Carol" w:date="2018-08-17T10:50:00Z">
        <w:r w:rsidRPr="006B359B" w:rsidDel="00514278">
          <w:rPr>
            <w:rFonts w:cs="Arial"/>
            <w:sz w:val="24"/>
            <w:szCs w:val="24"/>
            <w:highlight w:val="yellow"/>
          </w:rPr>
          <w:delText>&lt;will/will not&gt;</w:delText>
        </w:r>
      </w:del>
      <w:ins w:id="125" w:author="SIMILA Carol" w:date="2018-08-17T10:50:00Z">
        <w:r w:rsidR="00514278">
          <w:rPr>
            <w:rFonts w:cs="Arial"/>
            <w:sz w:val="24"/>
            <w:szCs w:val="24"/>
          </w:rPr>
          <w:t>may</w:t>
        </w:r>
      </w:ins>
      <w:r w:rsidRPr="006B359B">
        <w:rPr>
          <w:rFonts w:cs="Arial"/>
          <w:sz w:val="24"/>
          <w:szCs w:val="24"/>
        </w:rPr>
        <w:t xml:space="preserve"> charge you</w:t>
      </w:r>
      <w:r w:rsidR="00FC5346" w:rsidRPr="006B359B">
        <w:rPr>
          <w:rFonts w:cs="Arial"/>
          <w:sz w:val="24"/>
          <w:szCs w:val="24"/>
        </w:rPr>
        <w:t xml:space="preserve"> a reasonable fee</w:t>
      </w:r>
      <w:r w:rsidRPr="006B359B">
        <w:rPr>
          <w:rFonts w:cs="Arial"/>
          <w:sz w:val="24"/>
          <w:szCs w:val="24"/>
        </w:rPr>
        <w:t xml:space="preserve"> for the copies.</w:t>
      </w:r>
    </w:p>
    <w:p w14:paraId="45782ADA" w14:textId="77777777" w:rsidR="00C06B77" w:rsidRPr="006B359B" w:rsidRDefault="00C06B77" w:rsidP="00664B8C">
      <w:pPr>
        <w:rPr>
          <w:rFonts w:cs="Arial"/>
          <w:sz w:val="24"/>
          <w:szCs w:val="24"/>
        </w:rPr>
      </w:pPr>
    </w:p>
    <w:p w14:paraId="2E10D559" w14:textId="77777777" w:rsidR="00C06B77" w:rsidRPr="006B359B" w:rsidRDefault="00C06B77" w:rsidP="00664B8C">
      <w:pPr>
        <w:rPr>
          <w:rFonts w:cs="Arial"/>
          <w:sz w:val="24"/>
          <w:szCs w:val="24"/>
        </w:rPr>
      </w:pPr>
      <w:r w:rsidRPr="006B359B">
        <w:rPr>
          <w:rFonts w:cs="Arial"/>
          <w:sz w:val="24"/>
          <w:szCs w:val="24"/>
        </w:rPr>
        <w:t xml:space="preserve">You can have a copy of your mental health records unless your provider thinks this </w:t>
      </w:r>
      <w:r w:rsidR="002C5663" w:rsidRPr="006B359B">
        <w:rPr>
          <w:rFonts w:cs="Arial"/>
          <w:sz w:val="24"/>
          <w:szCs w:val="24"/>
        </w:rPr>
        <w:t>could</w:t>
      </w:r>
      <w:r w:rsidRPr="006B359B">
        <w:rPr>
          <w:rFonts w:cs="Arial"/>
          <w:sz w:val="24"/>
          <w:szCs w:val="24"/>
        </w:rPr>
        <w:t xml:space="preserve"> cause serious problems.</w:t>
      </w:r>
    </w:p>
    <w:p w14:paraId="56D57D3D" w14:textId="77777777" w:rsidR="009870E2" w:rsidRPr="006B359B" w:rsidRDefault="009870E2" w:rsidP="009870E2">
      <w:pPr>
        <w:rPr>
          <w:rFonts w:cs="Arial"/>
          <w:b/>
          <w:sz w:val="24"/>
          <w:szCs w:val="24"/>
          <w:u w:val="single"/>
        </w:rPr>
      </w:pPr>
    </w:p>
    <w:p w14:paraId="5732790E" w14:textId="77777777" w:rsidR="009870E2" w:rsidRPr="006B359B" w:rsidRDefault="00336947" w:rsidP="009870E2">
      <w:pPr>
        <w:rPr>
          <w:rFonts w:cs="Arial"/>
          <w:b/>
          <w:sz w:val="24"/>
          <w:szCs w:val="24"/>
          <w:u w:val="single"/>
        </w:rPr>
      </w:pPr>
      <w:r w:rsidRPr="006B359B">
        <w:rPr>
          <w:rFonts w:cs="Arial"/>
          <w:b/>
          <w:sz w:val="24"/>
          <w:szCs w:val="24"/>
          <w:u w:val="single"/>
        </w:rPr>
        <w:t>31</w:t>
      </w:r>
      <w:r w:rsidR="009870E2" w:rsidRPr="006B359B">
        <w:rPr>
          <w:rFonts w:cs="Arial"/>
          <w:b/>
          <w:sz w:val="24"/>
          <w:szCs w:val="24"/>
          <w:u w:val="single"/>
        </w:rPr>
        <w:t xml:space="preserve"> - Your Records are Private</w:t>
      </w:r>
    </w:p>
    <w:p w14:paraId="465AFD81" w14:textId="77777777" w:rsidR="009870E2" w:rsidRPr="006B359B" w:rsidRDefault="009870E2" w:rsidP="009870E2">
      <w:pPr>
        <w:rPr>
          <w:rFonts w:cs="Arial"/>
          <w:sz w:val="24"/>
          <w:szCs w:val="24"/>
        </w:rPr>
      </w:pPr>
      <w:r w:rsidRPr="006B359B">
        <w:rPr>
          <w:rFonts w:cs="Arial"/>
          <w:sz w:val="24"/>
          <w:szCs w:val="24"/>
        </w:rPr>
        <w:t>We only share your records with people who need to see them for treatment and payment reasons. You can limit who sees your records. If there is someone you don’t want to see your records, please tell us in writing. You can ask us for a list of everyone we have shared your records with.</w:t>
      </w:r>
    </w:p>
    <w:p w14:paraId="2BBC1B86" w14:textId="77777777" w:rsidR="009870E2" w:rsidRPr="006B359B" w:rsidRDefault="009870E2" w:rsidP="009870E2">
      <w:pPr>
        <w:rPr>
          <w:rFonts w:cs="Arial"/>
          <w:sz w:val="24"/>
          <w:szCs w:val="24"/>
        </w:rPr>
      </w:pPr>
    </w:p>
    <w:p w14:paraId="6A78BF77" w14:textId="77777777" w:rsidR="009870E2" w:rsidRPr="006B359B" w:rsidRDefault="009870E2" w:rsidP="009870E2">
      <w:pPr>
        <w:rPr>
          <w:rFonts w:cs="Arial"/>
          <w:i/>
          <w:sz w:val="24"/>
          <w:szCs w:val="24"/>
        </w:rPr>
      </w:pPr>
      <w:r w:rsidRPr="006B359B">
        <w:rPr>
          <w:rFonts w:cs="Arial"/>
          <w:sz w:val="24"/>
          <w:szCs w:val="24"/>
        </w:rPr>
        <w:t xml:space="preserve">A law called the Health Insurance Portability and Accountability Act (HIPAA) protects your medical records and keeps them private. This is also called </w:t>
      </w:r>
      <w:r w:rsidRPr="006B359B">
        <w:rPr>
          <w:rFonts w:cs="Arial"/>
          <w:i/>
          <w:sz w:val="24"/>
          <w:szCs w:val="24"/>
        </w:rPr>
        <w:t>confidentiality</w:t>
      </w:r>
      <w:r w:rsidRPr="006B359B">
        <w:rPr>
          <w:rFonts w:cs="Arial"/>
          <w:sz w:val="24"/>
          <w:szCs w:val="24"/>
        </w:rPr>
        <w:t xml:space="preserve">. We have a paper called </w:t>
      </w:r>
      <w:r w:rsidR="00135DCA" w:rsidRPr="006B359B">
        <w:rPr>
          <w:rFonts w:cs="Arial"/>
          <w:i/>
          <w:sz w:val="24"/>
          <w:szCs w:val="24"/>
        </w:rPr>
        <w:t>Notice of Privacy Practic</w:t>
      </w:r>
      <w:r w:rsidRPr="006B359B">
        <w:rPr>
          <w:rFonts w:cs="Arial"/>
          <w:i/>
          <w:sz w:val="24"/>
          <w:szCs w:val="24"/>
        </w:rPr>
        <w:t>es</w:t>
      </w:r>
      <w:r w:rsidRPr="006B359B">
        <w:rPr>
          <w:rFonts w:cs="Arial"/>
          <w:sz w:val="24"/>
          <w:szCs w:val="24"/>
        </w:rPr>
        <w:t xml:space="preserve"> that explains in detail how we use our members’ personal information. We will send it to you if you ask. Just call Customer Service and ask for our </w:t>
      </w:r>
      <w:r w:rsidR="00135DCA" w:rsidRPr="006B359B">
        <w:rPr>
          <w:rFonts w:cs="Arial"/>
          <w:i/>
          <w:sz w:val="24"/>
          <w:szCs w:val="24"/>
        </w:rPr>
        <w:t>Notice of Privacy Practices.</w:t>
      </w:r>
    </w:p>
    <w:p w14:paraId="355625A0" w14:textId="77777777" w:rsidR="007B393B" w:rsidRPr="006B359B" w:rsidRDefault="007B393B" w:rsidP="00664B8C">
      <w:pPr>
        <w:rPr>
          <w:rFonts w:cs="Arial"/>
          <w:sz w:val="24"/>
          <w:szCs w:val="24"/>
        </w:rPr>
      </w:pPr>
    </w:p>
    <w:p w14:paraId="44EE4C75" w14:textId="77777777" w:rsidR="00523350" w:rsidRPr="006B359B" w:rsidRDefault="00336947" w:rsidP="00664B8C">
      <w:pPr>
        <w:rPr>
          <w:rFonts w:cs="Arial"/>
          <w:b/>
          <w:sz w:val="24"/>
          <w:szCs w:val="24"/>
          <w:u w:val="single"/>
        </w:rPr>
      </w:pPr>
      <w:r w:rsidRPr="006B359B">
        <w:rPr>
          <w:rFonts w:cs="Arial"/>
          <w:b/>
          <w:sz w:val="24"/>
          <w:szCs w:val="24"/>
          <w:u w:val="single"/>
        </w:rPr>
        <w:t>32</w:t>
      </w:r>
      <w:r w:rsidR="00FB258A" w:rsidRPr="006B359B">
        <w:rPr>
          <w:rFonts w:cs="Arial"/>
          <w:b/>
          <w:sz w:val="24"/>
          <w:szCs w:val="24"/>
          <w:u w:val="single"/>
        </w:rPr>
        <w:t xml:space="preserve"> - </w:t>
      </w:r>
      <w:r w:rsidR="002D0B4B" w:rsidRPr="006B359B">
        <w:rPr>
          <w:rFonts w:cs="Arial"/>
          <w:b/>
          <w:sz w:val="24"/>
          <w:szCs w:val="24"/>
          <w:u w:val="single"/>
        </w:rPr>
        <w:t xml:space="preserve">End-of-life Decisions and </w:t>
      </w:r>
      <w:r w:rsidR="00912B0B" w:rsidRPr="006B359B">
        <w:rPr>
          <w:rFonts w:cs="Arial"/>
          <w:b/>
          <w:sz w:val="24"/>
          <w:szCs w:val="24"/>
          <w:u w:val="single"/>
        </w:rPr>
        <w:t>Advance Directive</w:t>
      </w:r>
      <w:r w:rsidR="002D0B4B" w:rsidRPr="006B359B">
        <w:rPr>
          <w:rFonts w:cs="Arial"/>
          <w:b/>
          <w:sz w:val="24"/>
          <w:szCs w:val="24"/>
          <w:u w:val="single"/>
        </w:rPr>
        <w:t>s (Living Wills)</w:t>
      </w:r>
    </w:p>
    <w:p w14:paraId="5A66B6BD" w14:textId="317D50F2" w:rsidR="008F0E98" w:rsidRPr="006B359B" w:rsidRDefault="00912B0B" w:rsidP="008F0E98">
      <w:pPr>
        <w:rPr>
          <w:rFonts w:cs="Arial"/>
          <w:sz w:val="24"/>
          <w:szCs w:val="24"/>
        </w:rPr>
      </w:pPr>
      <w:r w:rsidRPr="006B359B">
        <w:rPr>
          <w:rFonts w:cs="Arial"/>
          <w:sz w:val="24"/>
          <w:szCs w:val="24"/>
        </w:rPr>
        <w:t>Adults 18 years and older can make decisions about their own care</w:t>
      </w:r>
      <w:r w:rsidR="002D0B4B" w:rsidRPr="006B359B">
        <w:rPr>
          <w:rFonts w:cs="Arial"/>
          <w:sz w:val="24"/>
          <w:szCs w:val="24"/>
        </w:rPr>
        <w:t>, including refusing treatment</w:t>
      </w:r>
      <w:r w:rsidRPr="006B359B">
        <w:rPr>
          <w:rFonts w:cs="Arial"/>
          <w:sz w:val="24"/>
          <w:szCs w:val="24"/>
        </w:rPr>
        <w:t xml:space="preserve">. It’s possible that someday you could become so sick or injured that you can’t tell your providers whether you want a certain treatment or not. </w:t>
      </w:r>
      <w:r w:rsidR="00AC5E7A" w:rsidRPr="006B359B">
        <w:rPr>
          <w:rFonts w:cs="Arial"/>
          <w:sz w:val="24"/>
          <w:szCs w:val="24"/>
        </w:rPr>
        <w:t>If you have written an Advance Directive</w:t>
      </w:r>
      <w:r w:rsidR="002D0B4B" w:rsidRPr="006B359B">
        <w:rPr>
          <w:rFonts w:cs="Arial"/>
          <w:sz w:val="24"/>
          <w:szCs w:val="24"/>
        </w:rPr>
        <w:t xml:space="preserve">, also </w:t>
      </w:r>
      <w:r w:rsidR="0044566B" w:rsidRPr="006B359B">
        <w:rPr>
          <w:rFonts w:cs="Arial"/>
          <w:sz w:val="24"/>
          <w:szCs w:val="24"/>
        </w:rPr>
        <w:t>called</w:t>
      </w:r>
      <w:r w:rsidR="002D0B4B" w:rsidRPr="006B359B">
        <w:rPr>
          <w:rFonts w:cs="Arial"/>
          <w:sz w:val="24"/>
          <w:szCs w:val="24"/>
        </w:rPr>
        <w:t xml:space="preserve"> a Living Will</w:t>
      </w:r>
      <w:r w:rsidR="00AC5E7A" w:rsidRPr="006B359B">
        <w:rPr>
          <w:rFonts w:cs="Arial"/>
          <w:sz w:val="24"/>
          <w:szCs w:val="24"/>
        </w:rPr>
        <w:t>,</w:t>
      </w:r>
      <w:r w:rsidRPr="006B359B">
        <w:rPr>
          <w:rFonts w:cs="Arial"/>
          <w:sz w:val="24"/>
          <w:szCs w:val="24"/>
        </w:rPr>
        <w:t xml:space="preserve"> your providers </w:t>
      </w:r>
      <w:r w:rsidR="00135DCA" w:rsidRPr="006B359B">
        <w:rPr>
          <w:rFonts w:cs="Arial"/>
          <w:sz w:val="24"/>
          <w:szCs w:val="24"/>
        </w:rPr>
        <w:t>can</w:t>
      </w:r>
      <w:r w:rsidRPr="006B359B">
        <w:rPr>
          <w:rFonts w:cs="Arial"/>
          <w:sz w:val="24"/>
          <w:szCs w:val="24"/>
        </w:rPr>
        <w:t xml:space="preserve"> </w:t>
      </w:r>
      <w:r w:rsidR="008508CE" w:rsidRPr="006B359B">
        <w:rPr>
          <w:rFonts w:cs="Arial"/>
          <w:sz w:val="24"/>
          <w:szCs w:val="24"/>
        </w:rPr>
        <w:t>follow your instructions</w:t>
      </w:r>
      <w:r w:rsidR="00AC5E7A" w:rsidRPr="006B359B">
        <w:rPr>
          <w:rFonts w:cs="Arial"/>
          <w:sz w:val="24"/>
          <w:szCs w:val="24"/>
        </w:rPr>
        <w:t xml:space="preserve">. If you don’t have an Advance Directive, your providers </w:t>
      </w:r>
      <w:r w:rsidR="00F34A70" w:rsidRPr="006B359B">
        <w:rPr>
          <w:rFonts w:cs="Arial"/>
          <w:sz w:val="24"/>
          <w:szCs w:val="24"/>
        </w:rPr>
        <w:t>may</w:t>
      </w:r>
      <w:r w:rsidR="00AC5E7A" w:rsidRPr="006B359B">
        <w:rPr>
          <w:rFonts w:cs="Arial"/>
          <w:sz w:val="24"/>
          <w:szCs w:val="24"/>
        </w:rPr>
        <w:t xml:space="preserve"> </w:t>
      </w:r>
      <w:r w:rsidRPr="006B359B">
        <w:rPr>
          <w:rFonts w:cs="Arial"/>
          <w:sz w:val="24"/>
          <w:szCs w:val="24"/>
        </w:rPr>
        <w:t xml:space="preserve">ask your family what to do. If your family can’t or won’t decide, your providers will </w:t>
      </w:r>
      <w:r w:rsidR="0080330F" w:rsidRPr="006B359B">
        <w:rPr>
          <w:rFonts w:cs="Arial"/>
          <w:sz w:val="24"/>
          <w:szCs w:val="24"/>
        </w:rPr>
        <w:t>give you the standard medical treatment for your condition</w:t>
      </w:r>
      <w:r w:rsidR="00D42F42" w:rsidRPr="006F7769">
        <w:rPr>
          <w:rFonts w:cs="Arial"/>
          <w:sz w:val="24"/>
          <w:szCs w:val="24"/>
        </w:rPr>
        <w:t>.</w:t>
      </w:r>
      <w:r w:rsidR="008F0E98" w:rsidRPr="006F7769">
        <w:rPr>
          <w:rFonts w:cs="Arial"/>
          <w:sz w:val="24"/>
          <w:szCs w:val="24"/>
        </w:rPr>
        <w:t xml:space="preserve"> Some providers may not follow Advance Directives. Ask your providers if they will follow yours.</w:t>
      </w:r>
    </w:p>
    <w:p w14:paraId="1DCE1E41" w14:textId="77777777" w:rsidR="00D42F42" w:rsidRPr="006B359B" w:rsidRDefault="00D42F42" w:rsidP="00664B8C">
      <w:pPr>
        <w:rPr>
          <w:rFonts w:cs="Arial"/>
          <w:sz w:val="24"/>
          <w:szCs w:val="24"/>
        </w:rPr>
      </w:pPr>
    </w:p>
    <w:p w14:paraId="076B5452" w14:textId="0B9B2026" w:rsidR="002744CD" w:rsidRPr="006B359B" w:rsidRDefault="00912B0B" w:rsidP="00664B8C">
      <w:pPr>
        <w:rPr>
          <w:rFonts w:cs="Arial"/>
          <w:sz w:val="24"/>
          <w:szCs w:val="24"/>
        </w:rPr>
      </w:pPr>
      <w:r w:rsidRPr="006B359B">
        <w:rPr>
          <w:rFonts w:cs="Arial"/>
          <w:sz w:val="24"/>
          <w:szCs w:val="24"/>
        </w:rPr>
        <w:t xml:space="preserve">If you don’t want certain kinds of treatment like a breathing machine or feeding tube, you can write that down in an Advance Directive. It lets you decide your care before you need that kind of care - in case you are unable to direct it </w:t>
      </w:r>
      <w:r w:rsidR="00AC5E7A" w:rsidRPr="006B359B">
        <w:rPr>
          <w:rFonts w:cs="Arial"/>
          <w:sz w:val="24"/>
          <w:szCs w:val="24"/>
        </w:rPr>
        <w:t xml:space="preserve">yourself, </w:t>
      </w:r>
      <w:r w:rsidR="00135DCA" w:rsidRPr="006B359B">
        <w:rPr>
          <w:rFonts w:cs="Arial"/>
          <w:sz w:val="24"/>
          <w:szCs w:val="24"/>
        </w:rPr>
        <w:t>like</w:t>
      </w:r>
      <w:r w:rsidR="00AC5E7A" w:rsidRPr="006B359B">
        <w:rPr>
          <w:rFonts w:cs="Arial"/>
          <w:sz w:val="24"/>
          <w:szCs w:val="24"/>
        </w:rPr>
        <w:t xml:space="preserve"> if you are in a coma. If you are awake and alert your providers will </w:t>
      </w:r>
      <w:del w:id="126" w:author="SIMILA Carol" w:date="2018-08-17T10:57:00Z">
        <w:r w:rsidR="006A26BB" w:rsidRPr="006B359B" w:rsidDel="005F4A5D">
          <w:rPr>
            <w:rFonts w:cs="Arial"/>
            <w:sz w:val="24"/>
            <w:szCs w:val="24"/>
          </w:rPr>
          <w:delText xml:space="preserve">always </w:delText>
        </w:r>
      </w:del>
      <w:r w:rsidR="00A47CB4" w:rsidRPr="006B359B">
        <w:rPr>
          <w:rFonts w:cs="Arial"/>
          <w:sz w:val="24"/>
          <w:szCs w:val="24"/>
        </w:rPr>
        <w:t>listen to</w:t>
      </w:r>
      <w:r w:rsidR="00AC5E7A" w:rsidRPr="006B359B">
        <w:rPr>
          <w:rFonts w:cs="Arial"/>
          <w:sz w:val="24"/>
          <w:szCs w:val="24"/>
        </w:rPr>
        <w:t xml:space="preserve"> what you want</w:t>
      </w:r>
      <w:r w:rsidR="00157C19" w:rsidRPr="006B359B">
        <w:rPr>
          <w:rFonts w:cs="Arial"/>
          <w:sz w:val="24"/>
          <w:szCs w:val="24"/>
        </w:rPr>
        <w:t>.</w:t>
      </w:r>
      <w:r w:rsidR="002744CD" w:rsidRPr="006B359B">
        <w:rPr>
          <w:rFonts w:cs="Arial"/>
          <w:sz w:val="24"/>
          <w:szCs w:val="24"/>
        </w:rPr>
        <w:t xml:space="preserve"> </w:t>
      </w:r>
    </w:p>
    <w:p w14:paraId="3B8E83D0" w14:textId="77777777" w:rsidR="002744CD" w:rsidRPr="006B359B" w:rsidRDefault="002744CD" w:rsidP="00664B8C">
      <w:pPr>
        <w:rPr>
          <w:rFonts w:cs="Arial"/>
          <w:sz w:val="24"/>
          <w:szCs w:val="24"/>
        </w:rPr>
      </w:pPr>
    </w:p>
    <w:p w14:paraId="65639AFA" w14:textId="77777777" w:rsidR="00780684" w:rsidRPr="006B359B" w:rsidRDefault="00313272" w:rsidP="00157C19">
      <w:pPr>
        <w:rPr>
          <w:rFonts w:cs="Arial"/>
          <w:sz w:val="24"/>
          <w:szCs w:val="24"/>
        </w:rPr>
      </w:pPr>
      <w:r w:rsidRPr="006B359B">
        <w:rPr>
          <w:rFonts w:cs="Arial"/>
          <w:sz w:val="24"/>
          <w:szCs w:val="24"/>
        </w:rPr>
        <w:t xml:space="preserve">You can get an Advance Directive form at most hospitals and from many providers. You also can find one online at </w:t>
      </w:r>
      <w:r w:rsidR="002D0B4B" w:rsidRPr="006B359B">
        <w:rPr>
          <w:rFonts w:cs="Arial"/>
          <w:sz w:val="24"/>
          <w:szCs w:val="24"/>
        </w:rPr>
        <w:t>http://cms.oregon.gov/dcbs/shiba/docs/advance_directive_form.pdf</w:t>
      </w:r>
      <w:r w:rsidRPr="006B359B">
        <w:rPr>
          <w:rFonts w:cs="Arial"/>
          <w:sz w:val="24"/>
          <w:szCs w:val="24"/>
        </w:rPr>
        <w:t xml:space="preserve">. </w:t>
      </w:r>
      <w:r w:rsidR="008508CE" w:rsidRPr="006B359B">
        <w:rPr>
          <w:rFonts w:cs="Arial"/>
          <w:sz w:val="24"/>
          <w:szCs w:val="24"/>
        </w:rPr>
        <w:t xml:space="preserve">If you write an Advance Directive, be sure to </w:t>
      </w:r>
      <w:r w:rsidRPr="006B359B">
        <w:rPr>
          <w:rFonts w:cs="Arial"/>
          <w:sz w:val="24"/>
          <w:szCs w:val="24"/>
        </w:rPr>
        <w:t xml:space="preserve">talk to </w:t>
      </w:r>
      <w:r w:rsidR="008508CE" w:rsidRPr="006B359B">
        <w:rPr>
          <w:rFonts w:cs="Arial"/>
          <w:sz w:val="24"/>
          <w:szCs w:val="24"/>
        </w:rPr>
        <w:t xml:space="preserve">your </w:t>
      </w:r>
      <w:r w:rsidRPr="006B359B">
        <w:rPr>
          <w:rFonts w:cs="Arial"/>
          <w:sz w:val="24"/>
          <w:szCs w:val="24"/>
        </w:rPr>
        <w:t>provider</w:t>
      </w:r>
      <w:r w:rsidR="008508CE" w:rsidRPr="006B359B">
        <w:rPr>
          <w:rFonts w:cs="Arial"/>
          <w:sz w:val="24"/>
          <w:szCs w:val="24"/>
        </w:rPr>
        <w:t>s and your family</w:t>
      </w:r>
      <w:r w:rsidRPr="006B359B">
        <w:rPr>
          <w:rFonts w:cs="Arial"/>
          <w:sz w:val="24"/>
          <w:szCs w:val="24"/>
        </w:rPr>
        <w:t xml:space="preserve"> about it and give them copies</w:t>
      </w:r>
      <w:r w:rsidR="008508CE" w:rsidRPr="006B359B">
        <w:rPr>
          <w:rFonts w:cs="Arial"/>
          <w:sz w:val="24"/>
          <w:szCs w:val="24"/>
        </w:rPr>
        <w:t>.</w:t>
      </w:r>
      <w:r w:rsidRPr="006B359B">
        <w:rPr>
          <w:rFonts w:cs="Arial"/>
          <w:sz w:val="24"/>
          <w:szCs w:val="24"/>
        </w:rPr>
        <w:t xml:space="preserve"> They can only follow your </w:t>
      </w:r>
      <w:r w:rsidR="00780684" w:rsidRPr="006B359B">
        <w:rPr>
          <w:rFonts w:cs="Arial"/>
          <w:sz w:val="24"/>
          <w:szCs w:val="24"/>
        </w:rPr>
        <w:t xml:space="preserve">instructions if they have them. </w:t>
      </w:r>
    </w:p>
    <w:p w14:paraId="393D4F8C" w14:textId="77777777" w:rsidR="00780684" w:rsidRPr="006B359B" w:rsidRDefault="00780684" w:rsidP="00157C19">
      <w:pPr>
        <w:rPr>
          <w:rFonts w:cs="Arial"/>
          <w:sz w:val="24"/>
          <w:szCs w:val="24"/>
        </w:rPr>
      </w:pPr>
    </w:p>
    <w:p w14:paraId="002188D4" w14:textId="77777777" w:rsidR="00157C19" w:rsidRPr="006B359B" w:rsidRDefault="00157C19" w:rsidP="00157C19">
      <w:pPr>
        <w:rPr>
          <w:rFonts w:cs="Arial"/>
          <w:spacing w:val="-3"/>
          <w:sz w:val="24"/>
          <w:szCs w:val="24"/>
        </w:rPr>
      </w:pPr>
      <w:r w:rsidRPr="006B359B">
        <w:rPr>
          <w:rFonts w:cs="Arial"/>
          <w:sz w:val="24"/>
          <w:szCs w:val="24"/>
        </w:rPr>
        <w:t>If you change your mind, you can cancel your Advance Directive anytime. To cancel your Advance Directive, ask for t</w:t>
      </w:r>
      <w:r w:rsidR="00460791" w:rsidRPr="006B359B">
        <w:rPr>
          <w:rFonts w:cs="Arial"/>
          <w:sz w:val="24"/>
          <w:szCs w:val="24"/>
        </w:rPr>
        <w:t>he copies back and tear them up,</w:t>
      </w:r>
      <w:r w:rsidRPr="006B359B">
        <w:rPr>
          <w:rFonts w:cs="Arial"/>
          <w:sz w:val="24"/>
          <w:szCs w:val="24"/>
        </w:rPr>
        <w:t xml:space="preserve"> or write CANCELED in large letters, sign and date them.</w:t>
      </w:r>
      <w:r w:rsidR="00460791" w:rsidRPr="006B359B">
        <w:rPr>
          <w:rFonts w:cs="Arial"/>
          <w:sz w:val="24"/>
          <w:szCs w:val="24"/>
        </w:rPr>
        <w:t xml:space="preserve"> For questions or more information contact </w:t>
      </w:r>
      <w:r w:rsidR="00460791" w:rsidRPr="006B359B">
        <w:rPr>
          <w:rFonts w:cs="Arial"/>
          <w:spacing w:val="-3"/>
          <w:sz w:val="24"/>
          <w:szCs w:val="24"/>
        </w:rPr>
        <w:t>Oregon Health Decisions at 800-422-4805</w:t>
      </w:r>
      <w:r w:rsidR="00B65352" w:rsidRPr="006B359B">
        <w:rPr>
          <w:rFonts w:cs="Arial"/>
          <w:spacing w:val="-3"/>
          <w:sz w:val="24"/>
          <w:szCs w:val="24"/>
        </w:rPr>
        <w:t xml:space="preserve"> or 503-692-0894</w:t>
      </w:r>
      <w:r w:rsidR="00460791" w:rsidRPr="006B359B">
        <w:rPr>
          <w:rFonts w:cs="Arial"/>
          <w:spacing w:val="-3"/>
          <w:sz w:val="24"/>
          <w:szCs w:val="24"/>
        </w:rPr>
        <w:t>, TTY 711.</w:t>
      </w:r>
    </w:p>
    <w:p w14:paraId="218ACDC3" w14:textId="77777777" w:rsidR="00845826" w:rsidRPr="006B359B" w:rsidRDefault="00845826" w:rsidP="00157C19">
      <w:pPr>
        <w:rPr>
          <w:rFonts w:cs="Arial"/>
          <w:spacing w:val="-3"/>
          <w:sz w:val="24"/>
          <w:szCs w:val="24"/>
        </w:rPr>
      </w:pPr>
    </w:p>
    <w:p w14:paraId="650473C7" w14:textId="781E3EAA" w:rsidR="00845826" w:rsidRPr="006B359B" w:rsidRDefault="00845826" w:rsidP="00845826">
      <w:pPr>
        <w:rPr>
          <w:rFonts w:cs="Arial"/>
          <w:spacing w:val="-3"/>
          <w:sz w:val="24"/>
          <w:szCs w:val="24"/>
        </w:rPr>
      </w:pPr>
      <w:r w:rsidRPr="006B359B">
        <w:rPr>
          <w:rFonts w:cs="Arial"/>
          <w:spacing w:val="-3"/>
          <w:sz w:val="24"/>
          <w:szCs w:val="24"/>
        </w:rPr>
        <w:t xml:space="preserve">If your provider does not follow your wishes in your Advance Directive, you can </w:t>
      </w:r>
      <w:r w:rsidR="00780684" w:rsidRPr="006B359B">
        <w:rPr>
          <w:rFonts w:cs="Arial"/>
          <w:spacing w:val="-3"/>
          <w:sz w:val="24"/>
          <w:szCs w:val="24"/>
        </w:rPr>
        <w:t xml:space="preserve">complain. A form for this is at </w:t>
      </w:r>
      <w:hyperlink r:id="rId9" w:history="1">
        <w:r w:rsidR="00A16BBB" w:rsidRPr="006B359B">
          <w:rPr>
            <w:rStyle w:val="Hyperlink"/>
            <w:rFonts w:cs="Arial"/>
            <w:spacing w:val="-3"/>
            <w:sz w:val="24"/>
            <w:szCs w:val="24"/>
          </w:rPr>
          <w:t>www.healthoregon.org/hcrq</w:t>
        </w:r>
      </w:hyperlink>
      <w:r w:rsidR="00A16BBB" w:rsidRPr="006B359B">
        <w:rPr>
          <w:rStyle w:val="Hyperlink"/>
          <w:rFonts w:cs="Arial"/>
          <w:spacing w:val="-3"/>
          <w:sz w:val="24"/>
          <w:szCs w:val="24"/>
        </w:rPr>
        <w:t>i</w:t>
      </w:r>
      <w:r w:rsidR="00780684" w:rsidRPr="006B359B">
        <w:rPr>
          <w:rFonts w:cs="Arial"/>
          <w:spacing w:val="-3"/>
          <w:sz w:val="24"/>
          <w:szCs w:val="24"/>
        </w:rPr>
        <w:t>. Send your complaint to:</w:t>
      </w:r>
    </w:p>
    <w:p w14:paraId="76DA7B85" w14:textId="77777777" w:rsidR="00780684" w:rsidRPr="006B359B" w:rsidRDefault="00780684" w:rsidP="00845826">
      <w:pPr>
        <w:rPr>
          <w:rFonts w:cs="Arial"/>
          <w:spacing w:val="-3"/>
          <w:sz w:val="24"/>
          <w:szCs w:val="24"/>
        </w:rPr>
      </w:pPr>
    </w:p>
    <w:p w14:paraId="36C1A28A" w14:textId="77777777" w:rsidR="00845826" w:rsidRPr="006B359B" w:rsidRDefault="00780684" w:rsidP="00845826">
      <w:pPr>
        <w:rPr>
          <w:rFonts w:cs="Arial"/>
          <w:spacing w:val="-3"/>
          <w:sz w:val="24"/>
          <w:szCs w:val="24"/>
        </w:rPr>
      </w:pPr>
      <w:r w:rsidRPr="006B359B">
        <w:rPr>
          <w:rFonts w:cs="Arial"/>
          <w:spacing w:val="-3"/>
          <w:sz w:val="24"/>
          <w:szCs w:val="24"/>
        </w:rPr>
        <w:t>Health Care Regulation and Quality Improvement</w:t>
      </w:r>
    </w:p>
    <w:p w14:paraId="3D856079" w14:textId="77777777" w:rsidR="00845826" w:rsidRPr="006B359B" w:rsidRDefault="00780684" w:rsidP="00845826">
      <w:pPr>
        <w:rPr>
          <w:rFonts w:cs="Arial"/>
          <w:spacing w:val="-3"/>
          <w:sz w:val="24"/>
          <w:szCs w:val="24"/>
        </w:rPr>
      </w:pPr>
      <w:r w:rsidRPr="006B359B">
        <w:rPr>
          <w:rFonts w:cs="Arial"/>
          <w:spacing w:val="-3"/>
          <w:sz w:val="24"/>
          <w:szCs w:val="24"/>
        </w:rPr>
        <w:t>800 NE Oregon St, #305</w:t>
      </w:r>
    </w:p>
    <w:p w14:paraId="40D2E1B7" w14:textId="77777777" w:rsidR="00845826" w:rsidRPr="006B359B" w:rsidRDefault="00780684" w:rsidP="00157C19">
      <w:pPr>
        <w:rPr>
          <w:rFonts w:cs="Arial"/>
          <w:spacing w:val="-3"/>
          <w:sz w:val="24"/>
          <w:szCs w:val="24"/>
        </w:rPr>
      </w:pPr>
      <w:r w:rsidRPr="006B359B">
        <w:rPr>
          <w:rFonts w:cs="Arial"/>
          <w:spacing w:val="-3"/>
          <w:sz w:val="24"/>
          <w:szCs w:val="24"/>
        </w:rPr>
        <w:t>Portland</w:t>
      </w:r>
      <w:r w:rsidR="00845826" w:rsidRPr="006B359B">
        <w:rPr>
          <w:rFonts w:cs="Arial"/>
          <w:spacing w:val="-3"/>
          <w:sz w:val="24"/>
          <w:szCs w:val="24"/>
        </w:rPr>
        <w:t>, OR 97</w:t>
      </w:r>
      <w:r w:rsidRPr="006B359B">
        <w:rPr>
          <w:rFonts w:cs="Arial"/>
          <w:spacing w:val="-3"/>
          <w:sz w:val="24"/>
          <w:szCs w:val="24"/>
        </w:rPr>
        <w:t>232</w:t>
      </w:r>
    </w:p>
    <w:p w14:paraId="752A0890" w14:textId="77777777" w:rsidR="00780684" w:rsidRPr="006B359B" w:rsidRDefault="00780684" w:rsidP="00157C19">
      <w:pPr>
        <w:rPr>
          <w:rFonts w:cs="Arial"/>
          <w:spacing w:val="-3"/>
          <w:sz w:val="24"/>
          <w:szCs w:val="24"/>
        </w:rPr>
      </w:pPr>
    </w:p>
    <w:p w14:paraId="68976968" w14:textId="77777777" w:rsidR="00780684" w:rsidRPr="006B359B" w:rsidRDefault="00780684" w:rsidP="00157C19">
      <w:pPr>
        <w:rPr>
          <w:rFonts w:cs="Arial"/>
          <w:spacing w:val="-3"/>
          <w:sz w:val="24"/>
          <w:szCs w:val="24"/>
        </w:rPr>
      </w:pPr>
      <w:r w:rsidRPr="006B359B">
        <w:rPr>
          <w:rFonts w:cs="Arial"/>
          <w:spacing w:val="-3"/>
          <w:sz w:val="24"/>
          <w:szCs w:val="24"/>
        </w:rPr>
        <w:t xml:space="preserve">Email: </w:t>
      </w:r>
      <w:hyperlink r:id="rId10" w:history="1">
        <w:r w:rsidRPr="006B359B">
          <w:rPr>
            <w:rStyle w:val="Hyperlink"/>
            <w:rFonts w:cs="Arial"/>
            <w:spacing w:val="-3"/>
            <w:sz w:val="24"/>
            <w:szCs w:val="24"/>
          </w:rPr>
          <w:t>Mailbox.hcls@state.or.us</w:t>
        </w:r>
      </w:hyperlink>
    </w:p>
    <w:p w14:paraId="13B3A69B" w14:textId="77777777" w:rsidR="00780684" w:rsidRPr="006B359B" w:rsidRDefault="00780684" w:rsidP="00157C19">
      <w:pPr>
        <w:rPr>
          <w:rFonts w:cs="Arial"/>
          <w:spacing w:val="-3"/>
          <w:sz w:val="24"/>
          <w:szCs w:val="24"/>
        </w:rPr>
      </w:pPr>
    </w:p>
    <w:p w14:paraId="6E0B4A65" w14:textId="77777777" w:rsidR="00780684" w:rsidRPr="006B359B" w:rsidRDefault="00780684" w:rsidP="00780684">
      <w:pPr>
        <w:rPr>
          <w:rFonts w:cs="Arial"/>
          <w:spacing w:val="-3"/>
          <w:sz w:val="24"/>
          <w:szCs w:val="24"/>
        </w:rPr>
      </w:pPr>
      <w:r w:rsidRPr="006B359B">
        <w:rPr>
          <w:rFonts w:cs="Arial"/>
          <w:spacing w:val="-3"/>
          <w:sz w:val="24"/>
          <w:szCs w:val="24"/>
        </w:rPr>
        <w:t>Fax: 971-673-0556</w:t>
      </w:r>
    </w:p>
    <w:p w14:paraId="4231E679" w14:textId="77777777" w:rsidR="00780684" w:rsidRPr="006B359B" w:rsidRDefault="00780684" w:rsidP="00157C19">
      <w:pPr>
        <w:rPr>
          <w:rFonts w:cs="Arial"/>
          <w:spacing w:val="-3"/>
          <w:sz w:val="24"/>
          <w:szCs w:val="24"/>
        </w:rPr>
      </w:pPr>
    </w:p>
    <w:p w14:paraId="0F638B73" w14:textId="77777777" w:rsidR="00780684" w:rsidRPr="006B359B" w:rsidRDefault="00780684" w:rsidP="00157C19">
      <w:pPr>
        <w:rPr>
          <w:rFonts w:cs="Arial"/>
          <w:spacing w:val="-3"/>
          <w:sz w:val="24"/>
          <w:szCs w:val="24"/>
        </w:rPr>
      </w:pPr>
      <w:r w:rsidRPr="006B359B">
        <w:rPr>
          <w:rFonts w:cs="Arial"/>
          <w:spacing w:val="-3"/>
          <w:sz w:val="24"/>
          <w:szCs w:val="24"/>
        </w:rPr>
        <w:t>Phone: 971-673-0540; TTY: 971-673-0372</w:t>
      </w:r>
    </w:p>
    <w:p w14:paraId="78E965EF" w14:textId="77777777" w:rsidR="00912B0B" w:rsidRPr="006B359B" w:rsidRDefault="00912B0B" w:rsidP="00664B8C">
      <w:pPr>
        <w:rPr>
          <w:rFonts w:cs="Arial"/>
          <w:sz w:val="24"/>
          <w:szCs w:val="24"/>
        </w:rPr>
      </w:pPr>
    </w:p>
    <w:p w14:paraId="2CF873A4" w14:textId="77777777" w:rsidR="00912B0B" w:rsidRPr="006B359B" w:rsidRDefault="00336947" w:rsidP="00664B8C">
      <w:pPr>
        <w:rPr>
          <w:rFonts w:cs="Arial"/>
          <w:b/>
          <w:sz w:val="24"/>
          <w:szCs w:val="24"/>
          <w:u w:val="single"/>
        </w:rPr>
      </w:pPr>
      <w:r w:rsidRPr="006B359B">
        <w:rPr>
          <w:rFonts w:cs="Arial"/>
          <w:b/>
          <w:sz w:val="24"/>
          <w:szCs w:val="24"/>
          <w:u w:val="single"/>
        </w:rPr>
        <w:t>33</w:t>
      </w:r>
      <w:r w:rsidR="00FB258A" w:rsidRPr="006B359B">
        <w:rPr>
          <w:rFonts w:cs="Arial"/>
          <w:b/>
          <w:sz w:val="24"/>
          <w:szCs w:val="24"/>
          <w:u w:val="single"/>
        </w:rPr>
        <w:t xml:space="preserve"> - </w:t>
      </w:r>
      <w:r w:rsidR="00C00A22" w:rsidRPr="006B359B">
        <w:rPr>
          <w:rFonts w:cs="Arial"/>
          <w:b/>
          <w:sz w:val="24"/>
          <w:szCs w:val="24"/>
          <w:u w:val="single"/>
        </w:rPr>
        <w:t>Declaration for</w:t>
      </w:r>
      <w:r w:rsidR="00912B0B" w:rsidRPr="006B359B">
        <w:rPr>
          <w:rFonts w:cs="Arial"/>
          <w:b/>
          <w:sz w:val="24"/>
          <w:szCs w:val="24"/>
          <w:u w:val="single"/>
        </w:rPr>
        <w:t xml:space="preserve"> Mental Health Treatment</w:t>
      </w:r>
    </w:p>
    <w:p w14:paraId="5279311F" w14:textId="77777777" w:rsidR="00C00A22" w:rsidRPr="006B359B" w:rsidRDefault="00C00A22" w:rsidP="00C00A22">
      <w:pPr>
        <w:rPr>
          <w:rFonts w:cs="Arial"/>
          <w:sz w:val="24"/>
          <w:szCs w:val="24"/>
        </w:rPr>
      </w:pPr>
      <w:r w:rsidRPr="006B359B">
        <w:rPr>
          <w:rFonts w:cs="Arial"/>
          <w:sz w:val="24"/>
          <w:szCs w:val="24"/>
        </w:rPr>
        <w:t xml:space="preserve">Oregon has a form for </w:t>
      </w:r>
      <w:r w:rsidR="00977885" w:rsidRPr="006B359B">
        <w:rPr>
          <w:rFonts w:cs="Arial"/>
          <w:sz w:val="24"/>
          <w:szCs w:val="24"/>
        </w:rPr>
        <w:t>writing down</w:t>
      </w:r>
      <w:r w:rsidRPr="006B359B">
        <w:rPr>
          <w:rFonts w:cs="Arial"/>
          <w:sz w:val="24"/>
          <w:szCs w:val="24"/>
        </w:rPr>
        <w:t xml:space="preserve"> your wishes for mental health care if you have a mental health crisis, or</w:t>
      </w:r>
      <w:r w:rsidR="00C50727" w:rsidRPr="006B359B">
        <w:rPr>
          <w:rFonts w:cs="Arial"/>
          <w:sz w:val="24"/>
          <w:szCs w:val="24"/>
        </w:rPr>
        <w:t xml:space="preserve"> if</w:t>
      </w:r>
      <w:r w:rsidRPr="006B359B">
        <w:rPr>
          <w:rFonts w:cs="Arial"/>
          <w:sz w:val="24"/>
          <w:szCs w:val="24"/>
        </w:rPr>
        <w:t xml:space="preserve"> for some reason you can’t make decisions about your mental health treatment. The form is called the Declaration for Mental Health Treatment. You can complete it while you can understand and make decisions about your care. The Declaration for Mental Health treatment tells what kind of care you want if you ever </w:t>
      </w:r>
      <w:r w:rsidR="00C50727" w:rsidRPr="006B359B">
        <w:rPr>
          <w:rFonts w:cs="Arial"/>
          <w:sz w:val="24"/>
          <w:szCs w:val="24"/>
        </w:rPr>
        <w:t xml:space="preserve">need that kind of care but are </w:t>
      </w:r>
      <w:r w:rsidRPr="006B359B">
        <w:rPr>
          <w:rFonts w:cs="Arial"/>
          <w:sz w:val="24"/>
          <w:szCs w:val="24"/>
        </w:rPr>
        <w:t xml:space="preserve">unable to make </w:t>
      </w:r>
      <w:r w:rsidR="00C50727" w:rsidRPr="006B359B">
        <w:rPr>
          <w:rFonts w:cs="Arial"/>
          <w:sz w:val="24"/>
          <w:szCs w:val="24"/>
        </w:rPr>
        <w:t>your wishes known.</w:t>
      </w:r>
      <w:r w:rsidRPr="006B359B">
        <w:rPr>
          <w:rFonts w:cs="Arial"/>
          <w:sz w:val="24"/>
          <w:szCs w:val="24"/>
        </w:rPr>
        <w:t xml:space="preserve"> Only a court </w:t>
      </w:r>
      <w:r w:rsidR="00D33316" w:rsidRPr="006B359B">
        <w:rPr>
          <w:rFonts w:cs="Arial"/>
          <w:sz w:val="24"/>
          <w:szCs w:val="24"/>
        </w:rPr>
        <w:t>and</w:t>
      </w:r>
      <w:r w:rsidRPr="006B359B">
        <w:rPr>
          <w:rFonts w:cs="Arial"/>
          <w:sz w:val="24"/>
          <w:szCs w:val="24"/>
        </w:rPr>
        <w:t xml:space="preserve"> two doctors can decide if you are not able to make decisions about your mental health </w:t>
      </w:r>
      <w:r w:rsidR="00C50727" w:rsidRPr="006B359B">
        <w:rPr>
          <w:rFonts w:cs="Arial"/>
          <w:sz w:val="24"/>
          <w:szCs w:val="24"/>
        </w:rPr>
        <w:t>treatment</w:t>
      </w:r>
      <w:r w:rsidRPr="006B359B">
        <w:rPr>
          <w:rFonts w:cs="Arial"/>
          <w:sz w:val="24"/>
          <w:szCs w:val="24"/>
        </w:rPr>
        <w:t xml:space="preserve">. </w:t>
      </w:r>
    </w:p>
    <w:p w14:paraId="0E5E443D" w14:textId="77777777" w:rsidR="00C00A22" w:rsidRPr="006B359B" w:rsidRDefault="00C00A22" w:rsidP="00C00A22">
      <w:pPr>
        <w:pStyle w:val="BodyText"/>
        <w:widowControl/>
        <w:spacing w:before="120" w:after="120"/>
        <w:rPr>
          <w:rFonts w:ascii="Arial" w:hAnsi="Arial" w:cs="Arial"/>
          <w:sz w:val="24"/>
          <w:szCs w:val="24"/>
        </w:rPr>
      </w:pPr>
      <w:r w:rsidRPr="006B359B">
        <w:rPr>
          <w:rFonts w:ascii="Arial" w:hAnsi="Arial" w:cs="Arial"/>
          <w:sz w:val="24"/>
          <w:szCs w:val="24"/>
        </w:rPr>
        <w:t xml:space="preserve">This form allows you to make choices about the kinds of care you want and do not want.  It can be used to name an adult to </w:t>
      </w:r>
      <w:r w:rsidR="00C50727" w:rsidRPr="006B359B">
        <w:rPr>
          <w:rFonts w:ascii="Arial" w:hAnsi="Arial" w:cs="Arial"/>
          <w:sz w:val="24"/>
          <w:szCs w:val="24"/>
        </w:rPr>
        <w:t>make decisions about your care. The</w:t>
      </w:r>
      <w:r w:rsidRPr="006B359B">
        <w:rPr>
          <w:rFonts w:ascii="Arial" w:hAnsi="Arial" w:cs="Arial"/>
          <w:sz w:val="24"/>
          <w:szCs w:val="24"/>
        </w:rPr>
        <w:t xml:space="preserve"> person</w:t>
      </w:r>
      <w:r w:rsidR="00C50727" w:rsidRPr="006B359B">
        <w:rPr>
          <w:rFonts w:ascii="Arial" w:hAnsi="Arial" w:cs="Arial"/>
          <w:sz w:val="24"/>
          <w:szCs w:val="24"/>
        </w:rPr>
        <w:t xml:space="preserve"> you name</w:t>
      </w:r>
      <w:r w:rsidRPr="006B359B">
        <w:rPr>
          <w:rFonts w:ascii="Arial" w:hAnsi="Arial" w:cs="Arial"/>
          <w:sz w:val="24"/>
          <w:szCs w:val="24"/>
        </w:rPr>
        <w:t xml:space="preserve"> must agree to </w:t>
      </w:r>
      <w:r w:rsidR="00C50727" w:rsidRPr="006B359B">
        <w:rPr>
          <w:rFonts w:ascii="Arial" w:hAnsi="Arial" w:cs="Arial"/>
          <w:sz w:val="24"/>
          <w:szCs w:val="24"/>
        </w:rPr>
        <w:t xml:space="preserve">speak for </w:t>
      </w:r>
      <w:r w:rsidRPr="006B359B">
        <w:rPr>
          <w:rFonts w:ascii="Arial" w:hAnsi="Arial" w:cs="Arial"/>
          <w:sz w:val="24"/>
          <w:szCs w:val="24"/>
        </w:rPr>
        <w:t xml:space="preserve">you and </w:t>
      </w:r>
      <w:r w:rsidR="00C50727" w:rsidRPr="006B359B">
        <w:rPr>
          <w:rFonts w:ascii="Arial" w:hAnsi="Arial" w:cs="Arial"/>
          <w:sz w:val="24"/>
          <w:szCs w:val="24"/>
        </w:rPr>
        <w:t>follow your wishes.</w:t>
      </w:r>
      <w:r w:rsidRPr="006B359B">
        <w:rPr>
          <w:rFonts w:ascii="Arial" w:hAnsi="Arial" w:cs="Arial"/>
          <w:sz w:val="24"/>
          <w:szCs w:val="24"/>
        </w:rPr>
        <w:t xml:space="preserve"> If your wishes are </w:t>
      </w:r>
      <w:r w:rsidR="00C50727" w:rsidRPr="006B359B">
        <w:rPr>
          <w:rFonts w:ascii="Arial" w:hAnsi="Arial" w:cs="Arial"/>
          <w:sz w:val="24"/>
          <w:szCs w:val="24"/>
        </w:rPr>
        <w:t xml:space="preserve">not </w:t>
      </w:r>
      <w:r w:rsidR="00977885" w:rsidRPr="006B359B">
        <w:rPr>
          <w:rFonts w:ascii="Arial" w:hAnsi="Arial" w:cs="Arial"/>
          <w:sz w:val="24"/>
          <w:szCs w:val="24"/>
        </w:rPr>
        <w:t>in writing</w:t>
      </w:r>
      <w:r w:rsidRPr="006B359B">
        <w:rPr>
          <w:rFonts w:ascii="Arial" w:hAnsi="Arial" w:cs="Arial"/>
          <w:sz w:val="24"/>
          <w:szCs w:val="24"/>
        </w:rPr>
        <w:t>, this person will decide what you would want.</w:t>
      </w:r>
    </w:p>
    <w:p w14:paraId="516C80B2" w14:textId="77777777" w:rsidR="00C00A22" w:rsidRPr="006B359B" w:rsidRDefault="00C00A22" w:rsidP="00C00A22">
      <w:pPr>
        <w:pStyle w:val="BodyText"/>
        <w:widowControl/>
        <w:spacing w:before="120" w:after="120"/>
        <w:rPr>
          <w:rFonts w:ascii="Arial" w:hAnsi="Arial" w:cs="Arial"/>
          <w:sz w:val="24"/>
          <w:szCs w:val="24"/>
        </w:rPr>
      </w:pPr>
      <w:r w:rsidRPr="006B359B">
        <w:rPr>
          <w:rFonts w:ascii="Arial" w:hAnsi="Arial" w:cs="Arial"/>
          <w:sz w:val="24"/>
          <w:szCs w:val="24"/>
        </w:rPr>
        <w:t xml:space="preserve">A declaration form is </w:t>
      </w:r>
      <w:r w:rsidR="00C50727" w:rsidRPr="006B359B">
        <w:rPr>
          <w:rFonts w:ascii="Arial" w:hAnsi="Arial" w:cs="Arial"/>
          <w:sz w:val="24"/>
          <w:szCs w:val="24"/>
        </w:rPr>
        <w:t>only good for three (3) years. If y</w:t>
      </w:r>
      <w:r w:rsidRPr="006B359B">
        <w:rPr>
          <w:rFonts w:ascii="Arial" w:hAnsi="Arial" w:cs="Arial"/>
          <w:sz w:val="24"/>
          <w:szCs w:val="24"/>
        </w:rPr>
        <w:t>ou become unable to decide during those three (3) years</w:t>
      </w:r>
      <w:r w:rsidR="00C50727" w:rsidRPr="006B359B">
        <w:rPr>
          <w:rFonts w:ascii="Arial" w:hAnsi="Arial" w:cs="Arial"/>
          <w:sz w:val="24"/>
          <w:szCs w:val="24"/>
        </w:rPr>
        <w:t>,</w:t>
      </w:r>
      <w:r w:rsidRPr="006B359B">
        <w:rPr>
          <w:rFonts w:ascii="Arial" w:hAnsi="Arial" w:cs="Arial"/>
          <w:sz w:val="24"/>
          <w:szCs w:val="24"/>
        </w:rPr>
        <w:t xml:space="preserve"> your declaration will remain good until you can make decisions again. You may change or cancel your declaration when you can understand and make choic</w:t>
      </w:r>
      <w:r w:rsidR="00C50727" w:rsidRPr="006B359B">
        <w:rPr>
          <w:rFonts w:ascii="Arial" w:hAnsi="Arial" w:cs="Arial"/>
          <w:sz w:val="24"/>
          <w:szCs w:val="24"/>
        </w:rPr>
        <w:t>es about your care.</w:t>
      </w:r>
      <w:r w:rsidRPr="006B359B">
        <w:rPr>
          <w:rFonts w:ascii="Arial" w:hAnsi="Arial" w:cs="Arial"/>
          <w:sz w:val="24"/>
          <w:szCs w:val="24"/>
        </w:rPr>
        <w:t xml:space="preserve"> You must give your form to your Primary Care Physician and the person you name to make decisions</w:t>
      </w:r>
      <w:r w:rsidR="00C50727" w:rsidRPr="006B359B">
        <w:rPr>
          <w:rFonts w:ascii="Arial" w:hAnsi="Arial" w:cs="Arial"/>
          <w:sz w:val="24"/>
          <w:szCs w:val="24"/>
        </w:rPr>
        <w:t xml:space="preserve"> for you</w:t>
      </w:r>
      <w:r w:rsidRPr="006B359B">
        <w:rPr>
          <w:rFonts w:ascii="Arial" w:hAnsi="Arial" w:cs="Arial"/>
          <w:sz w:val="24"/>
          <w:szCs w:val="24"/>
        </w:rPr>
        <w:t xml:space="preserve">.  </w:t>
      </w:r>
    </w:p>
    <w:p w14:paraId="4A9210C5" w14:textId="77777777" w:rsidR="00E8194C" w:rsidRPr="006B359B" w:rsidRDefault="00C00A22" w:rsidP="00EA6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6B359B">
        <w:rPr>
          <w:rFonts w:cs="Arial"/>
          <w:sz w:val="24"/>
          <w:szCs w:val="24"/>
        </w:rPr>
        <w:t>For more information on the</w:t>
      </w:r>
      <w:r w:rsidRPr="006B359B">
        <w:rPr>
          <w:rFonts w:cs="Arial"/>
          <w:b/>
          <w:bCs/>
          <w:sz w:val="24"/>
          <w:szCs w:val="24"/>
        </w:rPr>
        <w:t xml:space="preserve"> Declaration for Mental Health Treatment </w:t>
      </w:r>
      <w:r w:rsidRPr="006B359B">
        <w:rPr>
          <w:rFonts w:cs="Arial"/>
          <w:sz w:val="24"/>
          <w:szCs w:val="24"/>
        </w:rPr>
        <w:t>go to the State of Oregon’s website at:</w:t>
      </w:r>
      <w:r w:rsidR="00EA60BB" w:rsidRPr="006B359B">
        <w:rPr>
          <w:rFonts w:cs="Arial"/>
          <w:sz w:val="24"/>
          <w:szCs w:val="24"/>
        </w:rPr>
        <w:t xml:space="preserve"> </w:t>
      </w:r>
      <w:hyperlink r:id="rId11" w:history="1">
        <w:r w:rsidR="009870E2" w:rsidRPr="006B359B">
          <w:rPr>
            <w:rStyle w:val="Hyperlink"/>
            <w:rFonts w:cs="Arial"/>
            <w:sz w:val="24"/>
            <w:szCs w:val="24"/>
          </w:rPr>
          <w:t>http://cms.oregon.gov/oha/amh/fo</w:t>
        </w:r>
        <w:r w:rsidR="009870E2" w:rsidRPr="006B359B">
          <w:rPr>
            <w:rStyle w:val="Hyperlink"/>
            <w:rFonts w:cs="Arial"/>
            <w:sz w:val="24"/>
            <w:szCs w:val="24"/>
          </w:rPr>
          <w:t>r</w:t>
        </w:r>
        <w:r w:rsidR="009870E2" w:rsidRPr="006B359B">
          <w:rPr>
            <w:rStyle w:val="Hyperlink"/>
            <w:rFonts w:cs="Arial"/>
            <w:sz w:val="24"/>
            <w:szCs w:val="24"/>
          </w:rPr>
          <w:t>ms/declaration.pdf</w:t>
        </w:r>
      </w:hyperlink>
    </w:p>
    <w:p w14:paraId="609A22D1" w14:textId="77777777" w:rsidR="0046079F" w:rsidRPr="006B359B" w:rsidRDefault="0046079F" w:rsidP="00EA6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1436902F" w14:textId="3B570787" w:rsidR="00207088" w:rsidRPr="006B359B" w:rsidRDefault="0046079F" w:rsidP="00207088">
      <w:pPr>
        <w:rPr>
          <w:rFonts w:cs="Arial"/>
          <w:spacing w:val="-3"/>
          <w:sz w:val="24"/>
          <w:szCs w:val="24"/>
        </w:rPr>
      </w:pPr>
      <w:r w:rsidRPr="006B359B">
        <w:rPr>
          <w:rFonts w:cs="Arial"/>
          <w:sz w:val="24"/>
          <w:szCs w:val="24"/>
        </w:rPr>
        <w:t>If your provider does not follow your wishes in your Declaration for Mental Health Treatment,</w:t>
      </w:r>
      <w:r w:rsidR="00146EAD" w:rsidRPr="006B359B">
        <w:rPr>
          <w:rFonts w:cs="Arial"/>
          <w:sz w:val="24"/>
          <w:szCs w:val="24"/>
        </w:rPr>
        <w:t xml:space="preserve"> </w:t>
      </w:r>
      <w:r w:rsidR="00207088" w:rsidRPr="006B359B">
        <w:rPr>
          <w:rFonts w:cs="Arial"/>
          <w:spacing w:val="-3"/>
          <w:sz w:val="24"/>
          <w:szCs w:val="24"/>
        </w:rPr>
        <w:t xml:space="preserve">you can complain. A form for this is at </w:t>
      </w:r>
      <w:r w:rsidR="00207088" w:rsidRPr="006B359B">
        <w:rPr>
          <w:rFonts w:cs="Arial"/>
        </w:rPr>
        <w:t>www.healthoregon.org/</w:t>
      </w:r>
      <w:r w:rsidR="00A16BBB" w:rsidRPr="006B359B">
        <w:rPr>
          <w:rFonts w:cs="Arial"/>
        </w:rPr>
        <w:t>hcrq</w:t>
      </w:r>
      <w:r w:rsidR="00A16BBB" w:rsidRPr="006B359B">
        <w:rPr>
          <w:rFonts w:cs="Arial"/>
          <w:spacing w:val="-3"/>
          <w:sz w:val="24"/>
          <w:szCs w:val="24"/>
        </w:rPr>
        <w:t>i</w:t>
      </w:r>
      <w:r w:rsidR="00207088" w:rsidRPr="006B359B">
        <w:rPr>
          <w:rFonts w:cs="Arial"/>
          <w:spacing w:val="-3"/>
          <w:sz w:val="24"/>
          <w:szCs w:val="24"/>
        </w:rPr>
        <w:t>. Send your complaint to:</w:t>
      </w:r>
    </w:p>
    <w:p w14:paraId="0C460FE7" w14:textId="77777777" w:rsidR="00207088" w:rsidRPr="006B359B" w:rsidRDefault="00207088" w:rsidP="00207088">
      <w:pPr>
        <w:rPr>
          <w:rFonts w:cs="Arial"/>
          <w:spacing w:val="-3"/>
          <w:sz w:val="24"/>
          <w:szCs w:val="24"/>
        </w:rPr>
      </w:pPr>
    </w:p>
    <w:p w14:paraId="76DCC690" w14:textId="77777777" w:rsidR="00207088" w:rsidRPr="006B359B" w:rsidRDefault="00207088" w:rsidP="00207088">
      <w:pPr>
        <w:rPr>
          <w:rFonts w:cs="Arial"/>
          <w:spacing w:val="-3"/>
          <w:sz w:val="24"/>
          <w:szCs w:val="24"/>
        </w:rPr>
      </w:pPr>
      <w:r w:rsidRPr="006B359B">
        <w:rPr>
          <w:rFonts w:cs="Arial"/>
          <w:spacing w:val="-3"/>
          <w:sz w:val="24"/>
          <w:szCs w:val="24"/>
        </w:rPr>
        <w:t>Health Care Regulation and Quality Improvement</w:t>
      </w:r>
    </w:p>
    <w:p w14:paraId="0EBA849E" w14:textId="77777777" w:rsidR="00207088" w:rsidRPr="006B359B" w:rsidRDefault="00207088" w:rsidP="00207088">
      <w:pPr>
        <w:rPr>
          <w:rFonts w:cs="Arial"/>
          <w:spacing w:val="-3"/>
          <w:sz w:val="24"/>
          <w:szCs w:val="24"/>
        </w:rPr>
      </w:pPr>
      <w:r w:rsidRPr="006B359B">
        <w:rPr>
          <w:rFonts w:cs="Arial"/>
          <w:spacing w:val="-3"/>
          <w:sz w:val="24"/>
          <w:szCs w:val="24"/>
        </w:rPr>
        <w:t>800 NE Oregon St, #305</w:t>
      </w:r>
    </w:p>
    <w:p w14:paraId="247E5015" w14:textId="77777777" w:rsidR="00207088" w:rsidRPr="006B359B" w:rsidRDefault="00207088" w:rsidP="00207088">
      <w:pPr>
        <w:rPr>
          <w:rFonts w:cs="Arial"/>
          <w:spacing w:val="-3"/>
          <w:sz w:val="24"/>
          <w:szCs w:val="24"/>
        </w:rPr>
      </w:pPr>
      <w:r w:rsidRPr="006B359B">
        <w:rPr>
          <w:rFonts w:cs="Arial"/>
          <w:spacing w:val="-3"/>
          <w:sz w:val="24"/>
          <w:szCs w:val="24"/>
        </w:rPr>
        <w:t>Portland, OR 97232</w:t>
      </w:r>
    </w:p>
    <w:p w14:paraId="1CD2EF53" w14:textId="77777777" w:rsidR="00207088" w:rsidRPr="006B359B" w:rsidRDefault="00207088" w:rsidP="00207088">
      <w:pPr>
        <w:rPr>
          <w:rFonts w:cs="Arial"/>
          <w:spacing w:val="-3"/>
          <w:sz w:val="24"/>
          <w:szCs w:val="24"/>
        </w:rPr>
      </w:pPr>
    </w:p>
    <w:p w14:paraId="633417BF" w14:textId="77777777" w:rsidR="00207088" w:rsidRPr="006B359B" w:rsidRDefault="00207088" w:rsidP="00207088">
      <w:pPr>
        <w:rPr>
          <w:rFonts w:cs="Arial"/>
          <w:spacing w:val="-3"/>
          <w:sz w:val="24"/>
          <w:szCs w:val="24"/>
        </w:rPr>
      </w:pPr>
      <w:r w:rsidRPr="006B359B">
        <w:rPr>
          <w:rFonts w:cs="Arial"/>
          <w:spacing w:val="-3"/>
          <w:sz w:val="24"/>
          <w:szCs w:val="24"/>
        </w:rPr>
        <w:t xml:space="preserve">Email: </w:t>
      </w:r>
      <w:hyperlink r:id="rId12" w:history="1">
        <w:r w:rsidRPr="006B359B">
          <w:rPr>
            <w:rStyle w:val="Hyperlink"/>
            <w:rFonts w:cs="Arial"/>
            <w:spacing w:val="-3"/>
            <w:sz w:val="24"/>
            <w:szCs w:val="24"/>
          </w:rPr>
          <w:t>Mailbox.hcls@state.or.us</w:t>
        </w:r>
      </w:hyperlink>
    </w:p>
    <w:p w14:paraId="607FD6FF" w14:textId="77777777" w:rsidR="00207088" w:rsidRPr="006B359B" w:rsidRDefault="00207088" w:rsidP="00207088">
      <w:pPr>
        <w:rPr>
          <w:rFonts w:cs="Arial"/>
          <w:spacing w:val="-3"/>
          <w:sz w:val="24"/>
          <w:szCs w:val="24"/>
        </w:rPr>
      </w:pPr>
    </w:p>
    <w:p w14:paraId="2367E1F6" w14:textId="77777777" w:rsidR="00207088" w:rsidRPr="006B359B" w:rsidRDefault="00207088" w:rsidP="00207088">
      <w:pPr>
        <w:rPr>
          <w:rFonts w:cs="Arial"/>
          <w:spacing w:val="-3"/>
          <w:sz w:val="24"/>
          <w:szCs w:val="24"/>
        </w:rPr>
      </w:pPr>
      <w:r w:rsidRPr="006B359B">
        <w:rPr>
          <w:rFonts w:cs="Arial"/>
          <w:spacing w:val="-3"/>
          <w:sz w:val="24"/>
          <w:szCs w:val="24"/>
        </w:rPr>
        <w:t>Fax: 971-673-0556</w:t>
      </w:r>
    </w:p>
    <w:p w14:paraId="63544E5E" w14:textId="77777777" w:rsidR="00207088" w:rsidRPr="006B359B" w:rsidRDefault="00207088" w:rsidP="00207088">
      <w:pPr>
        <w:rPr>
          <w:rFonts w:cs="Arial"/>
          <w:spacing w:val="-3"/>
          <w:sz w:val="24"/>
          <w:szCs w:val="24"/>
        </w:rPr>
      </w:pPr>
    </w:p>
    <w:p w14:paraId="344F483D" w14:textId="77777777" w:rsidR="00207088" w:rsidRPr="006B359B" w:rsidRDefault="00207088" w:rsidP="00207088">
      <w:pPr>
        <w:rPr>
          <w:rFonts w:cs="Arial"/>
          <w:spacing w:val="-3"/>
          <w:sz w:val="24"/>
          <w:szCs w:val="24"/>
        </w:rPr>
      </w:pPr>
      <w:r w:rsidRPr="006B359B">
        <w:rPr>
          <w:rFonts w:cs="Arial"/>
          <w:spacing w:val="-3"/>
          <w:sz w:val="24"/>
          <w:szCs w:val="24"/>
        </w:rPr>
        <w:t>Phone: 971-673-0540; TTY: 971-673-0372</w:t>
      </w:r>
    </w:p>
    <w:p w14:paraId="609308B3" w14:textId="77777777" w:rsidR="009870E2" w:rsidRPr="006B359B" w:rsidRDefault="009870E2" w:rsidP="0020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szCs w:val="24"/>
        </w:rPr>
      </w:pPr>
    </w:p>
    <w:p w14:paraId="03C1B23E" w14:textId="77777777" w:rsidR="008152DD" w:rsidRPr="006B359B" w:rsidRDefault="00336947" w:rsidP="008152DD">
      <w:pPr>
        <w:rPr>
          <w:rFonts w:cs="Arial"/>
          <w:b/>
          <w:i/>
          <w:sz w:val="24"/>
          <w:szCs w:val="24"/>
        </w:rPr>
      </w:pPr>
      <w:r w:rsidRPr="006B359B">
        <w:rPr>
          <w:rFonts w:cs="Arial"/>
          <w:b/>
          <w:i/>
          <w:sz w:val="24"/>
          <w:szCs w:val="24"/>
        </w:rPr>
        <w:t>34</w:t>
      </w:r>
      <w:r w:rsidR="00E43B25" w:rsidRPr="006B359B">
        <w:rPr>
          <w:rFonts w:cs="Arial"/>
          <w:b/>
          <w:i/>
          <w:sz w:val="24"/>
          <w:szCs w:val="24"/>
        </w:rPr>
        <w:t xml:space="preserve"> – Grievance System Information and </w:t>
      </w:r>
      <w:r w:rsidR="008152DD" w:rsidRPr="006B359B">
        <w:rPr>
          <w:rFonts w:cs="Arial"/>
          <w:b/>
          <w:i/>
          <w:sz w:val="24"/>
          <w:szCs w:val="24"/>
        </w:rPr>
        <w:t>Appeal Rights</w:t>
      </w:r>
    </w:p>
    <w:p w14:paraId="38DFA7A0" w14:textId="77777777" w:rsidR="008152DD" w:rsidRPr="006B359B" w:rsidRDefault="008152DD" w:rsidP="008152DD">
      <w:pPr>
        <w:rPr>
          <w:rFonts w:cs="Arial"/>
          <w:sz w:val="24"/>
          <w:szCs w:val="24"/>
        </w:rPr>
      </w:pPr>
    </w:p>
    <w:p w14:paraId="772E7A51" w14:textId="77777777" w:rsidR="008152DD" w:rsidRPr="006B359B" w:rsidRDefault="008152DD" w:rsidP="008152DD">
      <w:pPr>
        <w:pStyle w:val="Default"/>
        <w:rPr>
          <w:rFonts w:ascii="Arial" w:hAnsi="Arial" w:cs="Arial"/>
          <w:b/>
          <w:color w:val="auto"/>
          <w:u w:val="single"/>
        </w:rPr>
      </w:pPr>
      <w:r w:rsidRPr="006B359B">
        <w:rPr>
          <w:rFonts w:ascii="Arial" w:hAnsi="Arial" w:cs="Arial"/>
          <w:b/>
          <w:color w:val="auto"/>
          <w:u w:val="single"/>
        </w:rPr>
        <w:t>How to make a complaint or grievance</w:t>
      </w:r>
    </w:p>
    <w:p w14:paraId="4D17636C" w14:textId="199FB6BC" w:rsidR="008152DD" w:rsidRPr="006B359B" w:rsidRDefault="008152DD" w:rsidP="008152DD">
      <w:pPr>
        <w:pStyle w:val="Default"/>
        <w:rPr>
          <w:rFonts w:ascii="Arial" w:hAnsi="Arial" w:cs="Arial"/>
          <w:color w:val="auto"/>
        </w:rPr>
      </w:pPr>
      <w:r w:rsidRPr="006B359B">
        <w:rPr>
          <w:rFonts w:ascii="Arial" w:hAnsi="Arial" w:cs="Arial"/>
          <w:color w:val="auto"/>
        </w:rPr>
        <w:t xml:space="preserve">If you are very unhappy with </w:t>
      </w:r>
      <w:r w:rsidRPr="006B359B">
        <w:rPr>
          <w:rFonts w:ascii="Arial" w:hAnsi="Arial" w:cs="Arial"/>
          <w:color w:val="auto"/>
          <w:highlight w:val="yellow"/>
        </w:rPr>
        <w:t>&lt;</w:t>
      </w:r>
      <w:r w:rsidR="00142D82">
        <w:rPr>
          <w:rFonts w:ascii="Arial" w:hAnsi="Arial" w:cs="Arial"/>
          <w:color w:val="auto"/>
          <w:highlight w:val="yellow"/>
        </w:rPr>
        <w:t>NAME OF</w:t>
      </w:r>
      <w:r w:rsidRPr="006B359B">
        <w:rPr>
          <w:rFonts w:ascii="Arial" w:hAnsi="Arial" w:cs="Arial"/>
          <w:color w:val="auto"/>
          <w:highlight w:val="yellow"/>
        </w:rPr>
        <w:t xml:space="preserve"> CCO&gt;,</w:t>
      </w:r>
      <w:r w:rsidRPr="006B359B">
        <w:rPr>
          <w:rFonts w:ascii="Arial" w:hAnsi="Arial" w:cs="Arial"/>
          <w:color w:val="auto"/>
        </w:rPr>
        <w:t xml:space="preserve"> your health care services or your provider, you can complain or file a grievance. We will try to make things better. Just call Customer Service at &lt;</w:t>
      </w:r>
      <w:r w:rsidRPr="006B359B">
        <w:rPr>
          <w:rFonts w:ascii="Arial" w:hAnsi="Arial" w:cs="Arial"/>
          <w:color w:val="auto"/>
          <w:highlight w:val="yellow"/>
        </w:rPr>
        <w:t>phone and TTY</w:t>
      </w:r>
      <w:r w:rsidRPr="006B359B">
        <w:rPr>
          <w:rFonts w:ascii="Arial" w:hAnsi="Arial" w:cs="Arial"/>
          <w:color w:val="auto"/>
        </w:rPr>
        <w:t xml:space="preserve">&gt;, or send us a letter to the address on </w:t>
      </w:r>
      <w:r w:rsidRPr="006B359B">
        <w:rPr>
          <w:rFonts w:ascii="Arial" w:hAnsi="Arial" w:cs="Arial"/>
          <w:color w:val="auto"/>
          <w:highlight w:val="yellow"/>
        </w:rPr>
        <w:t>page &lt;_&gt;.</w:t>
      </w:r>
      <w:r w:rsidRPr="006B359B">
        <w:rPr>
          <w:rFonts w:ascii="Arial" w:hAnsi="Arial" w:cs="Arial"/>
          <w:color w:val="auto"/>
        </w:rPr>
        <w:t xml:space="preserve"> We </w:t>
      </w:r>
      <w:r w:rsidR="00C257AB">
        <w:rPr>
          <w:rFonts w:ascii="Arial" w:hAnsi="Arial" w:cs="Arial"/>
          <w:color w:val="auto"/>
        </w:rPr>
        <w:t xml:space="preserve">must solve it and </w:t>
      </w:r>
      <w:r w:rsidRPr="006B359B">
        <w:rPr>
          <w:rFonts w:ascii="Arial" w:hAnsi="Arial" w:cs="Arial"/>
          <w:color w:val="auto"/>
        </w:rPr>
        <w:t xml:space="preserve">call or write </w:t>
      </w:r>
      <w:r w:rsidR="00C257AB">
        <w:rPr>
          <w:rFonts w:ascii="Arial" w:hAnsi="Arial" w:cs="Arial"/>
          <w:color w:val="auto"/>
        </w:rPr>
        <w:t>you</w:t>
      </w:r>
      <w:r w:rsidR="00C257AB" w:rsidRPr="006B359B">
        <w:rPr>
          <w:rFonts w:ascii="Arial" w:hAnsi="Arial" w:cs="Arial"/>
          <w:color w:val="auto"/>
        </w:rPr>
        <w:t xml:space="preserve"> </w:t>
      </w:r>
      <w:r w:rsidRPr="006B359B">
        <w:rPr>
          <w:rFonts w:ascii="Arial" w:hAnsi="Arial" w:cs="Arial"/>
          <w:color w:val="auto"/>
        </w:rPr>
        <w:t xml:space="preserve">in </w:t>
      </w:r>
      <w:r w:rsidR="000C69B3">
        <w:rPr>
          <w:rFonts w:ascii="Arial" w:hAnsi="Arial" w:cs="Arial"/>
          <w:color w:val="auto"/>
        </w:rPr>
        <w:t>5 workdays</w:t>
      </w:r>
      <w:r w:rsidRPr="006B359B">
        <w:rPr>
          <w:rFonts w:ascii="Arial" w:hAnsi="Arial" w:cs="Arial"/>
          <w:color w:val="auto"/>
        </w:rPr>
        <w:t xml:space="preserve">. </w:t>
      </w:r>
    </w:p>
    <w:p w14:paraId="154DF297" w14:textId="77777777" w:rsidR="008152DD" w:rsidRPr="006B359B" w:rsidRDefault="008152DD" w:rsidP="008152DD">
      <w:pPr>
        <w:pStyle w:val="Default"/>
        <w:rPr>
          <w:rFonts w:ascii="Arial" w:hAnsi="Arial" w:cs="Arial"/>
          <w:color w:val="auto"/>
        </w:rPr>
      </w:pPr>
    </w:p>
    <w:p w14:paraId="6A6041DA" w14:textId="4042021D" w:rsidR="008152DD" w:rsidRPr="006B359B" w:rsidRDefault="00C257AB" w:rsidP="008152DD">
      <w:pPr>
        <w:pStyle w:val="Default"/>
        <w:rPr>
          <w:rFonts w:ascii="Arial" w:hAnsi="Arial" w:cs="Arial"/>
          <w:color w:val="auto"/>
        </w:rPr>
      </w:pPr>
      <w:r>
        <w:rPr>
          <w:rFonts w:ascii="Arial" w:hAnsi="Arial" w:cs="Arial"/>
          <w:color w:val="auto"/>
        </w:rPr>
        <w:t xml:space="preserve">If we can’t solve it in </w:t>
      </w:r>
      <w:r w:rsidR="000C69B3">
        <w:rPr>
          <w:rFonts w:ascii="Arial" w:hAnsi="Arial" w:cs="Arial"/>
          <w:color w:val="auto"/>
        </w:rPr>
        <w:t>5 workdays</w:t>
      </w:r>
      <w:r>
        <w:rPr>
          <w:rFonts w:ascii="Arial" w:hAnsi="Arial" w:cs="Arial"/>
          <w:color w:val="auto"/>
        </w:rPr>
        <w:t>, w</w:t>
      </w:r>
      <w:r w:rsidR="008152DD" w:rsidRPr="006B359B">
        <w:rPr>
          <w:rFonts w:ascii="Arial" w:hAnsi="Arial" w:cs="Arial"/>
          <w:color w:val="auto"/>
        </w:rPr>
        <w:t xml:space="preserve">e will send you a letter </w:t>
      </w:r>
      <w:r w:rsidR="000C69B3">
        <w:rPr>
          <w:rFonts w:ascii="Arial" w:hAnsi="Arial" w:cs="Arial"/>
          <w:color w:val="auto"/>
        </w:rPr>
        <w:t xml:space="preserve">to </w:t>
      </w:r>
      <w:r w:rsidR="008152DD" w:rsidRPr="006B359B">
        <w:rPr>
          <w:rFonts w:ascii="Arial" w:hAnsi="Arial" w:cs="Arial"/>
          <w:color w:val="auto"/>
        </w:rPr>
        <w:t>explain</w:t>
      </w:r>
      <w:r w:rsidR="000C69B3">
        <w:rPr>
          <w:rFonts w:ascii="Arial" w:hAnsi="Arial" w:cs="Arial"/>
          <w:color w:val="auto"/>
        </w:rPr>
        <w:t xml:space="preserve"> why.</w:t>
      </w:r>
      <w:r w:rsidR="008152DD" w:rsidRPr="006B359B">
        <w:rPr>
          <w:rFonts w:ascii="Arial" w:hAnsi="Arial" w:cs="Arial"/>
          <w:color w:val="auto"/>
        </w:rPr>
        <w:t xml:space="preserve"> </w:t>
      </w:r>
      <w:r w:rsidR="000C69B3">
        <w:rPr>
          <w:rFonts w:ascii="Arial" w:hAnsi="Arial" w:cs="Arial"/>
          <w:color w:val="auto"/>
        </w:rPr>
        <w:t>If we need more than 30 more days to</w:t>
      </w:r>
      <w:r w:rsidR="008152DD" w:rsidRPr="006B359B">
        <w:rPr>
          <w:rFonts w:ascii="Arial" w:hAnsi="Arial" w:cs="Arial"/>
          <w:color w:val="auto"/>
        </w:rPr>
        <w:t xml:space="preserve"> address your complaint</w:t>
      </w:r>
      <w:r w:rsidR="000C69B3">
        <w:rPr>
          <w:rFonts w:ascii="Arial" w:hAnsi="Arial" w:cs="Arial"/>
          <w:color w:val="auto"/>
        </w:rPr>
        <w:t>, we will send you a letter within 5 workdays to explain why</w:t>
      </w:r>
      <w:r w:rsidR="008152DD" w:rsidRPr="006B359B">
        <w:rPr>
          <w:rFonts w:ascii="Arial" w:hAnsi="Arial" w:cs="Arial"/>
          <w:color w:val="auto"/>
        </w:rPr>
        <w:t xml:space="preserve">. We will not tell anyone about your complaint unless you ask us to. </w:t>
      </w:r>
      <w:r w:rsidR="008F20EC">
        <w:rPr>
          <w:rFonts w:ascii="Arial" w:hAnsi="Arial" w:cs="Arial"/>
          <w:color w:val="auto"/>
        </w:rPr>
        <w:t>If we need even more time, we will send another letter within 5 days.</w:t>
      </w:r>
    </w:p>
    <w:p w14:paraId="09CB2E7A" w14:textId="77777777" w:rsidR="008152DD" w:rsidRPr="006B359B" w:rsidRDefault="008152DD" w:rsidP="008152DD">
      <w:pPr>
        <w:rPr>
          <w:rFonts w:cs="Arial"/>
          <w:sz w:val="24"/>
          <w:szCs w:val="24"/>
        </w:rPr>
      </w:pPr>
    </w:p>
    <w:p w14:paraId="52C2AF79" w14:textId="77777777" w:rsidR="008152DD" w:rsidRPr="006B359B" w:rsidRDefault="008152DD" w:rsidP="008152DD">
      <w:pPr>
        <w:pStyle w:val="Default"/>
        <w:rPr>
          <w:rFonts w:ascii="Arial" w:hAnsi="Arial" w:cs="Arial"/>
          <w:b/>
          <w:color w:val="auto"/>
          <w:u w:val="single"/>
        </w:rPr>
      </w:pPr>
      <w:r w:rsidRPr="006B359B">
        <w:rPr>
          <w:rFonts w:ascii="Arial" w:hAnsi="Arial" w:cs="Arial"/>
          <w:b/>
          <w:color w:val="auto"/>
          <w:u w:val="single"/>
        </w:rPr>
        <w:t>Appeals and Hearings</w:t>
      </w:r>
    </w:p>
    <w:p w14:paraId="11D294CB" w14:textId="133B7BCB" w:rsidR="008152DD" w:rsidRPr="006B359B" w:rsidRDefault="008152DD" w:rsidP="008152DD">
      <w:pPr>
        <w:autoSpaceDE w:val="0"/>
        <w:autoSpaceDN w:val="0"/>
        <w:adjustRightInd w:val="0"/>
        <w:rPr>
          <w:rFonts w:cs="Arial"/>
          <w:sz w:val="24"/>
          <w:szCs w:val="24"/>
        </w:rPr>
      </w:pPr>
      <w:r w:rsidRPr="006B359B">
        <w:rPr>
          <w:rFonts w:cs="Arial"/>
          <w:sz w:val="24"/>
          <w:szCs w:val="24"/>
        </w:rPr>
        <w:t xml:space="preserve">If we </w:t>
      </w:r>
      <w:r w:rsidRPr="006B359B">
        <w:rPr>
          <w:rFonts w:cs="Arial"/>
          <w:b/>
          <w:sz w:val="24"/>
          <w:szCs w:val="24"/>
        </w:rPr>
        <w:t>deny</w:t>
      </w:r>
      <w:r w:rsidRPr="006B359B">
        <w:rPr>
          <w:rFonts w:cs="Arial"/>
          <w:sz w:val="24"/>
          <w:szCs w:val="24"/>
        </w:rPr>
        <w:t xml:space="preserve">, </w:t>
      </w:r>
      <w:r w:rsidRPr="006B359B">
        <w:rPr>
          <w:rFonts w:cs="Arial"/>
          <w:b/>
          <w:sz w:val="24"/>
          <w:szCs w:val="24"/>
        </w:rPr>
        <w:t>stop</w:t>
      </w:r>
      <w:r w:rsidRPr="006B359B">
        <w:rPr>
          <w:rFonts w:cs="Arial"/>
          <w:sz w:val="24"/>
          <w:szCs w:val="24"/>
        </w:rPr>
        <w:t xml:space="preserve"> or </w:t>
      </w:r>
      <w:r w:rsidRPr="006B359B">
        <w:rPr>
          <w:rFonts w:cs="Arial"/>
          <w:b/>
          <w:sz w:val="24"/>
          <w:szCs w:val="24"/>
        </w:rPr>
        <w:t>reduce</w:t>
      </w:r>
      <w:r w:rsidRPr="006B359B">
        <w:rPr>
          <w:rFonts w:cs="Arial"/>
          <w:sz w:val="24"/>
          <w:szCs w:val="24"/>
        </w:rPr>
        <w:t xml:space="preserve"> a medical service your provider has ordered, we will mail you a </w:t>
      </w:r>
      <w:r w:rsidRPr="006B359B">
        <w:rPr>
          <w:rFonts w:cs="Arial"/>
          <w:b/>
          <w:sz w:val="24"/>
          <w:szCs w:val="24"/>
        </w:rPr>
        <w:t>Notice of Action</w:t>
      </w:r>
      <w:r w:rsidRPr="006B359B">
        <w:rPr>
          <w:rFonts w:cs="Arial"/>
          <w:sz w:val="24"/>
          <w:szCs w:val="24"/>
        </w:rPr>
        <w:t xml:space="preserve"> letter explai</w:t>
      </w:r>
      <w:r w:rsidR="001E4358">
        <w:rPr>
          <w:rFonts w:cs="Arial"/>
          <w:sz w:val="24"/>
          <w:szCs w:val="24"/>
        </w:rPr>
        <w:t xml:space="preserve">ning why we made that decision. </w:t>
      </w:r>
      <w:r w:rsidRPr="006B359B">
        <w:rPr>
          <w:rFonts w:cs="Arial"/>
          <w:sz w:val="24"/>
          <w:szCs w:val="24"/>
        </w:rPr>
        <w:t>You have a right to ask</w:t>
      </w:r>
      <w:r w:rsidR="005D4531">
        <w:rPr>
          <w:rFonts w:cs="Arial"/>
          <w:sz w:val="24"/>
          <w:szCs w:val="24"/>
        </w:rPr>
        <w:t xml:space="preserve"> to change it through an appeal</w:t>
      </w:r>
      <w:r w:rsidRPr="006B359B">
        <w:rPr>
          <w:rFonts w:cs="Arial"/>
          <w:sz w:val="24"/>
          <w:szCs w:val="24"/>
        </w:rPr>
        <w:t xml:space="preserve"> </w:t>
      </w:r>
      <w:r w:rsidR="005D4531">
        <w:rPr>
          <w:rFonts w:cs="Arial"/>
          <w:sz w:val="24"/>
          <w:szCs w:val="24"/>
        </w:rPr>
        <w:t>and a</w:t>
      </w:r>
      <w:r w:rsidRPr="006B359B">
        <w:rPr>
          <w:rFonts w:cs="Arial"/>
          <w:sz w:val="24"/>
          <w:szCs w:val="24"/>
        </w:rPr>
        <w:t xml:space="preserve"> state fair hearing. You must </w:t>
      </w:r>
      <w:r w:rsidR="001E4358">
        <w:rPr>
          <w:rFonts w:cs="Arial"/>
          <w:sz w:val="24"/>
          <w:szCs w:val="24"/>
        </w:rPr>
        <w:t xml:space="preserve">first </w:t>
      </w:r>
      <w:r w:rsidRPr="006B359B">
        <w:rPr>
          <w:rFonts w:cs="Arial"/>
          <w:sz w:val="24"/>
          <w:szCs w:val="24"/>
        </w:rPr>
        <w:t xml:space="preserve">ask </w:t>
      </w:r>
      <w:r w:rsidR="001E4358">
        <w:rPr>
          <w:rFonts w:cs="Arial"/>
          <w:sz w:val="24"/>
          <w:szCs w:val="24"/>
        </w:rPr>
        <w:t xml:space="preserve">for an appeal </w:t>
      </w:r>
      <w:r w:rsidRPr="006B359B">
        <w:rPr>
          <w:rFonts w:cs="Arial"/>
          <w:sz w:val="24"/>
          <w:szCs w:val="24"/>
        </w:rPr>
        <w:t xml:space="preserve">no more than </w:t>
      </w:r>
      <w:r w:rsidR="00CB22DE">
        <w:rPr>
          <w:rFonts w:cs="Arial"/>
          <w:sz w:val="24"/>
          <w:szCs w:val="24"/>
        </w:rPr>
        <w:t>60</w:t>
      </w:r>
      <w:r w:rsidR="00386BD4" w:rsidRPr="006B359B">
        <w:rPr>
          <w:rFonts w:cs="Arial"/>
          <w:sz w:val="24"/>
          <w:szCs w:val="24"/>
        </w:rPr>
        <w:t xml:space="preserve"> </w:t>
      </w:r>
      <w:r w:rsidRPr="006B359B">
        <w:rPr>
          <w:rFonts w:cs="Arial"/>
          <w:sz w:val="24"/>
          <w:szCs w:val="24"/>
        </w:rPr>
        <w:t xml:space="preserve">days from the date on the </w:t>
      </w:r>
      <w:r w:rsidRPr="006B359B">
        <w:rPr>
          <w:rFonts w:cs="Arial"/>
          <w:b/>
          <w:sz w:val="24"/>
          <w:szCs w:val="24"/>
        </w:rPr>
        <w:t>Notice of Action</w:t>
      </w:r>
      <w:r w:rsidRPr="006B359B">
        <w:rPr>
          <w:rFonts w:cs="Arial"/>
          <w:sz w:val="24"/>
          <w:szCs w:val="24"/>
        </w:rPr>
        <w:t xml:space="preserve"> letter.</w:t>
      </w:r>
    </w:p>
    <w:p w14:paraId="56A2EF6F" w14:textId="77777777" w:rsidR="008152DD" w:rsidRPr="006B359B" w:rsidRDefault="008152DD" w:rsidP="008152DD">
      <w:pPr>
        <w:pStyle w:val="Default"/>
        <w:rPr>
          <w:rFonts w:ascii="Arial" w:hAnsi="Arial" w:cs="Arial"/>
          <w:b/>
          <w:color w:val="auto"/>
          <w:u w:val="single"/>
        </w:rPr>
      </w:pPr>
    </w:p>
    <w:p w14:paraId="43C85E4D" w14:textId="77777777" w:rsidR="008152DD" w:rsidRPr="006B359B" w:rsidRDefault="008152DD" w:rsidP="008152DD">
      <w:pPr>
        <w:pStyle w:val="Default"/>
        <w:rPr>
          <w:rFonts w:ascii="Arial" w:hAnsi="Arial" w:cs="Arial"/>
          <w:b/>
          <w:color w:val="auto"/>
          <w:u w:val="single"/>
        </w:rPr>
      </w:pPr>
      <w:r w:rsidRPr="006B359B">
        <w:rPr>
          <w:rFonts w:ascii="Arial" w:hAnsi="Arial" w:cs="Arial"/>
          <w:b/>
          <w:color w:val="auto"/>
          <w:u w:val="single"/>
        </w:rPr>
        <w:t xml:space="preserve">How to Appeal a Decision </w:t>
      </w:r>
    </w:p>
    <w:p w14:paraId="78D675CD" w14:textId="258B184C" w:rsidR="008152DD" w:rsidRPr="006B359B" w:rsidRDefault="008152DD" w:rsidP="008152DD">
      <w:pPr>
        <w:autoSpaceDE w:val="0"/>
        <w:autoSpaceDN w:val="0"/>
        <w:adjustRightInd w:val="0"/>
        <w:rPr>
          <w:rFonts w:cs="Arial"/>
          <w:sz w:val="24"/>
          <w:szCs w:val="24"/>
        </w:rPr>
      </w:pPr>
      <w:r w:rsidRPr="006B359B">
        <w:rPr>
          <w:rFonts w:cs="Arial"/>
          <w:sz w:val="24"/>
          <w:szCs w:val="24"/>
        </w:rPr>
        <w:t xml:space="preserve">In an appeal, a different health care professional at </w:t>
      </w:r>
      <w:r w:rsidRPr="006B359B">
        <w:rPr>
          <w:rFonts w:cs="Arial"/>
          <w:sz w:val="24"/>
          <w:szCs w:val="24"/>
          <w:highlight w:val="yellow"/>
        </w:rPr>
        <w:t>&lt;</w:t>
      </w:r>
      <w:r w:rsidR="00142D82">
        <w:rPr>
          <w:rFonts w:cs="Arial"/>
          <w:sz w:val="24"/>
          <w:szCs w:val="24"/>
          <w:highlight w:val="yellow"/>
        </w:rPr>
        <w:t>NAME OF</w:t>
      </w:r>
      <w:r w:rsidRPr="006B359B">
        <w:rPr>
          <w:rFonts w:cs="Arial"/>
          <w:sz w:val="24"/>
          <w:szCs w:val="24"/>
          <w:highlight w:val="yellow"/>
        </w:rPr>
        <w:t xml:space="preserve"> CCO&gt;</w:t>
      </w:r>
      <w:r w:rsidRPr="006B359B">
        <w:rPr>
          <w:rFonts w:cs="Arial"/>
          <w:sz w:val="24"/>
          <w:szCs w:val="24"/>
        </w:rPr>
        <w:t xml:space="preserve"> will review your case. Ask us for an appeal by:</w:t>
      </w:r>
    </w:p>
    <w:p w14:paraId="567244C3" w14:textId="77777777" w:rsidR="008152DD" w:rsidRPr="006B359B" w:rsidRDefault="008152DD" w:rsidP="008152DD">
      <w:pPr>
        <w:pStyle w:val="Default"/>
        <w:numPr>
          <w:ilvl w:val="0"/>
          <w:numId w:val="4"/>
        </w:numPr>
        <w:rPr>
          <w:rFonts w:ascii="Arial" w:hAnsi="Arial" w:cs="Arial"/>
          <w:color w:val="auto"/>
        </w:rPr>
      </w:pPr>
      <w:r w:rsidRPr="006B359B">
        <w:rPr>
          <w:rFonts w:ascii="Arial" w:hAnsi="Arial" w:cs="Arial"/>
          <w:color w:val="auto"/>
        </w:rPr>
        <w:t>Calling Customer Service at &lt;</w:t>
      </w:r>
      <w:r w:rsidRPr="006B359B">
        <w:rPr>
          <w:rFonts w:ascii="Arial" w:hAnsi="Arial" w:cs="Arial"/>
          <w:color w:val="auto"/>
          <w:highlight w:val="yellow"/>
        </w:rPr>
        <w:t>phone and TTY</w:t>
      </w:r>
      <w:r w:rsidRPr="006B359B">
        <w:rPr>
          <w:rFonts w:ascii="Arial" w:hAnsi="Arial" w:cs="Arial"/>
          <w:color w:val="auto"/>
        </w:rPr>
        <w:t>&gt;, or</w:t>
      </w:r>
    </w:p>
    <w:p w14:paraId="78C4E073" w14:textId="77777777" w:rsidR="008152DD" w:rsidRPr="006B359B" w:rsidRDefault="008152DD" w:rsidP="008152DD">
      <w:pPr>
        <w:pStyle w:val="Default"/>
        <w:numPr>
          <w:ilvl w:val="0"/>
          <w:numId w:val="4"/>
        </w:numPr>
        <w:rPr>
          <w:rFonts w:ascii="Arial" w:hAnsi="Arial" w:cs="Arial"/>
          <w:color w:val="auto"/>
        </w:rPr>
      </w:pPr>
      <w:r w:rsidRPr="006B359B">
        <w:rPr>
          <w:rFonts w:ascii="Arial" w:hAnsi="Arial" w:cs="Arial"/>
          <w:color w:val="auto"/>
        </w:rPr>
        <w:t>Writing us a letter</w:t>
      </w:r>
    </w:p>
    <w:p w14:paraId="33E3A665" w14:textId="77777777" w:rsidR="007D6B6E" w:rsidRPr="006B359B" w:rsidRDefault="007D6B6E" w:rsidP="008152DD">
      <w:pPr>
        <w:pStyle w:val="Default"/>
        <w:numPr>
          <w:ilvl w:val="0"/>
          <w:numId w:val="4"/>
        </w:numPr>
        <w:rPr>
          <w:rFonts w:ascii="Arial" w:hAnsi="Arial" w:cs="Arial"/>
          <w:color w:val="auto"/>
        </w:rPr>
      </w:pPr>
      <w:r w:rsidRPr="006B359B">
        <w:rPr>
          <w:rFonts w:ascii="Arial" w:hAnsi="Arial" w:cs="Arial"/>
          <w:color w:val="auto"/>
        </w:rPr>
        <w:t>Filling out an</w:t>
      </w:r>
      <w:r w:rsidR="00E30130" w:rsidRPr="006B359B">
        <w:rPr>
          <w:rFonts w:ascii="Arial" w:hAnsi="Arial" w:cs="Arial"/>
          <w:color w:val="auto"/>
        </w:rPr>
        <w:t xml:space="preserve"> Appeal and Hearing Request, </w:t>
      </w:r>
      <w:r w:rsidR="0006262F" w:rsidRPr="006B359B">
        <w:rPr>
          <w:rFonts w:ascii="Arial" w:hAnsi="Arial" w:cs="Arial"/>
          <w:color w:val="auto"/>
        </w:rPr>
        <w:t xml:space="preserve">OHP </w:t>
      </w:r>
      <w:r w:rsidR="00E30130" w:rsidRPr="006B359B">
        <w:rPr>
          <w:rFonts w:ascii="Arial" w:hAnsi="Arial" w:cs="Arial"/>
          <w:color w:val="auto"/>
        </w:rPr>
        <w:t>f</w:t>
      </w:r>
      <w:r w:rsidRPr="006B359B">
        <w:rPr>
          <w:rFonts w:ascii="Arial" w:hAnsi="Arial" w:cs="Arial"/>
          <w:color w:val="auto"/>
        </w:rPr>
        <w:t>orm</w:t>
      </w:r>
      <w:r w:rsidR="00E30130" w:rsidRPr="006B359B">
        <w:rPr>
          <w:rFonts w:ascii="Arial" w:hAnsi="Arial" w:cs="Arial"/>
          <w:color w:val="auto"/>
        </w:rPr>
        <w:t xml:space="preserve"> number 3302</w:t>
      </w:r>
    </w:p>
    <w:p w14:paraId="3F734C08" w14:textId="77777777" w:rsidR="008152DD" w:rsidRPr="006B359B" w:rsidRDefault="008152DD" w:rsidP="008152DD">
      <w:pPr>
        <w:pStyle w:val="Default"/>
        <w:rPr>
          <w:rFonts w:ascii="Arial" w:hAnsi="Arial" w:cs="Arial"/>
          <w:color w:val="auto"/>
        </w:rPr>
      </w:pPr>
    </w:p>
    <w:p w14:paraId="4538927E" w14:textId="77777777" w:rsidR="008152DD" w:rsidRPr="006B359B" w:rsidRDefault="008152DD" w:rsidP="008152DD">
      <w:pPr>
        <w:pStyle w:val="Default"/>
        <w:rPr>
          <w:rFonts w:ascii="Arial" w:hAnsi="Arial" w:cs="Arial"/>
          <w:color w:val="auto"/>
        </w:rPr>
      </w:pPr>
      <w:r w:rsidRPr="006B359B">
        <w:rPr>
          <w:rFonts w:ascii="Arial" w:hAnsi="Arial" w:cs="Arial"/>
          <w:color w:val="auto"/>
        </w:rPr>
        <w:t>If you want help with this, call and we can fill out a</w:t>
      </w:r>
      <w:r w:rsidR="00AF20D6" w:rsidRPr="006B359B">
        <w:rPr>
          <w:rFonts w:ascii="Arial" w:hAnsi="Arial" w:cs="Arial"/>
          <w:color w:val="auto"/>
        </w:rPr>
        <w:t>n appeal form for you to sign. You can ask someone like a friend or</w:t>
      </w:r>
      <w:r w:rsidRPr="006B359B">
        <w:rPr>
          <w:rFonts w:ascii="Arial" w:hAnsi="Arial" w:cs="Arial"/>
          <w:color w:val="auto"/>
        </w:rPr>
        <w:t xml:space="preserve"> case </w:t>
      </w:r>
      <w:r w:rsidR="00FD7B8A" w:rsidRPr="006B359B">
        <w:rPr>
          <w:rFonts w:ascii="Arial" w:hAnsi="Arial" w:cs="Arial"/>
          <w:color w:val="auto"/>
        </w:rPr>
        <w:t>manag</w:t>
      </w:r>
      <w:r w:rsidRPr="006B359B">
        <w:rPr>
          <w:rFonts w:ascii="Arial" w:hAnsi="Arial" w:cs="Arial"/>
          <w:color w:val="auto"/>
        </w:rPr>
        <w:t>er</w:t>
      </w:r>
      <w:r w:rsidR="00AF20D6" w:rsidRPr="006B359B">
        <w:rPr>
          <w:rFonts w:ascii="Arial" w:hAnsi="Arial" w:cs="Arial"/>
          <w:color w:val="auto"/>
        </w:rPr>
        <w:t xml:space="preserve"> to</w:t>
      </w:r>
      <w:r w:rsidRPr="006B359B">
        <w:rPr>
          <w:rFonts w:ascii="Arial" w:hAnsi="Arial" w:cs="Arial"/>
          <w:color w:val="auto"/>
        </w:rPr>
        <w:t xml:space="preserve"> help</w:t>
      </w:r>
      <w:r w:rsidR="00AF20D6" w:rsidRPr="006B359B">
        <w:rPr>
          <w:rFonts w:ascii="Arial" w:hAnsi="Arial" w:cs="Arial"/>
          <w:color w:val="auto"/>
        </w:rPr>
        <w:t xml:space="preserve"> you</w:t>
      </w:r>
      <w:r w:rsidRPr="006B359B">
        <w:rPr>
          <w:rFonts w:ascii="Arial" w:hAnsi="Arial" w:cs="Arial"/>
          <w:color w:val="auto"/>
        </w:rPr>
        <w:t xml:space="preserve">. </w:t>
      </w:r>
      <w:r w:rsidR="00880FB8" w:rsidRPr="006B359B">
        <w:rPr>
          <w:rFonts w:ascii="Arial" w:hAnsi="Arial" w:cs="Arial"/>
          <w:color w:val="auto"/>
        </w:rPr>
        <w:t xml:space="preserve">You may also call the Public Benefits Hotline at 1-800-520-5292 for legal advice and help. </w:t>
      </w:r>
      <w:r w:rsidRPr="006B359B">
        <w:rPr>
          <w:rFonts w:ascii="Arial" w:hAnsi="Arial" w:cs="Arial"/>
          <w:color w:val="auto"/>
        </w:rPr>
        <w:t xml:space="preserve">You will get a </w:t>
      </w:r>
      <w:r w:rsidRPr="006B359B">
        <w:rPr>
          <w:rFonts w:ascii="Arial" w:hAnsi="Arial" w:cs="Arial"/>
          <w:b/>
          <w:color w:val="auto"/>
        </w:rPr>
        <w:t xml:space="preserve">Notice of Appeal Resolution </w:t>
      </w:r>
      <w:r w:rsidRPr="006B359B">
        <w:rPr>
          <w:rFonts w:ascii="Arial" w:hAnsi="Arial" w:cs="Arial"/>
          <w:color w:val="auto"/>
        </w:rPr>
        <w:t>from us in 16 days letting you know if the reviewer agrees or disagrees with our decision.</w:t>
      </w:r>
      <w:r w:rsidR="00E17F2D" w:rsidRPr="006B359B">
        <w:rPr>
          <w:rFonts w:ascii="Arial" w:hAnsi="Arial" w:cs="Arial"/>
          <w:color w:val="auto"/>
        </w:rPr>
        <w:t xml:space="preserve"> If we need more time to do a good review, we will send you a letter saying why we need up to 14 more days.</w:t>
      </w:r>
    </w:p>
    <w:p w14:paraId="2658BF78" w14:textId="77777777" w:rsidR="008152DD" w:rsidRPr="006B359B" w:rsidRDefault="008152DD" w:rsidP="008152DD">
      <w:pPr>
        <w:pStyle w:val="Default"/>
        <w:rPr>
          <w:rFonts w:ascii="Arial" w:hAnsi="Arial" w:cs="Arial"/>
          <w:color w:val="auto"/>
        </w:rPr>
      </w:pPr>
    </w:p>
    <w:p w14:paraId="35B63450" w14:textId="77777777" w:rsidR="008152DD" w:rsidRPr="006B359B" w:rsidRDefault="008152DD" w:rsidP="008152DD">
      <w:pPr>
        <w:pStyle w:val="Default"/>
        <w:rPr>
          <w:rFonts w:ascii="Arial" w:hAnsi="Arial" w:cs="Arial"/>
          <w:color w:val="auto"/>
        </w:rPr>
      </w:pPr>
      <w:r w:rsidRPr="006B359B">
        <w:rPr>
          <w:rFonts w:ascii="Arial" w:hAnsi="Arial" w:cs="Arial"/>
          <w:color w:val="auto"/>
        </w:rPr>
        <w:t xml:space="preserve">You can keep on getting a service that already started before our decision to stop it. You must ask us to continue the service within 10 days of getting the </w:t>
      </w:r>
      <w:r w:rsidRPr="006B359B">
        <w:rPr>
          <w:rFonts w:ascii="Arial" w:hAnsi="Arial" w:cs="Arial"/>
          <w:b/>
          <w:color w:val="auto"/>
        </w:rPr>
        <w:t>Notice of Action</w:t>
      </w:r>
      <w:r w:rsidRPr="006B359B">
        <w:rPr>
          <w:rFonts w:ascii="Arial" w:hAnsi="Arial" w:cs="Arial"/>
          <w:color w:val="auto"/>
        </w:rPr>
        <w:t xml:space="preserve"> letter that stopped it. If you continue the service and the reviewer agrees with the original decision, you may have to pay the cost of the services that you received after the Effective Date on the </w:t>
      </w:r>
      <w:r w:rsidRPr="006B359B">
        <w:rPr>
          <w:rFonts w:ascii="Arial" w:hAnsi="Arial" w:cs="Arial"/>
          <w:b/>
          <w:color w:val="auto"/>
        </w:rPr>
        <w:t>Notice of Action</w:t>
      </w:r>
      <w:r w:rsidRPr="006B359B">
        <w:rPr>
          <w:rFonts w:ascii="Arial" w:hAnsi="Arial" w:cs="Arial"/>
          <w:color w:val="auto"/>
        </w:rPr>
        <w:t xml:space="preserve"> letter.</w:t>
      </w:r>
    </w:p>
    <w:p w14:paraId="2A01B31C" w14:textId="77777777" w:rsidR="008152DD" w:rsidRPr="006B359B" w:rsidRDefault="008152DD" w:rsidP="008152DD">
      <w:pPr>
        <w:pStyle w:val="Default"/>
        <w:rPr>
          <w:rFonts w:ascii="Arial" w:hAnsi="Arial" w:cs="Arial"/>
          <w:color w:val="auto"/>
        </w:rPr>
      </w:pPr>
    </w:p>
    <w:p w14:paraId="1E410F0B" w14:textId="77777777" w:rsidR="008152DD" w:rsidRPr="006B359B" w:rsidRDefault="008152DD" w:rsidP="008152DD">
      <w:pPr>
        <w:pStyle w:val="Default"/>
        <w:rPr>
          <w:rFonts w:ascii="Arial" w:hAnsi="Arial" w:cs="Arial"/>
          <w:b/>
          <w:color w:val="auto"/>
          <w:u w:val="single"/>
        </w:rPr>
      </w:pPr>
      <w:r w:rsidRPr="006B359B">
        <w:rPr>
          <w:rFonts w:ascii="Arial" w:hAnsi="Arial" w:cs="Arial"/>
          <w:b/>
          <w:color w:val="auto"/>
          <w:u w:val="single"/>
        </w:rPr>
        <w:t>If You Need a Fast Appeal</w:t>
      </w:r>
    </w:p>
    <w:p w14:paraId="40EAD29E" w14:textId="77777777" w:rsidR="008152DD" w:rsidRPr="006B359B" w:rsidRDefault="008152DD" w:rsidP="008152DD">
      <w:pPr>
        <w:autoSpaceDE w:val="0"/>
        <w:autoSpaceDN w:val="0"/>
        <w:adjustRightInd w:val="0"/>
        <w:rPr>
          <w:rFonts w:cs="Arial"/>
          <w:sz w:val="24"/>
          <w:szCs w:val="24"/>
        </w:rPr>
      </w:pPr>
      <w:r w:rsidRPr="006B359B">
        <w:rPr>
          <w:rFonts w:cs="Arial"/>
          <w:sz w:val="24"/>
          <w:szCs w:val="24"/>
        </w:rPr>
        <w:t>If you and your provider believe that you have an urgent medical problem that cannot wait for a regular appeal, tell us that you need a fast (expedited) appeal</w:t>
      </w:r>
      <w:r w:rsidR="00C6537F" w:rsidRPr="006B359B">
        <w:rPr>
          <w:rFonts w:cs="Arial"/>
          <w:sz w:val="24"/>
          <w:szCs w:val="24"/>
        </w:rPr>
        <w:t>. We suggest that you i</w:t>
      </w:r>
      <w:r w:rsidRPr="006B359B">
        <w:rPr>
          <w:rFonts w:cs="Arial"/>
          <w:sz w:val="24"/>
          <w:szCs w:val="24"/>
        </w:rPr>
        <w:t>nclude a statement from your provider or ask them to call us and explain why it is urgent. If we agree that it is urgent we will call you with a decision in 3 workdays.</w:t>
      </w:r>
    </w:p>
    <w:p w14:paraId="0B9EC507" w14:textId="77777777" w:rsidR="008152DD" w:rsidRPr="006B359B" w:rsidRDefault="008152DD" w:rsidP="008152DD">
      <w:pPr>
        <w:autoSpaceDE w:val="0"/>
        <w:autoSpaceDN w:val="0"/>
        <w:adjustRightInd w:val="0"/>
        <w:rPr>
          <w:rFonts w:cs="Arial"/>
          <w:sz w:val="24"/>
          <w:szCs w:val="24"/>
        </w:rPr>
      </w:pPr>
    </w:p>
    <w:p w14:paraId="64F957E9" w14:textId="77777777" w:rsidR="008152DD" w:rsidRPr="006B359B" w:rsidRDefault="008152DD" w:rsidP="008152DD">
      <w:pPr>
        <w:rPr>
          <w:rFonts w:cs="Arial"/>
          <w:b/>
          <w:sz w:val="24"/>
          <w:szCs w:val="24"/>
          <w:u w:val="single"/>
        </w:rPr>
      </w:pPr>
      <w:r w:rsidRPr="006B359B">
        <w:rPr>
          <w:rFonts w:cs="Arial"/>
          <w:b/>
          <w:sz w:val="24"/>
          <w:szCs w:val="24"/>
          <w:u w:val="single"/>
        </w:rPr>
        <w:t>Provider Appeals</w:t>
      </w:r>
    </w:p>
    <w:p w14:paraId="4CAE7297" w14:textId="1D38660E" w:rsidR="008152DD" w:rsidRPr="006B359B" w:rsidRDefault="008152DD" w:rsidP="008152DD">
      <w:pPr>
        <w:rPr>
          <w:rFonts w:cs="Arial"/>
          <w:sz w:val="24"/>
          <w:szCs w:val="24"/>
        </w:rPr>
      </w:pPr>
      <w:r w:rsidRPr="006B359B">
        <w:rPr>
          <w:rFonts w:cs="Arial"/>
          <w:sz w:val="24"/>
          <w:szCs w:val="24"/>
        </w:rPr>
        <w:t xml:space="preserve">Your provider has a right to appeal for you when their physician’s orders are denied by a </w:t>
      </w:r>
      <w:r w:rsidR="00EF13D4">
        <w:rPr>
          <w:rFonts w:cs="Arial"/>
          <w:sz w:val="24"/>
          <w:szCs w:val="24"/>
        </w:rPr>
        <w:t>plan</w:t>
      </w:r>
      <w:r w:rsidRPr="006B359B">
        <w:rPr>
          <w:rFonts w:cs="Arial"/>
          <w:sz w:val="24"/>
          <w:szCs w:val="24"/>
        </w:rPr>
        <w:t>.</w:t>
      </w:r>
      <w:r w:rsidR="009C29D5">
        <w:rPr>
          <w:rFonts w:cs="Arial"/>
          <w:sz w:val="24"/>
          <w:szCs w:val="24"/>
        </w:rPr>
        <w:t xml:space="preserve"> You must </w:t>
      </w:r>
      <w:r w:rsidR="0010657F">
        <w:rPr>
          <w:rFonts w:cs="Arial"/>
          <w:sz w:val="24"/>
          <w:szCs w:val="24"/>
        </w:rPr>
        <w:t>agree to this</w:t>
      </w:r>
      <w:r w:rsidR="009C29D5">
        <w:rPr>
          <w:rFonts w:cs="Arial"/>
          <w:sz w:val="24"/>
          <w:szCs w:val="24"/>
        </w:rPr>
        <w:t xml:space="preserve"> in writing.</w:t>
      </w:r>
    </w:p>
    <w:p w14:paraId="5B6EE8BD" w14:textId="77777777" w:rsidR="008152DD" w:rsidRPr="006B359B" w:rsidRDefault="008152DD" w:rsidP="008152DD">
      <w:pPr>
        <w:pStyle w:val="Default"/>
        <w:rPr>
          <w:rFonts w:ascii="Arial" w:hAnsi="Arial" w:cs="Arial"/>
          <w:color w:val="auto"/>
        </w:rPr>
      </w:pPr>
    </w:p>
    <w:p w14:paraId="48E38B5A" w14:textId="77777777" w:rsidR="008152DD" w:rsidRPr="006B359B" w:rsidRDefault="008152DD" w:rsidP="008152DD">
      <w:pPr>
        <w:pStyle w:val="Default"/>
        <w:rPr>
          <w:rFonts w:ascii="Arial" w:hAnsi="Arial" w:cs="Arial"/>
          <w:b/>
          <w:color w:val="auto"/>
          <w:u w:val="single"/>
        </w:rPr>
      </w:pPr>
      <w:r w:rsidRPr="006B359B">
        <w:rPr>
          <w:rFonts w:ascii="Arial" w:hAnsi="Arial" w:cs="Arial"/>
          <w:b/>
          <w:color w:val="auto"/>
          <w:u w:val="single"/>
        </w:rPr>
        <w:t xml:space="preserve">How to get an Administrative Hearing </w:t>
      </w:r>
    </w:p>
    <w:p w14:paraId="5C65DCBA" w14:textId="07AB9819" w:rsidR="008152DD" w:rsidRPr="006B359B" w:rsidRDefault="001E4358" w:rsidP="008152DD">
      <w:pPr>
        <w:pStyle w:val="Default"/>
        <w:rPr>
          <w:rFonts w:ascii="Arial" w:hAnsi="Arial" w:cs="Arial"/>
          <w:color w:val="auto"/>
        </w:rPr>
      </w:pPr>
      <w:r>
        <w:rPr>
          <w:rFonts w:ascii="Arial" w:hAnsi="Arial" w:cs="Arial"/>
          <w:color w:val="auto"/>
        </w:rPr>
        <w:t>After an appeal, y</w:t>
      </w:r>
      <w:r w:rsidR="008152DD" w:rsidRPr="006B359B">
        <w:rPr>
          <w:rFonts w:ascii="Arial" w:hAnsi="Arial" w:cs="Arial"/>
          <w:color w:val="auto"/>
        </w:rPr>
        <w:t xml:space="preserve">ou can </w:t>
      </w:r>
      <w:r>
        <w:rPr>
          <w:rFonts w:ascii="Arial" w:hAnsi="Arial" w:cs="Arial"/>
          <w:color w:val="auto"/>
        </w:rPr>
        <w:t>ask for</w:t>
      </w:r>
      <w:r w:rsidR="008152DD" w:rsidRPr="006B359B">
        <w:rPr>
          <w:rFonts w:ascii="Arial" w:hAnsi="Arial" w:cs="Arial"/>
          <w:color w:val="auto"/>
        </w:rPr>
        <w:t xml:space="preserve"> a state fair hearing with an Oregon Administrative Law Judge. You will have </w:t>
      </w:r>
      <w:r w:rsidR="00485387">
        <w:rPr>
          <w:rFonts w:ascii="Arial" w:hAnsi="Arial" w:cs="Arial"/>
          <w:color w:val="auto"/>
        </w:rPr>
        <w:t>120</w:t>
      </w:r>
      <w:r w:rsidR="008152DD" w:rsidRPr="006B359B">
        <w:rPr>
          <w:rFonts w:ascii="Arial" w:hAnsi="Arial" w:cs="Arial"/>
          <w:color w:val="auto"/>
        </w:rPr>
        <w:t xml:space="preserve"> days from the date on your </w:t>
      </w:r>
      <w:r w:rsidR="008152DD" w:rsidRPr="006B359B">
        <w:rPr>
          <w:rFonts w:ascii="Arial" w:hAnsi="Arial" w:cs="Arial"/>
          <w:b/>
          <w:color w:val="auto"/>
        </w:rPr>
        <w:t>Notice of Appeal Resolution</w:t>
      </w:r>
      <w:r>
        <w:rPr>
          <w:rFonts w:ascii="Arial" w:hAnsi="Arial" w:cs="Arial"/>
          <w:b/>
          <w:color w:val="auto"/>
        </w:rPr>
        <w:t xml:space="preserve"> (NOAR)</w:t>
      </w:r>
      <w:r w:rsidR="008152DD" w:rsidRPr="006B359B">
        <w:rPr>
          <w:rFonts w:ascii="Arial" w:hAnsi="Arial" w:cs="Arial"/>
          <w:color w:val="auto"/>
        </w:rPr>
        <w:t xml:space="preserve"> to ask the state for a hearing. Your </w:t>
      </w:r>
      <w:r>
        <w:rPr>
          <w:rFonts w:ascii="Arial" w:hAnsi="Arial" w:cs="Arial"/>
          <w:b/>
          <w:color w:val="auto"/>
        </w:rPr>
        <w:t>NOAR</w:t>
      </w:r>
      <w:r w:rsidR="008152DD" w:rsidRPr="006B359B">
        <w:rPr>
          <w:rFonts w:ascii="Arial" w:hAnsi="Arial" w:cs="Arial"/>
          <w:color w:val="auto"/>
        </w:rPr>
        <w:t xml:space="preserve"> letter will have a form that you can send in. You can also ask us to send you a</w:t>
      </w:r>
      <w:r w:rsidR="00E83F6F" w:rsidRPr="006B359B">
        <w:rPr>
          <w:rFonts w:ascii="Arial" w:hAnsi="Arial" w:cs="Arial"/>
          <w:color w:val="auto"/>
        </w:rPr>
        <w:t xml:space="preserve">n Appeal </w:t>
      </w:r>
      <w:r>
        <w:rPr>
          <w:rFonts w:ascii="Arial" w:hAnsi="Arial" w:cs="Arial"/>
          <w:color w:val="auto"/>
        </w:rPr>
        <w:t xml:space="preserve">and Hearing </w:t>
      </w:r>
      <w:r w:rsidR="008152DD" w:rsidRPr="006B359B">
        <w:rPr>
          <w:rFonts w:ascii="Arial" w:hAnsi="Arial" w:cs="Arial"/>
          <w:color w:val="auto"/>
        </w:rPr>
        <w:t>Request form, or call OH</w:t>
      </w:r>
      <w:r w:rsidR="00B37E63" w:rsidRPr="006B359B">
        <w:rPr>
          <w:rFonts w:ascii="Arial" w:hAnsi="Arial" w:cs="Arial"/>
          <w:color w:val="auto"/>
        </w:rPr>
        <w:t>P Client Services at 800-273-055</w:t>
      </w:r>
      <w:r w:rsidR="008152DD" w:rsidRPr="006B359B">
        <w:rPr>
          <w:rFonts w:ascii="Arial" w:hAnsi="Arial" w:cs="Arial"/>
          <w:color w:val="auto"/>
        </w:rPr>
        <w:t>7, TTY 711, and ask for form</w:t>
      </w:r>
      <w:r w:rsidR="00E83F6F" w:rsidRPr="006B359B">
        <w:rPr>
          <w:rFonts w:ascii="Arial" w:hAnsi="Arial" w:cs="Arial"/>
          <w:color w:val="auto"/>
        </w:rPr>
        <w:t xml:space="preserve"> number </w:t>
      </w:r>
      <w:r w:rsidR="00E30130" w:rsidRPr="006B359B">
        <w:rPr>
          <w:rFonts w:ascii="Arial" w:hAnsi="Arial" w:cs="Arial"/>
          <w:color w:val="auto"/>
        </w:rPr>
        <w:t>3302</w:t>
      </w:r>
      <w:r w:rsidR="008152DD" w:rsidRPr="006B359B">
        <w:rPr>
          <w:rFonts w:ascii="Arial" w:hAnsi="Arial" w:cs="Arial"/>
          <w:color w:val="auto"/>
        </w:rPr>
        <w:t>.</w:t>
      </w:r>
    </w:p>
    <w:p w14:paraId="4AD1AE07" w14:textId="77777777" w:rsidR="008152DD" w:rsidRPr="006B359B" w:rsidRDefault="008152DD" w:rsidP="008152DD">
      <w:pPr>
        <w:pStyle w:val="Default"/>
        <w:rPr>
          <w:rFonts w:ascii="Arial" w:hAnsi="Arial" w:cs="Arial"/>
          <w:color w:val="auto"/>
        </w:rPr>
      </w:pPr>
    </w:p>
    <w:p w14:paraId="690E0FF1" w14:textId="77777777" w:rsidR="008152DD" w:rsidRPr="006B359B" w:rsidRDefault="008152DD" w:rsidP="008152DD">
      <w:pPr>
        <w:pStyle w:val="ListParagraph"/>
        <w:tabs>
          <w:tab w:val="left" w:pos="540"/>
        </w:tabs>
        <w:autoSpaceDE w:val="0"/>
        <w:autoSpaceDN w:val="0"/>
        <w:adjustRightInd w:val="0"/>
        <w:ind w:left="0"/>
        <w:rPr>
          <w:rFonts w:cs="Arial"/>
          <w:sz w:val="24"/>
          <w:szCs w:val="24"/>
        </w:rPr>
      </w:pPr>
      <w:r w:rsidRPr="006B359B">
        <w:rPr>
          <w:rFonts w:cs="Arial"/>
          <w:sz w:val="24"/>
          <w:szCs w:val="24"/>
        </w:rPr>
        <w:t xml:space="preserve">At the hearing, you can tell the judge why you do not agree with our decision and why the services should be covered. You do not need a lawyer, but you can have one or someone else, like your doctor, with you. If you hire a lawyer you must pay their fees. You can ask the Public Benefits Hotline (a program of Legal Aid Services of Oregon and the Oregon Law Center) at 800-520-5292, TTY 711, for advice and possible representation. Information on free Legal Aid can also be found at </w:t>
      </w:r>
      <w:hyperlink r:id="rId13" w:history="1">
        <w:r w:rsidRPr="006B359B">
          <w:rPr>
            <w:rStyle w:val="Hyperlink"/>
            <w:rFonts w:cs="Arial"/>
            <w:color w:val="auto"/>
            <w:sz w:val="24"/>
            <w:szCs w:val="24"/>
          </w:rPr>
          <w:t>www.oregonlawhelp.org</w:t>
        </w:r>
      </w:hyperlink>
      <w:r w:rsidRPr="006B359B">
        <w:rPr>
          <w:rFonts w:cs="Arial"/>
          <w:sz w:val="24"/>
          <w:szCs w:val="24"/>
        </w:rPr>
        <w:t>.</w:t>
      </w:r>
    </w:p>
    <w:p w14:paraId="5B8682BD" w14:textId="77777777" w:rsidR="008152DD" w:rsidRPr="006B359B" w:rsidRDefault="008152DD" w:rsidP="008152DD">
      <w:pPr>
        <w:pStyle w:val="ListParagraph"/>
        <w:tabs>
          <w:tab w:val="left" w:pos="540"/>
        </w:tabs>
        <w:autoSpaceDE w:val="0"/>
        <w:autoSpaceDN w:val="0"/>
        <w:adjustRightInd w:val="0"/>
        <w:ind w:left="0"/>
        <w:rPr>
          <w:rFonts w:cs="Arial"/>
          <w:sz w:val="24"/>
          <w:szCs w:val="24"/>
        </w:rPr>
      </w:pPr>
    </w:p>
    <w:p w14:paraId="525285F8" w14:textId="5CF698E0" w:rsidR="008152DD" w:rsidRPr="006B359B" w:rsidRDefault="008152DD" w:rsidP="008152DD">
      <w:pPr>
        <w:pStyle w:val="ListParagraph"/>
        <w:tabs>
          <w:tab w:val="left" w:pos="540"/>
        </w:tabs>
        <w:autoSpaceDE w:val="0"/>
        <w:autoSpaceDN w:val="0"/>
        <w:adjustRightInd w:val="0"/>
        <w:ind w:left="0"/>
        <w:rPr>
          <w:rFonts w:cs="Arial"/>
          <w:sz w:val="24"/>
          <w:szCs w:val="24"/>
        </w:rPr>
      </w:pPr>
      <w:r w:rsidRPr="006B359B">
        <w:rPr>
          <w:rFonts w:cs="Arial"/>
          <w:sz w:val="24"/>
          <w:szCs w:val="24"/>
        </w:rPr>
        <w:t xml:space="preserve">A hearing takes more than 30 days to prepare. While you wait for your hearing, you can keep on getting a service that already started before our original </w:t>
      </w:r>
      <w:r w:rsidR="001E4358" w:rsidRPr="001E4358">
        <w:rPr>
          <w:rFonts w:cs="Arial"/>
          <w:b/>
          <w:sz w:val="24"/>
          <w:szCs w:val="24"/>
        </w:rPr>
        <w:t>Notice of Action</w:t>
      </w:r>
      <w:r w:rsidR="001E4358">
        <w:rPr>
          <w:rFonts w:cs="Arial"/>
          <w:sz w:val="24"/>
          <w:szCs w:val="24"/>
        </w:rPr>
        <w:t xml:space="preserve"> </w:t>
      </w:r>
      <w:r w:rsidRPr="006B359B">
        <w:rPr>
          <w:rFonts w:cs="Arial"/>
          <w:sz w:val="24"/>
          <w:szCs w:val="24"/>
        </w:rPr>
        <w:t xml:space="preserve">decision to stop it. You must ask </w:t>
      </w:r>
      <w:r w:rsidR="00137171">
        <w:rPr>
          <w:rFonts w:cs="Arial"/>
          <w:sz w:val="24"/>
          <w:szCs w:val="24"/>
        </w:rPr>
        <w:t>the state</w:t>
      </w:r>
      <w:r w:rsidRPr="006B359B">
        <w:rPr>
          <w:rFonts w:cs="Arial"/>
          <w:sz w:val="24"/>
          <w:szCs w:val="24"/>
        </w:rPr>
        <w:t xml:space="preserve"> to continue the service within 10 days of getting </w:t>
      </w:r>
      <w:r w:rsidR="00137171">
        <w:rPr>
          <w:rFonts w:cs="Arial"/>
          <w:sz w:val="24"/>
          <w:szCs w:val="24"/>
        </w:rPr>
        <w:t>our</w:t>
      </w:r>
      <w:r w:rsidRPr="006B359B">
        <w:rPr>
          <w:rFonts w:cs="Arial"/>
          <w:sz w:val="24"/>
          <w:szCs w:val="24"/>
        </w:rPr>
        <w:t xml:space="preserve"> </w:t>
      </w:r>
      <w:r w:rsidRPr="006B359B">
        <w:rPr>
          <w:rFonts w:cs="Arial"/>
          <w:b/>
          <w:sz w:val="24"/>
          <w:szCs w:val="24"/>
        </w:rPr>
        <w:t xml:space="preserve">Notice of </w:t>
      </w:r>
      <w:r w:rsidR="00137171">
        <w:rPr>
          <w:rFonts w:cs="Arial"/>
          <w:b/>
          <w:sz w:val="24"/>
          <w:szCs w:val="24"/>
        </w:rPr>
        <w:t>Appeal Resolution</w:t>
      </w:r>
      <w:r w:rsidRPr="006B359B">
        <w:rPr>
          <w:rFonts w:cs="Arial"/>
          <w:sz w:val="24"/>
          <w:szCs w:val="24"/>
        </w:rPr>
        <w:t xml:space="preserve"> that </w:t>
      </w:r>
      <w:r w:rsidR="00137171">
        <w:rPr>
          <w:rFonts w:cs="Arial"/>
          <w:sz w:val="24"/>
          <w:szCs w:val="24"/>
        </w:rPr>
        <w:t>confirmed our denial</w:t>
      </w:r>
      <w:r w:rsidRPr="006B359B">
        <w:rPr>
          <w:rFonts w:cs="Arial"/>
          <w:sz w:val="24"/>
          <w:szCs w:val="24"/>
        </w:rPr>
        <w:t xml:space="preserve">. If you continue the service and the judge agrees with the </w:t>
      </w:r>
      <w:r w:rsidR="00137171">
        <w:rPr>
          <w:rFonts w:cs="Arial"/>
          <w:sz w:val="24"/>
          <w:szCs w:val="24"/>
        </w:rPr>
        <w:t>denial</w:t>
      </w:r>
      <w:r w:rsidRPr="006B359B">
        <w:rPr>
          <w:rFonts w:cs="Arial"/>
          <w:sz w:val="24"/>
          <w:szCs w:val="24"/>
        </w:rPr>
        <w:t xml:space="preserve">, you may have to pay the cost of the services that you received after the </w:t>
      </w:r>
      <w:r w:rsidR="00137171">
        <w:rPr>
          <w:rFonts w:cs="Arial"/>
          <w:sz w:val="24"/>
          <w:szCs w:val="24"/>
        </w:rPr>
        <w:t xml:space="preserve">date </w:t>
      </w:r>
      <w:r w:rsidRPr="006B359B">
        <w:rPr>
          <w:rFonts w:cs="Arial"/>
          <w:sz w:val="24"/>
          <w:szCs w:val="24"/>
        </w:rPr>
        <w:t xml:space="preserve">on the </w:t>
      </w:r>
      <w:r w:rsidRPr="006B359B">
        <w:rPr>
          <w:rFonts w:cs="Arial"/>
          <w:b/>
          <w:sz w:val="24"/>
          <w:szCs w:val="24"/>
        </w:rPr>
        <w:t>Notice of A</w:t>
      </w:r>
      <w:r w:rsidR="00137171">
        <w:rPr>
          <w:rFonts w:cs="Arial"/>
          <w:b/>
          <w:sz w:val="24"/>
          <w:szCs w:val="24"/>
        </w:rPr>
        <w:t>ppeal Resolution</w:t>
      </w:r>
      <w:r w:rsidRPr="006B359B">
        <w:rPr>
          <w:rFonts w:cs="Arial"/>
          <w:sz w:val="24"/>
          <w:szCs w:val="24"/>
        </w:rPr>
        <w:t>.</w:t>
      </w:r>
    </w:p>
    <w:p w14:paraId="42EA57DB" w14:textId="77777777" w:rsidR="008152DD" w:rsidRPr="006B359B" w:rsidRDefault="008152DD" w:rsidP="008152DD">
      <w:pPr>
        <w:rPr>
          <w:rFonts w:cs="Arial"/>
          <w:sz w:val="24"/>
          <w:szCs w:val="24"/>
        </w:rPr>
      </w:pPr>
    </w:p>
    <w:p w14:paraId="33394174" w14:textId="77777777" w:rsidR="008152DD" w:rsidRPr="006B359B" w:rsidRDefault="008152DD" w:rsidP="008152DD">
      <w:pPr>
        <w:pStyle w:val="Default"/>
        <w:rPr>
          <w:rFonts w:ascii="Arial" w:hAnsi="Arial" w:cs="Arial"/>
          <w:b/>
          <w:color w:val="auto"/>
          <w:u w:val="single"/>
        </w:rPr>
      </w:pPr>
      <w:r w:rsidRPr="006B359B">
        <w:rPr>
          <w:rFonts w:ascii="Arial" w:hAnsi="Arial" w:cs="Arial"/>
          <w:b/>
          <w:color w:val="auto"/>
          <w:u w:val="single"/>
        </w:rPr>
        <w:t>Fast (expedited) Hearing</w:t>
      </w:r>
    </w:p>
    <w:p w14:paraId="3690D143" w14:textId="77777777" w:rsidR="008152DD" w:rsidRPr="006B359B" w:rsidRDefault="008152DD" w:rsidP="008152DD">
      <w:pPr>
        <w:autoSpaceDE w:val="0"/>
        <w:autoSpaceDN w:val="0"/>
        <w:adjustRightInd w:val="0"/>
        <w:rPr>
          <w:rFonts w:cs="Arial"/>
          <w:sz w:val="24"/>
          <w:szCs w:val="24"/>
        </w:rPr>
      </w:pPr>
      <w:r w:rsidRPr="006B359B">
        <w:rPr>
          <w:rFonts w:cs="Arial"/>
          <w:sz w:val="24"/>
          <w:szCs w:val="24"/>
        </w:rPr>
        <w:t xml:space="preserve">If you and your provider believe that you have an urgent medical problem that cannot wait for a regular hearing process, say that you need a fast (expedited) hearing and fax the </w:t>
      </w:r>
      <w:r w:rsidR="00692DFE" w:rsidRPr="006B359B">
        <w:rPr>
          <w:rFonts w:cs="Arial"/>
          <w:sz w:val="24"/>
          <w:szCs w:val="24"/>
        </w:rPr>
        <w:t xml:space="preserve">Appeal and </w:t>
      </w:r>
      <w:r w:rsidRPr="006B359B">
        <w:rPr>
          <w:rFonts w:cs="Arial"/>
          <w:sz w:val="24"/>
          <w:szCs w:val="24"/>
        </w:rPr>
        <w:t>Hearing Request form to the OHP Hearings Unit</w:t>
      </w:r>
      <w:r w:rsidR="00FC3693" w:rsidRPr="006B359B">
        <w:rPr>
          <w:rFonts w:cs="Arial"/>
          <w:sz w:val="24"/>
          <w:szCs w:val="24"/>
        </w:rPr>
        <w:t>. We suggest that you i</w:t>
      </w:r>
      <w:r w:rsidRPr="006B359B">
        <w:rPr>
          <w:rFonts w:cs="Arial"/>
          <w:sz w:val="24"/>
          <w:szCs w:val="24"/>
        </w:rPr>
        <w:t>nclude a statement from your provider explaining why it is urgent. You should get a decision in 3 workdays. The Hearings Unit’s fax number is 503-945-</w:t>
      </w:r>
      <w:r w:rsidR="00676CD7" w:rsidRPr="006B359B">
        <w:rPr>
          <w:rFonts w:cs="Arial"/>
          <w:sz w:val="24"/>
          <w:szCs w:val="24"/>
        </w:rPr>
        <w:t>6035</w:t>
      </w:r>
      <w:r w:rsidRPr="006B359B">
        <w:rPr>
          <w:rFonts w:cs="Arial"/>
          <w:sz w:val="24"/>
          <w:szCs w:val="24"/>
        </w:rPr>
        <w:t>.</w:t>
      </w:r>
    </w:p>
    <w:p w14:paraId="6CB8D42C" w14:textId="77777777" w:rsidR="008152DD" w:rsidRPr="006B359B" w:rsidRDefault="008152DD" w:rsidP="00EA6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szCs w:val="24"/>
        </w:rPr>
      </w:pPr>
    </w:p>
    <w:p w14:paraId="09B09E37" w14:textId="77777777" w:rsidR="00E22F57" w:rsidRPr="006B359B" w:rsidRDefault="00336947" w:rsidP="00E22F57">
      <w:pPr>
        <w:rPr>
          <w:rFonts w:cs="Arial"/>
          <w:sz w:val="24"/>
          <w:szCs w:val="24"/>
        </w:rPr>
      </w:pPr>
      <w:r w:rsidRPr="006B359B">
        <w:rPr>
          <w:rFonts w:cs="Arial"/>
          <w:b/>
          <w:sz w:val="24"/>
          <w:szCs w:val="24"/>
          <w:u w:val="single"/>
        </w:rPr>
        <w:t>35</w:t>
      </w:r>
      <w:r w:rsidR="00E22F57" w:rsidRPr="006B359B">
        <w:rPr>
          <w:rFonts w:cs="Arial"/>
          <w:b/>
          <w:sz w:val="24"/>
          <w:szCs w:val="24"/>
          <w:u w:val="single"/>
        </w:rPr>
        <w:t>. b - Physician Incentives</w:t>
      </w:r>
    </w:p>
    <w:p w14:paraId="57B24BC4" w14:textId="12219E20" w:rsidR="00E22F57" w:rsidRPr="006B359B" w:rsidRDefault="00940C98" w:rsidP="00E22F57">
      <w:pPr>
        <w:rPr>
          <w:rFonts w:cs="Arial"/>
          <w:sz w:val="24"/>
          <w:szCs w:val="24"/>
        </w:rPr>
      </w:pPr>
      <w:r w:rsidRPr="006B359B">
        <w:rPr>
          <w:rFonts w:cs="Arial"/>
          <w:sz w:val="24"/>
          <w:szCs w:val="24"/>
        </w:rPr>
        <w:t xml:space="preserve">We pay </w:t>
      </w:r>
      <w:r w:rsidR="00715236" w:rsidRPr="006B359B">
        <w:rPr>
          <w:rFonts w:cs="Arial"/>
          <w:sz w:val="24"/>
          <w:szCs w:val="24"/>
        </w:rPr>
        <w:t xml:space="preserve">a bonus or reward </w:t>
      </w:r>
      <w:r w:rsidRPr="006B359B">
        <w:rPr>
          <w:rFonts w:cs="Arial"/>
          <w:sz w:val="24"/>
          <w:szCs w:val="24"/>
        </w:rPr>
        <w:t xml:space="preserve">our providers for keeping you healthy. </w:t>
      </w:r>
      <w:r w:rsidR="00E22F57" w:rsidRPr="006B359B">
        <w:rPr>
          <w:rFonts w:cs="Arial"/>
          <w:sz w:val="24"/>
          <w:szCs w:val="24"/>
        </w:rPr>
        <w:t>We do not pay</w:t>
      </w:r>
      <w:r w:rsidR="002905E5" w:rsidRPr="006B359B">
        <w:rPr>
          <w:rFonts w:cs="Arial"/>
          <w:sz w:val="24"/>
          <w:szCs w:val="24"/>
        </w:rPr>
        <w:t xml:space="preserve"> or reward our providers for</w:t>
      </w:r>
      <w:r w:rsidR="00E22F57" w:rsidRPr="006B359B">
        <w:rPr>
          <w:rFonts w:cs="Arial"/>
          <w:sz w:val="24"/>
          <w:szCs w:val="24"/>
        </w:rPr>
        <w:t xml:space="preserve"> limit</w:t>
      </w:r>
      <w:r w:rsidR="002905E5" w:rsidRPr="006B359B">
        <w:rPr>
          <w:rFonts w:cs="Arial"/>
          <w:sz w:val="24"/>
          <w:szCs w:val="24"/>
        </w:rPr>
        <w:t>ing</w:t>
      </w:r>
      <w:r w:rsidR="00E22F57" w:rsidRPr="006B359B">
        <w:rPr>
          <w:rFonts w:cs="Arial"/>
          <w:sz w:val="24"/>
          <w:szCs w:val="24"/>
        </w:rPr>
        <w:t xml:space="preserve"> services and referrals.</w:t>
      </w:r>
    </w:p>
    <w:p w14:paraId="6E118959" w14:textId="77777777" w:rsidR="00E22F57" w:rsidRPr="006B359B" w:rsidRDefault="00E22F57" w:rsidP="00EA6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szCs w:val="24"/>
        </w:rPr>
      </w:pPr>
    </w:p>
    <w:p w14:paraId="31CF11CB" w14:textId="77777777" w:rsidR="00E22F57" w:rsidRPr="006B359B" w:rsidRDefault="00E22F57" w:rsidP="00710FA2">
      <w:pPr>
        <w:ind w:left="360" w:hanging="360"/>
        <w:rPr>
          <w:rFonts w:cs="Arial"/>
          <w:b/>
          <w:sz w:val="24"/>
          <w:szCs w:val="24"/>
          <w:u w:val="single"/>
        </w:rPr>
      </w:pPr>
      <w:r w:rsidRPr="006B359B">
        <w:rPr>
          <w:rFonts w:cs="Arial"/>
          <w:b/>
          <w:sz w:val="24"/>
          <w:szCs w:val="24"/>
          <w:u w:val="single"/>
        </w:rPr>
        <w:t>3</w:t>
      </w:r>
      <w:r w:rsidR="00336947" w:rsidRPr="006B359B">
        <w:rPr>
          <w:rFonts w:cs="Arial"/>
          <w:b/>
          <w:sz w:val="24"/>
          <w:szCs w:val="24"/>
          <w:u w:val="single"/>
        </w:rPr>
        <w:t>6</w:t>
      </w:r>
      <w:r w:rsidRPr="006B359B">
        <w:rPr>
          <w:rFonts w:cs="Arial"/>
          <w:b/>
          <w:sz w:val="24"/>
          <w:szCs w:val="24"/>
          <w:u w:val="single"/>
        </w:rPr>
        <w:t xml:space="preserve"> - Involvement in CCO Activities</w:t>
      </w:r>
    </w:p>
    <w:p w14:paraId="6FEA7953" w14:textId="169CA566" w:rsidR="00FC2C77" w:rsidRPr="006B359B" w:rsidRDefault="00E22F57" w:rsidP="00710FA2">
      <w:pPr>
        <w:ind w:left="360" w:hanging="360"/>
        <w:rPr>
          <w:rFonts w:cs="Arial"/>
          <w:sz w:val="24"/>
          <w:szCs w:val="24"/>
        </w:rPr>
      </w:pPr>
      <w:r w:rsidRPr="006B359B">
        <w:rPr>
          <w:rFonts w:cs="Arial"/>
          <w:sz w:val="24"/>
          <w:szCs w:val="24"/>
          <w:highlight w:val="yellow"/>
        </w:rPr>
        <w:t>&lt;</w:t>
      </w:r>
      <w:r w:rsidR="00142D82">
        <w:rPr>
          <w:rFonts w:cs="Arial"/>
          <w:sz w:val="24"/>
          <w:szCs w:val="24"/>
          <w:highlight w:val="yellow"/>
        </w:rPr>
        <w:t>NAME OF</w:t>
      </w:r>
      <w:r w:rsidRPr="006B359B">
        <w:rPr>
          <w:rFonts w:cs="Arial"/>
          <w:sz w:val="24"/>
          <w:szCs w:val="24"/>
          <w:highlight w:val="yellow"/>
        </w:rPr>
        <w:t xml:space="preserve"> CCO&gt;</w:t>
      </w:r>
      <w:r w:rsidRPr="006B359B">
        <w:rPr>
          <w:rFonts w:cs="Arial"/>
          <w:sz w:val="24"/>
          <w:szCs w:val="24"/>
        </w:rPr>
        <w:t xml:space="preserve"> has a Community Advisory Council. We invite you to apply to serve on the Council. Most of the Council members are Oregon Health Plan members. Other members are from government agencies and groups that provide OHP services. If you are interested in being a member of the Community Advisory Council, please call Customer Service for an application.</w:t>
      </w:r>
      <w:r w:rsidR="00484E73" w:rsidRPr="006B359B">
        <w:rPr>
          <w:rFonts w:cs="Arial"/>
          <w:bCs/>
          <w:sz w:val="24"/>
          <w:szCs w:val="24"/>
        </w:rPr>
        <w:t xml:space="preserve"> </w:t>
      </w:r>
    </w:p>
    <w:p w14:paraId="5C76FE39" w14:textId="77777777" w:rsidR="00710FA2" w:rsidRDefault="00710FA2" w:rsidP="00710FA2">
      <w:pPr>
        <w:spacing w:after="200"/>
        <w:rPr>
          <w:rFonts w:cs="Arial"/>
          <w:bCs/>
          <w:sz w:val="24"/>
          <w:szCs w:val="24"/>
        </w:rPr>
      </w:pPr>
    </w:p>
    <w:p w14:paraId="04AEDAE5" w14:textId="5BF78D93" w:rsidR="00710FA2" w:rsidRPr="008E1E98" w:rsidRDefault="00DE26A4" w:rsidP="00710FA2">
      <w:pPr>
        <w:rPr>
          <w:rFonts w:ascii="Times New Roman" w:hAnsi="Times New Roman" w:cs="Times New Roman"/>
          <w:sz w:val="24"/>
          <w:szCs w:val="24"/>
        </w:rPr>
      </w:pPr>
      <w:r>
        <w:rPr>
          <w:rFonts w:cs="Arial"/>
          <w:b/>
          <w:bCs/>
          <w:sz w:val="24"/>
          <w:szCs w:val="24"/>
          <w:u w:val="single"/>
        </w:rPr>
        <w:t>38 – CMS-r</w:t>
      </w:r>
      <w:r w:rsidR="00710FA2" w:rsidRPr="00710FA2">
        <w:rPr>
          <w:rFonts w:cs="Arial"/>
          <w:b/>
          <w:bCs/>
          <w:sz w:val="24"/>
          <w:szCs w:val="24"/>
          <w:u w:val="single"/>
        </w:rPr>
        <w:t xml:space="preserve">equired </w:t>
      </w:r>
      <w:r w:rsidR="006418B4">
        <w:rPr>
          <w:rFonts w:cs="Arial"/>
          <w:b/>
          <w:bCs/>
          <w:sz w:val="24"/>
          <w:szCs w:val="24"/>
          <w:u w:val="single"/>
        </w:rPr>
        <w:t>D</w:t>
      </w:r>
      <w:r w:rsidR="00710FA2" w:rsidRPr="00710FA2">
        <w:rPr>
          <w:rFonts w:cs="Arial"/>
          <w:b/>
          <w:bCs/>
          <w:sz w:val="24"/>
          <w:szCs w:val="24"/>
          <w:u w:val="single"/>
        </w:rPr>
        <w:t>efinitions</w:t>
      </w:r>
      <w:r w:rsidR="003A3D82">
        <w:rPr>
          <w:rFonts w:cs="Arial"/>
          <w:b/>
          <w:bCs/>
          <w:sz w:val="24"/>
          <w:szCs w:val="24"/>
          <w:u w:val="single"/>
        </w:rPr>
        <w:t xml:space="preserve"> or </w:t>
      </w:r>
      <w:r w:rsidR="003A3D82" w:rsidRPr="006418B4">
        <w:rPr>
          <w:rFonts w:cs="Arial"/>
          <w:b/>
          <w:bCs/>
          <w:i/>
          <w:sz w:val="24"/>
          <w:szCs w:val="24"/>
          <w:u w:val="single"/>
        </w:rPr>
        <w:t>Words to Know</w:t>
      </w:r>
      <w:r w:rsidR="00864B7A">
        <w:rPr>
          <w:rFonts w:cs="Arial"/>
          <w:b/>
          <w:bCs/>
          <w:i/>
          <w:sz w:val="24"/>
          <w:szCs w:val="24"/>
          <w:u w:val="single"/>
        </w:rPr>
        <w:t xml:space="preserve">                                                                                                                </w:t>
      </w:r>
    </w:p>
    <w:p w14:paraId="431047C0" w14:textId="27414F13"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 xml:space="preserve">Appeal </w:t>
      </w:r>
      <w:r w:rsidR="006F67D4">
        <w:rPr>
          <w:rFonts w:cs="Arial"/>
          <w:sz w:val="24"/>
          <w:szCs w:val="24"/>
        </w:rPr>
        <w:t>–</w:t>
      </w:r>
      <w:r w:rsidRPr="00ED3482">
        <w:rPr>
          <w:rFonts w:cs="Arial"/>
          <w:sz w:val="24"/>
          <w:szCs w:val="24"/>
        </w:rPr>
        <w:t xml:space="preserve"> </w:t>
      </w:r>
      <w:r w:rsidR="006F67D4">
        <w:rPr>
          <w:rFonts w:cs="Arial"/>
          <w:sz w:val="24"/>
          <w:szCs w:val="24"/>
        </w:rPr>
        <w:t>When you ask</w:t>
      </w:r>
      <w:r w:rsidRPr="00ED3482">
        <w:rPr>
          <w:rFonts w:cs="Arial"/>
          <w:sz w:val="24"/>
          <w:szCs w:val="24"/>
        </w:rPr>
        <w:t xml:space="preserve"> a plan to change a decision you disagree with about a service your doctor ordered. You can write a letter or fill out a form explaining why the plan should change its </w:t>
      </w:r>
      <w:r w:rsidR="00ED3482">
        <w:rPr>
          <w:rFonts w:cs="Arial"/>
          <w:sz w:val="24"/>
          <w:szCs w:val="24"/>
        </w:rPr>
        <w:t>decision. T</w:t>
      </w:r>
      <w:r w:rsidRPr="00ED3482">
        <w:rPr>
          <w:rFonts w:cs="Arial"/>
          <w:sz w:val="24"/>
          <w:szCs w:val="24"/>
        </w:rPr>
        <w:t xml:space="preserve">his is called </w:t>
      </w:r>
      <w:r w:rsidRPr="00ED3482">
        <w:rPr>
          <w:rFonts w:cs="Arial"/>
          <w:i/>
          <w:sz w:val="24"/>
          <w:szCs w:val="24"/>
        </w:rPr>
        <w:t>filing an appeal</w:t>
      </w:r>
      <w:r w:rsidRPr="00ED3482">
        <w:rPr>
          <w:rFonts w:cs="Arial"/>
          <w:sz w:val="24"/>
          <w:szCs w:val="24"/>
        </w:rPr>
        <w:t>.</w:t>
      </w:r>
    </w:p>
    <w:p w14:paraId="629D724E" w14:textId="655D0341"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Copay</w:t>
      </w:r>
      <w:ins w:id="127" w:author="SIMILA Carol" w:date="2018-08-17T15:07:00Z">
        <w:r w:rsidR="00256B4F">
          <w:rPr>
            <w:rFonts w:cs="Arial"/>
            <w:b/>
            <w:sz w:val="24"/>
            <w:szCs w:val="24"/>
          </w:rPr>
          <w:t xml:space="preserve"> or copayment</w:t>
        </w:r>
      </w:ins>
      <w:r w:rsidRPr="00ED3482">
        <w:rPr>
          <w:rFonts w:cs="Arial"/>
          <w:sz w:val="24"/>
          <w:szCs w:val="24"/>
        </w:rPr>
        <w:t xml:space="preserve"> – </w:t>
      </w:r>
      <w:ins w:id="128" w:author="SIMILA Carol" w:date="2018-08-17T15:08:00Z">
        <w:r w:rsidR="00515C85">
          <w:rPr>
            <w:rFonts w:cs="Arial"/>
            <w:sz w:val="24"/>
            <w:szCs w:val="24"/>
          </w:rPr>
          <w:t>Medicare and other plans may pay for services but also charge the member a small fee. That fee is called a copay. OHP does not have copay</w:t>
        </w:r>
      </w:ins>
      <w:ins w:id="129" w:author="SIMILA Carol" w:date="2018-08-17T15:09:00Z">
        <w:r w:rsidR="00515C85">
          <w:rPr>
            <w:rFonts w:cs="Arial"/>
            <w:sz w:val="24"/>
            <w:szCs w:val="24"/>
          </w:rPr>
          <w:t>s</w:t>
        </w:r>
      </w:ins>
      <w:del w:id="130" w:author="SIMILA Carol" w:date="2018-08-17T15:09:00Z">
        <w:r w:rsidRPr="00ED3482" w:rsidDel="00515C85">
          <w:rPr>
            <w:rFonts w:cs="Arial"/>
            <w:sz w:val="24"/>
            <w:szCs w:val="24"/>
          </w:rPr>
          <w:delText xml:space="preserve">An amount of </w:delText>
        </w:r>
        <w:r w:rsidR="00BE46E9" w:rsidDel="00515C85">
          <w:rPr>
            <w:rFonts w:cs="Arial"/>
            <w:sz w:val="24"/>
            <w:szCs w:val="24"/>
          </w:rPr>
          <w:delText xml:space="preserve">their own </w:delText>
        </w:r>
        <w:r w:rsidRPr="00ED3482" w:rsidDel="00515C85">
          <w:rPr>
            <w:rFonts w:cs="Arial"/>
            <w:sz w:val="24"/>
            <w:szCs w:val="24"/>
          </w:rPr>
          <w:delText>money that a person must pay for health service</w:delText>
        </w:r>
        <w:r w:rsidR="00ED3482" w:rsidDel="00515C85">
          <w:rPr>
            <w:rFonts w:cs="Arial"/>
            <w:sz w:val="24"/>
            <w:szCs w:val="24"/>
          </w:rPr>
          <w:delText>s</w:delText>
        </w:r>
        <w:r w:rsidRPr="00ED3482" w:rsidDel="00515C85">
          <w:rPr>
            <w:rFonts w:cs="Arial"/>
            <w:sz w:val="24"/>
            <w:szCs w:val="24"/>
          </w:rPr>
          <w:delText>. Oregon Health Plan members do not have copays. Private health insurance and Medicare sometimes have copays.</w:delText>
        </w:r>
      </w:del>
    </w:p>
    <w:p w14:paraId="4D370735" w14:textId="1D647951"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Durable medical equipment (DME)</w:t>
      </w:r>
      <w:r w:rsidRPr="00ED3482">
        <w:rPr>
          <w:rFonts w:cs="Arial"/>
          <w:sz w:val="24"/>
          <w:szCs w:val="24"/>
        </w:rPr>
        <w:t xml:space="preserve"> – Things like wheelchairs, walkers and hospital beds. They are </w:t>
      </w:r>
      <w:r w:rsidRPr="00ED3482">
        <w:rPr>
          <w:rFonts w:cs="Arial"/>
          <w:i/>
          <w:sz w:val="24"/>
          <w:szCs w:val="24"/>
        </w:rPr>
        <w:t>durable</w:t>
      </w:r>
      <w:r w:rsidRPr="00ED3482">
        <w:rPr>
          <w:rFonts w:cs="Arial"/>
          <w:sz w:val="24"/>
          <w:szCs w:val="24"/>
        </w:rPr>
        <w:t xml:space="preserve"> because they </w:t>
      </w:r>
      <w:r w:rsidR="007C206D" w:rsidRPr="00ED3482">
        <w:rPr>
          <w:rFonts w:cs="Arial"/>
          <w:sz w:val="24"/>
          <w:szCs w:val="24"/>
        </w:rPr>
        <w:t xml:space="preserve">last a long time. They </w:t>
      </w:r>
      <w:r w:rsidRPr="00ED3482">
        <w:rPr>
          <w:rFonts w:cs="Arial"/>
          <w:sz w:val="24"/>
          <w:szCs w:val="24"/>
        </w:rPr>
        <w:t xml:space="preserve">don’t get used up like medical </w:t>
      </w:r>
      <w:r w:rsidRPr="006866ED">
        <w:rPr>
          <w:rFonts w:cs="Arial"/>
          <w:i/>
          <w:sz w:val="24"/>
          <w:szCs w:val="24"/>
        </w:rPr>
        <w:t>supplies</w:t>
      </w:r>
      <w:r w:rsidRPr="00ED3482">
        <w:rPr>
          <w:rFonts w:cs="Arial"/>
          <w:sz w:val="24"/>
          <w:szCs w:val="24"/>
        </w:rPr>
        <w:t xml:space="preserve">. </w:t>
      </w:r>
    </w:p>
    <w:p w14:paraId="531C532B" w14:textId="77777777"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Emergency medical condition</w:t>
      </w:r>
      <w:r w:rsidRPr="00ED3482">
        <w:rPr>
          <w:rFonts w:cs="Arial"/>
          <w:sz w:val="24"/>
          <w:szCs w:val="24"/>
        </w:rPr>
        <w:t xml:space="preserve"> – An illness or injury that needs care right away. This can be bleeding that won’t stop, severe pain or broken bones. It can be something that will cause some part of your body to stop working right. </w:t>
      </w:r>
    </w:p>
    <w:p w14:paraId="00AF8D70" w14:textId="77777777" w:rsidR="00710FA2" w:rsidRPr="00ED3482" w:rsidRDefault="00710FA2" w:rsidP="00710FA2">
      <w:pPr>
        <w:pStyle w:val="ListParagraph"/>
        <w:rPr>
          <w:rFonts w:cs="Arial"/>
          <w:sz w:val="24"/>
          <w:szCs w:val="24"/>
        </w:rPr>
      </w:pPr>
      <w:r w:rsidRPr="00ED3482">
        <w:rPr>
          <w:rFonts w:cs="Arial"/>
          <w:sz w:val="24"/>
          <w:szCs w:val="24"/>
        </w:rPr>
        <w:t>An emergency mental health condition is feeling out of control, or feeling like hurting yourself or someone else.</w:t>
      </w:r>
    </w:p>
    <w:p w14:paraId="69D1BBFB" w14:textId="71CECD11"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 xml:space="preserve">Emergency </w:t>
      </w:r>
      <w:ins w:id="131" w:author="SIMILA Carol" w:date="2018-08-17T15:07:00Z">
        <w:r w:rsidR="00515C85">
          <w:rPr>
            <w:rFonts w:cs="Arial"/>
            <w:b/>
            <w:sz w:val="24"/>
            <w:szCs w:val="24"/>
          </w:rPr>
          <w:t xml:space="preserve">medical </w:t>
        </w:r>
      </w:ins>
      <w:r w:rsidRPr="00ED3482">
        <w:rPr>
          <w:rFonts w:cs="Arial"/>
          <w:b/>
          <w:sz w:val="24"/>
          <w:szCs w:val="24"/>
        </w:rPr>
        <w:t>transportation</w:t>
      </w:r>
      <w:r w:rsidRPr="00ED3482">
        <w:rPr>
          <w:rFonts w:cs="Arial"/>
          <w:sz w:val="24"/>
          <w:szCs w:val="24"/>
        </w:rPr>
        <w:t xml:space="preserve"> – Using an ambulance or Life Flight to get medical care. Emergency medical technicians (EMT) give care during the ride or flight.</w:t>
      </w:r>
    </w:p>
    <w:p w14:paraId="2E25722A" w14:textId="77777777"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ER and ED</w:t>
      </w:r>
      <w:r w:rsidRPr="00ED3482">
        <w:rPr>
          <w:rFonts w:cs="Arial"/>
          <w:sz w:val="24"/>
          <w:szCs w:val="24"/>
        </w:rPr>
        <w:t xml:space="preserve"> – </w:t>
      </w:r>
      <w:r w:rsidRPr="00ED3482">
        <w:rPr>
          <w:rFonts w:cs="Arial"/>
          <w:i/>
          <w:sz w:val="24"/>
          <w:szCs w:val="24"/>
        </w:rPr>
        <w:t>Emergency room</w:t>
      </w:r>
      <w:r w:rsidRPr="00ED3482">
        <w:rPr>
          <w:rFonts w:cs="Arial"/>
          <w:sz w:val="24"/>
          <w:szCs w:val="24"/>
        </w:rPr>
        <w:t xml:space="preserve"> and </w:t>
      </w:r>
      <w:r w:rsidRPr="00ED3482">
        <w:rPr>
          <w:rFonts w:cs="Arial"/>
          <w:i/>
          <w:sz w:val="24"/>
          <w:szCs w:val="24"/>
        </w:rPr>
        <w:t>emergency department</w:t>
      </w:r>
      <w:r w:rsidRPr="00ED3482">
        <w:rPr>
          <w:rFonts w:cs="Arial"/>
          <w:sz w:val="24"/>
          <w:szCs w:val="24"/>
        </w:rPr>
        <w:t>, the place in a hospital where you can get care for a medical or mental health emergency.</w:t>
      </w:r>
    </w:p>
    <w:p w14:paraId="6D997C5D" w14:textId="77777777"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Emergency services</w:t>
      </w:r>
      <w:r w:rsidRPr="00ED3482">
        <w:rPr>
          <w:rFonts w:cs="Arial"/>
          <w:sz w:val="24"/>
          <w:szCs w:val="24"/>
        </w:rPr>
        <w:t xml:space="preserve"> – care that improves or stabilizes sudden serious medical or mental health conditions.</w:t>
      </w:r>
    </w:p>
    <w:p w14:paraId="3444E416" w14:textId="77777777"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Excluded services</w:t>
      </w:r>
      <w:r w:rsidRPr="00ED3482">
        <w:rPr>
          <w:rFonts w:cs="Arial"/>
          <w:sz w:val="24"/>
          <w:szCs w:val="24"/>
        </w:rPr>
        <w:t xml:space="preserve"> – things that a health plan doesn’t pay for. Services to improve your looks, like cosmetic surgery, and for things that get better on their own, like colds, are usually excluded.</w:t>
      </w:r>
    </w:p>
    <w:p w14:paraId="51EEF3D6" w14:textId="77777777"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Grievance</w:t>
      </w:r>
      <w:r w:rsidRPr="00ED3482">
        <w:rPr>
          <w:rFonts w:cs="Arial"/>
          <w:sz w:val="24"/>
          <w:szCs w:val="24"/>
        </w:rPr>
        <w:t xml:space="preserve"> – a complaint about a plan, provider or clinic. The law says CCOs must respond to each complaint.</w:t>
      </w:r>
    </w:p>
    <w:p w14:paraId="570D3C65" w14:textId="77777777"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Rehabilitation services</w:t>
      </w:r>
      <w:r w:rsidRPr="00ED3482">
        <w:rPr>
          <w:rFonts w:cs="Arial"/>
          <w:sz w:val="24"/>
          <w:szCs w:val="24"/>
        </w:rPr>
        <w:t xml:space="preserve"> – special services to improve strength, function or behavior, usually after surgery, injury, or substance abuse.</w:t>
      </w:r>
    </w:p>
    <w:p w14:paraId="31D2DEDC" w14:textId="77777777"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 xml:space="preserve">Health insurance </w:t>
      </w:r>
      <w:r w:rsidRPr="00ED3482">
        <w:rPr>
          <w:rFonts w:cs="Arial"/>
          <w:sz w:val="24"/>
          <w:szCs w:val="24"/>
        </w:rPr>
        <w:t xml:space="preserve">– a program that pays for health care. After you sign up for the program, a company or government agency pays for covered health services. Some insurance programs require monthly payments, called </w:t>
      </w:r>
      <w:r w:rsidRPr="00ED3482">
        <w:rPr>
          <w:rFonts w:cs="Arial"/>
          <w:i/>
          <w:sz w:val="24"/>
          <w:szCs w:val="24"/>
        </w:rPr>
        <w:t>premiums</w:t>
      </w:r>
      <w:r w:rsidRPr="00ED3482">
        <w:rPr>
          <w:rFonts w:cs="Arial"/>
          <w:sz w:val="24"/>
          <w:szCs w:val="24"/>
        </w:rPr>
        <w:t>.</w:t>
      </w:r>
    </w:p>
    <w:p w14:paraId="35CFAB13" w14:textId="77777777"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Home health care</w:t>
      </w:r>
      <w:r w:rsidRPr="00ED3482">
        <w:rPr>
          <w:rFonts w:cs="Arial"/>
          <w:sz w:val="24"/>
          <w:szCs w:val="24"/>
        </w:rPr>
        <w:t xml:space="preserve"> – services you get at home to help you live better after surgery, an illness or injury. Help with medications, meals and bathing are some of these services. </w:t>
      </w:r>
    </w:p>
    <w:p w14:paraId="7AE2C2AE" w14:textId="77777777"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Hospice services</w:t>
      </w:r>
      <w:r w:rsidRPr="00ED3482">
        <w:rPr>
          <w:rFonts w:cs="Arial"/>
          <w:sz w:val="24"/>
          <w:szCs w:val="24"/>
        </w:rPr>
        <w:t xml:space="preserve"> – services to comfort a person who is dying and their family. Hospice is flexible and can include pain treatment, counseling and respite care.</w:t>
      </w:r>
    </w:p>
    <w:p w14:paraId="685388B1" w14:textId="7574AF91"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Hospital inpatient and outpatient care</w:t>
      </w:r>
      <w:r w:rsidRPr="00ED3482">
        <w:rPr>
          <w:rFonts w:cs="Arial"/>
          <w:sz w:val="24"/>
          <w:szCs w:val="24"/>
        </w:rPr>
        <w:t xml:space="preserve"> – Hospital inpatient care is when the patient is admitted to a hospital and stays at least 3 nights. Outpatient care is surgery or treatment </w:t>
      </w:r>
      <w:r w:rsidR="00B27366">
        <w:rPr>
          <w:rFonts w:cs="Arial"/>
          <w:sz w:val="24"/>
          <w:szCs w:val="24"/>
        </w:rPr>
        <w:t>you get in a hospital and then leave afterward</w:t>
      </w:r>
      <w:r w:rsidRPr="00ED3482">
        <w:rPr>
          <w:rFonts w:cs="Arial"/>
          <w:sz w:val="24"/>
          <w:szCs w:val="24"/>
        </w:rPr>
        <w:t>.</w:t>
      </w:r>
    </w:p>
    <w:p w14:paraId="67AFD553" w14:textId="77777777"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Medically necessary</w:t>
      </w:r>
      <w:r w:rsidRPr="00ED3482">
        <w:rPr>
          <w:rFonts w:cs="Arial"/>
          <w:sz w:val="24"/>
          <w:szCs w:val="24"/>
        </w:rPr>
        <w:t xml:space="preserve"> – services and supplies that are needed to prevent, diagnose or treat a medical condition or its symptoms. It can also mean services that are accepted by the medical profession as standard treatment.</w:t>
      </w:r>
    </w:p>
    <w:p w14:paraId="5F97C7FD" w14:textId="3489034D"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Network</w:t>
      </w:r>
      <w:r w:rsidRPr="00ED3482">
        <w:rPr>
          <w:rFonts w:cs="Arial"/>
          <w:sz w:val="24"/>
          <w:szCs w:val="24"/>
        </w:rPr>
        <w:t xml:space="preserve"> – The medical, mental health, dental, pharmacy and equipment providers that a coordinated care organization (CCO) contracts with.</w:t>
      </w:r>
      <w:ins w:id="132" w:author="SIMILA Carol" w:date="2018-08-17T15:45:00Z">
        <w:r w:rsidR="007A2D17">
          <w:rPr>
            <w:rFonts w:cs="Arial"/>
            <w:sz w:val="24"/>
            <w:szCs w:val="24"/>
          </w:rPr>
          <w:t xml:space="preserve"> (Also called a participating provider)</w:t>
        </w:r>
      </w:ins>
    </w:p>
    <w:p w14:paraId="5CE011E5" w14:textId="77777777"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Network provider</w:t>
      </w:r>
      <w:r w:rsidRPr="00ED3482">
        <w:rPr>
          <w:rFonts w:cs="Arial"/>
          <w:sz w:val="24"/>
          <w:szCs w:val="24"/>
        </w:rPr>
        <w:t xml:space="preserve"> – Any provider in a CCO’s network. If a member sees network providers, the plan pays the charges. Some network specialists require members to get a referral from their primary care provider (PCP).</w:t>
      </w:r>
    </w:p>
    <w:p w14:paraId="1B1B67FE" w14:textId="415F2940"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Non-network provider</w:t>
      </w:r>
      <w:r w:rsidRPr="00ED3482">
        <w:rPr>
          <w:rFonts w:cs="Arial"/>
          <w:sz w:val="24"/>
          <w:szCs w:val="24"/>
        </w:rPr>
        <w:t xml:space="preserve"> - A provider </w:t>
      </w:r>
      <w:del w:id="133" w:author="SIMILA Carol" w:date="2018-08-17T15:46:00Z">
        <w:r w:rsidRPr="00ED3482" w:rsidDel="00BB42FD">
          <w:rPr>
            <w:rFonts w:cs="Arial"/>
            <w:sz w:val="24"/>
            <w:szCs w:val="24"/>
          </w:rPr>
          <w:delText>who has not signed</w:delText>
        </w:r>
      </w:del>
      <w:ins w:id="134" w:author="SIMILA Carol" w:date="2018-08-17T15:46:00Z">
        <w:r w:rsidR="00BB42FD">
          <w:rPr>
            <w:rFonts w:cs="Arial"/>
            <w:sz w:val="24"/>
            <w:szCs w:val="24"/>
          </w:rPr>
          <w:t>that does not have</w:t>
        </w:r>
      </w:ins>
      <w:r w:rsidRPr="00ED3482">
        <w:rPr>
          <w:rFonts w:cs="Arial"/>
          <w:sz w:val="24"/>
          <w:szCs w:val="24"/>
        </w:rPr>
        <w:t xml:space="preserve"> a contract with the CCO, and may not accept the CCO payment as payment-in-full for their services.</w:t>
      </w:r>
      <w:ins w:id="135" w:author="SIMILA Carol" w:date="2018-08-17T15:46:00Z">
        <w:r w:rsidR="00BB42FD">
          <w:rPr>
            <w:rFonts w:cs="Arial"/>
            <w:sz w:val="24"/>
            <w:szCs w:val="24"/>
          </w:rPr>
          <w:t xml:space="preserve"> (Also called a non-participating </w:t>
        </w:r>
      </w:ins>
      <w:ins w:id="136" w:author="SIMILA Carol" w:date="2018-08-17T15:47:00Z">
        <w:r w:rsidR="00BB42FD">
          <w:rPr>
            <w:rFonts w:cs="Arial"/>
            <w:sz w:val="24"/>
            <w:szCs w:val="24"/>
          </w:rPr>
          <w:t>provider)</w:t>
        </w:r>
      </w:ins>
    </w:p>
    <w:p w14:paraId="05714109" w14:textId="77777777"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Physician services</w:t>
      </w:r>
      <w:r w:rsidRPr="00ED3482">
        <w:rPr>
          <w:rFonts w:cs="Arial"/>
          <w:sz w:val="24"/>
          <w:szCs w:val="24"/>
        </w:rPr>
        <w:t xml:space="preserve"> – Services that you get from a doctor.</w:t>
      </w:r>
    </w:p>
    <w:p w14:paraId="64D8ADDD" w14:textId="77777777"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Plan</w:t>
      </w:r>
      <w:r w:rsidRPr="00ED3482">
        <w:rPr>
          <w:rFonts w:cs="Arial"/>
          <w:sz w:val="24"/>
          <w:szCs w:val="24"/>
        </w:rPr>
        <w:t xml:space="preserve"> – a medical, dental, mental health organization or CCO that pays for its members’ health care services.</w:t>
      </w:r>
    </w:p>
    <w:p w14:paraId="6792EEF2" w14:textId="0253AF39"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Preapproval (preauthorization, or PA)</w:t>
      </w:r>
      <w:r w:rsidRPr="00ED3482">
        <w:rPr>
          <w:rFonts w:cs="Arial"/>
          <w:sz w:val="24"/>
          <w:szCs w:val="24"/>
        </w:rPr>
        <w:t xml:space="preserve"> – A document that says your plan will pay for a service. Some plans and services require </w:t>
      </w:r>
      <w:r w:rsidR="005A74C7">
        <w:rPr>
          <w:rFonts w:cs="Arial"/>
          <w:sz w:val="24"/>
          <w:szCs w:val="24"/>
        </w:rPr>
        <w:t>a PA</w:t>
      </w:r>
      <w:r w:rsidRPr="00ED3482">
        <w:rPr>
          <w:rFonts w:cs="Arial"/>
          <w:sz w:val="24"/>
          <w:szCs w:val="24"/>
        </w:rPr>
        <w:t xml:space="preserve"> before you get the service.</w:t>
      </w:r>
      <w:r w:rsidR="00D11779" w:rsidRPr="00D11779">
        <w:rPr>
          <w:rFonts w:ascii="Times New Roman" w:eastAsia="Times New Roman" w:hAnsi="Times New Roman" w:cs="Times New Roman"/>
          <w:color w:val="000000"/>
          <w:sz w:val="24"/>
          <w:szCs w:val="24"/>
        </w:rPr>
        <w:t xml:space="preserve"> </w:t>
      </w:r>
      <w:r w:rsidR="00D11779" w:rsidRPr="00D11779">
        <w:rPr>
          <w:rFonts w:cs="Arial"/>
          <w:sz w:val="24"/>
          <w:szCs w:val="24"/>
        </w:rPr>
        <w:t>Doctors usually take care of this.</w:t>
      </w:r>
    </w:p>
    <w:p w14:paraId="0AE596D4" w14:textId="77777777"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Prescription drugs</w:t>
      </w:r>
      <w:r w:rsidRPr="00ED3482">
        <w:rPr>
          <w:rFonts w:cs="Arial"/>
          <w:sz w:val="24"/>
          <w:szCs w:val="24"/>
        </w:rPr>
        <w:t xml:space="preserve"> – Drugs that your doctor tells you to take.</w:t>
      </w:r>
    </w:p>
    <w:p w14:paraId="7A130A13" w14:textId="77777777" w:rsidR="008E1E71" w:rsidRPr="008E1E71" w:rsidRDefault="008E1E71" w:rsidP="008E1E71">
      <w:pPr>
        <w:pStyle w:val="ListParagraph"/>
        <w:numPr>
          <w:ilvl w:val="0"/>
          <w:numId w:val="16"/>
        </w:numPr>
        <w:autoSpaceDE w:val="0"/>
        <w:autoSpaceDN w:val="0"/>
        <w:rPr>
          <w:rFonts w:cs="Arial"/>
          <w:b/>
          <w:sz w:val="24"/>
          <w:szCs w:val="24"/>
        </w:rPr>
      </w:pPr>
      <w:r w:rsidRPr="008E1E71">
        <w:rPr>
          <w:rFonts w:cs="Arial"/>
          <w:b/>
          <w:sz w:val="24"/>
          <w:szCs w:val="24"/>
        </w:rPr>
        <w:t>Primary care provider or</w:t>
      </w:r>
    </w:p>
    <w:p w14:paraId="72F4D16D" w14:textId="31BF2FFD" w:rsidR="008E1E71" w:rsidRPr="00BB42FD" w:rsidRDefault="008E1E71" w:rsidP="00BB42FD">
      <w:pPr>
        <w:autoSpaceDE w:val="0"/>
        <w:autoSpaceDN w:val="0"/>
        <w:rPr>
          <w:rFonts w:cs="Arial"/>
          <w:sz w:val="24"/>
          <w:szCs w:val="24"/>
          <w:rPrChange w:id="137" w:author="SIMILA Carol" w:date="2018-08-17T15:47:00Z">
            <w:rPr/>
          </w:rPrChange>
        </w:rPr>
        <w:pPrChange w:id="138" w:author="SIMILA Carol" w:date="2018-08-17T15:47:00Z">
          <w:pPr>
            <w:pStyle w:val="ListParagraph"/>
            <w:numPr>
              <w:numId w:val="16"/>
            </w:numPr>
            <w:autoSpaceDE w:val="0"/>
            <w:autoSpaceDN w:val="0"/>
            <w:ind w:hanging="360"/>
          </w:pPr>
        </w:pPrChange>
      </w:pPr>
      <w:r w:rsidRPr="00BB42FD">
        <w:rPr>
          <w:rFonts w:cs="Arial"/>
          <w:b/>
          <w:sz w:val="24"/>
          <w:szCs w:val="24"/>
          <w:rPrChange w:id="139" w:author="SIMILA Carol" w:date="2018-08-17T15:47:00Z">
            <w:rPr>
              <w:b/>
            </w:rPr>
          </w:rPrChange>
        </w:rPr>
        <w:t xml:space="preserve">Primary care physician </w:t>
      </w:r>
      <w:r w:rsidRPr="00BB42FD">
        <w:rPr>
          <w:rFonts w:cs="Arial"/>
          <w:sz w:val="24"/>
          <w:szCs w:val="24"/>
          <w:rPrChange w:id="140" w:author="SIMILA Carol" w:date="2018-08-17T15:47:00Z">
            <w:rPr/>
          </w:rPrChange>
        </w:rPr>
        <w:t>– Also referred to as a “PCP,” this is a medical professional who takes care of your health. They are usually the first person you call when you have health issues or need care. Your PCP can be a doctor, nurse practitioner, physician’s assistant, osteopath, or sometimes a naturopath.</w:t>
      </w:r>
      <w:r w:rsidRPr="00BB42FD">
        <w:rPr>
          <w:rFonts w:cs="Arial"/>
          <w:b/>
          <w:sz w:val="24"/>
          <w:szCs w:val="24"/>
          <w:rPrChange w:id="141" w:author="SIMILA Carol" w:date="2018-08-17T15:47:00Z">
            <w:rPr>
              <w:b/>
            </w:rPr>
          </w:rPrChange>
        </w:rPr>
        <w:t xml:space="preserve"> </w:t>
      </w:r>
    </w:p>
    <w:p w14:paraId="0D7101EE" w14:textId="35132E20" w:rsidR="00710FA2" w:rsidRPr="00ED3482" w:rsidRDefault="00710FA2" w:rsidP="008E1E71">
      <w:pPr>
        <w:pStyle w:val="ListParagraph"/>
        <w:numPr>
          <w:ilvl w:val="0"/>
          <w:numId w:val="16"/>
        </w:numPr>
        <w:autoSpaceDE w:val="0"/>
        <w:autoSpaceDN w:val="0"/>
        <w:rPr>
          <w:rFonts w:cs="Arial"/>
          <w:sz w:val="24"/>
          <w:szCs w:val="24"/>
        </w:rPr>
      </w:pPr>
      <w:r w:rsidRPr="00ED3482">
        <w:rPr>
          <w:rFonts w:cs="Arial"/>
          <w:b/>
          <w:sz w:val="24"/>
          <w:szCs w:val="24"/>
        </w:rPr>
        <w:t>Primary care dentist</w:t>
      </w:r>
      <w:r w:rsidRPr="00ED3482">
        <w:rPr>
          <w:rFonts w:cs="Arial"/>
          <w:sz w:val="24"/>
          <w:szCs w:val="24"/>
        </w:rPr>
        <w:t xml:space="preserve"> – The dentist you usually go to who takes care of your teeth and gums.</w:t>
      </w:r>
    </w:p>
    <w:p w14:paraId="4363BEAF" w14:textId="77777777"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Provider</w:t>
      </w:r>
      <w:r w:rsidRPr="00ED3482">
        <w:rPr>
          <w:rFonts w:cs="Arial"/>
          <w:sz w:val="24"/>
          <w:szCs w:val="24"/>
        </w:rPr>
        <w:t xml:space="preserve"> – Any person or agency that provides a health care service.</w:t>
      </w:r>
    </w:p>
    <w:p w14:paraId="64971464" w14:textId="77777777"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Skilled nursing care</w:t>
      </w:r>
      <w:r w:rsidRPr="00ED3482">
        <w:rPr>
          <w:rFonts w:cs="Arial"/>
          <w:sz w:val="24"/>
          <w:szCs w:val="24"/>
        </w:rPr>
        <w:t xml:space="preserve"> – help from a nurse with wound care, therapy, or taking your medicine. You can get skilled nursing care in a hospital, nursing home, or in your own home with home health care.</w:t>
      </w:r>
    </w:p>
    <w:p w14:paraId="12F631D9" w14:textId="77777777"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Specialist</w:t>
      </w:r>
      <w:r w:rsidRPr="00ED3482">
        <w:rPr>
          <w:rFonts w:cs="Arial"/>
          <w:sz w:val="24"/>
          <w:szCs w:val="24"/>
        </w:rPr>
        <w:t xml:space="preserve"> – A medical professional who has special training to care for a certain part of the body or type of illness.</w:t>
      </w:r>
    </w:p>
    <w:p w14:paraId="1B61B753" w14:textId="61842994"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Urgent care</w:t>
      </w:r>
      <w:r w:rsidRPr="00ED3482">
        <w:rPr>
          <w:rFonts w:cs="Arial"/>
          <w:sz w:val="24"/>
          <w:szCs w:val="24"/>
        </w:rPr>
        <w:t xml:space="preserve"> – Care that you need the same day for serious pain, to keep an injury or illness from getting much worse, or to avoid losing function in part of your body.</w:t>
      </w:r>
      <w:r w:rsidRPr="00ED3482">
        <w:rPr>
          <w:rFonts w:cs="Arial"/>
          <w:bCs/>
          <w:sz w:val="24"/>
          <w:szCs w:val="24"/>
        </w:rPr>
        <w:br w:type="page"/>
      </w:r>
    </w:p>
    <w:p w14:paraId="7C2C7CCE" w14:textId="77777777" w:rsidR="00FC2C77" w:rsidRPr="00EC4A60" w:rsidRDefault="00DF4EAD" w:rsidP="00FC2C77">
      <w:pPr>
        <w:pStyle w:val="BodyHeading"/>
        <w:jc w:val="center"/>
        <w:rPr>
          <w:rFonts w:ascii="Arial" w:hAnsi="Arial" w:cs="Arial"/>
          <w:color w:val="auto"/>
        </w:rPr>
      </w:pPr>
      <w:r w:rsidRPr="00EC4A60">
        <w:rPr>
          <w:rFonts w:ascii="Arial" w:hAnsi="Arial" w:cs="Arial"/>
          <w:color w:val="auto"/>
        </w:rPr>
        <w:t xml:space="preserve">18 - </w:t>
      </w:r>
      <w:r w:rsidR="00FC2C77" w:rsidRPr="00EC4A60">
        <w:rPr>
          <w:rFonts w:ascii="Arial" w:hAnsi="Arial" w:cs="Arial"/>
          <w:color w:val="auto"/>
        </w:rPr>
        <w:t>OHP Member Rights and Responsibilities</w:t>
      </w:r>
    </w:p>
    <w:p w14:paraId="51BCDAC7" w14:textId="77777777" w:rsidR="00FC2C77" w:rsidRPr="00EC4A60" w:rsidRDefault="00FC2C77" w:rsidP="00FC2C77">
      <w:pPr>
        <w:pStyle w:val="BodyBullet"/>
        <w:spacing w:before="90"/>
        <w:ind w:left="0" w:firstLine="0"/>
        <w:jc w:val="center"/>
        <w:rPr>
          <w:rFonts w:ascii="Arial" w:hAnsi="Arial" w:cs="Arial"/>
        </w:rPr>
      </w:pPr>
      <w:r w:rsidRPr="00EC4A60">
        <w:rPr>
          <w:rFonts w:ascii="Arial" w:hAnsi="Arial" w:cs="Arial"/>
        </w:rPr>
        <w:t>[OAR 410-141-0320, OAR 410-141-3300, 42 CFR 438.100]</w:t>
      </w:r>
    </w:p>
    <w:p w14:paraId="117B7732" w14:textId="77777777" w:rsidR="00FC2C77" w:rsidRPr="00EC4A60" w:rsidRDefault="00FC2C77" w:rsidP="00FC2C77">
      <w:pPr>
        <w:pStyle w:val="BodyHeading"/>
        <w:rPr>
          <w:rFonts w:ascii="Arial" w:hAnsi="Arial" w:cs="Arial"/>
        </w:rPr>
      </w:pPr>
      <w:r w:rsidRPr="00EC4A60">
        <w:rPr>
          <w:rFonts w:ascii="Arial" w:hAnsi="Arial" w:cs="Arial"/>
        </w:rPr>
        <w:t xml:space="preserve">As an OHP client, you </w:t>
      </w:r>
      <w:r w:rsidR="00C57CC6" w:rsidRPr="00EC4A60">
        <w:rPr>
          <w:rFonts w:ascii="Arial" w:hAnsi="Arial" w:cs="Arial"/>
        </w:rPr>
        <w:t>can</w:t>
      </w:r>
      <w:r w:rsidRPr="00EC4A60">
        <w:rPr>
          <w:rFonts w:ascii="Arial" w:hAnsi="Arial" w:cs="Arial"/>
        </w:rPr>
        <w:t>...</w:t>
      </w:r>
    </w:p>
    <w:p w14:paraId="48987A94" w14:textId="77777777" w:rsidR="00FC2C77" w:rsidRPr="00EC4A60" w:rsidRDefault="00C57CC6" w:rsidP="00FC2C77">
      <w:pPr>
        <w:pStyle w:val="BodyBullet"/>
        <w:spacing w:before="90"/>
        <w:rPr>
          <w:rFonts w:ascii="Arial" w:hAnsi="Arial" w:cs="Arial"/>
        </w:rPr>
      </w:pPr>
      <w:r w:rsidRPr="00EC4A60">
        <w:rPr>
          <w:rFonts w:ascii="Arial" w:hAnsi="Arial" w:cs="Arial"/>
        </w:rPr>
        <w:t>Be t</w:t>
      </w:r>
      <w:r w:rsidR="00FC2C77" w:rsidRPr="00EC4A60">
        <w:rPr>
          <w:rFonts w:ascii="Arial" w:hAnsi="Arial" w:cs="Arial"/>
        </w:rPr>
        <w:t>reated with respect</w:t>
      </w:r>
      <w:r w:rsidR="008256B2" w:rsidRPr="00EC4A60">
        <w:rPr>
          <w:rFonts w:ascii="Arial" w:hAnsi="Arial" w:cs="Arial"/>
        </w:rPr>
        <w:t xml:space="preserve"> and dignity</w:t>
      </w:r>
      <w:r w:rsidR="00FC2C77" w:rsidRPr="00EC4A60">
        <w:rPr>
          <w:rFonts w:ascii="Arial" w:hAnsi="Arial" w:cs="Arial"/>
        </w:rPr>
        <w:t>, the same as other patients</w:t>
      </w:r>
    </w:p>
    <w:p w14:paraId="1CA34933" w14:textId="77777777" w:rsidR="00FC2C77" w:rsidRPr="00EC4A60" w:rsidRDefault="00C57CC6" w:rsidP="00FC2C77">
      <w:pPr>
        <w:pStyle w:val="BodyBullet"/>
        <w:spacing w:before="90"/>
        <w:rPr>
          <w:rFonts w:ascii="Arial" w:hAnsi="Arial" w:cs="Arial"/>
        </w:rPr>
      </w:pPr>
      <w:r w:rsidRPr="00EC4A60">
        <w:rPr>
          <w:rFonts w:ascii="Arial" w:hAnsi="Arial" w:cs="Arial"/>
        </w:rPr>
        <w:t>C</w:t>
      </w:r>
      <w:r w:rsidR="00FC2C77" w:rsidRPr="00EC4A60">
        <w:rPr>
          <w:rFonts w:ascii="Arial" w:hAnsi="Arial" w:cs="Arial"/>
        </w:rPr>
        <w:t>hoose your provider</w:t>
      </w:r>
    </w:p>
    <w:p w14:paraId="7D407F9E" w14:textId="1A955282" w:rsidR="00005EBF" w:rsidRPr="00EC4A60" w:rsidRDefault="00005EBF" w:rsidP="00FC2C77">
      <w:pPr>
        <w:pStyle w:val="BodyBullet"/>
        <w:spacing w:before="90"/>
        <w:rPr>
          <w:rFonts w:ascii="Arial" w:hAnsi="Arial" w:cs="Arial"/>
        </w:rPr>
      </w:pPr>
      <w:r w:rsidRPr="00EC4A60">
        <w:rPr>
          <w:rFonts w:ascii="Arial" w:hAnsi="Arial" w:cs="Arial"/>
        </w:rPr>
        <w:t>Get services and supports that fit your culture and language needs</w:t>
      </w:r>
    </w:p>
    <w:p w14:paraId="3F3BDD4E" w14:textId="77777777" w:rsidR="00FC2C77" w:rsidRPr="00EC4A60" w:rsidRDefault="00C57CC6" w:rsidP="00FC2C77">
      <w:pPr>
        <w:pStyle w:val="BodyBullet"/>
        <w:spacing w:before="90"/>
        <w:rPr>
          <w:rFonts w:ascii="Arial" w:hAnsi="Arial" w:cs="Arial"/>
        </w:rPr>
      </w:pPr>
      <w:r w:rsidRPr="00EC4A60">
        <w:rPr>
          <w:rFonts w:ascii="Arial" w:hAnsi="Arial" w:cs="Arial"/>
        </w:rPr>
        <w:t>T</w:t>
      </w:r>
      <w:r w:rsidR="00FC2C77" w:rsidRPr="00EC4A60">
        <w:rPr>
          <w:rFonts w:ascii="Arial" w:hAnsi="Arial" w:cs="Arial"/>
        </w:rPr>
        <w:t>ell your provider about all your health concerns</w:t>
      </w:r>
    </w:p>
    <w:p w14:paraId="76A5C084" w14:textId="77777777" w:rsidR="00FC2C77" w:rsidRPr="00EC4A60" w:rsidRDefault="00C57CC6" w:rsidP="00FC2C77">
      <w:pPr>
        <w:pStyle w:val="BodyBullet"/>
        <w:spacing w:before="90"/>
        <w:rPr>
          <w:rFonts w:ascii="Arial" w:hAnsi="Arial" w:cs="Arial"/>
        </w:rPr>
      </w:pPr>
      <w:r w:rsidRPr="00EC4A60">
        <w:rPr>
          <w:rFonts w:ascii="Arial" w:hAnsi="Arial" w:cs="Arial"/>
        </w:rPr>
        <w:t>H</w:t>
      </w:r>
      <w:r w:rsidR="00FC2C77" w:rsidRPr="00EC4A60">
        <w:rPr>
          <w:rFonts w:ascii="Arial" w:hAnsi="Arial" w:cs="Arial"/>
        </w:rPr>
        <w:t>ave a friend or helper come to your appointments, and an interpreter if you want one</w:t>
      </w:r>
    </w:p>
    <w:p w14:paraId="0DEEA4C0" w14:textId="20693942" w:rsidR="00005EBF" w:rsidRPr="00EC4A60" w:rsidRDefault="00005EBF" w:rsidP="00FC2C77">
      <w:pPr>
        <w:pStyle w:val="BodyBullet"/>
        <w:spacing w:before="90"/>
        <w:rPr>
          <w:rFonts w:ascii="Arial" w:hAnsi="Arial" w:cs="Arial"/>
        </w:rPr>
      </w:pPr>
      <w:r w:rsidRPr="00EC4A60">
        <w:rPr>
          <w:rFonts w:ascii="Arial" w:hAnsi="Arial" w:cs="Arial"/>
        </w:rPr>
        <w:t>Ask for services</w:t>
      </w:r>
      <w:r w:rsidR="006D779A" w:rsidRPr="00EC4A60">
        <w:rPr>
          <w:rFonts w:ascii="Arial" w:hAnsi="Arial" w:cs="Arial"/>
        </w:rPr>
        <w:t xml:space="preserve"> as close to home as possible, and</w:t>
      </w:r>
      <w:r w:rsidRPr="00EC4A60">
        <w:rPr>
          <w:rFonts w:ascii="Arial" w:hAnsi="Arial" w:cs="Arial"/>
        </w:rPr>
        <w:t xml:space="preserve"> in a non-</w:t>
      </w:r>
      <w:r w:rsidR="006D779A" w:rsidRPr="00EC4A60">
        <w:rPr>
          <w:rFonts w:ascii="Arial" w:hAnsi="Arial" w:cs="Arial"/>
        </w:rPr>
        <w:t>traditional setting that is easier</w:t>
      </w:r>
      <w:r w:rsidRPr="00EC4A60">
        <w:rPr>
          <w:rFonts w:ascii="Arial" w:hAnsi="Arial" w:cs="Arial"/>
        </w:rPr>
        <w:t xml:space="preserve"> for you to use</w:t>
      </w:r>
    </w:p>
    <w:p w14:paraId="4FD77739" w14:textId="77777777" w:rsidR="00B669AA" w:rsidRPr="00EC4A60" w:rsidRDefault="00B669AA" w:rsidP="00FC2C77">
      <w:pPr>
        <w:pStyle w:val="BodyBullet"/>
        <w:spacing w:before="90"/>
        <w:rPr>
          <w:rFonts w:ascii="Arial" w:hAnsi="Arial" w:cs="Arial"/>
        </w:rPr>
      </w:pPr>
      <w:r w:rsidRPr="00EC4A60">
        <w:rPr>
          <w:rFonts w:ascii="Arial" w:hAnsi="Arial" w:cs="Arial"/>
        </w:rPr>
        <w:t>Actively help develop your treatment plan</w:t>
      </w:r>
    </w:p>
    <w:p w14:paraId="18059582" w14:textId="77777777" w:rsidR="00FC2C77" w:rsidRPr="00EC4A60" w:rsidRDefault="00C57CC6" w:rsidP="00FC2C77">
      <w:pPr>
        <w:pStyle w:val="BodyBullet"/>
        <w:spacing w:before="90"/>
        <w:rPr>
          <w:rFonts w:ascii="Arial" w:hAnsi="Arial" w:cs="Arial"/>
        </w:rPr>
      </w:pPr>
      <w:r w:rsidRPr="00EC4A60">
        <w:rPr>
          <w:rFonts w:ascii="Arial" w:hAnsi="Arial" w:cs="Arial"/>
        </w:rPr>
        <w:t>Get information</w:t>
      </w:r>
      <w:r w:rsidR="00FC2C77" w:rsidRPr="00EC4A60">
        <w:rPr>
          <w:rFonts w:ascii="Arial" w:hAnsi="Arial" w:cs="Arial"/>
        </w:rPr>
        <w:t xml:space="preserve"> about all of your OHP-covered and non-covered treatment options</w:t>
      </w:r>
    </w:p>
    <w:p w14:paraId="294560DD" w14:textId="77777777" w:rsidR="00D52CB4" w:rsidRPr="00EC4A60" w:rsidRDefault="00C57CC6" w:rsidP="00FC2C77">
      <w:pPr>
        <w:pStyle w:val="BodyBullet"/>
        <w:spacing w:before="90"/>
        <w:rPr>
          <w:rFonts w:ascii="Arial" w:hAnsi="Arial" w:cs="Arial"/>
        </w:rPr>
      </w:pPr>
      <w:r w:rsidRPr="00EC4A60">
        <w:rPr>
          <w:rFonts w:ascii="Arial" w:hAnsi="Arial" w:cs="Arial"/>
        </w:rPr>
        <w:t>H</w:t>
      </w:r>
      <w:r w:rsidR="00D52CB4" w:rsidRPr="00EC4A60">
        <w:rPr>
          <w:rFonts w:ascii="Arial" w:hAnsi="Arial" w:cs="Arial"/>
        </w:rPr>
        <w:t>elp make decisions about your health care, including refusing treatment</w:t>
      </w:r>
      <w:r w:rsidR="00B04187" w:rsidRPr="00EC4A60">
        <w:rPr>
          <w:rFonts w:ascii="Arial" w:hAnsi="Arial" w:cs="Arial"/>
        </w:rPr>
        <w:t>, except for court-ordered services</w:t>
      </w:r>
    </w:p>
    <w:p w14:paraId="65A1C072" w14:textId="77777777" w:rsidR="00D52CB4" w:rsidRPr="00EC4A60" w:rsidRDefault="00D52CB4" w:rsidP="00FC2C77">
      <w:pPr>
        <w:pStyle w:val="BodyBullet"/>
        <w:spacing w:before="90"/>
        <w:rPr>
          <w:rFonts w:ascii="Arial" w:hAnsi="Arial" w:cs="Arial"/>
        </w:rPr>
      </w:pPr>
      <w:r w:rsidRPr="00EC4A60">
        <w:rPr>
          <w:rFonts w:ascii="Arial" w:hAnsi="Arial" w:cs="Arial"/>
        </w:rPr>
        <w:t>Be free from any form of restraint or seclusion</w:t>
      </w:r>
    </w:p>
    <w:p w14:paraId="0960BE2B" w14:textId="77777777" w:rsidR="00D52CB4" w:rsidRPr="00EC4A60" w:rsidRDefault="00C57CC6" w:rsidP="00D52CB4">
      <w:pPr>
        <w:pStyle w:val="BodyBullet"/>
        <w:spacing w:before="90"/>
        <w:rPr>
          <w:rFonts w:ascii="Arial" w:hAnsi="Arial" w:cs="Arial"/>
        </w:rPr>
      </w:pPr>
      <w:r w:rsidRPr="00EC4A60">
        <w:rPr>
          <w:rFonts w:ascii="Arial" w:hAnsi="Arial" w:cs="Arial"/>
        </w:rPr>
        <w:t>C</w:t>
      </w:r>
      <w:r w:rsidR="00D52CB4" w:rsidRPr="00EC4A60">
        <w:rPr>
          <w:rFonts w:ascii="Arial" w:hAnsi="Arial" w:cs="Arial"/>
        </w:rPr>
        <w:t>omplain about different treatment and discrimination</w:t>
      </w:r>
    </w:p>
    <w:p w14:paraId="5F6C288C" w14:textId="762C1823" w:rsidR="00FC2C77" w:rsidRPr="00EC4A60" w:rsidRDefault="00FC2C77" w:rsidP="00D52CB4">
      <w:pPr>
        <w:pStyle w:val="BodyBullet"/>
        <w:spacing w:before="90"/>
        <w:ind w:left="0" w:firstLine="0"/>
        <w:rPr>
          <w:rFonts w:ascii="Arial" w:hAnsi="Arial" w:cs="Arial"/>
        </w:rPr>
      </w:pPr>
      <w:r w:rsidRPr="00EC4A60">
        <w:rPr>
          <w:rFonts w:ascii="Arial" w:hAnsi="Arial" w:cs="Arial"/>
        </w:rPr>
        <w:t>G</w:t>
      </w:r>
      <w:r w:rsidR="00D52CB4" w:rsidRPr="00EC4A60">
        <w:rPr>
          <w:rFonts w:ascii="Arial" w:hAnsi="Arial" w:cs="Arial"/>
        </w:rPr>
        <w:t>et</w:t>
      </w:r>
      <w:r w:rsidRPr="00EC4A60">
        <w:rPr>
          <w:rFonts w:ascii="Arial" w:hAnsi="Arial" w:cs="Arial"/>
        </w:rPr>
        <w:t xml:space="preserve"> a referral </w:t>
      </w:r>
      <w:r w:rsidR="00B669AA" w:rsidRPr="00EC4A60">
        <w:rPr>
          <w:rFonts w:ascii="Arial" w:hAnsi="Arial" w:cs="Arial"/>
        </w:rPr>
        <w:t xml:space="preserve">to </w:t>
      </w:r>
      <w:r w:rsidR="00D52CB4" w:rsidRPr="00EC4A60">
        <w:rPr>
          <w:rFonts w:ascii="Arial" w:hAnsi="Arial" w:cs="Arial"/>
        </w:rPr>
        <w:t>a specialist</w:t>
      </w:r>
      <w:r w:rsidR="00B669AA" w:rsidRPr="00EC4A60">
        <w:rPr>
          <w:rFonts w:ascii="Arial" w:hAnsi="Arial" w:cs="Arial"/>
        </w:rPr>
        <w:t xml:space="preserve"> </w:t>
      </w:r>
      <w:r w:rsidR="00D52CB4" w:rsidRPr="00EC4A60">
        <w:rPr>
          <w:rFonts w:ascii="Arial" w:hAnsi="Arial" w:cs="Arial"/>
        </w:rPr>
        <w:t>if you need it</w:t>
      </w:r>
    </w:p>
    <w:p w14:paraId="535C7426" w14:textId="77777777" w:rsidR="00FC2C77" w:rsidRPr="00EC4A60" w:rsidRDefault="00ED013F" w:rsidP="00FC2C77">
      <w:pPr>
        <w:pStyle w:val="BodyBullet"/>
        <w:spacing w:before="90"/>
        <w:rPr>
          <w:rFonts w:ascii="Arial" w:hAnsi="Arial" w:cs="Arial"/>
        </w:rPr>
      </w:pPr>
      <w:r w:rsidRPr="00EC4A60">
        <w:rPr>
          <w:rFonts w:ascii="Arial" w:hAnsi="Arial" w:cs="Arial"/>
        </w:rPr>
        <w:t>Get</w:t>
      </w:r>
      <w:r w:rsidR="00FC2C77" w:rsidRPr="00EC4A60">
        <w:rPr>
          <w:rFonts w:ascii="Arial" w:hAnsi="Arial" w:cs="Arial"/>
        </w:rPr>
        <w:t xml:space="preserve"> care </w:t>
      </w:r>
      <w:r w:rsidR="00C57CC6" w:rsidRPr="00EC4A60">
        <w:rPr>
          <w:rFonts w:ascii="Arial" w:hAnsi="Arial" w:cs="Arial"/>
        </w:rPr>
        <w:t>when you need it</w:t>
      </w:r>
      <w:r w:rsidRPr="00EC4A60">
        <w:rPr>
          <w:rFonts w:ascii="Arial" w:hAnsi="Arial" w:cs="Arial"/>
        </w:rPr>
        <w:t>,</w:t>
      </w:r>
      <w:r w:rsidR="00C57CC6" w:rsidRPr="00EC4A60">
        <w:rPr>
          <w:rFonts w:ascii="Arial" w:hAnsi="Arial" w:cs="Arial"/>
        </w:rPr>
        <w:t xml:space="preserve"> any time of day or night, including </w:t>
      </w:r>
      <w:r w:rsidR="00B04187" w:rsidRPr="00EC4A60">
        <w:rPr>
          <w:rFonts w:ascii="Arial" w:hAnsi="Arial" w:cs="Arial"/>
        </w:rPr>
        <w:t xml:space="preserve">weekends and </w:t>
      </w:r>
      <w:r w:rsidR="00C57CC6" w:rsidRPr="00EC4A60">
        <w:rPr>
          <w:rFonts w:ascii="Arial" w:hAnsi="Arial" w:cs="Arial"/>
        </w:rPr>
        <w:t>holidays</w:t>
      </w:r>
    </w:p>
    <w:p w14:paraId="1CE0C839" w14:textId="77777777" w:rsidR="00FC2C77" w:rsidRPr="00EC4A60" w:rsidRDefault="00B04187" w:rsidP="00FC2C77">
      <w:pPr>
        <w:pStyle w:val="BodyBullet"/>
        <w:spacing w:before="90"/>
        <w:rPr>
          <w:rFonts w:ascii="Arial" w:hAnsi="Arial" w:cs="Arial"/>
        </w:rPr>
      </w:pPr>
      <w:r w:rsidRPr="00EC4A60">
        <w:rPr>
          <w:rFonts w:ascii="Arial" w:hAnsi="Arial" w:cs="Arial"/>
        </w:rPr>
        <w:t>G</w:t>
      </w:r>
      <w:r w:rsidR="00FC2C77" w:rsidRPr="00EC4A60">
        <w:rPr>
          <w:rFonts w:ascii="Arial" w:hAnsi="Arial" w:cs="Arial"/>
        </w:rPr>
        <w:t>et mental health and family planning services without a referral</w:t>
      </w:r>
    </w:p>
    <w:p w14:paraId="766DF431" w14:textId="77777777" w:rsidR="00FC2C77" w:rsidRPr="00EC4A60" w:rsidRDefault="00ED013F" w:rsidP="00FC2C77">
      <w:pPr>
        <w:pStyle w:val="BodyBullet"/>
        <w:spacing w:before="90"/>
        <w:rPr>
          <w:rFonts w:ascii="Arial" w:hAnsi="Arial" w:cs="Arial"/>
        </w:rPr>
      </w:pPr>
      <w:r w:rsidRPr="00EC4A60">
        <w:rPr>
          <w:rFonts w:ascii="Arial" w:hAnsi="Arial" w:cs="Arial"/>
        </w:rPr>
        <w:t>G</w:t>
      </w:r>
      <w:r w:rsidR="00FC2C77" w:rsidRPr="00EC4A60">
        <w:rPr>
          <w:rFonts w:ascii="Arial" w:hAnsi="Arial" w:cs="Arial"/>
        </w:rPr>
        <w:t>et help with addiction to cigarettes, alcohol and drugs without a referral</w:t>
      </w:r>
    </w:p>
    <w:p w14:paraId="733DF28F" w14:textId="77777777" w:rsidR="00FC2C77" w:rsidRPr="00EC4A60" w:rsidRDefault="00FC2C77" w:rsidP="00FC2C77">
      <w:pPr>
        <w:pStyle w:val="BodyBullet"/>
        <w:spacing w:before="90"/>
        <w:rPr>
          <w:rFonts w:ascii="Arial" w:hAnsi="Arial" w:cs="Arial"/>
        </w:rPr>
      </w:pPr>
      <w:r w:rsidRPr="00EC4A60">
        <w:rPr>
          <w:rFonts w:ascii="Arial" w:hAnsi="Arial" w:cs="Arial"/>
        </w:rPr>
        <w:t>G</w:t>
      </w:r>
      <w:r w:rsidR="00ED013F" w:rsidRPr="00EC4A60">
        <w:rPr>
          <w:rFonts w:ascii="Arial" w:hAnsi="Arial" w:cs="Arial"/>
        </w:rPr>
        <w:t>et</w:t>
      </w:r>
      <w:r w:rsidRPr="00EC4A60">
        <w:rPr>
          <w:rFonts w:ascii="Arial" w:hAnsi="Arial" w:cs="Arial"/>
        </w:rPr>
        <w:t xml:space="preserve"> handbooks and letters that you can understand</w:t>
      </w:r>
    </w:p>
    <w:p w14:paraId="2A8F5468" w14:textId="77777777" w:rsidR="00FC2C77" w:rsidRPr="00EC4A60" w:rsidRDefault="00ED013F" w:rsidP="00FC2C77">
      <w:pPr>
        <w:pStyle w:val="BodyBullet"/>
        <w:spacing w:before="90"/>
        <w:rPr>
          <w:rFonts w:ascii="Arial" w:hAnsi="Arial" w:cs="Arial"/>
        </w:rPr>
      </w:pPr>
      <w:r w:rsidRPr="00EC4A60">
        <w:rPr>
          <w:rFonts w:ascii="Arial" w:hAnsi="Arial" w:cs="Arial"/>
        </w:rPr>
        <w:t>S</w:t>
      </w:r>
      <w:r w:rsidR="00FC2C77" w:rsidRPr="00EC4A60">
        <w:rPr>
          <w:rFonts w:ascii="Arial" w:hAnsi="Arial" w:cs="Arial"/>
        </w:rPr>
        <w:t>ee and get a copy of your health records</w:t>
      </w:r>
      <w:r w:rsidR="009F381B" w:rsidRPr="00EC4A60">
        <w:rPr>
          <w:rFonts w:ascii="Arial" w:hAnsi="Arial" w:cs="Arial"/>
        </w:rPr>
        <w:t>, unless your doctor thinks it would be bad for you</w:t>
      </w:r>
    </w:p>
    <w:p w14:paraId="57A5E861" w14:textId="77777777" w:rsidR="00FC2C77" w:rsidRPr="00EC4A60" w:rsidRDefault="00ED013F" w:rsidP="00FC2C77">
      <w:pPr>
        <w:pStyle w:val="BodyBullet"/>
        <w:spacing w:before="90"/>
        <w:rPr>
          <w:rFonts w:ascii="Arial" w:hAnsi="Arial" w:cs="Arial"/>
        </w:rPr>
      </w:pPr>
      <w:r w:rsidRPr="00EC4A60">
        <w:rPr>
          <w:rFonts w:ascii="Arial" w:hAnsi="Arial" w:cs="Arial"/>
        </w:rPr>
        <w:t>L</w:t>
      </w:r>
      <w:r w:rsidR="00FC2C77" w:rsidRPr="00EC4A60">
        <w:rPr>
          <w:rFonts w:ascii="Arial" w:hAnsi="Arial" w:cs="Arial"/>
        </w:rPr>
        <w:t>imit who can see your health records</w:t>
      </w:r>
    </w:p>
    <w:p w14:paraId="12D0BFD6" w14:textId="77777777" w:rsidR="00FC2C77" w:rsidRPr="00EC4A60" w:rsidRDefault="00ED013F" w:rsidP="00FC2C77">
      <w:pPr>
        <w:pStyle w:val="BodyBullet"/>
        <w:spacing w:before="90"/>
        <w:rPr>
          <w:rFonts w:ascii="Arial" w:hAnsi="Arial" w:cs="Arial"/>
        </w:rPr>
      </w:pPr>
      <w:r w:rsidRPr="00EC4A60">
        <w:rPr>
          <w:rFonts w:ascii="Arial" w:hAnsi="Arial" w:cs="Arial"/>
        </w:rPr>
        <w:t>Get a</w:t>
      </w:r>
      <w:r w:rsidR="00FC2C77" w:rsidRPr="00EC4A60">
        <w:rPr>
          <w:rFonts w:ascii="Arial" w:hAnsi="Arial" w:cs="Arial"/>
        </w:rPr>
        <w:t xml:space="preserve"> </w:t>
      </w:r>
      <w:r w:rsidR="00FC2C77" w:rsidRPr="00EC4A60">
        <w:rPr>
          <w:rFonts w:ascii="Arial" w:hAnsi="Arial" w:cs="Arial"/>
          <w:i/>
          <w:iCs/>
        </w:rPr>
        <w:t xml:space="preserve">Notice of Action </w:t>
      </w:r>
      <w:r w:rsidR="00FC2C77" w:rsidRPr="00EC4A60">
        <w:rPr>
          <w:rFonts w:ascii="Arial" w:hAnsi="Arial" w:cs="Arial"/>
        </w:rPr>
        <w:t>letter</w:t>
      </w:r>
      <w:r w:rsidR="00FC2C77" w:rsidRPr="00EC4A60">
        <w:rPr>
          <w:rFonts w:ascii="Arial" w:hAnsi="Arial" w:cs="Arial"/>
          <w:i/>
          <w:iCs/>
        </w:rPr>
        <w:t xml:space="preserve"> </w:t>
      </w:r>
      <w:r w:rsidR="00FC2C77" w:rsidRPr="00EC4A60">
        <w:rPr>
          <w:rFonts w:ascii="Arial" w:hAnsi="Arial" w:cs="Arial"/>
        </w:rPr>
        <w:t>if you are denied a service or there is a change in service level</w:t>
      </w:r>
    </w:p>
    <w:p w14:paraId="6D5C2C1D" w14:textId="77777777" w:rsidR="00FC2C77" w:rsidRPr="00EC4A60" w:rsidRDefault="00FC2C77" w:rsidP="00FC2C77">
      <w:pPr>
        <w:pStyle w:val="BodyBullet"/>
        <w:spacing w:before="90"/>
        <w:rPr>
          <w:rFonts w:ascii="Arial" w:hAnsi="Arial" w:cs="Arial"/>
        </w:rPr>
      </w:pPr>
      <w:r w:rsidRPr="00EC4A60">
        <w:rPr>
          <w:rFonts w:ascii="Arial" w:hAnsi="Arial" w:cs="Arial"/>
        </w:rPr>
        <w:t>G</w:t>
      </w:r>
      <w:r w:rsidR="00ED013F" w:rsidRPr="00EC4A60">
        <w:rPr>
          <w:rFonts w:ascii="Arial" w:hAnsi="Arial" w:cs="Arial"/>
        </w:rPr>
        <w:t>et</w:t>
      </w:r>
      <w:r w:rsidRPr="00EC4A60">
        <w:rPr>
          <w:rFonts w:ascii="Arial" w:hAnsi="Arial" w:cs="Arial"/>
        </w:rPr>
        <w:t xml:space="preserve"> information and help to appeal denials and ask for a hearing</w:t>
      </w:r>
    </w:p>
    <w:p w14:paraId="0415374B" w14:textId="77777777" w:rsidR="00FC2C77" w:rsidRPr="00EC4A60" w:rsidRDefault="00ED013F" w:rsidP="00FC2C77">
      <w:pPr>
        <w:pStyle w:val="BodyBullet"/>
        <w:spacing w:before="90"/>
        <w:rPr>
          <w:rFonts w:ascii="Arial" w:hAnsi="Arial" w:cs="Arial"/>
        </w:rPr>
      </w:pPr>
      <w:r w:rsidRPr="00EC4A60">
        <w:rPr>
          <w:rFonts w:ascii="Arial" w:hAnsi="Arial" w:cs="Arial"/>
        </w:rPr>
        <w:t>M</w:t>
      </w:r>
      <w:r w:rsidR="00FC2C77" w:rsidRPr="00EC4A60">
        <w:rPr>
          <w:rFonts w:ascii="Arial" w:hAnsi="Arial" w:cs="Arial"/>
        </w:rPr>
        <w:t>ake complaints and get a response without a bad reaction from your plan or provider</w:t>
      </w:r>
      <w:r w:rsidR="00FC2C77" w:rsidRPr="00EC4A60">
        <w:rPr>
          <w:rFonts w:ascii="Arial" w:hAnsi="Arial" w:cs="Arial"/>
        </w:rPr>
        <w:tab/>
      </w:r>
      <w:r w:rsidR="00FC2C77" w:rsidRPr="00EC4A60">
        <w:rPr>
          <w:rFonts w:ascii="Arial" w:hAnsi="Arial" w:cs="Arial"/>
        </w:rPr>
        <w:tab/>
      </w:r>
    </w:p>
    <w:p w14:paraId="3CF6FB4F" w14:textId="77777777" w:rsidR="00FC2C77" w:rsidRPr="00EC4A60" w:rsidRDefault="00ED013F" w:rsidP="00FC2C77">
      <w:pPr>
        <w:pStyle w:val="BodyBullet"/>
        <w:spacing w:before="90"/>
        <w:rPr>
          <w:rFonts w:ascii="Arial" w:hAnsi="Arial" w:cs="Arial"/>
        </w:rPr>
      </w:pPr>
      <w:r w:rsidRPr="00EC4A60">
        <w:rPr>
          <w:rFonts w:ascii="Arial" w:hAnsi="Arial" w:cs="Arial"/>
        </w:rPr>
        <w:t>A</w:t>
      </w:r>
      <w:r w:rsidR="00FC2C77" w:rsidRPr="00EC4A60">
        <w:rPr>
          <w:rFonts w:ascii="Arial" w:hAnsi="Arial" w:cs="Arial"/>
        </w:rPr>
        <w:t>sk the Oregon Health Authority Ombudsperson for help with problems at 503-947-2346 or toll free 877-642-0450, TTY 711</w:t>
      </w:r>
    </w:p>
    <w:p w14:paraId="18387D0C" w14:textId="77777777" w:rsidR="00D549F2" w:rsidRDefault="00D549F2" w:rsidP="00FC2C77">
      <w:pPr>
        <w:pStyle w:val="BodyHeading"/>
        <w:rPr>
          <w:rFonts w:ascii="Arial" w:hAnsi="Arial" w:cs="Arial"/>
          <w:sz w:val="24"/>
          <w:szCs w:val="24"/>
        </w:rPr>
      </w:pPr>
    </w:p>
    <w:p w14:paraId="6A13CEFA" w14:textId="77777777" w:rsidR="00FC2C77" w:rsidRPr="00EC4A60" w:rsidRDefault="00FC2C77" w:rsidP="00FC2C77">
      <w:pPr>
        <w:pStyle w:val="BodyHeading"/>
        <w:rPr>
          <w:rFonts w:ascii="Arial" w:hAnsi="Arial" w:cs="Arial"/>
          <w:sz w:val="24"/>
          <w:szCs w:val="24"/>
        </w:rPr>
      </w:pPr>
      <w:r w:rsidRPr="00EC4A60">
        <w:rPr>
          <w:rFonts w:ascii="Arial" w:hAnsi="Arial" w:cs="Arial"/>
          <w:sz w:val="24"/>
          <w:szCs w:val="24"/>
        </w:rPr>
        <w:t>As an OHP client, you agree to...</w:t>
      </w:r>
    </w:p>
    <w:p w14:paraId="14F83F63" w14:textId="77777777" w:rsidR="00FC2C77" w:rsidRPr="00EC4A60" w:rsidRDefault="00FC2C77" w:rsidP="00FC2C77">
      <w:pPr>
        <w:pStyle w:val="BodyBullet"/>
        <w:spacing w:before="90"/>
        <w:rPr>
          <w:rFonts w:ascii="Arial" w:hAnsi="Arial" w:cs="Arial"/>
        </w:rPr>
      </w:pPr>
      <w:r w:rsidRPr="00EC4A60">
        <w:rPr>
          <w:rFonts w:ascii="Arial" w:hAnsi="Arial" w:cs="Arial"/>
        </w:rPr>
        <w:t>Find a doctor or other provider you can work with and tell them all about your health</w:t>
      </w:r>
    </w:p>
    <w:p w14:paraId="12A48864" w14:textId="77777777" w:rsidR="00FC2C77" w:rsidRPr="00EC4A60" w:rsidRDefault="00FC2C77" w:rsidP="00FC2C77">
      <w:pPr>
        <w:pStyle w:val="BodyBullet"/>
        <w:spacing w:before="90"/>
        <w:rPr>
          <w:rFonts w:ascii="Arial" w:hAnsi="Arial" w:cs="Arial"/>
        </w:rPr>
      </w:pPr>
      <w:r w:rsidRPr="00EC4A60">
        <w:rPr>
          <w:rFonts w:ascii="Arial" w:hAnsi="Arial" w:cs="Arial"/>
        </w:rPr>
        <w:t>Treat providers and their staff with the same respect you want</w:t>
      </w:r>
    </w:p>
    <w:p w14:paraId="4D112C7C" w14:textId="77777777" w:rsidR="00FC2C77" w:rsidRPr="00EC4A60" w:rsidRDefault="00FC2C77" w:rsidP="00FC2C77">
      <w:pPr>
        <w:pStyle w:val="BodyBullet"/>
        <w:spacing w:before="90"/>
        <w:rPr>
          <w:rFonts w:ascii="Arial" w:hAnsi="Arial" w:cs="Arial"/>
        </w:rPr>
      </w:pPr>
      <w:r w:rsidRPr="00EC4A60">
        <w:rPr>
          <w:rFonts w:ascii="Arial" w:hAnsi="Arial" w:cs="Arial"/>
        </w:rPr>
        <w:t xml:space="preserve">Bring your medical ID cards to appointments, tell the receptionist that you have OHP and any other health insurance, and </w:t>
      </w:r>
      <w:r w:rsidR="00ED013F" w:rsidRPr="00EC4A60">
        <w:rPr>
          <w:rFonts w:ascii="Arial" w:hAnsi="Arial" w:cs="Arial"/>
        </w:rPr>
        <w:t>tell them</w:t>
      </w:r>
      <w:r w:rsidRPr="00EC4A60">
        <w:rPr>
          <w:rFonts w:ascii="Arial" w:hAnsi="Arial" w:cs="Arial"/>
        </w:rPr>
        <w:t xml:space="preserve"> if you were hurt in an accident</w:t>
      </w:r>
    </w:p>
    <w:p w14:paraId="26E467D1" w14:textId="77777777" w:rsidR="00FC2C77" w:rsidRPr="00EC4A60" w:rsidRDefault="00FC2C77" w:rsidP="00FC2C77">
      <w:pPr>
        <w:pStyle w:val="BodyBullet"/>
        <w:spacing w:before="90"/>
        <w:rPr>
          <w:rFonts w:ascii="Arial" w:hAnsi="Arial" w:cs="Arial"/>
        </w:rPr>
      </w:pPr>
      <w:r w:rsidRPr="00EC4A60">
        <w:rPr>
          <w:rFonts w:ascii="Arial" w:hAnsi="Arial" w:cs="Arial"/>
        </w:rPr>
        <w:t>Be on time for appointments</w:t>
      </w:r>
    </w:p>
    <w:p w14:paraId="236F7D71" w14:textId="77777777" w:rsidR="00FC2C77" w:rsidRPr="00EC4A60" w:rsidRDefault="00FC2C77" w:rsidP="00FC2C77">
      <w:pPr>
        <w:pStyle w:val="BodyBullet"/>
        <w:spacing w:before="90"/>
        <w:rPr>
          <w:rFonts w:ascii="Arial" w:hAnsi="Arial" w:cs="Arial"/>
        </w:rPr>
      </w:pPr>
      <w:r w:rsidRPr="00EC4A60">
        <w:rPr>
          <w:rFonts w:ascii="Arial" w:hAnsi="Arial" w:cs="Arial"/>
        </w:rPr>
        <w:t>Call your provider at least one day before if you can’t make it to an appointment</w:t>
      </w:r>
    </w:p>
    <w:p w14:paraId="072C1A97" w14:textId="77777777" w:rsidR="00FC2C77" w:rsidRPr="00EC4A60" w:rsidRDefault="00FC2C77" w:rsidP="00FC2C77">
      <w:pPr>
        <w:pStyle w:val="BodyBullet"/>
        <w:spacing w:before="90"/>
        <w:rPr>
          <w:rFonts w:ascii="Arial" w:hAnsi="Arial" w:cs="Arial"/>
        </w:rPr>
      </w:pPr>
      <w:r w:rsidRPr="00EC4A60">
        <w:rPr>
          <w:rFonts w:ascii="Arial" w:hAnsi="Arial" w:cs="Arial"/>
        </w:rPr>
        <w:t>Have yearly check-ups, wellness visits and other services to prevent illness and keep you healthy</w:t>
      </w:r>
    </w:p>
    <w:p w14:paraId="4204D1B8" w14:textId="77777777" w:rsidR="00FC2C77" w:rsidRPr="00EC4A60" w:rsidRDefault="00FC2C77" w:rsidP="00FC2C77">
      <w:pPr>
        <w:pStyle w:val="BodyBullet"/>
        <w:spacing w:before="90"/>
        <w:rPr>
          <w:rFonts w:ascii="Arial" w:hAnsi="Arial" w:cs="Arial"/>
        </w:rPr>
      </w:pPr>
      <w:r w:rsidRPr="00EC4A60">
        <w:rPr>
          <w:rFonts w:ascii="Arial" w:hAnsi="Arial" w:cs="Arial"/>
        </w:rPr>
        <w:t>Follow your providers’ and pharmacists’ directions, or ask for another choice</w:t>
      </w:r>
    </w:p>
    <w:p w14:paraId="4DEE68E5" w14:textId="77777777" w:rsidR="00FC2C77" w:rsidRPr="00EC4A60" w:rsidRDefault="00FC2C77" w:rsidP="00FC2C77">
      <w:pPr>
        <w:pStyle w:val="BodyBullet"/>
        <w:spacing w:before="90"/>
        <w:rPr>
          <w:rFonts w:ascii="Arial" w:hAnsi="Arial" w:cs="Arial"/>
        </w:rPr>
      </w:pPr>
      <w:r w:rsidRPr="00EC4A60">
        <w:rPr>
          <w:rFonts w:ascii="Arial" w:hAnsi="Arial" w:cs="Arial"/>
        </w:rPr>
        <w:t>Be honest with your providers to get the best service possible</w:t>
      </w:r>
    </w:p>
    <w:p w14:paraId="4E3AE5FE" w14:textId="77777777" w:rsidR="00FC2C77" w:rsidRPr="00EC4A60" w:rsidRDefault="00FC2C77" w:rsidP="00FC2C77">
      <w:pPr>
        <w:pStyle w:val="BodyBullet"/>
        <w:spacing w:before="90"/>
        <w:rPr>
          <w:rFonts w:ascii="Arial" w:hAnsi="Arial" w:cs="Arial"/>
        </w:rPr>
      </w:pPr>
      <w:r w:rsidRPr="00EC4A60">
        <w:rPr>
          <w:rFonts w:ascii="Arial" w:hAnsi="Arial" w:cs="Arial"/>
        </w:rPr>
        <w:t xml:space="preserve">Call </w:t>
      </w:r>
      <w:r w:rsidR="00ED013F" w:rsidRPr="00EC4A60">
        <w:rPr>
          <w:rFonts w:ascii="Arial" w:hAnsi="Arial" w:cs="Arial"/>
        </w:rPr>
        <w:t>OHP Client Services at 800-699-9075</w:t>
      </w:r>
      <w:r w:rsidRPr="00EC4A60">
        <w:rPr>
          <w:rFonts w:ascii="Arial" w:hAnsi="Arial" w:cs="Arial"/>
        </w:rPr>
        <w:t xml:space="preserve"> when you move, are pregnant or no longer pregnant</w:t>
      </w:r>
    </w:p>
    <w:p w14:paraId="4A220169" w14:textId="541CE0B2" w:rsidR="00D549F2" w:rsidRPr="006B359B" w:rsidRDefault="0019564F" w:rsidP="009870E2">
      <w:pPr>
        <w:rPr>
          <w:rFonts w:cs="Arial"/>
          <w:bCs/>
          <w:sz w:val="24"/>
          <w:szCs w:val="24"/>
        </w:rPr>
      </w:pPr>
      <w:r w:rsidRPr="006B359B">
        <w:rPr>
          <w:rFonts w:cs="Arial"/>
          <w:bCs/>
          <w:sz w:val="24"/>
          <w:szCs w:val="24"/>
        </w:rPr>
        <w:t xml:space="preserve">Report other health insurance </w:t>
      </w:r>
      <w:r w:rsidR="004259D1">
        <w:rPr>
          <w:rFonts w:cs="Arial"/>
          <w:bCs/>
          <w:sz w:val="24"/>
          <w:szCs w:val="24"/>
        </w:rPr>
        <w:t>at</w:t>
      </w:r>
      <w:r w:rsidRPr="006B359B">
        <w:rPr>
          <w:rFonts w:cs="Arial"/>
          <w:bCs/>
          <w:sz w:val="24"/>
          <w:szCs w:val="24"/>
        </w:rPr>
        <w:t xml:space="preserve"> </w:t>
      </w:r>
      <w:hyperlink r:id="rId14" w:history="1">
        <w:r w:rsidR="00D549F2" w:rsidRPr="00DC2022">
          <w:rPr>
            <w:rStyle w:val="Hyperlink"/>
            <w:rFonts w:cs="Arial"/>
            <w:bCs/>
            <w:sz w:val="24"/>
            <w:szCs w:val="24"/>
          </w:rPr>
          <w:t>www.ReportTPL.org</w:t>
        </w:r>
      </w:hyperlink>
      <w:r w:rsidRPr="006B359B">
        <w:rPr>
          <w:rFonts w:cs="Arial"/>
          <w:bCs/>
          <w:sz w:val="24"/>
          <w:szCs w:val="24"/>
        </w:rPr>
        <w:t>.</w:t>
      </w:r>
    </w:p>
    <w:sectPr w:rsidR="00D549F2" w:rsidRPr="006B359B" w:rsidSect="00AC41C8">
      <w:footerReference w:type="default" r:id="rId15"/>
      <w:pgSz w:w="1584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0464F" w14:textId="77777777" w:rsidR="00514278" w:rsidRDefault="00514278" w:rsidP="005C4351">
      <w:r>
        <w:separator/>
      </w:r>
    </w:p>
  </w:endnote>
  <w:endnote w:type="continuationSeparator" w:id="0">
    <w:p w14:paraId="59C8DDE0" w14:textId="77777777" w:rsidR="00514278" w:rsidRDefault="00514278" w:rsidP="005C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venir-Medium">
    <w:altName w:val="Avenir 65 Medium"/>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URW-Bol">
    <w:altName w:val="Times New Roman"/>
    <w:panose1 w:val="00000000000000000000"/>
    <w:charset w:val="00"/>
    <w:family w:val="auto"/>
    <w:notTrueType/>
    <w:pitch w:val="default"/>
    <w:sig w:usb0="00000003" w:usb1="00000000" w:usb2="00000000" w:usb3="00000000" w:csb0="00000001" w:csb1="00000000"/>
  </w:font>
  <w:font w:name="HelveticaNeueLTStd-LtC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88688"/>
      <w:docPartObj>
        <w:docPartGallery w:val="Page Numbers (Bottom of Page)"/>
        <w:docPartUnique/>
      </w:docPartObj>
    </w:sdtPr>
    <w:sdtContent>
      <w:p w14:paraId="0C844A37" w14:textId="248A0124" w:rsidR="00514278" w:rsidRDefault="00514278">
        <w:pPr>
          <w:pStyle w:val="Footer"/>
          <w:jc w:val="right"/>
        </w:pPr>
        <w:r>
          <w:fldChar w:fldCharType="begin"/>
        </w:r>
        <w:r>
          <w:instrText xml:space="preserve"> PAGE   \* MERGEFORMAT </w:instrText>
        </w:r>
        <w:r>
          <w:fldChar w:fldCharType="separate"/>
        </w:r>
        <w:r w:rsidR="00721FBD">
          <w:rPr>
            <w:noProof/>
          </w:rPr>
          <w:t>2</w:t>
        </w:r>
        <w:r>
          <w:rPr>
            <w:noProof/>
          </w:rPr>
          <w:fldChar w:fldCharType="end"/>
        </w:r>
      </w:p>
    </w:sdtContent>
  </w:sdt>
  <w:p w14:paraId="4A1FD913" w14:textId="705494E8" w:rsidR="00514278" w:rsidRDefault="00514278">
    <w:pPr>
      <w:pStyle w:val="Footer"/>
    </w:pPr>
    <w:fldSimple w:instr=" DATE   \* MERGEFORMAT ">
      <w:ins w:id="142" w:author="SIMILA Carol" w:date="2018-08-15T15:32:00Z">
        <w:r>
          <w:rPr>
            <w:noProof/>
          </w:rPr>
          <w:t>8/15/2018</w:t>
        </w:r>
      </w:ins>
      <w:del w:id="143" w:author="SIMILA Carol" w:date="2018-08-15T15:32:00Z">
        <w:r w:rsidDel="0000155B">
          <w:rPr>
            <w:noProof/>
          </w:rPr>
          <w:delText>4/13/2018</w:delText>
        </w:r>
      </w:del>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E0C71" w14:textId="77777777" w:rsidR="00514278" w:rsidRDefault="00514278" w:rsidP="005C4351">
      <w:r>
        <w:separator/>
      </w:r>
    </w:p>
  </w:footnote>
  <w:footnote w:type="continuationSeparator" w:id="0">
    <w:p w14:paraId="0126C4DD" w14:textId="77777777" w:rsidR="00514278" w:rsidRDefault="00514278" w:rsidP="005C4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4725"/>
    <w:multiLevelType w:val="hybridMultilevel"/>
    <w:tmpl w:val="3518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A676C"/>
    <w:multiLevelType w:val="hybridMultilevel"/>
    <w:tmpl w:val="B5A2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50F4A"/>
    <w:multiLevelType w:val="hybridMultilevel"/>
    <w:tmpl w:val="789ED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57016"/>
    <w:multiLevelType w:val="hybridMultilevel"/>
    <w:tmpl w:val="99781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E252F"/>
    <w:multiLevelType w:val="hybridMultilevel"/>
    <w:tmpl w:val="66C8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55614"/>
    <w:multiLevelType w:val="hybridMultilevel"/>
    <w:tmpl w:val="91167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C94A62"/>
    <w:multiLevelType w:val="hybridMultilevel"/>
    <w:tmpl w:val="A006B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1805FF"/>
    <w:multiLevelType w:val="hybridMultilevel"/>
    <w:tmpl w:val="5C7098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2C0EB5"/>
    <w:multiLevelType w:val="hybridMultilevel"/>
    <w:tmpl w:val="F0DA7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1E51DB"/>
    <w:multiLevelType w:val="hybridMultilevel"/>
    <w:tmpl w:val="0774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D03B6"/>
    <w:multiLevelType w:val="hybridMultilevel"/>
    <w:tmpl w:val="82C07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BF602E"/>
    <w:multiLevelType w:val="hybridMultilevel"/>
    <w:tmpl w:val="394A466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6F5E2600"/>
    <w:multiLevelType w:val="hybridMultilevel"/>
    <w:tmpl w:val="1DCA1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C1744E"/>
    <w:multiLevelType w:val="hybridMultilevel"/>
    <w:tmpl w:val="1D40936E"/>
    <w:lvl w:ilvl="0" w:tplc="4B80CB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35AC4"/>
    <w:multiLevelType w:val="hybridMultilevel"/>
    <w:tmpl w:val="9D1E2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EA4811"/>
    <w:multiLevelType w:val="hybridMultilevel"/>
    <w:tmpl w:val="28967342"/>
    <w:lvl w:ilvl="0" w:tplc="9B769EAE">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4"/>
  </w:num>
  <w:num w:numId="4">
    <w:abstractNumId w:val="11"/>
  </w:num>
  <w:num w:numId="5">
    <w:abstractNumId w:val="0"/>
  </w:num>
  <w:num w:numId="6">
    <w:abstractNumId w:val="9"/>
  </w:num>
  <w:num w:numId="7">
    <w:abstractNumId w:val="5"/>
  </w:num>
  <w:num w:numId="8">
    <w:abstractNumId w:val="3"/>
  </w:num>
  <w:num w:numId="9">
    <w:abstractNumId w:val="2"/>
  </w:num>
  <w:num w:numId="10">
    <w:abstractNumId w:val="7"/>
  </w:num>
  <w:num w:numId="11">
    <w:abstractNumId w:val="4"/>
  </w:num>
  <w:num w:numId="12">
    <w:abstractNumId w:val="1"/>
  </w:num>
  <w:num w:numId="13">
    <w:abstractNumId w:val="15"/>
  </w:num>
  <w:num w:numId="14">
    <w:abstractNumId w:val="10"/>
  </w:num>
  <w:num w:numId="15">
    <w:abstractNumId w:val="12"/>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ILA Carol">
    <w15:presenceInfo w15:providerId="AD" w15:userId="S-1-5-21-982684679-592840582-1966211492-55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B8C"/>
    <w:rsid w:val="0000155B"/>
    <w:rsid w:val="00005EBF"/>
    <w:rsid w:val="000127DC"/>
    <w:rsid w:val="00031F62"/>
    <w:rsid w:val="00036387"/>
    <w:rsid w:val="00046A30"/>
    <w:rsid w:val="00046DDD"/>
    <w:rsid w:val="00050C70"/>
    <w:rsid w:val="00053818"/>
    <w:rsid w:val="0006262F"/>
    <w:rsid w:val="000652E7"/>
    <w:rsid w:val="00065822"/>
    <w:rsid w:val="000704A5"/>
    <w:rsid w:val="000717B6"/>
    <w:rsid w:val="00071D8C"/>
    <w:rsid w:val="000823D4"/>
    <w:rsid w:val="0008361B"/>
    <w:rsid w:val="000A2126"/>
    <w:rsid w:val="000A3B81"/>
    <w:rsid w:val="000A7ED3"/>
    <w:rsid w:val="000B0F7F"/>
    <w:rsid w:val="000B4734"/>
    <w:rsid w:val="000B6DB7"/>
    <w:rsid w:val="000C237B"/>
    <w:rsid w:val="000C599A"/>
    <w:rsid w:val="000C69B3"/>
    <w:rsid w:val="000D3916"/>
    <w:rsid w:val="000D4057"/>
    <w:rsid w:val="000D6C2D"/>
    <w:rsid w:val="000E2548"/>
    <w:rsid w:val="000E4CAA"/>
    <w:rsid w:val="000F3EAB"/>
    <w:rsid w:val="00101B74"/>
    <w:rsid w:val="0010657F"/>
    <w:rsid w:val="001065E7"/>
    <w:rsid w:val="00110CC3"/>
    <w:rsid w:val="00111839"/>
    <w:rsid w:val="00131F19"/>
    <w:rsid w:val="001336AB"/>
    <w:rsid w:val="00135DCA"/>
    <w:rsid w:val="00137171"/>
    <w:rsid w:val="00142D82"/>
    <w:rsid w:val="00142EDE"/>
    <w:rsid w:val="0014484D"/>
    <w:rsid w:val="00146DDF"/>
    <w:rsid w:val="00146EAD"/>
    <w:rsid w:val="001538C1"/>
    <w:rsid w:val="00157C19"/>
    <w:rsid w:val="0016710F"/>
    <w:rsid w:val="00172CD6"/>
    <w:rsid w:val="0017346F"/>
    <w:rsid w:val="00174B3E"/>
    <w:rsid w:val="00180902"/>
    <w:rsid w:val="00185B2C"/>
    <w:rsid w:val="00190960"/>
    <w:rsid w:val="0019267B"/>
    <w:rsid w:val="0019354C"/>
    <w:rsid w:val="0019564F"/>
    <w:rsid w:val="00195C43"/>
    <w:rsid w:val="001A08E4"/>
    <w:rsid w:val="001A4106"/>
    <w:rsid w:val="001B0D40"/>
    <w:rsid w:val="001B7574"/>
    <w:rsid w:val="001C7C99"/>
    <w:rsid w:val="001C7D34"/>
    <w:rsid w:val="001D6664"/>
    <w:rsid w:val="001E0DB0"/>
    <w:rsid w:val="001E238F"/>
    <w:rsid w:val="001E36B3"/>
    <w:rsid w:val="001E4358"/>
    <w:rsid w:val="001E6576"/>
    <w:rsid w:val="001F0524"/>
    <w:rsid w:val="001F0E8C"/>
    <w:rsid w:val="001F4655"/>
    <w:rsid w:val="001F4EEF"/>
    <w:rsid w:val="0020629B"/>
    <w:rsid w:val="00207088"/>
    <w:rsid w:val="00216C54"/>
    <w:rsid w:val="002173F4"/>
    <w:rsid w:val="00220C2C"/>
    <w:rsid w:val="00224223"/>
    <w:rsid w:val="00231C77"/>
    <w:rsid w:val="00232B85"/>
    <w:rsid w:val="002337D8"/>
    <w:rsid w:val="00233A64"/>
    <w:rsid w:val="00252C25"/>
    <w:rsid w:val="00255838"/>
    <w:rsid w:val="00256064"/>
    <w:rsid w:val="00256B4F"/>
    <w:rsid w:val="00260D8A"/>
    <w:rsid w:val="00261221"/>
    <w:rsid w:val="0026555A"/>
    <w:rsid w:val="00270314"/>
    <w:rsid w:val="00273CD4"/>
    <w:rsid w:val="002744CD"/>
    <w:rsid w:val="00281FE3"/>
    <w:rsid w:val="002838EB"/>
    <w:rsid w:val="00286CFB"/>
    <w:rsid w:val="0028799D"/>
    <w:rsid w:val="002905E5"/>
    <w:rsid w:val="0029125C"/>
    <w:rsid w:val="002937F4"/>
    <w:rsid w:val="002A09DF"/>
    <w:rsid w:val="002A37A8"/>
    <w:rsid w:val="002B568C"/>
    <w:rsid w:val="002B5ED8"/>
    <w:rsid w:val="002C138A"/>
    <w:rsid w:val="002C140D"/>
    <w:rsid w:val="002C1CD9"/>
    <w:rsid w:val="002C3EC9"/>
    <w:rsid w:val="002C5663"/>
    <w:rsid w:val="002D0B4B"/>
    <w:rsid w:val="002D6B84"/>
    <w:rsid w:val="002E1E07"/>
    <w:rsid w:val="002F4282"/>
    <w:rsid w:val="002F6703"/>
    <w:rsid w:val="00313272"/>
    <w:rsid w:val="00317BFE"/>
    <w:rsid w:val="00323421"/>
    <w:rsid w:val="003242AF"/>
    <w:rsid w:val="0032537F"/>
    <w:rsid w:val="00326622"/>
    <w:rsid w:val="003316F9"/>
    <w:rsid w:val="003330BB"/>
    <w:rsid w:val="00334C4C"/>
    <w:rsid w:val="003361DC"/>
    <w:rsid w:val="00336947"/>
    <w:rsid w:val="00342BF8"/>
    <w:rsid w:val="00343A23"/>
    <w:rsid w:val="00343DE1"/>
    <w:rsid w:val="00355EB9"/>
    <w:rsid w:val="0036240A"/>
    <w:rsid w:val="00362759"/>
    <w:rsid w:val="003754D1"/>
    <w:rsid w:val="00375C5F"/>
    <w:rsid w:val="00386BD4"/>
    <w:rsid w:val="003949BE"/>
    <w:rsid w:val="00394D56"/>
    <w:rsid w:val="003960F9"/>
    <w:rsid w:val="003A3D82"/>
    <w:rsid w:val="003A7C2E"/>
    <w:rsid w:val="003B207F"/>
    <w:rsid w:val="003C03D9"/>
    <w:rsid w:val="003D4A09"/>
    <w:rsid w:val="003D4F40"/>
    <w:rsid w:val="003F3CD1"/>
    <w:rsid w:val="004010A1"/>
    <w:rsid w:val="00414544"/>
    <w:rsid w:val="0041587E"/>
    <w:rsid w:val="00416142"/>
    <w:rsid w:val="004259D1"/>
    <w:rsid w:val="00426D52"/>
    <w:rsid w:val="004329D2"/>
    <w:rsid w:val="00434EC0"/>
    <w:rsid w:val="00437F87"/>
    <w:rsid w:val="00437F9B"/>
    <w:rsid w:val="004417DB"/>
    <w:rsid w:val="004440CA"/>
    <w:rsid w:val="0044566B"/>
    <w:rsid w:val="0045269E"/>
    <w:rsid w:val="00456368"/>
    <w:rsid w:val="00460791"/>
    <w:rsid w:val="0046079F"/>
    <w:rsid w:val="00463752"/>
    <w:rsid w:val="004645C8"/>
    <w:rsid w:val="00466DAD"/>
    <w:rsid w:val="0047607A"/>
    <w:rsid w:val="004774A8"/>
    <w:rsid w:val="00481B1E"/>
    <w:rsid w:val="00484E73"/>
    <w:rsid w:val="00485387"/>
    <w:rsid w:val="004925C7"/>
    <w:rsid w:val="004A16AA"/>
    <w:rsid w:val="004A4686"/>
    <w:rsid w:val="004B2BA9"/>
    <w:rsid w:val="004B498B"/>
    <w:rsid w:val="004C061A"/>
    <w:rsid w:val="004C096B"/>
    <w:rsid w:val="004D128A"/>
    <w:rsid w:val="004D2712"/>
    <w:rsid w:val="004D4E60"/>
    <w:rsid w:val="004D7828"/>
    <w:rsid w:val="004E2D4F"/>
    <w:rsid w:val="004E2FE4"/>
    <w:rsid w:val="004E7858"/>
    <w:rsid w:val="005001A5"/>
    <w:rsid w:val="00500618"/>
    <w:rsid w:val="005064A1"/>
    <w:rsid w:val="00514278"/>
    <w:rsid w:val="00515C85"/>
    <w:rsid w:val="00523350"/>
    <w:rsid w:val="00526C88"/>
    <w:rsid w:val="005332CA"/>
    <w:rsid w:val="00545EB0"/>
    <w:rsid w:val="00550F91"/>
    <w:rsid w:val="00554B50"/>
    <w:rsid w:val="00560B25"/>
    <w:rsid w:val="00561231"/>
    <w:rsid w:val="00562007"/>
    <w:rsid w:val="00565D51"/>
    <w:rsid w:val="0057004A"/>
    <w:rsid w:val="00570711"/>
    <w:rsid w:val="00585789"/>
    <w:rsid w:val="0059703A"/>
    <w:rsid w:val="005A06D9"/>
    <w:rsid w:val="005A4CC5"/>
    <w:rsid w:val="005A74C7"/>
    <w:rsid w:val="005B79FE"/>
    <w:rsid w:val="005C181E"/>
    <w:rsid w:val="005C27AE"/>
    <w:rsid w:val="005C4351"/>
    <w:rsid w:val="005D0802"/>
    <w:rsid w:val="005D34CB"/>
    <w:rsid w:val="005D4531"/>
    <w:rsid w:val="005E326D"/>
    <w:rsid w:val="005F203E"/>
    <w:rsid w:val="005F4A5D"/>
    <w:rsid w:val="00612BA0"/>
    <w:rsid w:val="00615E39"/>
    <w:rsid w:val="00622E21"/>
    <w:rsid w:val="00626582"/>
    <w:rsid w:val="00640DF7"/>
    <w:rsid w:val="006418B4"/>
    <w:rsid w:val="00642F04"/>
    <w:rsid w:val="00653CE9"/>
    <w:rsid w:val="006578EE"/>
    <w:rsid w:val="00664B8C"/>
    <w:rsid w:val="00666209"/>
    <w:rsid w:val="00675BF0"/>
    <w:rsid w:val="00676CD7"/>
    <w:rsid w:val="00682C76"/>
    <w:rsid w:val="0068561B"/>
    <w:rsid w:val="006859BD"/>
    <w:rsid w:val="006866ED"/>
    <w:rsid w:val="00692DFE"/>
    <w:rsid w:val="00695878"/>
    <w:rsid w:val="006A26BB"/>
    <w:rsid w:val="006A543A"/>
    <w:rsid w:val="006A63E3"/>
    <w:rsid w:val="006B273A"/>
    <w:rsid w:val="006B359B"/>
    <w:rsid w:val="006C284F"/>
    <w:rsid w:val="006C4950"/>
    <w:rsid w:val="006D5D6C"/>
    <w:rsid w:val="006D779A"/>
    <w:rsid w:val="006E4CD0"/>
    <w:rsid w:val="006F3073"/>
    <w:rsid w:val="006F67D4"/>
    <w:rsid w:val="006F7769"/>
    <w:rsid w:val="00701417"/>
    <w:rsid w:val="0070348C"/>
    <w:rsid w:val="00705491"/>
    <w:rsid w:val="00707F25"/>
    <w:rsid w:val="00710FA2"/>
    <w:rsid w:val="00715236"/>
    <w:rsid w:val="00721FBD"/>
    <w:rsid w:val="00722C0D"/>
    <w:rsid w:val="00726AC0"/>
    <w:rsid w:val="007272A4"/>
    <w:rsid w:val="007340C1"/>
    <w:rsid w:val="00737F65"/>
    <w:rsid w:val="007437F5"/>
    <w:rsid w:val="007443C6"/>
    <w:rsid w:val="0074496F"/>
    <w:rsid w:val="007467BA"/>
    <w:rsid w:val="007519B4"/>
    <w:rsid w:val="00756F0D"/>
    <w:rsid w:val="007578F0"/>
    <w:rsid w:val="00761A0F"/>
    <w:rsid w:val="007669E6"/>
    <w:rsid w:val="00766CB9"/>
    <w:rsid w:val="007710A4"/>
    <w:rsid w:val="007750A3"/>
    <w:rsid w:val="00775851"/>
    <w:rsid w:val="00780684"/>
    <w:rsid w:val="0078377D"/>
    <w:rsid w:val="007840A3"/>
    <w:rsid w:val="00785A67"/>
    <w:rsid w:val="00785FAB"/>
    <w:rsid w:val="007A2D17"/>
    <w:rsid w:val="007A7814"/>
    <w:rsid w:val="007B393B"/>
    <w:rsid w:val="007B577A"/>
    <w:rsid w:val="007B705C"/>
    <w:rsid w:val="007C17E2"/>
    <w:rsid w:val="007C206D"/>
    <w:rsid w:val="007C4335"/>
    <w:rsid w:val="007C66C1"/>
    <w:rsid w:val="007C76C1"/>
    <w:rsid w:val="007D41A3"/>
    <w:rsid w:val="007D5FFD"/>
    <w:rsid w:val="007D6B6E"/>
    <w:rsid w:val="007E104A"/>
    <w:rsid w:val="007E47A7"/>
    <w:rsid w:val="007E4C73"/>
    <w:rsid w:val="007F1A59"/>
    <w:rsid w:val="007F5883"/>
    <w:rsid w:val="007F78B5"/>
    <w:rsid w:val="00800989"/>
    <w:rsid w:val="0080330F"/>
    <w:rsid w:val="008041D3"/>
    <w:rsid w:val="00810471"/>
    <w:rsid w:val="00811055"/>
    <w:rsid w:val="008142B3"/>
    <w:rsid w:val="008152DD"/>
    <w:rsid w:val="008224CB"/>
    <w:rsid w:val="008256B2"/>
    <w:rsid w:val="008304CA"/>
    <w:rsid w:val="00837756"/>
    <w:rsid w:val="008411DF"/>
    <w:rsid w:val="00845826"/>
    <w:rsid w:val="00846B08"/>
    <w:rsid w:val="008508CE"/>
    <w:rsid w:val="008522E5"/>
    <w:rsid w:val="00857242"/>
    <w:rsid w:val="0085738E"/>
    <w:rsid w:val="00863D6B"/>
    <w:rsid w:val="00864B7A"/>
    <w:rsid w:val="008704EF"/>
    <w:rsid w:val="00870CF8"/>
    <w:rsid w:val="008761BC"/>
    <w:rsid w:val="00880FB8"/>
    <w:rsid w:val="00897A3C"/>
    <w:rsid w:val="008A3120"/>
    <w:rsid w:val="008A32C1"/>
    <w:rsid w:val="008A3C56"/>
    <w:rsid w:val="008B2566"/>
    <w:rsid w:val="008C770C"/>
    <w:rsid w:val="008E1E71"/>
    <w:rsid w:val="008E3B1B"/>
    <w:rsid w:val="008E7304"/>
    <w:rsid w:val="008F0E98"/>
    <w:rsid w:val="008F20EC"/>
    <w:rsid w:val="008F4055"/>
    <w:rsid w:val="0090005E"/>
    <w:rsid w:val="00907691"/>
    <w:rsid w:val="00912B0B"/>
    <w:rsid w:val="00917586"/>
    <w:rsid w:val="00924F53"/>
    <w:rsid w:val="00930FA0"/>
    <w:rsid w:val="009324D9"/>
    <w:rsid w:val="00935B41"/>
    <w:rsid w:val="0093664C"/>
    <w:rsid w:val="00940C98"/>
    <w:rsid w:val="009417D8"/>
    <w:rsid w:val="00941B2B"/>
    <w:rsid w:val="009529CB"/>
    <w:rsid w:val="00952BAD"/>
    <w:rsid w:val="0095523C"/>
    <w:rsid w:val="009612CD"/>
    <w:rsid w:val="00963AED"/>
    <w:rsid w:val="00966FBB"/>
    <w:rsid w:val="0096753C"/>
    <w:rsid w:val="00977885"/>
    <w:rsid w:val="009870E2"/>
    <w:rsid w:val="00993C72"/>
    <w:rsid w:val="009A33F0"/>
    <w:rsid w:val="009A3B05"/>
    <w:rsid w:val="009B2596"/>
    <w:rsid w:val="009B39EE"/>
    <w:rsid w:val="009B4C88"/>
    <w:rsid w:val="009B7850"/>
    <w:rsid w:val="009C18AE"/>
    <w:rsid w:val="009C29D5"/>
    <w:rsid w:val="009C5B0E"/>
    <w:rsid w:val="009D0B00"/>
    <w:rsid w:val="009D17B0"/>
    <w:rsid w:val="009E0216"/>
    <w:rsid w:val="009E0DF2"/>
    <w:rsid w:val="009E0E89"/>
    <w:rsid w:val="009E4313"/>
    <w:rsid w:val="009E4D06"/>
    <w:rsid w:val="009F0E31"/>
    <w:rsid w:val="009F381B"/>
    <w:rsid w:val="009F679E"/>
    <w:rsid w:val="00A123A9"/>
    <w:rsid w:val="00A1627B"/>
    <w:rsid w:val="00A16BBB"/>
    <w:rsid w:val="00A16CF5"/>
    <w:rsid w:val="00A4273F"/>
    <w:rsid w:val="00A45224"/>
    <w:rsid w:val="00A4637D"/>
    <w:rsid w:val="00A46702"/>
    <w:rsid w:val="00A47CB4"/>
    <w:rsid w:val="00A51DA7"/>
    <w:rsid w:val="00A539E0"/>
    <w:rsid w:val="00A6513A"/>
    <w:rsid w:val="00A66163"/>
    <w:rsid w:val="00A75D1D"/>
    <w:rsid w:val="00A946F0"/>
    <w:rsid w:val="00A952E7"/>
    <w:rsid w:val="00A97352"/>
    <w:rsid w:val="00A97C58"/>
    <w:rsid w:val="00AA12E2"/>
    <w:rsid w:val="00AB31BE"/>
    <w:rsid w:val="00AB6B9E"/>
    <w:rsid w:val="00AC368F"/>
    <w:rsid w:val="00AC41C8"/>
    <w:rsid w:val="00AC4904"/>
    <w:rsid w:val="00AC5E7A"/>
    <w:rsid w:val="00AD6AA2"/>
    <w:rsid w:val="00AE3DBF"/>
    <w:rsid w:val="00AE790B"/>
    <w:rsid w:val="00AF20D6"/>
    <w:rsid w:val="00AF225F"/>
    <w:rsid w:val="00AF2677"/>
    <w:rsid w:val="00AF2958"/>
    <w:rsid w:val="00AF36CA"/>
    <w:rsid w:val="00B0156D"/>
    <w:rsid w:val="00B01CC4"/>
    <w:rsid w:val="00B03D9D"/>
    <w:rsid w:val="00B04187"/>
    <w:rsid w:val="00B11213"/>
    <w:rsid w:val="00B14984"/>
    <w:rsid w:val="00B251CE"/>
    <w:rsid w:val="00B25993"/>
    <w:rsid w:val="00B25B4F"/>
    <w:rsid w:val="00B25E1A"/>
    <w:rsid w:val="00B27366"/>
    <w:rsid w:val="00B3660D"/>
    <w:rsid w:val="00B376F1"/>
    <w:rsid w:val="00B37E63"/>
    <w:rsid w:val="00B41B22"/>
    <w:rsid w:val="00B55097"/>
    <w:rsid w:val="00B56775"/>
    <w:rsid w:val="00B57425"/>
    <w:rsid w:val="00B57E04"/>
    <w:rsid w:val="00B630FB"/>
    <w:rsid w:val="00B65352"/>
    <w:rsid w:val="00B65793"/>
    <w:rsid w:val="00B669AA"/>
    <w:rsid w:val="00B71114"/>
    <w:rsid w:val="00B7220E"/>
    <w:rsid w:val="00B74259"/>
    <w:rsid w:val="00B7770B"/>
    <w:rsid w:val="00B9130D"/>
    <w:rsid w:val="00B95534"/>
    <w:rsid w:val="00BA2324"/>
    <w:rsid w:val="00BB0D7C"/>
    <w:rsid w:val="00BB42FD"/>
    <w:rsid w:val="00BC6FD7"/>
    <w:rsid w:val="00BD3BF5"/>
    <w:rsid w:val="00BE16C2"/>
    <w:rsid w:val="00BE46E9"/>
    <w:rsid w:val="00BE479C"/>
    <w:rsid w:val="00BE4CD2"/>
    <w:rsid w:val="00BE5332"/>
    <w:rsid w:val="00BE7C07"/>
    <w:rsid w:val="00BF21CE"/>
    <w:rsid w:val="00BF5838"/>
    <w:rsid w:val="00C00A22"/>
    <w:rsid w:val="00C06B77"/>
    <w:rsid w:val="00C107DC"/>
    <w:rsid w:val="00C13B3A"/>
    <w:rsid w:val="00C16CAB"/>
    <w:rsid w:val="00C17095"/>
    <w:rsid w:val="00C17C60"/>
    <w:rsid w:val="00C21EA2"/>
    <w:rsid w:val="00C257AB"/>
    <w:rsid w:val="00C2774C"/>
    <w:rsid w:val="00C31B38"/>
    <w:rsid w:val="00C360C2"/>
    <w:rsid w:val="00C36AEA"/>
    <w:rsid w:val="00C42129"/>
    <w:rsid w:val="00C434E9"/>
    <w:rsid w:val="00C45D38"/>
    <w:rsid w:val="00C50727"/>
    <w:rsid w:val="00C52990"/>
    <w:rsid w:val="00C53680"/>
    <w:rsid w:val="00C5394A"/>
    <w:rsid w:val="00C55773"/>
    <w:rsid w:val="00C57CC6"/>
    <w:rsid w:val="00C63925"/>
    <w:rsid w:val="00C645C2"/>
    <w:rsid w:val="00C6537F"/>
    <w:rsid w:val="00C678A6"/>
    <w:rsid w:val="00C7557D"/>
    <w:rsid w:val="00C8743C"/>
    <w:rsid w:val="00C92917"/>
    <w:rsid w:val="00C931D9"/>
    <w:rsid w:val="00C96599"/>
    <w:rsid w:val="00CA4070"/>
    <w:rsid w:val="00CB0FD0"/>
    <w:rsid w:val="00CB22DE"/>
    <w:rsid w:val="00CC321E"/>
    <w:rsid w:val="00CD32C9"/>
    <w:rsid w:val="00CD3FD2"/>
    <w:rsid w:val="00CD7C11"/>
    <w:rsid w:val="00CE1110"/>
    <w:rsid w:val="00CE2447"/>
    <w:rsid w:val="00D11779"/>
    <w:rsid w:val="00D14F42"/>
    <w:rsid w:val="00D24F37"/>
    <w:rsid w:val="00D304BD"/>
    <w:rsid w:val="00D326FF"/>
    <w:rsid w:val="00D33316"/>
    <w:rsid w:val="00D40008"/>
    <w:rsid w:val="00D42C4C"/>
    <w:rsid w:val="00D42F42"/>
    <w:rsid w:val="00D4333C"/>
    <w:rsid w:val="00D47818"/>
    <w:rsid w:val="00D47F1A"/>
    <w:rsid w:val="00D52CB4"/>
    <w:rsid w:val="00D549F2"/>
    <w:rsid w:val="00D614FF"/>
    <w:rsid w:val="00D67496"/>
    <w:rsid w:val="00D7348E"/>
    <w:rsid w:val="00D80A43"/>
    <w:rsid w:val="00D94CC9"/>
    <w:rsid w:val="00D96C6B"/>
    <w:rsid w:val="00DA1A91"/>
    <w:rsid w:val="00DA3A85"/>
    <w:rsid w:val="00DB1D88"/>
    <w:rsid w:val="00DB410D"/>
    <w:rsid w:val="00DB6969"/>
    <w:rsid w:val="00DC2E51"/>
    <w:rsid w:val="00DC53DA"/>
    <w:rsid w:val="00DD30B9"/>
    <w:rsid w:val="00DD4AEC"/>
    <w:rsid w:val="00DD6E4F"/>
    <w:rsid w:val="00DD6ED7"/>
    <w:rsid w:val="00DE26A4"/>
    <w:rsid w:val="00DF4EAD"/>
    <w:rsid w:val="00E027DB"/>
    <w:rsid w:val="00E128C6"/>
    <w:rsid w:val="00E17F2D"/>
    <w:rsid w:val="00E20783"/>
    <w:rsid w:val="00E22F57"/>
    <w:rsid w:val="00E30130"/>
    <w:rsid w:val="00E323A3"/>
    <w:rsid w:val="00E33160"/>
    <w:rsid w:val="00E41B88"/>
    <w:rsid w:val="00E4385D"/>
    <w:rsid w:val="00E43B25"/>
    <w:rsid w:val="00E460B4"/>
    <w:rsid w:val="00E50C5F"/>
    <w:rsid w:val="00E52A23"/>
    <w:rsid w:val="00E53999"/>
    <w:rsid w:val="00E55EDC"/>
    <w:rsid w:val="00E6249F"/>
    <w:rsid w:val="00E6288D"/>
    <w:rsid w:val="00E64223"/>
    <w:rsid w:val="00E64EB1"/>
    <w:rsid w:val="00E719C3"/>
    <w:rsid w:val="00E77C76"/>
    <w:rsid w:val="00E8194C"/>
    <w:rsid w:val="00E83F6F"/>
    <w:rsid w:val="00E8788D"/>
    <w:rsid w:val="00E93E10"/>
    <w:rsid w:val="00EA30CC"/>
    <w:rsid w:val="00EA60BB"/>
    <w:rsid w:val="00EB123D"/>
    <w:rsid w:val="00EB1D91"/>
    <w:rsid w:val="00EB40E6"/>
    <w:rsid w:val="00EB4814"/>
    <w:rsid w:val="00EC4A60"/>
    <w:rsid w:val="00EC5233"/>
    <w:rsid w:val="00EC5E38"/>
    <w:rsid w:val="00ED013F"/>
    <w:rsid w:val="00ED3482"/>
    <w:rsid w:val="00EE0566"/>
    <w:rsid w:val="00EE322F"/>
    <w:rsid w:val="00EE6C8C"/>
    <w:rsid w:val="00EF0AB9"/>
    <w:rsid w:val="00EF13D4"/>
    <w:rsid w:val="00EF3370"/>
    <w:rsid w:val="00F004BF"/>
    <w:rsid w:val="00F141C7"/>
    <w:rsid w:val="00F178C0"/>
    <w:rsid w:val="00F20717"/>
    <w:rsid w:val="00F26C66"/>
    <w:rsid w:val="00F26CD6"/>
    <w:rsid w:val="00F31A2A"/>
    <w:rsid w:val="00F34A70"/>
    <w:rsid w:val="00F36365"/>
    <w:rsid w:val="00F40A59"/>
    <w:rsid w:val="00F63A9F"/>
    <w:rsid w:val="00F6487C"/>
    <w:rsid w:val="00F66E27"/>
    <w:rsid w:val="00F75E2E"/>
    <w:rsid w:val="00F8611D"/>
    <w:rsid w:val="00FA122E"/>
    <w:rsid w:val="00FA1C65"/>
    <w:rsid w:val="00FA2B85"/>
    <w:rsid w:val="00FA6EEC"/>
    <w:rsid w:val="00FB08F1"/>
    <w:rsid w:val="00FB1972"/>
    <w:rsid w:val="00FB258A"/>
    <w:rsid w:val="00FC0AB4"/>
    <w:rsid w:val="00FC1DA7"/>
    <w:rsid w:val="00FC2C77"/>
    <w:rsid w:val="00FC3437"/>
    <w:rsid w:val="00FC3693"/>
    <w:rsid w:val="00FC5346"/>
    <w:rsid w:val="00FC7AB7"/>
    <w:rsid w:val="00FD042D"/>
    <w:rsid w:val="00FD081D"/>
    <w:rsid w:val="00FD327E"/>
    <w:rsid w:val="00FD4D99"/>
    <w:rsid w:val="00FD5DE8"/>
    <w:rsid w:val="00FD7B8A"/>
    <w:rsid w:val="00FE0C8E"/>
    <w:rsid w:val="00FE7437"/>
    <w:rsid w:val="00FF4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04A31CE5"/>
  <w15:docId w15:val="{D7F8EF21-1AA8-4CAB-9A40-5DC38445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B8C"/>
    <w:pPr>
      <w:spacing w:after="0" w:line="240" w:lineRule="auto"/>
    </w:pPr>
    <w:rPr>
      <w:rFonts w:ascii="Arial" w:hAnsi="Arial"/>
    </w:rPr>
  </w:style>
  <w:style w:type="paragraph" w:styleId="Heading6">
    <w:name w:val="heading 6"/>
    <w:basedOn w:val="Normal"/>
    <w:next w:val="Normal"/>
    <w:link w:val="Heading6Char"/>
    <w:uiPriority w:val="99"/>
    <w:qFormat/>
    <w:rsid w:val="004A16AA"/>
    <w:pPr>
      <w:keepNext/>
      <w:jc w:val="both"/>
      <w:outlineLvl w:val="5"/>
    </w:pPr>
    <w:rPr>
      <w:rFonts w:eastAsia="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64B8C"/>
    <w:rPr>
      <w:color w:val="0000FF"/>
      <w:u w:val="single"/>
    </w:rPr>
  </w:style>
  <w:style w:type="paragraph" w:styleId="ListParagraph">
    <w:name w:val="List Paragraph"/>
    <w:basedOn w:val="Normal"/>
    <w:uiPriority w:val="34"/>
    <w:qFormat/>
    <w:rsid w:val="00664B8C"/>
    <w:pPr>
      <w:ind w:left="720"/>
      <w:contextualSpacing/>
    </w:pPr>
  </w:style>
  <w:style w:type="paragraph" w:customStyle="1" w:styleId="Default">
    <w:name w:val="Default"/>
    <w:rsid w:val="00664B8C"/>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Header">
    <w:name w:val="header"/>
    <w:basedOn w:val="Normal"/>
    <w:link w:val="HeaderChar"/>
    <w:uiPriority w:val="99"/>
    <w:unhideWhenUsed/>
    <w:rsid w:val="005C4351"/>
    <w:pPr>
      <w:tabs>
        <w:tab w:val="center" w:pos="4680"/>
        <w:tab w:val="right" w:pos="9360"/>
      </w:tabs>
    </w:pPr>
  </w:style>
  <w:style w:type="character" w:customStyle="1" w:styleId="HeaderChar">
    <w:name w:val="Header Char"/>
    <w:basedOn w:val="DefaultParagraphFont"/>
    <w:link w:val="Header"/>
    <w:uiPriority w:val="99"/>
    <w:rsid w:val="005C4351"/>
    <w:rPr>
      <w:rFonts w:ascii="Arial" w:hAnsi="Arial"/>
    </w:rPr>
  </w:style>
  <w:style w:type="paragraph" w:styleId="Footer">
    <w:name w:val="footer"/>
    <w:basedOn w:val="Normal"/>
    <w:link w:val="FooterChar"/>
    <w:uiPriority w:val="99"/>
    <w:unhideWhenUsed/>
    <w:rsid w:val="005C4351"/>
    <w:pPr>
      <w:tabs>
        <w:tab w:val="center" w:pos="4680"/>
        <w:tab w:val="right" w:pos="9360"/>
      </w:tabs>
    </w:pPr>
  </w:style>
  <w:style w:type="character" w:customStyle="1" w:styleId="FooterChar">
    <w:name w:val="Footer Char"/>
    <w:basedOn w:val="DefaultParagraphFont"/>
    <w:link w:val="Footer"/>
    <w:uiPriority w:val="99"/>
    <w:rsid w:val="005C4351"/>
    <w:rPr>
      <w:rFonts w:ascii="Arial" w:hAnsi="Arial"/>
    </w:rPr>
  </w:style>
  <w:style w:type="character" w:customStyle="1" w:styleId="Heading6Char">
    <w:name w:val="Heading 6 Char"/>
    <w:basedOn w:val="DefaultParagraphFont"/>
    <w:link w:val="Heading6"/>
    <w:uiPriority w:val="99"/>
    <w:rsid w:val="004A16AA"/>
    <w:rPr>
      <w:rFonts w:ascii="Arial" w:eastAsia="Times New Roman" w:hAnsi="Arial" w:cs="Times New Roman"/>
      <w:b/>
      <w:i/>
      <w:sz w:val="24"/>
      <w:szCs w:val="20"/>
    </w:rPr>
  </w:style>
  <w:style w:type="paragraph" w:customStyle="1" w:styleId="body">
    <w:name w:val="body"/>
    <w:basedOn w:val="Normal"/>
    <w:uiPriority w:val="99"/>
    <w:rsid w:val="005C27AE"/>
    <w:pPr>
      <w:widowControl w:val="0"/>
      <w:autoSpaceDE w:val="0"/>
      <w:autoSpaceDN w:val="0"/>
      <w:adjustRightInd w:val="0"/>
      <w:spacing w:before="115" w:line="320" w:lineRule="atLeast"/>
      <w:textAlignment w:val="center"/>
    </w:pPr>
    <w:rPr>
      <w:rFonts w:ascii="AGaramondPro-Regular" w:hAnsi="AGaramondPro-Regular" w:cs="AGaramondPro-Regular"/>
      <w:color w:val="000000"/>
      <w:spacing w:val="-1"/>
      <w:w w:val="96"/>
      <w:sz w:val="26"/>
      <w:szCs w:val="26"/>
    </w:rPr>
  </w:style>
  <w:style w:type="paragraph" w:customStyle="1" w:styleId="sectionheads">
    <w:name w:val="section heads"/>
    <w:basedOn w:val="Normal"/>
    <w:uiPriority w:val="99"/>
    <w:rsid w:val="005C27AE"/>
    <w:pPr>
      <w:widowControl w:val="0"/>
      <w:pBdr>
        <w:bottom w:val="single" w:sz="8" w:space="8" w:color="auto"/>
      </w:pBdr>
      <w:autoSpaceDE w:val="0"/>
      <w:autoSpaceDN w:val="0"/>
      <w:adjustRightInd w:val="0"/>
      <w:spacing w:before="432" w:after="173" w:line="560" w:lineRule="atLeast"/>
      <w:textAlignment w:val="center"/>
    </w:pPr>
    <w:rPr>
      <w:rFonts w:ascii="Avenir-Medium" w:hAnsi="Avenir-Medium" w:cs="Avenir-Medium"/>
      <w:color w:val="939BA1"/>
      <w:spacing w:val="5"/>
      <w:w w:val="95"/>
      <w:sz w:val="34"/>
      <w:szCs w:val="34"/>
    </w:rPr>
  </w:style>
  <w:style w:type="paragraph" w:styleId="BalloonText">
    <w:name w:val="Balloon Text"/>
    <w:basedOn w:val="Normal"/>
    <w:link w:val="BalloonTextChar"/>
    <w:uiPriority w:val="99"/>
    <w:semiHidden/>
    <w:unhideWhenUsed/>
    <w:rsid w:val="00562007"/>
    <w:rPr>
      <w:rFonts w:ascii="Tahoma" w:hAnsi="Tahoma" w:cs="Tahoma"/>
      <w:sz w:val="16"/>
      <w:szCs w:val="16"/>
    </w:rPr>
  </w:style>
  <w:style w:type="character" w:customStyle="1" w:styleId="BalloonTextChar">
    <w:name w:val="Balloon Text Char"/>
    <w:basedOn w:val="DefaultParagraphFont"/>
    <w:link w:val="BalloonText"/>
    <w:uiPriority w:val="99"/>
    <w:semiHidden/>
    <w:rsid w:val="00562007"/>
    <w:rPr>
      <w:rFonts w:ascii="Tahoma" w:hAnsi="Tahoma" w:cs="Tahoma"/>
      <w:sz w:val="16"/>
      <w:szCs w:val="16"/>
    </w:rPr>
  </w:style>
  <w:style w:type="paragraph" w:styleId="BodyText">
    <w:name w:val="Body Text"/>
    <w:basedOn w:val="Normal"/>
    <w:link w:val="BodyTextChar"/>
    <w:uiPriority w:val="99"/>
    <w:rsid w:val="00C00A22"/>
    <w:pPr>
      <w:widowControl w:val="0"/>
      <w:overflowPunct w:val="0"/>
      <w:autoSpaceDE w:val="0"/>
      <w:autoSpaceDN w:val="0"/>
      <w:adjustRightInd w:val="0"/>
    </w:pPr>
    <w:rPr>
      <w:rFonts w:ascii="Times New Roman" w:eastAsiaTheme="minorEastAsia" w:hAnsi="Times New Roman" w:cs="Times New Roman"/>
      <w:color w:val="212120"/>
      <w:kern w:val="28"/>
      <w:sz w:val="28"/>
      <w:szCs w:val="28"/>
    </w:rPr>
  </w:style>
  <w:style w:type="character" w:customStyle="1" w:styleId="BodyTextChar">
    <w:name w:val="Body Text Char"/>
    <w:basedOn w:val="DefaultParagraphFont"/>
    <w:link w:val="BodyText"/>
    <w:uiPriority w:val="99"/>
    <w:rsid w:val="00C00A22"/>
    <w:rPr>
      <w:rFonts w:ascii="Times New Roman" w:eastAsiaTheme="minorEastAsia" w:hAnsi="Times New Roman" w:cs="Times New Roman"/>
      <w:color w:val="212120"/>
      <w:kern w:val="28"/>
      <w:sz w:val="28"/>
      <w:szCs w:val="28"/>
    </w:rPr>
  </w:style>
  <w:style w:type="paragraph" w:customStyle="1" w:styleId="BodyHeading">
    <w:name w:val="Body Heading"/>
    <w:basedOn w:val="Normal"/>
    <w:uiPriority w:val="99"/>
    <w:rsid w:val="00FC2C77"/>
    <w:pPr>
      <w:autoSpaceDE w:val="0"/>
      <w:autoSpaceDN w:val="0"/>
      <w:spacing w:before="120" w:after="60" w:line="288" w:lineRule="auto"/>
    </w:pPr>
    <w:rPr>
      <w:rFonts w:ascii="BaskervilleURW-Bol" w:hAnsi="BaskervilleURW-Bol" w:cs="Times New Roman"/>
      <w:b/>
      <w:bCs/>
      <w:color w:val="005595"/>
      <w:sz w:val="28"/>
      <w:szCs w:val="28"/>
    </w:rPr>
  </w:style>
  <w:style w:type="paragraph" w:customStyle="1" w:styleId="BodyBullet">
    <w:name w:val="Body Bullet"/>
    <w:basedOn w:val="Normal"/>
    <w:uiPriority w:val="99"/>
    <w:rsid w:val="00FC2C77"/>
    <w:pPr>
      <w:autoSpaceDE w:val="0"/>
      <w:autoSpaceDN w:val="0"/>
      <w:spacing w:after="60" w:line="288" w:lineRule="auto"/>
      <w:ind w:left="300" w:hanging="300"/>
    </w:pPr>
    <w:rPr>
      <w:rFonts w:ascii="HelveticaNeueLTStd-LtCn" w:hAnsi="HelveticaNeueLTStd-LtCn" w:cs="Times New Roman"/>
      <w:color w:val="000000"/>
      <w:sz w:val="24"/>
      <w:szCs w:val="24"/>
    </w:rPr>
  </w:style>
  <w:style w:type="paragraph" w:styleId="NoSpacing">
    <w:name w:val="No Spacing"/>
    <w:link w:val="NoSpacingChar"/>
    <w:uiPriority w:val="1"/>
    <w:qFormat/>
    <w:rsid w:val="00845826"/>
    <w:pPr>
      <w:spacing w:after="0" w:line="240" w:lineRule="auto"/>
    </w:pPr>
    <w:rPr>
      <w:rFonts w:ascii="Arial" w:hAnsi="Arial"/>
    </w:rPr>
  </w:style>
  <w:style w:type="character" w:styleId="CommentReference">
    <w:name w:val="annotation reference"/>
    <w:basedOn w:val="DefaultParagraphFont"/>
    <w:uiPriority w:val="99"/>
    <w:rsid w:val="00B376F1"/>
    <w:rPr>
      <w:rFonts w:cs="Times New Roman"/>
      <w:sz w:val="16"/>
    </w:rPr>
  </w:style>
  <w:style w:type="paragraph" w:styleId="CommentText">
    <w:name w:val="annotation text"/>
    <w:basedOn w:val="Normal"/>
    <w:link w:val="CommentTextChar"/>
    <w:uiPriority w:val="99"/>
    <w:rsid w:val="00B376F1"/>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376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16F9"/>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3316F9"/>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426D52"/>
    <w:rPr>
      <w:color w:val="800080" w:themeColor="followedHyperlink"/>
      <w:u w:val="single"/>
    </w:rPr>
  </w:style>
  <w:style w:type="character" w:customStyle="1" w:styleId="NoSpacingChar">
    <w:name w:val="No Spacing Char"/>
    <w:basedOn w:val="DefaultParagraphFont"/>
    <w:link w:val="NoSpacing"/>
    <w:uiPriority w:val="1"/>
    <w:rsid w:val="00AC41C8"/>
    <w:rPr>
      <w:rFonts w:ascii="Arial" w:hAnsi="Arial"/>
    </w:rPr>
  </w:style>
  <w:style w:type="character" w:customStyle="1" w:styleId="hits1">
    <w:name w:val="hits1"/>
    <w:basedOn w:val="DefaultParagraphFont"/>
    <w:rsid w:val="000704A5"/>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9092">
      <w:bodyDiv w:val="1"/>
      <w:marLeft w:val="0"/>
      <w:marRight w:val="0"/>
      <w:marTop w:val="0"/>
      <w:marBottom w:val="0"/>
      <w:divBdr>
        <w:top w:val="none" w:sz="0" w:space="0" w:color="auto"/>
        <w:left w:val="none" w:sz="0" w:space="0" w:color="auto"/>
        <w:bottom w:val="none" w:sz="0" w:space="0" w:color="auto"/>
        <w:right w:val="none" w:sz="0" w:space="0" w:color="auto"/>
      </w:divBdr>
    </w:div>
    <w:div w:id="174728792">
      <w:bodyDiv w:val="1"/>
      <w:marLeft w:val="0"/>
      <w:marRight w:val="0"/>
      <w:marTop w:val="0"/>
      <w:marBottom w:val="0"/>
      <w:divBdr>
        <w:top w:val="none" w:sz="0" w:space="0" w:color="auto"/>
        <w:left w:val="none" w:sz="0" w:space="0" w:color="auto"/>
        <w:bottom w:val="none" w:sz="0" w:space="0" w:color="auto"/>
        <w:right w:val="none" w:sz="0" w:space="0" w:color="auto"/>
      </w:divBdr>
    </w:div>
    <w:div w:id="209265523">
      <w:bodyDiv w:val="1"/>
      <w:marLeft w:val="0"/>
      <w:marRight w:val="0"/>
      <w:marTop w:val="0"/>
      <w:marBottom w:val="0"/>
      <w:divBdr>
        <w:top w:val="none" w:sz="0" w:space="0" w:color="auto"/>
        <w:left w:val="none" w:sz="0" w:space="0" w:color="auto"/>
        <w:bottom w:val="none" w:sz="0" w:space="0" w:color="auto"/>
        <w:right w:val="none" w:sz="0" w:space="0" w:color="auto"/>
      </w:divBdr>
    </w:div>
    <w:div w:id="1553033558">
      <w:bodyDiv w:val="1"/>
      <w:marLeft w:val="0"/>
      <w:marRight w:val="0"/>
      <w:marTop w:val="0"/>
      <w:marBottom w:val="0"/>
      <w:divBdr>
        <w:top w:val="none" w:sz="0" w:space="0" w:color="auto"/>
        <w:left w:val="none" w:sz="0" w:space="0" w:color="auto"/>
        <w:bottom w:val="none" w:sz="0" w:space="0" w:color="auto"/>
        <w:right w:val="none" w:sz="0" w:space="0" w:color="auto"/>
      </w:divBdr>
    </w:div>
    <w:div w:id="210391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regonlawhelp.org" TargetMode="Externa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mailto:Mailbox.hcls@state.or.u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ms.oregon.gov/oha/amh/forms/declaration.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ailbox.hcls@state.or.us"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yperlink" Target="http://www.healthoregon.org/hcrql" TargetMode="External"/><Relationship Id="rId14" Type="http://schemas.openxmlformats.org/officeDocument/2006/relationships/hyperlink" Target="http://www.ReportTP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overPageProperties xmlns="http://schemas.microsoft.com/office/2006/coverPageProps">
  <PublishDate>2017-08-01T00:00:00</PublishDate>
  <Abstract/>
  <CompanyAddress/>
  <CompanyPhone/>
  <CompanyFax/>
  <CompanyEmail/>
</CoverPageProperties>
</file>

<file path=customXml/item5.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https://www.oregon.gov/oha/HSD/OHP/CCO/2019%20Member%20Handbook%20standard%20language%20in%20Tracked%20Changes.docx</Url>
      <Description>2019 Member Handbook standard language in Tracked Changes</Description>
    </URL>
    <RoutingRuleDescription xmlns="http://schemas.microsoft.com/sharepoint/v3" xsi:nil="true"/>
    <IACategory xmlns="59da1016-2a1b-4f8a-9768-d7a4932f6f16" xsi:nil="true"/>
    <IASubtopic xmlns="59da1016-2a1b-4f8a-9768-d7a4932f6f16" xsi:nil="true"/>
    <DocumentExpirationDate xmlns="59da1016-2a1b-4f8a-9768-d7a4932f6f16" xsi:nil="true"/>
    <Meta_x0020_Keywords xmlns="47be7094-86b6-4c75-87da-a9bfd340ff09" xsi:nil="true"/>
    <IATopic xmlns="59da1016-2a1b-4f8a-9768-d7a4932f6f16" xsi:nil="true"/>
    <documentType xmlns="47be7094-86b6-4c75-87da-a9bfd340ff09">Resource</documentType>
    <Category xmlns="47be7094-86b6-4c75-87da-a9bfd340ff09">References in Contract</Category>
    <Meta_x0020_Description xmlns="47be7094-86b6-4c75-87da-a9bfd340ff09" xsi:nil="true"/>
    <Effective_x0020_date xmlns="47be7094-86b6-4c75-87da-a9bfd340ff09">2019-01-01T08:00:00+00:00</Effective_x0020_date>
    <Contractor xmlns="47be7094-86b6-4c75-87da-a9bfd340ff09">
      <Value>CCO</Value>
    </Contractor>
    <Archive xmlns="47be7094-86b6-4c75-87da-a9bfd340ff09">true</Archive>
    <Contract_x0020_topic xmlns="47be7094-86b6-4c75-87da-a9bfd340ff09">Member Materials</Contract_x0020_topic>
    <Hide xmlns="47be7094-86b6-4c75-87da-a9bfd340ff09">false</Hide>
  </documentManagement>
</p:properties>
</file>

<file path=customXml/itemProps1.xml><?xml version="1.0" encoding="utf-8"?>
<ds:datastoreItem xmlns:ds="http://schemas.openxmlformats.org/officeDocument/2006/customXml" ds:itemID="{4FF4FB5C-569B-42DD-AA26-57E4AA020F00}"/>
</file>

<file path=customXml/itemProps2.xml><?xml version="1.0" encoding="utf-8"?>
<ds:datastoreItem xmlns:ds="http://schemas.openxmlformats.org/officeDocument/2006/customXml" ds:itemID="{F9F685DD-EA7B-456A-8904-2856EE8617CC}"/>
</file>

<file path=customXml/itemProps3.xml><?xml version="1.0" encoding="utf-8"?>
<ds:datastoreItem xmlns:ds="http://schemas.openxmlformats.org/officeDocument/2006/customXml" ds:itemID="{519C5D82-BE80-4167-AA4B-D7361348078A}"/>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913840DD-7524-461D-8A6B-EAB5CE8B8066}"/>
</file>

<file path=docProps/app.xml><?xml version="1.0" encoding="utf-8"?>
<Properties xmlns="http://schemas.openxmlformats.org/officeDocument/2006/extended-properties" xmlns:vt="http://schemas.openxmlformats.org/officeDocument/2006/docPropsVTypes">
  <Template>Normal.dotm</Template>
  <TotalTime>2877</TotalTime>
  <Pages>17</Pages>
  <Words>5222</Words>
  <Characters>29769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Differences between 2017 and 2018 CCO member handbook texts</vt:lpstr>
    </vt:vector>
  </TitlesOfParts>
  <Company>Department of Human Services</Company>
  <LinksUpToDate>false</LinksUpToDate>
  <CharactersWithSpaces>34922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Member Handbook standard language in Tracked Changes</dc:title>
  <dc:subject/>
  <dc:creator>DHS-OIS-NDS</dc:creator>
  <cp:keywords/>
  <dc:description/>
  <cp:lastModifiedBy>SIMILA Carol</cp:lastModifiedBy>
  <cp:revision>11</cp:revision>
  <cp:lastPrinted>2016-10-19T17:30:00Z</cp:lastPrinted>
  <dcterms:created xsi:type="dcterms:W3CDTF">2018-08-15T22:47:00Z</dcterms:created>
  <dcterms:modified xsi:type="dcterms:W3CDTF">2018-08-17T22:51:00Z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0x0101004FC3AD29F9C3BA4492D9BCF45F3C0A51</vt:lpwstr>
  </property>
  <property fmtid="{D5CDD505-2E9C-101B-9397-08002B2CF9AE}" pid="3" name="Order">
    <vt:r8>15900</vt:r8>
  </property>
  <property fmtid="{D5CDD505-2E9C-101B-9397-08002B2CF9AE}" pid="4" name="WorkflowChangePath">
    <vt:lpwstr>dff07ce7-2fe0-44e5-9d33-eb01c4950507,9;dff07ce7-2fe0-44e5-9d33-eb01c4950507,11;</vt:lpwstr>
  </property>
</Properties>
</file>