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86CA1" w14:textId="3D8FDA39" w:rsidR="00AC41C8" w:rsidRDefault="00AC41C8">
      <w:pPr>
        <w:spacing w:after="200" w:line="276" w:lineRule="auto"/>
        <w:rPr>
          <w:rFonts w:cs="Arial"/>
          <w:color w:val="000000"/>
          <w:sz w:val="24"/>
          <w:szCs w:val="24"/>
        </w:rPr>
      </w:pPr>
    </w:p>
    <w:p w14:paraId="7DBE1EA3" w14:textId="25FCA637" w:rsidR="00664B8C" w:rsidRPr="005332CA" w:rsidRDefault="0000155B" w:rsidP="00857242">
      <w:pPr>
        <w:jc w:val="center"/>
        <w:rPr>
          <w:rFonts w:cs="Arial"/>
          <w:b/>
          <w:sz w:val="32"/>
          <w:szCs w:val="32"/>
        </w:rPr>
      </w:pPr>
      <w:r>
        <w:rPr>
          <w:rFonts w:cs="Arial"/>
          <w:b/>
          <w:sz w:val="32"/>
          <w:szCs w:val="32"/>
        </w:rPr>
        <w:t xml:space="preserve">2019 </w:t>
      </w:r>
      <w:r w:rsidR="00B01CC4">
        <w:rPr>
          <w:rFonts w:cs="Arial"/>
          <w:b/>
          <w:sz w:val="32"/>
          <w:szCs w:val="32"/>
        </w:rPr>
        <w:t xml:space="preserve">MEMBER </w:t>
      </w:r>
      <w:r w:rsidR="00B01CC4" w:rsidRPr="005332CA">
        <w:rPr>
          <w:rFonts w:cs="Arial"/>
          <w:b/>
          <w:sz w:val="32"/>
          <w:szCs w:val="32"/>
        </w:rPr>
        <w:t>HANDBOOK</w:t>
      </w:r>
      <w:r w:rsidR="00857242" w:rsidRPr="005332CA">
        <w:rPr>
          <w:rFonts w:cs="Arial"/>
          <w:b/>
          <w:sz w:val="32"/>
          <w:szCs w:val="32"/>
        </w:rPr>
        <w:t xml:space="preserve"> TEXT FOR </w:t>
      </w:r>
      <w:r w:rsidR="00B01CC4">
        <w:rPr>
          <w:rFonts w:cs="Arial"/>
          <w:b/>
          <w:sz w:val="32"/>
          <w:szCs w:val="32"/>
        </w:rPr>
        <w:t>CCO</w:t>
      </w:r>
      <w:r w:rsidR="00857242" w:rsidRPr="005332CA">
        <w:rPr>
          <w:rFonts w:cs="Arial"/>
          <w:b/>
          <w:sz w:val="32"/>
          <w:szCs w:val="32"/>
        </w:rPr>
        <w:t>S</w:t>
      </w:r>
    </w:p>
    <w:p w14:paraId="01AA402A" w14:textId="77777777" w:rsidR="00952BAD" w:rsidRDefault="00952BAD" w:rsidP="00664B8C">
      <w:pPr>
        <w:rPr>
          <w:rFonts w:cs="Arial"/>
          <w:b/>
          <w:sz w:val="24"/>
          <w:szCs w:val="24"/>
        </w:rPr>
      </w:pPr>
    </w:p>
    <w:p w14:paraId="7B6C42ED" w14:textId="6884F846" w:rsidR="00E33160" w:rsidRPr="0017346F" w:rsidRDefault="00570711" w:rsidP="00E33160">
      <w:pPr>
        <w:rPr>
          <w:rFonts w:cs="Arial"/>
          <w:b/>
          <w:sz w:val="24"/>
          <w:szCs w:val="24"/>
          <w:u w:val="single"/>
        </w:rPr>
      </w:pPr>
      <w:r>
        <w:rPr>
          <w:rFonts w:cs="Arial"/>
          <w:b/>
          <w:sz w:val="24"/>
          <w:szCs w:val="24"/>
          <w:u w:val="single"/>
        </w:rPr>
        <w:t>4</w:t>
      </w:r>
      <w:r w:rsidR="00E33160">
        <w:rPr>
          <w:rFonts w:cs="Arial"/>
          <w:b/>
          <w:sz w:val="24"/>
          <w:szCs w:val="24"/>
          <w:u w:val="single"/>
        </w:rPr>
        <w:t xml:space="preserve"> &amp; </w:t>
      </w:r>
      <w:r>
        <w:rPr>
          <w:rFonts w:cs="Arial"/>
          <w:b/>
          <w:sz w:val="24"/>
          <w:szCs w:val="24"/>
          <w:u w:val="single"/>
        </w:rPr>
        <w:t>5</w:t>
      </w:r>
      <w:r w:rsidR="00E33160">
        <w:rPr>
          <w:rFonts w:cs="Arial"/>
          <w:b/>
          <w:sz w:val="24"/>
          <w:szCs w:val="24"/>
          <w:u w:val="single"/>
        </w:rPr>
        <w:t xml:space="preserve"> - Tag L</w:t>
      </w:r>
      <w:r w:rsidR="00E33160" w:rsidRPr="0017346F">
        <w:rPr>
          <w:rFonts w:cs="Arial"/>
          <w:b/>
          <w:sz w:val="24"/>
          <w:szCs w:val="24"/>
          <w:u w:val="single"/>
        </w:rPr>
        <w:t>ine</w:t>
      </w:r>
      <w:r w:rsidR="00E33160">
        <w:rPr>
          <w:rFonts w:cs="Arial"/>
          <w:b/>
          <w:sz w:val="24"/>
          <w:szCs w:val="24"/>
          <w:u w:val="single"/>
        </w:rPr>
        <w:t xml:space="preserve"> for Translation</w:t>
      </w:r>
      <w:r w:rsidR="006F3073">
        <w:rPr>
          <w:rFonts w:cs="Arial"/>
          <w:b/>
          <w:sz w:val="24"/>
          <w:szCs w:val="24"/>
          <w:u w:val="single"/>
        </w:rPr>
        <w:t xml:space="preserve"> in </w:t>
      </w:r>
      <w:r w:rsidR="00FA1C65">
        <w:rPr>
          <w:rFonts w:cs="Arial"/>
          <w:b/>
          <w:sz w:val="24"/>
          <w:szCs w:val="24"/>
          <w:u w:val="single"/>
        </w:rPr>
        <w:t xml:space="preserve">18 </w:t>
      </w:r>
      <w:r w:rsidR="006F3073">
        <w:rPr>
          <w:rFonts w:cs="Arial"/>
          <w:b/>
          <w:sz w:val="24"/>
          <w:szCs w:val="24"/>
          <w:u w:val="single"/>
        </w:rPr>
        <w:t>point font</w:t>
      </w:r>
    </w:p>
    <w:p w14:paraId="4B25357F" w14:textId="67332B64" w:rsidR="00FE7437" w:rsidRPr="00FF4A42" w:rsidRDefault="00FE7437" w:rsidP="00FE7437">
      <w:pPr>
        <w:rPr>
          <w:rFonts w:cs="Arial"/>
          <w:b/>
          <w:bCs/>
          <w:sz w:val="36"/>
          <w:szCs w:val="36"/>
        </w:rPr>
      </w:pPr>
      <w:r w:rsidRPr="00FF4A42">
        <w:rPr>
          <w:rFonts w:cs="Arial"/>
          <w:b/>
          <w:bCs/>
          <w:sz w:val="36"/>
          <w:szCs w:val="36"/>
        </w:rPr>
        <w:t xml:space="preserve">CCO </w:t>
      </w:r>
      <w:r w:rsidR="00FF4A42" w:rsidRPr="00FF4A42">
        <w:rPr>
          <w:rFonts w:cs="Arial"/>
          <w:b/>
          <w:bCs/>
          <w:sz w:val="36"/>
          <w:szCs w:val="36"/>
        </w:rPr>
        <w:t>Language Access Services</w:t>
      </w:r>
    </w:p>
    <w:p w14:paraId="357057E3" w14:textId="4E6C9567" w:rsidR="00FE7437" w:rsidRPr="00FF4A42" w:rsidRDefault="00FE7437" w:rsidP="00FE7437">
      <w:pPr>
        <w:rPr>
          <w:rFonts w:cs="Arial"/>
          <w:sz w:val="36"/>
          <w:szCs w:val="36"/>
        </w:rPr>
      </w:pPr>
      <w:r w:rsidRPr="00FF4A42">
        <w:rPr>
          <w:rFonts w:cs="Arial"/>
          <w:sz w:val="36"/>
          <w:szCs w:val="36"/>
        </w:rPr>
        <w:t xml:space="preserve">Everyone has a right to know about </w:t>
      </w:r>
      <w:r w:rsidRPr="00F63A9F">
        <w:rPr>
          <w:rFonts w:cs="Arial"/>
          <w:sz w:val="36"/>
          <w:szCs w:val="36"/>
          <w:highlight w:val="yellow"/>
        </w:rPr>
        <w:t>&lt;</w:t>
      </w:r>
      <w:r w:rsidR="006E4CD0">
        <w:rPr>
          <w:rFonts w:cs="Arial"/>
          <w:sz w:val="36"/>
          <w:szCs w:val="36"/>
          <w:highlight w:val="yellow"/>
        </w:rPr>
        <w:t>NAME OF CCO</w:t>
      </w:r>
      <w:r w:rsidRPr="00F63A9F">
        <w:rPr>
          <w:rFonts w:cs="Arial"/>
          <w:sz w:val="36"/>
          <w:szCs w:val="36"/>
          <w:highlight w:val="yellow"/>
        </w:rPr>
        <w:t>&gt;</w:t>
      </w:r>
      <w:r w:rsidRPr="00FF4A42">
        <w:rPr>
          <w:rFonts w:cs="Arial"/>
          <w:sz w:val="36"/>
          <w:szCs w:val="36"/>
        </w:rPr>
        <w:t>’s programs and services. All members have a right to use our programs and services. We give free help when you need it. Some examples of the free help we can give are:</w:t>
      </w:r>
    </w:p>
    <w:p w14:paraId="31E88033" w14:textId="77777777" w:rsidR="00FE7437" w:rsidRPr="00FF4A42" w:rsidRDefault="00FE7437" w:rsidP="00FE7437">
      <w:pPr>
        <w:numPr>
          <w:ilvl w:val="0"/>
          <w:numId w:val="13"/>
        </w:numPr>
        <w:rPr>
          <w:rFonts w:cs="Arial"/>
          <w:sz w:val="36"/>
          <w:szCs w:val="36"/>
        </w:rPr>
      </w:pPr>
      <w:r w:rsidRPr="00FF4A42">
        <w:rPr>
          <w:rFonts w:cs="Arial"/>
          <w:sz w:val="36"/>
          <w:szCs w:val="36"/>
        </w:rPr>
        <w:t>Sign language interpreters</w:t>
      </w:r>
    </w:p>
    <w:p w14:paraId="3F8AEB1C" w14:textId="77777777" w:rsidR="00FE7437" w:rsidRPr="00FF4A42" w:rsidRDefault="00FE7437" w:rsidP="00FE7437">
      <w:pPr>
        <w:numPr>
          <w:ilvl w:val="0"/>
          <w:numId w:val="13"/>
        </w:numPr>
        <w:rPr>
          <w:rFonts w:cs="Arial"/>
          <w:sz w:val="36"/>
          <w:szCs w:val="36"/>
        </w:rPr>
      </w:pPr>
      <w:r w:rsidRPr="00FF4A42">
        <w:rPr>
          <w:rFonts w:cs="Arial"/>
          <w:sz w:val="36"/>
          <w:szCs w:val="36"/>
        </w:rPr>
        <w:t>Spoken language interpreters for other languages</w:t>
      </w:r>
    </w:p>
    <w:p w14:paraId="4F6A6F0E" w14:textId="77777777" w:rsidR="00FE7437" w:rsidRPr="00FF4A42" w:rsidRDefault="00FE7437" w:rsidP="00FE7437">
      <w:pPr>
        <w:numPr>
          <w:ilvl w:val="0"/>
          <w:numId w:val="13"/>
        </w:numPr>
        <w:rPr>
          <w:rFonts w:cs="Arial"/>
          <w:sz w:val="36"/>
          <w:szCs w:val="36"/>
        </w:rPr>
      </w:pPr>
      <w:r w:rsidRPr="00FF4A42">
        <w:rPr>
          <w:rFonts w:cs="Arial"/>
          <w:sz w:val="36"/>
          <w:szCs w:val="36"/>
        </w:rPr>
        <w:t xml:space="preserve">Written materials in other languages </w:t>
      </w:r>
    </w:p>
    <w:p w14:paraId="41335CC7" w14:textId="77777777" w:rsidR="00FE7437" w:rsidRPr="00FF4A42" w:rsidRDefault="00FE7437" w:rsidP="00FE7437">
      <w:pPr>
        <w:numPr>
          <w:ilvl w:val="0"/>
          <w:numId w:val="13"/>
        </w:numPr>
        <w:rPr>
          <w:rFonts w:cs="Arial"/>
          <w:sz w:val="36"/>
          <w:szCs w:val="36"/>
        </w:rPr>
      </w:pPr>
      <w:r w:rsidRPr="00FF4A42">
        <w:rPr>
          <w:rFonts w:cs="Arial"/>
          <w:sz w:val="36"/>
          <w:szCs w:val="36"/>
        </w:rPr>
        <w:t>Braille</w:t>
      </w:r>
    </w:p>
    <w:p w14:paraId="6A7B1F53" w14:textId="77777777" w:rsidR="00FE7437" w:rsidRPr="00FF4A42" w:rsidRDefault="00FE7437" w:rsidP="00FE7437">
      <w:pPr>
        <w:numPr>
          <w:ilvl w:val="0"/>
          <w:numId w:val="13"/>
        </w:numPr>
        <w:rPr>
          <w:rFonts w:cs="Arial"/>
          <w:sz w:val="36"/>
          <w:szCs w:val="36"/>
        </w:rPr>
      </w:pPr>
      <w:r w:rsidRPr="00FF4A42">
        <w:rPr>
          <w:rFonts w:cs="Arial"/>
          <w:sz w:val="36"/>
          <w:szCs w:val="36"/>
        </w:rPr>
        <w:t>Large print</w:t>
      </w:r>
    </w:p>
    <w:p w14:paraId="106D959D" w14:textId="77777777" w:rsidR="00FE7437" w:rsidRPr="00FF4A42" w:rsidRDefault="00FE7437" w:rsidP="00FE7437">
      <w:pPr>
        <w:numPr>
          <w:ilvl w:val="0"/>
          <w:numId w:val="13"/>
        </w:numPr>
        <w:rPr>
          <w:rFonts w:cs="Arial"/>
          <w:sz w:val="36"/>
          <w:szCs w:val="36"/>
        </w:rPr>
      </w:pPr>
      <w:r w:rsidRPr="00FF4A42">
        <w:rPr>
          <w:rFonts w:cs="Arial"/>
          <w:sz w:val="36"/>
          <w:szCs w:val="36"/>
        </w:rPr>
        <w:t>Audio and other formats</w:t>
      </w:r>
    </w:p>
    <w:p w14:paraId="57114F12" w14:textId="77777777" w:rsidR="00FE7437" w:rsidRPr="00FF4A42" w:rsidRDefault="00FE7437" w:rsidP="00FE7437">
      <w:pPr>
        <w:rPr>
          <w:rFonts w:cs="Arial"/>
          <w:sz w:val="36"/>
          <w:szCs w:val="36"/>
        </w:rPr>
      </w:pPr>
      <w:r w:rsidRPr="00FF4A42">
        <w:rPr>
          <w:rFonts w:cs="Arial"/>
          <w:sz w:val="36"/>
          <w:szCs w:val="36"/>
        </w:rPr>
        <w:t xml:space="preserve">If you need help please contact: </w:t>
      </w:r>
    </w:p>
    <w:p w14:paraId="4E1357BB" w14:textId="77777777" w:rsidR="00FE7437" w:rsidRPr="00FF4A42" w:rsidRDefault="00FE7437" w:rsidP="00FE7437">
      <w:pPr>
        <w:rPr>
          <w:rFonts w:cs="Arial"/>
          <w:sz w:val="36"/>
          <w:szCs w:val="36"/>
        </w:rPr>
      </w:pPr>
      <w:r w:rsidRPr="00FF4A42">
        <w:rPr>
          <w:rFonts w:cs="Arial"/>
          <w:sz w:val="36"/>
          <w:szCs w:val="36"/>
        </w:rPr>
        <w:t>Language Access Services Program Coordinator</w:t>
      </w:r>
    </w:p>
    <w:p w14:paraId="571973E1" w14:textId="77777777" w:rsidR="00FE7437" w:rsidRPr="00FF4A42" w:rsidRDefault="00FE7437" w:rsidP="00FE7437">
      <w:pPr>
        <w:rPr>
          <w:rFonts w:cs="Arial"/>
          <w:sz w:val="36"/>
          <w:szCs w:val="36"/>
        </w:rPr>
      </w:pPr>
      <w:r w:rsidRPr="00FF4A42">
        <w:rPr>
          <w:rFonts w:cs="Arial"/>
          <w:sz w:val="36"/>
          <w:szCs w:val="36"/>
        </w:rPr>
        <w:t>Call: &lt;phone&gt;, TTY: &lt;TTY number&gt;</w:t>
      </w:r>
    </w:p>
    <w:p w14:paraId="067F5B81" w14:textId="77777777" w:rsidR="00FE7437" w:rsidRPr="00FF4A42" w:rsidRDefault="00FE7437" w:rsidP="00FE7437">
      <w:pPr>
        <w:rPr>
          <w:rFonts w:cs="Arial"/>
          <w:sz w:val="36"/>
          <w:szCs w:val="36"/>
        </w:rPr>
      </w:pPr>
      <w:r w:rsidRPr="00FF4A42">
        <w:rPr>
          <w:rFonts w:cs="Arial"/>
          <w:sz w:val="36"/>
          <w:szCs w:val="36"/>
        </w:rPr>
        <w:t>Email: __________________________</w:t>
      </w:r>
    </w:p>
    <w:p w14:paraId="0FAD8CB7" w14:textId="5EE61264" w:rsidR="00E33160" w:rsidRPr="00FF4A42" w:rsidRDefault="00FE7437" w:rsidP="00FE7437">
      <w:pPr>
        <w:rPr>
          <w:rStyle w:val="Hyperlink"/>
          <w:rFonts w:cs="Arial"/>
          <w:sz w:val="36"/>
          <w:szCs w:val="36"/>
        </w:rPr>
      </w:pPr>
      <w:r w:rsidRPr="00FF4A42">
        <w:rPr>
          <w:rFonts w:cs="Arial"/>
          <w:sz w:val="36"/>
          <w:szCs w:val="36"/>
        </w:rPr>
        <w:t>Web:  __________________________</w:t>
      </w:r>
    </w:p>
    <w:p w14:paraId="74C7B794" w14:textId="77777777" w:rsidR="00046A30" w:rsidRPr="00E6288D" w:rsidRDefault="00046A30" w:rsidP="00E33160">
      <w:pPr>
        <w:rPr>
          <w:rStyle w:val="Hyperlink"/>
          <w:rFonts w:cs="Arial"/>
          <w:sz w:val="24"/>
          <w:szCs w:val="24"/>
        </w:rPr>
      </w:pPr>
    </w:p>
    <w:p w14:paraId="5F3A6DDB" w14:textId="5F955CFA" w:rsidR="007E104A" w:rsidRPr="00E6288D" w:rsidRDefault="007E104A" w:rsidP="007E104A">
      <w:pPr>
        <w:rPr>
          <w:rFonts w:cs="Arial"/>
          <w:b/>
          <w:sz w:val="24"/>
          <w:szCs w:val="24"/>
          <w:u w:val="single"/>
        </w:rPr>
      </w:pPr>
      <w:r w:rsidRPr="00E6288D">
        <w:rPr>
          <w:rFonts w:cs="Arial"/>
          <w:b/>
          <w:sz w:val="24"/>
          <w:szCs w:val="24"/>
          <w:u w:val="single"/>
        </w:rPr>
        <w:t>Unfair Treatment</w:t>
      </w:r>
    </w:p>
    <w:p w14:paraId="3E98049F" w14:textId="13D7A275" w:rsidR="00E6288D" w:rsidRPr="009048CD" w:rsidRDefault="00A97352" w:rsidP="00E6288D">
      <w:pPr>
        <w:rPr>
          <w:rFonts w:cs="Arial"/>
          <w:sz w:val="24"/>
          <w:szCs w:val="24"/>
        </w:rPr>
      </w:pPr>
      <w:r>
        <w:rPr>
          <w:rFonts w:cs="Arial"/>
          <w:sz w:val="24"/>
          <w:szCs w:val="24"/>
        </w:rPr>
        <w:t>Do</w:t>
      </w:r>
      <w:r w:rsidR="007E104A" w:rsidRPr="00E6288D">
        <w:rPr>
          <w:rFonts w:cs="Arial"/>
          <w:sz w:val="24"/>
          <w:szCs w:val="24"/>
        </w:rPr>
        <w:t xml:space="preserve"> you think </w:t>
      </w:r>
      <w:r w:rsidR="007E104A" w:rsidRPr="00E6288D">
        <w:rPr>
          <w:rFonts w:cs="Arial"/>
          <w:sz w:val="24"/>
          <w:szCs w:val="24"/>
          <w:highlight w:val="yellow"/>
        </w:rPr>
        <w:t>&lt;NAME OF CCO&gt;</w:t>
      </w:r>
      <w:r w:rsidR="007E104A" w:rsidRPr="00E6288D">
        <w:rPr>
          <w:rFonts w:cs="Arial"/>
          <w:sz w:val="24"/>
          <w:szCs w:val="24"/>
        </w:rPr>
        <w:t xml:space="preserve"> or a provider </w:t>
      </w:r>
      <w:r w:rsidR="00E6288D" w:rsidRPr="009048CD">
        <w:rPr>
          <w:rFonts w:cs="Arial"/>
          <w:sz w:val="24"/>
          <w:szCs w:val="24"/>
        </w:rPr>
        <w:t>treat</w:t>
      </w:r>
      <w:r w:rsidR="00E6288D">
        <w:rPr>
          <w:rFonts w:cs="Arial"/>
          <w:sz w:val="24"/>
          <w:szCs w:val="24"/>
        </w:rPr>
        <w:t>ed you unfairly?</w:t>
      </w:r>
      <w:r w:rsidR="00E6288D" w:rsidRPr="009048CD">
        <w:rPr>
          <w:rFonts w:cs="Arial"/>
          <w:sz w:val="24"/>
          <w:szCs w:val="24"/>
        </w:rPr>
        <w:t xml:space="preserve">  </w:t>
      </w:r>
    </w:p>
    <w:p w14:paraId="68F62E43" w14:textId="77777777" w:rsidR="00E6288D" w:rsidRPr="009048CD" w:rsidRDefault="00E6288D" w:rsidP="00E6288D">
      <w:pPr>
        <w:rPr>
          <w:rFonts w:cs="Arial"/>
          <w:sz w:val="24"/>
          <w:szCs w:val="24"/>
        </w:rPr>
      </w:pPr>
      <w:r w:rsidRPr="009048CD">
        <w:rPr>
          <w:rFonts w:cs="Arial"/>
          <w:sz w:val="24"/>
          <w:szCs w:val="24"/>
        </w:rPr>
        <w:t>We must follow state and federal civil rights laws. We cannot treat people unfairly</w:t>
      </w:r>
      <w:r>
        <w:rPr>
          <w:rFonts w:cs="Arial"/>
          <w:sz w:val="24"/>
          <w:szCs w:val="24"/>
        </w:rPr>
        <w:t xml:space="preserve"> in any program or activity</w:t>
      </w:r>
      <w:r w:rsidRPr="009048CD">
        <w:rPr>
          <w:rFonts w:cs="Arial"/>
          <w:sz w:val="24"/>
          <w:szCs w:val="24"/>
        </w:rPr>
        <w:t xml:space="preserve"> because of</w:t>
      </w:r>
      <w:r>
        <w:rPr>
          <w:rFonts w:cs="Arial"/>
          <w:sz w:val="24"/>
          <w:szCs w:val="24"/>
        </w:rPr>
        <w:t xml:space="preserve"> a person’s</w:t>
      </w:r>
      <w:r w:rsidRPr="009048CD">
        <w:rPr>
          <w:rFonts w:cs="Arial"/>
          <w:sz w:val="24"/>
          <w:szCs w:val="24"/>
        </w:rPr>
        <w:t>:</w:t>
      </w:r>
    </w:p>
    <w:p w14:paraId="2D989034" w14:textId="77777777" w:rsidR="007E104A" w:rsidRPr="009324D9" w:rsidRDefault="007E104A" w:rsidP="007E104A">
      <w:pPr>
        <w:rPr>
          <w:rFonts w:cs="Arial"/>
          <w:sz w:val="24"/>
          <w:szCs w:val="24"/>
        </w:rPr>
      </w:pPr>
    </w:p>
    <w:p w14:paraId="50E0E13F" w14:textId="77777777" w:rsidR="007E104A" w:rsidRPr="009324D9" w:rsidRDefault="007E104A" w:rsidP="007E104A">
      <w:pPr>
        <w:pStyle w:val="ListParagraph"/>
        <w:numPr>
          <w:ilvl w:val="0"/>
          <w:numId w:val="12"/>
        </w:numPr>
        <w:spacing w:after="160" w:line="259" w:lineRule="auto"/>
        <w:rPr>
          <w:rFonts w:cs="Arial"/>
          <w:sz w:val="24"/>
          <w:szCs w:val="24"/>
        </w:rPr>
      </w:pPr>
      <w:r w:rsidRPr="009324D9">
        <w:rPr>
          <w:rFonts w:cs="Arial"/>
          <w:sz w:val="24"/>
          <w:szCs w:val="24"/>
        </w:rPr>
        <w:t xml:space="preserve">Age </w:t>
      </w:r>
    </w:p>
    <w:p w14:paraId="5E2E1D3B" w14:textId="77777777" w:rsidR="007E104A" w:rsidRPr="009324D9" w:rsidRDefault="007E104A" w:rsidP="007E104A">
      <w:pPr>
        <w:pStyle w:val="ListParagraph"/>
        <w:numPr>
          <w:ilvl w:val="0"/>
          <w:numId w:val="12"/>
        </w:numPr>
        <w:spacing w:after="160" w:line="259" w:lineRule="auto"/>
        <w:rPr>
          <w:rFonts w:cs="Arial"/>
          <w:sz w:val="24"/>
          <w:szCs w:val="24"/>
        </w:rPr>
      </w:pPr>
      <w:r w:rsidRPr="009324D9">
        <w:rPr>
          <w:rFonts w:cs="Arial"/>
          <w:sz w:val="24"/>
          <w:szCs w:val="24"/>
        </w:rPr>
        <w:t>Color</w:t>
      </w:r>
    </w:p>
    <w:p w14:paraId="2A243721" w14:textId="77777777" w:rsidR="007E104A" w:rsidRPr="009324D9" w:rsidRDefault="007E104A" w:rsidP="007E104A">
      <w:pPr>
        <w:pStyle w:val="ListParagraph"/>
        <w:numPr>
          <w:ilvl w:val="0"/>
          <w:numId w:val="12"/>
        </w:numPr>
        <w:spacing w:after="160" w:line="259" w:lineRule="auto"/>
        <w:rPr>
          <w:rFonts w:cs="Arial"/>
          <w:sz w:val="24"/>
          <w:szCs w:val="24"/>
        </w:rPr>
      </w:pPr>
      <w:r w:rsidRPr="009324D9">
        <w:rPr>
          <w:rFonts w:cs="Arial"/>
          <w:sz w:val="24"/>
          <w:szCs w:val="24"/>
        </w:rPr>
        <w:t>Disability</w:t>
      </w:r>
    </w:p>
    <w:p w14:paraId="4A63A688" w14:textId="77777777" w:rsidR="007E104A" w:rsidRPr="009324D9" w:rsidRDefault="007E104A" w:rsidP="007E104A">
      <w:pPr>
        <w:pStyle w:val="ListParagraph"/>
        <w:numPr>
          <w:ilvl w:val="0"/>
          <w:numId w:val="12"/>
        </w:numPr>
        <w:spacing w:after="160" w:line="259" w:lineRule="auto"/>
        <w:rPr>
          <w:rFonts w:cs="Arial"/>
          <w:sz w:val="24"/>
          <w:szCs w:val="24"/>
        </w:rPr>
      </w:pPr>
      <w:r w:rsidRPr="009324D9">
        <w:rPr>
          <w:rFonts w:cs="Arial"/>
          <w:sz w:val="24"/>
          <w:szCs w:val="24"/>
        </w:rPr>
        <w:t>Gender Identity</w:t>
      </w:r>
    </w:p>
    <w:p w14:paraId="6BF89C6D" w14:textId="77777777" w:rsidR="007E104A" w:rsidRPr="009324D9" w:rsidRDefault="007E104A" w:rsidP="007E104A">
      <w:pPr>
        <w:pStyle w:val="ListParagraph"/>
        <w:numPr>
          <w:ilvl w:val="0"/>
          <w:numId w:val="12"/>
        </w:numPr>
        <w:spacing w:after="160" w:line="259" w:lineRule="auto"/>
        <w:rPr>
          <w:rFonts w:cs="Arial"/>
          <w:sz w:val="24"/>
          <w:szCs w:val="24"/>
        </w:rPr>
      </w:pPr>
      <w:r w:rsidRPr="009324D9">
        <w:rPr>
          <w:rFonts w:cs="Arial"/>
          <w:sz w:val="24"/>
          <w:szCs w:val="24"/>
        </w:rPr>
        <w:t>Marital Status</w:t>
      </w:r>
    </w:p>
    <w:p w14:paraId="3B95E674" w14:textId="77777777" w:rsidR="007E104A" w:rsidRPr="009324D9" w:rsidRDefault="007E104A" w:rsidP="007E104A">
      <w:pPr>
        <w:pStyle w:val="ListParagraph"/>
        <w:numPr>
          <w:ilvl w:val="0"/>
          <w:numId w:val="12"/>
        </w:numPr>
        <w:spacing w:after="160" w:line="259" w:lineRule="auto"/>
        <w:rPr>
          <w:rFonts w:cs="Arial"/>
          <w:sz w:val="24"/>
          <w:szCs w:val="24"/>
        </w:rPr>
      </w:pPr>
      <w:r w:rsidRPr="009324D9">
        <w:rPr>
          <w:rFonts w:cs="Arial"/>
          <w:sz w:val="24"/>
          <w:szCs w:val="24"/>
        </w:rPr>
        <w:lastRenderedPageBreak/>
        <w:t>National Origin</w:t>
      </w:r>
    </w:p>
    <w:p w14:paraId="00B6B681" w14:textId="77777777" w:rsidR="007E104A" w:rsidRPr="009324D9" w:rsidRDefault="007E104A" w:rsidP="007E104A">
      <w:pPr>
        <w:pStyle w:val="ListParagraph"/>
        <w:numPr>
          <w:ilvl w:val="0"/>
          <w:numId w:val="12"/>
        </w:numPr>
        <w:spacing w:after="160" w:line="259" w:lineRule="auto"/>
        <w:rPr>
          <w:rFonts w:cs="Arial"/>
          <w:sz w:val="24"/>
          <w:szCs w:val="24"/>
        </w:rPr>
      </w:pPr>
      <w:r w:rsidRPr="009324D9">
        <w:rPr>
          <w:rFonts w:cs="Arial"/>
          <w:sz w:val="24"/>
          <w:szCs w:val="24"/>
        </w:rPr>
        <w:t>Race</w:t>
      </w:r>
    </w:p>
    <w:p w14:paraId="7C84157A" w14:textId="77777777" w:rsidR="007E104A" w:rsidRPr="009324D9" w:rsidRDefault="007E104A" w:rsidP="007E104A">
      <w:pPr>
        <w:pStyle w:val="ListParagraph"/>
        <w:numPr>
          <w:ilvl w:val="0"/>
          <w:numId w:val="12"/>
        </w:numPr>
        <w:spacing w:after="160" w:line="259" w:lineRule="auto"/>
        <w:rPr>
          <w:rFonts w:cs="Arial"/>
          <w:sz w:val="24"/>
          <w:szCs w:val="24"/>
        </w:rPr>
      </w:pPr>
      <w:r w:rsidRPr="009324D9">
        <w:rPr>
          <w:rFonts w:cs="Arial"/>
          <w:sz w:val="24"/>
          <w:szCs w:val="24"/>
        </w:rPr>
        <w:t>Religion</w:t>
      </w:r>
    </w:p>
    <w:p w14:paraId="7238E660" w14:textId="77777777" w:rsidR="007E104A" w:rsidRPr="009324D9" w:rsidRDefault="007E104A" w:rsidP="007E104A">
      <w:pPr>
        <w:pStyle w:val="ListParagraph"/>
        <w:numPr>
          <w:ilvl w:val="0"/>
          <w:numId w:val="12"/>
        </w:numPr>
        <w:spacing w:after="160" w:line="259" w:lineRule="auto"/>
        <w:rPr>
          <w:rFonts w:cs="Arial"/>
          <w:sz w:val="24"/>
          <w:szCs w:val="24"/>
        </w:rPr>
      </w:pPr>
      <w:r w:rsidRPr="009324D9">
        <w:rPr>
          <w:rFonts w:cs="Arial"/>
          <w:sz w:val="24"/>
          <w:szCs w:val="24"/>
        </w:rPr>
        <w:t>Sex</w:t>
      </w:r>
    </w:p>
    <w:p w14:paraId="0BEADC67" w14:textId="77777777" w:rsidR="007E104A" w:rsidRPr="009324D9" w:rsidRDefault="007E104A" w:rsidP="007E104A">
      <w:pPr>
        <w:pStyle w:val="ListParagraph"/>
        <w:numPr>
          <w:ilvl w:val="0"/>
          <w:numId w:val="12"/>
        </w:numPr>
        <w:spacing w:after="160" w:line="259" w:lineRule="auto"/>
        <w:rPr>
          <w:rFonts w:cs="Arial"/>
          <w:sz w:val="24"/>
          <w:szCs w:val="24"/>
        </w:rPr>
      </w:pPr>
      <w:r w:rsidRPr="009324D9">
        <w:rPr>
          <w:rFonts w:cs="Arial"/>
          <w:sz w:val="24"/>
          <w:szCs w:val="24"/>
        </w:rPr>
        <w:t>Sexual orientation</w:t>
      </w:r>
    </w:p>
    <w:p w14:paraId="7BA21C66" w14:textId="77777777" w:rsidR="00DD6ED7" w:rsidRPr="00DD6ED7" w:rsidRDefault="00DD6ED7" w:rsidP="00DD6ED7">
      <w:pPr>
        <w:rPr>
          <w:sz w:val="24"/>
          <w:szCs w:val="24"/>
        </w:rPr>
      </w:pPr>
      <w:r w:rsidRPr="00DD6ED7">
        <w:rPr>
          <w:sz w:val="24"/>
          <w:szCs w:val="24"/>
        </w:rPr>
        <w:t>Everyone has a right to enter, exit and use buildings and services. They also have the right to get information in a way they understand. We will make reasonable changes to policies, practices and procedures by talking with you about your needs.</w:t>
      </w:r>
    </w:p>
    <w:p w14:paraId="152871AA" w14:textId="77777777" w:rsidR="00DD6ED7" w:rsidRPr="00DD6ED7" w:rsidRDefault="00DD6ED7" w:rsidP="00DD6ED7">
      <w:pPr>
        <w:rPr>
          <w:sz w:val="24"/>
          <w:szCs w:val="24"/>
        </w:rPr>
      </w:pPr>
    </w:p>
    <w:p w14:paraId="24561114" w14:textId="52E8A4B8" w:rsidR="00C360C2" w:rsidRDefault="00DD6ED7" w:rsidP="00DD6ED7">
      <w:pPr>
        <w:rPr>
          <w:sz w:val="24"/>
          <w:szCs w:val="24"/>
        </w:rPr>
      </w:pPr>
      <w:r w:rsidRPr="00DD6ED7">
        <w:rPr>
          <w:sz w:val="24"/>
          <w:szCs w:val="24"/>
        </w:rPr>
        <w:t>To report concerns or get more information, please contact our diversity, inclusion and civil rights executive manager:</w:t>
      </w:r>
      <w:r>
        <w:rPr>
          <w:sz w:val="24"/>
          <w:szCs w:val="24"/>
        </w:rPr>
        <w:t xml:space="preserve"> </w:t>
      </w:r>
      <w:r w:rsidRPr="00DD6ED7">
        <w:rPr>
          <w:sz w:val="24"/>
          <w:szCs w:val="24"/>
          <w:highlight w:val="yellow"/>
        </w:rPr>
        <w:t>&lt;CCO CONTACT INFORMATION&gt;</w:t>
      </w:r>
      <w:r>
        <w:rPr>
          <w:sz w:val="24"/>
          <w:szCs w:val="24"/>
        </w:rPr>
        <w:t>.</w:t>
      </w:r>
    </w:p>
    <w:p w14:paraId="420418BC" w14:textId="77777777" w:rsidR="00DD6ED7" w:rsidRPr="00DD6ED7" w:rsidRDefault="00DD6ED7" w:rsidP="00DD6ED7">
      <w:pPr>
        <w:rPr>
          <w:sz w:val="24"/>
          <w:szCs w:val="24"/>
        </w:rPr>
      </w:pPr>
    </w:p>
    <w:p w14:paraId="2A37B703" w14:textId="77777777" w:rsidR="00DD6ED7" w:rsidRPr="009048CD" w:rsidRDefault="00DD6ED7" w:rsidP="00DD6ED7">
      <w:pPr>
        <w:rPr>
          <w:sz w:val="24"/>
          <w:szCs w:val="24"/>
        </w:rPr>
      </w:pPr>
      <w:r w:rsidRPr="009048CD">
        <w:rPr>
          <w:sz w:val="24"/>
          <w:szCs w:val="24"/>
        </w:rPr>
        <w:t>You also have a right to file a civil rights complaint with the U.S. Department of Health and Human Se</w:t>
      </w:r>
      <w:r>
        <w:rPr>
          <w:sz w:val="24"/>
          <w:szCs w:val="24"/>
        </w:rPr>
        <w:t>rvices, Office for Civil Rights. Contact that office one of these ways:</w:t>
      </w:r>
      <w:r w:rsidRPr="009048CD">
        <w:rPr>
          <w:sz w:val="24"/>
          <w:szCs w:val="24"/>
        </w:rPr>
        <w:t xml:space="preserve"> </w:t>
      </w:r>
    </w:p>
    <w:p w14:paraId="3674B187" w14:textId="77777777" w:rsidR="00DD6ED7" w:rsidRPr="009048CD" w:rsidRDefault="00DD6ED7" w:rsidP="00DD6ED7">
      <w:pPr>
        <w:rPr>
          <w:sz w:val="24"/>
          <w:szCs w:val="24"/>
        </w:rPr>
      </w:pPr>
      <w:r>
        <w:rPr>
          <w:sz w:val="24"/>
          <w:szCs w:val="24"/>
        </w:rPr>
        <w:t>Web</w:t>
      </w:r>
      <w:r w:rsidRPr="009048CD">
        <w:rPr>
          <w:sz w:val="24"/>
          <w:szCs w:val="24"/>
        </w:rPr>
        <w:t>:  http://www.hhs.gov/</w:t>
      </w:r>
    </w:p>
    <w:p w14:paraId="35CB4DCD" w14:textId="77777777" w:rsidR="00DD6ED7" w:rsidRPr="009048CD" w:rsidRDefault="00DD6ED7" w:rsidP="00DD6ED7">
      <w:pPr>
        <w:rPr>
          <w:rStyle w:val="Hyperlink"/>
          <w:sz w:val="24"/>
          <w:szCs w:val="24"/>
        </w:rPr>
      </w:pPr>
      <w:r w:rsidRPr="009048CD">
        <w:rPr>
          <w:sz w:val="24"/>
          <w:szCs w:val="24"/>
        </w:rPr>
        <w:t>Email: OCRComplaint@hhs.gov</w:t>
      </w:r>
    </w:p>
    <w:p w14:paraId="53748F6F" w14:textId="77777777" w:rsidR="00DD6ED7" w:rsidRPr="001E0DB0" w:rsidRDefault="00DD6ED7" w:rsidP="00DD6ED7">
      <w:pPr>
        <w:rPr>
          <w:sz w:val="24"/>
          <w:szCs w:val="24"/>
        </w:rPr>
      </w:pPr>
      <w:r w:rsidRPr="009048CD">
        <w:rPr>
          <w:sz w:val="24"/>
          <w:szCs w:val="24"/>
        </w:rPr>
        <w:t>Phone:</w:t>
      </w:r>
      <w:r>
        <w:rPr>
          <w:sz w:val="24"/>
          <w:szCs w:val="24"/>
        </w:rPr>
        <w:t xml:space="preserve"> 800-3</w:t>
      </w:r>
      <w:r w:rsidRPr="001E0DB0">
        <w:rPr>
          <w:sz w:val="24"/>
          <w:szCs w:val="24"/>
        </w:rPr>
        <w:t>68-1019, 800-537-7697 (TDD)</w:t>
      </w:r>
    </w:p>
    <w:p w14:paraId="39AF669F" w14:textId="77777777" w:rsidR="00DD6ED7" w:rsidRPr="001E0DB0" w:rsidRDefault="00DD6ED7" w:rsidP="00DD6ED7">
      <w:pPr>
        <w:rPr>
          <w:sz w:val="24"/>
          <w:szCs w:val="24"/>
        </w:rPr>
      </w:pPr>
      <w:r w:rsidRPr="001E0DB0">
        <w:rPr>
          <w:sz w:val="24"/>
          <w:szCs w:val="24"/>
        </w:rPr>
        <w:t>Mail:</w:t>
      </w:r>
      <w:r>
        <w:rPr>
          <w:sz w:val="24"/>
          <w:szCs w:val="24"/>
        </w:rPr>
        <w:t xml:space="preserve"> </w:t>
      </w:r>
      <w:r w:rsidRPr="001E0DB0">
        <w:rPr>
          <w:sz w:val="24"/>
          <w:szCs w:val="24"/>
        </w:rPr>
        <w:t>U.S. Department of Health and Human Services</w:t>
      </w:r>
      <w:r>
        <w:rPr>
          <w:sz w:val="24"/>
          <w:szCs w:val="24"/>
        </w:rPr>
        <w:t xml:space="preserve"> Office for Civil Rights</w:t>
      </w:r>
    </w:p>
    <w:p w14:paraId="2037D0CB" w14:textId="4C9FAF50" w:rsidR="00DD6ED7" w:rsidRPr="00233A64" w:rsidRDefault="00DD6ED7" w:rsidP="00DD6ED7">
      <w:pPr>
        <w:pStyle w:val="NoSpacing"/>
        <w:rPr>
          <w:sz w:val="24"/>
          <w:szCs w:val="24"/>
        </w:rPr>
      </w:pPr>
      <w:r w:rsidRPr="001E0DB0">
        <w:rPr>
          <w:sz w:val="24"/>
          <w:szCs w:val="24"/>
        </w:rPr>
        <w:t>2</w:t>
      </w:r>
      <w:r>
        <w:rPr>
          <w:sz w:val="24"/>
          <w:szCs w:val="24"/>
        </w:rPr>
        <w:t xml:space="preserve">00 Independence Avenue SW, Room 509F HHH </w:t>
      </w:r>
      <w:proofErr w:type="spellStart"/>
      <w:r>
        <w:rPr>
          <w:sz w:val="24"/>
          <w:szCs w:val="24"/>
        </w:rPr>
        <w:t>Bldg</w:t>
      </w:r>
      <w:proofErr w:type="spellEnd"/>
      <w:r>
        <w:rPr>
          <w:sz w:val="24"/>
          <w:szCs w:val="24"/>
        </w:rPr>
        <w:t xml:space="preserve">, </w:t>
      </w:r>
      <w:r w:rsidRPr="001E0DB0">
        <w:rPr>
          <w:sz w:val="24"/>
          <w:szCs w:val="24"/>
        </w:rPr>
        <w:t>Washington, D.C. 20201</w:t>
      </w:r>
    </w:p>
    <w:p w14:paraId="0FFC1104" w14:textId="77777777" w:rsidR="00053818" w:rsidRPr="006B359B" w:rsidRDefault="00053818" w:rsidP="00053818">
      <w:pPr>
        <w:rPr>
          <w:rFonts w:cs="Arial"/>
          <w:sz w:val="24"/>
          <w:szCs w:val="24"/>
        </w:rPr>
      </w:pPr>
    </w:p>
    <w:p w14:paraId="54257356" w14:textId="77777777" w:rsidR="00053818" w:rsidRPr="006B359B" w:rsidRDefault="00570711" w:rsidP="00053818">
      <w:pPr>
        <w:rPr>
          <w:rFonts w:cs="Arial"/>
          <w:b/>
          <w:sz w:val="24"/>
          <w:szCs w:val="24"/>
          <w:u w:val="single"/>
        </w:rPr>
      </w:pPr>
      <w:r w:rsidRPr="006B359B">
        <w:rPr>
          <w:rFonts w:cs="Arial"/>
          <w:b/>
          <w:sz w:val="24"/>
          <w:szCs w:val="24"/>
          <w:u w:val="single"/>
        </w:rPr>
        <w:t>8</w:t>
      </w:r>
      <w:r w:rsidR="00E33160" w:rsidRPr="006B359B">
        <w:rPr>
          <w:rFonts w:cs="Arial"/>
          <w:b/>
          <w:sz w:val="24"/>
          <w:szCs w:val="24"/>
          <w:u w:val="single"/>
        </w:rPr>
        <w:t xml:space="preserve"> - </w:t>
      </w:r>
      <w:r w:rsidR="00053818" w:rsidRPr="006B359B">
        <w:rPr>
          <w:rFonts w:cs="Arial"/>
          <w:b/>
          <w:sz w:val="24"/>
          <w:szCs w:val="24"/>
          <w:u w:val="single"/>
        </w:rPr>
        <w:t>What is a Coordinated Care Organization (CCO)?</w:t>
      </w:r>
    </w:p>
    <w:p w14:paraId="3BC67C84" w14:textId="77777777" w:rsidR="00053818" w:rsidRPr="006B359B" w:rsidRDefault="00053818" w:rsidP="00053818">
      <w:pPr>
        <w:rPr>
          <w:rFonts w:cs="Arial"/>
          <w:sz w:val="24"/>
          <w:szCs w:val="24"/>
        </w:rPr>
      </w:pPr>
      <w:r w:rsidRPr="006B359B">
        <w:rPr>
          <w:rFonts w:cs="Arial"/>
          <w:b/>
          <w:sz w:val="24"/>
          <w:szCs w:val="24"/>
          <w:highlight w:val="yellow"/>
        </w:rPr>
        <w:t>&lt;NAME OF CCO&gt;</w:t>
      </w:r>
      <w:r w:rsidRPr="006B359B">
        <w:rPr>
          <w:rFonts w:cs="Arial"/>
          <w:b/>
          <w:sz w:val="24"/>
          <w:szCs w:val="24"/>
        </w:rPr>
        <w:t xml:space="preserve"> </w:t>
      </w:r>
      <w:r w:rsidRPr="006B359B">
        <w:rPr>
          <w:rFonts w:cs="Arial"/>
          <w:sz w:val="24"/>
          <w:szCs w:val="24"/>
        </w:rPr>
        <w:t xml:space="preserve">is a Coordinated Care Organization (CCO). We are a group of all types of health care providers who work together for people on OHP in our community. </w:t>
      </w:r>
      <w:r w:rsidR="005001A5" w:rsidRPr="006B359B">
        <w:rPr>
          <w:rFonts w:cs="Arial"/>
          <w:sz w:val="24"/>
          <w:szCs w:val="24"/>
        </w:rPr>
        <w:t>Some groups</w:t>
      </w:r>
      <w:r w:rsidRPr="006B359B">
        <w:rPr>
          <w:rFonts w:cs="Arial"/>
          <w:sz w:val="24"/>
          <w:szCs w:val="24"/>
        </w:rPr>
        <w:t xml:space="preserve"> in our CCO are:</w:t>
      </w:r>
    </w:p>
    <w:p w14:paraId="48A3985D" w14:textId="77777777" w:rsidR="00053818" w:rsidRPr="006B359B" w:rsidRDefault="00053818" w:rsidP="00053818">
      <w:pPr>
        <w:rPr>
          <w:rFonts w:cs="Arial"/>
          <w:sz w:val="24"/>
          <w:szCs w:val="24"/>
        </w:rPr>
      </w:pPr>
    </w:p>
    <w:p w14:paraId="4718FB68" w14:textId="68815C9A" w:rsidR="00053818" w:rsidRPr="006B359B" w:rsidRDefault="005001A5" w:rsidP="00053818">
      <w:pPr>
        <w:rPr>
          <w:rFonts w:cs="Arial"/>
          <w:b/>
          <w:sz w:val="24"/>
          <w:szCs w:val="24"/>
        </w:rPr>
      </w:pPr>
      <w:r w:rsidRPr="006B359B">
        <w:rPr>
          <w:rFonts w:cs="Arial"/>
          <w:b/>
          <w:sz w:val="24"/>
          <w:szCs w:val="24"/>
          <w:highlight w:val="yellow"/>
        </w:rPr>
        <w:t xml:space="preserve">&lt;LIST AGENCIES AND </w:t>
      </w:r>
      <w:r w:rsidR="00053818" w:rsidRPr="006B359B">
        <w:rPr>
          <w:rFonts w:cs="Arial"/>
          <w:b/>
          <w:sz w:val="24"/>
          <w:szCs w:val="24"/>
          <w:highlight w:val="yellow"/>
        </w:rPr>
        <w:t>ORGANIZATIONS</w:t>
      </w:r>
      <w:r w:rsidRPr="006B359B">
        <w:rPr>
          <w:rFonts w:cs="Arial"/>
          <w:b/>
          <w:sz w:val="24"/>
          <w:szCs w:val="24"/>
          <w:highlight w:val="yellow"/>
        </w:rPr>
        <w:t xml:space="preserve"> PARTICIPATING IN YOUR CCO</w:t>
      </w:r>
      <w:r w:rsidR="00053818" w:rsidRPr="006B359B">
        <w:rPr>
          <w:rFonts w:cs="Arial"/>
          <w:b/>
          <w:sz w:val="24"/>
          <w:szCs w:val="24"/>
          <w:highlight w:val="yellow"/>
        </w:rPr>
        <w:t xml:space="preserve"> AND SERVICES THEY PROVIDE IN </w:t>
      </w:r>
      <w:r w:rsidR="009E0216">
        <w:rPr>
          <w:rFonts w:cs="Arial"/>
          <w:b/>
          <w:sz w:val="24"/>
          <w:szCs w:val="24"/>
          <w:highlight w:val="yellow"/>
        </w:rPr>
        <w:t>PLAIN</w:t>
      </w:r>
      <w:r w:rsidR="009E0216" w:rsidRPr="006B359B">
        <w:rPr>
          <w:rFonts w:cs="Arial"/>
          <w:b/>
          <w:sz w:val="24"/>
          <w:szCs w:val="24"/>
          <w:highlight w:val="yellow"/>
        </w:rPr>
        <w:t xml:space="preserve"> </w:t>
      </w:r>
      <w:r w:rsidR="00053818" w:rsidRPr="006B359B">
        <w:rPr>
          <w:rFonts w:cs="Arial"/>
          <w:b/>
          <w:sz w:val="24"/>
          <w:szCs w:val="24"/>
          <w:highlight w:val="yellow"/>
        </w:rPr>
        <w:t>LANGUAGE AT 6</w:t>
      </w:r>
      <w:r w:rsidR="00053818" w:rsidRPr="006B359B">
        <w:rPr>
          <w:rFonts w:cs="Arial"/>
          <w:b/>
          <w:sz w:val="24"/>
          <w:szCs w:val="24"/>
          <w:highlight w:val="yellow"/>
          <w:vertAlign w:val="superscript"/>
        </w:rPr>
        <w:t>TH</w:t>
      </w:r>
      <w:r w:rsidR="00053818" w:rsidRPr="006B359B">
        <w:rPr>
          <w:rFonts w:cs="Arial"/>
          <w:b/>
          <w:sz w:val="24"/>
          <w:szCs w:val="24"/>
          <w:highlight w:val="yellow"/>
        </w:rPr>
        <w:t xml:space="preserve"> GRADE READING LEVEL&gt;</w:t>
      </w:r>
    </w:p>
    <w:p w14:paraId="24719388" w14:textId="77777777" w:rsidR="000B6DB7" w:rsidRPr="006B359B" w:rsidRDefault="000B6DB7" w:rsidP="000B6DB7">
      <w:pPr>
        <w:rPr>
          <w:rFonts w:cs="Arial"/>
          <w:sz w:val="24"/>
          <w:szCs w:val="24"/>
        </w:rPr>
      </w:pPr>
    </w:p>
    <w:p w14:paraId="34359E93" w14:textId="77777777" w:rsidR="000B6DB7" w:rsidRPr="006B359B" w:rsidRDefault="00570711" w:rsidP="000B6DB7">
      <w:pPr>
        <w:rPr>
          <w:rFonts w:cs="Arial"/>
          <w:b/>
          <w:sz w:val="24"/>
          <w:szCs w:val="24"/>
          <w:u w:val="single"/>
        </w:rPr>
      </w:pPr>
      <w:r w:rsidRPr="006B359B">
        <w:rPr>
          <w:rFonts w:cs="Arial"/>
          <w:b/>
          <w:sz w:val="24"/>
          <w:szCs w:val="24"/>
          <w:u w:val="single"/>
        </w:rPr>
        <w:t>9</w:t>
      </w:r>
      <w:r w:rsidR="000B6DB7" w:rsidRPr="006B359B">
        <w:rPr>
          <w:rFonts w:cs="Arial"/>
          <w:b/>
          <w:sz w:val="24"/>
          <w:szCs w:val="24"/>
          <w:u w:val="single"/>
        </w:rPr>
        <w:t xml:space="preserve"> - What is the Oregon Health Plan (OHP)?</w:t>
      </w:r>
    </w:p>
    <w:p w14:paraId="081142E6" w14:textId="1F3E2843" w:rsidR="000B6DB7" w:rsidRPr="006B359B" w:rsidRDefault="000B6DB7" w:rsidP="000B6DB7">
      <w:pPr>
        <w:rPr>
          <w:rFonts w:cs="Arial"/>
          <w:strike/>
          <w:sz w:val="24"/>
          <w:szCs w:val="24"/>
        </w:rPr>
      </w:pPr>
      <w:r w:rsidRPr="006B359B">
        <w:rPr>
          <w:rFonts w:cs="Arial"/>
          <w:sz w:val="24"/>
          <w:szCs w:val="24"/>
        </w:rPr>
        <w:t>The Oregon Health Plan (OHP) is a program that pays for low-income Oregonians’ health care. The State of Oregon and the US Government’s Medicaid program pay for it.</w:t>
      </w:r>
      <w:r w:rsidR="0068561B" w:rsidRPr="006B359B">
        <w:rPr>
          <w:rFonts w:cs="Arial"/>
          <w:sz w:val="24"/>
          <w:szCs w:val="24"/>
        </w:rPr>
        <w:t xml:space="preserve"> OHP covers doctor visits, prescriptions, hospital stays, dental care, mental health services, help with addiction to cigarettes, alcohol and drugs</w:t>
      </w:r>
      <w:r w:rsidR="00EB1D91" w:rsidRPr="006B359B">
        <w:rPr>
          <w:rFonts w:cs="Arial"/>
          <w:sz w:val="24"/>
          <w:szCs w:val="24"/>
        </w:rPr>
        <w:t xml:space="preserve">, and </w:t>
      </w:r>
      <w:r w:rsidR="009E4313" w:rsidRPr="006B359B">
        <w:rPr>
          <w:rFonts w:cs="Arial"/>
          <w:sz w:val="24"/>
          <w:szCs w:val="24"/>
        </w:rPr>
        <w:t xml:space="preserve">free rides </w:t>
      </w:r>
      <w:r w:rsidR="00EB1D91" w:rsidRPr="006B359B">
        <w:rPr>
          <w:rFonts w:cs="Arial"/>
          <w:sz w:val="24"/>
          <w:szCs w:val="24"/>
        </w:rPr>
        <w:t xml:space="preserve">to </w:t>
      </w:r>
      <w:r w:rsidR="009E4313" w:rsidRPr="006B359B">
        <w:rPr>
          <w:rFonts w:cs="Arial"/>
          <w:sz w:val="24"/>
          <w:szCs w:val="24"/>
        </w:rPr>
        <w:t xml:space="preserve">covered </w:t>
      </w:r>
      <w:r w:rsidR="00EB1D91" w:rsidRPr="006B359B">
        <w:rPr>
          <w:rFonts w:cs="Arial"/>
          <w:sz w:val="24"/>
          <w:szCs w:val="24"/>
        </w:rPr>
        <w:t xml:space="preserve">health care </w:t>
      </w:r>
      <w:r w:rsidR="009E4313" w:rsidRPr="006B359B">
        <w:rPr>
          <w:rFonts w:cs="Arial"/>
          <w:sz w:val="24"/>
          <w:szCs w:val="24"/>
        </w:rPr>
        <w:t>services</w:t>
      </w:r>
      <w:r w:rsidR="0068561B" w:rsidRPr="006B359B">
        <w:rPr>
          <w:rFonts w:cs="Arial"/>
          <w:sz w:val="24"/>
          <w:szCs w:val="24"/>
        </w:rPr>
        <w:t xml:space="preserve">. OHP can provide </w:t>
      </w:r>
      <w:r w:rsidR="00EB1D91" w:rsidRPr="006B359B">
        <w:rPr>
          <w:rFonts w:cs="Arial"/>
          <w:sz w:val="24"/>
          <w:szCs w:val="24"/>
        </w:rPr>
        <w:t>hearing aids, medical equipment and</w:t>
      </w:r>
      <w:r w:rsidR="0068561B" w:rsidRPr="006B359B">
        <w:rPr>
          <w:rFonts w:cs="Arial"/>
          <w:sz w:val="24"/>
          <w:szCs w:val="24"/>
        </w:rPr>
        <w:t xml:space="preserve"> home health care</w:t>
      </w:r>
      <w:r w:rsidR="00EB1D91" w:rsidRPr="006B359B">
        <w:rPr>
          <w:rFonts w:cs="Arial"/>
          <w:sz w:val="24"/>
          <w:szCs w:val="24"/>
        </w:rPr>
        <w:t xml:space="preserve"> if you qualify.</w:t>
      </w:r>
    </w:p>
    <w:p w14:paraId="19402EB3" w14:textId="77777777" w:rsidR="000B6DB7" w:rsidRPr="006B359B" w:rsidRDefault="000B6DB7" w:rsidP="000B6DB7">
      <w:pPr>
        <w:rPr>
          <w:rFonts w:cs="Arial"/>
          <w:strike/>
          <w:sz w:val="24"/>
          <w:szCs w:val="24"/>
        </w:rPr>
      </w:pPr>
    </w:p>
    <w:p w14:paraId="0B357DFE" w14:textId="48508FB6" w:rsidR="00DD6ED7" w:rsidRPr="00334CA8" w:rsidRDefault="00DD6ED7" w:rsidP="00DD6ED7">
      <w:pPr>
        <w:rPr>
          <w:b/>
          <w:i/>
          <w:sz w:val="24"/>
          <w:szCs w:val="24"/>
        </w:rPr>
      </w:pPr>
      <w:r w:rsidRPr="00334CA8">
        <w:rPr>
          <w:b/>
          <w:i/>
          <w:sz w:val="24"/>
          <w:szCs w:val="24"/>
        </w:rPr>
        <w:t xml:space="preserve">[This </w:t>
      </w:r>
      <w:r w:rsidR="009324D9">
        <w:rPr>
          <w:b/>
          <w:i/>
          <w:sz w:val="24"/>
          <w:szCs w:val="24"/>
        </w:rPr>
        <w:t>paragraph</w:t>
      </w:r>
      <w:r w:rsidRPr="00334CA8">
        <w:rPr>
          <w:b/>
          <w:i/>
          <w:sz w:val="24"/>
          <w:szCs w:val="24"/>
        </w:rPr>
        <w:t xml:space="preserve"> is optional and intended to inform members of health care programs </w:t>
      </w:r>
      <w:r>
        <w:rPr>
          <w:b/>
          <w:i/>
          <w:sz w:val="24"/>
          <w:szCs w:val="24"/>
        </w:rPr>
        <w:t>they may</w:t>
      </w:r>
      <w:r w:rsidRPr="00334CA8">
        <w:rPr>
          <w:b/>
          <w:i/>
          <w:sz w:val="24"/>
          <w:szCs w:val="24"/>
        </w:rPr>
        <w:t xml:space="preserve"> qualify for</w:t>
      </w:r>
      <w:r>
        <w:rPr>
          <w:b/>
          <w:i/>
          <w:sz w:val="24"/>
          <w:szCs w:val="24"/>
        </w:rPr>
        <w:t xml:space="preserve"> in the future</w:t>
      </w:r>
      <w:r w:rsidRPr="00334CA8">
        <w:rPr>
          <w:b/>
          <w:i/>
          <w:sz w:val="24"/>
          <w:szCs w:val="24"/>
        </w:rPr>
        <w:t>:]</w:t>
      </w:r>
    </w:p>
    <w:p w14:paraId="10ACAC41" w14:textId="71D0B443" w:rsidR="00DD6ED7" w:rsidRPr="009324D9" w:rsidRDefault="00DD6ED7" w:rsidP="00DD6ED7">
      <w:pPr>
        <w:rPr>
          <w:sz w:val="24"/>
          <w:szCs w:val="24"/>
          <w:u w:val="single"/>
        </w:rPr>
      </w:pPr>
      <w:r w:rsidRPr="00C31B38">
        <w:rPr>
          <w:sz w:val="24"/>
          <w:szCs w:val="24"/>
        </w:rPr>
        <w:t>OHP Supplemental</w:t>
      </w:r>
      <w:r>
        <w:rPr>
          <w:sz w:val="24"/>
          <w:szCs w:val="24"/>
        </w:rPr>
        <w:t xml:space="preserve"> is for </w:t>
      </w:r>
      <w:r w:rsidRPr="0068561B">
        <w:rPr>
          <w:sz w:val="24"/>
          <w:szCs w:val="24"/>
        </w:rPr>
        <w:t xml:space="preserve">children </w:t>
      </w:r>
      <w:r>
        <w:rPr>
          <w:sz w:val="24"/>
          <w:szCs w:val="24"/>
        </w:rPr>
        <w:t>through age 20,</w:t>
      </w:r>
      <w:r w:rsidRPr="0068561B">
        <w:rPr>
          <w:sz w:val="24"/>
          <w:szCs w:val="24"/>
        </w:rPr>
        <w:t xml:space="preserve"> </w:t>
      </w:r>
      <w:r>
        <w:rPr>
          <w:sz w:val="24"/>
          <w:szCs w:val="24"/>
        </w:rPr>
        <w:t>and pregnant women</w:t>
      </w:r>
      <w:r w:rsidRPr="0068561B">
        <w:rPr>
          <w:sz w:val="24"/>
          <w:szCs w:val="24"/>
        </w:rPr>
        <w:t>.</w:t>
      </w:r>
      <w:r>
        <w:rPr>
          <w:sz w:val="24"/>
          <w:szCs w:val="24"/>
        </w:rPr>
        <w:t xml:space="preserve"> It covers OHP services plus glasses and additional dental care.</w:t>
      </w:r>
      <w:r w:rsidR="00785A67">
        <w:rPr>
          <w:sz w:val="24"/>
          <w:szCs w:val="24"/>
        </w:rPr>
        <w:t xml:space="preserve"> </w:t>
      </w:r>
      <w:r>
        <w:rPr>
          <w:sz w:val="24"/>
          <w:szCs w:val="24"/>
        </w:rPr>
        <w:t>CAWEM (Citizen Alien Waived Emergency Medical) covers emergency services for non-US citizens who are not on OHP. CAWEM Plus also covers childbirth.</w:t>
      </w:r>
      <w:r w:rsidRPr="0068561B">
        <w:rPr>
          <w:sz w:val="24"/>
          <w:szCs w:val="24"/>
        </w:rPr>
        <w:t xml:space="preserve"> </w:t>
      </w:r>
    </w:p>
    <w:p w14:paraId="48A548D4" w14:textId="77777777" w:rsidR="000B6DB7" w:rsidRPr="006B359B" w:rsidRDefault="000B6DB7" w:rsidP="000B6DB7">
      <w:pPr>
        <w:rPr>
          <w:rFonts w:cs="Arial"/>
          <w:sz w:val="24"/>
          <w:szCs w:val="24"/>
        </w:rPr>
      </w:pPr>
    </w:p>
    <w:p w14:paraId="7D2A6B44" w14:textId="76444D88" w:rsidR="004C061A" w:rsidRPr="006B359B" w:rsidRDefault="00B376F1" w:rsidP="00053818">
      <w:pPr>
        <w:rPr>
          <w:rFonts w:cs="Arial"/>
          <w:sz w:val="24"/>
          <w:szCs w:val="24"/>
        </w:rPr>
      </w:pPr>
      <w:r w:rsidRPr="006B359B">
        <w:rPr>
          <w:rFonts w:cs="Arial"/>
          <w:sz w:val="24"/>
          <w:szCs w:val="24"/>
        </w:rPr>
        <w:t xml:space="preserve">OHP does not cover everything. A list of the diseases and conditions that are covered, called the Prioritized List of Health Services, is online at </w:t>
      </w:r>
      <w:r w:rsidR="00426D52" w:rsidRPr="006B359B">
        <w:rPr>
          <w:rFonts w:cs="Arial"/>
          <w:sz w:val="24"/>
          <w:szCs w:val="24"/>
        </w:rPr>
        <w:t>www.oregon.gov/oha/herc/Pages/PrioritizedList.aspx</w:t>
      </w:r>
      <w:r w:rsidRPr="006B359B">
        <w:rPr>
          <w:rFonts w:cs="Arial"/>
          <w:sz w:val="24"/>
          <w:szCs w:val="24"/>
        </w:rPr>
        <w:t xml:space="preserve">. Other diseases and conditions usually are not covered by OHP. Those conditions could be covered if </w:t>
      </w:r>
      <w:r w:rsidR="00EB4814" w:rsidRPr="006B359B">
        <w:rPr>
          <w:rFonts w:cs="Arial"/>
          <w:sz w:val="24"/>
          <w:szCs w:val="24"/>
        </w:rPr>
        <w:t>tr</w:t>
      </w:r>
      <w:r w:rsidR="004C061A" w:rsidRPr="006B359B">
        <w:rPr>
          <w:rFonts w:cs="Arial"/>
          <w:sz w:val="24"/>
          <w:szCs w:val="24"/>
        </w:rPr>
        <w:t>eating them</w:t>
      </w:r>
      <w:r w:rsidR="00EB4814" w:rsidRPr="006B359B">
        <w:rPr>
          <w:rFonts w:cs="Arial"/>
          <w:sz w:val="24"/>
          <w:szCs w:val="24"/>
        </w:rPr>
        <w:t xml:space="preserve"> will help a </w:t>
      </w:r>
      <w:r w:rsidRPr="006B359B">
        <w:rPr>
          <w:rFonts w:cs="Arial"/>
          <w:sz w:val="24"/>
          <w:szCs w:val="24"/>
        </w:rPr>
        <w:t>patient</w:t>
      </w:r>
      <w:r w:rsidR="00EB4814" w:rsidRPr="006B359B">
        <w:rPr>
          <w:rFonts w:cs="Arial"/>
          <w:sz w:val="24"/>
          <w:szCs w:val="24"/>
        </w:rPr>
        <w:t>’s</w:t>
      </w:r>
      <w:r w:rsidRPr="006B359B">
        <w:rPr>
          <w:rFonts w:cs="Arial"/>
          <w:sz w:val="24"/>
          <w:szCs w:val="24"/>
        </w:rPr>
        <w:t xml:space="preserve"> covered condition.</w:t>
      </w:r>
    </w:p>
    <w:p w14:paraId="63CA0856" w14:textId="77777777" w:rsidR="00963AED" w:rsidRPr="006B359B" w:rsidRDefault="00963AED" w:rsidP="00053818">
      <w:pPr>
        <w:rPr>
          <w:rFonts w:cs="Arial"/>
          <w:sz w:val="24"/>
          <w:szCs w:val="24"/>
        </w:rPr>
      </w:pPr>
    </w:p>
    <w:p w14:paraId="58AEB950" w14:textId="77777777" w:rsidR="00963AED" w:rsidRPr="006B359B" w:rsidRDefault="00963AED" w:rsidP="00963AED">
      <w:pPr>
        <w:rPr>
          <w:rFonts w:cs="Arial"/>
          <w:sz w:val="24"/>
          <w:szCs w:val="24"/>
        </w:rPr>
      </w:pPr>
      <w:r w:rsidRPr="006B359B">
        <w:rPr>
          <w:rFonts w:cs="Arial"/>
          <w:sz w:val="24"/>
          <w:szCs w:val="24"/>
        </w:rPr>
        <w:t>CCOs (Coordinated Care Organizations) are a type of managed care. The Oregon Health Authority (OHA) wants people on OHP to have their health care managed by private companies set up to do just that. OHA pays managed care companies a set amount each month to provide their members the health care services they need.</w:t>
      </w:r>
    </w:p>
    <w:p w14:paraId="42080562" w14:textId="77777777" w:rsidR="00963AED" w:rsidRPr="006B359B" w:rsidRDefault="00963AED" w:rsidP="00963AED">
      <w:pPr>
        <w:rPr>
          <w:rFonts w:cs="Arial"/>
          <w:sz w:val="24"/>
          <w:szCs w:val="24"/>
        </w:rPr>
      </w:pPr>
    </w:p>
    <w:p w14:paraId="48C359D7" w14:textId="0172A836" w:rsidR="00963AED" w:rsidRPr="006B359B" w:rsidRDefault="00963AED" w:rsidP="00963AED">
      <w:pPr>
        <w:rPr>
          <w:rFonts w:cs="Arial"/>
          <w:sz w:val="24"/>
          <w:szCs w:val="24"/>
        </w:rPr>
      </w:pPr>
      <w:r w:rsidRPr="006B359B">
        <w:rPr>
          <w:rFonts w:cs="Arial"/>
          <w:sz w:val="24"/>
          <w:szCs w:val="24"/>
        </w:rPr>
        <w:t>Health services for OHP members not in managed care are paid directly by OHA. This is called fee-for-service (FFS) because OHA pays providers a fee for services they provide. It is also called an open card. Native Americans</w:t>
      </w:r>
      <w:r w:rsidR="004C061A" w:rsidRPr="006B359B">
        <w:rPr>
          <w:rFonts w:cs="Arial"/>
          <w:sz w:val="24"/>
          <w:szCs w:val="24"/>
        </w:rPr>
        <w:t xml:space="preserve">, </w:t>
      </w:r>
      <w:r w:rsidRPr="006B359B">
        <w:rPr>
          <w:rFonts w:cs="Arial"/>
          <w:sz w:val="24"/>
          <w:szCs w:val="24"/>
        </w:rPr>
        <w:t>Alaska natives</w:t>
      </w:r>
      <w:r w:rsidR="004C061A" w:rsidRPr="006B359B">
        <w:rPr>
          <w:rFonts w:cs="Arial"/>
          <w:sz w:val="24"/>
          <w:szCs w:val="24"/>
        </w:rPr>
        <w:t>, p</w:t>
      </w:r>
      <w:r w:rsidRPr="006B359B">
        <w:rPr>
          <w:rFonts w:cs="Arial"/>
          <w:sz w:val="24"/>
          <w:szCs w:val="24"/>
        </w:rPr>
        <w:t xml:space="preserve">eople on both Medicare and OHP can </w:t>
      </w:r>
      <w:r w:rsidR="00E4385D" w:rsidRPr="006B359B">
        <w:rPr>
          <w:rFonts w:cs="Arial"/>
          <w:sz w:val="24"/>
          <w:szCs w:val="24"/>
        </w:rPr>
        <w:t>be in</w:t>
      </w:r>
      <w:r w:rsidRPr="006B359B">
        <w:rPr>
          <w:rFonts w:cs="Arial"/>
          <w:sz w:val="24"/>
          <w:szCs w:val="24"/>
        </w:rPr>
        <w:t xml:space="preserve"> a CCO</w:t>
      </w:r>
      <w:r w:rsidR="00E4385D" w:rsidRPr="006B359B">
        <w:rPr>
          <w:rFonts w:cs="Arial"/>
          <w:sz w:val="24"/>
          <w:szCs w:val="24"/>
        </w:rPr>
        <w:t>,</w:t>
      </w:r>
      <w:r w:rsidRPr="006B359B">
        <w:rPr>
          <w:rFonts w:cs="Arial"/>
          <w:sz w:val="24"/>
          <w:szCs w:val="24"/>
        </w:rPr>
        <w:t xml:space="preserve"> </w:t>
      </w:r>
      <w:r w:rsidR="00224223">
        <w:rPr>
          <w:rFonts w:cs="Arial"/>
          <w:sz w:val="24"/>
          <w:szCs w:val="24"/>
        </w:rPr>
        <w:t>or</w:t>
      </w:r>
      <w:r w:rsidR="00224223" w:rsidRPr="006B359B">
        <w:rPr>
          <w:rFonts w:cs="Arial"/>
          <w:sz w:val="24"/>
          <w:szCs w:val="24"/>
        </w:rPr>
        <w:t xml:space="preserve"> </w:t>
      </w:r>
      <w:r w:rsidR="00E4385D" w:rsidRPr="006B359B">
        <w:rPr>
          <w:rFonts w:cs="Arial"/>
          <w:sz w:val="24"/>
          <w:szCs w:val="24"/>
        </w:rPr>
        <w:t xml:space="preserve">can </w:t>
      </w:r>
      <w:r w:rsidR="004C061A" w:rsidRPr="006B359B">
        <w:rPr>
          <w:rFonts w:cs="Arial"/>
          <w:sz w:val="24"/>
          <w:szCs w:val="24"/>
        </w:rPr>
        <w:t xml:space="preserve">ask to </w:t>
      </w:r>
      <w:r w:rsidR="00E4385D" w:rsidRPr="006B359B">
        <w:rPr>
          <w:rFonts w:cs="Arial"/>
          <w:sz w:val="24"/>
          <w:szCs w:val="24"/>
        </w:rPr>
        <w:t xml:space="preserve">change </w:t>
      </w:r>
      <w:r w:rsidRPr="006B359B">
        <w:rPr>
          <w:rFonts w:cs="Arial"/>
          <w:sz w:val="24"/>
          <w:szCs w:val="24"/>
        </w:rPr>
        <w:t xml:space="preserve">to </w:t>
      </w:r>
      <w:r w:rsidR="00224223">
        <w:rPr>
          <w:rFonts w:cs="Arial"/>
          <w:sz w:val="24"/>
          <w:szCs w:val="24"/>
        </w:rPr>
        <w:t>fee-for-service</w:t>
      </w:r>
      <w:r w:rsidR="00224223" w:rsidRPr="006B359B">
        <w:rPr>
          <w:rFonts w:cs="Arial"/>
          <w:sz w:val="24"/>
          <w:szCs w:val="24"/>
        </w:rPr>
        <w:t xml:space="preserve"> </w:t>
      </w:r>
      <w:r w:rsidRPr="006B359B">
        <w:rPr>
          <w:rFonts w:cs="Arial"/>
          <w:sz w:val="24"/>
          <w:szCs w:val="24"/>
        </w:rPr>
        <w:t xml:space="preserve">anytime. Any CCO member who has a </w:t>
      </w:r>
      <w:r w:rsidR="004C061A" w:rsidRPr="006B359B">
        <w:rPr>
          <w:rFonts w:cs="Arial"/>
          <w:sz w:val="24"/>
          <w:szCs w:val="24"/>
        </w:rPr>
        <w:t xml:space="preserve">medical </w:t>
      </w:r>
      <w:r w:rsidRPr="006B359B">
        <w:rPr>
          <w:rFonts w:cs="Arial"/>
          <w:sz w:val="24"/>
          <w:szCs w:val="24"/>
        </w:rPr>
        <w:t xml:space="preserve">reason to have FFS can ask to leave managed care. OHP </w:t>
      </w:r>
      <w:r w:rsidR="00E41B88">
        <w:rPr>
          <w:rFonts w:cs="Arial"/>
          <w:sz w:val="24"/>
          <w:szCs w:val="24"/>
        </w:rPr>
        <w:t>Member</w:t>
      </w:r>
      <w:r w:rsidRPr="006B359B">
        <w:rPr>
          <w:rFonts w:cs="Arial"/>
          <w:sz w:val="24"/>
          <w:szCs w:val="24"/>
        </w:rPr>
        <w:t xml:space="preserve"> Services at 800-273-0557 can help you understand and choose the best way to receive your health care.</w:t>
      </w:r>
    </w:p>
    <w:p w14:paraId="095A73C3" w14:textId="77777777" w:rsidR="00B376F1" w:rsidRPr="006B359B" w:rsidRDefault="00B376F1" w:rsidP="00053818">
      <w:pPr>
        <w:rPr>
          <w:rFonts w:cs="Arial"/>
          <w:sz w:val="24"/>
          <w:szCs w:val="24"/>
        </w:rPr>
      </w:pPr>
    </w:p>
    <w:p w14:paraId="6E17AD78" w14:textId="77777777" w:rsidR="007437F5" w:rsidRPr="006B359B" w:rsidRDefault="00570711" w:rsidP="00053818">
      <w:pPr>
        <w:rPr>
          <w:rFonts w:cs="Arial"/>
          <w:b/>
          <w:sz w:val="24"/>
          <w:szCs w:val="24"/>
          <w:u w:val="single"/>
        </w:rPr>
      </w:pPr>
      <w:r w:rsidRPr="006B359B">
        <w:rPr>
          <w:rFonts w:cs="Arial"/>
          <w:b/>
          <w:sz w:val="24"/>
          <w:szCs w:val="24"/>
          <w:u w:val="single"/>
        </w:rPr>
        <w:t>10</w:t>
      </w:r>
      <w:r w:rsidR="00E33160" w:rsidRPr="006B359B">
        <w:rPr>
          <w:rFonts w:cs="Arial"/>
          <w:b/>
          <w:sz w:val="24"/>
          <w:szCs w:val="24"/>
          <w:u w:val="single"/>
        </w:rPr>
        <w:t xml:space="preserve"> </w:t>
      </w:r>
      <w:r w:rsidR="007437F5" w:rsidRPr="006B359B">
        <w:rPr>
          <w:rFonts w:cs="Arial"/>
          <w:b/>
          <w:sz w:val="24"/>
          <w:szCs w:val="24"/>
          <w:u w:val="single"/>
        </w:rPr>
        <w:t>–</w:t>
      </w:r>
      <w:r w:rsidR="00E33160" w:rsidRPr="006B359B">
        <w:rPr>
          <w:rFonts w:cs="Arial"/>
          <w:b/>
          <w:sz w:val="24"/>
          <w:szCs w:val="24"/>
          <w:u w:val="single"/>
        </w:rPr>
        <w:t xml:space="preserve"> </w:t>
      </w:r>
      <w:r w:rsidR="007437F5" w:rsidRPr="006B359B">
        <w:rPr>
          <w:rFonts w:cs="Arial"/>
          <w:b/>
          <w:sz w:val="24"/>
          <w:szCs w:val="24"/>
          <w:u w:val="single"/>
        </w:rPr>
        <w:t xml:space="preserve">How We Coordinate Your Care </w:t>
      </w:r>
    </w:p>
    <w:p w14:paraId="1D66C630" w14:textId="21638171" w:rsidR="007437F5" w:rsidRPr="006B359B" w:rsidRDefault="007437F5" w:rsidP="007437F5">
      <w:pPr>
        <w:rPr>
          <w:rFonts w:cs="Arial"/>
          <w:sz w:val="24"/>
          <w:szCs w:val="24"/>
        </w:rPr>
      </w:pPr>
      <w:r w:rsidRPr="006B359B">
        <w:rPr>
          <w:rFonts w:cs="Arial"/>
          <w:b/>
          <w:sz w:val="24"/>
          <w:szCs w:val="24"/>
          <w:highlight w:val="yellow"/>
        </w:rPr>
        <w:t>&lt;NAME OF CCO&gt;</w:t>
      </w:r>
      <w:r w:rsidRPr="006B359B">
        <w:rPr>
          <w:rFonts w:cs="Arial"/>
          <w:sz w:val="24"/>
          <w:szCs w:val="24"/>
        </w:rPr>
        <w:t xml:space="preserve"> coordinates the care you receive by </w:t>
      </w:r>
      <w:r w:rsidRPr="006B359B">
        <w:rPr>
          <w:rFonts w:cs="Arial"/>
          <w:b/>
          <w:sz w:val="24"/>
          <w:szCs w:val="24"/>
          <w:highlight w:val="yellow"/>
        </w:rPr>
        <w:t>&lt;DESCRIBE CARE COORDINATION ACTIVITIES IN LAY LANGUAGE AT 6</w:t>
      </w:r>
      <w:r w:rsidRPr="006B359B">
        <w:rPr>
          <w:rFonts w:cs="Arial"/>
          <w:b/>
          <w:sz w:val="24"/>
          <w:szCs w:val="24"/>
          <w:highlight w:val="yellow"/>
          <w:vertAlign w:val="superscript"/>
        </w:rPr>
        <w:t>TH</w:t>
      </w:r>
      <w:r w:rsidRPr="006B359B">
        <w:rPr>
          <w:rFonts w:cs="Arial"/>
          <w:b/>
          <w:sz w:val="24"/>
          <w:szCs w:val="24"/>
          <w:highlight w:val="yellow"/>
        </w:rPr>
        <w:t xml:space="preserve"> GRADE READING LEVEL&gt;</w:t>
      </w:r>
      <w:r w:rsidRPr="006B359B">
        <w:rPr>
          <w:rFonts w:cs="Arial"/>
          <w:b/>
          <w:sz w:val="24"/>
          <w:szCs w:val="24"/>
        </w:rPr>
        <w:t>.</w:t>
      </w:r>
    </w:p>
    <w:p w14:paraId="0ACDE101" w14:textId="77777777" w:rsidR="007437F5" w:rsidRPr="006B359B" w:rsidRDefault="007437F5" w:rsidP="00053818">
      <w:pPr>
        <w:rPr>
          <w:rFonts w:cs="Arial"/>
          <w:sz w:val="24"/>
          <w:szCs w:val="24"/>
        </w:rPr>
      </w:pPr>
    </w:p>
    <w:p w14:paraId="05BDD023" w14:textId="77777777" w:rsidR="00B65793" w:rsidRDefault="00053818" w:rsidP="00053818">
      <w:pPr>
        <w:rPr>
          <w:rFonts w:cs="Arial"/>
          <w:bCs/>
          <w:sz w:val="24"/>
          <w:szCs w:val="24"/>
        </w:rPr>
      </w:pPr>
      <w:r w:rsidRPr="006B359B">
        <w:rPr>
          <w:rFonts w:cs="Arial"/>
          <w:sz w:val="24"/>
          <w:szCs w:val="24"/>
        </w:rPr>
        <w:t>We want you to get the best care possible.</w:t>
      </w:r>
      <w:r w:rsidR="00B65793" w:rsidRPr="00B65793">
        <w:rPr>
          <w:rFonts w:cs="Arial"/>
          <w:sz w:val="24"/>
          <w:szCs w:val="24"/>
        </w:rPr>
        <w:t xml:space="preserve"> </w:t>
      </w:r>
      <w:r w:rsidR="00B65793">
        <w:rPr>
          <w:rFonts w:cs="Arial"/>
          <w:bCs/>
          <w:sz w:val="24"/>
          <w:szCs w:val="24"/>
        </w:rPr>
        <w:t>Sometimes we provide health-related s</w:t>
      </w:r>
      <w:r w:rsidR="00B65793" w:rsidRPr="00B65793">
        <w:rPr>
          <w:rFonts w:cs="Arial"/>
          <w:bCs/>
          <w:sz w:val="24"/>
          <w:szCs w:val="24"/>
        </w:rPr>
        <w:t>ervices (formerly called flexible services)</w:t>
      </w:r>
      <w:r w:rsidR="00B65793">
        <w:rPr>
          <w:rFonts w:cs="Arial"/>
          <w:bCs/>
          <w:sz w:val="24"/>
          <w:szCs w:val="24"/>
        </w:rPr>
        <w:t xml:space="preserve"> that OHP doesn’t cover</w:t>
      </w:r>
      <w:r w:rsidR="00B65793">
        <w:rPr>
          <w:rFonts w:cs="Arial"/>
          <w:sz w:val="24"/>
          <w:szCs w:val="24"/>
        </w:rPr>
        <w:t>.</w:t>
      </w:r>
      <w:r w:rsidRPr="006B359B">
        <w:rPr>
          <w:rFonts w:cs="Arial"/>
          <w:sz w:val="24"/>
          <w:szCs w:val="24"/>
        </w:rPr>
        <w:t xml:space="preserve"> </w:t>
      </w:r>
      <w:r w:rsidR="00B65793" w:rsidRPr="006B359B">
        <w:rPr>
          <w:rFonts w:cs="Arial"/>
          <w:bCs/>
          <w:sz w:val="24"/>
          <w:szCs w:val="24"/>
        </w:rPr>
        <w:t xml:space="preserve">These are non-medical services that </w:t>
      </w:r>
      <w:r w:rsidR="00B65793">
        <w:rPr>
          <w:rFonts w:cs="Arial"/>
          <w:bCs/>
          <w:sz w:val="24"/>
          <w:szCs w:val="24"/>
        </w:rPr>
        <w:t xml:space="preserve">CCOs may pay for in special situations. </w:t>
      </w:r>
      <w:r w:rsidR="00B65793" w:rsidRPr="006B359B">
        <w:rPr>
          <w:rFonts w:cs="Arial"/>
          <w:bCs/>
          <w:sz w:val="24"/>
          <w:szCs w:val="24"/>
        </w:rPr>
        <w:t>Health-related services can be for one person, or for a community, to benefit the broader population.</w:t>
      </w:r>
      <w:r w:rsidR="00B65793">
        <w:rPr>
          <w:rFonts w:cs="Arial"/>
          <w:bCs/>
          <w:sz w:val="24"/>
          <w:szCs w:val="24"/>
        </w:rPr>
        <w:t xml:space="preserve"> Call Customer Service for more information.</w:t>
      </w:r>
    </w:p>
    <w:p w14:paraId="6FC41BF8" w14:textId="77777777" w:rsidR="00B65793" w:rsidRDefault="00B65793" w:rsidP="00053818">
      <w:pPr>
        <w:rPr>
          <w:rFonts w:cs="Arial"/>
          <w:bCs/>
          <w:sz w:val="24"/>
          <w:szCs w:val="24"/>
        </w:rPr>
      </w:pPr>
    </w:p>
    <w:p w14:paraId="3071AC0C" w14:textId="352DE295" w:rsidR="00C63925" w:rsidRDefault="00B65793" w:rsidP="00B65793">
      <w:pPr>
        <w:rPr>
          <w:rFonts w:cs="Arial"/>
          <w:sz w:val="24"/>
          <w:szCs w:val="24"/>
        </w:rPr>
      </w:pPr>
      <w:r>
        <w:rPr>
          <w:rFonts w:cs="Arial"/>
          <w:sz w:val="24"/>
          <w:szCs w:val="24"/>
        </w:rPr>
        <w:t>Another</w:t>
      </w:r>
      <w:r w:rsidR="00053818" w:rsidRPr="006B359B">
        <w:rPr>
          <w:rFonts w:cs="Arial"/>
          <w:sz w:val="24"/>
          <w:szCs w:val="24"/>
        </w:rPr>
        <w:t xml:space="preserve"> way we </w:t>
      </w:r>
      <w:r>
        <w:rPr>
          <w:rFonts w:cs="Arial"/>
          <w:sz w:val="24"/>
          <w:szCs w:val="24"/>
        </w:rPr>
        <w:t>coordinate your care</w:t>
      </w:r>
      <w:r w:rsidR="00053818" w:rsidRPr="006B359B">
        <w:rPr>
          <w:rFonts w:cs="Arial"/>
          <w:sz w:val="24"/>
          <w:szCs w:val="24"/>
        </w:rPr>
        <w:t xml:space="preserve"> is ask our providers to be recognized by the Oregon Health Authority </w:t>
      </w:r>
      <w:r w:rsidR="00EB40E6" w:rsidRPr="006B359B">
        <w:rPr>
          <w:rFonts w:cs="Arial"/>
          <w:sz w:val="24"/>
          <w:szCs w:val="24"/>
        </w:rPr>
        <w:t xml:space="preserve">(OHA) </w:t>
      </w:r>
      <w:r w:rsidR="00053818" w:rsidRPr="006B359B">
        <w:rPr>
          <w:rFonts w:cs="Arial"/>
          <w:sz w:val="24"/>
          <w:szCs w:val="24"/>
        </w:rPr>
        <w:t>as a Patient-centered Primary Care Home (PCPCH). That means they can receive extra funds to follow their patients closely, and make sure all their medical</w:t>
      </w:r>
      <w:r w:rsidR="00B57E04" w:rsidRPr="006B359B">
        <w:rPr>
          <w:rFonts w:cs="Arial"/>
          <w:sz w:val="24"/>
          <w:szCs w:val="24"/>
        </w:rPr>
        <w:t>, dental</w:t>
      </w:r>
      <w:r w:rsidR="00053818" w:rsidRPr="006B359B">
        <w:rPr>
          <w:rFonts w:cs="Arial"/>
          <w:sz w:val="24"/>
          <w:szCs w:val="24"/>
        </w:rPr>
        <w:t xml:space="preserve"> and mental health needs are met. You can ask at your clinic or provider’s office if it is a PCPCH.</w:t>
      </w:r>
    </w:p>
    <w:p w14:paraId="3C5A4C8A" w14:textId="77777777" w:rsidR="00B65793" w:rsidRPr="006B359B" w:rsidRDefault="00B65793" w:rsidP="00B65793">
      <w:pPr>
        <w:rPr>
          <w:rFonts w:cs="Arial"/>
          <w:sz w:val="24"/>
          <w:szCs w:val="24"/>
        </w:rPr>
      </w:pPr>
    </w:p>
    <w:p w14:paraId="13E2104B" w14:textId="77777777" w:rsidR="00C63925" w:rsidRPr="006B359B" w:rsidRDefault="00C63925" w:rsidP="00C63925">
      <w:pPr>
        <w:rPr>
          <w:rFonts w:cs="Arial"/>
          <w:b/>
          <w:sz w:val="24"/>
          <w:szCs w:val="24"/>
          <w:u w:val="single"/>
        </w:rPr>
      </w:pPr>
      <w:r w:rsidRPr="006B359B">
        <w:rPr>
          <w:rFonts w:cs="Arial"/>
          <w:b/>
          <w:sz w:val="24"/>
          <w:szCs w:val="24"/>
          <w:u w:val="single"/>
        </w:rPr>
        <w:t>11 - Care Helpers</w:t>
      </w:r>
    </w:p>
    <w:p w14:paraId="6297CF1B" w14:textId="77777777" w:rsidR="00C63925" w:rsidRPr="006B359B" w:rsidRDefault="00C63925" w:rsidP="00C63925">
      <w:pPr>
        <w:rPr>
          <w:rFonts w:cs="Arial"/>
          <w:sz w:val="24"/>
          <w:szCs w:val="24"/>
        </w:rPr>
      </w:pPr>
      <w:r w:rsidRPr="006B359B">
        <w:rPr>
          <w:rFonts w:cs="Arial"/>
          <w:sz w:val="24"/>
          <w:szCs w:val="24"/>
        </w:rPr>
        <w:t xml:space="preserve">There may be times when you need help getting the right care. Your primary care team may have people specially trained to do this. These people are called Care Coordinators, Community Health Workers, Peer Wellness Specialists, and Personal Health Navigators. Please call Customer Service at </w:t>
      </w:r>
      <w:r w:rsidRPr="006B359B">
        <w:rPr>
          <w:rFonts w:cs="Arial"/>
          <w:sz w:val="24"/>
          <w:szCs w:val="24"/>
          <w:highlight w:val="yellow"/>
        </w:rPr>
        <w:t>&lt;phone and TTY&gt;</w:t>
      </w:r>
      <w:r w:rsidRPr="006B359B">
        <w:rPr>
          <w:rFonts w:cs="Arial"/>
          <w:sz w:val="24"/>
          <w:szCs w:val="24"/>
        </w:rPr>
        <w:t xml:space="preserve"> for more information.</w:t>
      </w:r>
    </w:p>
    <w:p w14:paraId="74F1320C" w14:textId="77777777" w:rsidR="00C63925" w:rsidRPr="006B359B" w:rsidRDefault="00C63925" w:rsidP="00C63925">
      <w:pPr>
        <w:rPr>
          <w:rFonts w:cs="Arial"/>
          <w:b/>
          <w:sz w:val="24"/>
          <w:szCs w:val="24"/>
          <w:u w:val="single"/>
        </w:rPr>
      </w:pPr>
    </w:p>
    <w:p w14:paraId="6419DE22" w14:textId="77777777" w:rsidR="00C63925" w:rsidRPr="006B359B" w:rsidRDefault="00C63925" w:rsidP="00C63925">
      <w:pPr>
        <w:rPr>
          <w:rFonts w:cs="Arial"/>
          <w:b/>
          <w:sz w:val="24"/>
          <w:szCs w:val="24"/>
          <w:u w:val="single"/>
        </w:rPr>
      </w:pPr>
      <w:r w:rsidRPr="006B359B">
        <w:rPr>
          <w:rFonts w:cs="Arial"/>
          <w:b/>
          <w:sz w:val="24"/>
          <w:szCs w:val="24"/>
          <w:u w:val="single"/>
        </w:rPr>
        <w:t>16 – Culturally-sensitive Health Education</w:t>
      </w:r>
    </w:p>
    <w:p w14:paraId="4F6BAE38" w14:textId="25132C45" w:rsidR="00C63925" w:rsidRPr="006B359B" w:rsidRDefault="00C63925" w:rsidP="00C63925">
      <w:pPr>
        <w:rPr>
          <w:rFonts w:cs="Arial"/>
          <w:sz w:val="24"/>
          <w:szCs w:val="24"/>
        </w:rPr>
      </w:pPr>
      <w:r w:rsidRPr="006B359B">
        <w:rPr>
          <w:rFonts w:cs="Arial"/>
          <w:sz w:val="24"/>
          <w:szCs w:val="24"/>
        </w:rPr>
        <w:t xml:space="preserve">We respect the dignity and the diversity of our members and the communities where they live. We want to </w:t>
      </w:r>
      <w:r w:rsidR="00B56775" w:rsidRPr="006B359B">
        <w:rPr>
          <w:rFonts w:cs="Arial"/>
          <w:sz w:val="24"/>
          <w:szCs w:val="24"/>
        </w:rPr>
        <w:t>serve</w:t>
      </w:r>
      <w:r w:rsidRPr="006B359B">
        <w:rPr>
          <w:rFonts w:cs="Arial"/>
          <w:sz w:val="24"/>
          <w:szCs w:val="24"/>
        </w:rPr>
        <w:t xml:space="preserve"> the needs of people of all cultures, languages, races, ethnic backgrounds, abilities, religions, genders, sexual orientation</w:t>
      </w:r>
      <w:r w:rsidR="00F8611D" w:rsidRPr="006B359B">
        <w:rPr>
          <w:rFonts w:cs="Arial"/>
          <w:sz w:val="24"/>
          <w:szCs w:val="24"/>
        </w:rPr>
        <w:t>, gender identification</w:t>
      </w:r>
      <w:r w:rsidRPr="006B359B">
        <w:rPr>
          <w:rFonts w:cs="Arial"/>
          <w:sz w:val="24"/>
          <w:szCs w:val="24"/>
        </w:rPr>
        <w:t xml:space="preserve">, and other special needs of our members. We want everyone to feel welcome and well-served in our plan. </w:t>
      </w:r>
    </w:p>
    <w:p w14:paraId="71077B73" w14:textId="77777777" w:rsidR="00C63925" w:rsidRPr="006B359B" w:rsidRDefault="00C63925" w:rsidP="00C63925">
      <w:pPr>
        <w:rPr>
          <w:rFonts w:cs="Arial"/>
          <w:sz w:val="24"/>
          <w:szCs w:val="24"/>
        </w:rPr>
      </w:pPr>
    </w:p>
    <w:p w14:paraId="4717D434" w14:textId="77777777" w:rsidR="00C63925" w:rsidRPr="006B359B" w:rsidRDefault="00C63925" w:rsidP="00C63925">
      <w:pPr>
        <w:pStyle w:val="Heading6"/>
        <w:jc w:val="left"/>
        <w:rPr>
          <w:rFonts w:cs="Arial"/>
          <w:b w:val="0"/>
          <w:i w:val="0"/>
        </w:rPr>
      </w:pPr>
      <w:r w:rsidRPr="006B359B">
        <w:rPr>
          <w:rFonts w:cs="Arial"/>
          <w:b w:val="0"/>
          <w:i w:val="0"/>
        </w:rPr>
        <w:t xml:space="preserve">We have several healthy living programs and activities for you to use. </w:t>
      </w:r>
      <w:r w:rsidRPr="006B359B">
        <w:rPr>
          <w:rFonts w:cs="Arial"/>
          <w:b w:val="0"/>
          <w:i w:val="0"/>
          <w:szCs w:val="24"/>
        </w:rPr>
        <w:t>Our health education programs include self-care, prevention, and disease self-management</w:t>
      </w:r>
      <w:r w:rsidRPr="006B359B">
        <w:rPr>
          <w:rFonts w:cs="Arial"/>
          <w:szCs w:val="24"/>
        </w:rPr>
        <w:t xml:space="preserve">. </w:t>
      </w:r>
      <w:r w:rsidRPr="006B359B">
        <w:rPr>
          <w:rFonts w:cs="Arial"/>
          <w:b w:val="0"/>
          <w:i w:val="0"/>
        </w:rPr>
        <w:t xml:space="preserve">They are listed </w:t>
      </w:r>
      <w:r w:rsidRPr="006B359B">
        <w:rPr>
          <w:rFonts w:cs="Arial"/>
          <w:b w:val="0"/>
          <w:i w:val="0"/>
          <w:highlight w:val="yellow"/>
        </w:rPr>
        <w:t>on page &lt;_</w:t>
      </w:r>
      <w:r w:rsidRPr="006B359B">
        <w:rPr>
          <w:rFonts w:cs="Arial"/>
          <w:b w:val="0"/>
          <w:i w:val="0"/>
        </w:rPr>
        <w:t xml:space="preserve">&gt;. For more information about these services, please call Customer Service at </w:t>
      </w:r>
      <w:r w:rsidRPr="006B359B">
        <w:rPr>
          <w:rFonts w:cs="Arial"/>
          <w:b w:val="0"/>
          <w:i w:val="0"/>
          <w:highlight w:val="yellow"/>
        </w:rPr>
        <w:t>&lt;phone and TTY</w:t>
      </w:r>
      <w:r w:rsidRPr="006B359B">
        <w:rPr>
          <w:rFonts w:cs="Arial"/>
          <w:b w:val="0"/>
          <w:i w:val="0"/>
        </w:rPr>
        <w:t xml:space="preserve">&gt;.  </w:t>
      </w:r>
    </w:p>
    <w:p w14:paraId="7834983E" w14:textId="77777777" w:rsidR="00D4333C" w:rsidRPr="006B359B" w:rsidRDefault="00D4333C" w:rsidP="00053818">
      <w:pPr>
        <w:rPr>
          <w:rFonts w:cs="Arial"/>
          <w:sz w:val="24"/>
          <w:szCs w:val="24"/>
        </w:rPr>
      </w:pPr>
    </w:p>
    <w:p w14:paraId="14C17C0F" w14:textId="77777777" w:rsidR="009417D8" w:rsidRPr="006B359B" w:rsidRDefault="009417D8" w:rsidP="009417D8">
      <w:pPr>
        <w:rPr>
          <w:rFonts w:cs="Arial"/>
          <w:b/>
          <w:sz w:val="24"/>
          <w:szCs w:val="24"/>
          <w:u w:val="single"/>
        </w:rPr>
      </w:pPr>
      <w:r w:rsidRPr="006B359B">
        <w:rPr>
          <w:rFonts w:cs="Arial"/>
          <w:b/>
          <w:sz w:val="24"/>
          <w:szCs w:val="24"/>
          <w:u w:val="single"/>
        </w:rPr>
        <w:t>17 - Native Rights</w:t>
      </w:r>
    </w:p>
    <w:p w14:paraId="5DC116E7" w14:textId="65DABBE3" w:rsidR="009417D8" w:rsidRPr="006B359B" w:rsidRDefault="009417D8" w:rsidP="009417D8">
      <w:pPr>
        <w:rPr>
          <w:rFonts w:cs="Arial"/>
          <w:sz w:val="24"/>
          <w:szCs w:val="24"/>
        </w:rPr>
      </w:pPr>
      <w:r w:rsidRPr="006B359B">
        <w:rPr>
          <w:rFonts w:cs="Arial"/>
          <w:sz w:val="24"/>
          <w:szCs w:val="24"/>
        </w:rPr>
        <w:t>American Indians and Alaska natives can receive their care from an Indian Health Service (IHS) clinic or tribal wellness center. This is true whether you are in a CCO or have FFS (fee-for-service) OHP.</w:t>
      </w:r>
      <w:r w:rsidR="00CD7C11" w:rsidRPr="006B359B">
        <w:rPr>
          <w:rFonts w:cs="Arial"/>
          <w:sz w:val="24"/>
          <w:szCs w:val="24"/>
        </w:rPr>
        <w:t xml:space="preserve"> The clinic must bill </w:t>
      </w:r>
      <w:r w:rsidR="00CC321E">
        <w:rPr>
          <w:rFonts w:cs="Arial"/>
          <w:sz w:val="24"/>
          <w:szCs w:val="24"/>
        </w:rPr>
        <w:t xml:space="preserve">us </w:t>
      </w:r>
      <w:r w:rsidR="00CD7C11" w:rsidRPr="006B359B">
        <w:rPr>
          <w:rFonts w:cs="Arial"/>
          <w:sz w:val="24"/>
          <w:szCs w:val="24"/>
        </w:rPr>
        <w:t xml:space="preserve">the same as </w:t>
      </w:r>
      <w:r w:rsidR="00CC321E">
        <w:rPr>
          <w:rFonts w:cs="Arial"/>
          <w:sz w:val="24"/>
          <w:szCs w:val="24"/>
        </w:rPr>
        <w:t xml:space="preserve">our </w:t>
      </w:r>
      <w:r w:rsidR="00CD7C11" w:rsidRPr="006B359B">
        <w:rPr>
          <w:rFonts w:cs="Arial"/>
          <w:sz w:val="24"/>
          <w:szCs w:val="24"/>
        </w:rPr>
        <w:t>network providers.</w:t>
      </w:r>
    </w:p>
    <w:p w14:paraId="1A690AF8" w14:textId="77777777" w:rsidR="006C284F" w:rsidRPr="006B359B" w:rsidRDefault="006C284F" w:rsidP="001336AB">
      <w:pPr>
        <w:rPr>
          <w:rFonts w:cs="Arial"/>
          <w:sz w:val="24"/>
          <w:szCs w:val="24"/>
        </w:rPr>
      </w:pPr>
    </w:p>
    <w:p w14:paraId="4AD69F1D" w14:textId="77777777" w:rsidR="00336947" w:rsidRPr="006B359B" w:rsidRDefault="00336947" w:rsidP="00336947">
      <w:pPr>
        <w:rPr>
          <w:rFonts w:cs="Arial"/>
          <w:b/>
          <w:bCs/>
          <w:sz w:val="24"/>
          <w:szCs w:val="24"/>
          <w:u w:val="single"/>
        </w:rPr>
      </w:pPr>
      <w:r w:rsidRPr="006B359B">
        <w:rPr>
          <w:rFonts w:cs="Arial"/>
          <w:b/>
          <w:bCs/>
          <w:sz w:val="24"/>
          <w:szCs w:val="24"/>
          <w:u w:val="single"/>
        </w:rPr>
        <w:t>19 - Mental Health Services</w:t>
      </w:r>
    </w:p>
    <w:p w14:paraId="26A2FF44" w14:textId="5CD39BBD" w:rsidR="00336947" w:rsidRPr="006B359B" w:rsidRDefault="00336947" w:rsidP="00336947">
      <w:pPr>
        <w:rPr>
          <w:rFonts w:cs="Arial"/>
          <w:sz w:val="24"/>
          <w:szCs w:val="24"/>
        </w:rPr>
      </w:pPr>
      <w:r w:rsidRPr="006B359B">
        <w:rPr>
          <w:rFonts w:cs="Arial"/>
          <w:sz w:val="24"/>
          <w:szCs w:val="24"/>
        </w:rPr>
        <w:t>Mental health services are available to all OH</w:t>
      </w:r>
      <w:r w:rsidR="006C284F" w:rsidRPr="006B359B">
        <w:rPr>
          <w:rFonts w:cs="Arial"/>
          <w:sz w:val="24"/>
          <w:szCs w:val="24"/>
        </w:rPr>
        <w:t>P members. You can get help for</w:t>
      </w:r>
      <w:r w:rsidRPr="006B359B">
        <w:rPr>
          <w:rFonts w:cs="Arial"/>
          <w:sz w:val="24"/>
          <w:szCs w:val="24"/>
        </w:rPr>
        <w:t xml:space="preserve"> depre</w:t>
      </w:r>
      <w:r w:rsidR="006C284F" w:rsidRPr="006B359B">
        <w:rPr>
          <w:rFonts w:cs="Arial"/>
          <w:sz w:val="24"/>
          <w:szCs w:val="24"/>
        </w:rPr>
        <w:t>s</w:t>
      </w:r>
      <w:r w:rsidRPr="006B359B">
        <w:rPr>
          <w:rFonts w:cs="Arial"/>
          <w:sz w:val="24"/>
          <w:szCs w:val="24"/>
        </w:rPr>
        <w:t>sion, anxiety, family problems and difficult behaviors, to name a few. We cover mental health assessment to find out what kind of help you need</w:t>
      </w:r>
      <w:r w:rsidR="00B56775" w:rsidRPr="006B359B">
        <w:rPr>
          <w:rFonts w:cs="Arial"/>
          <w:sz w:val="24"/>
          <w:szCs w:val="24"/>
        </w:rPr>
        <w:t>.</w:t>
      </w:r>
      <w:r w:rsidRPr="006B359B">
        <w:rPr>
          <w:rFonts w:cs="Arial"/>
          <w:sz w:val="24"/>
          <w:szCs w:val="24"/>
        </w:rPr>
        <w:t xml:space="preserve"> </w:t>
      </w:r>
      <w:r w:rsidR="00B56775" w:rsidRPr="006B359B">
        <w:rPr>
          <w:rFonts w:cs="Arial"/>
          <w:sz w:val="24"/>
          <w:szCs w:val="24"/>
        </w:rPr>
        <w:t xml:space="preserve">If you need it, we cover </w:t>
      </w:r>
      <w:r w:rsidRPr="006B359B">
        <w:rPr>
          <w:rFonts w:cs="Arial"/>
          <w:sz w:val="24"/>
          <w:szCs w:val="24"/>
        </w:rPr>
        <w:t xml:space="preserve">case management, therapy, and care in a psychiatric hospital. </w:t>
      </w:r>
    </w:p>
    <w:p w14:paraId="5627A47A" w14:textId="77777777" w:rsidR="00336947" w:rsidRPr="006B359B" w:rsidRDefault="00336947" w:rsidP="00336947">
      <w:pPr>
        <w:rPr>
          <w:rFonts w:cs="Arial"/>
          <w:sz w:val="24"/>
          <w:szCs w:val="24"/>
        </w:rPr>
      </w:pPr>
    </w:p>
    <w:p w14:paraId="49DDAED1" w14:textId="77777777" w:rsidR="00336947" w:rsidRPr="006B359B" w:rsidRDefault="00336947" w:rsidP="00336947">
      <w:pPr>
        <w:rPr>
          <w:rFonts w:cs="Arial"/>
          <w:sz w:val="24"/>
          <w:szCs w:val="24"/>
        </w:rPr>
      </w:pPr>
      <w:r w:rsidRPr="006B359B">
        <w:rPr>
          <w:rFonts w:cs="Arial"/>
          <w:b/>
          <w:sz w:val="24"/>
          <w:szCs w:val="24"/>
        </w:rPr>
        <w:t>Important:</w:t>
      </w:r>
      <w:r w:rsidRPr="006B359B">
        <w:rPr>
          <w:rFonts w:cs="Arial"/>
          <w:sz w:val="24"/>
          <w:szCs w:val="24"/>
        </w:rPr>
        <w:t xml:space="preserve">  </w:t>
      </w:r>
      <w:r w:rsidRPr="006B359B">
        <w:rPr>
          <w:rFonts w:cs="Arial"/>
          <w:i/>
          <w:sz w:val="24"/>
          <w:szCs w:val="24"/>
        </w:rPr>
        <w:t>You do not need a referral to get mental health services from a network provider.</w:t>
      </w:r>
      <w:r w:rsidRPr="006B359B">
        <w:rPr>
          <w:rFonts w:cs="Arial"/>
          <w:sz w:val="24"/>
          <w:szCs w:val="24"/>
        </w:rPr>
        <w:t xml:space="preserve"> Please see our Provider Directory for a list of network providers.</w:t>
      </w:r>
    </w:p>
    <w:p w14:paraId="5888613D" w14:textId="77777777" w:rsidR="00336947" w:rsidRPr="006B359B" w:rsidRDefault="00336947" w:rsidP="00336947">
      <w:pPr>
        <w:rPr>
          <w:rFonts w:cs="Arial"/>
          <w:sz w:val="24"/>
          <w:szCs w:val="24"/>
        </w:rPr>
      </w:pPr>
    </w:p>
    <w:p w14:paraId="03074EC9" w14:textId="77777777" w:rsidR="00336947" w:rsidRPr="006B359B" w:rsidRDefault="00336947" w:rsidP="00336947">
      <w:pPr>
        <w:rPr>
          <w:rFonts w:cs="Arial"/>
          <w:sz w:val="24"/>
          <w:szCs w:val="24"/>
        </w:rPr>
      </w:pPr>
      <w:r w:rsidRPr="006B359B">
        <w:rPr>
          <w:rFonts w:cs="Arial"/>
          <w:sz w:val="24"/>
          <w:szCs w:val="24"/>
          <w:highlight w:val="yellow"/>
        </w:rPr>
        <w:t>The services and programs we offer are …</w:t>
      </w:r>
    </w:p>
    <w:p w14:paraId="4A661E88" w14:textId="77777777" w:rsidR="00336947" w:rsidRPr="006B359B" w:rsidRDefault="00336947" w:rsidP="00336947">
      <w:pPr>
        <w:rPr>
          <w:rFonts w:cs="Arial"/>
          <w:sz w:val="24"/>
          <w:szCs w:val="24"/>
        </w:rPr>
      </w:pPr>
    </w:p>
    <w:p w14:paraId="4AAE1303" w14:textId="77777777" w:rsidR="00336947" w:rsidRPr="006B359B" w:rsidRDefault="00B25993" w:rsidP="00336947">
      <w:pPr>
        <w:rPr>
          <w:rFonts w:cs="Arial"/>
          <w:b/>
          <w:bCs/>
          <w:sz w:val="24"/>
          <w:szCs w:val="24"/>
          <w:u w:val="single"/>
        </w:rPr>
      </w:pPr>
      <w:r w:rsidRPr="006B359B">
        <w:rPr>
          <w:rFonts w:cs="Arial"/>
          <w:b/>
          <w:bCs/>
          <w:sz w:val="24"/>
          <w:szCs w:val="24"/>
          <w:u w:val="single"/>
        </w:rPr>
        <w:t>Adult</w:t>
      </w:r>
      <w:r w:rsidR="00336947" w:rsidRPr="006B359B">
        <w:rPr>
          <w:rFonts w:cs="Arial"/>
          <w:b/>
          <w:bCs/>
          <w:sz w:val="24"/>
          <w:szCs w:val="24"/>
          <w:u w:val="single"/>
        </w:rPr>
        <w:t xml:space="preserve"> Mental Health </w:t>
      </w:r>
      <w:r w:rsidRPr="006B359B">
        <w:rPr>
          <w:rFonts w:cs="Arial"/>
          <w:b/>
          <w:bCs/>
          <w:sz w:val="24"/>
          <w:szCs w:val="24"/>
          <w:u w:val="single"/>
        </w:rPr>
        <w:t>Services</w:t>
      </w:r>
    </w:p>
    <w:p w14:paraId="3B490B69" w14:textId="200B82E8" w:rsidR="00336947" w:rsidRPr="00560B25" w:rsidRDefault="00B3660D" w:rsidP="00336947">
      <w:pPr>
        <w:rPr>
          <w:rFonts w:cs="Arial"/>
          <w:sz w:val="24"/>
          <w:szCs w:val="24"/>
        </w:rPr>
      </w:pPr>
      <w:r w:rsidRPr="00560B25">
        <w:rPr>
          <w:rFonts w:cs="Arial"/>
          <w:sz w:val="24"/>
          <w:szCs w:val="24"/>
        </w:rPr>
        <w:t xml:space="preserve">Choice Model Services coordinate care for adults with serious mental illness when they leave the Oregon State Hospital to live in the community. The Choice Model gets discharged clients the community services they need. This could be outpatient or residential treatment, adult foster care, or living in a supported apartment. The goal is to </w:t>
      </w:r>
      <w:r w:rsidR="004E2D4F">
        <w:rPr>
          <w:rFonts w:cs="Arial"/>
          <w:sz w:val="24"/>
          <w:szCs w:val="24"/>
        </w:rPr>
        <w:t>avoid</w:t>
      </w:r>
      <w:r w:rsidR="004E2D4F" w:rsidRPr="00560B25">
        <w:rPr>
          <w:rFonts w:cs="Arial"/>
          <w:sz w:val="24"/>
          <w:szCs w:val="24"/>
        </w:rPr>
        <w:t xml:space="preserve"> </w:t>
      </w:r>
      <w:r w:rsidRPr="00560B25">
        <w:rPr>
          <w:rFonts w:cs="Arial"/>
          <w:sz w:val="24"/>
          <w:szCs w:val="24"/>
        </w:rPr>
        <w:t>going back to the state hospital.</w:t>
      </w:r>
    </w:p>
    <w:p w14:paraId="5E20B131" w14:textId="77777777" w:rsidR="00B3660D" w:rsidRPr="006B359B" w:rsidRDefault="00B3660D" w:rsidP="00336947">
      <w:pPr>
        <w:rPr>
          <w:rFonts w:cs="Arial"/>
          <w:bCs/>
          <w:sz w:val="24"/>
          <w:szCs w:val="24"/>
        </w:rPr>
      </w:pPr>
    </w:p>
    <w:p w14:paraId="7C478FBC" w14:textId="77777777" w:rsidR="00B25993" w:rsidRPr="006B359B" w:rsidRDefault="00B25993" w:rsidP="00336947">
      <w:pPr>
        <w:rPr>
          <w:rFonts w:cs="Arial"/>
          <w:bCs/>
          <w:sz w:val="24"/>
          <w:szCs w:val="24"/>
        </w:rPr>
      </w:pPr>
      <w:r w:rsidRPr="006B359B">
        <w:rPr>
          <w:rFonts w:cs="Arial"/>
          <w:b/>
          <w:bCs/>
          <w:sz w:val="24"/>
          <w:szCs w:val="24"/>
          <w:u w:val="single"/>
        </w:rPr>
        <w:t>Children’s Mental Health Services</w:t>
      </w:r>
    </w:p>
    <w:p w14:paraId="60622245" w14:textId="77777777" w:rsidR="0074496F" w:rsidRPr="006B359B" w:rsidRDefault="001A4106" w:rsidP="00336947">
      <w:pPr>
        <w:rPr>
          <w:rFonts w:cs="Arial"/>
          <w:bCs/>
          <w:sz w:val="24"/>
          <w:szCs w:val="24"/>
        </w:rPr>
      </w:pPr>
      <w:r w:rsidRPr="006B359B">
        <w:rPr>
          <w:rFonts w:cs="Arial"/>
          <w:bCs/>
          <w:sz w:val="24"/>
          <w:szCs w:val="24"/>
        </w:rPr>
        <w:t xml:space="preserve">Children with behavioral challenges are served through Wraparound or intensive care coordination. </w:t>
      </w:r>
      <w:r w:rsidR="00907691" w:rsidRPr="006B359B">
        <w:rPr>
          <w:rFonts w:cs="Arial"/>
          <w:bCs/>
          <w:sz w:val="24"/>
          <w:szCs w:val="24"/>
        </w:rPr>
        <w:t>Intensive care coordination s</w:t>
      </w:r>
      <w:r w:rsidRPr="006B359B">
        <w:rPr>
          <w:rFonts w:cs="Arial"/>
          <w:bCs/>
          <w:sz w:val="24"/>
          <w:szCs w:val="24"/>
        </w:rPr>
        <w:t>ervices are individualized to meet the child</w:t>
      </w:r>
      <w:r w:rsidR="00907691" w:rsidRPr="006B359B">
        <w:rPr>
          <w:rFonts w:cs="Arial"/>
          <w:bCs/>
          <w:sz w:val="24"/>
          <w:szCs w:val="24"/>
        </w:rPr>
        <w:t>’s</w:t>
      </w:r>
      <w:r w:rsidRPr="006B359B">
        <w:rPr>
          <w:rFonts w:cs="Arial"/>
          <w:bCs/>
          <w:sz w:val="24"/>
          <w:szCs w:val="24"/>
        </w:rPr>
        <w:t xml:space="preserve"> and family’s needs. System of Care and Wraparound planning involve everyone in the child’s life</w:t>
      </w:r>
      <w:r w:rsidR="00907691" w:rsidRPr="006B359B">
        <w:rPr>
          <w:rFonts w:cs="Arial"/>
          <w:bCs/>
          <w:sz w:val="24"/>
          <w:szCs w:val="24"/>
        </w:rPr>
        <w:t xml:space="preserve"> -</w:t>
      </w:r>
      <w:r w:rsidRPr="006B359B">
        <w:rPr>
          <w:rFonts w:cs="Arial"/>
          <w:bCs/>
          <w:sz w:val="24"/>
          <w:szCs w:val="24"/>
        </w:rPr>
        <w:t xml:space="preserve"> schools, </w:t>
      </w:r>
      <w:r w:rsidR="0074496F" w:rsidRPr="006B359B">
        <w:rPr>
          <w:rFonts w:cs="Arial"/>
          <w:bCs/>
          <w:sz w:val="24"/>
          <w:szCs w:val="24"/>
        </w:rPr>
        <w:t>community organizations</w:t>
      </w:r>
      <w:r w:rsidR="0019354C" w:rsidRPr="006B359B">
        <w:rPr>
          <w:rFonts w:cs="Arial"/>
          <w:bCs/>
          <w:sz w:val="24"/>
          <w:szCs w:val="24"/>
        </w:rPr>
        <w:t>,</w:t>
      </w:r>
      <w:r w:rsidR="00863D6B" w:rsidRPr="006B359B">
        <w:rPr>
          <w:rFonts w:cs="Arial"/>
          <w:bCs/>
          <w:sz w:val="24"/>
          <w:szCs w:val="24"/>
        </w:rPr>
        <w:t xml:space="preserve"> doctors,</w:t>
      </w:r>
      <w:r w:rsidR="0019354C" w:rsidRPr="006B359B">
        <w:rPr>
          <w:rFonts w:cs="Arial"/>
          <w:bCs/>
          <w:sz w:val="24"/>
          <w:szCs w:val="24"/>
        </w:rPr>
        <w:t xml:space="preserve"> </w:t>
      </w:r>
      <w:r w:rsidR="00343DE1" w:rsidRPr="006B359B">
        <w:rPr>
          <w:rFonts w:cs="Arial"/>
          <w:bCs/>
          <w:sz w:val="24"/>
          <w:szCs w:val="24"/>
        </w:rPr>
        <w:t>criminal justice</w:t>
      </w:r>
      <w:r w:rsidR="0074496F" w:rsidRPr="006B359B">
        <w:rPr>
          <w:rFonts w:cs="Arial"/>
          <w:bCs/>
          <w:sz w:val="24"/>
          <w:szCs w:val="24"/>
        </w:rPr>
        <w:t xml:space="preserve"> and others</w:t>
      </w:r>
      <w:r w:rsidR="00907691" w:rsidRPr="006B359B">
        <w:rPr>
          <w:rFonts w:cs="Arial"/>
          <w:bCs/>
          <w:sz w:val="24"/>
          <w:szCs w:val="24"/>
        </w:rPr>
        <w:t xml:space="preserve"> -</w:t>
      </w:r>
      <w:r w:rsidR="0074496F" w:rsidRPr="006B359B">
        <w:rPr>
          <w:rFonts w:cs="Arial"/>
          <w:bCs/>
          <w:sz w:val="24"/>
          <w:szCs w:val="24"/>
        </w:rPr>
        <w:t xml:space="preserve"> in</w:t>
      </w:r>
      <w:r w:rsidRPr="006B359B">
        <w:rPr>
          <w:rFonts w:cs="Arial"/>
          <w:bCs/>
          <w:sz w:val="24"/>
          <w:szCs w:val="24"/>
        </w:rPr>
        <w:t xml:space="preserve"> </w:t>
      </w:r>
      <w:r w:rsidR="00907691" w:rsidRPr="006B359B">
        <w:rPr>
          <w:rFonts w:cs="Arial"/>
          <w:bCs/>
          <w:sz w:val="24"/>
          <w:szCs w:val="24"/>
        </w:rPr>
        <w:t>forming a team around the child and family</w:t>
      </w:r>
      <w:r w:rsidR="0074496F" w:rsidRPr="006B359B">
        <w:rPr>
          <w:rFonts w:cs="Arial"/>
          <w:bCs/>
          <w:sz w:val="24"/>
          <w:szCs w:val="24"/>
        </w:rPr>
        <w:t xml:space="preserve"> </w:t>
      </w:r>
      <w:r w:rsidR="00907691" w:rsidRPr="006B359B">
        <w:rPr>
          <w:rFonts w:cs="Arial"/>
          <w:bCs/>
          <w:sz w:val="24"/>
          <w:szCs w:val="24"/>
        </w:rPr>
        <w:t xml:space="preserve">to plan supportive </w:t>
      </w:r>
      <w:r w:rsidRPr="006B359B">
        <w:rPr>
          <w:rFonts w:cs="Arial"/>
          <w:bCs/>
          <w:sz w:val="24"/>
          <w:szCs w:val="24"/>
        </w:rPr>
        <w:t>services</w:t>
      </w:r>
      <w:r w:rsidR="0074496F" w:rsidRPr="006B359B">
        <w:rPr>
          <w:rFonts w:cs="Arial"/>
          <w:bCs/>
          <w:sz w:val="24"/>
          <w:szCs w:val="24"/>
        </w:rPr>
        <w:t>.</w:t>
      </w:r>
    </w:p>
    <w:p w14:paraId="2FC99E63" w14:textId="77777777" w:rsidR="00907691" w:rsidRPr="006B359B" w:rsidRDefault="00907691" w:rsidP="00336947">
      <w:pPr>
        <w:rPr>
          <w:rFonts w:cs="Arial"/>
          <w:sz w:val="24"/>
          <w:szCs w:val="24"/>
        </w:rPr>
      </w:pPr>
    </w:p>
    <w:p w14:paraId="64CE1654" w14:textId="77777777" w:rsidR="00065822" w:rsidRPr="006B359B" w:rsidRDefault="00D4333C" w:rsidP="00664B8C">
      <w:pPr>
        <w:rPr>
          <w:rFonts w:cs="Arial"/>
          <w:b/>
          <w:sz w:val="24"/>
          <w:szCs w:val="24"/>
          <w:u w:val="single"/>
        </w:rPr>
      </w:pPr>
      <w:r w:rsidRPr="006B359B">
        <w:rPr>
          <w:rFonts w:cs="Arial"/>
          <w:b/>
          <w:sz w:val="24"/>
          <w:szCs w:val="24"/>
          <w:u w:val="single"/>
        </w:rPr>
        <w:t xml:space="preserve">20 - </w:t>
      </w:r>
      <w:r w:rsidR="000E4CAA" w:rsidRPr="006B359B">
        <w:rPr>
          <w:rFonts w:cs="Arial"/>
          <w:b/>
          <w:sz w:val="24"/>
          <w:szCs w:val="24"/>
          <w:u w:val="single"/>
        </w:rPr>
        <w:t>Mental Health P</w:t>
      </w:r>
      <w:r w:rsidR="00F004BF" w:rsidRPr="006B359B">
        <w:rPr>
          <w:rFonts w:cs="Arial"/>
          <w:b/>
          <w:sz w:val="24"/>
          <w:szCs w:val="24"/>
          <w:u w:val="single"/>
        </w:rPr>
        <w:t>rescriptions</w:t>
      </w:r>
    </w:p>
    <w:p w14:paraId="513B709A" w14:textId="417C9833" w:rsidR="00F004BF" w:rsidRPr="006B359B" w:rsidRDefault="00F004BF" w:rsidP="00664B8C">
      <w:pPr>
        <w:rPr>
          <w:rFonts w:cs="Arial"/>
          <w:sz w:val="24"/>
          <w:szCs w:val="24"/>
        </w:rPr>
      </w:pPr>
      <w:r w:rsidRPr="006B359B">
        <w:rPr>
          <w:rFonts w:cs="Arial"/>
          <w:sz w:val="24"/>
          <w:szCs w:val="24"/>
        </w:rPr>
        <w:t>Most medications that people take for mental illness are pa</w:t>
      </w:r>
      <w:r w:rsidR="00DB410D" w:rsidRPr="006B359B">
        <w:rPr>
          <w:rFonts w:cs="Arial"/>
          <w:sz w:val="24"/>
          <w:szCs w:val="24"/>
        </w:rPr>
        <w:t xml:space="preserve">id </w:t>
      </w:r>
      <w:r w:rsidR="00C434E9" w:rsidRPr="006B359B">
        <w:rPr>
          <w:rFonts w:cs="Arial"/>
          <w:sz w:val="24"/>
          <w:szCs w:val="24"/>
        </w:rPr>
        <w:t>directly</w:t>
      </w:r>
      <w:r w:rsidR="00DB410D" w:rsidRPr="006B359B">
        <w:rPr>
          <w:rFonts w:cs="Arial"/>
          <w:sz w:val="24"/>
          <w:szCs w:val="24"/>
        </w:rPr>
        <w:t xml:space="preserve"> by </w:t>
      </w:r>
      <w:r w:rsidR="00C434E9" w:rsidRPr="006B359B">
        <w:rPr>
          <w:rFonts w:cs="Arial"/>
          <w:sz w:val="24"/>
          <w:szCs w:val="24"/>
        </w:rPr>
        <w:t>the Oregon Health Authority (OHA)</w:t>
      </w:r>
      <w:r w:rsidR="00DB410D" w:rsidRPr="006B359B">
        <w:rPr>
          <w:rFonts w:cs="Arial"/>
          <w:sz w:val="24"/>
          <w:szCs w:val="24"/>
        </w:rPr>
        <w:t>.</w:t>
      </w:r>
      <w:r w:rsidRPr="006B359B">
        <w:rPr>
          <w:rFonts w:cs="Arial"/>
          <w:sz w:val="24"/>
          <w:szCs w:val="24"/>
        </w:rPr>
        <w:t xml:space="preserve"> Please show your pharmacist your Oregon Health ID and your </w:t>
      </w:r>
      <w:r w:rsidRPr="006B359B">
        <w:rPr>
          <w:rFonts w:cs="Arial"/>
          <w:sz w:val="24"/>
          <w:szCs w:val="24"/>
          <w:highlight w:val="yellow"/>
        </w:rPr>
        <w:t xml:space="preserve">&lt;name of </w:t>
      </w:r>
      <w:r w:rsidR="00466DAD" w:rsidRPr="006B359B">
        <w:rPr>
          <w:rFonts w:cs="Arial"/>
          <w:sz w:val="24"/>
          <w:szCs w:val="24"/>
          <w:highlight w:val="yellow"/>
        </w:rPr>
        <w:t>CCO</w:t>
      </w:r>
      <w:r w:rsidRPr="006B359B">
        <w:rPr>
          <w:rFonts w:cs="Arial"/>
          <w:sz w:val="24"/>
          <w:szCs w:val="24"/>
          <w:highlight w:val="yellow"/>
        </w:rPr>
        <w:t>&gt;</w:t>
      </w:r>
      <w:r w:rsidRPr="006B359B">
        <w:rPr>
          <w:rFonts w:cs="Arial"/>
          <w:sz w:val="24"/>
          <w:szCs w:val="24"/>
        </w:rPr>
        <w:t xml:space="preserve"> ID cards. The</w:t>
      </w:r>
      <w:r w:rsidR="00811055" w:rsidRPr="006B359B">
        <w:rPr>
          <w:rFonts w:cs="Arial"/>
          <w:sz w:val="24"/>
          <w:szCs w:val="24"/>
        </w:rPr>
        <w:t xml:space="preserve"> pharmac</w:t>
      </w:r>
      <w:r w:rsidRPr="006B359B">
        <w:rPr>
          <w:rFonts w:cs="Arial"/>
          <w:sz w:val="24"/>
          <w:szCs w:val="24"/>
        </w:rPr>
        <w:t>y will know wh</w:t>
      </w:r>
      <w:r w:rsidR="008F4055" w:rsidRPr="006B359B">
        <w:rPr>
          <w:rFonts w:cs="Arial"/>
          <w:sz w:val="24"/>
          <w:szCs w:val="24"/>
        </w:rPr>
        <w:t>ere to send the bill</w:t>
      </w:r>
      <w:r w:rsidRPr="006B359B">
        <w:rPr>
          <w:rFonts w:cs="Arial"/>
          <w:sz w:val="24"/>
          <w:szCs w:val="24"/>
        </w:rPr>
        <w:t>.</w:t>
      </w:r>
    </w:p>
    <w:p w14:paraId="63614217" w14:textId="2531593A" w:rsidR="0032537F" w:rsidRDefault="0032537F">
      <w:pPr>
        <w:spacing w:after="200" w:line="276" w:lineRule="auto"/>
        <w:rPr>
          <w:rFonts w:cs="Arial"/>
          <w:sz w:val="24"/>
          <w:szCs w:val="24"/>
        </w:rPr>
      </w:pPr>
      <w:r>
        <w:rPr>
          <w:rFonts w:cs="Arial"/>
          <w:sz w:val="24"/>
          <w:szCs w:val="24"/>
        </w:rPr>
        <w:br w:type="page"/>
      </w:r>
    </w:p>
    <w:p w14:paraId="071CCA0C" w14:textId="77777777" w:rsidR="0070348C" w:rsidRPr="006B359B" w:rsidRDefault="0070348C" w:rsidP="0070348C">
      <w:pPr>
        <w:rPr>
          <w:rFonts w:cs="Arial"/>
          <w:b/>
          <w:sz w:val="24"/>
          <w:szCs w:val="24"/>
          <w:u w:val="single"/>
        </w:rPr>
      </w:pPr>
      <w:r w:rsidRPr="006B359B">
        <w:rPr>
          <w:rFonts w:cs="Arial"/>
          <w:b/>
          <w:sz w:val="24"/>
          <w:szCs w:val="24"/>
          <w:u w:val="single"/>
        </w:rPr>
        <w:t>23 - Getting a Ride</w:t>
      </w:r>
    </w:p>
    <w:p w14:paraId="6F79850F" w14:textId="0F8F10CD" w:rsidR="008A32C1" w:rsidRDefault="0070348C" w:rsidP="008A32C1">
      <w:pPr>
        <w:rPr>
          <w:rFonts w:cs="Arial"/>
          <w:sz w:val="24"/>
          <w:szCs w:val="24"/>
        </w:rPr>
      </w:pPr>
      <w:r w:rsidRPr="006B359B">
        <w:rPr>
          <w:rFonts w:cs="Arial"/>
          <w:sz w:val="24"/>
          <w:szCs w:val="24"/>
        </w:rPr>
        <w:t xml:space="preserve">If you need help getting to your appointments, please call </w:t>
      </w:r>
      <w:r w:rsidRPr="006B359B">
        <w:rPr>
          <w:rFonts w:cs="Arial"/>
          <w:sz w:val="24"/>
          <w:szCs w:val="24"/>
          <w:highlight w:val="yellow"/>
        </w:rPr>
        <w:t>&lt;NEMT service&gt;</w:t>
      </w:r>
      <w:r w:rsidRPr="006B359B">
        <w:rPr>
          <w:rFonts w:cs="Arial"/>
          <w:sz w:val="24"/>
          <w:szCs w:val="24"/>
        </w:rPr>
        <w:t xml:space="preserve"> at </w:t>
      </w:r>
      <w:r w:rsidRPr="006B359B">
        <w:rPr>
          <w:rFonts w:cs="Arial"/>
          <w:sz w:val="24"/>
          <w:szCs w:val="24"/>
          <w:highlight w:val="yellow"/>
        </w:rPr>
        <w:t>&lt;phone and TTY&gt;</w:t>
      </w:r>
      <w:r w:rsidRPr="006B359B">
        <w:rPr>
          <w:rFonts w:cs="Arial"/>
          <w:sz w:val="24"/>
          <w:szCs w:val="24"/>
        </w:rPr>
        <w:t xml:space="preserve">. We can </w:t>
      </w:r>
      <w:r w:rsidR="00F6487C" w:rsidRPr="006B359B">
        <w:rPr>
          <w:rFonts w:cs="Arial"/>
          <w:sz w:val="24"/>
          <w:szCs w:val="24"/>
        </w:rPr>
        <w:t>pay for rides</w:t>
      </w:r>
      <w:r w:rsidR="00897A3C" w:rsidRPr="006B359B">
        <w:rPr>
          <w:rFonts w:cs="Arial"/>
          <w:sz w:val="24"/>
          <w:szCs w:val="24"/>
        </w:rPr>
        <w:t xml:space="preserve"> to OHP-covered services</w:t>
      </w:r>
      <w:r w:rsidR="009E0216" w:rsidRPr="009E0216">
        <w:rPr>
          <w:rFonts w:cs="Arial"/>
          <w:sz w:val="24"/>
          <w:szCs w:val="24"/>
        </w:rPr>
        <w:t xml:space="preserve"> </w:t>
      </w:r>
      <w:r w:rsidR="009E0216">
        <w:rPr>
          <w:rFonts w:cs="Arial"/>
          <w:sz w:val="24"/>
          <w:szCs w:val="24"/>
        </w:rPr>
        <w:t>if you don’t have a way to get to your doctor, dentist, or counselor, and in some emergencies, to a pharmacy.</w:t>
      </w:r>
      <w:r w:rsidR="00F6487C" w:rsidRPr="006B359B">
        <w:rPr>
          <w:rFonts w:cs="Arial"/>
          <w:sz w:val="24"/>
          <w:szCs w:val="24"/>
        </w:rPr>
        <w:t xml:space="preserve"> We </w:t>
      </w:r>
      <w:r w:rsidR="000652E7" w:rsidRPr="006B359B">
        <w:rPr>
          <w:rFonts w:cs="Arial"/>
          <w:sz w:val="24"/>
          <w:szCs w:val="24"/>
        </w:rPr>
        <w:t>may</w:t>
      </w:r>
      <w:r w:rsidR="00F6487C" w:rsidRPr="006B359B">
        <w:rPr>
          <w:rFonts w:cs="Arial"/>
          <w:sz w:val="24"/>
          <w:szCs w:val="24"/>
        </w:rPr>
        <w:t xml:space="preserve"> give you</w:t>
      </w:r>
      <w:r w:rsidR="00897A3C" w:rsidRPr="006B359B">
        <w:rPr>
          <w:rFonts w:cs="Arial"/>
          <w:sz w:val="24"/>
          <w:szCs w:val="24"/>
        </w:rPr>
        <w:t xml:space="preserve"> a bus ticket or</w:t>
      </w:r>
      <w:r w:rsidR="00F6487C" w:rsidRPr="006B359B">
        <w:rPr>
          <w:rFonts w:cs="Arial"/>
          <w:sz w:val="24"/>
          <w:szCs w:val="24"/>
        </w:rPr>
        <w:t xml:space="preserve"> taxi fare</w:t>
      </w:r>
      <w:r w:rsidR="00897A3C" w:rsidRPr="006B359B">
        <w:rPr>
          <w:rFonts w:cs="Arial"/>
          <w:sz w:val="24"/>
          <w:szCs w:val="24"/>
        </w:rPr>
        <w:t>.</w:t>
      </w:r>
      <w:r w:rsidR="00F6487C" w:rsidRPr="006B359B">
        <w:rPr>
          <w:rFonts w:cs="Arial"/>
          <w:sz w:val="24"/>
          <w:szCs w:val="24"/>
        </w:rPr>
        <w:t xml:space="preserve"> </w:t>
      </w:r>
      <w:r w:rsidR="00897A3C" w:rsidRPr="006B359B">
        <w:rPr>
          <w:rFonts w:cs="Arial"/>
          <w:sz w:val="24"/>
          <w:szCs w:val="24"/>
        </w:rPr>
        <w:t xml:space="preserve">Or we </w:t>
      </w:r>
      <w:r w:rsidR="000652E7" w:rsidRPr="006B359B">
        <w:rPr>
          <w:rFonts w:cs="Arial"/>
          <w:sz w:val="24"/>
          <w:szCs w:val="24"/>
        </w:rPr>
        <w:t>may</w:t>
      </w:r>
      <w:r w:rsidR="00F6487C" w:rsidRPr="006B359B">
        <w:rPr>
          <w:rFonts w:cs="Arial"/>
          <w:sz w:val="24"/>
          <w:szCs w:val="24"/>
        </w:rPr>
        <w:t xml:space="preserve"> </w:t>
      </w:r>
      <w:r w:rsidR="00897A3C" w:rsidRPr="006B359B">
        <w:rPr>
          <w:rFonts w:cs="Arial"/>
          <w:sz w:val="24"/>
          <w:szCs w:val="24"/>
        </w:rPr>
        <w:t>pay you,</w:t>
      </w:r>
      <w:r w:rsidR="000652E7" w:rsidRPr="006B359B">
        <w:rPr>
          <w:rFonts w:cs="Arial"/>
          <w:sz w:val="24"/>
          <w:szCs w:val="24"/>
        </w:rPr>
        <w:t xml:space="preserve"> a</w:t>
      </w:r>
      <w:r w:rsidR="00897A3C" w:rsidRPr="006B359B">
        <w:rPr>
          <w:rFonts w:cs="Arial"/>
          <w:sz w:val="24"/>
          <w:szCs w:val="24"/>
        </w:rPr>
        <w:t xml:space="preserve"> family member </w:t>
      </w:r>
      <w:r w:rsidR="000652E7" w:rsidRPr="006B359B">
        <w:rPr>
          <w:rFonts w:cs="Arial"/>
          <w:sz w:val="24"/>
          <w:szCs w:val="24"/>
        </w:rPr>
        <w:t xml:space="preserve">or friend </w:t>
      </w:r>
      <w:r w:rsidR="00897A3C" w:rsidRPr="006B359B">
        <w:rPr>
          <w:rFonts w:cs="Arial"/>
          <w:sz w:val="24"/>
          <w:szCs w:val="24"/>
        </w:rPr>
        <w:t>for gas to drive you</w:t>
      </w:r>
      <w:r w:rsidR="008A32C1">
        <w:rPr>
          <w:rFonts w:cs="Arial"/>
          <w:sz w:val="24"/>
          <w:szCs w:val="24"/>
        </w:rPr>
        <w:t xml:space="preserve">. </w:t>
      </w:r>
      <w:r w:rsidR="009E0216">
        <w:rPr>
          <w:rFonts w:cs="Arial"/>
          <w:sz w:val="24"/>
          <w:szCs w:val="24"/>
        </w:rPr>
        <w:t>If you have to travel overnight for approved services, we can help pay for food and lodging.</w:t>
      </w:r>
    </w:p>
    <w:p w14:paraId="22FC20EF" w14:textId="77777777" w:rsidR="00F004BF" w:rsidRPr="006B359B" w:rsidRDefault="00F004BF" w:rsidP="00664B8C">
      <w:pPr>
        <w:rPr>
          <w:rFonts w:cs="Arial"/>
          <w:sz w:val="24"/>
          <w:szCs w:val="24"/>
        </w:rPr>
      </w:pPr>
    </w:p>
    <w:p w14:paraId="3D88347C" w14:textId="77777777" w:rsidR="009417D8" w:rsidRPr="006B359B" w:rsidRDefault="009417D8" w:rsidP="009417D8">
      <w:pPr>
        <w:rPr>
          <w:rFonts w:cs="Arial"/>
          <w:b/>
          <w:sz w:val="24"/>
          <w:szCs w:val="24"/>
          <w:u w:val="single"/>
        </w:rPr>
      </w:pPr>
      <w:r w:rsidRPr="006B359B">
        <w:rPr>
          <w:rFonts w:cs="Arial"/>
          <w:b/>
          <w:sz w:val="24"/>
          <w:szCs w:val="24"/>
          <w:u w:val="single"/>
        </w:rPr>
        <w:t>24 - How to Change CCOs</w:t>
      </w:r>
    </w:p>
    <w:p w14:paraId="2D5253B6" w14:textId="08EADFA9" w:rsidR="009417D8" w:rsidRPr="006B359B" w:rsidRDefault="009417D8" w:rsidP="009417D8">
      <w:pPr>
        <w:rPr>
          <w:rFonts w:cs="Arial"/>
          <w:sz w:val="24"/>
          <w:szCs w:val="24"/>
        </w:rPr>
      </w:pPr>
      <w:r w:rsidRPr="006B359B">
        <w:rPr>
          <w:rFonts w:cs="Arial"/>
          <w:sz w:val="24"/>
          <w:szCs w:val="24"/>
        </w:rPr>
        <w:t xml:space="preserve">If you want to change to a different CCO, call OHP Customer Service at 503-378-2666 or 800-699-9075. </w:t>
      </w:r>
      <w:r w:rsidR="00D14F42">
        <w:rPr>
          <w:rFonts w:cs="Arial"/>
          <w:sz w:val="24"/>
          <w:szCs w:val="24"/>
        </w:rPr>
        <w:t xml:space="preserve">If </w:t>
      </w:r>
      <w:r w:rsidR="00D14F42" w:rsidRPr="006B359B">
        <w:rPr>
          <w:rFonts w:cs="Arial"/>
          <w:sz w:val="24"/>
          <w:szCs w:val="24"/>
        </w:rPr>
        <w:t>another CCO is open for enrollment</w:t>
      </w:r>
      <w:r w:rsidR="00D14F42">
        <w:rPr>
          <w:rFonts w:cs="Arial"/>
          <w:sz w:val="24"/>
          <w:szCs w:val="24"/>
        </w:rPr>
        <w:t>,</w:t>
      </w:r>
      <w:r w:rsidR="00D14F42" w:rsidRPr="006B359B">
        <w:rPr>
          <w:rFonts w:cs="Arial"/>
          <w:sz w:val="24"/>
          <w:szCs w:val="24"/>
        </w:rPr>
        <w:t xml:space="preserve"> </w:t>
      </w:r>
      <w:r w:rsidR="00D14F42">
        <w:rPr>
          <w:rFonts w:cs="Arial"/>
          <w:sz w:val="24"/>
          <w:szCs w:val="24"/>
        </w:rPr>
        <w:t>t</w:t>
      </w:r>
      <w:r w:rsidR="00D14F42" w:rsidRPr="006B359B">
        <w:rPr>
          <w:rFonts w:cs="Arial"/>
          <w:sz w:val="24"/>
          <w:szCs w:val="24"/>
        </w:rPr>
        <w:t xml:space="preserve">here </w:t>
      </w:r>
      <w:r w:rsidRPr="006B359B">
        <w:rPr>
          <w:rFonts w:cs="Arial"/>
          <w:sz w:val="24"/>
          <w:szCs w:val="24"/>
        </w:rPr>
        <w:t>are several chances for you to change:</w:t>
      </w:r>
    </w:p>
    <w:p w14:paraId="4A623EB7" w14:textId="77777777" w:rsidR="009417D8" w:rsidRPr="006B359B" w:rsidRDefault="009417D8" w:rsidP="009417D8">
      <w:pPr>
        <w:numPr>
          <w:ilvl w:val="0"/>
          <w:numId w:val="1"/>
        </w:numPr>
        <w:rPr>
          <w:rFonts w:cs="Arial"/>
          <w:sz w:val="24"/>
          <w:szCs w:val="24"/>
        </w:rPr>
      </w:pPr>
      <w:r w:rsidRPr="006B359B">
        <w:rPr>
          <w:rFonts w:cs="Arial"/>
          <w:sz w:val="24"/>
          <w:szCs w:val="24"/>
        </w:rPr>
        <w:t xml:space="preserve">If you do not want the CCO you’ve been assigned to, you can change during the first 90 days after you enroll. </w:t>
      </w:r>
    </w:p>
    <w:p w14:paraId="360CC4E7" w14:textId="3593035A" w:rsidR="009417D8" w:rsidRPr="006B359B" w:rsidRDefault="009417D8" w:rsidP="009417D8">
      <w:pPr>
        <w:numPr>
          <w:ilvl w:val="0"/>
          <w:numId w:val="1"/>
        </w:numPr>
        <w:rPr>
          <w:rFonts w:cs="Arial"/>
          <w:sz w:val="24"/>
          <w:szCs w:val="24"/>
        </w:rPr>
      </w:pPr>
      <w:r w:rsidRPr="006B359B">
        <w:rPr>
          <w:rFonts w:cs="Arial"/>
          <w:sz w:val="24"/>
          <w:szCs w:val="24"/>
        </w:rPr>
        <w:t xml:space="preserve">If you move to a place that your CCO doesn’t serve, you can change CCOs as soon as you tell OHP </w:t>
      </w:r>
      <w:r w:rsidR="00F141C7">
        <w:rPr>
          <w:rFonts w:cs="Arial"/>
          <w:sz w:val="24"/>
          <w:szCs w:val="24"/>
        </w:rPr>
        <w:t>Member</w:t>
      </w:r>
      <w:r w:rsidR="00F141C7" w:rsidRPr="006B359B">
        <w:rPr>
          <w:rFonts w:cs="Arial"/>
          <w:sz w:val="24"/>
          <w:szCs w:val="24"/>
        </w:rPr>
        <w:t xml:space="preserve"> </w:t>
      </w:r>
      <w:r w:rsidRPr="006B359B">
        <w:rPr>
          <w:rFonts w:cs="Arial"/>
          <w:sz w:val="24"/>
          <w:szCs w:val="24"/>
        </w:rPr>
        <w:t>Service</w:t>
      </w:r>
      <w:r w:rsidR="00F141C7">
        <w:rPr>
          <w:rFonts w:cs="Arial"/>
          <w:sz w:val="24"/>
          <w:szCs w:val="24"/>
        </w:rPr>
        <w:t>s</w:t>
      </w:r>
      <w:r w:rsidRPr="006B359B">
        <w:rPr>
          <w:rFonts w:cs="Arial"/>
          <w:sz w:val="24"/>
          <w:szCs w:val="24"/>
        </w:rPr>
        <w:t xml:space="preserve"> about </w:t>
      </w:r>
      <w:r w:rsidR="00D14F42">
        <w:rPr>
          <w:rFonts w:cs="Arial"/>
          <w:sz w:val="24"/>
          <w:szCs w:val="24"/>
        </w:rPr>
        <w:t>your</w:t>
      </w:r>
      <w:r w:rsidR="00D14F42" w:rsidRPr="006B359B">
        <w:rPr>
          <w:rFonts w:cs="Arial"/>
          <w:sz w:val="24"/>
          <w:szCs w:val="24"/>
        </w:rPr>
        <w:t xml:space="preserve"> </w:t>
      </w:r>
      <w:r w:rsidRPr="006B359B">
        <w:rPr>
          <w:rFonts w:cs="Arial"/>
          <w:sz w:val="24"/>
          <w:szCs w:val="24"/>
        </w:rPr>
        <w:t>move. The number is 800-699-9075.</w:t>
      </w:r>
    </w:p>
    <w:p w14:paraId="22EAA444" w14:textId="77777777" w:rsidR="009417D8" w:rsidRPr="006B359B" w:rsidRDefault="009417D8" w:rsidP="009417D8">
      <w:pPr>
        <w:numPr>
          <w:ilvl w:val="0"/>
          <w:numId w:val="1"/>
        </w:numPr>
        <w:rPr>
          <w:rFonts w:cs="Arial"/>
          <w:sz w:val="24"/>
          <w:szCs w:val="24"/>
        </w:rPr>
      </w:pPr>
      <w:r w:rsidRPr="006B359B">
        <w:rPr>
          <w:rFonts w:cs="Arial"/>
          <w:sz w:val="24"/>
          <w:szCs w:val="24"/>
        </w:rPr>
        <w:t>You can change CCOs once each year.</w:t>
      </w:r>
    </w:p>
    <w:p w14:paraId="1EAC9015" w14:textId="5446DA6A" w:rsidR="009417D8" w:rsidRPr="006B359B" w:rsidRDefault="009417D8" w:rsidP="009417D8">
      <w:pPr>
        <w:numPr>
          <w:ilvl w:val="0"/>
          <w:numId w:val="1"/>
        </w:numPr>
        <w:rPr>
          <w:rFonts w:cs="Arial"/>
          <w:sz w:val="24"/>
          <w:szCs w:val="24"/>
        </w:rPr>
      </w:pPr>
      <w:r w:rsidRPr="006B359B">
        <w:rPr>
          <w:rFonts w:cs="Arial"/>
          <w:sz w:val="24"/>
          <w:szCs w:val="24"/>
        </w:rPr>
        <w:t xml:space="preserve">If you are a Native American or Alaska native, or are also on Medicare, you can </w:t>
      </w:r>
      <w:r w:rsidR="00CD7C11" w:rsidRPr="006B359B">
        <w:rPr>
          <w:rFonts w:cs="Arial"/>
          <w:sz w:val="24"/>
          <w:szCs w:val="24"/>
        </w:rPr>
        <w:t xml:space="preserve">ask to </w:t>
      </w:r>
      <w:r w:rsidRPr="006B359B">
        <w:rPr>
          <w:rFonts w:cs="Arial"/>
          <w:sz w:val="24"/>
          <w:szCs w:val="24"/>
        </w:rPr>
        <w:t>change or leave your CCO anytime.</w:t>
      </w:r>
    </w:p>
    <w:p w14:paraId="5D204520" w14:textId="77777777" w:rsidR="009417D8" w:rsidRPr="006B359B" w:rsidRDefault="009417D8" w:rsidP="009417D8">
      <w:pPr>
        <w:rPr>
          <w:rFonts w:cs="Arial"/>
          <w:b/>
          <w:sz w:val="24"/>
          <w:szCs w:val="24"/>
          <w:u w:val="single"/>
        </w:rPr>
      </w:pPr>
    </w:p>
    <w:p w14:paraId="3A08D21D" w14:textId="1184D100" w:rsidR="009417D8" w:rsidRPr="006B359B" w:rsidRDefault="009417D8" w:rsidP="009417D8">
      <w:pPr>
        <w:rPr>
          <w:rFonts w:cs="Arial"/>
          <w:sz w:val="24"/>
          <w:szCs w:val="24"/>
        </w:rPr>
      </w:pPr>
      <w:r w:rsidRPr="006B359B">
        <w:rPr>
          <w:rFonts w:cs="Arial"/>
          <w:sz w:val="24"/>
          <w:szCs w:val="24"/>
        </w:rPr>
        <w:t xml:space="preserve">When you have a problem getting the right care, please let us try to help you before changing CCOs. Just call our Customer Service at </w:t>
      </w:r>
      <w:r w:rsidRPr="006B359B">
        <w:rPr>
          <w:rFonts w:cs="Arial"/>
          <w:sz w:val="24"/>
          <w:szCs w:val="24"/>
          <w:highlight w:val="yellow"/>
        </w:rPr>
        <w:t>&lt;phone and TTY&gt;,</w:t>
      </w:r>
      <w:r w:rsidRPr="006B359B">
        <w:rPr>
          <w:rFonts w:cs="Arial"/>
          <w:sz w:val="24"/>
          <w:szCs w:val="24"/>
        </w:rPr>
        <w:t xml:space="preserve"> and ask for a Care Coordinator. If you still want to leave or change your CCO, call OHP </w:t>
      </w:r>
      <w:r w:rsidR="00F141C7">
        <w:rPr>
          <w:rFonts w:cs="Arial"/>
          <w:sz w:val="24"/>
          <w:szCs w:val="24"/>
        </w:rPr>
        <w:t>Member</w:t>
      </w:r>
      <w:r w:rsidR="00F141C7" w:rsidRPr="006B359B">
        <w:rPr>
          <w:rFonts w:cs="Arial"/>
          <w:sz w:val="24"/>
          <w:szCs w:val="24"/>
        </w:rPr>
        <w:t xml:space="preserve"> </w:t>
      </w:r>
      <w:r w:rsidRPr="006B359B">
        <w:rPr>
          <w:rFonts w:cs="Arial"/>
          <w:sz w:val="24"/>
          <w:szCs w:val="24"/>
        </w:rPr>
        <w:t>Service</w:t>
      </w:r>
      <w:r w:rsidR="00F141C7">
        <w:rPr>
          <w:rFonts w:cs="Arial"/>
          <w:sz w:val="24"/>
          <w:szCs w:val="24"/>
        </w:rPr>
        <w:t>s</w:t>
      </w:r>
      <w:r w:rsidRPr="006B359B">
        <w:rPr>
          <w:rFonts w:cs="Arial"/>
          <w:sz w:val="24"/>
          <w:szCs w:val="24"/>
        </w:rPr>
        <w:t>. Their numbers are at 503-378-2666 and 800-699-9075.</w:t>
      </w:r>
    </w:p>
    <w:p w14:paraId="7F71752D" w14:textId="77777777" w:rsidR="009417D8" w:rsidRPr="006B359B" w:rsidRDefault="009417D8" w:rsidP="009417D8">
      <w:pPr>
        <w:rPr>
          <w:rFonts w:cs="Arial"/>
          <w:sz w:val="24"/>
          <w:szCs w:val="24"/>
        </w:rPr>
      </w:pPr>
    </w:p>
    <w:p w14:paraId="3EA94CF6" w14:textId="0DF14918" w:rsidR="009417D8" w:rsidRPr="006B359B" w:rsidRDefault="009417D8" w:rsidP="009417D8">
      <w:pPr>
        <w:ind w:left="360" w:hanging="360"/>
        <w:rPr>
          <w:rFonts w:cs="Arial"/>
          <w:sz w:val="24"/>
          <w:szCs w:val="24"/>
        </w:rPr>
      </w:pPr>
      <w:r w:rsidRPr="006B359B">
        <w:rPr>
          <w:rFonts w:cs="Arial"/>
          <w:sz w:val="24"/>
          <w:szCs w:val="24"/>
        </w:rPr>
        <w:t>A CCO may ask the</w:t>
      </w:r>
      <w:r w:rsidR="00726AC0">
        <w:rPr>
          <w:rFonts w:cs="Arial"/>
          <w:sz w:val="24"/>
          <w:szCs w:val="24"/>
        </w:rPr>
        <w:t xml:space="preserve"> Oregon Health Authority</w:t>
      </w:r>
      <w:r w:rsidRPr="006B359B">
        <w:rPr>
          <w:rFonts w:cs="Arial"/>
          <w:sz w:val="24"/>
          <w:szCs w:val="24"/>
        </w:rPr>
        <w:t xml:space="preserve"> to remove you from it if you:</w:t>
      </w:r>
    </w:p>
    <w:p w14:paraId="7FFA5EE4" w14:textId="77777777" w:rsidR="009417D8" w:rsidRPr="006B359B" w:rsidRDefault="009417D8" w:rsidP="009417D8">
      <w:pPr>
        <w:numPr>
          <w:ilvl w:val="0"/>
          <w:numId w:val="2"/>
        </w:numPr>
        <w:rPr>
          <w:rFonts w:cs="Arial"/>
          <w:sz w:val="24"/>
          <w:szCs w:val="24"/>
        </w:rPr>
      </w:pPr>
      <w:r w:rsidRPr="006B359B">
        <w:rPr>
          <w:rFonts w:cs="Arial"/>
          <w:sz w:val="24"/>
          <w:szCs w:val="24"/>
        </w:rPr>
        <w:t>are abusive to CCO staff or your providers</w:t>
      </w:r>
    </w:p>
    <w:p w14:paraId="431755C0" w14:textId="77777777" w:rsidR="009417D8" w:rsidRPr="006B359B" w:rsidRDefault="009417D8" w:rsidP="009417D8">
      <w:pPr>
        <w:numPr>
          <w:ilvl w:val="0"/>
          <w:numId w:val="2"/>
        </w:numPr>
        <w:rPr>
          <w:rFonts w:cs="Arial"/>
          <w:sz w:val="24"/>
          <w:szCs w:val="24"/>
        </w:rPr>
      </w:pPr>
      <w:r w:rsidRPr="006B359B">
        <w:rPr>
          <w:rFonts w:cs="Arial"/>
          <w:sz w:val="24"/>
          <w:szCs w:val="24"/>
        </w:rPr>
        <w:t>commit fraud, like letting someone else use your health care benefits</w:t>
      </w:r>
    </w:p>
    <w:p w14:paraId="71418994" w14:textId="77777777" w:rsidR="009417D8" w:rsidRPr="006B359B" w:rsidRDefault="009417D8" w:rsidP="00233A64">
      <w:pPr>
        <w:jc w:val="center"/>
        <w:rPr>
          <w:rFonts w:cs="Arial"/>
          <w:sz w:val="24"/>
          <w:szCs w:val="24"/>
        </w:rPr>
      </w:pPr>
    </w:p>
    <w:p w14:paraId="7A47E301" w14:textId="77777777" w:rsidR="00AE790B" w:rsidRPr="006B359B" w:rsidRDefault="00AE790B" w:rsidP="00AE790B">
      <w:pPr>
        <w:rPr>
          <w:rFonts w:cs="Arial"/>
          <w:b/>
          <w:sz w:val="24"/>
          <w:szCs w:val="24"/>
          <w:u w:val="single"/>
        </w:rPr>
      </w:pPr>
      <w:r w:rsidRPr="006B359B">
        <w:rPr>
          <w:rFonts w:cs="Arial"/>
          <w:b/>
          <w:sz w:val="24"/>
          <w:szCs w:val="24"/>
          <w:u w:val="single"/>
        </w:rPr>
        <w:t>25 – Rights and Responsibilities</w:t>
      </w:r>
    </w:p>
    <w:p w14:paraId="32DCA177" w14:textId="77777777" w:rsidR="00AE790B" w:rsidRPr="006B359B" w:rsidRDefault="00AE790B" w:rsidP="00AE790B">
      <w:pPr>
        <w:rPr>
          <w:rFonts w:cs="Arial"/>
          <w:sz w:val="24"/>
          <w:szCs w:val="24"/>
        </w:rPr>
      </w:pPr>
      <w:r w:rsidRPr="006B359B">
        <w:rPr>
          <w:rFonts w:cs="Arial"/>
          <w:sz w:val="24"/>
          <w:szCs w:val="24"/>
        </w:rPr>
        <w:t>[See end of this document]</w:t>
      </w:r>
    </w:p>
    <w:p w14:paraId="552B0EB2" w14:textId="77777777" w:rsidR="00AE790B" w:rsidRPr="006B359B" w:rsidRDefault="00AE790B" w:rsidP="00664B8C">
      <w:pPr>
        <w:rPr>
          <w:rFonts w:cs="Arial"/>
          <w:sz w:val="24"/>
          <w:szCs w:val="24"/>
        </w:rPr>
      </w:pPr>
    </w:p>
    <w:p w14:paraId="6FDFB2E7" w14:textId="36D5A737" w:rsidR="00F004BF" w:rsidRPr="006B359B" w:rsidRDefault="00D4333C" w:rsidP="00664B8C">
      <w:pPr>
        <w:rPr>
          <w:rFonts w:cs="Arial"/>
          <w:b/>
          <w:sz w:val="24"/>
          <w:szCs w:val="24"/>
          <w:u w:val="single"/>
        </w:rPr>
      </w:pPr>
      <w:r w:rsidRPr="006B359B">
        <w:rPr>
          <w:rFonts w:cs="Arial"/>
          <w:b/>
          <w:sz w:val="24"/>
          <w:szCs w:val="24"/>
          <w:u w:val="single"/>
        </w:rPr>
        <w:t>2</w:t>
      </w:r>
      <w:r w:rsidR="00785FAB" w:rsidRPr="006B359B">
        <w:rPr>
          <w:rFonts w:cs="Arial"/>
          <w:b/>
          <w:sz w:val="24"/>
          <w:szCs w:val="24"/>
          <w:u w:val="single"/>
        </w:rPr>
        <w:t>6</w:t>
      </w:r>
      <w:r w:rsidRPr="006B359B">
        <w:rPr>
          <w:rFonts w:cs="Arial"/>
          <w:b/>
          <w:sz w:val="24"/>
          <w:szCs w:val="24"/>
          <w:u w:val="single"/>
        </w:rPr>
        <w:t xml:space="preserve"> - </w:t>
      </w:r>
      <w:r w:rsidR="00466DAD" w:rsidRPr="006B359B">
        <w:rPr>
          <w:rFonts w:cs="Arial"/>
          <w:b/>
          <w:sz w:val="24"/>
          <w:szCs w:val="24"/>
          <w:u w:val="single"/>
        </w:rPr>
        <w:t>Urgent C</w:t>
      </w:r>
      <w:r w:rsidR="008304CA" w:rsidRPr="006B359B">
        <w:rPr>
          <w:rFonts w:cs="Arial"/>
          <w:b/>
          <w:sz w:val="24"/>
          <w:szCs w:val="24"/>
          <w:u w:val="single"/>
        </w:rPr>
        <w:t>are</w:t>
      </w:r>
      <w:r w:rsidR="00785FAB" w:rsidRPr="006B359B">
        <w:rPr>
          <w:rFonts w:cs="Arial"/>
          <w:b/>
          <w:sz w:val="24"/>
          <w:szCs w:val="24"/>
          <w:u w:val="single"/>
        </w:rPr>
        <w:t>, Emergencies and Crises</w:t>
      </w:r>
      <w:r w:rsidR="00A4273F">
        <w:rPr>
          <w:rFonts w:cs="Arial"/>
          <w:b/>
          <w:sz w:val="24"/>
          <w:szCs w:val="24"/>
          <w:u w:val="single"/>
        </w:rPr>
        <w:t xml:space="preserve"> a</w:t>
      </w:r>
      <w:r w:rsidR="00D80A43" w:rsidRPr="006B359B">
        <w:rPr>
          <w:rFonts w:cs="Arial"/>
          <w:b/>
          <w:sz w:val="24"/>
          <w:szCs w:val="24"/>
          <w:u w:val="single"/>
        </w:rPr>
        <w:t>t Home and Away</w:t>
      </w:r>
    </w:p>
    <w:p w14:paraId="73DF4BDD" w14:textId="3303F37A" w:rsidR="008304CA" w:rsidRPr="006B359B" w:rsidRDefault="008304CA" w:rsidP="00664B8C">
      <w:pPr>
        <w:rPr>
          <w:rFonts w:cs="Arial"/>
          <w:sz w:val="24"/>
          <w:szCs w:val="24"/>
        </w:rPr>
      </w:pPr>
      <w:r w:rsidRPr="006B359B">
        <w:rPr>
          <w:rFonts w:cs="Arial"/>
          <w:sz w:val="24"/>
          <w:szCs w:val="24"/>
        </w:rPr>
        <w:t xml:space="preserve">Always call your </w:t>
      </w:r>
      <w:r w:rsidR="00224223">
        <w:rPr>
          <w:rFonts w:cs="Arial"/>
          <w:sz w:val="24"/>
          <w:szCs w:val="24"/>
        </w:rPr>
        <w:t xml:space="preserve">doctor, or </w:t>
      </w:r>
      <w:r w:rsidR="00B7220E" w:rsidRPr="006B359B">
        <w:rPr>
          <w:rFonts w:cs="Arial"/>
          <w:sz w:val="24"/>
          <w:szCs w:val="24"/>
        </w:rPr>
        <w:t>primary care provider’s (PCP)</w:t>
      </w:r>
      <w:r w:rsidRPr="006B359B">
        <w:rPr>
          <w:rFonts w:cs="Arial"/>
          <w:sz w:val="24"/>
          <w:szCs w:val="24"/>
        </w:rPr>
        <w:t xml:space="preserve"> office</w:t>
      </w:r>
      <w:r w:rsidR="00224223">
        <w:rPr>
          <w:rFonts w:cs="Arial"/>
          <w:sz w:val="24"/>
          <w:szCs w:val="24"/>
        </w:rPr>
        <w:t>,</w:t>
      </w:r>
      <w:r w:rsidRPr="006B359B">
        <w:rPr>
          <w:rFonts w:cs="Arial"/>
          <w:sz w:val="24"/>
          <w:szCs w:val="24"/>
        </w:rPr>
        <w:t xml:space="preserve"> first about any health problem. Someone will be able to help you day and night, even on weekends and holidays. If you can’t reach your </w:t>
      </w:r>
      <w:r w:rsidR="00224223">
        <w:rPr>
          <w:rFonts w:cs="Arial"/>
          <w:sz w:val="24"/>
          <w:szCs w:val="24"/>
        </w:rPr>
        <w:t>doctor</w:t>
      </w:r>
      <w:r w:rsidR="00224223" w:rsidRPr="006B359B">
        <w:rPr>
          <w:rFonts w:cs="Arial"/>
          <w:sz w:val="24"/>
          <w:szCs w:val="24"/>
        </w:rPr>
        <w:t xml:space="preserve">’s </w:t>
      </w:r>
      <w:r w:rsidRPr="006B359B">
        <w:rPr>
          <w:rFonts w:cs="Arial"/>
          <w:sz w:val="24"/>
          <w:szCs w:val="24"/>
        </w:rPr>
        <w:t xml:space="preserve">office about an urgent problem or they can’t see you soon enough, you can go to </w:t>
      </w:r>
      <w:r w:rsidRPr="006B359B">
        <w:rPr>
          <w:rFonts w:cs="Arial"/>
          <w:sz w:val="24"/>
          <w:szCs w:val="24"/>
          <w:highlight w:val="yellow"/>
        </w:rPr>
        <w:t>&lt;name of urgent care center&gt; between &lt;hours/days of operation&gt;</w:t>
      </w:r>
      <w:r w:rsidRPr="006B359B">
        <w:rPr>
          <w:rFonts w:cs="Arial"/>
          <w:sz w:val="24"/>
          <w:szCs w:val="24"/>
        </w:rPr>
        <w:t xml:space="preserve"> without an appointment. Urgent problems are things like </w:t>
      </w:r>
      <w:r w:rsidR="0041587E" w:rsidRPr="006B359B">
        <w:rPr>
          <w:rFonts w:cs="Arial"/>
          <w:sz w:val="24"/>
          <w:szCs w:val="24"/>
        </w:rPr>
        <w:t xml:space="preserve">severe </w:t>
      </w:r>
      <w:r w:rsidRPr="006B359B">
        <w:rPr>
          <w:rFonts w:cs="Arial"/>
          <w:sz w:val="24"/>
          <w:szCs w:val="24"/>
        </w:rPr>
        <w:t>infections, sprain</w:t>
      </w:r>
      <w:r w:rsidR="00A946F0" w:rsidRPr="006B359B">
        <w:rPr>
          <w:rFonts w:cs="Arial"/>
          <w:sz w:val="24"/>
          <w:szCs w:val="24"/>
        </w:rPr>
        <w:t>s</w:t>
      </w:r>
      <w:r w:rsidRPr="006B359B">
        <w:rPr>
          <w:rFonts w:cs="Arial"/>
          <w:sz w:val="24"/>
          <w:szCs w:val="24"/>
        </w:rPr>
        <w:t xml:space="preserve">, </w:t>
      </w:r>
      <w:r w:rsidR="00A946F0" w:rsidRPr="006B359B">
        <w:rPr>
          <w:rFonts w:cs="Arial"/>
          <w:sz w:val="24"/>
          <w:szCs w:val="24"/>
        </w:rPr>
        <w:t xml:space="preserve">and strong pain. If you don’t know how </w:t>
      </w:r>
      <w:r w:rsidR="001F4655" w:rsidRPr="006B359B">
        <w:rPr>
          <w:rFonts w:cs="Arial"/>
          <w:sz w:val="24"/>
          <w:szCs w:val="24"/>
        </w:rPr>
        <w:t>urgent</w:t>
      </w:r>
      <w:r w:rsidR="00A946F0" w:rsidRPr="006B359B">
        <w:rPr>
          <w:rFonts w:cs="Arial"/>
          <w:sz w:val="24"/>
          <w:szCs w:val="24"/>
        </w:rPr>
        <w:t xml:space="preserve"> the problem is, call your </w:t>
      </w:r>
      <w:r w:rsidR="00224223">
        <w:rPr>
          <w:rFonts w:cs="Arial"/>
          <w:sz w:val="24"/>
          <w:szCs w:val="24"/>
        </w:rPr>
        <w:t>doctor</w:t>
      </w:r>
      <w:r w:rsidR="00A946F0" w:rsidRPr="006B359B">
        <w:rPr>
          <w:rFonts w:cs="Arial"/>
          <w:sz w:val="24"/>
          <w:szCs w:val="24"/>
        </w:rPr>
        <w:t>.</w:t>
      </w:r>
    </w:p>
    <w:p w14:paraId="586E588B" w14:textId="77777777" w:rsidR="008304CA" w:rsidRPr="006B359B" w:rsidRDefault="008304CA" w:rsidP="00664B8C">
      <w:pPr>
        <w:rPr>
          <w:rFonts w:cs="Arial"/>
          <w:sz w:val="24"/>
          <w:szCs w:val="24"/>
        </w:rPr>
      </w:pPr>
    </w:p>
    <w:p w14:paraId="1C479EB2" w14:textId="77777777" w:rsidR="00A946F0" w:rsidRPr="006B359B" w:rsidRDefault="008304CA" w:rsidP="00664B8C">
      <w:pPr>
        <w:rPr>
          <w:rFonts w:cs="Arial"/>
          <w:sz w:val="24"/>
          <w:szCs w:val="24"/>
        </w:rPr>
      </w:pPr>
      <w:r w:rsidRPr="006B359B">
        <w:rPr>
          <w:rFonts w:cs="Arial"/>
          <w:sz w:val="24"/>
          <w:szCs w:val="24"/>
        </w:rPr>
        <w:t>If you think that you have a real emergency, call 911 or go to the Emergency Room</w:t>
      </w:r>
      <w:r w:rsidR="001F4655" w:rsidRPr="006B359B">
        <w:rPr>
          <w:rFonts w:cs="Arial"/>
          <w:sz w:val="24"/>
          <w:szCs w:val="24"/>
        </w:rPr>
        <w:t xml:space="preserve"> (ER)</w:t>
      </w:r>
      <w:r w:rsidRPr="006B359B">
        <w:rPr>
          <w:rFonts w:cs="Arial"/>
          <w:sz w:val="24"/>
          <w:szCs w:val="24"/>
        </w:rPr>
        <w:t xml:space="preserve"> at the </w:t>
      </w:r>
      <w:r w:rsidR="00A946F0" w:rsidRPr="006B359B">
        <w:rPr>
          <w:rFonts w:cs="Arial"/>
          <w:sz w:val="24"/>
          <w:szCs w:val="24"/>
        </w:rPr>
        <w:t>near</w:t>
      </w:r>
      <w:r w:rsidRPr="006B359B">
        <w:rPr>
          <w:rFonts w:cs="Arial"/>
          <w:sz w:val="24"/>
          <w:szCs w:val="24"/>
        </w:rPr>
        <w:t xml:space="preserve">est hospital. </w:t>
      </w:r>
      <w:r w:rsidR="00FA6EEC" w:rsidRPr="006B359B">
        <w:rPr>
          <w:rFonts w:cs="Arial"/>
          <w:sz w:val="24"/>
          <w:szCs w:val="24"/>
        </w:rPr>
        <w:t xml:space="preserve">You don’t need permission to get care in an emergency. </w:t>
      </w:r>
      <w:r w:rsidRPr="006B359B">
        <w:rPr>
          <w:rFonts w:cs="Arial"/>
          <w:sz w:val="24"/>
          <w:szCs w:val="24"/>
        </w:rPr>
        <w:t>An emergency might be chest pain, trouble breathing, bleeding that won’t stop, broken bones</w:t>
      </w:r>
      <w:r w:rsidR="00281FE3" w:rsidRPr="006B359B">
        <w:rPr>
          <w:rFonts w:cs="Arial"/>
          <w:sz w:val="24"/>
          <w:szCs w:val="24"/>
        </w:rPr>
        <w:t>, or a mental health emergency</w:t>
      </w:r>
      <w:r w:rsidRPr="006B359B">
        <w:rPr>
          <w:rFonts w:cs="Arial"/>
          <w:sz w:val="24"/>
          <w:szCs w:val="24"/>
        </w:rPr>
        <w:t>.</w:t>
      </w:r>
      <w:r w:rsidR="001F4655" w:rsidRPr="006B359B">
        <w:rPr>
          <w:rFonts w:cs="Arial"/>
          <w:sz w:val="24"/>
          <w:szCs w:val="24"/>
        </w:rPr>
        <w:t xml:space="preserve"> Please don’t use the ER for things that can be treated in your doctor’s office. Sometimes ERs have </w:t>
      </w:r>
      <w:r w:rsidR="00B14984" w:rsidRPr="006B359B">
        <w:rPr>
          <w:rFonts w:cs="Arial"/>
          <w:sz w:val="24"/>
          <w:szCs w:val="24"/>
        </w:rPr>
        <w:t xml:space="preserve">a </w:t>
      </w:r>
      <w:r w:rsidR="001F4655" w:rsidRPr="006B359B">
        <w:rPr>
          <w:rFonts w:cs="Arial"/>
          <w:sz w:val="24"/>
          <w:szCs w:val="24"/>
        </w:rPr>
        <w:t>long, uncomfortable wait and take hours to see a doctor</w:t>
      </w:r>
      <w:r w:rsidR="000A2126" w:rsidRPr="006B359B">
        <w:rPr>
          <w:rFonts w:cs="Arial"/>
          <w:sz w:val="24"/>
          <w:szCs w:val="24"/>
        </w:rPr>
        <w:t>, so you should only go there when you have to</w:t>
      </w:r>
      <w:r w:rsidR="001F4655" w:rsidRPr="006B359B">
        <w:rPr>
          <w:rFonts w:cs="Arial"/>
          <w:sz w:val="24"/>
          <w:szCs w:val="24"/>
        </w:rPr>
        <w:t>.</w:t>
      </w:r>
    </w:p>
    <w:p w14:paraId="029FD01C" w14:textId="77777777" w:rsidR="0028799D" w:rsidRPr="006B359B" w:rsidRDefault="0028799D" w:rsidP="00664B8C">
      <w:pPr>
        <w:rPr>
          <w:rFonts w:cs="Arial"/>
          <w:sz w:val="24"/>
          <w:szCs w:val="24"/>
        </w:rPr>
      </w:pPr>
    </w:p>
    <w:p w14:paraId="47FF738D" w14:textId="77777777" w:rsidR="0028799D" w:rsidRPr="006B359B" w:rsidRDefault="007B705C" w:rsidP="00664B8C">
      <w:pPr>
        <w:rPr>
          <w:rFonts w:cs="Arial"/>
          <w:sz w:val="24"/>
          <w:szCs w:val="24"/>
        </w:rPr>
      </w:pPr>
      <w:r w:rsidRPr="006B359B">
        <w:rPr>
          <w:rFonts w:cs="Arial"/>
          <w:sz w:val="24"/>
          <w:szCs w:val="24"/>
        </w:rPr>
        <w:t xml:space="preserve">A mental health emergency is </w:t>
      </w:r>
      <w:r w:rsidR="003B207F" w:rsidRPr="006B359B">
        <w:rPr>
          <w:rFonts w:cs="Arial"/>
          <w:sz w:val="24"/>
          <w:szCs w:val="24"/>
        </w:rPr>
        <w:t xml:space="preserve">feeling </w:t>
      </w:r>
      <w:r w:rsidRPr="006B359B">
        <w:rPr>
          <w:rFonts w:cs="Arial"/>
          <w:sz w:val="24"/>
          <w:szCs w:val="24"/>
        </w:rPr>
        <w:t>or acting</w:t>
      </w:r>
      <w:r w:rsidR="003B207F" w:rsidRPr="006B359B">
        <w:rPr>
          <w:rFonts w:cs="Arial"/>
          <w:sz w:val="24"/>
          <w:szCs w:val="24"/>
        </w:rPr>
        <w:t xml:space="preserve"> out of control, or</w:t>
      </w:r>
      <w:r w:rsidR="0028799D" w:rsidRPr="006B359B">
        <w:rPr>
          <w:rFonts w:cs="Arial"/>
          <w:sz w:val="24"/>
          <w:szCs w:val="24"/>
        </w:rPr>
        <w:t xml:space="preserve"> </w:t>
      </w:r>
      <w:r w:rsidRPr="006B359B">
        <w:rPr>
          <w:rFonts w:cs="Arial"/>
          <w:sz w:val="24"/>
          <w:szCs w:val="24"/>
        </w:rPr>
        <w:t xml:space="preserve">a </w:t>
      </w:r>
      <w:r w:rsidR="00D304BD" w:rsidRPr="006B359B">
        <w:rPr>
          <w:rFonts w:cs="Arial"/>
          <w:sz w:val="24"/>
          <w:szCs w:val="24"/>
        </w:rPr>
        <w:t>situa</w:t>
      </w:r>
      <w:r w:rsidRPr="006B359B">
        <w:rPr>
          <w:rFonts w:cs="Arial"/>
          <w:sz w:val="24"/>
          <w:szCs w:val="24"/>
        </w:rPr>
        <w:t>tion that might harm you</w:t>
      </w:r>
      <w:r w:rsidR="0028799D" w:rsidRPr="006B359B">
        <w:rPr>
          <w:rFonts w:cs="Arial"/>
          <w:sz w:val="24"/>
          <w:szCs w:val="24"/>
        </w:rPr>
        <w:t xml:space="preserve"> or someone else. Get help right away, do not wait until there is real danger. Call the </w:t>
      </w:r>
      <w:r w:rsidR="0028799D" w:rsidRPr="006B359B">
        <w:rPr>
          <w:rFonts w:cs="Arial"/>
          <w:sz w:val="24"/>
          <w:szCs w:val="24"/>
          <w:highlight w:val="yellow"/>
        </w:rPr>
        <w:t>Crisis Hotline at &lt;phone and TTY&gt;</w:t>
      </w:r>
      <w:r w:rsidR="0028799D" w:rsidRPr="006B359B">
        <w:rPr>
          <w:rFonts w:cs="Arial"/>
          <w:sz w:val="24"/>
          <w:szCs w:val="24"/>
        </w:rPr>
        <w:t>, call 911</w:t>
      </w:r>
      <w:r w:rsidR="00281FE3" w:rsidRPr="006B359B">
        <w:rPr>
          <w:rFonts w:cs="Arial"/>
          <w:sz w:val="24"/>
          <w:szCs w:val="24"/>
        </w:rPr>
        <w:t>,</w:t>
      </w:r>
      <w:r w:rsidR="0028799D" w:rsidRPr="006B359B">
        <w:rPr>
          <w:rFonts w:cs="Arial"/>
          <w:sz w:val="24"/>
          <w:szCs w:val="24"/>
        </w:rPr>
        <w:t xml:space="preserve"> or go to the ER.</w:t>
      </w:r>
    </w:p>
    <w:p w14:paraId="2E00B69A" w14:textId="77777777" w:rsidR="00C645C2" w:rsidRPr="006B359B" w:rsidRDefault="00C645C2" w:rsidP="00664B8C">
      <w:pPr>
        <w:rPr>
          <w:rFonts w:cs="Arial"/>
          <w:sz w:val="24"/>
          <w:szCs w:val="24"/>
        </w:rPr>
      </w:pPr>
    </w:p>
    <w:p w14:paraId="6C69FC46" w14:textId="77777777" w:rsidR="00C645C2" w:rsidRPr="006B359B" w:rsidRDefault="00466DAD" w:rsidP="00664B8C">
      <w:pPr>
        <w:rPr>
          <w:rFonts w:cs="Arial"/>
          <w:b/>
          <w:sz w:val="24"/>
          <w:szCs w:val="24"/>
          <w:u w:val="single"/>
        </w:rPr>
      </w:pPr>
      <w:r w:rsidRPr="006B359B">
        <w:rPr>
          <w:rFonts w:cs="Arial"/>
          <w:b/>
          <w:sz w:val="24"/>
          <w:szCs w:val="24"/>
          <w:u w:val="single"/>
        </w:rPr>
        <w:t>If You Need Care O</w:t>
      </w:r>
      <w:r w:rsidR="00C645C2" w:rsidRPr="006B359B">
        <w:rPr>
          <w:rFonts w:cs="Arial"/>
          <w:b/>
          <w:sz w:val="24"/>
          <w:szCs w:val="24"/>
          <w:u w:val="single"/>
        </w:rPr>
        <w:t>ut-of-town</w:t>
      </w:r>
    </w:p>
    <w:p w14:paraId="38FFEA76" w14:textId="3D1DDD8E" w:rsidR="00EA30CC" w:rsidRPr="006B359B" w:rsidRDefault="00FA6EEC" w:rsidP="00664B8C">
      <w:pPr>
        <w:rPr>
          <w:rFonts w:cs="Arial"/>
          <w:sz w:val="24"/>
          <w:szCs w:val="24"/>
        </w:rPr>
      </w:pPr>
      <w:r w:rsidRPr="006B359B">
        <w:rPr>
          <w:rFonts w:cs="Arial"/>
          <w:sz w:val="24"/>
          <w:szCs w:val="24"/>
        </w:rPr>
        <w:t xml:space="preserve">If you get sick </w:t>
      </w:r>
      <w:r w:rsidR="006D5D6C" w:rsidRPr="006B359B">
        <w:rPr>
          <w:rFonts w:cs="Arial"/>
          <w:sz w:val="24"/>
          <w:szCs w:val="24"/>
        </w:rPr>
        <w:t xml:space="preserve">or injured </w:t>
      </w:r>
      <w:r w:rsidRPr="006B359B">
        <w:rPr>
          <w:rFonts w:cs="Arial"/>
          <w:sz w:val="24"/>
          <w:szCs w:val="24"/>
        </w:rPr>
        <w:t xml:space="preserve">when you are away from home, call your PCP. If you need urgent care, find a local doctor who </w:t>
      </w:r>
      <w:r w:rsidR="00252C25" w:rsidRPr="006B359B">
        <w:rPr>
          <w:rFonts w:cs="Arial"/>
          <w:sz w:val="24"/>
          <w:szCs w:val="24"/>
        </w:rPr>
        <w:t>will</w:t>
      </w:r>
      <w:r w:rsidRPr="006B359B">
        <w:rPr>
          <w:rFonts w:cs="Arial"/>
          <w:sz w:val="24"/>
          <w:szCs w:val="24"/>
        </w:rPr>
        <w:t xml:space="preserve"> see you right away. </w:t>
      </w:r>
      <w:r w:rsidR="00C645C2" w:rsidRPr="006B359B">
        <w:rPr>
          <w:rFonts w:cs="Arial"/>
          <w:sz w:val="24"/>
          <w:szCs w:val="24"/>
        </w:rPr>
        <w:t>Ask</w:t>
      </w:r>
      <w:r w:rsidRPr="006B359B">
        <w:rPr>
          <w:rFonts w:cs="Arial"/>
          <w:sz w:val="24"/>
          <w:szCs w:val="24"/>
        </w:rPr>
        <w:t xml:space="preserve"> that doctor </w:t>
      </w:r>
      <w:r w:rsidR="00C645C2" w:rsidRPr="006B359B">
        <w:rPr>
          <w:rFonts w:cs="Arial"/>
          <w:sz w:val="24"/>
          <w:szCs w:val="24"/>
        </w:rPr>
        <w:t xml:space="preserve">to </w:t>
      </w:r>
      <w:r w:rsidRPr="006B359B">
        <w:rPr>
          <w:rFonts w:cs="Arial"/>
          <w:sz w:val="24"/>
          <w:szCs w:val="24"/>
        </w:rPr>
        <w:t>call yo</w:t>
      </w:r>
      <w:r w:rsidR="00EA30CC" w:rsidRPr="006B359B">
        <w:rPr>
          <w:rFonts w:cs="Arial"/>
          <w:sz w:val="24"/>
          <w:szCs w:val="24"/>
        </w:rPr>
        <w:t>ur PCP to coordinate your care.</w:t>
      </w:r>
    </w:p>
    <w:p w14:paraId="4CD29366" w14:textId="77777777" w:rsidR="00EA30CC" w:rsidRPr="006B359B" w:rsidRDefault="00EA30CC" w:rsidP="00664B8C">
      <w:pPr>
        <w:rPr>
          <w:rFonts w:cs="Arial"/>
          <w:sz w:val="24"/>
          <w:szCs w:val="24"/>
        </w:rPr>
      </w:pPr>
    </w:p>
    <w:p w14:paraId="456D846D" w14:textId="77777777" w:rsidR="00BB0D7C" w:rsidRPr="006B359B" w:rsidRDefault="00BB0D7C" w:rsidP="00664B8C">
      <w:pPr>
        <w:rPr>
          <w:rFonts w:cs="Arial"/>
          <w:b/>
          <w:sz w:val="24"/>
          <w:szCs w:val="24"/>
          <w:u w:val="single"/>
        </w:rPr>
      </w:pPr>
      <w:r w:rsidRPr="006B359B">
        <w:rPr>
          <w:rFonts w:cs="Arial"/>
          <w:b/>
          <w:sz w:val="24"/>
          <w:szCs w:val="24"/>
          <w:u w:val="single"/>
        </w:rPr>
        <w:t xml:space="preserve">Out-of-town </w:t>
      </w:r>
      <w:r w:rsidR="00701417" w:rsidRPr="006B359B">
        <w:rPr>
          <w:rFonts w:cs="Arial"/>
          <w:b/>
          <w:sz w:val="24"/>
          <w:szCs w:val="24"/>
          <w:u w:val="single"/>
        </w:rPr>
        <w:t>E</w:t>
      </w:r>
      <w:r w:rsidRPr="006B359B">
        <w:rPr>
          <w:rFonts w:cs="Arial"/>
          <w:b/>
          <w:sz w:val="24"/>
          <w:szCs w:val="24"/>
          <w:u w:val="single"/>
        </w:rPr>
        <w:t>mergencies</w:t>
      </w:r>
    </w:p>
    <w:p w14:paraId="157E114F" w14:textId="77777777" w:rsidR="00FA6EEC" w:rsidRPr="006B359B" w:rsidRDefault="00FA6EEC" w:rsidP="00664B8C">
      <w:pPr>
        <w:rPr>
          <w:rFonts w:cs="Arial"/>
          <w:sz w:val="24"/>
          <w:szCs w:val="24"/>
        </w:rPr>
      </w:pPr>
      <w:r w:rsidRPr="006B359B">
        <w:rPr>
          <w:rFonts w:cs="Arial"/>
          <w:sz w:val="24"/>
          <w:szCs w:val="24"/>
        </w:rPr>
        <w:t xml:space="preserve">If you have a real emergency when you are away from home, call 911 or go to the nearest Emergency Room. Your care </w:t>
      </w:r>
      <w:r w:rsidR="00EA30CC" w:rsidRPr="006B359B">
        <w:rPr>
          <w:rFonts w:cs="Arial"/>
          <w:sz w:val="24"/>
          <w:szCs w:val="24"/>
        </w:rPr>
        <w:t>will be</w:t>
      </w:r>
      <w:r w:rsidRPr="006B359B">
        <w:rPr>
          <w:rFonts w:cs="Arial"/>
          <w:sz w:val="24"/>
          <w:szCs w:val="24"/>
        </w:rPr>
        <w:t xml:space="preserve"> covered </w:t>
      </w:r>
      <w:r w:rsidR="00C645C2" w:rsidRPr="006B359B">
        <w:rPr>
          <w:rFonts w:cs="Arial"/>
          <w:sz w:val="24"/>
          <w:szCs w:val="24"/>
        </w:rPr>
        <w:t>until you are stable</w:t>
      </w:r>
      <w:r w:rsidRPr="006B359B">
        <w:rPr>
          <w:rFonts w:cs="Arial"/>
          <w:sz w:val="24"/>
          <w:szCs w:val="24"/>
        </w:rPr>
        <w:t>. For follow-up care after the emergency, call your PCP.</w:t>
      </w:r>
    </w:p>
    <w:p w14:paraId="206AB0A9" w14:textId="77777777" w:rsidR="00C645C2" w:rsidRPr="006B359B" w:rsidRDefault="00C645C2" w:rsidP="00664B8C">
      <w:pPr>
        <w:rPr>
          <w:rFonts w:cs="Arial"/>
          <w:sz w:val="24"/>
          <w:szCs w:val="24"/>
        </w:rPr>
      </w:pPr>
    </w:p>
    <w:p w14:paraId="3807F646" w14:textId="77777777" w:rsidR="00C645C2" w:rsidRPr="006B359B" w:rsidRDefault="00C645C2" w:rsidP="00664B8C">
      <w:pPr>
        <w:rPr>
          <w:rFonts w:cs="Arial"/>
          <w:sz w:val="24"/>
          <w:szCs w:val="24"/>
        </w:rPr>
      </w:pPr>
      <w:r w:rsidRPr="006B359B">
        <w:rPr>
          <w:rFonts w:cs="Arial"/>
          <w:sz w:val="24"/>
          <w:szCs w:val="24"/>
        </w:rPr>
        <w:t xml:space="preserve">OHP covers emergency and urgent care anywhere in the United States, </w:t>
      </w:r>
      <w:r w:rsidR="00701417" w:rsidRPr="006B359B">
        <w:rPr>
          <w:rFonts w:cs="Arial"/>
          <w:sz w:val="24"/>
          <w:szCs w:val="24"/>
        </w:rPr>
        <w:t xml:space="preserve">but </w:t>
      </w:r>
      <w:r w:rsidRPr="006B359B">
        <w:rPr>
          <w:rFonts w:cs="Arial"/>
          <w:sz w:val="24"/>
          <w:szCs w:val="24"/>
        </w:rPr>
        <w:t xml:space="preserve">not </w:t>
      </w:r>
      <w:r w:rsidR="002C1CD9" w:rsidRPr="006B359B">
        <w:rPr>
          <w:rFonts w:cs="Arial"/>
          <w:sz w:val="24"/>
          <w:szCs w:val="24"/>
        </w:rPr>
        <w:t>outside the US</w:t>
      </w:r>
      <w:r w:rsidR="000F3EAB" w:rsidRPr="006B359B">
        <w:rPr>
          <w:rFonts w:cs="Arial"/>
          <w:sz w:val="24"/>
          <w:szCs w:val="24"/>
        </w:rPr>
        <w:t>. That means OHP will not pay for any care you get in</w:t>
      </w:r>
      <w:r w:rsidRPr="006B359B">
        <w:rPr>
          <w:rFonts w:cs="Arial"/>
          <w:sz w:val="24"/>
          <w:szCs w:val="24"/>
        </w:rPr>
        <w:t xml:space="preserve"> Mexico</w:t>
      </w:r>
      <w:r w:rsidR="002C1CD9" w:rsidRPr="006B359B">
        <w:rPr>
          <w:rFonts w:cs="Arial"/>
          <w:sz w:val="24"/>
          <w:szCs w:val="24"/>
        </w:rPr>
        <w:t xml:space="preserve"> </w:t>
      </w:r>
      <w:r w:rsidR="000F3EAB" w:rsidRPr="006B359B">
        <w:rPr>
          <w:rFonts w:cs="Arial"/>
          <w:sz w:val="24"/>
          <w:szCs w:val="24"/>
        </w:rPr>
        <w:t>or</w:t>
      </w:r>
      <w:r w:rsidRPr="006B359B">
        <w:rPr>
          <w:rFonts w:cs="Arial"/>
          <w:sz w:val="24"/>
          <w:szCs w:val="24"/>
        </w:rPr>
        <w:t xml:space="preserve"> Canada.</w:t>
      </w:r>
    </w:p>
    <w:p w14:paraId="4E85B5D6" w14:textId="77777777" w:rsidR="00A66163" w:rsidRPr="006B359B" w:rsidRDefault="00A66163" w:rsidP="00664B8C">
      <w:pPr>
        <w:rPr>
          <w:rFonts w:cs="Arial"/>
          <w:sz w:val="24"/>
          <w:szCs w:val="24"/>
        </w:rPr>
      </w:pPr>
    </w:p>
    <w:p w14:paraId="7A9DC455" w14:textId="77777777" w:rsidR="00FA6EEC" w:rsidRPr="006B359B" w:rsidRDefault="00463752" w:rsidP="00664B8C">
      <w:pPr>
        <w:rPr>
          <w:rFonts w:cs="Arial"/>
          <w:b/>
          <w:sz w:val="24"/>
          <w:szCs w:val="24"/>
          <w:u w:val="single"/>
        </w:rPr>
      </w:pPr>
      <w:r w:rsidRPr="006B359B">
        <w:rPr>
          <w:rFonts w:cs="Arial"/>
          <w:b/>
          <w:sz w:val="24"/>
          <w:szCs w:val="24"/>
          <w:u w:val="single"/>
        </w:rPr>
        <w:t>Care After an E</w:t>
      </w:r>
      <w:r w:rsidR="00FA6EEC" w:rsidRPr="006B359B">
        <w:rPr>
          <w:rFonts w:cs="Arial"/>
          <w:b/>
          <w:sz w:val="24"/>
          <w:szCs w:val="24"/>
          <w:u w:val="single"/>
        </w:rPr>
        <w:t>mergency</w:t>
      </w:r>
    </w:p>
    <w:p w14:paraId="1181D8CF" w14:textId="4231B695" w:rsidR="00FA6EEC" w:rsidRPr="006B359B" w:rsidRDefault="00A123A9" w:rsidP="00664B8C">
      <w:pPr>
        <w:rPr>
          <w:rFonts w:cs="Arial"/>
          <w:sz w:val="24"/>
          <w:szCs w:val="24"/>
        </w:rPr>
      </w:pPr>
      <w:r w:rsidRPr="006B359B">
        <w:rPr>
          <w:rFonts w:cs="Arial"/>
          <w:sz w:val="24"/>
          <w:szCs w:val="24"/>
        </w:rPr>
        <w:t xml:space="preserve">Emergency care is covered until you are stable. </w:t>
      </w:r>
      <w:r w:rsidR="00C645C2" w:rsidRPr="006B359B">
        <w:rPr>
          <w:rFonts w:cs="Arial"/>
          <w:sz w:val="24"/>
          <w:szCs w:val="24"/>
        </w:rPr>
        <w:t>C</w:t>
      </w:r>
      <w:r w:rsidR="00FA6EEC" w:rsidRPr="006B359B">
        <w:rPr>
          <w:rFonts w:cs="Arial"/>
          <w:sz w:val="24"/>
          <w:szCs w:val="24"/>
        </w:rPr>
        <w:t>all your PCP</w:t>
      </w:r>
      <w:r w:rsidR="00B25B4F" w:rsidRPr="006B359B">
        <w:rPr>
          <w:rFonts w:cs="Arial"/>
          <w:sz w:val="24"/>
          <w:szCs w:val="24"/>
        </w:rPr>
        <w:t xml:space="preserve"> or mental health provider</w:t>
      </w:r>
      <w:r w:rsidR="00FA6EEC" w:rsidRPr="006B359B">
        <w:rPr>
          <w:rFonts w:cs="Arial"/>
          <w:sz w:val="24"/>
          <w:szCs w:val="24"/>
        </w:rPr>
        <w:t xml:space="preserve"> for follow-up care.</w:t>
      </w:r>
      <w:r w:rsidR="00C645C2" w:rsidRPr="006B359B">
        <w:rPr>
          <w:rFonts w:cs="Arial"/>
          <w:sz w:val="24"/>
          <w:szCs w:val="24"/>
        </w:rPr>
        <w:t xml:space="preserve"> Follow-up care once you are stable is </w:t>
      </w:r>
      <w:r w:rsidR="00B57425" w:rsidRPr="006B359B">
        <w:rPr>
          <w:rFonts w:cs="Arial"/>
          <w:sz w:val="24"/>
          <w:szCs w:val="24"/>
        </w:rPr>
        <w:t xml:space="preserve">covered but </w:t>
      </w:r>
      <w:r w:rsidR="00C645C2" w:rsidRPr="006B359B">
        <w:rPr>
          <w:rFonts w:cs="Arial"/>
          <w:sz w:val="24"/>
          <w:szCs w:val="24"/>
        </w:rPr>
        <w:t>not considered an emergency.</w:t>
      </w:r>
      <w:r w:rsidR="009A3B05">
        <w:rPr>
          <w:rFonts w:cs="Arial"/>
          <w:sz w:val="24"/>
          <w:szCs w:val="24"/>
        </w:rPr>
        <w:t xml:space="preserve"> Please get follow-up care from your PCP or regular doctor.</w:t>
      </w:r>
    </w:p>
    <w:p w14:paraId="3D672E47" w14:textId="77777777" w:rsidR="00110CC3" w:rsidRPr="006B359B" w:rsidRDefault="00110CC3" w:rsidP="00664B8C">
      <w:pPr>
        <w:rPr>
          <w:rFonts w:cs="Arial"/>
          <w:sz w:val="24"/>
          <w:szCs w:val="24"/>
        </w:rPr>
      </w:pPr>
    </w:p>
    <w:p w14:paraId="3A6732A9" w14:textId="77777777" w:rsidR="00D47F1A" w:rsidRPr="006B359B" w:rsidRDefault="00D47F1A" w:rsidP="00664B8C">
      <w:pPr>
        <w:rPr>
          <w:rFonts w:cs="Arial"/>
          <w:b/>
          <w:sz w:val="24"/>
          <w:szCs w:val="24"/>
          <w:u w:val="single"/>
        </w:rPr>
      </w:pPr>
      <w:r w:rsidRPr="006B359B">
        <w:rPr>
          <w:rFonts w:cs="Arial"/>
          <w:b/>
          <w:sz w:val="24"/>
          <w:szCs w:val="24"/>
          <w:u w:val="single"/>
        </w:rPr>
        <w:t>2</w:t>
      </w:r>
      <w:r w:rsidR="00785FAB" w:rsidRPr="006B359B">
        <w:rPr>
          <w:rFonts w:cs="Arial"/>
          <w:b/>
          <w:sz w:val="24"/>
          <w:szCs w:val="24"/>
          <w:u w:val="single"/>
        </w:rPr>
        <w:t>8</w:t>
      </w:r>
      <w:r w:rsidRPr="006B359B">
        <w:rPr>
          <w:rFonts w:cs="Arial"/>
          <w:b/>
          <w:sz w:val="24"/>
          <w:szCs w:val="24"/>
          <w:u w:val="single"/>
        </w:rPr>
        <w:t xml:space="preserve"> - Billing Information</w:t>
      </w:r>
    </w:p>
    <w:p w14:paraId="240F4135" w14:textId="77777777" w:rsidR="00D47F1A" w:rsidRPr="006B359B" w:rsidRDefault="00D47F1A" w:rsidP="00D47F1A">
      <w:pPr>
        <w:rPr>
          <w:rFonts w:cs="Arial"/>
          <w:sz w:val="24"/>
          <w:szCs w:val="24"/>
        </w:rPr>
      </w:pPr>
      <w:r w:rsidRPr="006B359B">
        <w:rPr>
          <w:rFonts w:cs="Arial"/>
          <w:b/>
          <w:sz w:val="24"/>
          <w:szCs w:val="24"/>
        </w:rPr>
        <w:t>OHP members don’t pay bills for covered services.</w:t>
      </w:r>
      <w:r w:rsidRPr="006B359B">
        <w:rPr>
          <w:rFonts w:cs="Arial"/>
          <w:sz w:val="24"/>
          <w:szCs w:val="24"/>
        </w:rPr>
        <w:t xml:space="preserve"> Your medical </w:t>
      </w:r>
      <w:r w:rsidR="001A08E4" w:rsidRPr="006B359B">
        <w:rPr>
          <w:rFonts w:cs="Arial"/>
          <w:sz w:val="24"/>
          <w:szCs w:val="24"/>
        </w:rPr>
        <w:t xml:space="preserve">or dental </w:t>
      </w:r>
      <w:r w:rsidRPr="006B359B">
        <w:rPr>
          <w:rFonts w:cs="Arial"/>
          <w:sz w:val="24"/>
          <w:szCs w:val="24"/>
        </w:rPr>
        <w:t>provider can</w:t>
      </w:r>
      <w:r w:rsidR="00A6513A" w:rsidRPr="006B359B">
        <w:rPr>
          <w:rFonts w:cs="Arial"/>
          <w:sz w:val="24"/>
          <w:szCs w:val="24"/>
        </w:rPr>
        <w:t xml:space="preserve"> send you a</w:t>
      </w:r>
      <w:r w:rsidRPr="006B359B">
        <w:rPr>
          <w:rFonts w:cs="Arial"/>
          <w:sz w:val="24"/>
          <w:szCs w:val="24"/>
        </w:rPr>
        <w:t xml:space="preserve"> bill </w:t>
      </w:r>
      <w:r w:rsidR="00394D56" w:rsidRPr="006B359B">
        <w:rPr>
          <w:rFonts w:cs="Arial"/>
          <w:sz w:val="24"/>
          <w:szCs w:val="24"/>
        </w:rPr>
        <w:t>only</w:t>
      </w:r>
      <w:r w:rsidRPr="006B359B">
        <w:rPr>
          <w:rFonts w:cs="Arial"/>
          <w:sz w:val="24"/>
          <w:szCs w:val="24"/>
        </w:rPr>
        <w:t xml:space="preserve"> </w:t>
      </w:r>
      <w:r w:rsidR="00E6249F" w:rsidRPr="006B359B">
        <w:rPr>
          <w:rFonts w:cs="Arial"/>
          <w:sz w:val="24"/>
          <w:szCs w:val="24"/>
        </w:rPr>
        <w:t>if</w:t>
      </w:r>
      <w:r w:rsidRPr="006B359B">
        <w:rPr>
          <w:rFonts w:cs="Arial"/>
          <w:sz w:val="24"/>
          <w:szCs w:val="24"/>
        </w:rPr>
        <w:t xml:space="preserve"> </w:t>
      </w:r>
      <w:r w:rsidR="00394D56" w:rsidRPr="006B359B">
        <w:rPr>
          <w:rFonts w:cs="Arial"/>
          <w:sz w:val="24"/>
          <w:szCs w:val="24"/>
        </w:rPr>
        <w:t>all</w:t>
      </w:r>
      <w:r w:rsidRPr="006B359B">
        <w:rPr>
          <w:rFonts w:cs="Arial"/>
          <w:sz w:val="24"/>
          <w:szCs w:val="24"/>
        </w:rPr>
        <w:t xml:space="preserve"> of the following are true: </w:t>
      </w:r>
    </w:p>
    <w:p w14:paraId="7845507D" w14:textId="77777777" w:rsidR="00D47F1A" w:rsidRPr="006B359B" w:rsidRDefault="00D47F1A" w:rsidP="00D47F1A">
      <w:pPr>
        <w:rPr>
          <w:rFonts w:cs="Arial"/>
          <w:sz w:val="24"/>
          <w:szCs w:val="24"/>
        </w:rPr>
      </w:pPr>
    </w:p>
    <w:p w14:paraId="162DBB22" w14:textId="77777777" w:rsidR="00D47F1A" w:rsidRPr="006B359B" w:rsidRDefault="00D47F1A" w:rsidP="00D47F1A">
      <w:pPr>
        <w:numPr>
          <w:ilvl w:val="0"/>
          <w:numId w:val="7"/>
        </w:numPr>
        <w:rPr>
          <w:rFonts w:cs="Arial"/>
          <w:sz w:val="24"/>
          <w:szCs w:val="24"/>
        </w:rPr>
      </w:pPr>
      <w:r w:rsidRPr="006B359B">
        <w:rPr>
          <w:rFonts w:cs="Arial"/>
          <w:sz w:val="24"/>
          <w:szCs w:val="24"/>
        </w:rPr>
        <w:t xml:space="preserve">The medical service is something that your OHP plan does not cover </w:t>
      </w:r>
    </w:p>
    <w:p w14:paraId="7370B43B" w14:textId="77777777" w:rsidR="00D47F1A" w:rsidRPr="006B359B" w:rsidRDefault="00D47F1A" w:rsidP="00D47F1A">
      <w:pPr>
        <w:numPr>
          <w:ilvl w:val="0"/>
          <w:numId w:val="7"/>
        </w:numPr>
        <w:rPr>
          <w:rFonts w:cs="Arial"/>
          <w:sz w:val="24"/>
          <w:szCs w:val="24"/>
        </w:rPr>
      </w:pPr>
      <w:r w:rsidRPr="006B359B">
        <w:rPr>
          <w:rFonts w:cs="Arial"/>
          <w:sz w:val="24"/>
          <w:szCs w:val="24"/>
          <w:u w:val="single"/>
        </w:rPr>
        <w:t>B</w:t>
      </w:r>
      <w:r w:rsidR="00FA2B85" w:rsidRPr="006B359B">
        <w:rPr>
          <w:rFonts w:cs="Arial"/>
          <w:sz w:val="24"/>
          <w:szCs w:val="24"/>
          <w:u w:val="single"/>
        </w:rPr>
        <w:t>efore</w:t>
      </w:r>
      <w:r w:rsidRPr="006B359B">
        <w:rPr>
          <w:rFonts w:cs="Arial"/>
          <w:sz w:val="24"/>
          <w:szCs w:val="24"/>
        </w:rPr>
        <w:t xml:space="preserve"> you received the service, you signed a </w:t>
      </w:r>
      <w:r w:rsidR="00394D56" w:rsidRPr="006B359B">
        <w:rPr>
          <w:rFonts w:cs="Arial"/>
          <w:sz w:val="24"/>
          <w:szCs w:val="24"/>
        </w:rPr>
        <w:t>valid</w:t>
      </w:r>
      <w:r w:rsidRPr="006B359B">
        <w:rPr>
          <w:rFonts w:cs="Arial"/>
          <w:sz w:val="24"/>
          <w:szCs w:val="24"/>
        </w:rPr>
        <w:t xml:space="preserve"> </w:t>
      </w:r>
      <w:r w:rsidR="00394D56" w:rsidRPr="006B359B">
        <w:rPr>
          <w:rFonts w:cs="Arial"/>
          <w:sz w:val="24"/>
          <w:szCs w:val="24"/>
          <w:u w:val="single"/>
        </w:rPr>
        <w:t>Agreement to Pay</w:t>
      </w:r>
      <w:r w:rsidR="0006262F" w:rsidRPr="006B359B">
        <w:rPr>
          <w:rFonts w:cs="Arial"/>
          <w:sz w:val="24"/>
          <w:szCs w:val="24"/>
        </w:rPr>
        <w:t>, OHP form number 3165</w:t>
      </w:r>
      <w:r w:rsidR="00394D56" w:rsidRPr="006B359B">
        <w:rPr>
          <w:rFonts w:cs="Arial"/>
          <w:sz w:val="24"/>
          <w:szCs w:val="24"/>
        </w:rPr>
        <w:t xml:space="preserve"> (also called a waiver)</w:t>
      </w:r>
    </w:p>
    <w:p w14:paraId="45BF3411" w14:textId="77777777" w:rsidR="00D47F1A" w:rsidRPr="006B359B" w:rsidRDefault="00D47F1A" w:rsidP="00D47F1A">
      <w:pPr>
        <w:numPr>
          <w:ilvl w:val="0"/>
          <w:numId w:val="7"/>
        </w:numPr>
        <w:rPr>
          <w:rFonts w:cs="Arial"/>
          <w:sz w:val="24"/>
          <w:szCs w:val="24"/>
        </w:rPr>
      </w:pPr>
      <w:r w:rsidRPr="006B359B">
        <w:rPr>
          <w:rFonts w:cs="Arial"/>
          <w:sz w:val="24"/>
          <w:szCs w:val="24"/>
        </w:rPr>
        <w:t xml:space="preserve">The </w:t>
      </w:r>
      <w:r w:rsidR="00394D56" w:rsidRPr="006B359B">
        <w:rPr>
          <w:rFonts w:cs="Arial"/>
          <w:sz w:val="24"/>
          <w:szCs w:val="24"/>
        </w:rPr>
        <w:t>form show</w:t>
      </w:r>
      <w:r w:rsidRPr="006B359B">
        <w:rPr>
          <w:rFonts w:cs="Arial"/>
          <w:sz w:val="24"/>
          <w:szCs w:val="24"/>
        </w:rPr>
        <w:t>ed the estimated cost of the service</w:t>
      </w:r>
    </w:p>
    <w:p w14:paraId="533D5B19" w14:textId="77777777" w:rsidR="00D47F1A" w:rsidRPr="006B359B" w:rsidRDefault="00394D56" w:rsidP="00D47F1A">
      <w:pPr>
        <w:numPr>
          <w:ilvl w:val="0"/>
          <w:numId w:val="7"/>
        </w:numPr>
        <w:rPr>
          <w:rFonts w:cs="Arial"/>
          <w:sz w:val="24"/>
          <w:szCs w:val="24"/>
        </w:rPr>
      </w:pPr>
      <w:r w:rsidRPr="006B359B">
        <w:rPr>
          <w:rFonts w:cs="Arial"/>
          <w:sz w:val="24"/>
          <w:szCs w:val="24"/>
        </w:rPr>
        <w:t>The</w:t>
      </w:r>
      <w:r w:rsidR="00D47F1A" w:rsidRPr="006B359B">
        <w:rPr>
          <w:rFonts w:cs="Arial"/>
          <w:sz w:val="24"/>
          <w:szCs w:val="24"/>
        </w:rPr>
        <w:t xml:space="preserve"> form said </w:t>
      </w:r>
      <w:r w:rsidR="00071D8C" w:rsidRPr="006B359B">
        <w:rPr>
          <w:rFonts w:cs="Arial"/>
          <w:sz w:val="24"/>
          <w:szCs w:val="24"/>
        </w:rPr>
        <w:t xml:space="preserve">that </w:t>
      </w:r>
      <w:r w:rsidR="00D47F1A" w:rsidRPr="006B359B">
        <w:rPr>
          <w:rFonts w:cs="Arial"/>
          <w:sz w:val="24"/>
          <w:szCs w:val="24"/>
        </w:rPr>
        <w:t>OHP does not cover the service</w:t>
      </w:r>
    </w:p>
    <w:p w14:paraId="73DCAFA3" w14:textId="77777777" w:rsidR="00D47F1A" w:rsidRPr="006B359B" w:rsidRDefault="00D47F1A" w:rsidP="00D47F1A">
      <w:pPr>
        <w:numPr>
          <w:ilvl w:val="0"/>
          <w:numId w:val="7"/>
        </w:numPr>
        <w:rPr>
          <w:rFonts w:cs="Arial"/>
          <w:sz w:val="24"/>
          <w:szCs w:val="24"/>
        </w:rPr>
      </w:pPr>
      <w:r w:rsidRPr="006B359B">
        <w:rPr>
          <w:rFonts w:cs="Arial"/>
          <w:sz w:val="24"/>
          <w:szCs w:val="24"/>
        </w:rPr>
        <w:t>The form said you agree to pay</w:t>
      </w:r>
      <w:r w:rsidR="00394D56" w:rsidRPr="006B359B">
        <w:rPr>
          <w:rFonts w:cs="Arial"/>
          <w:sz w:val="24"/>
          <w:szCs w:val="24"/>
        </w:rPr>
        <w:t xml:space="preserve"> the bill yourself</w:t>
      </w:r>
    </w:p>
    <w:p w14:paraId="744AED15" w14:textId="77777777" w:rsidR="00D47F1A" w:rsidRPr="006B359B" w:rsidRDefault="00D47F1A" w:rsidP="00D47F1A">
      <w:pPr>
        <w:rPr>
          <w:rFonts w:cs="Arial"/>
          <w:sz w:val="24"/>
          <w:szCs w:val="24"/>
        </w:rPr>
      </w:pPr>
      <w:r w:rsidRPr="006B359B">
        <w:rPr>
          <w:rFonts w:cs="Arial"/>
          <w:sz w:val="24"/>
          <w:szCs w:val="24"/>
        </w:rPr>
        <w:tab/>
      </w:r>
    </w:p>
    <w:p w14:paraId="79763BFB" w14:textId="7C446901" w:rsidR="00D47F1A" w:rsidRPr="006B359B" w:rsidRDefault="00D47F1A" w:rsidP="00D47F1A">
      <w:pPr>
        <w:rPr>
          <w:rFonts w:cs="Arial"/>
          <w:sz w:val="24"/>
          <w:szCs w:val="24"/>
        </w:rPr>
      </w:pPr>
      <w:r w:rsidRPr="006B359B">
        <w:rPr>
          <w:rFonts w:cs="Arial"/>
          <w:sz w:val="24"/>
          <w:szCs w:val="24"/>
        </w:rPr>
        <w:t xml:space="preserve">These protections usually only apply if the medical provider knew or should have known you had OHP. </w:t>
      </w:r>
      <w:r w:rsidR="009B2596" w:rsidRPr="006B359B">
        <w:rPr>
          <w:rFonts w:cs="Arial"/>
          <w:sz w:val="24"/>
          <w:szCs w:val="24"/>
        </w:rPr>
        <w:t xml:space="preserve">Always show your </w:t>
      </w:r>
      <w:r w:rsidR="009B2596" w:rsidRPr="006B359B">
        <w:rPr>
          <w:rFonts w:cs="Arial"/>
          <w:sz w:val="24"/>
          <w:szCs w:val="24"/>
          <w:highlight w:val="yellow"/>
        </w:rPr>
        <w:t>&lt;</w:t>
      </w:r>
      <w:r w:rsidR="00142D82">
        <w:rPr>
          <w:rFonts w:cs="Arial"/>
          <w:sz w:val="24"/>
          <w:szCs w:val="24"/>
          <w:highlight w:val="yellow"/>
        </w:rPr>
        <w:t>NAME OF</w:t>
      </w:r>
      <w:r w:rsidR="009B2596" w:rsidRPr="006B359B">
        <w:rPr>
          <w:rFonts w:cs="Arial"/>
          <w:sz w:val="24"/>
          <w:szCs w:val="24"/>
          <w:highlight w:val="yellow"/>
        </w:rPr>
        <w:t xml:space="preserve"> CCO&gt;</w:t>
      </w:r>
      <w:r w:rsidR="009B2596" w:rsidRPr="006B359B">
        <w:rPr>
          <w:rFonts w:cs="Arial"/>
          <w:sz w:val="24"/>
          <w:szCs w:val="24"/>
        </w:rPr>
        <w:t xml:space="preserve"> ID </w:t>
      </w:r>
      <w:r w:rsidR="007272A4" w:rsidRPr="006B359B">
        <w:rPr>
          <w:rFonts w:cs="Arial"/>
          <w:sz w:val="24"/>
          <w:szCs w:val="24"/>
        </w:rPr>
        <w:t>card</w:t>
      </w:r>
      <w:r w:rsidR="009B2596" w:rsidRPr="006B359B">
        <w:rPr>
          <w:rFonts w:cs="Arial"/>
          <w:sz w:val="24"/>
          <w:szCs w:val="24"/>
        </w:rPr>
        <w:t>. These protections</w:t>
      </w:r>
      <w:r w:rsidRPr="006B359B">
        <w:rPr>
          <w:rFonts w:cs="Arial"/>
          <w:sz w:val="24"/>
          <w:szCs w:val="24"/>
        </w:rPr>
        <w:t xml:space="preserve"> apply </w:t>
      </w:r>
      <w:r w:rsidR="009B2596" w:rsidRPr="006B359B">
        <w:rPr>
          <w:rFonts w:cs="Arial"/>
          <w:sz w:val="24"/>
          <w:szCs w:val="24"/>
        </w:rPr>
        <w:t>if the provider</w:t>
      </w:r>
      <w:r w:rsidRPr="006B359B">
        <w:rPr>
          <w:rFonts w:cs="Arial"/>
          <w:sz w:val="24"/>
          <w:szCs w:val="24"/>
        </w:rPr>
        <w:t xml:space="preserve"> participate</w:t>
      </w:r>
      <w:r w:rsidR="009B2596" w:rsidRPr="006B359B">
        <w:rPr>
          <w:rFonts w:cs="Arial"/>
          <w:sz w:val="24"/>
          <w:szCs w:val="24"/>
        </w:rPr>
        <w:t>s</w:t>
      </w:r>
      <w:r w:rsidRPr="006B359B">
        <w:rPr>
          <w:rFonts w:cs="Arial"/>
          <w:sz w:val="24"/>
          <w:szCs w:val="24"/>
        </w:rPr>
        <w:t xml:space="preserve"> in the OHP program (but most providers do). </w:t>
      </w:r>
    </w:p>
    <w:p w14:paraId="47E8080A" w14:textId="77777777" w:rsidR="00D47F1A" w:rsidRPr="006B359B" w:rsidRDefault="00D47F1A" w:rsidP="00D47F1A">
      <w:pPr>
        <w:rPr>
          <w:rFonts w:cs="Arial"/>
          <w:sz w:val="24"/>
          <w:szCs w:val="24"/>
        </w:rPr>
      </w:pPr>
    </w:p>
    <w:p w14:paraId="2B894B37" w14:textId="77777777" w:rsidR="00D47F1A" w:rsidRPr="006B359B" w:rsidRDefault="00D47F1A" w:rsidP="00D47F1A">
      <w:pPr>
        <w:rPr>
          <w:rFonts w:cs="Arial"/>
          <w:sz w:val="24"/>
          <w:szCs w:val="24"/>
        </w:rPr>
      </w:pPr>
      <w:r w:rsidRPr="006B359B">
        <w:rPr>
          <w:rFonts w:cs="Arial"/>
          <w:sz w:val="24"/>
          <w:szCs w:val="24"/>
        </w:rPr>
        <w:t>Sometimes, your provider do</w:t>
      </w:r>
      <w:r w:rsidR="000D6C2D" w:rsidRPr="006B359B">
        <w:rPr>
          <w:rFonts w:cs="Arial"/>
          <w:sz w:val="24"/>
          <w:szCs w:val="24"/>
        </w:rPr>
        <w:t>esn’t do the paperwork correctly</w:t>
      </w:r>
      <w:r w:rsidRPr="006B359B">
        <w:rPr>
          <w:rFonts w:cs="Arial"/>
          <w:sz w:val="24"/>
          <w:szCs w:val="24"/>
        </w:rPr>
        <w:t xml:space="preserve"> and won’t get paid for that reason. That doesn’t </w:t>
      </w:r>
      <w:r w:rsidR="00B41B22" w:rsidRPr="006B359B">
        <w:rPr>
          <w:rFonts w:cs="Arial"/>
          <w:sz w:val="24"/>
          <w:szCs w:val="24"/>
        </w:rPr>
        <w:t>mean you have to pay</w:t>
      </w:r>
      <w:r w:rsidR="00FB08F1" w:rsidRPr="006B359B">
        <w:rPr>
          <w:rFonts w:cs="Arial"/>
          <w:sz w:val="24"/>
          <w:szCs w:val="24"/>
        </w:rPr>
        <w:t>.</w:t>
      </w:r>
      <w:r w:rsidRPr="006B359B">
        <w:rPr>
          <w:rFonts w:cs="Arial"/>
          <w:sz w:val="24"/>
          <w:szCs w:val="24"/>
        </w:rPr>
        <w:t xml:space="preserve"> If you alre</w:t>
      </w:r>
      <w:r w:rsidR="00FB08F1" w:rsidRPr="006B359B">
        <w:rPr>
          <w:rFonts w:cs="Arial"/>
          <w:sz w:val="24"/>
          <w:szCs w:val="24"/>
        </w:rPr>
        <w:t>ady received the service and we refuse</w:t>
      </w:r>
      <w:r w:rsidRPr="006B359B">
        <w:rPr>
          <w:rFonts w:cs="Arial"/>
          <w:sz w:val="24"/>
          <w:szCs w:val="24"/>
        </w:rPr>
        <w:t xml:space="preserve"> to pay your medical provider, your provider still can’t bill you. You may receiv</w:t>
      </w:r>
      <w:r w:rsidR="00B41B22" w:rsidRPr="006B359B">
        <w:rPr>
          <w:rFonts w:cs="Arial"/>
          <w:sz w:val="24"/>
          <w:szCs w:val="24"/>
        </w:rPr>
        <w:t xml:space="preserve">e a notice from </w:t>
      </w:r>
      <w:r w:rsidR="00FB08F1" w:rsidRPr="006B359B">
        <w:rPr>
          <w:rFonts w:cs="Arial"/>
          <w:sz w:val="24"/>
          <w:szCs w:val="24"/>
        </w:rPr>
        <w:t>us</w:t>
      </w:r>
      <w:r w:rsidRPr="006B359B">
        <w:rPr>
          <w:rFonts w:cs="Arial"/>
          <w:sz w:val="24"/>
          <w:szCs w:val="24"/>
        </w:rPr>
        <w:t xml:space="preserve"> saying that </w:t>
      </w:r>
      <w:r w:rsidR="000D6C2D" w:rsidRPr="006B359B">
        <w:rPr>
          <w:rFonts w:cs="Arial"/>
          <w:sz w:val="24"/>
          <w:szCs w:val="24"/>
        </w:rPr>
        <w:t>we will not pay for the service</w:t>
      </w:r>
      <w:r w:rsidRPr="006B359B">
        <w:rPr>
          <w:rFonts w:cs="Arial"/>
          <w:sz w:val="24"/>
          <w:szCs w:val="24"/>
        </w:rPr>
        <w:t xml:space="preserve">. </w:t>
      </w:r>
      <w:r w:rsidR="00B41B22" w:rsidRPr="006B359B">
        <w:rPr>
          <w:rFonts w:cs="Arial"/>
          <w:sz w:val="24"/>
          <w:szCs w:val="24"/>
        </w:rPr>
        <w:t>That notice does no</w:t>
      </w:r>
      <w:r w:rsidRPr="006B359B">
        <w:rPr>
          <w:rFonts w:cs="Arial"/>
          <w:sz w:val="24"/>
          <w:szCs w:val="24"/>
        </w:rPr>
        <w:t xml:space="preserve">t mean you have to pay. </w:t>
      </w:r>
      <w:r w:rsidR="00B41B22" w:rsidRPr="006B359B">
        <w:rPr>
          <w:rFonts w:cs="Arial"/>
          <w:sz w:val="24"/>
          <w:szCs w:val="24"/>
        </w:rPr>
        <w:t>The provider will write-off the charges.</w:t>
      </w:r>
    </w:p>
    <w:p w14:paraId="4D173FD1" w14:textId="77777777" w:rsidR="00D47F1A" w:rsidRPr="006B359B" w:rsidRDefault="00D47F1A" w:rsidP="00D47F1A">
      <w:pPr>
        <w:rPr>
          <w:rFonts w:cs="Arial"/>
          <w:sz w:val="24"/>
          <w:szCs w:val="24"/>
        </w:rPr>
      </w:pPr>
    </w:p>
    <w:p w14:paraId="0FF80FAB" w14:textId="77777777" w:rsidR="00D47F1A" w:rsidRPr="006B359B" w:rsidRDefault="00D47F1A" w:rsidP="00D47F1A">
      <w:pPr>
        <w:rPr>
          <w:rFonts w:cs="Arial"/>
          <w:sz w:val="24"/>
          <w:szCs w:val="24"/>
        </w:rPr>
      </w:pPr>
      <w:r w:rsidRPr="006B359B">
        <w:rPr>
          <w:rFonts w:cs="Arial"/>
          <w:sz w:val="24"/>
          <w:szCs w:val="24"/>
        </w:rPr>
        <w:t xml:space="preserve">If </w:t>
      </w:r>
      <w:r w:rsidR="00260D8A" w:rsidRPr="006B359B">
        <w:rPr>
          <w:rFonts w:cs="Arial"/>
          <w:sz w:val="24"/>
          <w:szCs w:val="24"/>
        </w:rPr>
        <w:t xml:space="preserve">we or </w:t>
      </w:r>
      <w:r w:rsidRPr="006B359B">
        <w:rPr>
          <w:rFonts w:cs="Arial"/>
          <w:sz w:val="24"/>
          <w:szCs w:val="24"/>
        </w:rPr>
        <w:t xml:space="preserve">your provider </w:t>
      </w:r>
      <w:r w:rsidR="00260D8A" w:rsidRPr="006B359B">
        <w:rPr>
          <w:rFonts w:cs="Arial"/>
          <w:sz w:val="24"/>
          <w:szCs w:val="24"/>
        </w:rPr>
        <w:t>tell</w:t>
      </w:r>
      <w:r w:rsidRPr="006B359B">
        <w:rPr>
          <w:rFonts w:cs="Arial"/>
          <w:sz w:val="24"/>
          <w:szCs w:val="24"/>
        </w:rPr>
        <w:t xml:space="preserve"> you that the service isn’t covered by OHP, you still have the right to challenge that decision by </w:t>
      </w:r>
      <w:r w:rsidR="008E7304" w:rsidRPr="006B359B">
        <w:rPr>
          <w:rFonts w:cs="Arial"/>
          <w:sz w:val="24"/>
          <w:szCs w:val="24"/>
        </w:rPr>
        <w:t>asking for</w:t>
      </w:r>
      <w:r w:rsidR="00260D8A" w:rsidRPr="006B359B">
        <w:rPr>
          <w:rFonts w:cs="Arial"/>
          <w:sz w:val="24"/>
          <w:szCs w:val="24"/>
        </w:rPr>
        <w:t xml:space="preserve"> an appeal and</w:t>
      </w:r>
      <w:r w:rsidRPr="006B359B">
        <w:rPr>
          <w:rFonts w:cs="Arial"/>
          <w:sz w:val="24"/>
          <w:szCs w:val="24"/>
        </w:rPr>
        <w:t xml:space="preserve"> a hearing. </w:t>
      </w:r>
    </w:p>
    <w:p w14:paraId="3A7DC553" w14:textId="77777777" w:rsidR="00D47F1A" w:rsidRPr="006B359B" w:rsidRDefault="00D47F1A" w:rsidP="00D47F1A">
      <w:pPr>
        <w:rPr>
          <w:rFonts w:cs="Arial"/>
          <w:sz w:val="24"/>
          <w:szCs w:val="24"/>
        </w:rPr>
      </w:pPr>
    </w:p>
    <w:p w14:paraId="0607CF75" w14:textId="77777777" w:rsidR="00D47F1A" w:rsidRPr="006B359B" w:rsidRDefault="00D47F1A" w:rsidP="00D47F1A">
      <w:pPr>
        <w:rPr>
          <w:rFonts w:cs="Arial"/>
          <w:b/>
          <w:sz w:val="24"/>
          <w:szCs w:val="24"/>
          <w:u w:val="single"/>
        </w:rPr>
      </w:pPr>
      <w:r w:rsidRPr="006B359B">
        <w:rPr>
          <w:rFonts w:cs="Arial"/>
          <w:b/>
          <w:sz w:val="24"/>
          <w:szCs w:val="24"/>
          <w:u w:val="single"/>
        </w:rPr>
        <w:t>What should I do if I get a bill?</w:t>
      </w:r>
    </w:p>
    <w:p w14:paraId="74AE67DC" w14:textId="77777777" w:rsidR="00D47F1A" w:rsidRPr="006B359B" w:rsidRDefault="00D47F1A" w:rsidP="00D47F1A">
      <w:pPr>
        <w:rPr>
          <w:rFonts w:cs="Arial"/>
          <w:sz w:val="24"/>
          <w:szCs w:val="24"/>
        </w:rPr>
      </w:pPr>
      <w:r w:rsidRPr="006B359B">
        <w:rPr>
          <w:rFonts w:cs="Arial"/>
          <w:sz w:val="24"/>
          <w:szCs w:val="24"/>
        </w:rPr>
        <w:t xml:space="preserve">Even if you don’t have to pay, </w:t>
      </w:r>
      <w:r w:rsidR="004925C7" w:rsidRPr="006B359B">
        <w:rPr>
          <w:rFonts w:cs="Arial"/>
          <w:sz w:val="24"/>
          <w:szCs w:val="24"/>
        </w:rPr>
        <w:t>please do not ignore medical bills</w:t>
      </w:r>
      <w:r w:rsidR="00C17C60" w:rsidRPr="006B359B">
        <w:rPr>
          <w:rFonts w:cs="Arial"/>
          <w:sz w:val="24"/>
          <w:szCs w:val="24"/>
        </w:rPr>
        <w:t xml:space="preserve"> - call us right away</w:t>
      </w:r>
      <w:r w:rsidRPr="006B359B">
        <w:rPr>
          <w:rFonts w:cs="Arial"/>
          <w:sz w:val="24"/>
          <w:szCs w:val="24"/>
        </w:rPr>
        <w:t>. Many providers send unpaid bills to collection age</w:t>
      </w:r>
      <w:r w:rsidR="006C4950" w:rsidRPr="006B359B">
        <w:rPr>
          <w:rFonts w:cs="Arial"/>
          <w:sz w:val="24"/>
          <w:szCs w:val="24"/>
        </w:rPr>
        <w:t>ncies and even sue in court to get paid</w:t>
      </w:r>
      <w:r w:rsidRPr="006B359B">
        <w:rPr>
          <w:rFonts w:cs="Arial"/>
          <w:sz w:val="24"/>
          <w:szCs w:val="24"/>
        </w:rPr>
        <w:t>. It is much more difficult to fix the problem once that happens. As soon as you get a bill for a service that you received while you were on OHP, you should:</w:t>
      </w:r>
    </w:p>
    <w:p w14:paraId="61D35124" w14:textId="77777777" w:rsidR="00D47F1A" w:rsidRPr="006B359B" w:rsidRDefault="00D47F1A" w:rsidP="00D47F1A">
      <w:pPr>
        <w:rPr>
          <w:rFonts w:cs="Arial"/>
          <w:sz w:val="24"/>
          <w:szCs w:val="24"/>
        </w:rPr>
      </w:pPr>
    </w:p>
    <w:p w14:paraId="02DCB36A" w14:textId="77777777" w:rsidR="004D7828" w:rsidRPr="006B359B" w:rsidRDefault="00D47F1A" w:rsidP="00C107DC">
      <w:pPr>
        <w:pStyle w:val="ListParagraph"/>
        <w:numPr>
          <w:ilvl w:val="0"/>
          <w:numId w:val="8"/>
        </w:numPr>
        <w:rPr>
          <w:rFonts w:cs="Arial"/>
          <w:sz w:val="24"/>
          <w:szCs w:val="24"/>
        </w:rPr>
      </w:pPr>
      <w:r w:rsidRPr="006B359B">
        <w:rPr>
          <w:rFonts w:cs="Arial"/>
          <w:sz w:val="24"/>
          <w:szCs w:val="24"/>
        </w:rPr>
        <w:t>Call the provider</w:t>
      </w:r>
      <w:r w:rsidR="00E8788D" w:rsidRPr="006B359B">
        <w:rPr>
          <w:rFonts w:cs="Arial"/>
          <w:sz w:val="24"/>
          <w:szCs w:val="24"/>
        </w:rPr>
        <w:t>,</w:t>
      </w:r>
      <w:r w:rsidRPr="006B359B">
        <w:rPr>
          <w:rFonts w:cs="Arial"/>
          <w:sz w:val="24"/>
          <w:szCs w:val="24"/>
        </w:rPr>
        <w:t xml:space="preserve"> t</w:t>
      </w:r>
      <w:r w:rsidR="00E8788D" w:rsidRPr="006B359B">
        <w:rPr>
          <w:rFonts w:cs="Arial"/>
          <w:sz w:val="24"/>
          <w:szCs w:val="24"/>
        </w:rPr>
        <w:t>ell them that you were on OHP, and a</w:t>
      </w:r>
      <w:r w:rsidRPr="006B359B">
        <w:rPr>
          <w:rFonts w:cs="Arial"/>
          <w:sz w:val="24"/>
          <w:szCs w:val="24"/>
        </w:rPr>
        <w:t xml:space="preserve">sk them to bill </w:t>
      </w:r>
      <w:r w:rsidR="00C17C60" w:rsidRPr="006B359B">
        <w:rPr>
          <w:rFonts w:cs="Arial"/>
          <w:sz w:val="24"/>
          <w:szCs w:val="24"/>
        </w:rPr>
        <w:t>your CCO</w:t>
      </w:r>
      <w:r w:rsidRPr="006B359B">
        <w:rPr>
          <w:rFonts w:cs="Arial"/>
          <w:sz w:val="24"/>
          <w:szCs w:val="24"/>
        </w:rPr>
        <w:t>.</w:t>
      </w:r>
    </w:p>
    <w:p w14:paraId="67DB9B1C" w14:textId="77777777" w:rsidR="00D47F1A" w:rsidRPr="006B359B" w:rsidRDefault="004D7828" w:rsidP="00C107DC">
      <w:pPr>
        <w:pStyle w:val="ListParagraph"/>
        <w:numPr>
          <w:ilvl w:val="0"/>
          <w:numId w:val="8"/>
        </w:numPr>
        <w:rPr>
          <w:rFonts w:cs="Arial"/>
          <w:sz w:val="24"/>
          <w:szCs w:val="24"/>
        </w:rPr>
      </w:pPr>
      <w:r w:rsidRPr="006B359B">
        <w:rPr>
          <w:rFonts w:cs="Arial"/>
          <w:sz w:val="24"/>
          <w:szCs w:val="24"/>
        </w:rPr>
        <w:t>C</w:t>
      </w:r>
      <w:r w:rsidR="00EF3370" w:rsidRPr="006B359B">
        <w:rPr>
          <w:rFonts w:cs="Arial"/>
          <w:sz w:val="24"/>
          <w:szCs w:val="24"/>
        </w:rPr>
        <w:t>all our</w:t>
      </w:r>
      <w:r w:rsidR="00D47F1A" w:rsidRPr="006B359B">
        <w:rPr>
          <w:rFonts w:cs="Arial"/>
          <w:sz w:val="24"/>
          <w:szCs w:val="24"/>
        </w:rPr>
        <w:t xml:space="preserve"> Customer Service </w:t>
      </w:r>
      <w:r w:rsidR="00EF3370" w:rsidRPr="006B359B">
        <w:rPr>
          <w:rFonts w:cs="Arial"/>
          <w:sz w:val="24"/>
          <w:szCs w:val="24"/>
        </w:rPr>
        <w:t xml:space="preserve">at </w:t>
      </w:r>
      <w:r w:rsidR="00EF3370" w:rsidRPr="006F7769">
        <w:rPr>
          <w:rFonts w:cs="Arial"/>
          <w:sz w:val="24"/>
          <w:szCs w:val="24"/>
          <w:highlight w:val="yellow"/>
        </w:rPr>
        <w:t>&lt;PHONE AND TTY&gt;</w:t>
      </w:r>
      <w:r w:rsidR="00EF3370" w:rsidRPr="006B359B">
        <w:rPr>
          <w:rFonts w:cs="Arial"/>
          <w:sz w:val="24"/>
          <w:szCs w:val="24"/>
        </w:rPr>
        <w:t xml:space="preserve"> right away </w:t>
      </w:r>
      <w:r w:rsidR="00D47F1A" w:rsidRPr="006B359B">
        <w:rPr>
          <w:rFonts w:cs="Arial"/>
          <w:sz w:val="24"/>
          <w:szCs w:val="24"/>
        </w:rPr>
        <w:t xml:space="preserve">and </w:t>
      </w:r>
      <w:r w:rsidR="00EF3370" w:rsidRPr="006B359B">
        <w:rPr>
          <w:rFonts w:cs="Arial"/>
          <w:sz w:val="24"/>
          <w:szCs w:val="24"/>
        </w:rPr>
        <w:t>say</w:t>
      </w:r>
      <w:r w:rsidR="00D47F1A" w:rsidRPr="006B359B">
        <w:rPr>
          <w:rFonts w:cs="Arial"/>
          <w:sz w:val="24"/>
          <w:szCs w:val="24"/>
        </w:rPr>
        <w:t xml:space="preserve"> that </w:t>
      </w:r>
      <w:r w:rsidRPr="006B359B">
        <w:rPr>
          <w:rFonts w:cs="Arial"/>
          <w:sz w:val="24"/>
          <w:szCs w:val="24"/>
        </w:rPr>
        <w:t>a</w:t>
      </w:r>
      <w:r w:rsidR="00D47F1A" w:rsidRPr="006B359B">
        <w:rPr>
          <w:rFonts w:cs="Arial"/>
          <w:sz w:val="24"/>
          <w:szCs w:val="24"/>
        </w:rPr>
        <w:t xml:space="preserve"> provider is billing you for an OHP service. </w:t>
      </w:r>
      <w:r w:rsidRPr="006B359B">
        <w:rPr>
          <w:rFonts w:cs="Arial"/>
          <w:sz w:val="24"/>
          <w:szCs w:val="24"/>
        </w:rPr>
        <w:t>We will help you get the bill cleared up. Do not wait until you get more bills</w:t>
      </w:r>
      <w:r w:rsidR="00D47F1A" w:rsidRPr="006B359B">
        <w:rPr>
          <w:rFonts w:cs="Arial"/>
          <w:sz w:val="24"/>
          <w:szCs w:val="24"/>
        </w:rPr>
        <w:t>.</w:t>
      </w:r>
    </w:p>
    <w:p w14:paraId="6EDA6474" w14:textId="77777777" w:rsidR="00D47F1A" w:rsidRPr="006B359B" w:rsidRDefault="00BA2324" w:rsidP="00C107DC">
      <w:pPr>
        <w:pStyle w:val="ListParagraph"/>
        <w:numPr>
          <w:ilvl w:val="0"/>
          <w:numId w:val="8"/>
        </w:numPr>
        <w:rPr>
          <w:rFonts w:cs="Arial"/>
          <w:sz w:val="24"/>
          <w:szCs w:val="24"/>
        </w:rPr>
      </w:pPr>
      <w:r w:rsidRPr="006B359B">
        <w:rPr>
          <w:rFonts w:cs="Arial"/>
          <w:sz w:val="24"/>
          <w:szCs w:val="24"/>
        </w:rPr>
        <w:t>You can appeal by sending your provider and us a letter</w:t>
      </w:r>
      <w:r w:rsidR="00D47F1A" w:rsidRPr="006B359B">
        <w:rPr>
          <w:rFonts w:cs="Arial"/>
          <w:sz w:val="24"/>
          <w:szCs w:val="24"/>
        </w:rPr>
        <w:t xml:space="preserve"> saying that you disagree with the bill</w:t>
      </w:r>
      <w:r w:rsidR="00E55EDC" w:rsidRPr="006B359B">
        <w:rPr>
          <w:rFonts w:cs="Arial"/>
          <w:sz w:val="24"/>
          <w:szCs w:val="24"/>
        </w:rPr>
        <w:t xml:space="preserve"> because</w:t>
      </w:r>
      <w:r w:rsidR="00D47F1A" w:rsidRPr="006B359B">
        <w:rPr>
          <w:rFonts w:cs="Arial"/>
          <w:sz w:val="24"/>
          <w:szCs w:val="24"/>
        </w:rPr>
        <w:t xml:space="preserve"> you were on OHP at the time of the service</w:t>
      </w:r>
      <w:r w:rsidR="00E55EDC" w:rsidRPr="006B359B">
        <w:rPr>
          <w:rFonts w:cs="Arial"/>
          <w:sz w:val="24"/>
          <w:szCs w:val="24"/>
        </w:rPr>
        <w:t>.</w:t>
      </w:r>
      <w:r w:rsidR="00D47F1A" w:rsidRPr="006B359B">
        <w:rPr>
          <w:rFonts w:cs="Arial"/>
          <w:sz w:val="24"/>
          <w:szCs w:val="24"/>
        </w:rPr>
        <w:t xml:space="preserve"> Keep a copy of the letter for your records.</w:t>
      </w:r>
    </w:p>
    <w:p w14:paraId="4B4C9A78" w14:textId="77777777" w:rsidR="00D47F1A" w:rsidRPr="006B359B" w:rsidRDefault="00D47F1A" w:rsidP="00C107DC">
      <w:pPr>
        <w:pStyle w:val="ListParagraph"/>
        <w:numPr>
          <w:ilvl w:val="0"/>
          <w:numId w:val="8"/>
        </w:numPr>
        <w:rPr>
          <w:rFonts w:cs="Arial"/>
          <w:sz w:val="24"/>
          <w:szCs w:val="24"/>
        </w:rPr>
      </w:pPr>
      <w:r w:rsidRPr="006B359B">
        <w:rPr>
          <w:rFonts w:cs="Arial"/>
          <w:sz w:val="24"/>
          <w:szCs w:val="24"/>
        </w:rPr>
        <w:t xml:space="preserve">Follow up </w:t>
      </w:r>
      <w:r w:rsidR="00BA2324" w:rsidRPr="006B359B">
        <w:rPr>
          <w:rFonts w:cs="Arial"/>
          <w:sz w:val="24"/>
          <w:szCs w:val="24"/>
        </w:rPr>
        <w:t>to</w:t>
      </w:r>
      <w:r w:rsidRPr="006B359B">
        <w:rPr>
          <w:rFonts w:cs="Arial"/>
          <w:sz w:val="24"/>
          <w:szCs w:val="24"/>
        </w:rPr>
        <w:t xml:space="preserve"> make sure </w:t>
      </w:r>
      <w:r w:rsidR="00BA2324" w:rsidRPr="006B359B">
        <w:rPr>
          <w:rFonts w:cs="Arial"/>
          <w:sz w:val="24"/>
          <w:szCs w:val="24"/>
        </w:rPr>
        <w:t>we</w:t>
      </w:r>
      <w:r w:rsidR="00174B3E" w:rsidRPr="006B359B">
        <w:rPr>
          <w:rFonts w:cs="Arial"/>
          <w:sz w:val="24"/>
          <w:szCs w:val="24"/>
        </w:rPr>
        <w:t xml:space="preserve"> paid the bill.</w:t>
      </w:r>
    </w:p>
    <w:p w14:paraId="54CECFD3" w14:textId="486C26ED" w:rsidR="00D47F1A" w:rsidRPr="006B359B" w:rsidRDefault="00D47F1A" w:rsidP="00C107DC">
      <w:pPr>
        <w:pStyle w:val="ListParagraph"/>
        <w:numPr>
          <w:ilvl w:val="0"/>
          <w:numId w:val="8"/>
        </w:numPr>
        <w:rPr>
          <w:rFonts w:cs="Arial"/>
          <w:sz w:val="24"/>
          <w:szCs w:val="24"/>
        </w:rPr>
      </w:pPr>
      <w:r w:rsidRPr="006B359B">
        <w:rPr>
          <w:rFonts w:cs="Arial"/>
          <w:sz w:val="24"/>
          <w:szCs w:val="24"/>
        </w:rPr>
        <w:t xml:space="preserve">If you receive court papers, call </w:t>
      </w:r>
      <w:r w:rsidR="00E55EDC" w:rsidRPr="006B359B">
        <w:rPr>
          <w:rFonts w:cs="Arial"/>
          <w:sz w:val="24"/>
          <w:szCs w:val="24"/>
        </w:rPr>
        <w:t xml:space="preserve">us </w:t>
      </w:r>
      <w:r w:rsidR="004D7828" w:rsidRPr="006B359B">
        <w:rPr>
          <w:rFonts w:cs="Arial"/>
          <w:sz w:val="24"/>
          <w:szCs w:val="24"/>
        </w:rPr>
        <w:t>right away</w:t>
      </w:r>
      <w:r w:rsidRPr="006B359B">
        <w:rPr>
          <w:rFonts w:cs="Arial"/>
          <w:sz w:val="24"/>
          <w:szCs w:val="24"/>
        </w:rPr>
        <w:t xml:space="preserve">. </w:t>
      </w:r>
      <w:r w:rsidR="00C931D9" w:rsidRPr="006B359B">
        <w:rPr>
          <w:rFonts w:cs="Arial"/>
          <w:sz w:val="24"/>
          <w:szCs w:val="24"/>
        </w:rPr>
        <w:t>You may also call an attorney or</w:t>
      </w:r>
      <w:r w:rsidRPr="006B359B">
        <w:rPr>
          <w:rFonts w:cs="Arial"/>
          <w:sz w:val="24"/>
          <w:szCs w:val="24"/>
        </w:rPr>
        <w:t xml:space="preserve"> the Public Benefits Hotline at 1-800-520-5292 for legal advice and help. There are consumer laws that can help you when you are wrongly billed while on OHP.</w:t>
      </w:r>
    </w:p>
    <w:p w14:paraId="1D07B084" w14:textId="77777777" w:rsidR="00D47F1A" w:rsidRPr="006B359B" w:rsidRDefault="00D47F1A" w:rsidP="00D47F1A">
      <w:pPr>
        <w:rPr>
          <w:rFonts w:cs="Arial"/>
          <w:sz w:val="24"/>
          <w:szCs w:val="24"/>
        </w:rPr>
      </w:pPr>
    </w:p>
    <w:p w14:paraId="4B0B69C8" w14:textId="77777777" w:rsidR="00D47F1A" w:rsidRPr="006B359B" w:rsidRDefault="00336947" w:rsidP="00D47F1A">
      <w:pPr>
        <w:rPr>
          <w:rFonts w:cs="Arial"/>
          <w:b/>
          <w:sz w:val="24"/>
          <w:szCs w:val="24"/>
          <w:u w:val="single"/>
        </w:rPr>
      </w:pPr>
      <w:r w:rsidRPr="006B359B">
        <w:rPr>
          <w:rFonts w:cs="Arial"/>
          <w:b/>
          <w:sz w:val="24"/>
          <w:szCs w:val="24"/>
          <w:u w:val="single"/>
        </w:rPr>
        <w:t>I was in the hospital</w:t>
      </w:r>
      <w:r w:rsidR="00D47F1A" w:rsidRPr="006B359B">
        <w:rPr>
          <w:rFonts w:cs="Arial"/>
          <w:b/>
          <w:sz w:val="24"/>
          <w:szCs w:val="24"/>
          <w:u w:val="single"/>
        </w:rPr>
        <w:t xml:space="preserve"> and </w:t>
      </w:r>
      <w:r w:rsidR="00785FAB" w:rsidRPr="006B359B">
        <w:rPr>
          <w:rFonts w:cs="Arial"/>
          <w:b/>
          <w:sz w:val="24"/>
          <w:szCs w:val="24"/>
          <w:u w:val="single"/>
        </w:rPr>
        <w:t>my plan</w:t>
      </w:r>
      <w:r w:rsidR="00D47F1A" w:rsidRPr="006B359B">
        <w:rPr>
          <w:rFonts w:cs="Arial"/>
          <w:b/>
          <w:sz w:val="24"/>
          <w:szCs w:val="24"/>
          <w:u w:val="single"/>
        </w:rPr>
        <w:t xml:space="preserve"> paid for that, but now I am getting bills from other providers. What can I do?</w:t>
      </w:r>
    </w:p>
    <w:p w14:paraId="0FE5EF7B" w14:textId="52891C7E" w:rsidR="00D47F1A" w:rsidRPr="006B359B" w:rsidRDefault="00D47F1A" w:rsidP="00D47F1A">
      <w:pPr>
        <w:rPr>
          <w:rFonts w:cs="Arial"/>
          <w:sz w:val="24"/>
          <w:szCs w:val="24"/>
        </w:rPr>
      </w:pPr>
      <w:r w:rsidRPr="006B359B">
        <w:rPr>
          <w:rFonts w:cs="Arial"/>
          <w:sz w:val="24"/>
          <w:szCs w:val="24"/>
        </w:rPr>
        <w:t xml:space="preserve">When you go to the hospital or the emergency room, you may be treated by a provider who </w:t>
      </w:r>
      <w:r w:rsidR="00437F9B" w:rsidRPr="006B359B">
        <w:rPr>
          <w:rFonts w:cs="Arial"/>
          <w:sz w:val="24"/>
          <w:szCs w:val="24"/>
        </w:rPr>
        <w:t>doesn’t work for the hospital.</w:t>
      </w:r>
      <w:r w:rsidRPr="006B359B">
        <w:rPr>
          <w:rFonts w:cs="Arial"/>
          <w:sz w:val="24"/>
          <w:szCs w:val="24"/>
        </w:rPr>
        <w:t xml:space="preserve"> For example, the emergency room doctors may have their own practice and provide </w:t>
      </w:r>
      <w:r w:rsidR="00437F9B" w:rsidRPr="006B359B">
        <w:rPr>
          <w:rFonts w:cs="Arial"/>
          <w:sz w:val="24"/>
          <w:szCs w:val="24"/>
        </w:rPr>
        <w:t>services in the emergency room.</w:t>
      </w:r>
      <w:r w:rsidRPr="006B359B">
        <w:rPr>
          <w:rFonts w:cs="Arial"/>
          <w:sz w:val="24"/>
          <w:szCs w:val="24"/>
        </w:rPr>
        <w:t xml:space="preserve"> The</w:t>
      </w:r>
      <w:r w:rsidR="00437F9B" w:rsidRPr="006B359B">
        <w:rPr>
          <w:rFonts w:cs="Arial"/>
          <w:sz w:val="24"/>
          <w:szCs w:val="24"/>
        </w:rPr>
        <w:t>y may send you a separate bill.</w:t>
      </w:r>
      <w:r w:rsidRPr="006B359B">
        <w:rPr>
          <w:rFonts w:cs="Arial"/>
          <w:sz w:val="24"/>
          <w:szCs w:val="24"/>
        </w:rPr>
        <w:t xml:space="preserve"> If you have surgery in a hospital, there will be a separate bill for the hospital, the surgeon, and maybe even the lab, the radiologist, and the anesthesiologist</w:t>
      </w:r>
      <w:r w:rsidR="007F5883">
        <w:rPr>
          <w:rFonts w:cs="Arial"/>
          <w:sz w:val="24"/>
          <w:szCs w:val="24"/>
        </w:rPr>
        <w:t xml:space="preserve"> (pain specialist)</w:t>
      </w:r>
      <w:r w:rsidRPr="006B359B">
        <w:rPr>
          <w:rFonts w:cs="Arial"/>
          <w:sz w:val="24"/>
          <w:szCs w:val="24"/>
        </w:rPr>
        <w:t>. Just because</w:t>
      </w:r>
      <w:r w:rsidR="008E7304" w:rsidRPr="006B359B">
        <w:rPr>
          <w:rFonts w:cs="Arial"/>
          <w:sz w:val="24"/>
          <w:szCs w:val="24"/>
        </w:rPr>
        <w:t xml:space="preserve"> we paid</w:t>
      </w:r>
      <w:r w:rsidRPr="006B359B">
        <w:rPr>
          <w:rFonts w:cs="Arial"/>
          <w:sz w:val="24"/>
          <w:szCs w:val="24"/>
        </w:rPr>
        <w:t xml:space="preserve"> the hospital </w:t>
      </w:r>
      <w:r w:rsidR="008E7304" w:rsidRPr="006B359B">
        <w:rPr>
          <w:rFonts w:cs="Arial"/>
          <w:sz w:val="24"/>
          <w:szCs w:val="24"/>
        </w:rPr>
        <w:t>bill</w:t>
      </w:r>
      <w:r w:rsidRPr="006B359B">
        <w:rPr>
          <w:rFonts w:cs="Arial"/>
          <w:sz w:val="24"/>
          <w:szCs w:val="24"/>
        </w:rPr>
        <w:t xml:space="preserve">, it doesn’t mean that </w:t>
      </w:r>
      <w:r w:rsidR="007272A4" w:rsidRPr="006B359B">
        <w:rPr>
          <w:rFonts w:cs="Arial"/>
          <w:sz w:val="24"/>
          <w:szCs w:val="24"/>
        </w:rPr>
        <w:t xml:space="preserve">we paid </w:t>
      </w:r>
      <w:r w:rsidRPr="006B359B">
        <w:rPr>
          <w:rFonts w:cs="Arial"/>
          <w:sz w:val="24"/>
          <w:szCs w:val="24"/>
        </w:rPr>
        <w:t xml:space="preserve">the other providers. </w:t>
      </w:r>
      <w:r w:rsidR="006578EE" w:rsidRPr="006B359B">
        <w:rPr>
          <w:rFonts w:cs="Arial"/>
          <w:sz w:val="24"/>
          <w:szCs w:val="24"/>
        </w:rPr>
        <w:t xml:space="preserve">Do not </w:t>
      </w:r>
      <w:r w:rsidRPr="006B359B">
        <w:rPr>
          <w:rFonts w:cs="Arial"/>
          <w:sz w:val="24"/>
          <w:szCs w:val="24"/>
        </w:rPr>
        <w:t>ignore bills from people who treated you in the</w:t>
      </w:r>
      <w:r w:rsidR="00437F9B" w:rsidRPr="006B359B">
        <w:rPr>
          <w:rFonts w:cs="Arial"/>
          <w:sz w:val="24"/>
          <w:szCs w:val="24"/>
        </w:rPr>
        <w:t xml:space="preserve"> hospital.</w:t>
      </w:r>
      <w:r w:rsidRPr="006B359B">
        <w:rPr>
          <w:rFonts w:cs="Arial"/>
          <w:sz w:val="24"/>
          <w:szCs w:val="24"/>
        </w:rPr>
        <w:t xml:space="preserve"> If you get other bills, call each provider and </w:t>
      </w:r>
      <w:r w:rsidR="00761A0F" w:rsidRPr="006B359B">
        <w:rPr>
          <w:rFonts w:cs="Arial"/>
          <w:sz w:val="24"/>
          <w:szCs w:val="24"/>
        </w:rPr>
        <w:t>ask</w:t>
      </w:r>
      <w:r w:rsidRPr="006B359B">
        <w:rPr>
          <w:rFonts w:cs="Arial"/>
          <w:sz w:val="24"/>
          <w:szCs w:val="24"/>
        </w:rPr>
        <w:t xml:space="preserve"> them </w:t>
      </w:r>
      <w:r w:rsidR="00761A0F" w:rsidRPr="006B359B">
        <w:rPr>
          <w:rFonts w:cs="Arial"/>
          <w:sz w:val="24"/>
          <w:szCs w:val="24"/>
        </w:rPr>
        <w:t>to</w:t>
      </w:r>
      <w:r w:rsidR="00437F9B" w:rsidRPr="006B359B">
        <w:rPr>
          <w:rFonts w:cs="Arial"/>
          <w:sz w:val="24"/>
          <w:szCs w:val="24"/>
        </w:rPr>
        <w:t xml:space="preserve"> bill your CCO.</w:t>
      </w:r>
      <w:r w:rsidRPr="006B359B">
        <w:rPr>
          <w:rFonts w:cs="Arial"/>
          <w:sz w:val="24"/>
          <w:szCs w:val="24"/>
        </w:rPr>
        <w:t xml:space="preserve"> You should follow steps </w:t>
      </w:r>
      <w:r w:rsidR="00437F9B" w:rsidRPr="006B359B">
        <w:rPr>
          <w:rFonts w:cs="Arial"/>
          <w:sz w:val="24"/>
          <w:szCs w:val="24"/>
        </w:rPr>
        <w:t>1</w:t>
      </w:r>
      <w:r w:rsidR="00761A0F" w:rsidRPr="006B359B">
        <w:rPr>
          <w:rFonts w:cs="Arial"/>
          <w:sz w:val="24"/>
          <w:szCs w:val="24"/>
        </w:rPr>
        <w:t>.</w:t>
      </w:r>
      <w:r w:rsidR="00437F9B" w:rsidRPr="006B359B">
        <w:rPr>
          <w:rFonts w:cs="Arial"/>
          <w:sz w:val="24"/>
          <w:szCs w:val="24"/>
        </w:rPr>
        <w:t>-5</w:t>
      </w:r>
      <w:r w:rsidR="00761A0F" w:rsidRPr="006B359B">
        <w:rPr>
          <w:rFonts w:cs="Arial"/>
          <w:sz w:val="24"/>
          <w:szCs w:val="24"/>
        </w:rPr>
        <w:t>.</w:t>
      </w:r>
      <w:r w:rsidR="00437F9B" w:rsidRPr="006B359B">
        <w:rPr>
          <w:rFonts w:cs="Arial"/>
          <w:sz w:val="24"/>
          <w:szCs w:val="24"/>
        </w:rPr>
        <w:t xml:space="preserve"> </w:t>
      </w:r>
      <w:r w:rsidRPr="006B359B">
        <w:rPr>
          <w:rFonts w:cs="Arial"/>
          <w:sz w:val="24"/>
          <w:szCs w:val="24"/>
        </w:rPr>
        <w:t xml:space="preserve">above for each </w:t>
      </w:r>
      <w:r w:rsidR="00437F9B" w:rsidRPr="006B359B">
        <w:rPr>
          <w:rFonts w:cs="Arial"/>
          <w:sz w:val="24"/>
          <w:szCs w:val="24"/>
        </w:rPr>
        <w:t>bill</w:t>
      </w:r>
      <w:r w:rsidRPr="006B359B">
        <w:rPr>
          <w:rFonts w:cs="Arial"/>
          <w:sz w:val="24"/>
          <w:szCs w:val="24"/>
        </w:rPr>
        <w:t xml:space="preserve"> you </w:t>
      </w:r>
      <w:r w:rsidR="00437F9B" w:rsidRPr="006B359B">
        <w:rPr>
          <w:rFonts w:cs="Arial"/>
          <w:sz w:val="24"/>
          <w:szCs w:val="24"/>
        </w:rPr>
        <w:t>get</w:t>
      </w:r>
      <w:r w:rsidRPr="006B359B">
        <w:rPr>
          <w:rFonts w:cs="Arial"/>
          <w:sz w:val="24"/>
          <w:szCs w:val="24"/>
        </w:rPr>
        <w:t xml:space="preserve">. </w:t>
      </w:r>
    </w:p>
    <w:p w14:paraId="032102A7" w14:textId="77777777" w:rsidR="00D47F1A" w:rsidRPr="006B359B" w:rsidRDefault="00D47F1A" w:rsidP="00D47F1A">
      <w:pPr>
        <w:rPr>
          <w:rFonts w:cs="Arial"/>
          <w:sz w:val="24"/>
          <w:szCs w:val="24"/>
        </w:rPr>
      </w:pPr>
    </w:p>
    <w:p w14:paraId="246F604A" w14:textId="77777777" w:rsidR="00D47F1A" w:rsidRPr="006B359B" w:rsidRDefault="00D47F1A" w:rsidP="00D47F1A">
      <w:pPr>
        <w:rPr>
          <w:rFonts w:cs="Arial"/>
          <w:b/>
          <w:sz w:val="24"/>
          <w:szCs w:val="24"/>
          <w:u w:val="single"/>
        </w:rPr>
      </w:pPr>
      <w:r w:rsidRPr="006B359B">
        <w:rPr>
          <w:rFonts w:cs="Arial"/>
          <w:b/>
          <w:sz w:val="24"/>
          <w:szCs w:val="24"/>
          <w:u w:val="single"/>
        </w:rPr>
        <w:t>When will I have to pay for medical services on OHP?</w:t>
      </w:r>
    </w:p>
    <w:p w14:paraId="5FCDC363" w14:textId="77777777" w:rsidR="00D47F1A" w:rsidRPr="006B359B" w:rsidRDefault="00D47F1A" w:rsidP="00A952E7">
      <w:pPr>
        <w:pStyle w:val="ListParagraph"/>
        <w:numPr>
          <w:ilvl w:val="0"/>
          <w:numId w:val="10"/>
        </w:numPr>
        <w:rPr>
          <w:rFonts w:cs="Arial"/>
          <w:sz w:val="24"/>
          <w:szCs w:val="24"/>
        </w:rPr>
      </w:pPr>
      <w:r w:rsidRPr="006B359B">
        <w:rPr>
          <w:rFonts w:cs="Arial"/>
          <w:sz w:val="24"/>
          <w:szCs w:val="24"/>
        </w:rPr>
        <w:t>You may have to pay for services that are covered by OHP if you see a provider that does not take OHP or</w:t>
      </w:r>
      <w:r w:rsidR="00A952E7" w:rsidRPr="006B359B">
        <w:rPr>
          <w:rFonts w:cs="Arial"/>
          <w:sz w:val="24"/>
          <w:szCs w:val="24"/>
        </w:rPr>
        <w:t xml:space="preserve"> is not part of </w:t>
      </w:r>
      <w:r w:rsidRPr="006B359B">
        <w:rPr>
          <w:rFonts w:cs="Arial"/>
          <w:sz w:val="24"/>
          <w:szCs w:val="24"/>
        </w:rPr>
        <w:t xml:space="preserve">our </w:t>
      </w:r>
      <w:r w:rsidR="00A952E7" w:rsidRPr="006B359B">
        <w:rPr>
          <w:rFonts w:cs="Arial"/>
          <w:sz w:val="24"/>
          <w:szCs w:val="24"/>
        </w:rPr>
        <w:t>provider network</w:t>
      </w:r>
      <w:r w:rsidRPr="006B359B">
        <w:rPr>
          <w:rFonts w:cs="Arial"/>
          <w:sz w:val="24"/>
          <w:szCs w:val="24"/>
        </w:rPr>
        <w:t xml:space="preserve">. Before you get medical care or go to a pharmacy, make sure that they are </w:t>
      </w:r>
      <w:r w:rsidR="00A952E7" w:rsidRPr="006B359B">
        <w:rPr>
          <w:rFonts w:cs="Arial"/>
          <w:sz w:val="24"/>
          <w:szCs w:val="24"/>
        </w:rPr>
        <w:t xml:space="preserve">in our </w:t>
      </w:r>
      <w:r w:rsidR="00456368" w:rsidRPr="006B359B">
        <w:rPr>
          <w:rFonts w:cs="Arial"/>
          <w:sz w:val="24"/>
          <w:szCs w:val="24"/>
        </w:rPr>
        <w:t xml:space="preserve">provider </w:t>
      </w:r>
      <w:r w:rsidR="00A952E7" w:rsidRPr="006B359B">
        <w:rPr>
          <w:rFonts w:cs="Arial"/>
          <w:sz w:val="24"/>
          <w:szCs w:val="24"/>
        </w:rPr>
        <w:t>network.</w:t>
      </w:r>
      <w:r w:rsidRPr="006B359B">
        <w:rPr>
          <w:rFonts w:cs="Arial"/>
          <w:sz w:val="24"/>
          <w:szCs w:val="24"/>
        </w:rPr>
        <w:t xml:space="preserve"> </w:t>
      </w:r>
    </w:p>
    <w:p w14:paraId="73CD88E6" w14:textId="77777777" w:rsidR="00D47F1A" w:rsidRPr="006B359B" w:rsidRDefault="00D47F1A" w:rsidP="00A952E7">
      <w:pPr>
        <w:pStyle w:val="ListParagraph"/>
        <w:numPr>
          <w:ilvl w:val="0"/>
          <w:numId w:val="10"/>
        </w:numPr>
        <w:rPr>
          <w:rFonts w:cs="Arial"/>
          <w:sz w:val="24"/>
          <w:szCs w:val="24"/>
        </w:rPr>
      </w:pPr>
      <w:r w:rsidRPr="006B359B">
        <w:rPr>
          <w:rFonts w:cs="Arial"/>
          <w:sz w:val="24"/>
          <w:szCs w:val="24"/>
        </w:rPr>
        <w:t>You will have to pay for services if you weren’t eligible for OHP when you received the service.</w:t>
      </w:r>
    </w:p>
    <w:p w14:paraId="2F09DAE3" w14:textId="39A06351" w:rsidR="00D47F1A" w:rsidRPr="006B359B" w:rsidRDefault="00D47F1A" w:rsidP="00A952E7">
      <w:pPr>
        <w:pStyle w:val="ListParagraph"/>
        <w:numPr>
          <w:ilvl w:val="0"/>
          <w:numId w:val="10"/>
        </w:numPr>
        <w:rPr>
          <w:rFonts w:cs="Arial"/>
          <w:sz w:val="24"/>
          <w:szCs w:val="24"/>
        </w:rPr>
      </w:pPr>
      <w:r w:rsidRPr="006B359B">
        <w:rPr>
          <w:rFonts w:cs="Arial"/>
          <w:sz w:val="24"/>
          <w:szCs w:val="24"/>
        </w:rPr>
        <w:t xml:space="preserve">You will have to pay for services </w:t>
      </w:r>
      <w:r w:rsidR="00A952E7" w:rsidRPr="006B359B">
        <w:rPr>
          <w:rFonts w:cs="Arial"/>
          <w:sz w:val="24"/>
          <w:szCs w:val="24"/>
        </w:rPr>
        <w:t>not</w:t>
      </w:r>
      <w:r w:rsidRPr="006B359B">
        <w:rPr>
          <w:rFonts w:cs="Arial"/>
          <w:sz w:val="24"/>
          <w:szCs w:val="24"/>
        </w:rPr>
        <w:t xml:space="preserve"> </w:t>
      </w:r>
      <w:r w:rsidR="00A952E7" w:rsidRPr="006B359B">
        <w:rPr>
          <w:rFonts w:cs="Arial"/>
          <w:sz w:val="24"/>
          <w:szCs w:val="24"/>
        </w:rPr>
        <w:t>covered by OHP if you sign a detailed Agreement to P</w:t>
      </w:r>
      <w:r w:rsidRPr="006B359B">
        <w:rPr>
          <w:rFonts w:cs="Arial"/>
          <w:sz w:val="24"/>
          <w:szCs w:val="24"/>
        </w:rPr>
        <w:t xml:space="preserve">ay </w:t>
      </w:r>
      <w:r w:rsidR="00261221" w:rsidRPr="006B359B">
        <w:rPr>
          <w:rFonts w:cs="Arial"/>
          <w:sz w:val="24"/>
          <w:szCs w:val="24"/>
        </w:rPr>
        <w:t xml:space="preserve">for that </w:t>
      </w:r>
      <w:r w:rsidR="007F5883">
        <w:rPr>
          <w:rFonts w:cs="Arial"/>
          <w:sz w:val="24"/>
          <w:szCs w:val="24"/>
        </w:rPr>
        <w:t>very</w:t>
      </w:r>
      <w:r w:rsidR="007F5883" w:rsidRPr="006B359B">
        <w:rPr>
          <w:rFonts w:cs="Arial"/>
          <w:sz w:val="24"/>
          <w:szCs w:val="24"/>
        </w:rPr>
        <w:t xml:space="preserve"> </w:t>
      </w:r>
      <w:r w:rsidR="00261221" w:rsidRPr="006B359B">
        <w:rPr>
          <w:rFonts w:cs="Arial"/>
          <w:sz w:val="24"/>
          <w:szCs w:val="24"/>
        </w:rPr>
        <w:t xml:space="preserve">service </w:t>
      </w:r>
      <w:r w:rsidRPr="006B359B">
        <w:rPr>
          <w:rFonts w:cs="Arial"/>
          <w:sz w:val="24"/>
          <w:szCs w:val="24"/>
        </w:rPr>
        <w:t xml:space="preserve">before you receive </w:t>
      </w:r>
      <w:r w:rsidR="00261221" w:rsidRPr="006B359B">
        <w:rPr>
          <w:rFonts w:cs="Arial"/>
          <w:sz w:val="24"/>
          <w:szCs w:val="24"/>
        </w:rPr>
        <w:t>it</w:t>
      </w:r>
      <w:r w:rsidRPr="006B359B">
        <w:rPr>
          <w:rFonts w:cs="Arial"/>
          <w:sz w:val="24"/>
          <w:szCs w:val="24"/>
        </w:rPr>
        <w:t xml:space="preserve">. </w:t>
      </w:r>
    </w:p>
    <w:p w14:paraId="4AAA530B" w14:textId="77777777" w:rsidR="00D47F1A" w:rsidRPr="006B359B" w:rsidRDefault="00D47F1A" w:rsidP="00664B8C">
      <w:pPr>
        <w:rPr>
          <w:rFonts w:cs="Arial"/>
          <w:sz w:val="24"/>
          <w:szCs w:val="24"/>
        </w:rPr>
      </w:pPr>
    </w:p>
    <w:p w14:paraId="0340A0FF" w14:textId="77777777" w:rsidR="00DF4EAD" w:rsidRPr="006B359B" w:rsidRDefault="00DF4EAD" w:rsidP="00DF4EAD">
      <w:pPr>
        <w:rPr>
          <w:rFonts w:cs="Arial"/>
          <w:b/>
          <w:sz w:val="24"/>
          <w:szCs w:val="24"/>
          <w:u w:val="single"/>
        </w:rPr>
      </w:pPr>
      <w:r w:rsidRPr="006B359B">
        <w:rPr>
          <w:rFonts w:cs="Arial"/>
          <w:b/>
          <w:sz w:val="24"/>
          <w:szCs w:val="24"/>
          <w:u w:val="single"/>
        </w:rPr>
        <w:t>Second Opinion</w:t>
      </w:r>
    </w:p>
    <w:p w14:paraId="007ABB20" w14:textId="38723F67" w:rsidR="002F4282" w:rsidRDefault="002F4282" w:rsidP="00DF4EAD">
      <w:pPr>
        <w:rPr>
          <w:sz w:val="24"/>
          <w:szCs w:val="24"/>
        </w:rPr>
      </w:pPr>
      <w:r>
        <w:rPr>
          <w:sz w:val="24"/>
          <w:szCs w:val="24"/>
        </w:rPr>
        <w:t xml:space="preserve">We cover second opinions, at no cost to you. If you want a second opinion, ask your doctor to refer you to another provider. You will need to get our approval if you want to see someone outside of </w:t>
      </w:r>
      <w:r w:rsidR="00F31A2A">
        <w:rPr>
          <w:sz w:val="24"/>
          <w:szCs w:val="24"/>
        </w:rPr>
        <w:t>our provider</w:t>
      </w:r>
      <w:r>
        <w:rPr>
          <w:sz w:val="24"/>
          <w:szCs w:val="24"/>
        </w:rPr>
        <w:t xml:space="preserve"> network.</w:t>
      </w:r>
    </w:p>
    <w:p w14:paraId="097E1AF6" w14:textId="77777777" w:rsidR="002F4282" w:rsidRDefault="002F4282" w:rsidP="00DF4EAD">
      <w:pPr>
        <w:rPr>
          <w:sz w:val="24"/>
          <w:szCs w:val="24"/>
        </w:rPr>
      </w:pPr>
    </w:p>
    <w:p w14:paraId="7EAE7D54" w14:textId="06A19F3F" w:rsidR="00B65793" w:rsidRDefault="00B65793">
      <w:pPr>
        <w:spacing w:after="200" w:line="276" w:lineRule="auto"/>
        <w:rPr>
          <w:rFonts w:cs="Arial"/>
          <w:b/>
          <w:bCs/>
          <w:sz w:val="24"/>
          <w:szCs w:val="24"/>
        </w:rPr>
      </w:pPr>
      <w:r>
        <w:rPr>
          <w:rFonts w:cs="Arial"/>
          <w:b/>
          <w:bCs/>
          <w:sz w:val="24"/>
          <w:szCs w:val="24"/>
        </w:rPr>
        <w:br w:type="page"/>
      </w:r>
    </w:p>
    <w:p w14:paraId="71E954F7" w14:textId="77777777" w:rsidR="00110CC3" w:rsidRPr="006B359B" w:rsidRDefault="00336947" w:rsidP="00664B8C">
      <w:pPr>
        <w:rPr>
          <w:rFonts w:cs="Arial"/>
          <w:b/>
          <w:sz w:val="24"/>
          <w:szCs w:val="24"/>
          <w:u w:val="single"/>
        </w:rPr>
      </w:pPr>
      <w:r w:rsidRPr="006B359B">
        <w:rPr>
          <w:rFonts w:cs="Arial"/>
          <w:b/>
          <w:sz w:val="24"/>
          <w:szCs w:val="24"/>
          <w:u w:val="single"/>
        </w:rPr>
        <w:t>30</w:t>
      </w:r>
      <w:r w:rsidR="00FB258A" w:rsidRPr="006B359B">
        <w:rPr>
          <w:rFonts w:cs="Arial"/>
          <w:b/>
          <w:sz w:val="24"/>
          <w:szCs w:val="24"/>
          <w:u w:val="single"/>
        </w:rPr>
        <w:t xml:space="preserve"> - </w:t>
      </w:r>
      <w:r w:rsidR="007710A4" w:rsidRPr="006B359B">
        <w:rPr>
          <w:rFonts w:cs="Arial"/>
          <w:b/>
          <w:sz w:val="24"/>
          <w:szCs w:val="24"/>
          <w:u w:val="single"/>
        </w:rPr>
        <w:t>A Copy of Your R</w:t>
      </w:r>
      <w:r w:rsidR="00110CC3" w:rsidRPr="006B359B">
        <w:rPr>
          <w:rFonts w:cs="Arial"/>
          <w:b/>
          <w:sz w:val="24"/>
          <w:szCs w:val="24"/>
          <w:u w:val="single"/>
        </w:rPr>
        <w:t>ecords</w:t>
      </w:r>
    </w:p>
    <w:p w14:paraId="1F6D76ED" w14:textId="6FE91133" w:rsidR="00110CC3" w:rsidRPr="006B359B" w:rsidRDefault="00110CC3" w:rsidP="00664B8C">
      <w:pPr>
        <w:rPr>
          <w:rFonts w:cs="Arial"/>
          <w:sz w:val="24"/>
          <w:szCs w:val="24"/>
        </w:rPr>
      </w:pPr>
      <w:r w:rsidRPr="006B359B">
        <w:rPr>
          <w:rFonts w:cs="Arial"/>
          <w:sz w:val="24"/>
          <w:szCs w:val="24"/>
        </w:rPr>
        <w:t xml:space="preserve">You can have a copy of your medical records. Your </w:t>
      </w:r>
      <w:r w:rsidR="002C3EC9">
        <w:rPr>
          <w:rFonts w:cs="Arial"/>
          <w:sz w:val="24"/>
          <w:szCs w:val="24"/>
        </w:rPr>
        <w:t>doctor’s office</w:t>
      </w:r>
      <w:r w:rsidR="002C3EC9" w:rsidRPr="006B359B">
        <w:rPr>
          <w:rFonts w:cs="Arial"/>
          <w:sz w:val="24"/>
          <w:szCs w:val="24"/>
        </w:rPr>
        <w:t xml:space="preserve"> </w:t>
      </w:r>
      <w:r w:rsidRPr="006B359B">
        <w:rPr>
          <w:rFonts w:cs="Arial"/>
          <w:sz w:val="24"/>
          <w:szCs w:val="24"/>
        </w:rPr>
        <w:t>has most of your records</w:t>
      </w:r>
      <w:r w:rsidR="001E6576" w:rsidRPr="006B359B">
        <w:rPr>
          <w:rFonts w:cs="Arial"/>
          <w:sz w:val="24"/>
          <w:szCs w:val="24"/>
        </w:rPr>
        <w:t>,</w:t>
      </w:r>
      <w:r w:rsidRPr="006B359B">
        <w:rPr>
          <w:rFonts w:cs="Arial"/>
          <w:sz w:val="24"/>
          <w:szCs w:val="24"/>
        </w:rPr>
        <w:t xml:space="preserve"> so you </w:t>
      </w:r>
      <w:r w:rsidR="007C66C1" w:rsidRPr="006B359B">
        <w:rPr>
          <w:rFonts w:cs="Arial"/>
          <w:sz w:val="24"/>
          <w:szCs w:val="24"/>
        </w:rPr>
        <w:t>can</w:t>
      </w:r>
      <w:r w:rsidRPr="006B359B">
        <w:rPr>
          <w:rFonts w:cs="Arial"/>
          <w:sz w:val="24"/>
          <w:szCs w:val="24"/>
        </w:rPr>
        <w:t xml:space="preserve"> ask them for a copy</w:t>
      </w:r>
      <w:r w:rsidR="00523350" w:rsidRPr="006B359B">
        <w:rPr>
          <w:rFonts w:cs="Arial"/>
          <w:sz w:val="24"/>
          <w:szCs w:val="24"/>
        </w:rPr>
        <w:t>.</w:t>
      </w:r>
      <w:r w:rsidR="00C06B77" w:rsidRPr="006B359B">
        <w:rPr>
          <w:rFonts w:cs="Arial"/>
          <w:sz w:val="24"/>
          <w:szCs w:val="24"/>
        </w:rPr>
        <w:t xml:space="preserve"> They may charge a reasonable fee for copies</w:t>
      </w:r>
      <w:r w:rsidRPr="006B359B">
        <w:rPr>
          <w:rFonts w:cs="Arial"/>
          <w:sz w:val="24"/>
          <w:szCs w:val="24"/>
        </w:rPr>
        <w:t xml:space="preserve">. You can ask us for a copy of the records we have. We </w:t>
      </w:r>
      <w:r w:rsidR="00514278">
        <w:rPr>
          <w:rFonts w:cs="Arial"/>
          <w:sz w:val="24"/>
          <w:szCs w:val="24"/>
        </w:rPr>
        <w:t>may</w:t>
      </w:r>
      <w:r w:rsidRPr="006B359B">
        <w:rPr>
          <w:rFonts w:cs="Arial"/>
          <w:sz w:val="24"/>
          <w:szCs w:val="24"/>
        </w:rPr>
        <w:t xml:space="preserve"> charge you</w:t>
      </w:r>
      <w:r w:rsidR="00FC5346" w:rsidRPr="006B359B">
        <w:rPr>
          <w:rFonts w:cs="Arial"/>
          <w:sz w:val="24"/>
          <w:szCs w:val="24"/>
        </w:rPr>
        <w:t xml:space="preserve"> a reasonable fee</w:t>
      </w:r>
      <w:r w:rsidRPr="006B359B">
        <w:rPr>
          <w:rFonts w:cs="Arial"/>
          <w:sz w:val="24"/>
          <w:szCs w:val="24"/>
        </w:rPr>
        <w:t xml:space="preserve"> for the copies.</w:t>
      </w:r>
    </w:p>
    <w:p w14:paraId="45782ADA" w14:textId="77777777" w:rsidR="00C06B77" w:rsidRPr="006B359B" w:rsidRDefault="00C06B77" w:rsidP="00664B8C">
      <w:pPr>
        <w:rPr>
          <w:rFonts w:cs="Arial"/>
          <w:sz w:val="24"/>
          <w:szCs w:val="24"/>
        </w:rPr>
      </w:pPr>
    </w:p>
    <w:p w14:paraId="2E10D559" w14:textId="77777777" w:rsidR="00C06B77" w:rsidRPr="006B359B" w:rsidRDefault="00C06B77" w:rsidP="00664B8C">
      <w:pPr>
        <w:rPr>
          <w:rFonts w:cs="Arial"/>
          <w:sz w:val="24"/>
          <w:szCs w:val="24"/>
        </w:rPr>
      </w:pPr>
      <w:r w:rsidRPr="006B359B">
        <w:rPr>
          <w:rFonts w:cs="Arial"/>
          <w:sz w:val="24"/>
          <w:szCs w:val="24"/>
        </w:rPr>
        <w:t xml:space="preserve">You can have a copy of your mental health records unless your provider thinks this </w:t>
      </w:r>
      <w:r w:rsidR="002C5663" w:rsidRPr="006B359B">
        <w:rPr>
          <w:rFonts w:cs="Arial"/>
          <w:sz w:val="24"/>
          <w:szCs w:val="24"/>
        </w:rPr>
        <w:t>could</w:t>
      </w:r>
      <w:r w:rsidRPr="006B359B">
        <w:rPr>
          <w:rFonts w:cs="Arial"/>
          <w:sz w:val="24"/>
          <w:szCs w:val="24"/>
        </w:rPr>
        <w:t xml:space="preserve"> cause serious problems.</w:t>
      </w:r>
    </w:p>
    <w:p w14:paraId="56D57D3D" w14:textId="77777777" w:rsidR="009870E2" w:rsidRPr="006B359B" w:rsidRDefault="009870E2" w:rsidP="009870E2">
      <w:pPr>
        <w:rPr>
          <w:rFonts w:cs="Arial"/>
          <w:b/>
          <w:sz w:val="24"/>
          <w:szCs w:val="24"/>
          <w:u w:val="single"/>
        </w:rPr>
      </w:pPr>
    </w:p>
    <w:p w14:paraId="5732790E" w14:textId="77777777" w:rsidR="009870E2" w:rsidRPr="006B359B" w:rsidRDefault="00336947" w:rsidP="009870E2">
      <w:pPr>
        <w:rPr>
          <w:rFonts w:cs="Arial"/>
          <w:b/>
          <w:sz w:val="24"/>
          <w:szCs w:val="24"/>
          <w:u w:val="single"/>
        </w:rPr>
      </w:pPr>
      <w:r w:rsidRPr="006B359B">
        <w:rPr>
          <w:rFonts w:cs="Arial"/>
          <w:b/>
          <w:sz w:val="24"/>
          <w:szCs w:val="24"/>
          <w:u w:val="single"/>
        </w:rPr>
        <w:t>31</w:t>
      </w:r>
      <w:r w:rsidR="009870E2" w:rsidRPr="006B359B">
        <w:rPr>
          <w:rFonts w:cs="Arial"/>
          <w:b/>
          <w:sz w:val="24"/>
          <w:szCs w:val="24"/>
          <w:u w:val="single"/>
        </w:rPr>
        <w:t xml:space="preserve"> - Your Records are Private</w:t>
      </w:r>
    </w:p>
    <w:p w14:paraId="465AFD81" w14:textId="77777777" w:rsidR="009870E2" w:rsidRPr="006B359B" w:rsidRDefault="009870E2" w:rsidP="009870E2">
      <w:pPr>
        <w:rPr>
          <w:rFonts w:cs="Arial"/>
          <w:sz w:val="24"/>
          <w:szCs w:val="24"/>
        </w:rPr>
      </w:pPr>
      <w:r w:rsidRPr="006B359B">
        <w:rPr>
          <w:rFonts w:cs="Arial"/>
          <w:sz w:val="24"/>
          <w:szCs w:val="24"/>
        </w:rPr>
        <w:t>We only share your records with people who need to see them for treatment and payment reasons. You can limit who sees your records. If there is someone you don’t want to see your records, please tell us in writing. You can ask us for a list of everyone we have shared your records with.</w:t>
      </w:r>
    </w:p>
    <w:p w14:paraId="2BBC1B86" w14:textId="77777777" w:rsidR="009870E2" w:rsidRPr="006B359B" w:rsidRDefault="009870E2" w:rsidP="009870E2">
      <w:pPr>
        <w:rPr>
          <w:rFonts w:cs="Arial"/>
          <w:sz w:val="24"/>
          <w:szCs w:val="24"/>
        </w:rPr>
      </w:pPr>
    </w:p>
    <w:p w14:paraId="6A78BF77" w14:textId="77777777" w:rsidR="009870E2" w:rsidRPr="006B359B" w:rsidRDefault="009870E2" w:rsidP="009870E2">
      <w:pPr>
        <w:rPr>
          <w:rFonts w:cs="Arial"/>
          <w:i/>
          <w:sz w:val="24"/>
          <w:szCs w:val="24"/>
        </w:rPr>
      </w:pPr>
      <w:r w:rsidRPr="006B359B">
        <w:rPr>
          <w:rFonts w:cs="Arial"/>
          <w:sz w:val="24"/>
          <w:szCs w:val="24"/>
        </w:rPr>
        <w:t xml:space="preserve">A law called the Health Insurance Portability and Accountability Act (HIPAA) protects your medical records and keeps them private. This is also called </w:t>
      </w:r>
      <w:r w:rsidRPr="006B359B">
        <w:rPr>
          <w:rFonts w:cs="Arial"/>
          <w:i/>
          <w:sz w:val="24"/>
          <w:szCs w:val="24"/>
        </w:rPr>
        <w:t>confidentiality</w:t>
      </w:r>
      <w:r w:rsidRPr="006B359B">
        <w:rPr>
          <w:rFonts w:cs="Arial"/>
          <w:sz w:val="24"/>
          <w:szCs w:val="24"/>
        </w:rPr>
        <w:t xml:space="preserve">. We have a paper called </w:t>
      </w:r>
      <w:r w:rsidR="00135DCA" w:rsidRPr="006B359B">
        <w:rPr>
          <w:rFonts w:cs="Arial"/>
          <w:i/>
          <w:sz w:val="24"/>
          <w:szCs w:val="24"/>
        </w:rPr>
        <w:t>Notice of Privacy Practic</w:t>
      </w:r>
      <w:r w:rsidRPr="006B359B">
        <w:rPr>
          <w:rFonts w:cs="Arial"/>
          <w:i/>
          <w:sz w:val="24"/>
          <w:szCs w:val="24"/>
        </w:rPr>
        <w:t>es</w:t>
      </w:r>
      <w:r w:rsidRPr="006B359B">
        <w:rPr>
          <w:rFonts w:cs="Arial"/>
          <w:sz w:val="24"/>
          <w:szCs w:val="24"/>
        </w:rPr>
        <w:t xml:space="preserve"> that explains in detail how we use our members’ personal information. We will send it to you if you ask. Just call Customer Service and ask for our </w:t>
      </w:r>
      <w:r w:rsidR="00135DCA" w:rsidRPr="006B359B">
        <w:rPr>
          <w:rFonts w:cs="Arial"/>
          <w:i/>
          <w:sz w:val="24"/>
          <w:szCs w:val="24"/>
        </w:rPr>
        <w:t>Notice of Privacy Practices.</w:t>
      </w:r>
    </w:p>
    <w:p w14:paraId="355625A0" w14:textId="77777777" w:rsidR="007B393B" w:rsidRPr="006B359B" w:rsidRDefault="007B393B" w:rsidP="00664B8C">
      <w:pPr>
        <w:rPr>
          <w:rFonts w:cs="Arial"/>
          <w:sz w:val="24"/>
          <w:szCs w:val="24"/>
        </w:rPr>
      </w:pPr>
    </w:p>
    <w:p w14:paraId="44EE4C75" w14:textId="77777777" w:rsidR="00523350" w:rsidRPr="006B359B" w:rsidRDefault="00336947" w:rsidP="00664B8C">
      <w:pPr>
        <w:rPr>
          <w:rFonts w:cs="Arial"/>
          <w:b/>
          <w:sz w:val="24"/>
          <w:szCs w:val="24"/>
          <w:u w:val="single"/>
        </w:rPr>
      </w:pPr>
      <w:r w:rsidRPr="006B359B">
        <w:rPr>
          <w:rFonts w:cs="Arial"/>
          <w:b/>
          <w:sz w:val="24"/>
          <w:szCs w:val="24"/>
          <w:u w:val="single"/>
        </w:rPr>
        <w:t>32</w:t>
      </w:r>
      <w:r w:rsidR="00FB258A" w:rsidRPr="006B359B">
        <w:rPr>
          <w:rFonts w:cs="Arial"/>
          <w:b/>
          <w:sz w:val="24"/>
          <w:szCs w:val="24"/>
          <w:u w:val="single"/>
        </w:rPr>
        <w:t xml:space="preserve"> - </w:t>
      </w:r>
      <w:r w:rsidR="002D0B4B" w:rsidRPr="006B359B">
        <w:rPr>
          <w:rFonts w:cs="Arial"/>
          <w:b/>
          <w:sz w:val="24"/>
          <w:szCs w:val="24"/>
          <w:u w:val="single"/>
        </w:rPr>
        <w:t xml:space="preserve">End-of-life Decisions and </w:t>
      </w:r>
      <w:r w:rsidR="00912B0B" w:rsidRPr="006B359B">
        <w:rPr>
          <w:rFonts w:cs="Arial"/>
          <w:b/>
          <w:sz w:val="24"/>
          <w:szCs w:val="24"/>
          <w:u w:val="single"/>
        </w:rPr>
        <w:t>Advance Directive</w:t>
      </w:r>
      <w:r w:rsidR="002D0B4B" w:rsidRPr="006B359B">
        <w:rPr>
          <w:rFonts w:cs="Arial"/>
          <w:b/>
          <w:sz w:val="24"/>
          <w:szCs w:val="24"/>
          <w:u w:val="single"/>
        </w:rPr>
        <w:t>s (Living Wills)</w:t>
      </w:r>
    </w:p>
    <w:p w14:paraId="5A66B6BD" w14:textId="317D50F2" w:rsidR="008F0E98" w:rsidRPr="006B359B" w:rsidRDefault="00912B0B" w:rsidP="008F0E98">
      <w:pPr>
        <w:rPr>
          <w:rFonts w:cs="Arial"/>
          <w:sz w:val="24"/>
          <w:szCs w:val="24"/>
        </w:rPr>
      </w:pPr>
      <w:r w:rsidRPr="006B359B">
        <w:rPr>
          <w:rFonts w:cs="Arial"/>
          <w:sz w:val="24"/>
          <w:szCs w:val="24"/>
        </w:rPr>
        <w:t>Adults 18 years and older can make decisions about their own care</w:t>
      </w:r>
      <w:r w:rsidR="002D0B4B" w:rsidRPr="006B359B">
        <w:rPr>
          <w:rFonts w:cs="Arial"/>
          <w:sz w:val="24"/>
          <w:szCs w:val="24"/>
        </w:rPr>
        <w:t>, including refusing treatment</w:t>
      </w:r>
      <w:r w:rsidRPr="006B359B">
        <w:rPr>
          <w:rFonts w:cs="Arial"/>
          <w:sz w:val="24"/>
          <w:szCs w:val="24"/>
        </w:rPr>
        <w:t xml:space="preserve">. It’s possible that someday you could become so sick or injured that you can’t tell your providers whether you want a certain treatment or not. </w:t>
      </w:r>
      <w:r w:rsidR="00AC5E7A" w:rsidRPr="006B359B">
        <w:rPr>
          <w:rFonts w:cs="Arial"/>
          <w:sz w:val="24"/>
          <w:szCs w:val="24"/>
        </w:rPr>
        <w:t>If you have written an Advance Directive</w:t>
      </w:r>
      <w:r w:rsidR="002D0B4B" w:rsidRPr="006B359B">
        <w:rPr>
          <w:rFonts w:cs="Arial"/>
          <w:sz w:val="24"/>
          <w:szCs w:val="24"/>
        </w:rPr>
        <w:t xml:space="preserve">, also </w:t>
      </w:r>
      <w:r w:rsidR="0044566B" w:rsidRPr="006B359B">
        <w:rPr>
          <w:rFonts w:cs="Arial"/>
          <w:sz w:val="24"/>
          <w:szCs w:val="24"/>
        </w:rPr>
        <w:t>called</w:t>
      </w:r>
      <w:r w:rsidR="002D0B4B" w:rsidRPr="006B359B">
        <w:rPr>
          <w:rFonts w:cs="Arial"/>
          <w:sz w:val="24"/>
          <w:szCs w:val="24"/>
        </w:rPr>
        <w:t xml:space="preserve"> a Living Will</w:t>
      </w:r>
      <w:r w:rsidR="00AC5E7A" w:rsidRPr="006B359B">
        <w:rPr>
          <w:rFonts w:cs="Arial"/>
          <w:sz w:val="24"/>
          <w:szCs w:val="24"/>
        </w:rPr>
        <w:t>,</w:t>
      </w:r>
      <w:r w:rsidRPr="006B359B">
        <w:rPr>
          <w:rFonts w:cs="Arial"/>
          <w:sz w:val="24"/>
          <w:szCs w:val="24"/>
        </w:rPr>
        <w:t xml:space="preserve"> your providers </w:t>
      </w:r>
      <w:r w:rsidR="00135DCA" w:rsidRPr="006B359B">
        <w:rPr>
          <w:rFonts w:cs="Arial"/>
          <w:sz w:val="24"/>
          <w:szCs w:val="24"/>
        </w:rPr>
        <w:t>can</w:t>
      </w:r>
      <w:r w:rsidRPr="006B359B">
        <w:rPr>
          <w:rFonts w:cs="Arial"/>
          <w:sz w:val="24"/>
          <w:szCs w:val="24"/>
        </w:rPr>
        <w:t xml:space="preserve"> </w:t>
      </w:r>
      <w:r w:rsidR="008508CE" w:rsidRPr="006B359B">
        <w:rPr>
          <w:rFonts w:cs="Arial"/>
          <w:sz w:val="24"/>
          <w:szCs w:val="24"/>
        </w:rPr>
        <w:t>follow your instructions</w:t>
      </w:r>
      <w:r w:rsidR="00AC5E7A" w:rsidRPr="006B359B">
        <w:rPr>
          <w:rFonts w:cs="Arial"/>
          <w:sz w:val="24"/>
          <w:szCs w:val="24"/>
        </w:rPr>
        <w:t xml:space="preserve">. If you don’t have an Advance Directive, your providers </w:t>
      </w:r>
      <w:r w:rsidR="00F34A70" w:rsidRPr="006B359B">
        <w:rPr>
          <w:rFonts w:cs="Arial"/>
          <w:sz w:val="24"/>
          <w:szCs w:val="24"/>
        </w:rPr>
        <w:t>may</w:t>
      </w:r>
      <w:r w:rsidR="00AC5E7A" w:rsidRPr="006B359B">
        <w:rPr>
          <w:rFonts w:cs="Arial"/>
          <w:sz w:val="24"/>
          <w:szCs w:val="24"/>
        </w:rPr>
        <w:t xml:space="preserve"> </w:t>
      </w:r>
      <w:r w:rsidRPr="006B359B">
        <w:rPr>
          <w:rFonts w:cs="Arial"/>
          <w:sz w:val="24"/>
          <w:szCs w:val="24"/>
        </w:rPr>
        <w:t xml:space="preserve">ask your family what to do. If your family can’t or won’t decide, your providers will </w:t>
      </w:r>
      <w:r w:rsidR="0080330F" w:rsidRPr="006B359B">
        <w:rPr>
          <w:rFonts w:cs="Arial"/>
          <w:sz w:val="24"/>
          <w:szCs w:val="24"/>
        </w:rPr>
        <w:t>give you the standard medical treatment for your condition</w:t>
      </w:r>
      <w:r w:rsidR="00D42F42" w:rsidRPr="006F7769">
        <w:rPr>
          <w:rFonts w:cs="Arial"/>
          <w:sz w:val="24"/>
          <w:szCs w:val="24"/>
        </w:rPr>
        <w:t>.</w:t>
      </w:r>
      <w:r w:rsidR="008F0E98" w:rsidRPr="006F7769">
        <w:rPr>
          <w:rFonts w:cs="Arial"/>
          <w:sz w:val="24"/>
          <w:szCs w:val="24"/>
        </w:rPr>
        <w:t xml:space="preserve"> Some providers may not follow Advance Directives. Ask your providers if they will follow yours.</w:t>
      </w:r>
    </w:p>
    <w:p w14:paraId="1DCE1E41" w14:textId="77777777" w:rsidR="00D42F42" w:rsidRPr="006B359B" w:rsidRDefault="00D42F42" w:rsidP="00664B8C">
      <w:pPr>
        <w:rPr>
          <w:rFonts w:cs="Arial"/>
          <w:sz w:val="24"/>
          <w:szCs w:val="24"/>
        </w:rPr>
      </w:pPr>
    </w:p>
    <w:p w14:paraId="076B5452" w14:textId="5B45C4C4" w:rsidR="002744CD" w:rsidRPr="006B359B" w:rsidRDefault="00912B0B" w:rsidP="00664B8C">
      <w:pPr>
        <w:rPr>
          <w:rFonts w:cs="Arial"/>
          <w:sz w:val="24"/>
          <w:szCs w:val="24"/>
        </w:rPr>
      </w:pPr>
      <w:r w:rsidRPr="006B359B">
        <w:rPr>
          <w:rFonts w:cs="Arial"/>
          <w:sz w:val="24"/>
          <w:szCs w:val="24"/>
        </w:rPr>
        <w:t xml:space="preserve">If you don’t want certain kinds of treatment like a breathing machine or feeding tube, you can write that down in an Advance Directive. It lets you decide your care before you need that kind of care - in case you are unable to direct it </w:t>
      </w:r>
      <w:r w:rsidR="00AC5E7A" w:rsidRPr="006B359B">
        <w:rPr>
          <w:rFonts w:cs="Arial"/>
          <w:sz w:val="24"/>
          <w:szCs w:val="24"/>
        </w:rPr>
        <w:t xml:space="preserve">yourself, </w:t>
      </w:r>
      <w:r w:rsidR="00135DCA" w:rsidRPr="006B359B">
        <w:rPr>
          <w:rFonts w:cs="Arial"/>
          <w:sz w:val="24"/>
          <w:szCs w:val="24"/>
        </w:rPr>
        <w:t>like</w:t>
      </w:r>
      <w:r w:rsidR="00AC5E7A" w:rsidRPr="006B359B">
        <w:rPr>
          <w:rFonts w:cs="Arial"/>
          <w:sz w:val="24"/>
          <w:szCs w:val="24"/>
        </w:rPr>
        <w:t xml:space="preserve"> if you are in a coma. If you are awake and alert your providers will </w:t>
      </w:r>
      <w:r w:rsidR="00A47CB4" w:rsidRPr="006B359B">
        <w:rPr>
          <w:rFonts w:cs="Arial"/>
          <w:sz w:val="24"/>
          <w:szCs w:val="24"/>
        </w:rPr>
        <w:t>listen to</w:t>
      </w:r>
      <w:r w:rsidR="00AC5E7A" w:rsidRPr="006B359B">
        <w:rPr>
          <w:rFonts w:cs="Arial"/>
          <w:sz w:val="24"/>
          <w:szCs w:val="24"/>
        </w:rPr>
        <w:t xml:space="preserve"> what you want</w:t>
      </w:r>
      <w:r w:rsidR="00157C19" w:rsidRPr="006B359B">
        <w:rPr>
          <w:rFonts w:cs="Arial"/>
          <w:sz w:val="24"/>
          <w:szCs w:val="24"/>
        </w:rPr>
        <w:t>.</w:t>
      </w:r>
      <w:r w:rsidR="002744CD" w:rsidRPr="006B359B">
        <w:rPr>
          <w:rFonts w:cs="Arial"/>
          <w:sz w:val="24"/>
          <w:szCs w:val="24"/>
        </w:rPr>
        <w:t xml:space="preserve"> </w:t>
      </w:r>
    </w:p>
    <w:p w14:paraId="3B8E83D0" w14:textId="77777777" w:rsidR="002744CD" w:rsidRPr="006B359B" w:rsidRDefault="002744CD" w:rsidP="00664B8C">
      <w:pPr>
        <w:rPr>
          <w:rFonts w:cs="Arial"/>
          <w:sz w:val="24"/>
          <w:szCs w:val="24"/>
        </w:rPr>
      </w:pPr>
    </w:p>
    <w:p w14:paraId="65639AFA" w14:textId="77777777" w:rsidR="00780684" w:rsidRPr="006B359B" w:rsidRDefault="00313272" w:rsidP="00157C19">
      <w:pPr>
        <w:rPr>
          <w:rFonts w:cs="Arial"/>
          <w:sz w:val="24"/>
          <w:szCs w:val="24"/>
        </w:rPr>
      </w:pPr>
      <w:r w:rsidRPr="006B359B">
        <w:rPr>
          <w:rFonts w:cs="Arial"/>
          <w:sz w:val="24"/>
          <w:szCs w:val="24"/>
        </w:rPr>
        <w:t xml:space="preserve">You can get an Advance Directive form at most hospitals and from many providers. You also can find one online at </w:t>
      </w:r>
      <w:r w:rsidR="002D0B4B" w:rsidRPr="006B359B">
        <w:rPr>
          <w:rFonts w:cs="Arial"/>
          <w:sz w:val="24"/>
          <w:szCs w:val="24"/>
        </w:rPr>
        <w:t>http://cms.oregon.gov/dcbs/shiba/docs/advance_directive_form.pdf</w:t>
      </w:r>
      <w:r w:rsidRPr="006B359B">
        <w:rPr>
          <w:rFonts w:cs="Arial"/>
          <w:sz w:val="24"/>
          <w:szCs w:val="24"/>
        </w:rPr>
        <w:t xml:space="preserve">. </w:t>
      </w:r>
      <w:r w:rsidR="008508CE" w:rsidRPr="006B359B">
        <w:rPr>
          <w:rFonts w:cs="Arial"/>
          <w:sz w:val="24"/>
          <w:szCs w:val="24"/>
        </w:rPr>
        <w:t xml:space="preserve">If you write an Advance Directive, be sure to </w:t>
      </w:r>
      <w:r w:rsidRPr="006B359B">
        <w:rPr>
          <w:rFonts w:cs="Arial"/>
          <w:sz w:val="24"/>
          <w:szCs w:val="24"/>
        </w:rPr>
        <w:t xml:space="preserve">talk to </w:t>
      </w:r>
      <w:r w:rsidR="008508CE" w:rsidRPr="006B359B">
        <w:rPr>
          <w:rFonts w:cs="Arial"/>
          <w:sz w:val="24"/>
          <w:szCs w:val="24"/>
        </w:rPr>
        <w:t xml:space="preserve">your </w:t>
      </w:r>
      <w:r w:rsidRPr="006B359B">
        <w:rPr>
          <w:rFonts w:cs="Arial"/>
          <w:sz w:val="24"/>
          <w:szCs w:val="24"/>
        </w:rPr>
        <w:t>provider</w:t>
      </w:r>
      <w:r w:rsidR="008508CE" w:rsidRPr="006B359B">
        <w:rPr>
          <w:rFonts w:cs="Arial"/>
          <w:sz w:val="24"/>
          <w:szCs w:val="24"/>
        </w:rPr>
        <w:t>s and your family</w:t>
      </w:r>
      <w:r w:rsidRPr="006B359B">
        <w:rPr>
          <w:rFonts w:cs="Arial"/>
          <w:sz w:val="24"/>
          <w:szCs w:val="24"/>
        </w:rPr>
        <w:t xml:space="preserve"> about it and give them copies</w:t>
      </w:r>
      <w:r w:rsidR="008508CE" w:rsidRPr="006B359B">
        <w:rPr>
          <w:rFonts w:cs="Arial"/>
          <w:sz w:val="24"/>
          <w:szCs w:val="24"/>
        </w:rPr>
        <w:t>.</w:t>
      </w:r>
      <w:r w:rsidRPr="006B359B">
        <w:rPr>
          <w:rFonts w:cs="Arial"/>
          <w:sz w:val="24"/>
          <w:szCs w:val="24"/>
        </w:rPr>
        <w:t xml:space="preserve"> They can only follow your </w:t>
      </w:r>
      <w:r w:rsidR="00780684" w:rsidRPr="006B359B">
        <w:rPr>
          <w:rFonts w:cs="Arial"/>
          <w:sz w:val="24"/>
          <w:szCs w:val="24"/>
        </w:rPr>
        <w:t xml:space="preserve">instructions if they have them. </w:t>
      </w:r>
    </w:p>
    <w:p w14:paraId="393D4F8C" w14:textId="77777777" w:rsidR="00780684" w:rsidRPr="006B359B" w:rsidRDefault="00780684" w:rsidP="00157C19">
      <w:pPr>
        <w:rPr>
          <w:rFonts w:cs="Arial"/>
          <w:sz w:val="24"/>
          <w:szCs w:val="24"/>
        </w:rPr>
      </w:pPr>
    </w:p>
    <w:p w14:paraId="002188D4" w14:textId="77777777" w:rsidR="00157C19" w:rsidRPr="006B359B" w:rsidRDefault="00157C19" w:rsidP="00157C19">
      <w:pPr>
        <w:rPr>
          <w:rFonts w:cs="Arial"/>
          <w:spacing w:val="-3"/>
          <w:sz w:val="24"/>
          <w:szCs w:val="24"/>
        </w:rPr>
      </w:pPr>
      <w:r w:rsidRPr="006B359B">
        <w:rPr>
          <w:rFonts w:cs="Arial"/>
          <w:sz w:val="24"/>
          <w:szCs w:val="24"/>
        </w:rPr>
        <w:t>If you change your mind, you can cancel your Advance Directive anytime. To cancel your Advance Directive, ask for t</w:t>
      </w:r>
      <w:r w:rsidR="00460791" w:rsidRPr="006B359B">
        <w:rPr>
          <w:rFonts w:cs="Arial"/>
          <w:sz w:val="24"/>
          <w:szCs w:val="24"/>
        </w:rPr>
        <w:t>he copies back and tear them up,</w:t>
      </w:r>
      <w:r w:rsidRPr="006B359B">
        <w:rPr>
          <w:rFonts w:cs="Arial"/>
          <w:sz w:val="24"/>
          <w:szCs w:val="24"/>
        </w:rPr>
        <w:t xml:space="preserve"> or write CANCELED in large letters, sign and date them.</w:t>
      </w:r>
      <w:r w:rsidR="00460791" w:rsidRPr="006B359B">
        <w:rPr>
          <w:rFonts w:cs="Arial"/>
          <w:sz w:val="24"/>
          <w:szCs w:val="24"/>
        </w:rPr>
        <w:t xml:space="preserve"> For questions or more information contact </w:t>
      </w:r>
      <w:r w:rsidR="00460791" w:rsidRPr="006B359B">
        <w:rPr>
          <w:rFonts w:cs="Arial"/>
          <w:spacing w:val="-3"/>
          <w:sz w:val="24"/>
          <w:szCs w:val="24"/>
        </w:rPr>
        <w:t>Oregon Health Decisions at 800-422-4805</w:t>
      </w:r>
      <w:r w:rsidR="00B65352" w:rsidRPr="006B359B">
        <w:rPr>
          <w:rFonts w:cs="Arial"/>
          <w:spacing w:val="-3"/>
          <w:sz w:val="24"/>
          <w:szCs w:val="24"/>
        </w:rPr>
        <w:t xml:space="preserve"> or 503-692-0894</w:t>
      </w:r>
      <w:r w:rsidR="00460791" w:rsidRPr="006B359B">
        <w:rPr>
          <w:rFonts w:cs="Arial"/>
          <w:spacing w:val="-3"/>
          <w:sz w:val="24"/>
          <w:szCs w:val="24"/>
        </w:rPr>
        <w:t>, TTY 711.</w:t>
      </w:r>
    </w:p>
    <w:p w14:paraId="218ACDC3" w14:textId="77777777" w:rsidR="00845826" w:rsidRPr="006B359B" w:rsidRDefault="00845826" w:rsidP="00157C19">
      <w:pPr>
        <w:rPr>
          <w:rFonts w:cs="Arial"/>
          <w:spacing w:val="-3"/>
          <w:sz w:val="24"/>
          <w:szCs w:val="24"/>
        </w:rPr>
      </w:pPr>
    </w:p>
    <w:p w14:paraId="650473C7" w14:textId="781E3EAA" w:rsidR="00845826" w:rsidRPr="006B359B" w:rsidRDefault="00845826" w:rsidP="00845826">
      <w:pPr>
        <w:rPr>
          <w:rFonts w:cs="Arial"/>
          <w:spacing w:val="-3"/>
          <w:sz w:val="24"/>
          <w:szCs w:val="24"/>
        </w:rPr>
      </w:pPr>
      <w:r w:rsidRPr="006B359B">
        <w:rPr>
          <w:rFonts w:cs="Arial"/>
          <w:spacing w:val="-3"/>
          <w:sz w:val="24"/>
          <w:szCs w:val="24"/>
        </w:rPr>
        <w:t xml:space="preserve">If your provider does not follow your wishes in your Advance Directive, you can </w:t>
      </w:r>
      <w:r w:rsidR="00780684" w:rsidRPr="006B359B">
        <w:rPr>
          <w:rFonts w:cs="Arial"/>
          <w:spacing w:val="-3"/>
          <w:sz w:val="24"/>
          <w:szCs w:val="24"/>
        </w:rPr>
        <w:t xml:space="preserve">complain. A form for this is at </w:t>
      </w:r>
      <w:hyperlink r:id="rId9" w:history="1">
        <w:r w:rsidR="00A16BBB" w:rsidRPr="006B359B">
          <w:rPr>
            <w:rStyle w:val="Hyperlink"/>
            <w:rFonts w:cs="Arial"/>
            <w:spacing w:val="-3"/>
            <w:sz w:val="24"/>
            <w:szCs w:val="24"/>
          </w:rPr>
          <w:t>www.healthoregon.org/hcrq</w:t>
        </w:r>
      </w:hyperlink>
      <w:r w:rsidR="00A16BBB" w:rsidRPr="006B359B">
        <w:rPr>
          <w:rStyle w:val="Hyperlink"/>
          <w:rFonts w:cs="Arial"/>
          <w:spacing w:val="-3"/>
          <w:sz w:val="24"/>
          <w:szCs w:val="24"/>
        </w:rPr>
        <w:t>i</w:t>
      </w:r>
      <w:r w:rsidR="00780684" w:rsidRPr="006B359B">
        <w:rPr>
          <w:rFonts w:cs="Arial"/>
          <w:spacing w:val="-3"/>
          <w:sz w:val="24"/>
          <w:szCs w:val="24"/>
        </w:rPr>
        <w:t>. Send your complaint to:</w:t>
      </w:r>
    </w:p>
    <w:p w14:paraId="76DA7B85" w14:textId="77777777" w:rsidR="00780684" w:rsidRPr="006B359B" w:rsidRDefault="00780684" w:rsidP="00845826">
      <w:pPr>
        <w:rPr>
          <w:rFonts w:cs="Arial"/>
          <w:spacing w:val="-3"/>
          <w:sz w:val="24"/>
          <w:szCs w:val="24"/>
        </w:rPr>
      </w:pPr>
    </w:p>
    <w:p w14:paraId="36C1A28A" w14:textId="77777777" w:rsidR="00845826" w:rsidRPr="006B359B" w:rsidRDefault="00780684" w:rsidP="00845826">
      <w:pPr>
        <w:rPr>
          <w:rFonts w:cs="Arial"/>
          <w:spacing w:val="-3"/>
          <w:sz w:val="24"/>
          <w:szCs w:val="24"/>
        </w:rPr>
      </w:pPr>
      <w:r w:rsidRPr="006B359B">
        <w:rPr>
          <w:rFonts w:cs="Arial"/>
          <w:spacing w:val="-3"/>
          <w:sz w:val="24"/>
          <w:szCs w:val="24"/>
        </w:rPr>
        <w:t>Health Care Regulation and Quality Improvement</w:t>
      </w:r>
    </w:p>
    <w:p w14:paraId="3D856079" w14:textId="77777777" w:rsidR="00845826" w:rsidRPr="006B359B" w:rsidRDefault="00780684" w:rsidP="00845826">
      <w:pPr>
        <w:rPr>
          <w:rFonts w:cs="Arial"/>
          <w:spacing w:val="-3"/>
          <w:sz w:val="24"/>
          <w:szCs w:val="24"/>
        </w:rPr>
      </w:pPr>
      <w:r w:rsidRPr="006B359B">
        <w:rPr>
          <w:rFonts w:cs="Arial"/>
          <w:spacing w:val="-3"/>
          <w:sz w:val="24"/>
          <w:szCs w:val="24"/>
        </w:rPr>
        <w:t>800 NE Oregon St, #305</w:t>
      </w:r>
    </w:p>
    <w:p w14:paraId="40D2E1B7" w14:textId="77777777" w:rsidR="00845826" w:rsidRPr="006B359B" w:rsidRDefault="00780684" w:rsidP="00157C19">
      <w:pPr>
        <w:rPr>
          <w:rFonts w:cs="Arial"/>
          <w:spacing w:val="-3"/>
          <w:sz w:val="24"/>
          <w:szCs w:val="24"/>
        </w:rPr>
      </w:pPr>
      <w:r w:rsidRPr="006B359B">
        <w:rPr>
          <w:rFonts w:cs="Arial"/>
          <w:spacing w:val="-3"/>
          <w:sz w:val="24"/>
          <w:szCs w:val="24"/>
        </w:rPr>
        <w:t>Portland</w:t>
      </w:r>
      <w:r w:rsidR="00845826" w:rsidRPr="006B359B">
        <w:rPr>
          <w:rFonts w:cs="Arial"/>
          <w:spacing w:val="-3"/>
          <w:sz w:val="24"/>
          <w:szCs w:val="24"/>
        </w:rPr>
        <w:t>, OR 97</w:t>
      </w:r>
      <w:r w:rsidRPr="006B359B">
        <w:rPr>
          <w:rFonts w:cs="Arial"/>
          <w:spacing w:val="-3"/>
          <w:sz w:val="24"/>
          <w:szCs w:val="24"/>
        </w:rPr>
        <w:t>232</w:t>
      </w:r>
    </w:p>
    <w:p w14:paraId="752A0890" w14:textId="77777777" w:rsidR="00780684" w:rsidRPr="006B359B" w:rsidRDefault="00780684" w:rsidP="00157C19">
      <w:pPr>
        <w:rPr>
          <w:rFonts w:cs="Arial"/>
          <w:spacing w:val="-3"/>
          <w:sz w:val="24"/>
          <w:szCs w:val="24"/>
        </w:rPr>
      </w:pPr>
    </w:p>
    <w:p w14:paraId="68976968" w14:textId="77777777" w:rsidR="00780684" w:rsidRPr="006B359B" w:rsidRDefault="00780684" w:rsidP="00157C19">
      <w:pPr>
        <w:rPr>
          <w:rFonts w:cs="Arial"/>
          <w:spacing w:val="-3"/>
          <w:sz w:val="24"/>
          <w:szCs w:val="24"/>
        </w:rPr>
      </w:pPr>
      <w:r w:rsidRPr="006B359B">
        <w:rPr>
          <w:rFonts w:cs="Arial"/>
          <w:spacing w:val="-3"/>
          <w:sz w:val="24"/>
          <w:szCs w:val="24"/>
        </w:rPr>
        <w:t xml:space="preserve">Email: </w:t>
      </w:r>
      <w:hyperlink r:id="rId10" w:history="1">
        <w:r w:rsidRPr="006B359B">
          <w:rPr>
            <w:rStyle w:val="Hyperlink"/>
            <w:rFonts w:cs="Arial"/>
            <w:spacing w:val="-3"/>
            <w:sz w:val="24"/>
            <w:szCs w:val="24"/>
          </w:rPr>
          <w:t>Mailbox.hcls@state.or.us</w:t>
        </w:r>
      </w:hyperlink>
    </w:p>
    <w:p w14:paraId="13B3A69B" w14:textId="77777777" w:rsidR="00780684" w:rsidRPr="006B359B" w:rsidRDefault="00780684" w:rsidP="00157C19">
      <w:pPr>
        <w:rPr>
          <w:rFonts w:cs="Arial"/>
          <w:spacing w:val="-3"/>
          <w:sz w:val="24"/>
          <w:szCs w:val="24"/>
        </w:rPr>
      </w:pPr>
    </w:p>
    <w:p w14:paraId="6E0B4A65" w14:textId="77777777" w:rsidR="00780684" w:rsidRPr="006B359B" w:rsidRDefault="00780684" w:rsidP="00780684">
      <w:pPr>
        <w:rPr>
          <w:rFonts w:cs="Arial"/>
          <w:spacing w:val="-3"/>
          <w:sz w:val="24"/>
          <w:szCs w:val="24"/>
        </w:rPr>
      </w:pPr>
      <w:r w:rsidRPr="006B359B">
        <w:rPr>
          <w:rFonts w:cs="Arial"/>
          <w:spacing w:val="-3"/>
          <w:sz w:val="24"/>
          <w:szCs w:val="24"/>
        </w:rPr>
        <w:t>Fax: 971-673-0556</w:t>
      </w:r>
    </w:p>
    <w:p w14:paraId="4231E679" w14:textId="77777777" w:rsidR="00780684" w:rsidRPr="006B359B" w:rsidRDefault="00780684" w:rsidP="00157C19">
      <w:pPr>
        <w:rPr>
          <w:rFonts w:cs="Arial"/>
          <w:spacing w:val="-3"/>
          <w:sz w:val="24"/>
          <w:szCs w:val="24"/>
        </w:rPr>
      </w:pPr>
    </w:p>
    <w:p w14:paraId="0F638B73" w14:textId="77777777" w:rsidR="00780684" w:rsidRPr="006B359B" w:rsidRDefault="00780684" w:rsidP="00157C19">
      <w:pPr>
        <w:rPr>
          <w:rFonts w:cs="Arial"/>
          <w:spacing w:val="-3"/>
          <w:sz w:val="24"/>
          <w:szCs w:val="24"/>
        </w:rPr>
      </w:pPr>
      <w:r w:rsidRPr="006B359B">
        <w:rPr>
          <w:rFonts w:cs="Arial"/>
          <w:spacing w:val="-3"/>
          <w:sz w:val="24"/>
          <w:szCs w:val="24"/>
        </w:rPr>
        <w:t>Phone: 971-673-0540; TTY: 971-673-0372</w:t>
      </w:r>
    </w:p>
    <w:p w14:paraId="78E965EF" w14:textId="77777777" w:rsidR="00912B0B" w:rsidRPr="006B359B" w:rsidRDefault="00912B0B" w:rsidP="00664B8C">
      <w:pPr>
        <w:rPr>
          <w:rFonts w:cs="Arial"/>
          <w:sz w:val="24"/>
          <w:szCs w:val="24"/>
        </w:rPr>
      </w:pPr>
    </w:p>
    <w:p w14:paraId="2CF873A4" w14:textId="77777777" w:rsidR="00912B0B" w:rsidRPr="006B359B" w:rsidRDefault="00336947" w:rsidP="00664B8C">
      <w:pPr>
        <w:rPr>
          <w:rFonts w:cs="Arial"/>
          <w:b/>
          <w:sz w:val="24"/>
          <w:szCs w:val="24"/>
          <w:u w:val="single"/>
        </w:rPr>
      </w:pPr>
      <w:r w:rsidRPr="006B359B">
        <w:rPr>
          <w:rFonts w:cs="Arial"/>
          <w:b/>
          <w:sz w:val="24"/>
          <w:szCs w:val="24"/>
          <w:u w:val="single"/>
        </w:rPr>
        <w:t>33</w:t>
      </w:r>
      <w:r w:rsidR="00FB258A" w:rsidRPr="006B359B">
        <w:rPr>
          <w:rFonts w:cs="Arial"/>
          <w:b/>
          <w:sz w:val="24"/>
          <w:szCs w:val="24"/>
          <w:u w:val="single"/>
        </w:rPr>
        <w:t xml:space="preserve"> - </w:t>
      </w:r>
      <w:r w:rsidR="00C00A22" w:rsidRPr="006B359B">
        <w:rPr>
          <w:rFonts w:cs="Arial"/>
          <w:b/>
          <w:sz w:val="24"/>
          <w:szCs w:val="24"/>
          <w:u w:val="single"/>
        </w:rPr>
        <w:t>Declaration for</w:t>
      </w:r>
      <w:r w:rsidR="00912B0B" w:rsidRPr="006B359B">
        <w:rPr>
          <w:rFonts w:cs="Arial"/>
          <w:b/>
          <w:sz w:val="24"/>
          <w:szCs w:val="24"/>
          <w:u w:val="single"/>
        </w:rPr>
        <w:t xml:space="preserve"> Mental Health Treatment</w:t>
      </w:r>
    </w:p>
    <w:p w14:paraId="5279311F" w14:textId="77777777" w:rsidR="00C00A22" w:rsidRPr="006B359B" w:rsidRDefault="00C00A22" w:rsidP="00C00A22">
      <w:pPr>
        <w:rPr>
          <w:rFonts w:cs="Arial"/>
          <w:sz w:val="24"/>
          <w:szCs w:val="24"/>
        </w:rPr>
      </w:pPr>
      <w:r w:rsidRPr="006B359B">
        <w:rPr>
          <w:rFonts w:cs="Arial"/>
          <w:sz w:val="24"/>
          <w:szCs w:val="24"/>
        </w:rPr>
        <w:t xml:space="preserve">Oregon has a form for </w:t>
      </w:r>
      <w:r w:rsidR="00977885" w:rsidRPr="006B359B">
        <w:rPr>
          <w:rFonts w:cs="Arial"/>
          <w:sz w:val="24"/>
          <w:szCs w:val="24"/>
        </w:rPr>
        <w:t>writing down</w:t>
      </w:r>
      <w:r w:rsidRPr="006B359B">
        <w:rPr>
          <w:rFonts w:cs="Arial"/>
          <w:sz w:val="24"/>
          <w:szCs w:val="24"/>
        </w:rPr>
        <w:t xml:space="preserve"> your wishes for mental health care if you have a mental health crisis, or</w:t>
      </w:r>
      <w:r w:rsidR="00C50727" w:rsidRPr="006B359B">
        <w:rPr>
          <w:rFonts w:cs="Arial"/>
          <w:sz w:val="24"/>
          <w:szCs w:val="24"/>
        </w:rPr>
        <w:t xml:space="preserve"> if</w:t>
      </w:r>
      <w:r w:rsidRPr="006B359B">
        <w:rPr>
          <w:rFonts w:cs="Arial"/>
          <w:sz w:val="24"/>
          <w:szCs w:val="24"/>
        </w:rPr>
        <w:t xml:space="preserve"> for some reason you can’t make decisions about your mental health treatment. The form is called the Declaration for Mental Health Treatment. You can complete it while you can understand and make decisions about your care. The Declaration for Mental Health treatment tells what kind of care you want if you ever </w:t>
      </w:r>
      <w:r w:rsidR="00C50727" w:rsidRPr="006B359B">
        <w:rPr>
          <w:rFonts w:cs="Arial"/>
          <w:sz w:val="24"/>
          <w:szCs w:val="24"/>
        </w:rPr>
        <w:t xml:space="preserve">need that kind of care but are </w:t>
      </w:r>
      <w:r w:rsidRPr="006B359B">
        <w:rPr>
          <w:rFonts w:cs="Arial"/>
          <w:sz w:val="24"/>
          <w:szCs w:val="24"/>
        </w:rPr>
        <w:t xml:space="preserve">unable to make </w:t>
      </w:r>
      <w:r w:rsidR="00C50727" w:rsidRPr="006B359B">
        <w:rPr>
          <w:rFonts w:cs="Arial"/>
          <w:sz w:val="24"/>
          <w:szCs w:val="24"/>
        </w:rPr>
        <w:t>your wishes known.</w:t>
      </w:r>
      <w:r w:rsidRPr="006B359B">
        <w:rPr>
          <w:rFonts w:cs="Arial"/>
          <w:sz w:val="24"/>
          <w:szCs w:val="24"/>
        </w:rPr>
        <w:t xml:space="preserve"> Only a court </w:t>
      </w:r>
      <w:r w:rsidR="00D33316" w:rsidRPr="006B359B">
        <w:rPr>
          <w:rFonts w:cs="Arial"/>
          <w:sz w:val="24"/>
          <w:szCs w:val="24"/>
        </w:rPr>
        <w:t>and</w:t>
      </w:r>
      <w:r w:rsidRPr="006B359B">
        <w:rPr>
          <w:rFonts w:cs="Arial"/>
          <w:sz w:val="24"/>
          <w:szCs w:val="24"/>
        </w:rPr>
        <w:t xml:space="preserve"> two doctors can decide if you are not able to make decisions about your mental health </w:t>
      </w:r>
      <w:r w:rsidR="00C50727" w:rsidRPr="006B359B">
        <w:rPr>
          <w:rFonts w:cs="Arial"/>
          <w:sz w:val="24"/>
          <w:szCs w:val="24"/>
        </w:rPr>
        <w:t>treatment</w:t>
      </w:r>
      <w:r w:rsidRPr="006B359B">
        <w:rPr>
          <w:rFonts w:cs="Arial"/>
          <w:sz w:val="24"/>
          <w:szCs w:val="24"/>
        </w:rPr>
        <w:t xml:space="preserve">. </w:t>
      </w:r>
    </w:p>
    <w:p w14:paraId="0E5E443D" w14:textId="77777777" w:rsidR="00C00A22" w:rsidRPr="006B359B" w:rsidRDefault="00C00A22" w:rsidP="00C00A22">
      <w:pPr>
        <w:pStyle w:val="BodyText"/>
        <w:widowControl/>
        <w:spacing w:before="120" w:after="120"/>
        <w:rPr>
          <w:rFonts w:ascii="Arial" w:hAnsi="Arial" w:cs="Arial"/>
          <w:sz w:val="24"/>
          <w:szCs w:val="24"/>
        </w:rPr>
      </w:pPr>
      <w:r w:rsidRPr="006B359B">
        <w:rPr>
          <w:rFonts w:ascii="Arial" w:hAnsi="Arial" w:cs="Arial"/>
          <w:sz w:val="24"/>
          <w:szCs w:val="24"/>
        </w:rPr>
        <w:t xml:space="preserve">This form allows you to make choices about the kinds of care you want and do not want.  It can be used to name an adult to </w:t>
      </w:r>
      <w:r w:rsidR="00C50727" w:rsidRPr="006B359B">
        <w:rPr>
          <w:rFonts w:ascii="Arial" w:hAnsi="Arial" w:cs="Arial"/>
          <w:sz w:val="24"/>
          <w:szCs w:val="24"/>
        </w:rPr>
        <w:t>make decisions about your care. The</w:t>
      </w:r>
      <w:r w:rsidRPr="006B359B">
        <w:rPr>
          <w:rFonts w:ascii="Arial" w:hAnsi="Arial" w:cs="Arial"/>
          <w:sz w:val="24"/>
          <w:szCs w:val="24"/>
        </w:rPr>
        <w:t xml:space="preserve"> person</w:t>
      </w:r>
      <w:r w:rsidR="00C50727" w:rsidRPr="006B359B">
        <w:rPr>
          <w:rFonts w:ascii="Arial" w:hAnsi="Arial" w:cs="Arial"/>
          <w:sz w:val="24"/>
          <w:szCs w:val="24"/>
        </w:rPr>
        <w:t xml:space="preserve"> you name</w:t>
      </w:r>
      <w:r w:rsidRPr="006B359B">
        <w:rPr>
          <w:rFonts w:ascii="Arial" w:hAnsi="Arial" w:cs="Arial"/>
          <w:sz w:val="24"/>
          <w:szCs w:val="24"/>
        </w:rPr>
        <w:t xml:space="preserve"> must agree to </w:t>
      </w:r>
      <w:r w:rsidR="00C50727" w:rsidRPr="006B359B">
        <w:rPr>
          <w:rFonts w:ascii="Arial" w:hAnsi="Arial" w:cs="Arial"/>
          <w:sz w:val="24"/>
          <w:szCs w:val="24"/>
        </w:rPr>
        <w:t xml:space="preserve">speak for </w:t>
      </w:r>
      <w:r w:rsidRPr="006B359B">
        <w:rPr>
          <w:rFonts w:ascii="Arial" w:hAnsi="Arial" w:cs="Arial"/>
          <w:sz w:val="24"/>
          <w:szCs w:val="24"/>
        </w:rPr>
        <w:t xml:space="preserve">you and </w:t>
      </w:r>
      <w:r w:rsidR="00C50727" w:rsidRPr="006B359B">
        <w:rPr>
          <w:rFonts w:ascii="Arial" w:hAnsi="Arial" w:cs="Arial"/>
          <w:sz w:val="24"/>
          <w:szCs w:val="24"/>
        </w:rPr>
        <w:t>follow your wishes.</w:t>
      </w:r>
      <w:r w:rsidRPr="006B359B">
        <w:rPr>
          <w:rFonts w:ascii="Arial" w:hAnsi="Arial" w:cs="Arial"/>
          <w:sz w:val="24"/>
          <w:szCs w:val="24"/>
        </w:rPr>
        <w:t xml:space="preserve"> If your wishes are </w:t>
      </w:r>
      <w:r w:rsidR="00C50727" w:rsidRPr="006B359B">
        <w:rPr>
          <w:rFonts w:ascii="Arial" w:hAnsi="Arial" w:cs="Arial"/>
          <w:sz w:val="24"/>
          <w:szCs w:val="24"/>
        </w:rPr>
        <w:t xml:space="preserve">not </w:t>
      </w:r>
      <w:r w:rsidR="00977885" w:rsidRPr="006B359B">
        <w:rPr>
          <w:rFonts w:ascii="Arial" w:hAnsi="Arial" w:cs="Arial"/>
          <w:sz w:val="24"/>
          <w:szCs w:val="24"/>
        </w:rPr>
        <w:t>in writing</w:t>
      </w:r>
      <w:r w:rsidRPr="006B359B">
        <w:rPr>
          <w:rFonts w:ascii="Arial" w:hAnsi="Arial" w:cs="Arial"/>
          <w:sz w:val="24"/>
          <w:szCs w:val="24"/>
        </w:rPr>
        <w:t>, this person will decide what you would want.</w:t>
      </w:r>
    </w:p>
    <w:p w14:paraId="516C80B2" w14:textId="77777777" w:rsidR="00C00A22" w:rsidRPr="006B359B" w:rsidRDefault="00C00A22" w:rsidP="00C00A22">
      <w:pPr>
        <w:pStyle w:val="BodyText"/>
        <w:widowControl/>
        <w:spacing w:before="120" w:after="120"/>
        <w:rPr>
          <w:rFonts w:ascii="Arial" w:hAnsi="Arial" w:cs="Arial"/>
          <w:sz w:val="24"/>
          <w:szCs w:val="24"/>
        </w:rPr>
      </w:pPr>
      <w:r w:rsidRPr="006B359B">
        <w:rPr>
          <w:rFonts w:ascii="Arial" w:hAnsi="Arial" w:cs="Arial"/>
          <w:sz w:val="24"/>
          <w:szCs w:val="24"/>
        </w:rPr>
        <w:t xml:space="preserve">A declaration form is </w:t>
      </w:r>
      <w:r w:rsidR="00C50727" w:rsidRPr="006B359B">
        <w:rPr>
          <w:rFonts w:ascii="Arial" w:hAnsi="Arial" w:cs="Arial"/>
          <w:sz w:val="24"/>
          <w:szCs w:val="24"/>
        </w:rPr>
        <w:t>only good for three (3) years. If y</w:t>
      </w:r>
      <w:r w:rsidRPr="006B359B">
        <w:rPr>
          <w:rFonts w:ascii="Arial" w:hAnsi="Arial" w:cs="Arial"/>
          <w:sz w:val="24"/>
          <w:szCs w:val="24"/>
        </w:rPr>
        <w:t>ou become unable to decide during those three (3) years</w:t>
      </w:r>
      <w:r w:rsidR="00C50727" w:rsidRPr="006B359B">
        <w:rPr>
          <w:rFonts w:ascii="Arial" w:hAnsi="Arial" w:cs="Arial"/>
          <w:sz w:val="24"/>
          <w:szCs w:val="24"/>
        </w:rPr>
        <w:t>,</w:t>
      </w:r>
      <w:r w:rsidRPr="006B359B">
        <w:rPr>
          <w:rFonts w:ascii="Arial" w:hAnsi="Arial" w:cs="Arial"/>
          <w:sz w:val="24"/>
          <w:szCs w:val="24"/>
        </w:rPr>
        <w:t xml:space="preserve"> your declaration will remain good until you can make decisions again. You may change or cancel your declaration when you can understand and make choic</w:t>
      </w:r>
      <w:r w:rsidR="00C50727" w:rsidRPr="006B359B">
        <w:rPr>
          <w:rFonts w:ascii="Arial" w:hAnsi="Arial" w:cs="Arial"/>
          <w:sz w:val="24"/>
          <w:szCs w:val="24"/>
        </w:rPr>
        <w:t>es about your care.</w:t>
      </w:r>
      <w:r w:rsidRPr="006B359B">
        <w:rPr>
          <w:rFonts w:ascii="Arial" w:hAnsi="Arial" w:cs="Arial"/>
          <w:sz w:val="24"/>
          <w:szCs w:val="24"/>
        </w:rPr>
        <w:t xml:space="preserve"> You must give your form to your Primary Care Physician and the person you name to make decisions</w:t>
      </w:r>
      <w:r w:rsidR="00C50727" w:rsidRPr="006B359B">
        <w:rPr>
          <w:rFonts w:ascii="Arial" w:hAnsi="Arial" w:cs="Arial"/>
          <w:sz w:val="24"/>
          <w:szCs w:val="24"/>
        </w:rPr>
        <w:t xml:space="preserve"> for you</w:t>
      </w:r>
      <w:r w:rsidRPr="006B359B">
        <w:rPr>
          <w:rFonts w:ascii="Arial" w:hAnsi="Arial" w:cs="Arial"/>
          <w:sz w:val="24"/>
          <w:szCs w:val="24"/>
        </w:rPr>
        <w:t xml:space="preserve">.  </w:t>
      </w:r>
    </w:p>
    <w:p w14:paraId="4A9210C5" w14:textId="77777777" w:rsidR="00E8194C" w:rsidRPr="006B359B" w:rsidRDefault="00C00A22" w:rsidP="00EA6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6B359B">
        <w:rPr>
          <w:rFonts w:cs="Arial"/>
          <w:sz w:val="24"/>
          <w:szCs w:val="24"/>
        </w:rPr>
        <w:t>For more information on the</w:t>
      </w:r>
      <w:r w:rsidRPr="006B359B">
        <w:rPr>
          <w:rFonts w:cs="Arial"/>
          <w:b/>
          <w:bCs/>
          <w:sz w:val="24"/>
          <w:szCs w:val="24"/>
        </w:rPr>
        <w:t xml:space="preserve"> Declaration for Mental Health Treatment </w:t>
      </w:r>
      <w:r w:rsidRPr="006B359B">
        <w:rPr>
          <w:rFonts w:cs="Arial"/>
          <w:sz w:val="24"/>
          <w:szCs w:val="24"/>
        </w:rPr>
        <w:t>go to the State of Oregon’s website at:</w:t>
      </w:r>
      <w:r w:rsidR="00EA60BB" w:rsidRPr="006B359B">
        <w:rPr>
          <w:rFonts w:cs="Arial"/>
          <w:sz w:val="24"/>
          <w:szCs w:val="24"/>
        </w:rPr>
        <w:t xml:space="preserve"> </w:t>
      </w:r>
      <w:hyperlink r:id="rId11" w:history="1">
        <w:r w:rsidR="009870E2" w:rsidRPr="006B359B">
          <w:rPr>
            <w:rStyle w:val="Hyperlink"/>
            <w:rFonts w:cs="Arial"/>
            <w:sz w:val="24"/>
            <w:szCs w:val="24"/>
          </w:rPr>
          <w:t>http://cms.oregon.gov/oha/amh/forms/declaration.pdf</w:t>
        </w:r>
      </w:hyperlink>
    </w:p>
    <w:p w14:paraId="609A22D1" w14:textId="77777777" w:rsidR="0046079F" w:rsidRPr="006B359B" w:rsidRDefault="0046079F" w:rsidP="00EA6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436902F" w14:textId="3B570787" w:rsidR="00207088" w:rsidRPr="006B359B" w:rsidRDefault="0046079F" w:rsidP="00207088">
      <w:pPr>
        <w:rPr>
          <w:rFonts w:cs="Arial"/>
          <w:spacing w:val="-3"/>
          <w:sz w:val="24"/>
          <w:szCs w:val="24"/>
        </w:rPr>
      </w:pPr>
      <w:r w:rsidRPr="006B359B">
        <w:rPr>
          <w:rFonts w:cs="Arial"/>
          <w:sz w:val="24"/>
          <w:szCs w:val="24"/>
        </w:rPr>
        <w:t>If your provider does not follow your wishes in your Declaration for Mental Health Treatment,</w:t>
      </w:r>
      <w:r w:rsidR="00146EAD" w:rsidRPr="006B359B">
        <w:rPr>
          <w:rFonts w:cs="Arial"/>
          <w:sz w:val="24"/>
          <w:szCs w:val="24"/>
        </w:rPr>
        <w:t xml:space="preserve"> </w:t>
      </w:r>
      <w:r w:rsidR="00207088" w:rsidRPr="006B359B">
        <w:rPr>
          <w:rFonts w:cs="Arial"/>
          <w:spacing w:val="-3"/>
          <w:sz w:val="24"/>
          <w:szCs w:val="24"/>
        </w:rPr>
        <w:t xml:space="preserve">you can complain. A form for this is at </w:t>
      </w:r>
      <w:r w:rsidR="00207088" w:rsidRPr="006B359B">
        <w:rPr>
          <w:rFonts w:cs="Arial"/>
        </w:rPr>
        <w:t>www.healthoregon.org/</w:t>
      </w:r>
      <w:r w:rsidR="00A16BBB" w:rsidRPr="006B359B">
        <w:rPr>
          <w:rFonts w:cs="Arial"/>
        </w:rPr>
        <w:t>hcrq</w:t>
      </w:r>
      <w:r w:rsidR="00A16BBB" w:rsidRPr="006B359B">
        <w:rPr>
          <w:rFonts w:cs="Arial"/>
          <w:spacing w:val="-3"/>
          <w:sz w:val="24"/>
          <w:szCs w:val="24"/>
        </w:rPr>
        <w:t>i</w:t>
      </w:r>
      <w:r w:rsidR="00207088" w:rsidRPr="006B359B">
        <w:rPr>
          <w:rFonts w:cs="Arial"/>
          <w:spacing w:val="-3"/>
          <w:sz w:val="24"/>
          <w:szCs w:val="24"/>
        </w:rPr>
        <w:t>. Send your complaint to:</w:t>
      </w:r>
    </w:p>
    <w:p w14:paraId="0C460FE7" w14:textId="77777777" w:rsidR="00207088" w:rsidRPr="006B359B" w:rsidRDefault="00207088" w:rsidP="00207088">
      <w:pPr>
        <w:rPr>
          <w:rFonts w:cs="Arial"/>
          <w:spacing w:val="-3"/>
          <w:sz w:val="24"/>
          <w:szCs w:val="24"/>
        </w:rPr>
      </w:pPr>
    </w:p>
    <w:p w14:paraId="76DCC690" w14:textId="77777777" w:rsidR="00207088" w:rsidRPr="006B359B" w:rsidRDefault="00207088" w:rsidP="00207088">
      <w:pPr>
        <w:rPr>
          <w:rFonts w:cs="Arial"/>
          <w:spacing w:val="-3"/>
          <w:sz w:val="24"/>
          <w:szCs w:val="24"/>
        </w:rPr>
      </w:pPr>
      <w:r w:rsidRPr="006B359B">
        <w:rPr>
          <w:rFonts w:cs="Arial"/>
          <w:spacing w:val="-3"/>
          <w:sz w:val="24"/>
          <w:szCs w:val="24"/>
        </w:rPr>
        <w:t>Health Care Regulation and Quality Improvement</w:t>
      </w:r>
    </w:p>
    <w:p w14:paraId="0EBA849E" w14:textId="77777777" w:rsidR="00207088" w:rsidRPr="006B359B" w:rsidRDefault="00207088" w:rsidP="00207088">
      <w:pPr>
        <w:rPr>
          <w:rFonts w:cs="Arial"/>
          <w:spacing w:val="-3"/>
          <w:sz w:val="24"/>
          <w:szCs w:val="24"/>
        </w:rPr>
      </w:pPr>
      <w:r w:rsidRPr="006B359B">
        <w:rPr>
          <w:rFonts w:cs="Arial"/>
          <w:spacing w:val="-3"/>
          <w:sz w:val="24"/>
          <w:szCs w:val="24"/>
        </w:rPr>
        <w:t>800 NE Oregon St, #305</w:t>
      </w:r>
    </w:p>
    <w:p w14:paraId="247E5015" w14:textId="77777777" w:rsidR="00207088" w:rsidRPr="006B359B" w:rsidRDefault="00207088" w:rsidP="00207088">
      <w:pPr>
        <w:rPr>
          <w:rFonts w:cs="Arial"/>
          <w:spacing w:val="-3"/>
          <w:sz w:val="24"/>
          <w:szCs w:val="24"/>
        </w:rPr>
      </w:pPr>
      <w:r w:rsidRPr="006B359B">
        <w:rPr>
          <w:rFonts w:cs="Arial"/>
          <w:spacing w:val="-3"/>
          <w:sz w:val="24"/>
          <w:szCs w:val="24"/>
        </w:rPr>
        <w:t>Portland, OR 97232</w:t>
      </w:r>
    </w:p>
    <w:p w14:paraId="1CD2EF53" w14:textId="77777777" w:rsidR="00207088" w:rsidRPr="006B359B" w:rsidRDefault="00207088" w:rsidP="00207088">
      <w:pPr>
        <w:rPr>
          <w:rFonts w:cs="Arial"/>
          <w:spacing w:val="-3"/>
          <w:sz w:val="24"/>
          <w:szCs w:val="24"/>
        </w:rPr>
      </w:pPr>
    </w:p>
    <w:p w14:paraId="633417BF" w14:textId="77777777" w:rsidR="00207088" w:rsidRPr="006B359B" w:rsidRDefault="00207088" w:rsidP="00207088">
      <w:pPr>
        <w:rPr>
          <w:rFonts w:cs="Arial"/>
          <w:spacing w:val="-3"/>
          <w:sz w:val="24"/>
          <w:szCs w:val="24"/>
        </w:rPr>
      </w:pPr>
      <w:r w:rsidRPr="006B359B">
        <w:rPr>
          <w:rFonts w:cs="Arial"/>
          <w:spacing w:val="-3"/>
          <w:sz w:val="24"/>
          <w:szCs w:val="24"/>
        </w:rPr>
        <w:t xml:space="preserve">Email: </w:t>
      </w:r>
      <w:hyperlink r:id="rId12" w:history="1">
        <w:r w:rsidRPr="006B359B">
          <w:rPr>
            <w:rStyle w:val="Hyperlink"/>
            <w:rFonts w:cs="Arial"/>
            <w:spacing w:val="-3"/>
            <w:sz w:val="24"/>
            <w:szCs w:val="24"/>
          </w:rPr>
          <w:t>Mailbox.hcls@state.or.us</w:t>
        </w:r>
      </w:hyperlink>
    </w:p>
    <w:p w14:paraId="607FD6FF" w14:textId="77777777" w:rsidR="00207088" w:rsidRPr="006B359B" w:rsidRDefault="00207088" w:rsidP="00207088">
      <w:pPr>
        <w:rPr>
          <w:rFonts w:cs="Arial"/>
          <w:spacing w:val="-3"/>
          <w:sz w:val="24"/>
          <w:szCs w:val="24"/>
        </w:rPr>
      </w:pPr>
    </w:p>
    <w:p w14:paraId="2367E1F6" w14:textId="77777777" w:rsidR="00207088" w:rsidRPr="006B359B" w:rsidRDefault="00207088" w:rsidP="00207088">
      <w:pPr>
        <w:rPr>
          <w:rFonts w:cs="Arial"/>
          <w:spacing w:val="-3"/>
          <w:sz w:val="24"/>
          <w:szCs w:val="24"/>
        </w:rPr>
      </w:pPr>
      <w:r w:rsidRPr="006B359B">
        <w:rPr>
          <w:rFonts w:cs="Arial"/>
          <w:spacing w:val="-3"/>
          <w:sz w:val="24"/>
          <w:szCs w:val="24"/>
        </w:rPr>
        <w:t>Fax: 971-673-0556</w:t>
      </w:r>
    </w:p>
    <w:p w14:paraId="63544E5E" w14:textId="77777777" w:rsidR="00207088" w:rsidRPr="006B359B" w:rsidRDefault="00207088" w:rsidP="00207088">
      <w:pPr>
        <w:rPr>
          <w:rFonts w:cs="Arial"/>
          <w:spacing w:val="-3"/>
          <w:sz w:val="24"/>
          <w:szCs w:val="24"/>
        </w:rPr>
      </w:pPr>
    </w:p>
    <w:p w14:paraId="344F483D" w14:textId="77777777" w:rsidR="00207088" w:rsidRPr="006B359B" w:rsidRDefault="00207088" w:rsidP="00207088">
      <w:pPr>
        <w:rPr>
          <w:rFonts w:cs="Arial"/>
          <w:spacing w:val="-3"/>
          <w:sz w:val="24"/>
          <w:szCs w:val="24"/>
        </w:rPr>
      </w:pPr>
      <w:r w:rsidRPr="006B359B">
        <w:rPr>
          <w:rFonts w:cs="Arial"/>
          <w:spacing w:val="-3"/>
          <w:sz w:val="24"/>
          <w:szCs w:val="24"/>
        </w:rPr>
        <w:t>Phone: 971-673-0540; TTY: 971-673-0372</w:t>
      </w:r>
    </w:p>
    <w:p w14:paraId="609308B3" w14:textId="77777777" w:rsidR="009870E2" w:rsidRPr="006B359B" w:rsidRDefault="009870E2" w:rsidP="0020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szCs w:val="24"/>
        </w:rPr>
      </w:pPr>
    </w:p>
    <w:p w14:paraId="03C1B23E" w14:textId="77777777" w:rsidR="008152DD" w:rsidRPr="006B359B" w:rsidRDefault="00336947" w:rsidP="008152DD">
      <w:pPr>
        <w:rPr>
          <w:rFonts w:cs="Arial"/>
          <w:b/>
          <w:i/>
          <w:sz w:val="24"/>
          <w:szCs w:val="24"/>
        </w:rPr>
      </w:pPr>
      <w:r w:rsidRPr="006B359B">
        <w:rPr>
          <w:rFonts w:cs="Arial"/>
          <w:b/>
          <w:i/>
          <w:sz w:val="24"/>
          <w:szCs w:val="24"/>
        </w:rPr>
        <w:t>34</w:t>
      </w:r>
      <w:r w:rsidR="00E43B25" w:rsidRPr="006B359B">
        <w:rPr>
          <w:rFonts w:cs="Arial"/>
          <w:b/>
          <w:i/>
          <w:sz w:val="24"/>
          <w:szCs w:val="24"/>
        </w:rPr>
        <w:t xml:space="preserve"> – Grievance System Information and </w:t>
      </w:r>
      <w:r w:rsidR="008152DD" w:rsidRPr="006B359B">
        <w:rPr>
          <w:rFonts w:cs="Arial"/>
          <w:b/>
          <w:i/>
          <w:sz w:val="24"/>
          <w:szCs w:val="24"/>
        </w:rPr>
        <w:t>Appeal Rights</w:t>
      </w:r>
    </w:p>
    <w:p w14:paraId="38DFA7A0" w14:textId="77777777" w:rsidR="008152DD" w:rsidRPr="006B359B" w:rsidRDefault="008152DD" w:rsidP="008152DD">
      <w:pPr>
        <w:rPr>
          <w:rFonts w:cs="Arial"/>
          <w:sz w:val="24"/>
          <w:szCs w:val="24"/>
        </w:rPr>
      </w:pPr>
    </w:p>
    <w:p w14:paraId="772E7A51" w14:textId="77777777" w:rsidR="008152DD" w:rsidRPr="006B359B" w:rsidRDefault="008152DD" w:rsidP="008152DD">
      <w:pPr>
        <w:pStyle w:val="Default"/>
        <w:rPr>
          <w:rFonts w:ascii="Arial" w:hAnsi="Arial" w:cs="Arial"/>
          <w:b/>
          <w:color w:val="auto"/>
          <w:u w:val="single"/>
        </w:rPr>
      </w:pPr>
      <w:r w:rsidRPr="006B359B">
        <w:rPr>
          <w:rFonts w:ascii="Arial" w:hAnsi="Arial" w:cs="Arial"/>
          <w:b/>
          <w:color w:val="auto"/>
          <w:u w:val="single"/>
        </w:rPr>
        <w:t>How to make a complaint or grievance</w:t>
      </w:r>
    </w:p>
    <w:p w14:paraId="4D17636C" w14:textId="199FB6BC" w:rsidR="008152DD" w:rsidRPr="006B359B" w:rsidRDefault="008152DD" w:rsidP="008152DD">
      <w:pPr>
        <w:pStyle w:val="Default"/>
        <w:rPr>
          <w:rFonts w:ascii="Arial" w:hAnsi="Arial" w:cs="Arial"/>
          <w:color w:val="auto"/>
        </w:rPr>
      </w:pPr>
      <w:r w:rsidRPr="006B359B">
        <w:rPr>
          <w:rFonts w:ascii="Arial" w:hAnsi="Arial" w:cs="Arial"/>
          <w:color w:val="auto"/>
        </w:rPr>
        <w:t xml:space="preserve">If you are very unhappy with </w:t>
      </w:r>
      <w:r w:rsidRPr="006B359B">
        <w:rPr>
          <w:rFonts w:ascii="Arial" w:hAnsi="Arial" w:cs="Arial"/>
          <w:color w:val="auto"/>
          <w:highlight w:val="yellow"/>
        </w:rPr>
        <w:t>&lt;</w:t>
      </w:r>
      <w:r w:rsidR="00142D82">
        <w:rPr>
          <w:rFonts w:ascii="Arial" w:hAnsi="Arial" w:cs="Arial"/>
          <w:color w:val="auto"/>
          <w:highlight w:val="yellow"/>
        </w:rPr>
        <w:t>NAME OF</w:t>
      </w:r>
      <w:r w:rsidRPr="006B359B">
        <w:rPr>
          <w:rFonts w:ascii="Arial" w:hAnsi="Arial" w:cs="Arial"/>
          <w:color w:val="auto"/>
          <w:highlight w:val="yellow"/>
        </w:rPr>
        <w:t xml:space="preserve"> CCO&gt;,</w:t>
      </w:r>
      <w:r w:rsidRPr="006B359B">
        <w:rPr>
          <w:rFonts w:ascii="Arial" w:hAnsi="Arial" w:cs="Arial"/>
          <w:color w:val="auto"/>
        </w:rPr>
        <w:t xml:space="preserve"> your health care services or your provider, you can complain or file a grievance. We will try to make things better. Just call Customer Service at &lt;</w:t>
      </w:r>
      <w:r w:rsidRPr="006B359B">
        <w:rPr>
          <w:rFonts w:ascii="Arial" w:hAnsi="Arial" w:cs="Arial"/>
          <w:color w:val="auto"/>
          <w:highlight w:val="yellow"/>
        </w:rPr>
        <w:t>phone and TTY</w:t>
      </w:r>
      <w:r w:rsidRPr="006B359B">
        <w:rPr>
          <w:rFonts w:ascii="Arial" w:hAnsi="Arial" w:cs="Arial"/>
          <w:color w:val="auto"/>
        </w:rPr>
        <w:t xml:space="preserve">&gt;, or send us a letter to the address on </w:t>
      </w:r>
      <w:r w:rsidRPr="006B359B">
        <w:rPr>
          <w:rFonts w:ascii="Arial" w:hAnsi="Arial" w:cs="Arial"/>
          <w:color w:val="auto"/>
          <w:highlight w:val="yellow"/>
        </w:rPr>
        <w:t>page &lt;_&gt;.</w:t>
      </w:r>
      <w:r w:rsidRPr="006B359B">
        <w:rPr>
          <w:rFonts w:ascii="Arial" w:hAnsi="Arial" w:cs="Arial"/>
          <w:color w:val="auto"/>
        </w:rPr>
        <w:t xml:space="preserve"> We </w:t>
      </w:r>
      <w:r w:rsidR="00C257AB">
        <w:rPr>
          <w:rFonts w:ascii="Arial" w:hAnsi="Arial" w:cs="Arial"/>
          <w:color w:val="auto"/>
        </w:rPr>
        <w:t xml:space="preserve">must solve it and </w:t>
      </w:r>
      <w:r w:rsidRPr="006B359B">
        <w:rPr>
          <w:rFonts w:ascii="Arial" w:hAnsi="Arial" w:cs="Arial"/>
          <w:color w:val="auto"/>
        </w:rPr>
        <w:t xml:space="preserve">call or write </w:t>
      </w:r>
      <w:r w:rsidR="00C257AB">
        <w:rPr>
          <w:rFonts w:ascii="Arial" w:hAnsi="Arial" w:cs="Arial"/>
          <w:color w:val="auto"/>
        </w:rPr>
        <w:t>you</w:t>
      </w:r>
      <w:r w:rsidR="00C257AB" w:rsidRPr="006B359B">
        <w:rPr>
          <w:rFonts w:ascii="Arial" w:hAnsi="Arial" w:cs="Arial"/>
          <w:color w:val="auto"/>
        </w:rPr>
        <w:t xml:space="preserve"> </w:t>
      </w:r>
      <w:r w:rsidRPr="006B359B">
        <w:rPr>
          <w:rFonts w:ascii="Arial" w:hAnsi="Arial" w:cs="Arial"/>
          <w:color w:val="auto"/>
        </w:rPr>
        <w:t xml:space="preserve">in </w:t>
      </w:r>
      <w:r w:rsidR="000C69B3">
        <w:rPr>
          <w:rFonts w:ascii="Arial" w:hAnsi="Arial" w:cs="Arial"/>
          <w:color w:val="auto"/>
        </w:rPr>
        <w:t>5 workdays</w:t>
      </w:r>
      <w:r w:rsidRPr="006B359B">
        <w:rPr>
          <w:rFonts w:ascii="Arial" w:hAnsi="Arial" w:cs="Arial"/>
          <w:color w:val="auto"/>
        </w:rPr>
        <w:t xml:space="preserve">. </w:t>
      </w:r>
    </w:p>
    <w:p w14:paraId="154DF297" w14:textId="77777777" w:rsidR="008152DD" w:rsidRPr="006B359B" w:rsidRDefault="008152DD" w:rsidP="008152DD">
      <w:pPr>
        <w:pStyle w:val="Default"/>
        <w:rPr>
          <w:rFonts w:ascii="Arial" w:hAnsi="Arial" w:cs="Arial"/>
          <w:color w:val="auto"/>
        </w:rPr>
      </w:pPr>
    </w:p>
    <w:p w14:paraId="6A6041DA" w14:textId="4042021D" w:rsidR="008152DD" w:rsidRPr="006B359B" w:rsidRDefault="00C257AB" w:rsidP="008152DD">
      <w:pPr>
        <w:pStyle w:val="Default"/>
        <w:rPr>
          <w:rFonts w:ascii="Arial" w:hAnsi="Arial" w:cs="Arial"/>
          <w:color w:val="auto"/>
        </w:rPr>
      </w:pPr>
      <w:r>
        <w:rPr>
          <w:rFonts w:ascii="Arial" w:hAnsi="Arial" w:cs="Arial"/>
          <w:color w:val="auto"/>
        </w:rPr>
        <w:t xml:space="preserve">If we can’t solve it in </w:t>
      </w:r>
      <w:r w:rsidR="000C69B3">
        <w:rPr>
          <w:rFonts w:ascii="Arial" w:hAnsi="Arial" w:cs="Arial"/>
          <w:color w:val="auto"/>
        </w:rPr>
        <w:t>5 workdays</w:t>
      </w:r>
      <w:r>
        <w:rPr>
          <w:rFonts w:ascii="Arial" w:hAnsi="Arial" w:cs="Arial"/>
          <w:color w:val="auto"/>
        </w:rPr>
        <w:t>, w</w:t>
      </w:r>
      <w:r w:rsidR="008152DD" w:rsidRPr="006B359B">
        <w:rPr>
          <w:rFonts w:ascii="Arial" w:hAnsi="Arial" w:cs="Arial"/>
          <w:color w:val="auto"/>
        </w:rPr>
        <w:t xml:space="preserve">e will send you a letter </w:t>
      </w:r>
      <w:r w:rsidR="000C69B3">
        <w:rPr>
          <w:rFonts w:ascii="Arial" w:hAnsi="Arial" w:cs="Arial"/>
          <w:color w:val="auto"/>
        </w:rPr>
        <w:t xml:space="preserve">to </w:t>
      </w:r>
      <w:r w:rsidR="008152DD" w:rsidRPr="006B359B">
        <w:rPr>
          <w:rFonts w:ascii="Arial" w:hAnsi="Arial" w:cs="Arial"/>
          <w:color w:val="auto"/>
        </w:rPr>
        <w:t>explain</w:t>
      </w:r>
      <w:r w:rsidR="000C69B3">
        <w:rPr>
          <w:rFonts w:ascii="Arial" w:hAnsi="Arial" w:cs="Arial"/>
          <w:color w:val="auto"/>
        </w:rPr>
        <w:t xml:space="preserve"> why.</w:t>
      </w:r>
      <w:r w:rsidR="008152DD" w:rsidRPr="006B359B">
        <w:rPr>
          <w:rFonts w:ascii="Arial" w:hAnsi="Arial" w:cs="Arial"/>
          <w:color w:val="auto"/>
        </w:rPr>
        <w:t xml:space="preserve"> </w:t>
      </w:r>
      <w:r w:rsidR="000C69B3">
        <w:rPr>
          <w:rFonts w:ascii="Arial" w:hAnsi="Arial" w:cs="Arial"/>
          <w:color w:val="auto"/>
        </w:rPr>
        <w:t>If we need more than 30 more days to</w:t>
      </w:r>
      <w:r w:rsidR="008152DD" w:rsidRPr="006B359B">
        <w:rPr>
          <w:rFonts w:ascii="Arial" w:hAnsi="Arial" w:cs="Arial"/>
          <w:color w:val="auto"/>
        </w:rPr>
        <w:t xml:space="preserve"> address your complaint</w:t>
      </w:r>
      <w:r w:rsidR="000C69B3">
        <w:rPr>
          <w:rFonts w:ascii="Arial" w:hAnsi="Arial" w:cs="Arial"/>
          <w:color w:val="auto"/>
        </w:rPr>
        <w:t>, we will send you a letter within 5 workdays to explain why</w:t>
      </w:r>
      <w:r w:rsidR="008152DD" w:rsidRPr="006B359B">
        <w:rPr>
          <w:rFonts w:ascii="Arial" w:hAnsi="Arial" w:cs="Arial"/>
          <w:color w:val="auto"/>
        </w:rPr>
        <w:t xml:space="preserve">. We will not tell anyone about your complaint unless you ask us to. </w:t>
      </w:r>
      <w:r w:rsidR="008F20EC">
        <w:rPr>
          <w:rFonts w:ascii="Arial" w:hAnsi="Arial" w:cs="Arial"/>
          <w:color w:val="auto"/>
        </w:rPr>
        <w:t>If we need even more time, we will send another letter within 5 days.</w:t>
      </w:r>
    </w:p>
    <w:p w14:paraId="09CB2E7A" w14:textId="77777777" w:rsidR="008152DD" w:rsidRPr="006B359B" w:rsidRDefault="008152DD" w:rsidP="008152DD">
      <w:pPr>
        <w:rPr>
          <w:rFonts w:cs="Arial"/>
          <w:sz w:val="24"/>
          <w:szCs w:val="24"/>
        </w:rPr>
      </w:pPr>
    </w:p>
    <w:p w14:paraId="52C2AF79" w14:textId="77777777" w:rsidR="008152DD" w:rsidRPr="006B359B" w:rsidRDefault="008152DD" w:rsidP="008152DD">
      <w:pPr>
        <w:pStyle w:val="Default"/>
        <w:rPr>
          <w:rFonts w:ascii="Arial" w:hAnsi="Arial" w:cs="Arial"/>
          <w:b/>
          <w:color w:val="auto"/>
          <w:u w:val="single"/>
        </w:rPr>
      </w:pPr>
      <w:r w:rsidRPr="006B359B">
        <w:rPr>
          <w:rFonts w:ascii="Arial" w:hAnsi="Arial" w:cs="Arial"/>
          <w:b/>
          <w:color w:val="auto"/>
          <w:u w:val="single"/>
        </w:rPr>
        <w:t>Appeals and Hearings</w:t>
      </w:r>
    </w:p>
    <w:p w14:paraId="11D294CB" w14:textId="4131EAAC" w:rsidR="008152DD" w:rsidRPr="006B359B" w:rsidRDefault="008152DD" w:rsidP="008152DD">
      <w:pPr>
        <w:autoSpaceDE w:val="0"/>
        <w:autoSpaceDN w:val="0"/>
        <w:adjustRightInd w:val="0"/>
        <w:rPr>
          <w:rFonts w:cs="Arial"/>
          <w:sz w:val="24"/>
          <w:szCs w:val="24"/>
        </w:rPr>
      </w:pPr>
      <w:r w:rsidRPr="006B359B">
        <w:rPr>
          <w:rFonts w:cs="Arial"/>
          <w:sz w:val="24"/>
          <w:szCs w:val="24"/>
        </w:rPr>
        <w:t xml:space="preserve">If we </w:t>
      </w:r>
      <w:r w:rsidRPr="006B359B">
        <w:rPr>
          <w:rFonts w:cs="Arial"/>
          <w:b/>
          <w:sz w:val="24"/>
          <w:szCs w:val="24"/>
        </w:rPr>
        <w:t>deny</w:t>
      </w:r>
      <w:r w:rsidRPr="006B359B">
        <w:rPr>
          <w:rFonts w:cs="Arial"/>
          <w:sz w:val="24"/>
          <w:szCs w:val="24"/>
        </w:rPr>
        <w:t xml:space="preserve">, </w:t>
      </w:r>
      <w:r w:rsidRPr="006B359B">
        <w:rPr>
          <w:rFonts w:cs="Arial"/>
          <w:b/>
          <w:sz w:val="24"/>
          <w:szCs w:val="24"/>
        </w:rPr>
        <w:t>stop</w:t>
      </w:r>
      <w:r w:rsidRPr="006B359B">
        <w:rPr>
          <w:rFonts w:cs="Arial"/>
          <w:sz w:val="24"/>
          <w:szCs w:val="24"/>
        </w:rPr>
        <w:t xml:space="preserve"> or </w:t>
      </w:r>
      <w:r w:rsidRPr="006B359B">
        <w:rPr>
          <w:rFonts w:cs="Arial"/>
          <w:b/>
          <w:sz w:val="24"/>
          <w:szCs w:val="24"/>
        </w:rPr>
        <w:t>reduce</w:t>
      </w:r>
      <w:r w:rsidRPr="006B359B">
        <w:rPr>
          <w:rFonts w:cs="Arial"/>
          <w:sz w:val="24"/>
          <w:szCs w:val="24"/>
        </w:rPr>
        <w:t xml:space="preserve"> a medical service your provider has ordered, we will mail you a </w:t>
      </w:r>
      <w:r w:rsidRPr="006B359B">
        <w:rPr>
          <w:rFonts w:cs="Arial"/>
          <w:b/>
          <w:sz w:val="24"/>
          <w:szCs w:val="24"/>
        </w:rPr>
        <w:t>Notice of Action</w:t>
      </w:r>
      <w:r w:rsidR="00B338B5">
        <w:rPr>
          <w:rFonts w:cs="Arial"/>
          <w:b/>
          <w:sz w:val="24"/>
          <w:szCs w:val="24"/>
        </w:rPr>
        <w:t xml:space="preserve"> </w:t>
      </w:r>
      <w:ins w:id="0" w:author="SIMILA Carol" w:date="2018-11-09T12:30:00Z">
        <w:r w:rsidR="00B338B5">
          <w:rPr>
            <w:rFonts w:cs="Arial"/>
            <w:b/>
            <w:sz w:val="24"/>
            <w:szCs w:val="24"/>
          </w:rPr>
          <w:t>Benefit Denial</w:t>
        </w:r>
      </w:ins>
      <w:r w:rsidRPr="006B359B">
        <w:rPr>
          <w:rFonts w:cs="Arial"/>
          <w:sz w:val="24"/>
          <w:szCs w:val="24"/>
        </w:rPr>
        <w:t xml:space="preserve"> letter explai</w:t>
      </w:r>
      <w:r w:rsidR="001E4358">
        <w:rPr>
          <w:rFonts w:cs="Arial"/>
          <w:sz w:val="24"/>
          <w:szCs w:val="24"/>
        </w:rPr>
        <w:t xml:space="preserve">ning why we made that decision. </w:t>
      </w:r>
      <w:r w:rsidRPr="006B359B">
        <w:rPr>
          <w:rFonts w:cs="Arial"/>
          <w:sz w:val="24"/>
          <w:szCs w:val="24"/>
        </w:rPr>
        <w:t>You have a right to ask</w:t>
      </w:r>
      <w:r w:rsidR="005D4531">
        <w:rPr>
          <w:rFonts w:cs="Arial"/>
          <w:sz w:val="24"/>
          <w:szCs w:val="24"/>
        </w:rPr>
        <w:t xml:space="preserve"> to change it through an appeal</w:t>
      </w:r>
      <w:r w:rsidRPr="006B359B">
        <w:rPr>
          <w:rFonts w:cs="Arial"/>
          <w:sz w:val="24"/>
          <w:szCs w:val="24"/>
        </w:rPr>
        <w:t xml:space="preserve"> </w:t>
      </w:r>
      <w:r w:rsidR="005D4531">
        <w:rPr>
          <w:rFonts w:cs="Arial"/>
          <w:sz w:val="24"/>
          <w:szCs w:val="24"/>
        </w:rPr>
        <w:t>and a</w:t>
      </w:r>
      <w:r w:rsidRPr="006B359B">
        <w:rPr>
          <w:rFonts w:cs="Arial"/>
          <w:sz w:val="24"/>
          <w:szCs w:val="24"/>
        </w:rPr>
        <w:t xml:space="preserve"> state fair hearing. You must </w:t>
      </w:r>
      <w:r w:rsidR="001E4358">
        <w:rPr>
          <w:rFonts w:cs="Arial"/>
          <w:sz w:val="24"/>
          <w:szCs w:val="24"/>
        </w:rPr>
        <w:t xml:space="preserve">first </w:t>
      </w:r>
      <w:r w:rsidRPr="006B359B">
        <w:rPr>
          <w:rFonts w:cs="Arial"/>
          <w:sz w:val="24"/>
          <w:szCs w:val="24"/>
        </w:rPr>
        <w:t xml:space="preserve">ask </w:t>
      </w:r>
      <w:r w:rsidR="001E4358">
        <w:rPr>
          <w:rFonts w:cs="Arial"/>
          <w:sz w:val="24"/>
          <w:szCs w:val="24"/>
        </w:rPr>
        <w:t xml:space="preserve">for an appeal </w:t>
      </w:r>
      <w:r w:rsidRPr="006B359B">
        <w:rPr>
          <w:rFonts w:cs="Arial"/>
          <w:sz w:val="24"/>
          <w:szCs w:val="24"/>
        </w:rPr>
        <w:t xml:space="preserve">no more than </w:t>
      </w:r>
      <w:r w:rsidR="00CB22DE">
        <w:rPr>
          <w:rFonts w:cs="Arial"/>
          <w:sz w:val="24"/>
          <w:szCs w:val="24"/>
        </w:rPr>
        <w:t>60</w:t>
      </w:r>
      <w:r w:rsidR="00386BD4" w:rsidRPr="006B359B">
        <w:rPr>
          <w:rFonts w:cs="Arial"/>
          <w:sz w:val="24"/>
          <w:szCs w:val="24"/>
        </w:rPr>
        <w:t xml:space="preserve"> </w:t>
      </w:r>
      <w:r w:rsidRPr="006B359B">
        <w:rPr>
          <w:rFonts w:cs="Arial"/>
          <w:sz w:val="24"/>
          <w:szCs w:val="24"/>
        </w:rPr>
        <w:t xml:space="preserve">days from the date on the </w:t>
      </w:r>
      <w:r w:rsidRPr="006B359B">
        <w:rPr>
          <w:rFonts w:cs="Arial"/>
          <w:b/>
          <w:sz w:val="24"/>
          <w:szCs w:val="24"/>
        </w:rPr>
        <w:t>Notice of Action</w:t>
      </w:r>
      <w:ins w:id="1" w:author="SIMILA Carol" w:date="2018-11-09T12:30:00Z">
        <w:r w:rsidR="00B338B5">
          <w:rPr>
            <w:rFonts w:cs="Arial"/>
            <w:b/>
            <w:sz w:val="24"/>
            <w:szCs w:val="24"/>
          </w:rPr>
          <w:t xml:space="preserve"> Benefit Denial</w:t>
        </w:r>
      </w:ins>
      <w:r w:rsidRPr="006B359B">
        <w:rPr>
          <w:rFonts w:cs="Arial"/>
          <w:sz w:val="24"/>
          <w:szCs w:val="24"/>
        </w:rPr>
        <w:t xml:space="preserve"> letter.</w:t>
      </w:r>
    </w:p>
    <w:p w14:paraId="56A2EF6F" w14:textId="77777777" w:rsidR="008152DD" w:rsidRPr="006B359B" w:rsidRDefault="008152DD" w:rsidP="008152DD">
      <w:pPr>
        <w:pStyle w:val="Default"/>
        <w:rPr>
          <w:rFonts w:ascii="Arial" w:hAnsi="Arial" w:cs="Arial"/>
          <w:b/>
          <w:color w:val="auto"/>
          <w:u w:val="single"/>
        </w:rPr>
      </w:pPr>
    </w:p>
    <w:p w14:paraId="43C85E4D" w14:textId="77777777" w:rsidR="008152DD" w:rsidRPr="006B359B" w:rsidRDefault="008152DD" w:rsidP="008152DD">
      <w:pPr>
        <w:pStyle w:val="Default"/>
        <w:rPr>
          <w:rFonts w:ascii="Arial" w:hAnsi="Arial" w:cs="Arial"/>
          <w:b/>
          <w:color w:val="auto"/>
          <w:u w:val="single"/>
        </w:rPr>
      </w:pPr>
      <w:r w:rsidRPr="006B359B">
        <w:rPr>
          <w:rFonts w:ascii="Arial" w:hAnsi="Arial" w:cs="Arial"/>
          <w:b/>
          <w:color w:val="auto"/>
          <w:u w:val="single"/>
        </w:rPr>
        <w:t xml:space="preserve">How to Appeal a Decision </w:t>
      </w:r>
    </w:p>
    <w:p w14:paraId="78D675CD" w14:textId="258B184C" w:rsidR="008152DD" w:rsidRPr="006B359B" w:rsidRDefault="008152DD" w:rsidP="008152DD">
      <w:pPr>
        <w:autoSpaceDE w:val="0"/>
        <w:autoSpaceDN w:val="0"/>
        <w:adjustRightInd w:val="0"/>
        <w:rPr>
          <w:rFonts w:cs="Arial"/>
          <w:sz w:val="24"/>
          <w:szCs w:val="24"/>
        </w:rPr>
      </w:pPr>
      <w:r w:rsidRPr="006B359B">
        <w:rPr>
          <w:rFonts w:cs="Arial"/>
          <w:sz w:val="24"/>
          <w:szCs w:val="24"/>
        </w:rPr>
        <w:t xml:space="preserve">In an appeal, a different health care professional at </w:t>
      </w:r>
      <w:r w:rsidRPr="006B359B">
        <w:rPr>
          <w:rFonts w:cs="Arial"/>
          <w:sz w:val="24"/>
          <w:szCs w:val="24"/>
          <w:highlight w:val="yellow"/>
        </w:rPr>
        <w:t>&lt;</w:t>
      </w:r>
      <w:r w:rsidR="00142D82">
        <w:rPr>
          <w:rFonts w:cs="Arial"/>
          <w:sz w:val="24"/>
          <w:szCs w:val="24"/>
          <w:highlight w:val="yellow"/>
        </w:rPr>
        <w:t>NAME OF</w:t>
      </w:r>
      <w:r w:rsidRPr="006B359B">
        <w:rPr>
          <w:rFonts w:cs="Arial"/>
          <w:sz w:val="24"/>
          <w:szCs w:val="24"/>
          <w:highlight w:val="yellow"/>
        </w:rPr>
        <w:t xml:space="preserve"> CCO&gt;</w:t>
      </w:r>
      <w:r w:rsidRPr="006B359B">
        <w:rPr>
          <w:rFonts w:cs="Arial"/>
          <w:sz w:val="24"/>
          <w:szCs w:val="24"/>
        </w:rPr>
        <w:t xml:space="preserve"> will review your case. Ask us for an appeal by:</w:t>
      </w:r>
    </w:p>
    <w:p w14:paraId="567244C3" w14:textId="77777777" w:rsidR="008152DD" w:rsidRPr="006B359B" w:rsidRDefault="008152DD" w:rsidP="008152DD">
      <w:pPr>
        <w:pStyle w:val="Default"/>
        <w:numPr>
          <w:ilvl w:val="0"/>
          <w:numId w:val="4"/>
        </w:numPr>
        <w:rPr>
          <w:rFonts w:ascii="Arial" w:hAnsi="Arial" w:cs="Arial"/>
          <w:color w:val="auto"/>
        </w:rPr>
      </w:pPr>
      <w:r w:rsidRPr="006B359B">
        <w:rPr>
          <w:rFonts w:ascii="Arial" w:hAnsi="Arial" w:cs="Arial"/>
          <w:color w:val="auto"/>
        </w:rPr>
        <w:t>Calling Customer Service at &lt;</w:t>
      </w:r>
      <w:r w:rsidRPr="006B359B">
        <w:rPr>
          <w:rFonts w:ascii="Arial" w:hAnsi="Arial" w:cs="Arial"/>
          <w:color w:val="auto"/>
          <w:highlight w:val="yellow"/>
        </w:rPr>
        <w:t>phone and TTY</w:t>
      </w:r>
      <w:r w:rsidRPr="006B359B">
        <w:rPr>
          <w:rFonts w:ascii="Arial" w:hAnsi="Arial" w:cs="Arial"/>
          <w:color w:val="auto"/>
        </w:rPr>
        <w:t>&gt;, or</w:t>
      </w:r>
    </w:p>
    <w:p w14:paraId="78C4E073" w14:textId="77777777" w:rsidR="008152DD" w:rsidRPr="006B359B" w:rsidRDefault="008152DD" w:rsidP="008152DD">
      <w:pPr>
        <w:pStyle w:val="Default"/>
        <w:numPr>
          <w:ilvl w:val="0"/>
          <w:numId w:val="4"/>
        </w:numPr>
        <w:rPr>
          <w:rFonts w:ascii="Arial" w:hAnsi="Arial" w:cs="Arial"/>
          <w:color w:val="auto"/>
        </w:rPr>
      </w:pPr>
      <w:r w:rsidRPr="006B359B">
        <w:rPr>
          <w:rFonts w:ascii="Arial" w:hAnsi="Arial" w:cs="Arial"/>
          <w:color w:val="auto"/>
        </w:rPr>
        <w:t>Writing us a letter</w:t>
      </w:r>
    </w:p>
    <w:p w14:paraId="33E3A665" w14:textId="77777777" w:rsidR="007D6B6E" w:rsidRPr="006B359B" w:rsidRDefault="007D6B6E" w:rsidP="008152DD">
      <w:pPr>
        <w:pStyle w:val="Default"/>
        <w:numPr>
          <w:ilvl w:val="0"/>
          <w:numId w:val="4"/>
        </w:numPr>
        <w:rPr>
          <w:rFonts w:ascii="Arial" w:hAnsi="Arial" w:cs="Arial"/>
          <w:color w:val="auto"/>
        </w:rPr>
      </w:pPr>
      <w:r w:rsidRPr="006B359B">
        <w:rPr>
          <w:rFonts w:ascii="Arial" w:hAnsi="Arial" w:cs="Arial"/>
          <w:color w:val="auto"/>
        </w:rPr>
        <w:t>Filling out an</w:t>
      </w:r>
      <w:r w:rsidR="00E30130" w:rsidRPr="006B359B">
        <w:rPr>
          <w:rFonts w:ascii="Arial" w:hAnsi="Arial" w:cs="Arial"/>
          <w:color w:val="auto"/>
        </w:rPr>
        <w:t xml:space="preserve"> Appeal and Hearing Request, </w:t>
      </w:r>
      <w:r w:rsidR="0006262F" w:rsidRPr="006B359B">
        <w:rPr>
          <w:rFonts w:ascii="Arial" w:hAnsi="Arial" w:cs="Arial"/>
          <w:color w:val="auto"/>
        </w:rPr>
        <w:t xml:space="preserve">OHP </w:t>
      </w:r>
      <w:r w:rsidR="00E30130" w:rsidRPr="006B359B">
        <w:rPr>
          <w:rFonts w:ascii="Arial" w:hAnsi="Arial" w:cs="Arial"/>
          <w:color w:val="auto"/>
        </w:rPr>
        <w:t>f</w:t>
      </w:r>
      <w:r w:rsidRPr="006B359B">
        <w:rPr>
          <w:rFonts w:ascii="Arial" w:hAnsi="Arial" w:cs="Arial"/>
          <w:color w:val="auto"/>
        </w:rPr>
        <w:t>orm</w:t>
      </w:r>
      <w:r w:rsidR="00E30130" w:rsidRPr="006B359B">
        <w:rPr>
          <w:rFonts w:ascii="Arial" w:hAnsi="Arial" w:cs="Arial"/>
          <w:color w:val="auto"/>
        </w:rPr>
        <w:t xml:space="preserve"> number 3302</w:t>
      </w:r>
    </w:p>
    <w:p w14:paraId="3F734C08" w14:textId="77777777" w:rsidR="008152DD" w:rsidRPr="006B359B" w:rsidRDefault="008152DD" w:rsidP="008152DD">
      <w:pPr>
        <w:pStyle w:val="Default"/>
        <w:rPr>
          <w:rFonts w:ascii="Arial" w:hAnsi="Arial" w:cs="Arial"/>
          <w:color w:val="auto"/>
        </w:rPr>
      </w:pPr>
    </w:p>
    <w:p w14:paraId="4538927E" w14:textId="77777777" w:rsidR="008152DD" w:rsidRPr="006B359B" w:rsidRDefault="008152DD" w:rsidP="008152DD">
      <w:pPr>
        <w:pStyle w:val="Default"/>
        <w:rPr>
          <w:rFonts w:ascii="Arial" w:hAnsi="Arial" w:cs="Arial"/>
          <w:color w:val="auto"/>
        </w:rPr>
      </w:pPr>
      <w:r w:rsidRPr="006B359B">
        <w:rPr>
          <w:rFonts w:ascii="Arial" w:hAnsi="Arial" w:cs="Arial"/>
          <w:color w:val="auto"/>
        </w:rPr>
        <w:t>If you want help with this, call and we can fill out a</w:t>
      </w:r>
      <w:r w:rsidR="00AF20D6" w:rsidRPr="006B359B">
        <w:rPr>
          <w:rFonts w:ascii="Arial" w:hAnsi="Arial" w:cs="Arial"/>
          <w:color w:val="auto"/>
        </w:rPr>
        <w:t>n appeal form for you to sign. You can ask someone like a friend or</w:t>
      </w:r>
      <w:r w:rsidRPr="006B359B">
        <w:rPr>
          <w:rFonts w:ascii="Arial" w:hAnsi="Arial" w:cs="Arial"/>
          <w:color w:val="auto"/>
        </w:rPr>
        <w:t xml:space="preserve"> case </w:t>
      </w:r>
      <w:r w:rsidR="00FD7B8A" w:rsidRPr="006B359B">
        <w:rPr>
          <w:rFonts w:ascii="Arial" w:hAnsi="Arial" w:cs="Arial"/>
          <w:color w:val="auto"/>
        </w:rPr>
        <w:t>manag</w:t>
      </w:r>
      <w:r w:rsidRPr="006B359B">
        <w:rPr>
          <w:rFonts w:ascii="Arial" w:hAnsi="Arial" w:cs="Arial"/>
          <w:color w:val="auto"/>
        </w:rPr>
        <w:t>er</w:t>
      </w:r>
      <w:r w:rsidR="00AF20D6" w:rsidRPr="006B359B">
        <w:rPr>
          <w:rFonts w:ascii="Arial" w:hAnsi="Arial" w:cs="Arial"/>
          <w:color w:val="auto"/>
        </w:rPr>
        <w:t xml:space="preserve"> to</w:t>
      </w:r>
      <w:r w:rsidRPr="006B359B">
        <w:rPr>
          <w:rFonts w:ascii="Arial" w:hAnsi="Arial" w:cs="Arial"/>
          <w:color w:val="auto"/>
        </w:rPr>
        <w:t xml:space="preserve"> help</w:t>
      </w:r>
      <w:r w:rsidR="00AF20D6" w:rsidRPr="006B359B">
        <w:rPr>
          <w:rFonts w:ascii="Arial" w:hAnsi="Arial" w:cs="Arial"/>
          <w:color w:val="auto"/>
        </w:rPr>
        <w:t xml:space="preserve"> you</w:t>
      </w:r>
      <w:r w:rsidRPr="006B359B">
        <w:rPr>
          <w:rFonts w:ascii="Arial" w:hAnsi="Arial" w:cs="Arial"/>
          <w:color w:val="auto"/>
        </w:rPr>
        <w:t xml:space="preserve">. </w:t>
      </w:r>
      <w:r w:rsidR="00880FB8" w:rsidRPr="006B359B">
        <w:rPr>
          <w:rFonts w:ascii="Arial" w:hAnsi="Arial" w:cs="Arial"/>
          <w:color w:val="auto"/>
        </w:rPr>
        <w:t xml:space="preserve">You may also call the Public Benefits Hotline at 1-800-520-5292 for legal advice and help. </w:t>
      </w:r>
      <w:r w:rsidRPr="006B359B">
        <w:rPr>
          <w:rFonts w:ascii="Arial" w:hAnsi="Arial" w:cs="Arial"/>
          <w:color w:val="auto"/>
        </w:rPr>
        <w:t xml:space="preserve">You will get a </w:t>
      </w:r>
      <w:r w:rsidRPr="006B359B">
        <w:rPr>
          <w:rFonts w:ascii="Arial" w:hAnsi="Arial" w:cs="Arial"/>
          <w:b/>
          <w:color w:val="auto"/>
        </w:rPr>
        <w:t xml:space="preserve">Notice of Appeal Resolution </w:t>
      </w:r>
      <w:r w:rsidRPr="006B359B">
        <w:rPr>
          <w:rFonts w:ascii="Arial" w:hAnsi="Arial" w:cs="Arial"/>
          <w:color w:val="auto"/>
        </w:rPr>
        <w:t>from us in 16 days letting you know if the reviewer agrees or disagrees with our decision.</w:t>
      </w:r>
      <w:r w:rsidR="00E17F2D" w:rsidRPr="006B359B">
        <w:rPr>
          <w:rFonts w:ascii="Arial" w:hAnsi="Arial" w:cs="Arial"/>
          <w:color w:val="auto"/>
        </w:rPr>
        <w:t xml:space="preserve"> If we need more time to do a good review, we will send you a letter saying why we need up to 14 more days.</w:t>
      </w:r>
    </w:p>
    <w:p w14:paraId="2658BF78" w14:textId="77777777" w:rsidR="008152DD" w:rsidRPr="006B359B" w:rsidRDefault="008152DD" w:rsidP="008152DD">
      <w:pPr>
        <w:pStyle w:val="Default"/>
        <w:rPr>
          <w:rFonts w:ascii="Arial" w:hAnsi="Arial" w:cs="Arial"/>
          <w:color w:val="auto"/>
        </w:rPr>
      </w:pPr>
    </w:p>
    <w:p w14:paraId="35B63450" w14:textId="59D4EF99" w:rsidR="008152DD" w:rsidRPr="006B359B" w:rsidRDefault="008152DD" w:rsidP="008152DD">
      <w:pPr>
        <w:pStyle w:val="Default"/>
        <w:rPr>
          <w:rFonts w:ascii="Arial" w:hAnsi="Arial" w:cs="Arial"/>
          <w:color w:val="auto"/>
        </w:rPr>
      </w:pPr>
      <w:r w:rsidRPr="006B359B">
        <w:rPr>
          <w:rFonts w:ascii="Arial" w:hAnsi="Arial" w:cs="Arial"/>
          <w:color w:val="auto"/>
        </w:rPr>
        <w:t xml:space="preserve">You can keep on getting a service that already started before our decision to stop it. You must ask us to continue the service within 10 days of getting the </w:t>
      </w:r>
      <w:r w:rsidRPr="006B359B">
        <w:rPr>
          <w:rFonts w:ascii="Arial" w:hAnsi="Arial" w:cs="Arial"/>
          <w:b/>
          <w:color w:val="auto"/>
        </w:rPr>
        <w:t>Notice of Action</w:t>
      </w:r>
      <w:r w:rsidRPr="006B359B">
        <w:rPr>
          <w:rFonts w:ascii="Arial" w:hAnsi="Arial" w:cs="Arial"/>
          <w:color w:val="auto"/>
        </w:rPr>
        <w:t xml:space="preserve"> </w:t>
      </w:r>
      <w:ins w:id="2" w:author="SIMILA Carol" w:date="2018-11-09T12:30:00Z">
        <w:r w:rsidR="00B338B5">
          <w:rPr>
            <w:rFonts w:ascii="Arial" w:hAnsi="Arial" w:cs="Arial"/>
            <w:color w:val="auto"/>
          </w:rPr>
          <w:t xml:space="preserve">Benefit Denial </w:t>
        </w:r>
      </w:ins>
      <w:bookmarkStart w:id="3" w:name="_GoBack"/>
      <w:bookmarkEnd w:id="3"/>
      <w:r w:rsidRPr="006B359B">
        <w:rPr>
          <w:rFonts w:ascii="Arial" w:hAnsi="Arial" w:cs="Arial"/>
          <w:color w:val="auto"/>
        </w:rPr>
        <w:t xml:space="preserve">letter that stopped it. If you continue the service and the reviewer agrees with the original decision, you may have to pay the cost of the services that you received after the Effective Date on the </w:t>
      </w:r>
      <w:r w:rsidRPr="006B359B">
        <w:rPr>
          <w:rFonts w:ascii="Arial" w:hAnsi="Arial" w:cs="Arial"/>
          <w:b/>
          <w:color w:val="auto"/>
        </w:rPr>
        <w:t>Notice of Action</w:t>
      </w:r>
      <w:r w:rsidRPr="006B359B">
        <w:rPr>
          <w:rFonts w:ascii="Arial" w:hAnsi="Arial" w:cs="Arial"/>
          <w:color w:val="auto"/>
        </w:rPr>
        <w:t xml:space="preserve"> letter.</w:t>
      </w:r>
    </w:p>
    <w:p w14:paraId="2A01B31C" w14:textId="77777777" w:rsidR="008152DD" w:rsidRPr="006B359B" w:rsidRDefault="008152DD" w:rsidP="008152DD">
      <w:pPr>
        <w:pStyle w:val="Default"/>
        <w:rPr>
          <w:rFonts w:ascii="Arial" w:hAnsi="Arial" w:cs="Arial"/>
          <w:color w:val="auto"/>
        </w:rPr>
      </w:pPr>
    </w:p>
    <w:p w14:paraId="1E410F0B" w14:textId="77777777" w:rsidR="008152DD" w:rsidRPr="006B359B" w:rsidRDefault="008152DD" w:rsidP="008152DD">
      <w:pPr>
        <w:pStyle w:val="Default"/>
        <w:rPr>
          <w:rFonts w:ascii="Arial" w:hAnsi="Arial" w:cs="Arial"/>
          <w:b/>
          <w:color w:val="auto"/>
          <w:u w:val="single"/>
        </w:rPr>
      </w:pPr>
      <w:r w:rsidRPr="006B359B">
        <w:rPr>
          <w:rFonts w:ascii="Arial" w:hAnsi="Arial" w:cs="Arial"/>
          <w:b/>
          <w:color w:val="auto"/>
          <w:u w:val="single"/>
        </w:rPr>
        <w:t>If You Need a Fast Appeal</w:t>
      </w:r>
    </w:p>
    <w:p w14:paraId="40EAD29E" w14:textId="77777777" w:rsidR="008152DD" w:rsidRPr="006B359B" w:rsidRDefault="008152DD" w:rsidP="008152DD">
      <w:pPr>
        <w:autoSpaceDE w:val="0"/>
        <w:autoSpaceDN w:val="0"/>
        <w:adjustRightInd w:val="0"/>
        <w:rPr>
          <w:rFonts w:cs="Arial"/>
          <w:sz w:val="24"/>
          <w:szCs w:val="24"/>
        </w:rPr>
      </w:pPr>
      <w:r w:rsidRPr="006B359B">
        <w:rPr>
          <w:rFonts w:cs="Arial"/>
          <w:sz w:val="24"/>
          <w:szCs w:val="24"/>
        </w:rPr>
        <w:t>If you and your provider believe that you have an urgent medical problem that cannot wait for a regular appeal, tell us that you need a fast (expedited) appeal</w:t>
      </w:r>
      <w:r w:rsidR="00C6537F" w:rsidRPr="006B359B">
        <w:rPr>
          <w:rFonts w:cs="Arial"/>
          <w:sz w:val="24"/>
          <w:szCs w:val="24"/>
        </w:rPr>
        <w:t>. We suggest that you i</w:t>
      </w:r>
      <w:r w:rsidRPr="006B359B">
        <w:rPr>
          <w:rFonts w:cs="Arial"/>
          <w:sz w:val="24"/>
          <w:szCs w:val="24"/>
        </w:rPr>
        <w:t>nclude a statement from your provider or ask them to call us and explain why it is urgent. If we agree that it is urgent we will call you with a decision in 3 workdays.</w:t>
      </w:r>
    </w:p>
    <w:p w14:paraId="0B9EC507" w14:textId="77777777" w:rsidR="008152DD" w:rsidRPr="006B359B" w:rsidRDefault="008152DD" w:rsidP="008152DD">
      <w:pPr>
        <w:autoSpaceDE w:val="0"/>
        <w:autoSpaceDN w:val="0"/>
        <w:adjustRightInd w:val="0"/>
        <w:rPr>
          <w:rFonts w:cs="Arial"/>
          <w:sz w:val="24"/>
          <w:szCs w:val="24"/>
        </w:rPr>
      </w:pPr>
    </w:p>
    <w:p w14:paraId="64F957E9" w14:textId="77777777" w:rsidR="008152DD" w:rsidRPr="006B359B" w:rsidRDefault="008152DD" w:rsidP="008152DD">
      <w:pPr>
        <w:rPr>
          <w:rFonts w:cs="Arial"/>
          <w:b/>
          <w:sz w:val="24"/>
          <w:szCs w:val="24"/>
          <w:u w:val="single"/>
        </w:rPr>
      </w:pPr>
      <w:r w:rsidRPr="006B359B">
        <w:rPr>
          <w:rFonts w:cs="Arial"/>
          <w:b/>
          <w:sz w:val="24"/>
          <w:szCs w:val="24"/>
          <w:u w:val="single"/>
        </w:rPr>
        <w:t>Provider Appeals</w:t>
      </w:r>
    </w:p>
    <w:p w14:paraId="4CAE7297" w14:textId="1D38660E" w:rsidR="008152DD" w:rsidRPr="006B359B" w:rsidRDefault="008152DD" w:rsidP="008152DD">
      <w:pPr>
        <w:rPr>
          <w:rFonts w:cs="Arial"/>
          <w:sz w:val="24"/>
          <w:szCs w:val="24"/>
        </w:rPr>
      </w:pPr>
      <w:r w:rsidRPr="006B359B">
        <w:rPr>
          <w:rFonts w:cs="Arial"/>
          <w:sz w:val="24"/>
          <w:szCs w:val="24"/>
        </w:rPr>
        <w:t xml:space="preserve">Your provider has a right to appeal for you when their physician’s orders are denied by a </w:t>
      </w:r>
      <w:r w:rsidR="00EF13D4">
        <w:rPr>
          <w:rFonts w:cs="Arial"/>
          <w:sz w:val="24"/>
          <w:szCs w:val="24"/>
        </w:rPr>
        <w:t>plan</w:t>
      </w:r>
      <w:r w:rsidRPr="006B359B">
        <w:rPr>
          <w:rFonts w:cs="Arial"/>
          <w:sz w:val="24"/>
          <w:szCs w:val="24"/>
        </w:rPr>
        <w:t>.</w:t>
      </w:r>
      <w:r w:rsidR="009C29D5">
        <w:rPr>
          <w:rFonts w:cs="Arial"/>
          <w:sz w:val="24"/>
          <w:szCs w:val="24"/>
        </w:rPr>
        <w:t xml:space="preserve"> You must </w:t>
      </w:r>
      <w:r w:rsidR="0010657F">
        <w:rPr>
          <w:rFonts w:cs="Arial"/>
          <w:sz w:val="24"/>
          <w:szCs w:val="24"/>
        </w:rPr>
        <w:t>agree to this</w:t>
      </w:r>
      <w:r w:rsidR="009C29D5">
        <w:rPr>
          <w:rFonts w:cs="Arial"/>
          <w:sz w:val="24"/>
          <w:szCs w:val="24"/>
        </w:rPr>
        <w:t xml:space="preserve"> in writing.</w:t>
      </w:r>
    </w:p>
    <w:p w14:paraId="5B6EE8BD" w14:textId="77777777" w:rsidR="008152DD" w:rsidRPr="006B359B" w:rsidRDefault="008152DD" w:rsidP="008152DD">
      <w:pPr>
        <w:pStyle w:val="Default"/>
        <w:rPr>
          <w:rFonts w:ascii="Arial" w:hAnsi="Arial" w:cs="Arial"/>
          <w:color w:val="auto"/>
        </w:rPr>
      </w:pPr>
    </w:p>
    <w:p w14:paraId="48E38B5A" w14:textId="77777777" w:rsidR="008152DD" w:rsidRPr="006B359B" w:rsidRDefault="008152DD" w:rsidP="008152DD">
      <w:pPr>
        <w:pStyle w:val="Default"/>
        <w:rPr>
          <w:rFonts w:ascii="Arial" w:hAnsi="Arial" w:cs="Arial"/>
          <w:b/>
          <w:color w:val="auto"/>
          <w:u w:val="single"/>
        </w:rPr>
      </w:pPr>
      <w:r w:rsidRPr="006B359B">
        <w:rPr>
          <w:rFonts w:ascii="Arial" w:hAnsi="Arial" w:cs="Arial"/>
          <w:b/>
          <w:color w:val="auto"/>
          <w:u w:val="single"/>
        </w:rPr>
        <w:t xml:space="preserve">How to get an Administrative Hearing </w:t>
      </w:r>
    </w:p>
    <w:p w14:paraId="5C65DCBA" w14:textId="07AB9819" w:rsidR="008152DD" w:rsidRPr="006B359B" w:rsidRDefault="001E4358" w:rsidP="008152DD">
      <w:pPr>
        <w:pStyle w:val="Default"/>
        <w:rPr>
          <w:rFonts w:ascii="Arial" w:hAnsi="Arial" w:cs="Arial"/>
          <w:color w:val="auto"/>
        </w:rPr>
      </w:pPr>
      <w:r>
        <w:rPr>
          <w:rFonts w:ascii="Arial" w:hAnsi="Arial" w:cs="Arial"/>
          <w:color w:val="auto"/>
        </w:rPr>
        <w:t>After an appeal, y</w:t>
      </w:r>
      <w:r w:rsidR="008152DD" w:rsidRPr="006B359B">
        <w:rPr>
          <w:rFonts w:ascii="Arial" w:hAnsi="Arial" w:cs="Arial"/>
          <w:color w:val="auto"/>
        </w:rPr>
        <w:t xml:space="preserve">ou can </w:t>
      </w:r>
      <w:r>
        <w:rPr>
          <w:rFonts w:ascii="Arial" w:hAnsi="Arial" w:cs="Arial"/>
          <w:color w:val="auto"/>
        </w:rPr>
        <w:t>ask for</w:t>
      </w:r>
      <w:r w:rsidR="008152DD" w:rsidRPr="006B359B">
        <w:rPr>
          <w:rFonts w:ascii="Arial" w:hAnsi="Arial" w:cs="Arial"/>
          <w:color w:val="auto"/>
        </w:rPr>
        <w:t xml:space="preserve"> a state fair hearing with an Oregon Administrative Law Judge. You will have </w:t>
      </w:r>
      <w:r w:rsidR="00485387">
        <w:rPr>
          <w:rFonts w:ascii="Arial" w:hAnsi="Arial" w:cs="Arial"/>
          <w:color w:val="auto"/>
        </w:rPr>
        <w:t>120</w:t>
      </w:r>
      <w:r w:rsidR="008152DD" w:rsidRPr="006B359B">
        <w:rPr>
          <w:rFonts w:ascii="Arial" w:hAnsi="Arial" w:cs="Arial"/>
          <w:color w:val="auto"/>
        </w:rPr>
        <w:t xml:space="preserve"> days from the date on your </w:t>
      </w:r>
      <w:r w:rsidR="008152DD" w:rsidRPr="006B359B">
        <w:rPr>
          <w:rFonts w:ascii="Arial" w:hAnsi="Arial" w:cs="Arial"/>
          <w:b/>
          <w:color w:val="auto"/>
        </w:rPr>
        <w:t>Notice of Appeal Resolution</w:t>
      </w:r>
      <w:r>
        <w:rPr>
          <w:rFonts w:ascii="Arial" w:hAnsi="Arial" w:cs="Arial"/>
          <w:b/>
          <w:color w:val="auto"/>
        </w:rPr>
        <w:t xml:space="preserve"> (NOAR)</w:t>
      </w:r>
      <w:r w:rsidR="008152DD" w:rsidRPr="006B359B">
        <w:rPr>
          <w:rFonts w:ascii="Arial" w:hAnsi="Arial" w:cs="Arial"/>
          <w:color w:val="auto"/>
        </w:rPr>
        <w:t xml:space="preserve"> to ask the state for a hearing. Your </w:t>
      </w:r>
      <w:r>
        <w:rPr>
          <w:rFonts w:ascii="Arial" w:hAnsi="Arial" w:cs="Arial"/>
          <w:b/>
          <w:color w:val="auto"/>
        </w:rPr>
        <w:t>NOAR</w:t>
      </w:r>
      <w:r w:rsidR="008152DD" w:rsidRPr="006B359B">
        <w:rPr>
          <w:rFonts w:ascii="Arial" w:hAnsi="Arial" w:cs="Arial"/>
          <w:color w:val="auto"/>
        </w:rPr>
        <w:t xml:space="preserve"> letter will have a form that you can send in. You can also ask us to send you a</w:t>
      </w:r>
      <w:r w:rsidR="00E83F6F" w:rsidRPr="006B359B">
        <w:rPr>
          <w:rFonts w:ascii="Arial" w:hAnsi="Arial" w:cs="Arial"/>
          <w:color w:val="auto"/>
        </w:rPr>
        <w:t xml:space="preserve">n Appeal </w:t>
      </w:r>
      <w:r>
        <w:rPr>
          <w:rFonts w:ascii="Arial" w:hAnsi="Arial" w:cs="Arial"/>
          <w:color w:val="auto"/>
        </w:rPr>
        <w:t xml:space="preserve">and Hearing </w:t>
      </w:r>
      <w:r w:rsidR="008152DD" w:rsidRPr="006B359B">
        <w:rPr>
          <w:rFonts w:ascii="Arial" w:hAnsi="Arial" w:cs="Arial"/>
          <w:color w:val="auto"/>
        </w:rPr>
        <w:t>Request form, or call OH</w:t>
      </w:r>
      <w:r w:rsidR="00B37E63" w:rsidRPr="006B359B">
        <w:rPr>
          <w:rFonts w:ascii="Arial" w:hAnsi="Arial" w:cs="Arial"/>
          <w:color w:val="auto"/>
        </w:rPr>
        <w:t>P Client Services at 800-273-055</w:t>
      </w:r>
      <w:r w:rsidR="008152DD" w:rsidRPr="006B359B">
        <w:rPr>
          <w:rFonts w:ascii="Arial" w:hAnsi="Arial" w:cs="Arial"/>
          <w:color w:val="auto"/>
        </w:rPr>
        <w:t>7, TTY 711, and ask for form</w:t>
      </w:r>
      <w:r w:rsidR="00E83F6F" w:rsidRPr="006B359B">
        <w:rPr>
          <w:rFonts w:ascii="Arial" w:hAnsi="Arial" w:cs="Arial"/>
          <w:color w:val="auto"/>
        </w:rPr>
        <w:t xml:space="preserve"> number </w:t>
      </w:r>
      <w:r w:rsidR="00E30130" w:rsidRPr="006B359B">
        <w:rPr>
          <w:rFonts w:ascii="Arial" w:hAnsi="Arial" w:cs="Arial"/>
          <w:color w:val="auto"/>
        </w:rPr>
        <w:t>3302</w:t>
      </w:r>
      <w:r w:rsidR="008152DD" w:rsidRPr="006B359B">
        <w:rPr>
          <w:rFonts w:ascii="Arial" w:hAnsi="Arial" w:cs="Arial"/>
          <w:color w:val="auto"/>
        </w:rPr>
        <w:t>.</w:t>
      </w:r>
    </w:p>
    <w:p w14:paraId="4AD1AE07" w14:textId="77777777" w:rsidR="008152DD" w:rsidRPr="006B359B" w:rsidRDefault="008152DD" w:rsidP="008152DD">
      <w:pPr>
        <w:pStyle w:val="Default"/>
        <w:rPr>
          <w:rFonts w:ascii="Arial" w:hAnsi="Arial" w:cs="Arial"/>
          <w:color w:val="auto"/>
        </w:rPr>
      </w:pPr>
    </w:p>
    <w:p w14:paraId="690E0FF1" w14:textId="77777777" w:rsidR="008152DD" w:rsidRPr="006B359B" w:rsidRDefault="008152DD" w:rsidP="008152DD">
      <w:pPr>
        <w:pStyle w:val="ListParagraph"/>
        <w:tabs>
          <w:tab w:val="left" w:pos="540"/>
        </w:tabs>
        <w:autoSpaceDE w:val="0"/>
        <w:autoSpaceDN w:val="0"/>
        <w:adjustRightInd w:val="0"/>
        <w:ind w:left="0"/>
        <w:rPr>
          <w:rFonts w:cs="Arial"/>
          <w:sz w:val="24"/>
          <w:szCs w:val="24"/>
        </w:rPr>
      </w:pPr>
      <w:r w:rsidRPr="006B359B">
        <w:rPr>
          <w:rFonts w:cs="Arial"/>
          <w:sz w:val="24"/>
          <w:szCs w:val="24"/>
        </w:rPr>
        <w:t xml:space="preserve">At the hearing, you can tell the judge why you do not agree with our decision and why the services should be covered. You do not need a lawyer, but you can have one or someone else, like your doctor, with you. If you hire a lawyer you must pay their fees. You can ask the Public Benefits Hotline (a program of Legal Aid Services of Oregon and the Oregon Law Center) at 800-520-5292, TTY 711, for advice and possible representation. Information on free Legal Aid can also be found at </w:t>
      </w:r>
      <w:hyperlink r:id="rId13" w:history="1">
        <w:r w:rsidRPr="006B359B">
          <w:rPr>
            <w:rStyle w:val="Hyperlink"/>
            <w:rFonts w:cs="Arial"/>
            <w:color w:val="auto"/>
            <w:sz w:val="24"/>
            <w:szCs w:val="24"/>
          </w:rPr>
          <w:t>www.oregonlawhelp.org</w:t>
        </w:r>
      </w:hyperlink>
      <w:r w:rsidRPr="006B359B">
        <w:rPr>
          <w:rFonts w:cs="Arial"/>
          <w:sz w:val="24"/>
          <w:szCs w:val="24"/>
        </w:rPr>
        <w:t>.</w:t>
      </w:r>
    </w:p>
    <w:p w14:paraId="5B8682BD" w14:textId="77777777" w:rsidR="008152DD" w:rsidRPr="006B359B" w:rsidRDefault="008152DD" w:rsidP="008152DD">
      <w:pPr>
        <w:pStyle w:val="ListParagraph"/>
        <w:tabs>
          <w:tab w:val="left" w:pos="540"/>
        </w:tabs>
        <w:autoSpaceDE w:val="0"/>
        <w:autoSpaceDN w:val="0"/>
        <w:adjustRightInd w:val="0"/>
        <w:ind w:left="0"/>
        <w:rPr>
          <w:rFonts w:cs="Arial"/>
          <w:sz w:val="24"/>
          <w:szCs w:val="24"/>
        </w:rPr>
      </w:pPr>
    </w:p>
    <w:p w14:paraId="525285F8" w14:textId="5CF698E0" w:rsidR="008152DD" w:rsidRPr="006B359B" w:rsidRDefault="008152DD" w:rsidP="008152DD">
      <w:pPr>
        <w:pStyle w:val="ListParagraph"/>
        <w:tabs>
          <w:tab w:val="left" w:pos="540"/>
        </w:tabs>
        <w:autoSpaceDE w:val="0"/>
        <w:autoSpaceDN w:val="0"/>
        <w:adjustRightInd w:val="0"/>
        <w:ind w:left="0"/>
        <w:rPr>
          <w:rFonts w:cs="Arial"/>
          <w:sz w:val="24"/>
          <w:szCs w:val="24"/>
        </w:rPr>
      </w:pPr>
      <w:r w:rsidRPr="006B359B">
        <w:rPr>
          <w:rFonts w:cs="Arial"/>
          <w:sz w:val="24"/>
          <w:szCs w:val="24"/>
        </w:rPr>
        <w:t xml:space="preserve">A hearing takes more than 30 days to prepare. While you wait for your hearing, you can keep on getting a service that already started before our original </w:t>
      </w:r>
      <w:r w:rsidR="001E4358" w:rsidRPr="001E4358">
        <w:rPr>
          <w:rFonts w:cs="Arial"/>
          <w:b/>
          <w:sz w:val="24"/>
          <w:szCs w:val="24"/>
        </w:rPr>
        <w:t>Notice of Action</w:t>
      </w:r>
      <w:r w:rsidR="001E4358">
        <w:rPr>
          <w:rFonts w:cs="Arial"/>
          <w:sz w:val="24"/>
          <w:szCs w:val="24"/>
        </w:rPr>
        <w:t xml:space="preserve"> </w:t>
      </w:r>
      <w:r w:rsidRPr="006B359B">
        <w:rPr>
          <w:rFonts w:cs="Arial"/>
          <w:sz w:val="24"/>
          <w:szCs w:val="24"/>
        </w:rPr>
        <w:t xml:space="preserve">decision to stop it. You must ask </w:t>
      </w:r>
      <w:r w:rsidR="00137171">
        <w:rPr>
          <w:rFonts w:cs="Arial"/>
          <w:sz w:val="24"/>
          <w:szCs w:val="24"/>
        </w:rPr>
        <w:t>the state</w:t>
      </w:r>
      <w:r w:rsidRPr="006B359B">
        <w:rPr>
          <w:rFonts w:cs="Arial"/>
          <w:sz w:val="24"/>
          <w:szCs w:val="24"/>
        </w:rPr>
        <w:t xml:space="preserve"> to continue the service within 10 days of getting </w:t>
      </w:r>
      <w:r w:rsidR="00137171">
        <w:rPr>
          <w:rFonts w:cs="Arial"/>
          <w:sz w:val="24"/>
          <w:szCs w:val="24"/>
        </w:rPr>
        <w:t>our</w:t>
      </w:r>
      <w:r w:rsidRPr="006B359B">
        <w:rPr>
          <w:rFonts w:cs="Arial"/>
          <w:sz w:val="24"/>
          <w:szCs w:val="24"/>
        </w:rPr>
        <w:t xml:space="preserve"> </w:t>
      </w:r>
      <w:r w:rsidRPr="006B359B">
        <w:rPr>
          <w:rFonts w:cs="Arial"/>
          <w:b/>
          <w:sz w:val="24"/>
          <w:szCs w:val="24"/>
        </w:rPr>
        <w:t xml:space="preserve">Notice of </w:t>
      </w:r>
      <w:r w:rsidR="00137171">
        <w:rPr>
          <w:rFonts w:cs="Arial"/>
          <w:b/>
          <w:sz w:val="24"/>
          <w:szCs w:val="24"/>
        </w:rPr>
        <w:t>Appeal Resolution</w:t>
      </w:r>
      <w:r w:rsidRPr="006B359B">
        <w:rPr>
          <w:rFonts w:cs="Arial"/>
          <w:sz w:val="24"/>
          <w:szCs w:val="24"/>
        </w:rPr>
        <w:t xml:space="preserve"> that </w:t>
      </w:r>
      <w:r w:rsidR="00137171">
        <w:rPr>
          <w:rFonts w:cs="Arial"/>
          <w:sz w:val="24"/>
          <w:szCs w:val="24"/>
        </w:rPr>
        <w:t>confirmed our denial</w:t>
      </w:r>
      <w:r w:rsidRPr="006B359B">
        <w:rPr>
          <w:rFonts w:cs="Arial"/>
          <w:sz w:val="24"/>
          <w:szCs w:val="24"/>
        </w:rPr>
        <w:t xml:space="preserve">. If you continue the service and the judge agrees with the </w:t>
      </w:r>
      <w:r w:rsidR="00137171">
        <w:rPr>
          <w:rFonts w:cs="Arial"/>
          <w:sz w:val="24"/>
          <w:szCs w:val="24"/>
        </w:rPr>
        <w:t>denial</w:t>
      </w:r>
      <w:r w:rsidRPr="006B359B">
        <w:rPr>
          <w:rFonts w:cs="Arial"/>
          <w:sz w:val="24"/>
          <w:szCs w:val="24"/>
        </w:rPr>
        <w:t xml:space="preserve">, you may have to pay the cost of the services that you received after the </w:t>
      </w:r>
      <w:r w:rsidR="00137171">
        <w:rPr>
          <w:rFonts w:cs="Arial"/>
          <w:sz w:val="24"/>
          <w:szCs w:val="24"/>
        </w:rPr>
        <w:t xml:space="preserve">date </w:t>
      </w:r>
      <w:r w:rsidRPr="006B359B">
        <w:rPr>
          <w:rFonts w:cs="Arial"/>
          <w:sz w:val="24"/>
          <w:szCs w:val="24"/>
        </w:rPr>
        <w:t xml:space="preserve">on the </w:t>
      </w:r>
      <w:r w:rsidRPr="006B359B">
        <w:rPr>
          <w:rFonts w:cs="Arial"/>
          <w:b/>
          <w:sz w:val="24"/>
          <w:szCs w:val="24"/>
        </w:rPr>
        <w:t>Notice of A</w:t>
      </w:r>
      <w:r w:rsidR="00137171">
        <w:rPr>
          <w:rFonts w:cs="Arial"/>
          <w:b/>
          <w:sz w:val="24"/>
          <w:szCs w:val="24"/>
        </w:rPr>
        <w:t>ppeal Resolution</w:t>
      </w:r>
      <w:r w:rsidRPr="006B359B">
        <w:rPr>
          <w:rFonts w:cs="Arial"/>
          <w:sz w:val="24"/>
          <w:szCs w:val="24"/>
        </w:rPr>
        <w:t>.</w:t>
      </w:r>
    </w:p>
    <w:p w14:paraId="42EA57DB" w14:textId="77777777" w:rsidR="008152DD" w:rsidRPr="006B359B" w:rsidRDefault="008152DD" w:rsidP="008152DD">
      <w:pPr>
        <w:rPr>
          <w:rFonts w:cs="Arial"/>
          <w:sz w:val="24"/>
          <w:szCs w:val="24"/>
        </w:rPr>
      </w:pPr>
    </w:p>
    <w:p w14:paraId="33394174" w14:textId="77777777" w:rsidR="008152DD" w:rsidRPr="006B359B" w:rsidRDefault="008152DD" w:rsidP="008152DD">
      <w:pPr>
        <w:pStyle w:val="Default"/>
        <w:rPr>
          <w:rFonts w:ascii="Arial" w:hAnsi="Arial" w:cs="Arial"/>
          <w:b/>
          <w:color w:val="auto"/>
          <w:u w:val="single"/>
        </w:rPr>
      </w:pPr>
      <w:r w:rsidRPr="006B359B">
        <w:rPr>
          <w:rFonts w:ascii="Arial" w:hAnsi="Arial" w:cs="Arial"/>
          <w:b/>
          <w:color w:val="auto"/>
          <w:u w:val="single"/>
        </w:rPr>
        <w:t>Fast (expedited) Hearing</w:t>
      </w:r>
    </w:p>
    <w:p w14:paraId="3690D143" w14:textId="77777777" w:rsidR="008152DD" w:rsidRPr="006B359B" w:rsidRDefault="008152DD" w:rsidP="008152DD">
      <w:pPr>
        <w:autoSpaceDE w:val="0"/>
        <w:autoSpaceDN w:val="0"/>
        <w:adjustRightInd w:val="0"/>
        <w:rPr>
          <w:rFonts w:cs="Arial"/>
          <w:sz w:val="24"/>
          <w:szCs w:val="24"/>
        </w:rPr>
      </w:pPr>
      <w:r w:rsidRPr="006B359B">
        <w:rPr>
          <w:rFonts w:cs="Arial"/>
          <w:sz w:val="24"/>
          <w:szCs w:val="24"/>
        </w:rPr>
        <w:t xml:space="preserve">If you and your provider believe that you have an urgent medical problem that cannot wait for a regular hearing process, say that you need a fast (expedited) hearing and fax the </w:t>
      </w:r>
      <w:r w:rsidR="00692DFE" w:rsidRPr="006B359B">
        <w:rPr>
          <w:rFonts w:cs="Arial"/>
          <w:sz w:val="24"/>
          <w:szCs w:val="24"/>
        </w:rPr>
        <w:t xml:space="preserve">Appeal and </w:t>
      </w:r>
      <w:r w:rsidRPr="006B359B">
        <w:rPr>
          <w:rFonts w:cs="Arial"/>
          <w:sz w:val="24"/>
          <w:szCs w:val="24"/>
        </w:rPr>
        <w:t>Hearing Request form to the OHP Hearings Unit</w:t>
      </w:r>
      <w:r w:rsidR="00FC3693" w:rsidRPr="006B359B">
        <w:rPr>
          <w:rFonts w:cs="Arial"/>
          <w:sz w:val="24"/>
          <w:szCs w:val="24"/>
        </w:rPr>
        <w:t>. We suggest that you i</w:t>
      </w:r>
      <w:r w:rsidRPr="006B359B">
        <w:rPr>
          <w:rFonts w:cs="Arial"/>
          <w:sz w:val="24"/>
          <w:szCs w:val="24"/>
        </w:rPr>
        <w:t>nclude a statement from your provider explaining why it is urgent. You should get a decision in 3 workdays. The Hearings Unit’s fax number is 503-945-</w:t>
      </w:r>
      <w:r w:rsidR="00676CD7" w:rsidRPr="006B359B">
        <w:rPr>
          <w:rFonts w:cs="Arial"/>
          <w:sz w:val="24"/>
          <w:szCs w:val="24"/>
        </w:rPr>
        <w:t>6035</w:t>
      </w:r>
      <w:r w:rsidRPr="006B359B">
        <w:rPr>
          <w:rFonts w:cs="Arial"/>
          <w:sz w:val="24"/>
          <w:szCs w:val="24"/>
        </w:rPr>
        <w:t>.</w:t>
      </w:r>
    </w:p>
    <w:p w14:paraId="6CB8D42C" w14:textId="77777777" w:rsidR="008152DD" w:rsidRPr="006B359B" w:rsidRDefault="008152DD" w:rsidP="00EA6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szCs w:val="24"/>
        </w:rPr>
      </w:pPr>
    </w:p>
    <w:p w14:paraId="09B09E37" w14:textId="77777777" w:rsidR="00E22F57" w:rsidRPr="006B359B" w:rsidRDefault="00336947" w:rsidP="00E22F57">
      <w:pPr>
        <w:rPr>
          <w:rFonts w:cs="Arial"/>
          <w:sz w:val="24"/>
          <w:szCs w:val="24"/>
        </w:rPr>
      </w:pPr>
      <w:r w:rsidRPr="006B359B">
        <w:rPr>
          <w:rFonts w:cs="Arial"/>
          <w:b/>
          <w:sz w:val="24"/>
          <w:szCs w:val="24"/>
          <w:u w:val="single"/>
        </w:rPr>
        <w:t>35</w:t>
      </w:r>
      <w:r w:rsidR="00E22F57" w:rsidRPr="006B359B">
        <w:rPr>
          <w:rFonts w:cs="Arial"/>
          <w:b/>
          <w:sz w:val="24"/>
          <w:szCs w:val="24"/>
          <w:u w:val="single"/>
        </w:rPr>
        <w:t>. b - Physician Incentives</w:t>
      </w:r>
    </w:p>
    <w:p w14:paraId="57B24BC4" w14:textId="12219E20" w:rsidR="00E22F57" w:rsidRPr="006B359B" w:rsidRDefault="00940C98" w:rsidP="00E22F57">
      <w:pPr>
        <w:rPr>
          <w:rFonts w:cs="Arial"/>
          <w:sz w:val="24"/>
          <w:szCs w:val="24"/>
        </w:rPr>
      </w:pPr>
      <w:r w:rsidRPr="006B359B">
        <w:rPr>
          <w:rFonts w:cs="Arial"/>
          <w:sz w:val="24"/>
          <w:szCs w:val="24"/>
        </w:rPr>
        <w:t xml:space="preserve">We pay </w:t>
      </w:r>
      <w:r w:rsidR="00715236" w:rsidRPr="006B359B">
        <w:rPr>
          <w:rFonts w:cs="Arial"/>
          <w:sz w:val="24"/>
          <w:szCs w:val="24"/>
        </w:rPr>
        <w:t xml:space="preserve">a bonus or reward </w:t>
      </w:r>
      <w:r w:rsidRPr="006B359B">
        <w:rPr>
          <w:rFonts w:cs="Arial"/>
          <w:sz w:val="24"/>
          <w:szCs w:val="24"/>
        </w:rPr>
        <w:t xml:space="preserve">our providers for keeping you healthy. </w:t>
      </w:r>
      <w:r w:rsidR="00E22F57" w:rsidRPr="006B359B">
        <w:rPr>
          <w:rFonts w:cs="Arial"/>
          <w:sz w:val="24"/>
          <w:szCs w:val="24"/>
        </w:rPr>
        <w:t>We do not pay</w:t>
      </w:r>
      <w:r w:rsidR="002905E5" w:rsidRPr="006B359B">
        <w:rPr>
          <w:rFonts w:cs="Arial"/>
          <w:sz w:val="24"/>
          <w:szCs w:val="24"/>
        </w:rPr>
        <w:t xml:space="preserve"> or reward our providers for</w:t>
      </w:r>
      <w:r w:rsidR="00E22F57" w:rsidRPr="006B359B">
        <w:rPr>
          <w:rFonts w:cs="Arial"/>
          <w:sz w:val="24"/>
          <w:szCs w:val="24"/>
        </w:rPr>
        <w:t xml:space="preserve"> limit</w:t>
      </w:r>
      <w:r w:rsidR="002905E5" w:rsidRPr="006B359B">
        <w:rPr>
          <w:rFonts w:cs="Arial"/>
          <w:sz w:val="24"/>
          <w:szCs w:val="24"/>
        </w:rPr>
        <w:t>ing</w:t>
      </w:r>
      <w:r w:rsidR="00E22F57" w:rsidRPr="006B359B">
        <w:rPr>
          <w:rFonts w:cs="Arial"/>
          <w:sz w:val="24"/>
          <w:szCs w:val="24"/>
        </w:rPr>
        <w:t xml:space="preserve"> services and referrals.</w:t>
      </w:r>
    </w:p>
    <w:p w14:paraId="6E118959" w14:textId="77777777" w:rsidR="00E22F57" w:rsidRPr="006B359B" w:rsidRDefault="00E22F57" w:rsidP="00EA6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szCs w:val="24"/>
        </w:rPr>
      </w:pPr>
    </w:p>
    <w:p w14:paraId="31CF11CB" w14:textId="77777777" w:rsidR="00E22F57" w:rsidRPr="006B359B" w:rsidRDefault="00E22F57" w:rsidP="00710FA2">
      <w:pPr>
        <w:ind w:left="360" w:hanging="360"/>
        <w:rPr>
          <w:rFonts w:cs="Arial"/>
          <w:b/>
          <w:sz w:val="24"/>
          <w:szCs w:val="24"/>
          <w:u w:val="single"/>
        </w:rPr>
      </w:pPr>
      <w:r w:rsidRPr="006B359B">
        <w:rPr>
          <w:rFonts w:cs="Arial"/>
          <w:b/>
          <w:sz w:val="24"/>
          <w:szCs w:val="24"/>
          <w:u w:val="single"/>
        </w:rPr>
        <w:t>3</w:t>
      </w:r>
      <w:r w:rsidR="00336947" w:rsidRPr="006B359B">
        <w:rPr>
          <w:rFonts w:cs="Arial"/>
          <w:b/>
          <w:sz w:val="24"/>
          <w:szCs w:val="24"/>
          <w:u w:val="single"/>
        </w:rPr>
        <w:t>6</w:t>
      </w:r>
      <w:r w:rsidRPr="006B359B">
        <w:rPr>
          <w:rFonts w:cs="Arial"/>
          <w:b/>
          <w:sz w:val="24"/>
          <w:szCs w:val="24"/>
          <w:u w:val="single"/>
        </w:rPr>
        <w:t xml:space="preserve"> - Involvement in CCO Activities</w:t>
      </w:r>
    </w:p>
    <w:p w14:paraId="6FEA7953" w14:textId="169CA566" w:rsidR="00FC2C77" w:rsidRPr="006B359B" w:rsidRDefault="00E22F57" w:rsidP="00710FA2">
      <w:pPr>
        <w:ind w:left="360" w:hanging="360"/>
        <w:rPr>
          <w:rFonts w:cs="Arial"/>
          <w:sz w:val="24"/>
          <w:szCs w:val="24"/>
        </w:rPr>
      </w:pPr>
      <w:r w:rsidRPr="006B359B">
        <w:rPr>
          <w:rFonts w:cs="Arial"/>
          <w:sz w:val="24"/>
          <w:szCs w:val="24"/>
          <w:highlight w:val="yellow"/>
        </w:rPr>
        <w:t>&lt;</w:t>
      </w:r>
      <w:r w:rsidR="00142D82">
        <w:rPr>
          <w:rFonts w:cs="Arial"/>
          <w:sz w:val="24"/>
          <w:szCs w:val="24"/>
          <w:highlight w:val="yellow"/>
        </w:rPr>
        <w:t>NAME OF</w:t>
      </w:r>
      <w:r w:rsidRPr="006B359B">
        <w:rPr>
          <w:rFonts w:cs="Arial"/>
          <w:sz w:val="24"/>
          <w:szCs w:val="24"/>
          <w:highlight w:val="yellow"/>
        </w:rPr>
        <w:t xml:space="preserve"> CCO&gt;</w:t>
      </w:r>
      <w:r w:rsidRPr="006B359B">
        <w:rPr>
          <w:rFonts w:cs="Arial"/>
          <w:sz w:val="24"/>
          <w:szCs w:val="24"/>
        </w:rPr>
        <w:t xml:space="preserve"> has a Community Advisory Council. We invite you to apply to serve on the Council. Most of the Council members are Oregon Health Plan members. Other members are from government agencies and groups that provide OHP services. If you are interested in being a member of the Community Advisory Council, please call Customer Service for an application.</w:t>
      </w:r>
      <w:r w:rsidR="00484E73" w:rsidRPr="006B359B">
        <w:rPr>
          <w:rFonts w:cs="Arial"/>
          <w:bCs/>
          <w:sz w:val="24"/>
          <w:szCs w:val="24"/>
        </w:rPr>
        <w:t xml:space="preserve"> </w:t>
      </w:r>
    </w:p>
    <w:p w14:paraId="5C76FE39" w14:textId="77777777" w:rsidR="00710FA2" w:rsidRDefault="00710FA2" w:rsidP="00710FA2">
      <w:pPr>
        <w:spacing w:after="200"/>
        <w:rPr>
          <w:rFonts w:cs="Arial"/>
          <w:bCs/>
          <w:sz w:val="24"/>
          <w:szCs w:val="24"/>
        </w:rPr>
      </w:pPr>
    </w:p>
    <w:p w14:paraId="04AEDAE5" w14:textId="5BF78D93" w:rsidR="00710FA2" w:rsidRPr="008E1E98" w:rsidRDefault="00DE26A4" w:rsidP="00710FA2">
      <w:pPr>
        <w:rPr>
          <w:rFonts w:ascii="Times New Roman" w:hAnsi="Times New Roman" w:cs="Times New Roman"/>
          <w:sz w:val="24"/>
          <w:szCs w:val="24"/>
        </w:rPr>
      </w:pPr>
      <w:r>
        <w:rPr>
          <w:rFonts w:cs="Arial"/>
          <w:b/>
          <w:bCs/>
          <w:sz w:val="24"/>
          <w:szCs w:val="24"/>
          <w:u w:val="single"/>
        </w:rPr>
        <w:t>38 – CMS-r</w:t>
      </w:r>
      <w:r w:rsidR="00710FA2" w:rsidRPr="00710FA2">
        <w:rPr>
          <w:rFonts w:cs="Arial"/>
          <w:b/>
          <w:bCs/>
          <w:sz w:val="24"/>
          <w:szCs w:val="24"/>
          <w:u w:val="single"/>
        </w:rPr>
        <w:t xml:space="preserve">equired </w:t>
      </w:r>
      <w:r w:rsidR="006418B4">
        <w:rPr>
          <w:rFonts w:cs="Arial"/>
          <w:b/>
          <w:bCs/>
          <w:sz w:val="24"/>
          <w:szCs w:val="24"/>
          <w:u w:val="single"/>
        </w:rPr>
        <w:t>D</w:t>
      </w:r>
      <w:r w:rsidR="00710FA2" w:rsidRPr="00710FA2">
        <w:rPr>
          <w:rFonts w:cs="Arial"/>
          <w:b/>
          <w:bCs/>
          <w:sz w:val="24"/>
          <w:szCs w:val="24"/>
          <w:u w:val="single"/>
        </w:rPr>
        <w:t>efinitions</w:t>
      </w:r>
      <w:r w:rsidR="003A3D82">
        <w:rPr>
          <w:rFonts w:cs="Arial"/>
          <w:b/>
          <w:bCs/>
          <w:sz w:val="24"/>
          <w:szCs w:val="24"/>
          <w:u w:val="single"/>
        </w:rPr>
        <w:t xml:space="preserve"> or </w:t>
      </w:r>
      <w:r w:rsidR="003A3D82" w:rsidRPr="006418B4">
        <w:rPr>
          <w:rFonts w:cs="Arial"/>
          <w:b/>
          <w:bCs/>
          <w:i/>
          <w:sz w:val="24"/>
          <w:szCs w:val="24"/>
          <w:u w:val="single"/>
        </w:rPr>
        <w:t>Words to Know</w:t>
      </w:r>
      <w:r w:rsidR="00864B7A">
        <w:rPr>
          <w:rFonts w:cs="Arial"/>
          <w:b/>
          <w:bCs/>
          <w:i/>
          <w:sz w:val="24"/>
          <w:szCs w:val="24"/>
          <w:u w:val="single"/>
        </w:rPr>
        <w:t xml:space="preserve">                                                                                                                </w:t>
      </w:r>
    </w:p>
    <w:p w14:paraId="431047C0" w14:textId="27414F13"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 xml:space="preserve">Appeal </w:t>
      </w:r>
      <w:r w:rsidR="006F67D4">
        <w:rPr>
          <w:rFonts w:cs="Arial"/>
          <w:sz w:val="24"/>
          <w:szCs w:val="24"/>
        </w:rPr>
        <w:t>–</w:t>
      </w:r>
      <w:r w:rsidRPr="00ED3482">
        <w:rPr>
          <w:rFonts w:cs="Arial"/>
          <w:sz w:val="24"/>
          <w:szCs w:val="24"/>
        </w:rPr>
        <w:t xml:space="preserve"> </w:t>
      </w:r>
      <w:r w:rsidR="006F67D4">
        <w:rPr>
          <w:rFonts w:cs="Arial"/>
          <w:sz w:val="24"/>
          <w:szCs w:val="24"/>
        </w:rPr>
        <w:t>When you ask</w:t>
      </w:r>
      <w:r w:rsidRPr="00ED3482">
        <w:rPr>
          <w:rFonts w:cs="Arial"/>
          <w:sz w:val="24"/>
          <w:szCs w:val="24"/>
        </w:rPr>
        <w:t xml:space="preserve"> a plan to change a decision you disagree with about a service your doctor ordered. You can write a letter or fill out a form explaining why the plan should change its </w:t>
      </w:r>
      <w:r w:rsidR="00ED3482">
        <w:rPr>
          <w:rFonts w:cs="Arial"/>
          <w:sz w:val="24"/>
          <w:szCs w:val="24"/>
        </w:rPr>
        <w:t>decision. T</w:t>
      </w:r>
      <w:r w:rsidRPr="00ED3482">
        <w:rPr>
          <w:rFonts w:cs="Arial"/>
          <w:sz w:val="24"/>
          <w:szCs w:val="24"/>
        </w:rPr>
        <w:t xml:space="preserve">his is called </w:t>
      </w:r>
      <w:r w:rsidRPr="00ED3482">
        <w:rPr>
          <w:rFonts w:cs="Arial"/>
          <w:i/>
          <w:sz w:val="24"/>
          <w:szCs w:val="24"/>
        </w:rPr>
        <w:t>filing an appeal</w:t>
      </w:r>
      <w:r w:rsidRPr="00ED3482">
        <w:rPr>
          <w:rFonts w:cs="Arial"/>
          <w:sz w:val="24"/>
          <w:szCs w:val="24"/>
        </w:rPr>
        <w:t>.</w:t>
      </w:r>
    </w:p>
    <w:p w14:paraId="629D724E" w14:textId="2DFA1E9A"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Copay</w:t>
      </w:r>
      <w:r w:rsidR="00256B4F">
        <w:rPr>
          <w:rFonts w:cs="Arial"/>
          <w:b/>
          <w:sz w:val="24"/>
          <w:szCs w:val="24"/>
        </w:rPr>
        <w:t xml:space="preserve"> or copayment</w:t>
      </w:r>
      <w:r w:rsidRPr="00ED3482">
        <w:rPr>
          <w:rFonts w:cs="Arial"/>
          <w:sz w:val="24"/>
          <w:szCs w:val="24"/>
        </w:rPr>
        <w:t xml:space="preserve"> – </w:t>
      </w:r>
      <w:r w:rsidR="00515C85">
        <w:rPr>
          <w:rFonts w:cs="Arial"/>
          <w:sz w:val="24"/>
          <w:szCs w:val="24"/>
        </w:rPr>
        <w:t>Medicare and other plans may pay for services but also charge the member a small fee. That fee is called a copay. OHP does not have copays</w:t>
      </w:r>
    </w:p>
    <w:p w14:paraId="4D370735" w14:textId="1D647951"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Durable medical equipment (DME)</w:t>
      </w:r>
      <w:r w:rsidRPr="00ED3482">
        <w:rPr>
          <w:rFonts w:cs="Arial"/>
          <w:sz w:val="24"/>
          <w:szCs w:val="24"/>
        </w:rPr>
        <w:t xml:space="preserve"> – Things like wheelchairs, walkers and hospital beds. They are </w:t>
      </w:r>
      <w:r w:rsidRPr="00ED3482">
        <w:rPr>
          <w:rFonts w:cs="Arial"/>
          <w:i/>
          <w:sz w:val="24"/>
          <w:szCs w:val="24"/>
        </w:rPr>
        <w:t>durable</w:t>
      </w:r>
      <w:r w:rsidRPr="00ED3482">
        <w:rPr>
          <w:rFonts w:cs="Arial"/>
          <w:sz w:val="24"/>
          <w:szCs w:val="24"/>
        </w:rPr>
        <w:t xml:space="preserve"> because they </w:t>
      </w:r>
      <w:r w:rsidR="007C206D" w:rsidRPr="00ED3482">
        <w:rPr>
          <w:rFonts w:cs="Arial"/>
          <w:sz w:val="24"/>
          <w:szCs w:val="24"/>
        </w:rPr>
        <w:t xml:space="preserve">last a long time. They </w:t>
      </w:r>
      <w:r w:rsidRPr="00ED3482">
        <w:rPr>
          <w:rFonts w:cs="Arial"/>
          <w:sz w:val="24"/>
          <w:szCs w:val="24"/>
        </w:rPr>
        <w:t xml:space="preserve">don’t get used up like medical </w:t>
      </w:r>
      <w:r w:rsidRPr="006866ED">
        <w:rPr>
          <w:rFonts w:cs="Arial"/>
          <w:i/>
          <w:sz w:val="24"/>
          <w:szCs w:val="24"/>
        </w:rPr>
        <w:t>supplies</w:t>
      </w:r>
      <w:r w:rsidRPr="00ED3482">
        <w:rPr>
          <w:rFonts w:cs="Arial"/>
          <w:sz w:val="24"/>
          <w:szCs w:val="24"/>
        </w:rPr>
        <w:t xml:space="preserve">. </w:t>
      </w:r>
    </w:p>
    <w:p w14:paraId="531C532B"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Emergency medical condition</w:t>
      </w:r>
      <w:r w:rsidRPr="00ED3482">
        <w:rPr>
          <w:rFonts w:cs="Arial"/>
          <w:sz w:val="24"/>
          <w:szCs w:val="24"/>
        </w:rPr>
        <w:t xml:space="preserve"> – An illness or injury that needs care right away. This can be bleeding that won’t stop, severe pain or broken bones. It can be something that will cause some part of your body to stop working right. </w:t>
      </w:r>
    </w:p>
    <w:p w14:paraId="00AF8D70" w14:textId="77777777" w:rsidR="00710FA2" w:rsidRPr="00ED3482" w:rsidRDefault="00710FA2" w:rsidP="00710FA2">
      <w:pPr>
        <w:pStyle w:val="ListParagraph"/>
        <w:rPr>
          <w:rFonts w:cs="Arial"/>
          <w:sz w:val="24"/>
          <w:szCs w:val="24"/>
        </w:rPr>
      </w:pPr>
      <w:r w:rsidRPr="00ED3482">
        <w:rPr>
          <w:rFonts w:cs="Arial"/>
          <w:sz w:val="24"/>
          <w:szCs w:val="24"/>
        </w:rPr>
        <w:t>An emergency mental health condition is feeling out of control, or feeling like hurting yourself or someone else.</w:t>
      </w:r>
    </w:p>
    <w:p w14:paraId="69D1BBFB" w14:textId="71CECD11"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 xml:space="preserve">Emergency </w:t>
      </w:r>
      <w:r w:rsidR="00515C85">
        <w:rPr>
          <w:rFonts w:cs="Arial"/>
          <w:b/>
          <w:sz w:val="24"/>
          <w:szCs w:val="24"/>
        </w:rPr>
        <w:t xml:space="preserve">medical </w:t>
      </w:r>
      <w:r w:rsidRPr="00ED3482">
        <w:rPr>
          <w:rFonts w:cs="Arial"/>
          <w:b/>
          <w:sz w:val="24"/>
          <w:szCs w:val="24"/>
        </w:rPr>
        <w:t>transportation</w:t>
      </w:r>
      <w:r w:rsidRPr="00ED3482">
        <w:rPr>
          <w:rFonts w:cs="Arial"/>
          <w:sz w:val="24"/>
          <w:szCs w:val="24"/>
        </w:rPr>
        <w:t xml:space="preserve"> – Using an ambulance or Life Flight to get medical care. Emergency medical technicians (EMT) give care during the ride or flight.</w:t>
      </w:r>
    </w:p>
    <w:p w14:paraId="2E25722A"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ER and ED</w:t>
      </w:r>
      <w:r w:rsidRPr="00ED3482">
        <w:rPr>
          <w:rFonts w:cs="Arial"/>
          <w:sz w:val="24"/>
          <w:szCs w:val="24"/>
        </w:rPr>
        <w:t xml:space="preserve"> – </w:t>
      </w:r>
      <w:r w:rsidRPr="00ED3482">
        <w:rPr>
          <w:rFonts w:cs="Arial"/>
          <w:i/>
          <w:sz w:val="24"/>
          <w:szCs w:val="24"/>
        </w:rPr>
        <w:t>Emergency room</w:t>
      </w:r>
      <w:r w:rsidRPr="00ED3482">
        <w:rPr>
          <w:rFonts w:cs="Arial"/>
          <w:sz w:val="24"/>
          <w:szCs w:val="24"/>
        </w:rPr>
        <w:t xml:space="preserve"> and </w:t>
      </w:r>
      <w:r w:rsidRPr="00ED3482">
        <w:rPr>
          <w:rFonts w:cs="Arial"/>
          <w:i/>
          <w:sz w:val="24"/>
          <w:szCs w:val="24"/>
        </w:rPr>
        <w:t>emergency department</w:t>
      </w:r>
      <w:r w:rsidRPr="00ED3482">
        <w:rPr>
          <w:rFonts w:cs="Arial"/>
          <w:sz w:val="24"/>
          <w:szCs w:val="24"/>
        </w:rPr>
        <w:t>, the place in a hospital where you can get care for a medical or mental health emergency.</w:t>
      </w:r>
    </w:p>
    <w:p w14:paraId="6D997C5D"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Emergency services</w:t>
      </w:r>
      <w:r w:rsidRPr="00ED3482">
        <w:rPr>
          <w:rFonts w:cs="Arial"/>
          <w:sz w:val="24"/>
          <w:szCs w:val="24"/>
        </w:rPr>
        <w:t xml:space="preserve"> – care that improves or stabilizes sudden serious medical or mental health conditions.</w:t>
      </w:r>
    </w:p>
    <w:p w14:paraId="3444E416"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Excluded services</w:t>
      </w:r>
      <w:r w:rsidRPr="00ED3482">
        <w:rPr>
          <w:rFonts w:cs="Arial"/>
          <w:sz w:val="24"/>
          <w:szCs w:val="24"/>
        </w:rPr>
        <w:t xml:space="preserve"> – things that a health plan doesn’t pay for. Services to improve your looks, like cosmetic surgery, and for things that get better on their own, like colds, are usually excluded.</w:t>
      </w:r>
    </w:p>
    <w:p w14:paraId="51EEF3D6"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Grievance</w:t>
      </w:r>
      <w:r w:rsidRPr="00ED3482">
        <w:rPr>
          <w:rFonts w:cs="Arial"/>
          <w:sz w:val="24"/>
          <w:szCs w:val="24"/>
        </w:rPr>
        <w:t xml:space="preserve"> – a complaint about a plan, provider or clinic. The law says CCOs must respond to each complaint.</w:t>
      </w:r>
    </w:p>
    <w:p w14:paraId="570D3C65"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Rehabilitation services</w:t>
      </w:r>
      <w:r w:rsidRPr="00ED3482">
        <w:rPr>
          <w:rFonts w:cs="Arial"/>
          <w:sz w:val="24"/>
          <w:szCs w:val="24"/>
        </w:rPr>
        <w:t xml:space="preserve"> – special services to improve strength, function or behavior, usually after surgery, injury, or substance abuse.</w:t>
      </w:r>
    </w:p>
    <w:p w14:paraId="31D2DEDC"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 xml:space="preserve">Health insurance </w:t>
      </w:r>
      <w:r w:rsidRPr="00ED3482">
        <w:rPr>
          <w:rFonts w:cs="Arial"/>
          <w:sz w:val="24"/>
          <w:szCs w:val="24"/>
        </w:rPr>
        <w:t xml:space="preserve">– a program that pays for health care. After you sign up for the program, a company or government agency pays for covered health services. Some insurance programs require monthly payments, called </w:t>
      </w:r>
      <w:r w:rsidRPr="00ED3482">
        <w:rPr>
          <w:rFonts w:cs="Arial"/>
          <w:i/>
          <w:sz w:val="24"/>
          <w:szCs w:val="24"/>
        </w:rPr>
        <w:t>premiums</w:t>
      </w:r>
      <w:r w:rsidRPr="00ED3482">
        <w:rPr>
          <w:rFonts w:cs="Arial"/>
          <w:sz w:val="24"/>
          <w:szCs w:val="24"/>
        </w:rPr>
        <w:t>.</w:t>
      </w:r>
    </w:p>
    <w:p w14:paraId="35CFAB13"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Home health care</w:t>
      </w:r>
      <w:r w:rsidRPr="00ED3482">
        <w:rPr>
          <w:rFonts w:cs="Arial"/>
          <w:sz w:val="24"/>
          <w:szCs w:val="24"/>
        </w:rPr>
        <w:t xml:space="preserve"> – services you get at home to help you live better after surgery, an illness or injury. Help with medications, meals and bathing are some of these services. </w:t>
      </w:r>
    </w:p>
    <w:p w14:paraId="7AE2C2AE"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Hospice services</w:t>
      </w:r>
      <w:r w:rsidRPr="00ED3482">
        <w:rPr>
          <w:rFonts w:cs="Arial"/>
          <w:sz w:val="24"/>
          <w:szCs w:val="24"/>
        </w:rPr>
        <w:t xml:space="preserve"> – services to comfort a person who is dying and their family. Hospice is flexible and can include pain treatment, counseling and respite care.</w:t>
      </w:r>
    </w:p>
    <w:p w14:paraId="685388B1" w14:textId="7574AF91"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Hospital inpatient and outpatient care</w:t>
      </w:r>
      <w:r w:rsidRPr="00ED3482">
        <w:rPr>
          <w:rFonts w:cs="Arial"/>
          <w:sz w:val="24"/>
          <w:szCs w:val="24"/>
        </w:rPr>
        <w:t xml:space="preserve"> – Hospital inpatient care is when the patient is admitted to a hospital and stays at least 3 nights. Outpatient care is surgery or treatment </w:t>
      </w:r>
      <w:r w:rsidR="00B27366">
        <w:rPr>
          <w:rFonts w:cs="Arial"/>
          <w:sz w:val="24"/>
          <w:szCs w:val="24"/>
        </w:rPr>
        <w:t>you get in a hospital and then leave afterward</w:t>
      </w:r>
      <w:r w:rsidRPr="00ED3482">
        <w:rPr>
          <w:rFonts w:cs="Arial"/>
          <w:sz w:val="24"/>
          <w:szCs w:val="24"/>
        </w:rPr>
        <w:t>.</w:t>
      </w:r>
    </w:p>
    <w:p w14:paraId="67AFD553"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Medically necessary</w:t>
      </w:r>
      <w:r w:rsidRPr="00ED3482">
        <w:rPr>
          <w:rFonts w:cs="Arial"/>
          <w:sz w:val="24"/>
          <w:szCs w:val="24"/>
        </w:rPr>
        <w:t xml:space="preserve"> – services and supplies that are needed to prevent, diagnose or treat a medical condition or its symptoms. It can also mean services that are accepted by the medical profession as standard treatment.</w:t>
      </w:r>
    </w:p>
    <w:p w14:paraId="5F97C7FD" w14:textId="3489034D"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Network</w:t>
      </w:r>
      <w:r w:rsidRPr="00ED3482">
        <w:rPr>
          <w:rFonts w:cs="Arial"/>
          <w:sz w:val="24"/>
          <w:szCs w:val="24"/>
        </w:rPr>
        <w:t xml:space="preserve"> – The medical, mental health, dental, pharmacy and equipment providers that a coordinated care organization (CCO) contracts with.</w:t>
      </w:r>
      <w:r w:rsidR="007A2D17">
        <w:rPr>
          <w:rFonts w:cs="Arial"/>
          <w:sz w:val="24"/>
          <w:szCs w:val="24"/>
        </w:rPr>
        <w:t xml:space="preserve"> (Also called a participating provider)</w:t>
      </w:r>
    </w:p>
    <w:p w14:paraId="5CE011E5"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Network provider</w:t>
      </w:r>
      <w:r w:rsidRPr="00ED3482">
        <w:rPr>
          <w:rFonts w:cs="Arial"/>
          <w:sz w:val="24"/>
          <w:szCs w:val="24"/>
        </w:rPr>
        <w:t xml:space="preserve"> – Any provider in a CCO’s network. If a member sees network providers, the plan pays the charges. Some network specialists require members to get a referral from their primary care provider (PCP).</w:t>
      </w:r>
    </w:p>
    <w:p w14:paraId="1B1B67FE" w14:textId="6F74BB5B"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Non-network provider</w:t>
      </w:r>
      <w:r w:rsidRPr="00ED3482">
        <w:rPr>
          <w:rFonts w:cs="Arial"/>
          <w:sz w:val="24"/>
          <w:szCs w:val="24"/>
        </w:rPr>
        <w:t xml:space="preserve"> - A provider </w:t>
      </w:r>
      <w:r w:rsidR="00BB42FD">
        <w:rPr>
          <w:rFonts w:cs="Arial"/>
          <w:sz w:val="24"/>
          <w:szCs w:val="24"/>
        </w:rPr>
        <w:t>that does not have</w:t>
      </w:r>
      <w:r w:rsidRPr="00ED3482">
        <w:rPr>
          <w:rFonts w:cs="Arial"/>
          <w:sz w:val="24"/>
          <w:szCs w:val="24"/>
        </w:rPr>
        <w:t xml:space="preserve"> a contract with the CCO, and may not accept the CCO payment as payment-in-full for their services.</w:t>
      </w:r>
      <w:r w:rsidR="00BB42FD">
        <w:rPr>
          <w:rFonts w:cs="Arial"/>
          <w:sz w:val="24"/>
          <w:szCs w:val="24"/>
        </w:rPr>
        <w:t xml:space="preserve"> (Also called a non-participating provider)</w:t>
      </w:r>
    </w:p>
    <w:p w14:paraId="05714109"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Physician services</w:t>
      </w:r>
      <w:r w:rsidRPr="00ED3482">
        <w:rPr>
          <w:rFonts w:cs="Arial"/>
          <w:sz w:val="24"/>
          <w:szCs w:val="24"/>
        </w:rPr>
        <w:t xml:space="preserve"> – Services that you get from a doctor.</w:t>
      </w:r>
    </w:p>
    <w:p w14:paraId="64D8ADDD"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Plan</w:t>
      </w:r>
      <w:r w:rsidRPr="00ED3482">
        <w:rPr>
          <w:rFonts w:cs="Arial"/>
          <w:sz w:val="24"/>
          <w:szCs w:val="24"/>
        </w:rPr>
        <w:t xml:space="preserve"> – a medical, dental, mental health organization or CCO that pays for its members’ health care services.</w:t>
      </w:r>
    </w:p>
    <w:p w14:paraId="6792EEF2" w14:textId="0253AF39"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Preapproval (preauthorization, or PA)</w:t>
      </w:r>
      <w:r w:rsidRPr="00ED3482">
        <w:rPr>
          <w:rFonts w:cs="Arial"/>
          <w:sz w:val="24"/>
          <w:szCs w:val="24"/>
        </w:rPr>
        <w:t xml:space="preserve"> – A document that says your plan will pay for a service. Some plans and services require </w:t>
      </w:r>
      <w:r w:rsidR="005A74C7">
        <w:rPr>
          <w:rFonts w:cs="Arial"/>
          <w:sz w:val="24"/>
          <w:szCs w:val="24"/>
        </w:rPr>
        <w:t>a PA</w:t>
      </w:r>
      <w:r w:rsidRPr="00ED3482">
        <w:rPr>
          <w:rFonts w:cs="Arial"/>
          <w:sz w:val="24"/>
          <w:szCs w:val="24"/>
        </w:rPr>
        <w:t xml:space="preserve"> before you get the service.</w:t>
      </w:r>
      <w:r w:rsidR="00D11779" w:rsidRPr="00D11779">
        <w:rPr>
          <w:rFonts w:ascii="Times New Roman" w:eastAsia="Times New Roman" w:hAnsi="Times New Roman" w:cs="Times New Roman"/>
          <w:color w:val="000000"/>
          <w:sz w:val="24"/>
          <w:szCs w:val="24"/>
        </w:rPr>
        <w:t xml:space="preserve"> </w:t>
      </w:r>
      <w:r w:rsidR="00D11779" w:rsidRPr="00D11779">
        <w:rPr>
          <w:rFonts w:cs="Arial"/>
          <w:sz w:val="24"/>
          <w:szCs w:val="24"/>
        </w:rPr>
        <w:t>Doctors usually take care of this.</w:t>
      </w:r>
    </w:p>
    <w:p w14:paraId="0AE596D4"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Prescription drugs</w:t>
      </w:r>
      <w:r w:rsidRPr="00ED3482">
        <w:rPr>
          <w:rFonts w:cs="Arial"/>
          <w:sz w:val="24"/>
          <w:szCs w:val="24"/>
        </w:rPr>
        <w:t xml:space="preserve"> – Drugs that your doctor tells you to take.</w:t>
      </w:r>
    </w:p>
    <w:p w14:paraId="7A130A13" w14:textId="77777777" w:rsidR="008E1E71" w:rsidRPr="008E1E71" w:rsidRDefault="008E1E71" w:rsidP="008E1E71">
      <w:pPr>
        <w:pStyle w:val="ListParagraph"/>
        <w:numPr>
          <w:ilvl w:val="0"/>
          <w:numId w:val="16"/>
        </w:numPr>
        <w:autoSpaceDE w:val="0"/>
        <w:autoSpaceDN w:val="0"/>
        <w:rPr>
          <w:rFonts w:cs="Arial"/>
          <w:b/>
          <w:sz w:val="24"/>
          <w:szCs w:val="24"/>
        </w:rPr>
      </w:pPr>
      <w:r w:rsidRPr="008E1E71">
        <w:rPr>
          <w:rFonts w:cs="Arial"/>
          <w:b/>
          <w:sz w:val="24"/>
          <w:szCs w:val="24"/>
        </w:rPr>
        <w:t>Primary care provider or</w:t>
      </w:r>
    </w:p>
    <w:p w14:paraId="72F4D16D" w14:textId="31BF2FFD" w:rsidR="008E1E71" w:rsidRPr="00E4769A" w:rsidRDefault="008E1E71" w:rsidP="00E4769A">
      <w:pPr>
        <w:autoSpaceDE w:val="0"/>
        <w:autoSpaceDN w:val="0"/>
        <w:rPr>
          <w:rFonts w:cs="Arial"/>
          <w:sz w:val="24"/>
          <w:szCs w:val="24"/>
        </w:rPr>
      </w:pPr>
      <w:r w:rsidRPr="00E4769A">
        <w:rPr>
          <w:rFonts w:cs="Arial"/>
          <w:b/>
          <w:sz w:val="24"/>
          <w:szCs w:val="24"/>
        </w:rPr>
        <w:t xml:space="preserve">Primary care physician </w:t>
      </w:r>
      <w:r w:rsidRPr="00E4769A">
        <w:rPr>
          <w:rFonts w:cs="Arial"/>
          <w:sz w:val="24"/>
          <w:szCs w:val="24"/>
        </w:rPr>
        <w:t>– Also referred to as a “PCP,” this is a medical professional who takes care of your health. They are usually the first person you call when you have health issues or need care. Your PCP can be a doctor, nurse practitioner, physician’s assistant, osteopath, or sometimes a naturopath.</w:t>
      </w:r>
      <w:r w:rsidRPr="00E4769A">
        <w:rPr>
          <w:rFonts w:cs="Arial"/>
          <w:b/>
          <w:sz w:val="24"/>
          <w:szCs w:val="24"/>
        </w:rPr>
        <w:t xml:space="preserve"> </w:t>
      </w:r>
    </w:p>
    <w:p w14:paraId="0D7101EE" w14:textId="35132E20" w:rsidR="00710FA2" w:rsidRPr="00ED3482" w:rsidRDefault="00710FA2" w:rsidP="008E1E71">
      <w:pPr>
        <w:pStyle w:val="ListParagraph"/>
        <w:numPr>
          <w:ilvl w:val="0"/>
          <w:numId w:val="16"/>
        </w:numPr>
        <w:autoSpaceDE w:val="0"/>
        <w:autoSpaceDN w:val="0"/>
        <w:rPr>
          <w:rFonts w:cs="Arial"/>
          <w:sz w:val="24"/>
          <w:szCs w:val="24"/>
        </w:rPr>
      </w:pPr>
      <w:r w:rsidRPr="00ED3482">
        <w:rPr>
          <w:rFonts w:cs="Arial"/>
          <w:b/>
          <w:sz w:val="24"/>
          <w:szCs w:val="24"/>
        </w:rPr>
        <w:t>Primary care dentist</w:t>
      </w:r>
      <w:r w:rsidRPr="00ED3482">
        <w:rPr>
          <w:rFonts w:cs="Arial"/>
          <w:sz w:val="24"/>
          <w:szCs w:val="24"/>
        </w:rPr>
        <w:t xml:space="preserve"> – The dentist you usually go to who takes care of your teeth and gums.</w:t>
      </w:r>
    </w:p>
    <w:p w14:paraId="4363BEAF"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Provider</w:t>
      </w:r>
      <w:r w:rsidRPr="00ED3482">
        <w:rPr>
          <w:rFonts w:cs="Arial"/>
          <w:sz w:val="24"/>
          <w:szCs w:val="24"/>
        </w:rPr>
        <w:t xml:space="preserve"> – Any person or agency that provides a health care service.</w:t>
      </w:r>
    </w:p>
    <w:p w14:paraId="64971464"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Skilled nursing care</w:t>
      </w:r>
      <w:r w:rsidRPr="00ED3482">
        <w:rPr>
          <w:rFonts w:cs="Arial"/>
          <w:sz w:val="24"/>
          <w:szCs w:val="24"/>
        </w:rPr>
        <w:t xml:space="preserve"> – help from a nurse with wound care, therapy, or taking your medicine. You can get skilled nursing care in a hospital, nursing home, or in your own home with home health care.</w:t>
      </w:r>
    </w:p>
    <w:p w14:paraId="12F631D9" w14:textId="77777777"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Specialist</w:t>
      </w:r>
      <w:r w:rsidRPr="00ED3482">
        <w:rPr>
          <w:rFonts w:cs="Arial"/>
          <w:sz w:val="24"/>
          <w:szCs w:val="24"/>
        </w:rPr>
        <w:t xml:space="preserve"> – A medical professional who has special training to care for a certain part of the body or type of illness.</w:t>
      </w:r>
    </w:p>
    <w:p w14:paraId="1B61B753" w14:textId="61842994" w:rsidR="00710FA2" w:rsidRPr="00ED3482" w:rsidRDefault="00710FA2" w:rsidP="00710FA2">
      <w:pPr>
        <w:pStyle w:val="ListParagraph"/>
        <w:numPr>
          <w:ilvl w:val="0"/>
          <w:numId w:val="16"/>
        </w:numPr>
        <w:autoSpaceDE w:val="0"/>
        <w:autoSpaceDN w:val="0"/>
        <w:rPr>
          <w:rFonts w:cs="Arial"/>
          <w:sz w:val="24"/>
          <w:szCs w:val="24"/>
        </w:rPr>
      </w:pPr>
      <w:r w:rsidRPr="00ED3482">
        <w:rPr>
          <w:rFonts w:cs="Arial"/>
          <w:b/>
          <w:sz w:val="24"/>
          <w:szCs w:val="24"/>
        </w:rPr>
        <w:t>Urgent care</w:t>
      </w:r>
      <w:r w:rsidRPr="00ED3482">
        <w:rPr>
          <w:rFonts w:cs="Arial"/>
          <w:sz w:val="24"/>
          <w:szCs w:val="24"/>
        </w:rPr>
        <w:t xml:space="preserve"> – Care that you need the same day for serious pain, to keep an injury or illness from getting much worse, or to avoid losing function in part of your body.</w:t>
      </w:r>
      <w:r w:rsidRPr="00ED3482">
        <w:rPr>
          <w:rFonts w:cs="Arial"/>
          <w:bCs/>
          <w:sz w:val="24"/>
          <w:szCs w:val="24"/>
        </w:rPr>
        <w:br w:type="page"/>
      </w:r>
    </w:p>
    <w:p w14:paraId="7C2C7CCE" w14:textId="77777777" w:rsidR="00FC2C77" w:rsidRPr="00EC4A60" w:rsidRDefault="00DF4EAD" w:rsidP="00FC2C77">
      <w:pPr>
        <w:pStyle w:val="BodyHeading"/>
        <w:jc w:val="center"/>
        <w:rPr>
          <w:rFonts w:ascii="Arial" w:hAnsi="Arial" w:cs="Arial"/>
          <w:color w:val="auto"/>
        </w:rPr>
      </w:pPr>
      <w:r w:rsidRPr="00EC4A60">
        <w:rPr>
          <w:rFonts w:ascii="Arial" w:hAnsi="Arial" w:cs="Arial"/>
          <w:color w:val="auto"/>
        </w:rPr>
        <w:t xml:space="preserve">18 - </w:t>
      </w:r>
      <w:r w:rsidR="00FC2C77" w:rsidRPr="00EC4A60">
        <w:rPr>
          <w:rFonts w:ascii="Arial" w:hAnsi="Arial" w:cs="Arial"/>
          <w:color w:val="auto"/>
        </w:rPr>
        <w:t>OHP Member Rights and Responsibilities</w:t>
      </w:r>
    </w:p>
    <w:p w14:paraId="51BCDAC7" w14:textId="77777777" w:rsidR="00FC2C77" w:rsidRPr="00EC4A60" w:rsidRDefault="00FC2C77" w:rsidP="00FC2C77">
      <w:pPr>
        <w:pStyle w:val="BodyBullet"/>
        <w:spacing w:before="90"/>
        <w:ind w:left="0" w:firstLine="0"/>
        <w:jc w:val="center"/>
        <w:rPr>
          <w:rFonts w:ascii="Arial" w:hAnsi="Arial" w:cs="Arial"/>
        </w:rPr>
      </w:pPr>
      <w:r w:rsidRPr="00EC4A60">
        <w:rPr>
          <w:rFonts w:ascii="Arial" w:hAnsi="Arial" w:cs="Arial"/>
        </w:rPr>
        <w:t>[OAR 410-141-0320, OAR 410-141-3300, 42 CFR 438.100]</w:t>
      </w:r>
    </w:p>
    <w:p w14:paraId="117B7732" w14:textId="77777777" w:rsidR="00FC2C77" w:rsidRPr="00EC4A60" w:rsidRDefault="00FC2C77" w:rsidP="00FC2C77">
      <w:pPr>
        <w:pStyle w:val="BodyHeading"/>
        <w:rPr>
          <w:rFonts w:ascii="Arial" w:hAnsi="Arial" w:cs="Arial"/>
        </w:rPr>
      </w:pPr>
      <w:r w:rsidRPr="00EC4A60">
        <w:rPr>
          <w:rFonts w:ascii="Arial" w:hAnsi="Arial" w:cs="Arial"/>
        </w:rPr>
        <w:t xml:space="preserve">As an OHP client, you </w:t>
      </w:r>
      <w:r w:rsidR="00C57CC6" w:rsidRPr="00EC4A60">
        <w:rPr>
          <w:rFonts w:ascii="Arial" w:hAnsi="Arial" w:cs="Arial"/>
        </w:rPr>
        <w:t>can</w:t>
      </w:r>
      <w:r w:rsidRPr="00EC4A60">
        <w:rPr>
          <w:rFonts w:ascii="Arial" w:hAnsi="Arial" w:cs="Arial"/>
        </w:rPr>
        <w:t>...</w:t>
      </w:r>
    </w:p>
    <w:p w14:paraId="48987A94" w14:textId="77777777" w:rsidR="00FC2C77" w:rsidRPr="00EC4A60" w:rsidRDefault="00C57CC6" w:rsidP="00FC2C77">
      <w:pPr>
        <w:pStyle w:val="BodyBullet"/>
        <w:spacing w:before="90"/>
        <w:rPr>
          <w:rFonts w:ascii="Arial" w:hAnsi="Arial" w:cs="Arial"/>
        </w:rPr>
      </w:pPr>
      <w:r w:rsidRPr="00EC4A60">
        <w:rPr>
          <w:rFonts w:ascii="Arial" w:hAnsi="Arial" w:cs="Arial"/>
        </w:rPr>
        <w:t>Be t</w:t>
      </w:r>
      <w:r w:rsidR="00FC2C77" w:rsidRPr="00EC4A60">
        <w:rPr>
          <w:rFonts w:ascii="Arial" w:hAnsi="Arial" w:cs="Arial"/>
        </w:rPr>
        <w:t>reated with respect</w:t>
      </w:r>
      <w:r w:rsidR="008256B2" w:rsidRPr="00EC4A60">
        <w:rPr>
          <w:rFonts w:ascii="Arial" w:hAnsi="Arial" w:cs="Arial"/>
        </w:rPr>
        <w:t xml:space="preserve"> and dignity</w:t>
      </w:r>
      <w:r w:rsidR="00FC2C77" w:rsidRPr="00EC4A60">
        <w:rPr>
          <w:rFonts w:ascii="Arial" w:hAnsi="Arial" w:cs="Arial"/>
        </w:rPr>
        <w:t>, the same as other patients</w:t>
      </w:r>
    </w:p>
    <w:p w14:paraId="1CA34933" w14:textId="77777777" w:rsidR="00FC2C77" w:rsidRPr="00EC4A60" w:rsidRDefault="00C57CC6" w:rsidP="00FC2C77">
      <w:pPr>
        <w:pStyle w:val="BodyBullet"/>
        <w:spacing w:before="90"/>
        <w:rPr>
          <w:rFonts w:ascii="Arial" w:hAnsi="Arial" w:cs="Arial"/>
        </w:rPr>
      </w:pPr>
      <w:r w:rsidRPr="00EC4A60">
        <w:rPr>
          <w:rFonts w:ascii="Arial" w:hAnsi="Arial" w:cs="Arial"/>
        </w:rPr>
        <w:t>C</w:t>
      </w:r>
      <w:r w:rsidR="00FC2C77" w:rsidRPr="00EC4A60">
        <w:rPr>
          <w:rFonts w:ascii="Arial" w:hAnsi="Arial" w:cs="Arial"/>
        </w:rPr>
        <w:t>hoose your provider</w:t>
      </w:r>
    </w:p>
    <w:p w14:paraId="7D407F9E" w14:textId="1A955282" w:rsidR="00005EBF" w:rsidRPr="00EC4A60" w:rsidRDefault="00005EBF" w:rsidP="00FC2C77">
      <w:pPr>
        <w:pStyle w:val="BodyBullet"/>
        <w:spacing w:before="90"/>
        <w:rPr>
          <w:rFonts w:ascii="Arial" w:hAnsi="Arial" w:cs="Arial"/>
        </w:rPr>
      </w:pPr>
      <w:r w:rsidRPr="00EC4A60">
        <w:rPr>
          <w:rFonts w:ascii="Arial" w:hAnsi="Arial" w:cs="Arial"/>
        </w:rPr>
        <w:t>Get services and supports that fit your culture and language needs</w:t>
      </w:r>
    </w:p>
    <w:p w14:paraId="3F3BDD4E" w14:textId="77777777" w:rsidR="00FC2C77" w:rsidRPr="00EC4A60" w:rsidRDefault="00C57CC6" w:rsidP="00FC2C77">
      <w:pPr>
        <w:pStyle w:val="BodyBullet"/>
        <w:spacing w:before="90"/>
        <w:rPr>
          <w:rFonts w:ascii="Arial" w:hAnsi="Arial" w:cs="Arial"/>
        </w:rPr>
      </w:pPr>
      <w:r w:rsidRPr="00EC4A60">
        <w:rPr>
          <w:rFonts w:ascii="Arial" w:hAnsi="Arial" w:cs="Arial"/>
        </w:rPr>
        <w:t>T</w:t>
      </w:r>
      <w:r w:rsidR="00FC2C77" w:rsidRPr="00EC4A60">
        <w:rPr>
          <w:rFonts w:ascii="Arial" w:hAnsi="Arial" w:cs="Arial"/>
        </w:rPr>
        <w:t>ell your provider about all your health concerns</w:t>
      </w:r>
    </w:p>
    <w:p w14:paraId="76A5C084" w14:textId="77777777" w:rsidR="00FC2C77" w:rsidRPr="00EC4A60" w:rsidRDefault="00C57CC6" w:rsidP="00FC2C77">
      <w:pPr>
        <w:pStyle w:val="BodyBullet"/>
        <w:spacing w:before="90"/>
        <w:rPr>
          <w:rFonts w:ascii="Arial" w:hAnsi="Arial" w:cs="Arial"/>
        </w:rPr>
      </w:pPr>
      <w:r w:rsidRPr="00EC4A60">
        <w:rPr>
          <w:rFonts w:ascii="Arial" w:hAnsi="Arial" w:cs="Arial"/>
        </w:rPr>
        <w:t>H</w:t>
      </w:r>
      <w:r w:rsidR="00FC2C77" w:rsidRPr="00EC4A60">
        <w:rPr>
          <w:rFonts w:ascii="Arial" w:hAnsi="Arial" w:cs="Arial"/>
        </w:rPr>
        <w:t>ave a friend or helper come to your appointments, and an interpreter if you want one</w:t>
      </w:r>
    </w:p>
    <w:p w14:paraId="0DEEA4C0" w14:textId="20693942" w:rsidR="00005EBF" w:rsidRPr="00EC4A60" w:rsidRDefault="00005EBF" w:rsidP="00FC2C77">
      <w:pPr>
        <w:pStyle w:val="BodyBullet"/>
        <w:spacing w:before="90"/>
        <w:rPr>
          <w:rFonts w:ascii="Arial" w:hAnsi="Arial" w:cs="Arial"/>
        </w:rPr>
      </w:pPr>
      <w:r w:rsidRPr="00EC4A60">
        <w:rPr>
          <w:rFonts w:ascii="Arial" w:hAnsi="Arial" w:cs="Arial"/>
        </w:rPr>
        <w:t>Ask for services</w:t>
      </w:r>
      <w:r w:rsidR="006D779A" w:rsidRPr="00EC4A60">
        <w:rPr>
          <w:rFonts w:ascii="Arial" w:hAnsi="Arial" w:cs="Arial"/>
        </w:rPr>
        <w:t xml:space="preserve"> as close to home as possible, and</w:t>
      </w:r>
      <w:r w:rsidRPr="00EC4A60">
        <w:rPr>
          <w:rFonts w:ascii="Arial" w:hAnsi="Arial" w:cs="Arial"/>
        </w:rPr>
        <w:t xml:space="preserve"> in a non-</w:t>
      </w:r>
      <w:r w:rsidR="006D779A" w:rsidRPr="00EC4A60">
        <w:rPr>
          <w:rFonts w:ascii="Arial" w:hAnsi="Arial" w:cs="Arial"/>
        </w:rPr>
        <w:t>traditional setting that is easier</w:t>
      </w:r>
      <w:r w:rsidRPr="00EC4A60">
        <w:rPr>
          <w:rFonts w:ascii="Arial" w:hAnsi="Arial" w:cs="Arial"/>
        </w:rPr>
        <w:t xml:space="preserve"> for you to use</w:t>
      </w:r>
    </w:p>
    <w:p w14:paraId="4FD77739" w14:textId="77777777" w:rsidR="00B669AA" w:rsidRPr="00EC4A60" w:rsidRDefault="00B669AA" w:rsidP="00FC2C77">
      <w:pPr>
        <w:pStyle w:val="BodyBullet"/>
        <w:spacing w:before="90"/>
        <w:rPr>
          <w:rFonts w:ascii="Arial" w:hAnsi="Arial" w:cs="Arial"/>
        </w:rPr>
      </w:pPr>
      <w:r w:rsidRPr="00EC4A60">
        <w:rPr>
          <w:rFonts w:ascii="Arial" w:hAnsi="Arial" w:cs="Arial"/>
        </w:rPr>
        <w:t>Actively help develop your treatment plan</w:t>
      </w:r>
    </w:p>
    <w:p w14:paraId="18059582" w14:textId="77777777" w:rsidR="00FC2C77" w:rsidRPr="00EC4A60" w:rsidRDefault="00C57CC6" w:rsidP="00FC2C77">
      <w:pPr>
        <w:pStyle w:val="BodyBullet"/>
        <w:spacing w:before="90"/>
        <w:rPr>
          <w:rFonts w:ascii="Arial" w:hAnsi="Arial" w:cs="Arial"/>
        </w:rPr>
      </w:pPr>
      <w:r w:rsidRPr="00EC4A60">
        <w:rPr>
          <w:rFonts w:ascii="Arial" w:hAnsi="Arial" w:cs="Arial"/>
        </w:rPr>
        <w:t>Get information</w:t>
      </w:r>
      <w:r w:rsidR="00FC2C77" w:rsidRPr="00EC4A60">
        <w:rPr>
          <w:rFonts w:ascii="Arial" w:hAnsi="Arial" w:cs="Arial"/>
        </w:rPr>
        <w:t xml:space="preserve"> about all of your OHP-covered and non-covered treatment options</w:t>
      </w:r>
    </w:p>
    <w:p w14:paraId="294560DD" w14:textId="77777777" w:rsidR="00D52CB4" w:rsidRPr="00EC4A60" w:rsidRDefault="00C57CC6" w:rsidP="00FC2C77">
      <w:pPr>
        <w:pStyle w:val="BodyBullet"/>
        <w:spacing w:before="90"/>
        <w:rPr>
          <w:rFonts w:ascii="Arial" w:hAnsi="Arial" w:cs="Arial"/>
        </w:rPr>
      </w:pPr>
      <w:r w:rsidRPr="00EC4A60">
        <w:rPr>
          <w:rFonts w:ascii="Arial" w:hAnsi="Arial" w:cs="Arial"/>
        </w:rPr>
        <w:t>H</w:t>
      </w:r>
      <w:r w:rsidR="00D52CB4" w:rsidRPr="00EC4A60">
        <w:rPr>
          <w:rFonts w:ascii="Arial" w:hAnsi="Arial" w:cs="Arial"/>
        </w:rPr>
        <w:t>elp make decisions about your health care, including refusing treatment</w:t>
      </w:r>
      <w:r w:rsidR="00B04187" w:rsidRPr="00EC4A60">
        <w:rPr>
          <w:rFonts w:ascii="Arial" w:hAnsi="Arial" w:cs="Arial"/>
        </w:rPr>
        <w:t>, except for court-ordered services</w:t>
      </w:r>
    </w:p>
    <w:p w14:paraId="65A1C072" w14:textId="77777777" w:rsidR="00D52CB4" w:rsidRPr="00EC4A60" w:rsidRDefault="00D52CB4" w:rsidP="00FC2C77">
      <w:pPr>
        <w:pStyle w:val="BodyBullet"/>
        <w:spacing w:before="90"/>
        <w:rPr>
          <w:rFonts w:ascii="Arial" w:hAnsi="Arial" w:cs="Arial"/>
        </w:rPr>
      </w:pPr>
      <w:r w:rsidRPr="00EC4A60">
        <w:rPr>
          <w:rFonts w:ascii="Arial" w:hAnsi="Arial" w:cs="Arial"/>
        </w:rPr>
        <w:t>Be free from any form of restraint or seclusion</w:t>
      </w:r>
    </w:p>
    <w:p w14:paraId="0960BE2B" w14:textId="77777777" w:rsidR="00D52CB4" w:rsidRPr="00EC4A60" w:rsidRDefault="00C57CC6" w:rsidP="00D52CB4">
      <w:pPr>
        <w:pStyle w:val="BodyBullet"/>
        <w:spacing w:before="90"/>
        <w:rPr>
          <w:rFonts w:ascii="Arial" w:hAnsi="Arial" w:cs="Arial"/>
        </w:rPr>
      </w:pPr>
      <w:r w:rsidRPr="00EC4A60">
        <w:rPr>
          <w:rFonts w:ascii="Arial" w:hAnsi="Arial" w:cs="Arial"/>
        </w:rPr>
        <w:t>C</w:t>
      </w:r>
      <w:r w:rsidR="00D52CB4" w:rsidRPr="00EC4A60">
        <w:rPr>
          <w:rFonts w:ascii="Arial" w:hAnsi="Arial" w:cs="Arial"/>
        </w:rPr>
        <w:t>omplain about different treatment and discrimination</w:t>
      </w:r>
    </w:p>
    <w:p w14:paraId="5F6C288C" w14:textId="762C1823" w:rsidR="00FC2C77" w:rsidRPr="00EC4A60" w:rsidRDefault="00FC2C77" w:rsidP="00D52CB4">
      <w:pPr>
        <w:pStyle w:val="BodyBullet"/>
        <w:spacing w:before="90"/>
        <w:ind w:left="0" w:firstLine="0"/>
        <w:rPr>
          <w:rFonts w:ascii="Arial" w:hAnsi="Arial" w:cs="Arial"/>
        </w:rPr>
      </w:pPr>
      <w:r w:rsidRPr="00EC4A60">
        <w:rPr>
          <w:rFonts w:ascii="Arial" w:hAnsi="Arial" w:cs="Arial"/>
        </w:rPr>
        <w:t>G</w:t>
      </w:r>
      <w:r w:rsidR="00D52CB4" w:rsidRPr="00EC4A60">
        <w:rPr>
          <w:rFonts w:ascii="Arial" w:hAnsi="Arial" w:cs="Arial"/>
        </w:rPr>
        <w:t>et</w:t>
      </w:r>
      <w:r w:rsidRPr="00EC4A60">
        <w:rPr>
          <w:rFonts w:ascii="Arial" w:hAnsi="Arial" w:cs="Arial"/>
        </w:rPr>
        <w:t xml:space="preserve"> a referral </w:t>
      </w:r>
      <w:r w:rsidR="00B669AA" w:rsidRPr="00EC4A60">
        <w:rPr>
          <w:rFonts w:ascii="Arial" w:hAnsi="Arial" w:cs="Arial"/>
        </w:rPr>
        <w:t xml:space="preserve">to </w:t>
      </w:r>
      <w:r w:rsidR="00D52CB4" w:rsidRPr="00EC4A60">
        <w:rPr>
          <w:rFonts w:ascii="Arial" w:hAnsi="Arial" w:cs="Arial"/>
        </w:rPr>
        <w:t>a specialist</w:t>
      </w:r>
      <w:r w:rsidR="00B669AA" w:rsidRPr="00EC4A60">
        <w:rPr>
          <w:rFonts w:ascii="Arial" w:hAnsi="Arial" w:cs="Arial"/>
        </w:rPr>
        <w:t xml:space="preserve"> </w:t>
      </w:r>
      <w:r w:rsidR="00D52CB4" w:rsidRPr="00EC4A60">
        <w:rPr>
          <w:rFonts w:ascii="Arial" w:hAnsi="Arial" w:cs="Arial"/>
        </w:rPr>
        <w:t>if you need it</w:t>
      </w:r>
    </w:p>
    <w:p w14:paraId="535C7426" w14:textId="77777777" w:rsidR="00FC2C77" w:rsidRPr="00EC4A60" w:rsidRDefault="00ED013F" w:rsidP="00FC2C77">
      <w:pPr>
        <w:pStyle w:val="BodyBullet"/>
        <w:spacing w:before="90"/>
        <w:rPr>
          <w:rFonts w:ascii="Arial" w:hAnsi="Arial" w:cs="Arial"/>
        </w:rPr>
      </w:pPr>
      <w:r w:rsidRPr="00EC4A60">
        <w:rPr>
          <w:rFonts w:ascii="Arial" w:hAnsi="Arial" w:cs="Arial"/>
        </w:rPr>
        <w:t>Get</w:t>
      </w:r>
      <w:r w:rsidR="00FC2C77" w:rsidRPr="00EC4A60">
        <w:rPr>
          <w:rFonts w:ascii="Arial" w:hAnsi="Arial" w:cs="Arial"/>
        </w:rPr>
        <w:t xml:space="preserve"> care </w:t>
      </w:r>
      <w:r w:rsidR="00C57CC6" w:rsidRPr="00EC4A60">
        <w:rPr>
          <w:rFonts w:ascii="Arial" w:hAnsi="Arial" w:cs="Arial"/>
        </w:rPr>
        <w:t>when you need it</w:t>
      </w:r>
      <w:r w:rsidRPr="00EC4A60">
        <w:rPr>
          <w:rFonts w:ascii="Arial" w:hAnsi="Arial" w:cs="Arial"/>
        </w:rPr>
        <w:t>,</w:t>
      </w:r>
      <w:r w:rsidR="00C57CC6" w:rsidRPr="00EC4A60">
        <w:rPr>
          <w:rFonts w:ascii="Arial" w:hAnsi="Arial" w:cs="Arial"/>
        </w:rPr>
        <w:t xml:space="preserve"> any time of day or night, including </w:t>
      </w:r>
      <w:r w:rsidR="00B04187" w:rsidRPr="00EC4A60">
        <w:rPr>
          <w:rFonts w:ascii="Arial" w:hAnsi="Arial" w:cs="Arial"/>
        </w:rPr>
        <w:t xml:space="preserve">weekends and </w:t>
      </w:r>
      <w:r w:rsidR="00C57CC6" w:rsidRPr="00EC4A60">
        <w:rPr>
          <w:rFonts w:ascii="Arial" w:hAnsi="Arial" w:cs="Arial"/>
        </w:rPr>
        <w:t>holidays</w:t>
      </w:r>
    </w:p>
    <w:p w14:paraId="1CE0C839" w14:textId="77777777" w:rsidR="00FC2C77" w:rsidRPr="00EC4A60" w:rsidRDefault="00B04187" w:rsidP="00FC2C77">
      <w:pPr>
        <w:pStyle w:val="BodyBullet"/>
        <w:spacing w:before="90"/>
        <w:rPr>
          <w:rFonts w:ascii="Arial" w:hAnsi="Arial" w:cs="Arial"/>
        </w:rPr>
      </w:pPr>
      <w:r w:rsidRPr="00EC4A60">
        <w:rPr>
          <w:rFonts w:ascii="Arial" w:hAnsi="Arial" w:cs="Arial"/>
        </w:rPr>
        <w:t>G</w:t>
      </w:r>
      <w:r w:rsidR="00FC2C77" w:rsidRPr="00EC4A60">
        <w:rPr>
          <w:rFonts w:ascii="Arial" w:hAnsi="Arial" w:cs="Arial"/>
        </w:rPr>
        <w:t>et mental health and family planning services without a referral</w:t>
      </w:r>
    </w:p>
    <w:p w14:paraId="766DF431" w14:textId="77777777" w:rsidR="00FC2C77" w:rsidRPr="00EC4A60" w:rsidRDefault="00ED013F" w:rsidP="00FC2C77">
      <w:pPr>
        <w:pStyle w:val="BodyBullet"/>
        <w:spacing w:before="90"/>
        <w:rPr>
          <w:rFonts w:ascii="Arial" w:hAnsi="Arial" w:cs="Arial"/>
        </w:rPr>
      </w:pPr>
      <w:r w:rsidRPr="00EC4A60">
        <w:rPr>
          <w:rFonts w:ascii="Arial" w:hAnsi="Arial" w:cs="Arial"/>
        </w:rPr>
        <w:t>G</w:t>
      </w:r>
      <w:r w:rsidR="00FC2C77" w:rsidRPr="00EC4A60">
        <w:rPr>
          <w:rFonts w:ascii="Arial" w:hAnsi="Arial" w:cs="Arial"/>
        </w:rPr>
        <w:t>et help with addiction to cigarettes, alcohol and drugs without a referral</w:t>
      </w:r>
    </w:p>
    <w:p w14:paraId="733DF28F" w14:textId="77777777" w:rsidR="00FC2C77" w:rsidRPr="00EC4A60" w:rsidRDefault="00FC2C77" w:rsidP="00FC2C77">
      <w:pPr>
        <w:pStyle w:val="BodyBullet"/>
        <w:spacing w:before="90"/>
        <w:rPr>
          <w:rFonts w:ascii="Arial" w:hAnsi="Arial" w:cs="Arial"/>
        </w:rPr>
      </w:pPr>
      <w:r w:rsidRPr="00EC4A60">
        <w:rPr>
          <w:rFonts w:ascii="Arial" w:hAnsi="Arial" w:cs="Arial"/>
        </w:rPr>
        <w:t>G</w:t>
      </w:r>
      <w:r w:rsidR="00ED013F" w:rsidRPr="00EC4A60">
        <w:rPr>
          <w:rFonts w:ascii="Arial" w:hAnsi="Arial" w:cs="Arial"/>
        </w:rPr>
        <w:t>et</w:t>
      </w:r>
      <w:r w:rsidRPr="00EC4A60">
        <w:rPr>
          <w:rFonts w:ascii="Arial" w:hAnsi="Arial" w:cs="Arial"/>
        </w:rPr>
        <w:t xml:space="preserve"> handbooks and letters that you can understand</w:t>
      </w:r>
    </w:p>
    <w:p w14:paraId="2A8F5468" w14:textId="77777777" w:rsidR="00FC2C77" w:rsidRPr="00EC4A60" w:rsidRDefault="00ED013F" w:rsidP="00FC2C77">
      <w:pPr>
        <w:pStyle w:val="BodyBullet"/>
        <w:spacing w:before="90"/>
        <w:rPr>
          <w:rFonts w:ascii="Arial" w:hAnsi="Arial" w:cs="Arial"/>
        </w:rPr>
      </w:pPr>
      <w:r w:rsidRPr="00EC4A60">
        <w:rPr>
          <w:rFonts w:ascii="Arial" w:hAnsi="Arial" w:cs="Arial"/>
        </w:rPr>
        <w:t>S</w:t>
      </w:r>
      <w:r w:rsidR="00FC2C77" w:rsidRPr="00EC4A60">
        <w:rPr>
          <w:rFonts w:ascii="Arial" w:hAnsi="Arial" w:cs="Arial"/>
        </w:rPr>
        <w:t>ee and get a copy of your health records</w:t>
      </w:r>
      <w:r w:rsidR="009F381B" w:rsidRPr="00EC4A60">
        <w:rPr>
          <w:rFonts w:ascii="Arial" w:hAnsi="Arial" w:cs="Arial"/>
        </w:rPr>
        <w:t>, unless your doctor thinks it would be bad for you</w:t>
      </w:r>
    </w:p>
    <w:p w14:paraId="57A5E861" w14:textId="77777777" w:rsidR="00FC2C77" w:rsidRPr="00EC4A60" w:rsidRDefault="00ED013F" w:rsidP="00FC2C77">
      <w:pPr>
        <w:pStyle w:val="BodyBullet"/>
        <w:spacing w:before="90"/>
        <w:rPr>
          <w:rFonts w:ascii="Arial" w:hAnsi="Arial" w:cs="Arial"/>
        </w:rPr>
      </w:pPr>
      <w:r w:rsidRPr="00EC4A60">
        <w:rPr>
          <w:rFonts w:ascii="Arial" w:hAnsi="Arial" w:cs="Arial"/>
        </w:rPr>
        <w:t>L</w:t>
      </w:r>
      <w:r w:rsidR="00FC2C77" w:rsidRPr="00EC4A60">
        <w:rPr>
          <w:rFonts w:ascii="Arial" w:hAnsi="Arial" w:cs="Arial"/>
        </w:rPr>
        <w:t>imit who can see your health records</w:t>
      </w:r>
    </w:p>
    <w:p w14:paraId="12D0BFD6" w14:textId="77777777" w:rsidR="00FC2C77" w:rsidRPr="00EC4A60" w:rsidRDefault="00ED013F" w:rsidP="00FC2C77">
      <w:pPr>
        <w:pStyle w:val="BodyBullet"/>
        <w:spacing w:before="90"/>
        <w:rPr>
          <w:rFonts w:ascii="Arial" w:hAnsi="Arial" w:cs="Arial"/>
        </w:rPr>
      </w:pPr>
      <w:r w:rsidRPr="00EC4A60">
        <w:rPr>
          <w:rFonts w:ascii="Arial" w:hAnsi="Arial" w:cs="Arial"/>
        </w:rPr>
        <w:t>Get a</w:t>
      </w:r>
      <w:r w:rsidR="00FC2C77" w:rsidRPr="00EC4A60">
        <w:rPr>
          <w:rFonts w:ascii="Arial" w:hAnsi="Arial" w:cs="Arial"/>
        </w:rPr>
        <w:t xml:space="preserve"> </w:t>
      </w:r>
      <w:r w:rsidR="00FC2C77" w:rsidRPr="00EC4A60">
        <w:rPr>
          <w:rFonts w:ascii="Arial" w:hAnsi="Arial" w:cs="Arial"/>
          <w:i/>
          <w:iCs/>
        </w:rPr>
        <w:t xml:space="preserve">Notice of Action </w:t>
      </w:r>
      <w:r w:rsidR="00FC2C77" w:rsidRPr="00EC4A60">
        <w:rPr>
          <w:rFonts w:ascii="Arial" w:hAnsi="Arial" w:cs="Arial"/>
        </w:rPr>
        <w:t>letter</w:t>
      </w:r>
      <w:r w:rsidR="00FC2C77" w:rsidRPr="00EC4A60">
        <w:rPr>
          <w:rFonts w:ascii="Arial" w:hAnsi="Arial" w:cs="Arial"/>
          <w:i/>
          <w:iCs/>
        </w:rPr>
        <w:t xml:space="preserve"> </w:t>
      </w:r>
      <w:r w:rsidR="00FC2C77" w:rsidRPr="00EC4A60">
        <w:rPr>
          <w:rFonts w:ascii="Arial" w:hAnsi="Arial" w:cs="Arial"/>
        </w:rPr>
        <w:t>if you are denied a service or there is a change in service level</w:t>
      </w:r>
    </w:p>
    <w:p w14:paraId="6D5C2C1D" w14:textId="77777777" w:rsidR="00FC2C77" w:rsidRPr="00EC4A60" w:rsidRDefault="00FC2C77" w:rsidP="00FC2C77">
      <w:pPr>
        <w:pStyle w:val="BodyBullet"/>
        <w:spacing w:before="90"/>
        <w:rPr>
          <w:rFonts w:ascii="Arial" w:hAnsi="Arial" w:cs="Arial"/>
        </w:rPr>
      </w:pPr>
      <w:r w:rsidRPr="00EC4A60">
        <w:rPr>
          <w:rFonts w:ascii="Arial" w:hAnsi="Arial" w:cs="Arial"/>
        </w:rPr>
        <w:t>G</w:t>
      </w:r>
      <w:r w:rsidR="00ED013F" w:rsidRPr="00EC4A60">
        <w:rPr>
          <w:rFonts w:ascii="Arial" w:hAnsi="Arial" w:cs="Arial"/>
        </w:rPr>
        <w:t>et</w:t>
      </w:r>
      <w:r w:rsidRPr="00EC4A60">
        <w:rPr>
          <w:rFonts w:ascii="Arial" w:hAnsi="Arial" w:cs="Arial"/>
        </w:rPr>
        <w:t xml:space="preserve"> information and help to appeal denials and ask for a hearing</w:t>
      </w:r>
    </w:p>
    <w:p w14:paraId="0415374B" w14:textId="77777777" w:rsidR="00FC2C77" w:rsidRPr="00EC4A60" w:rsidRDefault="00ED013F" w:rsidP="00FC2C77">
      <w:pPr>
        <w:pStyle w:val="BodyBullet"/>
        <w:spacing w:before="90"/>
        <w:rPr>
          <w:rFonts w:ascii="Arial" w:hAnsi="Arial" w:cs="Arial"/>
        </w:rPr>
      </w:pPr>
      <w:r w:rsidRPr="00EC4A60">
        <w:rPr>
          <w:rFonts w:ascii="Arial" w:hAnsi="Arial" w:cs="Arial"/>
        </w:rPr>
        <w:t>M</w:t>
      </w:r>
      <w:r w:rsidR="00FC2C77" w:rsidRPr="00EC4A60">
        <w:rPr>
          <w:rFonts w:ascii="Arial" w:hAnsi="Arial" w:cs="Arial"/>
        </w:rPr>
        <w:t>ake complaints and get a response without a bad reaction from your plan or provider</w:t>
      </w:r>
      <w:r w:rsidR="00FC2C77" w:rsidRPr="00EC4A60">
        <w:rPr>
          <w:rFonts w:ascii="Arial" w:hAnsi="Arial" w:cs="Arial"/>
        </w:rPr>
        <w:tab/>
      </w:r>
      <w:r w:rsidR="00FC2C77" w:rsidRPr="00EC4A60">
        <w:rPr>
          <w:rFonts w:ascii="Arial" w:hAnsi="Arial" w:cs="Arial"/>
        </w:rPr>
        <w:tab/>
      </w:r>
    </w:p>
    <w:p w14:paraId="3CF6FB4F" w14:textId="77777777" w:rsidR="00FC2C77" w:rsidRPr="00EC4A60" w:rsidRDefault="00ED013F" w:rsidP="00FC2C77">
      <w:pPr>
        <w:pStyle w:val="BodyBullet"/>
        <w:spacing w:before="90"/>
        <w:rPr>
          <w:rFonts w:ascii="Arial" w:hAnsi="Arial" w:cs="Arial"/>
        </w:rPr>
      </w:pPr>
      <w:r w:rsidRPr="00EC4A60">
        <w:rPr>
          <w:rFonts w:ascii="Arial" w:hAnsi="Arial" w:cs="Arial"/>
        </w:rPr>
        <w:t>A</w:t>
      </w:r>
      <w:r w:rsidR="00FC2C77" w:rsidRPr="00EC4A60">
        <w:rPr>
          <w:rFonts w:ascii="Arial" w:hAnsi="Arial" w:cs="Arial"/>
        </w:rPr>
        <w:t>sk the Oregon Health Authority Ombudsperson for help with problems at 503-947-2346 or toll free 877-642-0450, TTY 711</w:t>
      </w:r>
    </w:p>
    <w:p w14:paraId="18387D0C" w14:textId="77777777" w:rsidR="00D549F2" w:rsidRDefault="00D549F2" w:rsidP="00FC2C77">
      <w:pPr>
        <w:pStyle w:val="BodyHeading"/>
        <w:rPr>
          <w:rFonts w:ascii="Arial" w:hAnsi="Arial" w:cs="Arial"/>
          <w:sz w:val="24"/>
          <w:szCs w:val="24"/>
        </w:rPr>
      </w:pPr>
    </w:p>
    <w:p w14:paraId="6A13CEFA" w14:textId="77777777" w:rsidR="00FC2C77" w:rsidRPr="00EC4A60" w:rsidRDefault="00FC2C77" w:rsidP="00FC2C77">
      <w:pPr>
        <w:pStyle w:val="BodyHeading"/>
        <w:rPr>
          <w:rFonts w:ascii="Arial" w:hAnsi="Arial" w:cs="Arial"/>
          <w:sz w:val="24"/>
          <w:szCs w:val="24"/>
        </w:rPr>
      </w:pPr>
      <w:r w:rsidRPr="00EC4A60">
        <w:rPr>
          <w:rFonts w:ascii="Arial" w:hAnsi="Arial" w:cs="Arial"/>
          <w:sz w:val="24"/>
          <w:szCs w:val="24"/>
        </w:rPr>
        <w:t>As an OHP client, you agree to...</w:t>
      </w:r>
    </w:p>
    <w:p w14:paraId="14F83F63" w14:textId="77777777" w:rsidR="00FC2C77" w:rsidRPr="00EC4A60" w:rsidRDefault="00FC2C77" w:rsidP="00FC2C77">
      <w:pPr>
        <w:pStyle w:val="BodyBullet"/>
        <w:spacing w:before="90"/>
        <w:rPr>
          <w:rFonts w:ascii="Arial" w:hAnsi="Arial" w:cs="Arial"/>
        </w:rPr>
      </w:pPr>
      <w:r w:rsidRPr="00EC4A60">
        <w:rPr>
          <w:rFonts w:ascii="Arial" w:hAnsi="Arial" w:cs="Arial"/>
        </w:rPr>
        <w:t>Find a doctor or other provider you can work with and tell them all about your health</w:t>
      </w:r>
    </w:p>
    <w:p w14:paraId="12A48864" w14:textId="77777777" w:rsidR="00FC2C77" w:rsidRPr="00EC4A60" w:rsidRDefault="00FC2C77" w:rsidP="00FC2C77">
      <w:pPr>
        <w:pStyle w:val="BodyBullet"/>
        <w:spacing w:before="90"/>
        <w:rPr>
          <w:rFonts w:ascii="Arial" w:hAnsi="Arial" w:cs="Arial"/>
        </w:rPr>
      </w:pPr>
      <w:r w:rsidRPr="00EC4A60">
        <w:rPr>
          <w:rFonts w:ascii="Arial" w:hAnsi="Arial" w:cs="Arial"/>
        </w:rPr>
        <w:t>Treat providers and their staff with the same respect you want</w:t>
      </w:r>
    </w:p>
    <w:p w14:paraId="4D112C7C" w14:textId="77777777" w:rsidR="00FC2C77" w:rsidRPr="00EC4A60" w:rsidRDefault="00FC2C77" w:rsidP="00FC2C77">
      <w:pPr>
        <w:pStyle w:val="BodyBullet"/>
        <w:spacing w:before="90"/>
        <w:rPr>
          <w:rFonts w:ascii="Arial" w:hAnsi="Arial" w:cs="Arial"/>
        </w:rPr>
      </w:pPr>
      <w:r w:rsidRPr="00EC4A60">
        <w:rPr>
          <w:rFonts w:ascii="Arial" w:hAnsi="Arial" w:cs="Arial"/>
        </w:rPr>
        <w:t xml:space="preserve">Bring your medical ID cards to appointments, tell the receptionist that you have OHP and any other health insurance, and </w:t>
      </w:r>
      <w:r w:rsidR="00ED013F" w:rsidRPr="00EC4A60">
        <w:rPr>
          <w:rFonts w:ascii="Arial" w:hAnsi="Arial" w:cs="Arial"/>
        </w:rPr>
        <w:t>tell them</w:t>
      </w:r>
      <w:r w:rsidRPr="00EC4A60">
        <w:rPr>
          <w:rFonts w:ascii="Arial" w:hAnsi="Arial" w:cs="Arial"/>
        </w:rPr>
        <w:t xml:space="preserve"> if you were hurt in an accident</w:t>
      </w:r>
    </w:p>
    <w:p w14:paraId="26E467D1" w14:textId="77777777" w:rsidR="00FC2C77" w:rsidRPr="00EC4A60" w:rsidRDefault="00FC2C77" w:rsidP="00FC2C77">
      <w:pPr>
        <w:pStyle w:val="BodyBullet"/>
        <w:spacing w:before="90"/>
        <w:rPr>
          <w:rFonts w:ascii="Arial" w:hAnsi="Arial" w:cs="Arial"/>
        </w:rPr>
      </w:pPr>
      <w:r w:rsidRPr="00EC4A60">
        <w:rPr>
          <w:rFonts w:ascii="Arial" w:hAnsi="Arial" w:cs="Arial"/>
        </w:rPr>
        <w:t>Be on time for appointments</w:t>
      </w:r>
    </w:p>
    <w:p w14:paraId="236F7D71" w14:textId="77777777" w:rsidR="00FC2C77" w:rsidRPr="00EC4A60" w:rsidRDefault="00FC2C77" w:rsidP="00FC2C77">
      <w:pPr>
        <w:pStyle w:val="BodyBullet"/>
        <w:spacing w:before="90"/>
        <w:rPr>
          <w:rFonts w:ascii="Arial" w:hAnsi="Arial" w:cs="Arial"/>
        </w:rPr>
      </w:pPr>
      <w:r w:rsidRPr="00EC4A60">
        <w:rPr>
          <w:rFonts w:ascii="Arial" w:hAnsi="Arial" w:cs="Arial"/>
        </w:rPr>
        <w:t>Call your provider at least one day before if you can’t make it to an appointment</w:t>
      </w:r>
    </w:p>
    <w:p w14:paraId="072C1A97" w14:textId="77777777" w:rsidR="00FC2C77" w:rsidRPr="00EC4A60" w:rsidRDefault="00FC2C77" w:rsidP="00FC2C77">
      <w:pPr>
        <w:pStyle w:val="BodyBullet"/>
        <w:spacing w:before="90"/>
        <w:rPr>
          <w:rFonts w:ascii="Arial" w:hAnsi="Arial" w:cs="Arial"/>
        </w:rPr>
      </w:pPr>
      <w:r w:rsidRPr="00EC4A60">
        <w:rPr>
          <w:rFonts w:ascii="Arial" w:hAnsi="Arial" w:cs="Arial"/>
        </w:rPr>
        <w:t>Have yearly check-ups, wellness visits and other services to prevent illness and keep you healthy</w:t>
      </w:r>
    </w:p>
    <w:p w14:paraId="4204D1B8" w14:textId="77777777" w:rsidR="00FC2C77" w:rsidRPr="00EC4A60" w:rsidRDefault="00FC2C77" w:rsidP="00FC2C77">
      <w:pPr>
        <w:pStyle w:val="BodyBullet"/>
        <w:spacing w:before="90"/>
        <w:rPr>
          <w:rFonts w:ascii="Arial" w:hAnsi="Arial" w:cs="Arial"/>
        </w:rPr>
      </w:pPr>
      <w:r w:rsidRPr="00EC4A60">
        <w:rPr>
          <w:rFonts w:ascii="Arial" w:hAnsi="Arial" w:cs="Arial"/>
        </w:rPr>
        <w:t>Follow your providers’ and pharmacists’ directions, or ask for another choice</w:t>
      </w:r>
    </w:p>
    <w:p w14:paraId="4DEE68E5" w14:textId="77777777" w:rsidR="00FC2C77" w:rsidRPr="00EC4A60" w:rsidRDefault="00FC2C77" w:rsidP="00FC2C77">
      <w:pPr>
        <w:pStyle w:val="BodyBullet"/>
        <w:spacing w:before="90"/>
        <w:rPr>
          <w:rFonts w:ascii="Arial" w:hAnsi="Arial" w:cs="Arial"/>
        </w:rPr>
      </w:pPr>
      <w:r w:rsidRPr="00EC4A60">
        <w:rPr>
          <w:rFonts w:ascii="Arial" w:hAnsi="Arial" w:cs="Arial"/>
        </w:rPr>
        <w:t>Be honest with your providers to get the best service possible</w:t>
      </w:r>
    </w:p>
    <w:p w14:paraId="4E3AE5FE" w14:textId="77777777" w:rsidR="00FC2C77" w:rsidRPr="00EC4A60" w:rsidRDefault="00FC2C77" w:rsidP="00FC2C77">
      <w:pPr>
        <w:pStyle w:val="BodyBullet"/>
        <w:spacing w:before="90"/>
        <w:rPr>
          <w:rFonts w:ascii="Arial" w:hAnsi="Arial" w:cs="Arial"/>
        </w:rPr>
      </w:pPr>
      <w:r w:rsidRPr="00EC4A60">
        <w:rPr>
          <w:rFonts w:ascii="Arial" w:hAnsi="Arial" w:cs="Arial"/>
        </w:rPr>
        <w:t xml:space="preserve">Call </w:t>
      </w:r>
      <w:r w:rsidR="00ED013F" w:rsidRPr="00EC4A60">
        <w:rPr>
          <w:rFonts w:ascii="Arial" w:hAnsi="Arial" w:cs="Arial"/>
        </w:rPr>
        <w:t>OHP Client Services at 800-699-9075</w:t>
      </w:r>
      <w:r w:rsidRPr="00EC4A60">
        <w:rPr>
          <w:rFonts w:ascii="Arial" w:hAnsi="Arial" w:cs="Arial"/>
        </w:rPr>
        <w:t xml:space="preserve"> when you move, are pregnant or no longer pregnant</w:t>
      </w:r>
    </w:p>
    <w:p w14:paraId="4A220169" w14:textId="541CE0B2" w:rsidR="00D549F2" w:rsidRPr="006B359B" w:rsidRDefault="0019564F" w:rsidP="009870E2">
      <w:pPr>
        <w:rPr>
          <w:rFonts w:cs="Arial"/>
          <w:bCs/>
          <w:sz w:val="24"/>
          <w:szCs w:val="24"/>
        </w:rPr>
      </w:pPr>
      <w:r w:rsidRPr="006B359B">
        <w:rPr>
          <w:rFonts w:cs="Arial"/>
          <w:bCs/>
          <w:sz w:val="24"/>
          <w:szCs w:val="24"/>
        </w:rPr>
        <w:t xml:space="preserve">Report other health insurance </w:t>
      </w:r>
      <w:r w:rsidR="004259D1">
        <w:rPr>
          <w:rFonts w:cs="Arial"/>
          <w:bCs/>
          <w:sz w:val="24"/>
          <w:szCs w:val="24"/>
        </w:rPr>
        <w:t>at</w:t>
      </w:r>
      <w:r w:rsidRPr="006B359B">
        <w:rPr>
          <w:rFonts w:cs="Arial"/>
          <w:bCs/>
          <w:sz w:val="24"/>
          <w:szCs w:val="24"/>
        </w:rPr>
        <w:t xml:space="preserve"> </w:t>
      </w:r>
      <w:hyperlink r:id="rId14" w:history="1">
        <w:r w:rsidR="00D549F2" w:rsidRPr="00DC2022">
          <w:rPr>
            <w:rStyle w:val="Hyperlink"/>
            <w:rFonts w:cs="Arial"/>
            <w:bCs/>
            <w:sz w:val="24"/>
            <w:szCs w:val="24"/>
          </w:rPr>
          <w:t>www.ReportTPL.org</w:t>
        </w:r>
      </w:hyperlink>
      <w:r w:rsidRPr="006B359B">
        <w:rPr>
          <w:rFonts w:cs="Arial"/>
          <w:bCs/>
          <w:sz w:val="24"/>
          <w:szCs w:val="24"/>
        </w:rPr>
        <w:t>.</w:t>
      </w:r>
    </w:p>
    <w:sectPr w:rsidR="00D549F2" w:rsidRPr="006B359B" w:rsidSect="00AC41C8">
      <w:footerReference w:type="default" r:id="rId15"/>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0464F" w14:textId="77777777" w:rsidR="00514278" w:rsidRDefault="00514278" w:rsidP="005C4351">
      <w:r>
        <w:separator/>
      </w:r>
    </w:p>
  </w:endnote>
  <w:endnote w:type="continuationSeparator" w:id="0">
    <w:p w14:paraId="59C8DDE0" w14:textId="77777777" w:rsidR="00514278" w:rsidRDefault="00514278" w:rsidP="005C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venir-Medium">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URW-Bol">
    <w:altName w:val="Times New Roman"/>
    <w:panose1 w:val="00000000000000000000"/>
    <w:charset w:val="00"/>
    <w:family w:val="auto"/>
    <w:notTrueType/>
    <w:pitch w:val="default"/>
    <w:sig w:usb0="00000003" w:usb1="00000000" w:usb2="00000000" w:usb3="00000000" w:csb0="00000001" w:csb1="00000000"/>
  </w:font>
  <w:font w:name="HelveticaNeueLTStd-LtC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88688"/>
      <w:docPartObj>
        <w:docPartGallery w:val="Page Numbers (Bottom of Page)"/>
        <w:docPartUnique/>
      </w:docPartObj>
    </w:sdtPr>
    <w:sdtEndPr/>
    <w:sdtContent>
      <w:p w14:paraId="0C844A37" w14:textId="0D922648" w:rsidR="00514278" w:rsidRDefault="00514278">
        <w:pPr>
          <w:pStyle w:val="Footer"/>
          <w:jc w:val="right"/>
        </w:pPr>
        <w:r>
          <w:fldChar w:fldCharType="begin"/>
        </w:r>
        <w:r>
          <w:instrText xml:space="preserve"> PAGE   \* MERGEFORMAT </w:instrText>
        </w:r>
        <w:r>
          <w:fldChar w:fldCharType="separate"/>
        </w:r>
        <w:r w:rsidR="00E4769A">
          <w:rPr>
            <w:noProof/>
          </w:rPr>
          <w:t>14</w:t>
        </w:r>
        <w:r>
          <w:rPr>
            <w:noProof/>
          </w:rPr>
          <w:fldChar w:fldCharType="end"/>
        </w:r>
      </w:p>
    </w:sdtContent>
  </w:sdt>
  <w:p w14:paraId="4A1FD913" w14:textId="13571813" w:rsidR="00514278" w:rsidRDefault="00E4769A">
    <w:pPr>
      <w:pStyle w:val="Footer"/>
    </w:pPr>
    <w:fldSimple w:instr=" DATE   \* MERGEFORMAT ">
      <w:r w:rsidR="00B338B5">
        <w:rPr>
          <w:noProof/>
        </w:rPr>
        <w:t>11/9/2018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E0C71" w14:textId="77777777" w:rsidR="00514278" w:rsidRDefault="00514278" w:rsidP="005C4351">
      <w:r>
        <w:separator/>
      </w:r>
    </w:p>
  </w:footnote>
  <w:footnote w:type="continuationSeparator" w:id="0">
    <w:p w14:paraId="0126C4DD" w14:textId="77777777" w:rsidR="00514278" w:rsidRDefault="00514278" w:rsidP="005C4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4725"/>
    <w:multiLevelType w:val="hybridMultilevel"/>
    <w:tmpl w:val="3518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A676C"/>
    <w:multiLevelType w:val="hybridMultilevel"/>
    <w:tmpl w:val="B5A2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50F4A"/>
    <w:multiLevelType w:val="hybridMultilevel"/>
    <w:tmpl w:val="789ED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57016"/>
    <w:multiLevelType w:val="hybridMultilevel"/>
    <w:tmpl w:val="99781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E252F"/>
    <w:multiLevelType w:val="hybridMultilevel"/>
    <w:tmpl w:val="66C8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55614"/>
    <w:multiLevelType w:val="hybridMultilevel"/>
    <w:tmpl w:val="91167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94A62"/>
    <w:multiLevelType w:val="hybridMultilevel"/>
    <w:tmpl w:val="A006B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1805FF"/>
    <w:multiLevelType w:val="hybridMultilevel"/>
    <w:tmpl w:val="5C7098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C0EB5"/>
    <w:multiLevelType w:val="hybridMultilevel"/>
    <w:tmpl w:val="F0DA7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1E51DB"/>
    <w:multiLevelType w:val="hybridMultilevel"/>
    <w:tmpl w:val="0774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D03B6"/>
    <w:multiLevelType w:val="hybridMultilevel"/>
    <w:tmpl w:val="82C07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F602E"/>
    <w:multiLevelType w:val="hybridMultilevel"/>
    <w:tmpl w:val="394A466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F5E2600"/>
    <w:multiLevelType w:val="hybridMultilevel"/>
    <w:tmpl w:val="1DCA1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1744E"/>
    <w:multiLevelType w:val="hybridMultilevel"/>
    <w:tmpl w:val="1D40936E"/>
    <w:lvl w:ilvl="0" w:tplc="4B80CB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35AC4"/>
    <w:multiLevelType w:val="hybridMultilevel"/>
    <w:tmpl w:val="9D1E2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A4811"/>
    <w:multiLevelType w:val="hybridMultilevel"/>
    <w:tmpl w:val="28967342"/>
    <w:lvl w:ilvl="0" w:tplc="9B769EAE">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4"/>
  </w:num>
  <w:num w:numId="4">
    <w:abstractNumId w:val="11"/>
  </w:num>
  <w:num w:numId="5">
    <w:abstractNumId w:val="0"/>
  </w:num>
  <w:num w:numId="6">
    <w:abstractNumId w:val="9"/>
  </w:num>
  <w:num w:numId="7">
    <w:abstractNumId w:val="5"/>
  </w:num>
  <w:num w:numId="8">
    <w:abstractNumId w:val="3"/>
  </w:num>
  <w:num w:numId="9">
    <w:abstractNumId w:val="2"/>
  </w:num>
  <w:num w:numId="10">
    <w:abstractNumId w:val="7"/>
  </w:num>
  <w:num w:numId="11">
    <w:abstractNumId w:val="4"/>
  </w:num>
  <w:num w:numId="12">
    <w:abstractNumId w:val="1"/>
  </w:num>
  <w:num w:numId="13">
    <w:abstractNumId w:val="15"/>
  </w:num>
  <w:num w:numId="14">
    <w:abstractNumId w:val="10"/>
  </w:num>
  <w:num w:numId="15">
    <w:abstractNumId w:val="12"/>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ILA Carol">
    <w15:presenceInfo w15:providerId="AD" w15:userId="S-1-5-21-982684679-592840582-1966211492-55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B8C"/>
    <w:rsid w:val="0000155B"/>
    <w:rsid w:val="00005EBF"/>
    <w:rsid w:val="000127DC"/>
    <w:rsid w:val="00031F62"/>
    <w:rsid w:val="00036387"/>
    <w:rsid w:val="00046A30"/>
    <w:rsid w:val="00046DDD"/>
    <w:rsid w:val="00050C70"/>
    <w:rsid w:val="00053818"/>
    <w:rsid w:val="0006262F"/>
    <w:rsid w:val="000652E7"/>
    <w:rsid w:val="00065822"/>
    <w:rsid w:val="000704A5"/>
    <w:rsid w:val="000717B6"/>
    <w:rsid w:val="00071D8C"/>
    <w:rsid w:val="000823D4"/>
    <w:rsid w:val="0008361B"/>
    <w:rsid w:val="000A2126"/>
    <w:rsid w:val="000A3B81"/>
    <w:rsid w:val="000A7ED3"/>
    <w:rsid w:val="000B0F7F"/>
    <w:rsid w:val="000B4734"/>
    <w:rsid w:val="000B6DB7"/>
    <w:rsid w:val="000C237B"/>
    <w:rsid w:val="000C599A"/>
    <w:rsid w:val="000C69B3"/>
    <w:rsid w:val="000D3916"/>
    <w:rsid w:val="000D4057"/>
    <w:rsid w:val="000D6C2D"/>
    <w:rsid w:val="000E2548"/>
    <w:rsid w:val="000E4CAA"/>
    <w:rsid w:val="000F3EAB"/>
    <w:rsid w:val="00101B74"/>
    <w:rsid w:val="0010657F"/>
    <w:rsid w:val="001065E7"/>
    <w:rsid w:val="00110CC3"/>
    <w:rsid w:val="00111839"/>
    <w:rsid w:val="00131F19"/>
    <w:rsid w:val="001336AB"/>
    <w:rsid w:val="00135DCA"/>
    <w:rsid w:val="00137171"/>
    <w:rsid w:val="00142D82"/>
    <w:rsid w:val="00142EDE"/>
    <w:rsid w:val="0014484D"/>
    <w:rsid w:val="00146DDF"/>
    <w:rsid w:val="00146EAD"/>
    <w:rsid w:val="001538C1"/>
    <w:rsid w:val="00157C19"/>
    <w:rsid w:val="0016710F"/>
    <w:rsid w:val="00172CD6"/>
    <w:rsid w:val="0017346F"/>
    <w:rsid w:val="00174B3E"/>
    <w:rsid w:val="00180902"/>
    <w:rsid w:val="00185B2C"/>
    <w:rsid w:val="00190960"/>
    <w:rsid w:val="0019267B"/>
    <w:rsid w:val="0019354C"/>
    <w:rsid w:val="0019564F"/>
    <w:rsid w:val="00195C43"/>
    <w:rsid w:val="001A08E4"/>
    <w:rsid w:val="001A4106"/>
    <w:rsid w:val="001B0D40"/>
    <w:rsid w:val="001B7574"/>
    <w:rsid w:val="001C7C99"/>
    <w:rsid w:val="001C7D34"/>
    <w:rsid w:val="001D6664"/>
    <w:rsid w:val="001E0DB0"/>
    <w:rsid w:val="001E238F"/>
    <w:rsid w:val="001E36B3"/>
    <w:rsid w:val="001E4358"/>
    <w:rsid w:val="001E6576"/>
    <w:rsid w:val="001F0524"/>
    <w:rsid w:val="001F0E8C"/>
    <w:rsid w:val="001F4655"/>
    <w:rsid w:val="001F4EEF"/>
    <w:rsid w:val="0020629B"/>
    <w:rsid w:val="00207088"/>
    <w:rsid w:val="00216C54"/>
    <w:rsid w:val="002173F4"/>
    <w:rsid w:val="00220C2C"/>
    <w:rsid w:val="00224223"/>
    <w:rsid w:val="00231C77"/>
    <w:rsid w:val="00232B85"/>
    <w:rsid w:val="002337D8"/>
    <w:rsid w:val="00233A64"/>
    <w:rsid w:val="00233E93"/>
    <w:rsid w:val="00252C25"/>
    <w:rsid w:val="00255838"/>
    <w:rsid w:val="00256064"/>
    <w:rsid w:val="00256B4F"/>
    <w:rsid w:val="00260D8A"/>
    <w:rsid w:val="00261221"/>
    <w:rsid w:val="0026555A"/>
    <w:rsid w:val="00270314"/>
    <w:rsid w:val="00273CD4"/>
    <w:rsid w:val="002744CD"/>
    <w:rsid w:val="00281FE3"/>
    <w:rsid w:val="002838EB"/>
    <w:rsid w:val="00286CFB"/>
    <w:rsid w:val="0028799D"/>
    <w:rsid w:val="002905E5"/>
    <w:rsid w:val="0029125C"/>
    <w:rsid w:val="002937F4"/>
    <w:rsid w:val="002A09DF"/>
    <w:rsid w:val="002A37A8"/>
    <w:rsid w:val="002B561E"/>
    <w:rsid w:val="002B568C"/>
    <w:rsid w:val="002B5ED8"/>
    <w:rsid w:val="002C138A"/>
    <w:rsid w:val="002C140D"/>
    <w:rsid w:val="002C1CD9"/>
    <w:rsid w:val="002C3EC9"/>
    <w:rsid w:val="002C5663"/>
    <w:rsid w:val="002D0B4B"/>
    <w:rsid w:val="002D6B84"/>
    <w:rsid w:val="002E1E07"/>
    <w:rsid w:val="002F4282"/>
    <w:rsid w:val="002F6703"/>
    <w:rsid w:val="00313272"/>
    <w:rsid w:val="00317BFE"/>
    <w:rsid w:val="00323421"/>
    <w:rsid w:val="003242AF"/>
    <w:rsid w:val="0032537F"/>
    <w:rsid w:val="00326622"/>
    <w:rsid w:val="003316F9"/>
    <w:rsid w:val="003330BB"/>
    <w:rsid w:val="00334C4C"/>
    <w:rsid w:val="003361DC"/>
    <w:rsid w:val="00336947"/>
    <w:rsid w:val="00342BF8"/>
    <w:rsid w:val="00343A23"/>
    <w:rsid w:val="00343DE1"/>
    <w:rsid w:val="00355EB9"/>
    <w:rsid w:val="0036240A"/>
    <w:rsid w:val="00362759"/>
    <w:rsid w:val="003754D1"/>
    <w:rsid w:val="00375C5F"/>
    <w:rsid w:val="00386BD4"/>
    <w:rsid w:val="003949BE"/>
    <w:rsid w:val="00394D56"/>
    <w:rsid w:val="003960F9"/>
    <w:rsid w:val="003A3D82"/>
    <w:rsid w:val="003A7C2E"/>
    <w:rsid w:val="003B207F"/>
    <w:rsid w:val="003C03D9"/>
    <w:rsid w:val="003D4A09"/>
    <w:rsid w:val="003D4F40"/>
    <w:rsid w:val="003F3CD1"/>
    <w:rsid w:val="004010A1"/>
    <w:rsid w:val="00414544"/>
    <w:rsid w:val="0041587E"/>
    <w:rsid w:val="00416142"/>
    <w:rsid w:val="004259D1"/>
    <w:rsid w:val="00426D52"/>
    <w:rsid w:val="004329D2"/>
    <w:rsid w:val="00434EC0"/>
    <w:rsid w:val="00437F87"/>
    <w:rsid w:val="00437F9B"/>
    <w:rsid w:val="004417DB"/>
    <w:rsid w:val="004440CA"/>
    <w:rsid w:val="0044566B"/>
    <w:rsid w:val="0045269E"/>
    <w:rsid w:val="00456368"/>
    <w:rsid w:val="00460791"/>
    <w:rsid w:val="0046079F"/>
    <w:rsid w:val="00463752"/>
    <w:rsid w:val="004645C8"/>
    <w:rsid w:val="00466DAD"/>
    <w:rsid w:val="0047607A"/>
    <w:rsid w:val="004774A8"/>
    <w:rsid w:val="00481B1E"/>
    <w:rsid w:val="00484E73"/>
    <w:rsid w:val="00485387"/>
    <w:rsid w:val="004925C7"/>
    <w:rsid w:val="004A16AA"/>
    <w:rsid w:val="004A4686"/>
    <w:rsid w:val="004B2BA9"/>
    <w:rsid w:val="004B498B"/>
    <w:rsid w:val="004C061A"/>
    <w:rsid w:val="004C096B"/>
    <w:rsid w:val="004D128A"/>
    <w:rsid w:val="004D2712"/>
    <w:rsid w:val="004D4E60"/>
    <w:rsid w:val="004D7828"/>
    <w:rsid w:val="004E2D4F"/>
    <w:rsid w:val="004E2FE4"/>
    <w:rsid w:val="004E7858"/>
    <w:rsid w:val="005001A5"/>
    <w:rsid w:val="00500618"/>
    <w:rsid w:val="005064A1"/>
    <w:rsid w:val="00514278"/>
    <w:rsid w:val="00515C85"/>
    <w:rsid w:val="00523350"/>
    <w:rsid w:val="00526C88"/>
    <w:rsid w:val="005332CA"/>
    <w:rsid w:val="00545EB0"/>
    <w:rsid w:val="00550F91"/>
    <w:rsid w:val="00554B50"/>
    <w:rsid w:val="00560B25"/>
    <w:rsid w:val="00561231"/>
    <w:rsid w:val="00562007"/>
    <w:rsid w:val="00565D51"/>
    <w:rsid w:val="0057004A"/>
    <w:rsid w:val="00570711"/>
    <w:rsid w:val="00585789"/>
    <w:rsid w:val="0059703A"/>
    <w:rsid w:val="005A06D9"/>
    <w:rsid w:val="005A4CC5"/>
    <w:rsid w:val="005A74C7"/>
    <w:rsid w:val="005B79FE"/>
    <w:rsid w:val="005C181E"/>
    <w:rsid w:val="005C27AE"/>
    <w:rsid w:val="005C4351"/>
    <w:rsid w:val="005D0802"/>
    <w:rsid w:val="005D34CB"/>
    <w:rsid w:val="005D4531"/>
    <w:rsid w:val="005E326D"/>
    <w:rsid w:val="005F203E"/>
    <w:rsid w:val="005F4A5D"/>
    <w:rsid w:val="00612BA0"/>
    <w:rsid w:val="00615E39"/>
    <w:rsid w:val="00622E21"/>
    <w:rsid w:val="00626582"/>
    <w:rsid w:val="00640DF7"/>
    <w:rsid w:val="006418B4"/>
    <w:rsid w:val="00642F04"/>
    <w:rsid w:val="00653CE9"/>
    <w:rsid w:val="006578EE"/>
    <w:rsid w:val="00664B8C"/>
    <w:rsid w:val="00666209"/>
    <w:rsid w:val="00675BF0"/>
    <w:rsid w:val="00676CD7"/>
    <w:rsid w:val="00682C76"/>
    <w:rsid w:val="0068561B"/>
    <w:rsid w:val="006859BD"/>
    <w:rsid w:val="006866ED"/>
    <w:rsid w:val="00692DFE"/>
    <w:rsid w:val="00695878"/>
    <w:rsid w:val="006A26BB"/>
    <w:rsid w:val="006A543A"/>
    <w:rsid w:val="006A63E3"/>
    <w:rsid w:val="006B273A"/>
    <w:rsid w:val="006B359B"/>
    <w:rsid w:val="006C284F"/>
    <w:rsid w:val="006C4950"/>
    <w:rsid w:val="006D5D6C"/>
    <w:rsid w:val="006D779A"/>
    <w:rsid w:val="006E4CD0"/>
    <w:rsid w:val="006F3073"/>
    <w:rsid w:val="006F67D4"/>
    <w:rsid w:val="006F7769"/>
    <w:rsid w:val="00701417"/>
    <w:rsid w:val="0070348C"/>
    <w:rsid w:val="00705491"/>
    <w:rsid w:val="00707F25"/>
    <w:rsid w:val="00710FA2"/>
    <w:rsid w:val="00715236"/>
    <w:rsid w:val="00721FBD"/>
    <w:rsid w:val="00722C0D"/>
    <w:rsid w:val="00726AC0"/>
    <w:rsid w:val="007272A4"/>
    <w:rsid w:val="007340C1"/>
    <w:rsid w:val="00737F65"/>
    <w:rsid w:val="007437F5"/>
    <w:rsid w:val="007443C6"/>
    <w:rsid w:val="0074496F"/>
    <w:rsid w:val="007467BA"/>
    <w:rsid w:val="007519B4"/>
    <w:rsid w:val="00756F0D"/>
    <w:rsid w:val="007578F0"/>
    <w:rsid w:val="00761A0F"/>
    <w:rsid w:val="007669E6"/>
    <w:rsid w:val="00766CB9"/>
    <w:rsid w:val="007710A4"/>
    <w:rsid w:val="007750A3"/>
    <w:rsid w:val="00775851"/>
    <w:rsid w:val="00780684"/>
    <w:rsid w:val="0078377D"/>
    <w:rsid w:val="007840A3"/>
    <w:rsid w:val="00785A67"/>
    <w:rsid w:val="00785FAB"/>
    <w:rsid w:val="007A2D17"/>
    <w:rsid w:val="007A7814"/>
    <w:rsid w:val="007B393B"/>
    <w:rsid w:val="007B577A"/>
    <w:rsid w:val="007B705C"/>
    <w:rsid w:val="007C17E2"/>
    <w:rsid w:val="007C206D"/>
    <w:rsid w:val="007C4335"/>
    <w:rsid w:val="007C66C1"/>
    <w:rsid w:val="007C76C1"/>
    <w:rsid w:val="007D41A3"/>
    <w:rsid w:val="007D5FFD"/>
    <w:rsid w:val="007D6B6E"/>
    <w:rsid w:val="007E104A"/>
    <w:rsid w:val="007E47A7"/>
    <w:rsid w:val="007E4C73"/>
    <w:rsid w:val="007F1A59"/>
    <w:rsid w:val="007F5883"/>
    <w:rsid w:val="007F78B5"/>
    <w:rsid w:val="00800989"/>
    <w:rsid w:val="0080330F"/>
    <w:rsid w:val="008041D3"/>
    <w:rsid w:val="00810471"/>
    <w:rsid w:val="00811055"/>
    <w:rsid w:val="008142B3"/>
    <w:rsid w:val="008152DD"/>
    <w:rsid w:val="008224CB"/>
    <w:rsid w:val="008256B2"/>
    <w:rsid w:val="008304CA"/>
    <w:rsid w:val="00837756"/>
    <w:rsid w:val="008411DF"/>
    <w:rsid w:val="00845826"/>
    <w:rsid w:val="00846B08"/>
    <w:rsid w:val="008508CE"/>
    <w:rsid w:val="008522E5"/>
    <w:rsid w:val="00857242"/>
    <w:rsid w:val="0085738E"/>
    <w:rsid w:val="00863D6B"/>
    <w:rsid w:val="00864B7A"/>
    <w:rsid w:val="008704EF"/>
    <w:rsid w:val="00870CF8"/>
    <w:rsid w:val="008761BC"/>
    <w:rsid w:val="00880FB8"/>
    <w:rsid w:val="00897A3C"/>
    <w:rsid w:val="008A3120"/>
    <w:rsid w:val="008A32C1"/>
    <w:rsid w:val="008A3C56"/>
    <w:rsid w:val="008B2566"/>
    <w:rsid w:val="008C770C"/>
    <w:rsid w:val="008E1E71"/>
    <w:rsid w:val="008E3B1B"/>
    <w:rsid w:val="008E7304"/>
    <w:rsid w:val="008F0E98"/>
    <w:rsid w:val="008F20EC"/>
    <w:rsid w:val="008F4055"/>
    <w:rsid w:val="0090005E"/>
    <w:rsid w:val="00907691"/>
    <w:rsid w:val="00912B0B"/>
    <w:rsid w:val="00917586"/>
    <w:rsid w:val="00924F53"/>
    <w:rsid w:val="00930FA0"/>
    <w:rsid w:val="009324D9"/>
    <w:rsid w:val="00935B41"/>
    <w:rsid w:val="0093664C"/>
    <w:rsid w:val="00940C98"/>
    <w:rsid w:val="009417D8"/>
    <w:rsid w:val="00941B2B"/>
    <w:rsid w:val="009529CB"/>
    <w:rsid w:val="00952BAD"/>
    <w:rsid w:val="0095523C"/>
    <w:rsid w:val="009612CD"/>
    <w:rsid w:val="00963AED"/>
    <w:rsid w:val="00966FBB"/>
    <w:rsid w:val="0096753C"/>
    <w:rsid w:val="00977885"/>
    <w:rsid w:val="009870E2"/>
    <w:rsid w:val="00993C72"/>
    <w:rsid w:val="009A33F0"/>
    <w:rsid w:val="009A3B05"/>
    <w:rsid w:val="009B2596"/>
    <w:rsid w:val="009B39EE"/>
    <w:rsid w:val="009B4C88"/>
    <w:rsid w:val="009B7850"/>
    <w:rsid w:val="009C18AE"/>
    <w:rsid w:val="009C29D5"/>
    <w:rsid w:val="009C5B0E"/>
    <w:rsid w:val="009D0B00"/>
    <w:rsid w:val="009D17B0"/>
    <w:rsid w:val="009E0216"/>
    <w:rsid w:val="009E0DF2"/>
    <w:rsid w:val="009E0E89"/>
    <w:rsid w:val="009E4313"/>
    <w:rsid w:val="009E4D06"/>
    <w:rsid w:val="009F0E31"/>
    <w:rsid w:val="009F381B"/>
    <w:rsid w:val="009F679E"/>
    <w:rsid w:val="00A123A9"/>
    <w:rsid w:val="00A1627B"/>
    <w:rsid w:val="00A16BBB"/>
    <w:rsid w:val="00A16CF5"/>
    <w:rsid w:val="00A4273F"/>
    <w:rsid w:val="00A45224"/>
    <w:rsid w:val="00A4637D"/>
    <w:rsid w:val="00A46702"/>
    <w:rsid w:val="00A47CB4"/>
    <w:rsid w:val="00A51DA7"/>
    <w:rsid w:val="00A539E0"/>
    <w:rsid w:val="00A6513A"/>
    <w:rsid w:val="00A66163"/>
    <w:rsid w:val="00A75D1D"/>
    <w:rsid w:val="00A946F0"/>
    <w:rsid w:val="00A952E7"/>
    <w:rsid w:val="00A97352"/>
    <w:rsid w:val="00A97C58"/>
    <w:rsid w:val="00AA12E2"/>
    <w:rsid w:val="00AB31BE"/>
    <w:rsid w:val="00AB6B9E"/>
    <w:rsid w:val="00AC368F"/>
    <w:rsid w:val="00AC41C8"/>
    <w:rsid w:val="00AC4904"/>
    <w:rsid w:val="00AC5E7A"/>
    <w:rsid w:val="00AD6AA2"/>
    <w:rsid w:val="00AE3DBF"/>
    <w:rsid w:val="00AE790B"/>
    <w:rsid w:val="00AF20D6"/>
    <w:rsid w:val="00AF225F"/>
    <w:rsid w:val="00AF2677"/>
    <w:rsid w:val="00AF2958"/>
    <w:rsid w:val="00AF36CA"/>
    <w:rsid w:val="00B0156D"/>
    <w:rsid w:val="00B01CC4"/>
    <w:rsid w:val="00B03D9D"/>
    <w:rsid w:val="00B04187"/>
    <w:rsid w:val="00B11213"/>
    <w:rsid w:val="00B14984"/>
    <w:rsid w:val="00B251CE"/>
    <w:rsid w:val="00B25993"/>
    <w:rsid w:val="00B25B4F"/>
    <w:rsid w:val="00B25E1A"/>
    <w:rsid w:val="00B27366"/>
    <w:rsid w:val="00B338B5"/>
    <w:rsid w:val="00B3660D"/>
    <w:rsid w:val="00B376F1"/>
    <w:rsid w:val="00B37E63"/>
    <w:rsid w:val="00B41B22"/>
    <w:rsid w:val="00B55097"/>
    <w:rsid w:val="00B56775"/>
    <w:rsid w:val="00B57425"/>
    <w:rsid w:val="00B57E04"/>
    <w:rsid w:val="00B630FB"/>
    <w:rsid w:val="00B65352"/>
    <w:rsid w:val="00B65793"/>
    <w:rsid w:val="00B669AA"/>
    <w:rsid w:val="00B71114"/>
    <w:rsid w:val="00B7220E"/>
    <w:rsid w:val="00B74259"/>
    <w:rsid w:val="00B7770B"/>
    <w:rsid w:val="00B9130D"/>
    <w:rsid w:val="00B95534"/>
    <w:rsid w:val="00BA2324"/>
    <w:rsid w:val="00BB0D7C"/>
    <w:rsid w:val="00BB42FD"/>
    <w:rsid w:val="00BC6FD7"/>
    <w:rsid w:val="00BD3BF5"/>
    <w:rsid w:val="00BE16C2"/>
    <w:rsid w:val="00BE46E9"/>
    <w:rsid w:val="00BE479C"/>
    <w:rsid w:val="00BE4CD2"/>
    <w:rsid w:val="00BE5332"/>
    <w:rsid w:val="00BE7C07"/>
    <w:rsid w:val="00BF21CE"/>
    <w:rsid w:val="00BF5838"/>
    <w:rsid w:val="00C00A22"/>
    <w:rsid w:val="00C06B77"/>
    <w:rsid w:val="00C107DC"/>
    <w:rsid w:val="00C13B3A"/>
    <w:rsid w:val="00C16CAB"/>
    <w:rsid w:val="00C17095"/>
    <w:rsid w:val="00C17C60"/>
    <w:rsid w:val="00C21EA2"/>
    <w:rsid w:val="00C257AB"/>
    <w:rsid w:val="00C2774C"/>
    <w:rsid w:val="00C31B38"/>
    <w:rsid w:val="00C360C2"/>
    <w:rsid w:val="00C36AEA"/>
    <w:rsid w:val="00C42129"/>
    <w:rsid w:val="00C434E9"/>
    <w:rsid w:val="00C45D38"/>
    <w:rsid w:val="00C50727"/>
    <w:rsid w:val="00C52990"/>
    <w:rsid w:val="00C53680"/>
    <w:rsid w:val="00C5394A"/>
    <w:rsid w:val="00C55773"/>
    <w:rsid w:val="00C57CC6"/>
    <w:rsid w:val="00C63925"/>
    <w:rsid w:val="00C645C2"/>
    <w:rsid w:val="00C6537F"/>
    <w:rsid w:val="00C678A6"/>
    <w:rsid w:val="00C7557D"/>
    <w:rsid w:val="00C8743C"/>
    <w:rsid w:val="00C92917"/>
    <w:rsid w:val="00C931D9"/>
    <w:rsid w:val="00C96599"/>
    <w:rsid w:val="00CA4070"/>
    <w:rsid w:val="00CB0FD0"/>
    <w:rsid w:val="00CB22DE"/>
    <w:rsid w:val="00CC321E"/>
    <w:rsid w:val="00CD32C9"/>
    <w:rsid w:val="00CD3FD2"/>
    <w:rsid w:val="00CD7C11"/>
    <w:rsid w:val="00CE1110"/>
    <w:rsid w:val="00CE2447"/>
    <w:rsid w:val="00D11779"/>
    <w:rsid w:val="00D14F42"/>
    <w:rsid w:val="00D24F37"/>
    <w:rsid w:val="00D304BD"/>
    <w:rsid w:val="00D326FF"/>
    <w:rsid w:val="00D33316"/>
    <w:rsid w:val="00D40008"/>
    <w:rsid w:val="00D42C4C"/>
    <w:rsid w:val="00D42F42"/>
    <w:rsid w:val="00D4333C"/>
    <w:rsid w:val="00D47818"/>
    <w:rsid w:val="00D47F1A"/>
    <w:rsid w:val="00D52CB4"/>
    <w:rsid w:val="00D549F2"/>
    <w:rsid w:val="00D614FF"/>
    <w:rsid w:val="00D67496"/>
    <w:rsid w:val="00D7348E"/>
    <w:rsid w:val="00D80A43"/>
    <w:rsid w:val="00D94CC9"/>
    <w:rsid w:val="00D96C6B"/>
    <w:rsid w:val="00DA1A91"/>
    <w:rsid w:val="00DA3A85"/>
    <w:rsid w:val="00DB1D88"/>
    <w:rsid w:val="00DB410D"/>
    <w:rsid w:val="00DB6969"/>
    <w:rsid w:val="00DC2E51"/>
    <w:rsid w:val="00DC53DA"/>
    <w:rsid w:val="00DD30B9"/>
    <w:rsid w:val="00DD4AEC"/>
    <w:rsid w:val="00DD6E4F"/>
    <w:rsid w:val="00DD6ED7"/>
    <w:rsid w:val="00DE26A4"/>
    <w:rsid w:val="00DF4EAD"/>
    <w:rsid w:val="00E027DB"/>
    <w:rsid w:val="00E128C6"/>
    <w:rsid w:val="00E17F2D"/>
    <w:rsid w:val="00E20783"/>
    <w:rsid w:val="00E22F57"/>
    <w:rsid w:val="00E30130"/>
    <w:rsid w:val="00E323A3"/>
    <w:rsid w:val="00E33160"/>
    <w:rsid w:val="00E41B88"/>
    <w:rsid w:val="00E4385D"/>
    <w:rsid w:val="00E43B25"/>
    <w:rsid w:val="00E460B4"/>
    <w:rsid w:val="00E4769A"/>
    <w:rsid w:val="00E50C5F"/>
    <w:rsid w:val="00E52A23"/>
    <w:rsid w:val="00E53999"/>
    <w:rsid w:val="00E55EDC"/>
    <w:rsid w:val="00E6249F"/>
    <w:rsid w:val="00E6288D"/>
    <w:rsid w:val="00E64223"/>
    <w:rsid w:val="00E64EB1"/>
    <w:rsid w:val="00E719C3"/>
    <w:rsid w:val="00E77C76"/>
    <w:rsid w:val="00E8194C"/>
    <w:rsid w:val="00E83F6F"/>
    <w:rsid w:val="00E8788D"/>
    <w:rsid w:val="00E93E10"/>
    <w:rsid w:val="00EA30CC"/>
    <w:rsid w:val="00EA60BB"/>
    <w:rsid w:val="00EB123D"/>
    <w:rsid w:val="00EB1D91"/>
    <w:rsid w:val="00EB40E6"/>
    <w:rsid w:val="00EB4814"/>
    <w:rsid w:val="00EC4A60"/>
    <w:rsid w:val="00EC5233"/>
    <w:rsid w:val="00EC5E38"/>
    <w:rsid w:val="00ED013F"/>
    <w:rsid w:val="00ED3482"/>
    <w:rsid w:val="00EE0566"/>
    <w:rsid w:val="00EE322F"/>
    <w:rsid w:val="00EE6C8C"/>
    <w:rsid w:val="00EF0AB9"/>
    <w:rsid w:val="00EF13D4"/>
    <w:rsid w:val="00EF3370"/>
    <w:rsid w:val="00F004BF"/>
    <w:rsid w:val="00F141C7"/>
    <w:rsid w:val="00F178C0"/>
    <w:rsid w:val="00F20717"/>
    <w:rsid w:val="00F26C66"/>
    <w:rsid w:val="00F26CD6"/>
    <w:rsid w:val="00F31A2A"/>
    <w:rsid w:val="00F34A70"/>
    <w:rsid w:val="00F36365"/>
    <w:rsid w:val="00F40A59"/>
    <w:rsid w:val="00F63A9F"/>
    <w:rsid w:val="00F6487C"/>
    <w:rsid w:val="00F66E27"/>
    <w:rsid w:val="00F75E2E"/>
    <w:rsid w:val="00F8611D"/>
    <w:rsid w:val="00FA122E"/>
    <w:rsid w:val="00FA1C65"/>
    <w:rsid w:val="00FA2B85"/>
    <w:rsid w:val="00FA6EEC"/>
    <w:rsid w:val="00FB08F1"/>
    <w:rsid w:val="00FB1972"/>
    <w:rsid w:val="00FB258A"/>
    <w:rsid w:val="00FC0AB4"/>
    <w:rsid w:val="00FC1DA7"/>
    <w:rsid w:val="00FC2C77"/>
    <w:rsid w:val="00FC3437"/>
    <w:rsid w:val="00FC3693"/>
    <w:rsid w:val="00FC5346"/>
    <w:rsid w:val="00FC7AB7"/>
    <w:rsid w:val="00FD042D"/>
    <w:rsid w:val="00FD081D"/>
    <w:rsid w:val="00FD327E"/>
    <w:rsid w:val="00FD4D99"/>
    <w:rsid w:val="00FD5DE8"/>
    <w:rsid w:val="00FD7B8A"/>
    <w:rsid w:val="00FE0C8E"/>
    <w:rsid w:val="00FE7437"/>
    <w:rsid w:val="00FF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4A31CE5"/>
  <w15:docId w15:val="{D7F8EF21-1AA8-4CAB-9A40-5DC38445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B8C"/>
    <w:pPr>
      <w:spacing w:after="0" w:line="240" w:lineRule="auto"/>
    </w:pPr>
    <w:rPr>
      <w:rFonts w:ascii="Arial" w:hAnsi="Arial"/>
    </w:rPr>
  </w:style>
  <w:style w:type="paragraph" w:styleId="Heading6">
    <w:name w:val="heading 6"/>
    <w:basedOn w:val="Normal"/>
    <w:next w:val="Normal"/>
    <w:link w:val="Heading6Char"/>
    <w:uiPriority w:val="99"/>
    <w:qFormat/>
    <w:rsid w:val="004A16AA"/>
    <w:pPr>
      <w:keepNext/>
      <w:jc w:val="both"/>
      <w:outlineLvl w:val="5"/>
    </w:pPr>
    <w:rPr>
      <w:rFonts w:eastAsia="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64B8C"/>
    <w:rPr>
      <w:color w:val="0000FF"/>
      <w:u w:val="single"/>
    </w:rPr>
  </w:style>
  <w:style w:type="paragraph" w:styleId="ListParagraph">
    <w:name w:val="List Paragraph"/>
    <w:basedOn w:val="Normal"/>
    <w:uiPriority w:val="34"/>
    <w:qFormat/>
    <w:rsid w:val="00664B8C"/>
    <w:pPr>
      <w:ind w:left="720"/>
      <w:contextualSpacing/>
    </w:pPr>
  </w:style>
  <w:style w:type="paragraph" w:customStyle="1" w:styleId="Default">
    <w:name w:val="Default"/>
    <w:rsid w:val="00664B8C"/>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Header">
    <w:name w:val="header"/>
    <w:basedOn w:val="Normal"/>
    <w:link w:val="HeaderChar"/>
    <w:uiPriority w:val="99"/>
    <w:unhideWhenUsed/>
    <w:rsid w:val="005C4351"/>
    <w:pPr>
      <w:tabs>
        <w:tab w:val="center" w:pos="4680"/>
        <w:tab w:val="right" w:pos="9360"/>
      </w:tabs>
    </w:pPr>
  </w:style>
  <w:style w:type="character" w:customStyle="1" w:styleId="HeaderChar">
    <w:name w:val="Header Char"/>
    <w:basedOn w:val="DefaultParagraphFont"/>
    <w:link w:val="Header"/>
    <w:uiPriority w:val="99"/>
    <w:rsid w:val="005C4351"/>
    <w:rPr>
      <w:rFonts w:ascii="Arial" w:hAnsi="Arial"/>
    </w:rPr>
  </w:style>
  <w:style w:type="paragraph" w:styleId="Footer">
    <w:name w:val="footer"/>
    <w:basedOn w:val="Normal"/>
    <w:link w:val="FooterChar"/>
    <w:uiPriority w:val="99"/>
    <w:unhideWhenUsed/>
    <w:rsid w:val="005C4351"/>
    <w:pPr>
      <w:tabs>
        <w:tab w:val="center" w:pos="4680"/>
        <w:tab w:val="right" w:pos="9360"/>
      </w:tabs>
    </w:pPr>
  </w:style>
  <w:style w:type="character" w:customStyle="1" w:styleId="FooterChar">
    <w:name w:val="Footer Char"/>
    <w:basedOn w:val="DefaultParagraphFont"/>
    <w:link w:val="Footer"/>
    <w:uiPriority w:val="99"/>
    <w:rsid w:val="005C4351"/>
    <w:rPr>
      <w:rFonts w:ascii="Arial" w:hAnsi="Arial"/>
    </w:rPr>
  </w:style>
  <w:style w:type="character" w:customStyle="1" w:styleId="Heading6Char">
    <w:name w:val="Heading 6 Char"/>
    <w:basedOn w:val="DefaultParagraphFont"/>
    <w:link w:val="Heading6"/>
    <w:uiPriority w:val="99"/>
    <w:rsid w:val="004A16AA"/>
    <w:rPr>
      <w:rFonts w:ascii="Arial" w:eastAsia="Times New Roman" w:hAnsi="Arial" w:cs="Times New Roman"/>
      <w:b/>
      <w:i/>
      <w:sz w:val="24"/>
      <w:szCs w:val="20"/>
    </w:rPr>
  </w:style>
  <w:style w:type="paragraph" w:customStyle="1" w:styleId="body">
    <w:name w:val="body"/>
    <w:basedOn w:val="Normal"/>
    <w:uiPriority w:val="99"/>
    <w:rsid w:val="005C27AE"/>
    <w:pPr>
      <w:widowControl w:val="0"/>
      <w:autoSpaceDE w:val="0"/>
      <w:autoSpaceDN w:val="0"/>
      <w:adjustRightInd w:val="0"/>
      <w:spacing w:before="115" w:line="320" w:lineRule="atLeast"/>
      <w:textAlignment w:val="center"/>
    </w:pPr>
    <w:rPr>
      <w:rFonts w:ascii="AGaramondPro-Regular" w:hAnsi="AGaramondPro-Regular" w:cs="AGaramondPro-Regular"/>
      <w:color w:val="000000"/>
      <w:spacing w:val="-1"/>
      <w:w w:val="96"/>
      <w:sz w:val="26"/>
      <w:szCs w:val="26"/>
    </w:rPr>
  </w:style>
  <w:style w:type="paragraph" w:customStyle="1" w:styleId="sectionheads">
    <w:name w:val="section heads"/>
    <w:basedOn w:val="Normal"/>
    <w:uiPriority w:val="99"/>
    <w:rsid w:val="005C27AE"/>
    <w:pPr>
      <w:widowControl w:val="0"/>
      <w:pBdr>
        <w:bottom w:val="single" w:sz="8" w:space="8" w:color="auto"/>
      </w:pBdr>
      <w:autoSpaceDE w:val="0"/>
      <w:autoSpaceDN w:val="0"/>
      <w:adjustRightInd w:val="0"/>
      <w:spacing w:before="432" w:after="173" w:line="560" w:lineRule="atLeast"/>
      <w:textAlignment w:val="center"/>
    </w:pPr>
    <w:rPr>
      <w:rFonts w:ascii="Avenir-Medium" w:hAnsi="Avenir-Medium" w:cs="Avenir-Medium"/>
      <w:color w:val="939BA1"/>
      <w:spacing w:val="5"/>
      <w:w w:val="95"/>
      <w:sz w:val="34"/>
      <w:szCs w:val="34"/>
    </w:rPr>
  </w:style>
  <w:style w:type="paragraph" w:styleId="BalloonText">
    <w:name w:val="Balloon Text"/>
    <w:basedOn w:val="Normal"/>
    <w:link w:val="BalloonTextChar"/>
    <w:uiPriority w:val="99"/>
    <w:semiHidden/>
    <w:unhideWhenUsed/>
    <w:rsid w:val="00562007"/>
    <w:rPr>
      <w:rFonts w:ascii="Tahoma" w:hAnsi="Tahoma" w:cs="Tahoma"/>
      <w:sz w:val="16"/>
      <w:szCs w:val="16"/>
    </w:rPr>
  </w:style>
  <w:style w:type="character" w:customStyle="1" w:styleId="BalloonTextChar">
    <w:name w:val="Balloon Text Char"/>
    <w:basedOn w:val="DefaultParagraphFont"/>
    <w:link w:val="BalloonText"/>
    <w:uiPriority w:val="99"/>
    <w:semiHidden/>
    <w:rsid w:val="00562007"/>
    <w:rPr>
      <w:rFonts w:ascii="Tahoma" w:hAnsi="Tahoma" w:cs="Tahoma"/>
      <w:sz w:val="16"/>
      <w:szCs w:val="16"/>
    </w:rPr>
  </w:style>
  <w:style w:type="paragraph" w:styleId="BodyText">
    <w:name w:val="Body Text"/>
    <w:basedOn w:val="Normal"/>
    <w:link w:val="BodyTextChar"/>
    <w:uiPriority w:val="99"/>
    <w:rsid w:val="00C00A22"/>
    <w:pPr>
      <w:widowControl w:val="0"/>
      <w:overflowPunct w:val="0"/>
      <w:autoSpaceDE w:val="0"/>
      <w:autoSpaceDN w:val="0"/>
      <w:adjustRightInd w:val="0"/>
    </w:pPr>
    <w:rPr>
      <w:rFonts w:ascii="Times New Roman" w:eastAsiaTheme="minorEastAsia" w:hAnsi="Times New Roman" w:cs="Times New Roman"/>
      <w:color w:val="212120"/>
      <w:kern w:val="28"/>
      <w:sz w:val="28"/>
      <w:szCs w:val="28"/>
    </w:rPr>
  </w:style>
  <w:style w:type="character" w:customStyle="1" w:styleId="BodyTextChar">
    <w:name w:val="Body Text Char"/>
    <w:basedOn w:val="DefaultParagraphFont"/>
    <w:link w:val="BodyText"/>
    <w:uiPriority w:val="99"/>
    <w:rsid w:val="00C00A22"/>
    <w:rPr>
      <w:rFonts w:ascii="Times New Roman" w:eastAsiaTheme="minorEastAsia" w:hAnsi="Times New Roman" w:cs="Times New Roman"/>
      <w:color w:val="212120"/>
      <w:kern w:val="28"/>
      <w:sz w:val="28"/>
      <w:szCs w:val="28"/>
    </w:rPr>
  </w:style>
  <w:style w:type="paragraph" w:customStyle="1" w:styleId="BodyHeading">
    <w:name w:val="Body Heading"/>
    <w:basedOn w:val="Normal"/>
    <w:uiPriority w:val="99"/>
    <w:rsid w:val="00FC2C77"/>
    <w:pPr>
      <w:autoSpaceDE w:val="0"/>
      <w:autoSpaceDN w:val="0"/>
      <w:spacing w:before="120" w:after="60" w:line="288" w:lineRule="auto"/>
    </w:pPr>
    <w:rPr>
      <w:rFonts w:ascii="BaskervilleURW-Bol" w:hAnsi="BaskervilleURW-Bol" w:cs="Times New Roman"/>
      <w:b/>
      <w:bCs/>
      <w:color w:val="005595"/>
      <w:sz w:val="28"/>
      <w:szCs w:val="28"/>
    </w:rPr>
  </w:style>
  <w:style w:type="paragraph" w:customStyle="1" w:styleId="BodyBullet">
    <w:name w:val="Body Bullet"/>
    <w:basedOn w:val="Normal"/>
    <w:uiPriority w:val="99"/>
    <w:rsid w:val="00FC2C77"/>
    <w:pPr>
      <w:autoSpaceDE w:val="0"/>
      <w:autoSpaceDN w:val="0"/>
      <w:spacing w:after="60" w:line="288" w:lineRule="auto"/>
      <w:ind w:left="300" w:hanging="300"/>
    </w:pPr>
    <w:rPr>
      <w:rFonts w:ascii="HelveticaNeueLTStd-LtCn" w:hAnsi="HelveticaNeueLTStd-LtCn" w:cs="Times New Roman"/>
      <w:color w:val="000000"/>
      <w:sz w:val="24"/>
      <w:szCs w:val="24"/>
    </w:rPr>
  </w:style>
  <w:style w:type="paragraph" w:styleId="NoSpacing">
    <w:name w:val="No Spacing"/>
    <w:link w:val="NoSpacingChar"/>
    <w:uiPriority w:val="1"/>
    <w:qFormat/>
    <w:rsid w:val="00845826"/>
    <w:pPr>
      <w:spacing w:after="0" w:line="240" w:lineRule="auto"/>
    </w:pPr>
    <w:rPr>
      <w:rFonts w:ascii="Arial" w:hAnsi="Arial"/>
    </w:rPr>
  </w:style>
  <w:style w:type="character" w:styleId="CommentReference">
    <w:name w:val="annotation reference"/>
    <w:basedOn w:val="DefaultParagraphFont"/>
    <w:uiPriority w:val="99"/>
    <w:rsid w:val="00B376F1"/>
    <w:rPr>
      <w:rFonts w:cs="Times New Roman"/>
      <w:sz w:val="16"/>
    </w:rPr>
  </w:style>
  <w:style w:type="paragraph" w:styleId="CommentText">
    <w:name w:val="annotation text"/>
    <w:basedOn w:val="Normal"/>
    <w:link w:val="CommentTextChar"/>
    <w:uiPriority w:val="99"/>
    <w:rsid w:val="00B376F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376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16F9"/>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3316F9"/>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426D52"/>
    <w:rPr>
      <w:color w:val="800080" w:themeColor="followedHyperlink"/>
      <w:u w:val="single"/>
    </w:rPr>
  </w:style>
  <w:style w:type="character" w:customStyle="1" w:styleId="NoSpacingChar">
    <w:name w:val="No Spacing Char"/>
    <w:basedOn w:val="DefaultParagraphFont"/>
    <w:link w:val="NoSpacing"/>
    <w:uiPriority w:val="1"/>
    <w:rsid w:val="00AC41C8"/>
    <w:rPr>
      <w:rFonts w:ascii="Arial" w:hAnsi="Arial"/>
    </w:rPr>
  </w:style>
  <w:style w:type="character" w:customStyle="1" w:styleId="hits1">
    <w:name w:val="hits1"/>
    <w:basedOn w:val="DefaultParagraphFont"/>
    <w:rsid w:val="000704A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9092">
      <w:bodyDiv w:val="1"/>
      <w:marLeft w:val="0"/>
      <w:marRight w:val="0"/>
      <w:marTop w:val="0"/>
      <w:marBottom w:val="0"/>
      <w:divBdr>
        <w:top w:val="none" w:sz="0" w:space="0" w:color="auto"/>
        <w:left w:val="none" w:sz="0" w:space="0" w:color="auto"/>
        <w:bottom w:val="none" w:sz="0" w:space="0" w:color="auto"/>
        <w:right w:val="none" w:sz="0" w:space="0" w:color="auto"/>
      </w:divBdr>
    </w:div>
    <w:div w:id="174728792">
      <w:bodyDiv w:val="1"/>
      <w:marLeft w:val="0"/>
      <w:marRight w:val="0"/>
      <w:marTop w:val="0"/>
      <w:marBottom w:val="0"/>
      <w:divBdr>
        <w:top w:val="none" w:sz="0" w:space="0" w:color="auto"/>
        <w:left w:val="none" w:sz="0" w:space="0" w:color="auto"/>
        <w:bottom w:val="none" w:sz="0" w:space="0" w:color="auto"/>
        <w:right w:val="none" w:sz="0" w:space="0" w:color="auto"/>
      </w:divBdr>
    </w:div>
    <w:div w:id="209265523">
      <w:bodyDiv w:val="1"/>
      <w:marLeft w:val="0"/>
      <w:marRight w:val="0"/>
      <w:marTop w:val="0"/>
      <w:marBottom w:val="0"/>
      <w:divBdr>
        <w:top w:val="none" w:sz="0" w:space="0" w:color="auto"/>
        <w:left w:val="none" w:sz="0" w:space="0" w:color="auto"/>
        <w:bottom w:val="none" w:sz="0" w:space="0" w:color="auto"/>
        <w:right w:val="none" w:sz="0" w:space="0" w:color="auto"/>
      </w:divBdr>
    </w:div>
    <w:div w:id="1553033558">
      <w:bodyDiv w:val="1"/>
      <w:marLeft w:val="0"/>
      <w:marRight w:val="0"/>
      <w:marTop w:val="0"/>
      <w:marBottom w:val="0"/>
      <w:divBdr>
        <w:top w:val="none" w:sz="0" w:space="0" w:color="auto"/>
        <w:left w:val="none" w:sz="0" w:space="0" w:color="auto"/>
        <w:bottom w:val="none" w:sz="0" w:space="0" w:color="auto"/>
        <w:right w:val="none" w:sz="0" w:space="0" w:color="auto"/>
      </w:divBdr>
    </w:div>
    <w:div w:id="21039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egonlawhelp.org" TargetMode="Externa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mailto:Mailbox.hcls@state.or.u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ms.oregon.gov/oha/amh/forms/declaration.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ailbox.hcls@state.or.us"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www.healthoregon.org/hcrql" TargetMode="External"/><Relationship Id="rId14" Type="http://schemas.openxmlformats.org/officeDocument/2006/relationships/hyperlink" Target="http://www.ReportTP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verPageProperties xmlns="http://schemas.microsoft.com/office/2006/coverPageProps">
  <PublishDate>2017-08-01T00:00:00</PublishDate>
  <Abstract/>
  <CompanyAddress/>
  <CompanyPhone/>
  <CompanyFax/>
  <CompanyEmail/>
</CoverPageProperties>
</file>

<file path=customXml/item5.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https://www.oregon.gov/oha/HSD/OHP/CCO/2019%20Member%20Handbook%20standard%20language.docx</Url>
      <Description>2019 Member Handbook standard language</Description>
    </URL>
    <RoutingRuleDescription xmlns="http://schemas.microsoft.com/sharepoint/v3" xsi:nil="true"/>
    <IACategory xmlns="59da1016-2a1b-4f8a-9768-d7a4932f6f16" xsi:nil="true"/>
    <IASubtopic xmlns="59da1016-2a1b-4f8a-9768-d7a4932f6f16" xsi:nil="true"/>
    <DocumentExpirationDate xmlns="59da1016-2a1b-4f8a-9768-d7a4932f6f16" xsi:nil="true"/>
    <Meta_x0020_Keywords xmlns="47be7094-86b6-4c75-87da-a9bfd340ff09" xsi:nil="true"/>
    <IATopic xmlns="59da1016-2a1b-4f8a-9768-d7a4932f6f16" xsi:nil="true"/>
    <documentType xmlns="47be7094-86b6-4c75-87da-a9bfd340ff09">Resource</documentType>
    <Category xmlns="47be7094-86b6-4c75-87da-a9bfd340ff09">References in Contract</Category>
    <Meta_x0020_Description xmlns="47be7094-86b6-4c75-87da-a9bfd340ff09" xsi:nil="true"/>
    <Effective_x0020_date xmlns="47be7094-86b6-4c75-87da-a9bfd340ff09">2019-01-01T08:00:00+00:00</Effective_x0020_date>
    <Contractor xmlns="47be7094-86b6-4c75-87da-a9bfd340ff09">
      <Value>CCO</Value>
    </Contractor>
    <Archive xmlns="47be7094-86b6-4c75-87da-a9bfd340ff09">true</Archive>
    <Contract_x0020_topic xmlns="47be7094-86b6-4c75-87da-a9bfd340ff09">Member Materials</Contract_x0020_topic>
    <Hide xmlns="47be7094-86b6-4c75-87da-a9bfd340ff09">false</Hide>
  </documentManagement>
</p:properties>
</file>

<file path=customXml/itemProps1.xml><?xml version="1.0" encoding="utf-8"?>
<ds:datastoreItem xmlns:ds="http://schemas.openxmlformats.org/officeDocument/2006/customXml" ds:itemID="{9D8DAF59-5D34-4452-80C4-7677CDFFD4EC}"/>
</file>

<file path=customXml/itemProps2.xml><?xml version="1.0" encoding="utf-8"?>
<ds:datastoreItem xmlns:ds="http://schemas.openxmlformats.org/officeDocument/2006/customXml" ds:itemID="{B8AFC0F4-AFD5-4D24-AA25-7D4ACC5554DC}"/>
</file>

<file path=customXml/itemProps3.xml><?xml version="1.0" encoding="utf-8"?>
<ds:datastoreItem xmlns:ds="http://schemas.openxmlformats.org/officeDocument/2006/customXml" ds:itemID="{080D45AE-A259-4940-BA7A-FD56933286EA}"/>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6D54C423-9785-4AF0-9C31-370681B4811A}"/>
</file>

<file path=docProps/app.xml><?xml version="1.0" encoding="utf-8"?>
<Properties xmlns="http://schemas.openxmlformats.org/officeDocument/2006/extended-properties" xmlns:vt="http://schemas.openxmlformats.org/officeDocument/2006/docPropsVTypes">
  <Template>Normal.dotm</Template>
  <TotalTime>5</TotalTime>
  <Pages>15</Pages>
  <Words>5113</Words>
  <Characters>29150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34195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Member Handbook standard language</dc:title>
  <dc:subject/>
  <dc:creator>DHS-OIS-NDS</dc:creator>
  <cp:keywords/>
  <dc:description/>
  <cp:lastModifiedBy>SIMILA Carol</cp:lastModifiedBy>
  <cp:revision>5</cp:revision>
  <cp:lastPrinted>2016-10-19T17:30:00Z</cp:lastPrinted>
  <dcterms:created xsi:type="dcterms:W3CDTF">2018-08-29T15:58:00Z</dcterms:created>
  <dcterms:modified xsi:type="dcterms:W3CDTF">2018-11-09T20:31:00Z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Order">
    <vt:r8>16000</vt:r8>
  </property>
  <property fmtid="{D5CDD505-2E9C-101B-9397-08002B2CF9AE}" pid="4" name="WorkflowChangePath">
    <vt:lpwstr>dff07ce7-2fe0-44e5-9d33-eb01c4950507,9;dff07ce7-2fe0-44e5-9d33-eb01c4950507,11;dff07ce7-2fe0-44e5-9d33-eb01c4950507,13;</vt:lpwstr>
  </property>
</Properties>
</file>