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8DE9" w14:textId="22649394" w:rsidR="00947434" w:rsidRPr="00385F30" w:rsidRDefault="00FC0A1B" w:rsidP="00385F30">
      <w:pPr>
        <w:rPr>
          <w:b/>
          <w:bCs/>
          <w:sz w:val="36"/>
          <w:szCs w:val="36"/>
        </w:rPr>
      </w:pPr>
      <w:r w:rsidRPr="00385F30">
        <w:rPr>
          <w:rFonts w:ascii="Arial" w:hAnsi="Arial" w:cs="Arial"/>
          <w:noProof/>
          <w:sz w:val="48"/>
          <w:szCs w:val="48"/>
        </w:rPr>
        <w:drawing>
          <wp:anchor distT="0" distB="0" distL="114300" distR="114300" simplePos="0" relativeHeight="251658241" behindDoc="0" locked="0" layoutInCell="1" allowOverlap="1" wp14:anchorId="5C185E24" wp14:editId="0C5D8B3B">
            <wp:simplePos x="0" y="0"/>
            <wp:positionH relativeFrom="margin">
              <wp:posOffset>4946650</wp:posOffset>
            </wp:positionH>
            <wp:positionV relativeFrom="margin">
              <wp:posOffset>-233680</wp:posOffset>
            </wp:positionV>
            <wp:extent cx="1829611" cy="6858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9611" cy="685800"/>
                    </a:xfrm>
                    <a:prstGeom prst="rect">
                      <a:avLst/>
                    </a:prstGeom>
                  </pic:spPr>
                </pic:pic>
              </a:graphicData>
            </a:graphic>
            <wp14:sizeRelH relativeFrom="page">
              <wp14:pctWidth>0</wp14:pctWidth>
            </wp14:sizeRelH>
            <wp14:sizeRelV relativeFrom="page">
              <wp14:pctHeight>0</wp14:pctHeight>
            </wp14:sizeRelV>
          </wp:anchor>
        </w:drawing>
      </w:r>
      <w:r w:rsidR="00585D18" w:rsidRPr="00385F30">
        <w:rPr>
          <w:b/>
          <w:sz w:val="48"/>
          <w:szCs w:val="48"/>
        </w:rPr>
        <w:t>How to use this Model Handbook</w:t>
      </w:r>
      <w:r w:rsidR="00AF522A" w:rsidRPr="00385F30">
        <w:rPr>
          <w:b/>
          <w:bCs/>
          <w:sz w:val="40"/>
          <w:szCs w:val="40"/>
        </w:rPr>
        <w:t xml:space="preserve"> </w:t>
      </w:r>
      <w:r w:rsidR="0081153D" w:rsidRPr="00385F30">
        <w:rPr>
          <w:b/>
          <w:bCs/>
          <w:sz w:val="40"/>
          <w:szCs w:val="40"/>
        </w:rPr>
        <w:br/>
      </w:r>
      <w:r w:rsidR="00AF522A" w:rsidRPr="00385F30">
        <w:rPr>
          <w:color w:val="005595"/>
          <w:sz w:val="36"/>
          <w:szCs w:val="36"/>
        </w:rPr>
        <w:t>(FOR CCO USE ONLY)</w:t>
      </w:r>
    </w:p>
    <w:p w14:paraId="5B1CF81F" w14:textId="77777777" w:rsidR="00A316C1" w:rsidRPr="00385F30" w:rsidRDefault="006A3A22" w:rsidP="00385F30">
      <w:pPr>
        <w:rPr>
          <w:rFonts w:ascii="Arial" w:hAnsi="Arial" w:cs="Arial"/>
          <w:sz w:val="28"/>
          <w:szCs w:val="28"/>
        </w:rPr>
      </w:pPr>
      <w:r w:rsidRPr="00385F30">
        <w:rPr>
          <w:rFonts w:ascii="Arial" w:hAnsi="Arial" w:cs="Arial"/>
          <w:sz w:val="28"/>
          <w:szCs w:val="28"/>
        </w:rPr>
        <w:t>The Quality Assurance and Contract Compliance team created this model handbook to</w:t>
      </w:r>
      <w:r w:rsidR="00DA2BDA" w:rsidRPr="00385F30">
        <w:rPr>
          <w:rFonts w:ascii="Arial" w:hAnsi="Arial" w:cs="Arial"/>
          <w:sz w:val="28"/>
          <w:szCs w:val="28"/>
        </w:rPr>
        <w:t xml:space="preserve"> act as a guidance tool through the member handbook review process. </w:t>
      </w:r>
      <w:r w:rsidR="00A316C1" w:rsidRPr="00385F30">
        <w:rPr>
          <w:rFonts w:ascii="Arial" w:hAnsi="Arial" w:cs="Arial"/>
          <w:sz w:val="28"/>
          <w:szCs w:val="28"/>
        </w:rPr>
        <w:t xml:space="preserve">Evaluation guidance and the model handbook will be posted on the </w:t>
      </w:r>
      <w:hyperlink r:id="rId12" w:history="1">
        <w:r w:rsidR="00A316C1" w:rsidRPr="00385F30">
          <w:rPr>
            <w:rStyle w:val="Hyperlink"/>
            <w:rFonts w:ascii="Arial" w:hAnsi="Arial" w:cs="Arial"/>
            <w:sz w:val="28"/>
            <w:szCs w:val="28"/>
          </w:rPr>
          <w:t>CCO Contract Forms page</w:t>
        </w:r>
      </w:hyperlink>
      <w:r w:rsidR="00A316C1" w:rsidRPr="00385F30">
        <w:rPr>
          <w:rFonts w:ascii="Arial" w:hAnsi="Arial" w:cs="Arial"/>
          <w:sz w:val="28"/>
          <w:szCs w:val="28"/>
        </w:rPr>
        <w:t xml:space="preserve"> at least 90 days prior to the date handbook submissions are due. </w:t>
      </w:r>
    </w:p>
    <w:p w14:paraId="0167B23B" w14:textId="437BE0CC" w:rsidR="00A316C1" w:rsidRPr="00385F30" w:rsidRDefault="00A316C1" w:rsidP="00385F30">
      <w:pPr>
        <w:rPr>
          <w:rFonts w:ascii="Arial" w:hAnsi="Arial" w:cs="Arial"/>
          <w:sz w:val="28"/>
          <w:szCs w:val="28"/>
        </w:rPr>
      </w:pPr>
      <w:r w:rsidRPr="00385F30">
        <w:rPr>
          <w:rFonts w:ascii="Arial" w:hAnsi="Arial" w:cs="Arial"/>
          <w:sz w:val="28"/>
          <w:szCs w:val="28"/>
        </w:rPr>
        <w:t xml:space="preserve">The model handbook reflects suggested language to meet rules and guidelines set forth in the review criteria elements. </w:t>
      </w:r>
    </w:p>
    <w:p w14:paraId="022D234E" w14:textId="77777777" w:rsidR="00A316C1" w:rsidRPr="00591CA8" w:rsidRDefault="00A316C1" w:rsidP="00385F30">
      <w:pPr>
        <w:shd w:val="clear" w:color="auto" w:fill="005595"/>
        <w:jc w:val="center"/>
        <w:rPr>
          <w:rFonts w:ascii="Arial" w:hAnsi="Arial" w:cs="Arial"/>
          <w:b/>
          <w:bCs/>
          <w:color w:val="FFFFFF" w:themeColor="background1"/>
          <w:sz w:val="32"/>
          <w:szCs w:val="32"/>
        </w:rPr>
      </w:pPr>
      <w:r w:rsidRPr="00591CA8">
        <w:rPr>
          <w:rFonts w:ascii="Arial" w:hAnsi="Arial" w:cs="Arial"/>
          <w:b/>
          <w:bCs/>
          <w:color w:val="FFFFFF" w:themeColor="background1"/>
          <w:sz w:val="32"/>
          <w:szCs w:val="32"/>
        </w:rPr>
        <w:t>Important</w:t>
      </w:r>
    </w:p>
    <w:p w14:paraId="18B01EB6" w14:textId="77777777" w:rsidR="00A316C1" w:rsidRPr="00385F30" w:rsidRDefault="00A316C1" w:rsidP="00385F30">
      <w:pPr>
        <w:pStyle w:val="ListParagraph"/>
        <w:numPr>
          <w:ilvl w:val="0"/>
          <w:numId w:val="305"/>
        </w:numPr>
        <w:rPr>
          <w:rFonts w:ascii="Arial" w:hAnsi="Arial" w:cs="Arial"/>
          <w:b/>
          <w:bCs/>
          <w:sz w:val="28"/>
          <w:szCs w:val="28"/>
        </w:rPr>
      </w:pPr>
      <w:r w:rsidRPr="00385F30">
        <w:rPr>
          <w:rFonts w:ascii="Arial" w:hAnsi="Arial" w:cs="Arial"/>
          <w:b/>
          <w:bCs/>
          <w:sz w:val="28"/>
          <w:szCs w:val="28"/>
        </w:rPr>
        <w:t xml:space="preserve">CCOs are not required </w:t>
      </w:r>
      <w:r w:rsidRPr="00385F30">
        <w:rPr>
          <w:rFonts w:ascii="Arial" w:hAnsi="Arial" w:cs="Arial"/>
          <w:sz w:val="28"/>
          <w:szCs w:val="28"/>
        </w:rPr>
        <w:t>to use the language within the model handbook and can reorganize sections, use different graphics or format to fit CCOs desired flow.</w:t>
      </w:r>
      <w:r w:rsidRPr="00385F30">
        <w:rPr>
          <w:rFonts w:ascii="Arial" w:hAnsi="Arial" w:cs="Arial"/>
          <w:b/>
          <w:bCs/>
          <w:sz w:val="28"/>
          <w:szCs w:val="28"/>
        </w:rPr>
        <w:t xml:space="preserve"> </w:t>
      </w:r>
      <w:r w:rsidRPr="00385F30">
        <w:rPr>
          <w:rFonts w:ascii="Arial" w:hAnsi="Arial" w:cs="Arial"/>
          <w:b/>
          <w:bCs/>
          <w:sz w:val="28"/>
          <w:szCs w:val="28"/>
        </w:rPr>
        <w:br/>
      </w:r>
    </w:p>
    <w:p w14:paraId="3796F402" w14:textId="02B0CA76" w:rsidR="00A316C1" w:rsidRPr="00385F30" w:rsidRDefault="00A316C1" w:rsidP="00385F30">
      <w:pPr>
        <w:pStyle w:val="ListParagraph"/>
        <w:numPr>
          <w:ilvl w:val="0"/>
          <w:numId w:val="305"/>
        </w:numPr>
        <w:rPr>
          <w:rFonts w:ascii="Arial" w:hAnsi="Arial" w:cs="Arial"/>
          <w:b/>
          <w:bCs/>
          <w:sz w:val="28"/>
          <w:szCs w:val="28"/>
        </w:rPr>
      </w:pPr>
      <w:r w:rsidRPr="00385F30">
        <w:rPr>
          <w:rFonts w:ascii="Arial" w:hAnsi="Arial" w:cs="Arial"/>
          <w:b/>
          <w:bCs/>
          <w:sz w:val="28"/>
          <w:szCs w:val="28"/>
        </w:rPr>
        <w:t xml:space="preserve">It is the CCO’s responsibility </w:t>
      </w:r>
      <w:r w:rsidRPr="00385F30">
        <w:rPr>
          <w:rFonts w:ascii="Arial" w:hAnsi="Arial" w:cs="Arial"/>
          <w:sz w:val="28"/>
          <w:szCs w:val="28"/>
        </w:rPr>
        <w:t>to ensure that all sections of their Member Handbook address all elements of the review criteria and meets all readability and access standards.</w:t>
      </w:r>
      <w:r w:rsidRPr="00385F30">
        <w:rPr>
          <w:rFonts w:ascii="Arial" w:hAnsi="Arial" w:cs="Arial"/>
          <w:b/>
          <w:bCs/>
          <w:sz w:val="28"/>
          <w:szCs w:val="28"/>
        </w:rPr>
        <w:t xml:space="preserve"> </w:t>
      </w:r>
      <w:ins w:id="0" w:author="Reagan Tiffany T" w:date="2022-09-06T12:13:00Z">
        <w:r w:rsidR="000705A0" w:rsidRPr="000D05ED">
          <w:rPr>
            <w:rFonts w:ascii="Arial" w:hAnsi="Arial" w:cs="Arial"/>
            <w:sz w:val="28"/>
            <w:szCs w:val="28"/>
          </w:rPr>
          <w:t xml:space="preserve">The model handbook’s readability is grade level 7.7 before exclusions and after </w:t>
        </w:r>
      </w:ins>
      <w:ins w:id="1" w:author="Reagan Tiffany T" w:date="2022-09-06T12:14:00Z">
        <w:r w:rsidR="000D05ED" w:rsidRPr="000D05ED">
          <w:rPr>
            <w:rFonts w:ascii="Arial" w:hAnsi="Arial" w:cs="Arial"/>
            <w:sz w:val="28"/>
            <w:szCs w:val="28"/>
          </w:rPr>
          <w:t xml:space="preserve">exclusions is </w:t>
        </w:r>
        <w:commentRangeStart w:id="2"/>
        <w:r w:rsidR="000D05ED" w:rsidRPr="000D05ED">
          <w:rPr>
            <w:rFonts w:ascii="Arial" w:hAnsi="Arial" w:cs="Arial"/>
            <w:sz w:val="28"/>
            <w:szCs w:val="28"/>
          </w:rPr>
          <w:t>grade level 6.1.</w:t>
        </w:r>
      </w:ins>
      <w:commentRangeEnd w:id="2"/>
      <w:ins w:id="3" w:author="Reagan Tiffany T" w:date="2022-09-06T12:17:00Z">
        <w:r w:rsidR="00987909">
          <w:rPr>
            <w:rStyle w:val="CommentReference"/>
          </w:rPr>
          <w:commentReference w:id="2"/>
        </w:r>
      </w:ins>
    </w:p>
    <w:p w14:paraId="351BD1A6" w14:textId="77777777" w:rsidR="00A316C1" w:rsidRPr="00385F30" w:rsidRDefault="00A316C1" w:rsidP="00385F30">
      <w:pPr>
        <w:rPr>
          <w:rFonts w:ascii="Arial" w:hAnsi="Arial" w:cs="Arial"/>
          <w:sz w:val="28"/>
          <w:szCs w:val="28"/>
        </w:rPr>
      </w:pPr>
      <w:r w:rsidRPr="00385F30">
        <w:rPr>
          <w:rFonts w:ascii="Arial" w:hAnsi="Arial" w:cs="Arial"/>
          <w:sz w:val="28"/>
          <w:szCs w:val="28"/>
        </w:rPr>
        <w:t xml:space="preserve">Suggested language from previous years’ evaluation criteria has been integrated into this model handbook. For reference, the review criteria document includes page numbers of where the suggested language is located throughout the model handbook. </w:t>
      </w:r>
    </w:p>
    <w:p w14:paraId="2F03B773" w14:textId="6D46615E" w:rsidR="00A316C1" w:rsidRDefault="00A316C1" w:rsidP="00B810E6">
      <w:pPr>
        <w:rPr>
          <w:rFonts w:ascii="Arial" w:hAnsi="Arial" w:cs="Arial"/>
          <w:sz w:val="32"/>
          <w:szCs w:val="32"/>
        </w:rPr>
      </w:pPr>
      <w:r w:rsidRPr="00385F30">
        <w:rPr>
          <w:rFonts w:ascii="Arial" w:hAnsi="Arial" w:cs="Arial"/>
          <w:sz w:val="28"/>
          <w:szCs w:val="28"/>
        </w:rPr>
        <w:t xml:space="preserve">The model handbook content is organized in an order that allows for members to easily use the handbook and locate information. The review criteria elements have been reordered to align with the model handbook to support CCOs in identifying and meeting requirements.  </w:t>
      </w:r>
      <w:r w:rsidR="00250310">
        <w:rPr>
          <w:rFonts w:ascii="Arial" w:hAnsi="Arial" w:cs="Arial"/>
          <w:sz w:val="32"/>
          <w:szCs w:val="32"/>
        </w:rPr>
        <w:br/>
      </w:r>
    </w:p>
    <w:p w14:paraId="7CC26603" w14:textId="77777777" w:rsidR="00E956F6" w:rsidRPr="00591CA8" w:rsidRDefault="00E956F6" w:rsidP="00385F30">
      <w:pPr>
        <w:rPr>
          <w:rFonts w:ascii="Arial" w:hAnsi="Arial" w:cs="Arial"/>
          <w:b/>
          <w:bCs/>
          <w:color w:val="005595"/>
          <w:sz w:val="32"/>
          <w:szCs w:val="32"/>
        </w:rPr>
      </w:pPr>
      <w:r w:rsidRPr="00591CA8">
        <w:rPr>
          <w:rFonts w:ascii="Arial" w:hAnsi="Arial" w:cs="Arial"/>
          <w:b/>
          <w:bCs/>
          <w:color w:val="005595"/>
          <w:sz w:val="32"/>
          <w:szCs w:val="32"/>
        </w:rPr>
        <w:t>How to navigate the model handbook</w:t>
      </w:r>
    </w:p>
    <w:p w14:paraId="48D07A06" w14:textId="77777777" w:rsidR="00E956F6" w:rsidRPr="00591CA8" w:rsidRDefault="00E956F6" w:rsidP="00385F30">
      <w:pPr>
        <w:pStyle w:val="ListParagraph"/>
        <w:numPr>
          <w:ilvl w:val="0"/>
          <w:numId w:val="306"/>
        </w:numPr>
        <w:rPr>
          <w:rFonts w:ascii="Arial" w:hAnsi="Arial" w:cs="Arial"/>
          <w:sz w:val="28"/>
          <w:szCs w:val="28"/>
        </w:rPr>
      </w:pPr>
      <w:r w:rsidRPr="00591CA8">
        <w:rPr>
          <w:rFonts w:ascii="Arial" w:hAnsi="Arial" w:cs="Arial"/>
          <w:sz w:val="28"/>
          <w:szCs w:val="28"/>
        </w:rPr>
        <w:t xml:space="preserve">Review criteria elements are captured throughout the body of the document in the comments. View comments by viewing the document with “Simple Markup”.  </w:t>
      </w:r>
    </w:p>
    <w:p w14:paraId="00E6189E" w14:textId="77777777" w:rsidR="00E956F6" w:rsidRPr="00591CA8" w:rsidRDefault="00E956F6" w:rsidP="00385F30">
      <w:pPr>
        <w:pStyle w:val="ListParagraph"/>
        <w:numPr>
          <w:ilvl w:val="0"/>
          <w:numId w:val="306"/>
        </w:numPr>
        <w:rPr>
          <w:rFonts w:ascii="Arial" w:hAnsi="Arial" w:cs="Arial"/>
          <w:sz w:val="28"/>
          <w:szCs w:val="28"/>
        </w:rPr>
      </w:pPr>
      <w:r w:rsidRPr="00591CA8">
        <w:rPr>
          <w:rFonts w:ascii="Arial" w:hAnsi="Arial" w:cs="Arial"/>
          <w:sz w:val="28"/>
          <w:szCs w:val="28"/>
        </w:rPr>
        <w:t>Utilize “</w:t>
      </w:r>
      <w:proofErr w:type="spellStart"/>
      <w:r w:rsidRPr="00591CA8">
        <w:rPr>
          <w:rFonts w:ascii="Arial" w:hAnsi="Arial" w:cs="Arial"/>
          <w:sz w:val="28"/>
          <w:szCs w:val="28"/>
        </w:rPr>
        <w:t>Ctrl+F</w:t>
      </w:r>
      <w:proofErr w:type="spellEnd"/>
      <w:r w:rsidRPr="00591CA8">
        <w:rPr>
          <w:rFonts w:ascii="Arial" w:hAnsi="Arial" w:cs="Arial"/>
          <w:sz w:val="28"/>
          <w:szCs w:val="28"/>
        </w:rPr>
        <w:t xml:space="preserve">” to search by element. For example: search “Element 5” to locate review criteria element 5 comments and content within the document. </w:t>
      </w:r>
    </w:p>
    <w:p w14:paraId="164B101C" w14:textId="77777777" w:rsidR="00E956F6" w:rsidRPr="00591CA8" w:rsidRDefault="00E956F6" w:rsidP="00385F30">
      <w:pPr>
        <w:pStyle w:val="ListParagraph"/>
        <w:numPr>
          <w:ilvl w:val="0"/>
          <w:numId w:val="306"/>
        </w:numPr>
        <w:rPr>
          <w:rFonts w:ascii="Arial" w:hAnsi="Arial" w:cs="Arial"/>
          <w:sz w:val="28"/>
          <w:szCs w:val="28"/>
        </w:rPr>
      </w:pPr>
      <w:r w:rsidRPr="00591CA8">
        <w:rPr>
          <w:rFonts w:ascii="Arial" w:hAnsi="Arial" w:cs="Arial"/>
          <w:sz w:val="28"/>
          <w:szCs w:val="28"/>
        </w:rPr>
        <w:t xml:space="preserve">Content related to Rights and Responsibilities is located throughout the handbook. In the Rights and Responsibilities section of the model handbook (pages 17-20) there are page references to where additional information is located. These pages are specifically for CCO awareness and reference and, if used, will need to be updated to reflect actual page locations in CCO member handbooks. </w:t>
      </w:r>
    </w:p>
    <w:p w14:paraId="58B5CA2E" w14:textId="560823FF" w:rsidR="00E956F6" w:rsidRPr="00591CA8" w:rsidRDefault="00E956F6" w:rsidP="00385F30">
      <w:pPr>
        <w:rPr>
          <w:rFonts w:ascii="Arial" w:hAnsi="Arial" w:cs="Arial"/>
          <w:sz w:val="28"/>
          <w:szCs w:val="28"/>
        </w:rPr>
      </w:pPr>
      <w:r w:rsidRPr="00591CA8">
        <w:rPr>
          <w:rFonts w:ascii="Arial" w:hAnsi="Arial" w:cs="Arial"/>
          <w:b/>
          <w:bCs/>
          <w:color w:val="005595"/>
          <w:sz w:val="32"/>
          <w:szCs w:val="32"/>
        </w:rPr>
        <w:t>Areas to input CCO specific information</w:t>
      </w:r>
      <w:r w:rsidRPr="00591CA8">
        <w:rPr>
          <w:rFonts w:ascii="Arial" w:hAnsi="Arial" w:cs="Arial"/>
          <w:b/>
          <w:bCs/>
          <w:color w:val="005595"/>
          <w:sz w:val="32"/>
          <w:szCs w:val="32"/>
        </w:rPr>
        <w:br/>
      </w:r>
      <w:r w:rsidRPr="00591CA8">
        <w:rPr>
          <w:rFonts w:ascii="Arial" w:hAnsi="Arial" w:cs="Arial"/>
          <w:sz w:val="28"/>
          <w:szCs w:val="28"/>
        </w:rPr>
        <w:t xml:space="preserve">There are designated sections throughout the model handbook that should be reviewed and completed by the CCOs. These include: </w:t>
      </w:r>
    </w:p>
    <w:p w14:paraId="576BFFDE" w14:textId="77777777" w:rsidR="00561C1B" w:rsidRDefault="00E956F6" w:rsidP="00B810E6">
      <w:pPr>
        <w:pStyle w:val="ListParagraph"/>
        <w:numPr>
          <w:ilvl w:val="0"/>
          <w:numId w:val="307"/>
        </w:numPr>
        <w:rPr>
          <w:rFonts w:ascii="Arial" w:hAnsi="Arial" w:cs="Arial"/>
          <w:sz w:val="28"/>
          <w:szCs w:val="28"/>
        </w:rPr>
      </w:pPr>
      <w:r w:rsidRPr="00591CA8">
        <w:rPr>
          <w:rFonts w:ascii="Arial" w:hAnsi="Arial" w:cs="Arial"/>
          <w:sz w:val="28"/>
          <w:szCs w:val="28"/>
          <w:highlight w:val="yellow"/>
        </w:rPr>
        <w:t>[Yellow Highlighted Sections]</w:t>
      </w:r>
      <w:r w:rsidRPr="00591CA8">
        <w:rPr>
          <w:rFonts w:ascii="Arial" w:hAnsi="Arial" w:cs="Arial"/>
          <w:sz w:val="28"/>
          <w:szCs w:val="28"/>
        </w:rPr>
        <w:t xml:space="preserve">: These sections are designated by being </w:t>
      </w:r>
      <w:r w:rsidRPr="00591CA8">
        <w:rPr>
          <w:rFonts w:ascii="Arial" w:hAnsi="Arial" w:cs="Arial"/>
          <w:sz w:val="28"/>
          <w:szCs w:val="28"/>
          <w:highlight w:val="yellow"/>
        </w:rPr>
        <w:t>highlighted yellow</w:t>
      </w:r>
      <w:r w:rsidRPr="00591CA8">
        <w:rPr>
          <w:rFonts w:ascii="Arial" w:hAnsi="Arial" w:cs="Arial"/>
          <w:sz w:val="28"/>
          <w:szCs w:val="28"/>
        </w:rPr>
        <w:t xml:space="preserve"> and [bracketed]. These sections are to be updated for CCO specific information like: </w:t>
      </w:r>
    </w:p>
    <w:p w14:paraId="0CBA10BA" w14:textId="77777777" w:rsidR="00561C1B" w:rsidRDefault="00E956F6" w:rsidP="00006C14">
      <w:pPr>
        <w:pStyle w:val="ListParagraph"/>
        <w:numPr>
          <w:ilvl w:val="1"/>
          <w:numId w:val="307"/>
        </w:numPr>
        <w:rPr>
          <w:rFonts w:ascii="Arial" w:hAnsi="Arial" w:cs="Arial"/>
          <w:sz w:val="28"/>
          <w:szCs w:val="28"/>
        </w:rPr>
      </w:pPr>
      <w:r w:rsidRPr="003D12B0">
        <w:rPr>
          <w:rFonts w:ascii="Arial" w:hAnsi="Arial" w:cs="Arial"/>
          <w:sz w:val="28"/>
          <w:szCs w:val="28"/>
        </w:rPr>
        <w:t>CCO name, phone, addresses, websites</w:t>
      </w:r>
    </w:p>
    <w:p w14:paraId="56888D3C" w14:textId="77777777" w:rsidR="00561C1B" w:rsidRDefault="00E956F6" w:rsidP="00A96626">
      <w:pPr>
        <w:pStyle w:val="ListParagraph"/>
        <w:numPr>
          <w:ilvl w:val="1"/>
          <w:numId w:val="307"/>
        </w:numPr>
        <w:rPr>
          <w:rFonts w:ascii="Arial" w:hAnsi="Arial" w:cs="Arial"/>
          <w:sz w:val="28"/>
          <w:szCs w:val="28"/>
        </w:rPr>
      </w:pPr>
      <w:r w:rsidRPr="003D12B0">
        <w:rPr>
          <w:rFonts w:ascii="Arial" w:hAnsi="Arial" w:cs="Arial"/>
          <w:sz w:val="28"/>
          <w:szCs w:val="28"/>
        </w:rPr>
        <w:t>CCO policies and procedures</w:t>
      </w:r>
    </w:p>
    <w:p w14:paraId="7AF2644B" w14:textId="77777777" w:rsidR="00561C1B" w:rsidRDefault="00E956F6" w:rsidP="00A96626">
      <w:pPr>
        <w:pStyle w:val="ListParagraph"/>
        <w:numPr>
          <w:ilvl w:val="1"/>
          <w:numId w:val="307"/>
        </w:numPr>
        <w:rPr>
          <w:rFonts w:ascii="Arial" w:hAnsi="Arial" w:cs="Arial"/>
          <w:sz w:val="28"/>
          <w:szCs w:val="28"/>
        </w:rPr>
      </w:pPr>
      <w:r w:rsidRPr="003D12B0">
        <w:rPr>
          <w:rFonts w:ascii="Arial" w:hAnsi="Arial" w:cs="Arial"/>
          <w:sz w:val="28"/>
          <w:szCs w:val="28"/>
        </w:rPr>
        <w:t>CCO specific benefits</w:t>
      </w:r>
    </w:p>
    <w:p w14:paraId="7303CEE8" w14:textId="77777777" w:rsidR="00561C1B" w:rsidRDefault="00E956F6" w:rsidP="00A96626">
      <w:pPr>
        <w:pStyle w:val="ListParagraph"/>
        <w:numPr>
          <w:ilvl w:val="1"/>
          <w:numId w:val="307"/>
        </w:numPr>
        <w:rPr>
          <w:rFonts w:ascii="Arial" w:hAnsi="Arial" w:cs="Arial"/>
          <w:sz w:val="28"/>
          <w:szCs w:val="28"/>
        </w:rPr>
      </w:pPr>
      <w:r w:rsidRPr="003D12B0">
        <w:rPr>
          <w:rFonts w:ascii="Arial" w:hAnsi="Arial" w:cs="Arial"/>
          <w:sz w:val="28"/>
          <w:szCs w:val="28"/>
        </w:rPr>
        <w:t xml:space="preserve">Page References – used to direct member to go to other sections within the handbook for more information. </w:t>
      </w:r>
    </w:p>
    <w:p w14:paraId="30E36C20" w14:textId="38A3D17C" w:rsidR="00E956F6" w:rsidRPr="00385F30" w:rsidRDefault="00561C1B" w:rsidP="00385F30">
      <w:pPr>
        <w:pStyle w:val="ListParagraph"/>
        <w:rPr>
          <w:rFonts w:ascii="Arial" w:hAnsi="Arial" w:cs="Arial"/>
          <w:sz w:val="28"/>
          <w:szCs w:val="28"/>
        </w:rPr>
      </w:pPr>
      <w:r>
        <w:rPr>
          <w:rFonts w:ascii="Arial" w:hAnsi="Arial" w:cs="Arial"/>
          <w:sz w:val="28"/>
          <w:szCs w:val="28"/>
        </w:rPr>
        <w:br/>
      </w:r>
      <w:r w:rsidR="00E956F6" w:rsidRPr="00385F30">
        <w:rPr>
          <w:rFonts w:ascii="Arial" w:hAnsi="Arial" w:cs="Arial"/>
          <w:sz w:val="28"/>
          <w:szCs w:val="28"/>
        </w:rPr>
        <w:t>If suggested [</w:t>
      </w:r>
      <w:r w:rsidR="00E956F6" w:rsidRPr="00385F30">
        <w:rPr>
          <w:rFonts w:ascii="Arial" w:hAnsi="Arial" w:cs="Arial"/>
          <w:sz w:val="28"/>
          <w:szCs w:val="28"/>
          <w:highlight w:val="yellow"/>
        </w:rPr>
        <w:t>brackets</w:t>
      </w:r>
      <w:r w:rsidR="00E956F6" w:rsidRPr="00385F30">
        <w:rPr>
          <w:rFonts w:ascii="Arial" w:hAnsi="Arial" w:cs="Arial"/>
          <w:sz w:val="28"/>
          <w:szCs w:val="28"/>
        </w:rPr>
        <w:t>] don’t apply to your service area you can modify to meet your specific processes, programs and resources.</w:t>
      </w:r>
      <w:r w:rsidR="00E956F6" w:rsidRPr="00385F30">
        <w:rPr>
          <w:rFonts w:ascii="Arial" w:hAnsi="Arial" w:cs="Arial"/>
          <w:sz w:val="28"/>
          <w:szCs w:val="28"/>
        </w:rPr>
        <w:br/>
      </w:r>
    </w:p>
    <w:p w14:paraId="1FB7C96A" w14:textId="77777777" w:rsidR="00E956F6" w:rsidRPr="00591CA8" w:rsidRDefault="00E956F6" w:rsidP="00385F30">
      <w:pPr>
        <w:pStyle w:val="ListParagraph"/>
        <w:numPr>
          <w:ilvl w:val="0"/>
          <w:numId w:val="307"/>
        </w:numPr>
        <w:rPr>
          <w:rFonts w:ascii="Arial" w:hAnsi="Arial" w:cs="Arial"/>
          <w:sz w:val="28"/>
          <w:szCs w:val="28"/>
        </w:rPr>
      </w:pPr>
      <w:r w:rsidRPr="00591CA8">
        <w:rPr>
          <w:rFonts w:ascii="Arial" w:hAnsi="Arial" w:cs="Arial"/>
          <w:sz w:val="28"/>
          <w:szCs w:val="28"/>
          <w:highlight w:val="green"/>
        </w:rPr>
        <w:t>&lt;Green Highlighted Sections&gt;</w:t>
      </w:r>
      <w:r w:rsidRPr="00591CA8">
        <w:rPr>
          <w:rFonts w:ascii="Arial" w:hAnsi="Arial" w:cs="Arial"/>
          <w:sz w:val="28"/>
          <w:szCs w:val="28"/>
        </w:rPr>
        <w:t xml:space="preserve">: These sections are designated by being </w:t>
      </w:r>
      <w:r w:rsidRPr="00591CA8">
        <w:rPr>
          <w:rFonts w:ascii="Arial" w:hAnsi="Arial" w:cs="Arial"/>
          <w:sz w:val="28"/>
          <w:szCs w:val="28"/>
          <w:highlight w:val="green"/>
        </w:rPr>
        <w:t>highlighted green</w:t>
      </w:r>
      <w:r w:rsidRPr="00591CA8">
        <w:rPr>
          <w:rFonts w:ascii="Arial" w:hAnsi="Arial" w:cs="Arial"/>
          <w:sz w:val="28"/>
          <w:szCs w:val="28"/>
        </w:rPr>
        <w:t xml:space="preserve"> and are within &lt;carets&gt;. These indicate information that is not required but that we suggest you include. </w:t>
      </w:r>
    </w:p>
    <w:p w14:paraId="68B6AD6A" w14:textId="5714AF04" w:rsidR="00E956F6" w:rsidRPr="00591CA8" w:rsidRDefault="00E956F6" w:rsidP="00385F30">
      <w:pPr>
        <w:rPr>
          <w:rFonts w:ascii="Arial" w:hAnsi="Arial" w:cs="Arial"/>
          <w:sz w:val="28"/>
          <w:szCs w:val="28"/>
        </w:rPr>
      </w:pPr>
      <w:r w:rsidRPr="00591CA8">
        <w:rPr>
          <w:sz w:val="24"/>
          <w:szCs w:val="24"/>
        </w:rPr>
        <w:br/>
      </w:r>
      <w:r w:rsidRPr="00591CA8">
        <w:rPr>
          <w:rFonts w:ascii="Arial" w:hAnsi="Arial" w:cs="Arial"/>
          <w:b/>
          <w:bCs/>
          <w:color w:val="005595"/>
          <w:sz w:val="32"/>
          <w:szCs w:val="32"/>
        </w:rPr>
        <w:t>Future editions of the model handbook</w:t>
      </w:r>
      <w:r w:rsidRPr="00591CA8">
        <w:rPr>
          <w:sz w:val="24"/>
          <w:szCs w:val="24"/>
        </w:rPr>
        <w:br/>
      </w:r>
      <w:r w:rsidRPr="00591CA8">
        <w:rPr>
          <w:rFonts w:ascii="Arial" w:hAnsi="Arial" w:cs="Arial"/>
          <w:sz w:val="28"/>
          <w:szCs w:val="28"/>
        </w:rPr>
        <w:t xml:space="preserve">This year, the focus of the Model Handbook Project was to create suggested language. We will be forming a </w:t>
      </w:r>
      <w:ins w:id="4" w:author="Reagan Tiffany T" w:date="2022-09-06T12:07:00Z">
        <w:r w:rsidR="00D7704A">
          <w:rPr>
            <w:rFonts w:ascii="Arial" w:hAnsi="Arial" w:cs="Arial"/>
            <w:sz w:val="28"/>
            <w:szCs w:val="28"/>
          </w:rPr>
          <w:t xml:space="preserve">future </w:t>
        </w:r>
      </w:ins>
      <w:r w:rsidRPr="00591CA8">
        <w:rPr>
          <w:rFonts w:ascii="Arial" w:hAnsi="Arial" w:cs="Arial"/>
          <w:sz w:val="28"/>
          <w:szCs w:val="28"/>
        </w:rPr>
        <w:t xml:space="preserve">model handbook workgroup </w:t>
      </w:r>
      <w:commentRangeStart w:id="5"/>
      <w:del w:id="6" w:author="Reagan Tiffany T" w:date="2022-09-06T12:07:00Z">
        <w:r w:rsidRPr="00591CA8" w:rsidDel="00D7704A">
          <w:rPr>
            <w:rFonts w:ascii="Arial" w:hAnsi="Arial" w:cs="Arial"/>
            <w:sz w:val="28"/>
            <w:szCs w:val="28"/>
          </w:rPr>
          <w:delText xml:space="preserve">in September 2022 </w:delText>
        </w:r>
      </w:del>
      <w:commentRangeEnd w:id="5"/>
      <w:r w:rsidR="00D7704A">
        <w:rPr>
          <w:rStyle w:val="CommentReference"/>
        </w:rPr>
        <w:commentReference w:id="5"/>
      </w:r>
      <w:r w:rsidRPr="00591CA8">
        <w:rPr>
          <w:rFonts w:ascii="Arial" w:hAnsi="Arial" w:cs="Arial"/>
          <w:sz w:val="28"/>
          <w:szCs w:val="28"/>
        </w:rPr>
        <w:t xml:space="preserve">to work on continuous improvement, including focusing on formatting and other visual elements in future editions. Please note: </w:t>
      </w:r>
      <w:hyperlink r:id="rId17" w:history="1">
        <w:r w:rsidRPr="00591CA8">
          <w:rPr>
            <w:rStyle w:val="Hyperlink"/>
            <w:rFonts w:ascii="Arial" w:hAnsi="Arial" w:cs="Arial"/>
            <w:sz w:val="28"/>
            <w:szCs w:val="28"/>
          </w:rPr>
          <w:t>Iconography developed by MEOC is available</w:t>
        </w:r>
      </w:hyperlink>
      <w:r w:rsidRPr="00591CA8">
        <w:rPr>
          <w:rFonts w:ascii="Arial" w:hAnsi="Arial" w:cs="Arial"/>
          <w:sz w:val="28"/>
          <w:szCs w:val="28"/>
        </w:rPr>
        <w:t xml:space="preserve">. </w:t>
      </w:r>
    </w:p>
    <w:p w14:paraId="20517378" w14:textId="64CA8CFD" w:rsidR="00116BE3" w:rsidRDefault="00E956F6" w:rsidP="00B810E6">
      <w:pPr>
        <w:rPr>
          <w:rFonts w:ascii="Arial" w:hAnsi="Arial" w:cs="Arial"/>
          <w:sz w:val="28"/>
          <w:szCs w:val="28"/>
        </w:rPr>
        <w:sectPr w:rsidR="00116BE3" w:rsidSect="00EC48B4">
          <w:headerReference w:type="default" r:id="rId18"/>
          <w:footerReference w:type="default" r:id="rId19"/>
          <w:headerReference w:type="first" r:id="rId20"/>
          <w:footerReference w:type="first" r:id="rId21"/>
          <w:pgSz w:w="12240" w:h="15840"/>
          <w:pgMar w:top="720" w:right="720" w:bottom="720" w:left="720" w:header="288" w:footer="162" w:gutter="0"/>
          <w:cols w:space="720"/>
          <w:titlePg/>
          <w:docGrid w:linePitch="360"/>
        </w:sectPr>
      </w:pPr>
      <w:r w:rsidRPr="00591CA8">
        <w:rPr>
          <w:rFonts w:ascii="Arial" w:hAnsi="Arial" w:cs="Arial"/>
          <w:sz w:val="28"/>
          <w:szCs w:val="28"/>
        </w:rPr>
        <w:t xml:space="preserve">If you have any questions about how to use this model handbook, please reach out to us. If you have suggestions for updating the model handbook or would like to participate in further development of the model handbook, please email </w:t>
      </w:r>
      <w:commentRangeStart w:id="7"/>
      <w:r w:rsidR="00DA6530">
        <w:rPr>
          <w:rFonts w:ascii="Arial" w:hAnsi="Arial" w:cs="Arial"/>
          <w:sz w:val="28"/>
          <w:szCs w:val="28"/>
        </w:rPr>
        <w:fldChar w:fldCharType="begin"/>
      </w:r>
      <w:ins w:id="8" w:author="Reagan Tiffany T" w:date="2022-09-06T10:33:00Z">
        <w:r w:rsidR="00DA6530">
          <w:rPr>
            <w:rFonts w:ascii="Arial" w:hAnsi="Arial" w:cs="Arial"/>
            <w:sz w:val="28"/>
            <w:szCs w:val="28"/>
          </w:rPr>
          <w:instrText xml:space="preserve"> HYPERLINK "mailto:</w:instrText>
        </w:r>
      </w:ins>
      <w:r w:rsidR="00DA6530" w:rsidRPr="00DF5FF8">
        <w:instrText>HSD.QualityAssurance@</w:instrText>
      </w:r>
      <w:ins w:id="9" w:author="Reagan Tiffany T" w:date="2022-09-06T10:33:00Z">
        <w:r w:rsidR="00DA6530" w:rsidRPr="00DF5FF8">
          <w:instrText>o</w:instrText>
        </w:r>
      </w:ins>
      <w:r w:rsidR="00DA6530" w:rsidRPr="00DF5FF8">
        <w:instrText>dhsoha.</w:instrText>
      </w:r>
      <w:ins w:id="10" w:author="Reagan Tiffany T" w:date="2022-09-06T10:33:00Z">
        <w:r w:rsidR="00DA6530" w:rsidRPr="00DF5FF8">
          <w:instrText>oregon.gov</w:instrText>
        </w:r>
        <w:r w:rsidR="00DA6530">
          <w:rPr>
            <w:rFonts w:ascii="Arial" w:hAnsi="Arial" w:cs="Arial"/>
            <w:sz w:val="28"/>
            <w:szCs w:val="28"/>
          </w:rPr>
          <w:instrText xml:space="preserve">" </w:instrText>
        </w:r>
      </w:ins>
      <w:r w:rsidR="00DA6530">
        <w:rPr>
          <w:rFonts w:ascii="Arial" w:hAnsi="Arial" w:cs="Arial"/>
          <w:sz w:val="28"/>
          <w:szCs w:val="28"/>
        </w:rPr>
        <w:fldChar w:fldCharType="separate"/>
      </w:r>
      <w:r w:rsidR="00DA6530" w:rsidRPr="00DA6530">
        <w:rPr>
          <w:rStyle w:val="Hyperlink"/>
          <w:rFonts w:ascii="Arial" w:hAnsi="Arial" w:cs="Arial"/>
          <w:sz w:val="28"/>
          <w:szCs w:val="28"/>
        </w:rPr>
        <w:t>HSD.QualityAssurance@</w:t>
      </w:r>
      <w:ins w:id="11" w:author="Reagan Tiffany T" w:date="2022-09-06T10:33:00Z">
        <w:r w:rsidR="00DA6530" w:rsidRPr="00DA6530">
          <w:rPr>
            <w:rStyle w:val="Hyperlink"/>
            <w:rFonts w:ascii="Arial" w:hAnsi="Arial" w:cs="Arial"/>
            <w:sz w:val="28"/>
            <w:szCs w:val="28"/>
          </w:rPr>
          <w:t>o</w:t>
        </w:r>
      </w:ins>
      <w:r w:rsidR="00DA6530" w:rsidRPr="00DA6530">
        <w:rPr>
          <w:rStyle w:val="Hyperlink"/>
          <w:rFonts w:ascii="Arial" w:hAnsi="Arial" w:cs="Arial"/>
          <w:sz w:val="28"/>
          <w:szCs w:val="28"/>
        </w:rPr>
        <w:t>dhsoha.</w:t>
      </w:r>
      <w:del w:id="12" w:author="Reagan Tiffany T" w:date="2022-09-06T10:33:00Z">
        <w:r w:rsidR="00DA6530" w:rsidRPr="0059218F" w:rsidDel="00DA6530">
          <w:rPr>
            <w:rStyle w:val="Hyperlink"/>
            <w:rFonts w:ascii="Arial" w:hAnsi="Arial" w:cs="Arial"/>
            <w:sz w:val="28"/>
            <w:szCs w:val="28"/>
          </w:rPr>
          <w:delText>state.or.us</w:delText>
        </w:r>
      </w:del>
      <w:ins w:id="13" w:author="Reagan Tiffany T" w:date="2022-09-06T10:33:00Z">
        <w:r w:rsidR="00DA6530" w:rsidRPr="0059218F">
          <w:rPr>
            <w:rStyle w:val="Hyperlink"/>
            <w:rFonts w:ascii="Arial" w:hAnsi="Arial" w:cs="Arial"/>
            <w:sz w:val="28"/>
            <w:szCs w:val="28"/>
          </w:rPr>
          <w:t>oregon.gov</w:t>
        </w:r>
        <w:r w:rsidR="00DA6530">
          <w:rPr>
            <w:rFonts w:ascii="Arial" w:hAnsi="Arial" w:cs="Arial"/>
            <w:sz w:val="28"/>
            <w:szCs w:val="28"/>
          </w:rPr>
          <w:fldChar w:fldCharType="end"/>
        </w:r>
      </w:ins>
      <w:commentRangeEnd w:id="7"/>
      <w:r w:rsidR="004418A5">
        <w:rPr>
          <w:rStyle w:val="CommentReference"/>
        </w:rPr>
        <w:commentReference w:id="7"/>
      </w:r>
      <w:r w:rsidRPr="00591CA8">
        <w:rPr>
          <w:rFonts w:ascii="Arial" w:hAnsi="Arial" w:cs="Arial"/>
          <w:sz w:val="28"/>
          <w:szCs w:val="28"/>
        </w:rPr>
        <w:t xml:space="preserve">. </w:t>
      </w:r>
    </w:p>
    <w:p w14:paraId="1858FF2E" w14:textId="010F2301" w:rsidR="00A316C1" w:rsidRDefault="00250310" w:rsidP="003D12B0">
      <w:pPr>
        <w:rPr>
          <w:b/>
          <w:bCs/>
          <w:sz w:val="64"/>
          <w:szCs w:val="64"/>
          <w:highlight w:val="yellow"/>
        </w:rPr>
      </w:pPr>
      <w:r w:rsidRPr="00051A39">
        <w:rPr>
          <w:b/>
          <w:bCs/>
          <w:noProof/>
          <w:sz w:val="64"/>
          <w:szCs w:val="64"/>
          <w:highlight w:val="yellow"/>
        </w:rPr>
        <mc:AlternateContent>
          <mc:Choice Requires="wps">
            <w:drawing>
              <wp:anchor distT="0" distB="0" distL="114300" distR="114300" simplePos="0" relativeHeight="251658240" behindDoc="1" locked="0" layoutInCell="1" allowOverlap="1" wp14:anchorId="38A58A49" wp14:editId="25BA9EE2">
                <wp:simplePos x="0" y="0"/>
                <wp:positionH relativeFrom="margin">
                  <wp:posOffset>-457200</wp:posOffset>
                </wp:positionH>
                <wp:positionV relativeFrom="paragraph">
                  <wp:posOffset>-621665</wp:posOffset>
                </wp:positionV>
                <wp:extent cx="8210550" cy="10401300"/>
                <wp:effectExtent l="0" t="0" r="0" b="0"/>
                <wp:wrapNone/>
                <wp:docPr id="28" name="Rectangle 1"/>
                <wp:cNvGraphicFramePr/>
                <a:graphic xmlns:a="http://schemas.openxmlformats.org/drawingml/2006/main">
                  <a:graphicData uri="http://schemas.microsoft.com/office/word/2010/wordprocessingShape">
                    <wps:wsp>
                      <wps:cNvSpPr/>
                      <wps:spPr>
                        <a:xfrm>
                          <a:off x="0" y="0"/>
                          <a:ext cx="8210550" cy="104013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1EBB967">
              <v:rect id="Rectangle 28" style="position:absolute;margin-left:-36pt;margin-top:-48.95pt;width:646.5pt;height:8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9cc2e5 [1944]" stroked="f" strokeweight="1pt" w14:anchorId="5BB61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">
                <w10:wrap anchorx="margin"/>
              </v:rect>
            </w:pict>
          </mc:Fallback>
        </mc:AlternateContent>
      </w:r>
      <w:bookmarkStart w:id="14" w:name="_top"/>
      <w:bookmarkEnd w:id="14"/>
    </w:p>
    <w:p w14:paraId="4F0A74D5" w14:textId="77777777" w:rsidR="00250310" w:rsidRDefault="00250310" w:rsidP="00A96626">
      <w:pPr>
        <w:tabs>
          <w:tab w:val="left" w:pos="900"/>
        </w:tabs>
        <w:rPr>
          <w:b/>
          <w:bCs/>
          <w:sz w:val="64"/>
          <w:szCs w:val="64"/>
          <w:highlight w:val="yellow"/>
        </w:rPr>
      </w:pPr>
    </w:p>
    <w:p w14:paraId="083A248B" w14:textId="6F529AD3" w:rsidR="00965146" w:rsidRDefault="009029BC" w:rsidP="00385F30">
      <w:pPr>
        <w:tabs>
          <w:tab w:val="left" w:pos="900"/>
        </w:tabs>
        <w:rPr>
          <w:b/>
          <w:bCs/>
          <w:sz w:val="64"/>
          <w:szCs w:val="64"/>
          <w:highlight w:val="yellow"/>
        </w:rPr>
      </w:pPr>
      <w:r>
        <w:rPr>
          <w:b/>
          <w:bCs/>
          <w:sz w:val="64"/>
          <w:szCs w:val="64"/>
          <w:highlight w:val="yellow"/>
        </w:rPr>
        <w:t>[CCO Name]</w:t>
      </w:r>
    </w:p>
    <w:p w14:paraId="3036DF06" w14:textId="4F5230B1" w:rsidR="00965146" w:rsidRDefault="00B83B55" w:rsidP="005A2D9C">
      <w:pPr>
        <w:rPr>
          <w:b/>
          <w:bCs/>
          <w:sz w:val="64"/>
          <w:szCs w:val="64"/>
          <w:highlight w:val="yellow"/>
        </w:rPr>
      </w:pPr>
      <w:r w:rsidRPr="00051A39">
        <w:rPr>
          <w:b/>
          <w:bCs/>
          <w:noProof/>
          <w:sz w:val="64"/>
          <w:szCs w:val="64"/>
          <w:highlight w:val="yellow"/>
        </w:rPr>
        <w:drawing>
          <wp:anchor distT="0" distB="0" distL="114300" distR="114300" simplePos="0" relativeHeight="251658242" behindDoc="0" locked="0" layoutInCell="1" allowOverlap="1" wp14:anchorId="30807219" wp14:editId="6D2F6F64">
            <wp:simplePos x="0" y="0"/>
            <wp:positionH relativeFrom="margin">
              <wp:posOffset>29059</wp:posOffset>
            </wp:positionH>
            <wp:positionV relativeFrom="paragraph">
              <wp:posOffset>443865</wp:posOffset>
            </wp:positionV>
            <wp:extent cx="4800600" cy="3201358"/>
            <wp:effectExtent l="0" t="0" r="0" b="0"/>
            <wp:wrapNone/>
            <wp:docPr id="11" name="Picture 2" descr="Sea of hands in the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ea of hands in the middl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00600" cy="3201358"/>
                    </a:xfrm>
                    <a:prstGeom prst="rect">
                      <a:avLst/>
                    </a:prstGeom>
                  </pic:spPr>
                </pic:pic>
              </a:graphicData>
            </a:graphic>
            <wp14:sizeRelH relativeFrom="margin">
              <wp14:pctWidth>0</wp14:pctWidth>
            </wp14:sizeRelH>
            <wp14:sizeRelV relativeFrom="margin">
              <wp14:pctHeight>0</wp14:pctHeight>
            </wp14:sizeRelV>
          </wp:anchor>
        </w:drawing>
      </w:r>
    </w:p>
    <w:p w14:paraId="37F9ABDA" w14:textId="346ACC91" w:rsidR="00965146" w:rsidRDefault="00965146" w:rsidP="005A2D9C">
      <w:pPr>
        <w:rPr>
          <w:b/>
          <w:bCs/>
          <w:sz w:val="64"/>
          <w:szCs w:val="64"/>
          <w:highlight w:val="yellow"/>
        </w:rPr>
      </w:pPr>
    </w:p>
    <w:p w14:paraId="30D8506C" w14:textId="77777777" w:rsidR="00B83B55" w:rsidRDefault="00B83B55" w:rsidP="00965146">
      <w:pPr>
        <w:pStyle w:val="EOCCOH1"/>
        <w:rPr>
          <w:rFonts w:ascii="Arial" w:hAnsi="Arial" w:cs="Arial"/>
          <w:color w:val="auto"/>
          <w:sz w:val="72"/>
          <w:szCs w:val="72"/>
          <w:highlight w:val="yellow"/>
        </w:rPr>
      </w:pPr>
    </w:p>
    <w:p w14:paraId="7ED076FB" w14:textId="77777777" w:rsidR="00B83B55" w:rsidRDefault="00B83B55" w:rsidP="00965146">
      <w:pPr>
        <w:pStyle w:val="EOCCOH1"/>
        <w:rPr>
          <w:rFonts w:ascii="Arial" w:hAnsi="Arial" w:cs="Arial"/>
          <w:color w:val="auto"/>
          <w:sz w:val="72"/>
          <w:szCs w:val="72"/>
          <w:highlight w:val="yellow"/>
        </w:rPr>
      </w:pPr>
    </w:p>
    <w:p w14:paraId="7F55BC36" w14:textId="77777777" w:rsidR="00B83B55" w:rsidRDefault="00B83B55" w:rsidP="00965146">
      <w:pPr>
        <w:pStyle w:val="EOCCOH1"/>
        <w:rPr>
          <w:rFonts w:ascii="Arial" w:hAnsi="Arial" w:cs="Arial"/>
          <w:color w:val="auto"/>
          <w:sz w:val="72"/>
          <w:szCs w:val="72"/>
          <w:highlight w:val="yellow"/>
        </w:rPr>
      </w:pPr>
    </w:p>
    <w:p w14:paraId="2B55B828" w14:textId="40D1DD2F" w:rsidR="00BF0C89" w:rsidRDefault="00BF0C89" w:rsidP="00965146">
      <w:pPr>
        <w:pStyle w:val="EOCCOH1"/>
        <w:rPr>
          <w:rFonts w:ascii="Arial" w:hAnsi="Arial" w:cs="Arial"/>
          <w:color w:val="auto"/>
          <w:sz w:val="72"/>
          <w:szCs w:val="72"/>
          <w:highlight w:val="yellow"/>
        </w:rPr>
      </w:pPr>
    </w:p>
    <w:p w14:paraId="15A96F70" w14:textId="4D93B710" w:rsidR="00965146" w:rsidRPr="00385F30" w:rsidRDefault="00965146" w:rsidP="00385F30">
      <w:pPr>
        <w:rPr>
          <w:rFonts w:ascii="Arial" w:hAnsi="Arial" w:cs="Arial"/>
          <w:bCs/>
          <w:sz w:val="72"/>
          <w:szCs w:val="72"/>
        </w:rPr>
      </w:pPr>
      <w:r w:rsidRPr="00385F30">
        <w:rPr>
          <w:rFonts w:ascii="Arial" w:hAnsi="Arial" w:cs="Arial"/>
          <w:b/>
          <w:bCs/>
          <w:sz w:val="72"/>
          <w:szCs w:val="72"/>
        </w:rPr>
        <w:t>Member</w:t>
      </w:r>
      <w:r w:rsidR="00B83B55" w:rsidRPr="00385F30">
        <w:rPr>
          <w:rFonts w:ascii="Arial" w:hAnsi="Arial" w:cs="Arial"/>
          <w:b/>
          <w:bCs/>
          <w:sz w:val="72"/>
          <w:szCs w:val="72"/>
        </w:rPr>
        <w:t xml:space="preserve"> </w:t>
      </w:r>
      <w:r w:rsidRPr="00385F30">
        <w:rPr>
          <w:rFonts w:ascii="Arial" w:hAnsi="Arial" w:cs="Arial"/>
          <w:b/>
          <w:bCs/>
          <w:sz w:val="72"/>
          <w:szCs w:val="72"/>
        </w:rPr>
        <w:t>Handbook</w:t>
      </w:r>
    </w:p>
    <w:p w14:paraId="2024CEEC" w14:textId="6977B044" w:rsidR="00965146" w:rsidRPr="00051A39" w:rsidRDefault="00965146" w:rsidP="00965146">
      <w:pPr>
        <w:pStyle w:val="EOCCOH1"/>
        <w:rPr>
          <w:rFonts w:ascii="Arial" w:hAnsi="Arial" w:cs="Arial"/>
          <w:color w:val="auto"/>
          <w:sz w:val="72"/>
          <w:szCs w:val="72"/>
        </w:rPr>
      </w:pPr>
    </w:p>
    <w:p w14:paraId="3F22F85A" w14:textId="12E01DC9" w:rsidR="00965146" w:rsidRPr="00385F30" w:rsidRDefault="00965146" w:rsidP="00385F30">
      <w:pPr>
        <w:rPr>
          <w:rFonts w:ascii="Arial" w:hAnsi="Arial" w:cs="Arial"/>
          <w:sz w:val="36"/>
          <w:szCs w:val="36"/>
        </w:rPr>
      </w:pPr>
      <w:commentRangeStart w:id="15"/>
      <w:r w:rsidRPr="00385F30">
        <w:rPr>
          <w:rFonts w:ascii="Arial" w:hAnsi="Arial" w:cs="Arial"/>
          <w:sz w:val="36"/>
          <w:szCs w:val="36"/>
        </w:rPr>
        <w:t xml:space="preserve">Updated </w:t>
      </w:r>
      <w:r w:rsidRPr="00385F30">
        <w:rPr>
          <w:rFonts w:ascii="Arial" w:hAnsi="Arial" w:cs="Arial"/>
          <w:sz w:val="36"/>
          <w:szCs w:val="36"/>
          <w:highlight w:val="yellow"/>
        </w:rPr>
        <w:t xml:space="preserve">[January 1, </w:t>
      </w:r>
      <w:r w:rsidR="00A47AC9" w:rsidRPr="00385F30">
        <w:rPr>
          <w:rFonts w:ascii="Arial" w:hAnsi="Arial" w:cs="Arial"/>
          <w:sz w:val="36"/>
          <w:szCs w:val="36"/>
          <w:highlight w:val="yellow"/>
        </w:rPr>
        <w:t>2023</w:t>
      </w:r>
      <w:r w:rsidRPr="00385F30">
        <w:rPr>
          <w:rFonts w:ascii="Arial" w:hAnsi="Arial" w:cs="Arial"/>
          <w:sz w:val="36"/>
          <w:szCs w:val="36"/>
          <w:highlight w:val="yellow"/>
        </w:rPr>
        <w:t>]</w:t>
      </w:r>
      <w:r w:rsidRPr="00385F30">
        <w:rPr>
          <w:rFonts w:ascii="Arial" w:hAnsi="Arial" w:cs="Arial"/>
          <w:sz w:val="36"/>
          <w:szCs w:val="36"/>
        </w:rPr>
        <w:t xml:space="preserve"> </w:t>
      </w:r>
      <w:commentRangeEnd w:id="15"/>
      <w:r w:rsidRPr="00385F30">
        <w:rPr>
          <w:rStyle w:val="CommentReference"/>
          <w:rFonts w:ascii="Arial" w:hAnsi="Arial" w:cs="Arial"/>
          <w:sz w:val="36"/>
          <w:szCs w:val="36"/>
        </w:rPr>
        <w:commentReference w:id="15"/>
      </w:r>
    </w:p>
    <w:p w14:paraId="23E8CD5E" w14:textId="00429BA6" w:rsidR="005A2D9C" w:rsidRPr="00E44C82" w:rsidRDefault="009029BC" w:rsidP="005A2D9C">
      <w:pPr>
        <w:rPr>
          <w:b/>
          <w:bCs/>
          <w:sz w:val="64"/>
          <w:szCs w:val="64"/>
        </w:rPr>
      </w:pPr>
      <w:r>
        <w:rPr>
          <w:b/>
          <w:bCs/>
          <w:sz w:val="64"/>
          <w:szCs w:val="64"/>
          <w:highlight w:val="yellow"/>
        </w:rPr>
        <w:t xml:space="preserve"> </w:t>
      </w:r>
      <w:sdt>
        <w:sdtPr>
          <w:rPr>
            <w:b/>
            <w:bCs/>
            <w:sz w:val="64"/>
            <w:szCs w:val="64"/>
            <w:highlight w:val="yellow"/>
          </w:rPr>
          <w:id w:val="-765927251"/>
          <w:docPartObj>
            <w:docPartGallery w:val="Cover Pages"/>
            <w:docPartUnique/>
          </w:docPartObj>
        </w:sdtPr>
        <w:sdtContent>
          <w:r w:rsidR="005A2D9C" w:rsidRPr="00051A39">
            <w:rPr>
              <w:b/>
              <w:bCs/>
              <w:sz w:val="64"/>
              <w:szCs w:val="64"/>
              <w:highlight w:val="yellow"/>
            </w:rPr>
            <w:t xml:space="preserve"> </w:t>
          </w:r>
          <w:r w:rsidR="005A2D9C" w:rsidRPr="00051A39">
            <w:rPr>
              <w:b/>
              <w:bCs/>
              <w:noProof/>
              <w:sz w:val="64"/>
              <w:szCs w:val="64"/>
              <w:highlight w:val="yellow"/>
            </w:rPr>
            <w:t xml:space="preserve"> </w:t>
          </w:r>
          <w:r w:rsidR="005A2D9C" w:rsidRPr="00051A39">
            <w:rPr>
              <w:b/>
              <w:bCs/>
              <w:sz w:val="64"/>
              <w:szCs w:val="64"/>
              <w:highlight w:val="yellow"/>
            </w:rPr>
            <w:br w:type="page"/>
          </w:r>
        </w:sdtContent>
      </w:sdt>
    </w:p>
    <w:p w14:paraId="3324939F" w14:textId="42501CF0" w:rsidR="0080722A" w:rsidRPr="00385F30" w:rsidRDefault="00491A6E" w:rsidP="00491A6E">
      <w:pPr>
        <w:pStyle w:val="EOCCOBulletscloser0"/>
        <w:numPr>
          <w:ilvl w:val="0"/>
          <w:numId w:val="0"/>
        </w:numPr>
        <w:rPr>
          <w:rStyle w:val="ModelTOC1Char"/>
        </w:rPr>
      </w:pPr>
      <w:commentRangeStart w:id="16"/>
      <w:r w:rsidRPr="00385F30">
        <w:rPr>
          <w:rStyle w:val="ModelTOC1Char"/>
        </w:rPr>
        <w:t>Handbook Updates</w:t>
      </w:r>
    </w:p>
    <w:commentRangeEnd w:id="16"/>
    <w:p w14:paraId="36D22A63" w14:textId="225A8AEB" w:rsidR="00E077F3" w:rsidRDefault="002A247A" w:rsidP="00107860">
      <w:pPr>
        <w:pStyle w:val="EOCCOBulletscloser0"/>
        <w:numPr>
          <w:ilvl w:val="0"/>
          <w:numId w:val="0"/>
        </w:numPr>
        <w:rPr>
          <w:ins w:id="17" w:author="Schank Monica" w:date="2022-07-15T09:32:00Z"/>
          <w:rFonts w:eastAsia="Calibri"/>
          <w:color w:val="000000" w:themeColor="text1"/>
        </w:rPr>
      </w:pPr>
      <w:r>
        <w:rPr>
          <w:rStyle w:val="CommentReference"/>
          <w:rFonts w:eastAsiaTheme="minorHAnsi"/>
        </w:rPr>
        <w:commentReference w:id="16"/>
      </w:r>
      <w:r w:rsidR="00491A6E" w:rsidDel="0080722A">
        <w:rPr>
          <w:rFonts w:eastAsia="Calibri"/>
        </w:rPr>
        <w:br/>
      </w:r>
      <w:r w:rsidR="00A54C22" w:rsidRPr="00385F30">
        <w:rPr>
          <w:rFonts w:eastAsia="Calibri"/>
          <w:color w:val="000000" w:themeColor="text1"/>
          <w:highlight w:val="yellow"/>
        </w:rPr>
        <w:t>[CCO Name</w:t>
      </w:r>
      <w:r w:rsidR="00A54C22" w:rsidRPr="00A54C22">
        <w:rPr>
          <w:rFonts w:eastAsia="Calibri"/>
          <w:color w:val="000000" w:themeColor="text1"/>
        </w:rPr>
        <w:t xml:space="preserve">] </w:t>
      </w:r>
      <w:r w:rsidR="00F6770C">
        <w:rPr>
          <w:rFonts w:eastAsia="Calibri"/>
          <w:color w:val="000000" w:themeColor="text1"/>
        </w:rPr>
        <w:t>mails</w:t>
      </w:r>
      <w:r w:rsidR="00F6770C" w:rsidRPr="00A54C22">
        <w:rPr>
          <w:rFonts w:eastAsia="Calibri"/>
          <w:color w:val="000000" w:themeColor="text1"/>
        </w:rPr>
        <w:t xml:space="preserve"> </w:t>
      </w:r>
      <w:r w:rsidR="00A54C22" w:rsidRPr="00A54C22">
        <w:rPr>
          <w:rFonts w:eastAsia="Calibri"/>
          <w:color w:val="000000" w:themeColor="text1"/>
        </w:rPr>
        <w:t>a member handbook</w:t>
      </w:r>
      <w:r w:rsidR="00F6770C">
        <w:rPr>
          <w:rFonts w:eastAsia="Calibri"/>
          <w:color w:val="000000" w:themeColor="text1"/>
        </w:rPr>
        <w:t xml:space="preserve"> to newly enrolled</w:t>
      </w:r>
      <w:r w:rsidR="003625D2">
        <w:rPr>
          <w:rFonts w:eastAsia="Calibri"/>
          <w:color w:val="000000" w:themeColor="text1"/>
        </w:rPr>
        <w:t xml:space="preserve"> or reenrolled</w:t>
      </w:r>
      <w:r w:rsidR="00F6770C">
        <w:rPr>
          <w:rFonts w:eastAsia="Calibri"/>
          <w:color w:val="000000" w:themeColor="text1"/>
        </w:rPr>
        <w:t xml:space="preserve"> members</w:t>
      </w:r>
      <w:r w:rsidR="00A54C22" w:rsidRPr="00A54C22">
        <w:rPr>
          <w:rFonts w:eastAsia="Calibri"/>
          <w:color w:val="000000" w:themeColor="text1"/>
        </w:rPr>
        <w:t xml:space="preserve"> when </w:t>
      </w:r>
      <w:r w:rsidR="00A54C22" w:rsidRPr="52FAAD8A">
        <w:rPr>
          <w:rFonts w:eastAsia="Calibri"/>
          <w:color w:val="000000" w:themeColor="text1"/>
        </w:rPr>
        <w:t>Oregon Health Authority (</w:t>
      </w:r>
      <w:r w:rsidR="00A54C22" w:rsidRPr="00A54C22">
        <w:rPr>
          <w:rFonts w:eastAsia="Calibri"/>
          <w:color w:val="000000" w:themeColor="text1"/>
        </w:rPr>
        <w:t>OHA</w:t>
      </w:r>
      <w:r w:rsidR="00A54C22" w:rsidRPr="52FAAD8A">
        <w:rPr>
          <w:rFonts w:eastAsia="Calibri"/>
          <w:color w:val="000000" w:themeColor="text1"/>
        </w:rPr>
        <w:t>)</w:t>
      </w:r>
      <w:r w:rsidR="00A54C22" w:rsidRPr="00A54C22">
        <w:rPr>
          <w:rFonts w:eastAsia="Calibri"/>
          <w:color w:val="000000" w:themeColor="text1"/>
        </w:rPr>
        <w:t xml:space="preserve"> notifies us that you are enrolled in </w:t>
      </w:r>
      <w:r w:rsidR="00A54C22" w:rsidRPr="52FAAD8A">
        <w:rPr>
          <w:rFonts w:eastAsia="Calibri"/>
          <w:color w:val="000000" w:themeColor="text1"/>
        </w:rPr>
        <w:t>Oregon Health Plan (</w:t>
      </w:r>
      <w:r w:rsidR="00A54C22" w:rsidRPr="00A54C22">
        <w:rPr>
          <w:rFonts w:eastAsia="Calibri"/>
          <w:color w:val="000000" w:themeColor="text1"/>
        </w:rPr>
        <w:t>OHP</w:t>
      </w:r>
      <w:r w:rsidR="00A54C22" w:rsidRPr="52FAAD8A">
        <w:rPr>
          <w:rFonts w:eastAsia="Calibri"/>
          <w:color w:val="000000" w:themeColor="text1"/>
        </w:rPr>
        <w:t>),</w:t>
      </w:r>
      <w:r w:rsidR="00A54C22" w:rsidRPr="00A54C22">
        <w:rPr>
          <w:rFonts w:eastAsia="Calibri"/>
          <w:color w:val="000000" w:themeColor="text1"/>
        </w:rPr>
        <w:t xml:space="preserve"> as is required by federal law. </w:t>
      </w:r>
      <w:r w:rsidR="00AF7267">
        <w:rPr>
          <w:rFonts w:eastAsia="Calibri"/>
          <w:color w:val="000000" w:themeColor="text1"/>
        </w:rPr>
        <w:t>Here is where you can find t</w:t>
      </w:r>
      <w:r w:rsidR="00B219B1">
        <w:rPr>
          <w:rFonts w:eastAsia="Calibri"/>
          <w:color w:val="000000" w:themeColor="text1"/>
        </w:rPr>
        <w:t xml:space="preserve">he most up to date handbook </w:t>
      </w:r>
      <w:r w:rsidR="002C72D7" w:rsidRPr="002C24ED">
        <w:rPr>
          <w:rStyle w:val="normaltextrun"/>
          <w:color w:val="auto"/>
          <w:highlight w:val="yellow"/>
        </w:rPr>
        <w:t>[www.website.com]</w:t>
      </w:r>
      <w:r w:rsidR="002C72D7" w:rsidRPr="002C24ED">
        <w:rPr>
          <w:rStyle w:val="normaltextrun"/>
          <w:color w:val="auto"/>
        </w:rPr>
        <w:t xml:space="preserve"> If you need help or have questions, call Customer Service at </w:t>
      </w:r>
      <w:r w:rsidR="002C72D7" w:rsidRPr="002C24ED">
        <w:rPr>
          <w:rStyle w:val="normaltextrun"/>
          <w:color w:val="auto"/>
          <w:shd w:val="clear" w:color="auto" w:fill="FFFF00"/>
        </w:rPr>
        <w:t>[555-555-5555]</w:t>
      </w:r>
      <w:r w:rsidR="008B5C9E" w:rsidRPr="002C24ED">
        <w:rPr>
          <w:rFonts w:eastAsia="Calibri"/>
          <w:color w:val="auto"/>
        </w:rPr>
        <w:t>.</w:t>
      </w:r>
      <w:r w:rsidR="00F021C2" w:rsidRPr="002C24ED">
        <w:rPr>
          <w:rFonts w:eastAsia="Calibri"/>
          <w:color w:val="auto"/>
        </w:rPr>
        <w:t xml:space="preserve"> </w:t>
      </w:r>
      <w:r w:rsidR="00A54C22" w:rsidRPr="002C24ED">
        <w:rPr>
          <w:rFonts w:eastAsia="Calibri"/>
          <w:color w:val="auto"/>
        </w:rPr>
        <w:t xml:space="preserve"> </w:t>
      </w:r>
    </w:p>
    <w:p w14:paraId="2BC7D39A" w14:textId="169C7E46" w:rsidR="006E0414" w:rsidRDefault="006E0414" w:rsidP="00107860">
      <w:pPr>
        <w:pStyle w:val="EOCCOBulletscloser0"/>
        <w:numPr>
          <w:ilvl w:val="0"/>
          <w:numId w:val="0"/>
        </w:numPr>
        <w:rPr>
          <w:ins w:id="18" w:author="Schank Monica" w:date="2022-07-15T09:21:00Z"/>
          <w:rFonts w:eastAsia="Calibri"/>
          <w:color w:val="000000" w:themeColor="text1"/>
        </w:rPr>
      </w:pPr>
    </w:p>
    <w:p w14:paraId="32D085BE" w14:textId="77777777" w:rsidR="00A54C22" w:rsidRPr="007622E3" w:rsidRDefault="00A54C22" w:rsidP="00491A6E">
      <w:pPr>
        <w:pStyle w:val="EOCCOBulletscloser0"/>
        <w:numPr>
          <w:ilvl w:val="0"/>
          <w:numId w:val="0"/>
        </w:numPr>
        <w:rPr>
          <w:color w:val="auto"/>
        </w:rPr>
      </w:pPr>
    </w:p>
    <w:p w14:paraId="31B23ECB" w14:textId="77777777" w:rsidR="00E9605E" w:rsidRDefault="00491A6E" w:rsidP="00E44C82">
      <w:pPr>
        <w:pStyle w:val="ModelTOC1"/>
        <w:rPr>
          <w:ins w:id="19" w:author="Schank Monica" w:date="2022-07-29T11:26:00Z"/>
          <w:rStyle w:val="CommentReference"/>
          <w:rFonts w:ascii="Times New Roman" w:hAnsi="Times New Roman"/>
          <w:color w:val="auto"/>
          <w:sz w:val="36"/>
          <w:szCs w:val="36"/>
          <w:highlight w:val="green"/>
        </w:rPr>
      </w:pPr>
      <w:commentRangeStart w:id="20"/>
      <w:r w:rsidRPr="003D67E0">
        <w:rPr>
          <w:highlight w:val="green"/>
        </w:rPr>
        <w:t>&lt;HELPFUL TIPS Section here such as</w:t>
      </w:r>
      <w:r w:rsidRPr="003D67E0">
        <w:rPr>
          <w:rStyle w:val="CommentReference"/>
          <w:rFonts w:ascii="Times New Roman" w:hAnsi="Times New Roman"/>
          <w:color w:val="auto"/>
          <w:sz w:val="36"/>
          <w:szCs w:val="36"/>
          <w:highlight w:val="green"/>
        </w:rPr>
        <w:t>:&gt;</w:t>
      </w:r>
      <w:commentRangeEnd w:id="20"/>
      <w:r w:rsidRPr="00D80A74">
        <w:rPr>
          <w:rStyle w:val="CommentReference"/>
          <w:rFonts w:asciiTheme="minorHAnsi" w:eastAsiaTheme="minorHAnsi" w:hAnsiTheme="minorHAnsi" w:cstheme="minorBidi"/>
          <w:color w:val="auto"/>
          <w:highlight w:val="green"/>
        </w:rPr>
        <w:commentReference w:id="20"/>
      </w:r>
    </w:p>
    <w:p w14:paraId="73679A6E" w14:textId="77777777" w:rsidR="00776409" w:rsidDel="002A3422" w:rsidRDefault="00776409" w:rsidP="00E44C82">
      <w:pPr>
        <w:pStyle w:val="ModelTOC1"/>
        <w:rPr>
          <w:del w:id="21" w:author="Smith Andrea  Joy" w:date="2022-08-26T10:10:00Z"/>
          <w:rStyle w:val="CommentReference"/>
          <w:rFonts w:ascii="Times New Roman" w:hAnsi="Times New Roman"/>
          <w:color w:val="auto"/>
          <w:sz w:val="36"/>
          <w:szCs w:val="36"/>
          <w:highlight w:val="green"/>
        </w:rPr>
      </w:pPr>
    </w:p>
    <w:p w14:paraId="44AA91F1" w14:textId="3FE4574E" w:rsidR="00BD2EAE" w:rsidRPr="000407E8" w:rsidRDefault="00BD2EAE" w:rsidP="00295554">
      <w:pPr>
        <w:pStyle w:val="EOCCOBullets"/>
        <w:rPr>
          <w:ins w:id="22" w:author="Schank Monica" w:date="2022-07-29T11:26:00Z"/>
          <w:highlight w:val="green"/>
        </w:rPr>
      </w:pPr>
      <w:commentRangeStart w:id="23"/>
      <w:ins w:id="24" w:author="Smith Andrea  Joy" w:date="2022-08-26T10:08:00Z">
        <w:r w:rsidRPr="00D80A74">
          <w:rPr>
            <w:highlight w:val="green"/>
          </w:rPr>
          <w:t xml:space="preserve">Some </w:t>
        </w:r>
      </w:ins>
      <w:ins w:id="25" w:author="Smith Andrea  Joy" w:date="2022-08-26T10:09:00Z">
        <w:r w:rsidRPr="00D80A74">
          <w:rPr>
            <w:highlight w:val="green"/>
          </w:rPr>
          <w:t xml:space="preserve">[CCO Name] </w:t>
        </w:r>
      </w:ins>
      <w:r w:rsidR="00A943A5">
        <w:rPr>
          <w:highlight w:val="green"/>
        </w:rPr>
        <w:t>m</w:t>
      </w:r>
      <w:ins w:id="26" w:author="Smith Andrea  Joy" w:date="2022-08-26T10:08:00Z">
        <w:r w:rsidRPr="00D80A74">
          <w:rPr>
            <w:highlight w:val="green"/>
          </w:rPr>
          <w:t xml:space="preserve">embers can get extra </w:t>
        </w:r>
      </w:ins>
      <w:ins w:id="27" w:author="Smith Andrea  Joy" w:date="2022-08-26T10:09:00Z">
        <w:r w:rsidRPr="00D80A74">
          <w:rPr>
            <w:highlight w:val="green"/>
          </w:rPr>
          <w:t>benefits like &lt;</w:t>
        </w:r>
      </w:ins>
      <w:ins w:id="28" w:author="Smith Andrea  Joy" w:date="2022-08-26T10:10:00Z">
        <w:r w:rsidR="002A3422" w:rsidRPr="00D80A74">
          <w:rPr>
            <w:highlight w:val="green"/>
          </w:rPr>
          <w:t xml:space="preserve">CCO </w:t>
        </w:r>
      </w:ins>
      <w:ins w:id="29" w:author="Smith Andrea  Joy" w:date="2022-08-26T10:09:00Z">
        <w:r w:rsidRPr="00D80A74">
          <w:rPr>
            <w:highlight w:val="green"/>
          </w:rPr>
          <w:t xml:space="preserve">enter examples here&gt;. Call [CCO Name] </w:t>
        </w:r>
      </w:ins>
      <w:ins w:id="30" w:author="Smith Andrea  Joy" w:date="2022-08-26T10:10:00Z">
        <w:r w:rsidR="007D35A6" w:rsidRPr="00D80A74">
          <w:rPr>
            <w:highlight w:val="green"/>
          </w:rPr>
          <w:t xml:space="preserve">to find out more.  </w:t>
        </w:r>
      </w:ins>
      <w:ins w:id="31" w:author="Smith Andrea  Joy" w:date="2022-08-26T10:09:00Z">
        <w:r w:rsidRPr="00D80A74">
          <w:rPr>
            <w:highlight w:val="green"/>
          </w:rPr>
          <w:t xml:space="preserve"> </w:t>
        </w:r>
      </w:ins>
      <w:commentRangeEnd w:id="23"/>
      <w:ins w:id="32" w:author="Smith Andrea  Joy" w:date="2022-08-26T13:53:00Z">
        <w:r w:rsidR="008B7A6A">
          <w:rPr>
            <w:rStyle w:val="CommentReference"/>
            <w:rFonts w:asciiTheme="minorHAnsi" w:eastAsiaTheme="minorHAnsi" w:hAnsiTheme="minorHAnsi" w:cstheme="minorBidi"/>
            <w:color w:val="auto"/>
          </w:rPr>
          <w:commentReference w:id="23"/>
        </w:r>
      </w:ins>
    </w:p>
    <w:p w14:paraId="6240B15F" w14:textId="77777777" w:rsidR="00776409" w:rsidRPr="003D67E0" w:rsidRDefault="00776409" w:rsidP="00D80A74">
      <w:pPr>
        <w:pStyle w:val="EOCCOBullets"/>
        <w:numPr>
          <w:ilvl w:val="0"/>
          <w:numId w:val="0"/>
        </w:numPr>
        <w:ind w:left="720"/>
        <w:rPr>
          <w:highlight w:val="green"/>
        </w:rPr>
      </w:pPr>
    </w:p>
    <w:p w14:paraId="6CD3ADB0" w14:textId="5F675B83" w:rsidR="00491A6E" w:rsidRPr="003D67E0" w:rsidRDefault="00491A6E" w:rsidP="00491A6E">
      <w:pPr>
        <w:pStyle w:val="EOCCOBullets"/>
        <w:rPr>
          <w:color w:val="auto"/>
          <w:highlight w:val="green"/>
        </w:rPr>
      </w:pPr>
      <w:r w:rsidRPr="2F704A5B">
        <w:rPr>
          <w:color w:val="auto"/>
          <w:highlight w:val="green"/>
        </w:rPr>
        <w:t>Refer to the end of handbook for definition of words that may be helpful to know</w:t>
      </w:r>
      <w:r w:rsidR="00167572">
        <w:rPr>
          <w:color w:val="auto"/>
          <w:highlight w:val="green"/>
        </w:rPr>
        <w:br/>
      </w:r>
    </w:p>
    <w:p w14:paraId="7D7A56B3" w14:textId="10D01AE8" w:rsidR="00590D5D" w:rsidRDefault="00491A6E" w:rsidP="00491A6E">
      <w:pPr>
        <w:pStyle w:val="EOCCOBullets"/>
        <w:rPr>
          <w:color w:val="auto"/>
          <w:highlight w:val="green"/>
        </w:rPr>
      </w:pPr>
      <w:r w:rsidRPr="003D67E0">
        <w:rPr>
          <w:color w:val="auto"/>
          <w:highlight w:val="green"/>
        </w:rPr>
        <w:t xml:space="preserve">Always carry your OHP and [CCO Name] </w:t>
      </w:r>
      <w:r w:rsidR="00590D5D">
        <w:rPr>
          <w:color w:val="auto"/>
          <w:highlight w:val="green"/>
        </w:rPr>
        <w:t>member ID</w:t>
      </w:r>
      <w:r w:rsidRPr="003D67E0">
        <w:rPr>
          <w:color w:val="auto"/>
          <w:highlight w:val="green"/>
        </w:rPr>
        <w:t xml:space="preserve"> cards with yo</w:t>
      </w:r>
      <w:r w:rsidR="002E4577">
        <w:rPr>
          <w:color w:val="auto"/>
          <w:highlight w:val="green"/>
        </w:rPr>
        <w:t>u</w:t>
      </w:r>
      <w:r>
        <w:rPr>
          <w:color w:val="auto"/>
          <w:highlight w:val="green"/>
        </w:rPr>
        <w:t>.</w:t>
      </w:r>
      <w:r w:rsidR="00456F5E">
        <w:rPr>
          <w:color w:val="auto"/>
          <w:highlight w:val="green"/>
        </w:rPr>
        <w:t xml:space="preserve"> </w:t>
      </w:r>
    </w:p>
    <w:p w14:paraId="0FBB1D32" w14:textId="370A490F" w:rsidR="00491A6E" w:rsidRDefault="00590D5D" w:rsidP="00E44C82">
      <w:pPr>
        <w:pStyle w:val="EOCCOBullets"/>
        <w:numPr>
          <w:ilvl w:val="1"/>
          <w:numId w:val="136"/>
        </w:numPr>
        <w:rPr>
          <w:color w:val="auto"/>
          <w:highlight w:val="green"/>
        </w:rPr>
      </w:pPr>
      <w:r>
        <w:rPr>
          <w:color w:val="auto"/>
          <w:highlight w:val="green"/>
        </w:rPr>
        <w:t xml:space="preserve">Note: </w:t>
      </w:r>
      <w:r w:rsidR="00456F5E">
        <w:rPr>
          <w:color w:val="auto"/>
          <w:highlight w:val="green"/>
        </w:rPr>
        <w:t xml:space="preserve">These will come </w:t>
      </w:r>
      <w:r>
        <w:rPr>
          <w:color w:val="auto"/>
          <w:highlight w:val="green"/>
        </w:rPr>
        <w:t>separately,</w:t>
      </w:r>
      <w:r w:rsidR="00456F5E">
        <w:rPr>
          <w:color w:val="auto"/>
          <w:highlight w:val="green"/>
        </w:rPr>
        <w:t xml:space="preserve"> and you will receive you</w:t>
      </w:r>
      <w:r>
        <w:rPr>
          <w:color w:val="auto"/>
          <w:highlight w:val="green"/>
        </w:rPr>
        <w:t>r</w:t>
      </w:r>
      <w:r w:rsidR="00456F5E">
        <w:rPr>
          <w:color w:val="auto"/>
          <w:highlight w:val="green"/>
        </w:rPr>
        <w:t xml:space="preserve"> OHP ID card before your </w:t>
      </w:r>
      <w:r>
        <w:rPr>
          <w:color w:val="auto"/>
          <w:highlight w:val="green"/>
        </w:rPr>
        <w:t xml:space="preserve">[CCO Name] member ID card. </w:t>
      </w:r>
      <w:r w:rsidR="004167FF">
        <w:rPr>
          <w:color w:val="auto"/>
          <w:highlight w:val="green"/>
        </w:rPr>
        <w:t xml:space="preserve"> </w:t>
      </w:r>
      <w:r w:rsidR="00167572">
        <w:rPr>
          <w:color w:val="auto"/>
          <w:highlight w:val="green"/>
        </w:rPr>
        <w:br/>
      </w:r>
    </w:p>
    <w:p w14:paraId="185BBC24" w14:textId="77777777" w:rsidR="00491A6E" w:rsidRDefault="00491A6E" w:rsidP="00491A6E">
      <w:pPr>
        <w:pStyle w:val="EOCCOBullets"/>
        <w:rPr>
          <w:color w:val="auto"/>
          <w:highlight w:val="green"/>
        </w:rPr>
      </w:pPr>
      <w:r>
        <w:rPr>
          <w:color w:val="auto"/>
          <w:highlight w:val="green"/>
        </w:rPr>
        <w:t xml:space="preserve">You can find your [CCO name] ID Card in the welcome packet with this member handbook. Your ID card has the following information: </w:t>
      </w:r>
    </w:p>
    <w:p w14:paraId="68BA2387" w14:textId="5FBB06B1" w:rsidR="004167FF" w:rsidRDefault="00491A6E" w:rsidP="00491A6E">
      <w:pPr>
        <w:pStyle w:val="EOCCOBullets"/>
        <w:numPr>
          <w:ilvl w:val="1"/>
          <w:numId w:val="136"/>
        </w:numPr>
        <w:rPr>
          <w:color w:val="auto"/>
          <w:highlight w:val="green"/>
        </w:rPr>
      </w:pPr>
      <w:r>
        <w:rPr>
          <w:color w:val="auto"/>
          <w:highlight w:val="green"/>
        </w:rPr>
        <w:t>Your</w:t>
      </w:r>
      <w:r w:rsidR="004167FF">
        <w:rPr>
          <w:color w:val="auto"/>
          <w:highlight w:val="green"/>
        </w:rPr>
        <w:t xml:space="preserve"> Name</w:t>
      </w:r>
      <w:r>
        <w:rPr>
          <w:color w:val="auto"/>
          <w:highlight w:val="green"/>
        </w:rPr>
        <w:t xml:space="preserve"> </w:t>
      </w:r>
    </w:p>
    <w:p w14:paraId="124D74AB" w14:textId="7FC22C13" w:rsidR="00491A6E" w:rsidRDefault="004167FF" w:rsidP="00491A6E">
      <w:pPr>
        <w:pStyle w:val="EOCCOBullets"/>
        <w:numPr>
          <w:ilvl w:val="1"/>
          <w:numId w:val="136"/>
        </w:numPr>
        <w:rPr>
          <w:color w:val="auto"/>
          <w:highlight w:val="green"/>
        </w:rPr>
      </w:pPr>
      <w:r>
        <w:rPr>
          <w:color w:val="auto"/>
          <w:highlight w:val="green"/>
        </w:rPr>
        <w:t>Your</w:t>
      </w:r>
      <w:r w:rsidR="00491A6E">
        <w:rPr>
          <w:color w:val="auto"/>
          <w:highlight w:val="green"/>
        </w:rPr>
        <w:t xml:space="preserve"> ID number</w:t>
      </w:r>
    </w:p>
    <w:p w14:paraId="4A4C43DC" w14:textId="517C511A" w:rsidR="004167FF" w:rsidRDefault="004167FF" w:rsidP="00491A6E">
      <w:pPr>
        <w:pStyle w:val="EOCCOBullets"/>
        <w:numPr>
          <w:ilvl w:val="1"/>
          <w:numId w:val="136"/>
        </w:numPr>
        <w:rPr>
          <w:color w:val="auto"/>
          <w:highlight w:val="green"/>
        </w:rPr>
      </w:pPr>
      <w:r>
        <w:rPr>
          <w:color w:val="auto"/>
          <w:highlight w:val="green"/>
        </w:rPr>
        <w:t>Your Plan</w:t>
      </w:r>
      <w:r w:rsidR="00DB6B99">
        <w:rPr>
          <w:color w:val="auto"/>
          <w:highlight w:val="green"/>
        </w:rPr>
        <w:t xml:space="preserve"> Information</w:t>
      </w:r>
    </w:p>
    <w:p w14:paraId="4927EDCF" w14:textId="71F379C0" w:rsidR="004167FF" w:rsidRDefault="00DB3610" w:rsidP="00491A6E">
      <w:pPr>
        <w:pStyle w:val="EOCCOBullets"/>
        <w:numPr>
          <w:ilvl w:val="1"/>
          <w:numId w:val="136"/>
        </w:numPr>
        <w:rPr>
          <w:color w:val="auto"/>
          <w:highlight w:val="green"/>
        </w:rPr>
      </w:pPr>
      <w:r>
        <w:rPr>
          <w:color w:val="auto"/>
          <w:highlight w:val="green"/>
        </w:rPr>
        <w:t>Y</w:t>
      </w:r>
      <w:r w:rsidR="00491A6E">
        <w:rPr>
          <w:color w:val="auto"/>
          <w:highlight w:val="green"/>
        </w:rPr>
        <w:t>our Primary Care Provider</w:t>
      </w:r>
      <w:r w:rsidR="00DB6B99">
        <w:rPr>
          <w:color w:val="auto"/>
          <w:highlight w:val="green"/>
        </w:rPr>
        <w:t xml:space="preserve"> Name</w:t>
      </w:r>
      <w:r w:rsidR="002E4577">
        <w:rPr>
          <w:color w:val="auto"/>
          <w:highlight w:val="green"/>
        </w:rPr>
        <w:t xml:space="preserve"> and Information</w:t>
      </w:r>
    </w:p>
    <w:p w14:paraId="58B5E5C8" w14:textId="643A3C32" w:rsidR="00DB3610" w:rsidRDefault="00DB3610" w:rsidP="00491A6E">
      <w:pPr>
        <w:pStyle w:val="EOCCOBullets"/>
        <w:numPr>
          <w:ilvl w:val="1"/>
          <w:numId w:val="136"/>
        </w:numPr>
        <w:rPr>
          <w:color w:val="auto"/>
          <w:highlight w:val="green"/>
        </w:rPr>
      </w:pPr>
      <w:r>
        <w:rPr>
          <w:color w:val="auto"/>
          <w:highlight w:val="green"/>
        </w:rPr>
        <w:t>Customer Service Phone Number</w:t>
      </w:r>
    </w:p>
    <w:p w14:paraId="41BDF896" w14:textId="77777777" w:rsidR="00EC150D" w:rsidRDefault="00DB6B99" w:rsidP="00491A6E">
      <w:pPr>
        <w:pStyle w:val="EOCCOBullets"/>
        <w:numPr>
          <w:ilvl w:val="1"/>
          <w:numId w:val="136"/>
        </w:numPr>
        <w:rPr>
          <w:color w:val="auto"/>
          <w:highlight w:val="green"/>
        </w:rPr>
      </w:pPr>
      <w:r>
        <w:rPr>
          <w:color w:val="auto"/>
          <w:highlight w:val="green"/>
        </w:rPr>
        <w:t>Language Access</w:t>
      </w:r>
      <w:r w:rsidR="005C0586">
        <w:rPr>
          <w:color w:val="auto"/>
          <w:highlight w:val="green"/>
        </w:rPr>
        <w:t xml:space="preserve"> Phone Number</w:t>
      </w:r>
    </w:p>
    <w:p w14:paraId="40EA44DC" w14:textId="5439C76A" w:rsidR="00491A6E" w:rsidRDefault="00491A6E" w:rsidP="00491A6E">
      <w:pPr>
        <w:pStyle w:val="EOCCOBullets"/>
        <w:numPr>
          <w:ilvl w:val="0"/>
          <w:numId w:val="0"/>
        </w:numPr>
        <w:ind w:left="1440"/>
        <w:rPr>
          <w:color w:val="auto"/>
          <w:highlight w:val="green"/>
        </w:rPr>
      </w:pPr>
    </w:p>
    <w:p w14:paraId="76607DF7" w14:textId="77777777" w:rsidR="00491A6E" w:rsidRDefault="00491A6E">
      <w:pPr>
        <w:pStyle w:val="EOCCOBullets"/>
        <w:rPr>
          <w:color w:val="auto"/>
          <w:highlight w:val="green"/>
        </w:rPr>
      </w:pPr>
      <w:r w:rsidRPr="380BC9A0">
        <w:rPr>
          <w:color w:val="auto"/>
          <w:highlight w:val="green"/>
        </w:rPr>
        <w:t xml:space="preserve">My Primary Care Provider is _________ </w:t>
      </w:r>
    </w:p>
    <w:p w14:paraId="6ECD68F6" w14:textId="330B7650" w:rsidR="00491A6E" w:rsidRDefault="00491A6E" w:rsidP="00E44C82">
      <w:pPr>
        <w:pStyle w:val="EOCCOBullets"/>
        <w:numPr>
          <w:ilvl w:val="1"/>
          <w:numId w:val="136"/>
        </w:numPr>
        <w:ind w:hanging="270"/>
        <w:rPr>
          <w:color w:val="auto"/>
          <w:highlight w:val="green"/>
        </w:rPr>
      </w:pPr>
      <w:r w:rsidRPr="380BC9A0">
        <w:rPr>
          <w:color w:val="auto"/>
          <w:highlight w:val="green"/>
        </w:rPr>
        <w:t>Their number is ____________</w:t>
      </w:r>
    </w:p>
    <w:p w14:paraId="59408580" w14:textId="77777777" w:rsidR="00491A6E" w:rsidRDefault="00491A6E">
      <w:pPr>
        <w:pStyle w:val="EOCCOBullets"/>
        <w:rPr>
          <w:color w:val="auto"/>
          <w:highlight w:val="green"/>
        </w:rPr>
      </w:pPr>
      <w:r w:rsidRPr="33EF110C">
        <w:rPr>
          <w:color w:val="auto"/>
          <w:highlight w:val="green"/>
        </w:rPr>
        <w:t>My Primary Care Dentist is_________</w:t>
      </w:r>
    </w:p>
    <w:p w14:paraId="1B4E5B24" w14:textId="77777777" w:rsidR="00491A6E" w:rsidRDefault="00491A6E" w:rsidP="00E44C82">
      <w:pPr>
        <w:pStyle w:val="EOCCOBullets"/>
        <w:numPr>
          <w:ilvl w:val="1"/>
          <w:numId w:val="136"/>
        </w:numPr>
        <w:ind w:hanging="270"/>
        <w:rPr>
          <w:color w:val="auto"/>
          <w:highlight w:val="green"/>
        </w:rPr>
      </w:pPr>
      <w:r w:rsidRPr="33EF110C">
        <w:rPr>
          <w:color w:val="auto"/>
          <w:highlight w:val="green"/>
        </w:rPr>
        <w:t>Their number is ___________</w:t>
      </w:r>
    </w:p>
    <w:p w14:paraId="280B2D2D" w14:textId="77777777" w:rsidR="00491A6E" w:rsidRDefault="00491A6E" w:rsidP="00E44C82">
      <w:pPr>
        <w:pStyle w:val="EOCCOBullets"/>
        <w:numPr>
          <w:ilvl w:val="0"/>
          <w:numId w:val="258"/>
        </w:numPr>
        <w:ind w:hanging="270"/>
        <w:rPr>
          <w:rFonts w:asciiTheme="minorHAnsi" w:eastAsiaTheme="minorEastAsia" w:hAnsiTheme="minorHAnsi" w:cstheme="minorBidi"/>
          <w:color w:val="auto"/>
          <w:highlight w:val="green"/>
        </w:rPr>
      </w:pPr>
      <w:r w:rsidRPr="6DA73DE1">
        <w:rPr>
          <w:color w:val="auto"/>
          <w:highlight w:val="green"/>
        </w:rPr>
        <w:t>Other Providers I have are ___________</w:t>
      </w:r>
    </w:p>
    <w:p w14:paraId="4FD0DA8F" w14:textId="77777777" w:rsidR="00491A6E" w:rsidRPr="00E44C82" w:rsidRDefault="00491A6E" w:rsidP="00167572">
      <w:pPr>
        <w:pStyle w:val="EOCCOBullets"/>
        <w:numPr>
          <w:ilvl w:val="1"/>
          <w:numId w:val="258"/>
        </w:numPr>
        <w:ind w:hanging="270"/>
        <w:rPr>
          <w:highlight w:val="green"/>
        </w:rPr>
      </w:pPr>
      <w:r w:rsidRPr="6DA73DE1">
        <w:rPr>
          <w:color w:val="auto"/>
          <w:highlight w:val="green"/>
        </w:rPr>
        <w:t>Their number is _____________</w:t>
      </w:r>
    </w:p>
    <w:p w14:paraId="3EC05739" w14:textId="77777777" w:rsidR="00167572" w:rsidRPr="00E44C82" w:rsidRDefault="00167572" w:rsidP="00E44C82">
      <w:pPr>
        <w:pStyle w:val="EOCCOBullets"/>
        <w:numPr>
          <w:ilvl w:val="0"/>
          <w:numId w:val="0"/>
        </w:numPr>
        <w:rPr>
          <w:highlight w:val="green"/>
        </w:rPr>
      </w:pPr>
    </w:p>
    <w:p w14:paraId="004C6870" w14:textId="38111277" w:rsidR="00167572" w:rsidRDefault="00167572" w:rsidP="00E44C82">
      <w:pPr>
        <w:pStyle w:val="EOCCOBullets"/>
        <w:numPr>
          <w:ilvl w:val="0"/>
          <w:numId w:val="258"/>
        </w:numPr>
        <w:rPr>
          <w:highlight w:val="green"/>
        </w:rPr>
      </w:pPr>
      <w:r>
        <w:rPr>
          <w:color w:val="auto"/>
          <w:highlight w:val="green"/>
        </w:rPr>
        <w:t>Provider First Appointment Questionnaire (CCO include if you provide this)</w:t>
      </w:r>
    </w:p>
    <w:p w14:paraId="350E16CD" w14:textId="77777777" w:rsidR="00491A6E" w:rsidRDefault="00491A6E" w:rsidP="005A2D9C">
      <w:pPr>
        <w:pStyle w:val="paragraph"/>
        <w:tabs>
          <w:tab w:val="left" w:pos="3510"/>
        </w:tabs>
        <w:spacing w:before="0" w:beforeAutospacing="0" w:after="0" w:afterAutospacing="0"/>
        <w:textAlignment w:val="baseline"/>
        <w:rPr>
          <w:rStyle w:val="normaltextrun"/>
          <w:rFonts w:ascii="Arial" w:hAnsi="Arial" w:cs="Arial"/>
          <w:b/>
          <w:bCs/>
          <w:sz w:val="40"/>
          <w:szCs w:val="40"/>
        </w:rPr>
      </w:pPr>
    </w:p>
    <w:p w14:paraId="015E759F" w14:textId="3416906A" w:rsidR="00737ED9" w:rsidRPr="00383E54" w:rsidRDefault="00737ED9" w:rsidP="00385F30">
      <w:pPr>
        <w:pStyle w:val="Heading1"/>
        <w:rPr>
          <w:rStyle w:val="normaltextrun"/>
          <w:szCs w:val="36"/>
        </w:rPr>
      </w:pPr>
      <w:bookmarkStart w:id="33" w:name="_Toc113360684"/>
      <w:commentRangeStart w:id="34"/>
      <w:r w:rsidRPr="00383E54">
        <w:rPr>
          <w:rStyle w:val="normaltextrun"/>
          <w:szCs w:val="36"/>
        </w:rPr>
        <w:t>Free</w:t>
      </w:r>
      <w:r w:rsidR="005E44AE">
        <w:rPr>
          <w:rStyle w:val="normaltextrun"/>
          <w:szCs w:val="36"/>
        </w:rPr>
        <w:t xml:space="preserve"> help in other</w:t>
      </w:r>
      <w:r w:rsidRPr="00383E54">
        <w:rPr>
          <w:rStyle w:val="normaltextrun"/>
          <w:szCs w:val="36"/>
        </w:rPr>
        <w:t xml:space="preserve"> language</w:t>
      </w:r>
      <w:r w:rsidR="005E44AE">
        <w:rPr>
          <w:rStyle w:val="normaltextrun"/>
          <w:szCs w:val="36"/>
        </w:rPr>
        <w:t>s</w:t>
      </w:r>
      <w:r w:rsidRPr="00383E54">
        <w:rPr>
          <w:rStyle w:val="normaltextrun"/>
          <w:szCs w:val="36"/>
        </w:rPr>
        <w:t xml:space="preserve"> and format</w:t>
      </w:r>
      <w:r w:rsidR="005E44AE">
        <w:rPr>
          <w:rStyle w:val="normaltextrun"/>
          <w:szCs w:val="36"/>
        </w:rPr>
        <w:t>s</w:t>
      </w:r>
      <w:r w:rsidR="002C4084">
        <w:rPr>
          <w:rStyle w:val="normaltextrun"/>
          <w:szCs w:val="36"/>
        </w:rPr>
        <w:t>.</w:t>
      </w:r>
      <w:commentRangeEnd w:id="34"/>
      <w:r w:rsidR="009053CB">
        <w:rPr>
          <w:rStyle w:val="CommentReference"/>
          <w:rFonts w:asciiTheme="minorHAnsi" w:eastAsiaTheme="minorHAnsi" w:hAnsiTheme="minorHAnsi" w:cstheme="minorBidi"/>
          <w:b w:val="0"/>
          <w:color w:val="auto"/>
        </w:rPr>
        <w:commentReference w:id="34"/>
      </w:r>
      <w:bookmarkEnd w:id="33"/>
    </w:p>
    <w:p w14:paraId="50A0E391" w14:textId="76CFA7B8" w:rsidR="00F96208" w:rsidRPr="009550A1" w:rsidRDefault="00F96208" w:rsidP="00F96208">
      <w:pPr>
        <w:pStyle w:val="paragraph"/>
        <w:spacing w:before="0" w:beforeAutospacing="0" w:after="0" w:afterAutospacing="0"/>
        <w:textAlignment w:val="baseline"/>
        <w:rPr>
          <w:rFonts w:ascii="Segoe UI" w:hAnsi="Segoe UI" w:cs="Segoe UI"/>
          <w:sz w:val="36"/>
          <w:szCs w:val="36"/>
        </w:rPr>
      </w:pPr>
      <w:r w:rsidRPr="009550A1">
        <w:rPr>
          <w:rStyle w:val="normaltextrun"/>
          <w:rFonts w:ascii="Arial" w:hAnsi="Arial" w:cs="Arial"/>
          <w:sz w:val="36"/>
          <w:szCs w:val="36"/>
        </w:rPr>
        <w:t xml:space="preserve">Everyone has a right to know about </w:t>
      </w:r>
      <w:r w:rsidRPr="009550A1">
        <w:rPr>
          <w:rStyle w:val="normaltextrun"/>
          <w:rFonts w:ascii="Arial" w:hAnsi="Arial" w:cs="Arial"/>
          <w:sz w:val="36"/>
          <w:szCs w:val="36"/>
          <w:shd w:val="clear" w:color="auto" w:fill="FFFF00"/>
        </w:rPr>
        <w:t>[CCO Name]</w:t>
      </w:r>
      <w:r>
        <w:rPr>
          <w:rStyle w:val="normaltextrun"/>
          <w:rFonts w:ascii="Arial" w:hAnsi="Arial" w:cs="Arial"/>
          <w:sz w:val="36"/>
          <w:szCs w:val="36"/>
          <w:shd w:val="clear" w:color="auto" w:fill="FFFF00"/>
        </w:rPr>
        <w:t>’s</w:t>
      </w:r>
      <w:r w:rsidRPr="009550A1">
        <w:rPr>
          <w:rStyle w:val="normaltextrun"/>
          <w:rFonts w:ascii="Arial" w:hAnsi="Arial" w:cs="Arial"/>
          <w:sz w:val="36"/>
          <w:szCs w:val="36"/>
        </w:rPr>
        <w:t xml:space="preserve"> programs and services. All members have a right to know how to use our programs and services.</w:t>
      </w:r>
      <w:r w:rsidRPr="009550A1">
        <w:rPr>
          <w:rStyle w:val="eop"/>
          <w:rFonts w:ascii="Arial" w:hAnsi="Arial" w:cs="Arial"/>
          <w:sz w:val="36"/>
          <w:szCs w:val="36"/>
        </w:rPr>
        <w:t> </w:t>
      </w:r>
    </w:p>
    <w:p w14:paraId="47471900" w14:textId="77777777" w:rsidR="00F96208" w:rsidRPr="009550A1" w:rsidRDefault="00F96208" w:rsidP="00F96208">
      <w:pPr>
        <w:pStyle w:val="paragraph"/>
        <w:spacing w:before="0" w:beforeAutospacing="0" w:after="0" w:afterAutospacing="0"/>
        <w:textAlignment w:val="baseline"/>
        <w:rPr>
          <w:rFonts w:ascii="Segoe UI" w:hAnsi="Segoe UI" w:cs="Segoe UI"/>
          <w:sz w:val="36"/>
          <w:szCs w:val="36"/>
        </w:rPr>
      </w:pPr>
      <w:r w:rsidRPr="009550A1">
        <w:rPr>
          <w:rStyle w:val="normaltextrun"/>
          <w:rFonts w:ascii="Arial" w:hAnsi="Arial" w:cs="Arial"/>
          <w:sz w:val="36"/>
          <w:szCs w:val="36"/>
        </w:rPr>
        <w:t>We give these kinds of free help: </w:t>
      </w:r>
      <w:r w:rsidRPr="009550A1">
        <w:rPr>
          <w:rStyle w:val="eop"/>
          <w:rFonts w:ascii="Arial" w:hAnsi="Arial" w:cs="Arial"/>
          <w:sz w:val="36"/>
          <w:szCs w:val="36"/>
        </w:rPr>
        <w:t> </w:t>
      </w:r>
    </w:p>
    <w:p w14:paraId="0D97015A" w14:textId="77777777" w:rsidR="00F96208" w:rsidRPr="009550A1" w:rsidRDefault="00F96208" w:rsidP="00F96208">
      <w:pPr>
        <w:pStyle w:val="paragraph"/>
        <w:spacing w:before="0" w:beforeAutospacing="0" w:after="0" w:afterAutospacing="0"/>
        <w:ind w:left="720"/>
        <w:textAlignment w:val="baseline"/>
        <w:rPr>
          <w:rFonts w:ascii="Segoe UI" w:hAnsi="Segoe UI" w:cs="Segoe UI"/>
          <w:sz w:val="36"/>
          <w:szCs w:val="36"/>
        </w:rPr>
      </w:pPr>
      <w:r w:rsidRPr="009550A1">
        <w:rPr>
          <w:rStyle w:val="normaltextrun"/>
          <w:rFonts w:ascii="Arial" w:hAnsi="Arial" w:cs="Arial"/>
          <w:sz w:val="36"/>
          <w:szCs w:val="36"/>
        </w:rPr>
        <w:t>•   Sign language interpreters</w:t>
      </w:r>
      <w:r w:rsidRPr="009550A1">
        <w:rPr>
          <w:rStyle w:val="eop"/>
          <w:rFonts w:ascii="Arial" w:hAnsi="Arial" w:cs="Arial"/>
          <w:sz w:val="36"/>
          <w:szCs w:val="36"/>
        </w:rPr>
        <w:t> </w:t>
      </w:r>
    </w:p>
    <w:p w14:paraId="751B7FD5" w14:textId="77777777" w:rsidR="00F96208" w:rsidRPr="009550A1" w:rsidRDefault="00F96208" w:rsidP="00F96208">
      <w:pPr>
        <w:pStyle w:val="paragraph"/>
        <w:spacing w:before="0" w:beforeAutospacing="0" w:after="0" w:afterAutospacing="0"/>
        <w:ind w:left="720"/>
        <w:textAlignment w:val="baseline"/>
        <w:rPr>
          <w:rFonts w:ascii="Segoe UI" w:hAnsi="Segoe UI" w:cs="Segoe UI"/>
          <w:sz w:val="36"/>
          <w:szCs w:val="36"/>
        </w:rPr>
      </w:pPr>
      <w:r w:rsidRPr="009550A1">
        <w:rPr>
          <w:rStyle w:val="normaltextrun"/>
          <w:rFonts w:ascii="Arial" w:hAnsi="Arial" w:cs="Arial"/>
          <w:sz w:val="36"/>
          <w:szCs w:val="36"/>
        </w:rPr>
        <w:t>•   Qualified and certified spoken language interpreters for other languages</w:t>
      </w:r>
      <w:r w:rsidRPr="009550A1">
        <w:rPr>
          <w:rStyle w:val="eop"/>
          <w:rFonts w:ascii="Arial" w:hAnsi="Arial" w:cs="Arial"/>
          <w:sz w:val="36"/>
          <w:szCs w:val="36"/>
        </w:rPr>
        <w:t> </w:t>
      </w:r>
    </w:p>
    <w:p w14:paraId="3B03F9AD" w14:textId="77777777" w:rsidR="00F96208" w:rsidRPr="009550A1" w:rsidRDefault="00F96208" w:rsidP="00F96208">
      <w:pPr>
        <w:pStyle w:val="paragraph"/>
        <w:spacing w:before="0" w:beforeAutospacing="0" w:after="0" w:afterAutospacing="0"/>
        <w:ind w:left="720"/>
        <w:textAlignment w:val="baseline"/>
        <w:rPr>
          <w:rFonts w:ascii="Segoe UI" w:hAnsi="Segoe UI" w:cs="Segoe UI"/>
          <w:sz w:val="36"/>
          <w:szCs w:val="36"/>
        </w:rPr>
      </w:pPr>
      <w:r w:rsidRPr="009550A1">
        <w:rPr>
          <w:rStyle w:val="normaltextrun"/>
          <w:rFonts w:ascii="Arial" w:hAnsi="Arial" w:cs="Arial"/>
          <w:sz w:val="36"/>
          <w:szCs w:val="36"/>
        </w:rPr>
        <w:t>•   Written materials in other languages </w:t>
      </w:r>
      <w:r w:rsidRPr="009550A1">
        <w:rPr>
          <w:rStyle w:val="eop"/>
          <w:rFonts w:ascii="Arial" w:hAnsi="Arial" w:cs="Arial"/>
          <w:sz w:val="36"/>
          <w:szCs w:val="36"/>
        </w:rPr>
        <w:t> </w:t>
      </w:r>
    </w:p>
    <w:p w14:paraId="228E3FE3" w14:textId="77777777" w:rsidR="00F96208" w:rsidRPr="009550A1" w:rsidRDefault="00F96208" w:rsidP="00F96208">
      <w:pPr>
        <w:pStyle w:val="paragraph"/>
        <w:spacing w:before="0" w:beforeAutospacing="0" w:after="0" w:afterAutospacing="0"/>
        <w:ind w:left="720"/>
        <w:textAlignment w:val="baseline"/>
        <w:rPr>
          <w:rFonts w:ascii="Segoe UI" w:hAnsi="Segoe UI" w:cs="Segoe UI"/>
          <w:sz w:val="36"/>
          <w:szCs w:val="36"/>
        </w:rPr>
      </w:pPr>
      <w:r w:rsidRPr="009550A1">
        <w:rPr>
          <w:rStyle w:val="normaltextrun"/>
          <w:rFonts w:ascii="Arial" w:hAnsi="Arial" w:cs="Arial"/>
          <w:sz w:val="36"/>
          <w:szCs w:val="36"/>
        </w:rPr>
        <w:t>•   Braille</w:t>
      </w:r>
      <w:r w:rsidRPr="009550A1">
        <w:rPr>
          <w:rStyle w:val="eop"/>
          <w:rFonts w:ascii="Arial" w:hAnsi="Arial" w:cs="Arial"/>
          <w:sz w:val="36"/>
          <w:szCs w:val="36"/>
        </w:rPr>
        <w:t> </w:t>
      </w:r>
    </w:p>
    <w:p w14:paraId="4635995E" w14:textId="77777777" w:rsidR="00F96208" w:rsidRPr="009550A1" w:rsidRDefault="00F96208" w:rsidP="00F96208">
      <w:pPr>
        <w:pStyle w:val="paragraph"/>
        <w:spacing w:before="0" w:beforeAutospacing="0" w:after="0" w:afterAutospacing="0"/>
        <w:ind w:left="720"/>
        <w:textAlignment w:val="baseline"/>
        <w:rPr>
          <w:rFonts w:ascii="Segoe UI" w:hAnsi="Segoe UI" w:cs="Segoe UI"/>
          <w:sz w:val="36"/>
          <w:szCs w:val="36"/>
        </w:rPr>
      </w:pPr>
      <w:r w:rsidRPr="009550A1">
        <w:rPr>
          <w:rStyle w:val="normaltextrun"/>
          <w:rFonts w:ascii="Arial" w:hAnsi="Arial" w:cs="Arial"/>
          <w:sz w:val="36"/>
          <w:szCs w:val="36"/>
        </w:rPr>
        <w:t>•   Large print</w:t>
      </w:r>
      <w:r w:rsidRPr="009550A1">
        <w:rPr>
          <w:rStyle w:val="eop"/>
          <w:rFonts w:ascii="Arial" w:hAnsi="Arial" w:cs="Arial"/>
          <w:sz w:val="36"/>
          <w:szCs w:val="36"/>
        </w:rPr>
        <w:t> </w:t>
      </w:r>
    </w:p>
    <w:p w14:paraId="114983F1" w14:textId="77777777" w:rsidR="00F96208" w:rsidRPr="009550A1" w:rsidRDefault="00F96208" w:rsidP="00F96208">
      <w:pPr>
        <w:pStyle w:val="paragraph"/>
        <w:spacing w:before="0" w:beforeAutospacing="0" w:after="0" w:afterAutospacing="0"/>
        <w:ind w:left="720"/>
        <w:textAlignment w:val="baseline"/>
        <w:rPr>
          <w:rFonts w:ascii="Segoe UI" w:hAnsi="Segoe UI" w:cs="Segoe UI"/>
          <w:sz w:val="36"/>
          <w:szCs w:val="36"/>
        </w:rPr>
      </w:pPr>
      <w:r w:rsidRPr="009550A1">
        <w:rPr>
          <w:rStyle w:val="normaltextrun"/>
          <w:rFonts w:ascii="Arial" w:hAnsi="Arial" w:cs="Arial"/>
          <w:sz w:val="36"/>
          <w:szCs w:val="36"/>
        </w:rPr>
        <w:t>•   Audio and other formats</w:t>
      </w:r>
      <w:r w:rsidRPr="009550A1">
        <w:rPr>
          <w:rStyle w:val="eop"/>
          <w:rFonts w:ascii="Arial" w:hAnsi="Arial" w:cs="Arial"/>
          <w:sz w:val="36"/>
          <w:szCs w:val="36"/>
        </w:rPr>
        <w:t> </w:t>
      </w:r>
    </w:p>
    <w:p w14:paraId="51A5F60C" w14:textId="43CDF1CD" w:rsidR="00F96208" w:rsidRPr="009550A1" w:rsidRDefault="00F96208" w:rsidP="00F96208">
      <w:pPr>
        <w:pStyle w:val="paragraph"/>
        <w:spacing w:before="0" w:beforeAutospacing="0" w:after="0" w:afterAutospacing="0"/>
        <w:textAlignment w:val="baseline"/>
        <w:rPr>
          <w:rStyle w:val="eop"/>
          <w:rFonts w:ascii="Arial" w:hAnsi="Arial" w:cs="Arial"/>
          <w:sz w:val="36"/>
          <w:szCs w:val="36"/>
        </w:rPr>
      </w:pPr>
      <w:r w:rsidRPr="009550A1">
        <w:rPr>
          <w:rStyle w:val="scxw22619229"/>
          <w:rFonts w:ascii="Calibri" w:hAnsi="Calibri" w:cs="Calibri"/>
          <w:sz w:val="36"/>
          <w:szCs w:val="36"/>
        </w:rPr>
        <w:t> </w:t>
      </w:r>
      <w:r w:rsidRPr="009550A1">
        <w:rPr>
          <w:rFonts w:ascii="Calibri" w:hAnsi="Calibri" w:cs="Calibri"/>
          <w:sz w:val="36"/>
          <w:szCs w:val="36"/>
        </w:rPr>
        <w:br/>
      </w:r>
      <w:r w:rsidRPr="009550A1">
        <w:rPr>
          <w:rStyle w:val="normaltextrun"/>
          <w:rFonts w:ascii="Arial" w:hAnsi="Arial" w:cs="Arial"/>
          <w:sz w:val="36"/>
          <w:szCs w:val="36"/>
        </w:rPr>
        <w:t xml:space="preserve">You can find </w:t>
      </w:r>
      <w:commentRangeStart w:id="35"/>
      <w:r w:rsidRPr="009550A1">
        <w:rPr>
          <w:rStyle w:val="normaltextrun"/>
          <w:rFonts w:ascii="Arial" w:hAnsi="Arial" w:cs="Arial"/>
          <w:sz w:val="36"/>
          <w:szCs w:val="36"/>
        </w:rPr>
        <w:t>th</w:t>
      </w:r>
      <w:ins w:id="36" w:author="Smith Andrea  Joy" w:date="2022-09-01T16:18:00Z">
        <w:r w:rsidR="00D44B73">
          <w:rPr>
            <w:rStyle w:val="normaltextrun"/>
            <w:rFonts w:ascii="Arial" w:hAnsi="Arial" w:cs="Arial"/>
            <w:sz w:val="36"/>
            <w:szCs w:val="36"/>
          </w:rPr>
          <w:t>is</w:t>
        </w:r>
      </w:ins>
      <w:del w:id="37" w:author="Smith Andrea  Joy" w:date="2022-09-01T16:18:00Z">
        <w:r w:rsidRPr="009550A1" w:rsidDel="00D44B73">
          <w:rPr>
            <w:rStyle w:val="normaltextrun"/>
            <w:rFonts w:ascii="Arial" w:hAnsi="Arial" w:cs="Arial"/>
            <w:sz w:val="36"/>
            <w:szCs w:val="36"/>
          </w:rPr>
          <w:delText>e</w:delText>
        </w:r>
      </w:del>
      <w:commentRangeEnd w:id="35"/>
      <w:r w:rsidR="00D44B73">
        <w:rPr>
          <w:rStyle w:val="CommentReference"/>
          <w:rFonts w:asciiTheme="minorHAnsi" w:eastAsiaTheme="minorHAnsi" w:hAnsiTheme="minorHAnsi" w:cstheme="minorBidi"/>
        </w:rPr>
        <w:commentReference w:id="35"/>
      </w:r>
      <w:r w:rsidRPr="009550A1">
        <w:rPr>
          <w:rStyle w:val="normaltextrun"/>
          <w:rFonts w:ascii="Arial" w:hAnsi="Arial" w:cs="Arial"/>
          <w:sz w:val="36"/>
          <w:szCs w:val="36"/>
        </w:rPr>
        <w:t xml:space="preserve"> member handbook on our website at: </w:t>
      </w:r>
      <w:r w:rsidRPr="009550A1">
        <w:rPr>
          <w:rStyle w:val="normaltextrun"/>
          <w:rFonts w:ascii="Arial" w:hAnsi="Arial" w:cs="Arial"/>
          <w:sz w:val="36"/>
          <w:szCs w:val="36"/>
          <w:highlight w:val="yellow"/>
        </w:rPr>
        <w:t>[www.website.com]</w:t>
      </w:r>
      <w:r>
        <w:rPr>
          <w:rStyle w:val="normaltextrun"/>
          <w:rFonts w:ascii="Arial" w:hAnsi="Arial" w:cs="Arial"/>
          <w:sz w:val="36"/>
          <w:szCs w:val="36"/>
        </w:rPr>
        <w:t xml:space="preserve"> </w:t>
      </w:r>
      <w:r w:rsidRPr="009550A1">
        <w:rPr>
          <w:rStyle w:val="normaltextrun"/>
          <w:rFonts w:ascii="Arial" w:hAnsi="Arial" w:cs="Arial"/>
          <w:sz w:val="36"/>
          <w:szCs w:val="36"/>
        </w:rPr>
        <w:t xml:space="preserve">If you need help or have questions, call Customer Service at </w:t>
      </w:r>
      <w:r w:rsidRPr="009550A1">
        <w:rPr>
          <w:rStyle w:val="normaltextrun"/>
          <w:rFonts w:ascii="Arial" w:hAnsi="Arial" w:cs="Arial"/>
          <w:sz w:val="36"/>
          <w:szCs w:val="36"/>
          <w:shd w:val="clear" w:color="auto" w:fill="FFFF00"/>
        </w:rPr>
        <w:t>[555-555-5555]</w:t>
      </w:r>
      <w:r w:rsidRPr="009550A1">
        <w:rPr>
          <w:rStyle w:val="normaltextrun"/>
          <w:rFonts w:ascii="Arial" w:hAnsi="Arial" w:cs="Arial"/>
          <w:sz w:val="36"/>
          <w:szCs w:val="36"/>
        </w:rPr>
        <w:t> </w:t>
      </w:r>
      <w:r w:rsidRPr="009550A1">
        <w:rPr>
          <w:rStyle w:val="eop"/>
          <w:rFonts w:ascii="Arial" w:hAnsi="Arial" w:cs="Arial"/>
          <w:sz w:val="36"/>
          <w:szCs w:val="36"/>
        </w:rPr>
        <w:t> </w:t>
      </w:r>
    </w:p>
    <w:p w14:paraId="3CA06B41" w14:textId="77777777" w:rsidR="003421BC" w:rsidRDefault="003421BC">
      <w:pPr>
        <w:pStyle w:val="ModelTOC1"/>
        <w:rPr>
          <w:rStyle w:val="normaltextrun"/>
        </w:rPr>
      </w:pPr>
    </w:p>
    <w:p w14:paraId="4BD170C4" w14:textId="247F791D" w:rsidR="005A2D9C" w:rsidRPr="009550A1" w:rsidRDefault="005A2D9C" w:rsidP="00385F30">
      <w:pPr>
        <w:pStyle w:val="Heading2"/>
        <w:rPr>
          <w:rStyle w:val="normaltextrun"/>
          <w:b w:val="0"/>
          <w:sz w:val="40"/>
          <w:szCs w:val="40"/>
        </w:rPr>
      </w:pPr>
      <w:bookmarkStart w:id="38" w:name="_Toc113360685"/>
      <w:commentRangeStart w:id="39"/>
      <w:r w:rsidRPr="00E44C82">
        <w:rPr>
          <w:rStyle w:val="normaltextrun"/>
        </w:rPr>
        <w:t>Get</w:t>
      </w:r>
      <w:r w:rsidR="00F96208">
        <w:rPr>
          <w:rStyle w:val="normaltextrun"/>
        </w:rPr>
        <w:t xml:space="preserve"> information in another language</w:t>
      </w:r>
      <w:r w:rsidRPr="00E44C82">
        <w:rPr>
          <w:rStyle w:val="normaltextrun"/>
        </w:rPr>
        <w:t xml:space="preserve"> </w:t>
      </w:r>
      <w:r w:rsidR="00F96208">
        <w:rPr>
          <w:rStyle w:val="normaltextrun"/>
        </w:rPr>
        <w:t>or f</w:t>
      </w:r>
      <w:r w:rsidRPr="00E44C82">
        <w:rPr>
          <w:rStyle w:val="normaltextrun"/>
        </w:rPr>
        <w:t>ormat</w:t>
      </w:r>
      <w:r w:rsidR="002C4084">
        <w:rPr>
          <w:rStyle w:val="normaltextrun"/>
        </w:rPr>
        <w:t>.</w:t>
      </w:r>
      <w:r w:rsidRPr="009550A1">
        <w:rPr>
          <w:rStyle w:val="scxw22619229"/>
          <w:sz w:val="40"/>
          <w:szCs w:val="40"/>
        </w:rPr>
        <w:t> </w:t>
      </w:r>
      <w:commentRangeEnd w:id="39"/>
      <w:r w:rsidRPr="00E44C82">
        <w:rPr>
          <w:rStyle w:val="CommentReference"/>
          <w:sz w:val="36"/>
          <w:szCs w:val="32"/>
        </w:rPr>
        <w:commentReference w:id="39"/>
      </w:r>
      <w:bookmarkEnd w:id="38"/>
    </w:p>
    <w:p w14:paraId="3CDFD9E8" w14:textId="5A95AC5D" w:rsidR="005A2D9C" w:rsidRPr="009550A1" w:rsidRDefault="002F13EB" w:rsidP="00385F30">
      <w:pPr>
        <w:pStyle w:val="BodyTextindent"/>
        <w:tabs>
          <w:tab w:val="left" w:pos="7560"/>
        </w:tabs>
        <w:ind w:left="0" w:right="0"/>
        <w:rPr>
          <w:rStyle w:val="normaltextrun"/>
          <w:rFonts w:eastAsia="Calibri" w:cs="Arial"/>
          <w:b/>
          <w:bCs/>
          <w:color w:val="000000" w:themeColor="text1"/>
          <w:sz w:val="36"/>
          <w:szCs w:val="36"/>
          <w:u w:color="000000"/>
        </w:rPr>
      </w:pPr>
      <w:r w:rsidRPr="002F13EB">
        <w:rPr>
          <w:rStyle w:val="normaltextrun"/>
          <w:rFonts w:cs="Arial"/>
          <w:sz w:val="36"/>
          <w:szCs w:val="36"/>
        </w:rPr>
        <w:t xml:space="preserve">You or your representative can get member materials like this handbook </w:t>
      </w:r>
      <w:r w:rsidR="006D3237">
        <w:rPr>
          <w:rStyle w:val="normaltextrun"/>
          <w:rFonts w:cs="Arial"/>
          <w:sz w:val="36"/>
          <w:szCs w:val="36"/>
        </w:rPr>
        <w:t>or CCO notices</w:t>
      </w:r>
      <w:r w:rsidRPr="002F13EB">
        <w:rPr>
          <w:rStyle w:val="normaltextrun"/>
          <w:rFonts w:cs="Arial"/>
          <w:sz w:val="36"/>
          <w:szCs w:val="36"/>
        </w:rPr>
        <w:t xml:space="preserve"> in other languages, large print, Braille or any format you prefer. </w:t>
      </w:r>
      <w:r w:rsidR="00A148F4" w:rsidRPr="00A148F4">
        <w:rPr>
          <w:rStyle w:val="normaltextrun"/>
          <w:rFonts w:cs="Arial"/>
          <w:sz w:val="36"/>
          <w:szCs w:val="36"/>
        </w:rPr>
        <w:t xml:space="preserve">You will get materials within 5 days of your request. </w:t>
      </w:r>
      <w:r w:rsidRPr="002F13EB">
        <w:rPr>
          <w:rStyle w:val="normaltextrun"/>
          <w:rFonts w:cs="Arial"/>
          <w:sz w:val="36"/>
          <w:szCs w:val="36"/>
        </w:rPr>
        <w:t xml:space="preserve">This help is free. </w:t>
      </w:r>
      <w:r w:rsidR="005A2D9C" w:rsidRPr="009550A1">
        <w:rPr>
          <w:rStyle w:val="normaltextrun"/>
          <w:rFonts w:cs="Arial"/>
          <w:sz w:val="36"/>
          <w:szCs w:val="36"/>
        </w:rPr>
        <w:t xml:space="preserve">Every format </w:t>
      </w:r>
      <w:r w:rsidR="00E07F51">
        <w:rPr>
          <w:rStyle w:val="normaltextrun"/>
          <w:rFonts w:cs="Arial"/>
          <w:sz w:val="36"/>
          <w:szCs w:val="36"/>
        </w:rPr>
        <w:t>ha</w:t>
      </w:r>
      <w:r w:rsidR="00E07F51" w:rsidRPr="009550A1">
        <w:rPr>
          <w:rStyle w:val="normaltextrun"/>
          <w:rFonts w:cs="Arial"/>
          <w:sz w:val="36"/>
          <w:szCs w:val="36"/>
        </w:rPr>
        <w:t xml:space="preserve">s </w:t>
      </w:r>
      <w:r w:rsidR="005A2D9C" w:rsidRPr="009550A1">
        <w:rPr>
          <w:rStyle w:val="normaltextrun"/>
          <w:rFonts w:cs="Arial"/>
          <w:sz w:val="36"/>
          <w:szCs w:val="36"/>
        </w:rPr>
        <w:t xml:space="preserve">the same information. </w:t>
      </w:r>
      <w:r>
        <w:rPr>
          <w:rStyle w:val="normaltextrun"/>
          <w:rFonts w:cs="Arial"/>
          <w:sz w:val="36"/>
          <w:szCs w:val="36"/>
        </w:rPr>
        <w:t>Examples of m</w:t>
      </w:r>
      <w:r w:rsidR="005A2D9C" w:rsidRPr="009550A1">
        <w:rPr>
          <w:rStyle w:val="normaltextrun"/>
          <w:rFonts w:cs="Arial"/>
          <w:sz w:val="36"/>
          <w:szCs w:val="36"/>
        </w:rPr>
        <w:t>ember materials are</w:t>
      </w:r>
      <w:r w:rsidR="005A2D9C" w:rsidRPr="009550A1">
        <w:rPr>
          <w:rStyle w:val="contextualspellingandgrammarerror"/>
          <w:rFonts w:cs="Arial"/>
          <w:sz w:val="36"/>
          <w:szCs w:val="36"/>
        </w:rPr>
        <w:t>:</w:t>
      </w:r>
      <w:r w:rsidR="005A2D9C" w:rsidRPr="009550A1">
        <w:rPr>
          <w:rStyle w:val="normaltextrun"/>
          <w:rFonts w:cs="Arial"/>
          <w:sz w:val="36"/>
          <w:szCs w:val="36"/>
        </w:rPr>
        <w:t xml:space="preserve"> </w:t>
      </w:r>
      <w:r w:rsidR="00537412">
        <w:rPr>
          <w:rStyle w:val="normaltextrun"/>
          <w:rFonts w:cs="Arial"/>
          <w:sz w:val="36"/>
          <w:szCs w:val="36"/>
        </w:rPr>
        <w:t xml:space="preserve"> </w:t>
      </w:r>
    </w:p>
    <w:p w14:paraId="72B776CA" w14:textId="604467A9" w:rsidR="005A2D9C" w:rsidRPr="009550A1" w:rsidRDefault="005A2D9C" w:rsidP="00385F30">
      <w:pPr>
        <w:pStyle w:val="paragraph"/>
        <w:numPr>
          <w:ilvl w:val="0"/>
          <w:numId w:val="149"/>
        </w:numPr>
        <w:spacing w:before="0" w:beforeAutospacing="0" w:after="0" w:afterAutospacing="0"/>
        <w:ind w:left="360"/>
        <w:textAlignment w:val="baseline"/>
        <w:rPr>
          <w:rStyle w:val="normaltextrun"/>
          <w:rFonts w:ascii="Segoe UI" w:eastAsiaTheme="minorHAnsi" w:hAnsi="Segoe UI" w:cs="Segoe UI"/>
          <w:color w:val="000000" w:themeColor="text1" w:themeShade="BF"/>
          <w:sz w:val="36"/>
          <w:szCs w:val="36"/>
        </w:rPr>
      </w:pPr>
      <w:r w:rsidRPr="009550A1">
        <w:rPr>
          <w:rStyle w:val="normaltextrun"/>
          <w:rFonts w:ascii="Arial" w:hAnsi="Arial" w:cs="Arial"/>
          <w:sz w:val="36"/>
          <w:szCs w:val="36"/>
        </w:rPr>
        <w:t>Th</w:t>
      </w:r>
      <w:r w:rsidR="00B05AC0">
        <w:rPr>
          <w:rStyle w:val="normaltextrun"/>
          <w:rFonts w:ascii="Arial" w:hAnsi="Arial" w:cs="Arial"/>
          <w:sz w:val="36"/>
          <w:szCs w:val="36"/>
        </w:rPr>
        <w:t>is</w:t>
      </w:r>
      <w:r w:rsidRPr="009550A1">
        <w:rPr>
          <w:rStyle w:val="normaltextrun"/>
          <w:rFonts w:ascii="Arial" w:hAnsi="Arial" w:cs="Arial"/>
          <w:sz w:val="36"/>
          <w:szCs w:val="36"/>
        </w:rPr>
        <w:t xml:space="preserve"> </w:t>
      </w:r>
      <w:r w:rsidR="002F13EB">
        <w:rPr>
          <w:rStyle w:val="normaltextrun"/>
          <w:rFonts w:ascii="Arial" w:hAnsi="Arial" w:cs="Arial"/>
          <w:sz w:val="36"/>
          <w:szCs w:val="36"/>
        </w:rPr>
        <w:t>h</w:t>
      </w:r>
      <w:r w:rsidRPr="009550A1">
        <w:rPr>
          <w:rStyle w:val="normaltextrun"/>
          <w:rFonts w:ascii="Arial" w:hAnsi="Arial" w:cs="Arial"/>
          <w:sz w:val="36"/>
          <w:szCs w:val="36"/>
        </w:rPr>
        <w:t xml:space="preserve">andbook </w:t>
      </w:r>
    </w:p>
    <w:p w14:paraId="0355179A" w14:textId="77777777" w:rsidR="005A2D9C" w:rsidRPr="009550A1" w:rsidRDefault="005A2D9C" w:rsidP="00385F30">
      <w:pPr>
        <w:pStyle w:val="paragraph"/>
        <w:numPr>
          <w:ilvl w:val="0"/>
          <w:numId w:val="149"/>
        </w:numPr>
        <w:spacing w:before="0" w:beforeAutospacing="0" w:after="0" w:afterAutospacing="0"/>
        <w:ind w:left="360"/>
        <w:textAlignment w:val="baseline"/>
        <w:rPr>
          <w:rStyle w:val="normaltextrun"/>
          <w:rFonts w:ascii="Segoe UI" w:hAnsi="Segoe UI" w:cs="Segoe UI"/>
          <w:sz w:val="36"/>
          <w:szCs w:val="36"/>
        </w:rPr>
      </w:pPr>
      <w:r w:rsidRPr="009550A1">
        <w:rPr>
          <w:rStyle w:val="normaltextrun"/>
          <w:rFonts w:ascii="Arial" w:hAnsi="Arial" w:cs="Arial"/>
          <w:sz w:val="36"/>
          <w:szCs w:val="36"/>
        </w:rPr>
        <w:t>List of covered medications</w:t>
      </w:r>
    </w:p>
    <w:p w14:paraId="727717EE" w14:textId="3B4998AF" w:rsidR="005A2D9C" w:rsidRPr="00385F30" w:rsidRDefault="005A2D9C" w:rsidP="00706DCE">
      <w:pPr>
        <w:pStyle w:val="paragraph"/>
        <w:numPr>
          <w:ilvl w:val="0"/>
          <w:numId w:val="149"/>
        </w:numPr>
        <w:spacing w:before="0" w:beforeAutospacing="0" w:after="0" w:afterAutospacing="0"/>
        <w:ind w:left="360"/>
        <w:textAlignment w:val="baseline"/>
        <w:rPr>
          <w:rStyle w:val="normaltextrun"/>
          <w:rFonts w:ascii="Segoe UI" w:hAnsi="Segoe UI" w:cs="Segoe UI"/>
          <w:sz w:val="36"/>
          <w:szCs w:val="36"/>
        </w:rPr>
      </w:pPr>
      <w:r w:rsidRPr="009550A1">
        <w:rPr>
          <w:rStyle w:val="normaltextrun"/>
          <w:rFonts w:ascii="Arial" w:hAnsi="Arial" w:cs="Arial"/>
          <w:sz w:val="36"/>
          <w:szCs w:val="36"/>
        </w:rPr>
        <w:t xml:space="preserve">List of providers </w:t>
      </w:r>
    </w:p>
    <w:p w14:paraId="7BB76680" w14:textId="2D965CB5" w:rsidR="002F13EB" w:rsidRPr="009550A1" w:rsidRDefault="002F13EB" w:rsidP="00385F30">
      <w:pPr>
        <w:pStyle w:val="paragraph"/>
        <w:numPr>
          <w:ilvl w:val="0"/>
          <w:numId w:val="149"/>
        </w:numPr>
        <w:spacing w:before="0" w:beforeAutospacing="0" w:after="0" w:afterAutospacing="0"/>
        <w:ind w:left="360"/>
        <w:textAlignment w:val="baseline"/>
        <w:rPr>
          <w:rStyle w:val="normaltextrun"/>
          <w:rFonts w:ascii="Segoe UI" w:hAnsi="Segoe UI" w:cs="Segoe UI"/>
          <w:sz w:val="36"/>
          <w:szCs w:val="36"/>
        </w:rPr>
      </w:pPr>
      <w:r>
        <w:rPr>
          <w:rStyle w:val="normaltextrun"/>
          <w:rFonts w:ascii="Arial" w:hAnsi="Arial" w:cs="Arial"/>
          <w:sz w:val="36"/>
          <w:szCs w:val="36"/>
        </w:rPr>
        <w:t>Letters</w:t>
      </w:r>
      <w:r w:rsidR="00974392">
        <w:rPr>
          <w:rStyle w:val="normaltextrun"/>
          <w:rFonts w:ascii="Arial" w:hAnsi="Arial" w:cs="Arial"/>
          <w:sz w:val="36"/>
          <w:szCs w:val="36"/>
        </w:rPr>
        <w:t xml:space="preserve">, like </w:t>
      </w:r>
      <w:ins w:id="40" w:author="Smith Andrea  Joy" w:date="2022-09-01T13:19:00Z">
        <w:r w:rsidR="000A0F78">
          <w:rPr>
            <w:rStyle w:val="normaltextrun"/>
            <w:rFonts w:ascii="Arial" w:hAnsi="Arial" w:cs="Arial"/>
            <w:sz w:val="36"/>
            <w:szCs w:val="36"/>
          </w:rPr>
          <w:t>complaint</w:t>
        </w:r>
        <w:r w:rsidR="002B22A8">
          <w:rPr>
            <w:rStyle w:val="normaltextrun"/>
            <w:rFonts w:ascii="Arial" w:hAnsi="Arial" w:cs="Arial"/>
            <w:sz w:val="36"/>
            <w:szCs w:val="36"/>
          </w:rPr>
          <w:t>,</w:t>
        </w:r>
        <w:r w:rsidR="000A0F78">
          <w:rPr>
            <w:rStyle w:val="normaltextrun"/>
            <w:rFonts w:ascii="Arial" w:hAnsi="Arial" w:cs="Arial"/>
            <w:sz w:val="36"/>
            <w:szCs w:val="36"/>
          </w:rPr>
          <w:t xml:space="preserve"> </w:t>
        </w:r>
      </w:ins>
      <w:ins w:id="41" w:author="Guerra Veronica" w:date="2022-08-26T19:07:00Z">
        <w:r w:rsidR="00774271">
          <w:rPr>
            <w:rStyle w:val="normaltextrun"/>
            <w:rFonts w:ascii="Arial" w:hAnsi="Arial" w:cs="Arial"/>
            <w:sz w:val="36"/>
            <w:szCs w:val="36"/>
          </w:rPr>
          <w:t xml:space="preserve">denial, and </w:t>
        </w:r>
      </w:ins>
      <w:r w:rsidR="00974392">
        <w:rPr>
          <w:rStyle w:val="normaltextrun"/>
          <w:rFonts w:ascii="Arial" w:hAnsi="Arial" w:cs="Arial"/>
          <w:sz w:val="36"/>
          <w:szCs w:val="36"/>
        </w:rPr>
        <w:t>appeal notices</w:t>
      </w:r>
    </w:p>
    <w:p w14:paraId="5DDDED03" w14:textId="2A4B6FCA" w:rsidR="005A2D9C" w:rsidRPr="009550A1" w:rsidRDefault="005A2D9C" w:rsidP="005A2D9C">
      <w:pPr>
        <w:pStyle w:val="paragraph"/>
        <w:spacing w:before="0" w:beforeAutospacing="0" w:after="0" w:afterAutospacing="0"/>
        <w:textAlignment w:val="baseline"/>
        <w:rPr>
          <w:rStyle w:val="normaltextrun"/>
          <w:rFonts w:ascii="Arial" w:hAnsi="Arial" w:cs="Arial"/>
          <w:sz w:val="36"/>
          <w:szCs w:val="36"/>
        </w:rPr>
      </w:pPr>
    </w:p>
    <w:p w14:paraId="549B66C7" w14:textId="2C4E8273" w:rsidR="00776FA8" w:rsidRPr="009550A1" w:rsidRDefault="00776FA8" w:rsidP="005A2D9C">
      <w:pPr>
        <w:pStyle w:val="paragraph"/>
        <w:spacing w:before="0" w:beforeAutospacing="0" w:after="0" w:afterAutospacing="0"/>
        <w:textAlignment w:val="baseline"/>
        <w:rPr>
          <w:rStyle w:val="normaltextrun"/>
          <w:rFonts w:ascii="Arial" w:hAnsi="Arial" w:cs="Arial"/>
          <w:sz w:val="36"/>
          <w:szCs w:val="36"/>
        </w:rPr>
      </w:pPr>
      <w:r>
        <w:rPr>
          <w:rStyle w:val="normaltextrun"/>
          <w:rFonts w:ascii="Arial" w:hAnsi="Arial" w:cs="Arial"/>
          <w:sz w:val="36"/>
          <w:szCs w:val="36"/>
        </w:rPr>
        <w:t xml:space="preserve">Your </w:t>
      </w:r>
      <w:r w:rsidR="008B7562">
        <w:rPr>
          <w:rStyle w:val="normaltextrun"/>
          <w:rFonts w:ascii="Arial" w:hAnsi="Arial" w:cs="Arial"/>
          <w:sz w:val="36"/>
          <w:szCs w:val="36"/>
        </w:rPr>
        <w:t>use of</w:t>
      </w:r>
      <w:r w:rsidR="00CA70F1">
        <w:rPr>
          <w:rStyle w:val="normaltextrun"/>
          <w:rFonts w:ascii="Arial" w:hAnsi="Arial" w:cs="Arial"/>
          <w:sz w:val="36"/>
          <w:szCs w:val="36"/>
        </w:rPr>
        <w:t xml:space="preserve"> benefits</w:t>
      </w:r>
      <w:r w:rsidR="00C72386">
        <w:rPr>
          <w:rStyle w:val="normaltextrun"/>
          <w:rFonts w:ascii="Arial" w:hAnsi="Arial" w:cs="Arial"/>
          <w:sz w:val="36"/>
          <w:szCs w:val="36"/>
        </w:rPr>
        <w:t xml:space="preserve">, </w:t>
      </w:r>
      <w:del w:id="42" w:author="Smith Andrea  Joy" w:date="2022-09-06T10:53:00Z">
        <w:r w:rsidR="00C72386">
          <w:rPr>
            <w:rStyle w:val="normaltextrun"/>
            <w:rFonts w:ascii="Arial" w:hAnsi="Arial" w:cs="Arial"/>
            <w:sz w:val="36"/>
            <w:szCs w:val="36"/>
          </w:rPr>
          <w:delText>grievance</w:delText>
        </w:r>
        <w:commentRangeStart w:id="43"/>
        <w:r w:rsidR="00944251">
          <w:rPr>
            <w:rStyle w:val="normaltextrun"/>
            <w:rFonts w:ascii="Arial" w:hAnsi="Arial" w:cs="Arial"/>
            <w:sz w:val="36"/>
            <w:szCs w:val="36"/>
          </w:rPr>
          <w:delText>,</w:delText>
        </w:r>
        <w:r w:rsidR="00C72386">
          <w:rPr>
            <w:rStyle w:val="normaltextrun"/>
            <w:rFonts w:ascii="Arial" w:hAnsi="Arial" w:cs="Arial"/>
            <w:sz w:val="36"/>
            <w:szCs w:val="36"/>
          </w:rPr>
          <w:delText xml:space="preserve"> </w:delText>
        </w:r>
      </w:del>
      <w:commentRangeEnd w:id="43"/>
      <w:r w:rsidR="00EF5109">
        <w:rPr>
          <w:rStyle w:val="CommentReference"/>
          <w:rFonts w:asciiTheme="minorHAnsi" w:eastAsiaTheme="minorHAnsi" w:hAnsiTheme="minorHAnsi" w:cstheme="minorBidi"/>
        </w:rPr>
        <w:commentReference w:id="43"/>
      </w:r>
      <w:ins w:id="44" w:author="Smith Andrea  Joy" w:date="2022-09-01T13:20:00Z">
        <w:r w:rsidR="002C105D">
          <w:rPr>
            <w:rStyle w:val="normaltextrun"/>
            <w:rFonts w:ascii="Arial" w:hAnsi="Arial" w:cs="Arial"/>
            <w:sz w:val="36"/>
            <w:szCs w:val="36"/>
          </w:rPr>
          <w:t>complaint</w:t>
        </w:r>
      </w:ins>
      <w:ins w:id="45" w:author="Smith Andrea  Joy" w:date="2022-09-06T10:53:00Z">
        <w:r w:rsidR="006E5473">
          <w:rPr>
            <w:rStyle w:val="normaltextrun"/>
            <w:rFonts w:ascii="Arial" w:hAnsi="Arial" w:cs="Arial"/>
            <w:sz w:val="36"/>
            <w:szCs w:val="36"/>
          </w:rPr>
          <w:t>s</w:t>
        </w:r>
      </w:ins>
      <w:ins w:id="46" w:author="Smith Andrea  Joy" w:date="2022-09-01T13:20:00Z">
        <w:r w:rsidR="002C105D">
          <w:rPr>
            <w:rStyle w:val="normaltextrun"/>
            <w:rFonts w:ascii="Arial" w:hAnsi="Arial" w:cs="Arial"/>
            <w:sz w:val="36"/>
            <w:szCs w:val="36"/>
          </w:rPr>
          <w:t xml:space="preserve">, </w:t>
        </w:r>
      </w:ins>
      <w:r w:rsidR="00C72386">
        <w:rPr>
          <w:rStyle w:val="normaltextrun"/>
          <w:rFonts w:ascii="Arial" w:hAnsi="Arial" w:cs="Arial"/>
          <w:sz w:val="36"/>
          <w:szCs w:val="36"/>
        </w:rPr>
        <w:t>appeal</w:t>
      </w:r>
      <w:r w:rsidR="008B7562">
        <w:rPr>
          <w:rStyle w:val="normaltextrun"/>
          <w:rFonts w:ascii="Arial" w:hAnsi="Arial" w:cs="Arial"/>
          <w:sz w:val="36"/>
          <w:szCs w:val="36"/>
        </w:rPr>
        <w:t xml:space="preserve">s, </w:t>
      </w:r>
      <w:r w:rsidR="00C72386">
        <w:rPr>
          <w:rStyle w:val="normaltextrun"/>
          <w:rFonts w:ascii="Arial" w:hAnsi="Arial" w:cs="Arial"/>
          <w:sz w:val="36"/>
          <w:szCs w:val="36"/>
        </w:rPr>
        <w:t>or hearing</w:t>
      </w:r>
      <w:r w:rsidR="00224822">
        <w:rPr>
          <w:rStyle w:val="normaltextrun"/>
          <w:rFonts w:ascii="Arial" w:hAnsi="Arial" w:cs="Arial"/>
          <w:sz w:val="36"/>
          <w:szCs w:val="36"/>
        </w:rPr>
        <w:t>s</w:t>
      </w:r>
      <w:r w:rsidR="00C72386">
        <w:rPr>
          <w:rStyle w:val="normaltextrun"/>
          <w:rFonts w:ascii="Arial" w:hAnsi="Arial" w:cs="Arial"/>
          <w:sz w:val="36"/>
          <w:szCs w:val="36"/>
        </w:rPr>
        <w:t xml:space="preserve"> will not be denied or limited based on your need for </w:t>
      </w:r>
      <w:r w:rsidR="00224822">
        <w:rPr>
          <w:rStyle w:val="normaltextrun"/>
          <w:rFonts w:ascii="Arial" w:hAnsi="Arial" w:cs="Arial"/>
          <w:sz w:val="36"/>
          <w:szCs w:val="36"/>
        </w:rPr>
        <w:t>another</w:t>
      </w:r>
      <w:r w:rsidR="0057027D">
        <w:rPr>
          <w:rStyle w:val="normaltextrun"/>
          <w:rFonts w:ascii="Arial" w:hAnsi="Arial" w:cs="Arial"/>
          <w:sz w:val="36"/>
          <w:szCs w:val="36"/>
        </w:rPr>
        <w:t xml:space="preserve"> language or </w:t>
      </w:r>
      <w:r w:rsidR="00C72386">
        <w:rPr>
          <w:rStyle w:val="normaltextrun"/>
          <w:rFonts w:ascii="Arial" w:hAnsi="Arial" w:cs="Arial"/>
          <w:sz w:val="36"/>
          <w:szCs w:val="36"/>
        </w:rPr>
        <w:t>forma</w:t>
      </w:r>
      <w:r w:rsidR="00224822">
        <w:rPr>
          <w:rStyle w:val="normaltextrun"/>
          <w:rFonts w:ascii="Arial" w:hAnsi="Arial" w:cs="Arial"/>
          <w:sz w:val="36"/>
          <w:szCs w:val="36"/>
        </w:rPr>
        <w:t>t</w:t>
      </w:r>
      <w:r w:rsidR="0057027D">
        <w:rPr>
          <w:rStyle w:val="normaltextrun"/>
          <w:rFonts w:ascii="Arial" w:hAnsi="Arial" w:cs="Arial"/>
          <w:sz w:val="36"/>
          <w:szCs w:val="36"/>
        </w:rPr>
        <w:t xml:space="preserve">. </w:t>
      </w:r>
      <w:r w:rsidR="0057027D">
        <w:rPr>
          <w:rStyle w:val="normaltextrun"/>
          <w:rFonts w:ascii="Arial" w:hAnsi="Arial" w:cs="Arial"/>
          <w:sz w:val="36"/>
          <w:szCs w:val="36"/>
        </w:rPr>
        <w:br/>
      </w:r>
    </w:p>
    <w:p w14:paraId="25DA7E0F" w14:textId="00FAA7A9" w:rsidR="005A2D9C" w:rsidRPr="009550A1" w:rsidRDefault="002F13EB" w:rsidP="005A2D9C">
      <w:pPr>
        <w:pStyle w:val="paragraph"/>
        <w:spacing w:before="0" w:beforeAutospacing="0" w:after="0" w:afterAutospacing="0"/>
        <w:textAlignment w:val="baseline"/>
        <w:rPr>
          <w:rFonts w:ascii="Segoe UI" w:hAnsi="Segoe UI" w:cs="Segoe UI"/>
          <w:sz w:val="36"/>
          <w:szCs w:val="36"/>
        </w:rPr>
      </w:pPr>
      <w:r>
        <w:rPr>
          <w:rStyle w:val="normaltextrun"/>
          <w:rFonts w:ascii="Arial" w:hAnsi="Arial" w:cs="Arial"/>
          <w:sz w:val="36"/>
          <w:szCs w:val="36"/>
        </w:rPr>
        <w:t xml:space="preserve">You can </w:t>
      </w:r>
      <w:r w:rsidR="005A2D9C" w:rsidRPr="009550A1">
        <w:rPr>
          <w:rStyle w:val="normaltextrun"/>
          <w:rFonts w:ascii="Arial" w:hAnsi="Arial" w:cs="Arial"/>
          <w:sz w:val="36"/>
          <w:szCs w:val="36"/>
        </w:rPr>
        <w:t>ask for materials electronically</w:t>
      </w:r>
      <w:r>
        <w:rPr>
          <w:rStyle w:val="normaltextrun"/>
          <w:rFonts w:ascii="Arial" w:hAnsi="Arial" w:cs="Arial"/>
          <w:sz w:val="36"/>
          <w:szCs w:val="36"/>
        </w:rPr>
        <w:t>.</w:t>
      </w:r>
      <w:r w:rsidRPr="009550A1">
        <w:rPr>
          <w:rStyle w:val="normaltextrun"/>
          <w:rFonts w:ascii="Arial" w:hAnsi="Arial" w:cs="Arial"/>
          <w:sz w:val="36"/>
          <w:szCs w:val="36"/>
        </w:rPr>
        <w:t xml:space="preserve"> </w:t>
      </w:r>
      <w:r>
        <w:rPr>
          <w:rStyle w:val="normaltextrun"/>
          <w:rFonts w:ascii="Arial" w:hAnsi="Arial" w:cs="Arial"/>
          <w:sz w:val="36"/>
          <w:szCs w:val="36"/>
        </w:rPr>
        <w:t>F</w:t>
      </w:r>
      <w:r w:rsidR="005A2D9C" w:rsidRPr="009550A1">
        <w:rPr>
          <w:rStyle w:val="normaltextrun"/>
          <w:rFonts w:ascii="Arial" w:hAnsi="Arial" w:cs="Arial"/>
          <w:sz w:val="36"/>
          <w:szCs w:val="36"/>
        </w:rPr>
        <w:t xml:space="preserve">ill out the secure contact form on our website at </w:t>
      </w:r>
      <w:r w:rsidR="00C91770" w:rsidRPr="009550A1">
        <w:rPr>
          <w:rStyle w:val="normaltextrun"/>
          <w:rFonts w:ascii="Arial" w:hAnsi="Arial" w:cs="Arial"/>
          <w:sz w:val="36"/>
          <w:szCs w:val="36"/>
          <w:highlight w:val="yellow"/>
        </w:rPr>
        <w:t>[www.website.com]</w:t>
      </w:r>
      <w:r w:rsidR="005A2D9C" w:rsidRPr="009550A1">
        <w:rPr>
          <w:rStyle w:val="normaltextrun"/>
          <w:rFonts w:ascii="Arial" w:hAnsi="Arial" w:cs="Arial"/>
          <w:sz w:val="36"/>
          <w:szCs w:val="36"/>
        </w:rPr>
        <w:t xml:space="preserve">. Please let us know which documents you would like emailed to you. You </w:t>
      </w:r>
      <w:r w:rsidR="00247177">
        <w:rPr>
          <w:rStyle w:val="normaltextrun"/>
          <w:rFonts w:ascii="Arial" w:hAnsi="Arial" w:cs="Arial"/>
          <w:sz w:val="36"/>
          <w:szCs w:val="36"/>
        </w:rPr>
        <w:t xml:space="preserve">can also call </w:t>
      </w:r>
      <w:r w:rsidR="005A2D9C" w:rsidRPr="009550A1">
        <w:rPr>
          <w:rStyle w:val="normaltextrun"/>
          <w:rFonts w:ascii="Arial" w:hAnsi="Arial" w:cs="Arial"/>
          <w:sz w:val="36"/>
          <w:szCs w:val="36"/>
        </w:rPr>
        <w:t xml:space="preserve">Customer Service at </w:t>
      </w:r>
      <w:r w:rsidR="005F0BF3">
        <w:rPr>
          <w:rStyle w:val="normaltextrun"/>
          <w:rFonts w:ascii="Arial" w:hAnsi="Arial" w:cs="Arial"/>
          <w:sz w:val="36"/>
          <w:szCs w:val="36"/>
        </w:rPr>
        <w:t>[</w:t>
      </w:r>
      <w:r w:rsidR="00247177" w:rsidRPr="009550A1">
        <w:rPr>
          <w:rStyle w:val="normaltextrun"/>
          <w:rFonts w:ascii="Arial" w:hAnsi="Arial" w:cs="Arial"/>
          <w:sz w:val="36"/>
          <w:szCs w:val="36"/>
          <w:shd w:val="clear" w:color="auto" w:fill="FFFF00"/>
        </w:rPr>
        <w:t>555-555-5555]</w:t>
      </w:r>
      <w:r w:rsidR="00247177">
        <w:rPr>
          <w:rStyle w:val="normaltextrun"/>
          <w:rFonts w:ascii="Arial" w:hAnsi="Arial" w:cs="Arial"/>
          <w:sz w:val="36"/>
          <w:szCs w:val="36"/>
        </w:rPr>
        <w:t>.</w:t>
      </w:r>
      <w:r w:rsidR="00247177" w:rsidRPr="009550A1">
        <w:rPr>
          <w:rStyle w:val="eop"/>
          <w:rFonts w:ascii="Arial" w:hAnsi="Arial" w:cs="Arial"/>
          <w:sz w:val="36"/>
          <w:szCs w:val="36"/>
        </w:rPr>
        <w:t> </w:t>
      </w:r>
      <w:r w:rsidR="00A148F4" w:rsidDel="00A148F4">
        <w:rPr>
          <w:rStyle w:val="eop"/>
          <w:rFonts w:ascii="Arial" w:hAnsi="Arial" w:cs="Arial"/>
          <w:sz w:val="36"/>
          <w:szCs w:val="36"/>
        </w:rPr>
        <w:t xml:space="preserve"> </w:t>
      </w:r>
    </w:p>
    <w:p w14:paraId="096A20EA" w14:textId="77777777" w:rsidR="005A2D9C" w:rsidRPr="00051A39" w:rsidRDefault="005A2D9C" w:rsidP="00385F30">
      <w:pPr>
        <w:pStyle w:val="paragraph"/>
        <w:rPr>
          <w:sz w:val="36"/>
          <w:szCs w:val="36"/>
          <w:highlight w:val="yellow"/>
        </w:rPr>
      </w:pPr>
      <w:bookmarkStart w:id="47" w:name="_Hlk84418001"/>
    </w:p>
    <w:p w14:paraId="477D5E57" w14:textId="71D1D10B" w:rsidR="005A2D9C" w:rsidRPr="009550A1" w:rsidRDefault="00250661" w:rsidP="00385F30">
      <w:pPr>
        <w:pStyle w:val="Heading2"/>
        <w:rPr>
          <w:color w:val="auto"/>
          <w:sz w:val="40"/>
          <w:szCs w:val="40"/>
        </w:rPr>
      </w:pPr>
      <w:bookmarkStart w:id="48" w:name="_Toc113360686"/>
      <w:commentRangeStart w:id="49"/>
      <w:r>
        <w:t>You can have</w:t>
      </w:r>
      <w:r w:rsidR="005A2D9C" w:rsidRPr="009550A1">
        <w:t xml:space="preserve"> an </w:t>
      </w:r>
      <w:r>
        <w:t>i</w:t>
      </w:r>
      <w:r w:rsidR="005A2D9C" w:rsidRPr="009550A1">
        <w:t>nterpreter</w:t>
      </w:r>
      <w:commentRangeEnd w:id="49"/>
      <w:r w:rsidR="005A2D9C" w:rsidRPr="009550A1">
        <w:rPr>
          <w:rStyle w:val="CommentReference"/>
          <w:rFonts w:ascii="Times New Roman" w:hAnsi="Times New Roman"/>
          <w:b w:val="0"/>
          <w:color w:val="auto"/>
          <w:sz w:val="40"/>
          <w:szCs w:val="40"/>
        </w:rPr>
        <w:commentReference w:id="49"/>
      </w:r>
      <w:r w:rsidR="002C4084">
        <w:t>.</w:t>
      </w:r>
      <w:bookmarkEnd w:id="48"/>
    </w:p>
    <w:p w14:paraId="2F990553" w14:textId="726D3B18" w:rsidR="005A2D9C" w:rsidRPr="009550A1" w:rsidRDefault="005A2D9C" w:rsidP="005A2D9C">
      <w:pPr>
        <w:spacing w:after="174" w:line="255" w:lineRule="auto"/>
        <w:ind w:left="-5" w:right="91" w:hanging="10"/>
        <w:rPr>
          <w:rFonts w:ascii="Arial" w:eastAsia="Calibri" w:hAnsi="Arial" w:cs="Arial"/>
          <w:sz w:val="36"/>
          <w:szCs w:val="36"/>
        </w:rPr>
      </w:pPr>
      <w:r w:rsidRPr="009550A1">
        <w:rPr>
          <w:rFonts w:ascii="Arial" w:eastAsia="Calibri" w:hAnsi="Arial" w:cs="Arial"/>
          <w:sz w:val="36"/>
          <w:szCs w:val="36"/>
        </w:rPr>
        <w:t>You</w:t>
      </w:r>
      <w:r w:rsidR="00B5506F">
        <w:rPr>
          <w:rFonts w:ascii="Arial" w:eastAsia="Calibri" w:hAnsi="Arial" w:cs="Arial"/>
          <w:sz w:val="36"/>
          <w:szCs w:val="36"/>
        </w:rPr>
        <w:t>,</w:t>
      </w:r>
      <w:r w:rsidR="001B1001">
        <w:rPr>
          <w:rFonts w:ascii="Arial" w:eastAsia="Calibri" w:hAnsi="Arial" w:cs="Arial"/>
          <w:sz w:val="36"/>
          <w:szCs w:val="36"/>
        </w:rPr>
        <w:t xml:space="preserve"> your representative</w:t>
      </w:r>
      <w:r w:rsidR="00B5506F">
        <w:rPr>
          <w:rFonts w:ascii="Arial" w:eastAsia="Calibri" w:hAnsi="Arial" w:cs="Arial"/>
          <w:sz w:val="36"/>
          <w:szCs w:val="36"/>
        </w:rPr>
        <w:t>, family members and caregivers</w:t>
      </w:r>
      <w:r w:rsidR="001B1001">
        <w:rPr>
          <w:rFonts w:ascii="Arial" w:eastAsia="Calibri" w:hAnsi="Arial" w:cs="Arial"/>
          <w:sz w:val="36"/>
          <w:szCs w:val="36"/>
        </w:rPr>
        <w:t xml:space="preserve"> </w:t>
      </w:r>
      <w:r w:rsidRPr="009550A1">
        <w:rPr>
          <w:rFonts w:ascii="Arial" w:eastAsia="Calibri" w:hAnsi="Arial" w:cs="Arial"/>
          <w:sz w:val="36"/>
          <w:szCs w:val="36"/>
        </w:rPr>
        <w:t xml:space="preserve">can ask for a certified </w:t>
      </w:r>
      <w:r w:rsidR="009617BE">
        <w:rPr>
          <w:rFonts w:ascii="Arial" w:eastAsia="Calibri" w:hAnsi="Arial" w:cs="Arial"/>
          <w:sz w:val="36"/>
          <w:szCs w:val="36"/>
        </w:rPr>
        <w:t>and</w:t>
      </w:r>
      <w:r w:rsidR="009617BE" w:rsidRPr="009550A1">
        <w:rPr>
          <w:rFonts w:ascii="Arial" w:eastAsia="Calibri" w:hAnsi="Arial" w:cs="Arial"/>
          <w:sz w:val="36"/>
          <w:szCs w:val="36"/>
        </w:rPr>
        <w:t xml:space="preserve"> </w:t>
      </w:r>
      <w:r w:rsidRPr="009550A1">
        <w:rPr>
          <w:rFonts w:ascii="Arial" w:eastAsia="Calibri" w:hAnsi="Arial" w:cs="Arial"/>
          <w:sz w:val="36"/>
          <w:szCs w:val="36"/>
        </w:rPr>
        <w:t xml:space="preserve">qualified </w:t>
      </w:r>
      <w:r w:rsidR="009617BE">
        <w:rPr>
          <w:rFonts w:ascii="Arial" w:eastAsia="Calibri" w:hAnsi="Arial" w:cs="Arial"/>
          <w:sz w:val="36"/>
          <w:szCs w:val="36"/>
        </w:rPr>
        <w:t>health care</w:t>
      </w:r>
      <w:r w:rsidRPr="009550A1">
        <w:rPr>
          <w:rFonts w:ascii="Arial" w:eastAsia="Calibri" w:hAnsi="Arial" w:cs="Arial"/>
          <w:sz w:val="36"/>
          <w:szCs w:val="36"/>
        </w:rPr>
        <w:t xml:space="preserve"> interpreter. You can also ask for written interpreters or auxiliary aids and services. These services are free</w:t>
      </w:r>
      <w:r w:rsidR="009617BE">
        <w:rPr>
          <w:rFonts w:ascii="Arial" w:eastAsia="Calibri" w:hAnsi="Arial" w:cs="Arial"/>
          <w:sz w:val="36"/>
          <w:szCs w:val="36"/>
        </w:rPr>
        <w:t>.</w:t>
      </w:r>
    </w:p>
    <w:p w14:paraId="3CFD4A07" w14:textId="55185FD2" w:rsidR="005A2D9C" w:rsidRPr="009550A1" w:rsidRDefault="00222253" w:rsidP="18849255">
      <w:pPr>
        <w:spacing w:after="3" w:line="255" w:lineRule="auto"/>
        <w:ind w:left="-5" w:right="396" w:hanging="10"/>
        <w:rPr>
          <w:rFonts w:ascii="Arial" w:eastAsia="Calibri" w:hAnsi="Arial" w:cs="Arial"/>
          <w:sz w:val="36"/>
          <w:szCs w:val="36"/>
        </w:rPr>
      </w:pPr>
      <w:r>
        <w:rPr>
          <w:rFonts w:ascii="Arial" w:eastAsia="Calibri" w:hAnsi="Arial" w:cs="Arial"/>
          <w:sz w:val="36"/>
          <w:szCs w:val="36"/>
        </w:rPr>
        <w:t>T</w:t>
      </w:r>
      <w:r w:rsidRPr="009550A1">
        <w:rPr>
          <w:rFonts w:ascii="Arial" w:eastAsia="Calibri" w:hAnsi="Arial" w:cs="Arial"/>
          <w:sz w:val="36"/>
          <w:szCs w:val="36"/>
        </w:rPr>
        <w:t xml:space="preserve">ell your provider’s office </w:t>
      </w:r>
      <w:r>
        <w:rPr>
          <w:rFonts w:ascii="Arial" w:eastAsia="Calibri" w:hAnsi="Arial" w:cs="Arial"/>
          <w:sz w:val="36"/>
          <w:szCs w:val="36"/>
        </w:rPr>
        <w:t>i</w:t>
      </w:r>
      <w:r w:rsidRPr="009550A1">
        <w:rPr>
          <w:rFonts w:ascii="Arial" w:eastAsia="Calibri" w:hAnsi="Arial" w:cs="Arial"/>
          <w:sz w:val="36"/>
          <w:szCs w:val="36"/>
        </w:rPr>
        <w:t xml:space="preserve">f </w:t>
      </w:r>
      <w:r w:rsidR="005A2D9C" w:rsidRPr="009550A1">
        <w:rPr>
          <w:rFonts w:ascii="Arial" w:eastAsia="Calibri" w:hAnsi="Arial" w:cs="Arial"/>
          <w:sz w:val="36"/>
          <w:szCs w:val="36"/>
        </w:rPr>
        <w:t>you need an interpreter at your visit. Tell them what language</w:t>
      </w:r>
      <w:r w:rsidR="00E515AB">
        <w:rPr>
          <w:rFonts w:ascii="Arial" w:eastAsia="Calibri" w:hAnsi="Arial" w:cs="Arial"/>
          <w:sz w:val="36"/>
          <w:szCs w:val="36"/>
        </w:rPr>
        <w:t xml:space="preserve"> or format</w:t>
      </w:r>
      <w:r w:rsidR="005A2D9C" w:rsidRPr="009550A1">
        <w:rPr>
          <w:rFonts w:ascii="Arial" w:eastAsia="Calibri" w:hAnsi="Arial" w:cs="Arial"/>
          <w:sz w:val="36"/>
          <w:szCs w:val="36"/>
        </w:rPr>
        <w:t xml:space="preserve"> you need. </w:t>
      </w:r>
      <w:r w:rsidR="00E515AB">
        <w:rPr>
          <w:rFonts w:ascii="Arial" w:eastAsia="Calibri" w:hAnsi="Arial" w:cs="Arial"/>
          <w:sz w:val="36"/>
          <w:szCs w:val="36"/>
        </w:rPr>
        <w:t>Learn more about</w:t>
      </w:r>
      <w:r w:rsidR="005A2D9C" w:rsidRPr="009550A1">
        <w:rPr>
          <w:rFonts w:ascii="Arial" w:eastAsia="Calibri" w:hAnsi="Arial" w:cs="Arial"/>
          <w:sz w:val="36"/>
          <w:szCs w:val="36"/>
        </w:rPr>
        <w:t xml:space="preserve"> certified Health Care Interpreters  at </w:t>
      </w:r>
      <w:hyperlink r:id="rId23" w:history="1">
        <w:r w:rsidR="000A5E1D">
          <w:rPr>
            <w:rStyle w:val="Hyperlink"/>
            <w:rFonts w:ascii="Arial" w:eastAsia="Calibri" w:hAnsi="Arial" w:cs="Arial"/>
            <w:sz w:val="36"/>
            <w:szCs w:val="36"/>
          </w:rPr>
          <w:t>Oregon.gov/OHA/OEI</w:t>
        </w:r>
      </w:hyperlink>
      <w:r w:rsidR="005A2D9C" w:rsidRPr="009550A1">
        <w:rPr>
          <w:rFonts w:ascii="Arial" w:eastAsia="Calibri" w:hAnsi="Arial" w:cs="Arial"/>
          <w:sz w:val="36"/>
          <w:szCs w:val="36"/>
        </w:rPr>
        <w:t>.</w:t>
      </w:r>
    </w:p>
    <w:p w14:paraId="24876B8F" w14:textId="130C005D" w:rsidR="005A2D9C" w:rsidRPr="009550A1" w:rsidRDefault="005A2D9C" w:rsidP="347BF612">
      <w:pPr>
        <w:spacing w:after="3" w:line="255" w:lineRule="auto"/>
        <w:rPr>
          <w:rFonts w:ascii="Arial" w:eastAsia="Arial" w:hAnsi="Arial" w:cs="Arial"/>
          <w:color w:val="000000" w:themeColor="text1"/>
          <w:sz w:val="24"/>
          <w:szCs w:val="24"/>
        </w:rPr>
      </w:pPr>
    </w:p>
    <w:p w14:paraId="57E9B186" w14:textId="42CF5ECE" w:rsidR="000A5E1D" w:rsidRDefault="347BF612" w:rsidP="00892DC5">
      <w:pPr>
        <w:spacing w:after="3" w:line="255" w:lineRule="auto"/>
        <w:rPr>
          <w:rFonts w:ascii="Arial" w:eastAsia="Arial" w:hAnsi="Arial" w:cs="Arial"/>
          <w:color w:val="000000" w:themeColor="text1"/>
          <w:sz w:val="36"/>
          <w:szCs w:val="36"/>
        </w:rPr>
      </w:pPr>
      <w:r w:rsidRPr="35BC0507">
        <w:rPr>
          <w:rFonts w:ascii="Arial" w:eastAsia="Arial" w:hAnsi="Arial" w:cs="Arial"/>
          <w:color w:val="000000" w:themeColor="text1"/>
          <w:sz w:val="36"/>
          <w:szCs w:val="36"/>
        </w:rPr>
        <w:t xml:space="preserve">If you  need, please </w:t>
      </w:r>
      <w:r w:rsidR="000A5E1D">
        <w:rPr>
          <w:rFonts w:ascii="Arial" w:eastAsia="Arial" w:hAnsi="Arial" w:cs="Arial"/>
          <w:color w:val="000000" w:themeColor="text1"/>
          <w:sz w:val="36"/>
          <w:szCs w:val="36"/>
        </w:rPr>
        <w:t>call us</w:t>
      </w:r>
      <w:r w:rsidR="000A5E1D" w:rsidRPr="35BC0507">
        <w:rPr>
          <w:rFonts w:ascii="Arial" w:eastAsia="Arial" w:hAnsi="Arial" w:cs="Arial"/>
          <w:color w:val="000000" w:themeColor="text1"/>
          <w:sz w:val="36"/>
          <w:szCs w:val="36"/>
        </w:rPr>
        <w:t xml:space="preserve"> </w:t>
      </w:r>
      <w:r w:rsidR="000A5E1D">
        <w:rPr>
          <w:rFonts w:ascii="Arial" w:eastAsia="Arial" w:hAnsi="Arial" w:cs="Arial"/>
          <w:color w:val="000000" w:themeColor="text1"/>
          <w:sz w:val="36"/>
          <w:szCs w:val="36"/>
        </w:rPr>
        <w:t>at</w:t>
      </w:r>
      <w:r w:rsidR="00EB0E33">
        <w:rPr>
          <w:rFonts w:ascii="Arial" w:eastAsia="Arial" w:hAnsi="Arial" w:cs="Arial"/>
          <w:color w:val="000000" w:themeColor="text1"/>
          <w:sz w:val="36"/>
          <w:szCs w:val="36"/>
        </w:rPr>
        <w:t xml:space="preserve"> </w:t>
      </w:r>
      <w:r w:rsidR="00EB0E33" w:rsidRPr="00E44C82">
        <w:rPr>
          <w:rFonts w:ascii="Arial" w:eastAsia="Arial" w:hAnsi="Arial" w:cs="Arial"/>
          <w:color w:val="000000" w:themeColor="text1"/>
          <w:sz w:val="36"/>
          <w:szCs w:val="36"/>
          <w:highlight w:val="yellow"/>
        </w:rPr>
        <w:t>[555-555-5555]</w:t>
      </w:r>
      <w:r w:rsidR="00EB0E33">
        <w:rPr>
          <w:rFonts w:ascii="Arial" w:eastAsia="Arial" w:hAnsi="Arial" w:cs="Arial"/>
          <w:color w:val="000000" w:themeColor="text1"/>
          <w:sz w:val="36"/>
          <w:szCs w:val="36"/>
        </w:rPr>
        <w:t xml:space="preserve"> </w:t>
      </w:r>
      <w:r w:rsidRPr="35BC0507">
        <w:rPr>
          <w:rFonts w:ascii="Arial" w:eastAsia="Arial" w:hAnsi="Arial" w:cs="Arial"/>
          <w:color w:val="000000" w:themeColor="text1"/>
          <w:sz w:val="36"/>
          <w:szCs w:val="36"/>
        </w:rPr>
        <w:t xml:space="preserve">or </w:t>
      </w:r>
      <w:r w:rsidR="00EB0E33">
        <w:rPr>
          <w:rFonts w:ascii="Arial" w:eastAsia="Arial" w:hAnsi="Arial" w:cs="Arial"/>
          <w:color w:val="000000" w:themeColor="text1"/>
          <w:sz w:val="36"/>
          <w:szCs w:val="36"/>
        </w:rPr>
        <w:t xml:space="preserve">call </w:t>
      </w:r>
      <w:r w:rsidRPr="35BC0507">
        <w:rPr>
          <w:rFonts w:ascii="Arial" w:eastAsia="Arial" w:hAnsi="Arial" w:cs="Arial"/>
          <w:color w:val="000000" w:themeColor="text1"/>
          <w:sz w:val="36"/>
          <w:szCs w:val="36"/>
        </w:rPr>
        <w:t>OHP Client Services</w:t>
      </w:r>
      <w:r w:rsidR="00EB0E33">
        <w:rPr>
          <w:rFonts w:ascii="Arial" w:eastAsia="Arial" w:hAnsi="Arial" w:cs="Arial"/>
          <w:color w:val="000000" w:themeColor="text1"/>
          <w:sz w:val="36"/>
          <w:szCs w:val="36"/>
        </w:rPr>
        <w:t xml:space="preserve"> at </w:t>
      </w:r>
      <w:r w:rsidR="00A77E2D" w:rsidRPr="00E44C82">
        <w:rPr>
          <w:rFonts w:ascii="Arial" w:eastAsia="Arial" w:hAnsi="Arial" w:cs="Arial"/>
          <w:sz w:val="36"/>
          <w:szCs w:val="36"/>
        </w:rPr>
        <w:t>800-273-0557 (TTY 711).</w:t>
      </w:r>
      <w:r w:rsidR="00EB0E33">
        <w:rPr>
          <w:rFonts w:ascii="Arial" w:eastAsia="Arial" w:hAnsi="Arial" w:cs="Arial"/>
          <w:sz w:val="36"/>
          <w:szCs w:val="36"/>
        </w:rPr>
        <w:t xml:space="preserve"> </w:t>
      </w:r>
      <w:r w:rsidR="00723221">
        <w:rPr>
          <w:rFonts w:ascii="Arial" w:eastAsia="Arial" w:hAnsi="Arial" w:cs="Arial"/>
          <w:color w:val="000000" w:themeColor="text1"/>
          <w:sz w:val="36"/>
          <w:szCs w:val="36"/>
        </w:rPr>
        <w:t>S</w:t>
      </w:r>
      <w:r w:rsidRPr="7DFE9227">
        <w:rPr>
          <w:rFonts w:ascii="Arial" w:eastAsia="Arial" w:hAnsi="Arial" w:cs="Arial"/>
          <w:color w:val="000000" w:themeColor="text1"/>
          <w:sz w:val="36"/>
          <w:szCs w:val="36"/>
        </w:rPr>
        <w:t xml:space="preserve">ee </w:t>
      </w:r>
      <w:r w:rsidRPr="00723221">
        <w:rPr>
          <w:rFonts w:ascii="Arial" w:eastAsia="Arial" w:hAnsi="Arial" w:cs="Arial"/>
          <w:color w:val="000000" w:themeColor="text1"/>
          <w:sz w:val="36"/>
          <w:szCs w:val="36"/>
          <w:highlight w:val="yellow"/>
        </w:rPr>
        <w:t>page</w:t>
      </w:r>
      <w:r w:rsidR="00723221" w:rsidRPr="00723221">
        <w:rPr>
          <w:rFonts w:ascii="Arial" w:eastAsia="Arial" w:hAnsi="Arial" w:cs="Arial"/>
          <w:color w:val="000000" w:themeColor="text1"/>
          <w:sz w:val="36"/>
          <w:szCs w:val="36"/>
          <w:highlight w:val="yellow"/>
        </w:rPr>
        <w:t xml:space="preserve"> [</w:t>
      </w:r>
      <w:r w:rsidR="00850333">
        <w:rPr>
          <w:rFonts w:ascii="Arial" w:eastAsia="Arial" w:hAnsi="Arial" w:cs="Arial"/>
          <w:color w:val="000000" w:themeColor="text1"/>
          <w:sz w:val="36"/>
          <w:szCs w:val="36"/>
          <w:highlight w:val="yellow"/>
        </w:rPr>
        <w:t>76</w:t>
      </w:r>
      <w:r w:rsidRPr="00723221">
        <w:rPr>
          <w:rFonts w:ascii="Arial" w:eastAsia="Arial" w:hAnsi="Arial" w:cs="Arial"/>
          <w:color w:val="000000" w:themeColor="text1"/>
          <w:sz w:val="36"/>
          <w:szCs w:val="36"/>
          <w:highlight w:val="yellow"/>
        </w:rPr>
        <w:t>]</w:t>
      </w:r>
      <w:r w:rsidRPr="08F42E84">
        <w:rPr>
          <w:rFonts w:ascii="Arial" w:eastAsia="Arial" w:hAnsi="Arial" w:cs="Arial"/>
          <w:color w:val="000000" w:themeColor="text1"/>
          <w:sz w:val="36"/>
          <w:szCs w:val="36"/>
        </w:rPr>
        <w:t xml:space="preserve"> for</w:t>
      </w:r>
      <w:r w:rsidRPr="35BC0507">
        <w:rPr>
          <w:rFonts w:ascii="Arial" w:eastAsia="Arial" w:hAnsi="Arial" w:cs="Arial"/>
          <w:color w:val="000000" w:themeColor="text1"/>
          <w:sz w:val="36"/>
          <w:szCs w:val="36"/>
        </w:rPr>
        <w:t xml:space="preserve"> “Complaint, appeal and hearing</w:t>
      </w:r>
      <w:r w:rsidRPr="08F42E84">
        <w:rPr>
          <w:rFonts w:ascii="Arial" w:eastAsia="Arial" w:hAnsi="Arial" w:cs="Arial"/>
          <w:color w:val="000000" w:themeColor="text1"/>
          <w:sz w:val="36"/>
          <w:szCs w:val="36"/>
        </w:rPr>
        <w:t xml:space="preserve"> </w:t>
      </w:r>
      <w:r w:rsidRPr="35BC0507">
        <w:rPr>
          <w:rFonts w:ascii="Arial" w:eastAsia="Arial" w:hAnsi="Arial" w:cs="Arial"/>
          <w:color w:val="000000" w:themeColor="text1"/>
          <w:sz w:val="36"/>
          <w:szCs w:val="36"/>
        </w:rPr>
        <w:t>rights</w:t>
      </w:r>
      <w:r w:rsidR="00286ED0">
        <w:rPr>
          <w:rFonts w:ascii="Arial" w:eastAsia="Arial" w:hAnsi="Arial" w:cs="Arial"/>
          <w:color w:val="000000" w:themeColor="text1"/>
          <w:sz w:val="36"/>
          <w:szCs w:val="36"/>
        </w:rPr>
        <w:t>.</w:t>
      </w:r>
      <w:r w:rsidRPr="08F42E84">
        <w:rPr>
          <w:rFonts w:ascii="Arial" w:eastAsia="Arial" w:hAnsi="Arial" w:cs="Arial"/>
          <w:color w:val="000000" w:themeColor="text1"/>
          <w:sz w:val="36"/>
          <w:szCs w:val="36"/>
        </w:rPr>
        <w:t>”</w:t>
      </w:r>
    </w:p>
    <w:p w14:paraId="766BF0CC" w14:textId="77777777" w:rsidR="000A5E1D" w:rsidRDefault="000A5E1D" w:rsidP="338865F0">
      <w:pPr>
        <w:spacing w:after="3" w:line="255" w:lineRule="auto"/>
        <w:rPr>
          <w:rFonts w:ascii="Arial" w:eastAsia="Arial" w:hAnsi="Arial" w:cs="Arial"/>
          <w:color w:val="000000" w:themeColor="text1"/>
          <w:sz w:val="36"/>
          <w:szCs w:val="36"/>
        </w:rPr>
      </w:pPr>
    </w:p>
    <w:p w14:paraId="4800AB3B" w14:textId="7EB6E1F3" w:rsidR="005A2D9C" w:rsidRPr="009550A1" w:rsidRDefault="00396095" w:rsidP="00385F30">
      <w:pPr>
        <w:spacing w:after="3" w:line="255" w:lineRule="auto"/>
        <w:rPr>
          <w:rFonts w:ascii="Arial" w:eastAsia="Arial" w:hAnsi="Arial" w:cs="Arial"/>
          <w:sz w:val="36"/>
          <w:szCs w:val="36"/>
        </w:rPr>
      </w:pPr>
      <w:r>
        <w:rPr>
          <w:rFonts w:ascii="Arial" w:eastAsia="Arial" w:hAnsi="Arial" w:cs="Arial"/>
          <w:color w:val="000000" w:themeColor="text1"/>
          <w:sz w:val="36"/>
          <w:szCs w:val="36"/>
        </w:rPr>
        <w:t xml:space="preserve">If you </w:t>
      </w:r>
      <w:r w:rsidR="00892DC5">
        <w:rPr>
          <w:rFonts w:ascii="Arial" w:eastAsia="Arial" w:hAnsi="Arial" w:cs="Arial"/>
          <w:color w:val="000000" w:themeColor="text1"/>
          <w:sz w:val="36"/>
          <w:szCs w:val="36"/>
        </w:rPr>
        <w:t>do not get</w:t>
      </w:r>
      <w:r>
        <w:rPr>
          <w:rFonts w:ascii="Arial" w:eastAsia="Arial" w:hAnsi="Arial" w:cs="Arial"/>
          <w:color w:val="000000" w:themeColor="text1"/>
          <w:sz w:val="36"/>
          <w:szCs w:val="36"/>
        </w:rPr>
        <w:t xml:space="preserve"> the interpreter help you need,</w:t>
      </w:r>
      <w:r w:rsidR="347BF612" w:rsidRPr="35BC0507">
        <w:rPr>
          <w:rFonts w:ascii="Arial" w:eastAsia="Arial" w:hAnsi="Arial" w:cs="Arial"/>
          <w:color w:val="000000" w:themeColor="text1"/>
          <w:sz w:val="36"/>
          <w:szCs w:val="36"/>
        </w:rPr>
        <w:t xml:space="preserve"> </w:t>
      </w:r>
      <w:r>
        <w:rPr>
          <w:rFonts w:ascii="Arial" w:eastAsia="Arial" w:hAnsi="Arial" w:cs="Arial"/>
          <w:color w:val="000000" w:themeColor="text1"/>
          <w:sz w:val="36"/>
          <w:szCs w:val="36"/>
        </w:rPr>
        <w:t>call</w:t>
      </w:r>
      <w:r w:rsidRPr="35BC0507">
        <w:rPr>
          <w:rFonts w:ascii="Arial" w:eastAsia="Arial" w:hAnsi="Arial" w:cs="Arial"/>
          <w:color w:val="000000" w:themeColor="text1"/>
          <w:sz w:val="36"/>
          <w:szCs w:val="36"/>
        </w:rPr>
        <w:t xml:space="preserve"> </w:t>
      </w:r>
      <w:r w:rsidR="00892DC5">
        <w:rPr>
          <w:rFonts w:ascii="Arial" w:eastAsia="Arial" w:hAnsi="Arial" w:cs="Arial"/>
          <w:color w:val="000000" w:themeColor="text1"/>
          <w:sz w:val="36"/>
          <w:szCs w:val="36"/>
        </w:rPr>
        <w:t>the state’s</w:t>
      </w:r>
      <w:r w:rsidR="00892DC5" w:rsidRPr="08F42E84">
        <w:rPr>
          <w:rFonts w:ascii="Arial" w:eastAsia="Arial" w:hAnsi="Arial" w:cs="Arial"/>
          <w:color w:val="000000" w:themeColor="text1"/>
          <w:sz w:val="36"/>
          <w:szCs w:val="36"/>
        </w:rPr>
        <w:t xml:space="preserve"> </w:t>
      </w:r>
      <w:r w:rsidR="347BF612" w:rsidRPr="35BC0507">
        <w:rPr>
          <w:rFonts w:ascii="Arial" w:eastAsia="Arial" w:hAnsi="Arial" w:cs="Arial"/>
          <w:color w:val="000000" w:themeColor="text1"/>
          <w:sz w:val="36"/>
          <w:szCs w:val="36"/>
        </w:rPr>
        <w:t>Language Access Services Program coordinator</w:t>
      </w:r>
      <w:r>
        <w:rPr>
          <w:rFonts w:ascii="Arial" w:eastAsia="Arial" w:hAnsi="Arial" w:cs="Arial"/>
          <w:color w:val="000000" w:themeColor="text1"/>
          <w:sz w:val="36"/>
          <w:szCs w:val="36"/>
        </w:rPr>
        <w:t xml:space="preserve"> at </w:t>
      </w:r>
      <w:r w:rsidR="347BF612" w:rsidRPr="35BC0507">
        <w:rPr>
          <w:rFonts w:ascii="Arial" w:eastAsia="Arial" w:hAnsi="Arial" w:cs="Arial"/>
          <w:color w:val="000000" w:themeColor="text1"/>
          <w:sz w:val="36"/>
          <w:szCs w:val="36"/>
        </w:rPr>
        <w:t>844-882-7889, TTY 711</w:t>
      </w:r>
      <w:r>
        <w:rPr>
          <w:rFonts w:ascii="Arial" w:eastAsia="Arial" w:hAnsi="Arial" w:cs="Arial"/>
          <w:color w:val="000000" w:themeColor="text1"/>
          <w:sz w:val="36"/>
          <w:szCs w:val="36"/>
        </w:rPr>
        <w:t xml:space="preserve"> or e</w:t>
      </w:r>
      <w:r w:rsidR="347BF612" w:rsidRPr="35BC0507">
        <w:rPr>
          <w:rFonts w:ascii="Arial" w:eastAsia="Arial" w:hAnsi="Arial" w:cs="Arial"/>
          <w:color w:val="000000" w:themeColor="text1"/>
          <w:sz w:val="36"/>
          <w:szCs w:val="36"/>
        </w:rPr>
        <w:t xml:space="preserve">mail: </w:t>
      </w:r>
      <w:commentRangeStart w:id="50"/>
      <w:r w:rsidR="00DA6530">
        <w:rPr>
          <w:rFonts w:ascii="Arial" w:eastAsia="Arial" w:hAnsi="Arial" w:cs="Arial"/>
          <w:sz w:val="36"/>
          <w:szCs w:val="36"/>
        </w:rPr>
        <w:fldChar w:fldCharType="begin"/>
      </w:r>
      <w:r w:rsidR="00DA6530">
        <w:rPr>
          <w:rFonts w:ascii="Arial" w:eastAsia="Arial" w:hAnsi="Arial" w:cs="Arial"/>
          <w:sz w:val="36"/>
          <w:szCs w:val="36"/>
        </w:rPr>
        <w:instrText xml:space="preserve"> HYPERLINK "mailto:</w:instrText>
      </w:r>
      <w:r w:rsidR="00DA6530" w:rsidRPr="00CE4DE3">
        <w:rPr>
          <w:rFonts w:ascii="Arial" w:eastAsia="Arial" w:hAnsi="Arial" w:cs="Arial"/>
          <w:sz w:val="36"/>
          <w:szCs w:val="36"/>
        </w:rPr>
        <w:instrText>LanguageAccess.Info@odhsoha.oregon.gov</w:instrText>
      </w:r>
      <w:r w:rsidR="00DA6530">
        <w:rPr>
          <w:rFonts w:ascii="Arial" w:eastAsia="Arial" w:hAnsi="Arial" w:cs="Arial"/>
          <w:sz w:val="36"/>
          <w:szCs w:val="36"/>
        </w:rPr>
        <w:instrText xml:space="preserve">" </w:instrText>
      </w:r>
      <w:r w:rsidR="00DA6530">
        <w:rPr>
          <w:rFonts w:ascii="Arial" w:eastAsia="Arial" w:hAnsi="Arial" w:cs="Arial"/>
          <w:sz w:val="36"/>
          <w:szCs w:val="36"/>
        </w:rPr>
        <w:fldChar w:fldCharType="separate"/>
      </w:r>
      <w:r w:rsidR="00DA6530" w:rsidRPr="00DA6530">
        <w:rPr>
          <w:rStyle w:val="Hyperlink"/>
          <w:rFonts w:ascii="Arial" w:eastAsia="Arial" w:hAnsi="Arial" w:cs="Arial"/>
          <w:sz w:val="36"/>
          <w:szCs w:val="36"/>
        </w:rPr>
        <w:t>LanguageAccess.Info@</w:t>
      </w:r>
      <w:ins w:id="51" w:author="Reagan Tiffany T" w:date="2022-09-06T10:33:00Z">
        <w:r w:rsidR="00DA6530" w:rsidRPr="00DA6530">
          <w:rPr>
            <w:rStyle w:val="Hyperlink"/>
            <w:rFonts w:ascii="Arial" w:eastAsia="Arial" w:hAnsi="Arial" w:cs="Arial"/>
            <w:sz w:val="36"/>
            <w:szCs w:val="36"/>
          </w:rPr>
          <w:t>o</w:t>
        </w:r>
      </w:ins>
      <w:r w:rsidR="00DA6530" w:rsidRPr="002F6AD2">
        <w:rPr>
          <w:rStyle w:val="Hyperlink"/>
          <w:rFonts w:ascii="Arial" w:eastAsia="Arial" w:hAnsi="Arial" w:cs="Arial"/>
          <w:sz w:val="36"/>
          <w:szCs w:val="36"/>
        </w:rPr>
        <w:t>dhsoha.</w:t>
      </w:r>
      <w:del w:id="52" w:author="Reagan Tiffany T" w:date="2022-09-06T10:33:00Z">
        <w:r w:rsidR="00DA6530" w:rsidRPr="0059218F" w:rsidDel="00DA6530">
          <w:rPr>
            <w:rStyle w:val="Hyperlink"/>
            <w:rFonts w:ascii="Arial" w:eastAsia="Arial" w:hAnsi="Arial" w:cs="Arial"/>
            <w:sz w:val="36"/>
            <w:szCs w:val="36"/>
          </w:rPr>
          <w:delText>state.or.us</w:delText>
        </w:r>
      </w:del>
      <w:ins w:id="53" w:author="Reagan Tiffany T" w:date="2022-09-06T10:33:00Z">
        <w:r w:rsidR="00DA6530" w:rsidRPr="0059218F">
          <w:rPr>
            <w:rStyle w:val="Hyperlink"/>
            <w:rFonts w:ascii="Arial" w:eastAsia="Arial" w:hAnsi="Arial" w:cs="Arial"/>
            <w:sz w:val="36"/>
            <w:szCs w:val="36"/>
          </w:rPr>
          <w:t>oregon.gov</w:t>
        </w:r>
        <w:r w:rsidR="00DA6530">
          <w:rPr>
            <w:rFonts w:ascii="Arial" w:eastAsia="Arial" w:hAnsi="Arial" w:cs="Arial"/>
            <w:sz w:val="36"/>
            <w:szCs w:val="36"/>
          </w:rPr>
          <w:fldChar w:fldCharType="end"/>
        </w:r>
      </w:ins>
      <w:r w:rsidR="007856B1">
        <w:rPr>
          <w:rStyle w:val="Hyperlink"/>
          <w:rFonts w:ascii="Arial" w:eastAsia="Arial" w:hAnsi="Arial" w:cs="Arial"/>
          <w:sz w:val="36"/>
          <w:szCs w:val="36"/>
        </w:rPr>
        <w:t>.</w:t>
      </w:r>
      <w:commentRangeEnd w:id="50"/>
      <w:r w:rsidR="00CE4DE3">
        <w:rPr>
          <w:rStyle w:val="CommentReference"/>
        </w:rPr>
        <w:commentReference w:id="50"/>
      </w:r>
    </w:p>
    <w:p w14:paraId="50180A58" w14:textId="6B44752C" w:rsidR="007E0003" w:rsidRPr="009550A1" w:rsidDel="007E0003" w:rsidRDefault="00C91770" w:rsidP="00243C95">
      <w:pPr>
        <w:spacing w:after="3" w:line="255" w:lineRule="auto"/>
        <w:ind w:left="-5" w:right="396" w:hanging="10"/>
        <w:rPr>
          <w:ins w:id="54" w:author="Schank Monica" w:date="2022-09-06T10:48:00Z"/>
          <w:highlight w:val="yellow"/>
        </w:rPr>
      </w:pPr>
      <w:r>
        <w:br/>
      </w:r>
    </w:p>
    <w:p w14:paraId="14FA771A" w14:textId="77777777" w:rsidR="00BA7F32" w:rsidRDefault="00BA7F32" w:rsidP="00243C95">
      <w:pPr>
        <w:spacing w:after="3" w:line="255" w:lineRule="auto"/>
        <w:ind w:left="-5" w:right="396" w:hanging="10"/>
        <w:rPr>
          <w:ins w:id="55" w:author="Schank Monica" w:date="2022-09-06T10:48:00Z"/>
          <w:highlight w:val="yellow"/>
        </w:rPr>
      </w:pPr>
    </w:p>
    <w:p w14:paraId="11022527" w14:textId="77777777" w:rsidR="00BA7F32" w:rsidRDefault="00BA7F32" w:rsidP="00243C95">
      <w:pPr>
        <w:spacing w:after="3" w:line="255" w:lineRule="auto"/>
        <w:ind w:left="-5" w:right="396" w:hanging="10"/>
        <w:rPr>
          <w:ins w:id="56" w:author="Schank Monica" w:date="2022-09-06T10:48:00Z"/>
          <w:highlight w:val="yellow"/>
        </w:rPr>
      </w:pPr>
    </w:p>
    <w:p w14:paraId="3DDD0818" w14:textId="77777777" w:rsidR="00BA7F32" w:rsidRDefault="00BA7F32" w:rsidP="00243C95">
      <w:pPr>
        <w:spacing w:after="3" w:line="255" w:lineRule="auto"/>
        <w:ind w:left="-5" w:right="396" w:hanging="10"/>
        <w:rPr>
          <w:ins w:id="57" w:author="Schank Monica" w:date="2022-09-06T10:48:00Z"/>
          <w:highlight w:val="yellow"/>
        </w:rPr>
      </w:pPr>
    </w:p>
    <w:p w14:paraId="1B0AAB28" w14:textId="77777777" w:rsidR="00BA7F32" w:rsidRDefault="00BA7F32" w:rsidP="00243C95">
      <w:pPr>
        <w:spacing w:after="3" w:line="255" w:lineRule="auto"/>
        <w:ind w:left="-5" w:right="396" w:hanging="10"/>
        <w:rPr>
          <w:ins w:id="58" w:author="Schank Monica" w:date="2022-09-06T10:48:00Z"/>
          <w:highlight w:val="yellow"/>
        </w:rPr>
      </w:pPr>
    </w:p>
    <w:p w14:paraId="6B6F6287" w14:textId="77777777" w:rsidR="00BA7F32" w:rsidRPr="009550A1" w:rsidDel="007E0003" w:rsidRDefault="00BA7F32" w:rsidP="00243C95">
      <w:pPr>
        <w:spacing w:after="3" w:line="255" w:lineRule="auto"/>
        <w:ind w:left="-5" w:right="396" w:hanging="10"/>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800"/>
      </w:tblGrid>
      <w:tr w:rsidR="007E0003" w:rsidRPr="003A472F" w14:paraId="6AFC4191" w14:textId="77777777" w:rsidTr="00385F30">
        <w:tc>
          <w:tcPr>
            <w:tcW w:w="12950" w:type="dxa"/>
            <w:shd w:val="clear" w:color="auto" w:fill="B4C6E7" w:themeFill="accent1" w:themeFillTint="66"/>
          </w:tcPr>
          <w:p w14:paraId="4551B792" w14:textId="77777777" w:rsidR="007E0003" w:rsidRPr="00572899" w:rsidRDefault="007E0003" w:rsidP="00D36D9C">
            <w:pPr>
              <w:rPr>
                <w:rFonts w:cstheme="minorHAnsi"/>
                <w:sz w:val="36"/>
                <w:szCs w:val="36"/>
              </w:rPr>
            </w:pPr>
            <w:commentRangeStart w:id="59"/>
            <w:r w:rsidRPr="00572899">
              <w:rPr>
                <w:rFonts w:cstheme="minorHAnsi"/>
                <w:sz w:val="36"/>
                <w:szCs w:val="36"/>
              </w:rPr>
              <w:t>English</w:t>
            </w:r>
            <w:commentRangeEnd w:id="59"/>
            <w:r w:rsidR="00573839">
              <w:rPr>
                <w:rStyle w:val="CommentReference"/>
              </w:rPr>
              <w:commentReference w:id="59"/>
            </w:r>
          </w:p>
        </w:tc>
      </w:tr>
      <w:tr w:rsidR="007E0003" w:rsidRPr="003A472F" w14:paraId="6209C1EC" w14:textId="77777777" w:rsidTr="00385F30">
        <w:tc>
          <w:tcPr>
            <w:tcW w:w="12950" w:type="dxa"/>
            <w:shd w:val="clear" w:color="auto" w:fill="FFFFFF" w:themeFill="background1"/>
          </w:tcPr>
          <w:p w14:paraId="6A6C363C" w14:textId="68534A24" w:rsidR="007E0003" w:rsidRPr="00572899" w:rsidRDefault="007E0003" w:rsidP="00D36D9C">
            <w:pPr>
              <w:rPr>
                <w:rFonts w:cstheme="minorHAnsi"/>
                <w:sz w:val="36"/>
                <w:szCs w:val="36"/>
              </w:rPr>
            </w:pPr>
            <w:r w:rsidRPr="00572899">
              <w:rPr>
                <w:rFonts w:cstheme="minorHAnsi"/>
                <w:sz w:val="36"/>
                <w:szCs w:val="36"/>
              </w:rPr>
              <w:t xml:space="preserve">You can get this letter in other languages, large print, Braille or a format you prefer. You can also ask for an interpreter. This help is free. Call </w:t>
            </w:r>
            <w:r w:rsidR="00EB6EFF" w:rsidRPr="00385F30">
              <w:rPr>
                <w:rFonts w:cstheme="minorHAnsi"/>
                <w:sz w:val="36"/>
                <w:szCs w:val="36"/>
                <w:highlight w:val="yellow"/>
              </w:rPr>
              <w:t>[555-555-5555]</w:t>
            </w:r>
            <w:r w:rsidR="00EB6EFF" w:rsidRPr="00EB6EFF">
              <w:rPr>
                <w:rFonts w:cstheme="minorHAnsi"/>
                <w:sz w:val="36"/>
                <w:szCs w:val="36"/>
              </w:rPr>
              <w:t xml:space="preserve"> </w:t>
            </w:r>
            <w:r w:rsidRPr="00572899">
              <w:rPr>
                <w:rFonts w:cstheme="minorHAnsi"/>
                <w:sz w:val="36"/>
                <w:szCs w:val="36"/>
              </w:rPr>
              <w:t xml:space="preserve">or TTY </w:t>
            </w:r>
            <w:r w:rsidRPr="00572899">
              <w:rPr>
                <w:rFonts w:cstheme="minorHAnsi"/>
                <w:sz w:val="36"/>
                <w:szCs w:val="36"/>
                <w:highlight w:val="yellow"/>
              </w:rPr>
              <w:t>#TTY#</w:t>
            </w:r>
            <w:r w:rsidRPr="00572899">
              <w:rPr>
                <w:rFonts w:cstheme="minorHAnsi"/>
                <w:sz w:val="36"/>
                <w:szCs w:val="36"/>
              </w:rPr>
              <w:t>. We accept relay calls.</w:t>
            </w:r>
          </w:p>
          <w:p w14:paraId="54697EA0" w14:textId="77777777" w:rsidR="007E0003" w:rsidRPr="00572899" w:rsidRDefault="007E0003" w:rsidP="00D36D9C">
            <w:pPr>
              <w:rPr>
                <w:rFonts w:cstheme="minorHAnsi"/>
                <w:sz w:val="36"/>
                <w:szCs w:val="36"/>
              </w:rPr>
            </w:pPr>
            <w:r w:rsidRPr="00572899">
              <w:rPr>
                <w:rFonts w:cstheme="minorHAnsi"/>
                <w:sz w:val="36"/>
                <w:szCs w:val="36"/>
              </w:rPr>
              <w:t>-</w:t>
            </w:r>
          </w:p>
          <w:p w14:paraId="6E2BB05D" w14:textId="77777777" w:rsidR="007E0003" w:rsidRDefault="007E0003" w:rsidP="00D36D9C">
            <w:pPr>
              <w:rPr>
                <w:rFonts w:cstheme="minorHAnsi"/>
                <w:sz w:val="36"/>
                <w:szCs w:val="36"/>
              </w:rPr>
            </w:pPr>
            <w:r w:rsidRPr="00572899">
              <w:rPr>
                <w:rFonts w:cstheme="minorHAnsi"/>
                <w:sz w:val="36"/>
                <w:szCs w:val="36"/>
              </w:rPr>
              <w:t>You can get help from a certified and qualified health care interpreter.</w:t>
            </w:r>
          </w:p>
          <w:p w14:paraId="1D19E3BD" w14:textId="77777777" w:rsidR="007E0003" w:rsidRPr="00572899" w:rsidRDefault="007E0003" w:rsidP="00D36D9C">
            <w:pPr>
              <w:rPr>
                <w:rFonts w:cstheme="minorHAnsi"/>
                <w:sz w:val="36"/>
                <w:szCs w:val="36"/>
              </w:rPr>
            </w:pPr>
          </w:p>
          <w:p w14:paraId="05427832" w14:textId="77777777" w:rsidR="007E0003" w:rsidRPr="00572899" w:rsidRDefault="007E0003" w:rsidP="00D36D9C">
            <w:pPr>
              <w:rPr>
                <w:rFonts w:cstheme="minorHAnsi"/>
                <w:sz w:val="36"/>
                <w:szCs w:val="36"/>
              </w:rPr>
            </w:pPr>
          </w:p>
        </w:tc>
      </w:tr>
      <w:tr w:rsidR="007E0003" w:rsidRPr="003A472F" w14:paraId="506957E7" w14:textId="77777777" w:rsidTr="00385F30">
        <w:tc>
          <w:tcPr>
            <w:tcW w:w="12950" w:type="dxa"/>
            <w:shd w:val="clear" w:color="auto" w:fill="B4C6E7" w:themeFill="accent1" w:themeFillTint="66"/>
          </w:tcPr>
          <w:p w14:paraId="2B615792" w14:textId="77777777" w:rsidR="007E0003" w:rsidRPr="00572899" w:rsidRDefault="007E0003" w:rsidP="00D36D9C">
            <w:pPr>
              <w:rPr>
                <w:rFonts w:eastAsia="Segoe UI" w:cstheme="minorHAnsi"/>
                <w:sz w:val="36"/>
                <w:szCs w:val="36"/>
                <w:bdr w:val="nil"/>
                <w:lang w:val="es-ES_tradnl"/>
              </w:rPr>
            </w:pPr>
            <w:r w:rsidRPr="00572899">
              <w:rPr>
                <w:rFonts w:cstheme="minorHAnsi"/>
                <w:sz w:val="36"/>
                <w:szCs w:val="36"/>
              </w:rPr>
              <w:t>Spanish</w:t>
            </w:r>
          </w:p>
        </w:tc>
      </w:tr>
      <w:tr w:rsidR="007E0003" w:rsidRPr="003A472F" w14:paraId="00F87F65" w14:textId="77777777" w:rsidTr="00385F30">
        <w:tc>
          <w:tcPr>
            <w:tcW w:w="12950" w:type="dxa"/>
            <w:shd w:val="clear" w:color="auto" w:fill="FFFFFF" w:themeFill="background1"/>
          </w:tcPr>
          <w:p w14:paraId="745E06EA" w14:textId="5E503D77" w:rsidR="007E0003" w:rsidRPr="00572899" w:rsidRDefault="007E0003" w:rsidP="00D36D9C">
            <w:pPr>
              <w:rPr>
                <w:rFonts w:cstheme="minorHAnsi"/>
                <w:sz w:val="36"/>
                <w:szCs w:val="36"/>
              </w:rPr>
            </w:pPr>
            <w:r w:rsidRPr="00572899">
              <w:rPr>
                <w:rFonts w:eastAsia="Segoe UI" w:cstheme="minorHAnsi"/>
                <w:sz w:val="36"/>
                <w:szCs w:val="36"/>
                <w:bdr w:val="nil"/>
                <w:lang w:val="es-ES_tradnl"/>
              </w:rPr>
              <w:t xml:space="preserve">Puede obtener este documento en otros idiomas, en letra grande, braille o en un formato que usted prefiera. También puede recibir los servicios de un intérprete. Esta ayuda es gratuita. Llame al servicio de atención al cliente </w:t>
            </w:r>
            <w:r w:rsidR="00160D10" w:rsidRPr="00A22773">
              <w:rPr>
                <w:rFonts w:cstheme="minorHAnsi"/>
                <w:sz w:val="36"/>
                <w:szCs w:val="36"/>
                <w:highlight w:val="yellow"/>
              </w:rPr>
              <w:t>[555-555-5555]</w:t>
            </w:r>
            <w:r w:rsidR="00160D10" w:rsidRPr="00EB6EFF">
              <w:rPr>
                <w:rFonts w:cstheme="minorHAnsi"/>
                <w:sz w:val="36"/>
                <w:szCs w:val="36"/>
              </w:rPr>
              <w:t xml:space="preserve"> </w:t>
            </w:r>
            <w:r w:rsidRPr="00572899">
              <w:rPr>
                <w:rFonts w:eastAsia="Segoe UI" w:cstheme="minorHAnsi"/>
                <w:sz w:val="36"/>
                <w:szCs w:val="36"/>
                <w:bdr w:val="nil"/>
                <w:lang w:val="es-ES_tradnl"/>
              </w:rPr>
              <w:t xml:space="preserve"> o TTY </w:t>
            </w:r>
            <w:r w:rsidRPr="00572899">
              <w:rPr>
                <w:rFonts w:eastAsia="Segoe UI" w:cstheme="minorHAnsi"/>
                <w:sz w:val="36"/>
                <w:szCs w:val="36"/>
                <w:highlight w:val="yellow"/>
                <w:bdr w:val="nil"/>
                <w:lang w:val="es-ES_tradnl"/>
              </w:rPr>
              <w:t>#TTY#</w:t>
            </w:r>
            <w:r w:rsidRPr="00572899">
              <w:rPr>
                <w:rFonts w:eastAsia="Segoe UI" w:cstheme="minorHAnsi"/>
                <w:sz w:val="36"/>
                <w:szCs w:val="36"/>
                <w:bdr w:val="nil"/>
                <w:lang w:val="es-ES_tradnl"/>
              </w:rPr>
              <w:t>. Aceptamos todas las llamadas de retransmisión.</w:t>
            </w:r>
          </w:p>
          <w:p w14:paraId="563C4295" w14:textId="77777777" w:rsidR="007E0003" w:rsidRPr="00572899" w:rsidRDefault="007E0003" w:rsidP="00D36D9C">
            <w:pPr>
              <w:rPr>
                <w:rFonts w:cstheme="minorHAnsi"/>
                <w:sz w:val="36"/>
                <w:szCs w:val="36"/>
              </w:rPr>
            </w:pPr>
            <w:r w:rsidRPr="00572899">
              <w:rPr>
                <w:rFonts w:cstheme="minorHAnsi"/>
                <w:sz w:val="36"/>
                <w:szCs w:val="36"/>
              </w:rPr>
              <w:t>-</w:t>
            </w:r>
          </w:p>
          <w:p w14:paraId="60D32678" w14:textId="77777777" w:rsidR="007E0003" w:rsidRPr="00572899" w:rsidRDefault="007E0003" w:rsidP="00D36D9C">
            <w:pPr>
              <w:rPr>
                <w:rFonts w:eastAsia="Segoe UI" w:cstheme="minorHAnsi"/>
                <w:sz w:val="36"/>
                <w:szCs w:val="36"/>
                <w:bdr w:val="nil"/>
                <w:lang w:val="es-ES_tradnl"/>
              </w:rPr>
            </w:pPr>
            <w:r w:rsidRPr="00572899">
              <w:rPr>
                <w:rFonts w:eastAsia="Segoe UI" w:cstheme="minorHAnsi"/>
                <w:sz w:val="36"/>
                <w:szCs w:val="36"/>
                <w:bdr w:val="nil"/>
                <w:lang w:val="es-ES_tradnl"/>
              </w:rPr>
              <w:t>Usted puede obtener ayudar de un intérprete certificado y calificado en atención de salud.</w:t>
            </w:r>
          </w:p>
          <w:p w14:paraId="1F77A95B" w14:textId="77777777" w:rsidR="007E0003" w:rsidRDefault="007E0003" w:rsidP="00D36D9C">
            <w:pPr>
              <w:rPr>
                <w:rFonts w:eastAsia="Segoe UI" w:cstheme="minorHAnsi"/>
                <w:sz w:val="36"/>
                <w:szCs w:val="36"/>
                <w:bdr w:val="nil"/>
                <w:lang w:val="es-ES_tradnl"/>
              </w:rPr>
            </w:pPr>
          </w:p>
          <w:p w14:paraId="4CA8C0C7" w14:textId="77777777" w:rsidR="007E0003" w:rsidRPr="00572899" w:rsidRDefault="007E0003" w:rsidP="00D36D9C">
            <w:pPr>
              <w:tabs>
                <w:tab w:val="left" w:pos="9030"/>
              </w:tabs>
              <w:rPr>
                <w:rFonts w:eastAsia="Segoe UI" w:cstheme="minorHAnsi"/>
                <w:sz w:val="36"/>
                <w:szCs w:val="36"/>
                <w:bdr w:val="nil"/>
                <w:lang w:val="es-ES_tradnl"/>
              </w:rPr>
            </w:pPr>
            <w:r>
              <w:rPr>
                <w:rFonts w:eastAsia="Segoe UI" w:cstheme="minorHAnsi"/>
                <w:sz w:val="36"/>
                <w:szCs w:val="36"/>
                <w:bdr w:val="nil"/>
                <w:lang w:val="es-ES_tradnl"/>
              </w:rPr>
              <w:tab/>
            </w:r>
          </w:p>
        </w:tc>
      </w:tr>
      <w:tr w:rsidR="007E0003" w:rsidRPr="003A472F" w14:paraId="0CC4DB79" w14:textId="77777777" w:rsidTr="00385F30">
        <w:tc>
          <w:tcPr>
            <w:tcW w:w="12950" w:type="dxa"/>
            <w:shd w:val="clear" w:color="auto" w:fill="B4C6E7" w:themeFill="accent1" w:themeFillTint="66"/>
          </w:tcPr>
          <w:p w14:paraId="583BE4C9" w14:textId="77777777" w:rsidR="007E0003" w:rsidRPr="00572899" w:rsidRDefault="007E0003" w:rsidP="00D36D9C">
            <w:pPr>
              <w:rPr>
                <w:rFonts w:eastAsia="Segoe UI" w:cstheme="minorHAnsi"/>
                <w:sz w:val="36"/>
                <w:szCs w:val="36"/>
                <w:bdr w:val="nil"/>
                <w:lang w:val="ru-RU"/>
              </w:rPr>
            </w:pPr>
            <w:r w:rsidRPr="00572899">
              <w:rPr>
                <w:rFonts w:cstheme="minorHAnsi"/>
                <w:sz w:val="36"/>
                <w:szCs w:val="36"/>
              </w:rPr>
              <w:t>Russian</w:t>
            </w:r>
          </w:p>
        </w:tc>
      </w:tr>
      <w:tr w:rsidR="007E0003" w:rsidRPr="003A472F" w14:paraId="0E454676" w14:textId="77777777" w:rsidTr="00385F30">
        <w:tc>
          <w:tcPr>
            <w:tcW w:w="12950" w:type="dxa"/>
            <w:shd w:val="clear" w:color="auto" w:fill="FFFFFF" w:themeFill="background1"/>
          </w:tcPr>
          <w:p w14:paraId="772477D6" w14:textId="502C7CBA" w:rsidR="007E0003" w:rsidRPr="00572899" w:rsidRDefault="007E0003" w:rsidP="00D36D9C">
            <w:pPr>
              <w:rPr>
                <w:rFonts w:cstheme="minorHAnsi"/>
                <w:sz w:val="36"/>
                <w:szCs w:val="36"/>
              </w:rPr>
            </w:pPr>
            <w:r w:rsidRPr="00572899">
              <w:rPr>
                <w:rFonts w:eastAsia="Segoe UI" w:cstheme="minorHAnsi"/>
                <w:sz w:val="36"/>
                <w:szCs w:val="36"/>
                <w:bdr w:val="nil"/>
                <w:lang w:val="ru-RU"/>
              </w:rPr>
              <w:t xml:space="preserve">Вы можете получить это письмо на другом языке, напечатанное крупным шрифтом, шрифтом Брайля или в предпочитаемом вами формате. Вы также можете запросить услуги переводчика. Эта помощь предоставляется бесплатно. Звоните по тел. </w:t>
            </w:r>
            <w:r w:rsidR="00160D10" w:rsidRPr="00A22773">
              <w:rPr>
                <w:rFonts w:cstheme="minorHAnsi"/>
                <w:sz w:val="36"/>
                <w:szCs w:val="36"/>
                <w:highlight w:val="yellow"/>
              </w:rPr>
              <w:t>[555-555-5555]</w:t>
            </w:r>
            <w:r w:rsidR="00160D10" w:rsidRPr="00EB6EFF">
              <w:rPr>
                <w:rFonts w:cstheme="minorHAnsi"/>
                <w:sz w:val="36"/>
                <w:szCs w:val="36"/>
              </w:rPr>
              <w:t xml:space="preserve"> </w:t>
            </w:r>
            <w:r w:rsidRPr="00572899">
              <w:rPr>
                <w:rFonts w:eastAsia="Segoe UI" w:cstheme="minorHAnsi"/>
                <w:sz w:val="36"/>
                <w:szCs w:val="36"/>
                <w:bdr w:val="nil"/>
                <w:lang w:val="ru-RU"/>
              </w:rPr>
              <w:t xml:space="preserve"> или TTY </w:t>
            </w:r>
            <w:r w:rsidRPr="00572899">
              <w:rPr>
                <w:rFonts w:eastAsia="Segoe UI" w:cstheme="minorHAnsi"/>
                <w:sz w:val="36"/>
                <w:szCs w:val="36"/>
                <w:highlight w:val="yellow"/>
                <w:bdr w:val="nil"/>
                <w:lang w:val="ru-RU"/>
              </w:rPr>
              <w:t>#TTY#</w:t>
            </w:r>
            <w:r w:rsidRPr="00572899">
              <w:rPr>
                <w:rFonts w:eastAsia="Segoe UI" w:cstheme="minorHAnsi"/>
                <w:sz w:val="36"/>
                <w:szCs w:val="36"/>
                <w:bdr w:val="nil"/>
                <w:lang w:val="ru-RU"/>
              </w:rPr>
              <w:t>. Мы принимаем звонки по линии трансляционной связи.</w:t>
            </w:r>
          </w:p>
          <w:p w14:paraId="4D164680" w14:textId="77777777" w:rsidR="007E0003" w:rsidRPr="00572899" w:rsidRDefault="007E0003" w:rsidP="00D36D9C">
            <w:pPr>
              <w:rPr>
                <w:rFonts w:cstheme="minorHAnsi"/>
                <w:sz w:val="36"/>
                <w:szCs w:val="36"/>
              </w:rPr>
            </w:pPr>
            <w:r w:rsidRPr="00572899">
              <w:rPr>
                <w:rFonts w:cstheme="minorHAnsi"/>
                <w:sz w:val="36"/>
                <w:szCs w:val="36"/>
              </w:rPr>
              <w:t>-</w:t>
            </w:r>
          </w:p>
          <w:p w14:paraId="6A9B7CC8" w14:textId="77777777" w:rsidR="007E0003" w:rsidRDefault="007E0003" w:rsidP="00D36D9C">
            <w:pPr>
              <w:rPr>
                <w:rFonts w:eastAsia="Segoe UI" w:cstheme="minorHAnsi"/>
                <w:sz w:val="36"/>
                <w:szCs w:val="36"/>
                <w:bdr w:val="nil"/>
                <w:lang w:val="ru-RU"/>
              </w:rPr>
            </w:pPr>
            <w:r w:rsidRPr="00572899">
              <w:rPr>
                <w:rFonts w:eastAsia="Segoe UI" w:cstheme="minorHAnsi"/>
                <w:sz w:val="36"/>
                <w:szCs w:val="36"/>
                <w:bdr w:val="nil"/>
                <w:lang w:val="ru-RU"/>
              </w:rPr>
              <w:t>Вы можете получить помощь от аккредитованного и квалифицированного медицинского переводчика.</w:t>
            </w:r>
          </w:p>
          <w:p w14:paraId="6A0EEE27" w14:textId="77777777" w:rsidR="007E0003" w:rsidRDefault="007E0003" w:rsidP="00D36D9C">
            <w:pPr>
              <w:rPr>
                <w:rFonts w:eastAsia="Segoe UI" w:cstheme="minorHAnsi"/>
                <w:sz w:val="36"/>
                <w:szCs w:val="36"/>
                <w:bdr w:val="nil"/>
                <w:lang w:val="ru-RU"/>
              </w:rPr>
            </w:pPr>
          </w:p>
          <w:p w14:paraId="59D344C7" w14:textId="77777777" w:rsidR="007E0003" w:rsidRPr="00572899" w:rsidRDefault="007E0003" w:rsidP="00D36D9C">
            <w:pPr>
              <w:rPr>
                <w:rFonts w:eastAsia="Segoe UI" w:cstheme="minorHAnsi"/>
                <w:sz w:val="36"/>
                <w:szCs w:val="36"/>
                <w:bdr w:val="nil"/>
                <w:lang w:val="ru-RU"/>
              </w:rPr>
            </w:pPr>
          </w:p>
          <w:p w14:paraId="190274BD" w14:textId="77777777" w:rsidR="007E0003" w:rsidRPr="00572899" w:rsidRDefault="007E0003" w:rsidP="00D36D9C">
            <w:pPr>
              <w:rPr>
                <w:rFonts w:eastAsia="Segoe UI" w:cstheme="minorHAnsi"/>
                <w:sz w:val="36"/>
                <w:szCs w:val="36"/>
                <w:bdr w:val="nil"/>
                <w:lang w:val="ru-RU"/>
              </w:rPr>
            </w:pPr>
          </w:p>
        </w:tc>
      </w:tr>
      <w:tr w:rsidR="007E0003" w:rsidRPr="003A472F" w14:paraId="0D53D407" w14:textId="77777777" w:rsidTr="00385F30">
        <w:tc>
          <w:tcPr>
            <w:tcW w:w="12950" w:type="dxa"/>
            <w:shd w:val="clear" w:color="auto" w:fill="B4C6E7" w:themeFill="accent1" w:themeFillTint="66"/>
          </w:tcPr>
          <w:p w14:paraId="12ACE181" w14:textId="77777777" w:rsidR="007E0003" w:rsidRPr="00572899" w:rsidRDefault="007E0003" w:rsidP="00D36D9C">
            <w:pPr>
              <w:rPr>
                <w:rFonts w:eastAsia="Arial" w:cstheme="minorHAnsi"/>
                <w:sz w:val="36"/>
                <w:szCs w:val="36"/>
                <w:bdr w:val="nil"/>
                <w:lang w:eastAsia="vi-VN"/>
              </w:rPr>
            </w:pPr>
            <w:r w:rsidRPr="00572899">
              <w:rPr>
                <w:rFonts w:cstheme="minorHAnsi"/>
                <w:sz w:val="36"/>
                <w:szCs w:val="36"/>
              </w:rPr>
              <w:t>Vietnamese</w:t>
            </w:r>
          </w:p>
        </w:tc>
      </w:tr>
      <w:tr w:rsidR="007E0003" w:rsidRPr="003A472F" w14:paraId="1CA697E8" w14:textId="77777777" w:rsidTr="00385F30">
        <w:tc>
          <w:tcPr>
            <w:tcW w:w="12950" w:type="dxa"/>
            <w:shd w:val="clear" w:color="auto" w:fill="FFFFFF" w:themeFill="background1"/>
          </w:tcPr>
          <w:p w14:paraId="63F9D2ED" w14:textId="55B9D571" w:rsidR="007E0003" w:rsidRPr="00572899" w:rsidRDefault="007E0003" w:rsidP="00D36D9C">
            <w:pPr>
              <w:rPr>
                <w:rFonts w:cstheme="minorHAnsi"/>
                <w:sz w:val="36"/>
                <w:szCs w:val="36"/>
              </w:rPr>
            </w:pPr>
            <w:proofErr w:type="spellStart"/>
            <w:r w:rsidRPr="00572899">
              <w:rPr>
                <w:rFonts w:eastAsia="Arial" w:cstheme="minorHAnsi"/>
                <w:sz w:val="36"/>
                <w:szCs w:val="36"/>
                <w:bdr w:val="nil"/>
                <w:lang w:eastAsia="vi-VN"/>
              </w:rPr>
              <w:t>Quý</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vị</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có</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thể</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nhận</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tài</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liệu</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này</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bằng</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một</w:t>
            </w:r>
            <w:proofErr w:type="spellEnd"/>
            <w:r w:rsidRPr="00572899">
              <w:rPr>
                <w:rFonts w:eastAsia="Arial" w:cstheme="minorHAnsi"/>
                <w:sz w:val="36"/>
                <w:szCs w:val="36"/>
                <w:bdr w:val="nil"/>
                <w:lang w:eastAsia="vi-VN"/>
              </w:rPr>
              <w:t xml:space="preserve"> ngôn </w:t>
            </w:r>
            <w:proofErr w:type="spellStart"/>
            <w:r w:rsidRPr="00572899">
              <w:rPr>
                <w:rFonts w:eastAsia="Arial" w:cstheme="minorHAnsi"/>
                <w:sz w:val="36"/>
                <w:szCs w:val="36"/>
                <w:bdr w:val="nil"/>
                <w:lang w:eastAsia="vi-VN"/>
              </w:rPr>
              <w:t>ngữ</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khác</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theo</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định</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dạng</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chữ</w:t>
            </w:r>
            <w:proofErr w:type="spellEnd"/>
            <w:r w:rsidRPr="00572899">
              <w:rPr>
                <w:rFonts w:eastAsia="Arial" w:cstheme="minorHAnsi"/>
                <w:sz w:val="36"/>
                <w:szCs w:val="36"/>
                <w:bdr w:val="nil"/>
                <w:lang w:eastAsia="vi-VN"/>
              </w:rPr>
              <w:t xml:space="preserve"> in </w:t>
            </w:r>
            <w:proofErr w:type="spellStart"/>
            <w:r w:rsidRPr="00572899">
              <w:rPr>
                <w:rFonts w:eastAsia="Arial" w:cstheme="minorHAnsi"/>
                <w:sz w:val="36"/>
                <w:szCs w:val="36"/>
                <w:bdr w:val="nil"/>
                <w:lang w:eastAsia="vi-VN"/>
              </w:rPr>
              <w:t>lớn</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chữ</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nổi</w:t>
            </w:r>
            <w:proofErr w:type="spellEnd"/>
            <w:r w:rsidRPr="00572899">
              <w:rPr>
                <w:rFonts w:eastAsia="Arial" w:cstheme="minorHAnsi"/>
                <w:sz w:val="36"/>
                <w:szCs w:val="36"/>
                <w:bdr w:val="nil"/>
                <w:lang w:eastAsia="vi-VN"/>
              </w:rPr>
              <w:t xml:space="preserve"> Braille </w:t>
            </w:r>
            <w:proofErr w:type="spellStart"/>
            <w:r w:rsidRPr="00572899">
              <w:rPr>
                <w:rFonts w:eastAsia="Arial" w:cstheme="minorHAnsi"/>
                <w:sz w:val="36"/>
                <w:szCs w:val="36"/>
                <w:bdr w:val="nil"/>
                <w:lang w:eastAsia="vi-VN"/>
              </w:rPr>
              <w:t>hoặc</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một</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định</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dạng</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khác</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theo</w:t>
            </w:r>
            <w:proofErr w:type="spellEnd"/>
            <w:r w:rsidRPr="00572899">
              <w:rPr>
                <w:rFonts w:eastAsia="Arial" w:cstheme="minorHAnsi"/>
                <w:sz w:val="36"/>
                <w:szCs w:val="36"/>
                <w:bdr w:val="nil"/>
                <w:lang w:eastAsia="vi-VN"/>
              </w:rPr>
              <w:t xml:space="preserve"> ý </w:t>
            </w:r>
            <w:proofErr w:type="spellStart"/>
            <w:r w:rsidRPr="00572899">
              <w:rPr>
                <w:rFonts w:eastAsia="Arial" w:cstheme="minorHAnsi"/>
                <w:sz w:val="36"/>
                <w:szCs w:val="36"/>
                <w:bdr w:val="nil"/>
                <w:lang w:eastAsia="vi-VN"/>
              </w:rPr>
              <w:t>muốn</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Quý</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vị</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cũng</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có</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thể</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yêu</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cầu</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được</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thông</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dịch</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viên</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hỗ</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trợ</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Sự</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trợ</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giúp</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này</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là</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miễn</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phí</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Gọi</w:t>
            </w:r>
            <w:proofErr w:type="spellEnd"/>
            <w:r w:rsidRPr="00572899">
              <w:rPr>
                <w:rFonts w:eastAsia="Arial" w:cstheme="minorHAnsi"/>
                <w:sz w:val="36"/>
                <w:szCs w:val="36"/>
                <w:bdr w:val="nil"/>
                <w:lang w:eastAsia="vi-VN"/>
              </w:rPr>
              <w:t xml:space="preserve"> </w:t>
            </w:r>
            <w:r w:rsidR="00160D10" w:rsidRPr="00A22773">
              <w:rPr>
                <w:rFonts w:cstheme="minorHAnsi"/>
                <w:sz w:val="36"/>
                <w:szCs w:val="36"/>
                <w:highlight w:val="yellow"/>
              </w:rPr>
              <w:t>[555-555-5555]</w:t>
            </w:r>
            <w:r w:rsidR="00160D10" w:rsidRPr="00EB6EFF">
              <w:rPr>
                <w:rFonts w:cstheme="minorHAnsi"/>
                <w:sz w:val="36"/>
                <w:szCs w:val="36"/>
              </w:rPr>
              <w:t xml:space="preserve"> </w:t>
            </w:r>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hoặc</w:t>
            </w:r>
            <w:proofErr w:type="spellEnd"/>
            <w:r w:rsidRPr="00572899">
              <w:rPr>
                <w:rFonts w:eastAsia="Arial" w:cstheme="minorHAnsi"/>
                <w:sz w:val="36"/>
                <w:szCs w:val="36"/>
                <w:bdr w:val="nil"/>
                <w:lang w:eastAsia="vi-VN"/>
              </w:rPr>
              <w:t xml:space="preserve"> TTY (</w:t>
            </w:r>
            <w:proofErr w:type="spellStart"/>
            <w:r w:rsidRPr="00572899">
              <w:rPr>
                <w:rFonts w:eastAsia="Arial" w:cstheme="minorHAnsi"/>
                <w:sz w:val="36"/>
                <w:szCs w:val="36"/>
                <w:bdr w:val="nil"/>
                <w:lang w:eastAsia="vi-VN"/>
              </w:rPr>
              <w:t>Đường</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dây</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Dành</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cho</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Người</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Khiếm</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thính</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hoặc</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Khuyết</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tật</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về</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Phát</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âm</w:t>
            </w:r>
            <w:proofErr w:type="spellEnd"/>
            <w:r w:rsidRPr="00572899">
              <w:rPr>
                <w:rFonts w:eastAsia="Arial" w:cstheme="minorHAnsi"/>
                <w:sz w:val="36"/>
                <w:szCs w:val="36"/>
                <w:bdr w:val="nil"/>
                <w:lang w:eastAsia="vi-VN"/>
              </w:rPr>
              <w:t xml:space="preserve">) </w:t>
            </w:r>
            <w:r w:rsidRPr="00572899">
              <w:rPr>
                <w:rFonts w:eastAsia="Arial" w:cstheme="minorHAnsi"/>
                <w:sz w:val="36"/>
                <w:szCs w:val="36"/>
                <w:highlight w:val="yellow"/>
                <w:bdr w:val="nil"/>
                <w:lang w:eastAsia="vi-VN"/>
              </w:rPr>
              <w:t>#TTY#</w:t>
            </w:r>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Chúng</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tôi</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chấp</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nhận</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các</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cuộc</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gọi</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chuyển</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tiếp</w:t>
            </w:r>
            <w:proofErr w:type="spellEnd"/>
            <w:r w:rsidRPr="00572899">
              <w:rPr>
                <w:rFonts w:eastAsia="Arial" w:cstheme="minorHAnsi"/>
                <w:sz w:val="36"/>
                <w:szCs w:val="36"/>
                <w:bdr w:val="nil"/>
                <w:lang w:eastAsia="vi-VN"/>
              </w:rPr>
              <w:t>.</w:t>
            </w:r>
          </w:p>
          <w:p w14:paraId="021DCBC2" w14:textId="77777777" w:rsidR="007E0003" w:rsidRPr="00572899" w:rsidRDefault="007E0003" w:rsidP="00D36D9C">
            <w:pPr>
              <w:rPr>
                <w:rFonts w:cstheme="minorHAnsi"/>
                <w:sz w:val="36"/>
                <w:szCs w:val="36"/>
              </w:rPr>
            </w:pPr>
            <w:r w:rsidRPr="00572899">
              <w:rPr>
                <w:rFonts w:cstheme="minorHAnsi"/>
                <w:sz w:val="36"/>
                <w:szCs w:val="36"/>
              </w:rPr>
              <w:t>-</w:t>
            </w:r>
          </w:p>
          <w:p w14:paraId="4C1E760B" w14:textId="77777777" w:rsidR="007E0003" w:rsidRDefault="007E0003" w:rsidP="00D36D9C">
            <w:pPr>
              <w:rPr>
                <w:rFonts w:eastAsia="Arial" w:cstheme="minorHAnsi"/>
                <w:sz w:val="36"/>
                <w:szCs w:val="36"/>
                <w:bdr w:val="nil"/>
                <w:lang w:eastAsia="vi-VN"/>
              </w:rPr>
            </w:pPr>
            <w:proofErr w:type="spellStart"/>
            <w:r w:rsidRPr="00572899">
              <w:rPr>
                <w:rFonts w:eastAsia="Arial" w:cstheme="minorHAnsi"/>
                <w:sz w:val="36"/>
                <w:szCs w:val="36"/>
                <w:bdr w:val="nil"/>
                <w:lang w:eastAsia="vi-VN"/>
              </w:rPr>
              <w:t>Quý</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vị</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có</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thể</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nhận</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được</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sự</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giúp</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đỡ</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từ</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một</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thông</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dịch</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viên</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có</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chứng</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nhật</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và</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đủ</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tiêu</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chuẩn</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chuyên</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về</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chăm</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sóc</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sức</w:t>
            </w:r>
            <w:proofErr w:type="spellEnd"/>
            <w:r w:rsidRPr="00572899">
              <w:rPr>
                <w:rFonts w:eastAsia="Arial" w:cstheme="minorHAnsi"/>
                <w:sz w:val="36"/>
                <w:szCs w:val="36"/>
                <w:bdr w:val="nil"/>
                <w:lang w:eastAsia="vi-VN"/>
              </w:rPr>
              <w:t xml:space="preserve"> </w:t>
            </w:r>
            <w:proofErr w:type="spellStart"/>
            <w:r w:rsidRPr="00572899">
              <w:rPr>
                <w:rFonts w:eastAsia="Arial" w:cstheme="minorHAnsi"/>
                <w:sz w:val="36"/>
                <w:szCs w:val="36"/>
                <w:bdr w:val="nil"/>
                <w:lang w:eastAsia="vi-VN"/>
              </w:rPr>
              <w:t>khỏe</w:t>
            </w:r>
            <w:proofErr w:type="spellEnd"/>
            <w:r w:rsidRPr="00572899">
              <w:rPr>
                <w:rFonts w:eastAsia="Arial" w:cstheme="minorHAnsi"/>
                <w:sz w:val="36"/>
                <w:szCs w:val="36"/>
                <w:bdr w:val="nil"/>
                <w:lang w:eastAsia="vi-VN"/>
              </w:rPr>
              <w:t>.</w:t>
            </w:r>
          </w:p>
          <w:p w14:paraId="47A3500D" w14:textId="77777777" w:rsidR="007E0003" w:rsidRDefault="007E0003" w:rsidP="00D36D9C">
            <w:pPr>
              <w:rPr>
                <w:rFonts w:eastAsia="Arial" w:cstheme="minorHAnsi"/>
                <w:sz w:val="36"/>
                <w:szCs w:val="36"/>
                <w:bdr w:val="nil"/>
                <w:lang w:eastAsia="vi-VN"/>
              </w:rPr>
            </w:pPr>
          </w:p>
          <w:p w14:paraId="5F42DB36" w14:textId="77777777" w:rsidR="007E0003" w:rsidRPr="00572899" w:rsidRDefault="007E0003" w:rsidP="00D36D9C">
            <w:pPr>
              <w:rPr>
                <w:rFonts w:eastAsia="Arial" w:cstheme="minorHAnsi"/>
                <w:sz w:val="36"/>
                <w:szCs w:val="36"/>
                <w:bdr w:val="nil"/>
                <w:lang w:eastAsia="vi-VN"/>
              </w:rPr>
            </w:pPr>
          </w:p>
          <w:p w14:paraId="22E09450" w14:textId="77777777" w:rsidR="007E0003" w:rsidRPr="00572899" w:rsidRDefault="007E0003" w:rsidP="00D36D9C">
            <w:pPr>
              <w:rPr>
                <w:rFonts w:cstheme="minorHAnsi"/>
                <w:sz w:val="36"/>
                <w:szCs w:val="36"/>
              </w:rPr>
            </w:pPr>
          </w:p>
        </w:tc>
      </w:tr>
      <w:tr w:rsidR="007E0003" w:rsidRPr="003A472F" w14:paraId="2F592B9F" w14:textId="77777777" w:rsidTr="00385F30">
        <w:tc>
          <w:tcPr>
            <w:tcW w:w="12950" w:type="dxa"/>
            <w:shd w:val="clear" w:color="auto" w:fill="B4C6E7" w:themeFill="accent1" w:themeFillTint="66"/>
          </w:tcPr>
          <w:p w14:paraId="3E1E66C3" w14:textId="77777777" w:rsidR="007E0003" w:rsidRPr="00572899" w:rsidRDefault="007E0003" w:rsidP="00D36D9C">
            <w:pPr>
              <w:jc w:val="right"/>
              <w:rPr>
                <w:rFonts w:cstheme="minorHAnsi"/>
                <w:sz w:val="36"/>
                <w:szCs w:val="36"/>
              </w:rPr>
            </w:pPr>
            <w:r w:rsidRPr="00572899">
              <w:rPr>
                <w:rFonts w:cstheme="minorHAnsi"/>
                <w:sz w:val="36"/>
                <w:szCs w:val="36"/>
              </w:rPr>
              <w:t>Arabic</w:t>
            </w:r>
          </w:p>
        </w:tc>
      </w:tr>
      <w:tr w:rsidR="007E0003" w:rsidRPr="003A472F" w14:paraId="557AE62C" w14:textId="77777777" w:rsidTr="00385F30">
        <w:tc>
          <w:tcPr>
            <w:tcW w:w="12950" w:type="dxa"/>
            <w:shd w:val="clear" w:color="auto" w:fill="FFFFFF" w:themeFill="background1"/>
          </w:tcPr>
          <w:p w14:paraId="0AEB3201" w14:textId="085E2A0C" w:rsidR="007E0003" w:rsidRPr="00572899" w:rsidRDefault="007E0003" w:rsidP="00D36D9C">
            <w:pPr>
              <w:bidi/>
              <w:rPr>
                <w:rFonts w:cstheme="minorHAnsi"/>
                <w:sz w:val="36"/>
                <w:szCs w:val="36"/>
              </w:rPr>
            </w:pPr>
            <w:r w:rsidRPr="00572899">
              <w:rPr>
                <w:rFonts w:eastAsia="Arial" w:cstheme="minorHAnsi"/>
                <w:sz w:val="36"/>
                <w:szCs w:val="36"/>
                <w:bdr w:val="nil"/>
                <w:rtl/>
              </w:rPr>
              <w:t xml:space="preserve">يمكنكم الحصول على هذا الخطاب بلغات أخرى، أو مطبوعة بخط كبير، أو مطبوعة على طريقة برايل أو حسب الصيغة المفضّلة لديكم. كما يمكنكم طلب مترجم شفهي. إن هذه المساعدة مجانية. اتصلو على </w:t>
            </w:r>
            <w:r w:rsidR="00160D10" w:rsidRPr="00A22773">
              <w:rPr>
                <w:rFonts w:cstheme="minorHAnsi"/>
                <w:sz w:val="36"/>
                <w:szCs w:val="36"/>
                <w:highlight w:val="yellow"/>
              </w:rPr>
              <w:t>[555-555-5555]</w:t>
            </w:r>
            <w:r w:rsidR="00160D10" w:rsidRPr="00EB6EFF">
              <w:rPr>
                <w:rFonts w:cstheme="minorHAnsi"/>
                <w:sz w:val="36"/>
                <w:szCs w:val="36"/>
              </w:rPr>
              <w:t xml:space="preserve"> </w:t>
            </w:r>
            <w:r w:rsidRPr="00572899">
              <w:rPr>
                <w:rFonts w:eastAsia="Arial" w:cstheme="minorHAnsi"/>
                <w:sz w:val="36"/>
                <w:szCs w:val="36"/>
                <w:bdr w:val="nil"/>
                <w:rtl/>
              </w:rPr>
              <w:t xml:space="preserve"> أو المبرقة الكاتبة </w:t>
            </w:r>
            <w:r w:rsidRPr="00572899">
              <w:rPr>
                <w:rFonts w:eastAsia="Arial" w:cstheme="minorHAnsi"/>
                <w:sz w:val="36"/>
                <w:szCs w:val="36"/>
                <w:highlight w:val="yellow"/>
                <w:bdr w:val="nil"/>
                <w:rtl/>
              </w:rPr>
              <w:t>#</w:t>
            </w:r>
            <w:r w:rsidRPr="00572899">
              <w:rPr>
                <w:rFonts w:eastAsia="Arial" w:cstheme="minorHAnsi"/>
                <w:sz w:val="36"/>
                <w:szCs w:val="36"/>
                <w:highlight w:val="yellow"/>
                <w:bdr w:val="nil"/>
              </w:rPr>
              <w:t>TTY</w:t>
            </w:r>
            <w:r w:rsidRPr="00572899">
              <w:rPr>
                <w:rFonts w:eastAsia="Arial" w:cstheme="minorHAnsi"/>
                <w:sz w:val="36"/>
                <w:szCs w:val="36"/>
                <w:highlight w:val="yellow"/>
                <w:bdr w:val="nil"/>
                <w:rtl/>
              </w:rPr>
              <w:t>#</w:t>
            </w:r>
            <w:r w:rsidRPr="00572899">
              <w:rPr>
                <w:rFonts w:eastAsia="Arial" w:cstheme="minorHAnsi"/>
                <w:sz w:val="36"/>
                <w:szCs w:val="36"/>
                <w:bdr w:val="nil"/>
                <w:rtl/>
              </w:rPr>
              <w:t>. نستقبل المكالمات المحولة.</w:t>
            </w:r>
          </w:p>
          <w:p w14:paraId="7BEA0F86" w14:textId="77777777" w:rsidR="007E0003" w:rsidRPr="00572899" w:rsidRDefault="007E0003" w:rsidP="00D36D9C">
            <w:pPr>
              <w:jc w:val="right"/>
              <w:rPr>
                <w:rFonts w:cstheme="minorHAnsi"/>
                <w:sz w:val="36"/>
                <w:szCs w:val="36"/>
              </w:rPr>
            </w:pPr>
            <w:r w:rsidRPr="00572899">
              <w:rPr>
                <w:rFonts w:cstheme="minorHAnsi"/>
                <w:sz w:val="36"/>
                <w:szCs w:val="36"/>
              </w:rPr>
              <w:t>-</w:t>
            </w:r>
          </w:p>
          <w:p w14:paraId="5D628C9A" w14:textId="77777777" w:rsidR="007E0003" w:rsidRPr="00572899" w:rsidRDefault="007E0003" w:rsidP="00D36D9C">
            <w:pPr>
              <w:jc w:val="right"/>
              <w:rPr>
                <w:rFonts w:eastAsia="Arial" w:cstheme="minorHAnsi"/>
                <w:sz w:val="36"/>
                <w:szCs w:val="36"/>
                <w:bdr w:val="nil"/>
                <w:rtl/>
              </w:rPr>
            </w:pPr>
            <w:r w:rsidRPr="00572899">
              <w:rPr>
                <w:rFonts w:eastAsia="Arial" w:cstheme="minorHAnsi"/>
                <w:sz w:val="36"/>
                <w:szCs w:val="36"/>
                <w:bdr w:val="nil"/>
                <w:rtl/>
              </w:rPr>
              <w:t>يمكنكم الحصول على المساعدة من مترجم معتمد ومؤهل في مجال الرعاية الصحية.</w:t>
            </w:r>
          </w:p>
          <w:p w14:paraId="28B8D2C7" w14:textId="77777777" w:rsidR="007E0003" w:rsidRPr="00572899" w:rsidRDefault="007E0003" w:rsidP="00D36D9C">
            <w:pPr>
              <w:rPr>
                <w:rFonts w:cstheme="minorHAnsi"/>
                <w:sz w:val="36"/>
                <w:szCs w:val="36"/>
              </w:rPr>
            </w:pPr>
            <w:r w:rsidRPr="00572899">
              <w:rPr>
                <w:rFonts w:cstheme="minorHAnsi"/>
                <w:sz w:val="36"/>
                <w:szCs w:val="36"/>
              </w:rPr>
              <w:tab/>
            </w:r>
          </w:p>
        </w:tc>
      </w:tr>
      <w:tr w:rsidR="007E0003" w:rsidRPr="003A472F" w14:paraId="47DECCDC" w14:textId="77777777" w:rsidTr="00385F30">
        <w:tc>
          <w:tcPr>
            <w:tcW w:w="12950" w:type="dxa"/>
            <w:shd w:val="clear" w:color="auto" w:fill="B4C6E7" w:themeFill="accent1" w:themeFillTint="66"/>
          </w:tcPr>
          <w:p w14:paraId="66DD0391" w14:textId="77777777" w:rsidR="007E0003" w:rsidRPr="00572899" w:rsidRDefault="007E0003" w:rsidP="00D36D9C">
            <w:pPr>
              <w:rPr>
                <w:rFonts w:eastAsia="Segoe UI" w:cstheme="minorHAnsi"/>
                <w:sz w:val="36"/>
                <w:szCs w:val="36"/>
                <w:bdr w:val="nil"/>
                <w:lang w:val="so-SO"/>
              </w:rPr>
            </w:pPr>
            <w:r w:rsidRPr="00572899">
              <w:rPr>
                <w:rFonts w:cstheme="minorHAnsi"/>
                <w:sz w:val="36"/>
                <w:szCs w:val="36"/>
              </w:rPr>
              <w:t>Somali</w:t>
            </w:r>
          </w:p>
        </w:tc>
      </w:tr>
      <w:tr w:rsidR="007E0003" w:rsidRPr="003A472F" w14:paraId="7C36D0AA" w14:textId="77777777" w:rsidTr="00385F30">
        <w:tc>
          <w:tcPr>
            <w:tcW w:w="12950" w:type="dxa"/>
            <w:shd w:val="clear" w:color="auto" w:fill="FFFFFF" w:themeFill="background1"/>
          </w:tcPr>
          <w:p w14:paraId="4965DF13" w14:textId="032AC132" w:rsidR="007E0003" w:rsidRPr="00572899" w:rsidRDefault="007E0003" w:rsidP="00D36D9C">
            <w:pPr>
              <w:rPr>
                <w:rFonts w:cstheme="minorHAnsi"/>
                <w:sz w:val="36"/>
                <w:szCs w:val="36"/>
              </w:rPr>
            </w:pPr>
            <w:r w:rsidRPr="00572899">
              <w:rPr>
                <w:rFonts w:eastAsia="Segoe UI" w:cstheme="minorHAnsi"/>
                <w:sz w:val="36"/>
                <w:szCs w:val="36"/>
                <w:bdr w:val="nil"/>
                <w:lang w:val="so-SO"/>
              </w:rPr>
              <w:t xml:space="preserve">Waxaad heli kartaa warqadan oo ku qoran luqaddo kale, far waaweyn, farta dadka indhaha aan qabin wax ku akhriyaan ee Braille ama qaabka aad doorbidayso. Waxaad sidoo kale codsan kartaa turjubaan.  Taageeradani waa lacag la’aan. Wac </w:t>
            </w:r>
            <w:r w:rsidR="00160D10" w:rsidRPr="00A22773">
              <w:rPr>
                <w:rFonts w:cstheme="minorHAnsi"/>
                <w:sz w:val="36"/>
                <w:szCs w:val="36"/>
                <w:highlight w:val="yellow"/>
              </w:rPr>
              <w:t>[555-555-5555]</w:t>
            </w:r>
            <w:r w:rsidR="00160D10" w:rsidRPr="00EB6EFF">
              <w:rPr>
                <w:rFonts w:cstheme="minorHAnsi"/>
                <w:sz w:val="36"/>
                <w:szCs w:val="36"/>
              </w:rPr>
              <w:t xml:space="preserve"> </w:t>
            </w:r>
            <w:r w:rsidRPr="00572899">
              <w:rPr>
                <w:rFonts w:eastAsia="Segoe UI" w:cstheme="minorHAnsi"/>
                <w:sz w:val="36"/>
                <w:szCs w:val="36"/>
                <w:bdr w:val="nil"/>
                <w:lang w:val="so-SO"/>
              </w:rPr>
              <w:t xml:space="preserve"> ama TTY </w:t>
            </w:r>
            <w:r w:rsidRPr="00572899">
              <w:rPr>
                <w:rFonts w:eastAsia="Segoe UI" w:cstheme="minorHAnsi"/>
                <w:sz w:val="36"/>
                <w:szCs w:val="36"/>
                <w:highlight w:val="yellow"/>
                <w:bdr w:val="nil"/>
                <w:lang w:val="so-SO"/>
              </w:rPr>
              <w:t>#TTY#</w:t>
            </w:r>
            <w:r w:rsidRPr="00572899">
              <w:rPr>
                <w:rFonts w:eastAsia="Segoe UI" w:cstheme="minorHAnsi"/>
                <w:sz w:val="36"/>
                <w:szCs w:val="36"/>
                <w:bdr w:val="nil"/>
                <w:lang w:val="so-SO"/>
              </w:rPr>
              <w:t>. Waa aqbalnaa wicitaanada gudbinta.</w:t>
            </w:r>
          </w:p>
          <w:p w14:paraId="642BBCDC" w14:textId="77777777" w:rsidR="007E0003" w:rsidRPr="00572899" w:rsidRDefault="007E0003" w:rsidP="00D36D9C">
            <w:pPr>
              <w:rPr>
                <w:rFonts w:cstheme="minorHAnsi"/>
                <w:sz w:val="36"/>
                <w:szCs w:val="36"/>
              </w:rPr>
            </w:pPr>
            <w:r w:rsidRPr="00572899">
              <w:rPr>
                <w:rFonts w:cstheme="minorHAnsi"/>
                <w:sz w:val="36"/>
                <w:szCs w:val="36"/>
              </w:rPr>
              <w:t>-</w:t>
            </w:r>
          </w:p>
          <w:p w14:paraId="7CF91F68" w14:textId="77777777" w:rsidR="007E0003" w:rsidRPr="00572899" w:rsidRDefault="007E0003" w:rsidP="00D36D9C">
            <w:pPr>
              <w:rPr>
                <w:rFonts w:cstheme="minorHAnsi"/>
                <w:sz w:val="36"/>
                <w:szCs w:val="36"/>
              </w:rPr>
            </w:pPr>
            <w:r w:rsidRPr="00572899">
              <w:rPr>
                <w:rFonts w:eastAsia="Segoe UI" w:cstheme="minorHAnsi"/>
                <w:sz w:val="36"/>
                <w:szCs w:val="36"/>
                <w:bdr w:val="nil"/>
                <w:lang w:val="so-SO"/>
              </w:rPr>
              <w:t>Waxaad caawimaad ka heli kartaa turjubaanka daryeelka caafimaadka oo xirfad leh isla markaana la aqoonsan yahay.</w:t>
            </w:r>
          </w:p>
        </w:tc>
      </w:tr>
      <w:tr w:rsidR="007E0003" w:rsidRPr="003A472F" w14:paraId="5A930CF1" w14:textId="77777777" w:rsidTr="00385F30">
        <w:tc>
          <w:tcPr>
            <w:tcW w:w="12950" w:type="dxa"/>
            <w:shd w:val="clear" w:color="auto" w:fill="B4C6E7" w:themeFill="accent1" w:themeFillTint="66"/>
          </w:tcPr>
          <w:p w14:paraId="5DEFFB93" w14:textId="77777777" w:rsidR="007E0003" w:rsidRPr="00572899" w:rsidRDefault="007E0003" w:rsidP="00D36D9C">
            <w:pPr>
              <w:rPr>
                <w:rFonts w:cstheme="minorHAnsi"/>
                <w:spacing w:val="12"/>
                <w:sz w:val="36"/>
                <w:szCs w:val="36"/>
                <w:bdr w:val="nil"/>
                <w:lang w:eastAsia="zh-CN"/>
              </w:rPr>
            </w:pPr>
            <w:r w:rsidRPr="00572899">
              <w:rPr>
                <w:rFonts w:cstheme="minorHAnsi"/>
                <w:sz w:val="36"/>
                <w:szCs w:val="36"/>
              </w:rPr>
              <w:t>Simplified Chinese</w:t>
            </w:r>
          </w:p>
        </w:tc>
      </w:tr>
      <w:tr w:rsidR="007E0003" w:rsidRPr="003A472F" w14:paraId="3206F781" w14:textId="77777777" w:rsidTr="00385F30">
        <w:tc>
          <w:tcPr>
            <w:tcW w:w="12950" w:type="dxa"/>
            <w:shd w:val="clear" w:color="auto" w:fill="FFFFFF" w:themeFill="background1"/>
          </w:tcPr>
          <w:p w14:paraId="566471E2" w14:textId="3F7C76FB" w:rsidR="007E0003" w:rsidRPr="00572899" w:rsidRDefault="007E0003" w:rsidP="00D36D9C">
            <w:pPr>
              <w:rPr>
                <w:rFonts w:cstheme="minorHAnsi"/>
                <w:sz w:val="36"/>
                <w:szCs w:val="36"/>
              </w:rPr>
            </w:pPr>
            <w:r w:rsidRPr="00572899">
              <w:rPr>
                <w:rFonts w:ascii="MS Gothic" w:eastAsia="MS Gothic" w:hAnsi="MS Gothic" w:cs="MS Gothic" w:hint="eastAsia"/>
                <w:spacing w:val="12"/>
                <w:sz w:val="36"/>
                <w:szCs w:val="36"/>
                <w:bdr w:val="nil"/>
                <w:lang w:eastAsia="zh-CN"/>
              </w:rPr>
              <w:t>您可</w:t>
            </w:r>
            <w:r w:rsidRPr="00572899">
              <w:rPr>
                <w:rFonts w:ascii="Microsoft JhengHei" w:eastAsia="Microsoft JhengHei" w:hAnsi="Microsoft JhengHei" w:cs="Microsoft JhengHei" w:hint="eastAsia"/>
                <w:spacing w:val="12"/>
                <w:sz w:val="36"/>
                <w:szCs w:val="36"/>
                <w:bdr w:val="nil"/>
                <w:lang w:eastAsia="zh-CN"/>
              </w:rPr>
              <w:t>获取本文件的其他语言版、大字版、盲文版或您偏好的格式版本。您还可要求提供口译员服务。</w:t>
            </w:r>
            <w:r w:rsidRPr="00572899">
              <w:rPr>
                <w:rFonts w:ascii="MS Gothic" w:eastAsia="MS Gothic" w:hAnsi="MS Gothic" w:cs="MS Gothic" w:hint="eastAsia"/>
                <w:sz w:val="36"/>
                <w:szCs w:val="36"/>
                <w:bdr w:val="nil"/>
                <w:lang w:eastAsia="zh-CN"/>
              </w:rPr>
              <w:t>本帮助免</w:t>
            </w:r>
            <w:r w:rsidRPr="00572899">
              <w:rPr>
                <w:rFonts w:ascii="Microsoft JhengHei" w:eastAsia="Microsoft JhengHei" w:hAnsi="Microsoft JhengHei" w:cs="Microsoft JhengHei" w:hint="eastAsia"/>
                <w:sz w:val="36"/>
                <w:szCs w:val="36"/>
                <w:bdr w:val="nil"/>
                <w:lang w:eastAsia="zh-CN"/>
              </w:rPr>
              <w:t>费。致电</w:t>
            </w:r>
            <w:r w:rsidR="00160D10" w:rsidRPr="00A22773">
              <w:rPr>
                <w:rFonts w:cstheme="minorHAnsi"/>
                <w:sz w:val="36"/>
                <w:szCs w:val="36"/>
                <w:highlight w:val="yellow"/>
              </w:rPr>
              <w:t>[555-555-5555]</w:t>
            </w:r>
            <w:r w:rsidR="00160D10" w:rsidRPr="00EB6EFF">
              <w:rPr>
                <w:rFonts w:cstheme="minorHAnsi"/>
                <w:sz w:val="36"/>
                <w:szCs w:val="36"/>
              </w:rPr>
              <w:t xml:space="preserve"> </w:t>
            </w:r>
            <w:r w:rsidRPr="00572899">
              <w:rPr>
                <w:rFonts w:cstheme="minorHAnsi"/>
                <w:sz w:val="36"/>
                <w:szCs w:val="36"/>
                <w:bdr w:val="nil"/>
                <w:lang w:eastAsia="zh-CN"/>
              </w:rPr>
              <w:t xml:space="preserve"> </w:t>
            </w:r>
            <w:r w:rsidRPr="00572899">
              <w:rPr>
                <w:rFonts w:ascii="MS Gothic" w:eastAsia="MS Gothic" w:hAnsi="MS Gothic" w:cs="MS Gothic" w:hint="eastAsia"/>
                <w:sz w:val="36"/>
                <w:szCs w:val="36"/>
                <w:bdr w:val="nil"/>
                <w:lang w:eastAsia="zh-CN"/>
              </w:rPr>
              <w:t>或</w:t>
            </w:r>
            <w:r w:rsidRPr="00572899">
              <w:rPr>
                <w:rFonts w:cstheme="minorHAnsi"/>
                <w:sz w:val="36"/>
                <w:szCs w:val="36"/>
                <w:bdr w:val="nil"/>
                <w:lang w:eastAsia="zh-CN"/>
              </w:rPr>
              <w:t xml:space="preserve">TTY </w:t>
            </w:r>
            <w:r w:rsidRPr="00572899">
              <w:rPr>
                <w:rFonts w:cstheme="minorHAnsi"/>
                <w:sz w:val="36"/>
                <w:szCs w:val="36"/>
                <w:highlight w:val="yellow"/>
                <w:bdr w:val="nil"/>
                <w:lang w:eastAsia="zh-CN"/>
              </w:rPr>
              <w:t>#TTY#</w:t>
            </w:r>
            <w:r w:rsidRPr="00572899">
              <w:rPr>
                <w:rFonts w:ascii="MS Gothic" w:eastAsia="MS Gothic" w:hAnsi="MS Gothic" w:cs="MS Gothic" w:hint="eastAsia"/>
                <w:sz w:val="36"/>
                <w:szCs w:val="36"/>
                <w:bdr w:val="nil"/>
                <w:lang w:eastAsia="zh-CN"/>
              </w:rPr>
              <w:t>。我</w:t>
            </w:r>
            <w:r w:rsidRPr="00572899">
              <w:rPr>
                <w:rFonts w:ascii="Microsoft JhengHei" w:eastAsia="Microsoft JhengHei" w:hAnsi="Microsoft JhengHei" w:cs="Microsoft JhengHei" w:hint="eastAsia"/>
                <w:sz w:val="36"/>
                <w:szCs w:val="36"/>
                <w:bdr w:val="nil"/>
                <w:lang w:eastAsia="zh-CN"/>
              </w:rPr>
              <w:t>们会接听所有的转接来电。</w:t>
            </w:r>
          </w:p>
          <w:p w14:paraId="6671E05D" w14:textId="77777777" w:rsidR="007E0003" w:rsidRPr="00572899" w:rsidRDefault="007E0003" w:rsidP="00D36D9C">
            <w:pPr>
              <w:rPr>
                <w:rFonts w:cstheme="minorHAnsi"/>
                <w:sz w:val="36"/>
                <w:szCs w:val="36"/>
              </w:rPr>
            </w:pPr>
            <w:r w:rsidRPr="00572899">
              <w:rPr>
                <w:rFonts w:cstheme="minorHAnsi"/>
                <w:sz w:val="36"/>
                <w:szCs w:val="36"/>
              </w:rPr>
              <w:t>-</w:t>
            </w:r>
          </w:p>
          <w:p w14:paraId="39B933E4" w14:textId="77777777" w:rsidR="007E0003" w:rsidRDefault="007E0003" w:rsidP="00D36D9C">
            <w:pPr>
              <w:rPr>
                <w:rFonts w:cstheme="minorHAnsi"/>
                <w:sz w:val="36"/>
                <w:szCs w:val="36"/>
                <w:bdr w:val="nil"/>
                <w:lang w:eastAsia="zh-CN"/>
              </w:rPr>
            </w:pPr>
            <w:r w:rsidRPr="00572899">
              <w:rPr>
                <w:rFonts w:ascii="MS Gothic" w:eastAsia="MS Gothic" w:hAnsi="MS Gothic" w:cs="MS Gothic" w:hint="eastAsia"/>
                <w:sz w:val="36"/>
                <w:szCs w:val="36"/>
                <w:bdr w:val="nil"/>
                <w:lang w:eastAsia="zh-CN"/>
              </w:rPr>
              <w:t>您可以从</w:t>
            </w:r>
            <w:r w:rsidRPr="00572899">
              <w:rPr>
                <w:rFonts w:ascii="Microsoft JhengHei" w:eastAsia="Microsoft JhengHei" w:hAnsi="Microsoft JhengHei" w:cs="Microsoft JhengHei" w:hint="eastAsia"/>
                <w:sz w:val="36"/>
                <w:szCs w:val="36"/>
                <w:bdr w:val="nil"/>
                <w:lang w:eastAsia="zh-CN"/>
              </w:rPr>
              <w:t>经过认证且合格的医疗口语翻译人员那里获得帮助。</w:t>
            </w:r>
          </w:p>
          <w:p w14:paraId="11087F15" w14:textId="77777777" w:rsidR="007E0003" w:rsidRPr="00572899" w:rsidRDefault="007E0003" w:rsidP="00D36D9C">
            <w:pPr>
              <w:rPr>
                <w:rFonts w:cstheme="minorHAnsi"/>
                <w:sz w:val="36"/>
                <w:szCs w:val="36"/>
                <w:bdr w:val="nil"/>
                <w:lang w:eastAsia="zh-CN"/>
              </w:rPr>
            </w:pPr>
          </w:p>
          <w:p w14:paraId="0E000686" w14:textId="77777777" w:rsidR="007E0003" w:rsidRPr="00572899" w:rsidRDefault="007E0003" w:rsidP="00D36D9C">
            <w:pPr>
              <w:rPr>
                <w:rFonts w:cstheme="minorHAnsi"/>
                <w:sz w:val="36"/>
                <w:szCs w:val="36"/>
              </w:rPr>
            </w:pPr>
          </w:p>
        </w:tc>
      </w:tr>
      <w:tr w:rsidR="007E0003" w:rsidRPr="003A472F" w14:paraId="71D2CC4F" w14:textId="77777777" w:rsidTr="00385F30">
        <w:tc>
          <w:tcPr>
            <w:tcW w:w="12950" w:type="dxa"/>
            <w:shd w:val="clear" w:color="auto" w:fill="B4C6E7" w:themeFill="accent1" w:themeFillTint="66"/>
          </w:tcPr>
          <w:p w14:paraId="5051EBE0" w14:textId="77777777" w:rsidR="007E0003" w:rsidRPr="00572899" w:rsidRDefault="007E0003" w:rsidP="00D36D9C">
            <w:pPr>
              <w:rPr>
                <w:rFonts w:eastAsia="PMingLiU" w:cstheme="minorHAnsi"/>
                <w:spacing w:val="-8"/>
                <w:sz w:val="36"/>
                <w:szCs w:val="36"/>
                <w:bdr w:val="nil"/>
                <w:lang w:eastAsia="zh-TW"/>
              </w:rPr>
            </w:pPr>
            <w:r w:rsidRPr="00572899">
              <w:rPr>
                <w:rFonts w:cstheme="minorHAnsi"/>
                <w:sz w:val="36"/>
                <w:szCs w:val="36"/>
              </w:rPr>
              <w:t>Traditional Chinese</w:t>
            </w:r>
          </w:p>
        </w:tc>
      </w:tr>
      <w:tr w:rsidR="007E0003" w:rsidRPr="003A472F" w14:paraId="642B7FB5" w14:textId="77777777" w:rsidTr="00385F30">
        <w:tc>
          <w:tcPr>
            <w:tcW w:w="12950" w:type="dxa"/>
            <w:shd w:val="clear" w:color="auto" w:fill="FFFFFF" w:themeFill="background1"/>
          </w:tcPr>
          <w:p w14:paraId="3EF4EE08" w14:textId="3F623EAC" w:rsidR="007E0003" w:rsidRPr="00572899" w:rsidRDefault="007E0003" w:rsidP="00D36D9C">
            <w:pPr>
              <w:rPr>
                <w:rFonts w:cstheme="minorHAnsi"/>
                <w:sz w:val="36"/>
                <w:szCs w:val="36"/>
              </w:rPr>
            </w:pPr>
            <w:r w:rsidRPr="00572899">
              <w:rPr>
                <w:rFonts w:eastAsia="PMingLiU" w:cstheme="minorHAnsi"/>
                <w:spacing w:val="-8"/>
                <w:sz w:val="36"/>
                <w:szCs w:val="36"/>
                <w:bdr w:val="nil"/>
                <w:lang w:eastAsia="zh-TW"/>
              </w:rPr>
              <w:t>您可獲得本信函的其他語言版本、大字版、盲文版或您偏好的格式。您也可申請口譯員。以上協助均為免費。</w:t>
            </w:r>
            <w:r w:rsidRPr="00572899">
              <w:rPr>
                <w:rFonts w:eastAsia="PMingLiU" w:cstheme="minorHAnsi"/>
                <w:sz w:val="36"/>
                <w:szCs w:val="36"/>
                <w:bdr w:val="nil"/>
                <w:lang w:eastAsia="zh-TW"/>
              </w:rPr>
              <w:t>請致電</w:t>
            </w:r>
            <w:r w:rsidR="00160D10" w:rsidRPr="00A22773">
              <w:rPr>
                <w:rFonts w:cstheme="minorHAnsi"/>
                <w:sz w:val="36"/>
                <w:szCs w:val="36"/>
                <w:highlight w:val="yellow"/>
              </w:rPr>
              <w:t>[555-555-5555]</w:t>
            </w:r>
            <w:r w:rsidR="00160D10" w:rsidRPr="00EB6EFF">
              <w:rPr>
                <w:rFonts w:cstheme="minorHAnsi"/>
                <w:sz w:val="36"/>
                <w:szCs w:val="36"/>
              </w:rPr>
              <w:t xml:space="preserve"> </w:t>
            </w:r>
            <w:r w:rsidRPr="00572899">
              <w:rPr>
                <w:rFonts w:eastAsia="PMingLiU" w:cstheme="minorHAnsi"/>
                <w:sz w:val="36"/>
                <w:szCs w:val="36"/>
                <w:bdr w:val="nil"/>
                <w:lang w:eastAsia="zh-TW"/>
              </w:rPr>
              <w:t xml:space="preserve"> </w:t>
            </w:r>
            <w:r w:rsidRPr="00572899">
              <w:rPr>
                <w:rFonts w:eastAsia="PMingLiU" w:cstheme="minorHAnsi"/>
                <w:sz w:val="36"/>
                <w:szCs w:val="36"/>
                <w:bdr w:val="nil"/>
                <w:lang w:eastAsia="zh-TW"/>
              </w:rPr>
              <w:t>或聽障專線</w:t>
            </w:r>
            <w:r w:rsidRPr="00572899">
              <w:rPr>
                <w:rFonts w:eastAsia="PMingLiU" w:cstheme="minorHAnsi"/>
                <w:sz w:val="36"/>
                <w:szCs w:val="36"/>
                <w:bdr w:val="nil"/>
                <w:lang w:eastAsia="zh-TW"/>
              </w:rPr>
              <w:t xml:space="preserve"> </w:t>
            </w:r>
            <w:r w:rsidRPr="00572899">
              <w:rPr>
                <w:rFonts w:eastAsia="PMingLiU" w:cstheme="minorHAnsi"/>
                <w:sz w:val="36"/>
                <w:szCs w:val="36"/>
                <w:highlight w:val="yellow"/>
                <w:bdr w:val="nil"/>
                <w:lang w:eastAsia="zh-TW"/>
              </w:rPr>
              <w:t>#TTY#</w:t>
            </w:r>
            <w:r w:rsidRPr="00572899">
              <w:rPr>
                <w:rFonts w:eastAsia="PMingLiU" w:cstheme="minorHAnsi"/>
                <w:sz w:val="36"/>
                <w:szCs w:val="36"/>
                <w:bdr w:val="nil"/>
                <w:lang w:eastAsia="zh-TW"/>
              </w:rPr>
              <w:t>。我們接受所有傳譯電話。</w:t>
            </w:r>
          </w:p>
          <w:p w14:paraId="555C8225" w14:textId="77777777" w:rsidR="007E0003" w:rsidRPr="00572899" w:rsidRDefault="007E0003" w:rsidP="00D36D9C">
            <w:pPr>
              <w:rPr>
                <w:rFonts w:cstheme="minorHAnsi"/>
                <w:sz w:val="36"/>
                <w:szCs w:val="36"/>
              </w:rPr>
            </w:pPr>
            <w:r w:rsidRPr="00572899">
              <w:rPr>
                <w:rFonts w:cstheme="minorHAnsi"/>
                <w:sz w:val="36"/>
                <w:szCs w:val="36"/>
              </w:rPr>
              <w:t>-</w:t>
            </w:r>
          </w:p>
          <w:p w14:paraId="58F9AC18" w14:textId="77777777" w:rsidR="007E0003" w:rsidRDefault="007E0003" w:rsidP="00D36D9C">
            <w:pPr>
              <w:rPr>
                <w:rFonts w:eastAsia="PMingLiU" w:cstheme="minorHAnsi"/>
                <w:sz w:val="36"/>
                <w:szCs w:val="36"/>
                <w:bdr w:val="nil"/>
                <w:lang w:eastAsia="zh-TW"/>
              </w:rPr>
            </w:pPr>
            <w:r w:rsidRPr="00572899">
              <w:rPr>
                <w:rFonts w:eastAsia="PMingLiU" w:cstheme="minorHAnsi"/>
                <w:sz w:val="36"/>
                <w:szCs w:val="36"/>
                <w:bdr w:val="nil"/>
                <w:lang w:eastAsia="zh-TW"/>
              </w:rPr>
              <w:t>您可透過經認證的合格醫療保健口譯員取得協助。</w:t>
            </w:r>
          </w:p>
          <w:p w14:paraId="7D4BE8B6" w14:textId="77777777" w:rsidR="007E0003" w:rsidRPr="00572899" w:rsidRDefault="007E0003" w:rsidP="00D36D9C">
            <w:pPr>
              <w:rPr>
                <w:rFonts w:cstheme="minorHAnsi"/>
                <w:sz w:val="36"/>
                <w:szCs w:val="36"/>
              </w:rPr>
            </w:pPr>
          </w:p>
        </w:tc>
      </w:tr>
      <w:tr w:rsidR="007E0003" w:rsidRPr="003A472F" w14:paraId="6DA52C93" w14:textId="77777777" w:rsidTr="00385F30">
        <w:tc>
          <w:tcPr>
            <w:tcW w:w="12950" w:type="dxa"/>
            <w:shd w:val="clear" w:color="auto" w:fill="B4C6E7" w:themeFill="accent1" w:themeFillTint="66"/>
          </w:tcPr>
          <w:p w14:paraId="73CF2AAD" w14:textId="77777777" w:rsidR="007E0003" w:rsidRPr="00572899" w:rsidRDefault="007E0003" w:rsidP="00D36D9C">
            <w:pPr>
              <w:rPr>
                <w:rFonts w:eastAsia="Batang" w:cstheme="minorHAnsi"/>
                <w:sz w:val="36"/>
                <w:szCs w:val="36"/>
                <w:bdr w:val="nil"/>
                <w:lang w:eastAsia="ko-KR"/>
              </w:rPr>
            </w:pPr>
            <w:r w:rsidRPr="00572899">
              <w:rPr>
                <w:rFonts w:cstheme="minorHAnsi"/>
                <w:sz w:val="36"/>
                <w:szCs w:val="36"/>
              </w:rPr>
              <w:t>Korean</w:t>
            </w:r>
          </w:p>
        </w:tc>
      </w:tr>
      <w:tr w:rsidR="007E0003" w:rsidRPr="003A472F" w14:paraId="1F51D8F6" w14:textId="77777777" w:rsidTr="00385F30">
        <w:tc>
          <w:tcPr>
            <w:tcW w:w="12950" w:type="dxa"/>
            <w:shd w:val="clear" w:color="auto" w:fill="FFFFFF" w:themeFill="background1"/>
          </w:tcPr>
          <w:p w14:paraId="74ABFBCF" w14:textId="370B1F81" w:rsidR="007E0003" w:rsidRPr="00572899" w:rsidRDefault="007E0003" w:rsidP="00D36D9C">
            <w:pPr>
              <w:rPr>
                <w:rFonts w:cstheme="minorHAnsi"/>
                <w:sz w:val="36"/>
                <w:szCs w:val="36"/>
              </w:rPr>
            </w:pPr>
            <w:r w:rsidRPr="00572899">
              <w:rPr>
                <w:rFonts w:eastAsia="Batang" w:cstheme="minorHAnsi"/>
                <w:sz w:val="36"/>
                <w:szCs w:val="36"/>
                <w:bdr w:val="nil"/>
                <w:lang w:eastAsia="ko-KR"/>
              </w:rPr>
              <w:t>이</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서신은</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다른</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언어</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큰</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활자</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점자</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또는</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선호하는</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형식으로</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받아보실</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수</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있습니다</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통역사를</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요청하실</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수도</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있습니다</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무료</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지원해</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드립니다</w:t>
            </w:r>
            <w:r w:rsidRPr="00572899">
              <w:rPr>
                <w:rFonts w:eastAsia="Batang" w:cstheme="minorHAnsi"/>
                <w:sz w:val="36"/>
                <w:szCs w:val="36"/>
                <w:bdr w:val="nil"/>
                <w:lang w:eastAsia="ko-KR"/>
              </w:rPr>
              <w:t xml:space="preserve">. </w:t>
            </w:r>
            <w:r w:rsidR="00160D10" w:rsidRPr="00A22773">
              <w:rPr>
                <w:rFonts w:cstheme="minorHAnsi"/>
                <w:sz w:val="36"/>
                <w:szCs w:val="36"/>
                <w:highlight w:val="yellow"/>
              </w:rPr>
              <w:t>[555-555-5555]</w:t>
            </w:r>
            <w:r w:rsidR="00160D10" w:rsidRPr="00EB6EFF">
              <w:rPr>
                <w:rFonts w:cstheme="minorHAnsi"/>
                <w:sz w:val="36"/>
                <w:szCs w:val="36"/>
              </w:rPr>
              <w:t xml:space="preserve"> </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또는</w:t>
            </w:r>
            <w:r w:rsidRPr="00572899">
              <w:rPr>
                <w:rFonts w:eastAsia="Batang" w:cstheme="minorHAnsi"/>
                <w:sz w:val="36"/>
                <w:szCs w:val="36"/>
                <w:bdr w:val="nil"/>
                <w:lang w:eastAsia="ko-KR"/>
              </w:rPr>
              <w:t xml:space="preserve"> TTY </w:t>
            </w:r>
            <w:r w:rsidRPr="00572899">
              <w:rPr>
                <w:rFonts w:eastAsia="Batang" w:cstheme="minorHAnsi"/>
                <w:sz w:val="36"/>
                <w:szCs w:val="36"/>
                <w:highlight w:val="yellow"/>
                <w:bdr w:val="nil"/>
                <w:lang w:eastAsia="ko-KR"/>
              </w:rPr>
              <w:t>#TTY#</w:t>
            </w:r>
            <w:r w:rsidRPr="00572899">
              <w:rPr>
                <w:rFonts w:eastAsia="Batang" w:cstheme="minorHAnsi"/>
                <w:sz w:val="36"/>
                <w:szCs w:val="36"/>
                <w:bdr w:val="nil"/>
                <w:lang w:eastAsia="ko-KR"/>
              </w:rPr>
              <w:t>에</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전화하십시오</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저희는</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중계</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전화를</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받습니다</w:t>
            </w:r>
            <w:r w:rsidRPr="00572899">
              <w:rPr>
                <w:rFonts w:eastAsia="Batang" w:cstheme="minorHAnsi"/>
                <w:sz w:val="36"/>
                <w:szCs w:val="36"/>
                <w:bdr w:val="nil"/>
                <w:lang w:eastAsia="ko-KR"/>
              </w:rPr>
              <w:t xml:space="preserve">.  </w:t>
            </w:r>
          </w:p>
          <w:p w14:paraId="04E83082" w14:textId="77777777" w:rsidR="007E0003" w:rsidRPr="00572899" w:rsidRDefault="007E0003" w:rsidP="00D36D9C">
            <w:pPr>
              <w:rPr>
                <w:rFonts w:cstheme="minorHAnsi"/>
                <w:sz w:val="36"/>
                <w:szCs w:val="36"/>
              </w:rPr>
            </w:pPr>
            <w:r w:rsidRPr="00572899">
              <w:rPr>
                <w:rFonts w:cstheme="minorHAnsi"/>
                <w:sz w:val="36"/>
                <w:szCs w:val="36"/>
              </w:rPr>
              <w:t>-</w:t>
            </w:r>
          </w:p>
          <w:p w14:paraId="5A99ABE3" w14:textId="77777777" w:rsidR="007E0003" w:rsidRDefault="007E0003" w:rsidP="00D36D9C">
            <w:pPr>
              <w:rPr>
                <w:rFonts w:eastAsia="Batang" w:cstheme="minorHAnsi"/>
                <w:sz w:val="36"/>
                <w:szCs w:val="36"/>
                <w:bdr w:val="nil"/>
                <w:lang w:eastAsia="ko-KR"/>
              </w:rPr>
            </w:pPr>
            <w:r w:rsidRPr="00572899">
              <w:rPr>
                <w:rFonts w:eastAsia="Batang" w:cstheme="minorHAnsi"/>
                <w:sz w:val="36"/>
                <w:szCs w:val="36"/>
                <w:bdr w:val="nil"/>
                <w:lang w:eastAsia="ko-KR"/>
              </w:rPr>
              <w:t>공인</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및</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자격을</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갖춘</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의료서비스</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전문</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통역사의</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도움을</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받으실</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수</w:t>
            </w:r>
            <w:r w:rsidRPr="00572899">
              <w:rPr>
                <w:rFonts w:eastAsia="Batang" w:cstheme="minorHAnsi"/>
                <w:sz w:val="36"/>
                <w:szCs w:val="36"/>
                <w:bdr w:val="nil"/>
                <w:lang w:eastAsia="ko-KR"/>
              </w:rPr>
              <w:t xml:space="preserve"> </w:t>
            </w:r>
            <w:r w:rsidRPr="00572899">
              <w:rPr>
                <w:rFonts w:eastAsia="Batang" w:cstheme="minorHAnsi"/>
                <w:sz w:val="36"/>
                <w:szCs w:val="36"/>
                <w:bdr w:val="nil"/>
                <w:lang w:eastAsia="ko-KR"/>
              </w:rPr>
              <w:t>있습니다</w:t>
            </w:r>
            <w:r w:rsidRPr="00572899">
              <w:rPr>
                <w:rFonts w:eastAsia="Batang" w:cstheme="minorHAnsi"/>
                <w:sz w:val="36"/>
                <w:szCs w:val="36"/>
                <w:bdr w:val="nil"/>
                <w:lang w:eastAsia="ko-KR"/>
              </w:rPr>
              <w:t xml:space="preserve">.  </w:t>
            </w:r>
          </w:p>
          <w:p w14:paraId="54641A4D" w14:textId="77777777" w:rsidR="007E0003" w:rsidRPr="00572899" w:rsidRDefault="007E0003" w:rsidP="00D36D9C">
            <w:pPr>
              <w:rPr>
                <w:rFonts w:cstheme="minorHAnsi"/>
                <w:sz w:val="36"/>
                <w:szCs w:val="36"/>
              </w:rPr>
            </w:pPr>
          </w:p>
        </w:tc>
      </w:tr>
      <w:tr w:rsidR="007E0003" w:rsidRPr="003A472F" w14:paraId="05AD5C99" w14:textId="77777777" w:rsidTr="00385F30">
        <w:tc>
          <w:tcPr>
            <w:tcW w:w="12950" w:type="dxa"/>
            <w:shd w:val="clear" w:color="auto" w:fill="B4C6E7" w:themeFill="accent1" w:themeFillTint="66"/>
          </w:tcPr>
          <w:p w14:paraId="21FD18CE" w14:textId="77777777" w:rsidR="007E0003" w:rsidRPr="00572899" w:rsidRDefault="007E0003" w:rsidP="00D36D9C">
            <w:pPr>
              <w:rPr>
                <w:rFonts w:eastAsia="Segoe UI" w:cstheme="minorHAnsi"/>
                <w:sz w:val="36"/>
                <w:szCs w:val="36"/>
                <w:bdr w:val="nil"/>
              </w:rPr>
            </w:pPr>
            <w:r w:rsidRPr="00572899">
              <w:rPr>
                <w:rFonts w:cstheme="minorHAnsi"/>
                <w:sz w:val="36"/>
                <w:szCs w:val="36"/>
              </w:rPr>
              <w:t>Hmong</w:t>
            </w:r>
          </w:p>
        </w:tc>
      </w:tr>
      <w:tr w:rsidR="007E0003" w:rsidRPr="003A472F" w14:paraId="317A4F9E" w14:textId="77777777" w:rsidTr="00385F30">
        <w:tc>
          <w:tcPr>
            <w:tcW w:w="12950" w:type="dxa"/>
            <w:shd w:val="clear" w:color="auto" w:fill="FFFFFF" w:themeFill="background1"/>
          </w:tcPr>
          <w:p w14:paraId="66C6112D" w14:textId="6D8D6EE1" w:rsidR="007E0003" w:rsidRPr="00572899" w:rsidRDefault="007E0003" w:rsidP="00D36D9C">
            <w:pPr>
              <w:rPr>
                <w:rFonts w:cstheme="minorHAnsi"/>
                <w:sz w:val="36"/>
                <w:szCs w:val="36"/>
              </w:rPr>
            </w:pPr>
            <w:proofErr w:type="spellStart"/>
            <w:r w:rsidRPr="00572899">
              <w:rPr>
                <w:rFonts w:eastAsia="Segoe UI" w:cstheme="minorHAnsi"/>
                <w:sz w:val="36"/>
                <w:szCs w:val="36"/>
                <w:bdr w:val="nil"/>
              </w:rPr>
              <w:t>Koj</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txais</w:t>
            </w:r>
            <w:proofErr w:type="spellEnd"/>
            <w:r w:rsidRPr="00572899">
              <w:rPr>
                <w:rFonts w:eastAsia="Segoe UI" w:cstheme="minorHAnsi"/>
                <w:sz w:val="36"/>
                <w:szCs w:val="36"/>
                <w:bdr w:val="nil"/>
              </w:rPr>
              <w:t xml:space="preserve"> tau </w:t>
            </w:r>
            <w:proofErr w:type="spellStart"/>
            <w:r w:rsidRPr="00572899">
              <w:rPr>
                <w:rFonts w:eastAsia="Segoe UI" w:cstheme="minorHAnsi"/>
                <w:sz w:val="36"/>
                <w:szCs w:val="36"/>
                <w:bdr w:val="nil"/>
              </w:rPr>
              <w:t>tsab</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ntawv</w:t>
            </w:r>
            <w:proofErr w:type="spellEnd"/>
            <w:r w:rsidRPr="00572899">
              <w:rPr>
                <w:rFonts w:eastAsia="Segoe UI" w:cstheme="minorHAnsi"/>
                <w:sz w:val="36"/>
                <w:szCs w:val="36"/>
                <w:bdr w:val="nil"/>
              </w:rPr>
              <w:t xml:space="preserve"> no </w:t>
            </w:r>
            <w:proofErr w:type="spellStart"/>
            <w:r w:rsidRPr="00572899">
              <w:rPr>
                <w:rFonts w:eastAsia="Segoe UI" w:cstheme="minorHAnsi"/>
                <w:sz w:val="36"/>
                <w:szCs w:val="36"/>
                <w:bdr w:val="nil"/>
              </w:rPr>
              <w:t>ua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lwm</w:t>
            </w:r>
            <w:proofErr w:type="spellEnd"/>
            <w:r w:rsidRPr="00572899">
              <w:rPr>
                <w:rFonts w:eastAsia="Segoe UI" w:cstheme="minorHAnsi"/>
                <w:sz w:val="36"/>
                <w:szCs w:val="36"/>
                <w:bdr w:val="nil"/>
              </w:rPr>
              <w:t xml:space="preserve"> yam </w:t>
            </w:r>
            <w:proofErr w:type="spellStart"/>
            <w:r w:rsidRPr="00572899">
              <w:rPr>
                <w:rFonts w:eastAsia="Segoe UI" w:cstheme="minorHAnsi"/>
                <w:sz w:val="36"/>
                <w:szCs w:val="36"/>
                <w:bdr w:val="nil"/>
              </w:rPr>
              <w:t>lus</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ua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ntawv</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loj</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ua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lus</w:t>
            </w:r>
            <w:proofErr w:type="spellEnd"/>
            <w:r w:rsidRPr="00572899">
              <w:rPr>
                <w:rFonts w:eastAsia="Segoe UI" w:cstheme="minorHAnsi"/>
                <w:sz w:val="36"/>
                <w:szCs w:val="36"/>
                <w:bdr w:val="nil"/>
              </w:rPr>
              <w:t xml:space="preserve"> Braille </w:t>
            </w:r>
            <w:proofErr w:type="spellStart"/>
            <w:r w:rsidRPr="00572899">
              <w:rPr>
                <w:rFonts w:eastAsia="Segoe UI" w:cstheme="minorHAnsi"/>
                <w:sz w:val="36"/>
                <w:szCs w:val="36"/>
                <w:bdr w:val="nil"/>
              </w:rPr>
              <w:t>rau</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neeg</w:t>
            </w:r>
            <w:proofErr w:type="spellEnd"/>
            <w:r w:rsidRPr="00572899">
              <w:rPr>
                <w:rFonts w:eastAsia="Segoe UI" w:cstheme="minorHAnsi"/>
                <w:sz w:val="36"/>
                <w:szCs w:val="36"/>
                <w:bdr w:val="nil"/>
              </w:rPr>
              <w:t xml:space="preserve"> dig </w:t>
            </w:r>
            <w:proofErr w:type="spellStart"/>
            <w:r w:rsidRPr="00572899">
              <w:rPr>
                <w:rFonts w:eastAsia="Segoe UI" w:cstheme="minorHAnsi"/>
                <w:sz w:val="36"/>
                <w:szCs w:val="36"/>
                <w:bdr w:val="nil"/>
              </w:rPr>
              <w:t>muag</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los</w:t>
            </w:r>
            <w:proofErr w:type="spellEnd"/>
            <w:r w:rsidRPr="00572899">
              <w:rPr>
                <w:rFonts w:eastAsia="Segoe UI" w:cstheme="minorHAnsi"/>
                <w:sz w:val="36"/>
                <w:szCs w:val="36"/>
                <w:bdr w:val="nil"/>
              </w:rPr>
              <w:t xml:space="preserve"> sis </w:t>
            </w:r>
            <w:proofErr w:type="spellStart"/>
            <w:r w:rsidRPr="00572899">
              <w:rPr>
                <w:rFonts w:eastAsia="Segoe UI" w:cstheme="minorHAnsi"/>
                <w:sz w:val="36"/>
                <w:szCs w:val="36"/>
                <w:bdr w:val="nil"/>
              </w:rPr>
              <w:t>ua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lwm</w:t>
            </w:r>
            <w:proofErr w:type="spellEnd"/>
            <w:r w:rsidRPr="00572899">
              <w:rPr>
                <w:rFonts w:eastAsia="Segoe UI" w:cstheme="minorHAnsi"/>
                <w:sz w:val="36"/>
                <w:szCs w:val="36"/>
                <w:bdr w:val="nil"/>
              </w:rPr>
              <w:t xml:space="preserve"> yam </w:t>
            </w:r>
            <w:proofErr w:type="spellStart"/>
            <w:r w:rsidRPr="00572899">
              <w:rPr>
                <w:rFonts w:eastAsia="Segoe UI" w:cstheme="minorHAnsi"/>
                <w:sz w:val="36"/>
                <w:szCs w:val="36"/>
                <w:bdr w:val="nil"/>
              </w:rPr>
              <w:t>uas</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koj</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nyiam</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Koj</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kuj</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thov</w:t>
            </w:r>
            <w:proofErr w:type="spellEnd"/>
            <w:r w:rsidRPr="00572899">
              <w:rPr>
                <w:rFonts w:eastAsia="Segoe UI" w:cstheme="minorHAnsi"/>
                <w:sz w:val="36"/>
                <w:szCs w:val="36"/>
                <w:bdr w:val="nil"/>
              </w:rPr>
              <w:t xml:space="preserve"> tau </w:t>
            </w:r>
            <w:proofErr w:type="spellStart"/>
            <w:r w:rsidRPr="00572899">
              <w:rPr>
                <w:rFonts w:eastAsia="Segoe UI" w:cstheme="minorHAnsi"/>
                <w:sz w:val="36"/>
                <w:szCs w:val="36"/>
                <w:bdr w:val="nil"/>
              </w:rPr>
              <w:t>kom</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muaj</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ib</w:t>
            </w:r>
            <w:proofErr w:type="spellEnd"/>
            <w:r w:rsidRPr="00572899">
              <w:rPr>
                <w:rFonts w:eastAsia="Segoe UI" w:cstheme="minorHAnsi"/>
                <w:sz w:val="36"/>
                <w:szCs w:val="36"/>
                <w:bdr w:val="nil"/>
              </w:rPr>
              <w:t xml:space="preserve"> tug </w:t>
            </w:r>
            <w:proofErr w:type="spellStart"/>
            <w:r w:rsidRPr="00572899">
              <w:rPr>
                <w:rFonts w:eastAsia="Segoe UI" w:cstheme="minorHAnsi"/>
                <w:sz w:val="36"/>
                <w:szCs w:val="36"/>
                <w:bdr w:val="nil"/>
              </w:rPr>
              <w:t>neeg</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pab</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txhais</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lus</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Txoj</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kev</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pab</w:t>
            </w:r>
            <w:proofErr w:type="spellEnd"/>
            <w:r w:rsidRPr="00572899">
              <w:rPr>
                <w:rFonts w:eastAsia="Segoe UI" w:cstheme="minorHAnsi"/>
                <w:sz w:val="36"/>
                <w:szCs w:val="36"/>
                <w:bdr w:val="nil"/>
              </w:rPr>
              <w:t xml:space="preserve"> no </w:t>
            </w:r>
            <w:proofErr w:type="spellStart"/>
            <w:r w:rsidRPr="00572899">
              <w:rPr>
                <w:rFonts w:eastAsia="Segoe UI" w:cstheme="minorHAnsi"/>
                <w:sz w:val="36"/>
                <w:szCs w:val="36"/>
                <w:bdr w:val="nil"/>
              </w:rPr>
              <w:t>yog</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ua</w:t>
            </w:r>
            <w:proofErr w:type="spellEnd"/>
            <w:r w:rsidRPr="00572899">
              <w:rPr>
                <w:rFonts w:eastAsia="Segoe UI" w:cstheme="minorHAnsi"/>
                <w:sz w:val="36"/>
                <w:szCs w:val="36"/>
                <w:bdr w:val="nil"/>
              </w:rPr>
              <w:t xml:space="preserve"> pub </w:t>
            </w:r>
            <w:proofErr w:type="spellStart"/>
            <w:r w:rsidRPr="00572899">
              <w:rPr>
                <w:rFonts w:eastAsia="Segoe UI" w:cstheme="minorHAnsi"/>
                <w:sz w:val="36"/>
                <w:szCs w:val="36"/>
                <w:bdr w:val="nil"/>
              </w:rPr>
              <w:t>dawb</w:t>
            </w:r>
            <w:proofErr w:type="spellEnd"/>
            <w:r w:rsidRPr="00572899">
              <w:rPr>
                <w:rFonts w:eastAsia="Segoe UI" w:cstheme="minorHAnsi"/>
                <w:sz w:val="36"/>
                <w:szCs w:val="36"/>
                <w:bdr w:val="nil"/>
              </w:rPr>
              <w:t xml:space="preserve">. Hu </w:t>
            </w:r>
            <w:r w:rsidR="00160D10" w:rsidRPr="00A22773">
              <w:rPr>
                <w:rFonts w:cstheme="minorHAnsi"/>
                <w:sz w:val="36"/>
                <w:szCs w:val="36"/>
                <w:highlight w:val="yellow"/>
              </w:rPr>
              <w:t>[555-555-5555]</w:t>
            </w:r>
            <w:r w:rsidR="00160D10" w:rsidRPr="00EB6EFF">
              <w:rPr>
                <w:rFonts w:cstheme="minorHAnsi"/>
                <w:sz w:val="36"/>
                <w:szCs w:val="36"/>
              </w:rPr>
              <w:t xml:space="preserve"> </w:t>
            </w:r>
            <w:r w:rsidRPr="00572899">
              <w:rPr>
                <w:rFonts w:eastAsia="Segoe UI" w:cstheme="minorHAnsi"/>
                <w:sz w:val="36"/>
                <w:szCs w:val="36"/>
                <w:bdr w:val="nil"/>
              </w:rPr>
              <w:t xml:space="preserve"> </w:t>
            </w:r>
            <w:proofErr w:type="spellStart"/>
            <w:r w:rsidRPr="00572899">
              <w:rPr>
                <w:rFonts w:eastAsia="Segoe UI" w:cstheme="minorHAnsi"/>
                <w:sz w:val="36"/>
                <w:szCs w:val="36"/>
                <w:bdr w:val="nil"/>
              </w:rPr>
              <w:t>los</w:t>
            </w:r>
            <w:proofErr w:type="spellEnd"/>
            <w:r w:rsidRPr="00572899">
              <w:rPr>
                <w:rFonts w:eastAsia="Segoe UI" w:cstheme="minorHAnsi"/>
                <w:sz w:val="36"/>
                <w:szCs w:val="36"/>
                <w:bdr w:val="nil"/>
              </w:rPr>
              <w:t xml:space="preserve"> sis TTY </w:t>
            </w:r>
            <w:r w:rsidRPr="00572899">
              <w:rPr>
                <w:rFonts w:eastAsia="Segoe UI" w:cstheme="minorHAnsi"/>
                <w:sz w:val="36"/>
                <w:szCs w:val="36"/>
                <w:highlight w:val="yellow"/>
                <w:bdr w:val="nil"/>
              </w:rPr>
              <w:t>#TTY#</w:t>
            </w:r>
            <w:r w:rsidRPr="00572899">
              <w:rPr>
                <w:rFonts w:eastAsia="Segoe UI" w:cstheme="minorHAnsi"/>
                <w:sz w:val="36"/>
                <w:szCs w:val="36"/>
                <w:bdr w:val="nil"/>
              </w:rPr>
              <w:t xml:space="preserve">. </w:t>
            </w:r>
            <w:proofErr w:type="spellStart"/>
            <w:r w:rsidRPr="00572899">
              <w:rPr>
                <w:rFonts w:eastAsia="Segoe UI" w:cstheme="minorHAnsi"/>
                <w:sz w:val="36"/>
                <w:szCs w:val="36"/>
                <w:bdr w:val="nil"/>
              </w:rPr>
              <w:t>Peb</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txais</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tej</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kev</w:t>
            </w:r>
            <w:proofErr w:type="spellEnd"/>
            <w:r w:rsidRPr="00572899">
              <w:rPr>
                <w:rFonts w:eastAsia="Segoe UI" w:cstheme="minorHAnsi"/>
                <w:sz w:val="36"/>
                <w:szCs w:val="36"/>
                <w:bdr w:val="nil"/>
              </w:rPr>
              <w:t xml:space="preserve"> hu </w:t>
            </w:r>
            <w:proofErr w:type="spellStart"/>
            <w:r w:rsidRPr="00572899">
              <w:rPr>
                <w:rFonts w:eastAsia="Segoe UI" w:cstheme="minorHAnsi"/>
                <w:sz w:val="36"/>
                <w:szCs w:val="36"/>
                <w:bdr w:val="nil"/>
              </w:rPr>
              <w:t>xov</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tooj</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rau</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neeg</w:t>
            </w:r>
            <w:proofErr w:type="spellEnd"/>
            <w:r w:rsidRPr="00572899">
              <w:rPr>
                <w:rFonts w:eastAsia="Segoe UI" w:cstheme="minorHAnsi"/>
                <w:sz w:val="36"/>
                <w:szCs w:val="36"/>
                <w:bdr w:val="nil"/>
              </w:rPr>
              <w:t xml:space="preserve"> lag </w:t>
            </w:r>
            <w:proofErr w:type="spellStart"/>
            <w:r w:rsidRPr="00572899">
              <w:rPr>
                <w:rFonts w:eastAsia="Segoe UI" w:cstheme="minorHAnsi"/>
                <w:sz w:val="36"/>
                <w:szCs w:val="36"/>
                <w:bdr w:val="nil"/>
              </w:rPr>
              <w:t>ntseg</w:t>
            </w:r>
            <w:proofErr w:type="spellEnd"/>
            <w:r w:rsidRPr="00572899">
              <w:rPr>
                <w:rFonts w:eastAsia="Segoe UI" w:cstheme="minorHAnsi"/>
                <w:sz w:val="36"/>
                <w:szCs w:val="36"/>
                <w:bdr w:val="nil"/>
              </w:rPr>
              <w:t>.</w:t>
            </w:r>
          </w:p>
          <w:p w14:paraId="578DE302" w14:textId="77777777" w:rsidR="007E0003" w:rsidRPr="00572899" w:rsidRDefault="007E0003" w:rsidP="00D36D9C">
            <w:pPr>
              <w:rPr>
                <w:rFonts w:cstheme="minorHAnsi"/>
                <w:sz w:val="36"/>
                <w:szCs w:val="36"/>
              </w:rPr>
            </w:pPr>
            <w:r w:rsidRPr="00572899">
              <w:rPr>
                <w:rFonts w:cstheme="minorHAnsi"/>
                <w:sz w:val="36"/>
                <w:szCs w:val="36"/>
              </w:rPr>
              <w:t>-</w:t>
            </w:r>
          </w:p>
          <w:p w14:paraId="794AA0A2" w14:textId="77777777" w:rsidR="007E0003" w:rsidRDefault="007E0003" w:rsidP="00D36D9C">
            <w:pPr>
              <w:rPr>
                <w:rFonts w:eastAsia="Segoe UI" w:cstheme="minorHAnsi"/>
                <w:sz w:val="36"/>
                <w:szCs w:val="36"/>
                <w:bdr w:val="nil"/>
              </w:rPr>
            </w:pPr>
            <w:proofErr w:type="spellStart"/>
            <w:r w:rsidRPr="00572899">
              <w:rPr>
                <w:rFonts w:eastAsia="Segoe UI" w:cstheme="minorHAnsi"/>
                <w:sz w:val="36"/>
                <w:szCs w:val="36"/>
                <w:bdr w:val="nil"/>
              </w:rPr>
              <w:t>Koj</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yuav</w:t>
            </w:r>
            <w:proofErr w:type="spellEnd"/>
            <w:r w:rsidRPr="00572899">
              <w:rPr>
                <w:rFonts w:eastAsia="Segoe UI" w:cstheme="minorHAnsi"/>
                <w:sz w:val="36"/>
                <w:szCs w:val="36"/>
                <w:bdr w:val="nil"/>
              </w:rPr>
              <w:t xml:space="preserve"> tau </w:t>
            </w:r>
            <w:proofErr w:type="spellStart"/>
            <w:r w:rsidRPr="00572899">
              <w:rPr>
                <w:rFonts w:eastAsia="Segoe UI" w:cstheme="minorHAnsi"/>
                <w:sz w:val="36"/>
                <w:szCs w:val="36"/>
                <w:bdr w:val="nil"/>
              </w:rPr>
              <w:t>kev</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pab</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los</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ntawm</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ib</w:t>
            </w:r>
            <w:proofErr w:type="spellEnd"/>
            <w:r w:rsidRPr="00572899">
              <w:rPr>
                <w:rFonts w:eastAsia="Segoe UI" w:cstheme="minorHAnsi"/>
                <w:sz w:val="36"/>
                <w:szCs w:val="36"/>
                <w:bdr w:val="nil"/>
              </w:rPr>
              <w:t xml:space="preserve"> tug </w:t>
            </w:r>
            <w:proofErr w:type="spellStart"/>
            <w:r w:rsidRPr="00572899">
              <w:rPr>
                <w:rFonts w:eastAsia="Segoe UI" w:cstheme="minorHAnsi"/>
                <w:sz w:val="36"/>
                <w:szCs w:val="36"/>
                <w:bdr w:val="nil"/>
              </w:rPr>
              <w:t>kws</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txawj</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txhais</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lus</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rau</w:t>
            </w:r>
            <w:proofErr w:type="spellEnd"/>
            <w:r w:rsidRPr="00572899">
              <w:rPr>
                <w:rFonts w:eastAsia="Segoe UI" w:cstheme="minorHAnsi"/>
                <w:sz w:val="36"/>
                <w:szCs w:val="36"/>
                <w:bdr w:val="nil"/>
              </w:rPr>
              <w:t xml:space="preserve"> tib </w:t>
            </w:r>
            <w:proofErr w:type="spellStart"/>
            <w:r w:rsidRPr="00572899">
              <w:rPr>
                <w:rFonts w:eastAsia="Segoe UI" w:cstheme="minorHAnsi"/>
                <w:sz w:val="36"/>
                <w:szCs w:val="36"/>
                <w:bdr w:val="nil"/>
              </w:rPr>
              <w:t>neeg</w:t>
            </w:r>
            <w:proofErr w:type="spellEnd"/>
            <w:r w:rsidRPr="00572899">
              <w:rPr>
                <w:rFonts w:eastAsia="Segoe UI" w:cstheme="minorHAnsi"/>
                <w:sz w:val="36"/>
                <w:szCs w:val="36"/>
                <w:bdr w:val="nil"/>
              </w:rPr>
              <w:t xml:space="preserve"> mob.</w:t>
            </w:r>
          </w:p>
          <w:p w14:paraId="3F01700C" w14:textId="77777777" w:rsidR="007E0003" w:rsidRPr="00572899" w:rsidRDefault="007E0003" w:rsidP="00D36D9C">
            <w:pPr>
              <w:rPr>
                <w:rFonts w:eastAsia="Segoe UI" w:cstheme="minorHAnsi"/>
                <w:sz w:val="36"/>
                <w:szCs w:val="36"/>
                <w:bdr w:val="nil"/>
              </w:rPr>
            </w:pPr>
          </w:p>
          <w:p w14:paraId="35344651" w14:textId="77777777" w:rsidR="007E0003" w:rsidRPr="00572899" w:rsidRDefault="007E0003" w:rsidP="00D36D9C">
            <w:pPr>
              <w:rPr>
                <w:rFonts w:cstheme="minorHAnsi"/>
                <w:sz w:val="36"/>
                <w:szCs w:val="36"/>
              </w:rPr>
            </w:pPr>
          </w:p>
        </w:tc>
      </w:tr>
      <w:tr w:rsidR="007E0003" w:rsidRPr="003A472F" w14:paraId="7861579B" w14:textId="77777777" w:rsidTr="00385F30">
        <w:tc>
          <w:tcPr>
            <w:tcW w:w="12950" w:type="dxa"/>
            <w:shd w:val="clear" w:color="auto" w:fill="B4C6E7" w:themeFill="accent1" w:themeFillTint="66"/>
          </w:tcPr>
          <w:p w14:paraId="3C4D3119" w14:textId="77777777" w:rsidR="007E0003" w:rsidRPr="00572899" w:rsidRDefault="007E0003" w:rsidP="00D36D9C">
            <w:pPr>
              <w:rPr>
                <w:rFonts w:eastAsia="Segoe UI" w:cstheme="minorHAnsi"/>
                <w:sz w:val="36"/>
                <w:szCs w:val="36"/>
                <w:bdr w:val="nil"/>
              </w:rPr>
            </w:pPr>
            <w:r w:rsidRPr="00572899">
              <w:rPr>
                <w:rFonts w:cstheme="minorHAnsi"/>
                <w:sz w:val="36"/>
                <w:szCs w:val="36"/>
              </w:rPr>
              <w:t>Marshallese</w:t>
            </w:r>
          </w:p>
        </w:tc>
      </w:tr>
      <w:tr w:rsidR="007E0003" w:rsidRPr="003A472F" w14:paraId="07C90591" w14:textId="77777777" w:rsidTr="00385F30">
        <w:tc>
          <w:tcPr>
            <w:tcW w:w="12950" w:type="dxa"/>
            <w:shd w:val="clear" w:color="auto" w:fill="FFFFFF" w:themeFill="background1"/>
          </w:tcPr>
          <w:p w14:paraId="496AD91B" w14:textId="65E39B5B" w:rsidR="007E0003" w:rsidRPr="00572899" w:rsidRDefault="007E0003" w:rsidP="00D36D9C">
            <w:pPr>
              <w:rPr>
                <w:rFonts w:cstheme="minorHAnsi"/>
                <w:sz w:val="36"/>
                <w:szCs w:val="36"/>
              </w:rPr>
            </w:pPr>
            <w:proofErr w:type="spellStart"/>
            <w:r w:rsidRPr="00572899">
              <w:rPr>
                <w:rFonts w:eastAsia="Segoe UI" w:cstheme="minorHAnsi"/>
                <w:sz w:val="36"/>
                <w:szCs w:val="36"/>
                <w:bdr w:val="nil"/>
              </w:rPr>
              <w:t>Kwomaroñ</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bōk</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leta</w:t>
            </w:r>
            <w:proofErr w:type="spellEnd"/>
            <w:r w:rsidRPr="00572899">
              <w:rPr>
                <w:rFonts w:eastAsia="Segoe UI" w:cstheme="minorHAnsi"/>
                <w:sz w:val="36"/>
                <w:szCs w:val="36"/>
                <w:bdr w:val="nil"/>
              </w:rPr>
              <w:t xml:space="preserve"> in </w:t>
            </w:r>
            <w:proofErr w:type="spellStart"/>
            <w:r w:rsidRPr="00572899">
              <w:rPr>
                <w:rFonts w:eastAsia="Segoe UI" w:cstheme="minorHAnsi"/>
                <w:sz w:val="36"/>
                <w:szCs w:val="36"/>
                <w:bdr w:val="nil"/>
              </w:rPr>
              <w:t>ilo</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kajin</w:t>
            </w:r>
            <w:proofErr w:type="spellEnd"/>
            <w:r w:rsidRPr="00572899">
              <w:rPr>
                <w:rFonts w:eastAsia="Segoe UI" w:cstheme="minorHAnsi"/>
                <w:sz w:val="36"/>
                <w:szCs w:val="36"/>
                <w:bdr w:val="nil"/>
              </w:rPr>
              <w:t xml:space="preserve"> ko jet, </w:t>
            </w:r>
            <w:proofErr w:type="spellStart"/>
            <w:r w:rsidRPr="00572899">
              <w:rPr>
                <w:rFonts w:eastAsia="Segoe UI" w:cstheme="minorHAnsi"/>
                <w:sz w:val="36"/>
                <w:szCs w:val="36"/>
                <w:bdr w:val="nil"/>
              </w:rPr>
              <w:t>kōn</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jeje</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ikkillep</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ilo</w:t>
            </w:r>
            <w:proofErr w:type="spellEnd"/>
            <w:r w:rsidRPr="00572899">
              <w:rPr>
                <w:rFonts w:eastAsia="Segoe UI" w:cstheme="minorHAnsi"/>
                <w:sz w:val="36"/>
                <w:szCs w:val="36"/>
                <w:bdr w:val="nil"/>
              </w:rPr>
              <w:t xml:space="preserve"> braille </w:t>
            </w:r>
            <w:proofErr w:type="spellStart"/>
            <w:r w:rsidRPr="00572899">
              <w:rPr>
                <w:rFonts w:eastAsia="Segoe UI" w:cstheme="minorHAnsi"/>
                <w:sz w:val="36"/>
                <w:szCs w:val="36"/>
                <w:bdr w:val="nil"/>
              </w:rPr>
              <w:t>ak</w:t>
            </w:r>
            <w:proofErr w:type="spellEnd"/>
            <w:r w:rsidRPr="00572899">
              <w:rPr>
                <w:rFonts w:eastAsia="Segoe UI" w:cstheme="minorHAnsi"/>
                <w:sz w:val="36"/>
                <w:szCs w:val="36"/>
                <w:bdr w:val="nil"/>
              </w:rPr>
              <w:t xml:space="preserve"> bar </w:t>
            </w:r>
            <w:proofErr w:type="spellStart"/>
            <w:r w:rsidRPr="00572899">
              <w:rPr>
                <w:rFonts w:eastAsia="Segoe UI" w:cstheme="minorHAnsi"/>
                <w:sz w:val="36"/>
                <w:szCs w:val="36"/>
                <w:bdr w:val="nil"/>
              </w:rPr>
              <w:t>juon</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wāwein</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eo</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eṃṃanḷọk</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ippaṃ</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Kwomaroñ</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kajjitōk</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bwe</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juon</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ri</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ukōt</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en</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jipañ</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eok</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Ejjeḷọk</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wōṇāān</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jipañ</w:t>
            </w:r>
            <w:proofErr w:type="spellEnd"/>
            <w:r w:rsidRPr="00572899">
              <w:rPr>
                <w:rFonts w:eastAsia="Segoe UI" w:cstheme="minorHAnsi"/>
                <w:sz w:val="36"/>
                <w:szCs w:val="36"/>
                <w:bdr w:val="nil"/>
              </w:rPr>
              <w:t xml:space="preserve"> in. </w:t>
            </w:r>
            <w:proofErr w:type="spellStart"/>
            <w:r w:rsidRPr="00572899">
              <w:rPr>
                <w:rFonts w:eastAsia="Segoe UI" w:cstheme="minorHAnsi"/>
                <w:sz w:val="36"/>
                <w:szCs w:val="36"/>
                <w:bdr w:val="nil"/>
              </w:rPr>
              <w:t>Kaaltok</w:t>
            </w:r>
            <w:proofErr w:type="spellEnd"/>
            <w:r w:rsidRPr="00572899">
              <w:rPr>
                <w:rFonts w:eastAsia="Segoe UI" w:cstheme="minorHAnsi"/>
                <w:sz w:val="36"/>
                <w:szCs w:val="36"/>
                <w:bdr w:val="nil"/>
              </w:rPr>
              <w:t xml:space="preserve"> </w:t>
            </w:r>
            <w:r w:rsidR="00160D10" w:rsidRPr="00A22773">
              <w:rPr>
                <w:rFonts w:cstheme="minorHAnsi"/>
                <w:sz w:val="36"/>
                <w:szCs w:val="36"/>
                <w:highlight w:val="yellow"/>
              </w:rPr>
              <w:t>[555-555-5555]</w:t>
            </w:r>
            <w:r w:rsidR="00160D10" w:rsidRPr="00EB6EFF">
              <w:rPr>
                <w:rFonts w:cstheme="minorHAnsi"/>
                <w:sz w:val="36"/>
                <w:szCs w:val="36"/>
              </w:rPr>
              <w:t xml:space="preserve"> </w:t>
            </w:r>
            <w:r w:rsidRPr="00572899">
              <w:rPr>
                <w:rFonts w:eastAsia="Segoe UI" w:cstheme="minorHAnsi"/>
                <w:sz w:val="36"/>
                <w:szCs w:val="36"/>
                <w:bdr w:val="nil"/>
              </w:rPr>
              <w:t xml:space="preserve"> </w:t>
            </w:r>
            <w:proofErr w:type="spellStart"/>
            <w:r w:rsidRPr="00572899">
              <w:rPr>
                <w:rFonts w:eastAsia="Segoe UI" w:cstheme="minorHAnsi"/>
                <w:sz w:val="36"/>
                <w:szCs w:val="36"/>
                <w:bdr w:val="nil"/>
              </w:rPr>
              <w:t>ak</w:t>
            </w:r>
            <w:proofErr w:type="spellEnd"/>
            <w:r w:rsidRPr="00572899">
              <w:rPr>
                <w:rFonts w:eastAsia="Segoe UI" w:cstheme="minorHAnsi"/>
                <w:sz w:val="36"/>
                <w:szCs w:val="36"/>
                <w:bdr w:val="nil"/>
              </w:rPr>
              <w:t xml:space="preserve"> TTY </w:t>
            </w:r>
            <w:r w:rsidRPr="00572899">
              <w:rPr>
                <w:rFonts w:eastAsia="Segoe UI" w:cstheme="minorHAnsi"/>
                <w:sz w:val="36"/>
                <w:szCs w:val="36"/>
                <w:highlight w:val="yellow"/>
                <w:bdr w:val="nil"/>
              </w:rPr>
              <w:t>#TTY#</w:t>
            </w:r>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Kwomaroñ</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kaaltok</w:t>
            </w:r>
            <w:proofErr w:type="spellEnd"/>
            <w:r w:rsidRPr="00572899">
              <w:rPr>
                <w:rFonts w:eastAsia="Segoe UI" w:cstheme="minorHAnsi"/>
                <w:sz w:val="36"/>
                <w:szCs w:val="36"/>
                <w:bdr w:val="nil"/>
              </w:rPr>
              <w:t xml:space="preserve"> in relay.</w:t>
            </w:r>
          </w:p>
          <w:p w14:paraId="2317CE22" w14:textId="77777777" w:rsidR="007E0003" w:rsidRPr="00572899" w:rsidRDefault="007E0003" w:rsidP="00D36D9C">
            <w:pPr>
              <w:rPr>
                <w:rFonts w:cstheme="minorHAnsi"/>
                <w:sz w:val="36"/>
                <w:szCs w:val="36"/>
              </w:rPr>
            </w:pPr>
            <w:r w:rsidRPr="00572899">
              <w:rPr>
                <w:rFonts w:cstheme="minorHAnsi"/>
                <w:sz w:val="36"/>
                <w:szCs w:val="36"/>
              </w:rPr>
              <w:t>-</w:t>
            </w:r>
          </w:p>
          <w:p w14:paraId="634BA25A" w14:textId="77777777" w:rsidR="007E0003" w:rsidRDefault="007E0003" w:rsidP="00D36D9C">
            <w:pPr>
              <w:rPr>
                <w:rFonts w:eastAsia="Segoe UI" w:cstheme="minorHAnsi"/>
                <w:sz w:val="36"/>
                <w:szCs w:val="36"/>
                <w:bdr w:val="nil"/>
              </w:rPr>
            </w:pPr>
            <w:proofErr w:type="spellStart"/>
            <w:r w:rsidRPr="00572899">
              <w:rPr>
                <w:rFonts w:eastAsia="Segoe UI" w:cstheme="minorHAnsi"/>
                <w:sz w:val="36"/>
                <w:szCs w:val="36"/>
                <w:bdr w:val="nil"/>
              </w:rPr>
              <w:t>Kwomaroñ</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bōk</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jipañ</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jān</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juon</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ri</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ukōt</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ekōmālim</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im</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keiie</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āinwōt</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ri</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ukōt</w:t>
            </w:r>
            <w:proofErr w:type="spellEnd"/>
            <w:r w:rsidRPr="00572899">
              <w:rPr>
                <w:rFonts w:eastAsia="Segoe UI" w:cstheme="minorHAnsi"/>
                <w:sz w:val="36"/>
                <w:szCs w:val="36"/>
                <w:bdr w:val="nil"/>
              </w:rPr>
              <w:t xml:space="preserve"> in </w:t>
            </w:r>
            <w:proofErr w:type="spellStart"/>
            <w:r w:rsidRPr="00572899">
              <w:rPr>
                <w:rFonts w:eastAsia="Segoe UI" w:cstheme="minorHAnsi"/>
                <w:sz w:val="36"/>
                <w:szCs w:val="36"/>
                <w:bdr w:val="nil"/>
              </w:rPr>
              <w:t>ājmour</w:t>
            </w:r>
            <w:proofErr w:type="spellEnd"/>
            <w:r w:rsidRPr="00572899">
              <w:rPr>
                <w:rFonts w:eastAsia="Segoe UI" w:cstheme="minorHAnsi"/>
                <w:sz w:val="36"/>
                <w:szCs w:val="36"/>
                <w:bdr w:val="nil"/>
              </w:rPr>
              <w:t>.</w:t>
            </w:r>
          </w:p>
          <w:p w14:paraId="67A032C8" w14:textId="77777777" w:rsidR="007E0003" w:rsidRPr="00572899" w:rsidRDefault="007E0003" w:rsidP="00D36D9C">
            <w:pPr>
              <w:rPr>
                <w:rFonts w:cstheme="minorHAnsi"/>
                <w:sz w:val="36"/>
                <w:szCs w:val="36"/>
              </w:rPr>
            </w:pPr>
          </w:p>
        </w:tc>
      </w:tr>
      <w:tr w:rsidR="007E0003" w:rsidRPr="003A472F" w14:paraId="52159C5C" w14:textId="77777777" w:rsidTr="00385F30">
        <w:tc>
          <w:tcPr>
            <w:tcW w:w="12950" w:type="dxa"/>
            <w:shd w:val="clear" w:color="auto" w:fill="B4C6E7" w:themeFill="accent1" w:themeFillTint="66"/>
          </w:tcPr>
          <w:p w14:paraId="45E73629" w14:textId="77777777" w:rsidR="007E0003" w:rsidRPr="00572899" w:rsidRDefault="007E0003" w:rsidP="00D36D9C">
            <w:pPr>
              <w:rPr>
                <w:rFonts w:eastAsia="Segoe UI" w:cstheme="minorHAnsi"/>
                <w:sz w:val="36"/>
                <w:szCs w:val="36"/>
                <w:bdr w:val="nil"/>
              </w:rPr>
            </w:pPr>
            <w:r w:rsidRPr="00572899">
              <w:rPr>
                <w:rFonts w:cstheme="minorHAnsi"/>
                <w:sz w:val="36"/>
                <w:szCs w:val="36"/>
              </w:rPr>
              <w:t>Chuukese</w:t>
            </w:r>
          </w:p>
        </w:tc>
      </w:tr>
      <w:tr w:rsidR="007E0003" w:rsidRPr="003A472F" w14:paraId="1440D086" w14:textId="77777777" w:rsidTr="00385F30">
        <w:tc>
          <w:tcPr>
            <w:tcW w:w="12950" w:type="dxa"/>
            <w:shd w:val="clear" w:color="auto" w:fill="FFFFFF" w:themeFill="background1"/>
          </w:tcPr>
          <w:p w14:paraId="221C4A9E" w14:textId="149E5716" w:rsidR="007E0003" w:rsidRPr="00572899" w:rsidRDefault="007E0003" w:rsidP="00D36D9C">
            <w:pPr>
              <w:rPr>
                <w:rFonts w:cstheme="minorHAnsi"/>
                <w:sz w:val="36"/>
                <w:szCs w:val="36"/>
              </w:rPr>
            </w:pPr>
            <w:proofErr w:type="spellStart"/>
            <w:r w:rsidRPr="00572899">
              <w:rPr>
                <w:rFonts w:eastAsia="Segoe UI" w:cstheme="minorHAnsi"/>
                <w:sz w:val="36"/>
                <w:szCs w:val="36"/>
                <w:bdr w:val="nil"/>
              </w:rPr>
              <w:t>En</w:t>
            </w:r>
            <w:proofErr w:type="spellEnd"/>
            <w:r w:rsidRPr="00572899">
              <w:rPr>
                <w:rFonts w:eastAsia="Segoe UI" w:cstheme="minorHAnsi"/>
                <w:sz w:val="36"/>
                <w:szCs w:val="36"/>
                <w:bdr w:val="nil"/>
              </w:rPr>
              <w:t xml:space="preserve"> mi </w:t>
            </w:r>
            <w:proofErr w:type="spellStart"/>
            <w:r w:rsidRPr="00572899">
              <w:rPr>
                <w:rFonts w:eastAsia="Segoe UI" w:cstheme="minorHAnsi"/>
                <w:sz w:val="36"/>
                <w:szCs w:val="36"/>
                <w:bdr w:val="nil"/>
              </w:rPr>
              <w:t>tongeni</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angei</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ei</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taropwe</w:t>
            </w:r>
            <w:proofErr w:type="spellEnd"/>
            <w:r w:rsidRPr="00572899">
              <w:rPr>
                <w:rFonts w:eastAsia="Segoe UI" w:cstheme="minorHAnsi"/>
                <w:sz w:val="36"/>
                <w:szCs w:val="36"/>
                <w:bdr w:val="nil"/>
              </w:rPr>
              <w:t xml:space="preserve"> non </w:t>
            </w:r>
            <w:proofErr w:type="spellStart"/>
            <w:r w:rsidRPr="00572899">
              <w:rPr>
                <w:rFonts w:eastAsia="Segoe UI" w:cstheme="minorHAnsi"/>
                <w:sz w:val="36"/>
                <w:szCs w:val="36"/>
                <w:bdr w:val="nil"/>
              </w:rPr>
              <w:t>pwan</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ew</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fosun</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fenu</w:t>
            </w:r>
            <w:proofErr w:type="spellEnd"/>
            <w:r w:rsidRPr="00572899">
              <w:rPr>
                <w:rFonts w:eastAsia="Segoe UI" w:cstheme="minorHAnsi"/>
                <w:sz w:val="36"/>
                <w:szCs w:val="36"/>
                <w:bdr w:val="nil"/>
              </w:rPr>
              <w:t xml:space="preserve">, mese </w:t>
            </w:r>
            <w:proofErr w:type="spellStart"/>
            <w:r w:rsidRPr="00572899">
              <w:rPr>
                <w:rFonts w:eastAsia="Segoe UI" w:cstheme="minorHAnsi"/>
                <w:sz w:val="36"/>
                <w:szCs w:val="36"/>
                <w:bdr w:val="nil"/>
              </w:rPr>
              <w:t>watte</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mak</w:t>
            </w:r>
            <w:proofErr w:type="spellEnd"/>
            <w:r w:rsidRPr="00572899">
              <w:rPr>
                <w:rFonts w:eastAsia="Segoe UI" w:cstheme="minorHAnsi"/>
                <w:sz w:val="36"/>
                <w:szCs w:val="36"/>
                <w:bdr w:val="nil"/>
              </w:rPr>
              <w:t xml:space="preserve">, Braille </w:t>
            </w:r>
            <w:proofErr w:type="spellStart"/>
            <w:r w:rsidRPr="00572899">
              <w:rPr>
                <w:rFonts w:eastAsia="Segoe UI" w:cstheme="minorHAnsi"/>
                <w:sz w:val="36"/>
                <w:szCs w:val="36"/>
                <w:bdr w:val="nil"/>
              </w:rPr>
              <w:t>ika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pwan</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ew</w:t>
            </w:r>
            <w:proofErr w:type="spellEnd"/>
            <w:r w:rsidRPr="00572899">
              <w:rPr>
                <w:rFonts w:eastAsia="Segoe UI" w:cstheme="minorHAnsi"/>
                <w:sz w:val="36"/>
                <w:szCs w:val="36"/>
                <w:bdr w:val="nil"/>
              </w:rPr>
              <w:t xml:space="preserve"> format </w:t>
            </w:r>
            <w:proofErr w:type="spellStart"/>
            <w:r w:rsidRPr="00572899">
              <w:rPr>
                <w:rFonts w:eastAsia="Segoe UI" w:cstheme="minorHAnsi"/>
                <w:sz w:val="36"/>
                <w:szCs w:val="36"/>
                <w:bdr w:val="nil"/>
              </w:rPr>
              <w:t>ke</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mwochen</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En</w:t>
            </w:r>
            <w:proofErr w:type="spellEnd"/>
            <w:r w:rsidRPr="00572899">
              <w:rPr>
                <w:rFonts w:eastAsia="Segoe UI" w:cstheme="minorHAnsi"/>
                <w:sz w:val="36"/>
                <w:szCs w:val="36"/>
                <w:bdr w:val="nil"/>
              </w:rPr>
              <w:t xml:space="preserve"> mi </w:t>
            </w:r>
            <w:proofErr w:type="spellStart"/>
            <w:r w:rsidRPr="00572899">
              <w:rPr>
                <w:rFonts w:eastAsia="Segoe UI" w:cstheme="minorHAnsi"/>
                <w:sz w:val="36"/>
                <w:szCs w:val="36"/>
                <w:bdr w:val="nil"/>
              </w:rPr>
              <w:t>tongeni</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pwan</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tingor</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emon</w:t>
            </w:r>
            <w:proofErr w:type="spellEnd"/>
            <w:r w:rsidRPr="00572899">
              <w:rPr>
                <w:rFonts w:eastAsia="Segoe UI" w:cstheme="minorHAnsi"/>
                <w:sz w:val="36"/>
                <w:szCs w:val="36"/>
                <w:bdr w:val="nil"/>
              </w:rPr>
              <w:t xml:space="preserve"> chon </w:t>
            </w:r>
            <w:proofErr w:type="spellStart"/>
            <w:r w:rsidRPr="00572899">
              <w:rPr>
                <w:rFonts w:eastAsia="Segoe UI" w:cstheme="minorHAnsi"/>
                <w:sz w:val="36"/>
                <w:szCs w:val="36"/>
                <w:bdr w:val="nil"/>
              </w:rPr>
              <w:t>chiaku</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Ei</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aninis</w:t>
            </w:r>
            <w:proofErr w:type="spellEnd"/>
            <w:r w:rsidRPr="00572899">
              <w:rPr>
                <w:rFonts w:eastAsia="Segoe UI" w:cstheme="minorHAnsi"/>
                <w:sz w:val="36"/>
                <w:szCs w:val="36"/>
                <w:bdr w:val="nil"/>
              </w:rPr>
              <w:t xml:space="preserve"> ese </w:t>
            </w:r>
            <w:proofErr w:type="spellStart"/>
            <w:r w:rsidRPr="00572899">
              <w:rPr>
                <w:rFonts w:eastAsia="Segoe UI" w:cstheme="minorHAnsi"/>
                <w:sz w:val="36"/>
                <w:szCs w:val="36"/>
                <w:bdr w:val="nil"/>
              </w:rPr>
              <w:t>fokkun</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pwan</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kamo</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Kokori</w:t>
            </w:r>
            <w:proofErr w:type="spellEnd"/>
            <w:r w:rsidR="00160D10">
              <w:rPr>
                <w:rFonts w:eastAsia="Segoe UI" w:cstheme="minorHAnsi"/>
                <w:sz w:val="36"/>
                <w:szCs w:val="36"/>
                <w:bdr w:val="nil"/>
              </w:rPr>
              <w:t xml:space="preserve"> </w:t>
            </w:r>
            <w:r w:rsidR="00160D10" w:rsidRPr="00A22773">
              <w:rPr>
                <w:rFonts w:cstheme="minorHAnsi"/>
                <w:sz w:val="36"/>
                <w:szCs w:val="36"/>
                <w:highlight w:val="yellow"/>
              </w:rPr>
              <w:t>[555-555-5555]</w:t>
            </w:r>
            <w:r w:rsidR="00160D10" w:rsidRPr="00EB6EFF">
              <w:rPr>
                <w:rFonts w:cstheme="minorHAnsi"/>
                <w:sz w:val="36"/>
                <w:szCs w:val="36"/>
              </w:rPr>
              <w:t xml:space="preserve"> </w:t>
            </w:r>
            <w:proofErr w:type="spellStart"/>
            <w:r w:rsidRPr="00572899">
              <w:rPr>
                <w:rFonts w:eastAsia="Segoe UI" w:cstheme="minorHAnsi"/>
                <w:sz w:val="36"/>
                <w:szCs w:val="36"/>
                <w:bdr w:val="nil"/>
              </w:rPr>
              <w:t>ika</w:t>
            </w:r>
            <w:proofErr w:type="spellEnd"/>
            <w:r w:rsidRPr="00572899">
              <w:rPr>
                <w:rFonts w:eastAsia="Segoe UI" w:cstheme="minorHAnsi"/>
                <w:sz w:val="36"/>
                <w:szCs w:val="36"/>
                <w:bdr w:val="nil"/>
              </w:rPr>
              <w:t xml:space="preserve"> TTY </w:t>
            </w:r>
            <w:r w:rsidRPr="00572899">
              <w:rPr>
                <w:rFonts w:eastAsia="Segoe UI" w:cstheme="minorHAnsi"/>
                <w:sz w:val="36"/>
                <w:szCs w:val="36"/>
                <w:highlight w:val="yellow"/>
                <w:bdr w:val="nil"/>
              </w:rPr>
              <w:t>#TTY#</w:t>
            </w:r>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Kich</w:t>
            </w:r>
            <w:proofErr w:type="spellEnd"/>
            <w:r w:rsidRPr="00572899">
              <w:rPr>
                <w:rFonts w:eastAsia="Segoe UI" w:cstheme="minorHAnsi"/>
                <w:sz w:val="36"/>
                <w:szCs w:val="36"/>
                <w:bdr w:val="nil"/>
              </w:rPr>
              <w:t xml:space="preserve"> mi </w:t>
            </w:r>
            <w:proofErr w:type="spellStart"/>
            <w:r w:rsidRPr="00572899">
              <w:rPr>
                <w:rFonts w:eastAsia="Segoe UI" w:cstheme="minorHAnsi"/>
                <w:sz w:val="36"/>
                <w:szCs w:val="36"/>
                <w:bdr w:val="nil"/>
              </w:rPr>
              <w:t>etiwa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ekkewe</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keken</w:t>
            </w:r>
            <w:proofErr w:type="spellEnd"/>
            <w:r w:rsidRPr="00572899">
              <w:rPr>
                <w:rFonts w:eastAsia="Segoe UI" w:cstheme="minorHAnsi"/>
                <w:sz w:val="36"/>
                <w:szCs w:val="36"/>
                <w:bdr w:val="nil"/>
              </w:rPr>
              <w:t xml:space="preserve"> relay.</w:t>
            </w:r>
          </w:p>
          <w:p w14:paraId="32675708" w14:textId="77777777" w:rsidR="007E0003" w:rsidRPr="00572899" w:rsidRDefault="007E0003" w:rsidP="00D36D9C">
            <w:pPr>
              <w:rPr>
                <w:rFonts w:cstheme="minorHAnsi"/>
                <w:sz w:val="36"/>
                <w:szCs w:val="36"/>
              </w:rPr>
            </w:pPr>
            <w:r w:rsidRPr="00572899">
              <w:rPr>
                <w:rFonts w:cstheme="minorHAnsi"/>
                <w:sz w:val="36"/>
                <w:szCs w:val="36"/>
              </w:rPr>
              <w:t>-</w:t>
            </w:r>
          </w:p>
          <w:p w14:paraId="41829A42" w14:textId="77777777" w:rsidR="007E0003" w:rsidRDefault="007E0003" w:rsidP="00D36D9C">
            <w:pPr>
              <w:rPr>
                <w:rFonts w:eastAsia="Segoe UI" w:cstheme="minorHAnsi"/>
                <w:sz w:val="36"/>
                <w:szCs w:val="36"/>
                <w:bdr w:val="nil"/>
              </w:rPr>
            </w:pPr>
            <w:proofErr w:type="spellStart"/>
            <w:r w:rsidRPr="00572899">
              <w:rPr>
                <w:rFonts w:eastAsia="Segoe UI" w:cstheme="minorHAnsi"/>
                <w:sz w:val="36"/>
                <w:szCs w:val="36"/>
                <w:bdr w:val="nil"/>
              </w:rPr>
              <w:t>En</w:t>
            </w:r>
            <w:proofErr w:type="spellEnd"/>
            <w:r w:rsidRPr="00572899">
              <w:rPr>
                <w:rFonts w:eastAsia="Segoe UI" w:cstheme="minorHAnsi"/>
                <w:sz w:val="36"/>
                <w:szCs w:val="36"/>
                <w:bdr w:val="nil"/>
              </w:rPr>
              <w:t xml:space="preserve"> mi </w:t>
            </w:r>
            <w:proofErr w:type="spellStart"/>
            <w:r w:rsidRPr="00572899">
              <w:rPr>
                <w:rFonts w:eastAsia="Segoe UI" w:cstheme="minorHAnsi"/>
                <w:sz w:val="36"/>
                <w:szCs w:val="36"/>
                <w:bdr w:val="nil"/>
              </w:rPr>
              <w:t>tongeni</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kopwe</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angei</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aninis</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seni</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emon</w:t>
            </w:r>
            <w:proofErr w:type="spellEnd"/>
            <w:r w:rsidRPr="00572899">
              <w:rPr>
                <w:rFonts w:eastAsia="Segoe UI" w:cstheme="minorHAnsi"/>
                <w:sz w:val="36"/>
                <w:szCs w:val="36"/>
                <w:bdr w:val="nil"/>
              </w:rPr>
              <w:t xml:space="preserve"> mi certified </w:t>
            </w:r>
            <w:proofErr w:type="spellStart"/>
            <w:r w:rsidRPr="00572899">
              <w:rPr>
                <w:rFonts w:eastAsia="Segoe UI" w:cstheme="minorHAnsi"/>
                <w:sz w:val="36"/>
                <w:szCs w:val="36"/>
                <w:bdr w:val="nil"/>
              </w:rPr>
              <w:t>ika</w:t>
            </w:r>
            <w:proofErr w:type="spellEnd"/>
            <w:r w:rsidRPr="00572899">
              <w:rPr>
                <w:rFonts w:eastAsia="Segoe UI" w:cstheme="minorHAnsi"/>
                <w:sz w:val="36"/>
                <w:szCs w:val="36"/>
                <w:bdr w:val="nil"/>
              </w:rPr>
              <w:t xml:space="preserve"> qualified ren chon </w:t>
            </w:r>
            <w:proofErr w:type="spellStart"/>
            <w:r w:rsidRPr="00572899">
              <w:rPr>
                <w:rFonts w:eastAsia="Segoe UI" w:cstheme="minorHAnsi"/>
                <w:sz w:val="36"/>
                <w:szCs w:val="36"/>
                <w:bdr w:val="nil"/>
              </w:rPr>
              <w:t>chiaku</w:t>
            </w:r>
            <w:proofErr w:type="spellEnd"/>
            <w:r w:rsidRPr="00572899">
              <w:rPr>
                <w:rFonts w:eastAsia="Segoe UI" w:cstheme="minorHAnsi"/>
                <w:sz w:val="36"/>
                <w:szCs w:val="36"/>
                <w:bdr w:val="nil"/>
              </w:rPr>
              <w:t xml:space="preserve"> ren health care.</w:t>
            </w:r>
          </w:p>
          <w:p w14:paraId="4A64B356" w14:textId="77777777" w:rsidR="007E0003" w:rsidRPr="00572899" w:rsidRDefault="007E0003" w:rsidP="00D36D9C">
            <w:pPr>
              <w:rPr>
                <w:rFonts w:cstheme="minorHAnsi"/>
                <w:sz w:val="36"/>
                <w:szCs w:val="36"/>
              </w:rPr>
            </w:pPr>
          </w:p>
        </w:tc>
      </w:tr>
      <w:tr w:rsidR="007E0003" w:rsidRPr="003A472F" w14:paraId="43C5AC36" w14:textId="77777777" w:rsidTr="00385F30">
        <w:tc>
          <w:tcPr>
            <w:tcW w:w="12950" w:type="dxa"/>
            <w:shd w:val="clear" w:color="auto" w:fill="B4C6E7" w:themeFill="accent1" w:themeFillTint="66"/>
          </w:tcPr>
          <w:p w14:paraId="158C55D6" w14:textId="77777777" w:rsidR="007E0003" w:rsidRPr="00572899" w:rsidRDefault="007E0003" w:rsidP="00D36D9C">
            <w:pPr>
              <w:rPr>
                <w:rFonts w:eastAsia="Segoe UI" w:cstheme="minorHAnsi"/>
                <w:sz w:val="36"/>
                <w:szCs w:val="36"/>
                <w:bdr w:val="nil"/>
              </w:rPr>
            </w:pPr>
            <w:r w:rsidRPr="00572899">
              <w:rPr>
                <w:rFonts w:cstheme="minorHAnsi"/>
                <w:sz w:val="36"/>
                <w:szCs w:val="36"/>
              </w:rPr>
              <w:t>Tagalog</w:t>
            </w:r>
          </w:p>
        </w:tc>
      </w:tr>
      <w:tr w:rsidR="007E0003" w:rsidRPr="003A472F" w14:paraId="2FD4D7F0" w14:textId="77777777" w:rsidTr="00385F30">
        <w:tc>
          <w:tcPr>
            <w:tcW w:w="12950" w:type="dxa"/>
            <w:shd w:val="clear" w:color="auto" w:fill="FFFFFF" w:themeFill="background1"/>
          </w:tcPr>
          <w:p w14:paraId="116C79AC" w14:textId="197FA0EA" w:rsidR="007E0003" w:rsidRPr="00572899" w:rsidRDefault="007E0003" w:rsidP="00D36D9C">
            <w:pPr>
              <w:rPr>
                <w:rFonts w:cstheme="minorHAnsi"/>
                <w:sz w:val="36"/>
                <w:szCs w:val="36"/>
              </w:rPr>
            </w:pPr>
            <w:proofErr w:type="spellStart"/>
            <w:r w:rsidRPr="00572899">
              <w:rPr>
                <w:rFonts w:eastAsia="Segoe UI" w:cstheme="minorHAnsi"/>
                <w:sz w:val="36"/>
                <w:szCs w:val="36"/>
                <w:bdr w:val="nil"/>
              </w:rPr>
              <w:t>Makukuha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mo</w:t>
            </w:r>
            <w:proofErr w:type="spellEnd"/>
            <w:r w:rsidRPr="00572899">
              <w:rPr>
                <w:rFonts w:eastAsia="Segoe UI" w:cstheme="minorHAnsi"/>
                <w:sz w:val="36"/>
                <w:szCs w:val="36"/>
                <w:bdr w:val="nil"/>
              </w:rPr>
              <w:t xml:space="preserve"> ang </w:t>
            </w:r>
            <w:proofErr w:type="spellStart"/>
            <w:r w:rsidRPr="00572899">
              <w:rPr>
                <w:rFonts w:eastAsia="Segoe UI" w:cstheme="minorHAnsi"/>
                <w:sz w:val="36"/>
                <w:szCs w:val="36"/>
                <w:bdr w:val="nil"/>
              </w:rPr>
              <w:t>liham</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na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ito</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sa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iba</w:t>
            </w:r>
            <w:proofErr w:type="spellEnd"/>
            <w:r w:rsidRPr="00572899">
              <w:rPr>
                <w:rFonts w:eastAsia="Segoe UI" w:cstheme="minorHAnsi"/>
                <w:sz w:val="36"/>
                <w:szCs w:val="36"/>
                <w:bdr w:val="nil"/>
              </w:rPr>
              <w:t xml:space="preserve"> pang </w:t>
            </w:r>
            <w:proofErr w:type="spellStart"/>
            <w:r w:rsidRPr="00572899">
              <w:rPr>
                <w:rFonts w:eastAsia="Segoe UI" w:cstheme="minorHAnsi"/>
                <w:sz w:val="36"/>
                <w:szCs w:val="36"/>
                <w:bdr w:val="nil"/>
              </w:rPr>
              <w:t>mga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wika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malaking</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letra</w:t>
            </w:r>
            <w:proofErr w:type="spellEnd"/>
            <w:r w:rsidRPr="00572899">
              <w:rPr>
                <w:rFonts w:eastAsia="Segoe UI" w:cstheme="minorHAnsi"/>
                <w:sz w:val="36"/>
                <w:szCs w:val="36"/>
                <w:bdr w:val="nil"/>
              </w:rPr>
              <w:t xml:space="preserve">, Braille, o </w:t>
            </w:r>
            <w:proofErr w:type="spellStart"/>
            <w:r w:rsidRPr="00572899">
              <w:rPr>
                <w:rFonts w:eastAsia="Segoe UI" w:cstheme="minorHAnsi"/>
                <w:sz w:val="36"/>
                <w:szCs w:val="36"/>
                <w:bdr w:val="nil"/>
              </w:rPr>
              <w:t>isang</w:t>
            </w:r>
            <w:proofErr w:type="spellEnd"/>
            <w:r w:rsidRPr="00572899">
              <w:rPr>
                <w:rFonts w:eastAsia="Segoe UI" w:cstheme="minorHAnsi"/>
                <w:sz w:val="36"/>
                <w:szCs w:val="36"/>
                <w:bdr w:val="nil"/>
              </w:rPr>
              <w:t xml:space="preserve"> format </w:t>
            </w:r>
            <w:proofErr w:type="spellStart"/>
            <w:r w:rsidRPr="00572899">
              <w:rPr>
                <w:rFonts w:eastAsia="Segoe UI" w:cstheme="minorHAnsi"/>
                <w:sz w:val="36"/>
                <w:szCs w:val="36"/>
                <w:bdr w:val="nil"/>
              </w:rPr>
              <w:t>na</w:t>
            </w:r>
            <w:proofErr w:type="spellEnd"/>
            <w:r w:rsidRPr="00572899">
              <w:rPr>
                <w:rFonts w:eastAsia="Segoe UI" w:cstheme="minorHAnsi"/>
                <w:sz w:val="36"/>
                <w:szCs w:val="36"/>
                <w:bdr w:val="nil"/>
              </w:rPr>
              <w:t xml:space="preserve"> gusto mo. </w:t>
            </w:r>
            <w:proofErr w:type="spellStart"/>
            <w:r w:rsidRPr="00572899">
              <w:rPr>
                <w:rFonts w:eastAsia="Segoe UI" w:cstheme="minorHAnsi"/>
                <w:sz w:val="36"/>
                <w:szCs w:val="36"/>
                <w:bdr w:val="nil"/>
              </w:rPr>
              <w:t>Maaari</w:t>
            </w:r>
            <w:proofErr w:type="spellEnd"/>
            <w:r w:rsidRPr="00572899">
              <w:rPr>
                <w:rFonts w:eastAsia="Segoe UI" w:cstheme="minorHAnsi"/>
                <w:sz w:val="36"/>
                <w:szCs w:val="36"/>
                <w:bdr w:val="nil"/>
              </w:rPr>
              <w:t xml:space="preserve"> ka ring </w:t>
            </w:r>
            <w:proofErr w:type="spellStart"/>
            <w:r w:rsidRPr="00572899">
              <w:rPr>
                <w:rFonts w:eastAsia="Segoe UI" w:cstheme="minorHAnsi"/>
                <w:sz w:val="36"/>
                <w:szCs w:val="36"/>
                <w:bdr w:val="nil"/>
              </w:rPr>
              <w:t>humingi</w:t>
            </w:r>
            <w:proofErr w:type="spellEnd"/>
            <w:r w:rsidRPr="00572899">
              <w:rPr>
                <w:rFonts w:eastAsia="Segoe UI" w:cstheme="minorHAnsi"/>
                <w:sz w:val="36"/>
                <w:szCs w:val="36"/>
                <w:bdr w:val="nil"/>
              </w:rPr>
              <w:t xml:space="preserve"> ng </w:t>
            </w:r>
            <w:proofErr w:type="spellStart"/>
            <w:r w:rsidRPr="00572899">
              <w:rPr>
                <w:rFonts w:eastAsia="Segoe UI" w:cstheme="minorHAnsi"/>
                <w:sz w:val="36"/>
                <w:szCs w:val="36"/>
                <w:bdr w:val="nil"/>
              </w:rPr>
              <w:t>tagapagsalin</w:t>
            </w:r>
            <w:proofErr w:type="spellEnd"/>
            <w:r w:rsidRPr="00572899">
              <w:rPr>
                <w:rFonts w:eastAsia="Segoe UI" w:cstheme="minorHAnsi"/>
                <w:sz w:val="36"/>
                <w:szCs w:val="36"/>
                <w:bdr w:val="nil"/>
              </w:rPr>
              <w:t xml:space="preserve">. Ang </w:t>
            </w:r>
            <w:proofErr w:type="spellStart"/>
            <w:r w:rsidRPr="00572899">
              <w:rPr>
                <w:rFonts w:eastAsia="Segoe UI" w:cstheme="minorHAnsi"/>
                <w:sz w:val="36"/>
                <w:szCs w:val="36"/>
                <w:bdr w:val="nil"/>
              </w:rPr>
              <w:t>tulong</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na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ito</w:t>
            </w:r>
            <w:proofErr w:type="spellEnd"/>
            <w:r w:rsidRPr="00572899">
              <w:rPr>
                <w:rFonts w:eastAsia="Segoe UI" w:cstheme="minorHAnsi"/>
                <w:sz w:val="36"/>
                <w:szCs w:val="36"/>
                <w:bdr w:val="nil"/>
              </w:rPr>
              <w:t xml:space="preserve"> ay libre. </w:t>
            </w:r>
            <w:proofErr w:type="spellStart"/>
            <w:r w:rsidRPr="00572899">
              <w:rPr>
                <w:rFonts w:eastAsia="Segoe UI" w:cstheme="minorHAnsi"/>
                <w:sz w:val="36"/>
                <w:szCs w:val="36"/>
                <w:bdr w:val="nil"/>
              </w:rPr>
              <w:t>Tawagan</w:t>
            </w:r>
            <w:proofErr w:type="spellEnd"/>
            <w:r w:rsidRPr="00572899">
              <w:rPr>
                <w:rFonts w:eastAsia="Segoe UI" w:cstheme="minorHAnsi"/>
                <w:sz w:val="36"/>
                <w:szCs w:val="36"/>
                <w:bdr w:val="nil"/>
              </w:rPr>
              <w:t xml:space="preserve"> ang </w:t>
            </w:r>
            <w:r w:rsidR="00160D10" w:rsidRPr="00A22773">
              <w:rPr>
                <w:rFonts w:cstheme="minorHAnsi"/>
                <w:sz w:val="36"/>
                <w:szCs w:val="36"/>
                <w:highlight w:val="yellow"/>
              </w:rPr>
              <w:t>[555-555-5555]</w:t>
            </w:r>
            <w:r w:rsidR="00160D10" w:rsidRPr="00EB6EFF">
              <w:rPr>
                <w:rFonts w:cstheme="minorHAnsi"/>
                <w:sz w:val="36"/>
                <w:szCs w:val="36"/>
              </w:rPr>
              <w:t xml:space="preserve"> </w:t>
            </w:r>
            <w:r w:rsidRPr="00572899">
              <w:rPr>
                <w:rFonts w:eastAsia="Segoe UI" w:cstheme="minorHAnsi"/>
                <w:sz w:val="36"/>
                <w:szCs w:val="36"/>
                <w:bdr w:val="nil"/>
              </w:rPr>
              <w:t xml:space="preserve"> o TTY </w:t>
            </w:r>
            <w:r w:rsidRPr="00572899">
              <w:rPr>
                <w:rFonts w:eastAsia="Segoe UI" w:cstheme="minorHAnsi"/>
                <w:sz w:val="36"/>
                <w:szCs w:val="36"/>
                <w:highlight w:val="yellow"/>
                <w:bdr w:val="nil"/>
              </w:rPr>
              <w:t>#TTY#</w:t>
            </w:r>
            <w:r w:rsidRPr="00572899">
              <w:rPr>
                <w:rFonts w:eastAsia="Segoe UI" w:cstheme="minorHAnsi"/>
                <w:sz w:val="36"/>
                <w:szCs w:val="36"/>
                <w:bdr w:val="nil"/>
              </w:rPr>
              <w:t xml:space="preserve">. </w:t>
            </w:r>
            <w:proofErr w:type="spellStart"/>
            <w:r w:rsidRPr="00572899">
              <w:rPr>
                <w:rFonts w:eastAsia="Segoe UI" w:cstheme="minorHAnsi"/>
                <w:sz w:val="36"/>
                <w:szCs w:val="36"/>
                <w:bdr w:val="nil"/>
              </w:rPr>
              <w:t>Tumatanggap</w:t>
            </w:r>
            <w:proofErr w:type="spellEnd"/>
            <w:r w:rsidRPr="00572899">
              <w:rPr>
                <w:rFonts w:eastAsia="Segoe UI" w:cstheme="minorHAnsi"/>
                <w:sz w:val="36"/>
                <w:szCs w:val="36"/>
                <w:bdr w:val="nil"/>
              </w:rPr>
              <w:t xml:space="preserve"> kami ng </w:t>
            </w:r>
            <w:proofErr w:type="spellStart"/>
            <w:r w:rsidRPr="00572899">
              <w:rPr>
                <w:rFonts w:eastAsia="Segoe UI" w:cstheme="minorHAnsi"/>
                <w:sz w:val="36"/>
                <w:szCs w:val="36"/>
                <w:bdr w:val="nil"/>
              </w:rPr>
              <w:t>mga</w:t>
            </w:r>
            <w:proofErr w:type="spellEnd"/>
            <w:r w:rsidRPr="00572899">
              <w:rPr>
                <w:rFonts w:eastAsia="Segoe UI" w:cstheme="minorHAnsi"/>
                <w:sz w:val="36"/>
                <w:szCs w:val="36"/>
                <w:bdr w:val="nil"/>
              </w:rPr>
              <w:t xml:space="preserve"> relay </w:t>
            </w:r>
            <w:proofErr w:type="spellStart"/>
            <w:r w:rsidRPr="00572899">
              <w:rPr>
                <w:rFonts w:eastAsia="Segoe UI" w:cstheme="minorHAnsi"/>
                <w:sz w:val="36"/>
                <w:szCs w:val="36"/>
                <w:bdr w:val="nil"/>
              </w:rPr>
              <w:t>na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tawag</w:t>
            </w:r>
            <w:proofErr w:type="spellEnd"/>
            <w:r w:rsidRPr="00572899">
              <w:rPr>
                <w:rFonts w:eastAsia="Segoe UI" w:cstheme="minorHAnsi"/>
                <w:sz w:val="36"/>
                <w:szCs w:val="36"/>
                <w:bdr w:val="nil"/>
              </w:rPr>
              <w:t>.</w:t>
            </w:r>
          </w:p>
          <w:p w14:paraId="09847E19" w14:textId="77777777" w:rsidR="007E0003" w:rsidRPr="00572899" w:rsidRDefault="007E0003" w:rsidP="00D36D9C">
            <w:pPr>
              <w:rPr>
                <w:rFonts w:cstheme="minorHAnsi"/>
                <w:sz w:val="36"/>
                <w:szCs w:val="36"/>
              </w:rPr>
            </w:pPr>
            <w:r w:rsidRPr="00572899">
              <w:rPr>
                <w:rFonts w:cstheme="minorHAnsi"/>
                <w:sz w:val="36"/>
                <w:szCs w:val="36"/>
              </w:rPr>
              <w:t>-</w:t>
            </w:r>
          </w:p>
          <w:p w14:paraId="3AE64AEA" w14:textId="77777777" w:rsidR="007E0003" w:rsidRPr="00572899" w:rsidRDefault="007E0003" w:rsidP="00D36D9C">
            <w:pPr>
              <w:rPr>
                <w:rFonts w:cstheme="minorHAnsi"/>
                <w:sz w:val="36"/>
                <w:szCs w:val="36"/>
              </w:rPr>
            </w:pPr>
            <w:proofErr w:type="spellStart"/>
            <w:r w:rsidRPr="00572899">
              <w:rPr>
                <w:rFonts w:eastAsia="Segoe UI" w:cstheme="minorHAnsi"/>
                <w:sz w:val="36"/>
                <w:szCs w:val="36"/>
                <w:bdr w:val="nil"/>
              </w:rPr>
              <w:t>Makakakuha</w:t>
            </w:r>
            <w:proofErr w:type="spellEnd"/>
            <w:r w:rsidRPr="00572899">
              <w:rPr>
                <w:rFonts w:eastAsia="Segoe UI" w:cstheme="minorHAnsi"/>
                <w:sz w:val="36"/>
                <w:szCs w:val="36"/>
                <w:bdr w:val="nil"/>
              </w:rPr>
              <w:t xml:space="preserve"> ka ng </w:t>
            </w:r>
            <w:proofErr w:type="spellStart"/>
            <w:r w:rsidRPr="00572899">
              <w:rPr>
                <w:rFonts w:eastAsia="Segoe UI" w:cstheme="minorHAnsi"/>
                <w:sz w:val="36"/>
                <w:szCs w:val="36"/>
                <w:bdr w:val="nil"/>
              </w:rPr>
              <w:t>tulong</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mula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sa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isang</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sertipikado</w:t>
            </w:r>
            <w:proofErr w:type="spellEnd"/>
            <w:r w:rsidRPr="00572899">
              <w:rPr>
                <w:rFonts w:eastAsia="Segoe UI" w:cstheme="minorHAnsi"/>
                <w:sz w:val="36"/>
                <w:szCs w:val="36"/>
                <w:bdr w:val="nil"/>
              </w:rPr>
              <w:t xml:space="preserve"> at </w:t>
            </w:r>
            <w:proofErr w:type="spellStart"/>
            <w:r w:rsidRPr="00572899">
              <w:rPr>
                <w:rFonts w:eastAsia="Segoe UI" w:cstheme="minorHAnsi"/>
                <w:sz w:val="36"/>
                <w:szCs w:val="36"/>
                <w:bdr w:val="nil"/>
              </w:rPr>
              <w:t>kwalipikadong</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tagapagsalin</w:t>
            </w:r>
            <w:proofErr w:type="spellEnd"/>
            <w:r w:rsidRPr="00572899">
              <w:rPr>
                <w:rFonts w:eastAsia="Segoe UI" w:cstheme="minorHAnsi"/>
                <w:sz w:val="36"/>
                <w:szCs w:val="36"/>
                <w:bdr w:val="nil"/>
              </w:rPr>
              <w:t xml:space="preserve"> ng </w:t>
            </w:r>
            <w:proofErr w:type="spellStart"/>
            <w:r w:rsidRPr="00572899">
              <w:rPr>
                <w:rFonts w:eastAsia="Segoe UI" w:cstheme="minorHAnsi"/>
                <w:sz w:val="36"/>
                <w:szCs w:val="36"/>
                <w:bdr w:val="nil"/>
              </w:rPr>
              <w:t>pangangalaga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sa</w:t>
            </w:r>
            <w:proofErr w:type="spellEnd"/>
            <w:r w:rsidRPr="00572899">
              <w:rPr>
                <w:rFonts w:eastAsia="Segoe UI" w:cstheme="minorHAnsi"/>
                <w:sz w:val="36"/>
                <w:szCs w:val="36"/>
                <w:bdr w:val="nil"/>
              </w:rPr>
              <w:t xml:space="preserve"> </w:t>
            </w:r>
            <w:proofErr w:type="spellStart"/>
            <w:r w:rsidRPr="00572899">
              <w:rPr>
                <w:rFonts w:eastAsia="Segoe UI" w:cstheme="minorHAnsi"/>
                <w:sz w:val="36"/>
                <w:szCs w:val="36"/>
                <w:bdr w:val="nil"/>
              </w:rPr>
              <w:t>kalusugan</w:t>
            </w:r>
            <w:proofErr w:type="spellEnd"/>
            <w:r w:rsidRPr="00572899">
              <w:rPr>
                <w:rFonts w:eastAsia="Segoe UI" w:cstheme="minorHAnsi"/>
                <w:sz w:val="36"/>
                <w:szCs w:val="36"/>
                <w:bdr w:val="nil"/>
              </w:rPr>
              <w:t>.</w:t>
            </w:r>
          </w:p>
        </w:tc>
      </w:tr>
      <w:tr w:rsidR="007E0003" w:rsidRPr="003A472F" w14:paraId="52C1D012" w14:textId="77777777" w:rsidTr="00385F30">
        <w:tc>
          <w:tcPr>
            <w:tcW w:w="12950" w:type="dxa"/>
            <w:shd w:val="clear" w:color="auto" w:fill="B4C6E7" w:themeFill="accent1" w:themeFillTint="66"/>
          </w:tcPr>
          <w:p w14:paraId="136CDF5E" w14:textId="77777777" w:rsidR="007E0003" w:rsidRPr="00572899" w:rsidRDefault="007E0003" w:rsidP="00D36D9C">
            <w:pPr>
              <w:rPr>
                <w:rFonts w:eastAsia="Segoe UI" w:cstheme="minorHAnsi"/>
                <w:sz w:val="36"/>
                <w:szCs w:val="36"/>
                <w:bdr w:val="nil"/>
                <w:lang w:val="de-DE"/>
              </w:rPr>
            </w:pPr>
            <w:r w:rsidRPr="00572899">
              <w:rPr>
                <w:rFonts w:cstheme="minorHAnsi"/>
                <w:sz w:val="36"/>
                <w:szCs w:val="36"/>
              </w:rPr>
              <w:t>German</w:t>
            </w:r>
          </w:p>
        </w:tc>
      </w:tr>
      <w:tr w:rsidR="007E0003" w:rsidRPr="003A472F" w14:paraId="3ECA502B" w14:textId="77777777" w:rsidTr="00385F30">
        <w:tc>
          <w:tcPr>
            <w:tcW w:w="12950" w:type="dxa"/>
            <w:shd w:val="clear" w:color="auto" w:fill="FFFFFF" w:themeFill="background1"/>
          </w:tcPr>
          <w:p w14:paraId="705821D8" w14:textId="504CF425" w:rsidR="007E0003" w:rsidRPr="00572899" w:rsidRDefault="007E0003" w:rsidP="00D36D9C">
            <w:pPr>
              <w:rPr>
                <w:rFonts w:cstheme="minorHAnsi"/>
                <w:sz w:val="36"/>
                <w:szCs w:val="36"/>
              </w:rPr>
            </w:pPr>
            <w:r w:rsidRPr="00572899">
              <w:rPr>
                <w:rFonts w:eastAsia="Segoe UI" w:cstheme="minorHAnsi"/>
                <w:sz w:val="36"/>
                <w:szCs w:val="36"/>
                <w:bdr w:val="nil"/>
                <w:lang w:val="de-DE"/>
              </w:rPr>
              <w:t xml:space="preserve">Sie können dieses Dokument in anderen Sprachen, in Großdruck, in Brailleschrift oder in einem von Ihnen bevorzugten Format erhalten. Sie können auch einen Dolmetscher anfordern. Diese Hilfe ist gratis. Wenden Sie sich an </w:t>
            </w:r>
            <w:r w:rsidR="00160D10" w:rsidRPr="00A22773">
              <w:rPr>
                <w:rFonts w:cstheme="minorHAnsi"/>
                <w:sz w:val="36"/>
                <w:szCs w:val="36"/>
                <w:highlight w:val="yellow"/>
              </w:rPr>
              <w:t>[555-555-5555]</w:t>
            </w:r>
            <w:r w:rsidR="00160D10" w:rsidRPr="00EB6EFF">
              <w:rPr>
                <w:rFonts w:cstheme="minorHAnsi"/>
                <w:sz w:val="36"/>
                <w:szCs w:val="36"/>
              </w:rPr>
              <w:t xml:space="preserve"> </w:t>
            </w:r>
            <w:r w:rsidRPr="00572899">
              <w:rPr>
                <w:rFonts w:eastAsia="Segoe UI" w:cstheme="minorHAnsi"/>
                <w:sz w:val="36"/>
                <w:szCs w:val="36"/>
                <w:bdr w:val="nil"/>
                <w:lang w:val="de-DE"/>
              </w:rPr>
              <w:t xml:space="preserve"> oder per Schreibtelefon an </w:t>
            </w:r>
            <w:r w:rsidRPr="00572899">
              <w:rPr>
                <w:rFonts w:eastAsia="Segoe UI" w:cstheme="minorHAnsi"/>
                <w:sz w:val="36"/>
                <w:szCs w:val="36"/>
                <w:highlight w:val="yellow"/>
                <w:bdr w:val="nil"/>
                <w:lang w:val="de-DE"/>
              </w:rPr>
              <w:t>#TTY#</w:t>
            </w:r>
            <w:r w:rsidRPr="00572899">
              <w:rPr>
                <w:rFonts w:eastAsia="Segoe UI" w:cstheme="minorHAnsi"/>
                <w:sz w:val="36"/>
                <w:szCs w:val="36"/>
                <w:bdr w:val="nil"/>
                <w:lang w:val="de-DE"/>
              </w:rPr>
              <w:t>. Wir nehmen Relaisanrufe an.</w:t>
            </w:r>
          </w:p>
          <w:p w14:paraId="00175D79" w14:textId="77777777" w:rsidR="007E0003" w:rsidRPr="00572899" w:rsidRDefault="007E0003" w:rsidP="00D36D9C">
            <w:pPr>
              <w:rPr>
                <w:rFonts w:cstheme="minorHAnsi"/>
                <w:sz w:val="36"/>
                <w:szCs w:val="36"/>
              </w:rPr>
            </w:pPr>
            <w:r w:rsidRPr="00572899">
              <w:rPr>
                <w:rFonts w:cstheme="minorHAnsi"/>
                <w:sz w:val="36"/>
                <w:szCs w:val="36"/>
              </w:rPr>
              <w:t>-</w:t>
            </w:r>
          </w:p>
          <w:p w14:paraId="1B69A421" w14:textId="77777777" w:rsidR="007E0003" w:rsidRPr="00572899" w:rsidRDefault="007E0003" w:rsidP="00D36D9C">
            <w:pPr>
              <w:rPr>
                <w:rFonts w:cstheme="minorHAnsi"/>
                <w:sz w:val="36"/>
                <w:szCs w:val="36"/>
              </w:rPr>
            </w:pPr>
            <w:r w:rsidRPr="00572899">
              <w:rPr>
                <w:rFonts w:eastAsia="Segoe UI" w:cstheme="minorHAnsi"/>
                <w:sz w:val="36"/>
                <w:szCs w:val="36"/>
                <w:bdr w:val="nil"/>
                <w:lang w:val="de-DE"/>
              </w:rPr>
              <w:t>Sie können die Hilfe eines zertifizierten und qualifizierten Dolmetschers für das Gesundheitswesen in Anspruch nehmen.</w:t>
            </w:r>
          </w:p>
        </w:tc>
      </w:tr>
      <w:tr w:rsidR="007E0003" w:rsidRPr="003A472F" w14:paraId="293403A5" w14:textId="77777777" w:rsidTr="00385F30">
        <w:trPr>
          <w:trHeight w:val="422"/>
        </w:trPr>
        <w:tc>
          <w:tcPr>
            <w:tcW w:w="12950" w:type="dxa"/>
            <w:shd w:val="clear" w:color="auto" w:fill="B4C6E7" w:themeFill="accent1" w:themeFillTint="66"/>
          </w:tcPr>
          <w:p w14:paraId="7272625A" w14:textId="77777777" w:rsidR="007E0003" w:rsidRPr="00572899" w:rsidRDefault="007E0003" w:rsidP="00D36D9C">
            <w:pPr>
              <w:rPr>
                <w:rFonts w:eastAsia="Segoe UI" w:cstheme="minorHAnsi"/>
                <w:sz w:val="36"/>
                <w:szCs w:val="36"/>
                <w:bdr w:val="nil"/>
                <w:lang w:val="pt-BR"/>
              </w:rPr>
            </w:pPr>
            <w:r w:rsidRPr="00572899">
              <w:rPr>
                <w:rFonts w:cstheme="minorHAnsi"/>
                <w:sz w:val="36"/>
                <w:szCs w:val="36"/>
              </w:rPr>
              <w:t>Portuguese</w:t>
            </w:r>
          </w:p>
        </w:tc>
      </w:tr>
      <w:tr w:rsidR="007E0003" w:rsidRPr="003A472F" w14:paraId="77F1F50B" w14:textId="77777777" w:rsidTr="00385F30">
        <w:trPr>
          <w:trHeight w:val="422"/>
        </w:trPr>
        <w:tc>
          <w:tcPr>
            <w:tcW w:w="12950" w:type="dxa"/>
            <w:shd w:val="clear" w:color="auto" w:fill="FFFFFF" w:themeFill="background1"/>
          </w:tcPr>
          <w:p w14:paraId="4B7C889D" w14:textId="333EFFB1" w:rsidR="007E0003" w:rsidRPr="00572899" w:rsidRDefault="007E0003" w:rsidP="00D36D9C">
            <w:pPr>
              <w:rPr>
                <w:rFonts w:cstheme="minorHAnsi"/>
                <w:sz w:val="36"/>
                <w:szCs w:val="36"/>
              </w:rPr>
            </w:pPr>
            <w:r w:rsidRPr="00572899">
              <w:rPr>
                <w:rFonts w:eastAsia="Segoe UI" w:cstheme="minorHAnsi"/>
                <w:sz w:val="36"/>
                <w:szCs w:val="36"/>
                <w:bdr w:val="nil"/>
                <w:lang w:val="pt-BR"/>
              </w:rPr>
              <w:t xml:space="preserve">Esta carta está disponível em outros idiomas, letras grandes ou braile, se preferir. Também poderá solicitar serviços de interpretação. Essa ajuda é gratuita. Ligue para </w:t>
            </w:r>
            <w:r w:rsidR="00160D10" w:rsidRPr="00A22773">
              <w:rPr>
                <w:rFonts w:cstheme="minorHAnsi"/>
                <w:sz w:val="36"/>
                <w:szCs w:val="36"/>
                <w:highlight w:val="yellow"/>
              </w:rPr>
              <w:t>[555-555-5555]</w:t>
            </w:r>
            <w:r w:rsidR="00160D10" w:rsidRPr="00EB6EFF">
              <w:rPr>
                <w:rFonts w:cstheme="minorHAnsi"/>
                <w:sz w:val="36"/>
                <w:szCs w:val="36"/>
              </w:rPr>
              <w:t xml:space="preserve"> </w:t>
            </w:r>
            <w:r w:rsidRPr="00572899">
              <w:rPr>
                <w:rFonts w:eastAsia="Segoe UI" w:cstheme="minorHAnsi"/>
                <w:sz w:val="36"/>
                <w:szCs w:val="36"/>
                <w:bdr w:val="nil"/>
                <w:lang w:val="pt-BR"/>
              </w:rPr>
              <w:t xml:space="preserve"> ou use o serviço TTY </w:t>
            </w:r>
            <w:r w:rsidRPr="00572899">
              <w:rPr>
                <w:rFonts w:eastAsia="Segoe UI" w:cstheme="minorHAnsi"/>
                <w:sz w:val="36"/>
                <w:szCs w:val="36"/>
                <w:highlight w:val="yellow"/>
                <w:bdr w:val="nil"/>
                <w:lang w:val="pt-BR"/>
              </w:rPr>
              <w:t>#TTY#</w:t>
            </w:r>
            <w:r w:rsidRPr="00572899">
              <w:rPr>
                <w:rFonts w:eastAsia="Segoe UI" w:cstheme="minorHAnsi"/>
                <w:sz w:val="36"/>
                <w:szCs w:val="36"/>
                <w:bdr w:val="nil"/>
                <w:lang w:val="pt-BR"/>
              </w:rPr>
              <w:t>. Aceitamos encaminhamentos de chamadas.</w:t>
            </w:r>
          </w:p>
          <w:p w14:paraId="0391C74E" w14:textId="77777777" w:rsidR="007E0003" w:rsidRPr="00572899" w:rsidRDefault="007E0003" w:rsidP="00D36D9C">
            <w:pPr>
              <w:rPr>
                <w:rFonts w:cstheme="minorHAnsi"/>
                <w:sz w:val="36"/>
                <w:szCs w:val="36"/>
              </w:rPr>
            </w:pPr>
            <w:r w:rsidRPr="00572899">
              <w:rPr>
                <w:rFonts w:cstheme="minorHAnsi"/>
                <w:sz w:val="36"/>
                <w:szCs w:val="36"/>
              </w:rPr>
              <w:t>-</w:t>
            </w:r>
          </w:p>
          <w:p w14:paraId="0A97ADC4" w14:textId="77777777" w:rsidR="007E0003" w:rsidRPr="00572899" w:rsidRDefault="007E0003" w:rsidP="00D36D9C">
            <w:pPr>
              <w:rPr>
                <w:rFonts w:cstheme="minorHAnsi"/>
                <w:sz w:val="36"/>
                <w:szCs w:val="36"/>
              </w:rPr>
            </w:pPr>
            <w:r w:rsidRPr="00572899">
              <w:rPr>
                <w:rFonts w:eastAsia="Segoe UI" w:cstheme="minorHAnsi"/>
                <w:sz w:val="36"/>
                <w:szCs w:val="36"/>
                <w:bdr w:val="nil"/>
                <w:lang w:val="pt-BR"/>
              </w:rPr>
              <w:t>Você poderá obter a ajuda de intérpretes credenciados e qualificados na área de saúde.</w:t>
            </w:r>
          </w:p>
        </w:tc>
      </w:tr>
      <w:tr w:rsidR="007E0003" w:rsidRPr="003A472F" w14:paraId="32F9C2E6" w14:textId="77777777" w:rsidTr="00385F30">
        <w:trPr>
          <w:trHeight w:val="422"/>
        </w:trPr>
        <w:tc>
          <w:tcPr>
            <w:tcW w:w="12950" w:type="dxa"/>
            <w:shd w:val="clear" w:color="auto" w:fill="B4C6E7" w:themeFill="accent1" w:themeFillTint="66"/>
          </w:tcPr>
          <w:p w14:paraId="185293B8" w14:textId="77777777" w:rsidR="007E0003" w:rsidRPr="00572899" w:rsidRDefault="007E0003" w:rsidP="00D36D9C">
            <w:pPr>
              <w:rPr>
                <w:rFonts w:eastAsia="MS UI Gothic" w:cstheme="minorHAnsi"/>
                <w:sz w:val="36"/>
                <w:szCs w:val="36"/>
                <w:bdr w:val="nil"/>
                <w:lang w:eastAsia="ja-JP"/>
              </w:rPr>
            </w:pPr>
            <w:r w:rsidRPr="00572899">
              <w:rPr>
                <w:rFonts w:cstheme="minorHAnsi"/>
                <w:sz w:val="36"/>
                <w:szCs w:val="36"/>
              </w:rPr>
              <w:t>Japanese</w:t>
            </w:r>
          </w:p>
        </w:tc>
      </w:tr>
      <w:tr w:rsidR="007E0003" w:rsidRPr="003A472F" w14:paraId="2B1916EA" w14:textId="77777777" w:rsidTr="00385F30">
        <w:trPr>
          <w:trHeight w:val="422"/>
        </w:trPr>
        <w:tc>
          <w:tcPr>
            <w:tcW w:w="12950" w:type="dxa"/>
            <w:shd w:val="clear" w:color="auto" w:fill="FFFFFF" w:themeFill="background1"/>
          </w:tcPr>
          <w:p w14:paraId="32B6CF37" w14:textId="12E3F163" w:rsidR="007E0003" w:rsidRPr="00572899" w:rsidRDefault="007E0003" w:rsidP="00D36D9C">
            <w:pPr>
              <w:rPr>
                <w:rFonts w:cstheme="minorHAnsi"/>
                <w:sz w:val="36"/>
                <w:szCs w:val="36"/>
              </w:rPr>
            </w:pPr>
            <w:r w:rsidRPr="00572899">
              <w:rPr>
                <w:rFonts w:eastAsia="MS UI Gothic" w:cstheme="minorHAnsi"/>
                <w:sz w:val="36"/>
                <w:szCs w:val="36"/>
                <w:bdr w:val="nil"/>
                <w:lang w:eastAsia="ja-JP"/>
              </w:rPr>
              <w:t>この書類は、他の言語に翻訳されたもの、拡大文字版、点字版、その他ご希望の様式で入手可能です。また、通訳を依頼することも可能です。本サービスは無料でご利用いただけます。</w:t>
            </w:r>
            <w:r w:rsidR="00160D10" w:rsidRPr="00A22773">
              <w:rPr>
                <w:rFonts w:cstheme="minorHAnsi"/>
                <w:sz w:val="36"/>
                <w:szCs w:val="36"/>
                <w:highlight w:val="yellow"/>
              </w:rPr>
              <w:t>[555-555-5555]</w:t>
            </w:r>
            <w:r w:rsidR="00160D10" w:rsidRPr="00EB6EFF">
              <w:rPr>
                <w:rFonts w:cstheme="minorHAnsi"/>
                <w:sz w:val="36"/>
                <w:szCs w:val="36"/>
              </w:rPr>
              <w:t xml:space="preserve"> </w:t>
            </w:r>
            <w:r w:rsidRPr="00572899">
              <w:rPr>
                <w:rFonts w:eastAsia="MS UI Gothic" w:cstheme="minorHAnsi"/>
                <w:sz w:val="36"/>
                <w:szCs w:val="36"/>
                <w:bdr w:val="nil"/>
                <w:lang w:eastAsia="ja-JP"/>
              </w:rPr>
              <w:t xml:space="preserve"> </w:t>
            </w:r>
            <w:r w:rsidRPr="00572899">
              <w:rPr>
                <w:rFonts w:eastAsia="MS UI Gothic" w:cstheme="minorHAnsi"/>
                <w:sz w:val="36"/>
                <w:szCs w:val="36"/>
                <w:bdr w:val="nil"/>
                <w:lang w:eastAsia="ja-JP"/>
              </w:rPr>
              <w:t>または</w:t>
            </w:r>
            <w:r w:rsidRPr="00572899">
              <w:rPr>
                <w:rFonts w:eastAsia="MS UI Gothic" w:cstheme="minorHAnsi"/>
                <w:sz w:val="36"/>
                <w:szCs w:val="36"/>
                <w:bdr w:val="nil"/>
                <w:lang w:eastAsia="ja-JP"/>
              </w:rPr>
              <w:t xml:space="preserve"> TTY </w:t>
            </w:r>
            <w:r w:rsidRPr="00572899">
              <w:rPr>
                <w:rFonts w:eastAsia="MS UI Gothic" w:cstheme="minorHAnsi"/>
                <w:sz w:val="36"/>
                <w:szCs w:val="36"/>
                <w:highlight w:val="yellow"/>
                <w:bdr w:val="nil"/>
                <w:lang w:eastAsia="ja-JP"/>
              </w:rPr>
              <w:t>#TTY#</w:t>
            </w:r>
            <w:r w:rsidRPr="00572899">
              <w:rPr>
                <w:rFonts w:eastAsia="MS UI Gothic" w:cstheme="minorHAnsi"/>
                <w:sz w:val="36"/>
                <w:szCs w:val="36"/>
                <w:bdr w:val="nil"/>
                <w:lang w:eastAsia="ja-JP"/>
              </w:rPr>
              <w:t>までお電話ください。電話リレーサービスでも構いません。</w:t>
            </w:r>
          </w:p>
          <w:p w14:paraId="2A384CC5" w14:textId="77777777" w:rsidR="007E0003" w:rsidRPr="00572899" w:rsidRDefault="007E0003" w:rsidP="00D36D9C">
            <w:pPr>
              <w:rPr>
                <w:rFonts w:cstheme="minorHAnsi"/>
                <w:sz w:val="36"/>
                <w:szCs w:val="36"/>
              </w:rPr>
            </w:pPr>
            <w:r w:rsidRPr="00572899">
              <w:rPr>
                <w:rFonts w:cstheme="minorHAnsi"/>
                <w:sz w:val="36"/>
                <w:szCs w:val="36"/>
              </w:rPr>
              <w:t>-</w:t>
            </w:r>
          </w:p>
          <w:p w14:paraId="4CE5E899" w14:textId="77777777" w:rsidR="007E0003" w:rsidRPr="00572899" w:rsidRDefault="007E0003" w:rsidP="00D36D9C">
            <w:pPr>
              <w:rPr>
                <w:rFonts w:cstheme="minorHAnsi"/>
                <w:sz w:val="36"/>
                <w:szCs w:val="36"/>
              </w:rPr>
            </w:pPr>
            <w:r w:rsidRPr="00572899">
              <w:rPr>
                <w:rFonts w:eastAsia="MS UI Gothic" w:cstheme="minorHAnsi"/>
                <w:sz w:val="36"/>
                <w:szCs w:val="36"/>
                <w:bdr w:val="nil"/>
                <w:lang w:eastAsia="ja-JP"/>
              </w:rPr>
              <w:t>認定または有資格の医療通訳者から支援を受けられます。</w:t>
            </w:r>
          </w:p>
        </w:tc>
      </w:tr>
    </w:tbl>
    <w:p w14:paraId="19AF3CB9" w14:textId="1B65FF69" w:rsidR="52FAAD8A" w:rsidRDefault="52FAAD8A"/>
    <w:p w14:paraId="3F1C3FAD" w14:textId="6957BC7E" w:rsidR="008A1BBF" w:rsidRDefault="008A1BBF">
      <w:pPr>
        <w:rPr>
          <w:rFonts w:ascii="Arial" w:eastAsia="Times New Roman" w:hAnsi="Arial" w:cs="Arial"/>
          <w:b/>
          <w:bCs/>
          <w:sz w:val="36"/>
          <w:szCs w:val="36"/>
        </w:rPr>
      </w:pPr>
      <w:r>
        <w:rPr>
          <w:b/>
          <w:bCs/>
          <w:sz w:val="36"/>
          <w:szCs w:val="36"/>
        </w:rPr>
        <w:br w:type="page"/>
      </w:r>
    </w:p>
    <w:p w14:paraId="207D0BB1" w14:textId="7AC80B20" w:rsidR="005A2D9C" w:rsidRPr="00051A39" w:rsidRDefault="00766D50" w:rsidP="00385F30">
      <w:pPr>
        <w:pStyle w:val="Heading1"/>
      </w:pPr>
      <w:bookmarkStart w:id="60" w:name="_Toc113360687"/>
      <w:commentRangeStart w:id="61"/>
      <w:commentRangeStart w:id="62"/>
      <w:commentRangeStart w:id="63"/>
      <w:r>
        <w:t>Our nondiscrimination policy</w:t>
      </w:r>
      <w:r w:rsidR="002C4084">
        <w:t>.</w:t>
      </w:r>
      <w:commentRangeEnd w:id="61"/>
      <w:r w:rsidR="009232D4">
        <w:rPr>
          <w:rStyle w:val="CommentReference"/>
        </w:rPr>
        <w:commentReference w:id="61"/>
      </w:r>
      <w:commentRangeEnd w:id="62"/>
      <w:r w:rsidR="00145CF9">
        <w:rPr>
          <w:rStyle w:val="CommentReference"/>
        </w:rPr>
        <w:commentReference w:id="62"/>
      </w:r>
      <w:commentRangeEnd w:id="63"/>
      <w:r>
        <w:rPr>
          <w:rStyle w:val="CommentReference"/>
        </w:rPr>
        <w:commentReference w:id="63"/>
      </w:r>
      <w:bookmarkEnd w:id="60"/>
    </w:p>
    <w:bookmarkEnd w:id="47"/>
    <w:p w14:paraId="5609FAFC" w14:textId="71262476" w:rsidR="005A2D9C" w:rsidRPr="004D2B2A" w:rsidRDefault="009029BC" w:rsidP="005A2D9C">
      <w:pPr>
        <w:pStyle w:val="paragraph"/>
        <w:spacing w:before="0" w:beforeAutospacing="0" w:after="0" w:afterAutospacing="0"/>
        <w:textAlignment w:val="baseline"/>
        <w:rPr>
          <w:rFonts w:ascii="Segoe UI" w:hAnsi="Segoe UI" w:cs="Segoe UI"/>
          <w:sz w:val="25"/>
          <w:szCs w:val="25"/>
        </w:rPr>
      </w:pPr>
      <w:r w:rsidRPr="004D2B2A">
        <w:rPr>
          <w:rStyle w:val="normaltextrun"/>
          <w:rFonts w:ascii="Arial" w:hAnsi="Arial" w:cs="Arial"/>
          <w:sz w:val="25"/>
          <w:szCs w:val="25"/>
          <w:shd w:val="clear" w:color="auto" w:fill="FFFF00"/>
        </w:rPr>
        <w:t xml:space="preserve">[CCO Name] </w:t>
      </w:r>
      <w:r w:rsidR="005A2D9C" w:rsidRPr="004D2B2A">
        <w:rPr>
          <w:rStyle w:val="normaltextrun"/>
          <w:rFonts w:ascii="Arial" w:hAnsi="Arial" w:cs="Arial"/>
          <w:sz w:val="25"/>
          <w:szCs w:val="25"/>
        </w:rPr>
        <w:t>must follow state and federal civil rights laws. We cannot treat people</w:t>
      </w:r>
      <w:ins w:id="64" w:author="Smith Andrea  Joy" w:date="2022-08-26T13:40:00Z">
        <w:r w:rsidR="005A2D9C" w:rsidRPr="004D2B2A">
          <w:rPr>
            <w:rStyle w:val="normaltextrun"/>
            <w:rFonts w:ascii="Arial" w:hAnsi="Arial" w:cs="Arial"/>
            <w:sz w:val="25"/>
            <w:szCs w:val="25"/>
          </w:rPr>
          <w:t xml:space="preserve"> </w:t>
        </w:r>
        <w:r w:rsidR="00177818">
          <w:rPr>
            <w:rStyle w:val="normaltextrun"/>
            <w:rFonts w:ascii="Arial" w:hAnsi="Arial" w:cs="Arial"/>
            <w:sz w:val="25"/>
            <w:szCs w:val="25"/>
          </w:rPr>
          <w:t>(members or potential members)</w:t>
        </w:r>
      </w:ins>
      <w:r w:rsidR="005A2D9C" w:rsidRPr="004D2B2A">
        <w:rPr>
          <w:rStyle w:val="normaltextrun"/>
          <w:rFonts w:ascii="Arial" w:hAnsi="Arial" w:cs="Arial"/>
          <w:sz w:val="25"/>
          <w:szCs w:val="25"/>
        </w:rPr>
        <w:t xml:space="preserve"> unfairly in any of our programs or activities because of a person’s:</w:t>
      </w:r>
      <w:r w:rsidR="005A2D9C" w:rsidRPr="004D2B2A">
        <w:rPr>
          <w:rStyle w:val="eop"/>
          <w:rFonts w:ascii="Arial" w:hAnsi="Arial" w:cs="Arial"/>
          <w:sz w:val="25"/>
          <w:szCs w:val="25"/>
        </w:rPr>
        <w:t> </w:t>
      </w:r>
    </w:p>
    <w:p w14:paraId="57EE8650" w14:textId="77777777" w:rsidR="005A2D9C" w:rsidRPr="004D2B2A" w:rsidRDefault="005A2D9C" w:rsidP="00AC1AF5">
      <w:pPr>
        <w:pStyle w:val="paragraph"/>
        <w:numPr>
          <w:ilvl w:val="0"/>
          <w:numId w:val="140"/>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Age</w:t>
      </w:r>
      <w:r w:rsidRPr="004D2B2A">
        <w:rPr>
          <w:rStyle w:val="eop"/>
          <w:rFonts w:ascii="Arial" w:hAnsi="Arial" w:cs="Arial"/>
          <w:sz w:val="25"/>
          <w:szCs w:val="25"/>
        </w:rPr>
        <w:t> </w:t>
      </w:r>
    </w:p>
    <w:p w14:paraId="74A3930F" w14:textId="77777777" w:rsidR="005A2D9C" w:rsidRPr="004D2B2A" w:rsidRDefault="005A2D9C" w:rsidP="00AC1AF5">
      <w:pPr>
        <w:pStyle w:val="paragraph"/>
        <w:numPr>
          <w:ilvl w:val="0"/>
          <w:numId w:val="141"/>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Disability</w:t>
      </w:r>
      <w:r w:rsidRPr="004D2B2A">
        <w:rPr>
          <w:rStyle w:val="eop"/>
          <w:rFonts w:ascii="Arial" w:hAnsi="Arial" w:cs="Arial"/>
          <w:sz w:val="25"/>
          <w:szCs w:val="25"/>
        </w:rPr>
        <w:t> </w:t>
      </w:r>
    </w:p>
    <w:p w14:paraId="424DAB26" w14:textId="77777777" w:rsidR="005A2D9C" w:rsidRPr="004D2B2A" w:rsidRDefault="005A2D9C" w:rsidP="00AC1AF5">
      <w:pPr>
        <w:pStyle w:val="paragraph"/>
        <w:numPr>
          <w:ilvl w:val="0"/>
          <w:numId w:val="141"/>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Gender identity</w:t>
      </w:r>
      <w:r w:rsidRPr="004D2B2A">
        <w:rPr>
          <w:rStyle w:val="eop"/>
          <w:rFonts w:ascii="Arial" w:hAnsi="Arial" w:cs="Arial"/>
          <w:sz w:val="25"/>
          <w:szCs w:val="25"/>
        </w:rPr>
        <w:t> </w:t>
      </w:r>
    </w:p>
    <w:p w14:paraId="38AB9EA8" w14:textId="77777777" w:rsidR="005A2D9C" w:rsidRPr="004D2B2A" w:rsidRDefault="005A2D9C" w:rsidP="00AC1AF5">
      <w:pPr>
        <w:pStyle w:val="paragraph"/>
        <w:numPr>
          <w:ilvl w:val="0"/>
          <w:numId w:val="141"/>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Marital status</w:t>
      </w:r>
      <w:r w:rsidRPr="004D2B2A">
        <w:rPr>
          <w:rStyle w:val="eop"/>
          <w:rFonts w:ascii="Arial" w:hAnsi="Arial" w:cs="Arial"/>
          <w:sz w:val="25"/>
          <w:szCs w:val="25"/>
        </w:rPr>
        <w:t> </w:t>
      </w:r>
    </w:p>
    <w:p w14:paraId="2AF2624F" w14:textId="77777777" w:rsidR="005A2D9C" w:rsidRPr="004D2B2A" w:rsidRDefault="005A2D9C" w:rsidP="00AC1AF5">
      <w:pPr>
        <w:pStyle w:val="paragraph"/>
        <w:numPr>
          <w:ilvl w:val="0"/>
          <w:numId w:val="141"/>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National origin</w:t>
      </w:r>
      <w:r w:rsidRPr="004D2B2A">
        <w:rPr>
          <w:rStyle w:val="eop"/>
          <w:rFonts w:ascii="Arial" w:hAnsi="Arial" w:cs="Arial"/>
          <w:sz w:val="25"/>
          <w:szCs w:val="25"/>
        </w:rPr>
        <w:t> </w:t>
      </w:r>
    </w:p>
    <w:p w14:paraId="2FB22AEB" w14:textId="77777777" w:rsidR="005A2D9C" w:rsidRPr="004D2B2A" w:rsidRDefault="005A2D9C" w:rsidP="00AC1AF5">
      <w:pPr>
        <w:pStyle w:val="paragraph"/>
        <w:numPr>
          <w:ilvl w:val="0"/>
          <w:numId w:val="141"/>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Race</w:t>
      </w:r>
      <w:r w:rsidRPr="004D2B2A">
        <w:rPr>
          <w:rStyle w:val="eop"/>
          <w:rFonts w:ascii="Arial" w:hAnsi="Arial" w:cs="Arial"/>
          <w:sz w:val="25"/>
          <w:szCs w:val="25"/>
        </w:rPr>
        <w:t> </w:t>
      </w:r>
    </w:p>
    <w:p w14:paraId="61255861" w14:textId="77777777" w:rsidR="005A2D9C" w:rsidRPr="004D2B2A" w:rsidRDefault="005A2D9C" w:rsidP="00AC1AF5">
      <w:pPr>
        <w:pStyle w:val="paragraph"/>
        <w:numPr>
          <w:ilvl w:val="0"/>
          <w:numId w:val="142"/>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Religion</w:t>
      </w:r>
      <w:r w:rsidRPr="004D2B2A">
        <w:rPr>
          <w:rStyle w:val="eop"/>
          <w:rFonts w:ascii="Arial" w:hAnsi="Arial" w:cs="Arial"/>
          <w:sz w:val="25"/>
          <w:szCs w:val="25"/>
        </w:rPr>
        <w:t> </w:t>
      </w:r>
    </w:p>
    <w:p w14:paraId="70BC675D" w14:textId="77777777" w:rsidR="005A2D9C" w:rsidRPr="004D2B2A" w:rsidRDefault="005A2D9C" w:rsidP="00AC1AF5">
      <w:pPr>
        <w:pStyle w:val="paragraph"/>
        <w:numPr>
          <w:ilvl w:val="0"/>
          <w:numId w:val="142"/>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Color</w:t>
      </w:r>
      <w:r w:rsidRPr="004D2B2A">
        <w:rPr>
          <w:rStyle w:val="eop"/>
          <w:rFonts w:ascii="Arial" w:hAnsi="Arial" w:cs="Arial"/>
          <w:sz w:val="25"/>
          <w:szCs w:val="25"/>
        </w:rPr>
        <w:t> </w:t>
      </w:r>
    </w:p>
    <w:p w14:paraId="06D64ABB" w14:textId="7EDCB5E4" w:rsidR="005A2D9C" w:rsidRPr="004D2B2A" w:rsidRDefault="005A2D9C" w:rsidP="00AC1AF5">
      <w:pPr>
        <w:pStyle w:val="paragraph"/>
        <w:numPr>
          <w:ilvl w:val="0"/>
          <w:numId w:val="142"/>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Sex</w:t>
      </w:r>
      <w:del w:id="65" w:author="Smith Andrea  Joy" w:date="2022-08-26T13:40:00Z">
        <w:r w:rsidR="00E64437">
          <w:rPr>
            <w:rStyle w:val="normaltextrun"/>
            <w:rFonts w:ascii="Arial" w:hAnsi="Arial" w:cs="Arial"/>
            <w:sz w:val="25"/>
            <w:szCs w:val="25"/>
          </w:rPr>
          <w:delText>,</w:delText>
        </w:r>
        <w:r w:rsidRPr="004D2B2A">
          <w:rPr>
            <w:rStyle w:val="normaltextrun"/>
            <w:rFonts w:ascii="Arial" w:hAnsi="Arial" w:cs="Arial"/>
            <w:sz w:val="25"/>
            <w:szCs w:val="25"/>
          </w:rPr>
          <w:delText xml:space="preserve"> and</w:delText>
        </w:r>
        <w:r w:rsidRPr="004D2B2A">
          <w:rPr>
            <w:rStyle w:val="eop"/>
            <w:rFonts w:ascii="Arial" w:hAnsi="Arial" w:cs="Arial"/>
            <w:sz w:val="25"/>
            <w:szCs w:val="25"/>
          </w:rPr>
          <w:delText> </w:delText>
        </w:r>
      </w:del>
    </w:p>
    <w:p w14:paraId="65FDA9CB" w14:textId="110E4681" w:rsidR="005A2D9C" w:rsidRDefault="005A2D9C" w:rsidP="00AC1AF5">
      <w:pPr>
        <w:pStyle w:val="paragraph"/>
        <w:numPr>
          <w:ilvl w:val="0"/>
          <w:numId w:val="142"/>
        </w:numPr>
        <w:spacing w:before="0" w:beforeAutospacing="0" w:after="0" w:afterAutospacing="0"/>
        <w:ind w:left="1080" w:firstLine="0"/>
        <w:textAlignment w:val="baseline"/>
        <w:rPr>
          <w:ins w:id="66" w:author="Smith Andrea  Joy" w:date="2022-08-26T13:40:00Z"/>
          <w:rStyle w:val="eop"/>
          <w:rFonts w:ascii="Arial" w:hAnsi="Arial" w:cs="Arial"/>
          <w:sz w:val="25"/>
          <w:szCs w:val="25"/>
        </w:rPr>
      </w:pPr>
      <w:r w:rsidRPr="004D2B2A">
        <w:rPr>
          <w:rStyle w:val="normaltextrun"/>
          <w:rFonts w:ascii="Arial" w:hAnsi="Arial" w:cs="Arial"/>
          <w:sz w:val="25"/>
          <w:szCs w:val="25"/>
        </w:rPr>
        <w:t>Sexual orientation</w:t>
      </w:r>
      <w:r w:rsidRPr="004D2B2A">
        <w:rPr>
          <w:rStyle w:val="eop"/>
          <w:rFonts w:ascii="Arial" w:hAnsi="Arial" w:cs="Arial"/>
          <w:sz w:val="25"/>
          <w:szCs w:val="25"/>
        </w:rPr>
        <w:t> </w:t>
      </w:r>
    </w:p>
    <w:p w14:paraId="48AB3C0D" w14:textId="6C9D0EEA" w:rsidR="00177818" w:rsidRDefault="00177818" w:rsidP="00AC1AF5">
      <w:pPr>
        <w:pStyle w:val="paragraph"/>
        <w:numPr>
          <w:ilvl w:val="0"/>
          <w:numId w:val="142"/>
        </w:numPr>
        <w:spacing w:before="0" w:beforeAutospacing="0" w:after="0" w:afterAutospacing="0"/>
        <w:ind w:left="1080" w:firstLine="0"/>
        <w:textAlignment w:val="baseline"/>
        <w:rPr>
          <w:ins w:id="67" w:author="Schank Monica" w:date="2022-07-15T10:08:00Z"/>
          <w:rStyle w:val="eop"/>
          <w:rFonts w:ascii="Arial" w:hAnsi="Arial" w:cs="Arial"/>
          <w:sz w:val="25"/>
          <w:szCs w:val="25"/>
        </w:rPr>
      </w:pPr>
      <w:ins w:id="68" w:author="Smith Andrea  Joy" w:date="2022-08-26T13:40:00Z">
        <w:r>
          <w:rPr>
            <w:rStyle w:val="eop"/>
            <w:rFonts w:ascii="Arial" w:hAnsi="Arial" w:cs="Arial"/>
            <w:sz w:val="25"/>
            <w:szCs w:val="25"/>
          </w:rPr>
          <w:t>Health status and need for services</w:t>
        </w:r>
      </w:ins>
    </w:p>
    <w:p w14:paraId="4F67C3FC" w14:textId="77777777" w:rsidR="005A2D9C" w:rsidRPr="004D2B2A" w:rsidRDefault="005A2D9C" w:rsidP="005A2D9C">
      <w:pPr>
        <w:pStyle w:val="paragraph"/>
        <w:spacing w:before="0" w:beforeAutospacing="0" w:after="0" w:afterAutospacing="0"/>
        <w:textAlignment w:val="baseline"/>
        <w:rPr>
          <w:rStyle w:val="normaltextrun"/>
          <w:rFonts w:ascii="Arial" w:hAnsi="Arial" w:cs="Arial"/>
          <w:sz w:val="25"/>
          <w:szCs w:val="25"/>
        </w:rPr>
      </w:pPr>
    </w:p>
    <w:p w14:paraId="5AD68252" w14:textId="1D9C0345" w:rsidR="005A2D9C" w:rsidRPr="004D2B2A" w:rsidRDefault="005A2D9C" w:rsidP="005A2D9C">
      <w:pPr>
        <w:pStyle w:val="paragraph"/>
        <w:spacing w:before="0" w:beforeAutospacing="0" w:after="0" w:afterAutospacing="0"/>
        <w:textAlignment w:val="baseline"/>
        <w:rPr>
          <w:rFonts w:ascii="Segoe UI" w:hAnsi="Segoe UI" w:cs="Segoe UI"/>
          <w:sz w:val="25"/>
          <w:szCs w:val="25"/>
        </w:rPr>
      </w:pPr>
      <w:r w:rsidRPr="004D2B2A">
        <w:rPr>
          <w:rStyle w:val="normaltextrun"/>
          <w:rFonts w:ascii="Arial" w:hAnsi="Arial" w:cs="Arial"/>
          <w:sz w:val="25"/>
          <w:szCs w:val="25"/>
        </w:rPr>
        <w:t xml:space="preserve">If you feel you were treated unfairly for any of the above reasons you can </w:t>
      </w:r>
      <w:r w:rsidR="005E71F9">
        <w:rPr>
          <w:rStyle w:val="normaltextrun"/>
          <w:rFonts w:ascii="Arial" w:hAnsi="Arial" w:cs="Arial"/>
          <w:sz w:val="25"/>
          <w:szCs w:val="25"/>
        </w:rPr>
        <w:t xml:space="preserve">make </w:t>
      </w:r>
      <w:r w:rsidRPr="004D2B2A">
        <w:rPr>
          <w:rStyle w:val="normaltextrun"/>
          <w:rFonts w:ascii="Arial" w:hAnsi="Arial" w:cs="Arial"/>
          <w:sz w:val="25"/>
          <w:szCs w:val="25"/>
        </w:rPr>
        <w:t>a complaint</w:t>
      </w:r>
      <w:ins w:id="69" w:author="Schank Monica" w:date="2022-08-26T16:16:00Z">
        <w:r w:rsidR="001D7E34">
          <w:rPr>
            <w:rStyle w:val="normaltextrun"/>
            <w:rFonts w:ascii="Arial" w:hAnsi="Arial" w:cs="Arial"/>
            <w:sz w:val="25"/>
            <w:szCs w:val="25"/>
          </w:rPr>
          <w:t xml:space="preserve"> </w:t>
        </w:r>
        <w:commentRangeStart w:id="70"/>
        <w:r w:rsidR="001D7E34">
          <w:rPr>
            <w:rStyle w:val="normaltextrun"/>
            <w:rFonts w:ascii="Arial" w:hAnsi="Arial" w:cs="Arial"/>
            <w:sz w:val="25"/>
            <w:szCs w:val="25"/>
          </w:rPr>
          <w:t>or grievance</w:t>
        </w:r>
      </w:ins>
      <w:r w:rsidR="0081120D">
        <w:rPr>
          <w:rStyle w:val="normaltextrun"/>
          <w:rFonts w:ascii="Arial" w:hAnsi="Arial" w:cs="Arial"/>
          <w:sz w:val="25"/>
          <w:szCs w:val="25"/>
        </w:rPr>
        <w:t>.</w:t>
      </w:r>
      <w:r w:rsidRPr="004D2B2A">
        <w:rPr>
          <w:rStyle w:val="eop"/>
          <w:rFonts w:ascii="Arial" w:hAnsi="Arial" w:cs="Arial"/>
          <w:sz w:val="25"/>
          <w:szCs w:val="25"/>
        </w:rPr>
        <w:t> </w:t>
      </w:r>
      <w:commentRangeEnd w:id="70"/>
      <w:r w:rsidR="001D7E34">
        <w:rPr>
          <w:rStyle w:val="CommentReference"/>
          <w:rFonts w:asciiTheme="minorHAnsi" w:eastAsiaTheme="minorHAnsi" w:hAnsiTheme="minorHAnsi" w:cstheme="minorBidi"/>
        </w:rPr>
        <w:commentReference w:id="70"/>
      </w:r>
    </w:p>
    <w:p w14:paraId="6028F544" w14:textId="019659E1" w:rsidR="005A2D9C" w:rsidRPr="004D2B2A" w:rsidRDefault="00EF68F1" w:rsidP="005A2D9C">
      <w:pPr>
        <w:pStyle w:val="paragraph"/>
        <w:spacing w:before="0" w:beforeAutospacing="0" w:after="0" w:afterAutospacing="0"/>
        <w:textAlignment w:val="baseline"/>
        <w:rPr>
          <w:rFonts w:ascii="Arial" w:hAnsi="Arial" w:cs="Arial"/>
          <w:sz w:val="25"/>
          <w:szCs w:val="25"/>
        </w:rPr>
      </w:pPr>
      <w:r>
        <w:rPr>
          <w:rStyle w:val="normaltextrun"/>
          <w:rFonts w:ascii="Arial" w:hAnsi="Arial" w:cs="Arial"/>
          <w:sz w:val="25"/>
          <w:szCs w:val="25"/>
        </w:rPr>
        <w:t>Make (or file)</w:t>
      </w:r>
      <w:r w:rsidR="005A2D9C" w:rsidRPr="004D2B2A">
        <w:rPr>
          <w:rStyle w:val="normaltextrun"/>
          <w:rFonts w:ascii="Arial" w:hAnsi="Arial" w:cs="Arial"/>
          <w:sz w:val="25"/>
          <w:szCs w:val="25"/>
        </w:rPr>
        <w:t xml:space="preserve"> a complaint wit</w:t>
      </w:r>
      <w:r w:rsidR="007A158F">
        <w:rPr>
          <w:rStyle w:val="normaltextrun"/>
          <w:rFonts w:ascii="Arial" w:hAnsi="Arial" w:cs="Arial"/>
          <w:sz w:val="25"/>
          <w:szCs w:val="25"/>
        </w:rPr>
        <w:t xml:space="preserve">h </w:t>
      </w:r>
      <w:r w:rsidRPr="00385F30">
        <w:rPr>
          <w:rStyle w:val="normaltextrun"/>
          <w:rFonts w:ascii="Arial" w:hAnsi="Arial" w:cs="Arial"/>
          <w:sz w:val="25"/>
          <w:szCs w:val="25"/>
          <w:highlight w:val="yellow"/>
        </w:rPr>
        <w:t>[</w:t>
      </w:r>
      <w:r w:rsidRPr="00385F30">
        <w:rPr>
          <w:rStyle w:val="normaltextrun"/>
          <w:rFonts w:ascii="Arial" w:hAnsi="Arial" w:cs="Arial"/>
          <w:sz w:val="25"/>
          <w:szCs w:val="25"/>
          <w:highlight w:val="yellow"/>
          <w:shd w:val="clear" w:color="auto" w:fill="FFFF00"/>
        </w:rPr>
        <w:t>C</w:t>
      </w:r>
      <w:r w:rsidRPr="004D2B2A">
        <w:rPr>
          <w:rStyle w:val="normaltextrun"/>
          <w:rFonts w:ascii="Arial" w:hAnsi="Arial" w:cs="Arial"/>
          <w:sz w:val="25"/>
          <w:szCs w:val="25"/>
          <w:shd w:val="clear" w:color="auto" w:fill="FFFF00"/>
        </w:rPr>
        <w:t xml:space="preserve">CO Name] </w:t>
      </w:r>
      <w:r w:rsidR="007A158F">
        <w:rPr>
          <w:rStyle w:val="normaltextrun"/>
          <w:rFonts w:ascii="Arial" w:hAnsi="Arial" w:cs="Arial"/>
          <w:sz w:val="25"/>
          <w:szCs w:val="25"/>
        </w:rPr>
        <w:t xml:space="preserve"> </w:t>
      </w:r>
      <w:r w:rsidR="006D3756" w:rsidRPr="006D3756">
        <w:rPr>
          <w:rStyle w:val="normaltextrun"/>
          <w:rFonts w:ascii="Arial" w:hAnsi="Arial" w:cs="Arial"/>
          <w:sz w:val="25"/>
          <w:szCs w:val="25"/>
        </w:rPr>
        <w:t>in any of these</w:t>
      </w:r>
      <w:r w:rsidR="006D3756">
        <w:rPr>
          <w:rStyle w:val="normaltextrun"/>
          <w:rFonts w:ascii="Arial" w:hAnsi="Arial" w:cs="Arial"/>
          <w:sz w:val="25"/>
          <w:szCs w:val="25"/>
        </w:rPr>
        <w:t xml:space="preserve"> ways</w:t>
      </w:r>
      <w:r w:rsidR="005A2D9C" w:rsidRPr="004D2B2A">
        <w:rPr>
          <w:rStyle w:val="normaltextrun"/>
          <w:rFonts w:ascii="Arial" w:hAnsi="Arial" w:cs="Arial"/>
          <w:sz w:val="25"/>
          <w:szCs w:val="25"/>
        </w:rPr>
        <w:t>: </w:t>
      </w:r>
      <w:r w:rsidR="005A2D9C" w:rsidRPr="004D2B2A">
        <w:rPr>
          <w:rStyle w:val="eop"/>
          <w:rFonts w:ascii="Arial" w:hAnsi="Arial" w:cs="Arial"/>
          <w:sz w:val="25"/>
          <w:szCs w:val="25"/>
        </w:rPr>
        <w:t> </w:t>
      </w:r>
    </w:p>
    <w:p w14:paraId="1E561F53" w14:textId="77777777" w:rsidR="005A2D9C" w:rsidRPr="004D2B2A" w:rsidRDefault="005A2D9C" w:rsidP="00AC1AF5">
      <w:pPr>
        <w:pStyle w:val="paragraph"/>
        <w:numPr>
          <w:ilvl w:val="0"/>
          <w:numId w:val="143"/>
        </w:numPr>
        <w:spacing w:before="0" w:beforeAutospacing="0" w:after="0" w:afterAutospacing="0"/>
        <w:textAlignment w:val="baseline"/>
        <w:rPr>
          <w:rFonts w:ascii="Arial" w:hAnsi="Arial" w:cs="Arial"/>
          <w:sz w:val="25"/>
          <w:szCs w:val="25"/>
        </w:rPr>
      </w:pPr>
      <w:r w:rsidRPr="004D2B2A">
        <w:rPr>
          <w:rStyle w:val="normaltextrun"/>
          <w:rFonts w:ascii="Arial" w:hAnsi="Arial" w:cs="Arial"/>
          <w:sz w:val="25"/>
          <w:szCs w:val="25"/>
        </w:rPr>
        <w:t>Phone: </w:t>
      </w:r>
      <w:r w:rsidRPr="004D2B2A">
        <w:rPr>
          <w:rStyle w:val="eop"/>
          <w:rFonts w:ascii="Arial" w:hAnsi="Arial" w:cs="Arial"/>
          <w:sz w:val="25"/>
          <w:szCs w:val="25"/>
        </w:rPr>
        <w:t> </w:t>
      </w:r>
    </w:p>
    <w:p w14:paraId="68FC8306" w14:textId="058C0489" w:rsidR="005A2D9C" w:rsidRPr="004D2B2A" w:rsidRDefault="005A2D9C" w:rsidP="00AC1AF5">
      <w:pPr>
        <w:pStyle w:val="paragraph"/>
        <w:numPr>
          <w:ilvl w:val="0"/>
          <w:numId w:val="143"/>
        </w:numPr>
        <w:spacing w:before="0" w:beforeAutospacing="0" w:after="0" w:afterAutospacing="0"/>
        <w:textAlignment w:val="baseline"/>
        <w:rPr>
          <w:rFonts w:ascii="Arial" w:hAnsi="Arial" w:cs="Arial"/>
          <w:sz w:val="25"/>
          <w:szCs w:val="25"/>
        </w:rPr>
      </w:pPr>
      <w:r w:rsidRPr="004D2B2A">
        <w:rPr>
          <w:rStyle w:val="normaltextrun"/>
          <w:rFonts w:ascii="Arial" w:hAnsi="Arial" w:cs="Arial"/>
          <w:sz w:val="25"/>
          <w:szCs w:val="25"/>
        </w:rPr>
        <w:t xml:space="preserve">Call our Grievance Coordinator at </w:t>
      </w:r>
      <w:r w:rsidR="00C91770" w:rsidRPr="004D2B2A">
        <w:rPr>
          <w:rStyle w:val="normaltextrun"/>
          <w:rFonts w:ascii="Arial" w:hAnsi="Arial" w:cs="Arial"/>
          <w:sz w:val="25"/>
          <w:szCs w:val="25"/>
          <w:shd w:val="clear" w:color="auto" w:fill="FFFF00"/>
        </w:rPr>
        <w:t>[555-555-5555]</w:t>
      </w:r>
      <w:r w:rsidRPr="004D2B2A">
        <w:rPr>
          <w:rStyle w:val="normaltextrun"/>
          <w:rFonts w:ascii="Arial" w:hAnsi="Arial" w:cs="Arial"/>
          <w:sz w:val="25"/>
          <w:szCs w:val="25"/>
        </w:rPr>
        <w:t xml:space="preserve"> (TTY 711)</w:t>
      </w:r>
      <w:r w:rsidRPr="004D2B2A">
        <w:rPr>
          <w:rStyle w:val="eop"/>
          <w:rFonts w:ascii="Arial" w:hAnsi="Arial" w:cs="Arial"/>
          <w:sz w:val="25"/>
          <w:szCs w:val="25"/>
        </w:rPr>
        <w:t> </w:t>
      </w:r>
    </w:p>
    <w:p w14:paraId="3A3B6F25" w14:textId="055C3D35" w:rsidR="005A2D9C" w:rsidRPr="004D2B2A" w:rsidRDefault="005A2D9C" w:rsidP="00AC1AF5">
      <w:pPr>
        <w:pStyle w:val="paragraph"/>
        <w:numPr>
          <w:ilvl w:val="0"/>
          <w:numId w:val="143"/>
        </w:numPr>
        <w:spacing w:before="0" w:beforeAutospacing="0" w:after="0" w:afterAutospacing="0"/>
        <w:ind w:left="1440" w:firstLine="0"/>
        <w:textAlignment w:val="baseline"/>
        <w:rPr>
          <w:rFonts w:ascii="Arial" w:hAnsi="Arial" w:cs="Arial"/>
          <w:sz w:val="25"/>
          <w:szCs w:val="25"/>
        </w:rPr>
      </w:pPr>
      <w:r w:rsidRPr="004D2B2A">
        <w:rPr>
          <w:rStyle w:val="normaltextrun"/>
          <w:rFonts w:ascii="Arial" w:hAnsi="Arial" w:cs="Arial"/>
          <w:sz w:val="25"/>
          <w:szCs w:val="25"/>
        </w:rPr>
        <w:t xml:space="preserve">Fax: </w:t>
      </w:r>
      <w:r w:rsidR="00C91770" w:rsidRPr="004D2B2A">
        <w:rPr>
          <w:rStyle w:val="normaltextrun"/>
          <w:rFonts w:ascii="Arial" w:hAnsi="Arial" w:cs="Arial"/>
          <w:sz w:val="25"/>
          <w:szCs w:val="25"/>
          <w:shd w:val="clear" w:color="auto" w:fill="FFFF00"/>
        </w:rPr>
        <w:t>[555-555-5555]</w:t>
      </w:r>
      <w:r w:rsidRPr="004D2B2A">
        <w:rPr>
          <w:rStyle w:val="eop"/>
          <w:rFonts w:ascii="Arial" w:hAnsi="Arial" w:cs="Arial"/>
          <w:sz w:val="25"/>
          <w:szCs w:val="25"/>
        </w:rPr>
        <w:t> </w:t>
      </w:r>
    </w:p>
    <w:p w14:paraId="1523C2D9" w14:textId="68E7EE84" w:rsidR="005A2D9C" w:rsidRPr="004D2B2A" w:rsidRDefault="005A2D9C" w:rsidP="00AC1AF5">
      <w:pPr>
        <w:pStyle w:val="paragraph"/>
        <w:numPr>
          <w:ilvl w:val="0"/>
          <w:numId w:val="144"/>
        </w:numPr>
        <w:spacing w:before="0" w:beforeAutospacing="0" w:after="0" w:afterAutospacing="0"/>
        <w:textAlignment w:val="baseline"/>
        <w:rPr>
          <w:rFonts w:ascii="Arial" w:hAnsi="Arial" w:cs="Arial"/>
          <w:sz w:val="25"/>
          <w:szCs w:val="25"/>
        </w:rPr>
      </w:pPr>
      <w:r w:rsidRPr="004D2B2A">
        <w:rPr>
          <w:rStyle w:val="normaltextrun"/>
          <w:rFonts w:ascii="Arial" w:hAnsi="Arial" w:cs="Arial"/>
          <w:sz w:val="25"/>
          <w:szCs w:val="25"/>
        </w:rPr>
        <w:t xml:space="preserve">Mail: </w:t>
      </w:r>
      <w:r w:rsidR="002256D1" w:rsidRPr="004D2B2A">
        <w:rPr>
          <w:rStyle w:val="normaltextrun"/>
          <w:rFonts w:ascii="Arial" w:hAnsi="Arial" w:cs="Arial"/>
          <w:sz w:val="25"/>
          <w:szCs w:val="25"/>
          <w:shd w:val="clear" w:color="auto" w:fill="FFFF00"/>
        </w:rPr>
        <w:t xml:space="preserve">[CCO Name] </w:t>
      </w:r>
    </w:p>
    <w:p w14:paraId="17F6C199" w14:textId="12930AAC" w:rsidR="005A2D9C" w:rsidRPr="004D2B2A" w:rsidRDefault="005A2D9C" w:rsidP="005A2D9C">
      <w:pPr>
        <w:pStyle w:val="paragraph"/>
        <w:spacing w:before="0" w:beforeAutospacing="0" w:after="0" w:afterAutospacing="0"/>
        <w:ind w:left="1440"/>
        <w:textAlignment w:val="baseline"/>
        <w:rPr>
          <w:rFonts w:ascii="Arial" w:hAnsi="Arial" w:cs="Arial"/>
          <w:sz w:val="25"/>
          <w:szCs w:val="25"/>
        </w:rPr>
      </w:pPr>
      <w:r w:rsidRPr="004D2B2A">
        <w:rPr>
          <w:rStyle w:val="normaltextrun"/>
          <w:rFonts w:ascii="Arial" w:hAnsi="Arial" w:cs="Arial"/>
          <w:sz w:val="25"/>
          <w:szCs w:val="25"/>
          <w:shd w:val="clear" w:color="auto" w:fill="FFFF00"/>
        </w:rPr>
        <w:t xml:space="preserve"> </w:t>
      </w:r>
      <w:r w:rsidRPr="004D2B2A">
        <w:rPr>
          <w:rStyle w:val="normaltextrun"/>
          <w:rFonts w:ascii="Arial" w:hAnsi="Arial" w:cs="Arial"/>
          <w:sz w:val="25"/>
          <w:szCs w:val="25"/>
          <w:shd w:val="clear" w:color="auto" w:fill="FFFF00"/>
        </w:rPr>
        <w:tab/>
      </w:r>
      <w:r w:rsidR="00FB6966" w:rsidRPr="004D2B2A">
        <w:rPr>
          <w:rStyle w:val="normaltextrun"/>
          <w:rFonts w:ascii="Arial" w:hAnsi="Arial" w:cs="Arial"/>
          <w:sz w:val="25"/>
          <w:szCs w:val="25"/>
          <w:shd w:val="clear" w:color="auto" w:fill="FFFF00"/>
        </w:rPr>
        <w:t xml:space="preserve">   </w:t>
      </w:r>
      <w:r w:rsidR="00C91770" w:rsidRPr="004D2B2A">
        <w:rPr>
          <w:rStyle w:val="normaltextrun"/>
          <w:rFonts w:ascii="Arial" w:hAnsi="Arial" w:cs="Arial"/>
          <w:sz w:val="25"/>
          <w:szCs w:val="25"/>
          <w:shd w:val="clear" w:color="auto" w:fill="FFFF00"/>
        </w:rPr>
        <w:t>[mailing address]</w:t>
      </w:r>
      <w:r w:rsidRPr="004D2B2A">
        <w:rPr>
          <w:rStyle w:val="eop"/>
          <w:rFonts w:ascii="Arial" w:hAnsi="Arial" w:cs="Arial"/>
          <w:sz w:val="25"/>
          <w:szCs w:val="25"/>
        </w:rPr>
        <w:t> </w:t>
      </w:r>
    </w:p>
    <w:p w14:paraId="706DB7FC" w14:textId="516AE3F0" w:rsidR="005A2D9C" w:rsidRPr="004D2B2A" w:rsidRDefault="00FB6966" w:rsidP="005A2D9C">
      <w:pPr>
        <w:pStyle w:val="paragraph"/>
        <w:spacing w:before="0" w:beforeAutospacing="0" w:after="0" w:afterAutospacing="0"/>
        <w:ind w:left="1800" w:firstLine="360"/>
        <w:textAlignment w:val="baseline"/>
        <w:rPr>
          <w:rFonts w:ascii="Arial" w:hAnsi="Arial" w:cs="Arial"/>
          <w:sz w:val="25"/>
          <w:szCs w:val="25"/>
        </w:rPr>
      </w:pPr>
      <w:r w:rsidRPr="004D2B2A">
        <w:rPr>
          <w:rStyle w:val="normaltextrun"/>
          <w:rFonts w:ascii="Arial" w:hAnsi="Arial" w:cs="Arial"/>
          <w:sz w:val="25"/>
          <w:szCs w:val="25"/>
          <w:shd w:val="clear" w:color="auto" w:fill="FFFF00"/>
        </w:rPr>
        <w:t xml:space="preserve">   </w:t>
      </w:r>
      <w:r w:rsidR="00C91770" w:rsidRPr="004D2B2A">
        <w:rPr>
          <w:rStyle w:val="normaltextrun"/>
          <w:rFonts w:ascii="Arial" w:hAnsi="Arial" w:cs="Arial"/>
          <w:sz w:val="25"/>
          <w:szCs w:val="25"/>
          <w:shd w:val="clear" w:color="auto" w:fill="FFFF00"/>
        </w:rPr>
        <w:t>[city state zip]</w:t>
      </w:r>
      <w:r w:rsidR="005A2D9C" w:rsidRPr="004D2B2A">
        <w:rPr>
          <w:rStyle w:val="eop"/>
          <w:rFonts w:ascii="Arial" w:hAnsi="Arial" w:cs="Arial"/>
          <w:sz w:val="25"/>
          <w:szCs w:val="25"/>
        </w:rPr>
        <w:t> </w:t>
      </w:r>
    </w:p>
    <w:p w14:paraId="3C384199" w14:textId="38D89471" w:rsidR="005A2D9C" w:rsidRDefault="005A2D9C" w:rsidP="00AC1AF5">
      <w:pPr>
        <w:pStyle w:val="paragraph"/>
        <w:numPr>
          <w:ilvl w:val="0"/>
          <w:numId w:val="144"/>
        </w:numPr>
        <w:spacing w:before="0" w:beforeAutospacing="0" w:after="0" w:afterAutospacing="0"/>
        <w:ind w:left="1440" w:firstLine="0"/>
        <w:textAlignment w:val="baseline"/>
        <w:rPr>
          <w:rStyle w:val="eop"/>
          <w:rFonts w:ascii="Arial" w:hAnsi="Arial" w:cs="Arial"/>
          <w:sz w:val="25"/>
          <w:szCs w:val="25"/>
        </w:rPr>
      </w:pPr>
      <w:r w:rsidRPr="004D2B2A">
        <w:rPr>
          <w:rStyle w:val="normaltextrun"/>
          <w:rFonts w:ascii="Arial" w:hAnsi="Arial" w:cs="Arial"/>
          <w:sz w:val="25"/>
          <w:szCs w:val="25"/>
        </w:rPr>
        <w:t xml:space="preserve">Email: </w:t>
      </w:r>
      <w:r w:rsidR="00C91770" w:rsidRPr="004D2B2A">
        <w:rPr>
          <w:rStyle w:val="normaltextrun"/>
          <w:rFonts w:ascii="Arial" w:hAnsi="Arial" w:cs="Arial"/>
          <w:sz w:val="25"/>
          <w:szCs w:val="25"/>
          <w:shd w:val="clear" w:color="auto" w:fill="FFFF00"/>
        </w:rPr>
        <w:t>[email address]</w:t>
      </w:r>
      <w:r w:rsidRPr="004D2B2A">
        <w:rPr>
          <w:rStyle w:val="eop"/>
          <w:rFonts w:ascii="Arial" w:hAnsi="Arial" w:cs="Arial"/>
          <w:sz w:val="25"/>
          <w:szCs w:val="25"/>
        </w:rPr>
        <w:t> </w:t>
      </w:r>
    </w:p>
    <w:p w14:paraId="5640DDDB" w14:textId="7695B67D" w:rsidR="0081120D" w:rsidRPr="004D2B2A" w:rsidRDefault="0081120D" w:rsidP="00AC1AF5">
      <w:pPr>
        <w:pStyle w:val="paragraph"/>
        <w:numPr>
          <w:ilvl w:val="0"/>
          <w:numId w:val="144"/>
        </w:numPr>
        <w:spacing w:before="0" w:beforeAutospacing="0" w:after="0" w:afterAutospacing="0"/>
        <w:ind w:left="1440" w:firstLine="0"/>
        <w:textAlignment w:val="baseline"/>
        <w:rPr>
          <w:rFonts w:ascii="Arial" w:hAnsi="Arial" w:cs="Arial"/>
          <w:sz w:val="25"/>
          <w:szCs w:val="25"/>
        </w:rPr>
      </w:pPr>
      <w:r>
        <w:rPr>
          <w:rStyle w:val="eop"/>
          <w:rFonts w:ascii="Arial" w:hAnsi="Arial" w:cs="Arial"/>
          <w:sz w:val="25"/>
          <w:szCs w:val="25"/>
        </w:rPr>
        <w:t xml:space="preserve">Web: </w:t>
      </w:r>
      <w:r w:rsidRPr="00385F30">
        <w:rPr>
          <w:rStyle w:val="eop"/>
          <w:rFonts w:ascii="Arial" w:hAnsi="Arial" w:cs="Arial"/>
          <w:sz w:val="25"/>
          <w:szCs w:val="25"/>
          <w:highlight w:val="yellow"/>
        </w:rPr>
        <w:t>[</w:t>
      </w:r>
      <w:r w:rsidR="002A1FAB" w:rsidRPr="00385F30">
        <w:rPr>
          <w:rStyle w:val="eop"/>
          <w:rFonts w:ascii="Arial" w:hAnsi="Arial" w:cs="Arial"/>
          <w:sz w:val="25"/>
          <w:szCs w:val="25"/>
          <w:highlight w:val="yellow"/>
        </w:rPr>
        <w:t xml:space="preserve">URL to </w:t>
      </w:r>
      <w:r w:rsidR="002A1FAB">
        <w:rPr>
          <w:rStyle w:val="eop"/>
          <w:rFonts w:ascii="Arial" w:hAnsi="Arial" w:cs="Arial"/>
          <w:sz w:val="25"/>
          <w:szCs w:val="25"/>
          <w:highlight w:val="yellow"/>
        </w:rPr>
        <w:t xml:space="preserve">page with </w:t>
      </w:r>
      <w:r w:rsidR="002A1FAB" w:rsidRPr="00385F30">
        <w:rPr>
          <w:rStyle w:val="eop"/>
          <w:rFonts w:ascii="Arial" w:hAnsi="Arial" w:cs="Arial"/>
          <w:sz w:val="25"/>
          <w:szCs w:val="25"/>
          <w:highlight w:val="yellow"/>
        </w:rPr>
        <w:t>your complaint form]</w:t>
      </w:r>
    </w:p>
    <w:p w14:paraId="55395895" w14:textId="5C5964D2" w:rsidR="005A2D9C" w:rsidRPr="004D2B2A" w:rsidRDefault="005A2D9C" w:rsidP="005A2D9C">
      <w:pPr>
        <w:pStyle w:val="paragraph"/>
        <w:spacing w:before="0" w:beforeAutospacing="0" w:after="0" w:afterAutospacing="0"/>
        <w:textAlignment w:val="baseline"/>
        <w:rPr>
          <w:rFonts w:ascii="Segoe UI" w:hAnsi="Segoe UI" w:cs="Segoe UI"/>
          <w:sz w:val="25"/>
          <w:szCs w:val="25"/>
        </w:rPr>
      </w:pPr>
      <w:r w:rsidRPr="004D2B2A">
        <w:rPr>
          <w:rStyle w:val="eop"/>
          <w:rFonts w:ascii="Arial" w:hAnsi="Arial" w:cs="Arial"/>
          <w:sz w:val="25"/>
          <w:szCs w:val="25"/>
        </w:rPr>
        <w:t> </w:t>
      </w:r>
    </w:p>
    <w:p w14:paraId="14082958" w14:textId="4E46CD15" w:rsidR="005A2D9C" w:rsidRPr="00385F30" w:rsidRDefault="00766D50" w:rsidP="005A2D9C">
      <w:pPr>
        <w:pStyle w:val="paragraph"/>
        <w:spacing w:before="0" w:beforeAutospacing="0" w:after="0" w:afterAutospacing="0"/>
        <w:textAlignment w:val="baseline"/>
        <w:rPr>
          <w:rFonts w:ascii="Arial" w:hAnsi="Arial" w:cs="Arial"/>
          <w:sz w:val="25"/>
          <w:szCs w:val="25"/>
        </w:rPr>
      </w:pPr>
      <w:r>
        <w:rPr>
          <w:rStyle w:val="normaltextrun"/>
          <w:rFonts w:ascii="Arial" w:hAnsi="Arial" w:cs="Arial"/>
          <w:sz w:val="25"/>
          <w:szCs w:val="25"/>
        </w:rPr>
        <w:t>N</w:t>
      </w:r>
      <w:r w:rsidR="005A2D9C" w:rsidRPr="004D2B2A">
        <w:rPr>
          <w:rStyle w:val="normaltextrun"/>
          <w:rFonts w:ascii="Arial" w:hAnsi="Arial" w:cs="Arial"/>
          <w:sz w:val="25"/>
          <w:szCs w:val="25"/>
        </w:rPr>
        <w:t xml:space="preserve">eed help </w:t>
      </w:r>
      <w:r>
        <w:rPr>
          <w:rStyle w:val="normaltextrun"/>
          <w:rFonts w:ascii="Arial" w:hAnsi="Arial" w:cs="Arial"/>
          <w:sz w:val="25"/>
          <w:szCs w:val="25"/>
        </w:rPr>
        <w:t>filing</w:t>
      </w:r>
      <w:r w:rsidR="005A2D9C" w:rsidRPr="004D2B2A">
        <w:rPr>
          <w:rStyle w:val="normaltextrun"/>
          <w:rFonts w:ascii="Arial" w:hAnsi="Arial" w:cs="Arial"/>
          <w:sz w:val="25"/>
          <w:szCs w:val="25"/>
        </w:rPr>
        <w:t xml:space="preserve"> a complaint</w:t>
      </w:r>
      <w:r>
        <w:rPr>
          <w:rStyle w:val="normaltextrun"/>
          <w:rFonts w:ascii="Arial" w:hAnsi="Arial" w:cs="Arial"/>
          <w:sz w:val="25"/>
          <w:szCs w:val="25"/>
        </w:rPr>
        <w:t>?</w:t>
      </w:r>
      <w:r w:rsidR="005A2D9C" w:rsidRPr="004D2B2A">
        <w:rPr>
          <w:rStyle w:val="normaltextrun"/>
          <w:rFonts w:ascii="Arial" w:hAnsi="Arial" w:cs="Arial"/>
          <w:sz w:val="25"/>
          <w:szCs w:val="25"/>
        </w:rPr>
        <w:t xml:space="preserve"> </w:t>
      </w:r>
      <w:r>
        <w:rPr>
          <w:rStyle w:val="normaltextrun"/>
          <w:rFonts w:ascii="Arial" w:hAnsi="Arial" w:cs="Arial"/>
          <w:sz w:val="25"/>
          <w:szCs w:val="25"/>
        </w:rPr>
        <w:t>C</w:t>
      </w:r>
      <w:r w:rsidR="005A2D9C" w:rsidRPr="004D2B2A">
        <w:rPr>
          <w:rStyle w:val="normaltextrun"/>
          <w:rFonts w:ascii="Arial" w:hAnsi="Arial" w:cs="Arial"/>
          <w:sz w:val="25"/>
          <w:szCs w:val="25"/>
        </w:rPr>
        <w:t>all Customer Service, a peer wellness specialist, or personal health navigator.</w:t>
      </w:r>
      <w:r w:rsidR="005A2D9C" w:rsidRPr="004D2B2A">
        <w:rPr>
          <w:rStyle w:val="eop"/>
          <w:rFonts w:ascii="Arial" w:hAnsi="Arial" w:cs="Arial"/>
          <w:sz w:val="25"/>
          <w:szCs w:val="25"/>
        </w:rPr>
        <w:t> </w:t>
      </w:r>
      <w:r w:rsidR="00B04A6B">
        <w:rPr>
          <w:rStyle w:val="eop"/>
          <w:rFonts w:ascii="Arial" w:hAnsi="Arial" w:cs="Arial"/>
          <w:sz w:val="25"/>
          <w:szCs w:val="25"/>
        </w:rPr>
        <w:t xml:space="preserve">You also have a right to file </w:t>
      </w:r>
      <w:r w:rsidR="002E3907">
        <w:rPr>
          <w:rStyle w:val="eop"/>
          <w:rFonts w:ascii="Arial" w:hAnsi="Arial" w:cs="Arial"/>
          <w:sz w:val="25"/>
          <w:szCs w:val="25"/>
        </w:rPr>
        <w:t>complaint with any of these organizations:</w:t>
      </w:r>
    </w:p>
    <w:p w14:paraId="1826C6F3" w14:textId="77777777" w:rsidR="005A2D9C" w:rsidRPr="004D2B2A" w:rsidRDefault="005A2D9C" w:rsidP="005A2D9C">
      <w:pPr>
        <w:pStyle w:val="paragraph"/>
        <w:spacing w:before="0" w:beforeAutospacing="0" w:after="0" w:afterAutospacing="0"/>
        <w:textAlignment w:val="baseline"/>
        <w:rPr>
          <w:rFonts w:ascii="Segoe UI" w:hAnsi="Segoe UI" w:cs="Segoe UI"/>
          <w:sz w:val="25"/>
          <w:szCs w:val="25"/>
        </w:rPr>
      </w:pPr>
      <w:r w:rsidRPr="004D2B2A">
        <w:rPr>
          <w:rStyle w:val="eop"/>
          <w:rFonts w:ascii="Arial" w:hAnsi="Arial" w:cs="Arial"/>
          <w:sz w:val="25"/>
          <w:szCs w:val="25"/>
        </w:rPr>
        <w:t> </w:t>
      </w:r>
    </w:p>
    <w:p w14:paraId="22AB11AD" w14:textId="77777777" w:rsidR="005A2D9C" w:rsidRPr="00385F30" w:rsidRDefault="005A2D9C" w:rsidP="005A2D9C">
      <w:pPr>
        <w:pStyle w:val="paragraph"/>
        <w:spacing w:before="0" w:beforeAutospacing="0" w:after="0" w:afterAutospacing="0"/>
        <w:textAlignment w:val="baseline"/>
        <w:rPr>
          <w:rFonts w:ascii="Segoe UI" w:hAnsi="Segoe UI" w:cs="Segoe UI"/>
          <w:b/>
          <w:bCs/>
          <w:sz w:val="25"/>
          <w:szCs w:val="25"/>
        </w:rPr>
      </w:pPr>
      <w:r w:rsidRPr="00385F30">
        <w:rPr>
          <w:rStyle w:val="normaltextrun"/>
          <w:rFonts w:ascii="Arial" w:hAnsi="Arial" w:cs="Arial"/>
          <w:b/>
          <w:bCs/>
          <w:sz w:val="25"/>
          <w:szCs w:val="25"/>
        </w:rPr>
        <w:t>Oregon Health Authority (OHA) Civil Rights</w:t>
      </w:r>
      <w:r w:rsidRPr="00385F30">
        <w:rPr>
          <w:rStyle w:val="eop"/>
          <w:rFonts w:ascii="Arial" w:hAnsi="Arial" w:cs="Arial"/>
          <w:b/>
          <w:bCs/>
          <w:sz w:val="25"/>
          <w:szCs w:val="25"/>
        </w:rPr>
        <w:t> </w:t>
      </w:r>
    </w:p>
    <w:p w14:paraId="17D1D292" w14:textId="6EA0BD61" w:rsidR="005A2D9C" w:rsidRPr="004D2B2A" w:rsidRDefault="005A2D9C" w:rsidP="00AC1AF5">
      <w:pPr>
        <w:pStyle w:val="paragraph"/>
        <w:numPr>
          <w:ilvl w:val="0"/>
          <w:numId w:val="145"/>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Phone: 844</w:t>
      </w:r>
      <w:r w:rsidR="00E11616">
        <w:rPr>
          <w:rStyle w:val="normaltextrun"/>
          <w:rFonts w:ascii="Arial" w:hAnsi="Arial" w:cs="Arial"/>
          <w:sz w:val="25"/>
          <w:szCs w:val="25"/>
        </w:rPr>
        <w:t>-</w:t>
      </w:r>
      <w:r w:rsidRPr="004D2B2A">
        <w:rPr>
          <w:rStyle w:val="normaltextrun"/>
          <w:rFonts w:ascii="Arial" w:hAnsi="Arial" w:cs="Arial"/>
          <w:sz w:val="25"/>
          <w:szCs w:val="25"/>
        </w:rPr>
        <w:t xml:space="preserve">882-7889, </w:t>
      </w:r>
      <w:r w:rsidR="00E11616" w:rsidRPr="004D2B2A">
        <w:rPr>
          <w:rStyle w:val="normaltextrun"/>
          <w:rFonts w:ascii="Arial" w:hAnsi="Arial" w:cs="Arial"/>
          <w:sz w:val="25"/>
          <w:szCs w:val="25"/>
        </w:rPr>
        <w:t xml:space="preserve">TTY </w:t>
      </w:r>
      <w:r w:rsidRPr="004D2B2A">
        <w:rPr>
          <w:rStyle w:val="normaltextrun"/>
          <w:rFonts w:ascii="Arial" w:hAnsi="Arial" w:cs="Arial"/>
          <w:sz w:val="25"/>
          <w:szCs w:val="25"/>
        </w:rPr>
        <w:t>711</w:t>
      </w:r>
      <w:r w:rsidRPr="004D2B2A">
        <w:rPr>
          <w:rStyle w:val="eop"/>
          <w:rFonts w:ascii="Arial" w:hAnsi="Arial" w:cs="Arial"/>
          <w:sz w:val="25"/>
          <w:szCs w:val="25"/>
        </w:rPr>
        <w:t> </w:t>
      </w:r>
    </w:p>
    <w:p w14:paraId="6787F1C5" w14:textId="77777777" w:rsidR="005A2D9C" w:rsidRPr="004D2B2A" w:rsidRDefault="005A2D9C" w:rsidP="00AC1AF5">
      <w:pPr>
        <w:pStyle w:val="paragraph"/>
        <w:numPr>
          <w:ilvl w:val="0"/>
          <w:numId w:val="145"/>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 xml:space="preserve">Web: </w:t>
      </w:r>
      <w:hyperlink r:id="rId24" w:tgtFrame="_blank" w:history="1">
        <w:r w:rsidRPr="004D2B2A">
          <w:rPr>
            <w:rStyle w:val="normaltextrun"/>
            <w:rFonts w:ascii="Arial" w:hAnsi="Arial" w:cs="Arial"/>
            <w:sz w:val="25"/>
            <w:szCs w:val="25"/>
            <w:u w:val="single"/>
          </w:rPr>
          <w:t>www.oregon.gov/OHA/OEI</w:t>
        </w:r>
      </w:hyperlink>
      <w:r w:rsidRPr="004D2B2A">
        <w:rPr>
          <w:rStyle w:val="normaltextrun"/>
          <w:rFonts w:ascii="Arial" w:hAnsi="Arial" w:cs="Arial"/>
          <w:sz w:val="25"/>
          <w:szCs w:val="25"/>
        </w:rPr>
        <w:t> </w:t>
      </w:r>
      <w:r w:rsidRPr="004D2B2A">
        <w:rPr>
          <w:rStyle w:val="eop"/>
          <w:rFonts w:ascii="Arial" w:hAnsi="Arial" w:cs="Arial"/>
          <w:sz w:val="25"/>
          <w:szCs w:val="25"/>
        </w:rPr>
        <w:t> </w:t>
      </w:r>
    </w:p>
    <w:p w14:paraId="6552FE63" w14:textId="0A3E1615" w:rsidR="005A2D9C" w:rsidRPr="004D2B2A" w:rsidRDefault="005A2D9C" w:rsidP="00AC1AF5">
      <w:pPr>
        <w:pStyle w:val="paragraph"/>
        <w:numPr>
          <w:ilvl w:val="0"/>
          <w:numId w:val="146"/>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 xml:space="preserve">Email: </w:t>
      </w:r>
      <w:commentRangeStart w:id="71"/>
      <w:ins w:id="72" w:author="Smith Andrea  Joy" w:date="2022-08-26T10:23:00Z">
        <w:r w:rsidR="00B8429E">
          <w:rPr>
            <w:rStyle w:val="normaltextrun"/>
            <w:rFonts w:ascii="Arial" w:hAnsi="Arial" w:cs="Arial"/>
            <w:sz w:val="25"/>
            <w:szCs w:val="25"/>
            <w:u w:val="single"/>
          </w:rPr>
          <w:fldChar w:fldCharType="begin"/>
        </w:r>
        <w:r w:rsidR="00B8429E">
          <w:rPr>
            <w:rStyle w:val="normaltextrun"/>
            <w:rFonts w:ascii="Arial" w:hAnsi="Arial" w:cs="Arial"/>
            <w:sz w:val="25"/>
            <w:szCs w:val="25"/>
            <w:u w:val="single"/>
          </w:rPr>
          <w:instrText xml:space="preserve"> HYPERLINK "mailto:</w:instrText>
        </w:r>
      </w:ins>
      <w:r w:rsidR="00B8429E" w:rsidRPr="004D2B2A">
        <w:rPr>
          <w:rStyle w:val="normaltextrun"/>
          <w:rFonts w:ascii="Arial" w:hAnsi="Arial" w:cs="Arial"/>
          <w:sz w:val="25"/>
          <w:szCs w:val="25"/>
          <w:u w:val="single"/>
        </w:rPr>
        <w:instrText>OHA.PublicCivilRights@</w:instrText>
      </w:r>
      <w:ins w:id="73" w:author="Smith Andrea  Joy" w:date="2022-08-26T10:23:00Z">
        <w:r w:rsidR="00B8429E">
          <w:rPr>
            <w:rStyle w:val="normaltextrun"/>
            <w:rFonts w:ascii="Arial" w:hAnsi="Arial" w:cs="Arial"/>
            <w:sz w:val="25"/>
            <w:szCs w:val="25"/>
            <w:u w:val="single"/>
          </w:rPr>
          <w:instrText xml:space="preserve">odhsoha.oregon.gov" </w:instrText>
        </w:r>
        <w:r w:rsidR="00B8429E">
          <w:rPr>
            <w:rStyle w:val="normaltextrun"/>
            <w:rFonts w:ascii="Arial" w:hAnsi="Arial" w:cs="Arial"/>
            <w:sz w:val="25"/>
            <w:szCs w:val="25"/>
            <w:u w:val="single"/>
          </w:rPr>
          <w:fldChar w:fldCharType="separate"/>
        </w:r>
      </w:ins>
      <w:r w:rsidR="00B8429E" w:rsidRPr="0039344F">
        <w:rPr>
          <w:rStyle w:val="Hyperlink"/>
          <w:rFonts w:ascii="Arial" w:hAnsi="Arial" w:cs="Arial"/>
          <w:sz w:val="25"/>
          <w:szCs w:val="25"/>
        </w:rPr>
        <w:t>OHA.PublicCivilRights@</w:t>
      </w:r>
      <w:ins w:id="74" w:author="Smith Andrea  Joy" w:date="2022-08-26T10:23:00Z">
        <w:r w:rsidR="00B8429E" w:rsidRPr="0039344F">
          <w:rPr>
            <w:rStyle w:val="Hyperlink"/>
            <w:rFonts w:ascii="Arial" w:hAnsi="Arial" w:cs="Arial"/>
            <w:sz w:val="25"/>
            <w:szCs w:val="25"/>
          </w:rPr>
          <w:t>odhsoha.oregon.gov</w:t>
        </w:r>
        <w:r w:rsidR="00B8429E">
          <w:rPr>
            <w:rStyle w:val="normaltextrun"/>
            <w:rFonts w:ascii="Arial" w:hAnsi="Arial" w:cs="Arial"/>
            <w:sz w:val="25"/>
            <w:szCs w:val="25"/>
            <w:u w:val="single"/>
          </w:rPr>
          <w:fldChar w:fldCharType="end"/>
        </w:r>
      </w:ins>
      <w:r w:rsidRPr="004D2B2A">
        <w:rPr>
          <w:rStyle w:val="eop"/>
          <w:rFonts w:ascii="Arial" w:hAnsi="Arial" w:cs="Arial"/>
          <w:sz w:val="25"/>
          <w:szCs w:val="25"/>
        </w:rPr>
        <w:t> </w:t>
      </w:r>
      <w:commentRangeEnd w:id="71"/>
      <w:r w:rsidR="006071DC">
        <w:rPr>
          <w:rStyle w:val="CommentReference"/>
          <w:rFonts w:asciiTheme="minorHAnsi" w:eastAsiaTheme="minorHAnsi" w:hAnsiTheme="minorHAnsi" w:cstheme="minorBidi"/>
        </w:rPr>
        <w:commentReference w:id="71"/>
      </w:r>
    </w:p>
    <w:p w14:paraId="6814384A" w14:textId="31D13CB4" w:rsidR="005A2D9C" w:rsidRPr="00D45652" w:rsidRDefault="005A2D9C" w:rsidP="00385F30">
      <w:pPr>
        <w:pStyle w:val="paragraph"/>
        <w:numPr>
          <w:ilvl w:val="0"/>
          <w:numId w:val="146"/>
        </w:numPr>
        <w:spacing w:before="0" w:beforeAutospacing="0" w:after="0" w:afterAutospacing="0"/>
        <w:ind w:left="1080" w:firstLine="0"/>
        <w:textAlignment w:val="baseline"/>
        <w:rPr>
          <w:rFonts w:ascii="Segoe UI" w:hAnsi="Segoe UI" w:cs="Segoe UI"/>
          <w:sz w:val="25"/>
          <w:szCs w:val="25"/>
        </w:rPr>
      </w:pPr>
      <w:r w:rsidRPr="004D2B2A">
        <w:rPr>
          <w:rStyle w:val="normaltextrun"/>
          <w:rFonts w:ascii="Arial" w:hAnsi="Arial" w:cs="Arial"/>
          <w:sz w:val="25"/>
          <w:szCs w:val="25"/>
        </w:rPr>
        <w:t>Mail: </w:t>
      </w:r>
      <w:r w:rsidRPr="004D2B2A">
        <w:rPr>
          <w:rStyle w:val="eop"/>
          <w:rFonts w:ascii="Arial" w:hAnsi="Arial" w:cs="Arial"/>
          <w:sz w:val="25"/>
          <w:szCs w:val="25"/>
        </w:rPr>
        <w:t> </w:t>
      </w:r>
      <w:r w:rsidRPr="00D45652">
        <w:rPr>
          <w:rStyle w:val="normaltextrun"/>
          <w:rFonts w:ascii="Arial" w:hAnsi="Arial" w:cs="Arial"/>
          <w:sz w:val="25"/>
          <w:szCs w:val="25"/>
        </w:rPr>
        <w:t>Office of Equity and Inclusion Division </w:t>
      </w:r>
      <w:r w:rsidRPr="00D45652">
        <w:rPr>
          <w:rStyle w:val="eop"/>
          <w:rFonts w:ascii="Arial" w:hAnsi="Arial" w:cs="Arial"/>
          <w:sz w:val="25"/>
          <w:szCs w:val="25"/>
        </w:rPr>
        <w:t> </w:t>
      </w:r>
    </w:p>
    <w:p w14:paraId="6AC04A4B" w14:textId="3C6DAC5D" w:rsidR="005A2D9C" w:rsidRPr="004D2B2A" w:rsidRDefault="005A2D9C" w:rsidP="005A2D9C">
      <w:pPr>
        <w:pStyle w:val="paragraph"/>
        <w:spacing w:before="0" w:beforeAutospacing="0" w:after="0" w:afterAutospacing="0"/>
        <w:ind w:left="1440"/>
        <w:textAlignment w:val="baseline"/>
        <w:rPr>
          <w:rFonts w:ascii="Segoe UI" w:hAnsi="Segoe UI" w:cs="Segoe UI"/>
          <w:sz w:val="25"/>
          <w:szCs w:val="25"/>
        </w:rPr>
      </w:pPr>
      <w:r w:rsidRPr="004D2B2A">
        <w:rPr>
          <w:rStyle w:val="normaltextrun"/>
          <w:rFonts w:ascii="Arial" w:hAnsi="Arial" w:cs="Arial"/>
          <w:sz w:val="25"/>
          <w:szCs w:val="25"/>
        </w:rPr>
        <w:t>421 SW Oak St., Suite 750</w:t>
      </w:r>
      <w:r w:rsidRPr="004D2B2A">
        <w:rPr>
          <w:rStyle w:val="scxw108249726"/>
          <w:rFonts w:ascii="Arial" w:hAnsi="Arial" w:cs="Arial"/>
          <w:sz w:val="25"/>
          <w:szCs w:val="25"/>
        </w:rPr>
        <w:t> </w:t>
      </w:r>
      <w:r w:rsidRPr="004D2B2A">
        <w:rPr>
          <w:rFonts w:ascii="Arial" w:hAnsi="Arial" w:cs="Arial"/>
          <w:sz w:val="25"/>
          <w:szCs w:val="25"/>
        </w:rPr>
        <w:br/>
      </w:r>
      <w:r w:rsidRPr="004D2B2A">
        <w:rPr>
          <w:rStyle w:val="normaltextrun"/>
          <w:rFonts w:ascii="Arial" w:hAnsi="Arial" w:cs="Arial"/>
          <w:sz w:val="25"/>
          <w:szCs w:val="25"/>
        </w:rPr>
        <w:t xml:space="preserve">Portland, OR 97204       </w:t>
      </w:r>
      <w:r w:rsidRPr="004D2B2A">
        <w:rPr>
          <w:rStyle w:val="scxw108249726"/>
          <w:rFonts w:ascii="Arial" w:hAnsi="Arial" w:cs="Arial"/>
          <w:sz w:val="25"/>
          <w:szCs w:val="25"/>
        </w:rPr>
        <w:t> </w:t>
      </w:r>
      <w:r w:rsidRPr="004D2B2A">
        <w:rPr>
          <w:rFonts w:ascii="Arial" w:hAnsi="Arial" w:cs="Arial"/>
          <w:sz w:val="25"/>
          <w:szCs w:val="25"/>
        </w:rPr>
        <w:br/>
      </w:r>
      <w:r w:rsidRPr="004D2B2A">
        <w:rPr>
          <w:rStyle w:val="normaltextrun"/>
          <w:rFonts w:ascii="Arial" w:hAnsi="Arial" w:cs="Arial"/>
          <w:sz w:val="25"/>
          <w:szCs w:val="25"/>
        </w:rPr>
        <w:t>                               </w:t>
      </w:r>
      <w:r w:rsidRPr="004D2B2A">
        <w:rPr>
          <w:rStyle w:val="eop"/>
          <w:rFonts w:ascii="Arial" w:hAnsi="Arial" w:cs="Arial"/>
          <w:sz w:val="25"/>
          <w:szCs w:val="25"/>
        </w:rPr>
        <w:t> </w:t>
      </w:r>
    </w:p>
    <w:p w14:paraId="6DEF1029" w14:textId="77777777" w:rsidR="005A2D9C" w:rsidRPr="00385F30" w:rsidRDefault="005A2D9C" w:rsidP="005A2D9C">
      <w:pPr>
        <w:pStyle w:val="paragraph"/>
        <w:spacing w:before="0" w:beforeAutospacing="0" w:after="0" w:afterAutospacing="0"/>
        <w:textAlignment w:val="baseline"/>
        <w:rPr>
          <w:rFonts w:ascii="Segoe UI" w:hAnsi="Segoe UI" w:cs="Segoe UI"/>
          <w:b/>
          <w:bCs/>
          <w:sz w:val="25"/>
          <w:szCs w:val="25"/>
        </w:rPr>
      </w:pPr>
      <w:r w:rsidRPr="00385F30">
        <w:rPr>
          <w:rStyle w:val="normaltextrun"/>
          <w:rFonts w:ascii="Arial" w:hAnsi="Arial" w:cs="Arial"/>
          <w:b/>
          <w:bCs/>
          <w:sz w:val="25"/>
          <w:szCs w:val="25"/>
        </w:rPr>
        <w:t>Bureau of Labor and Industries Civil Rights Division</w:t>
      </w:r>
      <w:r w:rsidRPr="00385F30">
        <w:rPr>
          <w:rStyle w:val="eop"/>
          <w:rFonts w:ascii="Arial" w:hAnsi="Arial" w:cs="Arial"/>
          <w:b/>
          <w:bCs/>
          <w:sz w:val="25"/>
          <w:szCs w:val="25"/>
        </w:rPr>
        <w:t> </w:t>
      </w:r>
    </w:p>
    <w:p w14:paraId="074BEAD6" w14:textId="2CF8CF59" w:rsidR="005A2D9C" w:rsidRDefault="005A2D9C" w:rsidP="00AC1AF5">
      <w:pPr>
        <w:pStyle w:val="paragraph"/>
        <w:numPr>
          <w:ilvl w:val="0"/>
          <w:numId w:val="147"/>
        </w:numPr>
        <w:spacing w:before="0" w:beforeAutospacing="0" w:after="0" w:afterAutospacing="0"/>
        <w:ind w:left="1080" w:firstLine="0"/>
        <w:textAlignment w:val="baseline"/>
        <w:rPr>
          <w:rStyle w:val="eop"/>
          <w:rFonts w:ascii="Arial" w:hAnsi="Arial" w:cs="Arial"/>
          <w:sz w:val="25"/>
          <w:szCs w:val="25"/>
        </w:rPr>
      </w:pPr>
      <w:r w:rsidRPr="004D2B2A">
        <w:rPr>
          <w:rStyle w:val="normaltextrun"/>
          <w:rFonts w:ascii="Arial" w:hAnsi="Arial" w:cs="Arial"/>
          <w:sz w:val="25"/>
          <w:szCs w:val="25"/>
        </w:rPr>
        <w:t>Phone: 971</w:t>
      </w:r>
      <w:r w:rsidR="00E11616">
        <w:rPr>
          <w:rStyle w:val="normaltextrun"/>
          <w:rFonts w:ascii="Arial" w:hAnsi="Arial" w:cs="Arial"/>
          <w:sz w:val="25"/>
          <w:szCs w:val="25"/>
        </w:rPr>
        <w:t>-</w:t>
      </w:r>
      <w:r w:rsidRPr="004D2B2A">
        <w:rPr>
          <w:rStyle w:val="normaltextrun"/>
          <w:rFonts w:ascii="Arial" w:hAnsi="Arial" w:cs="Arial"/>
          <w:sz w:val="25"/>
          <w:szCs w:val="25"/>
        </w:rPr>
        <w:t>673-0764</w:t>
      </w:r>
      <w:r w:rsidRPr="004D2B2A">
        <w:rPr>
          <w:rStyle w:val="eop"/>
          <w:rFonts w:ascii="Arial" w:hAnsi="Arial" w:cs="Arial"/>
          <w:sz w:val="25"/>
          <w:szCs w:val="25"/>
        </w:rPr>
        <w:t> </w:t>
      </w:r>
    </w:p>
    <w:p w14:paraId="2FA75398" w14:textId="094C5902" w:rsidR="00D45652" w:rsidRPr="004D2B2A" w:rsidRDefault="00D45652" w:rsidP="00AC1AF5">
      <w:pPr>
        <w:pStyle w:val="paragraph"/>
        <w:numPr>
          <w:ilvl w:val="0"/>
          <w:numId w:val="147"/>
        </w:numPr>
        <w:spacing w:before="0" w:beforeAutospacing="0" w:after="0" w:afterAutospacing="0"/>
        <w:ind w:left="1080" w:firstLine="0"/>
        <w:textAlignment w:val="baseline"/>
        <w:rPr>
          <w:rFonts w:ascii="Arial" w:hAnsi="Arial" w:cs="Arial"/>
          <w:sz w:val="25"/>
          <w:szCs w:val="25"/>
        </w:rPr>
      </w:pPr>
      <w:r>
        <w:rPr>
          <w:rStyle w:val="eop"/>
          <w:rFonts w:ascii="Arial" w:hAnsi="Arial" w:cs="Arial"/>
          <w:sz w:val="25"/>
          <w:szCs w:val="25"/>
        </w:rPr>
        <w:t xml:space="preserve">Web: </w:t>
      </w:r>
      <w:hyperlink r:id="rId25" w:history="1">
        <w:r w:rsidRPr="00385F30">
          <w:rPr>
            <w:rStyle w:val="Hyperlink"/>
            <w:rFonts w:ascii="Arial" w:hAnsi="Arial" w:cs="Arial"/>
            <w:color w:val="auto"/>
            <w:sz w:val="25"/>
            <w:szCs w:val="25"/>
          </w:rPr>
          <w:t>www.oregon.gov/boli/workers/Pages/complaint.aspx</w:t>
        </w:r>
      </w:hyperlink>
    </w:p>
    <w:p w14:paraId="067CC3A0" w14:textId="77777777" w:rsidR="005A2D9C" w:rsidRPr="004D2B2A" w:rsidRDefault="005A2D9C" w:rsidP="00AC1AF5">
      <w:pPr>
        <w:pStyle w:val="paragraph"/>
        <w:numPr>
          <w:ilvl w:val="0"/>
          <w:numId w:val="147"/>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 xml:space="preserve">Email: </w:t>
      </w:r>
      <w:hyperlink r:id="rId26" w:tgtFrame="_blank" w:history="1">
        <w:r w:rsidRPr="004D2B2A">
          <w:rPr>
            <w:rStyle w:val="normaltextrun"/>
            <w:rFonts w:ascii="Arial" w:hAnsi="Arial" w:cs="Arial"/>
            <w:sz w:val="25"/>
            <w:szCs w:val="25"/>
            <w:u w:val="single"/>
          </w:rPr>
          <w:t>crdemail@boli.state.or.us</w:t>
        </w:r>
      </w:hyperlink>
      <w:r w:rsidRPr="004D2B2A">
        <w:rPr>
          <w:rStyle w:val="normaltextrun"/>
          <w:rFonts w:ascii="Arial" w:hAnsi="Arial" w:cs="Arial"/>
          <w:sz w:val="25"/>
          <w:szCs w:val="25"/>
        </w:rPr>
        <w:t> </w:t>
      </w:r>
      <w:r w:rsidRPr="004D2B2A">
        <w:rPr>
          <w:rStyle w:val="eop"/>
          <w:rFonts w:ascii="Arial" w:hAnsi="Arial" w:cs="Arial"/>
          <w:sz w:val="25"/>
          <w:szCs w:val="25"/>
        </w:rPr>
        <w:t> </w:t>
      </w:r>
    </w:p>
    <w:p w14:paraId="1A757518" w14:textId="218204B3" w:rsidR="005A2D9C" w:rsidRPr="00A75E7E" w:rsidRDefault="005A2D9C" w:rsidP="00385F30">
      <w:pPr>
        <w:pStyle w:val="paragraph"/>
        <w:numPr>
          <w:ilvl w:val="1"/>
          <w:numId w:val="147"/>
        </w:numPr>
        <w:spacing w:before="0" w:beforeAutospacing="0" w:after="0" w:afterAutospacing="0"/>
        <w:textAlignment w:val="baseline"/>
        <w:rPr>
          <w:rFonts w:ascii="Segoe UI" w:hAnsi="Segoe UI" w:cs="Segoe UI"/>
          <w:sz w:val="25"/>
          <w:szCs w:val="25"/>
        </w:rPr>
      </w:pPr>
      <w:r w:rsidRPr="004D2B2A">
        <w:rPr>
          <w:rStyle w:val="normaltextrun"/>
          <w:rFonts w:ascii="Arial" w:hAnsi="Arial" w:cs="Arial"/>
          <w:sz w:val="25"/>
          <w:szCs w:val="25"/>
        </w:rPr>
        <w:t>Mail: </w:t>
      </w:r>
      <w:r w:rsidRPr="004D2B2A">
        <w:rPr>
          <w:rStyle w:val="eop"/>
          <w:rFonts w:ascii="Arial" w:hAnsi="Arial" w:cs="Arial"/>
          <w:sz w:val="25"/>
          <w:szCs w:val="25"/>
        </w:rPr>
        <w:t> </w:t>
      </w:r>
      <w:r w:rsidRPr="00D45652">
        <w:rPr>
          <w:rStyle w:val="normaltextrun"/>
          <w:rFonts w:ascii="Arial" w:hAnsi="Arial" w:cs="Arial"/>
          <w:sz w:val="25"/>
          <w:szCs w:val="25"/>
        </w:rPr>
        <w:t xml:space="preserve">Bureau of Labor and Industries Civil Rights Division </w:t>
      </w:r>
      <w:r w:rsidRPr="00D45652">
        <w:rPr>
          <w:rStyle w:val="scxw108249726"/>
          <w:rFonts w:ascii="Arial" w:hAnsi="Arial" w:cs="Arial"/>
          <w:sz w:val="25"/>
          <w:szCs w:val="25"/>
        </w:rPr>
        <w:t> </w:t>
      </w:r>
      <w:r w:rsidRPr="00D45652">
        <w:rPr>
          <w:rFonts w:ascii="Arial" w:hAnsi="Arial" w:cs="Arial"/>
          <w:sz w:val="25"/>
          <w:szCs w:val="25"/>
        </w:rPr>
        <w:br/>
      </w:r>
      <w:r w:rsidRPr="00D45652">
        <w:rPr>
          <w:rStyle w:val="normaltextrun"/>
          <w:rFonts w:ascii="Arial" w:hAnsi="Arial" w:cs="Arial"/>
          <w:sz w:val="25"/>
          <w:szCs w:val="25"/>
        </w:rPr>
        <w:t xml:space="preserve">800 NE Oregon St., Suite 1045 </w:t>
      </w:r>
      <w:r w:rsidRPr="00D45652">
        <w:rPr>
          <w:rStyle w:val="scxw108249726"/>
          <w:rFonts w:ascii="Arial" w:hAnsi="Arial" w:cs="Arial"/>
          <w:sz w:val="25"/>
          <w:szCs w:val="25"/>
        </w:rPr>
        <w:t> </w:t>
      </w:r>
      <w:r w:rsidRPr="00D45652">
        <w:rPr>
          <w:rFonts w:ascii="Arial" w:hAnsi="Arial" w:cs="Arial"/>
          <w:sz w:val="25"/>
          <w:szCs w:val="25"/>
        </w:rPr>
        <w:br/>
      </w:r>
      <w:r w:rsidRPr="00D45652">
        <w:rPr>
          <w:rStyle w:val="normaltextrun"/>
          <w:rFonts w:ascii="Arial" w:hAnsi="Arial" w:cs="Arial"/>
          <w:sz w:val="25"/>
          <w:szCs w:val="25"/>
        </w:rPr>
        <w:t xml:space="preserve">Portland, OR 97232 </w:t>
      </w:r>
      <w:r w:rsidRPr="00D45652">
        <w:rPr>
          <w:rStyle w:val="scxw108249726"/>
          <w:rFonts w:ascii="Arial" w:hAnsi="Arial" w:cs="Arial"/>
          <w:sz w:val="25"/>
          <w:szCs w:val="25"/>
        </w:rPr>
        <w:t> </w:t>
      </w:r>
      <w:r w:rsidRPr="00D45652">
        <w:rPr>
          <w:rFonts w:ascii="Arial" w:hAnsi="Arial" w:cs="Arial"/>
          <w:sz w:val="25"/>
          <w:szCs w:val="25"/>
        </w:rPr>
        <w:br/>
      </w:r>
      <w:r w:rsidR="00A75E7E">
        <w:rPr>
          <w:rStyle w:val="eop"/>
          <w:rFonts w:ascii="Segoe UI" w:hAnsi="Segoe UI" w:cs="Segoe UI"/>
          <w:sz w:val="25"/>
          <w:szCs w:val="25"/>
        </w:rPr>
        <w:br/>
      </w:r>
      <w:r w:rsidRPr="00A75E7E">
        <w:rPr>
          <w:rStyle w:val="eop"/>
          <w:rFonts w:ascii="Arial" w:hAnsi="Arial" w:cs="Arial"/>
          <w:sz w:val="25"/>
          <w:szCs w:val="25"/>
        </w:rPr>
        <w:t> </w:t>
      </w:r>
    </w:p>
    <w:p w14:paraId="2719D60A" w14:textId="77777777" w:rsidR="005A2D9C" w:rsidRPr="00385F30" w:rsidRDefault="005A2D9C" w:rsidP="005A2D9C">
      <w:pPr>
        <w:pStyle w:val="paragraph"/>
        <w:spacing w:before="0" w:beforeAutospacing="0" w:after="0" w:afterAutospacing="0"/>
        <w:textAlignment w:val="baseline"/>
        <w:rPr>
          <w:rFonts w:ascii="Segoe UI" w:hAnsi="Segoe UI" w:cs="Segoe UI"/>
          <w:b/>
          <w:bCs/>
          <w:sz w:val="25"/>
          <w:szCs w:val="25"/>
        </w:rPr>
      </w:pPr>
      <w:r w:rsidRPr="00385F30">
        <w:rPr>
          <w:rStyle w:val="normaltextrun"/>
          <w:rFonts w:ascii="Arial" w:hAnsi="Arial" w:cs="Arial"/>
          <w:b/>
          <w:bCs/>
          <w:sz w:val="25"/>
          <w:szCs w:val="25"/>
        </w:rPr>
        <w:t>U.S. Department of Health and Human Services Office for Civil Rights (OCR)</w:t>
      </w:r>
      <w:r w:rsidRPr="00385F30">
        <w:rPr>
          <w:rStyle w:val="eop"/>
          <w:rFonts w:ascii="Arial" w:hAnsi="Arial" w:cs="Arial"/>
          <w:b/>
          <w:bCs/>
          <w:sz w:val="25"/>
          <w:szCs w:val="25"/>
        </w:rPr>
        <w:t> </w:t>
      </w:r>
    </w:p>
    <w:p w14:paraId="2534F994" w14:textId="77777777" w:rsidR="005A2D9C" w:rsidRPr="004D2B2A" w:rsidRDefault="005A2D9C" w:rsidP="00AC1AF5">
      <w:pPr>
        <w:pStyle w:val="paragraph"/>
        <w:numPr>
          <w:ilvl w:val="0"/>
          <w:numId w:val="148"/>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 xml:space="preserve">Web: </w:t>
      </w:r>
      <w:hyperlink r:id="rId27" w:tgtFrame="_blank" w:history="1">
        <w:r w:rsidRPr="004D2B2A">
          <w:rPr>
            <w:rStyle w:val="normaltextrun"/>
            <w:rFonts w:ascii="Arial" w:hAnsi="Arial" w:cs="Arial"/>
            <w:sz w:val="25"/>
            <w:szCs w:val="25"/>
            <w:u w:val="single"/>
          </w:rPr>
          <w:t>https://ocrportal.hhs.gov/ocr/smartscreen/main.jsf</w:t>
        </w:r>
      </w:hyperlink>
      <w:r w:rsidRPr="004D2B2A">
        <w:rPr>
          <w:rStyle w:val="eop"/>
          <w:rFonts w:ascii="Arial" w:hAnsi="Arial" w:cs="Arial"/>
          <w:sz w:val="25"/>
          <w:szCs w:val="25"/>
        </w:rPr>
        <w:t> </w:t>
      </w:r>
    </w:p>
    <w:p w14:paraId="7C57623A" w14:textId="51408C36" w:rsidR="005A2D9C" w:rsidRPr="004D2B2A" w:rsidRDefault="005A2D9C" w:rsidP="00AC1AF5">
      <w:pPr>
        <w:pStyle w:val="paragraph"/>
        <w:numPr>
          <w:ilvl w:val="0"/>
          <w:numId w:val="148"/>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Phone: 800</w:t>
      </w:r>
      <w:r w:rsidR="00E11616">
        <w:rPr>
          <w:rStyle w:val="normaltextrun"/>
          <w:rFonts w:ascii="Arial" w:hAnsi="Arial" w:cs="Arial"/>
          <w:sz w:val="25"/>
          <w:szCs w:val="25"/>
        </w:rPr>
        <w:t>-</w:t>
      </w:r>
      <w:r w:rsidRPr="004D2B2A">
        <w:rPr>
          <w:rStyle w:val="normaltextrun"/>
          <w:rFonts w:ascii="Arial" w:hAnsi="Arial" w:cs="Arial"/>
          <w:sz w:val="25"/>
          <w:szCs w:val="25"/>
        </w:rPr>
        <w:t xml:space="preserve">368-1019, </w:t>
      </w:r>
      <w:r w:rsidR="00E11616" w:rsidRPr="004D2B2A">
        <w:rPr>
          <w:rStyle w:val="normaltextrun"/>
          <w:rFonts w:ascii="Arial" w:hAnsi="Arial" w:cs="Arial"/>
          <w:sz w:val="25"/>
          <w:szCs w:val="25"/>
        </w:rPr>
        <w:t>TDD</w:t>
      </w:r>
      <w:r w:rsidR="00E11616">
        <w:rPr>
          <w:rStyle w:val="normaltextrun"/>
          <w:rFonts w:ascii="Arial" w:hAnsi="Arial" w:cs="Arial"/>
          <w:sz w:val="25"/>
          <w:szCs w:val="25"/>
        </w:rPr>
        <w:t>:</w:t>
      </w:r>
      <w:r w:rsidR="00E11616" w:rsidRPr="004D2B2A">
        <w:rPr>
          <w:rStyle w:val="eop"/>
          <w:rFonts w:ascii="Arial" w:hAnsi="Arial" w:cs="Arial"/>
          <w:sz w:val="25"/>
          <w:szCs w:val="25"/>
        </w:rPr>
        <w:t> </w:t>
      </w:r>
      <w:r w:rsidR="00E11616" w:rsidRPr="004D2B2A" w:rsidDel="00E11616">
        <w:rPr>
          <w:rStyle w:val="normaltextrun"/>
          <w:rFonts w:ascii="Arial" w:hAnsi="Arial" w:cs="Arial"/>
          <w:sz w:val="25"/>
          <w:szCs w:val="25"/>
        </w:rPr>
        <w:t xml:space="preserve"> </w:t>
      </w:r>
      <w:r w:rsidRPr="004D2B2A">
        <w:rPr>
          <w:rStyle w:val="normaltextrun"/>
          <w:rFonts w:ascii="Arial" w:hAnsi="Arial" w:cs="Arial"/>
          <w:sz w:val="25"/>
          <w:szCs w:val="25"/>
        </w:rPr>
        <w:t>800</w:t>
      </w:r>
      <w:r w:rsidR="00E11616">
        <w:rPr>
          <w:rStyle w:val="normaltextrun"/>
          <w:rFonts w:ascii="Arial" w:hAnsi="Arial" w:cs="Arial"/>
          <w:sz w:val="25"/>
          <w:szCs w:val="25"/>
        </w:rPr>
        <w:t>-</w:t>
      </w:r>
      <w:r w:rsidRPr="004D2B2A">
        <w:rPr>
          <w:rStyle w:val="normaltextrun"/>
          <w:rFonts w:ascii="Arial" w:hAnsi="Arial" w:cs="Arial"/>
          <w:sz w:val="25"/>
          <w:szCs w:val="25"/>
        </w:rPr>
        <w:t xml:space="preserve">537-7697 </w:t>
      </w:r>
    </w:p>
    <w:p w14:paraId="3F604581" w14:textId="77777777" w:rsidR="005A2D9C" w:rsidRPr="004D2B2A" w:rsidRDefault="005A2D9C" w:rsidP="00AC1AF5">
      <w:pPr>
        <w:pStyle w:val="paragraph"/>
        <w:numPr>
          <w:ilvl w:val="0"/>
          <w:numId w:val="148"/>
        </w:numPr>
        <w:spacing w:before="0" w:beforeAutospacing="0" w:after="0" w:afterAutospacing="0"/>
        <w:ind w:left="1080" w:firstLine="0"/>
        <w:textAlignment w:val="baseline"/>
        <w:rPr>
          <w:rFonts w:ascii="Arial" w:hAnsi="Arial" w:cs="Arial"/>
          <w:sz w:val="25"/>
          <w:szCs w:val="25"/>
        </w:rPr>
      </w:pPr>
      <w:r w:rsidRPr="004D2B2A">
        <w:rPr>
          <w:rStyle w:val="normaltextrun"/>
          <w:rFonts w:ascii="Arial" w:hAnsi="Arial" w:cs="Arial"/>
          <w:sz w:val="25"/>
          <w:szCs w:val="25"/>
        </w:rPr>
        <w:t xml:space="preserve">Email: </w:t>
      </w:r>
      <w:hyperlink r:id="rId28" w:tgtFrame="_blank" w:history="1">
        <w:r w:rsidRPr="004D2B2A">
          <w:rPr>
            <w:rStyle w:val="normaltextrun"/>
            <w:rFonts w:ascii="Arial" w:hAnsi="Arial" w:cs="Arial"/>
            <w:sz w:val="25"/>
            <w:szCs w:val="25"/>
            <w:u w:val="single"/>
          </w:rPr>
          <w:t>OCRComplaint@hhs.gov</w:t>
        </w:r>
      </w:hyperlink>
      <w:r w:rsidRPr="004D2B2A">
        <w:rPr>
          <w:rStyle w:val="normaltextrun"/>
          <w:rFonts w:ascii="Arial" w:hAnsi="Arial" w:cs="Arial"/>
          <w:sz w:val="25"/>
          <w:szCs w:val="25"/>
        </w:rPr>
        <w:t> </w:t>
      </w:r>
      <w:r w:rsidRPr="004D2B2A">
        <w:rPr>
          <w:rStyle w:val="eop"/>
          <w:rFonts w:ascii="Arial" w:hAnsi="Arial" w:cs="Arial"/>
          <w:sz w:val="25"/>
          <w:szCs w:val="25"/>
        </w:rPr>
        <w:t> </w:t>
      </w:r>
    </w:p>
    <w:p w14:paraId="0C143B00" w14:textId="42879E17" w:rsidR="005A2D9C" w:rsidRPr="00D45652" w:rsidRDefault="005A2D9C" w:rsidP="00385F30">
      <w:pPr>
        <w:pStyle w:val="paragraph"/>
        <w:numPr>
          <w:ilvl w:val="1"/>
          <w:numId w:val="148"/>
        </w:numPr>
        <w:spacing w:before="0" w:beforeAutospacing="0" w:after="0" w:afterAutospacing="0"/>
        <w:textAlignment w:val="baseline"/>
        <w:rPr>
          <w:rFonts w:ascii="Segoe UI" w:hAnsi="Segoe UI" w:cs="Segoe UI"/>
          <w:sz w:val="25"/>
          <w:szCs w:val="25"/>
        </w:rPr>
      </w:pPr>
      <w:r w:rsidRPr="004D2B2A">
        <w:rPr>
          <w:rStyle w:val="normaltextrun"/>
          <w:rFonts w:ascii="Arial" w:hAnsi="Arial" w:cs="Arial"/>
          <w:sz w:val="25"/>
          <w:szCs w:val="25"/>
        </w:rPr>
        <w:t>Mail: </w:t>
      </w:r>
      <w:r w:rsidRPr="004D2B2A">
        <w:rPr>
          <w:rStyle w:val="eop"/>
          <w:rFonts w:ascii="Arial" w:hAnsi="Arial" w:cs="Arial"/>
          <w:sz w:val="25"/>
          <w:szCs w:val="25"/>
        </w:rPr>
        <w:t> </w:t>
      </w:r>
      <w:r w:rsidRPr="00D45652">
        <w:rPr>
          <w:rStyle w:val="normaltextrun"/>
          <w:rFonts w:ascii="Arial" w:hAnsi="Arial" w:cs="Arial"/>
          <w:sz w:val="25"/>
          <w:szCs w:val="25"/>
        </w:rPr>
        <w:t xml:space="preserve">Office for Civil Rights </w:t>
      </w:r>
      <w:r w:rsidRPr="00D45652">
        <w:rPr>
          <w:rStyle w:val="scxw108249726"/>
          <w:rFonts w:ascii="Arial" w:hAnsi="Arial" w:cs="Arial"/>
          <w:sz w:val="25"/>
          <w:szCs w:val="25"/>
        </w:rPr>
        <w:t> </w:t>
      </w:r>
      <w:r w:rsidRPr="00D45652">
        <w:rPr>
          <w:rFonts w:ascii="Arial" w:hAnsi="Arial" w:cs="Arial"/>
          <w:sz w:val="25"/>
          <w:szCs w:val="25"/>
        </w:rPr>
        <w:br/>
      </w:r>
      <w:r w:rsidRPr="00D45652">
        <w:rPr>
          <w:rStyle w:val="normaltextrun"/>
          <w:rFonts w:ascii="Arial" w:hAnsi="Arial" w:cs="Arial"/>
          <w:sz w:val="25"/>
          <w:szCs w:val="25"/>
        </w:rPr>
        <w:t xml:space="preserve">200 Independence Ave. SW, Room 509F, HHH Bldg. </w:t>
      </w:r>
      <w:r w:rsidRPr="00D45652">
        <w:rPr>
          <w:rStyle w:val="scxw108249726"/>
          <w:rFonts w:ascii="Arial" w:hAnsi="Arial" w:cs="Arial"/>
          <w:sz w:val="25"/>
          <w:szCs w:val="25"/>
        </w:rPr>
        <w:t> </w:t>
      </w:r>
      <w:r w:rsidRPr="00D45652">
        <w:rPr>
          <w:rFonts w:ascii="Arial" w:hAnsi="Arial" w:cs="Arial"/>
          <w:sz w:val="25"/>
          <w:szCs w:val="25"/>
        </w:rPr>
        <w:br/>
      </w:r>
      <w:r w:rsidRPr="00D45652">
        <w:rPr>
          <w:rStyle w:val="normaltextrun"/>
          <w:rFonts w:ascii="Arial" w:hAnsi="Arial" w:cs="Arial"/>
          <w:sz w:val="25"/>
          <w:szCs w:val="25"/>
        </w:rPr>
        <w:t>Washington, DC 20201       </w:t>
      </w:r>
      <w:r w:rsidRPr="00D45652">
        <w:rPr>
          <w:rStyle w:val="eop"/>
          <w:rFonts w:ascii="Arial" w:hAnsi="Arial" w:cs="Arial"/>
          <w:sz w:val="25"/>
          <w:szCs w:val="25"/>
        </w:rPr>
        <w:t> </w:t>
      </w:r>
    </w:p>
    <w:p w14:paraId="22574FB0" w14:textId="26DFF69D" w:rsidR="005A2D9C" w:rsidRPr="004D2B2A" w:rsidRDefault="005A2D9C" w:rsidP="002D04EB">
      <w:pPr>
        <w:pStyle w:val="paragraph"/>
        <w:spacing w:before="0" w:beforeAutospacing="0" w:after="0" w:afterAutospacing="0"/>
        <w:textAlignment w:val="baseline"/>
        <w:rPr>
          <w:rStyle w:val="eop"/>
          <w:rFonts w:ascii="Arial" w:hAnsi="Arial" w:cs="Arial"/>
          <w:sz w:val="25"/>
          <w:szCs w:val="25"/>
        </w:rPr>
      </w:pPr>
      <w:r w:rsidRPr="004D2B2A">
        <w:rPr>
          <w:rStyle w:val="normaltextrun"/>
          <w:rFonts w:ascii="Arial" w:hAnsi="Arial" w:cs="Arial"/>
          <w:sz w:val="25"/>
          <w:szCs w:val="25"/>
        </w:rPr>
        <w:t> </w:t>
      </w:r>
      <w:r w:rsidRPr="004D2B2A">
        <w:rPr>
          <w:rStyle w:val="eop"/>
          <w:rFonts w:ascii="Arial" w:hAnsi="Arial" w:cs="Arial"/>
          <w:sz w:val="25"/>
          <w:szCs w:val="25"/>
        </w:rPr>
        <w:t> </w:t>
      </w:r>
    </w:p>
    <w:p w14:paraId="234E132E" w14:textId="7FDB4C12" w:rsidR="005A2D9C" w:rsidRPr="00707731" w:rsidRDefault="00766D50" w:rsidP="00385F30">
      <w:pPr>
        <w:pStyle w:val="Heading1"/>
      </w:pPr>
      <w:bookmarkStart w:id="75" w:name="_Toc113360688"/>
      <w:commentRangeStart w:id="76"/>
      <w:r>
        <w:t>We keep your information private</w:t>
      </w:r>
      <w:r w:rsidR="002C4084">
        <w:t>.</w:t>
      </w:r>
      <w:commentRangeEnd w:id="76"/>
      <w:r w:rsidR="0011522C">
        <w:rPr>
          <w:rStyle w:val="CommentReference"/>
          <w:rFonts w:asciiTheme="minorHAnsi" w:eastAsiaTheme="minorHAnsi" w:hAnsiTheme="minorHAnsi" w:cstheme="minorBidi"/>
          <w:b w:val="0"/>
          <w:color w:val="auto"/>
        </w:rPr>
        <w:commentReference w:id="76"/>
      </w:r>
      <w:bookmarkEnd w:id="75"/>
    </w:p>
    <w:p w14:paraId="30D19065" w14:textId="4BD3DFD2" w:rsidR="004D2B2A" w:rsidRDefault="005A2D9C" w:rsidP="005A2D9C">
      <w:pPr>
        <w:pStyle w:val="paragraph"/>
        <w:spacing w:before="0" w:beforeAutospacing="0" w:after="0" w:afterAutospacing="0"/>
        <w:textAlignment w:val="baseline"/>
        <w:rPr>
          <w:rStyle w:val="normaltextrun"/>
          <w:rFonts w:ascii="Arial" w:hAnsi="Arial" w:cs="Arial"/>
          <w:sz w:val="25"/>
          <w:szCs w:val="25"/>
        </w:rPr>
      </w:pPr>
      <w:r w:rsidRPr="004D2B2A">
        <w:rPr>
          <w:rStyle w:val="normaltextrun"/>
          <w:rFonts w:ascii="Arial" w:hAnsi="Arial" w:cs="Arial"/>
          <w:sz w:val="25"/>
          <w:szCs w:val="25"/>
        </w:rPr>
        <w:t>We only share your records with people who need to see them</w:t>
      </w:r>
      <w:r w:rsidR="00CF48F8">
        <w:rPr>
          <w:rStyle w:val="normaltextrun"/>
          <w:rFonts w:ascii="Arial" w:hAnsi="Arial" w:cs="Arial"/>
          <w:sz w:val="25"/>
          <w:szCs w:val="25"/>
        </w:rPr>
        <w:t>. This could be</w:t>
      </w:r>
      <w:r w:rsidRPr="004D2B2A">
        <w:rPr>
          <w:rStyle w:val="normaltextrun"/>
          <w:rFonts w:ascii="Arial" w:hAnsi="Arial" w:cs="Arial"/>
          <w:sz w:val="25"/>
          <w:szCs w:val="25"/>
        </w:rPr>
        <w:t xml:space="preserve"> for treatment </w:t>
      </w:r>
      <w:r w:rsidR="00CF48F8">
        <w:rPr>
          <w:rStyle w:val="normaltextrun"/>
          <w:rFonts w:ascii="Arial" w:hAnsi="Arial" w:cs="Arial"/>
          <w:sz w:val="25"/>
          <w:szCs w:val="25"/>
        </w:rPr>
        <w:t>or</w:t>
      </w:r>
      <w:r w:rsidR="00CF48F8" w:rsidRPr="004D2B2A">
        <w:rPr>
          <w:rStyle w:val="normaltextrun"/>
          <w:rFonts w:ascii="Arial" w:hAnsi="Arial" w:cs="Arial"/>
          <w:sz w:val="25"/>
          <w:szCs w:val="25"/>
        </w:rPr>
        <w:t xml:space="preserve"> </w:t>
      </w:r>
      <w:r w:rsidRPr="004D2B2A">
        <w:rPr>
          <w:rStyle w:val="normaltextrun"/>
          <w:rFonts w:ascii="Arial" w:hAnsi="Arial" w:cs="Arial"/>
          <w:sz w:val="25"/>
          <w:szCs w:val="25"/>
        </w:rPr>
        <w:t xml:space="preserve">for payment reasons. You can limit who sees your records. </w:t>
      </w:r>
      <w:r w:rsidR="00A75E7E">
        <w:rPr>
          <w:rStyle w:val="normaltextrun"/>
          <w:rFonts w:ascii="Arial" w:hAnsi="Arial" w:cs="Arial"/>
          <w:sz w:val="25"/>
          <w:szCs w:val="25"/>
        </w:rPr>
        <w:t xml:space="preserve">Tell us in writing if you don’t want someone to </w:t>
      </w:r>
      <w:r w:rsidRPr="004D2B2A">
        <w:rPr>
          <w:rStyle w:val="normaltextrun"/>
          <w:rFonts w:ascii="Arial" w:hAnsi="Arial" w:cs="Arial"/>
          <w:sz w:val="25"/>
          <w:szCs w:val="25"/>
        </w:rPr>
        <w:t>see your records</w:t>
      </w:r>
      <w:r w:rsidR="00AA503F">
        <w:rPr>
          <w:rStyle w:val="normaltextrun"/>
          <w:rFonts w:ascii="Arial" w:hAnsi="Arial" w:cs="Arial"/>
          <w:sz w:val="25"/>
          <w:szCs w:val="25"/>
        </w:rPr>
        <w:t xml:space="preserve"> </w:t>
      </w:r>
      <w:r w:rsidR="00AA503F" w:rsidRPr="00385F30">
        <w:rPr>
          <w:rStyle w:val="normaltextrun"/>
          <w:rFonts w:ascii="Arial" w:hAnsi="Arial" w:cs="Arial"/>
          <w:b/>
          <w:sz w:val="25"/>
          <w:szCs w:val="25"/>
        </w:rPr>
        <w:t>or</w:t>
      </w:r>
      <w:r w:rsidR="00AA503F">
        <w:rPr>
          <w:rStyle w:val="normaltextrun"/>
          <w:rFonts w:ascii="Arial" w:hAnsi="Arial" w:cs="Arial"/>
          <w:sz w:val="25"/>
          <w:szCs w:val="25"/>
        </w:rPr>
        <w:t xml:space="preserve"> </w:t>
      </w:r>
      <w:r w:rsidR="00393470">
        <w:rPr>
          <w:rStyle w:val="normaltextrun"/>
          <w:rFonts w:ascii="Arial" w:hAnsi="Arial" w:cs="Arial"/>
          <w:sz w:val="25"/>
          <w:szCs w:val="25"/>
        </w:rPr>
        <w:t>if you want us to share your records with someone</w:t>
      </w:r>
      <w:r w:rsidR="00A75E7E">
        <w:rPr>
          <w:rStyle w:val="normaltextrun"/>
          <w:rFonts w:ascii="Arial" w:hAnsi="Arial" w:cs="Arial"/>
          <w:sz w:val="25"/>
          <w:szCs w:val="25"/>
        </w:rPr>
        <w:t xml:space="preserve">. </w:t>
      </w:r>
      <w:r w:rsidR="00CF48F8" w:rsidRPr="00385F30">
        <w:rPr>
          <w:rStyle w:val="normaltextrun"/>
          <w:rFonts w:ascii="Arial" w:hAnsi="Arial" w:cs="Arial"/>
          <w:sz w:val="25"/>
          <w:szCs w:val="25"/>
          <w:highlight w:val="yellow"/>
        </w:rPr>
        <w:t>[</w:t>
      </w:r>
      <w:r w:rsidR="00592865" w:rsidRPr="00385F30">
        <w:rPr>
          <w:rStyle w:val="normaltextrun"/>
          <w:rFonts w:ascii="Arial" w:hAnsi="Arial" w:cs="Arial"/>
          <w:sz w:val="25"/>
          <w:szCs w:val="25"/>
          <w:highlight w:val="yellow"/>
        </w:rPr>
        <w:t>Include</w:t>
      </w:r>
      <w:r w:rsidR="00592865">
        <w:rPr>
          <w:rStyle w:val="normaltextrun"/>
          <w:rFonts w:ascii="Arial" w:hAnsi="Arial" w:cs="Arial"/>
          <w:sz w:val="25"/>
          <w:szCs w:val="25"/>
          <w:highlight w:val="yellow"/>
        </w:rPr>
        <w:t xml:space="preserve"> email or</w:t>
      </w:r>
      <w:r w:rsidR="00592865" w:rsidRPr="00385F30">
        <w:rPr>
          <w:rStyle w:val="normaltextrun"/>
          <w:rFonts w:ascii="Arial" w:hAnsi="Arial" w:cs="Arial"/>
          <w:sz w:val="25"/>
          <w:szCs w:val="25"/>
          <w:highlight w:val="yellow"/>
        </w:rPr>
        <w:t xml:space="preserve"> URL of form]</w:t>
      </w:r>
      <w:r w:rsidRPr="004D2B2A">
        <w:rPr>
          <w:rStyle w:val="normaltextrun"/>
          <w:rFonts w:ascii="Arial" w:hAnsi="Arial" w:cs="Arial"/>
          <w:sz w:val="25"/>
          <w:szCs w:val="25"/>
        </w:rPr>
        <w:t xml:space="preserve"> You can ask us for a list of </w:t>
      </w:r>
      <w:r w:rsidR="00A75E7E">
        <w:rPr>
          <w:rStyle w:val="normaltextrun"/>
          <w:rFonts w:ascii="Arial" w:hAnsi="Arial" w:cs="Arial"/>
          <w:sz w:val="25"/>
          <w:szCs w:val="25"/>
        </w:rPr>
        <w:t>who</w:t>
      </w:r>
      <w:r w:rsidR="00A75E7E" w:rsidRPr="004D2B2A">
        <w:rPr>
          <w:rStyle w:val="normaltextrun"/>
          <w:rFonts w:ascii="Arial" w:hAnsi="Arial" w:cs="Arial"/>
          <w:sz w:val="25"/>
          <w:szCs w:val="25"/>
        </w:rPr>
        <w:t xml:space="preserve"> </w:t>
      </w:r>
      <w:r w:rsidRPr="004D2B2A">
        <w:rPr>
          <w:rStyle w:val="normaltextrun"/>
          <w:rFonts w:ascii="Arial" w:hAnsi="Arial" w:cs="Arial"/>
          <w:sz w:val="25"/>
          <w:szCs w:val="25"/>
        </w:rPr>
        <w:t>we have shared your records with. </w:t>
      </w:r>
    </w:p>
    <w:p w14:paraId="0542936C" w14:textId="537B0091" w:rsidR="005A2D9C" w:rsidRPr="004D2B2A" w:rsidRDefault="005A2D9C" w:rsidP="005A2D9C">
      <w:pPr>
        <w:pStyle w:val="paragraph"/>
        <w:spacing w:before="0" w:beforeAutospacing="0" w:after="0" w:afterAutospacing="0"/>
        <w:textAlignment w:val="baseline"/>
        <w:rPr>
          <w:rFonts w:ascii="Segoe UI" w:hAnsi="Segoe UI" w:cs="Segoe UI"/>
          <w:sz w:val="25"/>
          <w:szCs w:val="25"/>
        </w:rPr>
      </w:pPr>
      <w:r w:rsidRPr="004D2B2A">
        <w:rPr>
          <w:rStyle w:val="eop"/>
          <w:rFonts w:ascii="Arial" w:hAnsi="Arial" w:cs="Arial"/>
          <w:sz w:val="25"/>
          <w:szCs w:val="25"/>
        </w:rPr>
        <w:t> </w:t>
      </w:r>
    </w:p>
    <w:p w14:paraId="661E4330" w14:textId="1A3E59C7" w:rsidR="005A2D9C" w:rsidRPr="004D2B2A" w:rsidRDefault="005A2D9C" w:rsidP="005A2D9C">
      <w:pPr>
        <w:pStyle w:val="paragraph"/>
        <w:spacing w:before="0" w:beforeAutospacing="0" w:after="0" w:afterAutospacing="0"/>
        <w:textAlignment w:val="baseline"/>
        <w:rPr>
          <w:rFonts w:ascii="Segoe UI" w:hAnsi="Segoe UI" w:cs="Segoe UI"/>
          <w:sz w:val="25"/>
          <w:szCs w:val="25"/>
        </w:rPr>
      </w:pPr>
      <w:r w:rsidRPr="004D2B2A">
        <w:rPr>
          <w:rStyle w:val="normaltextrun"/>
          <w:rFonts w:ascii="Arial" w:hAnsi="Arial" w:cs="Arial"/>
          <w:sz w:val="25"/>
          <w:szCs w:val="25"/>
        </w:rPr>
        <w:t>A law called the Health Insurance Portability and Accountability Act (HIPAA) protects your medical records and keeps them private. This is also called confidentiality. We have a paper called Notice of Privacy Practices that explains how we use our members’ personal information. We will send it to you if you ask. Just call Customer Service and ask for our Notice of Privacy Practices.</w:t>
      </w:r>
      <w:r w:rsidRPr="004D2B2A">
        <w:rPr>
          <w:rStyle w:val="eop"/>
          <w:rFonts w:ascii="Arial" w:hAnsi="Arial" w:cs="Arial"/>
          <w:sz w:val="25"/>
          <w:szCs w:val="25"/>
        </w:rPr>
        <w:t> </w:t>
      </w:r>
      <w:r w:rsidR="00963A08">
        <w:rPr>
          <w:rStyle w:val="eop"/>
          <w:rFonts w:ascii="Arial" w:hAnsi="Arial" w:cs="Arial"/>
          <w:sz w:val="25"/>
          <w:szCs w:val="25"/>
        </w:rPr>
        <w:t xml:space="preserve">You can also see it at </w:t>
      </w:r>
      <w:r w:rsidR="00963A08" w:rsidRPr="00385F30">
        <w:rPr>
          <w:rStyle w:val="eop"/>
          <w:rFonts w:ascii="Arial" w:hAnsi="Arial" w:cs="Arial"/>
          <w:sz w:val="25"/>
          <w:szCs w:val="25"/>
          <w:highlight w:val="yellow"/>
        </w:rPr>
        <w:t>[URL]</w:t>
      </w:r>
      <w:r w:rsidR="00963A08">
        <w:rPr>
          <w:rStyle w:val="eop"/>
          <w:rFonts w:ascii="Arial" w:hAnsi="Arial" w:cs="Arial"/>
          <w:sz w:val="25"/>
          <w:szCs w:val="25"/>
        </w:rPr>
        <w:t>.</w:t>
      </w:r>
    </w:p>
    <w:p w14:paraId="3204880B" w14:textId="77777777" w:rsidR="005A2D9C" w:rsidRPr="004D2B2A" w:rsidRDefault="005A2D9C" w:rsidP="005A2D9C">
      <w:pPr>
        <w:pStyle w:val="paragraph"/>
        <w:spacing w:before="0" w:beforeAutospacing="0" w:after="0" w:afterAutospacing="0"/>
        <w:textAlignment w:val="baseline"/>
        <w:rPr>
          <w:rStyle w:val="eop"/>
          <w:rFonts w:ascii="Arial" w:hAnsi="Arial" w:cs="Arial"/>
          <w:sz w:val="25"/>
          <w:szCs w:val="25"/>
        </w:rPr>
      </w:pPr>
    </w:p>
    <w:p w14:paraId="467744F2" w14:textId="6506DCA4" w:rsidR="009F775B" w:rsidRPr="00051A39" w:rsidRDefault="009F775B" w:rsidP="00385F30">
      <w:pPr>
        <w:pStyle w:val="Heading1"/>
        <w:rPr>
          <w:rFonts w:eastAsia="Arial"/>
          <w:color w:val="FF0000"/>
          <w:szCs w:val="36"/>
        </w:rPr>
      </w:pPr>
      <w:bookmarkStart w:id="77" w:name="_Toc113360689"/>
      <w:commentRangeStart w:id="78"/>
      <w:r w:rsidRPr="6DB6C2C9">
        <w:t xml:space="preserve">Health </w:t>
      </w:r>
      <w:r w:rsidR="00D67C90">
        <w:t>r</w:t>
      </w:r>
      <w:r w:rsidRPr="6DB6C2C9">
        <w:t>ecords</w:t>
      </w:r>
      <w:commentRangeEnd w:id="78"/>
      <w:r>
        <w:rPr>
          <w:rStyle w:val="CommentReference"/>
        </w:rPr>
        <w:commentReference w:id="78"/>
      </w:r>
      <w:r w:rsidR="002C4084">
        <w:t>.</w:t>
      </w:r>
      <w:bookmarkEnd w:id="77"/>
    </w:p>
    <w:p w14:paraId="75CF0E10" w14:textId="2B3E1DDC" w:rsidR="007D6CF7" w:rsidRDefault="009F775B" w:rsidP="007D6CF7">
      <w:pPr>
        <w:spacing w:after="0" w:line="276" w:lineRule="auto"/>
        <w:rPr>
          <w:rFonts w:ascii="Arial" w:eastAsia="Arial" w:hAnsi="Arial" w:cs="Arial"/>
          <w:sz w:val="25"/>
          <w:szCs w:val="25"/>
        </w:rPr>
      </w:pPr>
      <w:r w:rsidRPr="00385F30">
        <w:rPr>
          <w:rFonts w:ascii="Arial" w:hAnsi="Arial" w:cs="Arial"/>
          <w:sz w:val="25"/>
          <w:szCs w:val="25"/>
        </w:rPr>
        <w:t xml:space="preserve">A health record </w:t>
      </w:r>
      <w:r w:rsidR="00963A08">
        <w:rPr>
          <w:rFonts w:ascii="Arial" w:hAnsi="Arial" w:cs="Arial"/>
          <w:sz w:val="25"/>
          <w:szCs w:val="25"/>
        </w:rPr>
        <w:t>has</w:t>
      </w:r>
      <w:r w:rsidRPr="00385F30">
        <w:rPr>
          <w:rFonts w:ascii="Arial" w:hAnsi="Arial" w:cs="Arial"/>
          <w:sz w:val="25"/>
          <w:szCs w:val="25"/>
        </w:rPr>
        <w:t xml:space="preserve"> your </w:t>
      </w:r>
      <w:r w:rsidR="00FE65FC">
        <w:rPr>
          <w:rFonts w:ascii="Arial" w:hAnsi="Arial" w:cs="Arial"/>
          <w:sz w:val="25"/>
          <w:szCs w:val="25"/>
        </w:rPr>
        <w:t xml:space="preserve">health </w:t>
      </w:r>
      <w:r w:rsidRPr="00385F30">
        <w:rPr>
          <w:rFonts w:ascii="Arial" w:hAnsi="Arial" w:cs="Arial"/>
          <w:sz w:val="25"/>
          <w:szCs w:val="25"/>
        </w:rPr>
        <w:t xml:space="preserve">conditions and </w:t>
      </w:r>
      <w:r w:rsidR="00963A08">
        <w:rPr>
          <w:rFonts w:ascii="Arial" w:hAnsi="Arial" w:cs="Arial"/>
          <w:sz w:val="25"/>
          <w:szCs w:val="25"/>
        </w:rPr>
        <w:t xml:space="preserve">the </w:t>
      </w:r>
      <w:r w:rsidRPr="00385F30">
        <w:rPr>
          <w:rFonts w:ascii="Arial" w:hAnsi="Arial" w:cs="Arial"/>
          <w:sz w:val="25"/>
          <w:szCs w:val="25"/>
        </w:rPr>
        <w:t xml:space="preserve">services you </w:t>
      </w:r>
      <w:r w:rsidR="00963A08">
        <w:rPr>
          <w:rFonts w:ascii="Arial" w:hAnsi="Arial" w:cs="Arial"/>
          <w:sz w:val="25"/>
          <w:szCs w:val="25"/>
        </w:rPr>
        <w:t>used</w:t>
      </w:r>
      <w:r w:rsidRPr="00385F30">
        <w:rPr>
          <w:rFonts w:ascii="Arial" w:eastAsia="Arial" w:hAnsi="Arial" w:cs="Arial"/>
          <w:sz w:val="25"/>
          <w:szCs w:val="25"/>
        </w:rPr>
        <w:t xml:space="preserve">. It also shows the referrals that have been made for you. </w:t>
      </w:r>
    </w:p>
    <w:p w14:paraId="65F64A74" w14:textId="7A464B98" w:rsidR="009F775B" w:rsidRPr="00385F30" w:rsidRDefault="007D6CF7" w:rsidP="00385F30">
      <w:pPr>
        <w:spacing w:after="0" w:line="276" w:lineRule="auto"/>
        <w:rPr>
          <w:rFonts w:ascii="Arial" w:eastAsiaTheme="minorEastAsia" w:hAnsi="Arial" w:cs="Arial"/>
          <w:b/>
          <w:bCs/>
          <w:sz w:val="25"/>
          <w:szCs w:val="25"/>
        </w:rPr>
      </w:pPr>
      <w:r w:rsidRPr="00385F30">
        <w:rPr>
          <w:rFonts w:ascii="Arial" w:eastAsia="Arial" w:hAnsi="Arial" w:cs="Arial"/>
          <w:b/>
          <w:bCs/>
          <w:sz w:val="25"/>
          <w:szCs w:val="25"/>
        </w:rPr>
        <w:t>What can you do with health records?</w:t>
      </w:r>
    </w:p>
    <w:p w14:paraId="34932313" w14:textId="37EC1491" w:rsidR="009F775B" w:rsidRPr="009F775B" w:rsidRDefault="00820F52" w:rsidP="009F775B">
      <w:pPr>
        <w:pStyle w:val="ListParagraph"/>
        <w:numPr>
          <w:ilvl w:val="0"/>
          <w:numId w:val="45"/>
        </w:numPr>
        <w:spacing w:line="276" w:lineRule="auto"/>
        <w:rPr>
          <w:rFonts w:ascii="Arial" w:eastAsiaTheme="minorEastAsia" w:hAnsi="Arial" w:cs="Arial"/>
          <w:sz w:val="25"/>
          <w:szCs w:val="25"/>
        </w:rPr>
      </w:pPr>
      <w:r>
        <w:rPr>
          <w:rFonts w:ascii="Arial" w:eastAsia="Arial" w:hAnsi="Arial" w:cs="Arial"/>
          <w:sz w:val="25"/>
          <w:szCs w:val="25"/>
        </w:rPr>
        <w:t>Send</w:t>
      </w:r>
      <w:r w:rsidR="009F775B" w:rsidRPr="009F775B">
        <w:rPr>
          <w:rFonts w:ascii="Arial" w:eastAsia="Arial" w:hAnsi="Arial" w:cs="Arial"/>
          <w:sz w:val="25"/>
          <w:szCs w:val="25"/>
        </w:rPr>
        <w:t xml:space="preserve"> your record to another provider as needed. </w:t>
      </w:r>
    </w:p>
    <w:p w14:paraId="0BB56F11" w14:textId="53BA6852" w:rsidR="009F775B" w:rsidRPr="009F775B" w:rsidRDefault="00820F52" w:rsidP="009F775B">
      <w:pPr>
        <w:pStyle w:val="ListParagraph"/>
        <w:numPr>
          <w:ilvl w:val="0"/>
          <w:numId w:val="44"/>
        </w:numPr>
        <w:rPr>
          <w:rFonts w:ascii="Arial" w:eastAsiaTheme="minorEastAsia" w:hAnsi="Arial" w:cs="Arial"/>
          <w:sz w:val="25"/>
          <w:szCs w:val="25"/>
        </w:rPr>
      </w:pPr>
      <w:r>
        <w:rPr>
          <w:rFonts w:ascii="Arial" w:eastAsia="Arial" w:hAnsi="Arial" w:cs="Arial"/>
          <w:sz w:val="25"/>
          <w:szCs w:val="25"/>
        </w:rPr>
        <w:t>A</w:t>
      </w:r>
      <w:r w:rsidR="009F775B" w:rsidRPr="009F775B">
        <w:rPr>
          <w:rFonts w:ascii="Arial" w:eastAsia="Arial" w:hAnsi="Arial" w:cs="Arial"/>
          <w:sz w:val="25"/>
          <w:szCs w:val="25"/>
        </w:rPr>
        <w:t xml:space="preserve">sk to fix or correct your records. </w:t>
      </w:r>
      <w:ins w:id="79" w:author="Smith Andrea  Joy" w:date="2022-09-02T11:17:00Z">
        <w:r w:rsidR="00DB623C">
          <w:rPr>
            <w:rFonts w:ascii="Arial" w:eastAsia="Arial" w:hAnsi="Arial" w:cs="Arial"/>
            <w:sz w:val="25"/>
            <w:szCs w:val="25"/>
          </w:rPr>
          <w:t xml:space="preserve"> </w:t>
        </w:r>
      </w:ins>
    </w:p>
    <w:p w14:paraId="4A728683" w14:textId="69B652AC" w:rsidR="009F775B" w:rsidRPr="009F775B" w:rsidRDefault="00820F52" w:rsidP="009F775B">
      <w:pPr>
        <w:pStyle w:val="ListParagraph"/>
        <w:numPr>
          <w:ilvl w:val="0"/>
          <w:numId w:val="31"/>
        </w:numPr>
        <w:rPr>
          <w:rFonts w:ascii="Arial" w:eastAsiaTheme="minorEastAsia" w:hAnsi="Arial" w:cs="Arial"/>
          <w:sz w:val="25"/>
          <w:szCs w:val="25"/>
        </w:rPr>
      </w:pPr>
      <w:r>
        <w:rPr>
          <w:rFonts w:ascii="Arial" w:eastAsia="Arial" w:hAnsi="Arial" w:cs="Arial"/>
          <w:sz w:val="25"/>
          <w:szCs w:val="25"/>
        </w:rPr>
        <w:t>G</w:t>
      </w:r>
      <w:r w:rsidR="009F775B" w:rsidRPr="009F775B">
        <w:rPr>
          <w:rFonts w:ascii="Arial" w:eastAsia="Arial" w:hAnsi="Arial" w:cs="Arial"/>
          <w:sz w:val="25"/>
          <w:szCs w:val="25"/>
        </w:rPr>
        <w:t xml:space="preserve">et a copy of your records, including, but not limited to: </w:t>
      </w:r>
    </w:p>
    <w:p w14:paraId="269F374B" w14:textId="77777777" w:rsidR="009F775B" w:rsidRPr="009F775B" w:rsidRDefault="009F775B" w:rsidP="00385F30">
      <w:pPr>
        <w:pStyle w:val="ListParagraph"/>
        <w:numPr>
          <w:ilvl w:val="1"/>
          <w:numId w:val="265"/>
        </w:numPr>
        <w:rPr>
          <w:rFonts w:ascii="Arial" w:eastAsiaTheme="minorEastAsia" w:hAnsi="Arial" w:cs="Arial"/>
          <w:sz w:val="25"/>
          <w:szCs w:val="25"/>
        </w:rPr>
      </w:pPr>
      <w:r w:rsidRPr="009F775B">
        <w:rPr>
          <w:rFonts w:ascii="Arial" w:eastAsia="Arial" w:hAnsi="Arial" w:cs="Arial"/>
          <w:sz w:val="25"/>
          <w:szCs w:val="25"/>
        </w:rPr>
        <w:t xml:space="preserve">Medical records from your provider </w:t>
      </w:r>
    </w:p>
    <w:p w14:paraId="4518FAB5" w14:textId="77777777" w:rsidR="009F775B" w:rsidRPr="009F775B" w:rsidRDefault="009F775B" w:rsidP="00385F30">
      <w:pPr>
        <w:pStyle w:val="ListParagraph"/>
        <w:numPr>
          <w:ilvl w:val="1"/>
          <w:numId w:val="265"/>
        </w:numPr>
        <w:rPr>
          <w:rFonts w:ascii="Arial" w:eastAsiaTheme="minorEastAsia" w:hAnsi="Arial" w:cs="Arial"/>
          <w:sz w:val="25"/>
          <w:szCs w:val="25"/>
        </w:rPr>
      </w:pPr>
      <w:r w:rsidRPr="009F775B">
        <w:rPr>
          <w:rFonts w:ascii="Arial" w:eastAsia="Arial" w:hAnsi="Arial" w:cs="Arial"/>
          <w:sz w:val="25"/>
          <w:szCs w:val="25"/>
        </w:rPr>
        <w:t xml:space="preserve">Dental records from your dentist </w:t>
      </w:r>
    </w:p>
    <w:p w14:paraId="6A56D003" w14:textId="77777777" w:rsidR="009F775B" w:rsidRPr="009F775B" w:rsidRDefault="009F775B" w:rsidP="00385F30">
      <w:pPr>
        <w:pStyle w:val="ListParagraph"/>
        <w:numPr>
          <w:ilvl w:val="1"/>
          <w:numId w:val="265"/>
        </w:numPr>
        <w:rPr>
          <w:rFonts w:ascii="Arial" w:eastAsiaTheme="minorEastAsia" w:hAnsi="Arial" w:cs="Arial"/>
          <w:sz w:val="25"/>
          <w:szCs w:val="25"/>
        </w:rPr>
      </w:pPr>
      <w:r w:rsidRPr="009F775B">
        <w:rPr>
          <w:rFonts w:ascii="Arial" w:eastAsia="Arial" w:hAnsi="Arial" w:cs="Arial"/>
          <w:sz w:val="25"/>
          <w:szCs w:val="25"/>
        </w:rPr>
        <w:t xml:space="preserve">Records from </w:t>
      </w:r>
      <w:r w:rsidRPr="009F775B">
        <w:rPr>
          <w:rFonts w:ascii="Arial" w:eastAsia="Arial" w:hAnsi="Arial" w:cs="Arial"/>
          <w:sz w:val="25"/>
          <w:szCs w:val="25"/>
          <w:highlight w:val="yellow"/>
        </w:rPr>
        <w:t xml:space="preserve">[CCO Name] </w:t>
      </w:r>
    </w:p>
    <w:p w14:paraId="1F76F043" w14:textId="5CFC94CC" w:rsidR="009F775B" w:rsidRPr="009F775B" w:rsidRDefault="00FE65FC" w:rsidP="009F775B">
      <w:pPr>
        <w:spacing w:line="276" w:lineRule="auto"/>
        <w:rPr>
          <w:rFonts w:ascii="Arial" w:eastAsia="Arial" w:hAnsi="Arial" w:cs="Arial"/>
          <w:sz w:val="25"/>
          <w:szCs w:val="25"/>
        </w:rPr>
      </w:pPr>
      <w:r>
        <w:rPr>
          <w:rFonts w:ascii="Arial" w:eastAsia="Arial" w:hAnsi="Arial" w:cs="Arial"/>
          <w:sz w:val="25"/>
          <w:szCs w:val="25"/>
        </w:rPr>
        <w:t>T</w:t>
      </w:r>
      <w:r w:rsidR="009F775B" w:rsidRPr="009F775B">
        <w:rPr>
          <w:rFonts w:ascii="Arial" w:eastAsia="Arial" w:hAnsi="Arial" w:cs="Arial"/>
          <w:sz w:val="25"/>
          <w:szCs w:val="25"/>
        </w:rPr>
        <w:t xml:space="preserve">here may be times when the law restricts your access. </w:t>
      </w:r>
      <w:commentRangeStart w:id="80"/>
      <w:ins w:id="81" w:author="Schank Monica" w:date="2022-09-01T18:46:00Z">
        <w:r w:rsidR="00591F2D">
          <w:rPr>
            <w:rFonts w:ascii="Arial" w:eastAsia="Arial" w:hAnsi="Arial" w:cs="Arial"/>
            <w:sz w:val="25"/>
            <w:szCs w:val="25"/>
          </w:rPr>
          <w:t xml:space="preserve">You may </w:t>
        </w:r>
        <w:r w:rsidR="00C32A5B">
          <w:rPr>
            <w:rFonts w:ascii="Arial" w:eastAsia="Arial" w:hAnsi="Arial" w:cs="Arial"/>
            <w:sz w:val="25"/>
            <w:szCs w:val="25"/>
          </w:rPr>
          <w:t>be charged</w:t>
        </w:r>
      </w:ins>
      <w:ins w:id="82" w:author="Schank Monica" w:date="2022-09-01T18:50:00Z">
        <w:r w:rsidR="00F05021">
          <w:rPr>
            <w:rFonts w:ascii="Arial" w:eastAsia="Arial" w:hAnsi="Arial" w:cs="Arial"/>
            <w:sz w:val="25"/>
            <w:szCs w:val="25"/>
          </w:rPr>
          <w:t xml:space="preserve"> a reasonable amount for a copy</w:t>
        </w:r>
      </w:ins>
      <w:ins w:id="83" w:author="Schank Monica" w:date="2022-09-01T18:46:00Z">
        <w:r w:rsidR="00C32A5B">
          <w:rPr>
            <w:rFonts w:ascii="Arial" w:eastAsia="Arial" w:hAnsi="Arial" w:cs="Arial"/>
            <w:sz w:val="25"/>
            <w:szCs w:val="25"/>
          </w:rPr>
          <w:t xml:space="preserve"> </w:t>
        </w:r>
      </w:ins>
      <w:ins w:id="84" w:author="Schank Monica" w:date="2022-09-01T18:50:00Z">
        <w:r w:rsidR="00F05021">
          <w:rPr>
            <w:rFonts w:ascii="Arial" w:eastAsia="Arial" w:hAnsi="Arial" w:cs="Arial"/>
            <w:sz w:val="25"/>
            <w:szCs w:val="25"/>
          </w:rPr>
          <w:t xml:space="preserve">of the </w:t>
        </w:r>
      </w:ins>
      <w:ins w:id="85" w:author="Schank Monica" w:date="2022-09-01T18:46:00Z">
        <w:r w:rsidR="00C32A5B">
          <w:rPr>
            <w:rFonts w:ascii="Arial" w:eastAsia="Arial" w:hAnsi="Arial" w:cs="Arial"/>
            <w:sz w:val="25"/>
            <w:szCs w:val="25"/>
          </w:rPr>
          <w:t>requested records</w:t>
        </w:r>
      </w:ins>
      <w:ins w:id="86" w:author="Schank Monica" w:date="2022-09-01T18:47:00Z">
        <w:r w:rsidR="00C32A5B">
          <w:rPr>
            <w:rFonts w:ascii="Arial" w:eastAsia="Arial" w:hAnsi="Arial" w:cs="Arial"/>
            <w:sz w:val="25"/>
            <w:szCs w:val="25"/>
          </w:rPr>
          <w:t xml:space="preserve">. </w:t>
        </w:r>
      </w:ins>
      <w:ins w:id="87" w:author="Schank Monica" w:date="2022-09-01T18:44:00Z">
        <w:r w:rsidR="00B30EDA">
          <w:rPr>
            <w:rFonts w:ascii="Arial" w:eastAsia="Arial" w:hAnsi="Arial" w:cs="Arial"/>
            <w:sz w:val="25"/>
            <w:szCs w:val="25"/>
          </w:rPr>
          <w:t xml:space="preserve"> </w:t>
        </w:r>
      </w:ins>
      <w:commentRangeEnd w:id="80"/>
      <w:ins w:id="88" w:author="Schank Monica" w:date="2022-09-01T18:47:00Z">
        <w:r w:rsidR="00C32A5B">
          <w:rPr>
            <w:rStyle w:val="CommentReference"/>
          </w:rPr>
          <w:commentReference w:id="80"/>
        </w:r>
      </w:ins>
    </w:p>
    <w:p w14:paraId="30EC06C5" w14:textId="205EEEAF" w:rsidR="009F775B" w:rsidRPr="00385F30" w:rsidRDefault="009F775B" w:rsidP="009F775B">
      <w:pPr>
        <w:pStyle w:val="ModelTOC2"/>
        <w:rPr>
          <w:sz w:val="25"/>
          <w:szCs w:val="25"/>
        </w:rPr>
      </w:pPr>
      <w:commentRangeStart w:id="89"/>
      <w:r w:rsidRPr="00385F30">
        <w:rPr>
          <w:sz w:val="25"/>
          <w:szCs w:val="25"/>
        </w:rPr>
        <w:t xml:space="preserve">Some </w:t>
      </w:r>
      <w:del w:id="90" w:author="Reagan Tiffany T" w:date="2022-09-06T09:50:00Z">
        <w:r w:rsidRPr="00385F30" w:rsidDel="00191A23">
          <w:rPr>
            <w:sz w:val="25"/>
            <w:szCs w:val="25"/>
          </w:rPr>
          <w:delText xml:space="preserve">behavioral health </w:delText>
        </w:r>
      </w:del>
      <w:r w:rsidRPr="00385F30">
        <w:rPr>
          <w:sz w:val="25"/>
          <w:szCs w:val="25"/>
        </w:rPr>
        <w:t xml:space="preserve">records cannot be </w:t>
      </w:r>
      <w:r w:rsidR="00B1699C" w:rsidRPr="00D267A4">
        <w:rPr>
          <w:sz w:val="25"/>
          <w:szCs w:val="25"/>
        </w:rPr>
        <w:t>shared</w:t>
      </w:r>
      <w:r w:rsidRPr="00385F30">
        <w:rPr>
          <w:sz w:val="25"/>
          <w:szCs w:val="25"/>
        </w:rPr>
        <w:t xml:space="preserve">.  </w:t>
      </w:r>
      <w:commentRangeEnd w:id="89"/>
      <w:r w:rsidR="00392738">
        <w:rPr>
          <w:rStyle w:val="CommentReference"/>
          <w:rFonts w:asciiTheme="minorHAnsi" w:eastAsiaTheme="minorHAnsi" w:hAnsiTheme="minorHAnsi" w:cstheme="minorBidi"/>
          <w:b w:val="0"/>
          <w:bCs w:val="0"/>
        </w:rPr>
        <w:commentReference w:id="89"/>
      </w:r>
    </w:p>
    <w:p w14:paraId="3BA52FFC" w14:textId="677D5022" w:rsidR="002926F1" w:rsidRDefault="007D5053">
      <w:pPr>
        <w:rPr>
          <w:rFonts w:ascii="Arial" w:eastAsia="Arial" w:hAnsi="Arial" w:cs="Arial"/>
          <w:sz w:val="25"/>
          <w:szCs w:val="25"/>
        </w:rPr>
      </w:pPr>
      <w:r>
        <w:rPr>
          <w:rFonts w:ascii="Arial" w:eastAsia="Arial" w:hAnsi="Arial" w:cs="Arial"/>
          <w:sz w:val="25"/>
          <w:szCs w:val="25"/>
        </w:rPr>
        <w:t>A provider cannot share behavioral health records when,</w:t>
      </w:r>
      <w:r w:rsidR="009F775B" w:rsidRPr="003C47BB">
        <w:rPr>
          <w:rFonts w:ascii="Arial" w:eastAsia="Arial" w:hAnsi="Arial" w:cs="Arial"/>
          <w:sz w:val="25"/>
          <w:szCs w:val="25"/>
        </w:rPr>
        <w:t xml:space="preserve"> in their professional judgement</w:t>
      </w:r>
      <w:r>
        <w:rPr>
          <w:rFonts w:ascii="Arial" w:eastAsia="Arial" w:hAnsi="Arial" w:cs="Arial"/>
          <w:sz w:val="25"/>
          <w:szCs w:val="25"/>
        </w:rPr>
        <w:t>,</w:t>
      </w:r>
      <w:r w:rsidR="009F775B" w:rsidRPr="003C47BB">
        <w:rPr>
          <w:rFonts w:ascii="Arial" w:eastAsia="Arial" w:hAnsi="Arial" w:cs="Arial"/>
          <w:sz w:val="25"/>
          <w:szCs w:val="25"/>
        </w:rPr>
        <w:t xml:space="preserve"> </w:t>
      </w:r>
      <w:r w:rsidR="00644F4F">
        <w:rPr>
          <w:rFonts w:ascii="Arial" w:eastAsia="Arial" w:hAnsi="Arial" w:cs="Arial"/>
          <w:sz w:val="25"/>
          <w:szCs w:val="25"/>
        </w:rPr>
        <w:t>sharing</w:t>
      </w:r>
      <w:r w:rsidR="009F775B" w:rsidRPr="003C47BB">
        <w:rPr>
          <w:rFonts w:ascii="Arial" w:eastAsia="Arial" w:hAnsi="Arial" w:cs="Arial"/>
          <w:sz w:val="25"/>
          <w:szCs w:val="25"/>
        </w:rPr>
        <w:t xml:space="preserve"> the records could cause a </w:t>
      </w:r>
      <w:r>
        <w:rPr>
          <w:rFonts w:ascii="Arial" w:eastAsia="Arial" w:hAnsi="Arial" w:cs="Arial"/>
          <w:sz w:val="25"/>
          <w:szCs w:val="25"/>
        </w:rPr>
        <w:t>“</w:t>
      </w:r>
      <w:r w:rsidR="009F775B" w:rsidRPr="003C47BB">
        <w:rPr>
          <w:rFonts w:ascii="Arial" w:eastAsia="Arial" w:hAnsi="Arial" w:cs="Arial"/>
          <w:sz w:val="25"/>
          <w:szCs w:val="25"/>
        </w:rPr>
        <w:t>clear and immediate</w:t>
      </w:r>
      <w:r>
        <w:rPr>
          <w:rFonts w:ascii="Arial" w:eastAsia="Arial" w:hAnsi="Arial" w:cs="Arial"/>
          <w:sz w:val="25"/>
          <w:szCs w:val="25"/>
        </w:rPr>
        <w:t>”</w:t>
      </w:r>
      <w:r w:rsidR="009F775B" w:rsidRPr="003C47BB">
        <w:rPr>
          <w:rFonts w:ascii="Arial" w:eastAsia="Arial" w:hAnsi="Arial" w:cs="Arial"/>
          <w:sz w:val="25"/>
          <w:szCs w:val="25"/>
        </w:rPr>
        <w:t xml:space="preserve"> danger to </w:t>
      </w:r>
      <w:r w:rsidR="007560E3">
        <w:rPr>
          <w:rFonts w:ascii="Arial" w:eastAsia="Arial" w:hAnsi="Arial" w:cs="Arial"/>
          <w:sz w:val="25"/>
          <w:szCs w:val="25"/>
        </w:rPr>
        <w:t>you</w:t>
      </w:r>
      <w:r w:rsidR="009F775B" w:rsidRPr="003C47BB">
        <w:rPr>
          <w:rFonts w:ascii="Arial" w:eastAsia="Arial" w:hAnsi="Arial" w:cs="Arial"/>
          <w:sz w:val="25"/>
          <w:szCs w:val="25"/>
        </w:rPr>
        <w:t>, others, or to society.</w:t>
      </w:r>
      <w:ins w:id="91" w:author="Reagan Tiffany T" w:date="2022-09-06T09:50:00Z">
        <w:r w:rsidR="007B017C">
          <w:rPr>
            <w:rFonts w:ascii="Arial" w:eastAsia="Arial" w:hAnsi="Arial" w:cs="Arial"/>
            <w:sz w:val="25"/>
            <w:szCs w:val="25"/>
          </w:rPr>
          <w:t xml:space="preserve"> </w:t>
        </w:r>
      </w:ins>
      <w:ins w:id="92" w:author="Reagan Tiffany T" w:date="2022-09-06T09:51:00Z">
        <w:r w:rsidR="00392738">
          <w:rPr>
            <w:rFonts w:ascii="Arial" w:eastAsia="Arial" w:hAnsi="Arial" w:cs="Arial"/>
            <w:sz w:val="25"/>
            <w:szCs w:val="25"/>
          </w:rPr>
          <w:t>A provider also cannot share r</w:t>
        </w:r>
      </w:ins>
      <w:ins w:id="93" w:author="Reagan Tiffany T" w:date="2022-09-06T09:50:00Z">
        <w:r w:rsidR="007B017C">
          <w:rPr>
            <w:rFonts w:ascii="Arial" w:eastAsia="Arial" w:hAnsi="Arial" w:cs="Arial"/>
            <w:sz w:val="25"/>
            <w:szCs w:val="25"/>
          </w:rPr>
          <w:t>ecords</w:t>
        </w:r>
      </w:ins>
      <w:ins w:id="94" w:author="Reagan Tiffany T" w:date="2022-09-06T09:51:00Z">
        <w:r w:rsidR="00392738">
          <w:rPr>
            <w:rFonts w:ascii="Arial" w:eastAsia="Arial" w:hAnsi="Arial" w:cs="Arial"/>
            <w:sz w:val="25"/>
            <w:szCs w:val="25"/>
          </w:rPr>
          <w:t xml:space="preserve"> prepared</w:t>
        </w:r>
      </w:ins>
      <w:ins w:id="95" w:author="Reagan Tiffany T" w:date="2022-09-06T09:50:00Z">
        <w:r w:rsidR="00992BCC">
          <w:rPr>
            <w:rFonts w:ascii="Arial" w:eastAsia="Arial" w:hAnsi="Arial" w:cs="Arial"/>
            <w:sz w:val="25"/>
            <w:szCs w:val="25"/>
          </w:rPr>
          <w:t xml:space="preserve"> </w:t>
        </w:r>
      </w:ins>
      <w:ins w:id="96" w:author="Reagan Tiffany T" w:date="2022-09-06T09:51:00Z">
        <w:r w:rsidR="00992BCC">
          <w:rPr>
            <w:rFonts w:ascii="Arial" w:eastAsia="Arial" w:hAnsi="Arial" w:cs="Arial"/>
            <w:sz w:val="25"/>
            <w:szCs w:val="25"/>
          </w:rPr>
          <w:t>for a court case</w:t>
        </w:r>
        <w:r w:rsidR="00392738">
          <w:rPr>
            <w:rFonts w:ascii="Arial" w:eastAsia="Arial" w:hAnsi="Arial" w:cs="Arial"/>
            <w:sz w:val="25"/>
            <w:szCs w:val="25"/>
          </w:rPr>
          <w:t>.</w:t>
        </w:r>
        <w:r w:rsidR="00992BCC">
          <w:rPr>
            <w:rFonts w:ascii="Arial" w:eastAsia="Arial" w:hAnsi="Arial" w:cs="Arial"/>
            <w:sz w:val="25"/>
            <w:szCs w:val="25"/>
          </w:rPr>
          <w:t xml:space="preserve"> </w:t>
        </w:r>
      </w:ins>
      <w:r w:rsidR="002926F1">
        <w:rPr>
          <w:rFonts w:ascii="Arial" w:eastAsia="Arial" w:hAnsi="Arial" w:cs="Arial"/>
          <w:sz w:val="25"/>
          <w:szCs w:val="25"/>
        </w:rPr>
        <w:br w:type="page"/>
      </w:r>
    </w:p>
    <w:sdt>
      <w:sdtPr>
        <w:rPr>
          <w:rFonts w:asciiTheme="minorHAnsi" w:eastAsiaTheme="minorHAnsi" w:hAnsiTheme="minorHAnsi" w:cstheme="minorBidi"/>
          <w:b w:val="0"/>
          <w:color w:val="auto"/>
          <w:sz w:val="22"/>
          <w:szCs w:val="22"/>
        </w:rPr>
        <w:id w:val="-1742241598"/>
        <w:docPartObj>
          <w:docPartGallery w:val="Table of Contents"/>
          <w:docPartUnique/>
        </w:docPartObj>
      </w:sdtPr>
      <w:sdtEndPr>
        <w:rPr>
          <w:bCs/>
          <w:noProof/>
        </w:rPr>
      </w:sdtEndPr>
      <w:sdtContent>
        <w:p w14:paraId="3433CF19" w14:textId="6A7A5F95" w:rsidR="003121B5" w:rsidRPr="00385F30" w:rsidRDefault="00FA6885">
          <w:pPr>
            <w:pStyle w:val="TOCHeading"/>
            <w:rPr>
              <w:rFonts w:cs="Arial"/>
              <w:color w:val="auto"/>
              <w:sz w:val="36"/>
              <w:szCs w:val="36"/>
            </w:rPr>
          </w:pPr>
          <w:r>
            <w:rPr>
              <w:rFonts w:cs="Arial"/>
              <w:color w:val="auto"/>
              <w:sz w:val="36"/>
              <w:szCs w:val="36"/>
            </w:rPr>
            <w:t>What’s in this handbook</w:t>
          </w:r>
        </w:p>
        <w:p w14:paraId="1202DE04" w14:textId="3B4E7C6B" w:rsidR="00B63790" w:rsidRDefault="003121B5">
          <w:pPr>
            <w:pStyle w:val="TOC1"/>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113360684" w:history="1">
            <w:r w:rsidR="00B63790" w:rsidRPr="00A30BEA">
              <w:rPr>
                <w:rStyle w:val="Hyperlink"/>
              </w:rPr>
              <w:t>Free help in other languages and formats.</w:t>
            </w:r>
            <w:r w:rsidR="00B63790">
              <w:rPr>
                <w:webHidden/>
              </w:rPr>
              <w:tab/>
            </w:r>
            <w:r w:rsidR="00B63790">
              <w:rPr>
                <w:webHidden/>
              </w:rPr>
              <w:fldChar w:fldCharType="begin"/>
            </w:r>
            <w:r w:rsidR="00B63790">
              <w:rPr>
                <w:webHidden/>
              </w:rPr>
              <w:instrText xml:space="preserve"> PAGEREF _Toc113360684 \h </w:instrText>
            </w:r>
            <w:r w:rsidR="00B63790">
              <w:rPr>
                <w:webHidden/>
              </w:rPr>
            </w:r>
            <w:r w:rsidR="00B63790">
              <w:rPr>
                <w:webHidden/>
              </w:rPr>
              <w:fldChar w:fldCharType="separate"/>
            </w:r>
            <w:r w:rsidR="00B63790">
              <w:rPr>
                <w:webHidden/>
              </w:rPr>
              <w:t>4</w:t>
            </w:r>
            <w:r w:rsidR="00B63790">
              <w:rPr>
                <w:webHidden/>
              </w:rPr>
              <w:fldChar w:fldCharType="end"/>
            </w:r>
          </w:hyperlink>
        </w:p>
        <w:p w14:paraId="130BFD6C" w14:textId="45B2B84F" w:rsidR="00B63790" w:rsidRDefault="00B63790">
          <w:pPr>
            <w:pStyle w:val="TOC2"/>
            <w:rPr>
              <w:rFonts w:asciiTheme="minorHAnsi" w:eastAsiaTheme="minorEastAsia" w:hAnsiTheme="minorHAnsi" w:cstheme="minorBidi"/>
              <w:i w:val="0"/>
              <w:iCs w:val="0"/>
              <w:color w:val="auto"/>
              <w:spacing w:val="0"/>
              <w:sz w:val="22"/>
              <w:szCs w:val="22"/>
            </w:rPr>
          </w:pPr>
          <w:hyperlink w:anchor="_Toc113360685" w:history="1">
            <w:r w:rsidRPr="00A30BEA">
              <w:rPr>
                <w:rStyle w:val="Hyperlink"/>
              </w:rPr>
              <w:t>Get information in another language or format. </w:t>
            </w:r>
            <w:r>
              <w:rPr>
                <w:webHidden/>
              </w:rPr>
              <w:tab/>
            </w:r>
            <w:r>
              <w:rPr>
                <w:webHidden/>
              </w:rPr>
              <w:fldChar w:fldCharType="begin"/>
            </w:r>
            <w:r>
              <w:rPr>
                <w:webHidden/>
              </w:rPr>
              <w:instrText xml:space="preserve"> PAGEREF _Toc113360685 \h </w:instrText>
            </w:r>
            <w:r>
              <w:rPr>
                <w:webHidden/>
              </w:rPr>
            </w:r>
            <w:r>
              <w:rPr>
                <w:webHidden/>
              </w:rPr>
              <w:fldChar w:fldCharType="separate"/>
            </w:r>
            <w:r>
              <w:rPr>
                <w:webHidden/>
              </w:rPr>
              <w:t>5</w:t>
            </w:r>
            <w:r>
              <w:rPr>
                <w:webHidden/>
              </w:rPr>
              <w:fldChar w:fldCharType="end"/>
            </w:r>
          </w:hyperlink>
        </w:p>
        <w:p w14:paraId="4E05D407" w14:textId="4DD39F90" w:rsidR="00B63790" w:rsidRDefault="00B63790">
          <w:pPr>
            <w:pStyle w:val="TOC2"/>
            <w:rPr>
              <w:rFonts w:asciiTheme="minorHAnsi" w:eastAsiaTheme="minorEastAsia" w:hAnsiTheme="minorHAnsi" w:cstheme="minorBidi"/>
              <w:i w:val="0"/>
              <w:iCs w:val="0"/>
              <w:color w:val="auto"/>
              <w:spacing w:val="0"/>
              <w:sz w:val="22"/>
              <w:szCs w:val="22"/>
            </w:rPr>
          </w:pPr>
          <w:hyperlink w:anchor="_Toc113360686" w:history="1">
            <w:r w:rsidRPr="00A30BEA">
              <w:rPr>
                <w:rStyle w:val="Hyperlink"/>
              </w:rPr>
              <w:t>You can have an interpreter.</w:t>
            </w:r>
            <w:r>
              <w:rPr>
                <w:webHidden/>
              </w:rPr>
              <w:tab/>
            </w:r>
            <w:r>
              <w:rPr>
                <w:webHidden/>
              </w:rPr>
              <w:fldChar w:fldCharType="begin"/>
            </w:r>
            <w:r>
              <w:rPr>
                <w:webHidden/>
              </w:rPr>
              <w:instrText xml:space="preserve"> PAGEREF _Toc113360686 \h </w:instrText>
            </w:r>
            <w:r>
              <w:rPr>
                <w:webHidden/>
              </w:rPr>
            </w:r>
            <w:r>
              <w:rPr>
                <w:webHidden/>
              </w:rPr>
              <w:fldChar w:fldCharType="separate"/>
            </w:r>
            <w:r>
              <w:rPr>
                <w:webHidden/>
              </w:rPr>
              <w:t>6</w:t>
            </w:r>
            <w:r>
              <w:rPr>
                <w:webHidden/>
              </w:rPr>
              <w:fldChar w:fldCharType="end"/>
            </w:r>
          </w:hyperlink>
        </w:p>
        <w:p w14:paraId="50A3E86F" w14:textId="5A69FD21" w:rsidR="00B63790" w:rsidRDefault="00B63790">
          <w:pPr>
            <w:pStyle w:val="TOC1"/>
            <w:rPr>
              <w:rFonts w:asciiTheme="minorHAnsi" w:eastAsiaTheme="minorEastAsia" w:hAnsiTheme="minorHAnsi" w:cstheme="minorBidi"/>
              <w:bCs w:val="0"/>
              <w:sz w:val="22"/>
              <w:szCs w:val="22"/>
            </w:rPr>
          </w:pPr>
          <w:hyperlink w:anchor="_Toc113360687" w:history="1">
            <w:r w:rsidRPr="00A30BEA">
              <w:rPr>
                <w:rStyle w:val="Hyperlink"/>
              </w:rPr>
              <w:t>Our nondiscrimination policy.</w:t>
            </w:r>
            <w:r>
              <w:rPr>
                <w:webHidden/>
              </w:rPr>
              <w:tab/>
            </w:r>
            <w:r>
              <w:rPr>
                <w:webHidden/>
              </w:rPr>
              <w:fldChar w:fldCharType="begin"/>
            </w:r>
            <w:r>
              <w:rPr>
                <w:webHidden/>
              </w:rPr>
              <w:instrText xml:space="preserve"> PAGEREF _Toc113360687 \h </w:instrText>
            </w:r>
            <w:r>
              <w:rPr>
                <w:webHidden/>
              </w:rPr>
            </w:r>
            <w:r>
              <w:rPr>
                <w:webHidden/>
              </w:rPr>
              <w:fldChar w:fldCharType="separate"/>
            </w:r>
            <w:r>
              <w:rPr>
                <w:webHidden/>
              </w:rPr>
              <w:t>12</w:t>
            </w:r>
            <w:r>
              <w:rPr>
                <w:webHidden/>
              </w:rPr>
              <w:fldChar w:fldCharType="end"/>
            </w:r>
          </w:hyperlink>
        </w:p>
        <w:p w14:paraId="3B18C6A3" w14:textId="34FBB5EB" w:rsidR="00B63790" w:rsidRDefault="00B63790">
          <w:pPr>
            <w:pStyle w:val="TOC1"/>
            <w:rPr>
              <w:rFonts w:asciiTheme="minorHAnsi" w:eastAsiaTheme="minorEastAsia" w:hAnsiTheme="minorHAnsi" w:cstheme="minorBidi"/>
              <w:bCs w:val="0"/>
              <w:sz w:val="22"/>
              <w:szCs w:val="22"/>
            </w:rPr>
          </w:pPr>
          <w:hyperlink w:anchor="_Toc113360688" w:history="1">
            <w:r w:rsidRPr="00A30BEA">
              <w:rPr>
                <w:rStyle w:val="Hyperlink"/>
              </w:rPr>
              <w:t>We keep your information private.</w:t>
            </w:r>
            <w:r>
              <w:rPr>
                <w:webHidden/>
              </w:rPr>
              <w:tab/>
            </w:r>
            <w:r>
              <w:rPr>
                <w:webHidden/>
              </w:rPr>
              <w:fldChar w:fldCharType="begin"/>
            </w:r>
            <w:r>
              <w:rPr>
                <w:webHidden/>
              </w:rPr>
              <w:instrText xml:space="preserve"> PAGEREF _Toc113360688 \h </w:instrText>
            </w:r>
            <w:r>
              <w:rPr>
                <w:webHidden/>
              </w:rPr>
            </w:r>
            <w:r>
              <w:rPr>
                <w:webHidden/>
              </w:rPr>
              <w:fldChar w:fldCharType="separate"/>
            </w:r>
            <w:r>
              <w:rPr>
                <w:webHidden/>
              </w:rPr>
              <w:t>13</w:t>
            </w:r>
            <w:r>
              <w:rPr>
                <w:webHidden/>
              </w:rPr>
              <w:fldChar w:fldCharType="end"/>
            </w:r>
          </w:hyperlink>
        </w:p>
        <w:p w14:paraId="40892CAA" w14:textId="1C146CB8" w:rsidR="00B63790" w:rsidRDefault="00B63790">
          <w:pPr>
            <w:pStyle w:val="TOC1"/>
            <w:rPr>
              <w:rFonts w:asciiTheme="minorHAnsi" w:eastAsiaTheme="minorEastAsia" w:hAnsiTheme="minorHAnsi" w:cstheme="minorBidi"/>
              <w:bCs w:val="0"/>
              <w:sz w:val="22"/>
              <w:szCs w:val="22"/>
            </w:rPr>
          </w:pPr>
          <w:hyperlink w:anchor="_Toc113360689" w:history="1">
            <w:r w:rsidRPr="00A30BEA">
              <w:rPr>
                <w:rStyle w:val="Hyperlink"/>
              </w:rPr>
              <w:t>Health records.</w:t>
            </w:r>
            <w:r>
              <w:rPr>
                <w:webHidden/>
              </w:rPr>
              <w:tab/>
            </w:r>
            <w:r>
              <w:rPr>
                <w:webHidden/>
              </w:rPr>
              <w:fldChar w:fldCharType="begin"/>
            </w:r>
            <w:r>
              <w:rPr>
                <w:webHidden/>
              </w:rPr>
              <w:instrText xml:space="preserve"> PAGEREF _Toc113360689 \h </w:instrText>
            </w:r>
            <w:r>
              <w:rPr>
                <w:webHidden/>
              </w:rPr>
            </w:r>
            <w:r>
              <w:rPr>
                <w:webHidden/>
              </w:rPr>
              <w:fldChar w:fldCharType="separate"/>
            </w:r>
            <w:r>
              <w:rPr>
                <w:webHidden/>
              </w:rPr>
              <w:t>13</w:t>
            </w:r>
            <w:r>
              <w:rPr>
                <w:webHidden/>
              </w:rPr>
              <w:fldChar w:fldCharType="end"/>
            </w:r>
          </w:hyperlink>
        </w:p>
        <w:p w14:paraId="69833A3D" w14:textId="213D9DF2" w:rsidR="00B63790" w:rsidRDefault="00B63790">
          <w:pPr>
            <w:pStyle w:val="TOC1"/>
            <w:rPr>
              <w:rFonts w:asciiTheme="minorHAnsi" w:eastAsiaTheme="minorEastAsia" w:hAnsiTheme="minorHAnsi" w:cstheme="minorBidi"/>
              <w:bCs w:val="0"/>
              <w:sz w:val="22"/>
              <w:szCs w:val="22"/>
            </w:rPr>
          </w:pPr>
          <w:hyperlink w:anchor="_Toc113360690" w:history="1">
            <w:r w:rsidRPr="00A30BEA">
              <w:rPr>
                <w:rStyle w:val="Hyperlink"/>
              </w:rPr>
              <w:t xml:space="preserve">Welcome to </w:t>
            </w:r>
            <w:r w:rsidRPr="00A30BEA">
              <w:rPr>
                <w:rStyle w:val="Hyperlink"/>
                <w:highlight w:val="yellow"/>
              </w:rPr>
              <w:t>[CCO Name]</w:t>
            </w:r>
            <w:r w:rsidRPr="00A30BEA">
              <w:rPr>
                <w:rStyle w:val="Hyperlink"/>
              </w:rPr>
              <w:t>!</w:t>
            </w:r>
            <w:r>
              <w:rPr>
                <w:webHidden/>
              </w:rPr>
              <w:tab/>
            </w:r>
            <w:r>
              <w:rPr>
                <w:webHidden/>
              </w:rPr>
              <w:fldChar w:fldCharType="begin"/>
            </w:r>
            <w:r>
              <w:rPr>
                <w:webHidden/>
              </w:rPr>
              <w:instrText xml:space="preserve"> PAGEREF _Toc113360690 \h </w:instrText>
            </w:r>
            <w:r>
              <w:rPr>
                <w:webHidden/>
              </w:rPr>
            </w:r>
            <w:r>
              <w:rPr>
                <w:webHidden/>
              </w:rPr>
              <w:fldChar w:fldCharType="separate"/>
            </w:r>
            <w:r>
              <w:rPr>
                <w:webHidden/>
              </w:rPr>
              <w:t>16</w:t>
            </w:r>
            <w:r>
              <w:rPr>
                <w:webHidden/>
              </w:rPr>
              <w:fldChar w:fldCharType="end"/>
            </w:r>
          </w:hyperlink>
        </w:p>
        <w:p w14:paraId="6A5E371C" w14:textId="08219993" w:rsidR="00B63790" w:rsidRDefault="00B63790">
          <w:pPr>
            <w:pStyle w:val="TOC1"/>
            <w:rPr>
              <w:rFonts w:asciiTheme="minorHAnsi" w:eastAsiaTheme="minorEastAsia" w:hAnsiTheme="minorHAnsi" w:cstheme="minorBidi"/>
              <w:bCs w:val="0"/>
              <w:sz w:val="22"/>
              <w:szCs w:val="22"/>
            </w:rPr>
          </w:pPr>
          <w:hyperlink w:anchor="_Toc113360691" w:history="1">
            <w:r w:rsidRPr="00A30BEA">
              <w:rPr>
                <w:rStyle w:val="Hyperlink"/>
              </w:rPr>
              <w:t>Contact us.</w:t>
            </w:r>
            <w:r>
              <w:rPr>
                <w:webHidden/>
              </w:rPr>
              <w:tab/>
            </w:r>
            <w:r>
              <w:rPr>
                <w:webHidden/>
              </w:rPr>
              <w:fldChar w:fldCharType="begin"/>
            </w:r>
            <w:r>
              <w:rPr>
                <w:webHidden/>
              </w:rPr>
              <w:instrText xml:space="preserve"> PAGEREF _Toc113360691 \h </w:instrText>
            </w:r>
            <w:r>
              <w:rPr>
                <w:webHidden/>
              </w:rPr>
            </w:r>
            <w:r>
              <w:rPr>
                <w:webHidden/>
              </w:rPr>
              <w:fldChar w:fldCharType="separate"/>
            </w:r>
            <w:r>
              <w:rPr>
                <w:webHidden/>
              </w:rPr>
              <w:t>16</w:t>
            </w:r>
            <w:r>
              <w:rPr>
                <w:webHidden/>
              </w:rPr>
              <w:fldChar w:fldCharType="end"/>
            </w:r>
          </w:hyperlink>
        </w:p>
        <w:p w14:paraId="3B751E2A" w14:textId="608B5E6B" w:rsidR="00B63790" w:rsidRDefault="00B63790">
          <w:pPr>
            <w:pStyle w:val="TOC2"/>
            <w:rPr>
              <w:rFonts w:asciiTheme="minorHAnsi" w:eastAsiaTheme="minorEastAsia" w:hAnsiTheme="minorHAnsi" w:cstheme="minorBidi"/>
              <w:i w:val="0"/>
              <w:iCs w:val="0"/>
              <w:color w:val="auto"/>
              <w:spacing w:val="0"/>
              <w:sz w:val="22"/>
              <w:szCs w:val="22"/>
            </w:rPr>
          </w:pPr>
          <w:hyperlink w:anchor="_Toc113360692" w:history="1">
            <w:r w:rsidRPr="00A30BEA">
              <w:rPr>
                <w:rStyle w:val="Hyperlink"/>
              </w:rPr>
              <w:t>Important phone numbers.</w:t>
            </w:r>
            <w:r>
              <w:rPr>
                <w:webHidden/>
              </w:rPr>
              <w:tab/>
            </w:r>
            <w:r>
              <w:rPr>
                <w:webHidden/>
              </w:rPr>
              <w:fldChar w:fldCharType="begin"/>
            </w:r>
            <w:r>
              <w:rPr>
                <w:webHidden/>
              </w:rPr>
              <w:instrText xml:space="preserve"> PAGEREF _Toc113360692 \h </w:instrText>
            </w:r>
            <w:r>
              <w:rPr>
                <w:webHidden/>
              </w:rPr>
            </w:r>
            <w:r>
              <w:rPr>
                <w:webHidden/>
              </w:rPr>
              <w:fldChar w:fldCharType="separate"/>
            </w:r>
            <w:r>
              <w:rPr>
                <w:webHidden/>
              </w:rPr>
              <w:t>17</w:t>
            </w:r>
            <w:r>
              <w:rPr>
                <w:webHidden/>
              </w:rPr>
              <w:fldChar w:fldCharType="end"/>
            </w:r>
          </w:hyperlink>
        </w:p>
        <w:p w14:paraId="171307CE" w14:textId="1DAFF449" w:rsidR="00B63790" w:rsidRDefault="00B63790">
          <w:pPr>
            <w:pStyle w:val="TOC2"/>
            <w:rPr>
              <w:rFonts w:asciiTheme="minorHAnsi" w:eastAsiaTheme="minorEastAsia" w:hAnsiTheme="minorHAnsi" w:cstheme="minorBidi"/>
              <w:i w:val="0"/>
              <w:iCs w:val="0"/>
              <w:color w:val="auto"/>
              <w:spacing w:val="0"/>
              <w:sz w:val="22"/>
              <w:szCs w:val="22"/>
            </w:rPr>
          </w:pPr>
          <w:hyperlink w:anchor="_Toc113360693" w:history="1">
            <w:r w:rsidRPr="00A30BEA">
              <w:rPr>
                <w:rStyle w:val="Hyperlink"/>
              </w:rPr>
              <w:t>Contact the Oregon Health Plan.</w:t>
            </w:r>
            <w:r>
              <w:rPr>
                <w:webHidden/>
              </w:rPr>
              <w:tab/>
            </w:r>
            <w:r>
              <w:rPr>
                <w:webHidden/>
              </w:rPr>
              <w:fldChar w:fldCharType="begin"/>
            </w:r>
            <w:r>
              <w:rPr>
                <w:webHidden/>
              </w:rPr>
              <w:instrText xml:space="preserve"> PAGEREF _Toc113360693 \h </w:instrText>
            </w:r>
            <w:r>
              <w:rPr>
                <w:webHidden/>
              </w:rPr>
            </w:r>
            <w:r>
              <w:rPr>
                <w:webHidden/>
              </w:rPr>
              <w:fldChar w:fldCharType="separate"/>
            </w:r>
            <w:r>
              <w:rPr>
                <w:webHidden/>
              </w:rPr>
              <w:t>17</w:t>
            </w:r>
            <w:r>
              <w:rPr>
                <w:webHidden/>
              </w:rPr>
              <w:fldChar w:fldCharType="end"/>
            </w:r>
          </w:hyperlink>
        </w:p>
        <w:p w14:paraId="501F1572" w14:textId="3C38EF94" w:rsidR="00B63790" w:rsidRDefault="00B63790">
          <w:pPr>
            <w:pStyle w:val="TOC1"/>
            <w:rPr>
              <w:rFonts w:asciiTheme="minorHAnsi" w:eastAsiaTheme="minorEastAsia" w:hAnsiTheme="minorHAnsi" w:cstheme="minorBidi"/>
              <w:bCs w:val="0"/>
              <w:sz w:val="22"/>
              <w:szCs w:val="22"/>
            </w:rPr>
          </w:pPr>
          <w:hyperlink w:anchor="_Toc113360694" w:history="1">
            <w:r w:rsidRPr="00A30BEA">
              <w:rPr>
                <w:rStyle w:val="Hyperlink"/>
              </w:rPr>
              <w:t xml:space="preserve">Your Rights and Responsibilities. </w:t>
            </w:r>
            <w:r>
              <w:rPr>
                <w:webHidden/>
              </w:rPr>
              <w:tab/>
            </w:r>
            <w:r>
              <w:rPr>
                <w:webHidden/>
              </w:rPr>
              <w:fldChar w:fldCharType="begin"/>
            </w:r>
            <w:r>
              <w:rPr>
                <w:webHidden/>
              </w:rPr>
              <w:instrText xml:space="preserve"> PAGEREF _Toc113360694 \h </w:instrText>
            </w:r>
            <w:r>
              <w:rPr>
                <w:webHidden/>
              </w:rPr>
            </w:r>
            <w:r>
              <w:rPr>
                <w:webHidden/>
              </w:rPr>
              <w:fldChar w:fldCharType="separate"/>
            </w:r>
            <w:r>
              <w:rPr>
                <w:webHidden/>
              </w:rPr>
              <w:t>18</w:t>
            </w:r>
            <w:r>
              <w:rPr>
                <w:webHidden/>
              </w:rPr>
              <w:fldChar w:fldCharType="end"/>
            </w:r>
          </w:hyperlink>
        </w:p>
        <w:p w14:paraId="53868550" w14:textId="73A785E7" w:rsidR="00B63790" w:rsidRDefault="00B63790">
          <w:pPr>
            <w:pStyle w:val="TOC2"/>
            <w:rPr>
              <w:rFonts w:asciiTheme="minorHAnsi" w:eastAsiaTheme="minorEastAsia" w:hAnsiTheme="minorHAnsi" w:cstheme="minorBidi"/>
              <w:i w:val="0"/>
              <w:iCs w:val="0"/>
              <w:color w:val="auto"/>
              <w:spacing w:val="0"/>
              <w:sz w:val="22"/>
              <w:szCs w:val="22"/>
            </w:rPr>
          </w:pPr>
          <w:hyperlink w:anchor="_Toc113360695" w:history="1">
            <w:r w:rsidRPr="00A30BEA">
              <w:rPr>
                <w:rStyle w:val="Hyperlink"/>
              </w:rPr>
              <w:t>Your rights as an OHP member.</w:t>
            </w:r>
            <w:r>
              <w:rPr>
                <w:webHidden/>
              </w:rPr>
              <w:tab/>
            </w:r>
            <w:r>
              <w:rPr>
                <w:webHidden/>
              </w:rPr>
              <w:fldChar w:fldCharType="begin"/>
            </w:r>
            <w:r>
              <w:rPr>
                <w:webHidden/>
              </w:rPr>
              <w:instrText xml:space="preserve"> PAGEREF _Toc113360695 \h </w:instrText>
            </w:r>
            <w:r>
              <w:rPr>
                <w:webHidden/>
              </w:rPr>
            </w:r>
            <w:r>
              <w:rPr>
                <w:webHidden/>
              </w:rPr>
              <w:fldChar w:fldCharType="separate"/>
            </w:r>
            <w:r>
              <w:rPr>
                <w:webHidden/>
              </w:rPr>
              <w:t>18</w:t>
            </w:r>
            <w:r>
              <w:rPr>
                <w:webHidden/>
              </w:rPr>
              <w:fldChar w:fldCharType="end"/>
            </w:r>
          </w:hyperlink>
        </w:p>
        <w:p w14:paraId="6AB5322A" w14:textId="2B54D9D8" w:rsidR="00B63790" w:rsidRDefault="00B63790">
          <w:pPr>
            <w:pStyle w:val="TOC2"/>
            <w:rPr>
              <w:rFonts w:asciiTheme="minorHAnsi" w:eastAsiaTheme="minorEastAsia" w:hAnsiTheme="minorHAnsi" w:cstheme="minorBidi"/>
              <w:i w:val="0"/>
              <w:iCs w:val="0"/>
              <w:color w:val="auto"/>
              <w:spacing w:val="0"/>
              <w:sz w:val="22"/>
              <w:szCs w:val="22"/>
            </w:rPr>
          </w:pPr>
          <w:hyperlink w:anchor="_Toc113360696" w:history="1">
            <w:r w:rsidRPr="00A30BEA">
              <w:rPr>
                <w:rStyle w:val="Hyperlink"/>
              </w:rPr>
              <w:t>Your responsibilities as an OHP member.</w:t>
            </w:r>
            <w:r>
              <w:rPr>
                <w:webHidden/>
              </w:rPr>
              <w:tab/>
            </w:r>
            <w:r>
              <w:rPr>
                <w:webHidden/>
              </w:rPr>
              <w:fldChar w:fldCharType="begin"/>
            </w:r>
            <w:r>
              <w:rPr>
                <w:webHidden/>
              </w:rPr>
              <w:instrText xml:space="preserve"> PAGEREF _Toc113360696 \h </w:instrText>
            </w:r>
            <w:r>
              <w:rPr>
                <w:webHidden/>
              </w:rPr>
            </w:r>
            <w:r>
              <w:rPr>
                <w:webHidden/>
              </w:rPr>
              <w:fldChar w:fldCharType="separate"/>
            </w:r>
            <w:r>
              <w:rPr>
                <w:webHidden/>
              </w:rPr>
              <w:t>20</w:t>
            </w:r>
            <w:r>
              <w:rPr>
                <w:webHidden/>
              </w:rPr>
              <w:fldChar w:fldCharType="end"/>
            </w:r>
          </w:hyperlink>
        </w:p>
        <w:p w14:paraId="445268DF" w14:textId="60230D93" w:rsidR="00B63790" w:rsidRDefault="00B63790">
          <w:pPr>
            <w:pStyle w:val="TOC1"/>
            <w:rPr>
              <w:rFonts w:asciiTheme="minorHAnsi" w:eastAsiaTheme="minorEastAsia" w:hAnsiTheme="minorHAnsi" w:cstheme="minorBidi"/>
              <w:bCs w:val="0"/>
              <w:sz w:val="22"/>
              <w:szCs w:val="22"/>
            </w:rPr>
          </w:pPr>
          <w:hyperlink w:anchor="_Toc113360697" w:history="1">
            <w:r w:rsidRPr="00A30BEA">
              <w:rPr>
                <w:rStyle w:val="Hyperlink"/>
                <w:highlight w:val="green"/>
              </w:rPr>
              <w:t>&lt;Members who are pregnant&gt;</w:t>
            </w:r>
            <w:r>
              <w:rPr>
                <w:webHidden/>
              </w:rPr>
              <w:tab/>
            </w:r>
            <w:r>
              <w:rPr>
                <w:webHidden/>
              </w:rPr>
              <w:fldChar w:fldCharType="begin"/>
            </w:r>
            <w:r>
              <w:rPr>
                <w:webHidden/>
              </w:rPr>
              <w:instrText xml:space="preserve"> PAGEREF _Toc113360697 \h </w:instrText>
            </w:r>
            <w:r>
              <w:rPr>
                <w:webHidden/>
              </w:rPr>
            </w:r>
            <w:r>
              <w:rPr>
                <w:webHidden/>
              </w:rPr>
              <w:fldChar w:fldCharType="separate"/>
            </w:r>
            <w:r>
              <w:rPr>
                <w:webHidden/>
              </w:rPr>
              <w:t>21</w:t>
            </w:r>
            <w:r>
              <w:rPr>
                <w:webHidden/>
              </w:rPr>
              <w:fldChar w:fldCharType="end"/>
            </w:r>
          </w:hyperlink>
        </w:p>
        <w:p w14:paraId="288E1744" w14:textId="71BEB02C" w:rsidR="00B63790" w:rsidRDefault="00B63790">
          <w:pPr>
            <w:pStyle w:val="TOC1"/>
            <w:rPr>
              <w:rFonts w:asciiTheme="minorHAnsi" w:eastAsiaTheme="minorEastAsia" w:hAnsiTheme="minorHAnsi" w:cstheme="minorBidi"/>
              <w:bCs w:val="0"/>
              <w:sz w:val="22"/>
              <w:szCs w:val="22"/>
            </w:rPr>
          </w:pPr>
          <w:hyperlink w:anchor="_Toc113360698" w:history="1">
            <w:r w:rsidRPr="00A30BEA">
              <w:rPr>
                <w:rStyle w:val="Hyperlink"/>
              </w:rPr>
              <w:t>American Indian and Alaska Native Members.</w:t>
            </w:r>
            <w:r>
              <w:rPr>
                <w:webHidden/>
              </w:rPr>
              <w:tab/>
            </w:r>
            <w:r>
              <w:rPr>
                <w:webHidden/>
              </w:rPr>
              <w:fldChar w:fldCharType="begin"/>
            </w:r>
            <w:r>
              <w:rPr>
                <w:webHidden/>
              </w:rPr>
              <w:instrText xml:space="preserve"> PAGEREF _Toc113360698 \h </w:instrText>
            </w:r>
            <w:r>
              <w:rPr>
                <w:webHidden/>
              </w:rPr>
            </w:r>
            <w:r>
              <w:rPr>
                <w:webHidden/>
              </w:rPr>
              <w:fldChar w:fldCharType="separate"/>
            </w:r>
            <w:r>
              <w:rPr>
                <w:webHidden/>
              </w:rPr>
              <w:t>22</w:t>
            </w:r>
            <w:r>
              <w:rPr>
                <w:webHidden/>
              </w:rPr>
              <w:fldChar w:fldCharType="end"/>
            </w:r>
          </w:hyperlink>
        </w:p>
        <w:p w14:paraId="6E1F66E3" w14:textId="0B3A4D78" w:rsidR="00B63790" w:rsidRDefault="00B63790">
          <w:pPr>
            <w:pStyle w:val="TOC1"/>
            <w:rPr>
              <w:rFonts w:asciiTheme="minorHAnsi" w:eastAsiaTheme="minorEastAsia" w:hAnsiTheme="minorHAnsi" w:cstheme="minorBidi"/>
              <w:bCs w:val="0"/>
              <w:sz w:val="22"/>
              <w:szCs w:val="22"/>
            </w:rPr>
          </w:pPr>
          <w:hyperlink w:anchor="_Toc113360699" w:history="1">
            <w:r w:rsidRPr="00A30BEA">
              <w:rPr>
                <w:rStyle w:val="Hyperlink"/>
              </w:rPr>
              <w:t>New members who need services right away.</w:t>
            </w:r>
            <w:r>
              <w:rPr>
                <w:webHidden/>
              </w:rPr>
              <w:tab/>
            </w:r>
            <w:r>
              <w:rPr>
                <w:webHidden/>
              </w:rPr>
              <w:fldChar w:fldCharType="begin"/>
            </w:r>
            <w:r>
              <w:rPr>
                <w:webHidden/>
              </w:rPr>
              <w:instrText xml:space="preserve"> PAGEREF _Toc113360699 \h </w:instrText>
            </w:r>
            <w:r>
              <w:rPr>
                <w:webHidden/>
              </w:rPr>
            </w:r>
            <w:r>
              <w:rPr>
                <w:webHidden/>
              </w:rPr>
              <w:fldChar w:fldCharType="separate"/>
            </w:r>
            <w:r>
              <w:rPr>
                <w:webHidden/>
              </w:rPr>
              <w:t>22</w:t>
            </w:r>
            <w:r>
              <w:rPr>
                <w:webHidden/>
              </w:rPr>
              <w:fldChar w:fldCharType="end"/>
            </w:r>
          </w:hyperlink>
        </w:p>
        <w:p w14:paraId="45BB14D7" w14:textId="11CE799E" w:rsidR="00B63790" w:rsidRDefault="00B63790">
          <w:pPr>
            <w:pStyle w:val="TOC1"/>
            <w:rPr>
              <w:rFonts w:asciiTheme="minorHAnsi" w:eastAsiaTheme="minorEastAsia" w:hAnsiTheme="minorHAnsi" w:cstheme="minorBidi"/>
              <w:bCs w:val="0"/>
              <w:sz w:val="22"/>
              <w:szCs w:val="22"/>
            </w:rPr>
          </w:pPr>
          <w:hyperlink w:anchor="_Toc113360700" w:history="1">
            <w:r w:rsidRPr="00A30BEA">
              <w:rPr>
                <w:rStyle w:val="Hyperlink"/>
              </w:rPr>
              <w:t>Survey about your health.</w:t>
            </w:r>
            <w:r>
              <w:rPr>
                <w:webHidden/>
              </w:rPr>
              <w:tab/>
            </w:r>
            <w:r>
              <w:rPr>
                <w:webHidden/>
              </w:rPr>
              <w:fldChar w:fldCharType="begin"/>
            </w:r>
            <w:r>
              <w:rPr>
                <w:webHidden/>
              </w:rPr>
              <w:instrText xml:space="preserve"> PAGEREF _Toc113360700 \h </w:instrText>
            </w:r>
            <w:r>
              <w:rPr>
                <w:webHidden/>
              </w:rPr>
            </w:r>
            <w:r>
              <w:rPr>
                <w:webHidden/>
              </w:rPr>
              <w:fldChar w:fldCharType="separate"/>
            </w:r>
            <w:r>
              <w:rPr>
                <w:webHidden/>
              </w:rPr>
              <w:t>23</w:t>
            </w:r>
            <w:r>
              <w:rPr>
                <w:webHidden/>
              </w:rPr>
              <w:fldChar w:fldCharType="end"/>
            </w:r>
          </w:hyperlink>
        </w:p>
        <w:p w14:paraId="351B580B" w14:textId="723BB085" w:rsidR="00B63790" w:rsidRDefault="00B63790">
          <w:pPr>
            <w:pStyle w:val="TOC1"/>
            <w:rPr>
              <w:rFonts w:asciiTheme="minorHAnsi" w:eastAsiaTheme="minorEastAsia" w:hAnsiTheme="minorHAnsi" w:cstheme="minorBidi"/>
              <w:bCs w:val="0"/>
              <w:sz w:val="22"/>
              <w:szCs w:val="22"/>
            </w:rPr>
          </w:pPr>
          <w:hyperlink w:anchor="_Toc113360701" w:history="1">
            <w:r w:rsidRPr="00A30BEA">
              <w:rPr>
                <w:rStyle w:val="Hyperlink"/>
              </w:rPr>
              <w:t>Your benefits.</w:t>
            </w:r>
            <w:r>
              <w:rPr>
                <w:webHidden/>
              </w:rPr>
              <w:tab/>
            </w:r>
            <w:r>
              <w:rPr>
                <w:webHidden/>
              </w:rPr>
              <w:fldChar w:fldCharType="begin"/>
            </w:r>
            <w:r>
              <w:rPr>
                <w:webHidden/>
              </w:rPr>
              <w:instrText xml:space="preserve"> PAGEREF _Toc113360701 \h </w:instrText>
            </w:r>
            <w:r>
              <w:rPr>
                <w:webHidden/>
              </w:rPr>
            </w:r>
            <w:r>
              <w:rPr>
                <w:webHidden/>
              </w:rPr>
              <w:fldChar w:fldCharType="separate"/>
            </w:r>
            <w:r>
              <w:rPr>
                <w:webHidden/>
              </w:rPr>
              <w:t>24</w:t>
            </w:r>
            <w:r>
              <w:rPr>
                <w:webHidden/>
              </w:rPr>
              <w:fldChar w:fldCharType="end"/>
            </w:r>
          </w:hyperlink>
        </w:p>
        <w:p w14:paraId="750D72F6" w14:textId="3829CA08" w:rsidR="00B63790" w:rsidRDefault="00B63790">
          <w:pPr>
            <w:pStyle w:val="TOC2"/>
            <w:rPr>
              <w:rFonts w:asciiTheme="minorHAnsi" w:eastAsiaTheme="minorEastAsia" w:hAnsiTheme="minorHAnsi" w:cstheme="minorBidi"/>
              <w:i w:val="0"/>
              <w:iCs w:val="0"/>
              <w:color w:val="auto"/>
              <w:spacing w:val="0"/>
              <w:sz w:val="22"/>
              <w:szCs w:val="22"/>
            </w:rPr>
          </w:pPr>
          <w:hyperlink w:anchor="_Toc113360702" w:history="1">
            <w:r w:rsidRPr="00A30BEA">
              <w:rPr>
                <w:rStyle w:val="Hyperlink"/>
              </w:rPr>
              <w:t xml:space="preserve">How Oregon decides what OHP will cover. </w:t>
            </w:r>
            <w:r>
              <w:rPr>
                <w:webHidden/>
              </w:rPr>
              <w:tab/>
            </w:r>
            <w:r>
              <w:rPr>
                <w:webHidden/>
              </w:rPr>
              <w:fldChar w:fldCharType="begin"/>
            </w:r>
            <w:r>
              <w:rPr>
                <w:webHidden/>
              </w:rPr>
              <w:instrText xml:space="preserve"> PAGEREF _Toc113360702 \h </w:instrText>
            </w:r>
            <w:r>
              <w:rPr>
                <w:webHidden/>
              </w:rPr>
            </w:r>
            <w:r>
              <w:rPr>
                <w:webHidden/>
              </w:rPr>
              <w:fldChar w:fldCharType="separate"/>
            </w:r>
            <w:r>
              <w:rPr>
                <w:webHidden/>
              </w:rPr>
              <w:t>24</w:t>
            </w:r>
            <w:r>
              <w:rPr>
                <w:webHidden/>
              </w:rPr>
              <w:fldChar w:fldCharType="end"/>
            </w:r>
          </w:hyperlink>
        </w:p>
        <w:p w14:paraId="200046D3" w14:textId="67E9E266" w:rsidR="00B63790" w:rsidRDefault="00B63790">
          <w:pPr>
            <w:pStyle w:val="TOC2"/>
            <w:rPr>
              <w:rFonts w:asciiTheme="minorHAnsi" w:eastAsiaTheme="minorEastAsia" w:hAnsiTheme="minorHAnsi" w:cstheme="minorBidi"/>
              <w:i w:val="0"/>
              <w:iCs w:val="0"/>
              <w:color w:val="auto"/>
              <w:spacing w:val="0"/>
              <w:sz w:val="22"/>
              <w:szCs w:val="22"/>
            </w:rPr>
          </w:pPr>
          <w:hyperlink w:anchor="_Toc113360703" w:history="1">
            <w:r w:rsidRPr="00A30BEA">
              <w:rPr>
                <w:rStyle w:val="Hyperlink"/>
              </w:rPr>
              <w:t>Getting approval, also called prior authorization (PA).</w:t>
            </w:r>
            <w:r>
              <w:rPr>
                <w:webHidden/>
              </w:rPr>
              <w:tab/>
            </w:r>
            <w:r>
              <w:rPr>
                <w:webHidden/>
              </w:rPr>
              <w:fldChar w:fldCharType="begin"/>
            </w:r>
            <w:r>
              <w:rPr>
                <w:webHidden/>
              </w:rPr>
              <w:instrText xml:space="preserve"> PAGEREF _Toc113360703 \h </w:instrText>
            </w:r>
            <w:r>
              <w:rPr>
                <w:webHidden/>
              </w:rPr>
            </w:r>
            <w:r>
              <w:rPr>
                <w:webHidden/>
              </w:rPr>
              <w:fldChar w:fldCharType="separate"/>
            </w:r>
            <w:r>
              <w:rPr>
                <w:webHidden/>
              </w:rPr>
              <w:t>25</w:t>
            </w:r>
            <w:r>
              <w:rPr>
                <w:webHidden/>
              </w:rPr>
              <w:fldChar w:fldCharType="end"/>
            </w:r>
          </w:hyperlink>
        </w:p>
        <w:p w14:paraId="45A9BF14" w14:textId="13FC9317" w:rsidR="00B63790" w:rsidRDefault="00B63790">
          <w:pPr>
            <w:pStyle w:val="TOC2"/>
            <w:rPr>
              <w:rFonts w:asciiTheme="minorHAnsi" w:eastAsiaTheme="minorEastAsia" w:hAnsiTheme="minorHAnsi" w:cstheme="minorBidi"/>
              <w:i w:val="0"/>
              <w:iCs w:val="0"/>
              <w:color w:val="auto"/>
              <w:spacing w:val="0"/>
              <w:sz w:val="22"/>
              <w:szCs w:val="22"/>
            </w:rPr>
          </w:pPr>
          <w:hyperlink w:anchor="_Toc113360704" w:history="1">
            <w:r w:rsidRPr="00A30BEA">
              <w:rPr>
                <w:rStyle w:val="Hyperlink"/>
              </w:rPr>
              <w:t>Provider referrals and self-referrals.</w:t>
            </w:r>
            <w:r>
              <w:rPr>
                <w:webHidden/>
              </w:rPr>
              <w:tab/>
            </w:r>
            <w:r>
              <w:rPr>
                <w:webHidden/>
              </w:rPr>
              <w:fldChar w:fldCharType="begin"/>
            </w:r>
            <w:r>
              <w:rPr>
                <w:webHidden/>
              </w:rPr>
              <w:instrText xml:space="preserve"> PAGEREF _Toc113360704 \h </w:instrText>
            </w:r>
            <w:r>
              <w:rPr>
                <w:webHidden/>
              </w:rPr>
            </w:r>
            <w:r>
              <w:rPr>
                <w:webHidden/>
              </w:rPr>
              <w:fldChar w:fldCharType="separate"/>
            </w:r>
            <w:r>
              <w:rPr>
                <w:webHidden/>
              </w:rPr>
              <w:t>25</w:t>
            </w:r>
            <w:r>
              <w:rPr>
                <w:webHidden/>
              </w:rPr>
              <w:fldChar w:fldCharType="end"/>
            </w:r>
          </w:hyperlink>
        </w:p>
        <w:p w14:paraId="1C144579" w14:textId="7879FB3F" w:rsidR="00B63790" w:rsidRDefault="00B63790">
          <w:pPr>
            <w:pStyle w:val="TOC2"/>
            <w:rPr>
              <w:rFonts w:asciiTheme="minorHAnsi" w:eastAsiaTheme="minorEastAsia" w:hAnsiTheme="minorHAnsi" w:cstheme="minorBidi"/>
              <w:i w:val="0"/>
              <w:iCs w:val="0"/>
              <w:color w:val="auto"/>
              <w:spacing w:val="0"/>
              <w:sz w:val="22"/>
              <w:szCs w:val="22"/>
            </w:rPr>
          </w:pPr>
          <w:hyperlink w:anchor="_Toc113360705" w:history="1">
            <w:r w:rsidRPr="00A30BEA">
              <w:rPr>
                <w:rStyle w:val="Hyperlink"/>
              </w:rPr>
              <w:t>Physical health benefits.</w:t>
            </w:r>
            <w:r>
              <w:rPr>
                <w:webHidden/>
              </w:rPr>
              <w:tab/>
            </w:r>
            <w:r>
              <w:rPr>
                <w:webHidden/>
              </w:rPr>
              <w:fldChar w:fldCharType="begin"/>
            </w:r>
            <w:r>
              <w:rPr>
                <w:webHidden/>
              </w:rPr>
              <w:instrText xml:space="preserve"> PAGEREF _Toc113360705 \h </w:instrText>
            </w:r>
            <w:r>
              <w:rPr>
                <w:webHidden/>
              </w:rPr>
            </w:r>
            <w:r>
              <w:rPr>
                <w:webHidden/>
              </w:rPr>
              <w:fldChar w:fldCharType="separate"/>
            </w:r>
            <w:r>
              <w:rPr>
                <w:webHidden/>
              </w:rPr>
              <w:t>26</w:t>
            </w:r>
            <w:r>
              <w:rPr>
                <w:webHidden/>
              </w:rPr>
              <w:fldChar w:fldCharType="end"/>
            </w:r>
          </w:hyperlink>
        </w:p>
        <w:p w14:paraId="50B9F950" w14:textId="01FC7D0B" w:rsidR="00B63790" w:rsidRDefault="00B63790">
          <w:pPr>
            <w:pStyle w:val="TOC2"/>
            <w:rPr>
              <w:rFonts w:asciiTheme="minorHAnsi" w:eastAsiaTheme="minorEastAsia" w:hAnsiTheme="minorHAnsi" w:cstheme="minorBidi"/>
              <w:i w:val="0"/>
              <w:iCs w:val="0"/>
              <w:color w:val="auto"/>
              <w:spacing w:val="0"/>
              <w:sz w:val="22"/>
              <w:szCs w:val="22"/>
            </w:rPr>
          </w:pPr>
          <w:hyperlink w:anchor="_Toc113360706" w:history="1">
            <w:r w:rsidRPr="00A30BEA">
              <w:rPr>
                <w:rStyle w:val="Hyperlink"/>
              </w:rPr>
              <w:t>Mental health care benefits.</w:t>
            </w:r>
            <w:r>
              <w:rPr>
                <w:webHidden/>
              </w:rPr>
              <w:tab/>
            </w:r>
            <w:r>
              <w:rPr>
                <w:webHidden/>
              </w:rPr>
              <w:fldChar w:fldCharType="begin"/>
            </w:r>
            <w:r>
              <w:rPr>
                <w:webHidden/>
              </w:rPr>
              <w:instrText xml:space="preserve"> PAGEREF _Toc113360706 \h </w:instrText>
            </w:r>
            <w:r>
              <w:rPr>
                <w:webHidden/>
              </w:rPr>
            </w:r>
            <w:r>
              <w:rPr>
                <w:webHidden/>
              </w:rPr>
              <w:fldChar w:fldCharType="separate"/>
            </w:r>
            <w:r>
              <w:rPr>
                <w:webHidden/>
              </w:rPr>
              <w:t>29</w:t>
            </w:r>
            <w:r>
              <w:rPr>
                <w:webHidden/>
              </w:rPr>
              <w:fldChar w:fldCharType="end"/>
            </w:r>
          </w:hyperlink>
        </w:p>
        <w:p w14:paraId="099E6169" w14:textId="711B583A" w:rsidR="00B63790" w:rsidRDefault="00B63790">
          <w:pPr>
            <w:pStyle w:val="TOC2"/>
            <w:rPr>
              <w:rFonts w:asciiTheme="minorHAnsi" w:eastAsiaTheme="minorEastAsia" w:hAnsiTheme="minorHAnsi" w:cstheme="minorBidi"/>
              <w:i w:val="0"/>
              <w:iCs w:val="0"/>
              <w:color w:val="auto"/>
              <w:spacing w:val="0"/>
              <w:sz w:val="22"/>
              <w:szCs w:val="22"/>
            </w:rPr>
          </w:pPr>
          <w:hyperlink w:anchor="_Toc113360707" w:history="1">
            <w:r w:rsidRPr="00A30BEA">
              <w:rPr>
                <w:rStyle w:val="Hyperlink"/>
              </w:rPr>
              <w:t>Substance use treatment benefits.</w:t>
            </w:r>
            <w:r>
              <w:rPr>
                <w:webHidden/>
              </w:rPr>
              <w:tab/>
            </w:r>
            <w:r>
              <w:rPr>
                <w:webHidden/>
              </w:rPr>
              <w:fldChar w:fldCharType="begin"/>
            </w:r>
            <w:r>
              <w:rPr>
                <w:webHidden/>
              </w:rPr>
              <w:instrText xml:space="preserve"> PAGEREF _Toc113360707 \h </w:instrText>
            </w:r>
            <w:r>
              <w:rPr>
                <w:webHidden/>
              </w:rPr>
            </w:r>
            <w:r>
              <w:rPr>
                <w:webHidden/>
              </w:rPr>
              <w:fldChar w:fldCharType="separate"/>
            </w:r>
            <w:r>
              <w:rPr>
                <w:webHidden/>
              </w:rPr>
              <w:t>29</w:t>
            </w:r>
            <w:r>
              <w:rPr>
                <w:webHidden/>
              </w:rPr>
              <w:fldChar w:fldCharType="end"/>
            </w:r>
          </w:hyperlink>
        </w:p>
        <w:p w14:paraId="1C0BA97A" w14:textId="27F20F90" w:rsidR="00B63790" w:rsidRDefault="00B63790">
          <w:pPr>
            <w:pStyle w:val="TOC2"/>
            <w:rPr>
              <w:rFonts w:asciiTheme="minorHAnsi" w:eastAsiaTheme="minorEastAsia" w:hAnsiTheme="minorHAnsi" w:cstheme="minorBidi"/>
              <w:i w:val="0"/>
              <w:iCs w:val="0"/>
              <w:color w:val="auto"/>
              <w:spacing w:val="0"/>
              <w:sz w:val="22"/>
              <w:szCs w:val="22"/>
            </w:rPr>
          </w:pPr>
          <w:hyperlink w:anchor="_Toc113360708" w:history="1">
            <w:r w:rsidRPr="00A30BEA">
              <w:rPr>
                <w:rStyle w:val="Hyperlink"/>
              </w:rPr>
              <w:t>Dental benefits.</w:t>
            </w:r>
            <w:r>
              <w:rPr>
                <w:webHidden/>
              </w:rPr>
              <w:tab/>
            </w:r>
            <w:r>
              <w:rPr>
                <w:webHidden/>
              </w:rPr>
              <w:fldChar w:fldCharType="begin"/>
            </w:r>
            <w:r>
              <w:rPr>
                <w:webHidden/>
              </w:rPr>
              <w:instrText xml:space="preserve"> PAGEREF _Toc113360708 \h </w:instrText>
            </w:r>
            <w:r>
              <w:rPr>
                <w:webHidden/>
              </w:rPr>
            </w:r>
            <w:r>
              <w:rPr>
                <w:webHidden/>
              </w:rPr>
              <w:fldChar w:fldCharType="separate"/>
            </w:r>
            <w:r>
              <w:rPr>
                <w:webHidden/>
              </w:rPr>
              <w:t>30</w:t>
            </w:r>
            <w:r>
              <w:rPr>
                <w:webHidden/>
              </w:rPr>
              <w:fldChar w:fldCharType="end"/>
            </w:r>
          </w:hyperlink>
        </w:p>
        <w:p w14:paraId="067166DE" w14:textId="4DC16DD7" w:rsidR="00B63790" w:rsidRDefault="00B63790">
          <w:pPr>
            <w:pStyle w:val="TOC1"/>
            <w:rPr>
              <w:rFonts w:asciiTheme="minorHAnsi" w:eastAsiaTheme="minorEastAsia" w:hAnsiTheme="minorHAnsi" w:cstheme="minorBidi"/>
              <w:bCs w:val="0"/>
              <w:sz w:val="22"/>
              <w:szCs w:val="22"/>
            </w:rPr>
          </w:pPr>
          <w:hyperlink w:anchor="_Toc113360709" w:history="1">
            <w:r w:rsidRPr="00A30BEA">
              <w:rPr>
                <w:rStyle w:val="Hyperlink"/>
              </w:rPr>
              <w:t>Access to the care you need.</w:t>
            </w:r>
            <w:r>
              <w:rPr>
                <w:webHidden/>
              </w:rPr>
              <w:tab/>
            </w:r>
            <w:r>
              <w:rPr>
                <w:webHidden/>
              </w:rPr>
              <w:fldChar w:fldCharType="begin"/>
            </w:r>
            <w:r>
              <w:rPr>
                <w:webHidden/>
              </w:rPr>
              <w:instrText xml:space="preserve"> PAGEREF _Toc113360709 \h </w:instrText>
            </w:r>
            <w:r>
              <w:rPr>
                <w:webHidden/>
              </w:rPr>
            </w:r>
            <w:r>
              <w:rPr>
                <w:webHidden/>
              </w:rPr>
              <w:fldChar w:fldCharType="separate"/>
            </w:r>
            <w:r>
              <w:rPr>
                <w:webHidden/>
              </w:rPr>
              <w:t>34</w:t>
            </w:r>
            <w:r>
              <w:rPr>
                <w:webHidden/>
              </w:rPr>
              <w:fldChar w:fldCharType="end"/>
            </w:r>
          </w:hyperlink>
        </w:p>
        <w:p w14:paraId="4784194E" w14:textId="7033CE18" w:rsidR="00B63790" w:rsidRDefault="00B63790">
          <w:pPr>
            <w:pStyle w:val="TOC1"/>
            <w:rPr>
              <w:rFonts w:asciiTheme="minorHAnsi" w:eastAsiaTheme="minorEastAsia" w:hAnsiTheme="minorHAnsi" w:cstheme="minorBidi"/>
              <w:bCs w:val="0"/>
              <w:sz w:val="22"/>
              <w:szCs w:val="22"/>
            </w:rPr>
          </w:pPr>
          <w:hyperlink w:anchor="_Toc113360710" w:history="1">
            <w:r w:rsidRPr="00A30BEA">
              <w:rPr>
                <w:rStyle w:val="Hyperlink"/>
              </w:rPr>
              <w:t>How long it takes to get care.</w:t>
            </w:r>
            <w:r>
              <w:rPr>
                <w:webHidden/>
              </w:rPr>
              <w:tab/>
            </w:r>
            <w:r>
              <w:rPr>
                <w:webHidden/>
              </w:rPr>
              <w:fldChar w:fldCharType="begin"/>
            </w:r>
            <w:r>
              <w:rPr>
                <w:webHidden/>
              </w:rPr>
              <w:instrText xml:space="preserve"> PAGEREF _Toc113360710 \h </w:instrText>
            </w:r>
            <w:r>
              <w:rPr>
                <w:webHidden/>
              </w:rPr>
            </w:r>
            <w:r>
              <w:rPr>
                <w:webHidden/>
              </w:rPr>
              <w:fldChar w:fldCharType="separate"/>
            </w:r>
            <w:r>
              <w:rPr>
                <w:webHidden/>
              </w:rPr>
              <w:t>35</w:t>
            </w:r>
            <w:r>
              <w:rPr>
                <w:webHidden/>
              </w:rPr>
              <w:fldChar w:fldCharType="end"/>
            </w:r>
          </w:hyperlink>
        </w:p>
        <w:p w14:paraId="31CBAA31" w14:textId="2952596C" w:rsidR="00B63790" w:rsidRDefault="00B63790">
          <w:pPr>
            <w:pStyle w:val="TOC1"/>
            <w:rPr>
              <w:rFonts w:asciiTheme="minorHAnsi" w:eastAsiaTheme="minorEastAsia" w:hAnsiTheme="minorHAnsi" w:cstheme="minorBidi"/>
              <w:bCs w:val="0"/>
              <w:sz w:val="22"/>
              <w:szCs w:val="22"/>
            </w:rPr>
          </w:pPr>
          <w:hyperlink w:anchor="_Toc113360711" w:history="1">
            <w:r w:rsidRPr="00A30BEA">
              <w:rPr>
                <w:rStyle w:val="Hyperlink"/>
              </w:rPr>
              <w:t xml:space="preserve">Primary care providers (PCPs). </w:t>
            </w:r>
            <w:r>
              <w:rPr>
                <w:webHidden/>
              </w:rPr>
              <w:tab/>
            </w:r>
            <w:r>
              <w:rPr>
                <w:webHidden/>
              </w:rPr>
              <w:fldChar w:fldCharType="begin"/>
            </w:r>
            <w:r>
              <w:rPr>
                <w:webHidden/>
              </w:rPr>
              <w:instrText xml:space="preserve"> PAGEREF _Toc113360711 \h </w:instrText>
            </w:r>
            <w:r>
              <w:rPr>
                <w:webHidden/>
              </w:rPr>
            </w:r>
            <w:r>
              <w:rPr>
                <w:webHidden/>
              </w:rPr>
              <w:fldChar w:fldCharType="separate"/>
            </w:r>
            <w:r>
              <w:rPr>
                <w:webHidden/>
              </w:rPr>
              <w:t>37</w:t>
            </w:r>
            <w:r>
              <w:rPr>
                <w:webHidden/>
              </w:rPr>
              <w:fldChar w:fldCharType="end"/>
            </w:r>
          </w:hyperlink>
        </w:p>
        <w:p w14:paraId="6D4CE002" w14:textId="66ED0D3F" w:rsidR="00B63790" w:rsidRDefault="00B63790">
          <w:pPr>
            <w:pStyle w:val="TOC2"/>
            <w:rPr>
              <w:rFonts w:asciiTheme="minorHAnsi" w:eastAsiaTheme="minorEastAsia" w:hAnsiTheme="minorHAnsi" w:cstheme="minorBidi"/>
              <w:i w:val="0"/>
              <w:iCs w:val="0"/>
              <w:color w:val="auto"/>
              <w:spacing w:val="0"/>
              <w:sz w:val="22"/>
              <w:szCs w:val="22"/>
            </w:rPr>
          </w:pPr>
          <w:hyperlink w:anchor="_Toc113360712" w:history="1">
            <w:r w:rsidRPr="00A30BEA">
              <w:rPr>
                <w:rStyle w:val="Hyperlink"/>
              </w:rPr>
              <w:t>Provider directory.</w:t>
            </w:r>
            <w:r>
              <w:rPr>
                <w:webHidden/>
              </w:rPr>
              <w:tab/>
            </w:r>
            <w:r>
              <w:rPr>
                <w:webHidden/>
              </w:rPr>
              <w:fldChar w:fldCharType="begin"/>
            </w:r>
            <w:r>
              <w:rPr>
                <w:webHidden/>
              </w:rPr>
              <w:instrText xml:space="preserve"> PAGEREF _Toc113360712 \h </w:instrText>
            </w:r>
            <w:r>
              <w:rPr>
                <w:webHidden/>
              </w:rPr>
            </w:r>
            <w:r>
              <w:rPr>
                <w:webHidden/>
              </w:rPr>
              <w:fldChar w:fldCharType="separate"/>
            </w:r>
            <w:r>
              <w:rPr>
                <w:webHidden/>
              </w:rPr>
              <w:t>38</w:t>
            </w:r>
            <w:r>
              <w:rPr>
                <w:webHidden/>
              </w:rPr>
              <w:fldChar w:fldCharType="end"/>
            </w:r>
          </w:hyperlink>
        </w:p>
        <w:p w14:paraId="393A8E22" w14:textId="4D258648" w:rsidR="00B63790" w:rsidRDefault="00B63790">
          <w:pPr>
            <w:pStyle w:val="TOC2"/>
            <w:rPr>
              <w:rFonts w:asciiTheme="minorHAnsi" w:eastAsiaTheme="minorEastAsia" w:hAnsiTheme="minorHAnsi" w:cstheme="minorBidi"/>
              <w:i w:val="0"/>
              <w:iCs w:val="0"/>
              <w:color w:val="auto"/>
              <w:spacing w:val="0"/>
              <w:sz w:val="22"/>
              <w:szCs w:val="22"/>
            </w:rPr>
          </w:pPr>
          <w:hyperlink w:anchor="_Toc113360713" w:history="1">
            <w:r w:rsidRPr="00A30BEA">
              <w:rPr>
                <w:rStyle w:val="Hyperlink"/>
              </w:rPr>
              <w:t>Make an appointment.</w:t>
            </w:r>
            <w:r>
              <w:rPr>
                <w:webHidden/>
              </w:rPr>
              <w:tab/>
            </w:r>
            <w:r>
              <w:rPr>
                <w:webHidden/>
              </w:rPr>
              <w:fldChar w:fldCharType="begin"/>
            </w:r>
            <w:r>
              <w:rPr>
                <w:webHidden/>
              </w:rPr>
              <w:instrText xml:space="preserve"> PAGEREF _Toc113360713 \h </w:instrText>
            </w:r>
            <w:r>
              <w:rPr>
                <w:webHidden/>
              </w:rPr>
            </w:r>
            <w:r>
              <w:rPr>
                <w:webHidden/>
              </w:rPr>
              <w:fldChar w:fldCharType="separate"/>
            </w:r>
            <w:r>
              <w:rPr>
                <w:webHidden/>
              </w:rPr>
              <w:t>38</w:t>
            </w:r>
            <w:r>
              <w:rPr>
                <w:webHidden/>
              </w:rPr>
              <w:fldChar w:fldCharType="end"/>
            </w:r>
          </w:hyperlink>
        </w:p>
        <w:p w14:paraId="166B8D4A" w14:textId="43F2BC38" w:rsidR="00B63790" w:rsidRDefault="00B63790">
          <w:pPr>
            <w:pStyle w:val="TOC1"/>
            <w:rPr>
              <w:rFonts w:asciiTheme="minorHAnsi" w:eastAsiaTheme="minorEastAsia" w:hAnsiTheme="minorHAnsi" w:cstheme="minorBidi"/>
              <w:bCs w:val="0"/>
              <w:sz w:val="22"/>
              <w:szCs w:val="22"/>
            </w:rPr>
          </w:pPr>
          <w:hyperlink w:anchor="_Toc113360714" w:history="1">
            <w:r w:rsidRPr="00A30BEA">
              <w:rPr>
                <w:rStyle w:val="Hyperlink"/>
              </w:rPr>
              <w:t>Get help organizing your care with Care Coordination.</w:t>
            </w:r>
            <w:r>
              <w:rPr>
                <w:webHidden/>
              </w:rPr>
              <w:tab/>
            </w:r>
            <w:r>
              <w:rPr>
                <w:webHidden/>
              </w:rPr>
              <w:fldChar w:fldCharType="begin"/>
            </w:r>
            <w:r>
              <w:rPr>
                <w:webHidden/>
              </w:rPr>
              <w:instrText xml:space="preserve"> PAGEREF _Toc113360714 \h </w:instrText>
            </w:r>
            <w:r>
              <w:rPr>
                <w:webHidden/>
              </w:rPr>
            </w:r>
            <w:r>
              <w:rPr>
                <w:webHidden/>
              </w:rPr>
              <w:fldChar w:fldCharType="separate"/>
            </w:r>
            <w:r>
              <w:rPr>
                <w:webHidden/>
              </w:rPr>
              <w:t>39</w:t>
            </w:r>
            <w:r>
              <w:rPr>
                <w:webHidden/>
              </w:rPr>
              <w:fldChar w:fldCharType="end"/>
            </w:r>
          </w:hyperlink>
        </w:p>
        <w:p w14:paraId="371808AE" w14:textId="3EBF0B91" w:rsidR="00B63790" w:rsidRDefault="00B63790">
          <w:pPr>
            <w:pStyle w:val="TOC1"/>
            <w:rPr>
              <w:rFonts w:asciiTheme="minorHAnsi" w:eastAsiaTheme="minorEastAsia" w:hAnsiTheme="minorHAnsi" w:cstheme="minorBidi"/>
              <w:bCs w:val="0"/>
              <w:sz w:val="22"/>
              <w:szCs w:val="22"/>
            </w:rPr>
          </w:pPr>
          <w:hyperlink w:anchor="_Toc113360715" w:history="1">
            <w:r w:rsidRPr="00A30BEA">
              <w:rPr>
                <w:rStyle w:val="Hyperlink"/>
              </w:rPr>
              <w:t xml:space="preserve">Intensive Care Coordination </w:t>
            </w:r>
            <w:r>
              <w:rPr>
                <w:webHidden/>
              </w:rPr>
              <w:tab/>
            </w:r>
            <w:r>
              <w:rPr>
                <w:webHidden/>
              </w:rPr>
              <w:fldChar w:fldCharType="begin"/>
            </w:r>
            <w:r>
              <w:rPr>
                <w:webHidden/>
              </w:rPr>
              <w:instrText xml:space="preserve"> PAGEREF _Toc113360715 \h </w:instrText>
            </w:r>
            <w:r>
              <w:rPr>
                <w:webHidden/>
              </w:rPr>
            </w:r>
            <w:r>
              <w:rPr>
                <w:webHidden/>
              </w:rPr>
              <w:fldChar w:fldCharType="separate"/>
            </w:r>
            <w:r>
              <w:rPr>
                <w:webHidden/>
              </w:rPr>
              <w:t>40</w:t>
            </w:r>
            <w:r>
              <w:rPr>
                <w:webHidden/>
              </w:rPr>
              <w:fldChar w:fldCharType="end"/>
            </w:r>
          </w:hyperlink>
        </w:p>
        <w:p w14:paraId="3011C8EA" w14:textId="6232E4B0" w:rsidR="00B63790" w:rsidRDefault="00B63790">
          <w:pPr>
            <w:pStyle w:val="TOC1"/>
            <w:rPr>
              <w:rFonts w:asciiTheme="minorHAnsi" w:eastAsiaTheme="minorEastAsia" w:hAnsiTheme="minorHAnsi" w:cstheme="minorBidi"/>
              <w:bCs w:val="0"/>
              <w:sz w:val="22"/>
              <w:szCs w:val="22"/>
            </w:rPr>
          </w:pPr>
          <w:hyperlink w:anchor="_Toc113360716" w:history="1">
            <w:r w:rsidRPr="00A30BEA">
              <w:rPr>
                <w:rStyle w:val="Hyperlink"/>
              </w:rPr>
              <w:t xml:space="preserve">Special screening and preventive care for members under age 21. </w:t>
            </w:r>
            <w:r>
              <w:rPr>
                <w:webHidden/>
              </w:rPr>
              <w:tab/>
            </w:r>
            <w:r>
              <w:rPr>
                <w:webHidden/>
              </w:rPr>
              <w:fldChar w:fldCharType="begin"/>
            </w:r>
            <w:r>
              <w:rPr>
                <w:webHidden/>
              </w:rPr>
              <w:instrText xml:space="preserve"> PAGEREF _Toc113360716 \h </w:instrText>
            </w:r>
            <w:r>
              <w:rPr>
                <w:webHidden/>
              </w:rPr>
            </w:r>
            <w:r>
              <w:rPr>
                <w:webHidden/>
              </w:rPr>
              <w:fldChar w:fldCharType="separate"/>
            </w:r>
            <w:r>
              <w:rPr>
                <w:webHidden/>
              </w:rPr>
              <w:t>42</w:t>
            </w:r>
            <w:r>
              <w:rPr>
                <w:webHidden/>
              </w:rPr>
              <w:fldChar w:fldCharType="end"/>
            </w:r>
          </w:hyperlink>
        </w:p>
        <w:p w14:paraId="35557A59" w14:textId="45713F41" w:rsidR="00B63790" w:rsidRDefault="00B63790">
          <w:pPr>
            <w:pStyle w:val="TOC1"/>
            <w:rPr>
              <w:rFonts w:asciiTheme="minorHAnsi" w:eastAsiaTheme="minorEastAsia" w:hAnsiTheme="minorHAnsi" w:cstheme="minorBidi"/>
              <w:bCs w:val="0"/>
              <w:sz w:val="22"/>
              <w:szCs w:val="22"/>
            </w:rPr>
          </w:pPr>
          <w:hyperlink w:anchor="_Toc113360717" w:history="1">
            <w:r w:rsidRPr="00A30BEA">
              <w:rPr>
                <w:rStyle w:val="Hyperlink"/>
              </w:rPr>
              <w:t>Traditional Health Workers (THW).</w:t>
            </w:r>
            <w:r>
              <w:rPr>
                <w:webHidden/>
              </w:rPr>
              <w:tab/>
            </w:r>
            <w:r>
              <w:rPr>
                <w:webHidden/>
              </w:rPr>
              <w:fldChar w:fldCharType="begin"/>
            </w:r>
            <w:r>
              <w:rPr>
                <w:webHidden/>
              </w:rPr>
              <w:instrText xml:space="preserve"> PAGEREF _Toc113360717 \h </w:instrText>
            </w:r>
            <w:r>
              <w:rPr>
                <w:webHidden/>
              </w:rPr>
            </w:r>
            <w:r>
              <w:rPr>
                <w:webHidden/>
              </w:rPr>
              <w:fldChar w:fldCharType="separate"/>
            </w:r>
            <w:r>
              <w:rPr>
                <w:webHidden/>
              </w:rPr>
              <w:t>44</w:t>
            </w:r>
            <w:r>
              <w:rPr>
                <w:webHidden/>
              </w:rPr>
              <w:fldChar w:fldCharType="end"/>
            </w:r>
          </w:hyperlink>
        </w:p>
        <w:p w14:paraId="2B436ACC" w14:textId="24852054" w:rsidR="00B63790" w:rsidRDefault="00B63790">
          <w:pPr>
            <w:pStyle w:val="TOC1"/>
            <w:rPr>
              <w:rFonts w:asciiTheme="minorHAnsi" w:eastAsiaTheme="minorEastAsia" w:hAnsiTheme="minorHAnsi" w:cstheme="minorBidi"/>
              <w:bCs w:val="0"/>
              <w:sz w:val="22"/>
              <w:szCs w:val="22"/>
            </w:rPr>
          </w:pPr>
          <w:hyperlink w:anchor="_Toc113360718" w:history="1">
            <w:r w:rsidRPr="00A30BEA">
              <w:rPr>
                <w:rStyle w:val="Hyperlink"/>
              </w:rPr>
              <w:t>Extra services</w:t>
            </w:r>
            <w:r>
              <w:rPr>
                <w:webHidden/>
              </w:rPr>
              <w:tab/>
            </w:r>
            <w:r>
              <w:rPr>
                <w:webHidden/>
              </w:rPr>
              <w:fldChar w:fldCharType="begin"/>
            </w:r>
            <w:r>
              <w:rPr>
                <w:webHidden/>
              </w:rPr>
              <w:instrText xml:space="preserve"> PAGEREF _Toc113360718 \h </w:instrText>
            </w:r>
            <w:r>
              <w:rPr>
                <w:webHidden/>
              </w:rPr>
            </w:r>
            <w:r>
              <w:rPr>
                <w:webHidden/>
              </w:rPr>
              <w:fldChar w:fldCharType="separate"/>
            </w:r>
            <w:r>
              <w:rPr>
                <w:webHidden/>
              </w:rPr>
              <w:t>45</w:t>
            </w:r>
            <w:r>
              <w:rPr>
                <w:webHidden/>
              </w:rPr>
              <w:fldChar w:fldCharType="end"/>
            </w:r>
          </w:hyperlink>
        </w:p>
        <w:p w14:paraId="5464CC01" w14:textId="2E8FAB99" w:rsidR="00B63790" w:rsidRDefault="00B63790">
          <w:pPr>
            <w:pStyle w:val="TOC2"/>
            <w:rPr>
              <w:rFonts w:asciiTheme="minorHAnsi" w:eastAsiaTheme="minorEastAsia" w:hAnsiTheme="minorHAnsi" w:cstheme="minorBidi"/>
              <w:i w:val="0"/>
              <w:iCs w:val="0"/>
              <w:color w:val="auto"/>
              <w:spacing w:val="0"/>
              <w:sz w:val="22"/>
              <w:szCs w:val="22"/>
            </w:rPr>
          </w:pPr>
          <w:hyperlink w:anchor="_Toc113360719" w:history="1">
            <w:r w:rsidRPr="00A30BEA">
              <w:rPr>
                <w:rStyle w:val="Hyperlink"/>
              </w:rPr>
              <w:t>&lt;In Lieu of Services (ILOS)&gt;</w:t>
            </w:r>
            <w:r>
              <w:rPr>
                <w:webHidden/>
              </w:rPr>
              <w:tab/>
            </w:r>
            <w:r>
              <w:rPr>
                <w:webHidden/>
              </w:rPr>
              <w:fldChar w:fldCharType="begin"/>
            </w:r>
            <w:r>
              <w:rPr>
                <w:webHidden/>
              </w:rPr>
              <w:instrText xml:space="preserve"> PAGEREF _Toc113360719 \h </w:instrText>
            </w:r>
            <w:r>
              <w:rPr>
                <w:webHidden/>
              </w:rPr>
            </w:r>
            <w:r>
              <w:rPr>
                <w:webHidden/>
              </w:rPr>
              <w:fldChar w:fldCharType="separate"/>
            </w:r>
            <w:r>
              <w:rPr>
                <w:webHidden/>
              </w:rPr>
              <w:t>45</w:t>
            </w:r>
            <w:r>
              <w:rPr>
                <w:webHidden/>
              </w:rPr>
              <w:fldChar w:fldCharType="end"/>
            </w:r>
          </w:hyperlink>
        </w:p>
        <w:p w14:paraId="39F32F89" w14:textId="04FEB6C3" w:rsidR="00B63790" w:rsidRDefault="00B63790">
          <w:pPr>
            <w:pStyle w:val="TOC2"/>
            <w:rPr>
              <w:rFonts w:asciiTheme="minorHAnsi" w:eastAsiaTheme="minorEastAsia" w:hAnsiTheme="minorHAnsi" w:cstheme="minorBidi"/>
              <w:i w:val="0"/>
              <w:iCs w:val="0"/>
              <w:color w:val="auto"/>
              <w:spacing w:val="0"/>
              <w:sz w:val="22"/>
              <w:szCs w:val="22"/>
            </w:rPr>
          </w:pPr>
          <w:hyperlink w:anchor="_Toc113360720" w:history="1">
            <w:r w:rsidRPr="00A30BEA">
              <w:rPr>
                <w:rStyle w:val="Hyperlink"/>
              </w:rPr>
              <w:t>Health-Related Services</w:t>
            </w:r>
            <w:r>
              <w:rPr>
                <w:webHidden/>
              </w:rPr>
              <w:tab/>
            </w:r>
            <w:r>
              <w:rPr>
                <w:webHidden/>
              </w:rPr>
              <w:fldChar w:fldCharType="begin"/>
            </w:r>
            <w:r>
              <w:rPr>
                <w:webHidden/>
              </w:rPr>
              <w:instrText xml:space="preserve"> PAGEREF _Toc113360720 \h </w:instrText>
            </w:r>
            <w:r>
              <w:rPr>
                <w:webHidden/>
              </w:rPr>
            </w:r>
            <w:r>
              <w:rPr>
                <w:webHidden/>
              </w:rPr>
              <w:fldChar w:fldCharType="separate"/>
            </w:r>
            <w:r>
              <w:rPr>
                <w:webHidden/>
              </w:rPr>
              <w:t>46</w:t>
            </w:r>
            <w:r>
              <w:rPr>
                <w:webHidden/>
              </w:rPr>
              <w:fldChar w:fldCharType="end"/>
            </w:r>
          </w:hyperlink>
        </w:p>
        <w:p w14:paraId="41736732" w14:textId="0D33B80E" w:rsidR="00B63790" w:rsidRDefault="00B63790">
          <w:pPr>
            <w:pStyle w:val="TOC1"/>
            <w:rPr>
              <w:rFonts w:asciiTheme="minorHAnsi" w:eastAsiaTheme="minorEastAsia" w:hAnsiTheme="minorHAnsi" w:cstheme="minorBidi"/>
              <w:bCs w:val="0"/>
              <w:sz w:val="22"/>
              <w:szCs w:val="22"/>
            </w:rPr>
          </w:pPr>
          <w:hyperlink w:anchor="_Toc113360721" w:history="1">
            <w:r w:rsidRPr="00A30BEA">
              <w:rPr>
                <w:rStyle w:val="Hyperlink"/>
              </w:rPr>
              <w:t>Free rides to care</w:t>
            </w:r>
            <w:r>
              <w:rPr>
                <w:webHidden/>
              </w:rPr>
              <w:tab/>
            </w:r>
            <w:r>
              <w:rPr>
                <w:webHidden/>
              </w:rPr>
              <w:fldChar w:fldCharType="begin"/>
            </w:r>
            <w:r>
              <w:rPr>
                <w:webHidden/>
              </w:rPr>
              <w:instrText xml:space="preserve"> PAGEREF _Toc113360721 \h </w:instrText>
            </w:r>
            <w:r>
              <w:rPr>
                <w:webHidden/>
              </w:rPr>
            </w:r>
            <w:r>
              <w:rPr>
                <w:webHidden/>
              </w:rPr>
              <w:fldChar w:fldCharType="separate"/>
            </w:r>
            <w:r>
              <w:rPr>
                <w:webHidden/>
              </w:rPr>
              <w:t>48</w:t>
            </w:r>
            <w:r>
              <w:rPr>
                <w:webHidden/>
              </w:rPr>
              <w:fldChar w:fldCharType="end"/>
            </w:r>
          </w:hyperlink>
        </w:p>
        <w:p w14:paraId="034ACD7F" w14:textId="601ECDA1" w:rsidR="00B63790" w:rsidRDefault="00B63790">
          <w:pPr>
            <w:pStyle w:val="TOC1"/>
            <w:rPr>
              <w:rFonts w:asciiTheme="minorHAnsi" w:eastAsiaTheme="minorEastAsia" w:hAnsiTheme="minorHAnsi" w:cstheme="minorBidi"/>
              <w:bCs w:val="0"/>
              <w:sz w:val="22"/>
              <w:szCs w:val="22"/>
            </w:rPr>
          </w:pPr>
          <w:hyperlink w:anchor="_Toc113360722" w:history="1">
            <w:r w:rsidRPr="00A30BEA">
              <w:rPr>
                <w:rStyle w:val="Hyperlink"/>
              </w:rPr>
              <w:t>Getting care by video or phone.</w:t>
            </w:r>
            <w:r>
              <w:rPr>
                <w:webHidden/>
              </w:rPr>
              <w:tab/>
            </w:r>
            <w:r>
              <w:rPr>
                <w:webHidden/>
              </w:rPr>
              <w:fldChar w:fldCharType="begin"/>
            </w:r>
            <w:r>
              <w:rPr>
                <w:webHidden/>
              </w:rPr>
              <w:instrText xml:space="preserve"> PAGEREF _Toc113360722 \h </w:instrText>
            </w:r>
            <w:r>
              <w:rPr>
                <w:webHidden/>
              </w:rPr>
            </w:r>
            <w:r>
              <w:rPr>
                <w:webHidden/>
              </w:rPr>
              <w:fldChar w:fldCharType="separate"/>
            </w:r>
            <w:r>
              <w:rPr>
                <w:webHidden/>
              </w:rPr>
              <w:t>51</w:t>
            </w:r>
            <w:r>
              <w:rPr>
                <w:webHidden/>
              </w:rPr>
              <w:fldChar w:fldCharType="end"/>
            </w:r>
          </w:hyperlink>
        </w:p>
        <w:p w14:paraId="67BA3CED" w14:textId="13007B1D" w:rsidR="00B63790" w:rsidRDefault="00B63790">
          <w:pPr>
            <w:pStyle w:val="TOC1"/>
            <w:rPr>
              <w:rFonts w:asciiTheme="minorHAnsi" w:eastAsiaTheme="minorEastAsia" w:hAnsiTheme="minorHAnsi" w:cstheme="minorBidi"/>
              <w:bCs w:val="0"/>
              <w:sz w:val="22"/>
              <w:szCs w:val="22"/>
            </w:rPr>
          </w:pPr>
          <w:hyperlink w:anchor="_Toc113360723" w:history="1">
            <w:r w:rsidRPr="00A30BEA">
              <w:rPr>
                <w:rStyle w:val="Hyperlink"/>
              </w:rPr>
              <w:t>Prescription medications.</w:t>
            </w:r>
            <w:r>
              <w:rPr>
                <w:webHidden/>
              </w:rPr>
              <w:tab/>
            </w:r>
            <w:r>
              <w:rPr>
                <w:webHidden/>
              </w:rPr>
              <w:fldChar w:fldCharType="begin"/>
            </w:r>
            <w:r>
              <w:rPr>
                <w:webHidden/>
              </w:rPr>
              <w:instrText xml:space="preserve"> PAGEREF _Toc113360723 \h </w:instrText>
            </w:r>
            <w:r>
              <w:rPr>
                <w:webHidden/>
              </w:rPr>
            </w:r>
            <w:r>
              <w:rPr>
                <w:webHidden/>
              </w:rPr>
              <w:fldChar w:fldCharType="separate"/>
            </w:r>
            <w:r>
              <w:rPr>
                <w:webHidden/>
              </w:rPr>
              <w:t>53</w:t>
            </w:r>
            <w:r>
              <w:rPr>
                <w:webHidden/>
              </w:rPr>
              <w:fldChar w:fldCharType="end"/>
            </w:r>
          </w:hyperlink>
        </w:p>
        <w:p w14:paraId="6EC04E5A" w14:textId="039E560A" w:rsidR="00B63790" w:rsidRDefault="00B63790">
          <w:pPr>
            <w:pStyle w:val="TOC1"/>
            <w:rPr>
              <w:rFonts w:asciiTheme="minorHAnsi" w:eastAsiaTheme="minorEastAsia" w:hAnsiTheme="minorHAnsi" w:cstheme="minorBidi"/>
              <w:bCs w:val="0"/>
              <w:sz w:val="22"/>
              <w:szCs w:val="22"/>
            </w:rPr>
          </w:pPr>
          <w:hyperlink w:anchor="_Toc113360724" w:history="1">
            <w:r w:rsidRPr="00A30BEA">
              <w:rPr>
                <w:rStyle w:val="Hyperlink"/>
              </w:rPr>
              <w:t>Services we do not cover.</w:t>
            </w:r>
            <w:r>
              <w:rPr>
                <w:webHidden/>
              </w:rPr>
              <w:tab/>
            </w:r>
            <w:r>
              <w:rPr>
                <w:webHidden/>
              </w:rPr>
              <w:fldChar w:fldCharType="begin"/>
            </w:r>
            <w:r>
              <w:rPr>
                <w:webHidden/>
              </w:rPr>
              <w:instrText xml:space="preserve"> PAGEREF _Toc113360724 \h </w:instrText>
            </w:r>
            <w:r>
              <w:rPr>
                <w:webHidden/>
              </w:rPr>
            </w:r>
            <w:r>
              <w:rPr>
                <w:webHidden/>
              </w:rPr>
              <w:fldChar w:fldCharType="separate"/>
            </w:r>
            <w:r>
              <w:rPr>
                <w:webHidden/>
              </w:rPr>
              <w:t>54</w:t>
            </w:r>
            <w:r>
              <w:rPr>
                <w:webHidden/>
              </w:rPr>
              <w:fldChar w:fldCharType="end"/>
            </w:r>
          </w:hyperlink>
        </w:p>
        <w:p w14:paraId="628AC602" w14:textId="3302D34D" w:rsidR="00B63790" w:rsidRDefault="00B63790">
          <w:pPr>
            <w:pStyle w:val="TOC1"/>
            <w:rPr>
              <w:rFonts w:asciiTheme="minorHAnsi" w:eastAsiaTheme="minorEastAsia" w:hAnsiTheme="minorHAnsi" w:cstheme="minorBidi"/>
              <w:bCs w:val="0"/>
              <w:sz w:val="22"/>
              <w:szCs w:val="22"/>
            </w:rPr>
          </w:pPr>
          <w:hyperlink w:anchor="_Toc113360725" w:history="1">
            <w:r w:rsidRPr="00A30BEA">
              <w:rPr>
                <w:rStyle w:val="Hyperlink"/>
              </w:rPr>
              <w:t>Hospitals.</w:t>
            </w:r>
            <w:r>
              <w:rPr>
                <w:webHidden/>
              </w:rPr>
              <w:tab/>
            </w:r>
            <w:r>
              <w:rPr>
                <w:webHidden/>
              </w:rPr>
              <w:fldChar w:fldCharType="begin"/>
            </w:r>
            <w:r>
              <w:rPr>
                <w:webHidden/>
              </w:rPr>
              <w:instrText xml:space="preserve"> PAGEREF _Toc113360725 \h </w:instrText>
            </w:r>
            <w:r>
              <w:rPr>
                <w:webHidden/>
              </w:rPr>
            </w:r>
            <w:r>
              <w:rPr>
                <w:webHidden/>
              </w:rPr>
              <w:fldChar w:fldCharType="separate"/>
            </w:r>
            <w:r>
              <w:rPr>
                <w:webHidden/>
              </w:rPr>
              <w:t>55</w:t>
            </w:r>
            <w:r>
              <w:rPr>
                <w:webHidden/>
              </w:rPr>
              <w:fldChar w:fldCharType="end"/>
            </w:r>
          </w:hyperlink>
        </w:p>
        <w:p w14:paraId="00DB298D" w14:textId="04C399AE" w:rsidR="00B63790" w:rsidRDefault="00B63790">
          <w:pPr>
            <w:pStyle w:val="TOC1"/>
            <w:rPr>
              <w:rFonts w:asciiTheme="minorHAnsi" w:eastAsiaTheme="minorEastAsia" w:hAnsiTheme="minorHAnsi" w:cstheme="minorBidi"/>
              <w:bCs w:val="0"/>
              <w:sz w:val="22"/>
              <w:szCs w:val="22"/>
            </w:rPr>
          </w:pPr>
          <w:hyperlink w:anchor="_Toc113360726" w:history="1">
            <w:r w:rsidRPr="00A30BEA">
              <w:rPr>
                <w:rStyle w:val="Hyperlink"/>
              </w:rPr>
              <w:t xml:space="preserve">Urgent care. </w:t>
            </w:r>
            <w:r>
              <w:rPr>
                <w:webHidden/>
              </w:rPr>
              <w:tab/>
            </w:r>
            <w:r>
              <w:rPr>
                <w:webHidden/>
              </w:rPr>
              <w:fldChar w:fldCharType="begin"/>
            </w:r>
            <w:r>
              <w:rPr>
                <w:webHidden/>
              </w:rPr>
              <w:instrText xml:space="preserve"> PAGEREF _Toc113360726 \h </w:instrText>
            </w:r>
            <w:r>
              <w:rPr>
                <w:webHidden/>
              </w:rPr>
            </w:r>
            <w:r>
              <w:rPr>
                <w:webHidden/>
              </w:rPr>
              <w:fldChar w:fldCharType="separate"/>
            </w:r>
            <w:r>
              <w:rPr>
                <w:webHidden/>
              </w:rPr>
              <w:t>55</w:t>
            </w:r>
            <w:r>
              <w:rPr>
                <w:webHidden/>
              </w:rPr>
              <w:fldChar w:fldCharType="end"/>
            </w:r>
          </w:hyperlink>
        </w:p>
        <w:p w14:paraId="72D5AC22" w14:textId="32B14AE5" w:rsidR="00B63790" w:rsidRDefault="00B63790">
          <w:pPr>
            <w:pStyle w:val="TOC1"/>
            <w:rPr>
              <w:rFonts w:asciiTheme="minorHAnsi" w:eastAsiaTheme="minorEastAsia" w:hAnsiTheme="minorHAnsi" w:cstheme="minorBidi"/>
              <w:bCs w:val="0"/>
              <w:sz w:val="22"/>
              <w:szCs w:val="22"/>
            </w:rPr>
          </w:pPr>
          <w:hyperlink w:anchor="_Toc113360727" w:history="1">
            <w:r w:rsidRPr="00A30BEA">
              <w:rPr>
                <w:rStyle w:val="Hyperlink"/>
              </w:rPr>
              <w:t>Emergency care</w:t>
            </w:r>
            <w:r>
              <w:rPr>
                <w:webHidden/>
              </w:rPr>
              <w:tab/>
            </w:r>
            <w:r>
              <w:rPr>
                <w:webHidden/>
              </w:rPr>
              <w:fldChar w:fldCharType="begin"/>
            </w:r>
            <w:r>
              <w:rPr>
                <w:webHidden/>
              </w:rPr>
              <w:instrText xml:space="preserve"> PAGEREF _Toc113360727 \h </w:instrText>
            </w:r>
            <w:r>
              <w:rPr>
                <w:webHidden/>
              </w:rPr>
            </w:r>
            <w:r>
              <w:rPr>
                <w:webHidden/>
              </w:rPr>
              <w:fldChar w:fldCharType="separate"/>
            </w:r>
            <w:r>
              <w:rPr>
                <w:webHidden/>
              </w:rPr>
              <w:t>56</w:t>
            </w:r>
            <w:r>
              <w:rPr>
                <w:webHidden/>
              </w:rPr>
              <w:fldChar w:fldCharType="end"/>
            </w:r>
          </w:hyperlink>
        </w:p>
        <w:p w14:paraId="0A39911D" w14:textId="356A529D" w:rsidR="00B63790" w:rsidRDefault="00B63790">
          <w:pPr>
            <w:pStyle w:val="TOC2"/>
            <w:rPr>
              <w:rFonts w:asciiTheme="minorHAnsi" w:eastAsiaTheme="minorEastAsia" w:hAnsiTheme="minorHAnsi" w:cstheme="minorBidi"/>
              <w:i w:val="0"/>
              <w:iCs w:val="0"/>
              <w:color w:val="auto"/>
              <w:spacing w:val="0"/>
              <w:sz w:val="22"/>
              <w:szCs w:val="22"/>
            </w:rPr>
          </w:pPr>
          <w:hyperlink w:anchor="_Toc113360728" w:history="1">
            <w:r w:rsidRPr="00A30BEA">
              <w:rPr>
                <w:rStyle w:val="Hyperlink"/>
              </w:rPr>
              <w:t>Physical emergencies</w:t>
            </w:r>
            <w:r>
              <w:rPr>
                <w:webHidden/>
              </w:rPr>
              <w:tab/>
            </w:r>
            <w:r>
              <w:rPr>
                <w:webHidden/>
              </w:rPr>
              <w:fldChar w:fldCharType="begin"/>
            </w:r>
            <w:r>
              <w:rPr>
                <w:webHidden/>
              </w:rPr>
              <w:instrText xml:space="preserve"> PAGEREF _Toc113360728 \h </w:instrText>
            </w:r>
            <w:r>
              <w:rPr>
                <w:webHidden/>
              </w:rPr>
            </w:r>
            <w:r>
              <w:rPr>
                <w:webHidden/>
              </w:rPr>
              <w:fldChar w:fldCharType="separate"/>
            </w:r>
            <w:r>
              <w:rPr>
                <w:webHidden/>
              </w:rPr>
              <w:t>56</w:t>
            </w:r>
            <w:r>
              <w:rPr>
                <w:webHidden/>
              </w:rPr>
              <w:fldChar w:fldCharType="end"/>
            </w:r>
          </w:hyperlink>
        </w:p>
        <w:p w14:paraId="5D80AED2" w14:textId="6A0D5327" w:rsidR="00B63790" w:rsidRDefault="00B63790">
          <w:pPr>
            <w:pStyle w:val="TOC2"/>
            <w:rPr>
              <w:rFonts w:asciiTheme="minorHAnsi" w:eastAsiaTheme="minorEastAsia" w:hAnsiTheme="minorHAnsi" w:cstheme="minorBidi"/>
              <w:i w:val="0"/>
              <w:iCs w:val="0"/>
              <w:color w:val="auto"/>
              <w:spacing w:val="0"/>
              <w:sz w:val="22"/>
              <w:szCs w:val="22"/>
            </w:rPr>
          </w:pPr>
          <w:hyperlink w:anchor="_Toc113360729" w:history="1">
            <w:r w:rsidRPr="00A30BEA">
              <w:rPr>
                <w:rStyle w:val="Hyperlink"/>
              </w:rPr>
              <w:t>Dental emergencies</w:t>
            </w:r>
            <w:r>
              <w:rPr>
                <w:webHidden/>
              </w:rPr>
              <w:tab/>
            </w:r>
            <w:r>
              <w:rPr>
                <w:webHidden/>
              </w:rPr>
              <w:fldChar w:fldCharType="begin"/>
            </w:r>
            <w:r>
              <w:rPr>
                <w:webHidden/>
              </w:rPr>
              <w:instrText xml:space="preserve"> PAGEREF _Toc113360729 \h </w:instrText>
            </w:r>
            <w:r>
              <w:rPr>
                <w:webHidden/>
              </w:rPr>
            </w:r>
            <w:r>
              <w:rPr>
                <w:webHidden/>
              </w:rPr>
              <w:fldChar w:fldCharType="separate"/>
            </w:r>
            <w:r>
              <w:rPr>
                <w:webHidden/>
              </w:rPr>
              <w:t>57</w:t>
            </w:r>
            <w:r>
              <w:rPr>
                <w:webHidden/>
              </w:rPr>
              <w:fldChar w:fldCharType="end"/>
            </w:r>
          </w:hyperlink>
        </w:p>
        <w:p w14:paraId="2CBF8B5A" w14:textId="397ADB87" w:rsidR="00B63790" w:rsidRDefault="00B63790">
          <w:pPr>
            <w:pStyle w:val="TOC2"/>
            <w:rPr>
              <w:rFonts w:asciiTheme="minorHAnsi" w:eastAsiaTheme="minorEastAsia" w:hAnsiTheme="minorHAnsi" w:cstheme="minorBidi"/>
              <w:i w:val="0"/>
              <w:iCs w:val="0"/>
              <w:color w:val="auto"/>
              <w:spacing w:val="0"/>
              <w:sz w:val="22"/>
              <w:szCs w:val="22"/>
            </w:rPr>
          </w:pPr>
          <w:hyperlink w:anchor="_Toc113360730" w:history="1">
            <w:r w:rsidRPr="00A30BEA">
              <w:rPr>
                <w:rStyle w:val="Hyperlink"/>
              </w:rPr>
              <w:t xml:space="preserve">Behavioral health crisis and emergencies </w:t>
            </w:r>
            <w:r>
              <w:rPr>
                <w:webHidden/>
              </w:rPr>
              <w:tab/>
            </w:r>
            <w:r>
              <w:rPr>
                <w:webHidden/>
              </w:rPr>
              <w:fldChar w:fldCharType="begin"/>
            </w:r>
            <w:r>
              <w:rPr>
                <w:webHidden/>
              </w:rPr>
              <w:instrText xml:space="preserve"> PAGEREF _Toc113360730 \h </w:instrText>
            </w:r>
            <w:r>
              <w:rPr>
                <w:webHidden/>
              </w:rPr>
            </w:r>
            <w:r>
              <w:rPr>
                <w:webHidden/>
              </w:rPr>
              <w:fldChar w:fldCharType="separate"/>
            </w:r>
            <w:r>
              <w:rPr>
                <w:webHidden/>
              </w:rPr>
              <w:t>57</w:t>
            </w:r>
            <w:r>
              <w:rPr>
                <w:webHidden/>
              </w:rPr>
              <w:fldChar w:fldCharType="end"/>
            </w:r>
          </w:hyperlink>
        </w:p>
        <w:p w14:paraId="4B51C619" w14:textId="1FF06E7A" w:rsidR="00B63790" w:rsidRDefault="00B63790">
          <w:pPr>
            <w:pStyle w:val="TOC2"/>
            <w:rPr>
              <w:rFonts w:asciiTheme="minorHAnsi" w:eastAsiaTheme="minorEastAsia" w:hAnsiTheme="minorHAnsi" w:cstheme="minorBidi"/>
              <w:i w:val="0"/>
              <w:iCs w:val="0"/>
              <w:color w:val="auto"/>
              <w:spacing w:val="0"/>
              <w:sz w:val="22"/>
              <w:szCs w:val="22"/>
            </w:rPr>
          </w:pPr>
          <w:hyperlink w:anchor="_Toc113360731" w:history="1">
            <w:r w:rsidRPr="00A30BEA">
              <w:rPr>
                <w:rStyle w:val="Hyperlink"/>
              </w:rPr>
              <w:t>Follow-up care after an emergency</w:t>
            </w:r>
            <w:r>
              <w:rPr>
                <w:webHidden/>
              </w:rPr>
              <w:tab/>
            </w:r>
            <w:r>
              <w:rPr>
                <w:webHidden/>
              </w:rPr>
              <w:fldChar w:fldCharType="begin"/>
            </w:r>
            <w:r>
              <w:rPr>
                <w:webHidden/>
              </w:rPr>
              <w:instrText xml:space="preserve"> PAGEREF _Toc113360731 \h </w:instrText>
            </w:r>
            <w:r>
              <w:rPr>
                <w:webHidden/>
              </w:rPr>
            </w:r>
            <w:r>
              <w:rPr>
                <w:webHidden/>
              </w:rPr>
              <w:fldChar w:fldCharType="separate"/>
            </w:r>
            <w:r>
              <w:rPr>
                <w:webHidden/>
              </w:rPr>
              <w:t>59</w:t>
            </w:r>
            <w:r>
              <w:rPr>
                <w:webHidden/>
              </w:rPr>
              <w:fldChar w:fldCharType="end"/>
            </w:r>
          </w:hyperlink>
        </w:p>
        <w:p w14:paraId="1B299516" w14:textId="2AA19AA0" w:rsidR="00B63790" w:rsidRDefault="00B63790">
          <w:pPr>
            <w:pStyle w:val="TOC1"/>
            <w:rPr>
              <w:rFonts w:asciiTheme="minorHAnsi" w:eastAsiaTheme="minorEastAsia" w:hAnsiTheme="minorHAnsi" w:cstheme="minorBidi"/>
              <w:bCs w:val="0"/>
              <w:sz w:val="22"/>
              <w:szCs w:val="22"/>
            </w:rPr>
          </w:pPr>
          <w:hyperlink w:anchor="_Toc113360732" w:history="1">
            <w:r w:rsidRPr="00A30BEA">
              <w:rPr>
                <w:rStyle w:val="Hyperlink"/>
              </w:rPr>
              <w:t xml:space="preserve">Care away from home </w:t>
            </w:r>
            <w:r>
              <w:rPr>
                <w:webHidden/>
              </w:rPr>
              <w:tab/>
            </w:r>
            <w:r>
              <w:rPr>
                <w:webHidden/>
              </w:rPr>
              <w:fldChar w:fldCharType="begin"/>
            </w:r>
            <w:r>
              <w:rPr>
                <w:webHidden/>
              </w:rPr>
              <w:instrText xml:space="preserve"> PAGEREF _Toc113360732 \h </w:instrText>
            </w:r>
            <w:r>
              <w:rPr>
                <w:webHidden/>
              </w:rPr>
            </w:r>
            <w:r>
              <w:rPr>
                <w:webHidden/>
              </w:rPr>
              <w:fldChar w:fldCharType="separate"/>
            </w:r>
            <w:r>
              <w:rPr>
                <w:webHidden/>
              </w:rPr>
              <w:t>60</w:t>
            </w:r>
            <w:r>
              <w:rPr>
                <w:webHidden/>
              </w:rPr>
              <w:fldChar w:fldCharType="end"/>
            </w:r>
          </w:hyperlink>
        </w:p>
        <w:p w14:paraId="254924F7" w14:textId="5AA6A25E" w:rsidR="00B63790" w:rsidRDefault="00B63790">
          <w:pPr>
            <w:pStyle w:val="TOC2"/>
            <w:rPr>
              <w:rFonts w:asciiTheme="minorHAnsi" w:eastAsiaTheme="minorEastAsia" w:hAnsiTheme="minorHAnsi" w:cstheme="minorBidi"/>
              <w:i w:val="0"/>
              <w:iCs w:val="0"/>
              <w:color w:val="auto"/>
              <w:spacing w:val="0"/>
              <w:sz w:val="22"/>
              <w:szCs w:val="22"/>
            </w:rPr>
          </w:pPr>
          <w:hyperlink w:anchor="_Toc113360733" w:history="1">
            <w:r w:rsidRPr="00A30BEA">
              <w:rPr>
                <w:rStyle w:val="Hyperlink"/>
              </w:rPr>
              <w:t>Planned care out of state</w:t>
            </w:r>
            <w:r>
              <w:rPr>
                <w:webHidden/>
              </w:rPr>
              <w:tab/>
            </w:r>
            <w:r>
              <w:rPr>
                <w:webHidden/>
              </w:rPr>
              <w:fldChar w:fldCharType="begin"/>
            </w:r>
            <w:r>
              <w:rPr>
                <w:webHidden/>
              </w:rPr>
              <w:instrText xml:space="preserve"> PAGEREF _Toc113360733 \h </w:instrText>
            </w:r>
            <w:r>
              <w:rPr>
                <w:webHidden/>
              </w:rPr>
            </w:r>
            <w:r>
              <w:rPr>
                <w:webHidden/>
              </w:rPr>
              <w:fldChar w:fldCharType="separate"/>
            </w:r>
            <w:r>
              <w:rPr>
                <w:webHidden/>
              </w:rPr>
              <w:t>60</w:t>
            </w:r>
            <w:r>
              <w:rPr>
                <w:webHidden/>
              </w:rPr>
              <w:fldChar w:fldCharType="end"/>
            </w:r>
          </w:hyperlink>
        </w:p>
        <w:p w14:paraId="021BE583" w14:textId="21CB468C" w:rsidR="00B63790" w:rsidRDefault="00B63790">
          <w:pPr>
            <w:pStyle w:val="TOC2"/>
            <w:rPr>
              <w:rFonts w:asciiTheme="minorHAnsi" w:eastAsiaTheme="minorEastAsia" w:hAnsiTheme="minorHAnsi" w:cstheme="minorBidi"/>
              <w:i w:val="0"/>
              <w:iCs w:val="0"/>
              <w:color w:val="auto"/>
              <w:spacing w:val="0"/>
              <w:sz w:val="22"/>
              <w:szCs w:val="22"/>
            </w:rPr>
          </w:pPr>
          <w:hyperlink w:anchor="_Toc113360734" w:history="1">
            <w:r w:rsidRPr="00A30BEA">
              <w:rPr>
                <w:rStyle w:val="Hyperlink"/>
              </w:rPr>
              <w:t>Emergency care away from home</w:t>
            </w:r>
            <w:r>
              <w:rPr>
                <w:webHidden/>
              </w:rPr>
              <w:tab/>
            </w:r>
            <w:r>
              <w:rPr>
                <w:webHidden/>
              </w:rPr>
              <w:fldChar w:fldCharType="begin"/>
            </w:r>
            <w:r>
              <w:rPr>
                <w:webHidden/>
              </w:rPr>
              <w:instrText xml:space="preserve"> PAGEREF _Toc113360734 \h </w:instrText>
            </w:r>
            <w:r>
              <w:rPr>
                <w:webHidden/>
              </w:rPr>
            </w:r>
            <w:r>
              <w:rPr>
                <w:webHidden/>
              </w:rPr>
              <w:fldChar w:fldCharType="separate"/>
            </w:r>
            <w:r>
              <w:rPr>
                <w:webHidden/>
              </w:rPr>
              <w:t>60</w:t>
            </w:r>
            <w:r>
              <w:rPr>
                <w:webHidden/>
              </w:rPr>
              <w:fldChar w:fldCharType="end"/>
            </w:r>
          </w:hyperlink>
        </w:p>
        <w:p w14:paraId="03407489" w14:textId="49BA1B82" w:rsidR="00B63790" w:rsidRDefault="00B63790">
          <w:pPr>
            <w:pStyle w:val="TOC1"/>
            <w:rPr>
              <w:rFonts w:asciiTheme="minorHAnsi" w:eastAsiaTheme="minorEastAsia" w:hAnsiTheme="minorHAnsi" w:cstheme="minorBidi"/>
              <w:bCs w:val="0"/>
              <w:sz w:val="22"/>
              <w:szCs w:val="22"/>
            </w:rPr>
          </w:pPr>
          <w:hyperlink w:anchor="_Toc113360735" w:history="1">
            <w:r w:rsidRPr="00A30BEA">
              <w:rPr>
                <w:rStyle w:val="Hyperlink"/>
              </w:rPr>
              <w:t>Bills for services</w:t>
            </w:r>
            <w:r>
              <w:rPr>
                <w:webHidden/>
              </w:rPr>
              <w:tab/>
            </w:r>
            <w:r>
              <w:rPr>
                <w:webHidden/>
              </w:rPr>
              <w:fldChar w:fldCharType="begin"/>
            </w:r>
            <w:r>
              <w:rPr>
                <w:webHidden/>
              </w:rPr>
              <w:instrText xml:space="preserve"> PAGEREF _Toc113360735 \h </w:instrText>
            </w:r>
            <w:r>
              <w:rPr>
                <w:webHidden/>
              </w:rPr>
            </w:r>
            <w:r>
              <w:rPr>
                <w:webHidden/>
              </w:rPr>
              <w:fldChar w:fldCharType="separate"/>
            </w:r>
            <w:r>
              <w:rPr>
                <w:webHidden/>
              </w:rPr>
              <w:t>61</w:t>
            </w:r>
            <w:r>
              <w:rPr>
                <w:webHidden/>
              </w:rPr>
              <w:fldChar w:fldCharType="end"/>
            </w:r>
          </w:hyperlink>
        </w:p>
        <w:p w14:paraId="5AC36A1C" w14:textId="42D1B040" w:rsidR="00B63790" w:rsidRDefault="00B63790">
          <w:pPr>
            <w:pStyle w:val="TOC2"/>
            <w:rPr>
              <w:rFonts w:asciiTheme="minorHAnsi" w:eastAsiaTheme="minorEastAsia" w:hAnsiTheme="minorHAnsi" w:cstheme="minorBidi"/>
              <w:i w:val="0"/>
              <w:iCs w:val="0"/>
              <w:color w:val="auto"/>
              <w:spacing w:val="0"/>
              <w:sz w:val="22"/>
              <w:szCs w:val="22"/>
            </w:rPr>
          </w:pPr>
          <w:hyperlink w:anchor="_Toc113360736" w:history="1">
            <w:r w:rsidRPr="00A30BEA">
              <w:rPr>
                <w:rStyle w:val="Hyperlink"/>
              </w:rPr>
              <w:t>OHP members do not pay bills for covered services.</w:t>
            </w:r>
            <w:r>
              <w:rPr>
                <w:webHidden/>
              </w:rPr>
              <w:tab/>
            </w:r>
            <w:r>
              <w:rPr>
                <w:webHidden/>
              </w:rPr>
              <w:fldChar w:fldCharType="begin"/>
            </w:r>
            <w:r>
              <w:rPr>
                <w:webHidden/>
              </w:rPr>
              <w:instrText xml:space="preserve"> PAGEREF _Toc113360736 \h </w:instrText>
            </w:r>
            <w:r>
              <w:rPr>
                <w:webHidden/>
              </w:rPr>
            </w:r>
            <w:r>
              <w:rPr>
                <w:webHidden/>
              </w:rPr>
              <w:fldChar w:fldCharType="separate"/>
            </w:r>
            <w:r>
              <w:rPr>
                <w:webHidden/>
              </w:rPr>
              <w:t>61</w:t>
            </w:r>
            <w:r>
              <w:rPr>
                <w:webHidden/>
              </w:rPr>
              <w:fldChar w:fldCharType="end"/>
            </w:r>
          </w:hyperlink>
        </w:p>
        <w:p w14:paraId="15CAA9CF" w14:textId="5A396BA8" w:rsidR="00B63790" w:rsidRDefault="00B63790">
          <w:pPr>
            <w:pStyle w:val="TOC2"/>
            <w:rPr>
              <w:rFonts w:asciiTheme="minorHAnsi" w:eastAsiaTheme="minorEastAsia" w:hAnsiTheme="minorHAnsi" w:cstheme="minorBidi"/>
              <w:i w:val="0"/>
              <w:iCs w:val="0"/>
              <w:color w:val="auto"/>
              <w:spacing w:val="0"/>
              <w:sz w:val="22"/>
              <w:szCs w:val="22"/>
            </w:rPr>
          </w:pPr>
          <w:hyperlink w:anchor="_Toc113360737" w:history="1">
            <w:r w:rsidRPr="00A30BEA">
              <w:rPr>
                <w:rStyle w:val="Hyperlink"/>
              </w:rPr>
              <w:t>There may be services you have to pay for.</w:t>
            </w:r>
            <w:r>
              <w:rPr>
                <w:webHidden/>
              </w:rPr>
              <w:tab/>
            </w:r>
            <w:r>
              <w:rPr>
                <w:webHidden/>
              </w:rPr>
              <w:fldChar w:fldCharType="begin"/>
            </w:r>
            <w:r>
              <w:rPr>
                <w:webHidden/>
              </w:rPr>
              <w:instrText xml:space="preserve"> PAGEREF _Toc113360737 \h </w:instrText>
            </w:r>
            <w:r>
              <w:rPr>
                <w:webHidden/>
              </w:rPr>
            </w:r>
            <w:r>
              <w:rPr>
                <w:webHidden/>
              </w:rPr>
              <w:fldChar w:fldCharType="separate"/>
            </w:r>
            <w:r>
              <w:rPr>
                <w:webHidden/>
              </w:rPr>
              <w:t>61</w:t>
            </w:r>
            <w:r>
              <w:rPr>
                <w:webHidden/>
              </w:rPr>
              <w:fldChar w:fldCharType="end"/>
            </w:r>
          </w:hyperlink>
        </w:p>
        <w:p w14:paraId="1AE11CC7" w14:textId="1DF04E4B" w:rsidR="00B63790" w:rsidRDefault="00B63790">
          <w:pPr>
            <w:pStyle w:val="TOC2"/>
            <w:rPr>
              <w:rFonts w:asciiTheme="minorHAnsi" w:eastAsiaTheme="minorEastAsia" w:hAnsiTheme="minorHAnsi" w:cstheme="minorBidi"/>
              <w:i w:val="0"/>
              <w:iCs w:val="0"/>
              <w:color w:val="auto"/>
              <w:spacing w:val="0"/>
              <w:sz w:val="22"/>
              <w:szCs w:val="22"/>
            </w:rPr>
          </w:pPr>
          <w:hyperlink w:anchor="_Toc113360738" w:history="1">
            <w:r w:rsidRPr="00A30BEA">
              <w:rPr>
                <w:rStyle w:val="Hyperlink"/>
              </w:rPr>
              <w:t>You may be asked to sign an Agreement to Pay form.</w:t>
            </w:r>
            <w:r>
              <w:rPr>
                <w:webHidden/>
              </w:rPr>
              <w:tab/>
            </w:r>
            <w:r>
              <w:rPr>
                <w:webHidden/>
              </w:rPr>
              <w:fldChar w:fldCharType="begin"/>
            </w:r>
            <w:r>
              <w:rPr>
                <w:webHidden/>
              </w:rPr>
              <w:instrText xml:space="preserve"> PAGEREF _Toc113360738 \h </w:instrText>
            </w:r>
            <w:r>
              <w:rPr>
                <w:webHidden/>
              </w:rPr>
            </w:r>
            <w:r>
              <w:rPr>
                <w:webHidden/>
              </w:rPr>
              <w:fldChar w:fldCharType="separate"/>
            </w:r>
            <w:r>
              <w:rPr>
                <w:webHidden/>
              </w:rPr>
              <w:t>62</w:t>
            </w:r>
            <w:r>
              <w:rPr>
                <w:webHidden/>
              </w:rPr>
              <w:fldChar w:fldCharType="end"/>
            </w:r>
          </w:hyperlink>
        </w:p>
        <w:p w14:paraId="4919C912" w14:textId="2BC998C8" w:rsidR="00B63790" w:rsidRDefault="00B63790">
          <w:pPr>
            <w:pStyle w:val="TOC2"/>
            <w:rPr>
              <w:rFonts w:asciiTheme="minorHAnsi" w:eastAsiaTheme="minorEastAsia" w:hAnsiTheme="minorHAnsi" w:cstheme="minorBidi"/>
              <w:i w:val="0"/>
              <w:iCs w:val="0"/>
              <w:color w:val="auto"/>
              <w:spacing w:val="0"/>
              <w:sz w:val="22"/>
              <w:szCs w:val="22"/>
            </w:rPr>
          </w:pPr>
          <w:hyperlink w:anchor="_Toc113360739" w:history="1">
            <w:r w:rsidRPr="00A30BEA">
              <w:rPr>
                <w:rStyle w:val="Hyperlink"/>
              </w:rPr>
              <w:t>Important tips about paying for services and bills.</w:t>
            </w:r>
            <w:r>
              <w:rPr>
                <w:webHidden/>
              </w:rPr>
              <w:tab/>
            </w:r>
            <w:r>
              <w:rPr>
                <w:webHidden/>
              </w:rPr>
              <w:fldChar w:fldCharType="begin"/>
            </w:r>
            <w:r>
              <w:rPr>
                <w:webHidden/>
              </w:rPr>
              <w:instrText xml:space="preserve"> PAGEREF _Toc113360739 \h </w:instrText>
            </w:r>
            <w:r>
              <w:rPr>
                <w:webHidden/>
              </w:rPr>
            </w:r>
            <w:r>
              <w:rPr>
                <w:webHidden/>
              </w:rPr>
              <w:fldChar w:fldCharType="separate"/>
            </w:r>
            <w:r>
              <w:rPr>
                <w:webHidden/>
              </w:rPr>
              <w:t>63</w:t>
            </w:r>
            <w:r>
              <w:rPr>
                <w:webHidden/>
              </w:rPr>
              <w:fldChar w:fldCharType="end"/>
            </w:r>
          </w:hyperlink>
        </w:p>
        <w:p w14:paraId="7D439C04" w14:textId="51CB3637" w:rsidR="00B63790" w:rsidRDefault="00B63790">
          <w:pPr>
            <w:pStyle w:val="TOC1"/>
            <w:rPr>
              <w:rFonts w:asciiTheme="minorHAnsi" w:eastAsiaTheme="minorEastAsia" w:hAnsiTheme="minorHAnsi" w:cstheme="minorBidi"/>
              <w:bCs w:val="0"/>
              <w:sz w:val="22"/>
              <w:szCs w:val="22"/>
            </w:rPr>
          </w:pPr>
          <w:hyperlink w:anchor="_Toc113360740" w:history="1">
            <w:r w:rsidRPr="00A30BEA">
              <w:rPr>
                <w:rStyle w:val="Hyperlink"/>
              </w:rPr>
              <w:t>Members with OHP and Medicare.</w:t>
            </w:r>
            <w:r>
              <w:rPr>
                <w:webHidden/>
              </w:rPr>
              <w:tab/>
            </w:r>
            <w:r>
              <w:rPr>
                <w:webHidden/>
              </w:rPr>
              <w:fldChar w:fldCharType="begin"/>
            </w:r>
            <w:r>
              <w:rPr>
                <w:webHidden/>
              </w:rPr>
              <w:instrText xml:space="preserve"> PAGEREF _Toc113360740 \h </w:instrText>
            </w:r>
            <w:r>
              <w:rPr>
                <w:webHidden/>
              </w:rPr>
            </w:r>
            <w:r>
              <w:rPr>
                <w:webHidden/>
              </w:rPr>
              <w:fldChar w:fldCharType="separate"/>
            </w:r>
            <w:r>
              <w:rPr>
                <w:webHidden/>
              </w:rPr>
              <w:t>65</w:t>
            </w:r>
            <w:r>
              <w:rPr>
                <w:webHidden/>
              </w:rPr>
              <w:fldChar w:fldCharType="end"/>
            </w:r>
          </w:hyperlink>
        </w:p>
        <w:p w14:paraId="25C5358C" w14:textId="5F759413" w:rsidR="00B63790" w:rsidRDefault="00B63790">
          <w:pPr>
            <w:pStyle w:val="TOC1"/>
            <w:rPr>
              <w:rFonts w:asciiTheme="minorHAnsi" w:eastAsiaTheme="minorEastAsia" w:hAnsiTheme="minorHAnsi" w:cstheme="minorBidi"/>
              <w:bCs w:val="0"/>
              <w:sz w:val="22"/>
              <w:szCs w:val="22"/>
            </w:rPr>
          </w:pPr>
          <w:hyperlink w:anchor="_Toc113360741" w:history="1">
            <w:r w:rsidRPr="00A30BEA">
              <w:rPr>
                <w:rStyle w:val="Hyperlink"/>
              </w:rPr>
              <w:t>Changing CCOs and moving care</w:t>
            </w:r>
            <w:r>
              <w:rPr>
                <w:webHidden/>
              </w:rPr>
              <w:tab/>
            </w:r>
            <w:r>
              <w:rPr>
                <w:webHidden/>
              </w:rPr>
              <w:fldChar w:fldCharType="begin"/>
            </w:r>
            <w:r>
              <w:rPr>
                <w:webHidden/>
              </w:rPr>
              <w:instrText xml:space="preserve"> PAGEREF _Toc113360741 \h </w:instrText>
            </w:r>
            <w:r>
              <w:rPr>
                <w:webHidden/>
              </w:rPr>
            </w:r>
            <w:r>
              <w:rPr>
                <w:webHidden/>
              </w:rPr>
              <w:fldChar w:fldCharType="separate"/>
            </w:r>
            <w:r>
              <w:rPr>
                <w:webHidden/>
              </w:rPr>
              <w:t>65</w:t>
            </w:r>
            <w:r>
              <w:rPr>
                <w:webHidden/>
              </w:rPr>
              <w:fldChar w:fldCharType="end"/>
            </w:r>
          </w:hyperlink>
        </w:p>
        <w:p w14:paraId="19A40B83" w14:textId="79AEA21A" w:rsidR="00B63790" w:rsidRDefault="00B63790">
          <w:pPr>
            <w:pStyle w:val="TOC2"/>
            <w:rPr>
              <w:rFonts w:asciiTheme="minorHAnsi" w:eastAsiaTheme="minorEastAsia" w:hAnsiTheme="minorHAnsi" w:cstheme="minorBidi"/>
              <w:i w:val="0"/>
              <w:iCs w:val="0"/>
              <w:color w:val="auto"/>
              <w:spacing w:val="0"/>
              <w:sz w:val="22"/>
              <w:szCs w:val="22"/>
            </w:rPr>
          </w:pPr>
          <w:hyperlink w:anchor="_Toc113360742" w:history="1">
            <w:r w:rsidRPr="00A30BEA">
              <w:rPr>
                <w:rStyle w:val="Hyperlink"/>
              </w:rPr>
              <w:t>When you can change or leave a CCO.</w:t>
            </w:r>
            <w:r>
              <w:rPr>
                <w:webHidden/>
              </w:rPr>
              <w:tab/>
            </w:r>
            <w:r>
              <w:rPr>
                <w:webHidden/>
              </w:rPr>
              <w:fldChar w:fldCharType="begin"/>
            </w:r>
            <w:r>
              <w:rPr>
                <w:webHidden/>
              </w:rPr>
              <w:instrText xml:space="preserve"> PAGEREF _Toc113360742 \h </w:instrText>
            </w:r>
            <w:r>
              <w:rPr>
                <w:webHidden/>
              </w:rPr>
            </w:r>
            <w:r>
              <w:rPr>
                <w:webHidden/>
              </w:rPr>
              <w:fldChar w:fldCharType="separate"/>
            </w:r>
            <w:r>
              <w:rPr>
                <w:webHidden/>
              </w:rPr>
              <w:t>66</w:t>
            </w:r>
            <w:r>
              <w:rPr>
                <w:webHidden/>
              </w:rPr>
              <w:fldChar w:fldCharType="end"/>
            </w:r>
          </w:hyperlink>
        </w:p>
        <w:p w14:paraId="455A574A" w14:textId="5FED75BC" w:rsidR="00B63790" w:rsidRDefault="00B63790">
          <w:pPr>
            <w:pStyle w:val="TOC2"/>
            <w:rPr>
              <w:rFonts w:asciiTheme="minorHAnsi" w:eastAsiaTheme="minorEastAsia" w:hAnsiTheme="minorHAnsi" w:cstheme="minorBidi"/>
              <w:i w:val="0"/>
              <w:iCs w:val="0"/>
              <w:color w:val="auto"/>
              <w:spacing w:val="0"/>
              <w:sz w:val="22"/>
              <w:szCs w:val="22"/>
            </w:rPr>
          </w:pPr>
          <w:hyperlink w:anchor="_Toc113360743" w:history="1">
            <w:r w:rsidRPr="00A30BEA">
              <w:rPr>
                <w:rStyle w:val="Hyperlink"/>
              </w:rPr>
              <w:t>How to change or leave your CCO</w:t>
            </w:r>
            <w:r>
              <w:rPr>
                <w:webHidden/>
              </w:rPr>
              <w:tab/>
            </w:r>
            <w:r>
              <w:rPr>
                <w:webHidden/>
              </w:rPr>
              <w:fldChar w:fldCharType="begin"/>
            </w:r>
            <w:r>
              <w:rPr>
                <w:webHidden/>
              </w:rPr>
              <w:instrText xml:space="preserve"> PAGEREF _Toc113360743 \h </w:instrText>
            </w:r>
            <w:r>
              <w:rPr>
                <w:webHidden/>
              </w:rPr>
            </w:r>
            <w:r>
              <w:rPr>
                <w:webHidden/>
              </w:rPr>
              <w:fldChar w:fldCharType="separate"/>
            </w:r>
            <w:r>
              <w:rPr>
                <w:webHidden/>
              </w:rPr>
              <w:t>67</w:t>
            </w:r>
            <w:r>
              <w:rPr>
                <w:webHidden/>
              </w:rPr>
              <w:fldChar w:fldCharType="end"/>
            </w:r>
          </w:hyperlink>
        </w:p>
        <w:p w14:paraId="35D37C4A" w14:textId="0C8B41B9" w:rsidR="00B63790" w:rsidRDefault="00B63790">
          <w:pPr>
            <w:pStyle w:val="TOC2"/>
            <w:rPr>
              <w:rFonts w:asciiTheme="minorHAnsi" w:eastAsiaTheme="minorEastAsia" w:hAnsiTheme="minorHAnsi" w:cstheme="minorBidi"/>
              <w:i w:val="0"/>
              <w:iCs w:val="0"/>
              <w:color w:val="auto"/>
              <w:spacing w:val="0"/>
              <w:sz w:val="22"/>
              <w:szCs w:val="22"/>
            </w:rPr>
          </w:pPr>
          <w:hyperlink w:anchor="_Toc113360744" w:history="1">
            <w:r w:rsidRPr="00A30BEA">
              <w:rPr>
                <w:rStyle w:val="Hyperlink"/>
                <w:highlight w:val="yellow"/>
              </w:rPr>
              <w:t xml:space="preserve">[CCO Name] </w:t>
            </w:r>
            <w:r w:rsidRPr="00A30BEA">
              <w:rPr>
                <w:rStyle w:val="Hyperlink"/>
              </w:rPr>
              <w:t>can ask you to leave for some reasons.</w:t>
            </w:r>
            <w:r>
              <w:rPr>
                <w:webHidden/>
              </w:rPr>
              <w:tab/>
            </w:r>
            <w:r>
              <w:rPr>
                <w:webHidden/>
              </w:rPr>
              <w:fldChar w:fldCharType="begin"/>
            </w:r>
            <w:r>
              <w:rPr>
                <w:webHidden/>
              </w:rPr>
              <w:instrText xml:space="preserve"> PAGEREF _Toc113360744 \h </w:instrText>
            </w:r>
            <w:r>
              <w:rPr>
                <w:webHidden/>
              </w:rPr>
            </w:r>
            <w:r>
              <w:rPr>
                <w:webHidden/>
              </w:rPr>
              <w:fldChar w:fldCharType="separate"/>
            </w:r>
            <w:r>
              <w:rPr>
                <w:webHidden/>
              </w:rPr>
              <w:t>67</w:t>
            </w:r>
            <w:r>
              <w:rPr>
                <w:webHidden/>
              </w:rPr>
              <w:fldChar w:fldCharType="end"/>
            </w:r>
          </w:hyperlink>
        </w:p>
        <w:p w14:paraId="0D53E486" w14:textId="0D6B8FF0" w:rsidR="00B63790" w:rsidRDefault="00B63790">
          <w:pPr>
            <w:pStyle w:val="TOC2"/>
            <w:rPr>
              <w:rFonts w:asciiTheme="minorHAnsi" w:eastAsiaTheme="minorEastAsia" w:hAnsiTheme="minorHAnsi" w:cstheme="minorBidi"/>
              <w:i w:val="0"/>
              <w:iCs w:val="0"/>
              <w:color w:val="auto"/>
              <w:spacing w:val="0"/>
              <w:sz w:val="22"/>
              <w:szCs w:val="22"/>
            </w:rPr>
          </w:pPr>
          <w:hyperlink w:anchor="_Toc113360745" w:history="1">
            <w:r w:rsidRPr="00A30BEA">
              <w:rPr>
                <w:rStyle w:val="Hyperlink"/>
              </w:rPr>
              <w:t>Care while you change or leave a CCO</w:t>
            </w:r>
            <w:r>
              <w:rPr>
                <w:webHidden/>
              </w:rPr>
              <w:tab/>
            </w:r>
            <w:r>
              <w:rPr>
                <w:webHidden/>
              </w:rPr>
              <w:fldChar w:fldCharType="begin"/>
            </w:r>
            <w:r>
              <w:rPr>
                <w:webHidden/>
              </w:rPr>
              <w:instrText xml:space="preserve"> PAGEREF _Toc113360745 \h </w:instrText>
            </w:r>
            <w:r>
              <w:rPr>
                <w:webHidden/>
              </w:rPr>
            </w:r>
            <w:r>
              <w:rPr>
                <w:webHidden/>
              </w:rPr>
              <w:fldChar w:fldCharType="separate"/>
            </w:r>
            <w:r>
              <w:rPr>
                <w:webHidden/>
              </w:rPr>
              <w:t>68</w:t>
            </w:r>
            <w:r>
              <w:rPr>
                <w:webHidden/>
              </w:rPr>
              <w:fldChar w:fldCharType="end"/>
            </w:r>
          </w:hyperlink>
        </w:p>
        <w:p w14:paraId="6672A0A6" w14:textId="31FDAA01" w:rsidR="00B63790" w:rsidRDefault="00B63790">
          <w:pPr>
            <w:pStyle w:val="TOC1"/>
            <w:rPr>
              <w:rFonts w:asciiTheme="minorHAnsi" w:eastAsiaTheme="minorEastAsia" w:hAnsiTheme="minorHAnsi" w:cstheme="minorBidi"/>
              <w:bCs w:val="0"/>
              <w:sz w:val="22"/>
              <w:szCs w:val="22"/>
            </w:rPr>
          </w:pPr>
          <w:hyperlink w:anchor="_Toc113360746" w:history="1">
            <w:r w:rsidRPr="00A30BEA">
              <w:rPr>
                <w:rStyle w:val="Hyperlink"/>
              </w:rPr>
              <w:t>End of life decisions.</w:t>
            </w:r>
            <w:r>
              <w:rPr>
                <w:webHidden/>
              </w:rPr>
              <w:tab/>
            </w:r>
            <w:r>
              <w:rPr>
                <w:webHidden/>
              </w:rPr>
              <w:fldChar w:fldCharType="begin"/>
            </w:r>
            <w:r>
              <w:rPr>
                <w:webHidden/>
              </w:rPr>
              <w:instrText xml:space="preserve"> PAGEREF _Toc113360746 \h </w:instrText>
            </w:r>
            <w:r>
              <w:rPr>
                <w:webHidden/>
              </w:rPr>
            </w:r>
            <w:r>
              <w:rPr>
                <w:webHidden/>
              </w:rPr>
              <w:fldChar w:fldCharType="separate"/>
            </w:r>
            <w:r>
              <w:rPr>
                <w:webHidden/>
              </w:rPr>
              <w:t>69</w:t>
            </w:r>
            <w:r>
              <w:rPr>
                <w:webHidden/>
              </w:rPr>
              <w:fldChar w:fldCharType="end"/>
            </w:r>
          </w:hyperlink>
        </w:p>
        <w:p w14:paraId="5689F471" w14:textId="6478A2F4" w:rsidR="00B63790" w:rsidRDefault="00B63790">
          <w:pPr>
            <w:pStyle w:val="TOC2"/>
            <w:rPr>
              <w:rFonts w:asciiTheme="minorHAnsi" w:eastAsiaTheme="minorEastAsia" w:hAnsiTheme="minorHAnsi" w:cstheme="minorBidi"/>
              <w:i w:val="0"/>
              <w:iCs w:val="0"/>
              <w:color w:val="auto"/>
              <w:spacing w:val="0"/>
              <w:sz w:val="22"/>
              <w:szCs w:val="22"/>
            </w:rPr>
          </w:pPr>
          <w:hyperlink w:anchor="_Toc113360747" w:history="1">
            <w:r w:rsidRPr="00A30BEA">
              <w:rPr>
                <w:rStyle w:val="Hyperlink"/>
              </w:rPr>
              <w:t>Advance directives.</w:t>
            </w:r>
            <w:r>
              <w:rPr>
                <w:webHidden/>
              </w:rPr>
              <w:tab/>
            </w:r>
            <w:r>
              <w:rPr>
                <w:webHidden/>
              </w:rPr>
              <w:fldChar w:fldCharType="begin"/>
            </w:r>
            <w:r>
              <w:rPr>
                <w:webHidden/>
              </w:rPr>
              <w:instrText xml:space="preserve"> PAGEREF _Toc113360747 \h </w:instrText>
            </w:r>
            <w:r>
              <w:rPr>
                <w:webHidden/>
              </w:rPr>
            </w:r>
            <w:r>
              <w:rPr>
                <w:webHidden/>
              </w:rPr>
              <w:fldChar w:fldCharType="separate"/>
            </w:r>
            <w:r>
              <w:rPr>
                <w:webHidden/>
              </w:rPr>
              <w:t>69</w:t>
            </w:r>
            <w:r>
              <w:rPr>
                <w:webHidden/>
              </w:rPr>
              <w:fldChar w:fldCharType="end"/>
            </w:r>
          </w:hyperlink>
        </w:p>
        <w:p w14:paraId="057381B9" w14:textId="47CA21ED" w:rsidR="00B63790" w:rsidRDefault="00B63790">
          <w:pPr>
            <w:pStyle w:val="TOC2"/>
            <w:rPr>
              <w:rFonts w:asciiTheme="minorHAnsi" w:eastAsiaTheme="minorEastAsia" w:hAnsiTheme="minorHAnsi" w:cstheme="minorBidi"/>
              <w:i w:val="0"/>
              <w:iCs w:val="0"/>
              <w:color w:val="auto"/>
              <w:spacing w:val="0"/>
              <w:sz w:val="22"/>
              <w:szCs w:val="22"/>
            </w:rPr>
          </w:pPr>
          <w:hyperlink w:anchor="_Toc113360748" w:history="1">
            <w:r w:rsidRPr="00A30BEA">
              <w:rPr>
                <w:rStyle w:val="Hyperlink"/>
                <w:highlight w:val="green"/>
              </w:rPr>
              <w:t>&lt;What is the difference between a POLST and advance directive?&gt;</w:t>
            </w:r>
            <w:r>
              <w:rPr>
                <w:webHidden/>
              </w:rPr>
              <w:tab/>
            </w:r>
            <w:r>
              <w:rPr>
                <w:webHidden/>
              </w:rPr>
              <w:fldChar w:fldCharType="begin"/>
            </w:r>
            <w:r>
              <w:rPr>
                <w:webHidden/>
              </w:rPr>
              <w:instrText xml:space="preserve"> PAGEREF _Toc113360748 \h </w:instrText>
            </w:r>
            <w:r>
              <w:rPr>
                <w:webHidden/>
              </w:rPr>
            </w:r>
            <w:r>
              <w:rPr>
                <w:webHidden/>
              </w:rPr>
              <w:fldChar w:fldCharType="separate"/>
            </w:r>
            <w:r>
              <w:rPr>
                <w:webHidden/>
              </w:rPr>
              <w:t>71</w:t>
            </w:r>
            <w:r>
              <w:rPr>
                <w:webHidden/>
              </w:rPr>
              <w:fldChar w:fldCharType="end"/>
            </w:r>
          </w:hyperlink>
        </w:p>
        <w:p w14:paraId="3B44548C" w14:textId="1541867A" w:rsidR="00B63790" w:rsidRDefault="00B63790">
          <w:pPr>
            <w:pStyle w:val="TOC2"/>
            <w:rPr>
              <w:rFonts w:asciiTheme="minorHAnsi" w:eastAsiaTheme="minorEastAsia" w:hAnsiTheme="minorHAnsi" w:cstheme="minorBidi"/>
              <w:i w:val="0"/>
              <w:iCs w:val="0"/>
              <w:color w:val="auto"/>
              <w:spacing w:val="0"/>
              <w:sz w:val="22"/>
              <w:szCs w:val="22"/>
            </w:rPr>
          </w:pPr>
          <w:hyperlink w:anchor="_Toc113360749" w:history="1">
            <w:r w:rsidRPr="00A30BEA">
              <w:rPr>
                <w:rStyle w:val="Hyperlink"/>
                <w:highlight w:val="green"/>
              </w:rPr>
              <w:t>&lt;Declaration for Mental Health Treatment&gt;.</w:t>
            </w:r>
            <w:r>
              <w:rPr>
                <w:webHidden/>
              </w:rPr>
              <w:tab/>
            </w:r>
            <w:r>
              <w:rPr>
                <w:webHidden/>
              </w:rPr>
              <w:fldChar w:fldCharType="begin"/>
            </w:r>
            <w:r>
              <w:rPr>
                <w:webHidden/>
              </w:rPr>
              <w:instrText xml:space="preserve"> PAGEREF _Toc113360749 \h </w:instrText>
            </w:r>
            <w:r>
              <w:rPr>
                <w:webHidden/>
              </w:rPr>
            </w:r>
            <w:r>
              <w:rPr>
                <w:webHidden/>
              </w:rPr>
              <w:fldChar w:fldCharType="separate"/>
            </w:r>
            <w:r>
              <w:rPr>
                <w:webHidden/>
              </w:rPr>
              <w:t>72</w:t>
            </w:r>
            <w:r>
              <w:rPr>
                <w:webHidden/>
              </w:rPr>
              <w:fldChar w:fldCharType="end"/>
            </w:r>
          </w:hyperlink>
        </w:p>
        <w:p w14:paraId="476C5D7E" w14:textId="786FBE6D" w:rsidR="00B63790" w:rsidRDefault="00B63790">
          <w:pPr>
            <w:pStyle w:val="TOC1"/>
            <w:rPr>
              <w:rFonts w:asciiTheme="minorHAnsi" w:eastAsiaTheme="minorEastAsia" w:hAnsiTheme="minorHAnsi" w:cstheme="minorBidi"/>
              <w:bCs w:val="0"/>
              <w:sz w:val="22"/>
              <w:szCs w:val="22"/>
            </w:rPr>
          </w:pPr>
          <w:hyperlink w:anchor="_Toc113360750" w:history="1">
            <w:r w:rsidRPr="00A30BEA">
              <w:rPr>
                <w:rStyle w:val="Hyperlink"/>
              </w:rPr>
              <w:t>Reporting Fraud, Waste, and Abuse.</w:t>
            </w:r>
            <w:r>
              <w:rPr>
                <w:webHidden/>
              </w:rPr>
              <w:tab/>
            </w:r>
            <w:r>
              <w:rPr>
                <w:webHidden/>
              </w:rPr>
              <w:fldChar w:fldCharType="begin"/>
            </w:r>
            <w:r>
              <w:rPr>
                <w:webHidden/>
              </w:rPr>
              <w:instrText xml:space="preserve"> PAGEREF _Toc113360750 \h </w:instrText>
            </w:r>
            <w:r>
              <w:rPr>
                <w:webHidden/>
              </w:rPr>
            </w:r>
            <w:r>
              <w:rPr>
                <w:webHidden/>
              </w:rPr>
              <w:fldChar w:fldCharType="separate"/>
            </w:r>
            <w:r>
              <w:rPr>
                <w:webHidden/>
              </w:rPr>
              <w:t>73</w:t>
            </w:r>
            <w:r>
              <w:rPr>
                <w:webHidden/>
              </w:rPr>
              <w:fldChar w:fldCharType="end"/>
            </w:r>
          </w:hyperlink>
        </w:p>
        <w:p w14:paraId="234B946D" w14:textId="127C14F0" w:rsidR="00B63790" w:rsidRDefault="00B63790">
          <w:pPr>
            <w:pStyle w:val="TOC1"/>
            <w:rPr>
              <w:rFonts w:asciiTheme="minorHAnsi" w:eastAsiaTheme="minorEastAsia" w:hAnsiTheme="minorHAnsi" w:cstheme="minorBidi"/>
              <w:bCs w:val="0"/>
              <w:sz w:val="22"/>
              <w:szCs w:val="22"/>
            </w:rPr>
          </w:pPr>
          <w:hyperlink w:anchor="_Toc113360751" w:history="1">
            <w:r w:rsidRPr="00A30BEA">
              <w:rPr>
                <w:rStyle w:val="Hyperlink"/>
              </w:rPr>
              <w:t xml:space="preserve">Complaints, Grievances, Appeals and Fair Hearings </w:t>
            </w:r>
            <w:r>
              <w:rPr>
                <w:webHidden/>
              </w:rPr>
              <w:tab/>
            </w:r>
            <w:r>
              <w:rPr>
                <w:webHidden/>
              </w:rPr>
              <w:fldChar w:fldCharType="begin"/>
            </w:r>
            <w:r>
              <w:rPr>
                <w:webHidden/>
              </w:rPr>
              <w:instrText xml:space="preserve"> PAGEREF _Toc113360751 \h </w:instrText>
            </w:r>
            <w:r>
              <w:rPr>
                <w:webHidden/>
              </w:rPr>
            </w:r>
            <w:r>
              <w:rPr>
                <w:webHidden/>
              </w:rPr>
              <w:fldChar w:fldCharType="separate"/>
            </w:r>
            <w:r>
              <w:rPr>
                <w:webHidden/>
              </w:rPr>
              <w:t>75</w:t>
            </w:r>
            <w:r>
              <w:rPr>
                <w:webHidden/>
              </w:rPr>
              <w:fldChar w:fldCharType="end"/>
            </w:r>
          </w:hyperlink>
        </w:p>
        <w:p w14:paraId="2589D16C" w14:textId="1C85BF94" w:rsidR="00B63790" w:rsidRDefault="00B63790">
          <w:pPr>
            <w:pStyle w:val="TOC2"/>
            <w:rPr>
              <w:rFonts w:asciiTheme="minorHAnsi" w:eastAsiaTheme="minorEastAsia" w:hAnsiTheme="minorHAnsi" w:cstheme="minorBidi"/>
              <w:i w:val="0"/>
              <w:iCs w:val="0"/>
              <w:color w:val="auto"/>
              <w:spacing w:val="0"/>
              <w:sz w:val="22"/>
              <w:szCs w:val="22"/>
            </w:rPr>
          </w:pPr>
          <w:hyperlink w:anchor="_Toc113360752" w:history="1">
            <w:r w:rsidRPr="00A30BEA">
              <w:rPr>
                <w:rStyle w:val="Hyperlink"/>
              </w:rPr>
              <w:t xml:space="preserve">You can make a complaint </w:t>
            </w:r>
            <w:r>
              <w:rPr>
                <w:webHidden/>
              </w:rPr>
              <w:tab/>
            </w:r>
            <w:r>
              <w:rPr>
                <w:webHidden/>
              </w:rPr>
              <w:fldChar w:fldCharType="begin"/>
            </w:r>
            <w:r>
              <w:rPr>
                <w:webHidden/>
              </w:rPr>
              <w:instrText xml:space="preserve"> PAGEREF _Toc113360752 \h </w:instrText>
            </w:r>
            <w:r>
              <w:rPr>
                <w:webHidden/>
              </w:rPr>
            </w:r>
            <w:r>
              <w:rPr>
                <w:webHidden/>
              </w:rPr>
              <w:fldChar w:fldCharType="separate"/>
            </w:r>
            <w:r>
              <w:rPr>
                <w:webHidden/>
              </w:rPr>
              <w:t>75</w:t>
            </w:r>
            <w:r>
              <w:rPr>
                <w:webHidden/>
              </w:rPr>
              <w:fldChar w:fldCharType="end"/>
            </w:r>
          </w:hyperlink>
        </w:p>
        <w:p w14:paraId="3333DC13" w14:textId="40F492D9" w:rsidR="00B63790" w:rsidRDefault="00B63790">
          <w:pPr>
            <w:pStyle w:val="TOC2"/>
            <w:rPr>
              <w:rFonts w:asciiTheme="minorHAnsi" w:eastAsiaTheme="minorEastAsia" w:hAnsiTheme="minorHAnsi" w:cstheme="minorBidi"/>
              <w:i w:val="0"/>
              <w:iCs w:val="0"/>
              <w:color w:val="auto"/>
              <w:spacing w:val="0"/>
              <w:sz w:val="22"/>
              <w:szCs w:val="22"/>
            </w:rPr>
          </w:pPr>
          <w:hyperlink w:anchor="_Toc113360753" w:history="1">
            <w:r w:rsidRPr="00A30BEA">
              <w:rPr>
                <w:rStyle w:val="Hyperlink"/>
              </w:rPr>
              <w:t>You can ask us to change a decision we made.</w:t>
            </w:r>
            <w:r>
              <w:rPr>
                <w:webHidden/>
              </w:rPr>
              <w:tab/>
            </w:r>
            <w:r>
              <w:rPr>
                <w:webHidden/>
              </w:rPr>
              <w:fldChar w:fldCharType="begin"/>
            </w:r>
            <w:r>
              <w:rPr>
                <w:webHidden/>
              </w:rPr>
              <w:instrText xml:space="preserve"> PAGEREF _Toc113360753 \h </w:instrText>
            </w:r>
            <w:r>
              <w:rPr>
                <w:webHidden/>
              </w:rPr>
            </w:r>
            <w:r>
              <w:rPr>
                <w:webHidden/>
              </w:rPr>
              <w:fldChar w:fldCharType="separate"/>
            </w:r>
            <w:r>
              <w:rPr>
                <w:webHidden/>
              </w:rPr>
              <w:t>76</w:t>
            </w:r>
            <w:r>
              <w:rPr>
                <w:webHidden/>
              </w:rPr>
              <w:fldChar w:fldCharType="end"/>
            </w:r>
          </w:hyperlink>
        </w:p>
        <w:p w14:paraId="678E9573" w14:textId="30365F37" w:rsidR="00B63790" w:rsidRDefault="00B63790">
          <w:pPr>
            <w:pStyle w:val="TOC2"/>
            <w:rPr>
              <w:rFonts w:asciiTheme="minorHAnsi" w:eastAsiaTheme="minorEastAsia" w:hAnsiTheme="minorHAnsi" w:cstheme="minorBidi"/>
              <w:i w:val="0"/>
              <w:iCs w:val="0"/>
              <w:color w:val="auto"/>
              <w:spacing w:val="0"/>
              <w:sz w:val="22"/>
              <w:szCs w:val="22"/>
            </w:rPr>
          </w:pPr>
          <w:hyperlink w:anchor="_Toc113360754" w:history="1">
            <w:r w:rsidRPr="00A30BEA">
              <w:rPr>
                <w:rStyle w:val="Hyperlink"/>
              </w:rPr>
              <w:t>Questions and answers about appeals and hearings</w:t>
            </w:r>
            <w:r>
              <w:rPr>
                <w:webHidden/>
              </w:rPr>
              <w:tab/>
            </w:r>
            <w:r>
              <w:rPr>
                <w:webHidden/>
              </w:rPr>
              <w:fldChar w:fldCharType="begin"/>
            </w:r>
            <w:r>
              <w:rPr>
                <w:webHidden/>
              </w:rPr>
              <w:instrText xml:space="preserve"> PAGEREF _Toc113360754 \h </w:instrText>
            </w:r>
            <w:r>
              <w:rPr>
                <w:webHidden/>
              </w:rPr>
            </w:r>
            <w:r>
              <w:rPr>
                <w:webHidden/>
              </w:rPr>
              <w:fldChar w:fldCharType="separate"/>
            </w:r>
            <w:r>
              <w:rPr>
                <w:webHidden/>
              </w:rPr>
              <w:t>79</w:t>
            </w:r>
            <w:r>
              <w:rPr>
                <w:webHidden/>
              </w:rPr>
              <w:fldChar w:fldCharType="end"/>
            </w:r>
          </w:hyperlink>
        </w:p>
        <w:p w14:paraId="640840BB" w14:textId="28D16243" w:rsidR="00B63790" w:rsidRDefault="00B63790">
          <w:pPr>
            <w:pStyle w:val="TOC1"/>
            <w:rPr>
              <w:rFonts w:asciiTheme="minorHAnsi" w:eastAsiaTheme="minorEastAsia" w:hAnsiTheme="minorHAnsi" w:cstheme="minorBidi"/>
              <w:bCs w:val="0"/>
              <w:sz w:val="22"/>
              <w:szCs w:val="22"/>
            </w:rPr>
          </w:pPr>
          <w:hyperlink w:anchor="_Toc113360755" w:history="1">
            <w:r w:rsidRPr="00A30BEA">
              <w:rPr>
                <w:rStyle w:val="Hyperlink"/>
              </w:rPr>
              <w:t>Words to Know</w:t>
            </w:r>
            <w:r>
              <w:rPr>
                <w:webHidden/>
              </w:rPr>
              <w:tab/>
            </w:r>
            <w:r>
              <w:rPr>
                <w:webHidden/>
              </w:rPr>
              <w:fldChar w:fldCharType="begin"/>
            </w:r>
            <w:r>
              <w:rPr>
                <w:webHidden/>
              </w:rPr>
              <w:instrText xml:space="preserve"> PAGEREF _Toc113360755 \h </w:instrText>
            </w:r>
            <w:r>
              <w:rPr>
                <w:webHidden/>
              </w:rPr>
            </w:r>
            <w:r>
              <w:rPr>
                <w:webHidden/>
              </w:rPr>
              <w:fldChar w:fldCharType="separate"/>
            </w:r>
            <w:r>
              <w:rPr>
                <w:webHidden/>
              </w:rPr>
              <w:t>80</w:t>
            </w:r>
            <w:r>
              <w:rPr>
                <w:webHidden/>
              </w:rPr>
              <w:fldChar w:fldCharType="end"/>
            </w:r>
          </w:hyperlink>
        </w:p>
        <w:p w14:paraId="51B41D0E" w14:textId="2A694497" w:rsidR="0094226B" w:rsidRDefault="003121B5">
          <w:pPr>
            <w:rPr>
              <w:rFonts w:ascii="Arial" w:eastAsiaTheme="majorEastAsia" w:hAnsi="Arial" w:cstheme="majorBidi"/>
              <w:b/>
              <w:sz w:val="40"/>
              <w:szCs w:val="32"/>
            </w:rPr>
          </w:pPr>
          <w:r>
            <w:rPr>
              <w:b/>
              <w:bCs/>
              <w:noProof/>
            </w:rPr>
            <w:fldChar w:fldCharType="end"/>
          </w:r>
        </w:p>
      </w:sdtContent>
    </w:sdt>
    <w:p w14:paraId="184AEC3B" w14:textId="218D9C4C" w:rsidR="00ED5CF1" w:rsidRPr="0044394F" w:rsidRDefault="00383E54" w:rsidP="00385F30">
      <w:pPr>
        <w:pStyle w:val="Heading1"/>
        <w:rPr>
          <w:highlight w:val="yellow"/>
        </w:rPr>
      </w:pPr>
      <w:bookmarkStart w:id="97" w:name="_Toc113360690"/>
      <w:r w:rsidRPr="00385F30">
        <w:t xml:space="preserve">Welcome to </w:t>
      </w:r>
      <w:commentRangeStart w:id="98"/>
      <w:r w:rsidR="00ED5CF1" w:rsidRPr="0044394F">
        <w:rPr>
          <w:highlight w:val="yellow"/>
        </w:rPr>
        <w:t>[</w:t>
      </w:r>
      <w:r w:rsidR="00170B14">
        <w:rPr>
          <w:highlight w:val="yellow"/>
        </w:rPr>
        <w:t>CCO Name</w:t>
      </w:r>
      <w:r w:rsidR="00ED5CF1" w:rsidRPr="0044394F">
        <w:rPr>
          <w:highlight w:val="yellow"/>
        </w:rPr>
        <w:t>]</w:t>
      </w:r>
      <w:r w:rsidR="00B06DEC" w:rsidRPr="00385F30">
        <w:t>!</w:t>
      </w:r>
      <w:bookmarkEnd w:id="97"/>
    </w:p>
    <w:p w14:paraId="0D554590" w14:textId="05AB5AFA" w:rsidR="00ED5CF1" w:rsidRPr="00134035" w:rsidRDefault="00C459A2" w:rsidP="00ED5CF1">
      <w:pPr>
        <w:tabs>
          <w:tab w:val="left" w:pos="1545"/>
        </w:tabs>
        <w:rPr>
          <w:rFonts w:ascii="Arial" w:hAnsi="Arial" w:cs="Arial"/>
          <w:sz w:val="25"/>
          <w:szCs w:val="25"/>
          <w:highlight w:val="yellow"/>
        </w:rPr>
      </w:pPr>
      <w:r w:rsidRPr="00385F30">
        <w:rPr>
          <w:rFonts w:ascii="Arial" w:hAnsi="Arial" w:cs="Arial"/>
          <w:sz w:val="25"/>
          <w:szCs w:val="25"/>
          <w:highlight w:val="yellow"/>
        </w:rPr>
        <w:t xml:space="preserve">We are glad you are part of [CCO Name]. </w:t>
      </w:r>
      <w:r w:rsidR="00ED5CF1" w:rsidRPr="00134035">
        <w:rPr>
          <w:rFonts w:ascii="Arial" w:hAnsi="Arial" w:cs="Arial"/>
          <w:sz w:val="25"/>
          <w:szCs w:val="25"/>
          <w:highlight w:val="yellow"/>
        </w:rPr>
        <w:t>[CCO Name] is happy to help with your health. We want to give you the best care we can.]</w:t>
      </w:r>
    </w:p>
    <w:p w14:paraId="1B5A6CA6" w14:textId="19CDEB82" w:rsidR="00ED5CF1" w:rsidRDefault="00ED5CF1" w:rsidP="00ED5CF1">
      <w:pPr>
        <w:pStyle w:val="EOCCOBody"/>
        <w:rPr>
          <w:color w:val="auto"/>
        </w:rPr>
      </w:pPr>
      <w:r w:rsidRPr="00134035">
        <w:rPr>
          <w:color w:val="auto"/>
          <w:highlight w:val="yellow"/>
        </w:rPr>
        <w:t xml:space="preserve">[It is important to know how to use your plan. This handbook tells you about our </w:t>
      </w:r>
      <w:r w:rsidR="001D0D8B" w:rsidRPr="00385F30">
        <w:rPr>
          <w:color w:val="auto"/>
          <w:highlight w:val="yellow"/>
        </w:rPr>
        <w:t>company</w:t>
      </w:r>
      <w:r w:rsidRPr="00134035">
        <w:rPr>
          <w:color w:val="auto"/>
          <w:highlight w:val="yellow"/>
        </w:rPr>
        <w:t>, how to get care, and how to get the most from your benefits.</w:t>
      </w:r>
      <w:r w:rsidRPr="00385F30">
        <w:rPr>
          <w:color w:val="auto"/>
          <w:highlight w:val="yellow"/>
        </w:rPr>
        <w:t>]</w:t>
      </w:r>
      <w:commentRangeEnd w:id="98"/>
      <w:r w:rsidRPr="00385F30">
        <w:rPr>
          <w:rStyle w:val="CommentReference"/>
          <w:rFonts w:asciiTheme="minorHAnsi" w:eastAsiaTheme="minorHAnsi" w:hAnsiTheme="minorHAnsi" w:cstheme="minorBidi"/>
          <w:color w:val="auto"/>
          <w:highlight w:val="yellow"/>
        </w:rPr>
        <w:commentReference w:id="98"/>
      </w:r>
    </w:p>
    <w:p w14:paraId="7706CCC8" w14:textId="77777777" w:rsidR="00ED5CF1" w:rsidRDefault="00ED5CF1" w:rsidP="00ED5CF1">
      <w:pPr>
        <w:pStyle w:val="EOCCOBody"/>
        <w:rPr>
          <w:color w:val="auto"/>
        </w:rPr>
      </w:pPr>
    </w:p>
    <w:p w14:paraId="5AEB0280" w14:textId="6B75823E" w:rsidR="00ED5CF1" w:rsidRPr="00016883" w:rsidRDefault="00ED5CF1" w:rsidP="00ED5CF1">
      <w:pPr>
        <w:pStyle w:val="ModelTOC2"/>
        <w:rPr>
          <w:b w:val="0"/>
          <w:bCs w:val="0"/>
        </w:rPr>
      </w:pPr>
      <w:r w:rsidRPr="00A34E1A">
        <w:rPr>
          <w:sz w:val="24"/>
          <w:szCs w:val="24"/>
        </w:rPr>
        <w:br/>
      </w:r>
      <w:r w:rsidRPr="00016883">
        <w:t xml:space="preserve">How OHP and </w:t>
      </w:r>
      <w:r w:rsidRPr="00385F30">
        <w:rPr>
          <w:highlight w:val="yellow"/>
        </w:rPr>
        <w:t>[</w:t>
      </w:r>
      <w:r w:rsidRPr="00016883">
        <w:rPr>
          <w:highlight w:val="yellow"/>
        </w:rPr>
        <w:t>CCO NAME]</w:t>
      </w:r>
      <w:r w:rsidRPr="00016883">
        <w:t xml:space="preserve"> </w:t>
      </w:r>
      <w:r w:rsidR="00974922">
        <w:t>w</w:t>
      </w:r>
      <w:r w:rsidR="00974922" w:rsidRPr="00016883">
        <w:t xml:space="preserve">ork </w:t>
      </w:r>
      <w:r w:rsidR="00974922">
        <w:t>t</w:t>
      </w:r>
      <w:r w:rsidR="00974922" w:rsidRPr="00016883">
        <w:t xml:space="preserve">ogether </w:t>
      </w:r>
    </w:p>
    <w:p w14:paraId="04CBCD6F" w14:textId="21D2E425" w:rsidR="00ED5CF1" w:rsidRDefault="00ED5CF1" w:rsidP="00ED5CF1">
      <w:pPr>
        <w:spacing w:after="0" w:line="257" w:lineRule="auto"/>
        <w:rPr>
          <w:sz w:val="25"/>
          <w:szCs w:val="25"/>
        </w:rPr>
      </w:pPr>
      <w:r w:rsidRPr="00A34E1A">
        <w:rPr>
          <w:rFonts w:ascii="Arial" w:eastAsia="Arial" w:hAnsi="Arial" w:cs="Arial"/>
          <w:sz w:val="25"/>
          <w:szCs w:val="25"/>
        </w:rPr>
        <w:t xml:space="preserve">The Oregon Health Plan (OHP) </w:t>
      </w:r>
      <w:r w:rsidR="001D0D8B">
        <w:rPr>
          <w:rFonts w:ascii="Arial" w:eastAsia="Arial" w:hAnsi="Arial" w:cs="Arial"/>
          <w:sz w:val="25"/>
          <w:szCs w:val="25"/>
        </w:rPr>
        <w:t>is</w:t>
      </w:r>
      <w:r w:rsidR="001D0D8B" w:rsidRPr="00A34E1A">
        <w:rPr>
          <w:rFonts w:ascii="Arial" w:eastAsia="Arial" w:hAnsi="Arial" w:cs="Arial"/>
          <w:sz w:val="25"/>
          <w:szCs w:val="25"/>
        </w:rPr>
        <w:t xml:space="preserve"> </w:t>
      </w:r>
      <w:r w:rsidRPr="00A34E1A">
        <w:rPr>
          <w:rFonts w:ascii="Arial" w:eastAsia="Arial" w:hAnsi="Arial" w:cs="Arial"/>
          <w:sz w:val="25"/>
          <w:szCs w:val="25"/>
        </w:rPr>
        <w:t xml:space="preserve">free health care coverage for Oregonians. </w:t>
      </w:r>
      <w:r w:rsidR="00974922">
        <w:rPr>
          <w:rFonts w:ascii="Arial" w:eastAsia="Arial" w:hAnsi="Arial" w:cs="Arial"/>
          <w:sz w:val="25"/>
          <w:szCs w:val="25"/>
        </w:rPr>
        <w:t>OHP is Oregon’s Medicaid program.</w:t>
      </w:r>
      <w:r w:rsidRPr="00A34E1A">
        <w:rPr>
          <w:rFonts w:ascii="Arial" w:eastAsia="Arial" w:hAnsi="Arial" w:cs="Arial"/>
          <w:sz w:val="25"/>
          <w:szCs w:val="25"/>
        </w:rPr>
        <w:t xml:space="preserve"> </w:t>
      </w:r>
      <w:r w:rsidR="00C459A2">
        <w:rPr>
          <w:rFonts w:ascii="Arial" w:eastAsia="Arial" w:hAnsi="Arial" w:cs="Arial"/>
          <w:sz w:val="25"/>
          <w:szCs w:val="25"/>
        </w:rPr>
        <w:t>It</w:t>
      </w:r>
      <w:r w:rsidR="00C459A2" w:rsidRPr="00A34E1A">
        <w:rPr>
          <w:rFonts w:ascii="Arial" w:eastAsia="Arial" w:hAnsi="Arial" w:cs="Arial"/>
          <w:sz w:val="25"/>
          <w:szCs w:val="25"/>
        </w:rPr>
        <w:t xml:space="preserve"> </w:t>
      </w:r>
      <w:r w:rsidRPr="00A34E1A">
        <w:rPr>
          <w:rFonts w:ascii="Arial" w:eastAsia="Arial" w:hAnsi="Arial" w:cs="Arial"/>
          <w:sz w:val="25"/>
          <w:szCs w:val="25"/>
        </w:rPr>
        <w:t xml:space="preserve">covers </w:t>
      </w:r>
      <w:r w:rsidR="001D0D8B">
        <w:rPr>
          <w:rFonts w:ascii="Arial" w:eastAsia="Arial" w:hAnsi="Arial" w:cs="Arial"/>
          <w:sz w:val="25"/>
          <w:szCs w:val="25"/>
        </w:rPr>
        <w:t>physical</w:t>
      </w:r>
      <w:r w:rsidRPr="00A34E1A">
        <w:rPr>
          <w:rFonts w:ascii="Arial" w:eastAsia="Arial" w:hAnsi="Arial" w:cs="Arial"/>
          <w:sz w:val="25"/>
          <w:szCs w:val="25"/>
        </w:rPr>
        <w:t>, dental, and behavioral health care services (mental health and substance use disorder treatment). OHP will also help with prescriptions</w:t>
      </w:r>
      <w:r w:rsidR="00974922">
        <w:rPr>
          <w:rFonts w:ascii="Arial" w:eastAsia="Arial" w:hAnsi="Arial" w:cs="Arial"/>
          <w:sz w:val="25"/>
          <w:szCs w:val="25"/>
        </w:rPr>
        <w:t xml:space="preserve"> and rides to care.</w:t>
      </w:r>
      <w:r w:rsidRPr="00A34E1A">
        <w:rPr>
          <w:rFonts w:ascii="Arial" w:eastAsia="Arial" w:hAnsi="Arial" w:cs="Arial"/>
          <w:color w:val="333333"/>
          <w:sz w:val="25"/>
          <w:szCs w:val="25"/>
        </w:rPr>
        <w:br/>
      </w:r>
    </w:p>
    <w:p w14:paraId="069F8F85" w14:textId="2058554A" w:rsidR="00C459A2" w:rsidRDefault="00C459A2" w:rsidP="00ED5CF1">
      <w:pPr>
        <w:spacing w:after="0" w:line="257" w:lineRule="auto"/>
        <w:rPr>
          <w:sz w:val="25"/>
          <w:szCs w:val="25"/>
        </w:rPr>
      </w:pPr>
      <w:r>
        <w:rPr>
          <w:rFonts w:ascii="Arial" w:eastAsia="Arial" w:hAnsi="Arial" w:cs="Arial"/>
          <w:color w:val="000000" w:themeColor="text1"/>
          <w:sz w:val="25"/>
          <w:szCs w:val="25"/>
        </w:rPr>
        <w:t>O</w:t>
      </w:r>
      <w:r w:rsidRPr="00A34E1A">
        <w:rPr>
          <w:rFonts w:ascii="Arial" w:eastAsia="Arial" w:hAnsi="Arial" w:cs="Arial"/>
          <w:color w:val="000000" w:themeColor="text1"/>
          <w:sz w:val="25"/>
          <w:szCs w:val="25"/>
        </w:rPr>
        <w:t>HP has local health plans that help you use your benefits. The plans are called coordinated care organizations or CCOs.</w:t>
      </w:r>
      <w:r>
        <w:rPr>
          <w:rFonts w:ascii="Arial" w:eastAsia="Arial" w:hAnsi="Arial" w:cs="Arial"/>
          <w:color w:val="000000" w:themeColor="text1"/>
          <w:sz w:val="25"/>
          <w:szCs w:val="25"/>
        </w:rPr>
        <w:t xml:space="preserve"> </w:t>
      </w:r>
      <w:r w:rsidRPr="00385F30">
        <w:rPr>
          <w:rFonts w:ascii="Arial" w:eastAsia="Arial" w:hAnsi="Arial" w:cs="Arial"/>
          <w:color w:val="000000" w:themeColor="text1"/>
          <w:sz w:val="25"/>
          <w:szCs w:val="25"/>
          <w:highlight w:val="yellow"/>
        </w:rPr>
        <w:t>[CCO name]</w:t>
      </w:r>
      <w:r>
        <w:rPr>
          <w:rFonts w:ascii="Arial" w:eastAsia="Arial" w:hAnsi="Arial" w:cs="Arial"/>
          <w:color w:val="000000" w:themeColor="text1"/>
          <w:sz w:val="25"/>
          <w:szCs w:val="25"/>
        </w:rPr>
        <w:t xml:space="preserve"> is a CCO. </w:t>
      </w:r>
    </w:p>
    <w:p w14:paraId="79EBE2A5" w14:textId="77777777" w:rsidR="00C459A2" w:rsidRPr="00A34E1A" w:rsidRDefault="00C459A2" w:rsidP="00ED5CF1">
      <w:pPr>
        <w:spacing w:after="0" w:line="257" w:lineRule="auto"/>
        <w:rPr>
          <w:sz w:val="25"/>
          <w:szCs w:val="25"/>
        </w:rPr>
      </w:pPr>
    </w:p>
    <w:p w14:paraId="7AE895FF" w14:textId="57A34ABA" w:rsidR="00ED5CF1" w:rsidRPr="00882B88" w:rsidRDefault="00ED5CF1" w:rsidP="00385F30">
      <w:pPr>
        <w:spacing w:after="3" w:line="255" w:lineRule="auto"/>
        <w:ind w:left="-5" w:right="91" w:hanging="10"/>
        <w:rPr>
          <w:rFonts w:ascii="Arial" w:eastAsia="Arial" w:hAnsi="Arial" w:cs="Arial"/>
          <w:sz w:val="25"/>
          <w:szCs w:val="25"/>
        </w:rPr>
      </w:pPr>
      <w:r w:rsidRPr="00A34E1A">
        <w:rPr>
          <w:rFonts w:ascii="Arial" w:eastAsia="Arial" w:hAnsi="Arial" w:cs="Arial"/>
          <w:sz w:val="25"/>
          <w:szCs w:val="25"/>
        </w:rPr>
        <w:t xml:space="preserve">CCOs </w:t>
      </w:r>
      <w:r w:rsidR="00B902EB">
        <w:rPr>
          <w:rFonts w:ascii="Arial" w:eastAsia="Arial" w:hAnsi="Arial" w:cs="Arial"/>
          <w:sz w:val="25"/>
          <w:szCs w:val="25"/>
        </w:rPr>
        <w:t xml:space="preserve">organize and </w:t>
      </w:r>
      <w:r w:rsidRPr="00A34E1A">
        <w:rPr>
          <w:rFonts w:ascii="Arial" w:eastAsia="Arial" w:hAnsi="Arial" w:cs="Arial"/>
          <w:sz w:val="25"/>
          <w:szCs w:val="25"/>
        </w:rPr>
        <w:t xml:space="preserve">pay for your health care. </w:t>
      </w:r>
      <w:r w:rsidRPr="75EBA401">
        <w:rPr>
          <w:rStyle w:val="normaltextrun"/>
          <w:rFonts w:ascii="Arial" w:hAnsi="Arial" w:cs="Arial"/>
          <w:sz w:val="25"/>
          <w:szCs w:val="25"/>
        </w:rPr>
        <w:t xml:space="preserve">We </w:t>
      </w:r>
      <w:commentRangeStart w:id="99"/>
      <w:r w:rsidRPr="75EBA401">
        <w:rPr>
          <w:rStyle w:val="normaltextrun"/>
          <w:rFonts w:ascii="Arial" w:hAnsi="Arial" w:cs="Arial"/>
          <w:sz w:val="25"/>
          <w:szCs w:val="25"/>
        </w:rPr>
        <w:t xml:space="preserve">pay </w:t>
      </w:r>
      <w:r w:rsidR="00D329F9">
        <w:rPr>
          <w:rStyle w:val="normaltextrun"/>
          <w:rFonts w:ascii="Arial" w:hAnsi="Arial" w:cs="Arial"/>
          <w:sz w:val="25"/>
          <w:szCs w:val="25"/>
        </w:rPr>
        <w:t xml:space="preserve">doctors or </w:t>
      </w:r>
      <w:r w:rsidRPr="75EBA401">
        <w:rPr>
          <w:rStyle w:val="normaltextrun"/>
          <w:rFonts w:ascii="Arial" w:hAnsi="Arial" w:cs="Arial"/>
          <w:sz w:val="25"/>
          <w:szCs w:val="25"/>
        </w:rPr>
        <w:t xml:space="preserve">providers in different ways to improve how you </w:t>
      </w:r>
      <w:r w:rsidR="007B58B6">
        <w:rPr>
          <w:rStyle w:val="normaltextrun"/>
          <w:rFonts w:ascii="Arial" w:hAnsi="Arial" w:cs="Arial"/>
          <w:sz w:val="25"/>
          <w:szCs w:val="25"/>
        </w:rPr>
        <w:t>get</w:t>
      </w:r>
      <w:r w:rsidR="007B58B6" w:rsidRPr="75EBA401">
        <w:rPr>
          <w:rStyle w:val="normaltextrun"/>
          <w:rFonts w:ascii="Arial" w:hAnsi="Arial" w:cs="Arial"/>
          <w:sz w:val="25"/>
          <w:szCs w:val="25"/>
        </w:rPr>
        <w:t xml:space="preserve"> </w:t>
      </w:r>
      <w:r w:rsidRPr="75EBA401">
        <w:rPr>
          <w:rStyle w:val="normaltextrun"/>
          <w:rFonts w:ascii="Arial" w:hAnsi="Arial" w:cs="Arial"/>
          <w:sz w:val="25"/>
          <w:szCs w:val="25"/>
        </w:rPr>
        <w:t>care</w:t>
      </w:r>
      <w:r w:rsidR="007B58B6">
        <w:rPr>
          <w:rStyle w:val="normaltextrun"/>
          <w:rFonts w:ascii="Arial" w:hAnsi="Arial" w:cs="Arial"/>
          <w:sz w:val="25"/>
          <w:szCs w:val="25"/>
        </w:rPr>
        <w:t>. This helps make sure</w:t>
      </w:r>
      <w:r w:rsidRPr="75EBA401">
        <w:rPr>
          <w:rStyle w:val="normaltextrun"/>
          <w:rFonts w:ascii="Arial" w:hAnsi="Arial" w:cs="Arial"/>
          <w:sz w:val="25"/>
          <w:szCs w:val="25"/>
        </w:rPr>
        <w:t xml:space="preserve"> providers focus on improving your overall </w:t>
      </w:r>
      <w:r w:rsidRPr="00882B88">
        <w:rPr>
          <w:rStyle w:val="normaltextrun"/>
          <w:rFonts w:ascii="Arial" w:hAnsi="Arial" w:cs="Arial"/>
          <w:sz w:val="25"/>
          <w:szCs w:val="25"/>
        </w:rPr>
        <w:t>health.</w:t>
      </w:r>
      <w:r w:rsidR="00D329F9">
        <w:rPr>
          <w:rStyle w:val="normaltextrun"/>
          <w:rFonts w:ascii="Arial" w:hAnsi="Arial" w:cs="Arial"/>
          <w:sz w:val="25"/>
          <w:szCs w:val="25"/>
        </w:rPr>
        <w:t xml:space="preserve"> You </w:t>
      </w:r>
      <w:r w:rsidRPr="00882B88">
        <w:rPr>
          <w:rStyle w:val="normaltextrun"/>
          <w:rFonts w:ascii="Arial" w:hAnsi="Arial" w:cs="Arial"/>
          <w:sz w:val="25"/>
          <w:szCs w:val="25"/>
        </w:rPr>
        <w:t xml:space="preserve">have a right to ask about </w:t>
      </w:r>
      <w:r w:rsidR="00B902EB">
        <w:rPr>
          <w:rStyle w:val="normaltextrun"/>
          <w:rFonts w:ascii="Arial" w:hAnsi="Arial" w:cs="Arial"/>
          <w:sz w:val="25"/>
          <w:szCs w:val="25"/>
        </w:rPr>
        <w:t>how we pay providers</w:t>
      </w:r>
      <w:r w:rsidRPr="00882B88">
        <w:rPr>
          <w:rStyle w:val="normaltextrun"/>
          <w:rFonts w:ascii="Arial" w:hAnsi="Arial" w:cs="Arial"/>
          <w:sz w:val="25"/>
          <w:szCs w:val="25"/>
        </w:rPr>
        <w:t xml:space="preserve">. Provider payments or incentives will not </w:t>
      </w:r>
      <w:r w:rsidR="00B902EB">
        <w:rPr>
          <w:rStyle w:val="normaltextrun"/>
          <w:rFonts w:ascii="Arial" w:hAnsi="Arial" w:cs="Arial"/>
          <w:sz w:val="25"/>
          <w:szCs w:val="25"/>
        </w:rPr>
        <w:t>change</w:t>
      </w:r>
      <w:r w:rsidR="00B902EB" w:rsidRPr="00882B88">
        <w:rPr>
          <w:rStyle w:val="normaltextrun"/>
          <w:rFonts w:ascii="Arial" w:hAnsi="Arial" w:cs="Arial"/>
          <w:sz w:val="25"/>
          <w:szCs w:val="25"/>
        </w:rPr>
        <w:t xml:space="preserve"> </w:t>
      </w:r>
      <w:r w:rsidR="00B902EB">
        <w:rPr>
          <w:rStyle w:val="normaltextrun"/>
          <w:rFonts w:ascii="Arial" w:hAnsi="Arial" w:cs="Arial"/>
          <w:sz w:val="25"/>
          <w:szCs w:val="25"/>
        </w:rPr>
        <w:t>your</w:t>
      </w:r>
      <w:r w:rsidR="00497A73">
        <w:rPr>
          <w:rStyle w:val="normaltextrun"/>
          <w:rFonts w:ascii="Arial" w:hAnsi="Arial" w:cs="Arial"/>
          <w:sz w:val="25"/>
          <w:szCs w:val="25"/>
        </w:rPr>
        <w:t xml:space="preserve"> care or how you get</w:t>
      </w:r>
      <w:r w:rsidR="00B902EB" w:rsidRPr="00882B88">
        <w:rPr>
          <w:rStyle w:val="normaltextrun"/>
          <w:rFonts w:ascii="Arial" w:hAnsi="Arial" w:cs="Arial"/>
          <w:sz w:val="25"/>
          <w:szCs w:val="25"/>
        </w:rPr>
        <w:t xml:space="preserve"> </w:t>
      </w:r>
      <w:r w:rsidRPr="00882B88">
        <w:rPr>
          <w:rStyle w:val="normaltextrun"/>
          <w:rFonts w:ascii="Arial" w:hAnsi="Arial" w:cs="Arial"/>
          <w:sz w:val="25"/>
          <w:szCs w:val="25"/>
        </w:rPr>
        <w:t xml:space="preserve">benefits. </w:t>
      </w:r>
      <w:r w:rsidR="00D329F9">
        <w:rPr>
          <w:rStyle w:val="normaltextrun"/>
          <w:rFonts w:ascii="Arial" w:hAnsi="Arial" w:cs="Arial"/>
          <w:sz w:val="25"/>
          <w:szCs w:val="25"/>
        </w:rPr>
        <w:t>For</w:t>
      </w:r>
      <w:r w:rsidRPr="00882B88">
        <w:rPr>
          <w:rStyle w:val="normaltextrun"/>
          <w:rFonts w:ascii="Arial" w:hAnsi="Arial" w:cs="Arial"/>
          <w:sz w:val="25"/>
          <w:szCs w:val="25"/>
        </w:rPr>
        <w:t xml:space="preserve"> more information, call Customer Service at </w:t>
      </w:r>
      <w:r w:rsidRPr="00385F30">
        <w:rPr>
          <w:rStyle w:val="normaltextrun"/>
          <w:rFonts w:ascii="Arial" w:hAnsi="Arial" w:cs="Arial"/>
          <w:sz w:val="25"/>
          <w:szCs w:val="25"/>
          <w:highlight w:val="yellow"/>
        </w:rPr>
        <w:t>[555-555-5555]</w:t>
      </w:r>
      <w:r w:rsidRPr="00882B88">
        <w:rPr>
          <w:rStyle w:val="normaltextrun"/>
          <w:rFonts w:ascii="Arial" w:hAnsi="Arial" w:cs="Arial"/>
          <w:sz w:val="25"/>
          <w:szCs w:val="25"/>
        </w:rPr>
        <w:t>.</w:t>
      </w:r>
      <w:r w:rsidRPr="00882B88">
        <w:rPr>
          <w:rStyle w:val="eop"/>
          <w:rFonts w:ascii="Arial" w:hAnsi="Arial" w:cs="Arial"/>
          <w:sz w:val="25"/>
          <w:szCs w:val="25"/>
        </w:rPr>
        <w:t> </w:t>
      </w:r>
      <w:commentRangeEnd w:id="99"/>
      <w:r w:rsidRPr="00882B88">
        <w:rPr>
          <w:rStyle w:val="CommentReference"/>
        </w:rPr>
        <w:commentReference w:id="99"/>
      </w:r>
      <w:r w:rsidRPr="00882B88">
        <w:rPr>
          <w:rFonts w:ascii="Arial" w:eastAsia="Arial" w:hAnsi="Arial" w:cs="Arial"/>
          <w:sz w:val="25"/>
          <w:szCs w:val="25"/>
        </w:rPr>
        <w:t xml:space="preserve"> </w:t>
      </w:r>
      <w:r w:rsidR="0012434B">
        <w:rPr>
          <w:rFonts w:ascii="Arial" w:eastAsia="Arial" w:hAnsi="Arial" w:cs="Arial"/>
          <w:sz w:val="25"/>
          <w:szCs w:val="25"/>
        </w:rPr>
        <w:br/>
      </w:r>
    </w:p>
    <w:p w14:paraId="47CF5D4F" w14:textId="173D7C6E" w:rsidR="00ED5CF1" w:rsidRPr="00882B88" w:rsidRDefault="00ED5CF1" w:rsidP="00ED5CF1">
      <w:pPr>
        <w:spacing w:line="257" w:lineRule="auto"/>
        <w:rPr>
          <w:rFonts w:ascii="Arial" w:eastAsia="Arial" w:hAnsi="Arial" w:cs="Arial"/>
          <w:sz w:val="25"/>
          <w:szCs w:val="25"/>
        </w:rPr>
      </w:pPr>
      <w:r w:rsidRPr="00882B88">
        <w:rPr>
          <w:rFonts w:ascii="Arial" w:eastAsia="Arial" w:hAnsi="Arial" w:cs="Arial"/>
          <w:sz w:val="25"/>
          <w:szCs w:val="25"/>
        </w:rPr>
        <w:t>All CCOs offer the same OHP benefits</w:t>
      </w:r>
      <w:r w:rsidR="00F07B9F">
        <w:rPr>
          <w:rFonts w:ascii="Arial" w:eastAsia="Arial" w:hAnsi="Arial" w:cs="Arial"/>
          <w:sz w:val="25"/>
          <w:szCs w:val="25"/>
        </w:rPr>
        <w:t>. Some offer</w:t>
      </w:r>
      <w:r w:rsidR="00F07B9F" w:rsidRPr="00882B88">
        <w:rPr>
          <w:rFonts w:ascii="Arial" w:eastAsia="Arial" w:hAnsi="Arial" w:cs="Arial"/>
          <w:sz w:val="25"/>
          <w:szCs w:val="25"/>
        </w:rPr>
        <w:t xml:space="preserve"> </w:t>
      </w:r>
      <w:r w:rsidRPr="00882B88">
        <w:rPr>
          <w:rFonts w:ascii="Arial" w:eastAsia="Arial" w:hAnsi="Arial" w:cs="Arial"/>
          <w:sz w:val="25"/>
          <w:szCs w:val="25"/>
        </w:rPr>
        <w:t>extra services</w:t>
      </w:r>
      <w:r w:rsidR="00F07B9F">
        <w:rPr>
          <w:rFonts w:ascii="Arial" w:eastAsia="Arial" w:hAnsi="Arial" w:cs="Arial"/>
          <w:sz w:val="25"/>
          <w:szCs w:val="25"/>
        </w:rPr>
        <w:t xml:space="preserve"> like</w:t>
      </w:r>
      <w:r w:rsidR="00AC3BBA">
        <w:rPr>
          <w:rFonts w:ascii="Arial" w:eastAsia="Arial" w:hAnsi="Arial" w:cs="Arial"/>
          <w:sz w:val="25"/>
          <w:szCs w:val="25"/>
        </w:rPr>
        <w:t xml:space="preserve"> new</w:t>
      </w:r>
      <w:r w:rsidR="00F07B9F">
        <w:rPr>
          <w:rFonts w:ascii="Arial" w:eastAsia="Arial" w:hAnsi="Arial" w:cs="Arial"/>
          <w:sz w:val="25"/>
          <w:szCs w:val="25"/>
        </w:rPr>
        <w:t xml:space="preserve"> </w:t>
      </w:r>
      <w:r w:rsidR="00AC3BBA">
        <w:rPr>
          <w:rFonts w:ascii="Arial" w:eastAsia="Arial" w:hAnsi="Arial" w:cs="Arial"/>
          <w:sz w:val="25"/>
          <w:szCs w:val="25"/>
        </w:rPr>
        <w:t xml:space="preserve">baby items and </w:t>
      </w:r>
      <w:r w:rsidR="00F07B9F">
        <w:rPr>
          <w:rFonts w:ascii="Arial" w:eastAsia="Arial" w:hAnsi="Arial" w:cs="Arial"/>
          <w:sz w:val="25"/>
          <w:szCs w:val="25"/>
        </w:rPr>
        <w:t>gym memberships</w:t>
      </w:r>
      <w:r w:rsidRPr="00882B88">
        <w:rPr>
          <w:rFonts w:ascii="Arial" w:eastAsia="Arial" w:hAnsi="Arial" w:cs="Arial"/>
          <w:sz w:val="25"/>
          <w:szCs w:val="25"/>
        </w:rPr>
        <w:t xml:space="preserve">. </w:t>
      </w:r>
      <w:r w:rsidR="00497A73">
        <w:rPr>
          <w:rFonts w:ascii="Arial" w:eastAsia="Arial" w:hAnsi="Arial" w:cs="Arial"/>
          <w:sz w:val="25"/>
          <w:szCs w:val="25"/>
        </w:rPr>
        <w:t xml:space="preserve">Learn more about </w:t>
      </w:r>
      <w:r w:rsidR="00497A73" w:rsidRPr="00385F30">
        <w:rPr>
          <w:rFonts w:ascii="Arial" w:eastAsia="Arial" w:hAnsi="Arial" w:cs="Arial"/>
          <w:sz w:val="25"/>
          <w:szCs w:val="25"/>
          <w:highlight w:val="yellow"/>
        </w:rPr>
        <w:t>[CCO Name]</w:t>
      </w:r>
      <w:r w:rsidR="00497A73">
        <w:rPr>
          <w:rFonts w:ascii="Arial" w:eastAsia="Arial" w:hAnsi="Arial" w:cs="Arial"/>
          <w:sz w:val="25"/>
          <w:szCs w:val="25"/>
        </w:rPr>
        <w:t xml:space="preserve"> benefits on page </w:t>
      </w:r>
      <w:r w:rsidR="00497A73" w:rsidRPr="00385F30">
        <w:rPr>
          <w:rFonts w:ascii="Arial" w:eastAsia="Arial" w:hAnsi="Arial" w:cs="Arial"/>
          <w:sz w:val="25"/>
          <w:szCs w:val="25"/>
          <w:highlight w:val="yellow"/>
        </w:rPr>
        <w:t>[24]</w:t>
      </w:r>
      <w:r w:rsidR="00497A73">
        <w:rPr>
          <w:rFonts w:ascii="Arial" w:eastAsia="Arial" w:hAnsi="Arial" w:cs="Arial"/>
          <w:sz w:val="25"/>
          <w:szCs w:val="25"/>
        </w:rPr>
        <w:t>.</w:t>
      </w:r>
    </w:p>
    <w:p w14:paraId="793B7B55" w14:textId="77777777" w:rsidR="00ED5CF1" w:rsidRPr="00882B88" w:rsidRDefault="00ED5CF1" w:rsidP="00ED5CF1">
      <w:pPr>
        <w:spacing w:after="3" w:line="255" w:lineRule="auto"/>
        <w:ind w:left="-5" w:right="91" w:hanging="10"/>
        <w:rPr>
          <w:rFonts w:ascii="Calibri" w:eastAsia="Calibri" w:hAnsi="Calibri" w:cs="Calibri"/>
          <w:sz w:val="36"/>
        </w:rPr>
      </w:pPr>
    </w:p>
    <w:p w14:paraId="24D1C9C1" w14:textId="07C12CE5" w:rsidR="00ED5CF1" w:rsidRPr="00882B88" w:rsidRDefault="00ED5CF1" w:rsidP="00ED5CF1">
      <w:pPr>
        <w:pStyle w:val="paragraph"/>
        <w:spacing w:before="0" w:beforeAutospacing="0" w:after="0" w:afterAutospacing="0"/>
        <w:textAlignment w:val="baseline"/>
        <w:rPr>
          <w:rFonts w:ascii="Segoe UI" w:hAnsi="Segoe UI" w:cs="Segoe UI"/>
          <w:sz w:val="25"/>
          <w:szCs w:val="25"/>
        </w:rPr>
      </w:pPr>
      <w:bookmarkStart w:id="100" w:name="_Toc113360691"/>
      <w:commentRangeStart w:id="101"/>
      <w:r w:rsidRPr="00385F30">
        <w:rPr>
          <w:rStyle w:val="Heading1Char"/>
        </w:rPr>
        <w:t>Contact</w:t>
      </w:r>
      <w:r w:rsidR="00383E54" w:rsidRPr="00882B88">
        <w:rPr>
          <w:rStyle w:val="Heading1Char"/>
        </w:rPr>
        <w:t xml:space="preserve"> us</w:t>
      </w:r>
      <w:r w:rsidR="002C4084">
        <w:rPr>
          <w:rStyle w:val="Heading1Char"/>
        </w:rPr>
        <w:t>.</w:t>
      </w:r>
      <w:bookmarkEnd w:id="100"/>
      <w:commentRangeEnd w:id="101"/>
      <w:r w:rsidR="006D12A8">
        <w:rPr>
          <w:rStyle w:val="CommentReference"/>
          <w:rFonts w:asciiTheme="minorHAnsi" w:eastAsiaTheme="minorHAnsi" w:hAnsiTheme="minorHAnsi" w:cstheme="minorBidi"/>
        </w:rPr>
        <w:commentReference w:id="101"/>
      </w:r>
      <w:r w:rsidRPr="00385F30">
        <w:rPr>
          <w:rStyle w:val="normaltextrun"/>
          <w:rFonts w:ascii="Arial" w:hAnsi="Arial" w:cs="Arial"/>
          <w:color w:val="005595"/>
          <w:sz w:val="25"/>
          <w:szCs w:val="25"/>
        </w:rPr>
        <w:br/>
      </w:r>
      <w:r w:rsidR="007232E9" w:rsidRPr="00385F30">
        <w:rPr>
          <w:rStyle w:val="normaltextrun"/>
          <w:rFonts w:ascii="Arial" w:hAnsi="Arial" w:cs="Arial"/>
          <w:sz w:val="25"/>
          <w:szCs w:val="25"/>
        </w:rPr>
        <w:t xml:space="preserve">The </w:t>
      </w:r>
      <w:r w:rsidR="000F6C98" w:rsidRPr="00385F30">
        <w:rPr>
          <w:rStyle w:val="normaltextrun"/>
          <w:rFonts w:ascii="Arial" w:hAnsi="Arial" w:cs="Arial"/>
          <w:sz w:val="25"/>
          <w:szCs w:val="25"/>
          <w:highlight w:val="yellow"/>
        </w:rPr>
        <w:t>[CCO Name]</w:t>
      </w:r>
      <w:r w:rsidR="000F6C98" w:rsidRPr="00882B88">
        <w:rPr>
          <w:rStyle w:val="normaltextrun"/>
          <w:rFonts w:ascii="Arial" w:hAnsi="Arial" w:cs="Arial"/>
          <w:sz w:val="25"/>
          <w:szCs w:val="25"/>
        </w:rPr>
        <w:t xml:space="preserve"> </w:t>
      </w:r>
      <w:r w:rsidRPr="00882B88">
        <w:rPr>
          <w:rStyle w:val="normaltextrun"/>
          <w:rFonts w:ascii="Arial" w:hAnsi="Arial" w:cs="Arial"/>
          <w:sz w:val="25"/>
          <w:szCs w:val="25"/>
        </w:rPr>
        <w:t xml:space="preserve">office </w:t>
      </w:r>
      <w:r w:rsidR="007232E9">
        <w:rPr>
          <w:rStyle w:val="normaltextrun"/>
          <w:rFonts w:ascii="Arial" w:hAnsi="Arial" w:cs="Arial"/>
          <w:sz w:val="25"/>
          <w:szCs w:val="25"/>
        </w:rPr>
        <w:t>is</w:t>
      </w:r>
      <w:r w:rsidRPr="00882B88">
        <w:rPr>
          <w:rStyle w:val="normaltextrun"/>
          <w:rFonts w:ascii="Arial" w:hAnsi="Arial" w:cs="Arial"/>
          <w:sz w:val="25"/>
          <w:szCs w:val="25"/>
        </w:rPr>
        <w:t xml:space="preserve"> open [</w:t>
      </w:r>
      <w:r w:rsidRPr="00882B88">
        <w:rPr>
          <w:rStyle w:val="normaltextrun"/>
          <w:rFonts w:ascii="Arial" w:hAnsi="Arial" w:cs="Arial"/>
          <w:sz w:val="25"/>
          <w:szCs w:val="25"/>
          <w:shd w:val="clear" w:color="auto" w:fill="FFFF00"/>
        </w:rPr>
        <w:t>Monday through Friday]</w:t>
      </w:r>
      <w:r w:rsidR="00FC731E">
        <w:rPr>
          <w:rStyle w:val="normaltextrun"/>
          <w:rFonts w:ascii="Arial" w:hAnsi="Arial" w:cs="Arial"/>
          <w:sz w:val="25"/>
          <w:szCs w:val="25"/>
        </w:rPr>
        <w:t>, from</w:t>
      </w:r>
      <w:r w:rsidRPr="00882B88">
        <w:rPr>
          <w:rStyle w:val="normaltextrun"/>
          <w:rFonts w:ascii="Arial" w:hAnsi="Arial" w:cs="Arial"/>
          <w:sz w:val="25"/>
          <w:szCs w:val="25"/>
        </w:rPr>
        <w:t xml:space="preserve"> </w:t>
      </w:r>
      <w:r w:rsidRPr="00882B88">
        <w:rPr>
          <w:rStyle w:val="normaltextrun"/>
          <w:rFonts w:ascii="Arial" w:hAnsi="Arial" w:cs="Arial"/>
          <w:sz w:val="25"/>
          <w:szCs w:val="25"/>
          <w:highlight w:val="yellow"/>
        </w:rPr>
        <w:t>[</w:t>
      </w:r>
      <w:r w:rsidRPr="00882B88">
        <w:rPr>
          <w:rStyle w:val="normaltextrun"/>
          <w:rFonts w:ascii="Arial" w:hAnsi="Arial" w:cs="Arial"/>
          <w:sz w:val="25"/>
          <w:szCs w:val="25"/>
          <w:shd w:val="clear" w:color="auto" w:fill="FFFF00"/>
        </w:rPr>
        <w:t xml:space="preserve">8:00 a.m. </w:t>
      </w:r>
      <w:r w:rsidR="007232E9">
        <w:rPr>
          <w:rStyle w:val="normaltextrun"/>
          <w:rFonts w:ascii="Arial" w:hAnsi="Arial" w:cs="Arial"/>
          <w:sz w:val="25"/>
          <w:szCs w:val="25"/>
          <w:shd w:val="clear" w:color="auto" w:fill="FFFF00"/>
        </w:rPr>
        <w:t>to</w:t>
      </w:r>
      <w:r w:rsidRPr="00882B88">
        <w:rPr>
          <w:rStyle w:val="normaltextrun"/>
          <w:rFonts w:ascii="Arial" w:hAnsi="Arial" w:cs="Arial"/>
          <w:sz w:val="25"/>
          <w:szCs w:val="25"/>
          <w:shd w:val="clear" w:color="auto" w:fill="FFFF00"/>
        </w:rPr>
        <w:t xml:space="preserve"> 5:00 p.m</w:t>
      </w:r>
      <w:r w:rsidRPr="00882B88">
        <w:rPr>
          <w:rStyle w:val="normaltextrun"/>
          <w:rFonts w:ascii="Arial" w:hAnsi="Arial" w:cs="Arial"/>
          <w:sz w:val="25"/>
          <w:szCs w:val="25"/>
          <w:highlight w:val="yellow"/>
        </w:rPr>
        <w:t>.]</w:t>
      </w:r>
      <w:r w:rsidRPr="00882B88">
        <w:rPr>
          <w:rStyle w:val="normaltextrun"/>
          <w:rFonts w:ascii="Arial" w:hAnsi="Arial" w:cs="Arial"/>
          <w:sz w:val="25"/>
          <w:szCs w:val="25"/>
        </w:rPr>
        <w:t>.</w:t>
      </w:r>
      <w:r w:rsidRPr="00882B88">
        <w:rPr>
          <w:rStyle w:val="eop"/>
          <w:rFonts w:ascii="Arial" w:hAnsi="Arial" w:cs="Arial"/>
          <w:sz w:val="25"/>
          <w:szCs w:val="25"/>
        </w:rPr>
        <w:t> </w:t>
      </w:r>
    </w:p>
    <w:p w14:paraId="1F35AFFB" w14:textId="77777777" w:rsidR="00ED5CF1" w:rsidRPr="00882B88" w:rsidRDefault="00ED5CF1" w:rsidP="00ED5CF1">
      <w:pPr>
        <w:pStyle w:val="paragraph"/>
        <w:spacing w:before="0" w:beforeAutospacing="0" w:after="0" w:afterAutospacing="0"/>
        <w:textAlignment w:val="baseline"/>
        <w:rPr>
          <w:rStyle w:val="normaltextrun"/>
          <w:rFonts w:ascii="Arial" w:hAnsi="Arial" w:cs="Arial"/>
          <w:sz w:val="25"/>
          <w:szCs w:val="25"/>
        </w:rPr>
      </w:pPr>
    </w:p>
    <w:p w14:paraId="69ACF2DE" w14:textId="18E3EF5D" w:rsidR="00ED5CF1" w:rsidRPr="00882B88" w:rsidRDefault="00ED5CF1" w:rsidP="00ED5CF1">
      <w:pPr>
        <w:pStyle w:val="paragraph"/>
        <w:spacing w:before="0" w:beforeAutospacing="0" w:after="0" w:afterAutospacing="0"/>
        <w:textAlignment w:val="baseline"/>
        <w:rPr>
          <w:rFonts w:ascii="Segoe UI" w:hAnsi="Segoe UI" w:cs="Segoe UI"/>
          <w:sz w:val="25"/>
          <w:szCs w:val="25"/>
        </w:rPr>
      </w:pPr>
      <w:r w:rsidRPr="00882B88">
        <w:rPr>
          <w:rStyle w:val="normaltextrun"/>
          <w:rFonts w:ascii="Arial" w:hAnsi="Arial" w:cs="Arial"/>
          <w:sz w:val="25"/>
          <w:szCs w:val="25"/>
        </w:rPr>
        <w:t>We</w:t>
      </w:r>
      <w:r w:rsidR="007232E9">
        <w:rPr>
          <w:rStyle w:val="normaltextrun"/>
          <w:rFonts w:ascii="Arial" w:hAnsi="Arial" w:cs="Arial"/>
          <w:sz w:val="25"/>
          <w:szCs w:val="25"/>
        </w:rPr>
        <w:t>’re</w:t>
      </w:r>
      <w:r w:rsidRPr="00882B88">
        <w:rPr>
          <w:rStyle w:val="normaltextrun"/>
          <w:rFonts w:ascii="Arial" w:hAnsi="Arial" w:cs="Arial"/>
          <w:sz w:val="25"/>
          <w:szCs w:val="25"/>
        </w:rPr>
        <w:t xml:space="preserve"> closed on </w:t>
      </w:r>
      <w:r w:rsidRPr="00882B88">
        <w:rPr>
          <w:rStyle w:val="normaltextrun"/>
          <w:rFonts w:ascii="Arial" w:hAnsi="Arial" w:cs="Arial"/>
          <w:sz w:val="25"/>
          <w:szCs w:val="25"/>
          <w:highlight w:val="yellow"/>
        </w:rPr>
        <w:t>[</w:t>
      </w:r>
      <w:r w:rsidRPr="00882B88">
        <w:rPr>
          <w:rStyle w:val="normaltextrun"/>
          <w:rFonts w:ascii="Arial" w:hAnsi="Arial" w:cs="Arial"/>
          <w:sz w:val="25"/>
          <w:szCs w:val="25"/>
          <w:shd w:val="clear" w:color="auto" w:fill="FFFF00"/>
        </w:rPr>
        <w:t>New Year’s Day, Martin Luther King Jr Day, President’s Day, Memorial Day, Independence Day, Labor Day, Thanksgiving, Friday after Thanksgiving and Christmas]</w:t>
      </w:r>
      <w:r w:rsidRPr="00882B88">
        <w:rPr>
          <w:rStyle w:val="normaltextrun"/>
          <w:rFonts w:ascii="Arial" w:hAnsi="Arial" w:cs="Arial"/>
          <w:sz w:val="25"/>
          <w:szCs w:val="25"/>
        </w:rPr>
        <w:t>.   </w:t>
      </w:r>
      <w:r w:rsidRPr="00882B88">
        <w:rPr>
          <w:rStyle w:val="eop"/>
          <w:rFonts w:ascii="Arial" w:hAnsi="Arial" w:cs="Arial"/>
          <w:sz w:val="25"/>
          <w:szCs w:val="25"/>
        </w:rPr>
        <w:t> </w:t>
      </w:r>
    </w:p>
    <w:p w14:paraId="2AEE21D1" w14:textId="0A3B7841" w:rsidR="00ED5CF1" w:rsidRPr="00882B88" w:rsidRDefault="00ED5CF1" w:rsidP="00ED5CF1">
      <w:pPr>
        <w:pStyle w:val="paragraph"/>
        <w:spacing w:before="0" w:beforeAutospacing="0" w:after="0" w:afterAutospacing="0"/>
        <w:textAlignment w:val="baseline"/>
        <w:rPr>
          <w:rFonts w:ascii="Segoe UI" w:hAnsi="Segoe UI" w:cs="Segoe UI"/>
          <w:sz w:val="25"/>
          <w:szCs w:val="25"/>
        </w:rPr>
      </w:pPr>
      <w:r w:rsidRPr="00882B88">
        <w:rPr>
          <w:rStyle w:val="normaltextrun"/>
          <w:rFonts w:ascii="Arial" w:hAnsi="Arial" w:cs="Arial"/>
          <w:sz w:val="25"/>
          <w:szCs w:val="25"/>
        </w:rPr>
        <w:t xml:space="preserve">Our office </w:t>
      </w:r>
      <w:r w:rsidR="000B61C4">
        <w:rPr>
          <w:rStyle w:val="normaltextrun"/>
          <w:rFonts w:ascii="Arial" w:hAnsi="Arial" w:cs="Arial"/>
          <w:sz w:val="25"/>
          <w:szCs w:val="25"/>
        </w:rPr>
        <w:t>location is</w:t>
      </w:r>
      <w:r w:rsidRPr="00882B88">
        <w:rPr>
          <w:rStyle w:val="normaltextrun"/>
          <w:rFonts w:ascii="Arial" w:hAnsi="Arial" w:cs="Arial"/>
          <w:sz w:val="25"/>
          <w:szCs w:val="25"/>
        </w:rPr>
        <w:t>:</w:t>
      </w:r>
      <w:r w:rsidRPr="00882B88">
        <w:rPr>
          <w:rStyle w:val="eop"/>
          <w:rFonts w:ascii="Arial" w:hAnsi="Arial" w:cs="Arial"/>
          <w:sz w:val="25"/>
          <w:szCs w:val="25"/>
        </w:rPr>
        <w:t> </w:t>
      </w:r>
    </w:p>
    <w:p w14:paraId="0C940960" w14:textId="77777777" w:rsidR="00ED5CF1" w:rsidRPr="00882B88" w:rsidRDefault="00ED5CF1" w:rsidP="00ED5CF1">
      <w:pPr>
        <w:pStyle w:val="paragraph"/>
        <w:spacing w:before="0" w:beforeAutospacing="0" w:after="0" w:afterAutospacing="0"/>
        <w:ind w:left="720"/>
        <w:textAlignment w:val="baseline"/>
        <w:rPr>
          <w:rFonts w:ascii="Segoe UI" w:hAnsi="Segoe UI" w:cs="Segoe UI"/>
          <w:sz w:val="25"/>
          <w:szCs w:val="25"/>
        </w:rPr>
      </w:pPr>
      <w:r w:rsidRPr="00882B88">
        <w:rPr>
          <w:rStyle w:val="normaltextrun"/>
          <w:rFonts w:ascii="Arial" w:hAnsi="Arial" w:cs="Arial"/>
          <w:sz w:val="25"/>
          <w:szCs w:val="25"/>
          <w:shd w:val="clear" w:color="auto" w:fill="FFFF00"/>
        </w:rPr>
        <w:t xml:space="preserve">[CCO Name] </w:t>
      </w:r>
    </w:p>
    <w:p w14:paraId="26384F10" w14:textId="77777777" w:rsidR="00ED5CF1" w:rsidRPr="00882B88" w:rsidRDefault="00ED5CF1" w:rsidP="00ED5CF1">
      <w:pPr>
        <w:pStyle w:val="paragraph"/>
        <w:spacing w:before="0" w:beforeAutospacing="0" w:after="0" w:afterAutospacing="0"/>
        <w:ind w:left="720"/>
        <w:textAlignment w:val="baseline"/>
        <w:rPr>
          <w:rFonts w:ascii="Segoe UI" w:hAnsi="Segoe UI" w:cs="Segoe UI"/>
          <w:sz w:val="25"/>
          <w:szCs w:val="25"/>
        </w:rPr>
      </w:pPr>
      <w:r w:rsidRPr="00882B88">
        <w:rPr>
          <w:rStyle w:val="normaltextrun"/>
          <w:rFonts w:ascii="Arial" w:hAnsi="Arial" w:cs="Arial"/>
          <w:sz w:val="25"/>
          <w:szCs w:val="25"/>
          <w:shd w:val="clear" w:color="auto" w:fill="FFFF00"/>
        </w:rPr>
        <w:t>[mailing address]</w:t>
      </w:r>
      <w:r w:rsidRPr="00882B88">
        <w:rPr>
          <w:rStyle w:val="eop"/>
          <w:rFonts w:ascii="Arial" w:hAnsi="Arial" w:cs="Arial"/>
          <w:sz w:val="25"/>
          <w:szCs w:val="25"/>
        </w:rPr>
        <w:t> </w:t>
      </w:r>
    </w:p>
    <w:p w14:paraId="593DF293" w14:textId="77777777" w:rsidR="00ED5CF1" w:rsidRPr="00882B88" w:rsidRDefault="00ED5CF1" w:rsidP="00ED5CF1">
      <w:pPr>
        <w:pStyle w:val="paragraph"/>
        <w:spacing w:before="0" w:beforeAutospacing="0" w:after="0" w:afterAutospacing="0"/>
        <w:ind w:left="720"/>
        <w:textAlignment w:val="baseline"/>
        <w:rPr>
          <w:rFonts w:ascii="Segoe UI" w:hAnsi="Segoe UI" w:cs="Segoe UI"/>
          <w:sz w:val="25"/>
          <w:szCs w:val="25"/>
        </w:rPr>
      </w:pPr>
      <w:r w:rsidRPr="00882B88">
        <w:rPr>
          <w:rStyle w:val="normaltextrun"/>
          <w:rFonts w:ascii="Arial" w:hAnsi="Arial" w:cs="Arial"/>
          <w:sz w:val="25"/>
          <w:szCs w:val="25"/>
          <w:shd w:val="clear" w:color="auto" w:fill="FFFF00"/>
        </w:rPr>
        <w:t>[City, State Zip</w:t>
      </w:r>
      <w:r w:rsidRPr="00882B88">
        <w:rPr>
          <w:rStyle w:val="eop"/>
          <w:rFonts w:ascii="Arial" w:hAnsi="Arial" w:cs="Arial"/>
          <w:sz w:val="25"/>
          <w:szCs w:val="25"/>
        </w:rPr>
        <w:t>]</w:t>
      </w:r>
    </w:p>
    <w:p w14:paraId="388FE278" w14:textId="46625571" w:rsidR="00ED5CF1" w:rsidRPr="00882B88" w:rsidRDefault="00BA2E39" w:rsidP="00ED5CF1">
      <w:pPr>
        <w:pStyle w:val="paragraph"/>
        <w:spacing w:before="0" w:beforeAutospacing="0" w:after="0" w:afterAutospacing="0"/>
        <w:textAlignment w:val="baseline"/>
        <w:rPr>
          <w:rFonts w:ascii="Segoe UI" w:hAnsi="Segoe UI" w:cs="Segoe UI"/>
          <w:sz w:val="25"/>
          <w:szCs w:val="25"/>
        </w:rPr>
      </w:pPr>
      <w:r>
        <w:rPr>
          <w:rStyle w:val="normaltextrun"/>
          <w:rFonts w:ascii="Arial" w:hAnsi="Arial" w:cs="Arial"/>
          <w:sz w:val="25"/>
          <w:szCs w:val="25"/>
        </w:rPr>
        <w:t xml:space="preserve">Call </w:t>
      </w:r>
      <w:r w:rsidR="00ED5CF1" w:rsidRPr="00882B88">
        <w:rPr>
          <w:rStyle w:val="normaltextrun"/>
          <w:rFonts w:ascii="Arial" w:hAnsi="Arial" w:cs="Arial"/>
          <w:sz w:val="25"/>
          <w:szCs w:val="25"/>
        </w:rPr>
        <w:t>toll fre</w:t>
      </w:r>
      <w:r w:rsidR="000B61C4">
        <w:rPr>
          <w:rStyle w:val="normaltextrun"/>
          <w:rFonts w:ascii="Arial" w:hAnsi="Arial" w:cs="Arial"/>
          <w:sz w:val="25"/>
          <w:szCs w:val="25"/>
        </w:rPr>
        <w:t>e:</w:t>
      </w:r>
      <w:r w:rsidR="00ED5CF1" w:rsidRPr="00882B88">
        <w:rPr>
          <w:rStyle w:val="normaltextrun"/>
          <w:rFonts w:ascii="Arial" w:hAnsi="Arial" w:cs="Arial"/>
          <w:sz w:val="25"/>
          <w:szCs w:val="25"/>
        </w:rPr>
        <w:t xml:space="preserve"> </w:t>
      </w:r>
      <w:r w:rsidR="00ED5CF1" w:rsidRPr="00882B88">
        <w:rPr>
          <w:rStyle w:val="normaltextrun"/>
          <w:rFonts w:ascii="Arial" w:hAnsi="Arial" w:cs="Arial"/>
          <w:sz w:val="25"/>
          <w:szCs w:val="25"/>
          <w:shd w:val="clear" w:color="auto" w:fill="FFFF00"/>
        </w:rPr>
        <w:t>[555-555-5555]</w:t>
      </w:r>
      <w:r w:rsidR="00ED5CF1" w:rsidRPr="00882B88">
        <w:rPr>
          <w:rStyle w:val="normaltextrun"/>
          <w:rFonts w:ascii="Arial" w:hAnsi="Arial" w:cs="Arial"/>
          <w:sz w:val="25"/>
          <w:szCs w:val="25"/>
        </w:rPr>
        <w:t xml:space="preserve">, TTY 711, or language access at </w:t>
      </w:r>
      <w:r w:rsidR="00ED5CF1" w:rsidRPr="00882B88">
        <w:rPr>
          <w:rStyle w:val="normaltextrun"/>
          <w:rFonts w:ascii="Arial" w:hAnsi="Arial" w:cs="Arial"/>
          <w:sz w:val="25"/>
          <w:szCs w:val="25"/>
          <w:shd w:val="clear" w:color="auto" w:fill="FFFF00"/>
        </w:rPr>
        <w:t>[555-555-5555]</w:t>
      </w:r>
      <w:r w:rsidR="00ED5CF1" w:rsidRPr="00882B88">
        <w:rPr>
          <w:rStyle w:val="normaltextrun"/>
          <w:rFonts w:ascii="Arial" w:hAnsi="Arial" w:cs="Arial"/>
          <w:sz w:val="25"/>
          <w:szCs w:val="25"/>
        </w:rPr>
        <w:t>. </w:t>
      </w:r>
      <w:r w:rsidR="00ED5CF1" w:rsidRPr="00882B88">
        <w:rPr>
          <w:rStyle w:val="eop"/>
          <w:rFonts w:ascii="Arial" w:hAnsi="Arial" w:cs="Arial"/>
          <w:sz w:val="25"/>
          <w:szCs w:val="25"/>
        </w:rPr>
        <w:t> </w:t>
      </w:r>
    </w:p>
    <w:p w14:paraId="02EFF31C" w14:textId="276CE417" w:rsidR="00ED5CF1" w:rsidRPr="00882B88" w:rsidRDefault="007232E9" w:rsidP="00ED5CF1">
      <w:pPr>
        <w:pStyle w:val="paragraph"/>
        <w:spacing w:before="0" w:beforeAutospacing="0" w:after="0" w:afterAutospacing="0"/>
        <w:textAlignment w:val="baseline"/>
        <w:rPr>
          <w:rFonts w:ascii="Segoe UI" w:hAnsi="Segoe UI" w:cs="Segoe UI"/>
          <w:sz w:val="25"/>
          <w:szCs w:val="25"/>
        </w:rPr>
      </w:pPr>
      <w:r>
        <w:rPr>
          <w:rStyle w:val="normaltextrun"/>
          <w:rFonts w:ascii="Arial" w:hAnsi="Arial" w:cs="Arial"/>
          <w:sz w:val="25"/>
          <w:szCs w:val="25"/>
        </w:rPr>
        <w:t>F</w:t>
      </w:r>
      <w:r w:rsidR="00ED5CF1" w:rsidRPr="00882B88">
        <w:rPr>
          <w:rStyle w:val="normaltextrun"/>
          <w:rFonts w:ascii="Arial" w:hAnsi="Arial" w:cs="Arial"/>
          <w:sz w:val="25"/>
          <w:szCs w:val="25"/>
        </w:rPr>
        <w:t>ax</w:t>
      </w:r>
      <w:r w:rsidR="000B61C4">
        <w:rPr>
          <w:rStyle w:val="normaltextrun"/>
          <w:rFonts w:ascii="Arial" w:hAnsi="Arial" w:cs="Arial"/>
          <w:sz w:val="25"/>
          <w:szCs w:val="25"/>
        </w:rPr>
        <w:t>:</w:t>
      </w:r>
      <w:r w:rsidR="00ED5CF1" w:rsidRPr="00882B88">
        <w:rPr>
          <w:rStyle w:val="normaltextrun"/>
          <w:rFonts w:ascii="Arial" w:hAnsi="Arial" w:cs="Arial"/>
          <w:sz w:val="25"/>
          <w:szCs w:val="25"/>
        </w:rPr>
        <w:t xml:space="preserve"> </w:t>
      </w:r>
      <w:r w:rsidR="00ED5CF1" w:rsidRPr="00882B88">
        <w:rPr>
          <w:rStyle w:val="normaltextrun"/>
          <w:rFonts w:ascii="Arial" w:hAnsi="Arial" w:cs="Arial"/>
          <w:sz w:val="25"/>
          <w:szCs w:val="25"/>
          <w:shd w:val="clear" w:color="auto" w:fill="FFFF00"/>
        </w:rPr>
        <w:t>[555-555-5555]</w:t>
      </w:r>
      <w:r w:rsidR="00ED5CF1" w:rsidRPr="00882B88">
        <w:rPr>
          <w:rStyle w:val="normaltextrun"/>
          <w:rFonts w:ascii="Arial" w:hAnsi="Arial" w:cs="Arial"/>
          <w:sz w:val="25"/>
          <w:szCs w:val="25"/>
        </w:rPr>
        <w:t>.</w:t>
      </w:r>
      <w:r w:rsidR="00ED5CF1" w:rsidRPr="00882B88">
        <w:rPr>
          <w:rStyle w:val="eop"/>
          <w:rFonts w:ascii="Arial" w:hAnsi="Arial" w:cs="Arial"/>
          <w:sz w:val="25"/>
          <w:szCs w:val="25"/>
        </w:rPr>
        <w:t> </w:t>
      </w:r>
    </w:p>
    <w:p w14:paraId="4A4E20A9" w14:textId="4B2468FF" w:rsidR="00ED5CF1" w:rsidRPr="00882B88" w:rsidRDefault="000B61C4" w:rsidP="00ED5CF1">
      <w:pPr>
        <w:pStyle w:val="paragraph"/>
        <w:spacing w:before="0" w:beforeAutospacing="0" w:after="0" w:afterAutospacing="0"/>
        <w:textAlignment w:val="baseline"/>
        <w:rPr>
          <w:rFonts w:ascii="Segoe UI" w:hAnsi="Segoe UI" w:cs="Segoe UI"/>
          <w:sz w:val="25"/>
          <w:szCs w:val="25"/>
        </w:rPr>
      </w:pPr>
      <w:r>
        <w:rPr>
          <w:rStyle w:val="normaltextrun"/>
          <w:rFonts w:ascii="Arial" w:hAnsi="Arial" w:cs="Arial"/>
          <w:sz w:val="25"/>
          <w:szCs w:val="25"/>
        </w:rPr>
        <w:t>O</w:t>
      </w:r>
      <w:r w:rsidR="00ED5CF1" w:rsidRPr="00882B88">
        <w:rPr>
          <w:rStyle w:val="normaltextrun"/>
          <w:rFonts w:ascii="Arial" w:hAnsi="Arial" w:cs="Arial"/>
          <w:sz w:val="25"/>
          <w:szCs w:val="25"/>
        </w:rPr>
        <w:t xml:space="preserve">nline: </w:t>
      </w:r>
      <w:r w:rsidR="00ED5CF1" w:rsidRPr="00882B88">
        <w:rPr>
          <w:rStyle w:val="normaltextrun"/>
          <w:rFonts w:ascii="Arial" w:hAnsi="Arial" w:cs="Arial"/>
          <w:sz w:val="25"/>
          <w:szCs w:val="25"/>
          <w:u w:val="single"/>
          <w:shd w:val="clear" w:color="auto" w:fill="FFFF00"/>
        </w:rPr>
        <w:t>[www.website.com]</w:t>
      </w:r>
      <w:r w:rsidR="00ED5CF1" w:rsidRPr="00882B88">
        <w:rPr>
          <w:rStyle w:val="normaltextrun"/>
          <w:rFonts w:ascii="Arial" w:hAnsi="Arial" w:cs="Arial"/>
          <w:sz w:val="25"/>
          <w:szCs w:val="25"/>
        </w:rPr>
        <w:t> </w:t>
      </w:r>
      <w:r w:rsidR="00ED5CF1" w:rsidRPr="00882B88">
        <w:rPr>
          <w:rStyle w:val="eop"/>
          <w:rFonts w:ascii="Arial" w:hAnsi="Arial" w:cs="Arial"/>
          <w:sz w:val="25"/>
          <w:szCs w:val="25"/>
        </w:rPr>
        <w:t> </w:t>
      </w:r>
    </w:p>
    <w:p w14:paraId="3247C2AC" w14:textId="1415DC6D" w:rsidR="00ED5CF1" w:rsidRPr="00882B88" w:rsidRDefault="000B61C4" w:rsidP="00ED5CF1">
      <w:pPr>
        <w:pStyle w:val="paragraph"/>
        <w:spacing w:before="0" w:beforeAutospacing="0" w:after="0" w:afterAutospacing="0"/>
        <w:textAlignment w:val="baseline"/>
        <w:rPr>
          <w:rFonts w:ascii="Segoe UI" w:hAnsi="Segoe UI" w:cs="Segoe UI"/>
          <w:sz w:val="25"/>
          <w:szCs w:val="25"/>
        </w:rPr>
      </w:pPr>
      <w:r>
        <w:rPr>
          <w:rStyle w:val="normaltextrun"/>
          <w:rFonts w:ascii="Arial" w:hAnsi="Arial" w:cs="Arial"/>
          <w:sz w:val="25"/>
          <w:szCs w:val="25"/>
        </w:rPr>
        <w:t>M</w:t>
      </w:r>
      <w:r w:rsidR="00ED5CF1" w:rsidRPr="00882B88">
        <w:rPr>
          <w:rStyle w:val="normaltextrun"/>
          <w:rFonts w:ascii="Arial" w:hAnsi="Arial" w:cs="Arial"/>
          <w:sz w:val="25"/>
          <w:szCs w:val="25"/>
        </w:rPr>
        <w:t>ailing address: </w:t>
      </w:r>
      <w:r w:rsidR="00ED5CF1" w:rsidRPr="00882B88">
        <w:rPr>
          <w:rStyle w:val="eop"/>
          <w:rFonts w:ascii="Arial" w:hAnsi="Arial" w:cs="Arial"/>
          <w:sz w:val="25"/>
          <w:szCs w:val="25"/>
        </w:rPr>
        <w:t> </w:t>
      </w:r>
    </w:p>
    <w:p w14:paraId="060411B6" w14:textId="77777777" w:rsidR="00ED5CF1" w:rsidRPr="00882B88" w:rsidRDefault="00ED5CF1" w:rsidP="00ED5CF1">
      <w:pPr>
        <w:pStyle w:val="paragraph"/>
        <w:spacing w:before="0" w:beforeAutospacing="0" w:after="0" w:afterAutospacing="0"/>
        <w:ind w:left="720"/>
        <w:textAlignment w:val="baseline"/>
        <w:rPr>
          <w:rFonts w:ascii="Segoe UI" w:hAnsi="Segoe UI" w:cs="Segoe UI"/>
          <w:sz w:val="25"/>
          <w:szCs w:val="25"/>
        </w:rPr>
      </w:pPr>
      <w:r w:rsidRPr="00882B88">
        <w:rPr>
          <w:rStyle w:val="normaltextrun"/>
          <w:rFonts w:ascii="Arial" w:hAnsi="Arial" w:cs="Arial"/>
          <w:sz w:val="25"/>
          <w:szCs w:val="25"/>
          <w:shd w:val="clear" w:color="auto" w:fill="FFFF00"/>
        </w:rPr>
        <w:t xml:space="preserve">[CCO Name] </w:t>
      </w:r>
    </w:p>
    <w:p w14:paraId="652822B2" w14:textId="77777777" w:rsidR="00ED5CF1" w:rsidRPr="00882B88" w:rsidRDefault="00ED5CF1" w:rsidP="00ED5CF1">
      <w:pPr>
        <w:pStyle w:val="paragraph"/>
        <w:spacing w:before="0" w:beforeAutospacing="0" w:after="0" w:afterAutospacing="0"/>
        <w:ind w:left="720"/>
        <w:textAlignment w:val="baseline"/>
        <w:rPr>
          <w:rFonts w:ascii="Segoe UI" w:hAnsi="Segoe UI" w:cs="Segoe UI"/>
          <w:sz w:val="25"/>
          <w:szCs w:val="25"/>
        </w:rPr>
      </w:pPr>
      <w:r w:rsidRPr="00882B88">
        <w:rPr>
          <w:rStyle w:val="normaltextrun"/>
          <w:rFonts w:ascii="Arial" w:hAnsi="Arial" w:cs="Arial"/>
          <w:sz w:val="25"/>
          <w:szCs w:val="25"/>
          <w:shd w:val="clear" w:color="auto" w:fill="FFFF00"/>
        </w:rPr>
        <w:t>[mailing address]</w:t>
      </w:r>
      <w:r w:rsidRPr="00882B88">
        <w:rPr>
          <w:rStyle w:val="eop"/>
          <w:rFonts w:ascii="Arial" w:hAnsi="Arial" w:cs="Arial"/>
          <w:sz w:val="25"/>
          <w:szCs w:val="25"/>
        </w:rPr>
        <w:t> </w:t>
      </w:r>
    </w:p>
    <w:p w14:paraId="42127076" w14:textId="0B94AF80" w:rsidR="00134B5E" w:rsidRPr="00385F30" w:rsidRDefault="00ED5CF1" w:rsidP="00385F30">
      <w:pPr>
        <w:ind w:firstLine="720"/>
      </w:pPr>
      <w:r w:rsidRPr="00882B88">
        <w:rPr>
          <w:rStyle w:val="normaltextrun"/>
          <w:rFonts w:cs="Arial"/>
          <w:sz w:val="25"/>
          <w:szCs w:val="25"/>
          <w:shd w:val="clear" w:color="auto" w:fill="FFFF00"/>
        </w:rPr>
        <w:t>[City, State Zip</w:t>
      </w:r>
      <w:r w:rsidRPr="00882B88">
        <w:rPr>
          <w:rStyle w:val="eop"/>
          <w:rFonts w:ascii="Arial" w:hAnsi="Arial" w:cs="Arial"/>
          <w:sz w:val="25"/>
          <w:szCs w:val="25"/>
        </w:rPr>
        <w:t>]</w:t>
      </w:r>
    </w:p>
    <w:p w14:paraId="63F7399A" w14:textId="413DB8D6" w:rsidR="00ED5CF1" w:rsidRPr="00392531" w:rsidRDefault="00ED5CF1" w:rsidP="00385F30">
      <w:pPr>
        <w:pStyle w:val="Heading2"/>
      </w:pPr>
      <w:bookmarkStart w:id="102" w:name="_Toc113360692"/>
      <w:r w:rsidRPr="00392531">
        <w:t xml:space="preserve">Important </w:t>
      </w:r>
      <w:r w:rsidR="00882B88" w:rsidRPr="00392531">
        <w:t>phone numbers</w:t>
      </w:r>
      <w:r w:rsidR="002C4084">
        <w:t>.</w:t>
      </w:r>
      <w:bookmarkEnd w:id="102"/>
    </w:p>
    <w:p w14:paraId="1E69B8AA" w14:textId="508BBE78" w:rsidR="00ED5CF1" w:rsidRPr="00385F30" w:rsidRDefault="00F07B9F" w:rsidP="00385F30">
      <w:pPr>
        <w:pStyle w:val="EOCCOBody"/>
        <w:numPr>
          <w:ilvl w:val="0"/>
          <w:numId w:val="270"/>
        </w:numPr>
        <w:ind w:left="360"/>
        <w:rPr>
          <w:color w:val="auto"/>
          <w:sz w:val="28"/>
          <w:szCs w:val="28"/>
        </w:rPr>
      </w:pPr>
      <w:r>
        <w:rPr>
          <w:color w:val="auto"/>
          <w:sz w:val="28"/>
          <w:szCs w:val="28"/>
        </w:rPr>
        <w:t>M</w:t>
      </w:r>
      <w:r w:rsidR="00ED5CF1" w:rsidRPr="00385F30">
        <w:rPr>
          <w:color w:val="auto"/>
          <w:sz w:val="28"/>
          <w:szCs w:val="28"/>
        </w:rPr>
        <w:t xml:space="preserve">edical </w:t>
      </w:r>
      <w:r>
        <w:rPr>
          <w:color w:val="auto"/>
          <w:sz w:val="28"/>
          <w:szCs w:val="28"/>
        </w:rPr>
        <w:t>benefits and care</w:t>
      </w:r>
    </w:p>
    <w:p w14:paraId="58DE24ED" w14:textId="34713D0C" w:rsidR="00ED5CF1" w:rsidRPr="00882B88" w:rsidRDefault="00ED5CF1" w:rsidP="00385F30">
      <w:pPr>
        <w:pStyle w:val="EOCCOBody"/>
        <w:ind w:left="360"/>
        <w:rPr>
          <w:color w:val="auto"/>
        </w:rPr>
      </w:pPr>
      <w:r w:rsidRPr="00882B88">
        <w:rPr>
          <w:color w:val="auto"/>
        </w:rPr>
        <w:t>Call Customer Service</w:t>
      </w:r>
      <w:r w:rsidR="00EE6973">
        <w:rPr>
          <w:color w:val="auto"/>
        </w:rPr>
        <w:t>:</w:t>
      </w:r>
      <w:r w:rsidRPr="00882B88">
        <w:rPr>
          <w:color w:val="auto"/>
        </w:rPr>
        <w:t xml:space="preserve"> </w:t>
      </w:r>
      <w:r w:rsidRPr="00882B88">
        <w:rPr>
          <w:color w:val="auto"/>
          <w:highlight w:val="yellow"/>
        </w:rPr>
        <w:t>[555-555-5555].</w:t>
      </w:r>
      <w:r w:rsidRPr="00882B88">
        <w:rPr>
          <w:color w:val="auto"/>
        </w:rPr>
        <w:t xml:space="preserve"> TTY users, please call 711. </w:t>
      </w:r>
    </w:p>
    <w:p w14:paraId="5D3B89C3" w14:textId="54676791" w:rsidR="00ED5CF1" w:rsidRDefault="00ED5CF1" w:rsidP="00385F30">
      <w:pPr>
        <w:pStyle w:val="EOCCOBody"/>
        <w:ind w:left="360"/>
        <w:rPr>
          <w:color w:val="auto"/>
        </w:rPr>
      </w:pPr>
      <w:r w:rsidRPr="00882B88">
        <w:rPr>
          <w:color w:val="auto"/>
        </w:rPr>
        <w:t>Hours: [</w:t>
      </w:r>
      <w:r w:rsidRPr="00882B88">
        <w:rPr>
          <w:color w:val="auto"/>
          <w:highlight w:val="yellow"/>
        </w:rPr>
        <w:t>Monday through Friday, 7:30 a.m. to 5:30 p.m.]</w:t>
      </w:r>
      <w:r w:rsidRPr="00882B88">
        <w:rPr>
          <w:color w:val="auto"/>
        </w:rPr>
        <w:t xml:space="preserve"> </w:t>
      </w:r>
      <w:r w:rsidR="00B65E7C">
        <w:rPr>
          <w:color w:val="auto"/>
        </w:rPr>
        <w:br/>
        <w:t>L</w:t>
      </w:r>
      <w:r w:rsidR="00B65E7C" w:rsidRPr="00882B88">
        <w:rPr>
          <w:color w:val="auto"/>
        </w:rPr>
        <w:t>earn about</w:t>
      </w:r>
      <w:r w:rsidR="00B65E7C">
        <w:rPr>
          <w:color w:val="auto"/>
        </w:rPr>
        <w:t xml:space="preserve"> medical</w:t>
      </w:r>
      <w:r w:rsidR="00B65E7C" w:rsidRPr="00882B88">
        <w:rPr>
          <w:color w:val="auto"/>
        </w:rPr>
        <w:t xml:space="preserve"> benefits</w:t>
      </w:r>
      <w:r w:rsidR="00B65E7C">
        <w:rPr>
          <w:color w:val="auto"/>
        </w:rPr>
        <w:t xml:space="preserve"> and care on page </w:t>
      </w:r>
      <w:r w:rsidR="00B65E7C" w:rsidRPr="00385F30">
        <w:rPr>
          <w:color w:val="auto"/>
          <w:highlight w:val="yellow"/>
        </w:rPr>
        <w:t>[23]</w:t>
      </w:r>
      <w:r w:rsidR="00B65E7C" w:rsidRPr="00882B88">
        <w:rPr>
          <w:color w:val="auto"/>
        </w:rPr>
        <w:t>.</w:t>
      </w:r>
    </w:p>
    <w:p w14:paraId="1F2DD8A3" w14:textId="77777777" w:rsidR="00F07B9F" w:rsidRDefault="00F07B9F" w:rsidP="00385F30">
      <w:pPr>
        <w:pStyle w:val="EOCCOBody"/>
        <w:ind w:left="360"/>
        <w:rPr>
          <w:color w:val="auto"/>
        </w:rPr>
      </w:pPr>
    </w:p>
    <w:p w14:paraId="07C67CC7" w14:textId="3C0308B7" w:rsidR="00F07B9F" w:rsidRPr="00385F30" w:rsidRDefault="00F07B9F" w:rsidP="00385F30">
      <w:pPr>
        <w:pStyle w:val="EOCCOBody"/>
        <w:numPr>
          <w:ilvl w:val="0"/>
          <w:numId w:val="270"/>
        </w:numPr>
        <w:ind w:left="360"/>
        <w:rPr>
          <w:color w:val="auto"/>
          <w:sz w:val="28"/>
          <w:szCs w:val="28"/>
        </w:rPr>
      </w:pPr>
      <w:r w:rsidRPr="00385F30">
        <w:rPr>
          <w:color w:val="auto"/>
          <w:sz w:val="28"/>
          <w:szCs w:val="28"/>
        </w:rPr>
        <w:t xml:space="preserve">Pharmacy </w:t>
      </w:r>
      <w:r w:rsidRPr="00111FA5">
        <w:rPr>
          <w:color w:val="auto"/>
          <w:sz w:val="28"/>
          <w:szCs w:val="28"/>
        </w:rPr>
        <w:t>benefits</w:t>
      </w:r>
      <w:r>
        <w:rPr>
          <w:color w:val="auto"/>
          <w:sz w:val="28"/>
          <w:szCs w:val="28"/>
        </w:rPr>
        <w:t xml:space="preserve"> </w:t>
      </w:r>
    </w:p>
    <w:p w14:paraId="64AD95D0" w14:textId="359A3A57" w:rsidR="00F07B9F" w:rsidRPr="00882B88" w:rsidRDefault="00F07B9F" w:rsidP="00385F30">
      <w:pPr>
        <w:pStyle w:val="EOCCOBody"/>
        <w:ind w:left="360"/>
        <w:rPr>
          <w:color w:val="auto"/>
        </w:rPr>
      </w:pPr>
      <w:r w:rsidRPr="00882B88">
        <w:rPr>
          <w:color w:val="auto"/>
        </w:rPr>
        <w:t xml:space="preserve">Pharmacy Customer Service: </w:t>
      </w:r>
      <w:r w:rsidRPr="00882B88">
        <w:rPr>
          <w:color w:val="auto"/>
          <w:highlight w:val="yellow"/>
        </w:rPr>
        <w:t>[555-555-5555].</w:t>
      </w:r>
      <w:r w:rsidRPr="00882B88">
        <w:rPr>
          <w:color w:val="auto"/>
        </w:rPr>
        <w:t xml:space="preserve"> TTY users, call 711.</w:t>
      </w:r>
    </w:p>
    <w:p w14:paraId="4C20F5D1" w14:textId="3CDF7BB5" w:rsidR="00F07B9F" w:rsidRDefault="00F07B9F" w:rsidP="00385F30">
      <w:pPr>
        <w:pStyle w:val="EOCCOBody"/>
        <w:ind w:left="360"/>
        <w:rPr>
          <w:color w:val="auto"/>
        </w:rPr>
      </w:pPr>
      <w:r w:rsidRPr="00882B88">
        <w:rPr>
          <w:color w:val="auto"/>
        </w:rPr>
        <w:t>Hours: [</w:t>
      </w:r>
      <w:r w:rsidRPr="00882B88">
        <w:rPr>
          <w:color w:val="auto"/>
          <w:highlight w:val="yellow"/>
        </w:rPr>
        <w:t>Monday through Friday, 7:30 a.m. to 5:30 p.m.]</w:t>
      </w:r>
    </w:p>
    <w:p w14:paraId="0A2EBB5B" w14:textId="394DD3EE" w:rsidR="00B65E7C" w:rsidRPr="00882B88" w:rsidRDefault="00B65E7C" w:rsidP="00385F30">
      <w:pPr>
        <w:pStyle w:val="EOCCOBody"/>
        <w:ind w:left="360"/>
        <w:rPr>
          <w:color w:val="auto"/>
        </w:rPr>
      </w:pPr>
      <w:r>
        <w:rPr>
          <w:color w:val="auto"/>
        </w:rPr>
        <w:t>L</w:t>
      </w:r>
      <w:r w:rsidRPr="00882B88">
        <w:rPr>
          <w:color w:val="auto"/>
        </w:rPr>
        <w:t xml:space="preserve">earn about </w:t>
      </w:r>
      <w:r>
        <w:rPr>
          <w:color w:val="auto"/>
        </w:rPr>
        <w:t xml:space="preserve">pharmacy </w:t>
      </w:r>
      <w:r w:rsidRPr="00882B88">
        <w:rPr>
          <w:color w:val="auto"/>
        </w:rPr>
        <w:t>benefits</w:t>
      </w:r>
      <w:r>
        <w:rPr>
          <w:color w:val="auto"/>
        </w:rPr>
        <w:t xml:space="preserve"> on page </w:t>
      </w:r>
      <w:r w:rsidRPr="00A22773">
        <w:rPr>
          <w:color w:val="auto"/>
          <w:highlight w:val="yellow"/>
        </w:rPr>
        <w:t>[</w:t>
      </w:r>
      <w:r>
        <w:rPr>
          <w:color w:val="auto"/>
          <w:highlight w:val="yellow"/>
        </w:rPr>
        <w:t>51</w:t>
      </w:r>
      <w:r w:rsidRPr="00A22773">
        <w:rPr>
          <w:color w:val="auto"/>
          <w:highlight w:val="yellow"/>
        </w:rPr>
        <w:t>]</w:t>
      </w:r>
      <w:r w:rsidRPr="00882B88">
        <w:rPr>
          <w:color w:val="auto"/>
        </w:rPr>
        <w:t>.</w:t>
      </w:r>
    </w:p>
    <w:p w14:paraId="5020ECBC" w14:textId="77777777" w:rsidR="00ED5CF1" w:rsidRPr="00882B88" w:rsidRDefault="00ED5CF1" w:rsidP="00385F30">
      <w:pPr>
        <w:pStyle w:val="EOCCOBulletscloser0"/>
        <w:numPr>
          <w:ilvl w:val="0"/>
          <w:numId w:val="0"/>
        </w:numPr>
        <w:ind w:left="360" w:hanging="270"/>
        <w:rPr>
          <w:color w:val="auto"/>
        </w:rPr>
      </w:pPr>
    </w:p>
    <w:p w14:paraId="1A26BB8B" w14:textId="7E826433" w:rsidR="00ED5CF1" w:rsidRPr="00385F30" w:rsidRDefault="00F07B9F" w:rsidP="00385F30">
      <w:pPr>
        <w:pStyle w:val="EOCCOBody"/>
        <w:numPr>
          <w:ilvl w:val="0"/>
          <w:numId w:val="270"/>
        </w:numPr>
        <w:ind w:left="360"/>
        <w:rPr>
          <w:color w:val="auto"/>
          <w:sz w:val="28"/>
          <w:szCs w:val="28"/>
        </w:rPr>
      </w:pPr>
      <w:r>
        <w:rPr>
          <w:color w:val="auto"/>
          <w:sz w:val="28"/>
          <w:szCs w:val="28"/>
        </w:rPr>
        <w:t>B</w:t>
      </w:r>
      <w:r w:rsidR="00ED5CF1" w:rsidRPr="00385F30">
        <w:rPr>
          <w:color w:val="auto"/>
          <w:sz w:val="28"/>
          <w:szCs w:val="28"/>
        </w:rPr>
        <w:t>ehavioral health, drug, alcohol dependency, or substance use disorder treatment</w:t>
      </w:r>
      <w:r>
        <w:rPr>
          <w:color w:val="auto"/>
          <w:sz w:val="28"/>
          <w:szCs w:val="28"/>
        </w:rPr>
        <w:t xml:space="preserve"> benefits</w:t>
      </w:r>
      <w:r w:rsidR="00ED5CF1" w:rsidRPr="00385F30">
        <w:rPr>
          <w:color w:val="auto"/>
          <w:sz w:val="28"/>
          <w:szCs w:val="28"/>
        </w:rPr>
        <w:t xml:space="preserve"> </w:t>
      </w:r>
      <w:r>
        <w:rPr>
          <w:color w:val="auto"/>
          <w:sz w:val="28"/>
          <w:szCs w:val="28"/>
        </w:rPr>
        <w:t>and care</w:t>
      </w:r>
    </w:p>
    <w:p w14:paraId="5AF595C4" w14:textId="66AA1A65" w:rsidR="00ED5CF1" w:rsidRPr="00882B88" w:rsidRDefault="00ED5CF1" w:rsidP="00385F30">
      <w:pPr>
        <w:pStyle w:val="EOCCOBody"/>
        <w:ind w:left="360"/>
        <w:rPr>
          <w:color w:val="auto"/>
        </w:rPr>
      </w:pPr>
      <w:r w:rsidRPr="00882B88">
        <w:rPr>
          <w:color w:val="auto"/>
        </w:rPr>
        <w:t>Customer Service</w:t>
      </w:r>
      <w:r w:rsidR="00EE6973">
        <w:rPr>
          <w:color w:val="auto"/>
        </w:rPr>
        <w:t>:</w:t>
      </w:r>
      <w:r w:rsidRPr="00882B88">
        <w:rPr>
          <w:color w:val="auto"/>
        </w:rPr>
        <w:t xml:space="preserve"> </w:t>
      </w:r>
      <w:r w:rsidRPr="00882B88">
        <w:rPr>
          <w:bCs/>
          <w:color w:val="auto"/>
          <w:highlight w:val="yellow"/>
        </w:rPr>
        <w:t>[555-555-5555]</w:t>
      </w:r>
      <w:r w:rsidRPr="00882B88">
        <w:rPr>
          <w:color w:val="auto"/>
        </w:rPr>
        <w:t>. TTY users, please call 711.</w:t>
      </w:r>
    </w:p>
    <w:p w14:paraId="1A7F6AFB" w14:textId="237EBCC4" w:rsidR="00ED5CF1" w:rsidRDefault="00ED5CF1" w:rsidP="00385F30">
      <w:pPr>
        <w:pStyle w:val="EOCCOBody"/>
        <w:ind w:left="360"/>
        <w:rPr>
          <w:color w:val="auto"/>
        </w:rPr>
      </w:pPr>
      <w:r w:rsidRPr="00882B88">
        <w:rPr>
          <w:color w:val="auto"/>
        </w:rPr>
        <w:t>Hours: [</w:t>
      </w:r>
      <w:r w:rsidRPr="00882B88">
        <w:rPr>
          <w:color w:val="auto"/>
          <w:highlight w:val="yellow"/>
        </w:rPr>
        <w:t>Monday through Friday, 7:30 a.m. to 5:30 p.m.]</w:t>
      </w:r>
      <w:r w:rsidR="00B65E7C">
        <w:rPr>
          <w:color w:val="auto"/>
        </w:rPr>
        <w:br/>
        <w:t>L</w:t>
      </w:r>
      <w:r w:rsidR="00B65E7C" w:rsidRPr="00882B88">
        <w:rPr>
          <w:color w:val="auto"/>
        </w:rPr>
        <w:t xml:space="preserve">earn about </w:t>
      </w:r>
      <w:r w:rsidR="00B65E7C">
        <w:rPr>
          <w:color w:val="auto"/>
        </w:rPr>
        <w:t xml:space="preserve">behavioral health </w:t>
      </w:r>
      <w:r w:rsidR="00B65E7C" w:rsidRPr="00882B88">
        <w:rPr>
          <w:color w:val="auto"/>
        </w:rPr>
        <w:t>benefits</w:t>
      </w:r>
      <w:r w:rsidR="00B65E7C">
        <w:rPr>
          <w:color w:val="auto"/>
        </w:rPr>
        <w:t xml:space="preserve"> on page </w:t>
      </w:r>
      <w:r w:rsidR="00B65E7C" w:rsidRPr="00A22773">
        <w:rPr>
          <w:color w:val="auto"/>
          <w:highlight w:val="yellow"/>
        </w:rPr>
        <w:t>[23]</w:t>
      </w:r>
      <w:r w:rsidR="00B65E7C" w:rsidRPr="00882B88">
        <w:rPr>
          <w:color w:val="auto"/>
        </w:rPr>
        <w:t>.</w:t>
      </w:r>
    </w:p>
    <w:p w14:paraId="3E3CD639" w14:textId="77777777" w:rsidR="00F07B9F" w:rsidRDefault="00F07B9F" w:rsidP="00385F30">
      <w:pPr>
        <w:pStyle w:val="EOCCOBody"/>
        <w:ind w:left="360"/>
        <w:rPr>
          <w:color w:val="auto"/>
        </w:rPr>
      </w:pPr>
    </w:p>
    <w:p w14:paraId="0786C381" w14:textId="26C38FBA" w:rsidR="00F07B9F" w:rsidRPr="00385F30" w:rsidRDefault="00F07B9F" w:rsidP="00385F30">
      <w:pPr>
        <w:pStyle w:val="EOCCOBody"/>
        <w:numPr>
          <w:ilvl w:val="0"/>
          <w:numId w:val="270"/>
        </w:numPr>
        <w:ind w:left="360"/>
        <w:rPr>
          <w:color w:val="auto"/>
          <w:sz w:val="28"/>
          <w:szCs w:val="28"/>
        </w:rPr>
      </w:pPr>
      <w:r>
        <w:rPr>
          <w:color w:val="auto"/>
          <w:sz w:val="28"/>
          <w:szCs w:val="28"/>
        </w:rPr>
        <w:t>Dental benefits and care</w:t>
      </w:r>
    </w:p>
    <w:p w14:paraId="5806E901" w14:textId="757F6E14" w:rsidR="00F07B9F" w:rsidRPr="00385F30" w:rsidRDefault="00EE6973" w:rsidP="00385F30">
      <w:pPr>
        <w:pStyle w:val="EOCCOBody"/>
        <w:ind w:left="360"/>
        <w:rPr>
          <w:color w:val="auto"/>
        </w:rPr>
      </w:pPr>
      <w:r w:rsidRPr="00385F30">
        <w:rPr>
          <w:color w:val="auto"/>
          <w:highlight w:val="yellow"/>
        </w:rPr>
        <w:t>[</w:t>
      </w:r>
      <w:commentRangeStart w:id="103"/>
      <w:r w:rsidR="00F07B9F" w:rsidRPr="00EE6973">
        <w:rPr>
          <w:color w:val="auto"/>
          <w:highlight w:val="yellow"/>
        </w:rPr>
        <w:t>DCO</w:t>
      </w:r>
      <w:r w:rsidRPr="00385F30">
        <w:rPr>
          <w:color w:val="auto"/>
          <w:highlight w:val="yellow"/>
        </w:rPr>
        <w:t xml:space="preserve"> Name]</w:t>
      </w:r>
      <w:r w:rsidR="00F07B9F" w:rsidRPr="00385F30">
        <w:rPr>
          <w:color w:val="auto"/>
        </w:rPr>
        <w:t xml:space="preserve"> </w:t>
      </w:r>
      <w:r w:rsidRPr="00385F30">
        <w:rPr>
          <w:color w:val="auto"/>
        </w:rPr>
        <w:t>Customer</w:t>
      </w:r>
      <w:r w:rsidR="00F07B9F" w:rsidRPr="00385F30">
        <w:rPr>
          <w:color w:val="auto"/>
        </w:rPr>
        <w:t xml:space="preserve"> Service at </w:t>
      </w:r>
      <w:r w:rsidR="00F07B9F" w:rsidRPr="00EE6973">
        <w:rPr>
          <w:color w:val="auto"/>
          <w:highlight w:val="yellow"/>
        </w:rPr>
        <w:t>[555-555-5555]</w:t>
      </w:r>
      <w:r w:rsidR="00F07B9F" w:rsidRPr="00385F30">
        <w:rPr>
          <w:color w:val="auto"/>
        </w:rPr>
        <w:t xml:space="preserve">. TTY users, please call 711. </w:t>
      </w:r>
    </w:p>
    <w:p w14:paraId="1C25AD99" w14:textId="77777777" w:rsidR="00F07B9F" w:rsidRPr="00882B88" w:rsidRDefault="00F07B9F" w:rsidP="00385F30">
      <w:pPr>
        <w:pStyle w:val="EOCCOBody"/>
        <w:ind w:left="360"/>
        <w:rPr>
          <w:color w:val="auto"/>
        </w:rPr>
      </w:pPr>
      <w:r w:rsidRPr="00385F30">
        <w:rPr>
          <w:color w:val="auto"/>
        </w:rPr>
        <w:t xml:space="preserve">Hours: </w:t>
      </w:r>
      <w:r w:rsidRPr="00882B88">
        <w:rPr>
          <w:color w:val="auto"/>
          <w:highlight w:val="yellow"/>
        </w:rPr>
        <w:t>[Monday through Friday, 7:30 a.m. to 5:30 p.m.]</w:t>
      </w:r>
      <w:r w:rsidRPr="00882B88">
        <w:rPr>
          <w:color w:val="auto"/>
        </w:rPr>
        <w:t xml:space="preserve"> </w:t>
      </w:r>
      <w:commentRangeEnd w:id="103"/>
      <w:r w:rsidRPr="00882B88">
        <w:rPr>
          <w:rStyle w:val="CommentReference"/>
          <w:rFonts w:asciiTheme="minorHAnsi" w:eastAsiaTheme="minorHAnsi" w:hAnsiTheme="minorHAnsi" w:cstheme="minorBidi"/>
          <w:color w:val="auto"/>
        </w:rPr>
        <w:commentReference w:id="103"/>
      </w:r>
    </w:p>
    <w:p w14:paraId="6C817F13" w14:textId="3E27EF9F" w:rsidR="00F07B9F" w:rsidRPr="00882B88" w:rsidRDefault="00B65E7C" w:rsidP="00385F30">
      <w:pPr>
        <w:pStyle w:val="EOCCOBody"/>
        <w:ind w:left="360"/>
        <w:rPr>
          <w:color w:val="auto"/>
        </w:rPr>
      </w:pPr>
      <w:r>
        <w:rPr>
          <w:color w:val="auto"/>
        </w:rPr>
        <w:t>L</w:t>
      </w:r>
      <w:r w:rsidR="00F07B9F" w:rsidRPr="00882B88">
        <w:rPr>
          <w:color w:val="auto"/>
        </w:rPr>
        <w:t>earn about dental benefits</w:t>
      </w:r>
      <w:r>
        <w:rPr>
          <w:color w:val="auto"/>
        </w:rPr>
        <w:t xml:space="preserve"> on page </w:t>
      </w:r>
      <w:r w:rsidRPr="00A22773">
        <w:rPr>
          <w:color w:val="auto"/>
          <w:highlight w:val="yellow"/>
        </w:rPr>
        <w:t>[2</w:t>
      </w:r>
      <w:r>
        <w:rPr>
          <w:color w:val="auto"/>
          <w:highlight w:val="yellow"/>
        </w:rPr>
        <w:t>9</w:t>
      </w:r>
      <w:r w:rsidRPr="00A22773">
        <w:rPr>
          <w:color w:val="auto"/>
          <w:highlight w:val="yellow"/>
        </w:rPr>
        <w:t>]</w:t>
      </w:r>
      <w:r w:rsidRPr="00882B88">
        <w:rPr>
          <w:color w:val="auto"/>
        </w:rPr>
        <w:t>.</w:t>
      </w:r>
    </w:p>
    <w:p w14:paraId="2537CC71" w14:textId="77777777" w:rsidR="00ED5CF1" w:rsidRPr="00882B88" w:rsidRDefault="00ED5CF1" w:rsidP="00385F30">
      <w:pPr>
        <w:pStyle w:val="EOCCOBody"/>
        <w:ind w:left="360"/>
        <w:rPr>
          <w:color w:val="auto"/>
        </w:rPr>
      </w:pPr>
    </w:p>
    <w:p w14:paraId="0562D1ED" w14:textId="72D40F09" w:rsidR="00B65E7C" w:rsidRPr="00385F30" w:rsidRDefault="00F07B9F" w:rsidP="00385F30">
      <w:pPr>
        <w:pStyle w:val="EOCCOBody"/>
        <w:numPr>
          <w:ilvl w:val="0"/>
          <w:numId w:val="270"/>
        </w:numPr>
        <w:ind w:left="360"/>
        <w:rPr>
          <w:bCs/>
          <w:color w:val="auto"/>
          <w:sz w:val="28"/>
          <w:szCs w:val="28"/>
        </w:rPr>
      </w:pPr>
      <w:r w:rsidRPr="00705131">
        <w:rPr>
          <w:bCs/>
          <w:color w:val="auto"/>
          <w:sz w:val="28"/>
          <w:szCs w:val="28"/>
        </w:rPr>
        <w:t>F</w:t>
      </w:r>
      <w:r w:rsidR="00ED5CF1" w:rsidRPr="00385F30">
        <w:rPr>
          <w:bCs/>
          <w:color w:val="auto"/>
          <w:sz w:val="28"/>
          <w:szCs w:val="28"/>
        </w:rPr>
        <w:t>ree ride</w:t>
      </w:r>
      <w:r w:rsidRPr="00705131">
        <w:rPr>
          <w:bCs/>
          <w:color w:val="auto"/>
          <w:sz w:val="28"/>
          <w:szCs w:val="28"/>
        </w:rPr>
        <w:t>s</w:t>
      </w:r>
      <w:r w:rsidR="00ED5CF1" w:rsidRPr="00385F30">
        <w:rPr>
          <w:bCs/>
          <w:color w:val="auto"/>
          <w:sz w:val="28"/>
          <w:szCs w:val="28"/>
        </w:rPr>
        <w:t xml:space="preserve"> </w:t>
      </w:r>
      <w:r w:rsidRPr="00705131">
        <w:rPr>
          <w:bCs/>
          <w:color w:val="auto"/>
          <w:sz w:val="28"/>
          <w:szCs w:val="28"/>
        </w:rPr>
        <w:t xml:space="preserve">to </w:t>
      </w:r>
      <w:r w:rsidR="00EE6973" w:rsidRPr="00705131">
        <w:rPr>
          <w:bCs/>
          <w:color w:val="auto"/>
          <w:sz w:val="28"/>
          <w:szCs w:val="28"/>
        </w:rPr>
        <w:t>physical care</w:t>
      </w:r>
      <w:r w:rsidR="00ED5CF1" w:rsidRPr="00385F30">
        <w:rPr>
          <w:bCs/>
          <w:color w:val="auto"/>
          <w:sz w:val="28"/>
          <w:szCs w:val="28"/>
        </w:rPr>
        <w:t>, dental</w:t>
      </w:r>
      <w:r w:rsidR="00EE6973" w:rsidRPr="00705131">
        <w:rPr>
          <w:bCs/>
          <w:color w:val="auto"/>
          <w:sz w:val="28"/>
          <w:szCs w:val="28"/>
        </w:rPr>
        <w:t xml:space="preserve"> care</w:t>
      </w:r>
      <w:r w:rsidR="00ED5CF1" w:rsidRPr="00385F30">
        <w:rPr>
          <w:bCs/>
          <w:color w:val="auto"/>
          <w:sz w:val="28"/>
          <w:szCs w:val="28"/>
        </w:rPr>
        <w:t>, or behavioral health</w:t>
      </w:r>
      <w:r w:rsidRPr="00705131">
        <w:rPr>
          <w:bCs/>
          <w:color w:val="auto"/>
          <w:sz w:val="28"/>
          <w:szCs w:val="28"/>
        </w:rPr>
        <w:t xml:space="preserve"> care</w:t>
      </w:r>
    </w:p>
    <w:p w14:paraId="28656013" w14:textId="2D56CE26" w:rsidR="00ED5CF1" w:rsidRPr="00385F30" w:rsidRDefault="00F07B9F" w:rsidP="00385F30">
      <w:pPr>
        <w:pStyle w:val="EOCCOBody"/>
        <w:ind w:left="360"/>
        <w:rPr>
          <w:color w:val="005595"/>
        </w:rPr>
      </w:pPr>
      <w:r>
        <w:rPr>
          <w:color w:val="auto"/>
        </w:rPr>
        <w:t>You can get a free</w:t>
      </w:r>
      <w:r w:rsidR="00ED5CF1" w:rsidRPr="00882B88">
        <w:rPr>
          <w:color w:val="auto"/>
        </w:rPr>
        <w:t xml:space="preserve"> ride </w:t>
      </w:r>
      <w:r>
        <w:rPr>
          <w:color w:val="auto"/>
        </w:rPr>
        <w:t>to</w:t>
      </w:r>
      <w:r w:rsidR="00ED5CF1" w:rsidRPr="00882B88">
        <w:rPr>
          <w:color w:val="auto"/>
        </w:rPr>
        <w:t xml:space="preserve"> </w:t>
      </w:r>
      <w:r w:rsidR="00EE6973">
        <w:rPr>
          <w:color w:val="auto"/>
        </w:rPr>
        <w:t>physical care</w:t>
      </w:r>
      <w:r w:rsidR="00ED5CF1" w:rsidRPr="00882B88">
        <w:rPr>
          <w:color w:val="auto"/>
        </w:rPr>
        <w:t xml:space="preserve">, dental </w:t>
      </w:r>
      <w:r w:rsidR="00EE6973">
        <w:rPr>
          <w:color w:val="auto"/>
        </w:rPr>
        <w:t xml:space="preserve">care, </w:t>
      </w:r>
      <w:r w:rsidR="00ED5CF1" w:rsidRPr="00882B88">
        <w:rPr>
          <w:color w:val="auto"/>
        </w:rPr>
        <w:t xml:space="preserve">and behavioral health visits. Call </w:t>
      </w:r>
      <w:r w:rsidR="00ED5CF1" w:rsidRPr="00B65E7C">
        <w:rPr>
          <w:bCs/>
          <w:color w:val="auto"/>
          <w:highlight w:val="yellow"/>
        </w:rPr>
        <w:t>[555-555-5555]</w:t>
      </w:r>
      <w:r w:rsidR="00ED5CF1" w:rsidRPr="00882B88">
        <w:rPr>
          <w:color w:val="auto"/>
        </w:rPr>
        <w:t xml:space="preserve"> to set up a ride. TTY users, please call 711. </w:t>
      </w:r>
      <w:r w:rsidR="00EE6973">
        <w:rPr>
          <w:color w:val="auto"/>
        </w:rPr>
        <w:br/>
        <w:t>Hours:</w:t>
      </w:r>
      <w:r w:rsidR="00ED5CF1" w:rsidRPr="00882B88">
        <w:rPr>
          <w:color w:val="auto"/>
        </w:rPr>
        <w:t xml:space="preserve"> [</w:t>
      </w:r>
      <w:r w:rsidR="00ED5CF1" w:rsidRPr="00B65E7C">
        <w:rPr>
          <w:color w:val="auto"/>
          <w:highlight w:val="yellow"/>
        </w:rPr>
        <w:t>Monday through Friday, 7:30 a.m. to 5:30 p.m.]</w:t>
      </w:r>
      <w:r w:rsidR="00ED5CF1" w:rsidRPr="00882B88">
        <w:rPr>
          <w:color w:val="auto"/>
        </w:rPr>
        <w:t xml:space="preserve">. </w:t>
      </w:r>
      <w:r w:rsidR="00ED5CF1" w:rsidRPr="00B65E7C">
        <w:rPr>
          <w:color w:val="auto"/>
          <w:highlight w:val="yellow"/>
        </w:rPr>
        <w:t>[Include Holiday Closures].</w:t>
      </w:r>
      <w:r w:rsidR="00ED5CF1" w:rsidRPr="00882B88">
        <w:rPr>
          <w:color w:val="auto"/>
        </w:rPr>
        <w:t xml:space="preserve"> </w:t>
      </w:r>
      <w:r w:rsidR="00EE6973">
        <w:rPr>
          <w:color w:val="auto"/>
        </w:rPr>
        <w:br/>
      </w:r>
      <w:r>
        <w:rPr>
          <w:color w:val="auto"/>
        </w:rPr>
        <w:t xml:space="preserve">Learn more about rides to care on </w:t>
      </w:r>
      <w:r w:rsidR="00ED5CF1" w:rsidRPr="00385F30">
        <w:t>page</w:t>
      </w:r>
      <w:r w:rsidR="00ED5CF1" w:rsidRPr="00B65E7C">
        <w:rPr>
          <w:color w:val="auto"/>
          <w:highlight w:val="yellow"/>
        </w:rPr>
        <w:t xml:space="preserve"> [</w:t>
      </w:r>
      <w:r w:rsidR="00B65E7C">
        <w:rPr>
          <w:color w:val="auto"/>
          <w:highlight w:val="yellow"/>
        </w:rPr>
        <w:t>47</w:t>
      </w:r>
      <w:r w:rsidR="00ED5CF1" w:rsidRPr="00B65E7C">
        <w:rPr>
          <w:color w:val="auto"/>
          <w:highlight w:val="yellow"/>
        </w:rPr>
        <w:t>]</w:t>
      </w:r>
      <w:r w:rsidR="00B65E7C">
        <w:rPr>
          <w:color w:val="auto"/>
        </w:rPr>
        <w:t>.</w:t>
      </w:r>
    </w:p>
    <w:p w14:paraId="500FBA0D" w14:textId="77777777" w:rsidR="00ED5CF1" w:rsidRPr="00882B88" w:rsidRDefault="00ED5CF1" w:rsidP="00ED5CF1">
      <w:pPr>
        <w:pStyle w:val="EOCCOBody"/>
        <w:rPr>
          <w:color w:val="auto"/>
        </w:rPr>
      </w:pPr>
    </w:p>
    <w:p w14:paraId="06616E00" w14:textId="2DB743BA" w:rsidR="00ED5CF1" w:rsidRPr="00D359A0" w:rsidRDefault="00ED5CF1" w:rsidP="00385F30">
      <w:pPr>
        <w:pStyle w:val="Heading2"/>
      </w:pPr>
      <w:bookmarkStart w:id="104" w:name="_Toc113360693"/>
      <w:r w:rsidRPr="00D359A0">
        <w:t>Cont</w:t>
      </w:r>
      <w:r w:rsidR="00882B88" w:rsidRPr="00D359A0">
        <w:t>act</w:t>
      </w:r>
      <w:r w:rsidRPr="00D359A0">
        <w:t xml:space="preserve"> </w:t>
      </w:r>
      <w:r w:rsidR="00707604" w:rsidRPr="00D359A0">
        <w:t>the Oregon Health Plan</w:t>
      </w:r>
      <w:r w:rsidR="002C4084" w:rsidRPr="00D359A0">
        <w:t>.</w:t>
      </w:r>
      <w:bookmarkEnd w:id="104"/>
      <w:r w:rsidR="00707604" w:rsidRPr="00D359A0">
        <w:t xml:space="preserve"> </w:t>
      </w:r>
    </w:p>
    <w:p w14:paraId="62C5B157" w14:textId="6AAE0E3C" w:rsidR="00ED5CF1" w:rsidRPr="00D359A0" w:rsidRDefault="00ED5CF1" w:rsidP="00ED5CF1">
      <w:pPr>
        <w:rPr>
          <w:rFonts w:ascii="Arial" w:hAnsi="Arial" w:cs="Arial"/>
          <w:sz w:val="25"/>
          <w:szCs w:val="25"/>
        </w:rPr>
      </w:pPr>
      <w:r w:rsidRPr="00D359A0">
        <w:rPr>
          <w:rFonts w:ascii="Arial" w:eastAsia="Arial" w:hAnsi="Arial" w:cs="Arial"/>
          <w:color w:val="000000" w:themeColor="text1"/>
          <w:sz w:val="25"/>
          <w:szCs w:val="25"/>
        </w:rPr>
        <w:t>OHP Customer Service can help:</w:t>
      </w:r>
    </w:p>
    <w:p w14:paraId="55315169" w14:textId="0DBF763B" w:rsidR="00ED5CF1" w:rsidRPr="00D359A0" w:rsidRDefault="00ED5CF1" w:rsidP="00ED5CF1">
      <w:pPr>
        <w:pStyle w:val="ListParagraph"/>
        <w:numPr>
          <w:ilvl w:val="0"/>
          <w:numId w:val="150"/>
        </w:numPr>
        <w:spacing w:after="0"/>
        <w:rPr>
          <w:rFonts w:ascii="Arial" w:hAnsi="Arial" w:cs="Arial"/>
          <w:sz w:val="25"/>
          <w:szCs w:val="25"/>
        </w:rPr>
      </w:pPr>
      <w:r w:rsidRPr="00D359A0">
        <w:rPr>
          <w:rFonts w:ascii="Arial" w:eastAsia="Arial" w:hAnsi="Arial" w:cs="Arial"/>
          <w:color w:val="000000" w:themeColor="text1"/>
          <w:sz w:val="25"/>
          <w:szCs w:val="25"/>
        </w:rPr>
        <w:t>Change address, phone number, family status or other information</w:t>
      </w:r>
    </w:p>
    <w:p w14:paraId="600D1E2E" w14:textId="77777777" w:rsidR="00ED5CF1" w:rsidRPr="00D359A0" w:rsidRDefault="00ED5CF1" w:rsidP="00ED5CF1">
      <w:pPr>
        <w:pStyle w:val="ListParagraph"/>
        <w:numPr>
          <w:ilvl w:val="0"/>
          <w:numId w:val="150"/>
        </w:numPr>
        <w:spacing w:after="0"/>
        <w:rPr>
          <w:rFonts w:ascii="Arial" w:eastAsiaTheme="minorEastAsia" w:hAnsi="Arial" w:cs="Arial"/>
          <w:color w:val="000000" w:themeColor="text1"/>
          <w:sz w:val="25"/>
          <w:szCs w:val="25"/>
        </w:rPr>
      </w:pPr>
      <w:r w:rsidRPr="00D359A0">
        <w:rPr>
          <w:rFonts w:ascii="Arial" w:eastAsia="Arial" w:hAnsi="Arial" w:cs="Arial"/>
          <w:color w:val="000000" w:themeColor="text1"/>
          <w:sz w:val="25"/>
          <w:szCs w:val="25"/>
        </w:rPr>
        <w:t>Replace a lost Oregon Health ID card</w:t>
      </w:r>
    </w:p>
    <w:p w14:paraId="5F1C170B" w14:textId="77777777" w:rsidR="00ED5CF1" w:rsidRPr="00D359A0" w:rsidRDefault="00ED5CF1" w:rsidP="00ED5CF1">
      <w:pPr>
        <w:pStyle w:val="ListParagraph"/>
        <w:numPr>
          <w:ilvl w:val="0"/>
          <w:numId w:val="150"/>
        </w:numPr>
        <w:spacing w:after="0"/>
        <w:rPr>
          <w:rFonts w:ascii="Arial" w:eastAsiaTheme="minorEastAsia" w:hAnsi="Arial" w:cs="Arial"/>
          <w:color w:val="000000" w:themeColor="text1"/>
          <w:sz w:val="25"/>
          <w:szCs w:val="25"/>
        </w:rPr>
      </w:pPr>
      <w:r w:rsidRPr="00D359A0">
        <w:rPr>
          <w:rFonts w:ascii="Arial" w:eastAsia="Arial" w:hAnsi="Arial" w:cs="Arial"/>
          <w:color w:val="000000" w:themeColor="text1"/>
          <w:sz w:val="25"/>
          <w:szCs w:val="25"/>
        </w:rPr>
        <w:t>Get help with applying or renewing benefits</w:t>
      </w:r>
    </w:p>
    <w:p w14:paraId="53ACE420" w14:textId="77777777" w:rsidR="00ED5CF1" w:rsidRPr="00D359A0" w:rsidRDefault="00ED5CF1" w:rsidP="00ED5CF1">
      <w:pPr>
        <w:pStyle w:val="ListParagraph"/>
        <w:numPr>
          <w:ilvl w:val="0"/>
          <w:numId w:val="150"/>
        </w:numPr>
        <w:spacing w:after="0"/>
        <w:rPr>
          <w:rFonts w:ascii="Arial" w:eastAsiaTheme="minorEastAsia" w:hAnsi="Arial" w:cs="Arial"/>
          <w:color w:val="000000" w:themeColor="text1"/>
          <w:sz w:val="25"/>
          <w:szCs w:val="25"/>
        </w:rPr>
      </w:pPr>
      <w:r w:rsidRPr="00D359A0">
        <w:rPr>
          <w:rFonts w:ascii="Arial" w:eastAsia="Arial" w:hAnsi="Arial" w:cs="Arial"/>
          <w:color w:val="000000" w:themeColor="text1"/>
          <w:sz w:val="25"/>
          <w:szCs w:val="25"/>
        </w:rPr>
        <w:t>Get local help from a community partner</w:t>
      </w:r>
    </w:p>
    <w:p w14:paraId="2AB88561" w14:textId="77777777" w:rsidR="00ED5CF1" w:rsidRPr="00D359A0" w:rsidRDefault="00ED5CF1" w:rsidP="00ED5CF1">
      <w:pPr>
        <w:rPr>
          <w:rFonts w:ascii="Arial" w:hAnsi="Arial" w:cs="Arial"/>
          <w:sz w:val="25"/>
          <w:szCs w:val="25"/>
        </w:rPr>
      </w:pPr>
      <w:r w:rsidRPr="00D359A0">
        <w:rPr>
          <w:rFonts w:ascii="Arial" w:eastAsia="Arial" w:hAnsi="Arial" w:cs="Arial"/>
          <w:color w:val="000000" w:themeColor="text1"/>
          <w:sz w:val="25"/>
          <w:szCs w:val="25"/>
        </w:rPr>
        <w:t xml:space="preserve">  </w:t>
      </w:r>
    </w:p>
    <w:p w14:paraId="03E1A758" w14:textId="1156AE14" w:rsidR="00ED5CF1" w:rsidRPr="00385F30" w:rsidRDefault="00D3384F" w:rsidP="00ED5CF1">
      <w:pPr>
        <w:rPr>
          <w:rFonts w:ascii="Arial" w:hAnsi="Arial" w:cs="Arial"/>
          <w:b/>
          <w:bCs/>
          <w:sz w:val="25"/>
          <w:szCs w:val="25"/>
        </w:rPr>
      </w:pPr>
      <w:r w:rsidRPr="00385F30">
        <w:rPr>
          <w:rFonts w:ascii="Arial" w:eastAsia="Arial" w:hAnsi="Arial" w:cs="Arial"/>
          <w:b/>
          <w:bCs/>
          <w:color w:val="000000" w:themeColor="text1"/>
          <w:sz w:val="25"/>
          <w:szCs w:val="25"/>
        </w:rPr>
        <w:t>How to c</w:t>
      </w:r>
      <w:r w:rsidR="00ED5CF1" w:rsidRPr="00385F30">
        <w:rPr>
          <w:rFonts w:ascii="Arial" w:eastAsia="Arial" w:hAnsi="Arial" w:cs="Arial"/>
          <w:b/>
          <w:bCs/>
          <w:color w:val="000000" w:themeColor="text1"/>
          <w:sz w:val="25"/>
          <w:szCs w:val="25"/>
        </w:rPr>
        <w:t>ontact OHP Customer Service</w:t>
      </w:r>
      <w:r w:rsidR="002C4084" w:rsidRPr="00D359A0">
        <w:rPr>
          <w:rFonts w:ascii="Arial" w:eastAsia="Arial" w:hAnsi="Arial" w:cs="Arial"/>
          <w:b/>
          <w:bCs/>
          <w:color w:val="000000" w:themeColor="text1"/>
          <w:sz w:val="25"/>
          <w:szCs w:val="25"/>
        </w:rPr>
        <w:t>.</w:t>
      </w:r>
    </w:p>
    <w:p w14:paraId="02DD8AED" w14:textId="328E2A08" w:rsidR="00ED5CF1" w:rsidRPr="00D359A0" w:rsidRDefault="00FC731E" w:rsidP="00ED5CF1">
      <w:pPr>
        <w:pStyle w:val="ListParagraph"/>
        <w:numPr>
          <w:ilvl w:val="0"/>
          <w:numId w:val="150"/>
        </w:numPr>
        <w:rPr>
          <w:rFonts w:ascii="Arial" w:hAnsi="Arial" w:cs="Arial"/>
          <w:sz w:val="25"/>
          <w:szCs w:val="25"/>
        </w:rPr>
      </w:pPr>
      <w:r w:rsidRPr="00D359A0">
        <w:rPr>
          <w:rFonts w:ascii="Arial" w:eastAsia="Arial" w:hAnsi="Arial" w:cs="Arial"/>
          <w:color w:val="000000" w:themeColor="text1"/>
          <w:sz w:val="25"/>
          <w:szCs w:val="25"/>
        </w:rPr>
        <w:t>Call</w:t>
      </w:r>
      <w:r w:rsidR="00ED5CF1" w:rsidRPr="00D359A0">
        <w:rPr>
          <w:rFonts w:ascii="Arial" w:eastAsia="Arial" w:hAnsi="Arial" w:cs="Arial"/>
          <w:color w:val="000000" w:themeColor="text1"/>
          <w:sz w:val="25"/>
          <w:szCs w:val="25"/>
        </w:rPr>
        <w:t>: 800-699-9075 toll-free (TTY 711)</w:t>
      </w:r>
    </w:p>
    <w:p w14:paraId="28241400" w14:textId="51D78861" w:rsidR="00FC731E" w:rsidRPr="00385F30" w:rsidRDefault="00FC731E" w:rsidP="00ED5CF1">
      <w:pPr>
        <w:pStyle w:val="ListParagraph"/>
        <w:numPr>
          <w:ilvl w:val="0"/>
          <w:numId w:val="150"/>
        </w:numPr>
        <w:rPr>
          <w:rFonts w:ascii="Arial" w:hAnsi="Arial" w:cs="Arial"/>
          <w:sz w:val="25"/>
          <w:szCs w:val="25"/>
        </w:rPr>
      </w:pPr>
      <w:r w:rsidRPr="00D359A0">
        <w:rPr>
          <w:rFonts w:ascii="Arial" w:hAnsi="Arial" w:cs="Arial"/>
          <w:sz w:val="25"/>
          <w:szCs w:val="25"/>
        </w:rPr>
        <w:t xml:space="preserve">Web: </w:t>
      </w:r>
      <w:commentRangeStart w:id="105"/>
      <w:ins w:id="106" w:author="Smith Andrea  Joy" w:date="2022-09-01T13:26:00Z">
        <w:r w:rsidR="002F03DB">
          <w:fldChar w:fldCharType="begin"/>
        </w:r>
        <w:r w:rsidR="002F03DB">
          <w:instrText xml:space="preserve"> HYPERLINK "http://</w:instrText>
        </w:r>
        <w:r w:rsidR="002F03DB" w:rsidRPr="002F03DB">
          <w:instrText xml:space="preserve"> www.OHP.Oregon.gov</w:instrText>
        </w:r>
        <w:r w:rsidR="002F03DB">
          <w:instrText xml:space="preserve">" </w:instrText>
        </w:r>
        <w:r w:rsidR="002F03DB">
          <w:fldChar w:fldCharType="separate"/>
        </w:r>
        <w:r w:rsidR="002F03DB" w:rsidRPr="00CB2601">
          <w:rPr>
            <w:rStyle w:val="Hyperlink"/>
          </w:rPr>
          <w:t xml:space="preserve"> </w:t>
        </w:r>
        <w:r w:rsidR="002F03DB" w:rsidRPr="002F03DB">
          <w:rPr>
            <w:rStyle w:val="Hyperlink"/>
            <w:rFonts w:ascii="Arial" w:hAnsi="Arial" w:cs="Arial"/>
            <w:sz w:val="25"/>
            <w:szCs w:val="25"/>
          </w:rPr>
          <w:t>www.OHP.Oregon.gov</w:t>
        </w:r>
        <w:r w:rsidR="002F03DB">
          <w:fldChar w:fldCharType="end"/>
        </w:r>
      </w:ins>
      <w:commentRangeEnd w:id="105"/>
      <w:ins w:id="107" w:author="Smith Andrea  Joy" w:date="2022-09-01T13:27:00Z">
        <w:r w:rsidR="002F03DB">
          <w:rPr>
            <w:rStyle w:val="CommentReference"/>
          </w:rPr>
          <w:commentReference w:id="105"/>
        </w:r>
      </w:ins>
    </w:p>
    <w:p w14:paraId="0827632B" w14:textId="4B7255F6" w:rsidR="00ED5CF1" w:rsidRPr="00D359A0" w:rsidRDefault="00ED5CF1" w:rsidP="00ED5CF1">
      <w:pPr>
        <w:pStyle w:val="ListParagraph"/>
        <w:numPr>
          <w:ilvl w:val="0"/>
          <w:numId w:val="150"/>
        </w:numPr>
        <w:rPr>
          <w:rFonts w:ascii="Arial" w:hAnsi="Arial" w:cs="Arial"/>
          <w:sz w:val="25"/>
          <w:szCs w:val="25"/>
        </w:rPr>
      </w:pPr>
      <w:r w:rsidRPr="00D359A0">
        <w:rPr>
          <w:rFonts w:ascii="Arial" w:eastAsia="Arial" w:hAnsi="Arial" w:cs="Arial"/>
          <w:color w:val="000000" w:themeColor="text1"/>
          <w:sz w:val="25"/>
          <w:szCs w:val="25"/>
        </w:rPr>
        <w:t xml:space="preserve">Email: Use the secure email site at </w:t>
      </w:r>
      <w:hyperlink r:id="rId29">
        <w:r w:rsidRPr="00D359A0">
          <w:rPr>
            <w:rStyle w:val="Hyperlink"/>
            <w:rFonts w:ascii="Arial" w:eastAsia="Arial" w:hAnsi="Arial" w:cs="Arial"/>
            <w:sz w:val="25"/>
            <w:szCs w:val="25"/>
          </w:rPr>
          <w:t>https://secureemail.dhsoha.state.or.us/encrypt</w:t>
        </w:r>
      </w:hyperlink>
      <w:r w:rsidRPr="00D359A0">
        <w:rPr>
          <w:rStyle w:val="Hyperlink"/>
          <w:rFonts w:ascii="Arial" w:eastAsia="Arial" w:hAnsi="Arial" w:cs="Arial"/>
          <w:sz w:val="25"/>
          <w:szCs w:val="25"/>
        </w:rPr>
        <w:t xml:space="preserve"> </w:t>
      </w:r>
      <w:r w:rsidRPr="00D359A0">
        <w:rPr>
          <w:rFonts w:ascii="Arial" w:eastAsia="Arial" w:hAnsi="Arial" w:cs="Arial"/>
          <w:color w:val="000000" w:themeColor="text1"/>
          <w:sz w:val="25"/>
          <w:szCs w:val="25"/>
        </w:rPr>
        <w:t xml:space="preserve">to send your email to </w:t>
      </w:r>
      <w:commentRangeStart w:id="108"/>
      <w:r w:rsidR="00D62B8F">
        <w:fldChar w:fldCharType="begin"/>
      </w:r>
      <w:r w:rsidR="00102CC4">
        <w:instrText xml:space="preserve">HYPERLINK "mailto:Oregon.Benefits@odhsoha.oregon.gov" \h </w:instrText>
      </w:r>
      <w:r w:rsidR="00D62B8F">
        <w:fldChar w:fldCharType="separate"/>
      </w:r>
      <w:del w:id="109" w:author="Smith Andrea  Joy" w:date="2022-09-01T13:25:00Z">
        <w:r w:rsidRPr="00D359A0" w:rsidDel="00102CC4">
          <w:rPr>
            <w:rStyle w:val="Hyperlink"/>
            <w:rFonts w:ascii="Arial" w:eastAsia="Arial" w:hAnsi="Arial" w:cs="Arial"/>
            <w:sz w:val="25"/>
            <w:szCs w:val="25"/>
          </w:rPr>
          <w:delText>Oregon.Benefits@dhsoha.state.or.us</w:delText>
        </w:r>
      </w:del>
      <w:ins w:id="110" w:author="Smith Andrea  Joy" w:date="2022-09-01T13:25:00Z">
        <w:r w:rsidR="00102CC4">
          <w:rPr>
            <w:rStyle w:val="Hyperlink"/>
            <w:rFonts w:ascii="Arial" w:eastAsia="Arial" w:hAnsi="Arial" w:cs="Arial"/>
            <w:sz w:val="25"/>
            <w:szCs w:val="25"/>
          </w:rPr>
          <w:t>Oregon.Benefits@odhsoha.oregon.gov</w:t>
        </w:r>
      </w:ins>
      <w:r w:rsidR="00D62B8F">
        <w:rPr>
          <w:rStyle w:val="Hyperlink"/>
          <w:rFonts w:ascii="Arial" w:eastAsia="Arial" w:hAnsi="Arial" w:cs="Arial"/>
          <w:sz w:val="25"/>
          <w:szCs w:val="25"/>
        </w:rPr>
        <w:fldChar w:fldCharType="end"/>
      </w:r>
      <w:commentRangeEnd w:id="108"/>
      <w:r w:rsidR="002F03DB">
        <w:rPr>
          <w:rStyle w:val="CommentReference"/>
        </w:rPr>
        <w:commentReference w:id="108"/>
      </w:r>
      <w:r w:rsidRPr="00D359A0">
        <w:rPr>
          <w:rFonts w:ascii="Arial" w:eastAsia="Arial" w:hAnsi="Arial" w:cs="Arial"/>
          <w:color w:val="000000" w:themeColor="text1"/>
          <w:sz w:val="25"/>
          <w:szCs w:val="25"/>
        </w:rPr>
        <w:t>.</w:t>
      </w:r>
    </w:p>
    <w:p w14:paraId="0C523159" w14:textId="6687F50D" w:rsidR="00FC731E" w:rsidRPr="00D359A0" w:rsidRDefault="00FA0A5C" w:rsidP="00ED5CF1">
      <w:pPr>
        <w:pStyle w:val="ListParagraph"/>
        <w:numPr>
          <w:ilvl w:val="1"/>
          <w:numId w:val="150"/>
        </w:numPr>
        <w:rPr>
          <w:rFonts w:ascii="Arial" w:hAnsi="Arial" w:cs="Arial"/>
          <w:sz w:val="25"/>
          <w:szCs w:val="25"/>
        </w:rPr>
      </w:pPr>
      <w:r w:rsidRPr="00D359A0">
        <w:rPr>
          <w:rFonts w:ascii="Arial" w:eastAsia="Arial" w:hAnsi="Arial" w:cs="Arial"/>
          <w:color w:val="000000" w:themeColor="text1"/>
          <w:sz w:val="25"/>
          <w:szCs w:val="25"/>
        </w:rPr>
        <w:t xml:space="preserve">Tell us </w:t>
      </w:r>
      <w:r w:rsidR="00ED5CF1" w:rsidRPr="00D359A0">
        <w:rPr>
          <w:rFonts w:ascii="Arial" w:eastAsia="Arial" w:hAnsi="Arial" w:cs="Arial"/>
          <w:color w:val="000000" w:themeColor="text1"/>
          <w:sz w:val="25"/>
          <w:szCs w:val="25"/>
        </w:rPr>
        <w:t>your full name, date of birth, Oregon Health ID number, address and phone number.</w:t>
      </w:r>
    </w:p>
    <w:p w14:paraId="66044353" w14:textId="3564194D" w:rsidR="00331409" w:rsidRPr="00BE6388" w:rsidRDefault="00331409" w:rsidP="00385F30">
      <w:pPr>
        <w:pStyle w:val="Heading1"/>
        <w:rPr>
          <w:rFonts w:eastAsia="Arial"/>
          <w:szCs w:val="36"/>
        </w:rPr>
      </w:pPr>
      <w:bookmarkStart w:id="111" w:name="_Toc113360694"/>
      <w:commentRangeStart w:id="112"/>
      <w:r w:rsidRPr="00BE6388">
        <w:t>Your Rights and Responsibilities</w:t>
      </w:r>
      <w:r w:rsidR="002C4084">
        <w:t>.</w:t>
      </w:r>
      <w:r w:rsidRPr="00BE6388">
        <w:t xml:space="preserve"> </w:t>
      </w:r>
      <w:commentRangeEnd w:id="112"/>
      <w:r w:rsidR="006D12A8">
        <w:rPr>
          <w:rStyle w:val="CommentReference"/>
          <w:rFonts w:asciiTheme="minorHAnsi" w:eastAsiaTheme="minorHAnsi" w:hAnsiTheme="minorHAnsi" w:cstheme="minorBidi"/>
          <w:b w:val="0"/>
          <w:color w:val="auto"/>
        </w:rPr>
        <w:commentReference w:id="112"/>
      </w:r>
      <w:bookmarkEnd w:id="111"/>
    </w:p>
    <w:p w14:paraId="74C7EB3D" w14:textId="3BEC39EB" w:rsidR="00331409" w:rsidRPr="00E67760" w:rsidRDefault="00331409" w:rsidP="00331409">
      <w:pPr>
        <w:rPr>
          <w:rFonts w:ascii="Arial" w:hAnsi="Arial" w:cs="Arial"/>
          <w:sz w:val="25"/>
          <w:szCs w:val="25"/>
        </w:rPr>
      </w:pPr>
      <w:r w:rsidRPr="00E67760">
        <w:rPr>
          <w:rFonts w:ascii="Arial" w:eastAsia="Arial" w:hAnsi="Arial" w:cs="Arial"/>
          <w:sz w:val="25"/>
          <w:szCs w:val="25"/>
        </w:rPr>
        <w:t xml:space="preserve">As a member of </w:t>
      </w:r>
      <w:r w:rsidR="009029BC" w:rsidRPr="00E67760">
        <w:rPr>
          <w:rFonts w:ascii="Arial" w:eastAsia="Arial" w:hAnsi="Arial" w:cs="Arial"/>
          <w:sz w:val="25"/>
          <w:szCs w:val="25"/>
          <w:highlight w:val="yellow"/>
        </w:rPr>
        <w:t xml:space="preserve">[CCO Name] </w:t>
      </w:r>
      <w:r w:rsidRPr="00E67760">
        <w:rPr>
          <w:rFonts w:ascii="Arial" w:eastAsia="Arial" w:hAnsi="Arial" w:cs="Arial"/>
          <w:sz w:val="25"/>
          <w:szCs w:val="25"/>
        </w:rPr>
        <w:t>you have rights. There are also</w:t>
      </w:r>
      <w:r w:rsidR="00EC7EBE">
        <w:rPr>
          <w:rFonts w:ascii="Arial" w:eastAsia="Arial" w:hAnsi="Arial" w:cs="Arial"/>
          <w:sz w:val="25"/>
          <w:szCs w:val="25"/>
        </w:rPr>
        <w:t xml:space="preserve"> responsibilities or</w:t>
      </w:r>
      <w:r w:rsidRPr="00E67760">
        <w:rPr>
          <w:rFonts w:ascii="Arial" w:eastAsia="Arial" w:hAnsi="Arial" w:cs="Arial"/>
          <w:sz w:val="25"/>
          <w:szCs w:val="25"/>
        </w:rPr>
        <w:t xml:space="preserve"> things you </w:t>
      </w:r>
      <w:r w:rsidR="00EC7EBE">
        <w:rPr>
          <w:rFonts w:ascii="Arial" w:eastAsia="Arial" w:hAnsi="Arial" w:cs="Arial"/>
          <w:sz w:val="25"/>
          <w:szCs w:val="25"/>
        </w:rPr>
        <w:t>have to do when you get OHP</w:t>
      </w:r>
      <w:r w:rsidRPr="00E67760">
        <w:rPr>
          <w:rFonts w:ascii="Arial" w:eastAsia="Arial" w:hAnsi="Arial" w:cs="Arial"/>
          <w:sz w:val="25"/>
          <w:szCs w:val="25"/>
        </w:rPr>
        <w:t xml:space="preserve">. If you have any questions about the rights and responsibilities listed here, </w:t>
      </w:r>
      <w:r w:rsidR="00EC7EBE" w:rsidRPr="00E67760">
        <w:rPr>
          <w:rFonts w:ascii="Arial" w:eastAsia="Arial" w:hAnsi="Arial" w:cs="Arial"/>
          <w:sz w:val="25"/>
          <w:szCs w:val="25"/>
        </w:rPr>
        <w:t>c</w:t>
      </w:r>
      <w:r w:rsidR="00EC7EBE">
        <w:rPr>
          <w:rFonts w:ascii="Arial" w:eastAsia="Arial" w:hAnsi="Arial" w:cs="Arial"/>
          <w:sz w:val="25"/>
          <w:szCs w:val="25"/>
        </w:rPr>
        <w:t>all</w:t>
      </w:r>
      <w:r w:rsidR="00EC7EBE" w:rsidRPr="00E67760">
        <w:rPr>
          <w:rFonts w:ascii="Arial" w:eastAsia="Arial" w:hAnsi="Arial" w:cs="Arial"/>
          <w:sz w:val="25"/>
          <w:szCs w:val="25"/>
        </w:rPr>
        <w:t xml:space="preserve"> </w:t>
      </w:r>
      <w:r w:rsidRPr="00E67760">
        <w:rPr>
          <w:rFonts w:ascii="Arial" w:eastAsia="Arial" w:hAnsi="Arial" w:cs="Arial"/>
          <w:sz w:val="25"/>
          <w:szCs w:val="25"/>
        </w:rPr>
        <w:t>Customer Service</w:t>
      </w:r>
      <w:r w:rsidR="00EC7EBE">
        <w:rPr>
          <w:rFonts w:ascii="Arial" w:hAnsi="Arial" w:cs="Arial"/>
          <w:sz w:val="25"/>
          <w:szCs w:val="25"/>
        </w:rPr>
        <w:t xml:space="preserve"> at </w:t>
      </w:r>
      <w:r w:rsidR="00D624DF" w:rsidRPr="00385F30">
        <w:rPr>
          <w:rFonts w:ascii="Arial" w:hAnsi="Arial" w:cs="Arial"/>
          <w:sz w:val="25"/>
          <w:szCs w:val="25"/>
          <w:highlight w:val="yellow"/>
        </w:rPr>
        <w:t>[</w:t>
      </w:r>
      <w:r w:rsidR="00EC7EBE" w:rsidRPr="00385F30">
        <w:rPr>
          <w:rFonts w:ascii="Arial" w:eastAsia="Arial" w:hAnsi="Arial" w:cs="Arial"/>
          <w:sz w:val="25"/>
          <w:szCs w:val="25"/>
          <w:highlight w:val="yellow"/>
        </w:rPr>
        <w:t>555-</w:t>
      </w:r>
      <w:r w:rsidR="00C562C9" w:rsidRPr="00385F30">
        <w:rPr>
          <w:rFonts w:ascii="Arial" w:eastAsia="Arial" w:hAnsi="Arial" w:cs="Arial"/>
          <w:sz w:val="25"/>
          <w:szCs w:val="25"/>
          <w:highlight w:val="yellow"/>
        </w:rPr>
        <w:t>555-</w:t>
      </w:r>
      <w:r w:rsidR="00D267A4" w:rsidRPr="00385F30">
        <w:rPr>
          <w:rFonts w:ascii="Arial" w:eastAsia="Arial" w:hAnsi="Arial" w:cs="Arial"/>
          <w:sz w:val="25"/>
          <w:szCs w:val="25"/>
          <w:highlight w:val="yellow"/>
        </w:rPr>
        <w:t>5555</w:t>
      </w:r>
      <w:r w:rsidR="00D624DF" w:rsidRPr="00E67760">
        <w:rPr>
          <w:rFonts w:ascii="Arial" w:eastAsia="Arial" w:hAnsi="Arial" w:cs="Arial"/>
          <w:sz w:val="25"/>
          <w:szCs w:val="25"/>
        </w:rPr>
        <w:t>]</w:t>
      </w:r>
      <w:r w:rsidR="00125EE6">
        <w:rPr>
          <w:rFonts w:ascii="Arial" w:eastAsia="Arial" w:hAnsi="Arial" w:cs="Arial"/>
          <w:sz w:val="25"/>
          <w:szCs w:val="25"/>
        </w:rPr>
        <w:t>.</w:t>
      </w:r>
    </w:p>
    <w:p w14:paraId="575C5655" w14:textId="3654CDC7" w:rsidR="00331409" w:rsidRPr="003B5BA7" w:rsidRDefault="00331409" w:rsidP="00331409">
      <w:pPr>
        <w:rPr>
          <w:rFonts w:ascii="Arial" w:hAnsi="Arial" w:cs="Arial"/>
          <w:sz w:val="25"/>
          <w:szCs w:val="25"/>
        </w:rPr>
      </w:pPr>
      <w:r w:rsidRPr="2F704A5B">
        <w:rPr>
          <w:rFonts w:ascii="Arial" w:eastAsia="Arial" w:hAnsi="Arial" w:cs="Arial"/>
          <w:sz w:val="25"/>
          <w:szCs w:val="25"/>
        </w:rPr>
        <w:t xml:space="preserve">You have the right to exercise your member rights without </w:t>
      </w:r>
      <w:r w:rsidR="00A0346E">
        <w:rPr>
          <w:rFonts w:ascii="Arial" w:eastAsia="Arial" w:hAnsi="Arial" w:cs="Arial"/>
          <w:sz w:val="25"/>
          <w:szCs w:val="25"/>
        </w:rPr>
        <w:t>a bad response</w:t>
      </w:r>
      <w:r w:rsidRPr="2F704A5B">
        <w:rPr>
          <w:rFonts w:ascii="Arial" w:eastAsia="Arial" w:hAnsi="Arial" w:cs="Arial"/>
          <w:sz w:val="25"/>
          <w:szCs w:val="25"/>
        </w:rPr>
        <w:t xml:space="preserve"> or discrimination. </w:t>
      </w:r>
      <w:r w:rsidR="00F81F63">
        <w:rPr>
          <w:rFonts w:ascii="Arial" w:eastAsia="Arial" w:hAnsi="Arial" w:cs="Arial"/>
          <w:sz w:val="25"/>
          <w:szCs w:val="25"/>
        </w:rPr>
        <w:t>You can make a complaint i</w:t>
      </w:r>
      <w:r w:rsidR="00F81F63" w:rsidRPr="2F704A5B">
        <w:rPr>
          <w:rFonts w:ascii="Arial" w:eastAsia="Arial" w:hAnsi="Arial" w:cs="Arial"/>
          <w:sz w:val="25"/>
          <w:szCs w:val="25"/>
        </w:rPr>
        <w:t xml:space="preserve">f </w:t>
      </w:r>
      <w:r w:rsidRPr="2F704A5B">
        <w:rPr>
          <w:rFonts w:ascii="Arial" w:eastAsia="Arial" w:hAnsi="Arial" w:cs="Arial"/>
          <w:sz w:val="25"/>
          <w:szCs w:val="25"/>
        </w:rPr>
        <w:t>you feel like your rights have not been respected</w:t>
      </w:r>
      <w:r w:rsidR="0068164A">
        <w:rPr>
          <w:rFonts w:ascii="Arial" w:eastAsia="Arial" w:hAnsi="Arial" w:cs="Arial"/>
          <w:sz w:val="25"/>
          <w:szCs w:val="25"/>
        </w:rPr>
        <w:t>.</w:t>
      </w:r>
      <w:r w:rsidR="00F81F63">
        <w:rPr>
          <w:rFonts w:ascii="Arial" w:eastAsia="Arial" w:hAnsi="Arial" w:cs="Arial"/>
          <w:sz w:val="25"/>
          <w:szCs w:val="25"/>
        </w:rPr>
        <w:t xml:space="preserve"> Learn more about making complaints on page </w:t>
      </w:r>
      <w:r w:rsidR="00F81F63" w:rsidRPr="00385F30">
        <w:rPr>
          <w:rFonts w:ascii="Arial" w:eastAsia="Arial" w:hAnsi="Arial" w:cs="Arial"/>
          <w:sz w:val="25"/>
          <w:szCs w:val="25"/>
          <w:highlight w:val="yellow"/>
        </w:rPr>
        <w:t>[XX]</w:t>
      </w:r>
      <w:r w:rsidR="00F81F63">
        <w:rPr>
          <w:rFonts w:ascii="Arial" w:eastAsia="Arial" w:hAnsi="Arial" w:cs="Arial"/>
          <w:sz w:val="25"/>
          <w:szCs w:val="25"/>
        </w:rPr>
        <w:t>.</w:t>
      </w:r>
      <w:r w:rsidRPr="2F704A5B">
        <w:rPr>
          <w:rFonts w:ascii="Arial" w:eastAsia="Arial" w:hAnsi="Arial" w:cs="Arial"/>
          <w:sz w:val="25"/>
          <w:szCs w:val="25"/>
        </w:rPr>
        <w:t xml:space="preserve"> You can also </w:t>
      </w:r>
      <w:r w:rsidR="0068164A">
        <w:rPr>
          <w:rFonts w:ascii="Arial" w:eastAsia="Arial" w:hAnsi="Arial" w:cs="Arial"/>
          <w:sz w:val="25"/>
          <w:szCs w:val="25"/>
        </w:rPr>
        <w:t>call</w:t>
      </w:r>
      <w:r w:rsidR="0068164A" w:rsidRPr="2F704A5B">
        <w:rPr>
          <w:rFonts w:ascii="Arial" w:eastAsia="Arial" w:hAnsi="Arial" w:cs="Arial"/>
          <w:sz w:val="25"/>
          <w:szCs w:val="25"/>
        </w:rPr>
        <w:t xml:space="preserve"> </w:t>
      </w:r>
      <w:r w:rsidRPr="2F704A5B">
        <w:rPr>
          <w:rFonts w:ascii="Arial" w:eastAsia="Arial" w:hAnsi="Arial" w:cs="Arial"/>
          <w:sz w:val="25"/>
          <w:szCs w:val="25"/>
        </w:rPr>
        <w:t xml:space="preserve">an </w:t>
      </w:r>
      <w:r w:rsidR="004C6181" w:rsidRPr="2F704A5B">
        <w:rPr>
          <w:rFonts w:ascii="Arial" w:eastAsia="Arial" w:hAnsi="Arial" w:cs="Arial"/>
          <w:sz w:val="25"/>
          <w:szCs w:val="25"/>
        </w:rPr>
        <w:t xml:space="preserve">Oregon Health Authority </w:t>
      </w:r>
      <w:r w:rsidRPr="2F704A5B">
        <w:rPr>
          <w:rFonts w:ascii="Arial" w:eastAsia="Arial" w:hAnsi="Arial" w:cs="Arial"/>
          <w:sz w:val="25"/>
          <w:szCs w:val="25"/>
        </w:rPr>
        <w:t xml:space="preserve">Ombudsperson at 877-642-0450 </w:t>
      </w:r>
      <w:r w:rsidR="00C7647A">
        <w:rPr>
          <w:rFonts w:ascii="Arial" w:eastAsia="Arial" w:hAnsi="Arial" w:cs="Arial"/>
          <w:sz w:val="25"/>
          <w:szCs w:val="25"/>
        </w:rPr>
        <w:t>(</w:t>
      </w:r>
      <w:r w:rsidRPr="2F704A5B">
        <w:rPr>
          <w:rFonts w:ascii="Arial" w:eastAsia="Arial" w:hAnsi="Arial" w:cs="Arial"/>
          <w:sz w:val="25"/>
          <w:szCs w:val="25"/>
        </w:rPr>
        <w:t>TTY 711</w:t>
      </w:r>
      <w:r w:rsidR="00C7647A">
        <w:rPr>
          <w:rFonts w:ascii="Arial" w:eastAsia="Arial" w:hAnsi="Arial" w:cs="Arial"/>
          <w:sz w:val="25"/>
          <w:szCs w:val="25"/>
        </w:rPr>
        <w:t>)</w:t>
      </w:r>
      <w:r w:rsidRPr="2F704A5B">
        <w:rPr>
          <w:rFonts w:ascii="Arial" w:eastAsia="Arial" w:hAnsi="Arial" w:cs="Arial"/>
          <w:sz w:val="25"/>
          <w:szCs w:val="25"/>
        </w:rPr>
        <w:t xml:space="preserve">. </w:t>
      </w:r>
      <w:r w:rsidR="00FE2F3B">
        <w:rPr>
          <w:rFonts w:ascii="Arial" w:eastAsia="Arial" w:hAnsi="Arial" w:cs="Arial"/>
          <w:sz w:val="25"/>
          <w:szCs w:val="25"/>
        </w:rPr>
        <w:t xml:space="preserve">You can send </w:t>
      </w:r>
      <w:r w:rsidR="004C6181">
        <w:rPr>
          <w:rFonts w:ascii="Arial" w:eastAsia="Arial" w:hAnsi="Arial" w:cs="Arial"/>
          <w:sz w:val="25"/>
          <w:szCs w:val="25"/>
        </w:rPr>
        <w:t>them a</w:t>
      </w:r>
      <w:r w:rsidR="00FE2F3B">
        <w:rPr>
          <w:rFonts w:ascii="Arial" w:eastAsia="Arial" w:hAnsi="Arial" w:cs="Arial"/>
          <w:sz w:val="25"/>
          <w:szCs w:val="25"/>
        </w:rPr>
        <w:t xml:space="preserve"> secure email </w:t>
      </w:r>
      <w:r w:rsidR="00FE2F3B" w:rsidRPr="00705131">
        <w:rPr>
          <w:rFonts w:ascii="Arial" w:eastAsia="Arial" w:hAnsi="Arial" w:cs="Arial"/>
          <w:sz w:val="25"/>
          <w:szCs w:val="25"/>
        </w:rPr>
        <w:t xml:space="preserve">at </w:t>
      </w:r>
      <w:hyperlink r:id="rId30" w:history="1">
        <w:r w:rsidR="00FE2F3B" w:rsidRPr="00385F30">
          <w:rPr>
            <w:rStyle w:val="Hyperlink"/>
            <w:rFonts w:ascii="Arial" w:eastAsia="Arial" w:hAnsi="Arial" w:cs="Arial"/>
            <w:color w:val="auto"/>
            <w:sz w:val="25"/>
            <w:szCs w:val="25"/>
          </w:rPr>
          <w:t>www.oregon.gov/oha/ERD/Pages/Ombuds-Program.aspx</w:t>
        </w:r>
      </w:hyperlink>
      <w:r w:rsidR="00FE2F3B" w:rsidRPr="00705131">
        <w:rPr>
          <w:rFonts w:ascii="Arial" w:eastAsia="Arial" w:hAnsi="Arial" w:cs="Arial"/>
          <w:sz w:val="25"/>
          <w:szCs w:val="25"/>
        </w:rPr>
        <w:t>.</w:t>
      </w:r>
    </w:p>
    <w:p w14:paraId="2B931594" w14:textId="04C908C2" w:rsidR="00331409" w:rsidRPr="00E67760" w:rsidRDefault="00331409" w:rsidP="0094226B">
      <w:pPr>
        <w:rPr>
          <w:rFonts w:ascii="Arial" w:hAnsi="Arial" w:cs="Arial"/>
          <w:sz w:val="25"/>
          <w:szCs w:val="25"/>
        </w:rPr>
      </w:pPr>
      <w:r w:rsidRPr="00E67760">
        <w:rPr>
          <w:rFonts w:ascii="Arial" w:eastAsia="Arial" w:hAnsi="Arial" w:cs="Arial"/>
          <w:sz w:val="25"/>
          <w:szCs w:val="25"/>
        </w:rPr>
        <w:t xml:space="preserve">There are times when people under age 18 (minors) may want or need to get health care services on their own. To learn more, read “Minor Rights: Access and Consent to Health Care.” This booklet tells you the types of services minors can get on their own and how </w:t>
      </w:r>
      <w:r w:rsidR="00A40B6A">
        <w:rPr>
          <w:rFonts w:ascii="Arial" w:eastAsia="Arial" w:hAnsi="Arial" w:cs="Arial"/>
          <w:sz w:val="25"/>
          <w:szCs w:val="25"/>
        </w:rPr>
        <w:t>their</w:t>
      </w:r>
      <w:r w:rsidR="00A40B6A" w:rsidRPr="00E67760">
        <w:rPr>
          <w:rFonts w:ascii="Arial" w:eastAsia="Arial" w:hAnsi="Arial" w:cs="Arial"/>
          <w:sz w:val="25"/>
          <w:szCs w:val="25"/>
        </w:rPr>
        <w:t xml:space="preserve"> </w:t>
      </w:r>
      <w:r w:rsidRPr="00E67760">
        <w:rPr>
          <w:rFonts w:ascii="Arial" w:eastAsia="Arial" w:hAnsi="Arial" w:cs="Arial"/>
          <w:sz w:val="25"/>
          <w:szCs w:val="25"/>
        </w:rPr>
        <w:t xml:space="preserve">health </w:t>
      </w:r>
      <w:r w:rsidR="00A40B6A">
        <w:rPr>
          <w:rFonts w:ascii="Arial" w:eastAsia="Arial" w:hAnsi="Arial" w:cs="Arial"/>
          <w:sz w:val="25"/>
          <w:szCs w:val="25"/>
        </w:rPr>
        <w:t>records</w:t>
      </w:r>
      <w:r w:rsidRPr="00E67760">
        <w:rPr>
          <w:rFonts w:ascii="Arial" w:eastAsia="Arial" w:hAnsi="Arial" w:cs="Arial"/>
          <w:sz w:val="25"/>
          <w:szCs w:val="25"/>
        </w:rPr>
        <w:t xml:space="preserve"> may be shared. You can read </w:t>
      </w:r>
      <w:r w:rsidR="00B410C5">
        <w:rPr>
          <w:rFonts w:ascii="Arial" w:eastAsia="Arial" w:hAnsi="Arial" w:cs="Arial"/>
          <w:sz w:val="25"/>
          <w:szCs w:val="25"/>
        </w:rPr>
        <w:t>it</w:t>
      </w:r>
      <w:r w:rsidRPr="00E67760">
        <w:rPr>
          <w:rFonts w:ascii="Arial" w:eastAsia="Arial" w:hAnsi="Arial" w:cs="Arial"/>
          <w:sz w:val="25"/>
          <w:szCs w:val="25"/>
        </w:rPr>
        <w:t xml:space="preserve"> </w:t>
      </w:r>
      <w:commentRangeStart w:id="113"/>
      <w:r w:rsidRPr="00705131">
        <w:rPr>
          <w:rFonts w:ascii="Arial" w:eastAsia="Arial" w:hAnsi="Arial" w:cs="Arial"/>
          <w:sz w:val="25"/>
          <w:szCs w:val="25"/>
        </w:rPr>
        <w:t>at</w:t>
      </w:r>
      <w:r w:rsidR="006932C9" w:rsidRPr="00705131">
        <w:rPr>
          <w:rFonts w:ascii="Arial" w:eastAsia="Arial" w:hAnsi="Arial" w:cs="Arial"/>
          <w:sz w:val="25"/>
          <w:szCs w:val="25"/>
        </w:rPr>
        <w:t xml:space="preserve"> </w:t>
      </w:r>
      <w:hyperlink r:id="rId31" w:history="1">
        <w:r w:rsidR="006932C9" w:rsidRPr="009C4A0E">
          <w:rPr>
            <w:rFonts w:ascii="Arial" w:eastAsia="Arial" w:hAnsi="Arial" w:cs="Arial"/>
            <w:sz w:val="25"/>
            <w:szCs w:val="25"/>
            <w:u w:val="single"/>
          </w:rPr>
          <w:t>w</w:t>
        </w:r>
        <w:r w:rsidR="006932C9" w:rsidRPr="00385F30">
          <w:rPr>
            <w:rStyle w:val="Hyperlink"/>
            <w:rFonts w:ascii="Arial" w:eastAsia="Arial" w:hAnsi="Arial" w:cs="Arial"/>
            <w:color w:val="auto"/>
            <w:sz w:val="25"/>
            <w:szCs w:val="25"/>
          </w:rPr>
          <w:t>ww.</w:t>
        </w:r>
        <w:r w:rsidRPr="00385F30">
          <w:rPr>
            <w:rStyle w:val="Hyperlink"/>
            <w:rFonts w:ascii="Arial" w:eastAsia="Arial" w:hAnsi="Arial" w:cs="Arial"/>
            <w:color w:val="auto"/>
            <w:sz w:val="25"/>
            <w:szCs w:val="25"/>
          </w:rPr>
          <w:t>OHP.Oregon.gov</w:t>
        </w:r>
      </w:hyperlink>
      <w:r w:rsidR="001A258A">
        <w:rPr>
          <w:rFonts w:ascii="Arial" w:eastAsia="Arial" w:hAnsi="Arial" w:cs="Arial"/>
          <w:sz w:val="25"/>
          <w:szCs w:val="25"/>
        </w:rPr>
        <w:t>.</w:t>
      </w:r>
      <w:r w:rsidR="001A258A" w:rsidRPr="00705131">
        <w:rPr>
          <w:rFonts w:ascii="Arial" w:eastAsia="Arial" w:hAnsi="Arial" w:cs="Arial"/>
          <w:sz w:val="25"/>
          <w:szCs w:val="25"/>
        </w:rPr>
        <w:t xml:space="preserve"> </w:t>
      </w:r>
      <w:commentRangeEnd w:id="113"/>
      <w:r w:rsidR="004F0C29">
        <w:rPr>
          <w:rStyle w:val="CommentReference"/>
        </w:rPr>
        <w:commentReference w:id="113"/>
      </w:r>
      <w:r w:rsidRPr="00705131">
        <w:rPr>
          <w:rFonts w:ascii="Arial" w:eastAsia="Arial" w:hAnsi="Arial" w:cs="Arial"/>
          <w:sz w:val="25"/>
          <w:szCs w:val="25"/>
        </w:rPr>
        <w:t xml:space="preserve">Click </w:t>
      </w:r>
      <w:r w:rsidRPr="00E67760">
        <w:rPr>
          <w:rFonts w:ascii="Arial" w:eastAsia="Arial" w:hAnsi="Arial" w:cs="Arial"/>
          <w:sz w:val="25"/>
          <w:szCs w:val="25"/>
        </w:rPr>
        <w:t xml:space="preserve">on “Minor rights and access to care.” Or go </w:t>
      </w:r>
      <w:r w:rsidR="00E13FF1">
        <w:rPr>
          <w:rFonts w:ascii="Arial" w:eastAsia="Arial" w:hAnsi="Arial" w:cs="Arial"/>
          <w:sz w:val="25"/>
          <w:szCs w:val="25"/>
        </w:rPr>
        <w:t>to</w:t>
      </w:r>
      <w:r w:rsidR="001A258A">
        <w:rPr>
          <w:rFonts w:ascii="Arial" w:eastAsia="Arial" w:hAnsi="Arial" w:cs="Arial"/>
          <w:sz w:val="25"/>
          <w:szCs w:val="25"/>
        </w:rPr>
        <w:t>:</w:t>
      </w:r>
      <w:r w:rsidRPr="00E67760">
        <w:rPr>
          <w:rFonts w:ascii="Arial" w:eastAsia="Arial" w:hAnsi="Arial" w:cs="Arial"/>
          <w:sz w:val="25"/>
          <w:szCs w:val="25"/>
        </w:rPr>
        <w:t xml:space="preserve"> </w:t>
      </w:r>
      <w:hyperlink r:id="rId32">
        <w:r w:rsidRPr="00E67760">
          <w:rPr>
            <w:rStyle w:val="Hyperlink"/>
            <w:rFonts w:ascii="Arial" w:eastAsia="Arial" w:hAnsi="Arial" w:cs="Arial"/>
            <w:color w:val="auto"/>
            <w:sz w:val="25"/>
            <w:szCs w:val="25"/>
          </w:rPr>
          <w:t>https://sharedsystems.dhsoha.state.or.us/DHSForms/Served/le9541.pdf</w:t>
        </w:r>
      </w:hyperlink>
      <w:r w:rsidRPr="00E67760">
        <w:rPr>
          <w:rFonts w:ascii="Arial" w:eastAsia="Arial" w:hAnsi="Arial" w:cs="Arial"/>
          <w:sz w:val="25"/>
          <w:szCs w:val="25"/>
        </w:rPr>
        <w:t xml:space="preserve">  </w:t>
      </w:r>
      <w:r w:rsidR="00183982">
        <w:rPr>
          <w:rFonts w:ascii="Arial" w:eastAsia="Arial" w:hAnsi="Arial" w:cs="Arial"/>
          <w:sz w:val="25"/>
          <w:szCs w:val="25"/>
        </w:rPr>
        <w:tab/>
      </w:r>
      <w:r w:rsidR="004567FB">
        <w:rPr>
          <w:rFonts w:ascii="Arial" w:eastAsia="Arial" w:hAnsi="Arial" w:cs="Arial"/>
          <w:sz w:val="25"/>
          <w:szCs w:val="25"/>
        </w:rPr>
        <w:br/>
      </w:r>
    </w:p>
    <w:p w14:paraId="25B3A299" w14:textId="558374FC" w:rsidR="0094226B" w:rsidRDefault="006731CA" w:rsidP="00385F30">
      <w:pPr>
        <w:pStyle w:val="Heading2"/>
      </w:pPr>
      <w:bookmarkStart w:id="114" w:name="_Toc113360695"/>
      <w:r>
        <w:t>Your rights as an OHP member</w:t>
      </w:r>
      <w:r w:rsidR="002C4084">
        <w:t>.</w:t>
      </w:r>
      <w:bookmarkEnd w:id="114"/>
    </w:p>
    <w:p w14:paraId="7CC3EF63" w14:textId="77777777" w:rsidR="006731CA" w:rsidRPr="006731CA" w:rsidRDefault="006731CA" w:rsidP="00385F30"/>
    <w:tbl>
      <w:tblPr>
        <w:tblStyle w:val="TableGrid"/>
        <w:tblW w:w="0" w:type="auto"/>
        <w:tblLook w:val="04A0" w:firstRow="1" w:lastRow="0" w:firstColumn="1" w:lastColumn="0" w:noHBand="0" w:noVBand="1"/>
      </w:tblPr>
      <w:tblGrid>
        <w:gridCol w:w="9350"/>
      </w:tblGrid>
      <w:tr w:rsidR="0094226B" w14:paraId="5CFEA3CE" w14:textId="77777777" w:rsidTr="7BE6CE82">
        <w:tc>
          <w:tcPr>
            <w:tcW w:w="9350" w:type="dxa"/>
            <w:shd w:val="clear" w:color="auto" w:fill="BDD6EE" w:themeFill="accent5" w:themeFillTint="66"/>
          </w:tcPr>
          <w:p w14:paraId="1899BD44" w14:textId="7A572410" w:rsidR="0094226B" w:rsidRPr="00811DB8" w:rsidRDefault="0094226B" w:rsidP="00385F30">
            <w:pPr>
              <w:pStyle w:val="Title"/>
              <w:rPr>
                <w:sz w:val="25"/>
                <w:szCs w:val="25"/>
              </w:rPr>
            </w:pPr>
            <w:r w:rsidRPr="006731CA">
              <w:t>You have the right to be treated like this</w:t>
            </w:r>
          </w:p>
        </w:tc>
      </w:tr>
      <w:tr w:rsidR="0094226B" w14:paraId="46C7C041" w14:textId="77777777" w:rsidTr="00AE2275">
        <w:tc>
          <w:tcPr>
            <w:tcW w:w="9350" w:type="dxa"/>
          </w:tcPr>
          <w:p w14:paraId="2FDF0854" w14:textId="77777777" w:rsidR="0094226B" w:rsidRPr="00811DB8" w:rsidRDefault="0094226B" w:rsidP="0094226B">
            <w:pPr>
              <w:pStyle w:val="ListParagraph"/>
              <w:numPr>
                <w:ilvl w:val="0"/>
                <w:numId w:val="278"/>
              </w:numPr>
              <w:spacing w:after="120"/>
              <w:ind w:left="332" w:hanging="274"/>
              <w:contextualSpacing w:val="0"/>
              <w:rPr>
                <w:rFonts w:ascii="Arial" w:hAnsi="Arial" w:cs="Arial"/>
                <w:sz w:val="25"/>
                <w:szCs w:val="25"/>
              </w:rPr>
            </w:pPr>
            <w:r w:rsidRPr="00811DB8">
              <w:rPr>
                <w:rFonts w:ascii="Arial" w:hAnsi="Arial" w:cs="Arial"/>
                <w:sz w:val="25"/>
                <w:szCs w:val="25"/>
              </w:rPr>
              <w:t>Be treated with dignity, respect, and consideration for your privacy.</w:t>
            </w:r>
          </w:p>
          <w:p w14:paraId="1A4F46F9" w14:textId="401A806A" w:rsidR="0094226B" w:rsidRPr="00811DB8" w:rsidRDefault="0094226B" w:rsidP="0094226B">
            <w:pPr>
              <w:pStyle w:val="ListParagraph"/>
              <w:numPr>
                <w:ilvl w:val="0"/>
                <w:numId w:val="278"/>
              </w:numPr>
              <w:spacing w:after="120"/>
              <w:ind w:left="332" w:hanging="274"/>
              <w:contextualSpacing w:val="0"/>
              <w:rPr>
                <w:rFonts w:ascii="Arial" w:hAnsi="Arial" w:cs="Arial"/>
                <w:sz w:val="25"/>
                <w:szCs w:val="25"/>
              </w:rPr>
            </w:pPr>
            <w:r w:rsidRPr="00811DB8">
              <w:rPr>
                <w:rFonts w:ascii="Arial" w:hAnsi="Arial" w:cs="Arial"/>
                <w:sz w:val="25"/>
                <w:szCs w:val="25"/>
              </w:rPr>
              <w:t>Be treated by providers the same as other people seeking health care.</w:t>
            </w:r>
            <w:r w:rsidR="002E25FB">
              <w:rPr>
                <w:rFonts w:ascii="Arial" w:hAnsi="Arial" w:cs="Arial"/>
                <w:sz w:val="25"/>
                <w:szCs w:val="25"/>
              </w:rPr>
              <w:t xml:space="preserve"> </w:t>
            </w:r>
          </w:p>
          <w:p w14:paraId="6E628ABB" w14:textId="77777777" w:rsidR="0094226B" w:rsidRPr="00811DB8" w:rsidRDefault="0094226B" w:rsidP="0094226B">
            <w:pPr>
              <w:pStyle w:val="ListParagraph"/>
              <w:numPr>
                <w:ilvl w:val="0"/>
                <w:numId w:val="278"/>
              </w:numPr>
              <w:spacing w:after="120"/>
              <w:ind w:left="332" w:hanging="274"/>
              <w:contextualSpacing w:val="0"/>
              <w:rPr>
                <w:rFonts w:ascii="Arial" w:hAnsi="Arial" w:cs="Arial"/>
                <w:sz w:val="25"/>
                <w:szCs w:val="25"/>
              </w:rPr>
            </w:pPr>
            <w:r w:rsidRPr="00811DB8">
              <w:rPr>
                <w:rFonts w:ascii="Arial" w:hAnsi="Arial" w:cs="Arial"/>
                <w:sz w:val="25"/>
                <w:szCs w:val="25"/>
              </w:rPr>
              <w:t>Have a stable relationship with a care team that is responsible for managing your overall care.</w:t>
            </w:r>
          </w:p>
          <w:p w14:paraId="557124B0" w14:textId="77777777" w:rsidR="0094226B" w:rsidRPr="00811DB8" w:rsidRDefault="0094226B" w:rsidP="0094226B">
            <w:pPr>
              <w:pStyle w:val="ListParagraph"/>
              <w:numPr>
                <w:ilvl w:val="0"/>
                <w:numId w:val="278"/>
              </w:numPr>
              <w:spacing w:after="120"/>
              <w:ind w:left="332" w:hanging="274"/>
              <w:contextualSpacing w:val="0"/>
              <w:rPr>
                <w:rFonts w:ascii="Arial" w:hAnsi="Arial" w:cs="Arial"/>
                <w:sz w:val="25"/>
                <w:szCs w:val="25"/>
              </w:rPr>
            </w:pPr>
            <w:r w:rsidRPr="00811DB8">
              <w:rPr>
                <w:rFonts w:ascii="Arial" w:hAnsi="Arial" w:cs="Arial"/>
                <w:sz w:val="25"/>
                <w:szCs w:val="25"/>
              </w:rPr>
              <w:t>Not be held down or kept away from people because it would be easier to care for you, to punish you, or to get you to do something you don’t want to do.</w:t>
            </w:r>
          </w:p>
          <w:p w14:paraId="70995E68" w14:textId="77777777" w:rsidR="0094226B" w:rsidRPr="00811DB8" w:rsidRDefault="0094226B" w:rsidP="00AE2275">
            <w:pPr>
              <w:rPr>
                <w:rFonts w:ascii="Arial" w:hAnsi="Arial" w:cs="Arial"/>
                <w:sz w:val="25"/>
                <w:szCs w:val="25"/>
              </w:rPr>
            </w:pPr>
          </w:p>
        </w:tc>
      </w:tr>
      <w:tr w:rsidR="0094226B" w14:paraId="1921C581" w14:textId="77777777" w:rsidTr="7BE6CE82">
        <w:tc>
          <w:tcPr>
            <w:tcW w:w="9350" w:type="dxa"/>
            <w:shd w:val="clear" w:color="auto" w:fill="BDD6EE" w:themeFill="accent5" w:themeFillTint="66"/>
          </w:tcPr>
          <w:p w14:paraId="78275CD8" w14:textId="2B1C60EA" w:rsidR="0094226B" w:rsidRPr="00811DB8" w:rsidRDefault="0094226B" w:rsidP="00385F30">
            <w:pPr>
              <w:pStyle w:val="Title"/>
              <w:rPr>
                <w:sz w:val="25"/>
                <w:szCs w:val="25"/>
              </w:rPr>
            </w:pPr>
            <w:r w:rsidRPr="006731CA">
              <w:t>You have the right to get this information</w:t>
            </w:r>
          </w:p>
        </w:tc>
      </w:tr>
      <w:tr w:rsidR="0094226B" w14:paraId="4103A955" w14:textId="77777777" w:rsidTr="00AE2275">
        <w:tc>
          <w:tcPr>
            <w:tcW w:w="9350" w:type="dxa"/>
          </w:tcPr>
          <w:p w14:paraId="5CAA9CA1" w14:textId="751143F7" w:rsidR="0094226B" w:rsidRPr="00811DB8" w:rsidRDefault="0094226B" w:rsidP="0037469B">
            <w:pPr>
              <w:pStyle w:val="ListParagraph"/>
              <w:numPr>
                <w:ilvl w:val="0"/>
                <w:numId w:val="279"/>
              </w:numPr>
              <w:spacing w:after="120"/>
              <w:contextualSpacing w:val="0"/>
              <w:rPr>
                <w:rFonts w:ascii="Arial" w:hAnsi="Arial" w:cs="Arial"/>
                <w:sz w:val="25"/>
                <w:szCs w:val="25"/>
              </w:rPr>
            </w:pPr>
            <w:r>
              <w:rPr>
                <w:rFonts w:ascii="Arial" w:hAnsi="Arial" w:cs="Arial"/>
                <w:sz w:val="25"/>
                <w:szCs w:val="25"/>
              </w:rPr>
              <w:t>M</w:t>
            </w:r>
            <w:r w:rsidRPr="00811DB8">
              <w:rPr>
                <w:rFonts w:ascii="Arial" w:hAnsi="Arial" w:cs="Arial"/>
                <w:sz w:val="25"/>
                <w:szCs w:val="25"/>
              </w:rPr>
              <w:t>aterials explained in a way and in a language you can understand.</w:t>
            </w:r>
            <w:r w:rsidR="00273CEA">
              <w:rPr>
                <w:rFonts w:ascii="Arial" w:hAnsi="Arial" w:cs="Arial"/>
                <w:sz w:val="25"/>
                <w:szCs w:val="25"/>
              </w:rPr>
              <w:t xml:space="preserve">(see page </w:t>
            </w:r>
            <w:r w:rsidR="00273CEA" w:rsidRPr="00385F30">
              <w:rPr>
                <w:rFonts w:ascii="Arial" w:hAnsi="Arial" w:cs="Arial"/>
                <w:sz w:val="25"/>
                <w:szCs w:val="25"/>
                <w:highlight w:val="yellow"/>
              </w:rPr>
              <w:t>[</w:t>
            </w:r>
            <w:r w:rsidR="00E4017E">
              <w:rPr>
                <w:rFonts w:ascii="Arial" w:hAnsi="Arial" w:cs="Arial"/>
                <w:sz w:val="25"/>
                <w:szCs w:val="25"/>
                <w:highlight w:val="yellow"/>
              </w:rPr>
              <w:t>5</w:t>
            </w:r>
            <w:r w:rsidR="007434A6" w:rsidRPr="00385F30">
              <w:rPr>
                <w:rFonts w:ascii="Arial" w:hAnsi="Arial" w:cs="Arial"/>
                <w:sz w:val="25"/>
                <w:szCs w:val="25"/>
                <w:highlight w:val="yellow"/>
              </w:rPr>
              <w:t>-</w:t>
            </w:r>
            <w:r w:rsidR="002B78DF" w:rsidRPr="00385F30">
              <w:rPr>
                <w:rFonts w:ascii="Arial" w:hAnsi="Arial" w:cs="Arial"/>
                <w:sz w:val="25"/>
                <w:szCs w:val="25"/>
                <w:highlight w:val="yellow"/>
              </w:rPr>
              <w:t>6</w:t>
            </w:r>
            <w:r w:rsidR="00273CEA">
              <w:rPr>
                <w:rFonts w:ascii="Arial" w:hAnsi="Arial" w:cs="Arial"/>
                <w:sz w:val="25"/>
                <w:szCs w:val="25"/>
              </w:rPr>
              <w:t>])</w:t>
            </w:r>
          </w:p>
          <w:p w14:paraId="4A0A6645" w14:textId="2E2FAC5E" w:rsidR="0094226B" w:rsidRPr="00811DB8" w:rsidRDefault="0094226B" w:rsidP="0037469B">
            <w:pPr>
              <w:pStyle w:val="ListParagraph"/>
              <w:numPr>
                <w:ilvl w:val="0"/>
                <w:numId w:val="279"/>
              </w:numPr>
              <w:spacing w:after="120"/>
              <w:contextualSpacing w:val="0"/>
              <w:rPr>
                <w:rFonts w:ascii="Arial" w:hAnsi="Arial" w:cs="Arial"/>
                <w:sz w:val="25"/>
                <w:szCs w:val="25"/>
              </w:rPr>
            </w:pPr>
            <w:r>
              <w:rPr>
                <w:rFonts w:ascii="Arial" w:hAnsi="Arial" w:cs="Arial"/>
                <w:sz w:val="25"/>
                <w:szCs w:val="25"/>
              </w:rPr>
              <w:t>M</w:t>
            </w:r>
            <w:r w:rsidRPr="00811DB8">
              <w:rPr>
                <w:rFonts w:ascii="Arial" w:hAnsi="Arial" w:cs="Arial"/>
                <w:sz w:val="25"/>
                <w:szCs w:val="25"/>
              </w:rPr>
              <w:t>aterials that tell you about CCOs and how to use the health care system.</w:t>
            </w:r>
            <w:r w:rsidR="0056333B">
              <w:rPr>
                <w:rFonts w:ascii="Arial" w:hAnsi="Arial" w:cs="Arial"/>
                <w:sz w:val="25"/>
                <w:szCs w:val="25"/>
              </w:rPr>
              <w:t>(</w:t>
            </w:r>
            <w:r w:rsidR="002C6493">
              <w:rPr>
                <w:rFonts w:ascii="Arial" w:hAnsi="Arial" w:cs="Arial"/>
                <w:sz w:val="25"/>
                <w:szCs w:val="25"/>
              </w:rPr>
              <w:t xml:space="preserve">Member Handbook is </w:t>
            </w:r>
            <w:r w:rsidR="007D38A7">
              <w:rPr>
                <w:rFonts w:ascii="Arial" w:hAnsi="Arial" w:cs="Arial"/>
                <w:sz w:val="25"/>
                <w:szCs w:val="25"/>
              </w:rPr>
              <w:t>one</w:t>
            </w:r>
            <w:r w:rsidR="002C6493">
              <w:rPr>
                <w:rFonts w:ascii="Arial" w:hAnsi="Arial" w:cs="Arial"/>
                <w:sz w:val="25"/>
                <w:szCs w:val="25"/>
              </w:rPr>
              <w:t xml:space="preserve"> good sour</w:t>
            </w:r>
            <w:r w:rsidR="007D38A7">
              <w:rPr>
                <w:rFonts w:ascii="Arial" w:hAnsi="Arial" w:cs="Arial"/>
                <w:sz w:val="25"/>
                <w:szCs w:val="25"/>
              </w:rPr>
              <w:t>ce for this)</w:t>
            </w:r>
          </w:p>
          <w:p w14:paraId="06B3A3FF" w14:textId="5E7408A4" w:rsidR="0094226B" w:rsidRPr="00811DB8" w:rsidRDefault="0094226B" w:rsidP="0037469B">
            <w:pPr>
              <w:pStyle w:val="ListParagraph"/>
              <w:numPr>
                <w:ilvl w:val="0"/>
                <w:numId w:val="279"/>
              </w:numPr>
              <w:spacing w:after="120"/>
              <w:contextualSpacing w:val="0"/>
              <w:rPr>
                <w:rFonts w:ascii="Arial" w:hAnsi="Arial" w:cs="Arial"/>
                <w:sz w:val="25"/>
                <w:szCs w:val="25"/>
              </w:rPr>
            </w:pPr>
            <w:r>
              <w:rPr>
                <w:rFonts w:ascii="Arial" w:hAnsi="Arial" w:cs="Arial"/>
                <w:sz w:val="25"/>
                <w:szCs w:val="25"/>
              </w:rPr>
              <w:t>W</w:t>
            </w:r>
            <w:r w:rsidRPr="00811DB8">
              <w:rPr>
                <w:rFonts w:ascii="Arial" w:hAnsi="Arial" w:cs="Arial"/>
                <w:sz w:val="25"/>
                <w:szCs w:val="25"/>
              </w:rPr>
              <w:t>ritten materials that tell you your rights, responsibilities, benefits, how to get services, and what to do in an emergency.</w:t>
            </w:r>
            <w:r w:rsidR="007D38A7">
              <w:rPr>
                <w:rFonts w:ascii="Arial" w:hAnsi="Arial" w:cs="Arial"/>
                <w:sz w:val="25"/>
                <w:szCs w:val="25"/>
              </w:rPr>
              <w:t>(Member Handbook is one good source for this</w:t>
            </w:r>
            <w:r w:rsidR="000E720D">
              <w:rPr>
                <w:rFonts w:ascii="Arial" w:hAnsi="Arial" w:cs="Arial"/>
                <w:sz w:val="25"/>
                <w:szCs w:val="25"/>
              </w:rPr>
              <w:t>)</w:t>
            </w:r>
            <w:r w:rsidR="007D38A7">
              <w:rPr>
                <w:rFonts w:ascii="Arial" w:hAnsi="Arial" w:cs="Arial"/>
                <w:sz w:val="25"/>
                <w:szCs w:val="25"/>
              </w:rPr>
              <w:t xml:space="preserve"> </w:t>
            </w:r>
          </w:p>
          <w:p w14:paraId="3FA2A33B" w14:textId="2E65B951" w:rsidR="0094226B" w:rsidRPr="00811DB8" w:rsidRDefault="0094226B" w:rsidP="0037469B">
            <w:pPr>
              <w:pStyle w:val="ListParagraph"/>
              <w:numPr>
                <w:ilvl w:val="0"/>
                <w:numId w:val="279"/>
              </w:numPr>
              <w:spacing w:after="120"/>
              <w:contextualSpacing w:val="0"/>
              <w:rPr>
                <w:rFonts w:ascii="Arial" w:hAnsi="Arial" w:cs="Arial"/>
                <w:sz w:val="25"/>
                <w:szCs w:val="25"/>
              </w:rPr>
            </w:pPr>
            <w:r>
              <w:rPr>
                <w:rFonts w:ascii="Arial" w:hAnsi="Arial" w:cs="Arial"/>
                <w:sz w:val="25"/>
                <w:szCs w:val="25"/>
              </w:rPr>
              <w:t>I</w:t>
            </w:r>
            <w:r w:rsidRPr="00811DB8">
              <w:rPr>
                <w:rFonts w:ascii="Arial" w:hAnsi="Arial" w:cs="Arial"/>
                <w:sz w:val="25"/>
                <w:szCs w:val="25"/>
              </w:rPr>
              <w:t>nformation about your condition, what is covered, and what is not covered, so you can make good decisions about your treatment. Get this information in a language and a format that works for you.</w:t>
            </w:r>
          </w:p>
          <w:p w14:paraId="69148C6E" w14:textId="2F2BD312" w:rsidR="0094226B" w:rsidRPr="00811DB8" w:rsidRDefault="0094226B" w:rsidP="0037469B">
            <w:pPr>
              <w:pStyle w:val="ListParagraph"/>
              <w:numPr>
                <w:ilvl w:val="0"/>
                <w:numId w:val="279"/>
              </w:numPr>
              <w:spacing w:after="120"/>
              <w:contextualSpacing w:val="0"/>
              <w:rPr>
                <w:rFonts w:ascii="Arial" w:hAnsi="Arial" w:cs="Arial"/>
                <w:sz w:val="25"/>
                <w:szCs w:val="25"/>
              </w:rPr>
            </w:pPr>
            <w:r>
              <w:rPr>
                <w:rFonts w:ascii="Arial" w:hAnsi="Arial" w:cs="Arial"/>
                <w:sz w:val="25"/>
                <w:szCs w:val="25"/>
              </w:rPr>
              <w:t>A</w:t>
            </w:r>
            <w:r w:rsidRPr="00811DB8">
              <w:rPr>
                <w:rFonts w:ascii="Arial" w:hAnsi="Arial" w:cs="Arial"/>
                <w:sz w:val="25"/>
                <w:szCs w:val="25"/>
              </w:rPr>
              <w:t xml:space="preserve"> health record that keeps track of your conditions, the services you get, and referrals. (see page </w:t>
            </w:r>
            <w:r w:rsidRPr="000D3812">
              <w:rPr>
                <w:rFonts w:ascii="Arial" w:hAnsi="Arial" w:cs="Arial"/>
                <w:sz w:val="25"/>
                <w:szCs w:val="25"/>
                <w:highlight w:val="yellow"/>
              </w:rPr>
              <w:t>[</w:t>
            </w:r>
            <w:r w:rsidR="00FA25A4">
              <w:rPr>
                <w:rFonts w:ascii="Arial" w:hAnsi="Arial" w:cs="Arial"/>
                <w:sz w:val="25"/>
                <w:szCs w:val="25"/>
                <w:highlight w:val="yellow"/>
              </w:rPr>
              <w:t>1</w:t>
            </w:r>
            <w:r w:rsidR="002B78DF">
              <w:rPr>
                <w:rFonts w:ascii="Arial" w:hAnsi="Arial" w:cs="Arial"/>
                <w:sz w:val="25"/>
                <w:szCs w:val="25"/>
                <w:highlight w:val="yellow"/>
              </w:rPr>
              <w:t>3</w:t>
            </w:r>
            <w:r w:rsidRPr="000D3812">
              <w:rPr>
                <w:rFonts w:ascii="Arial" w:hAnsi="Arial" w:cs="Arial"/>
                <w:sz w:val="25"/>
                <w:szCs w:val="25"/>
                <w:highlight w:val="yellow"/>
              </w:rPr>
              <w:t>]</w:t>
            </w:r>
            <w:r w:rsidRPr="00811DB8">
              <w:rPr>
                <w:rFonts w:ascii="Arial" w:hAnsi="Arial" w:cs="Arial"/>
                <w:sz w:val="25"/>
                <w:szCs w:val="25"/>
              </w:rPr>
              <w:t>)</w:t>
            </w:r>
          </w:p>
          <w:p w14:paraId="545C4E32" w14:textId="723B8252" w:rsidR="0094226B" w:rsidRPr="00811DB8" w:rsidRDefault="0094226B" w:rsidP="00385F30">
            <w:pPr>
              <w:pStyle w:val="ListParagraph"/>
              <w:numPr>
                <w:ilvl w:val="1"/>
                <w:numId w:val="279"/>
              </w:numPr>
              <w:spacing w:after="120"/>
              <w:contextualSpacing w:val="0"/>
              <w:rPr>
                <w:rFonts w:ascii="Arial" w:hAnsi="Arial" w:cs="Arial"/>
                <w:sz w:val="25"/>
                <w:szCs w:val="25"/>
              </w:rPr>
            </w:pPr>
            <w:r w:rsidRPr="00811DB8">
              <w:rPr>
                <w:rFonts w:ascii="Arial" w:hAnsi="Arial" w:cs="Arial"/>
                <w:sz w:val="25"/>
                <w:szCs w:val="25"/>
              </w:rPr>
              <w:t xml:space="preserve">Have access to your health records </w:t>
            </w:r>
          </w:p>
          <w:p w14:paraId="7430C621" w14:textId="77777777" w:rsidR="0094226B" w:rsidRDefault="0094226B" w:rsidP="0037469B">
            <w:pPr>
              <w:pStyle w:val="ListParagraph"/>
              <w:numPr>
                <w:ilvl w:val="1"/>
                <w:numId w:val="279"/>
              </w:numPr>
              <w:spacing w:after="120"/>
              <w:contextualSpacing w:val="0"/>
              <w:rPr>
                <w:rFonts w:ascii="Arial" w:hAnsi="Arial" w:cs="Arial"/>
                <w:sz w:val="25"/>
                <w:szCs w:val="25"/>
              </w:rPr>
            </w:pPr>
            <w:r w:rsidRPr="00811DB8">
              <w:rPr>
                <w:rFonts w:ascii="Arial" w:hAnsi="Arial" w:cs="Arial"/>
                <w:sz w:val="25"/>
                <w:szCs w:val="25"/>
              </w:rPr>
              <w:t>Share your health records with a provider.</w:t>
            </w:r>
          </w:p>
          <w:p w14:paraId="3A76ECC8" w14:textId="27C97F5E" w:rsidR="0037469B" w:rsidRPr="00385F30" w:rsidRDefault="0094226B">
            <w:pPr>
              <w:pStyle w:val="ListParagraph"/>
              <w:numPr>
                <w:ilvl w:val="0"/>
                <w:numId w:val="279"/>
              </w:numPr>
              <w:spacing w:after="120"/>
              <w:contextualSpacing w:val="0"/>
              <w:rPr>
                <w:rFonts w:ascii="Arial" w:eastAsiaTheme="minorEastAsia" w:hAnsi="Arial" w:cs="Arial"/>
                <w:sz w:val="25"/>
                <w:szCs w:val="25"/>
                <w:highlight w:val="lightGray"/>
              </w:rPr>
            </w:pPr>
            <w:r>
              <w:rPr>
                <w:rFonts w:ascii="Arial" w:hAnsi="Arial" w:cs="Arial"/>
                <w:sz w:val="25"/>
                <w:szCs w:val="25"/>
              </w:rPr>
              <w:t>W</w:t>
            </w:r>
            <w:r w:rsidRPr="00811DB8">
              <w:rPr>
                <w:rFonts w:ascii="Arial" w:hAnsi="Arial" w:cs="Arial"/>
                <w:sz w:val="25"/>
                <w:szCs w:val="25"/>
              </w:rPr>
              <w:t>ritten notice of a denial or change in a benefit before it happens. You might not get a notice if it isn’t required by federal or state rules.</w:t>
            </w:r>
            <w:r w:rsidR="0037469B" w:rsidRPr="008274F2">
              <w:rPr>
                <w:rFonts w:ascii="Arial" w:eastAsia="Arial" w:hAnsi="Arial" w:cs="Arial"/>
                <w:sz w:val="25"/>
                <w:szCs w:val="25"/>
                <w:highlight w:val="lightGray"/>
              </w:rPr>
              <w:t xml:space="preserve"> </w:t>
            </w:r>
          </w:p>
          <w:p w14:paraId="27E3993F" w14:textId="187D8BD8" w:rsidR="00944376" w:rsidRPr="00385F30" w:rsidRDefault="00944376">
            <w:pPr>
              <w:pStyle w:val="ListParagraph"/>
              <w:numPr>
                <w:ilvl w:val="0"/>
                <w:numId w:val="279"/>
              </w:numPr>
              <w:spacing w:after="120"/>
              <w:contextualSpacing w:val="0"/>
              <w:rPr>
                <w:rFonts w:ascii="Arial" w:eastAsiaTheme="minorEastAsia" w:hAnsi="Arial" w:cs="Arial"/>
                <w:sz w:val="25"/>
                <w:szCs w:val="25"/>
                <w:highlight w:val="lightGray"/>
              </w:rPr>
            </w:pPr>
            <w:r>
              <w:rPr>
                <w:rFonts w:ascii="Arial" w:eastAsia="Arial" w:hAnsi="Arial" w:cs="Arial"/>
                <w:sz w:val="25"/>
                <w:szCs w:val="25"/>
                <w:highlight w:val="lightGray"/>
              </w:rPr>
              <w:t xml:space="preserve">Written notice about providers who are no longer </w:t>
            </w:r>
            <w:r w:rsidR="00B900B7">
              <w:rPr>
                <w:rFonts w:ascii="Arial" w:eastAsia="Arial" w:hAnsi="Arial" w:cs="Arial"/>
                <w:sz w:val="25"/>
                <w:szCs w:val="25"/>
                <w:highlight w:val="lightGray"/>
              </w:rPr>
              <w:t>in-network</w:t>
            </w:r>
            <w:r w:rsidR="004B7AD2">
              <w:rPr>
                <w:rFonts w:ascii="Arial" w:eastAsia="Arial" w:hAnsi="Arial" w:cs="Arial"/>
                <w:sz w:val="25"/>
                <w:szCs w:val="25"/>
                <w:highlight w:val="lightGray"/>
              </w:rPr>
              <w:t>.</w:t>
            </w:r>
            <w:r w:rsidR="0026447C">
              <w:rPr>
                <w:rFonts w:ascii="Arial" w:eastAsia="Arial" w:hAnsi="Arial" w:cs="Arial"/>
                <w:sz w:val="25"/>
                <w:szCs w:val="25"/>
                <w:highlight w:val="lightGray"/>
              </w:rPr>
              <w:t xml:space="preserve"> </w:t>
            </w:r>
            <w:r w:rsidR="004B7AD2">
              <w:rPr>
                <w:rFonts w:ascii="Arial" w:eastAsia="Arial" w:hAnsi="Arial" w:cs="Arial"/>
                <w:sz w:val="25"/>
                <w:szCs w:val="25"/>
                <w:highlight w:val="lightGray"/>
              </w:rPr>
              <w:t>(see page [</w:t>
            </w:r>
            <w:r w:rsidR="00C81E82">
              <w:rPr>
                <w:rFonts w:ascii="Arial" w:eastAsia="Arial" w:hAnsi="Arial" w:cs="Arial"/>
                <w:sz w:val="25"/>
                <w:szCs w:val="25"/>
                <w:highlight w:val="yellow"/>
              </w:rPr>
              <w:t>3</w:t>
            </w:r>
            <w:r w:rsidR="002B5A80">
              <w:rPr>
                <w:rFonts w:ascii="Arial" w:eastAsia="Arial" w:hAnsi="Arial" w:cs="Arial"/>
                <w:sz w:val="25"/>
                <w:szCs w:val="25"/>
                <w:highlight w:val="yellow"/>
              </w:rPr>
              <w:t>7</w:t>
            </w:r>
            <w:r w:rsidR="004B7AD2">
              <w:rPr>
                <w:rFonts w:ascii="Arial" w:eastAsia="Arial" w:hAnsi="Arial" w:cs="Arial"/>
                <w:sz w:val="25"/>
                <w:szCs w:val="25"/>
                <w:highlight w:val="lightGray"/>
              </w:rPr>
              <w:t>]</w:t>
            </w:r>
            <w:r w:rsidR="0026447C">
              <w:rPr>
                <w:rFonts w:ascii="Arial" w:eastAsia="Arial" w:hAnsi="Arial" w:cs="Arial"/>
                <w:sz w:val="25"/>
                <w:szCs w:val="25"/>
                <w:highlight w:val="lightGray"/>
              </w:rPr>
              <w:t>)</w:t>
            </w:r>
          </w:p>
          <w:p w14:paraId="62AB1356" w14:textId="601E01C5" w:rsidR="0037469B" w:rsidRDefault="0094226B">
            <w:pPr>
              <w:pStyle w:val="ListParagraph"/>
              <w:numPr>
                <w:ilvl w:val="0"/>
                <w:numId w:val="279"/>
              </w:numPr>
              <w:spacing w:after="120"/>
              <w:contextualSpacing w:val="0"/>
              <w:rPr>
                <w:rFonts w:ascii="Arial" w:hAnsi="Arial" w:cs="Arial"/>
                <w:sz w:val="25"/>
                <w:szCs w:val="25"/>
              </w:rPr>
            </w:pPr>
            <w:r w:rsidRPr="00811DB8">
              <w:rPr>
                <w:rFonts w:ascii="Arial" w:hAnsi="Arial" w:cs="Arial"/>
                <w:sz w:val="25"/>
                <w:szCs w:val="25"/>
              </w:rPr>
              <w:t>Be told in a timely manner if an appointment is cancelled.</w:t>
            </w:r>
          </w:p>
          <w:p w14:paraId="3FE14AE9" w14:textId="77777777" w:rsidR="0094226B" w:rsidRPr="00811DB8" w:rsidRDefault="0094226B" w:rsidP="00385F30">
            <w:pPr>
              <w:pStyle w:val="ListParagraph"/>
              <w:spacing w:after="120"/>
              <w:contextualSpacing w:val="0"/>
              <w:rPr>
                <w:rFonts w:ascii="Arial" w:hAnsi="Arial" w:cs="Arial"/>
                <w:sz w:val="25"/>
                <w:szCs w:val="25"/>
              </w:rPr>
            </w:pPr>
          </w:p>
        </w:tc>
      </w:tr>
      <w:tr w:rsidR="0094226B" w14:paraId="14938815" w14:textId="77777777" w:rsidTr="7BE6CE82">
        <w:tc>
          <w:tcPr>
            <w:tcW w:w="9350" w:type="dxa"/>
            <w:shd w:val="clear" w:color="auto" w:fill="BDD6EE" w:themeFill="accent5" w:themeFillTint="66"/>
          </w:tcPr>
          <w:p w14:paraId="4483EFCE" w14:textId="431CCFC9" w:rsidR="0094226B" w:rsidRPr="00811DB8" w:rsidRDefault="0094226B" w:rsidP="00385F30">
            <w:pPr>
              <w:pStyle w:val="Title"/>
              <w:rPr>
                <w:sz w:val="25"/>
                <w:szCs w:val="25"/>
              </w:rPr>
            </w:pPr>
            <w:r w:rsidRPr="0094226B">
              <w:t xml:space="preserve">You have the right to </w:t>
            </w:r>
            <w:r>
              <w:t>g</w:t>
            </w:r>
            <w:r w:rsidRPr="00434A50">
              <w:t>et this care</w:t>
            </w:r>
          </w:p>
        </w:tc>
      </w:tr>
      <w:tr w:rsidR="0094226B" w14:paraId="6D0898A5" w14:textId="77777777" w:rsidTr="00AE2275">
        <w:tc>
          <w:tcPr>
            <w:tcW w:w="9350" w:type="dxa"/>
          </w:tcPr>
          <w:p w14:paraId="6BF5015B" w14:textId="22AE7FF3" w:rsidR="0094226B" w:rsidRPr="00811DB8" w:rsidRDefault="0094226B" w:rsidP="00287761">
            <w:pPr>
              <w:pStyle w:val="ListParagraph"/>
              <w:numPr>
                <w:ilvl w:val="0"/>
                <w:numId w:val="280"/>
              </w:numPr>
              <w:spacing w:after="120"/>
              <w:contextualSpacing w:val="0"/>
              <w:rPr>
                <w:rFonts w:ascii="Arial" w:hAnsi="Arial" w:cs="Arial"/>
                <w:sz w:val="25"/>
                <w:szCs w:val="25"/>
              </w:rPr>
            </w:pPr>
            <w:r>
              <w:rPr>
                <w:rFonts w:ascii="Arial" w:hAnsi="Arial" w:cs="Arial"/>
                <w:sz w:val="25"/>
                <w:szCs w:val="25"/>
              </w:rPr>
              <w:t>C</w:t>
            </w:r>
            <w:r w:rsidRPr="00811DB8">
              <w:rPr>
                <w:rFonts w:ascii="Arial" w:hAnsi="Arial" w:cs="Arial"/>
                <w:sz w:val="25"/>
                <w:szCs w:val="25"/>
              </w:rPr>
              <w:t>are and services that put you at the center. Get care that gives you choice, independence, and dignity. This care will be based on your health needs and meet standards of practice.</w:t>
            </w:r>
          </w:p>
          <w:p w14:paraId="7AD843B9" w14:textId="0A8934A8" w:rsidR="0094226B" w:rsidRPr="00811DB8" w:rsidRDefault="0094226B" w:rsidP="00287761">
            <w:pPr>
              <w:pStyle w:val="ListParagraph"/>
              <w:numPr>
                <w:ilvl w:val="0"/>
                <w:numId w:val="280"/>
              </w:numPr>
              <w:spacing w:after="120"/>
              <w:contextualSpacing w:val="0"/>
              <w:rPr>
                <w:rFonts w:ascii="Arial" w:hAnsi="Arial" w:cs="Arial"/>
                <w:sz w:val="25"/>
                <w:szCs w:val="25"/>
              </w:rPr>
            </w:pPr>
            <w:r>
              <w:rPr>
                <w:rFonts w:ascii="Arial" w:hAnsi="Arial" w:cs="Arial"/>
                <w:sz w:val="25"/>
                <w:szCs w:val="25"/>
              </w:rPr>
              <w:t>S</w:t>
            </w:r>
            <w:r w:rsidRPr="00811DB8">
              <w:rPr>
                <w:rFonts w:ascii="Arial" w:hAnsi="Arial" w:cs="Arial"/>
                <w:sz w:val="25"/>
                <w:szCs w:val="25"/>
              </w:rPr>
              <w:t>ervices that consider your cultural and language needs and are close to where you live. If available, you can get services in non-traditional settings</w:t>
            </w:r>
            <w:r w:rsidR="7E89F3B2" w:rsidRPr="7BE6CE82">
              <w:rPr>
                <w:rFonts w:ascii="Arial" w:hAnsi="Arial" w:cs="Arial"/>
                <w:sz w:val="25"/>
                <w:szCs w:val="25"/>
              </w:rPr>
              <w:t xml:space="preserve"> (See page [</w:t>
            </w:r>
            <w:del w:id="115" w:author="Schank Monica" w:date="2022-09-06T10:38:00Z">
              <w:r w:rsidR="7E89F3B2" w:rsidRPr="000B52D9" w:rsidDel="000B356E">
                <w:rPr>
                  <w:rFonts w:ascii="Arial" w:hAnsi="Arial" w:cs="Arial"/>
                  <w:sz w:val="25"/>
                  <w:szCs w:val="25"/>
                  <w:highlight w:val="yellow"/>
                </w:rPr>
                <w:delText>3</w:delText>
              </w:r>
              <w:r w:rsidR="000B52D9" w:rsidDel="000B356E">
                <w:rPr>
                  <w:rFonts w:ascii="Arial" w:hAnsi="Arial" w:cs="Arial"/>
                  <w:sz w:val="25"/>
                  <w:szCs w:val="25"/>
                  <w:highlight w:val="yellow"/>
                </w:rPr>
                <w:delText>5</w:delText>
              </w:r>
            </w:del>
            <w:ins w:id="116" w:author="Schank Monica" w:date="2022-09-06T10:38:00Z">
              <w:r w:rsidR="000B356E">
                <w:rPr>
                  <w:rFonts w:ascii="Arial" w:hAnsi="Arial" w:cs="Arial"/>
                  <w:sz w:val="25"/>
                  <w:szCs w:val="25"/>
                </w:rPr>
                <w:t>36</w:t>
              </w:r>
            </w:ins>
            <w:r w:rsidR="7E89F3B2" w:rsidRPr="7BE6CE82">
              <w:rPr>
                <w:rFonts w:ascii="Arial" w:hAnsi="Arial" w:cs="Arial"/>
                <w:sz w:val="25"/>
                <w:szCs w:val="25"/>
              </w:rPr>
              <w:t>]</w:t>
            </w:r>
            <w:r w:rsidR="000B52D9">
              <w:rPr>
                <w:rFonts w:ascii="Arial" w:hAnsi="Arial" w:cs="Arial"/>
                <w:sz w:val="25"/>
                <w:szCs w:val="25"/>
              </w:rPr>
              <w:t>)</w:t>
            </w:r>
            <w:r w:rsidR="005A56C6">
              <w:rPr>
                <w:rFonts w:ascii="Arial" w:hAnsi="Arial" w:cs="Arial"/>
                <w:sz w:val="25"/>
                <w:szCs w:val="25"/>
              </w:rPr>
              <w:t>.</w:t>
            </w:r>
          </w:p>
          <w:p w14:paraId="55AB15F4" w14:textId="68ACFDFD" w:rsidR="0094226B" w:rsidRPr="00811DB8" w:rsidRDefault="0094226B" w:rsidP="00287761">
            <w:pPr>
              <w:pStyle w:val="ListParagraph"/>
              <w:numPr>
                <w:ilvl w:val="0"/>
                <w:numId w:val="280"/>
              </w:numPr>
              <w:spacing w:after="120"/>
              <w:contextualSpacing w:val="0"/>
              <w:rPr>
                <w:rFonts w:ascii="Arial" w:hAnsi="Arial" w:cs="Arial"/>
                <w:sz w:val="25"/>
                <w:szCs w:val="25"/>
              </w:rPr>
            </w:pPr>
            <w:r>
              <w:rPr>
                <w:rFonts w:ascii="Arial" w:hAnsi="Arial" w:cs="Arial"/>
                <w:sz w:val="25"/>
                <w:szCs w:val="25"/>
              </w:rPr>
              <w:t>C</w:t>
            </w:r>
            <w:r w:rsidRPr="00811DB8">
              <w:rPr>
                <w:rFonts w:ascii="Arial" w:hAnsi="Arial" w:cs="Arial"/>
                <w:sz w:val="25"/>
                <w:szCs w:val="25"/>
              </w:rPr>
              <w:t>are coordination, community-based care, and help with care transitions in a way that works with your culture and language. This will help keep you out of a hospital or facility.</w:t>
            </w:r>
          </w:p>
          <w:p w14:paraId="1F761453" w14:textId="6DAA2B55" w:rsidR="0094226B" w:rsidRPr="00811DB8" w:rsidRDefault="0094226B" w:rsidP="00287761">
            <w:pPr>
              <w:pStyle w:val="ListParagraph"/>
              <w:numPr>
                <w:ilvl w:val="0"/>
                <w:numId w:val="280"/>
              </w:numPr>
              <w:spacing w:after="120"/>
              <w:contextualSpacing w:val="0"/>
              <w:rPr>
                <w:rFonts w:ascii="Arial" w:hAnsi="Arial" w:cs="Arial"/>
                <w:sz w:val="25"/>
                <w:szCs w:val="25"/>
              </w:rPr>
            </w:pPr>
            <w:r>
              <w:rPr>
                <w:rFonts w:ascii="Arial" w:hAnsi="Arial" w:cs="Arial"/>
                <w:sz w:val="25"/>
                <w:szCs w:val="25"/>
              </w:rPr>
              <w:t>S</w:t>
            </w:r>
            <w:r w:rsidRPr="00811DB8">
              <w:rPr>
                <w:rFonts w:ascii="Arial" w:hAnsi="Arial" w:cs="Arial"/>
                <w:sz w:val="25"/>
                <w:szCs w:val="25"/>
              </w:rPr>
              <w:t>ervices that are needed to know what health condition you have.</w:t>
            </w:r>
          </w:p>
          <w:p w14:paraId="7C372E8B" w14:textId="04493585" w:rsidR="0094226B" w:rsidRPr="00811DB8" w:rsidRDefault="0094226B" w:rsidP="00287761">
            <w:pPr>
              <w:pStyle w:val="ListParagraph"/>
              <w:numPr>
                <w:ilvl w:val="0"/>
                <w:numId w:val="280"/>
              </w:numPr>
              <w:spacing w:after="120"/>
              <w:contextualSpacing w:val="0"/>
              <w:rPr>
                <w:rFonts w:ascii="Arial" w:hAnsi="Arial" w:cs="Arial"/>
                <w:sz w:val="25"/>
                <w:szCs w:val="25"/>
              </w:rPr>
            </w:pPr>
            <w:r>
              <w:rPr>
                <w:rFonts w:ascii="Arial" w:hAnsi="Arial" w:cs="Arial"/>
                <w:sz w:val="25"/>
                <w:szCs w:val="25"/>
              </w:rPr>
              <w:t>H</w:t>
            </w:r>
            <w:r w:rsidRPr="00811DB8">
              <w:rPr>
                <w:rFonts w:ascii="Arial" w:hAnsi="Arial" w:cs="Arial"/>
                <w:sz w:val="25"/>
                <w:szCs w:val="25"/>
              </w:rPr>
              <w:t>elp to use the health care system. Get the cultural and language support you need. (See page [</w:t>
            </w:r>
            <w:r w:rsidR="007434A6">
              <w:rPr>
                <w:rFonts w:ascii="Arial" w:hAnsi="Arial" w:cs="Arial"/>
                <w:sz w:val="25"/>
                <w:szCs w:val="25"/>
                <w:highlight w:val="yellow"/>
              </w:rPr>
              <w:t>45</w:t>
            </w:r>
            <w:ins w:id="117" w:author="Schank Monica" w:date="2022-08-31T12:39:00Z">
              <w:r w:rsidR="0039044B">
                <w:rPr>
                  <w:rFonts w:ascii="Arial" w:hAnsi="Arial" w:cs="Arial"/>
                  <w:sz w:val="25"/>
                  <w:szCs w:val="25"/>
                  <w:highlight w:val="yellow"/>
                </w:rPr>
                <w:t>-46</w:t>
              </w:r>
            </w:ins>
            <w:r w:rsidRPr="00385F30">
              <w:rPr>
                <w:rFonts w:ascii="Arial" w:hAnsi="Arial" w:cs="Arial"/>
                <w:sz w:val="25"/>
                <w:szCs w:val="25"/>
                <w:highlight w:val="yellow"/>
              </w:rPr>
              <w:t>]</w:t>
            </w:r>
            <w:r w:rsidRPr="00811DB8">
              <w:rPr>
                <w:rFonts w:ascii="Arial" w:hAnsi="Arial" w:cs="Arial"/>
                <w:sz w:val="25"/>
                <w:szCs w:val="25"/>
              </w:rPr>
              <w:t>). This could be:</w:t>
            </w:r>
          </w:p>
          <w:p w14:paraId="6C0184ED" w14:textId="4FAA0E01" w:rsidR="0094226B" w:rsidRPr="00811DB8" w:rsidRDefault="0094226B" w:rsidP="00287761">
            <w:pPr>
              <w:pStyle w:val="ListParagraph"/>
              <w:numPr>
                <w:ilvl w:val="1"/>
                <w:numId w:val="280"/>
              </w:numPr>
              <w:rPr>
                <w:rFonts w:ascii="Arial" w:hAnsi="Arial" w:cs="Arial"/>
                <w:sz w:val="25"/>
                <w:szCs w:val="25"/>
              </w:rPr>
            </w:pPr>
            <w:r w:rsidRPr="00811DB8">
              <w:rPr>
                <w:rFonts w:ascii="Arial" w:hAnsi="Arial" w:cs="Arial"/>
                <w:sz w:val="25"/>
                <w:szCs w:val="25"/>
              </w:rPr>
              <w:t>Certified or qualified health care interpreters</w:t>
            </w:r>
            <w:r w:rsidR="00146F29">
              <w:rPr>
                <w:rFonts w:ascii="Arial" w:hAnsi="Arial" w:cs="Arial"/>
                <w:sz w:val="25"/>
                <w:szCs w:val="25"/>
              </w:rPr>
              <w:t>.</w:t>
            </w:r>
          </w:p>
          <w:p w14:paraId="115570CF" w14:textId="09A585F3" w:rsidR="0094226B" w:rsidRPr="00811DB8" w:rsidRDefault="0094226B" w:rsidP="00287761">
            <w:pPr>
              <w:pStyle w:val="ListParagraph"/>
              <w:numPr>
                <w:ilvl w:val="1"/>
                <w:numId w:val="280"/>
              </w:numPr>
              <w:rPr>
                <w:rFonts w:ascii="Arial" w:hAnsi="Arial" w:cs="Arial"/>
                <w:sz w:val="25"/>
                <w:szCs w:val="25"/>
              </w:rPr>
            </w:pPr>
            <w:r w:rsidRPr="00811DB8">
              <w:rPr>
                <w:rFonts w:ascii="Arial" w:hAnsi="Arial" w:cs="Arial"/>
                <w:sz w:val="25"/>
                <w:szCs w:val="25"/>
              </w:rPr>
              <w:t>Certified traditional health workers</w:t>
            </w:r>
            <w:r w:rsidR="00146F29">
              <w:rPr>
                <w:rFonts w:ascii="Arial" w:hAnsi="Arial" w:cs="Arial"/>
                <w:sz w:val="25"/>
                <w:szCs w:val="25"/>
              </w:rPr>
              <w:t>.</w:t>
            </w:r>
            <w:r w:rsidRPr="00811DB8">
              <w:rPr>
                <w:rFonts w:ascii="Arial" w:hAnsi="Arial" w:cs="Arial"/>
                <w:sz w:val="25"/>
                <w:szCs w:val="25"/>
              </w:rPr>
              <w:t xml:space="preserve"> </w:t>
            </w:r>
          </w:p>
          <w:p w14:paraId="15D580A8" w14:textId="54D9DBE5" w:rsidR="0094226B" w:rsidRPr="00811DB8" w:rsidRDefault="0094226B" w:rsidP="00287761">
            <w:pPr>
              <w:pStyle w:val="ListParagraph"/>
              <w:numPr>
                <w:ilvl w:val="1"/>
                <w:numId w:val="280"/>
              </w:numPr>
              <w:rPr>
                <w:rFonts w:ascii="Arial" w:hAnsi="Arial" w:cs="Arial"/>
                <w:sz w:val="25"/>
                <w:szCs w:val="25"/>
              </w:rPr>
            </w:pPr>
            <w:r w:rsidRPr="00811DB8">
              <w:rPr>
                <w:rFonts w:ascii="Arial" w:hAnsi="Arial" w:cs="Arial"/>
                <w:sz w:val="25"/>
                <w:szCs w:val="25"/>
              </w:rPr>
              <w:t>Community health workers</w:t>
            </w:r>
            <w:r w:rsidR="00146F29">
              <w:rPr>
                <w:rFonts w:ascii="Arial" w:hAnsi="Arial" w:cs="Arial"/>
                <w:sz w:val="25"/>
                <w:szCs w:val="25"/>
              </w:rPr>
              <w:t>.</w:t>
            </w:r>
          </w:p>
          <w:p w14:paraId="3AB55D23" w14:textId="31566B59" w:rsidR="0094226B" w:rsidRPr="00811DB8" w:rsidRDefault="0094226B" w:rsidP="00287761">
            <w:pPr>
              <w:pStyle w:val="ListParagraph"/>
              <w:numPr>
                <w:ilvl w:val="1"/>
                <w:numId w:val="280"/>
              </w:numPr>
              <w:rPr>
                <w:rFonts w:ascii="Arial" w:hAnsi="Arial" w:cs="Arial"/>
                <w:sz w:val="25"/>
                <w:szCs w:val="25"/>
              </w:rPr>
            </w:pPr>
            <w:r w:rsidRPr="00811DB8">
              <w:rPr>
                <w:rFonts w:ascii="Arial" w:hAnsi="Arial" w:cs="Arial"/>
                <w:sz w:val="25"/>
                <w:szCs w:val="25"/>
              </w:rPr>
              <w:t>Peer wellness specialists</w:t>
            </w:r>
            <w:r w:rsidR="00146F29">
              <w:rPr>
                <w:rFonts w:ascii="Arial" w:hAnsi="Arial" w:cs="Arial"/>
                <w:sz w:val="25"/>
                <w:szCs w:val="25"/>
              </w:rPr>
              <w:t>.</w:t>
            </w:r>
          </w:p>
          <w:p w14:paraId="5AC2D2B7" w14:textId="257ECD8D" w:rsidR="0094226B" w:rsidRPr="00811DB8" w:rsidRDefault="0094226B" w:rsidP="00287761">
            <w:pPr>
              <w:pStyle w:val="ListParagraph"/>
              <w:numPr>
                <w:ilvl w:val="1"/>
                <w:numId w:val="280"/>
              </w:numPr>
              <w:rPr>
                <w:rFonts w:ascii="Arial" w:hAnsi="Arial" w:cs="Arial"/>
                <w:sz w:val="25"/>
                <w:szCs w:val="25"/>
              </w:rPr>
            </w:pPr>
            <w:r w:rsidRPr="00811DB8">
              <w:rPr>
                <w:rFonts w:ascii="Arial" w:hAnsi="Arial" w:cs="Arial"/>
                <w:sz w:val="25"/>
                <w:szCs w:val="25"/>
              </w:rPr>
              <w:t>Peer support specialists</w:t>
            </w:r>
            <w:r w:rsidR="00146F29">
              <w:rPr>
                <w:rFonts w:ascii="Arial" w:hAnsi="Arial" w:cs="Arial"/>
                <w:sz w:val="25"/>
                <w:szCs w:val="25"/>
              </w:rPr>
              <w:t>.</w:t>
            </w:r>
          </w:p>
          <w:p w14:paraId="7F1AAFDC" w14:textId="6201EBA0" w:rsidR="0094226B" w:rsidRPr="00811DB8" w:rsidRDefault="0094226B" w:rsidP="00287761">
            <w:pPr>
              <w:pStyle w:val="ListParagraph"/>
              <w:numPr>
                <w:ilvl w:val="1"/>
                <w:numId w:val="280"/>
              </w:numPr>
              <w:rPr>
                <w:rFonts w:ascii="Arial" w:hAnsi="Arial" w:cs="Arial"/>
                <w:sz w:val="25"/>
                <w:szCs w:val="25"/>
              </w:rPr>
            </w:pPr>
            <w:r w:rsidRPr="00811DB8">
              <w:rPr>
                <w:rFonts w:ascii="Arial" w:hAnsi="Arial" w:cs="Arial"/>
                <w:sz w:val="25"/>
                <w:szCs w:val="25"/>
              </w:rPr>
              <w:t>Doulas</w:t>
            </w:r>
            <w:r w:rsidR="00146F29">
              <w:rPr>
                <w:rFonts w:ascii="Arial" w:hAnsi="Arial" w:cs="Arial"/>
                <w:sz w:val="25"/>
                <w:szCs w:val="25"/>
              </w:rPr>
              <w:t>.</w:t>
            </w:r>
          </w:p>
          <w:p w14:paraId="5F4B24D0" w14:textId="1DA6C5C8" w:rsidR="00287761" w:rsidRPr="00811DB8" w:rsidRDefault="0094226B" w:rsidP="00385F30">
            <w:pPr>
              <w:pStyle w:val="ListParagraph"/>
              <w:numPr>
                <w:ilvl w:val="1"/>
                <w:numId w:val="280"/>
              </w:numPr>
              <w:spacing w:after="120"/>
              <w:contextualSpacing w:val="0"/>
            </w:pPr>
            <w:r w:rsidRPr="00811DB8">
              <w:rPr>
                <w:rFonts w:ascii="Arial" w:hAnsi="Arial" w:cs="Arial"/>
                <w:sz w:val="25"/>
                <w:szCs w:val="25"/>
              </w:rPr>
              <w:t>Personal health navigators</w:t>
            </w:r>
            <w:r w:rsidR="00146F29">
              <w:rPr>
                <w:rFonts w:ascii="Arial" w:hAnsi="Arial" w:cs="Arial"/>
                <w:sz w:val="25"/>
                <w:szCs w:val="25"/>
              </w:rPr>
              <w:t>.</w:t>
            </w:r>
          </w:p>
          <w:p w14:paraId="6CF96339" w14:textId="01591B98" w:rsidR="00E30790" w:rsidRDefault="00E30790" w:rsidP="00287761">
            <w:pPr>
              <w:pStyle w:val="ListParagraph"/>
              <w:numPr>
                <w:ilvl w:val="0"/>
                <w:numId w:val="280"/>
              </w:numPr>
              <w:spacing w:after="120"/>
              <w:contextualSpacing w:val="0"/>
              <w:rPr>
                <w:rFonts w:ascii="Arial" w:hAnsi="Arial" w:cs="Arial"/>
                <w:sz w:val="25"/>
                <w:szCs w:val="25"/>
              </w:rPr>
            </w:pPr>
            <w:r>
              <w:rPr>
                <w:rFonts w:ascii="Arial" w:hAnsi="Arial" w:cs="Arial"/>
                <w:sz w:val="25"/>
                <w:szCs w:val="25"/>
              </w:rPr>
              <w:t>Help from</w:t>
            </w:r>
            <w:r w:rsidRPr="00C7680B">
              <w:rPr>
                <w:rFonts w:ascii="Arial" w:hAnsi="Arial" w:cs="Arial"/>
                <w:sz w:val="25"/>
                <w:szCs w:val="25"/>
              </w:rPr>
              <w:t xml:space="preserve"> CCO staff who are fully trained on CCO policies and procedures</w:t>
            </w:r>
            <w:r>
              <w:rPr>
                <w:rFonts w:ascii="Arial" w:hAnsi="Arial" w:cs="Arial"/>
                <w:sz w:val="25"/>
                <w:szCs w:val="25"/>
              </w:rPr>
              <w:t>.</w:t>
            </w:r>
          </w:p>
          <w:p w14:paraId="5F368B4D" w14:textId="21FE3AF6" w:rsidR="0094226B" w:rsidRPr="00811DB8" w:rsidRDefault="0094226B" w:rsidP="00287761">
            <w:pPr>
              <w:pStyle w:val="ListParagraph"/>
              <w:numPr>
                <w:ilvl w:val="0"/>
                <w:numId w:val="280"/>
              </w:numPr>
              <w:spacing w:after="120"/>
              <w:contextualSpacing w:val="0"/>
              <w:rPr>
                <w:rFonts w:ascii="Arial" w:hAnsi="Arial" w:cs="Arial"/>
                <w:sz w:val="25"/>
                <w:szCs w:val="25"/>
              </w:rPr>
            </w:pPr>
            <w:r>
              <w:rPr>
                <w:rFonts w:ascii="Arial" w:hAnsi="Arial" w:cs="Arial"/>
                <w:sz w:val="25"/>
                <w:szCs w:val="25"/>
              </w:rPr>
              <w:t>C</w:t>
            </w:r>
            <w:r w:rsidRPr="00811DB8">
              <w:rPr>
                <w:rFonts w:ascii="Arial" w:hAnsi="Arial" w:cs="Arial"/>
                <w:sz w:val="25"/>
                <w:szCs w:val="25"/>
              </w:rPr>
              <w:t xml:space="preserve">overed preventive services. (See page </w:t>
            </w:r>
            <w:r w:rsidRPr="00385F30">
              <w:rPr>
                <w:rFonts w:ascii="Arial" w:hAnsi="Arial" w:cs="Arial"/>
                <w:sz w:val="25"/>
                <w:szCs w:val="25"/>
                <w:highlight w:val="yellow"/>
              </w:rPr>
              <w:t>[</w:t>
            </w:r>
            <w:r w:rsidR="00A85845">
              <w:rPr>
                <w:rFonts w:ascii="Arial" w:hAnsi="Arial" w:cs="Arial"/>
                <w:sz w:val="25"/>
                <w:szCs w:val="25"/>
                <w:highlight w:val="yellow"/>
              </w:rPr>
              <w:t>23</w:t>
            </w:r>
            <w:r w:rsidRPr="00385F30">
              <w:rPr>
                <w:rFonts w:ascii="Arial" w:hAnsi="Arial" w:cs="Arial"/>
                <w:sz w:val="25"/>
                <w:szCs w:val="25"/>
                <w:highlight w:val="yellow"/>
              </w:rPr>
              <w:t>]</w:t>
            </w:r>
            <w:r w:rsidRPr="00811DB8">
              <w:rPr>
                <w:rFonts w:ascii="Arial" w:hAnsi="Arial" w:cs="Arial"/>
                <w:sz w:val="25"/>
                <w:szCs w:val="25"/>
              </w:rPr>
              <w:t>).</w:t>
            </w:r>
          </w:p>
          <w:p w14:paraId="55AC4A1C" w14:textId="20A8FD14" w:rsidR="00AB6BBC" w:rsidRPr="00F12DB6" w:rsidRDefault="0094226B" w:rsidP="00F12DB6">
            <w:pPr>
              <w:pStyle w:val="ListParagraph"/>
              <w:numPr>
                <w:ilvl w:val="0"/>
                <w:numId w:val="280"/>
              </w:numPr>
              <w:spacing w:after="120"/>
              <w:contextualSpacing w:val="0"/>
              <w:rPr>
                <w:rFonts w:ascii="Arial" w:hAnsi="Arial" w:cs="Arial"/>
                <w:sz w:val="25"/>
                <w:szCs w:val="25"/>
              </w:rPr>
            </w:pPr>
            <w:r>
              <w:rPr>
                <w:rFonts w:ascii="Arial" w:hAnsi="Arial" w:cs="Arial"/>
                <w:sz w:val="25"/>
                <w:szCs w:val="25"/>
              </w:rPr>
              <w:t>U</w:t>
            </w:r>
            <w:r w:rsidRPr="00811DB8">
              <w:rPr>
                <w:rFonts w:ascii="Arial" w:hAnsi="Arial" w:cs="Arial"/>
                <w:sz w:val="25"/>
                <w:szCs w:val="25"/>
              </w:rPr>
              <w:t>rgent and emergency services 24 hours a day, 7 days a week without approval or permission. (see page [</w:t>
            </w:r>
            <w:r w:rsidR="00CE41B2">
              <w:rPr>
                <w:rFonts w:ascii="Arial" w:hAnsi="Arial" w:cs="Arial"/>
                <w:sz w:val="25"/>
                <w:szCs w:val="25"/>
                <w:highlight w:val="yellow"/>
              </w:rPr>
              <w:t>5</w:t>
            </w:r>
            <w:r w:rsidR="008A682D">
              <w:rPr>
                <w:rFonts w:ascii="Arial" w:hAnsi="Arial" w:cs="Arial"/>
                <w:sz w:val="25"/>
                <w:szCs w:val="25"/>
                <w:highlight w:val="yellow"/>
              </w:rPr>
              <w:t>6</w:t>
            </w:r>
            <w:ins w:id="118" w:author="Schank Monica" w:date="2022-09-06T10:35:00Z">
              <w:r w:rsidR="00BE2592">
                <w:rPr>
                  <w:rFonts w:ascii="Arial" w:hAnsi="Arial" w:cs="Arial"/>
                  <w:sz w:val="25"/>
                  <w:szCs w:val="25"/>
                  <w:highlight w:val="yellow"/>
                </w:rPr>
                <w:t>-57</w:t>
              </w:r>
            </w:ins>
            <w:r w:rsidRPr="00385F30">
              <w:rPr>
                <w:rFonts w:ascii="Arial" w:hAnsi="Arial" w:cs="Arial"/>
                <w:sz w:val="25"/>
                <w:szCs w:val="25"/>
                <w:highlight w:val="yellow"/>
              </w:rPr>
              <w:t>]</w:t>
            </w:r>
            <w:r w:rsidRPr="00811DB8">
              <w:rPr>
                <w:rFonts w:ascii="Arial" w:hAnsi="Arial" w:cs="Arial"/>
                <w:sz w:val="25"/>
                <w:szCs w:val="25"/>
              </w:rPr>
              <w:t>).</w:t>
            </w:r>
          </w:p>
          <w:p w14:paraId="4D1DB7E1" w14:textId="44E922F4" w:rsidR="0094226B" w:rsidRPr="00811DB8" w:rsidRDefault="0094226B" w:rsidP="00287761">
            <w:pPr>
              <w:pStyle w:val="ListParagraph"/>
              <w:numPr>
                <w:ilvl w:val="0"/>
                <w:numId w:val="280"/>
              </w:numPr>
              <w:spacing w:after="120"/>
              <w:contextualSpacing w:val="0"/>
              <w:rPr>
                <w:rFonts w:ascii="Arial" w:hAnsi="Arial" w:cs="Arial"/>
                <w:sz w:val="25"/>
                <w:szCs w:val="25"/>
              </w:rPr>
            </w:pPr>
            <w:r>
              <w:rPr>
                <w:rFonts w:ascii="Arial" w:hAnsi="Arial" w:cs="Arial"/>
                <w:sz w:val="25"/>
                <w:szCs w:val="25"/>
              </w:rPr>
              <w:t>R</w:t>
            </w:r>
            <w:r w:rsidRPr="00811DB8">
              <w:rPr>
                <w:rFonts w:ascii="Arial" w:hAnsi="Arial" w:cs="Arial"/>
                <w:sz w:val="25"/>
                <w:szCs w:val="25"/>
              </w:rPr>
              <w:t>eferral</w:t>
            </w:r>
            <w:r>
              <w:rPr>
                <w:rFonts w:ascii="Arial" w:hAnsi="Arial" w:cs="Arial"/>
                <w:sz w:val="25"/>
                <w:szCs w:val="25"/>
              </w:rPr>
              <w:t>s</w:t>
            </w:r>
            <w:r w:rsidRPr="00811DB8">
              <w:rPr>
                <w:rFonts w:ascii="Arial" w:hAnsi="Arial" w:cs="Arial"/>
                <w:sz w:val="25"/>
                <w:szCs w:val="25"/>
              </w:rPr>
              <w:t xml:space="preserve"> to specialty providers for covered coordinated services that are needed based on your health.</w:t>
            </w:r>
            <w:r w:rsidR="008C3EA1">
              <w:rPr>
                <w:rFonts w:ascii="Arial" w:hAnsi="Arial" w:cs="Arial"/>
                <w:sz w:val="25"/>
                <w:szCs w:val="25"/>
              </w:rPr>
              <w:t xml:space="preserve"> (see page [</w:t>
            </w:r>
            <w:r w:rsidR="008C3EA1" w:rsidRPr="00385F30">
              <w:rPr>
                <w:rFonts w:ascii="Arial" w:hAnsi="Arial" w:cs="Arial"/>
                <w:sz w:val="25"/>
                <w:szCs w:val="25"/>
                <w:highlight w:val="yellow"/>
              </w:rPr>
              <w:t>2</w:t>
            </w:r>
            <w:r w:rsidR="00D56CD4" w:rsidRPr="00385F30">
              <w:rPr>
                <w:rFonts w:ascii="Arial" w:hAnsi="Arial" w:cs="Arial"/>
                <w:sz w:val="25"/>
                <w:szCs w:val="25"/>
                <w:highlight w:val="yellow"/>
              </w:rPr>
              <w:t>5</w:t>
            </w:r>
            <w:r w:rsidR="008C3EA1">
              <w:rPr>
                <w:rFonts w:ascii="Arial" w:hAnsi="Arial" w:cs="Arial"/>
                <w:sz w:val="25"/>
                <w:szCs w:val="25"/>
              </w:rPr>
              <w:t>]).</w:t>
            </w:r>
          </w:p>
          <w:p w14:paraId="082420BD" w14:textId="77777777" w:rsidR="0094226B" w:rsidRPr="00811DB8" w:rsidRDefault="0094226B" w:rsidP="00AE2275">
            <w:pPr>
              <w:rPr>
                <w:rFonts w:ascii="Arial" w:hAnsi="Arial" w:cs="Arial"/>
                <w:sz w:val="25"/>
                <w:szCs w:val="25"/>
              </w:rPr>
            </w:pPr>
          </w:p>
        </w:tc>
      </w:tr>
      <w:tr w:rsidR="0094226B" w14:paraId="6DE1612F" w14:textId="77777777" w:rsidTr="7BE6CE82">
        <w:tc>
          <w:tcPr>
            <w:tcW w:w="9350" w:type="dxa"/>
            <w:shd w:val="clear" w:color="auto" w:fill="BDD6EE" w:themeFill="accent5" w:themeFillTint="66"/>
          </w:tcPr>
          <w:p w14:paraId="7DD4F5A9" w14:textId="3204BD89" w:rsidR="0094226B" w:rsidRPr="00811DB8" w:rsidRDefault="0094226B" w:rsidP="00385F30">
            <w:pPr>
              <w:pStyle w:val="Title"/>
              <w:rPr>
                <w:sz w:val="25"/>
                <w:szCs w:val="25"/>
              </w:rPr>
            </w:pPr>
            <w:r w:rsidRPr="0094226B">
              <w:t xml:space="preserve">You have the right to </w:t>
            </w:r>
            <w:r>
              <w:t>d</w:t>
            </w:r>
            <w:r w:rsidRPr="00434A50">
              <w:t>o these things</w:t>
            </w:r>
          </w:p>
        </w:tc>
      </w:tr>
      <w:tr w:rsidR="0094226B" w14:paraId="636FA56C" w14:textId="77777777" w:rsidTr="00AE2275">
        <w:tc>
          <w:tcPr>
            <w:tcW w:w="9350" w:type="dxa"/>
          </w:tcPr>
          <w:p w14:paraId="7A5A2D99" w14:textId="6819FE2F" w:rsidR="0094226B" w:rsidRPr="00811DB8" w:rsidRDefault="0094226B" w:rsidP="0094226B">
            <w:pPr>
              <w:pStyle w:val="ListParagraph"/>
              <w:numPr>
                <w:ilvl w:val="0"/>
                <w:numId w:val="282"/>
              </w:numPr>
              <w:spacing w:after="120"/>
              <w:ind w:left="418"/>
              <w:contextualSpacing w:val="0"/>
              <w:rPr>
                <w:rFonts w:ascii="Arial" w:hAnsi="Arial" w:cs="Arial"/>
                <w:sz w:val="25"/>
                <w:szCs w:val="25"/>
              </w:rPr>
            </w:pPr>
            <w:r w:rsidRPr="00811DB8">
              <w:rPr>
                <w:rFonts w:ascii="Arial" w:hAnsi="Arial" w:cs="Arial"/>
                <w:sz w:val="25"/>
                <w:szCs w:val="25"/>
              </w:rPr>
              <w:t>Choose your providers and to change those choices.</w:t>
            </w:r>
            <w:r w:rsidR="00F87F69">
              <w:rPr>
                <w:rFonts w:ascii="Arial" w:hAnsi="Arial" w:cs="Arial"/>
                <w:sz w:val="25"/>
                <w:szCs w:val="25"/>
              </w:rPr>
              <w:t xml:space="preserve"> (see p</w:t>
            </w:r>
            <w:r w:rsidR="00440BB0">
              <w:rPr>
                <w:rFonts w:ascii="Arial" w:hAnsi="Arial" w:cs="Arial"/>
                <w:sz w:val="25"/>
                <w:szCs w:val="25"/>
              </w:rPr>
              <w:t xml:space="preserve">age </w:t>
            </w:r>
            <w:r w:rsidR="00440BB0" w:rsidRPr="00385F30">
              <w:rPr>
                <w:rFonts w:ascii="Arial" w:hAnsi="Arial" w:cs="Arial"/>
                <w:sz w:val="25"/>
                <w:szCs w:val="25"/>
                <w:highlight w:val="yellow"/>
              </w:rPr>
              <w:t>[3</w:t>
            </w:r>
            <w:r w:rsidR="00D56CD4">
              <w:rPr>
                <w:rFonts w:ascii="Arial" w:hAnsi="Arial" w:cs="Arial"/>
                <w:sz w:val="25"/>
                <w:szCs w:val="25"/>
                <w:highlight w:val="yellow"/>
              </w:rPr>
              <w:t>5</w:t>
            </w:r>
            <w:r w:rsidR="00440BB0" w:rsidRPr="00385F30">
              <w:rPr>
                <w:rFonts w:ascii="Arial" w:hAnsi="Arial" w:cs="Arial"/>
                <w:sz w:val="25"/>
                <w:szCs w:val="25"/>
                <w:highlight w:val="yellow"/>
              </w:rPr>
              <w:t>])</w:t>
            </w:r>
          </w:p>
          <w:p w14:paraId="0424567E" w14:textId="77777777" w:rsidR="0094226B" w:rsidRPr="00811DB8" w:rsidRDefault="0094226B" w:rsidP="0094226B">
            <w:pPr>
              <w:pStyle w:val="ListParagraph"/>
              <w:numPr>
                <w:ilvl w:val="0"/>
                <w:numId w:val="282"/>
              </w:numPr>
              <w:spacing w:after="120"/>
              <w:ind w:left="418"/>
              <w:contextualSpacing w:val="0"/>
              <w:rPr>
                <w:rFonts w:ascii="Arial" w:hAnsi="Arial" w:cs="Arial"/>
                <w:sz w:val="25"/>
                <w:szCs w:val="25"/>
              </w:rPr>
            </w:pPr>
            <w:r w:rsidRPr="00811DB8">
              <w:rPr>
                <w:rFonts w:ascii="Arial" w:hAnsi="Arial" w:cs="Arial"/>
                <w:sz w:val="25"/>
                <w:szCs w:val="25"/>
              </w:rPr>
              <w:t>Have a friend, family member, or helper come to your appointments.</w:t>
            </w:r>
          </w:p>
          <w:p w14:paraId="0116DEA4" w14:textId="77777777" w:rsidR="0094226B" w:rsidRPr="00811DB8" w:rsidRDefault="0094226B" w:rsidP="0094226B">
            <w:pPr>
              <w:pStyle w:val="ListParagraph"/>
              <w:numPr>
                <w:ilvl w:val="0"/>
                <w:numId w:val="282"/>
              </w:numPr>
              <w:spacing w:after="120"/>
              <w:ind w:left="418"/>
              <w:contextualSpacing w:val="0"/>
              <w:rPr>
                <w:rFonts w:ascii="Arial" w:hAnsi="Arial" w:cs="Arial"/>
                <w:sz w:val="25"/>
                <w:szCs w:val="25"/>
              </w:rPr>
            </w:pPr>
            <w:r w:rsidRPr="00811DB8">
              <w:rPr>
                <w:rFonts w:ascii="Arial" w:hAnsi="Arial" w:cs="Arial"/>
                <w:sz w:val="25"/>
                <w:szCs w:val="25"/>
              </w:rPr>
              <w:t>Be actively involved in making your treatment plan.</w:t>
            </w:r>
          </w:p>
          <w:p w14:paraId="6567FC43" w14:textId="77777777" w:rsidR="0094226B" w:rsidRPr="00811DB8" w:rsidRDefault="0094226B" w:rsidP="0094226B">
            <w:pPr>
              <w:pStyle w:val="ListParagraph"/>
              <w:numPr>
                <w:ilvl w:val="0"/>
                <w:numId w:val="282"/>
              </w:numPr>
              <w:spacing w:after="120"/>
              <w:ind w:left="418"/>
              <w:contextualSpacing w:val="0"/>
              <w:rPr>
                <w:rFonts w:ascii="Arial" w:hAnsi="Arial" w:cs="Arial"/>
                <w:sz w:val="25"/>
                <w:szCs w:val="25"/>
              </w:rPr>
            </w:pPr>
            <w:r w:rsidRPr="00811DB8">
              <w:rPr>
                <w:rFonts w:ascii="Arial" w:hAnsi="Arial" w:cs="Arial"/>
                <w:sz w:val="25"/>
                <w:szCs w:val="25"/>
              </w:rPr>
              <w:t>Agree to or refuse services. Know what might happen based on your decision. A court-ordered service cannot be refused.</w:t>
            </w:r>
          </w:p>
          <w:p w14:paraId="07773129" w14:textId="0424889F" w:rsidR="0094226B" w:rsidRPr="00811DB8" w:rsidRDefault="0094226B" w:rsidP="0094226B">
            <w:pPr>
              <w:pStyle w:val="ListParagraph"/>
              <w:numPr>
                <w:ilvl w:val="0"/>
                <w:numId w:val="282"/>
              </w:numPr>
              <w:spacing w:after="120"/>
              <w:ind w:left="418"/>
              <w:contextualSpacing w:val="0"/>
              <w:rPr>
                <w:rFonts w:ascii="Arial" w:hAnsi="Arial" w:cs="Arial"/>
                <w:sz w:val="25"/>
                <w:szCs w:val="25"/>
              </w:rPr>
            </w:pPr>
            <w:r w:rsidRPr="00811DB8">
              <w:rPr>
                <w:rFonts w:ascii="Arial" w:hAnsi="Arial" w:cs="Arial"/>
                <w:sz w:val="25"/>
                <w:szCs w:val="25"/>
              </w:rPr>
              <w:t xml:space="preserve">Refer yourself to behavioral health or family planning services without permission </w:t>
            </w:r>
            <w:r w:rsidR="007861B5">
              <w:rPr>
                <w:rFonts w:ascii="Arial" w:hAnsi="Arial" w:cs="Arial"/>
                <w:sz w:val="25"/>
                <w:szCs w:val="25"/>
              </w:rPr>
              <w:t xml:space="preserve">from </w:t>
            </w:r>
            <w:r>
              <w:rPr>
                <w:rFonts w:ascii="Arial" w:hAnsi="Arial" w:cs="Arial"/>
                <w:sz w:val="25"/>
                <w:szCs w:val="25"/>
              </w:rPr>
              <w:t xml:space="preserve">a </w:t>
            </w:r>
            <w:r w:rsidRPr="00811DB8">
              <w:rPr>
                <w:rFonts w:ascii="Arial" w:hAnsi="Arial" w:cs="Arial"/>
                <w:sz w:val="25"/>
                <w:szCs w:val="25"/>
              </w:rPr>
              <w:t>provider.</w:t>
            </w:r>
          </w:p>
          <w:p w14:paraId="61458981" w14:textId="67ECD248" w:rsidR="0094226B" w:rsidRPr="00811DB8" w:rsidRDefault="0094226B" w:rsidP="0094226B">
            <w:pPr>
              <w:pStyle w:val="ListParagraph"/>
              <w:numPr>
                <w:ilvl w:val="0"/>
                <w:numId w:val="282"/>
              </w:numPr>
              <w:spacing w:after="120"/>
              <w:ind w:left="418"/>
              <w:contextualSpacing w:val="0"/>
              <w:rPr>
                <w:rFonts w:ascii="Arial" w:hAnsi="Arial" w:cs="Arial"/>
                <w:sz w:val="25"/>
                <w:szCs w:val="25"/>
              </w:rPr>
            </w:pPr>
            <w:r w:rsidRPr="00811DB8">
              <w:rPr>
                <w:rFonts w:ascii="Arial" w:hAnsi="Arial" w:cs="Arial"/>
                <w:sz w:val="25"/>
                <w:szCs w:val="25"/>
              </w:rPr>
              <w:t xml:space="preserve">Make a statement of wishes for treatment. This means your wishes to accept or refuse medical, surgical, or behavioral health treatment. It also means the right to make directives and give powers of attorney for health care, listed in ORS 127. (See page </w:t>
            </w:r>
            <w:r w:rsidRPr="00385F30">
              <w:rPr>
                <w:rFonts w:ascii="Arial" w:hAnsi="Arial" w:cs="Arial"/>
                <w:sz w:val="25"/>
                <w:szCs w:val="25"/>
                <w:highlight w:val="yellow"/>
              </w:rPr>
              <w:t>[</w:t>
            </w:r>
            <w:del w:id="119" w:author="Schank Monica" w:date="2022-08-31T12:40:00Z">
              <w:r w:rsidR="00EB2C73" w:rsidDel="00C47ED4">
                <w:rPr>
                  <w:rFonts w:ascii="Arial" w:hAnsi="Arial" w:cs="Arial"/>
                  <w:sz w:val="25"/>
                  <w:szCs w:val="25"/>
                  <w:highlight w:val="yellow"/>
                </w:rPr>
                <w:delText>6</w:delText>
              </w:r>
              <w:r w:rsidR="00D56CD4" w:rsidDel="00C47ED4">
                <w:rPr>
                  <w:rFonts w:ascii="Arial" w:hAnsi="Arial" w:cs="Arial"/>
                  <w:sz w:val="25"/>
                  <w:szCs w:val="25"/>
                  <w:highlight w:val="yellow"/>
                </w:rPr>
                <w:delText>9</w:delText>
              </w:r>
            </w:del>
            <w:ins w:id="120" w:author="Schank Monica" w:date="2022-08-31T12:40:00Z">
              <w:r w:rsidR="00C47ED4">
                <w:rPr>
                  <w:rFonts w:ascii="Arial" w:hAnsi="Arial" w:cs="Arial"/>
                  <w:sz w:val="25"/>
                  <w:szCs w:val="25"/>
                  <w:highlight w:val="yellow"/>
                </w:rPr>
                <w:t>70</w:t>
              </w:r>
            </w:ins>
            <w:r w:rsidRPr="00385F30">
              <w:rPr>
                <w:rFonts w:ascii="Arial" w:hAnsi="Arial" w:cs="Arial"/>
                <w:sz w:val="25"/>
                <w:szCs w:val="25"/>
                <w:highlight w:val="yellow"/>
              </w:rPr>
              <w:t>]</w:t>
            </w:r>
            <w:r w:rsidRPr="00811DB8">
              <w:rPr>
                <w:rFonts w:ascii="Arial" w:hAnsi="Arial" w:cs="Arial"/>
                <w:sz w:val="25"/>
                <w:szCs w:val="25"/>
              </w:rPr>
              <w:t>).</w:t>
            </w:r>
          </w:p>
          <w:p w14:paraId="43B90622" w14:textId="2FE1E840" w:rsidR="0094226B" w:rsidRPr="00811DB8" w:rsidRDefault="0094226B" w:rsidP="0094226B">
            <w:pPr>
              <w:pStyle w:val="ListParagraph"/>
              <w:numPr>
                <w:ilvl w:val="0"/>
                <w:numId w:val="282"/>
              </w:numPr>
              <w:spacing w:after="120"/>
              <w:ind w:left="418"/>
              <w:contextualSpacing w:val="0"/>
              <w:rPr>
                <w:rFonts w:ascii="Arial" w:hAnsi="Arial" w:cs="Arial"/>
                <w:sz w:val="25"/>
                <w:szCs w:val="25"/>
              </w:rPr>
            </w:pPr>
            <w:r w:rsidRPr="00811DB8">
              <w:rPr>
                <w:rFonts w:ascii="Arial" w:hAnsi="Arial" w:cs="Arial"/>
                <w:sz w:val="25"/>
                <w:szCs w:val="25"/>
              </w:rPr>
              <w:t xml:space="preserve">Make a complaint or ask for an appeal. Get a response from </w:t>
            </w:r>
            <w:r w:rsidRPr="00385F30">
              <w:rPr>
                <w:rFonts w:ascii="Arial" w:hAnsi="Arial" w:cs="Arial"/>
                <w:sz w:val="25"/>
                <w:szCs w:val="25"/>
                <w:highlight w:val="yellow"/>
              </w:rPr>
              <w:t>[CCO Name]</w:t>
            </w:r>
            <w:r w:rsidRPr="00811DB8">
              <w:rPr>
                <w:rFonts w:ascii="Arial" w:hAnsi="Arial" w:cs="Arial"/>
                <w:sz w:val="25"/>
                <w:szCs w:val="25"/>
              </w:rPr>
              <w:t xml:space="preserve"> when you do this. (see page </w:t>
            </w:r>
            <w:r w:rsidRPr="00385F30">
              <w:rPr>
                <w:rFonts w:ascii="Arial" w:hAnsi="Arial" w:cs="Arial"/>
                <w:sz w:val="25"/>
                <w:szCs w:val="25"/>
                <w:highlight w:val="yellow"/>
              </w:rPr>
              <w:t>[</w:t>
            </w:r>
            <w:r w:rsidR="00EB2C73">
              <w:rPr>
                <w:rFonts w:ascii="Arial" w:hAnsi="Arial" w:cs="Arial"/>
                <w:sz w:val="25"/>
                <w:szCs w:val="25"/>
                <w:highlight w:val="yellow"/>
              </w:rPr>
              <w:t>7</w:t>
            </w:r>
            <w:r w:rsidR="00191276">
              <w:rPr>
                <w:rFonts w:ascii="Arial" w:hAnsi="Arial" w:cs="Arial"/>
                <w:sz w:val="25"/>
                <w:szCs w:val="25"/>
                <w:highlight w:val="yellow"/>
              </w:rPr>
              <w:t>5</w:t>
            </w:r>
            <w:r w:rsidR="0036449E">
              <w:rPr>
                <w:rFonts w:ascii="Arial" w:hAnsi="Arial" w:cs="Arial"/>
                <w:sz w:val="25"/>
                <w:szCs w:val="25"/>
                <w:highlight w:val="yellow"/>
              </w:rPr>
              <w:t>-8</w:t>
            </w:r>
            <w:ins w:id="121" w:author="Schank Monica" w:date="2022-09-06T10:33:00Z">
              <w:r w:rsidR="000F7F9B">
                <w:rPr>
                  <w:rFonts w:ascii="Arial" w:hAnsi="Arial" w:cs="Arial"/>
                  <w:sz w:val="25"/>
                  <w:szCs w:val="25"/>
                  <w:highlight w:val="yellow"/>
                </w:rPr>
                <w:t>1</w:t>
              </w:r>
            </w:ins>
            <w:del w:id="122" w:author="Schank Monica" w:date="2022-09-06T10:33:00Z">
              <w:r w:rsidR="0036449E" w:rsidDel="000F7F9B">
                <w:rPr>
                  <w:rFonts w:ascii="Arial" w:hAnsi="Arial" w:cs="Arial"/>
                  <w:sz w:val="25"/>
                  <w:szCs w:val="25"/>
                  <w:highlight w:val="yellow"/>
                </w:rPr>
                <w:delText>0</w:delText>
              </w:r>
            </w:del>
            <w:r w:rsidRPr="00385F30">
              <w:rPr>
                <w:rFonts w:ascii="Arial" w:hAnsi="Arial" w:cs="Arial"/>
                <w:sz w:val="25"/>
                <w:szCs w:val="25"/>
                <w:highlight w:val="yellow"/>
              </w:rPr>
              <w:t>]</w:t>
            </w:r>
            <w:r w:rsidRPr="00811DB8">
              <w:rPr>
                <w:rFonts w:ascii="Arial" w:hAnsi="Arial" w:cs="Arial"/>
                <w:sz w:val="25"/>
                <w:szCs w:val="25"/>
              </w:rPr>
              <w:t>)</w:t>
            </w:r>
          </w:p>
          <w:p w14:paraId="2C2D3240" w14:textId="77777777" w:rsidR="0094226B" w:rsidRPr="00811DB8" w:rsidRDefault="0094226B" w:rsidP="00385F30">
            <w:pPr>
              <w:pStyle w:val="ListParagraph"/>
              <w:numPr>
                <w:ilvl w:val="1"/>
                <w:numId w:val="282"/>
              </w:numPr>
              <w:spacing w:after="120"/>
              <w:ind w:left="1050"/>
              <w:contextualSpacing w:val="0"/>
              <w:rPr>
                <w:rFonts w:ascii="Arial" w:hAnsi="Arial" w:cs="Arial"/>
                <w:sz w:val="25"/>
                <w:szCs w:val="25"/>
              </w:rPr>
            </w:pPr>
            <w:r w:rsidRPr="00811DB8">
              <w:rPr>
                <w:rFonts w:ascii="Arial" w:hAnsi="Arial" w:cs="Arial"/>
                <w:sz w:val="25"/>
                <w:szCs w:val="25"/>
              </w:rPr>
              <w:t xml:space="preserve">Ask the state to review if you don’t agree with </w:t>
            </w:r>
            <w:r w:rsidRPr="00385F30">
              <w:rPr>
                <w:rFonts w:ascii="Arial" w:hAnsi="Arial" w:cs="Arial"/>
                <w:sz w:val="25"/>
                <w:szCs w:val="25"/>
                <w:highlight w:val="yellow"/>
              </w:rPr>
              <w:t>[CCO Name]</w:t>
            </w:r>
            <w:r w:rsidRPr="00811DB8">
              <w:rPr>
                <w:rFonts w:ascii="Arial" w:hAnsi="Arial" w:cs="Arial"/>
                <w:sz w:val="25"/>
                <w:szCs w:val="25"/>
              </w:rPr>
              <w:t>’s decision. This is called a hearing.</w:t>
            </w:r>
          </w:p>
          <w:p w14:paraId="5CED8A4E" w14:textId="7714D3E1" w:rsidR="0094226B" w:rsidRPr="00811DB8" w:rsidRDefault="0094226B" w:rsidP="0094226B">
            <w:pPr>
              <w:pStyle w:val="ListParagraph"/>
              <w:numPr>
                <w:ilvl w:val="0"/>
                <w:numId w:val="282"/>
              </w:numPr>
              <w:spacing w:after="120"/>
              <w:ind w:left="418"/>
              <w:contextualSpacing w:val="0"/>
              <w:rPr>
                <w:rFonts w:ascii="Arial" w:hAnsi="Arial" w:cs="Arial"/>
                <w:sz w:val="25"/>
                <w:szCs w:val="25"/>
              </w:rPr>
            </w:pPr>
            <w:r w:rsidRPr="00811DB8">
              <w:rPr>
                <w:rFonts w:ascii="Arial" w:hAnsi="Arial" w:cs="Arial"/>
                <w:sz w:val="25"/>
                <w:szCs w:val="25"/>
              </w:rPr>
              <w:t>Get free certified or qualified health care interpreters for all non-English languages and sign language</w:t>
            </w:r>
            <w:r w:rsidR="00DB13D6">
              <w:rPr>
                <w:rFonts w:ascii="Arial" w:hAnsi="Arial" w:cs="Arial"/>
                <w:sz w:val="25"/>
                <w:szCs w:val="25"/>
              </w:rPr>
              <w:t xml:space="preserve"> (see page </w:t>
            </w:r>
            <w:r w:rsidR="00DB13D6" w:rsidRPr="00385F30">
              <w:rPr>
                <w:rFonts w:ascii="Arial" w:hAnsi="Arial" w:cs="Arial"/>
                <w:sz w:val="25"/>
                <w:szCs w:val="25"/>
                <w:highlight w:val="yellow"/>
              </w:rPr>
              <w:t>[</w:t>
            </w:r>
            <w:r w:rsidR="00192518">
              <w:rPr>
                <w:rFonts w:ascii="Arial" w:hAnsi="Arial" w:cs="Arial"/>
                <w:sz w:val="25"/>
                <w:szCs w:val="25"/>
              </w:rPr>
              <w:t>6</w:t>
            </w:r>
            <w:r w:rsidR="007861B5">
              <w:rPr>
                <w:rFonts w:ascii="Arial" w:hAnsi="Arial" w:cs="Arial"/>
                <w:sz w:val="25"/>
                <w:szCs w:val="25"/>
              </w:rPr>
              <w:t>]</w:t>
            </w:r>
            <w:r w:rsidRPr="00811DB8">
              <w:rPr>
                <w:rFonts w:ascii="Arial" w:hAnsi="Arial" w:cs="Arial"/>
                <w:sz w:val="25"/>
                <w:szCs w:val="25"/>
              </w:rPr>
              <w:t>.</w:t>
            </w:r>
          </w:p>
          <w:p w14:paraId="1FDFB000" w14:textId="77777777" w:rsidR="0094226B" w:rsidRPr="00811DB8" w:rsidRDefault="0094226B" w:rsidP="00AE2275">
            <w:pPr>
              <w:rPr>
                <w:rFonts w:ascii="Arial" w:hAnsi="Arial" w:cs="Arial"/>
                <w:sz w:val="25"/>
                <w:szCs w:val="25"/>
              </w:rPr>
            </w:pPr>
          </w:p>
        </w:tc>
      </w:tr>
    </w:tbl>
    <w:p w14:paraId="1083D2E9" w14:textId="77777777" w:rsidR="00386455" w:rsidRPr="00385F30" w:rsidRDefault="00386455" w:rsidP="00385F30">
      <w:pPr>
        <w:rPr>
          <w:rFonts w:eastAsiaTheme="minorEastAsia"/>
          <w:highlight w:val="lightGray"/>
        </w:rPr>
      </w:pPr>
    </w:p>
    <w:p w14:paraId="177F17A2" w14:textId="7E4A5179" w:rsidR="009332D2" w:rsidRPr="00385F30" w:rsidRDefault="009332D2" w:rsidP="00385F30">
      <w:pPr>
        <w:rPr>
          <w:rFonts w:ascii="Arial" w:eastAsiaTheme="minorEastAsia" w:hAnsi="Arial" w:cs="Arial"/>
          <w:sz w:val="25"/>
          <w:szCs w:val="25"/>
        </w:rPr>
      </w:pPr>
    </w:p>
    <w:p w14:paraId="7450FA81" w14:textId="77C4A096" w:rsidR="006731CA" w:rsidRPr="006731CA" w:rsidRDefault="006731CA" w:rsidP="00385F30">
      <w:pPr>
        <w:pStyle w:val="Heading2"/>
      </w:pPr>
      <w:bookmarkStart w:id="123" w:name="_Toc113360696"/>
      <w:r>
        <w:t>Your responsibilities as an OHP member</w:t>
      </w:r>
      <w:r w:rsidR="002C4084">
        <w:t>.</w:t>
      </w:r>
      <w:bookmarkEnd w:id="123"/>
    </w:p>
    <w:p w14:paraId="3ABE6FE4" w14:textId="77777777" w:rsidR="006731CA" w:rsidRPr="006731CA" w:rsidRDefault="006731CA" w:rsidP="00385F30"/>
    <w:tbl>
      <w:tblPr>
        <w:tblStyle w:val="TableGrid2"/>
        <w:tblW w:w="0" w:type="auto"/>
        <w:tblLook w:val="04A0" w:firstRow="1" w:lastRow="0" w:firstColumn="1" w:lastColumn="0" w:noHBand="0" w:noVBand="1"/>
      </w:tblPr>
      <w:tblGrid>
        <w:gridCol w:w="9350"/>
      </w:tblGrid>
      <w:tr w:rsidR="006731CA" w:rsidRPr="006731CA" w14:paraId="5B61E6FC" w14:textId="77777777" w:rsidTr="00AE2275">
        <w:tc>
          <w:tcPr>
            <w:tcW w:w="9350" w:type="dxa"/>
            <w:shd w:val="clear" w:color="auto" w:fill="BDD6EE"/>
          </w:tcPr>
          <w:p w14:paraId="6DB1DC6B" w14:textId="77777777" w:rsidR="006731CA" w:rsidRPr="006731CA" w:rsidRDefault="006731CA" w:rsidP="00385F30">
            <w:pPr>
              <w:pStyle w:val="Title"/>
              <w:rPr>
                <w:sz w:val="25"/>
                <w:szCs w:val="25"/>
              </w:rPr>
            </w:pPr>
            <w:r w:rsidRPr="006731CA">
              <w:t>You must treat others this way</w:t>
            </w:r>
          </w:p>
        </w:tc>
      </w:tr>
      <w:tr w:rsidR="006731CA" w:rsidRPr="006731CA" w14:paraId="3DF62F0B" w14:textId="77777777" w:rsidTr="00AE2275">
        <w:tc>
          <w:tcPr>
            <w:tcW w:w="9350" w:type="dxa"/>
          </w:tcPr>
          <w:p w14:paraId="55E743F6" w14:textId="1E2C04BD" w:rsidR="006731CA" w:rsidRPr="006731CA" w:rsidRDefault="006731CA" w:rsidP="006731CA">
            <w:pPr>
              <w:numPr>
                <w:ilvl w:val="0"/>
                <w:numId w:val="278"/>
              </w:numPr>
              <w:spacing w:after="120"/>
              <w:ind w:left="332" w:hanging="274"/>
              <w:rPr>
                <w:rFonts w:ascii="Arial" w:hAnsi="Arial" w:cs="Arial"/>
                <w:sz w:val="25"/>
                <w:szCs w:val="25"/>
              </w:rPr>
            </w:pPr>
            <w:r w:rsidRPr="006731CA">
              <w:rPr>
                <w:rFonts w:ascii="Arial" w:hAnsi="Arial" w:cs="Arial"/>
                <w:sz w:val="25"/>
                <w:szCs w:val="25"/>
              </w:rPr>
              <w:t xml:space="preserve">Treat </w:t>
            </w:r>
            <w:r w:rsidRPr="00385F30">
              <w:rPr>
                <w:rFonts w:ascii="Arial" w:hAnsi="Arial" w:cs="Arial"/>
                <w:sz w:val="25"/>
                <w:szCs w:val="25"/>
                <w:highlight w:val="yellow"/>
              </w:rPr>
              <w:t>[CCO Name]</w:t>
            </w:r>
            <w:r w:rsidRPr="006731CA">
              <w:rPr>
                <w:rFonts w:ascii="Arial" w:hAnsi="Arial" w:cs="Arial"/>
                <w:sz w:val="25"/>
                <w:szCs w:val="25"/>
              </w:rPr>
              <w:t xml:space="preserve"> staff, providers</w:t>
            </w:r>
            <w:r>
              <w:rPr>
                <w:rFonts w:ascii="Arial" w:hAnsi="Arial" w:cs="Arial"/>
                <w:sz w:val="25"/>
                <w:szCs w:val="25"/>
              </w:rPr>
              <w:t>,</w:t>
            </w:r>
            <w:r w:rsidRPr="006731CA">
              <w:rPr>
                <w:rFonts w:ascii="Arial" w:hAnsi="Arial" w:cs="Arial"/>
                <w:sz w:val="25"/>
                <w:szCs w:val="25"/>
              </w:rPr>
              <w:t xml:space="preserve"> and </w:t>
            </w:r>
            <w:r>
              <w:rPr>
                <w:rFonts w:ascii="Arial" w:hAnsi="Arial" w:cs="Arial"/>
                <w:sz w:val="25"/>
                <w:szCs w:val="25"/>
              </w:rPr>
              <w:t>others</w:t>
            </w:r>
            <w:r w:rsidRPr="006731CA">
              <w:rPr>
                <w:rFonts w:ascii="Arial" w:hAnsi="Arial" w:cs="Arial"/>
                <w:sz w:val="25"/>
                <w:szCs w:val="25"/>
              </w:rPr>
              <w:t xml:space="preserve"> with respect. </w:t>
            </w:r>
          </w:p>
          <w:p w14:paraId="0B7260BF" w14:textId="069F0B01" w:rsidR="006731CA" w:rsidRPr="006731CA" w:rsidRDefault="006731CA" w:rsidP="006731CA">
            <w:pPr>
              <w:numPr>
                <w:ilvl w:val="0"/>
                <w:numId w:val="278"/>
              </w:numPr>
              <w:spacing w:after="120"/>
              <w:ind w:left="332" w:hanging="274"/>
              <w:rPr>
                <w:rFonts w:ascii="Arial" w:hAnsi="Arial" w:cs="Arial"/>
                <w:sz w:val="25"/>
                <w:szCs w:val="25"/>
              </w:rPr>
            </w:pPr>
            <w:r w:rsidRPr="006731CA">
              <w:rPr>
                <w:rFonts w:ascii="Arial" w:hAnsi="Arial" w:cs="Arial"/>
                <w:sz w:val="25"/>
                <w:szCs w:val="25"/>
              </w:rPr>
              <w:t xml:space="preserve">Be honest with your providers so they can give you the best care. </w:t>
            </w:r>
          </w:p>
        </w:tc>
      </w:tr>
      <w:tr w:rsidR="006731CA" w:rsidRPr="006731CA" w14:paraId="0B8B8CF9" w14:textId="77777777" w:rsidTr="00AE2275">
        <w:tc>
          <w:tcPr>
            <w:tcW w:w="9350" w:type="dxa"/>
            <w:shd w:val="clear" w:color="auto" w:fill="BDD6EE"/>
          </w:tcPr>
          <w:p w14:paraId="2877808E" w14:textId="77777777" w:rsidR="006731CA" w:rsidRPr="006731CA" w:rsidRDefault="006731CA" w:rsidP="00385F30">
            <w:pPr>
              <w:pStyle w:val="Title"/>
              <w:rPr>
                <w:sz w:val="25"/>
                <w:szCs w:val="25"/>
              </w:rPr>
            </w:pPr>
            <w:r w:rsidRPr="006731CA">
              <w:t>You must tell OHP this information</w:t>
            </w:r>
          </w:p>
        </w:tc>
      </w:tr>
      <w:tr w:rsidR="006731CA" w:rsidRPr="006731CA" w14:paraId="0649F68C" w14:textId="77777777" w:rsidTr="00AE2275">
        <w:tc>
          <w:tcPr>
            <w:tcW w:w="9350" w:type="dxa"/>
          </w:tcPr>
          <w:p w14:paraId="57BB493C" w14:textId="47DF426A" w:rsidR="006731CA" w:rsidRDefault="006731CA" w:rsidP="006731CA">
            <w:pPr>
              <w:spacing w:after="120"/>
              <w:rPr>
                <w:rFonts w:ascii="Arial" w:hAnsi="Arial" w:cs="Arial"/>
                <w:sz w:val="25"/>
                <w:szCs w:val="25"/>
              </w:rPr>
            </w:pPr>
            <w:r w:rsidRPr="006731CA">
              <w:rPr>
                <w:rFonts w:ascii="Arial" w:hAnsi="Arial" w:cs="Arial"/>
                <w:sz w:val="25"/>
                <w:szCs w:val="25"/>
              </w:rPr>
              <w:t xml:space="preserve">Call OHP </w:t>
            </w:r>
            <w:r>
              <w:rPr>
                <w:rFonts w:ascii="Arial" w:hAnsi="Arial" w:cs="Arial"/>
                <w:sz w:val="25"/>
                <w:szCs w:val="25"/>
              </w:rPr>
              <w:t xml:space="preserve">at </w:t>
            </w:r>
            <w:r w:rsidRPr="006731CA">
              <w:rPr>
                <w:rFonts w:ascii="Arial" w:eastAsia="Times New Roman" w:hAnsi="Arial" w:cs="Arial"/>
                <w:sz w:val="25"/>
                <w:szCs w:val="25"/>
              </w:rPr>
              <w:t>800-699-9075</w:t>
            </w:r>
            <w:r>
              <w:rPr>
                <w:rFonts w:ascii="Arial" w:eastAsia="Times New Roman" w:hAnsi="Arial" w:cs="Arial"/>
                <w:sz w:val="25"/>
                <w:szCs w:val="25"/>
              </w:rPr>
              <w:t xml:space="preserve"> (TTY 711) </w:t>
            </w:r>
            <w:r w:rsidRPr="006731CA">
              <w:rPr>
                <w:rFonts w:ascii="Arial" w:hAnsi="Arial" w:cs="Arial"/>
                <w:sz w:val="25"/>
                <w:szCs w:val="25"/>
              </w:rPr>
              <w:t>when you</w:t>
            </w:r>
            <w:r>
              <w:rPr>
                <w:rFonts w:ascii="Arial" w:hAnsi="Arial" w:cs="Arial"/>
                <w:sz w:val="25"/>
                <w:szCs w:val="25"/>
              </w:rPr>
              <w:t>:</w:t>
            </w:r>
          </w:p>
          <w:p w14:paraId="03ABE794" w14:textId="2B774B2E" w:rsidR="006731CA" w:rsidRPr="00385F30" w:rsidRDefault="006731CA" w:rsidP="00385F30">
            <w:pPr>
              <w:pStyle w:val="ListParagraph"/>
              <w:numPr>
                <w:ilvl w:val="0"/>
                <w:numId w:val="285"/>
              </w:numPr>
              <w:spacing w:after="120"/>
              <w:contextualSpacing w:val="0"/>
              <w:rPr>
                <w:rFonts w:ascii="Arial" w:hAnsi="Arial" w:cs="Arial"/>
                <w:sz w:val="25"/>
                <w:szCs w:val="25"/>
              </w:rPr>
            </w:pPr>
            <w:r w:rsidRPr="00385F30">
              <w:rPr>
                <w:rFonts w:ascii="Arial" w:hAnsi="Arial" w:cs="Arial"/>
                <w:sz w:val="25"/>
                <w:szCs w:val="25"/>
              </w:rPr>
              <w:t>Move or change your mailing address.</w:t>
            </w:r>
          </w:p>
          <w:p w14:paraId="74DFD84D" w14:textId="77777777" w:rsidR="006731CA" w:rsidRPr="00385F30" w:rsidRDefault="006731CA" w:rsidP="00385F30">
            <w:pPr>
              <w:pStyle w:val="ListParagraph"/>
              <w:numPr>
                <w:ilvl w:val="0"/>
                <w:numId w:val="285"/>
              </w:numPr>
              <w:spacing w:after="120"/>
              <w:contextualSpacing w:val="0"/>
              <w:rPr>
                <w:rFonts w:ascii="Arial" w:hAnsi="Arial" w:cs="Arial"/>
                <w:sz w:val="25"/>
                <w:szCs w:val="25"/>
              </w:rPr>
            </w:pPr>
            <w:r w:rsidRPr="00385F30">
              <w:rPr>
                <w:rFonts w:ascii="Arial" w:hAnsi="Arial" w:cs="Arial"/>
                <w:sz w:val="25"/>
                <w:szCs w:val="25"/>
              </w:rPr>
              <w:t>If any family moves in or out of your home.</w:t>
            </w:r>
          </w:p>
          <w:p w14:paraId="4A7A0360" w14:textId="77777777" w:rsidR="006731CA" w:rsidRPr="00385F30" w:rsidRDefault="006731CA" w:rsidP="00385F30">
            <w:pPr>
              <w:pStyle w:val="ListParagraph"/>
              <w:numPr>
                <w:ilvl w:val="0"/>
                <w:numId w:val="285"/>
              </w:numPr>
              <w:spacing w:after="120"/>
              <w:contextualSpacing w:val="0"/>
              <w:rPr>
                <w:rFonts w:ascii="Arial" w:hAnsi="Arial" w:cs="Arial"/>
                <w:sz w:val="25"/>
                <w:szCs w:val="25"/>
              </w:rPr>
            </w:pPr>
            <w:r w:rsidRPr="00385F30">
              <w:rPr>
                <w:rFonts w:ascii="Arial" w:hAnsi="Arial" w:cs="Arial"/>
                <w:sz w:val="25"/>
                <w:szCs w:val="25"/>
              </w:rPr>
              <w:t>Change your phone number.</w:t>
            </w:r>
          </w:p>
          <w:p w14:paraId="45E04806" w14:textId="77777777" w:rsidR="006731CA" w:rsidRPr="00385F30" w:rsidRDefault="006731CA" w:rsidP="00385F30">
            <w:pPr>
              <w:pStyle w:val="ListParagraph"/>
              <w:numPr>
                <w:ilvl w:val="0"/>
                <w:numId w:val="285"/>
              </w:numPr>
              <w:spacing w:after="120"/>
              <w:contextualSpacing w:val="0"/>
              <w:rPr>
                <w:rFonts w:ascii="Arial" w:hAnsi="Arial" w:cs="Arial"/>
                <w:sz w:val="25"/>
                <w:szCs w:val="25"/>
              </w:rPr>
            </w:pPr>
            <w:r w:rsidRPr="00385F30">
              <w:rPr>
                <w:rFonts w:ascii="Arial" w:hAnsi="Arial" w:cs="Arial"/>
                <w:sz w:val="25"/>
                <w:szCs w:val="25"/>
              </w:rPr>
              <w:t>Become pregnant and when you give birth.</w:t>
            </w:r>
          </w:p>
          <w:p w14:paraId="2664DB9E" w14:textId="74762D2F" w:rsidR="006731CA" w:rsidRPr="00385F30" w:rsidRDefault="006731CA" w:rsidP="00385F30">
            <w:pPr>
              <w:pStyle w:val="ListParagraph"/>
              <w:numPr>
                <w:ilvl w:val="0"/>
                <w:numId w:val="285"/>
              </w:numPr>
              <w:spacing w:after="120"/>
              <w:contextualSpacing w:val="0"/>
              <w:rPr>
                <w:rFonts w:ascii="Arial" w:hAnsi="Arial" w:cs="Arial"/>
                <w:sz w:val="25"/>
                <w:szCs w:val="25"/>
              </w:rPr>
            </w:pPr>
            <w:r w:rsidRPr="00385F30">
              <w:rPr>
                <w:rFonts w:ascii="Arial" w:hAnsi="Arial" w:cs="Arial"/>
                <w:sz w:val="25"/>
                <w:szCs w:val="25"/>
              </w:rPr>
              <w:t>Have other insurance.</w:t>
            </w:r>
          </w:p>
        </w:tc>
      </w:tr>
      <w:tr w:rsidR="006731CA" w:rsidRPr="006731CA" w14:paraId="0A951405" w14:textId="77777777" w:rsidTr="00AE2275">
        <w:tc>
          <w:tcPr>
            <w:tcW w:w="9350" w:type="dxa"/>
            <w:shd w:val="clear" w:color="auto" w:fill="BDD6EE"/>
          </w:tcPr>
          <w:p w14:paraId="5E840A89" w14:textId="77777777" w:rsidR="006731CA" w:rsidRPr="006731CA" w:rsidRDefault="006731CA" w:rsidP="00385F30">
            <w:pPr>
              <w:pStyle w:val="Title"/>
            </w:pPr>
            <w:r w:rsidRPr="006731CA">
              <w:t>You must help with your care in these ways</w:t>
            </w:r>
          </w:p>
        </w:tc>
      </w:tr>
      <w:tr w:rsidR="006731CA" w:rsidRPr="006731CA" w14:paraId="07FAAD79" w14:textId="77777777" w:rsidTr="00AE2275">
        <w:tc>
          <w:tcPr>
            <w:tcW w:w="9350" w:type="dxa"/>
            <w:shd w:val="clear" w:color="auto" w:fill="FFFFFF" w:themeFill="background1"/>
          </w:tcPr>
          <w:p w14:paraId="142DCD06" w14:textId="77777777" w:rsidR="006731CA" w:rsidRPr="006731CA" w:rsidRDefault="006731CA" w:rsidP="006731CA">
            <w:pPr>
              <w:numPr>
                <w:ilvl w:val="0"/>
                <w:numId w:val="278"/>
              </w:numPr>
              <w:spacing w:after="120"/>
              <w:ind w:left="332" w:hanging="274"/>
              <w:rPr>
                <w:rFonts w:ascii="Arial" w:hAnsi="Arial" w:cs="Arial"/>
                <w:sz w:val="25"/>
                <w:szCs w:val="25"/>
              </w:rPr>
            </w:pPr>
            <w:r w:rsidRPr="006731CA">
              <w:rPr>
                <w:rFonts w:ascii="Arial" w:hAnsi="Arial" w:cs="Arial"/>
                <w:sz w:val="25"/>
                <w:szCs w:val="25"/>
              </w:rPr>
              <w:t xml:space="preserve">Choose or help choose your primary care provider or clinic. </w:t>
            </w:r>
          </w:p>
          <w:p w14:paraId="3C1F246A" w14:textId="68424B06" w:rsidR="006731CA" w:rsidRPr="006731CA" w:rsidRDefault="006731CA" w:rsidP="006731CA">
            <w:pPr>
              <w:numPr>
                <w:ilvl w:val="0"/>
                <w:numId w:val="278"/>
              </w:numPr>
              <w:spacing w:after="120"/>
              <w:ind w:left="332" w:hanging="274"/>
              <w:rPr>
                <w:rFonts w:ascii="Arial" w:hAnsi="Arial" w:cs="Arial"/>
                <w:sz w:val="25"/>
                <w:szCs w:val="25"/>
              </w:rPr>
            </w:pPr>
            <w:r w:rsidRPr="006731CA">
              <w:rPr>
                <w:rFonts w:ascii="Arial" w:hAnsi="Arial" w:cs="Arial"/>
                <w:sz w:val="25"/>
                <w:szCs w:val="25"/>
              </w:rPr>
              <w:t>Get yearly checkups, wellness visits, and preventive care to keep you healthy.</w:t>
            </w:r>
          </w:p>
          <w:p w14:paraId="11C4CA0E" w14:textId="5E8BDD6F" w:rsidR="006731CA" w:rsidRDefault="006731CA" w:rsidP="006731CA">
            <w:pPr>
              <w:numPr>
                <w:ilvl w:val="0"/>
                <w:numId w:val="278"/>
              </w:numPr>
              <w:spacing w:after="120"/>
              <w:ind w:left="332" w:hanging="274"/>
              <w:rPr>
                <w:rFonts w:ascii="Arial" w:hAnsi="Arial" w:cs="Arial"/>
                <w:sz w:val="25"/>
                <w:szCs w:val="25"/>
              </w:rPr>
            </w:pPr>
            <w:r w:rsidRPr="006731CA">
              <w:rPr>
                <w:rFonts w:ascii="Arial" w:hAnsi="Arial" w:cs="Arial"/>
                <w:sz w:val="25"/>
                <w:szCs w:val="25"/>
              </w:rPr>
              <w:t xml:space="preserve">Be on time for appointments. If you </w:t>
            </w:r>
            <w:r>
              <w:rPr>
                <w:rFonts w:ascii="Arial" w:hAnsi="Arial" w:cs="Arial"/>
                <w:sz w:val="25"/>
                <w:szCs w:val="25"/>
              </w:rPr>
              <w:t>will</w:t>
            </w:r>
            <w:r w:rsidRPr="006731CA">
              <w:rPr>
                <w:rFonts w:ascii="Arial" w:hAnsi="Arial" w:cs="Arial"/>
                <w:sz w:val="25"/>
                <w:szCs w:val="25"/>
              </w:rPr>
              <w:t xml:space="preserve"> be late</w:t>
            </w:r>
            <w:r>
              <w:rPr>
                <w:rFonts w:ascii="Arial" w:hAnsi="Arial" w:cs="Arial"/>
                <w:sz w:val="25"/>
                <w:szCs w:val="25"/>
              </w:rPr>
              <w:t>,</w:t>
            </w:r>
            <w:r w:rsidRPr="006731CA">
              <w:rPr>
                <w:rFonts w:ascii="Arial" w:hAnsi="Arial" w:cs="Arial"/>
                <w:sz w:val="25"/>
                <w:szCs w:val="25"/>
              </w:rPr>
              <w:t xml:space="preserve"> call ahead </w:t>
            </w:r>
            <w:r>
              <w:rPr>
                <w:rFonts w:ascii="Arial" w:hAnsi="Arial" w:cs="Arial"/>
                <w:sz w:val="25"/>
                <w:szCs w:val="25"/>
              </w:rPr>
              <w:t xml:space="preserve">or </w:t>
            </w:r>
            <w:r w:rsidRPr="006731CA">
              <w:rPr>
                <w:rFonts w:ascii="Arial" w:hAnsi="Arial" w:cs="Arial"/>
                <w:sz w:val="25"/>
                <w:szCs w:val="25"/>
              </w:rPr>
              <w:t xml:space="preserve">cancel your appointment if you can’t make it.   </w:t>
            </w:r>
          </w:p>
          <w:p w14:paraId="1DB65456" w14:textId="22C52E39" w:rsidR="009B4F99" w:rsidRPr="006731CA" w:rsidRDefault="009B4F99" w:rsidP="006731CA">
            <w:pPr>
              <w:numPr>
                <w:ilvl w:val="0"/>
                <w:numId w:val="278"/>
              </w:numPr>
              <w:spacing w:after="120"/>
              <w:ind w:left="332" w:hanging="274"/>
              <w:rPr>
                <w:rFonts w:ascii="Arial" w:hAnsi="Arial" w:cs="Arial"/>
                <w:sz w:val="25"/>
                <w:szCs w:val="25"/>
              </w:rPr>
            </w:pPr>
            <w:r w:rsidRPr="009B4F99">
              <w:rPr>
                <w:rFonts w:ascii="Arial" w:hAnsi="Arial" w:cs="Arial"/>
                <w:sz w:val="25"/>
                <w:szCs w:val="25"/>
              </w:rPr>
              <w:t>Bring your medical ID cards to appointments. Tell the office that you have OHP and any other health insurance. Let them know if you were hurt in an accident.</w:t>
            </w:r>
          </w:p>
          <w:p w14:paraId="458842DE" w14:textId="2BD349EC" w:rsidR="006731CA" w:rsidRPr="006731CA" w:rsidRDefault="006731CA" w:rsidP="006731CA">
            <w:pPr>
              <w:numPr>
                <w:ilvl w:val="0"/>
                <w:numId w:val="278"/>
              </w:numPr>
              <w:spacing w:after="120"/>
              <w:ind w:left="332" w:hanging="274"/>
              <w:rPr>
                <w:rFonts w:ascii="Arial" w:hAnsi="Arial" w:cs="Arial"/>
                <w:sz w:val="25"/>
                <w:szCs w:val="25"/>
              </w:rPr>
            </w:pPr>
            <w:r w:rsidRPr="006731CA">
              <w:rPr>
                <w:rFonts w:ascii="Arial" w:hAnsi="Arial" w:cs="Arial"/>
                <w:sz w:val="25"/>
                <w:szCs w:val="25"/>
              </w:rPr>
              <w:t>Help your provider make your treatment plan.</w:t>
            </w:r>
            <w:r w:rsidRPr="006731CA">
              <w:t xml:space="preserve"> </w:t>
            </w:r>
            <w:r w:rsidRPr="006731CA">
              <w:rPr>
                <w:rFonts w:ascii="Arial" w:hAnsi="Arial" w:cs="Arial"/>
                <w:sz w:val="25"/>
                <w:szCs w:val="25"/>
              </w:rPr>
              <w:t xml:space="preserve">Follow </w:t>
            </w:r>
            <w:r>
              <w:rPr>
                <w:rFonts w:ascii="Arial" w:hAnsi="Arial" w:cs="Arial"/>
                <w:sz w:val="25"/>
                <w:szCs w:val="25"/>
              </w:rPr>
              <w:t>the</w:t>
            </w:r>
            <w:r w:rsidRPr="006731CA">
              <w:rPr>
                <w:rFonts w:ascii="Arial" w:hAnsi="Arial" w:cs="Arial"/>
                <w:sz w:val="25"/>
                <w:szCs w:val="25"/>
              </w:rPr>
              <w:t xml:space="preserve"> treatment plan and actively</w:t>
            </w:r>
            <w:r>
              <w:rPr>
                <w:rFonts w:ascii="Arial" w:hAnsi="Arial" w:cs="Arial"/>
                <w:sz w:val="25"/>
                <w:szCs w:val="25"/>
              </w:rPr>
              <w:t xml:space="preserve"> take part</w:t>
            </w:r>
            <w:r w:rsidRPr="006731CA">
              <w:rPr>
                <w:rFonts w:ascii="Arial" w:hAnsi="Arial" w:cs="Arial"/>
                <w:sz w:val="25"/>
                <w:szCs w:val="25"/>
              </w:rPr>
              <w:t xml:space="preserve"> in your care.  </w:t>
            </w:r>
          </w:p>
          <w:p w14:paraId="177A18F1" w14:textId="77777777" w:rsidR="006731CA" w:rsidRPr="006731CA" w:rsidRDefault="006731CA" w:rsidP="006731CA">
            <w:pPr>
              <w:numPr>
                <w:ilvl w:val="0"/>
                <w:numId w:val="278"/>
              </w:numPr>
              <w:spacing w:after="120"/>
              <w:ind w:left="332" w:hanging="274"/>
              <w:rPr>
                <w:rFonts w:ascii="Arial" w:hAnsi="Arial" w:cs="Arial"/>
                <w:sz w:val="25"/>
                <w:szCs w:val="25"/>
              </w:rPr>
            </w:pPr>
            <w:r w:rsidRPr="006731CA">
              <w:rPr>
                <w:rFonts w:ascii="Arial" w:hAnsi="Arial" w:cs="Arial"/>
                <w:sz w:val="25"/>
                <w:szCs w:val="25"/>
              </w:rPr>
              <w:t xml:space="preserve">Follow directions from your providers’ or ask for another option. </w:t>
            </w:r>
          </w:p>
          <w:p w14:paraId="421B844E" w14:textId="05C00FFA" w:rsidR="006731CA" w:rsidRPr="006731CA" w:rsidRDefault="00515FA4" w:rsidP="006731CA">
            <w:pPr>
              <w:numPr>
                <w:ilvl w:val="0"/>
                <w:numId w:val="278"/>
              </w:numPr>
              <w:spacing w:after="120"/>
              <w:ind w:left="332" w:hanging="274"/>
              <w:rPr>
                <w:rFonts w:ascii="Arial" w:hAnsi="Arial" w:cs="Arial"/>
                <w:sz w:val="25"/>
                <w:szCs w:val="25"/>
              </w:rPr>
            </w:pPr>
            <w:r>
              <w:rPr>
                <w:rFonts w:ascii="Arial" w:hAnsi="Arial" w:cs="Arial"/>
                <w:sz w:val="25"/>
                <w:szCs w:val="25"/>
              </w:rPr>
              <w:t>If you don’t understand, a</w:t>
            </w:r>
            <w:r w:rsidR="006731CA" w:rsidRPr="006731CA">
              <w:rPr>
                <w:rFonts w:ascii="Arial" w:hAnsi="Arial" w:cs="Arial"/>
                <w:sz w:val="25"/>
                <w:szCs w:val="25"/>
              </w:rPr>
              <w:t xml:space="preserve">sk questions about conditions, treatments, and other issues related to care. </w:t>
            </w:r>
          </w:p>
          <w:p w14:paraId="4D823F42" w14:textId="1DD7A64D" w:rsidR="006731CA" w:rsidRPr="006731CA" w:rsidRDefault="006731CA" w:rsidP="006731CA">
            <w:pPr>
              <w:numPr>
                <w:ilvl w:val="0"/>
                <w:numId w:val="278"/>
              </w:numPr>
              <w:spacing w:after="120"/>
              <w:ind w:left="332" w:hanging="274"/>
              <w:rPr>
                <w:rFonts w:ascii="Arial" w:hAnsi="Arial" w:cs="Arial"/>
                <w:sz w:val="25"/>
                <w:szCs w:val="25"/>
              </w:rPr>
            </w:pPr>
            <w:r w:rsidRPr="006731CA">
              <w:rPr>
                <w:rFonts w:ascii="Arial" w:hAnsi="Arial" w:cs="Arial"/>
                <w:sz w:val="25"/>
                <w:szCs w:val="25"/>
              </w:rPr>
              <w:t>Use info</w:t>
            </w:r>
            <w:r>
              <w:rPr>
                <w:rFonts w:ascii="Arial" w:hAnsi="Arial" w:cs="Arial"/>
                <w:sz w:val="25"/>
                <w:szCs w:val="25"/>
              </w:rPr>
              <w:t>rmation you get</w:t>
            </w:r>
            <w:r w:rsidRPr="006731CA">
              <w:rPr>
                <w:rFonts w:ascii="Arial" w:hAnsi="Arial" w:cs="Arial"/>
                <w:sz w:val="25"/>
                <w:szCs w:val="25"/>
              </w:rPr>
              <w:t xml:space="preserve"> from providers and care teams to help you make informed decisions about your treatment.  </w:t>
            </w:r>
          </w:p>
          <w:p w14:paraId="18C1A3F7" w14:textId="67A8D606" w:rsidR="006731CA" w:rsidRPr="006731CA" w:rsidRDefault="006731CA" w:rsidP="006731CA">
            <w:pPr>
              <w:numPr>
                <w:ilvl w:val="0"/>
                <w:numId w:val="278"/>
              </w:numPr>
              <w:spacing w:after="120"/>
              <w:ind w:left="332" w:hanging="274"/>
              <w:rPr>
                <w:rFonts w:ascii="Arial" w:hAnsi="Arial" w:cs="Arial"/>
                <w:sz w:val="25"/>
                <w:szCs w:val="25"/>
              </w:rPr>
            </w:pPr>
            <w:r w:rsidRPr="006731CA">
              <w:rPr>
                <w:rFonts w:ascii="Arial" w:hAnsi="Arial" w:cs="Arial"/>
                <w:sz w:val="25"/>
                <w:szCs w:val="25"/>
              </w:rPr>
              <w:t xml:space="preserve">Use your </w:t>
            </w:r>
            <w:r>
              <w:rPr>
                <w:rFonts w:ascii="Arial" w:hAnsi="Arial" w:cs="Arial"/>
                <w:sz w:val="25"/>
                <w:szCs w:val="25"/>
              </w:rPr>
              <w:t xml:space="preserve">primary care provider </w:t>
            </w:r>
            <w:r w:rsidRPr="006731CA">
              <w:rPr>
                <w:rFonts w:ascii="Arial" w:hAnsi="Arial" w:cs="Arial"/>
                <w:sz w:val="25"/>
                <w:szCs w:val="25"/>
              </w:rPr>
              <w:t>for test and other care needs</w:t>
            </w:r>
            <w:r>
              <w:rPr>
                <w:rFonts w:ascii="Arial" w:hAnsi="Arial" w:cs="Arial"/>
                <w:sz w:val="25"/>
                <w:szCs w:val="25"/>
              </w:rPr>
              <w:t>,</w:t>
            </w:r>
            <w:r w:rsidRPr="006731CA">
              <w:rPr>
                <w:rFonts w:ascii="Arial" w:hAnsi="Arial" w:cs="Arial"/>
                <w:sz w:val="25"/>
                <w:szCs w:val="25"/>
              </w:rPr>
              <w:t xml:space="preserve"> unless it’s an emergency. </w:t>
            </w:r>
          </w:p>
          <w:p w14:paraId="57BBFE2A" w14:textId="40480DC3" w:rsidR="006731CA" w:rsidRPr="006731CA" w:rsidRDefault="006731CA" w:rsidP="006731CA">
            <w:pPr>
              <w:numPr>
                <w:ilvl w:val="0"/>
                <w:numId w:val="278"/>
              </w:numPr>
              <w:spacing w:after="120"/>
              <w:ind w:left="332" w:hanging="274"/>
              <w:rPr>
                <w:rFonts w:ascii="Arial" w:hAnsi="Arial" w:cs="Arial"/>
                <w:sz w:val="25"/>
                <w:szCs w:val="25"/>
              </w:rPr>
            </w:pPr>
            <w:r w:rsidRPr="006731CA">
              <w:rPr>
                <w:rFonts w:ascii="Arial" w:hAnsi="Arial" w:cs="Arial"/>
                <w:sz w:val="25"/>
                <w:szCs w:val="25"/>
              </w:rPr>
              <w:t xml:space="preserve">Use in-network specialists or work with your </w:t>
            </w:r>
            <w:r>
              <w:rPr>
                <w:rFonts w:ascii="Arial" w:hAnsi="Arial" w:cs="Arial"/>
                <w:sz w:val="25"/>
                <w:szCs w:val="25"/>
              </w:rPr>
              <w:t>provider</w:t>
            </w:r>
            <w:r w:rsidRPr="006731CA">
              <w:rPr>
                <w:rFonts w:ascii="Arial" w:hAnsi="Arial" w:cs="Arial"/>
                <w:sz w:val="25"/>
                <w:szCs w:val="25"/>
              </w:rPr>
              <w:t xml:space="preserve"> for approval if you want or need to see </w:t>
            </w:r>
            <w:r>
              <w:rPr>
                <w:rFonts w:ascii="Arial" w:hAnsi="Arial" w:cs="Arial"/>
                <w:sz w:val="25"/>
                <w:szCs w:val="25"/>
              </w:rPr>
              <w:t>someone who doesn’t work</w:t>
            </w:r>
            <w:r w:rsidRPr="006731CA">
              <w:rPr>
                <w:rFonts w:ascii="Arial" w:hAnsi="Arial" w:cs="Arial"/>
                <w:sz w:val="25"/>
                <w:szCs w:val="25"/>
              </w:rPr>
              <w:t xml:space="preserve"> with [</w:t>
            </w:r>
            <w:r w:rsidRPr="006731CA">
              <w:rPr>
                <w:rFonts w:ascii="Arial" w:hAnsi="Arial" w:cs="Arial"/>
                <w:sz w:val="25"/>
                <w:szCs w:val="25"/>
                <w:highlight w:val="yellow"/>
              </w:rPr>
              <w:t>CCO Name]</w:t>
            </w:r>
            <w:r w:rsidRPr="006731CA">
              <w:rPr>
                <w:rFonts w:ascii="Arial" w:hAnsi="Arial" w:cs="Arial"/>
                <w:sz w:val="25"/>
                <w:szCs w:val="25"/>
              </w:rPr>
              <w:t xml:space="preserve">.  </w:t>
            </w:r>
          </w:p>
          <w:p w14:paraId="62127D61" w14:textId="404F47F6" w:rsidR="006731CA" w:rsidRPr="006731CA" w:rsidRDefault="006731CA" w:rsidP="006731CA">
            <w:pPr>
              <w:numPr>
                <w:ilvl w:val="0"/>
                <w:numId w:val="278"/>
              </w:numPr>
              <w:spacing w:after="120"/>
              <w:ind w:left="332" w:hanging="274"/>
              <w:rPr>
                <w:rFonts w:ascii="Arial" w:hAnsi="Arial" w:cs="Arial"/>
                <w:sz w:val="25"/>
                <w:szCs w:val="25"/>
              </w:rPr>
            </w:pPr>
            <w:r w:rsidRPr="006731CA">
              <w:rPr>
                <w:rFonts w:ascii="Arial" w:hAnsi="Arial" w:cs="Arial"/>
                <w:sz w:val="25"/>
                <w:szCs w:val="25"/>
              </w:rPr>
              <w:t>Use urgent or emergent services appropriately</w:t>
            </w:r>
            <w:r>
              <w:rPr>
                <w:rFonts w:ascii="Arial" w:hAnsi="Arial" w:cs="Arial"/>
                <w:sz w:val="25"/>
                <w:szCs w:val="25"/>
              </w:rPr>
              <w:t>. T</w:t>
            </w:r>
            <w:r w:rsidRPr="006731CA">
              <w:rPr>
                <w:rFonts w:ascii="Arial" w:hAnsi="Arial" w:cs="Arial"/>
                <w:sz w:val="25"/>
                <w:szCs w:val="25"/>
              </w:rPr>
              <w:t>ell your</w:t>
            </w:r>
            <w:r>
              <w:rPr>
                <w:rFonts w:ascii="Arial" w:hAnsi="Arial" w:cs="Arial"/>
                <w:sz w:val="25"/>
                <w:szCs w:val="25"/>
              </w:rPr>
              <w:t xml:space="preserve"> primary care provider </w:t>
            </w:r>
            <w:r w:rsidRPr="006731CA">
              <w:rPr>
                <w:rFonts w:ascii="Arial" w:hAnsi="Arial" w:cs="Arial"/>
                <w:sz w:val="25"/>
                <w:szCs w:val="25"/>
              </w:rPr>
              <w:t>within 72 h</w:t>
            </w:r>
            <w:r>
              <w:rPr>
                <w:rFonts w:ascii="Arial" w:hAnsi="Arial" w:cs="Arial"/>
                <w:sz w:val="25"/>
                <w:szCs w:val="25"/>
              </w:rPr>
              <w:t>ours</w:t>
            </w:r>
            <w:r w:rsidRPr="006731CA">
              <w:rPr>
                <w:rFonts w:ascii="Arial" w:hAnsi="Arial" w:cs="Arial"/>
                <w:sz w:val="25"/>
                <w:szCs w:val="25"/>
              </w:rPr>
              <w:t xml:space="preserve"> if you do use these services. </w:t>
            </w:r>
          </w:p>
          <w:p w14:paraId="7A60D032" w14:textId="75695857" w:rsidR="006731CA" w:rsidRPr="006731CA" w:rsidRDefault="006731CA" w:rsidP="006731CA">
            <w:pPr>
              <w:numPr>
                <w:ilvl w:val="0"/>
                <w:numId w:val="278"/>
              </w:numPr>
              <w:spacing w:after="120"/>
              <w:ind w:left="332" w:hanging="274"/>
              <w:rPr>
                <w:rFonts w:ascii="Arial" w:hAnsi="Arial" w:cs="Arial"/>
                <w:sz w:val="25"/>
                <w:szCs w:val="25"/>
              </w:rPr>
            </w:pPr>
            <w:r w:rsidRPr="006731CA">
              <w:rPr>
                <w:rFonts w:ascii="Arial" w:hAnsi="Arial" w:cs="Arial"/>
                <w:sz w:val="25"/>
                <w:szCs w:val="25"/>
              </w:rPr>
              <w:t>Help provider</w:t>
            </w:r>
            <w:r>
              <w:rPr>
                <w:rFonts w:ascii="Arial" w:hAnsi="Arial" w:cs="Arial"/>
                <w:sz w:val="25"/>
                <w:szCs w:val="25"/>
              </w:rPr>
              <w:t>s</w:t>
            </w:r>
            <w:r w:rsidRPr="006731CA">
              <w:rPr>
                <w:rFonts w:ascii="Arial" w:hAnsi="Arial" w:cs="Arial"/>
                <w:sz w:val="25"/>
                <w:szCs w:val="25"/>
              </w:rPr>
              <w:t xml:space="preserve"> get your health record. You may have to sign a</w:t>
            </w:r>
            <w:r>
              <w:rPr>
                <w:rFonts w:ascii="Arial" w:hAnsi="Arial" w:cs="Arial"/>
                <w:sz w:val="25"/>
                <w:szCs w:val="25"/>
              </w:rPr>
              <w:t xml:space="preserve"> form</w:t>
            </w:r>
            <w:r w:rsidR="00442520">
              <w:rPr>
                <w:rFonts w:ascii="Arial" w:hAnsi="Arial" w:cs="Arial"/>
                <w:sz w:val="25"/>
                <w:szCs w:val="25"/>
              </w:rPr>
              <w:t xml:space="preserve"> for this</w:t>
            </w:r>
            <w:r w:rsidRPr="006731CA">
              <w:rPr>
                <w:rFonts w:ascii="Arial" w:hAnsi="Arial" w:cs="Arial"/>
                <w:sz w:val="25"/>
                <w:szCs w:val="25"/>
              </w:rPr>
              <w:t xml:space="preserve">. </w:t>
            </w:r>
          </w:p>
          <w:p w14:paraId="6F2005D2" w14:textId="57CF4B34" w:rsidR="006731CA" w:rsidRPr="006731CA" w:rsidRDefault="006731CA" w:rsidP="006731CA">
            <w:pPr>
              <w:numPr>
                <w:ilvl w:val="0"/>
                <w:numId w:val="278"/>
              </w:numPr>
              <w:spacing w:after="120"/>
              <w:ind w:left="332" w:hanging="274"/>
              <w:rPr>
                <w:rFonts w:ascii="Arial" w:hAnsi="Arial" w:cs="Arial"/>
                <w:sz w:val="25"/>
                <w:szCs w:val="25"/>
              </w:rPr>
            </w:pPr>
            <w:r w:rsidRPr="006731CA">
              <w:rPr>
                <w:rFonts w:ascii="Arial" w:hAnsi="Arial" w:cs="Arial"/>
                <w:sz w:val="25"/>
                <w:szCs w:val="25"/>
              </w:rPr>
              <w:t xml:space="preserve">Tell </w:t>
            </w:r>
            <w:r w:rsidRPr="00385F30">
              <w:rPr>
                <w:rFonts w:ascii="Arial" w:hAnsi="Arial" w:cs="Arial"/>
                <w:sz w:val="25"/>
                <w:szCs w:val="25"/>
                <w:highlight w:val="yellow"/>
              </w:rPr>
              <w:t>[CCO Name]</w:t>
            </w:r>
            <w:r w:rsidRPr="006731CA">
              <w:rPr>
                <w:rFonts w:ascii="Arial" w:hAnsi="Arial" w:cs="Arial"/>
                <w:sz w:val="25"/>
                <w:szCs w:val="25"/>
              </w:rPr>
              <w:t xml:space="preserve"> if you have any issues, complaints, or </w:t>
            </w:r>
            <w:r w:rsidR="00442520">
              <w:rPr>
                <w:rFonts w:ascii="Arial" w:hAnsi="Arial" w:cs="Arial"/>
                <w:sz w:val="25"/>
                <w:szCs w:val="25"/>
              </w:rPr>
              <w:t>need help</w:t>
            </w:r>
            <w:r w:rsidRPr="006731CA">
              <w:rPr>
                <w:rFonts w:ascii="Arial" w:hAnsi="Arial" w:cs="Arial"/>
                <w:sz w:val="25"/>
                <w:szCs w:val="25"/>
              </w:rPr>
              <w:t>.</w:t>
            </w:r>
            <w:r w:rsidRPr="006731CA">
              <w:t xml:space="preserve"> </w:t>
            </w:r>
          </w:p>
          <w:p w14:paraId="3A8C4CA4" w14:textId="7AD72357" w:rsidR="006731CA" w:rsidRPr="006731CA" w:rsidRDefault="006731CA" w:rsidP="006731CA">
            <w:pPr>
              <w:numPr>
                <w:ilvl w:val="0"/>
                <w:numId w:val="278"/>
              </w:numPr>
              <w:spacing w:after="120"/>
              <w:ind w:left="332" w:hanging="274"/>
              <w:rPr>
                <w:rFonts w:ascii="Arial" w:hAnsi="Arial" w:cs="Arial"/>
                <w:sz w:val="25"/>
                <w:szCs w:val="25"/>
              </w:rPr>
            </w:pPr>
            <w:r w:rsidRPr="006731CA">
              <w:rPr>
                <w:rFonts w:ascii="Arial" w:hAnsi="Arial" w:cs="Arial"/>
                <w:sz w:val="25"/>
                <w:szCs w:val="25"/>
              </w:rPr>
              <w:t>Pay for services</w:t>
            </w:r>
            <w:r w:rsidR="00442520">
              <w:rPr>
                <w:rFonts w:ascii="Arial" w:hAnsi="Arial" w:cs="Arial"/>
                <w:sz w:val="25"/>
                <w:szCs w:val="25"/>
              </w:rPr>
              <w:t xml:space="preserve"> that are not covered by OHP. </w:t>
            </w:r>
          </w:p>
          <w:p w14:paraId="42CE8615" w14:textId="2CF11CDA" w:rsidR="006731CA" w:rsidRPr="009B4F99" w:rsidRDefault="003D2899" w:rsidP="009B4F99">
            <w:pPr>
              <w:numPr>
                <w:ilvl w:val="0"/>
                <w:numId w:val="278"/>
              </w:numPr>
              <w:spacing w:after="120"/>
              <w:ind w:left="332" w:hanging="274"/>
              <w:rPr>
                <w:rFonts w:ascii="Arial" w:hAnsi="Arial" w:cs="Arial"/>
                <w:sz w:val="25"/>
                <w:szCs w:val="25"/>
              </w:rPr>
            </w:pPr>
            <w:r>
              <w:rPr>
                <w:rFonts w:ascii="Arial" w:hAnsi="Arial" w:cs="Arial"/>
                <w:sz w:val="25"/>
                <w:szCs w:val="25"/>
              </w:rPr>
              <w:t>If you</w:t>
            </w:r>
            <w:r w:rsidR="006731CA" w:rsidRPr="006731CA">
              <w:rPr>
                <w:rFonts w:ascii="Arial" w:hAnsi="Arial" w:cs="Arial"/>
                <w:sz w:val="25"/>
                <w:szCs w:val="25"/>
              </w:rPr>
              <w:t xml:space="preserve"> get</w:t>
            </w:r>
            <w:r>
              <w:rPr>
                <w:rFonts w:ascii="Arial" w:hAnsi="Arial" w:cs="Arial"/>
                <w:sz w:val="25"/>
                <w:szCs w:val="25"/>
              </w:rPr>
              <w:t xml:space="preserve"> money</w:t>
            </w:r>
            <w:r w:rsidR="006731CA" w:rsidRPr="006731CA">
              <w:rPr>
                <w:rFonts w:ascii="Arial" w:hAnsi="Arial" w:cs="Arial"/>
                <w:sz w:val="25"/>
                <w:szCs w:val="25"/>
              </w:rPr>
              <w:t xml:space="preserve"> because of an injury</w:t>
            </w:r>
            <w:r>
              <w:rPr>
                <w:rFonts w:ascii="Arial" w:hAnsi="Arial" w:cs="Arial"/>
                <w:sz w:val="25"/>
                <w:szCs w:val="25"/>
              </w:rPr>
              <w:t>,</w:t>
            </w:r>
            <w:r w:rsidR="006731CA" w:rsidRPr="006731CA">
              <w:rPr>
                <w:rFonts w:ascii="Arial" w:hAnsi="Arial" w:cs="Arial"/>
                <w:sz w:val="25"/>
                <w:szCs w:val="25"/>
              </w:rPr>
              <w:t xml:space="preserve"> </w:t>
            </w:r>
            <w:r>
              <w:rPr>
                <w:rFonts w:ascii="Arial" w:hAnsi="Arial" w:cs="Arial"/>
                <w:sz w:val="25"/>
                <w:szCs w:val="25"/>
              </w:rPr>
              <w:t>h</w:t>
            </w:r>
            <w:r w:rsidR="006731CA" w:rsidRPr="006731CA">
              <w:rPr>
                <w:rFonts w:ascii="Arial" w:hAnsi="Arial" w:cs="Arial"/>
                <w:sz w:val="25"/>
                <w:szCs w:val="25"/>
              </w:rPr>
              <w:t xml:space="preserve">elp </w:t>
            </w:r>
            <w:r w:rsidR="006731CA" w:rsidRPr="00385F30">
              <w:rPr>
                <w:rFonts w:ascii="Arial" w:hAnsi="Arial" w:cs="Arial"/>
                <w:sz w:val="25"/>
                <w:szCs w:val="25"/>
                <w:highlight w:val="yellow"/>
              </w:rPr>
              <w:t>[CCO Name]</w:t>
            </w:r>
            <w:r w:rsidR="006731CA" w:rsidRPr="006731CA">
              <w:rPr>
                <w:rFonts w:ascii="Arial" w:hAnsi="Arial" w:cs="Arial"/>
                <w:sz w:val="25"/>
                <w:szCs w:val="25"/>
              </w:rPr>
              <w:t xml:space="preserve"> get </w:t>
            </w:r>
            <w:r>
              <w:rPr>
                <w:rFonts w:ascii="Arial" w:hAnsi="Arial" w:cs="Arial"/>
                <w:sz w:val="25"/>
                <w:szCs w:val="25"/>
              </w:rPr>
              <w:t>paid for</w:t>
            </w:r>
            <w:r w:rsidR="006731CA" w:rsidRPr="006731CA">
              <w:rPr>
                <w:rFonts w:ascii="Arial" w:hAnsi="Arial" w:cs="Arial"/>
                <w:sz w:val="25"/>
                <w:szCs w:val="25"/>
              </w:rPr>
              <w:t xml:space="preserve"> </w:t>
            </w:r>
            <w:r>
              <w:rPr>
                <w:rFonts w:ascii="Arial" w:hAnsi="Arial" w:cs="Arial"/>
                <w:sz w:val="25"/>
                <w:szCs w:val="25"/>
              </w:rPr>
              <w:t>services we gave you because of</w:t>
            </w:r>
            <w:r w:rsidR="006731CA" w:rsidRPr="006731CA">
              <w:rPr>
                <w:rFonts w:ascii="Arial" w:hAnsi="Arial" w:cs="Arial"/>
                <w:sz w:val="25"/>
                <w:szCs w:val="25"/>
              </w:rPr>
              <w:t xml:space="preserve"> that injury</w:t>
            </w:r>
            <w:r>
              <w:rPr>
                <w:rFonts w:ascii="Arial" w:hAnsi="Arial" w:cs="Arial"/>
                <w:sz w:val="25"/>
                <w:szCs w:val="25"/>
              </w:rPr>
              <w:t>.</w:t>
            </w:r>
          </w:p>
        </w:tc>
      </w:tr>
    </w:tbl>
    <w:p w14:paraId="002B67E5" w14:textId="77777777" w:rsidR="002A1124" w:rsidRDefault="002A1124" w:rsidP="00DA547E">
      <w:pPr>
        <w:ind w:left="720"/>
        <w:rPr>
          <w:rFonts w:eastAsiaTheme="minorEastAsia"/>
        </w:rPr>
      </w:pPr>
    </w:p>
    <w:p w14:paraId="7A27EA4A" w14:textId="4D01C8F5" w:rsidR="006F4421" w:rsidRPr="00467AA4" w:rsidRDefault="006F4421" w:rsidP="00385F30">
      <w:pPr>
        <w:pStyle w:val="Heading1"/>
      </w:pPr>
      <w:bookmarkStart w:id="124" w:name="_Toc113360697"/>
      <w:commentRangeStart w:id="125"/>
      <w:r w:rsidRPr="00385F30">
        <w:rPr>
          <w:highlight w:val="green"/>
        </w:rPr>
        <w:t>&lt;Members who are pregnant&gt;</w:t>
      </w:r>
      <w:commentRangeEnd w:id="125"/>
      <w:r w:rsidR="00716C41">
        <w:rPr>
          <w:rStyle w:val="CommentReference"/>
          <w:rFonts w:asciiTheme="minorHAnsi" w:eastAsiaTheme="minorHAnsi" w:hAnsiTheme="minorHAnsi" w:cstheme="minorBidi"/>
          <w:b w:val="0"/>
          <w:color w:val="auto"/>
        </w:rPr>
        <w:commentReference w:id="125"/>
      </w:r>
      <w:bookmarkEnd w:id="124"/>
    </w:p>
    <w:p w14:paraId="68540899" w14:textId="226D003C" w:rsidR="006F4421" w:rsidRDefault="006F4421" w:rsidP="006F4421">
      <w:pPr>
        <w:contextualSpacing/>
        <w:rPr>
          <w:ins w:id="126" w:author="Reagan Tiffany T" w:date="2022-09-06T08:20:00Z"/>
          <w:rFonts w:ascii="Arial" w:hAnsi="Arial"/>
          <w:sz w:val="24"/>
          <w:szCs w:val="20"/>
          <w:highlight w:val="green"/>
        </w:rPr>
      </w:pPr>
      <w:r w:rsidRPr="006F4421">
        <w:rPr>
          <w:rFonts w:ascii="Arial" w:hAnsi="Arial" w:cs="Arial"/>
          <w:sz w:val="24"/>
          <w:szCs w:val="24"/>
          <w:highlight w:val="green"/>
        </w:rPr>
        <w:t xml:space="preserve">If you are pregnant, OHP provides extra services to help keep you and your baby healthy. </w:t>
      </w:r>
      <w:r w:rsidRPr="006F4421">
        <w:rPr>
          <w:rFonts w:ascii="Arial" w:hAnsi="Arial"/>
          <w:sz w:val="24"/>
          <w:szCs w:val="20"/>
          <w:highlight w:val="green"/>
        </w:rPr>
        <w:t xml:space="preserve">When you are pregnant, the </w:t>
      </w:r>
      <w:r w:rsidRPr="006F4421">
        <w:rPr>
          <w:rFonts w:ascii="Arial" w:hAnsi="Arial"/>
          <w:sz w:val="24"/>
          <w:szCs w:val="20"/>
          <w:highlight w:val="yellow"/>
        </w:rPr>
        <w:t xml:space="preserve">[CCO Name] </w:t>
      </w:r>
      <w:r w:rsidRPr="006F4421">
        <w:rPr>
          <w:rFonts w:ascii="Arial" w:hAnsi="Arial"/>
          <w:sz w:val="24"/>
          <w:szCs w:val="20"/>
          <w:highlight w:val="green"/>
        </w:rPr>
        <w:t>can help you get the care you need. It can also cover your delivery and your care</w:t>
      </w:r>
      <w:del w:id="127" w:author="Reagan Tiffany T" w:date="2022-09-06T08:20:00Z">
        <w:r w:rsidRPr="006F4421" w:rsidDel="00661842">
          <w:rPr>
            <w:rFonts w:ascii="Arial" w:hAnsi="Arial"/>
            <w:sz w:val="24"/>
            <w:szCs w:val="20"/>
            <w:highlight w:val="green"/>
          </w:rPr>
          <w:delText xml:space="preserve"> after childbirth</w:delText>
        </w:r>
      </w:del>
      <w:ins w:id="128" w:author="Smith Andrea  Joy" w:date="2022-09-02T13:56:00Z">
        <w:del w:id="129" w:author="Reagan Tiffany T" w:date="2022-09-06T08:20:00Z">
          <w:r w:rsidR="0002361E" w:rsidDel="00661842">
            <w:rPr>
              <w:rFonts w:ascii="Arial" w:hAnsi="Arial"/>
              <w:sz w:val="24"/>
              <w:szCs w:val="20"/>
              <w:highlight w:val="green"/>
            </w:rPr>
            <w:delText>,</w:delText>
          </w:r>
        </w:del>
        <w:r w:rsidR="0002361E">
          <w:rPr>
            <w:rFonts w:ascii="Arial" w:hAnsi="Arial"/>
            <w:sz w:val="24"/>
            <w:szCs w:val="20"/>
            <w:highlight w:val="green"/>
          </w:rPr>
          <w:t xml:space="preserve"> </w:t>
        </w:r>
        <w:commentRangeStart w:id="130"/>
        <w:r w:rsidR="0002361E">
          <w:rPr>
            <w:rFonts w:ascii="Arial" w:hAnsi="Arial"/>
            <w:sz w:val="24"/>
            <w:szCs w:val="20"/>
            <w:highlight w:val="green"/>
          </w:rPr>
          <w:t xml:space="preserve">for </w:t>
        </w:r>
        <w:del w:id="131" w:author="Reagan Tiffany T" w:date="2022-09-06T08:20:00Z">
          <w:r w:rsidR="0002361E" w:rsidDel="00661842">
            <w:rPr>
              <w:rFonts w:ascii="Arial" w:hAnsi="Arial"/>
              <w:sz w:val="24"/>
              <w:szCs w:val="20"/>
              <w:highlight w:val="green"/>
            </w:rPr>
            <w:delText xml:space="preserve">up to </w:delText>
          </w:r>
        </w:del>
      </w:ins>
      <w:ins w:id="132" w:author="Smith Andrea  Joy" w:date="2022-09-02T13:57:00Z">
        <w:del w:id="133" w:author="Reagan Tiffany T" w:date="2022-09-06T08:20:00Z">
          <w:r w:rsidR="0002361E" w:rsidDel="00661842">
            <w:rPr>
              <w:rFonts w:ascii="Arial" w:hAnsi="Arial"/>
              <w:sz w:val="24"/>
              <w:szCs w:val="20"/>
              <w:highlight w:val="green"/>
            </w:rPr>
            <w:delText>12 months</w:delText>
          </w:r>
          <w:commentRangeEnd w:id="130"/>
          <w:r w:rsidR="00F90E26">
            <w:rPr>
              <w:rStyle w:val="CommentReference"/>
            </w:rPr>
            <w:commentReference w:id="130"/>
          </w:r>
        </w:del>
      </w:ins>
      <w:ins w:id="134" w:author="Reagan Tiffany T" w:date="2022-09-06T08:20:00Z">
        <w:r w:rsidR="00661842">
          <w:rPr>
            <w:rFonts w:ascii="Arial" w:hAnsi="Arial"/>
            <w:sz w:val="24"/>
            <w:szCs w:val="20"/>
            <w:highlight w:val="green"/>
          </w:rPr>
          <w:t>one year</w:t>
        </w:r>
      </w:ins>
      <w:del w:id="135" w:author="Reagan Tiffany T" w:date="2022-09-06T08:20:00Z">
        <w:r w:rsidRPr="006F4421" w:rsidDel="00661842">
          <w:rPr>
            <w:rFonts w:ascii="Arial" w:hAnsi="Arial"/>
            <w:sz w:val="24"/>
            <w:szCs w:val="20"/>
            <w:highlight w:val="green"/>
          </w:rPr>
          <w:delText>.</w:delText>
        </w:r>
      </w:del>
      <w:ins w:id="136" w:author="Reagan Tiffany T" w:date="2022-09-06T08:20:00Z">
        <w:r w:rsidR="00661842" w:rsidRPr="00661842">
          <w:rPr>
            <w:rFonts w:ascii="Arial" w:hAnsi="Arial"/>
            <w:sz w:val="24"/>
            <w:szCs w:val="20"/>
            <w:highlight w:val="green"/>
          </w:rPr>
          <w:t xml:space="preserve"> </w:t>
        </w:r>
        <w:r w:rsidR="00661842" w:rsidRPr="006F4421">
          <w:rPr>
            <w:rFonts w:ascii="Arial" w:hAnsi="Arial"/>
            <w:sz w:val="24"/>
            <w:szCs w:val="20"/>
            <w:highlight w:val="green"/>
          </w:rPr>
          <w:t xml:space="preserve">after </w:t>
        </w:r>
        <w:r w:rsidR="00661842">
          <w:rPr>
            <w:rFonts w:ascii="Arial" w:hAnsi="Arial"/>
            <w:sz w:val="24"/>
            <w:szCs w:val="20"/>
            <w:highlight w:val="green"/>
          </w:rPr>
          <w:t>your pregnancy.</w:t>
        </w:r>
      </w:ins>
    </w:p>
    <w:p w14:paraId="25F8412E" w14:textId="77777777" w:rsidR="00661842" w:rsidRPr="006F4421" w:rsidRDefault="00661842" w:rsidP="006F4421">
      <w:pPr>
        <w:contextualSpacing/>
        <w:rPr>
          <w:rFonts w:ascii="Arial" w:hAnsi="Arial" w:cs="Arial"/>
          <w:sz w:val="24"/>
          <w:szCs w:val="24"/>
          <w:highlight w:val="green"/>
        </w:rPr>
      </w:pPr>
    </w:p>
    <w:p w14:paraId="7ADACF30" w14:textId="77777777" w:rsidR="006F4421" w:rsidRPr="006F4421" w:rsidRDefault="006F4421" w:rsidP="006F4421">
      <w:pPr>
        <w:rPr>
          <w:rFonts w:ascii="Arial" w:hAnsi="Arial"/>
          <w:bCs/>
          <w:color w:val="005595"/>
          <w:sz w:val="28"/>
          <w:highlight w:val="green"/>
        </w:rPr>
      </w:pPr>
      <w:r w:rsidRPr="006F4421">
        <w:rPr>
          <w:rFonts w:ascii="Arial" w:hAnsi="Arial"/>
          <w:bCs/>
          <w:color w:val="005595"/>
          <w:sz w:val="28"/>
          <w:highlight w:val="green"/>
        </w:rPr>
        <w:t>Here’s what you need to do before you deliver:</w:t>
      </w:r>
    </w:p>
    <w:p w14:paraId="374B5D13" w14:textId="77777777" w:rsidR="006F4421" w:rsidRPr="006F4421" w:rsidRDefault="006F4421" w:rsidP="006F4421">
      <w:pPr>
        <w:numPr>
          <w:ilvl w:val="0"/>
          <w:numId w:val="269"/>
        </w:numPr>
        <w:contextualSpacing/>
        <w:rPr>
          <w:rFonts w:ascii="Arial" w:hAnsi="Arial" w:cs="Arial"/>
          <w:sz w:val="24"/>
          <w:szCs w:val="20"/>
          <w:highlight w:val="green"/>
        </w:rPr>
      </w:pPr>
      <w:r w:rsidRPr="006F4421">
        <w:rPr>
          <w:rFonts w:ascii="Arial" w:hAnsi="Arial" w:cs="Arial"/>
          <w:b/>
          <w:bCs/>
          <w:sz w:val="24"/>
          <w:szCs w:val="20"/>
          <w:highlight w:val="green"/>
        </w:rPr>
        <w:t>Tell OHP that you’re pregnant</w:t>
      </w:r>
      <w:r w:rsidRPr="006F4421">
        <w:rPr>
          <w:rFonts w:ascii="Arial" w:hAnsi="Arial" w:cs="Arial"/>
          <w:sz w:val="24"/>
          <w:szCs w:val="20"/>
          <w:highlight w:val="green"/>
        </w:rPr>
        <w:t xml:space="preserve"> </w:t>
      </w:r>
      <w:r w:rsidRPr="006F4421">
        <w:rPr>
          <w:rFonts w:ascii="Arial" w:hAnsi="Arial" w:cs="Arial"/>
          <w:b/>
          <w:bCs/>
          <w:sz w:val="24"/>
          <w:szCs w:val="20"/>
          <w:highlight w:val="green"/>
        </w:rPr>
        <w:t>as soon as you know.</w:t>
      </w:r>
      <w:r w:rsidRPr="006F4421">
        <w:rPr>
          <w:rFonts w:ascii="Arial" w:hAnsi="Arial" w:cs="Arial"/>
          <w:sz w:val="24"/>
          <w:szCs w:val="20"/>
          <w:highlight w:val="green"/>
        </w:rPr>
        <w:t xml:space="preserve"> Call 800-699-9075 (TTY 711) or login to your online account at </w:t>
      </w:r>
      <w:hyperlink r:id="rId33" w:history="1">
        <w:r w:rsidRPr="006F4421">
          <w:rPr>
            <w:rFonts w:ascii="Arial" w:hAnsi="Arial" w:cs="Arial"/>
            <w:color w:val="0563C1" w:themeColor="hyperlink"/>
            <w:sz w:val="24"/>
            <w:szCs w:val="20"/>
            <w:highlight w:val="green"/>
            <w:u w:val="single"/>
          </w:rPr>
          <w:t>ONE.Oregon.gov</w:t>
        </w:r>
      </w:hyperlink>
      <w:r w:rsidRPr="006F4421">
        <w:rPr>
          <w:rFonts w:ascii="Arial" w:hAnsi="Arial" w:cs="Arial"/>
          <w:sz w:val="24"/>
          <w:szCs w:val="20"/>
          <w:highlight w:val="green"/>
        </w:rPr>
        <w:t xml:space="preserve">. </w:t>
      </w:r>
    </w:p>
    <w:p w14:paraId="613E6676" w14:textId="77777777" w:rsidR="006F4421" w:rsidRPr="006F4421" w:rsidRDefault="006F4421" w:rsidP="006F4421">
      <w:pPr>
        <w:numPr>
          <w:ilvl w:val="0"/>
          <w:numId w:val="267"/>
        </w:numPr>
        <w:rPr>
          <w:rFonts w:ascii="Arial" w:hAnsi="Arial" w:cs="Arial"/>
          <w:sz w:val="24"/>
          <w:szCs w:val="20"/>
          <w:highlight w:val="green"/>
        </w:rPr>
      </w:pPr>
      <w:r w:rsidRPr="006F4421">
        <w:rPr>
          <w:rFonts w:ascii="Arial" w:hAnsi="Arial" w:cs="Arial"/>
          <w:b/>
          <w:bCs/>
          <w:sz w:val="24"/>
          <w:szCs w:val="20"/>
          <w:highlight w:val="green"/>
        </w:rPr>
        <w:t>Tell OHP your due date.</w:t>
      </w:r>
      <w:r w:rsidRPr="006F4421">
        <w:rPr>
          <w:rFonts w:ascii="Arial" w:hAnsi="Arial" w:cs="Arial"/>
          <w:sz w:val="24"/>
          <w:szCs w:val="20"/>
          <w:highlight w:val="green"/>
        </w:rPr>
        <w:t xml:space="preserve"> You do not have to know the exact date right now. If you are ready to deliver, call us right away.</w:t>
      </w:r>
    </w:p>
    <w:p w14:paraId="31ED9E6D" w14:textId="77777777" w:rsidR="006F4421" w:rsidRPr="00385F30" w:rsidRDefault="006F4421" w:rsidP="006F4421">
      <w:pPr>
        <w:numPr>
          <w:ilvl w:val="0"/>
          <w:numId w:val="267"/>
        </w:numPr>
        <w:rPr>
          <w:rFonts w:ascii="Arial" w:hAnsi="Arial" w:cs="Arial"/>
          <w:sz w:val="24"/>
          <w:szCs w:val="20"/>
          <w:highlight w:val="green"/>
        </w:rPr>
      </w:pPr>
      <w:r w:rsidRPr="006F4421">
        <w:rPr>
          <w:rFonts w:ascii="Arial" w:hAnsi="Arial" w:cs="Arial"/>
          <w:b/>
          <w:bCs/>
          <w:sz w:val="24"/>
          <w:szCs w:val="20"/>
          <w:highlight w:val="green"/>
        </w:rPr>
        <w:t>Ask us about your pregnancy benefits.</w:t>
      </w:r>
      <w:r w:rsidRPr="006F4421">
        <w:rPr>
          <w:rFonts w:ascii="Arial" w:hAnsi="Arial" w:cs="Arial"/>
          <w:sz w:val="24"/>
          <w:szCs w:val="20"/>
          <w:highlight w:val="green"/>
        </w:rPr>
        <w:t xml:space="preserve"> </w:t>
      </w:r>
      <w:r w:rsidRPr="006F4421">
        <w:rPr>
          <w:rFonts w:ascii="Arial" w:hAnsi="Arial" w:cs="Arial"/>
          <w:sz w:val="24"/>
          <w:szCs w:val="20"/>
          <w:highlight w:val="yellow"/>
        </w:rPr>
        <w:t xml:space="preserve">[Please include any pregnancy benefits your CCO may have like classes or free baby items.]  </w:t>
      </w:r>
    </w:p>
    <w:p w14:paraId="03E3821C" w14:textId="77777777" w:rsidR="006F4421" w:rsidRPr="006F4421" w:rsidRDefault="006F4421" w:rsidP="006F4421">
      <w:pPr>
        <w:rPr>
          <w:rFonts w:ascii="Arial" w:hAnsi="Arial"/>
          <w:bCs/>
          <w:color w:val="005595"/>
          <w:sz w:val="28"/>
          <w:highlight w:val="green"/>
        </w:rPr>
      </w:pPr>
      <w:r w:rsidRPr="006F4421">
        <w:rPr>
          <w:rFonts w:ascii="Arial" w:hAnsi="Arial"/>
          <w:bCs/>
          <w:color w:val="005595"/>
          <w:sz w:val="28"/>
          <w:highlight w:val="green"/>
        </w:rPr>
        <w:t>After you deliver:</w:t>
      </w:r>
    </w:p>
    <w:p w14:paraId="34A8F993" w14:textId="77777777" w:rsidR="003020F4" w:rsidRPr="00385F30" w:rsidRDefault="006F4421" w:rsidP="006F4421">
      <w:pPr>
        <w:numPr>
          <w:ilvl w:val="0"/>
          <w:numId w:val="272"/>
        </w:numPr>
        <w:contextualSpacing/>
        <w:rPr>
          <w:rFonts w:ascii="Arial" w:hAnsi="Arial" w:cs="Arial"/>
          <w:sz w:val="24"/>
          <w:szCs w:val="24"/>
          <w:highlight w:val="green"/>
        </w:rPr>
      </w:pPr>
      <w:r w:rsidRPr="006F4421">
        <w:rPr>
          <w:rFonts w:ascii="Arial" w:hAnsi="Arial" w:cs="Arial"/>
          <w:b/>
          <w:bCs/>
          <w:sz w:val="24"/>
          <w:szCs w:val="24"/>
          <w:highlight w:val="green"/>
        </w:rPr>
        <w:t xml:space="preserve">Call OHP or ask the hospital to send a newborn notification to OHP. </w:t>
      </w:r>
      <w:r w:rsidRPr="006F4421">
        <w:rPr>
          <w:rFonts w:ascii="Arial" w:hAnsi="Arial" w:cs="Arial"/>
          <w:b/>
          <w:bCs/>
          <w:sz w:val="24"/>
          <w:szCs w:val="24"/>
          <w:highlight w:val="green"/>
        </w:rPr>
        <w:br/>
      </w:r>
      <w:r w:rsidRPr="006F4421">
        <w:rPr>
          <w:rFonts w:ascii="Arial" w:hAnsi="Arial" w:cs="Arial"/>
          <w:sz w:val="24"/>
          <w:szCs w:val="24"/>
          <w:highlight w:val="green"/>
        </w:rPr>
        <w:t xml:space="preserve">OHP will cover your baby from birth. Your baby will also have </w:t>
      </w:r>
      <w:r w:rsidRPr="006F4421">
        <w:rPr>
          <w:rFonts w:ascii="Arial" w:hAnsi="Arial" w:cs="Arial"/>
          <w:sz w:val="24"/>
          <w:szCs w:val="24"/>
          <w:highlight w:val="yellow"/>
        </w:rPr>
        <w:t>[CCO name]</w:t>
      </w:r>
      <w:r w:rsidRPr="006F4421">
        <w:rPr>
          <w:rFonts w:ascii="Arial" w:hAnsi="Arial" w:cs="Arial"/>
          <w:sz w:val="24"/>
          <w:szCs w:val="24"/>
          <w:highlight w:val="green"/>
        </w:rPr>
        <w:t>.</w:t>
      </w:r>
      <w:r w:rsidRPr="006F4421">
        <w:rPr>
          <w:rFonts w:cs="Arial"/>
          <w:sz w:val="24"/>
          <w:szCs w:val="24"/>
          <w:highlight w:val="green"/>
        </w:rPr>
        <w:t xml:space="preserve"> </w:t>
      </w:r>
    </w:p>
    <w:p w14:paraId="183F0F03" w14:textId="664372AB" w:rsidR="00EC5F8E" w:rsidRPr="00385F30" w:rsidRDefault="00727167" w:rsidP="006F4421">
      <w:pPr>
        <w:numPr>
          <w:ilvl w:val="0"/>
          <w:numId w:val="272"/>
        </w:numPr>
        <w:contextualSpacing/>
        <w:rPr>
          <w:rFonts w:ascii="Arial" w:hAnsi="Arial" w:cs="Arial"/>
          <w:sz w:val="24"/>
          <w:szCs w:val="24"/>
          <w:highlight w:val="green"/>
        </w:rPr>
      </w:pPr>
      <w:r>
        <w:rPr>
          <w:rFonts w:ascii="Arial" w:hAnsi="Arial" w:cs="Arial"/>
          <w:b/>
          <w:bCs/>
          <w:sz w:val="24"/>
          <w:szCs w:val="24"/>
          <w:highlight w:val="green"/>
        </w:rPr>
        <w:t xml:space="preserve">Get a free nurse home visit with </w:t>
      </w:r>
      <w:r w:rsidR="00EC5F8E" w:rsidRPr="00385F30">
        <w:rPr>
          <w:rFonts w:ascii="Arial" w:hAnsi="Arial" w:cs="Arial"/>
          <w:b/>
          <w:bCs/>
          <w:sz w:val="24"/>
          <w:szCs w:val="24"/>
          <w:highlight w:val="green"/>
        </w:rPr>
        <w:t>Family Connects Oregon</w:t>
      </w:r>
      <w:r w:rsidR="001A4BCE">
        <w:rPr>
          <w:rFonts w:ascii="Arial" w:hAnsi="Arial" w:cs="Arial"/>
          <w:b/>
          <w:bCs/>
          <w:sz w:val="24"/>
          <w:szCs w:val="24"/>
          <w:highlight w:val="green"/>
        </w:rPr>
        <w:t>.</w:t>
      </w:r>
      <w:r w:rsidR="00EC5F8E" w:rsidRPr="00385F30">
        <w:rPr>
          <w:rFonts w:ascii="Arial" w:hAnsi="Arial" w:cs="Arial"/>
          <w:sz w:val="24"/>
          <w:szCs w:val="24"/>
          <w:highlight w:val="green"/>
        </w:rPr>
        <w:t xml:space="preserve"> </w:t>
      </w:r>
      <w:r w:rsidR="00B404AC" w:rsidRPr="00385F30">
        <w:rPr>
          <w:rFonts w:ascii="Arial" w:hAnsi="Arial" w:cs="Arial"/>
          <w:sz w:val="24"/>
          <w:szCs w:val="24"/>
          <w:highlight w:val="green"/>
        </w:rPr>
        <w:t xml:space="preserve">It is </w:t>
      </w:r>
      <w:r w:rsidR="00EC5F8E" w:rsidRPr="00385F30">
        <w:rPr>
          <w:rFonts w:ascii="Arial" w:hAnsi="Arial" w:cs="Arial"/>
          <w:sz w:val="24"/>
          <w:szCs w:val="24"/>
          <w:highlight w:val="green"/>
        </w:rPr>
        <w:t xml:space="preserve">nurse home visiting program </w:t>
      </w:r>
      <w:r>
        <w:rPr>
          <w:rFonts w:ascii="Arial" w:hAnsi="Arial" w:cs="Arial"/>
          <w:sz w:val="24"/>
          <w:szCs w:val="24"/>
          <w:highlight w:val="green"/>
        </w:rPr>
        <w:t xml:space="preserve">that is free </w:t>
      </w:r>
      <w:r w:rsidR="00EC5F8E" w:rsidRPr="00385F30">
        <w:rPr>
          <w:rFonts w:ascii="Arial" w:hAnsi="Arial" w:cs="Arial"/>
          <w:sz w:val="24"/>
          <w:szCs w:val="24"/>
          <w:highlight w:val="green"/>
        </w:rPr>
        <w:t>for all families with newborns</w:t>
      </w:r>
      <w:r w:rsidR="00625A2F">
        <w:rPr>
          <w:rFonts w:ascii="Arial" w:hAnsi="Arial" w:cs="Arial"/>
          <w:sz w:val="24"/>
          <w:szCs w:val="24"/>
          <w:highlight w:val="green"/>
        </w:rPr>
        <w:t xml:space="preserve">. </w:t>
      </w:r>
      <w:r w:rsidR="00762A9C">
        <w:rPr>
          <w:rFonts w:ascii="Arial" w:hAnsi="Arial" w:cs="Arial"/>
          <w:sz w:val="24"/>
          <w:szCs w:val="24"/>
          <w:highlight w:val="green"/>
        </w:rPr>
        <w:t>A nurse will come to you for</w:t>
      </w:r>
      <w:r w:rsidR="00133078">
        <w:rPr>
          <w:rFonts w:ascii="Arial" w:hAnsi="Arial" w:cs="Arial"/>
          <w:sz w:val="24"/>
          <w:szCs w:val="24"/>
          <w:highlight w:val="green"/>
        </w:rPr>
        <w:t xml:space="preserve"> </w:t>
      </w:r>
      <w:r w:rsidR="001A4BCE">
        <w:rPr>
          <w:rFonts w:ascii="Arial" w:hAnsi="Arial" w:cs="Arial"/>
          <w:sz w:val="24"/>
          <w:szCs w:val="24"/>
          <w:highlight w:val="green"/>
        </w:rPr>
        <w:t xml:space="preserve">a </w:t>
      </w:r>
      <w:r w:rsidR="00133078">
        <w:rPr>
          <w:rFonts w:ascii="Arial" w:hAnsi="Arial" w:cs="Arial"/>
          <w:sz w:val="24"/>
          <w:szCs w:val="24"/>
          <w:highlight w:val="green"/>
        </w:rPr>
        <w:t>check-up, newborn tips, and resources.</w:t>
      </w:r>
      <w:r w:rsidR="001A4BCE">
        <w:rPr>
          <w:rFonts w:ascii="Arial" w:hAnsi="Arial" w:cs="Arial"/>
          <w:sz w:val="24"/>
          <w:szCs w:val="24"/>
          <w:highlight w:val="green"/>
        </w:rPr>
        <w:t xml:space="preserve"> </w:t>
      </w:r>
      <w:r w:rsidR="001A4BCE" w:rsidRPr="00385F30">
        <w:rPr>
          <w:rFonts w:ascii="Arial" w:hAnsi="Arial" w:cs="Arial"/>
          <w:sz w:val="24"/>
          <w:szCs w:val="24"/>
          <w:highlight w:val="yellow"/>
        </w:rPr>
        <w:t>[</w:t>
      </w:r>
      <w:r w:rsidRPr="00385F30">
        <w:rPr>
          <w:rFonts w:ascii="Arial" w:hAnsi="Arial" w:cs="Arial"/>
          <w:sz w:val="24"/>
          <w:szCs w:val="24"/>
          <w:highlight w:val="yellow"/>
        </w:rPr>
        <w:t>For CCOs with Family Connects in the area</w:t>
      </w:r>
      <w:r>
        <w:rPr>
          <w:rFonts w:ascii="Arial" w:hAnsi="Arial" w:cs="Arial"/>
          <w:sz w:val="24"/>
          <w:szCs w:val="24"/>
          <w:highlight w:val="yellow"/>
        </w:rPr>
        <w:t>.</w:t>
      </w:r>
      <w:r w:rsidRPr="00385F30">
        <w:rPr>
          <w:rFonts w:ascii="Arial" w:hAnsi="Arial" w:cs="Arial"/>
          <w:sz w:val="24"/>
          <w:szCs w:val="24"/>
          <w:highlight w:val="yellow"/>
        </w:rPr>
        <w:t>]</w:t>
      </w:r>
    </w:p>
    <w:p w14:paraId="4A031CBA" w14:textId="57495E06" w:rsidR="006F4421" w:rsidRPr="006F4421" w:rsidRDefault="006F4421" w:rsidP="00385F30">
      <w:pPr>
        <w:ind w:left="360"/>
        <w:contextualSpacing/>
        <w:rPr>
          <w:rFonts w:ascii="Arial" w:hAnsi="Arial" w:cs="Arial"/>
          <w:sz w:val="24"/>
          <w:szCs w:val="24"/>
          <w:highlight w:val="green"/>
        </w:rPr>
      </w:pPr>
      <w:r>
        <w:br/>
      </w:r>
    </w:p>
    <w:p w14:paraId="790A38EE" w14:textId="0902DBAD" w:rsidR="00860A12" w:rsidRPr="00E67760" w:rsidRDefault="00860A12" w:rsidP="00385F30">
      <w:pPr>
        <w:pStyle w:val="Heading1"/>
      </w:pPr>
      <w:bookmarkStart w:id="137" w:name="_Toc113360698"/>
      <w:commentRangeStart w:id="138"/>
      <w:r w:rsidRPr="00E67760">
        <w:t>American Indian and Alaska Native Members</w:t>
      </w:r>
      <w:commentRangeEnd w:id="138"/>
      <w:r w:rsidR="00E67760">
        <w:rPr>
          <w:rStyle w:val="CommentReference"/>
        </w:rPr>
        <w:commentReference w:id="138"/>
      </w:r>
      <w:r w:rsidR="002C4084">
        <w:t>.</w:t>
      </w:r>
      <w:bookmarkEnd w:id="137"/>
    </w:p>
    <w:p w14:paraId="18370BCF" w14:textId="1D85E727" w:rsidR="00860A12" w:rsidRPr="00E67760" w:rsidRDefault="00860A12" w:rsidP="00860A12">
      <w:pPr>
        <w:rPr>
          <w:rFonts w:ascii="Arial" w:hAnsi="Arial" w:cs="Arial"/>
          <w:sz w:val="25"/>
          <w:szCs w:val="25"/>
        </w:rPr>
      </w:pPr>
      <w:r w:rsidRPr="00E67760">
        <w:rPr>
          <w:rFonts w:ascii="Arial" w:eastAsia="Arial" w:hAnsi="Arial" w:cs="Arial"/>
          <w:sz w:val="25"/>
          <w:szCs w:val="25"/>
        </w:rPr>
        <w:t>American Indian</w:t>
      </w:r>
      <w:r w:rsidR="0094120F">
        <w:rPr>
          <w:rFonts w:ascii="Arial" w:eastAsia="Arial" w:hAnsi="Arial" w:cs="Arial"/>
          <w:sz w:val="25"/>
          <w:szCs w:val="25"/>
        </w:rPr>
        <w:t>s</w:t>
      </w:r>
      <w:r w:rsidRPr="00E67760">
        <w:rPr>
          <w:rFonts w:ascii="Arial" w:eastAsia="Arial" w:hAnsi="Arial" w:cs="Arial"/>
          <w:sz w:val="25"/>
          <w:szCs w:val="25"/>
        </w:rPr>
        <w:t xml:space="preserve"> </w:t>
      </w:r>
      <w:r w:rsidR="0094120F">
        <w:rPr>
          <w:rFonts w:ascii="Arial" w:eastAsia="Arial" w:hAnsi="Arial" w:cs="Arial"/>
          <w:sz w:val="25"/>
          <w:szCs w:val="25"/>
        </w:rPr>
        <w:t>and</w:t>
      </w:r>
      <w:r w:rsidR="0094120F" w:rsidRPr="00E67760">
        <w:rPr>
          <w:rFonts w:ascii="Arial" w:eastAsia="Arial" w:hAnsi="Arial" w:cs="Arial"/>
          <w:sz w:val="25"/>
          <w:szCs w:val="25"/>
        </w:rPr>
        <w:t xml:space="preserve"> </w:t>
      </w:r>
      <w:r w:rsidRPr="00E67760">
        <w:rPr>
          <w:rFonts w:ascii="Arial" w:eastAsia="Arial" w:hAnsi="Arial" w:cs="Arial"/>
          <w:sz w:val="25"/>
          <w:szCs w:val="25"/>
        </w:rPr>
        <w:t xml:space="preserve">Alaska </w:t>
      </w:r>
      <w:r w:rsidR="0094120F">
        <w:rPr>
          <w:rFonts w:ascii="Arial" w:eastAsia="Arial" w:hAnsi="Arial" w:cs="Arial"/>
          <w:sz w:val="25"/>
          <w:szCs w:val="25"/>
        </w:rPr>
        <w:t>N</w:t>
      </w:r>
      <w:r w:rsidRPr="00E67760">
        <w:rPr>
          <w:rFonts w:ascii="Arial" w:eastAsia="Arial" w:hAnsi="Arial" w:cs="Arial"/>
          <w:sz w:val="25"/>
          <w:szCs w:val="25"/>
        </w:rPr>
        <w:t>ative</w:t>
      </w:r>
      <w:r w:rsidR="0094120F">
        <w:rPr>
          <w:rFonts w:ascii="Arial" w:eastAsia="Arial" w:hAnsi="Arial" w:cs="Arial"/>
          <w:sz w:val="25"/>
          <w:szCs w:val="25"/>
        </w:rPr>
        <w:t>s</w:t>
      </w:r>
      <w:r w:rsidR="0094120F" w:rsidRPr="00E67760">
        <w:rPr>
          <w:rFonts w:ascii="Arial" w:eastAsia="Arial" w:hAnsi="Arial" w:cs="Arial"/>
          <w:sz w:val="25"/>
          <w:szCs w:val="25"/>
        </w:rPr>
        <w:t xml:space="preserve"> </w:t>
      </w:r>
      <w:r w:rsidRPr="00E67760">
        <w:rPr>
          <w:rFonts w:ascii="Arial" w:eastAsia="Arial" w:hAnsi="Arial" w:cs="Arial"/>
          <w:sz w:val="25"/>
          <w:szCs w:val="25"/>
        </w:rPr>
        <w:t xml:space="preserve">have </w:t>
      </w:r>
      <w:r w:rsidR="0094120F">
        <w:rPr>
          <w:rFonts w:ascii="Arial" w:eastAsia="Arial" w:hAnsi="Arial" w:cs="Arial"/>
          <w:sz w:val="25"/>
          <w:szCs w:val="25"/>
        </w:rPr>
        <w:t>a</w:t>
      </w:r>
      <w:r w:rsidR="0094120F" w:rsidRPr="00E67760">
        <w:rPr>
          <w:rFonts w:ascii="Arial" w:eastAsia="Arial" w:hAnsi="Arial" w:cs="Arial"/>
          <w:sz w:val="25"/>
          <w:szCs w:val="25"/>
        </w:rPr>
        <w:t xml:space="preserve"> </w:t>
      </w:r>
      <w:r w:rsidRPr="00E67760">
        <w:rPr>
          <w:rFonts w:ascii="Arial" w:eastAsia="Arial" w:hAnsi="Arial" w:cs="Arial"/>
          <w:sz w:val="25"/>
          <w:szCs w:val="25"/>
        </w:rPr>
        <w:t xml:space="preserve">right to choose where </w:t>
      </w:r>
      <w:r w:rsidR="00FF362D">
        <w:rPr>
          <w:rFonts w:ascii="Arial" w:eastAsia="Arial" w:hAnsi="Arial" w:cs="Arial"/>
          <w:sz w:val="25"/>
          <w:szCs w:val="25"/>
        </w:rPr>
        <w:t>they</w:t>
      </w:r>
      <w:r w:rsidR="00FF362D" w:rsidRPr="00E67760">
        <w:rPr>
          <w:rFonts w:ascii="Arial" w:eastAsia="Arial" w:hAnsi="Arial" w:cs="Arial"/>
          <w:sz w:val="25"/>
          <w:szCs w:val="25"/>
        </w:rPr>
        <w:t xml:space="preserve"> </w:t>
      </w:r>
      <w:r w:rsidRPr="00E67760">
        <w:rPr>
          <w:rFonts w:ascii="Arial" w:eastAsia="Arial" w:hAnsi="Arial" w:cs="Arial"/>
          <w:sz w:val="25"/>
          <w:szCs w:val="25"/>
        </w:rPr>
        <w:t xml:space="preserve">get care. </w:t>
      </w:r>
      <w:r w:rsidR="00F01580">
        <w:rPr>
          <w:rFonts w:ascii="Arial" w:eastAsia="Arial" w:hAnsi="Arial" w:cs="Arial"/>
          <w:sz w:val="25"/>
          <w:szCs w:val="25"/>
        </w:rPr>
        <w:t>They</w:t>
      </w:r>
      <w:r w:rsidRPr="00E67760">
        <w:rPr>
          <w:rFonts w:ascii="Arial" w:eastAsia="Arial" w:hAnsi="Arial" w:cs="Arial"/>
          <w:sz w:val="25"/>
          <w:szCs w:val="25"/>
        </w:rPr>
        <w:t xml:space="preserve"> can use </w:t>
      </w:r>
      <w:r w:rsidR="0094120F">
        <w:rPr>
          <w:rFonts w:ascii="Arial" w:eastAsia="Arial" w:hAnsi="Arial" w:cs="Arial"/>
          <w:sz w:val="25"/>
          <w:szCs w:val="25"/>
        </w:rPr>
        <w:t>providers</w:t>
      </w:r>
      <w:r w:rsidR="0094120F" w:rsidRPr="00E67760">
        <w:rPr>
          <w:rFonts w:ascii="Arial" w:eastAsia="Arial" w:hAnsi="Arial" w:cs="Arial"/>
          <w:sz w:val="25"/>
          <w:szCs w:val="25"/>
        </w:rPr>
        <w:t xml:space="preserve"> </w:t>
      </w:r>
      <w:r w:rsidRPr="00E67760">
        <w:rPr>
          <w:rFonts w:ascii="Arial" w:eastAsia="Arial" w:hAnsi="Arial" w:cs="Arial"/>
          <w:sz w:val="25"/>
          <w:szCs w:val="25"/>
        </w:rPr>
        <w:t xml:space="preserve">that are not </w:t>
      </w:r>
      <w:r w:rsidR="0094120F">
        <w:rPr>
          <w:rFonts w:ascii="Arial" w:eastAsia="Arial" w:hAnsi="Arial" w:cs="Arial"/>
          <w:sz w:val="25"/>
          <w:szCs w:val="25"/>
        </w:rPr>
        <w:t>part of our CCO, like</w:t>
      </w:r>
      <w:r w:rsidRPr="00E67760">
        <w:rPr>
          <w:rFonts w:ascii="Arial" w:eastAsia="Arial" w:hAnsi="Arial" w:cs="Arial"/>
          <w:sz w:val="25"/>
          <w:szCs w:val="25"/>
        </w:rPr>
        <w:t xml:space="preserve">: </w:t>
      </w:r>
    </w:p>
    <w:p w14:paraId="12CCB5BB" w14:textId="6F629FC3" w:rsidR="00860A12" w:rsidRPr="00E67760" w:rsidRDefault="00860A12" w:rsidP="00AC1AF5">
      <w:pPr>
        <w:pStyle w:val="ListParagraph"/>
        <w:numPr>
          <w:ilvl w:val="1"/>
          <w:numId w:val="48"/>
        </w:numPr>
        <w:rPr>
          <w:rFonts w:ascii="Arial" w:eastAsiaTheme="minorEastAsia" w:hAnsi="Arial" w:cs="Arial"/>
          <w:sz w:val="25"/>
          <w:szCs w:val="25"/>
        </w:rPr>
      </w:pPr>
      <w:r w:rsidRPr="00E67760">
        <w:rPr>
          <w:rFonts w:ascii="Arial" w:eastAsia="Arial" w:hAnsi="Arial" w:cs="Arial"/>
          <w:sz w:val="25"/>
          <w:szCs w:val="25"/>
        </w:rPr>
        <w:t>Tribal wellness centers</w:t>
      </w:r>
      <w:r w:rsidR="0094120F">
        <w:rPr>
          <w:rFonts w:ascii="Arial" w:eastAsia="Arial" w:hAnsi="Arial" w:cs="Arial"/>
          <w:sz w:val="25"/>
          <w:szCs w:val="25"/>
        </w:rPr>
        <w:t>.</w:t>
      </w:r>
    </w:p>
    <w:p w14:paraId="52647CE2" w14:textId="013E035D" w:rsidR="00860A12" w:rsidRPr="00E67760" w:rsidRDefault="00860A12" w:rsidP="00AC1AF5">
      <w:pPr>
        <w:pStyle w:val="ListParagraph"/>
        <w:numPr>
          <w:ilvl w:val="1"/>
          <w:numId w:val="48"/>
        </w:numPr>
        <w:rPr>
          <w:rFonts w:ascii="Arial" w:eastAsiaTheme="minorEastAsia" w:hAnsi="Arial" w:cs="Arial"/>
          <w:sz w:val="25"/>
          <w:szCs w:val="25"/>
        </w:rPr>
      </w:pPr>
      <w:r w:rsidRPr="00E67760">
        <w:rPr>
          <w:rFonts w:ascii="Arial" w:eastAsia="Arial" w:hAnsi="Arial" w:cs="Arial"/>
          <w:sz w:val="25"/>
          <w:szCs w:val="25"/>
        </w:rPr>
        <w:t>Indian Health Services (IHS) clinics</w:t>
      </w:r>
      <w:r w:rsidR="0094120F">
        <w:rPr>
          <w:rFonts w:ascii="Arial" w:eastAsia="Arial" w:hAnsi="Arial" w:cs="Arial"/>
          <w:sz w:val="25"/>
          <w:szCs w:val="25"/>
        </w:rPr>
        <w:t>.</w:t>
      </w:r>
    </w:p>
    <w:p w14:paraId="7417BB8C" w14:textId="77777777" w:rsidR="00860A12" w:rsidRPr="00E67760" w:rsidRDefault="00860A12" w:rsidP="00AC1AF5">
      <w:pPr>
        <w:pStyle w:val="ListParagraph"/>
        <w:numPr>
          <w:ilvl w:val="1"/>
          <w:numId w:val="48"/>
        </w:numPr>
        <w:rPr>
          <w:rFonts w:ascii="Arial" w:eastAsiaTheme="minorEastAsia" w:hAnsi="Arial" w:cs="Arial"/>
          <w:sz w:val="25"/>
          <w:szCs w:val="25"/>
        </w:rPr>
      </w:pPr>
      <w:r w:rsidRPr="00E67760">
        <w:rPr>
          <w:rFonts w:ascii="Arial" w:eastAsia="Arial" w:hAnsi="Arial" w:cs="Arial"/>
          <w:sz w:val="25"/>
          <w:szCs w:val="25"/>
        </w:rPr>
        <w:t xml:space="preserve">Native American Rehabilitation Association of the Northwest (NARA). </w:t>
      </w:r>
    </w:p>
    <w:p w14:paraId="2F26FE7E" w14:textId="4F2FC661" w:rsidR="00860A12" w:rsidRPr="00E67760" w:rsidRDefault="00860A12" w:rsidP="00860A12">
      <w:pPr>
        <w:rPr>
          <w:rFonts w:ascii="Arial" w:hAnsi="Arial" w:cs="Arial"/>
          <w:sz w:val="25"/>
          <w:szCs w:val="25"/>
        </w:rPr>
      </w:pPr>
      <w:r w:rsidRPr="00E67760">
        <w:rPr>
          <w:rFonts w:ascii="Arial" w:hAnsi="Arial" w:cs="Arial"/>
          <w:sz w:val="25"/>
          <w:szCs w:val="25"/>
        </w:rPr>
        <w:br/>
      </w:r>
      <w:r w:rsidR="00F01580">
        <w:rPr>
          <w:rFonts w:ascii="Arial" w:eastAsia="Arial" w:hAnsi="Arial" w:cs="Arial"/>
          <w:b/>
          <w:bCs/>
          <w:sz w:val="25"/>
          <w:szCs w:val="25"/>
        </w:rPr>
        <w:t>American Indian and Alaska Natives</w:t>
      </w:r>
      <w:r w:rsidR="0094120F" w:rsidRPr="00385F30">
        <w:rPr>
          <w:rFonts w:ascii="Arial" w:eastAsia="Arial" w:hAnsi="Arial" w:cs="Arial"/>
          <w:b/>
          <w:bCs/>
          <w:sz w:val="25"/>
          <w:szCs w:val="25"/>
        </w:rPr>
        <w:t xml:space="preserve"> don’t need a </w:t>
      </w:r>
      <w:r w:rsidRPr="00385F30">
        <w:rPr>
          <w:rFonts w:ascii="Arial" w:eastAsia="Arial" w:hAnsi="Arial" w:cs="Arial"/>
          <w:b/>
          <w:bCs/>
          <w:sz w:val="25"/>
          <w:szCs w:val="25"/>
        </w:rPr>
        <w:t xml:space="preserve">referral or </w:t>
      </w:r>
      <w:r w:rsidR="0094120F" w:rsidRPr="00385F30">
        <w:rPr>
          <w:rFonts w:ascii="Arial" w:eastAsia="Arial" w:hAnsi="Arial" w:cs="Arial"/>
          <w:b/>
          <w:bCs/>
          <w:sz w:val="25"/>
          <w:szCs w:val="25"/>
        </w:rPr>
        <w:t>permission</w:t>
      </w:r>
      <w:r w:rsidRPr="00385F30">
        <w:rPr>
          <w:rFonts w:ascii="Arial" w:eastAsia="Arial" w:hAnsi="Arial" w:cs="Arial"/>
          <w:b/>
          <w:bCs/>
          <w:sz w:val="25"/>
          <w:szCs w:val="25"/>
        </w:rPr>
        <w:t xml:space="preserve"> to get care from </w:t>
      </w:r>
      <w:r w:rsidR="0094120F" w:rsidRPr="00385F30">
        <w:rPr>
          <w:rFonts w:ascii="Arial" w:eastAsia="Arial" w:hAnsi="Arial" w:cs="Arial"/>
          <w:b/>
          <w:bCs/>
          <w:sz w:val="25"/>
          <w:szCs w:val="25"/>
        </w:rPr>
        <w:t>these providers</w:t>
      </w:r>
      <w:r w:rsidRPr="00385F30">
        <w:rPr>
          <w:rFonts w:ascii="Arial" w:eastAsia="Arial" w:hAnsi="Arial" w:cs="Arial"/>
          <w:b/>
          <w:bCs/>
          <w:sz w:val="25"/>
          <w:szCs w:val="25"/>
        </w:rPr>
        <w:t xml:space="preserve">. </w:t>
      </w:r>
      <w:r w:rsidRPr="00E67760">
        <w:rPr>
          <w:rFonts w:ascii="Arial" w:eastAsia="Arial" w:hAnsi="Arial" w:cs="Arial"/>
          <w:sz w:val="25"/>
          <w:szCs w:val="25"/>
        </w:rPr>
        <w:t xml:space="preserve">These </w:t>
      </w:r>
      <w:r w:rsidR="0094120F">
        <w:rPr>
          <w:rFonts w:ascii="Arial" w:eastAsia="Arial" w:hAnsi="Arial" w:cs="Arial"/>
          <w:sz w:val="25"/>
          <w:szCs w:val="25"/>
        </w:rPr>
        <w:t>providers</w:t>
      </w:r>
      <w:r w:rsidR="0094120F" w:rsidRPr="00E67760">
        <w:rPr>
          <w:rFonts w:ascii="Arial" w:eastAsia="Arial" w:hAnsi="Arial" w:cs="Arial"/>
          <w:sz w:val="25"/>
          <w:szCs w:val="25"/>
        </w:rPr>
        <w:t xml:space="preserve"> </w:t>
      </w:r>
      <w:r w:rsidRPr="00E67760">
        <w:rPr>
          <w:rFonts w:ascii="Arial" w:eastAsia="Arial" w:hAnsi="Arial" w:cs="Arial"/>
          <w:sz w:val="25"/>
          <w:szCs w:val="25"/>
        </w:rPr>
        <w:t xml:space="preserve">must bill </w:t>
      </w:r>
      <w:r w:rsidR="002256D1" w:rsidRPr="00E67760">
        <w:rPr>
          <w:rFonts w:ascii="Arial" w:eastAsia="Arial" w:hAnsi="Arial" w:cs="Arial"/>
          <w:sz w:val="25"/>
          <w:szCs w:val="25"/>
          <w:highlight w:val="yellow"/>
        </w:rPr>
        <w:t>[CCO Name]</w:t>
      </w:r>
      <w:r w:rsidRPr="00E67760">
        <w:rPr>
          <w:rFonts w:ascii="Arial" w:eastAsia="Arial" w:hAnsi="Arial" w:cs="Arial"/>
          <w:sz w:val="25"/>
          <w:szCs w:val="25"/>
        </w:rPr>
        <w:t xml:space="preserve">. </w:t>
      </w:r>
      <w:r w:rsidR="0094120F">
        <w:rPr>
          <w:rFonts w:ascii="Arial" w:eastAsia="Arial" w:hAnsi="Arial" w:cs="Arial"/>
          <w:sz w:val="25"/>
          <w:szCs w:val="25"/>
        </w:rPr>
        <w:t xml:space="preserve">We will only pay for </w:t>
      </w:r>
      <w:r w:rsidRPr="00E67760">
        <w:rPr>
          <w:rFonts w:ascii="Arial" w:eastAsia="Arial" w:hAnsi="Arial" w:cs="Arial"/>
          <w:sz w:val="25"/>
          <w:szCs w:val="25"/>
        </w:rPr>
        <w:t xml:space="preserve">covered benefits. If a service needs approval, the provider must request it first. </w:t>
      </w:r>
    </w:p>
    <w:p w14:paraId="05FE0058" w14:textId="532ADF8C" w:rsidR="00860A12" w:rsidRPr="00E67760" w:rsidRDefault="003F6ABC" w:rsidP="00860A12">
      <w:pPr>
        <w:rPr>
          <w:rFonts w:ascii="Arial" w:hAnsi="Arial" w:cs="Arial"/>
          <w:sz w:val="25"/>
          <w:szCs w:val="25"/>
        </w:rPr>
      </w:pPr>
      <w:r>
        <w:rPr>
          <w:rFonts w:ascii="Arial" w:eastAsia="Arial" w:hAnsi="Arial" w:cs="Arial"/>
          <w:sz w:val="25"/>
          <w:szCs w:val="25"/>
        </w:rPr>
        <w:t>American Indian and Alaska Natives</w:t>
      </w:r>
      <w:r w:rsidR="00860A12" w:rsidRPr="00E67760">
        <w:rPr>
          <w:rFonts w:ascii="Arial" w:eastAsia="Arial" w:hAnsi="Arial" w:cs="Arial"/>
          <w:sz w:val="25"/>
          <w:szCs w:val="25"/>
        </w:rPr>
        <w:t xml:space="preserve"> have the right to leave </w:t>
      </w:r>
      <w:r w:rsidR="002256D1" w:rsidRPr="00E67760">
        <w:rPr>
          <w:rFonts w:ascii="Arial" w:eastAsia="Arial" w:hAnsi="Arial" w:cs="Arial"/>
          <w:sz w:val="25"/>
          <w:szCs w:val="25"/>
          <w:highlight w:val="yellow"/>
        </w:rPr>
        <w:t xml:space="preserve">[CCO Name] </w:t>
      </w:r>
      <w:r w:rsidR="00860A12" w:rsidRPr="00E67760">
        <w:rPr>
          <w:rFonts w:ascii="Arial" w:eastAsia="Arial" w:hAnsi="Arial" w:cs="Arial"/>
          <w:sz w:val="25"/>
          <w:szCs w:val="25"/>
        </w:rPr>
        <w:t xml:space="preserve">any time and have </w:t>
      </w:r>
      <w:r w:rsidR="0094120F">
        <w:rPr>
          <w:rFonts w:ascii="Arial" w:eastAsia="Arial" w:hAnsi="Arial" w:cs="Arial"/>
          <w:sz w:val="25"/>
          <w:szCs w:val="25"/>
        </w:rPr>
        <w:t xml:space="preserve">OHP </w:t>
      </w:r>
      <w:r w:rsidR="00860A12" w:rsidRPr="00E67760">
        <w:rPr>
          <w:rFonts w:ascii="Arial" w:eastAsia="Arial" w:hAnsi="Arial" w:cs="Arial"/>
          <w:sz w:val="25"/>
          <w:szCs w:val="25"/>
        </w:rPr>
        <w:t xml:space="preserve">Fee-For-Service (FFS) </w:t>
      </w:r>
      <w:r w:rsidR="0094120F">
        <w:rPr>
          <w:rFonts w:ascii="Arial" w:eastAsia="Arial" w:hAnsi="Arial" w:cs="Arial"/>
          <w:sz w:val="25"/>
          <w:szCs w:val="25"/>
        </w:rPr>
        <w:t xml:space="preserve">pay for </w:t>
      </w:r>
      <w:r w:rsidR="00FF362D">
        <w:rPr>
          <w:rFonts w:ascii="Arial" w:eastAsia="Arial" w:hAnsi="Arial" w:cs="Arial"/>
          <w:sz w:val="25"/>
          <w:szCs w:val="25"/>
        </w:rPr>
        <w:t>their</w:t>
      </w:r>
      <w:r w:rsidR="0094120F">
        <w:rPr>
          <w:rFonts w:ascii="Arial" w:eastAsia="Arial" w:hAnsi="Arial" w:cs="Arial"/>
          <w:sz w:val="25"/>
          <w:szCs w:val="25"/>
        </w:rPr>
        <w:t xml:space="preserve"> care</w:t>
      </w:r>
      <w:r w:rsidR="00860A12" w:rsidRPr="00E67760">
        <w:rPr>
          <w:rFonts w:ascii="Arial" w:eastAsia="Arial" w:hAnsi="Arial" w:cs="Arial"/>
          <w:sz w:val="25"/>
          <w:szCs w:val="25"/>
        </w:rPr>
        <w:t xml:space="preserve">. </w:t>
      </w:r>
      <w:r w:rsidR="0094120F">
        <w:rPr>
          <w:rFonts w:ascii="Arial" w:eastAsia="Arial" w:hAnsi="Arial" w:cs="Arial"/>
          <w:sz w:val="25"/>
          <w:szCs w:val="25"/>
        </w:rPr>
        <w:t>Learn more</w:t>
      </w:r>
      <w:r w:rsidR="00860A12" w:rsidRPr="00E67760">
        <w:rPr>
          <w:rFonts w:ascii="Arial" w:eastAsia="Arial" w:hAnsi="Arial" w:cs="Arial"/>
          <w:sz w:val="25"/>
          <w:szCs w:val="25"/>
        </w:rPr>
        <w:t xml:space="preserve"> </w:t>
      </w:r>
      <w:r w:rsidR="0094120F">
        <w:rPr>
          <w:rFonts w:ascii="Arial" w:eastAsia="Arial" w:hAnsi="Arial" w:cs="Arial"/>
          <w:sz w:val="25"/>
          <w:szCs w:val="25"/>
        </w:rPr>
        <w:t xml:space="preserve">about leaving or </w:t>
      </w:r>
      <w:r w:rsidR="00860A12" w:rsidRPr="00E67760">
        <w:rPr>
          <w:rFonts w:ascii="Arial" w:eastAsia="Arial" w:hAnsi="Arial" w:cs="Arial"/>
          <w:sz w:val="25"/>
          <w:szCs w:val="25"/>
        </w:rPr>
        <w:t xml:space="preserve">changing your CCO </w:t>
      </w:r>
      <w:r w:rsidR="0094120F">
        <w:rPr>
          <w:rFonts w:ascii="Arial" w:eastAsia="Arial" w:hAnsi="Arial" w:cs="Arial"/>
          <w:sz w:val="25"/>
          <w:szCs w:val="25"/>
        </w:rPr>
        <w:t xml:space="preserve">on page </w:t>
      </w:r>
      <w:r w:rsidR="0094120F" w:rsidRPr="00385F30">
        <w:rPr>
          <w:rFonts w:ascii="Arial" w:eastAsia="Arial" w:hAnsi="Arial" w:cs="Arial"/>
          <w:sz w:val="25"/>
          <w:szCs w:val="25"/>
          <w:highlight w:val="yellow"/>
        </w:rPr>
        <w:t>[XX]</w:t>
      </w:r>
      <w:r w:rsidR="00860A12" w:rsidRPr="00E67760">
        <w:rPr>
          <w:rFonts w:ascii="Arial" w:eastAsia="Arial" w:hAnsi="Arial" w:cs="Arial"/>
          <w:sz w:val="25"/>
          <w:szCs w:val="25"/>
        </w:rPr>
        <w:t>.</w:t>
      </w:r>
    </w:p>
    <w:p w14:paraId="199E4DF2" w14:textId="77777777" w:rsidR="00860A12" w:rsidRPr="00051A39" w:rsidRDefault="00860A12" w:rsidP="00331409">
      <w:pPr>
        <w:rPr>
          <w:rFonts w:ascii="Arial" w:eastAsia="Arial" w:hAnsi="Arial" w:cs="Arial"/>
          <w:b/>
          <w:bCs/>
          <w:sz w:val="25"/>
          <w:szCs w:val="25"/>
        </w:rPr>
      </w:pPr>
    </w:p>
    <w:p w14:paraId="1519E9F0" w14:textId="2D6E576E" w:rsidR="00477CE0" w:rsidRPr="00E67760" w:rsidRDefault="00477CE0" w:rsidP="00385F30">
      <w:pPr>
        <w:pStyle w:val="Heading1"/>
      </w:pPr>
      <w:bookmarkStart w:id="139" w:name="_Toc113360699"/>
      <w:commentRangeStart w:id="140"/>
      <w:r w:rsidRPr="00E67760">
        <w:t>New members who need services right away</w:t>
      </w:r>
      <w:commentRangeEnd w:id="140"/>
      <w:r w:rsidR="00E67760">
        <w:rPr>
          <w:rStyle w:val="CommentReference"/>
        </w:rPr>
        <w:commentReference w:id="140"/>
      </w:r>
      <w:r w:rsidR="002C4084">
        <w:t>.</w:t>
      </w:r>
      <w:bookmarkEnd w:id="139"/>
    </w:p>
    <w:p w14:paraId="1E305BF5" w14:textId="62A0BF18" w:rsidR="00477CE0" w:rsidRPr="00E67760" w:rsidRDefault="00477CE0" w:rsidP="00477CE0">
      <w:pPr>
        <w:spacing w:line="257" w:lineRule="auto"/>
        <w:rPr>
          <w:rFonts w:ascii="Arial" w:hAnsi="Arial" w:cs="Arial"/>
          <w:sz w:val="25"/>
          <w:szCs w:val="25"/>
        </w:rPr>
      </w:pPr>
      <w:r w:rsidRPr="00E67760">
        <w:rPr>
          <w:rFonts w:ascii="Arial" w:eastAsia="Arial" w:hAnsi="Arial" w:cs="Arial"/>
          <w:sz w:val="25"/>
          <w:szCs w:val="25"/>
        </w:rPr>
        <w:t>Members who are new to OHP</w:t>
      </w:r>
      <w:r w:rsidR="00C10FA1">
        <w:rPr>
          <w:rFonts w:ascii="Arial" w:eastAsia="Arial" w:hAnsi="Arial" w:cs="Arial"/>
          <w:sz w:val="25"/>
          <w:szCs w:val="25"/>
        </w:rPr>
        <w:t xml:space="preserve"> or</w:t>
      </w:r>
      <w:r w:rsidR="00C10FA1" w:rsidRPr="00E67760">
        <w:rPr>
          <w:rFonts w:ascii="Arial" w:eastAsia="Arial" w:hAnsi="Arial" w:cs="Arial"/>
          <w:sz w:val="25"/>
          <w:szCs w:val="25"/>
        </w:rPr>
        <w:t xml:space="preserve"> </w:t>
      </w:r>
      <w:r w:rsidR="002256D1" w:rsidRPr="00E67760">
        <w:rPr>
          <w:rFonts w:ascii="Arial" w:eastAsia="Arial" w:hAnsi="Arial" w:cs="Arial"/>
          <w:sz w:val="25"/>
          <w:szCs w:val="25"/>
          <w:highlight w:val="yellow"/>
        </w:rPr>
        <w:t xml:space="preserve">[CCO Name] </w:t>
      </w:r>
      <w:r w:rsidR="00C10FA1">
        <w:rPr>
          <w:rFonts w:ascii="Arial" w:eastAsia="Arial" w:hAnsi="Arial" w:cs="Arial"/>
          <w:sz w:val="25"/>
          <w:szCs w:val="25"/>
        </w:rPr>
        <w:t xml:space="preserve"> </w:t>
      </w:r>
      <w:r w:rsidRPr="00E67760">
        <w:rPr>
          <w:rFonts w:ascii="Arial" w:eastAsia="Arial" w:hAnsi="Arial" w:cs="Arial"/>
          <w:sz w:val="25"/>
          <w:szCs w:val="25"/>
        </w:rPr>
        <w:t xml:space="preserve">may need prescriptions, supplies, or other items or services as soon as possible. If you can’t see your </w:t>
      </w:r>
      <w:r w:rsidR="00C10FA1">
        <w:rPr>
          <w:rFonts w:ascii="Arial" w:eastAsia="Arial" w:hAnsi="Arial" w:cs="Arial"/>
          <w:sz w:val="25"/>
          <w:szCs w:val="25"/>
        </w:rPr>
        <w:t>primary care provider (</w:t>
      </w:r>
      <w:r w:rsidRPr="00E67760">
        <w:rPr>
          <w:rFonts w:ascii="Arial" w:eastAsia="Arial" w:hAnsi="Arial" w:cs="Arial"/>
          <w:sz w:val="25"/>
          <w:szCs w:val="25"/>
        </w:rPr>
        <w:t>PCP</w:t>
      </w:r>
      <w:r w:rsidR="00C10FA1">
        <w:rPr>
          <w:rFonts w:ascii="Arial" w:eastAsia="Arial" w:hAnsi="Arial" w:cs="Arial"/>
          <w:sz w:val="25"/>
          <w:szCs w:val="25"/>
        </w:rPr>
        <w:t>)</w:t>
      </w:r>
      <w:r w:rsidRPr="00E67760">
        <w:rPr>
          <w:rFonts w:ascii="Arial" w:eastAsia="Arial" w:hAnsi="Arial" w:cs="Arial"/>
          <w:sz w:val="25"/>
          <w:szCs w:val="25"/>
        </w:rPr>
        <w:t xml:space="preserve"> </w:t>
      </w:r>
      <w:r w:rsidR="00C10FA1">
        <w:rPr>
          <w:rFonts w:ascii="Arial" w:eastAsia="Arial" w:hAnsi="Arial" w:cs="Arial"/>
          <w:sz w:val="25"/>
          <w:szCs w:val="25"/>
        </w:rPr>
        <w:t>in</w:t>
      </w:r>
      <w:r w:rsidRPr="00E67760">
        <w:rPr>
          <w:rFonts w:ascii="Arial" w:eastAsia="Arial" w:hAnsi="Arial" w:cs="Arial"/>
          <w:sz w:val="25"/>
          <w:szCs w:val="25"/>
        </w:rPr>
        <w:t xml:space="preserve"> your first 30 days with </w:t>
      </w:r>
      <w:r w:rsidR="009029BC" w:rsidRPr="00E67760">
        <w:rPr>
          <w:rFonts w:ascii="Arial" w:eastAsia="Arial" w:hAnsi="Arial" w:cs="Arial"/>
          <w:sz w:val="25"/>
          <w:szCs w:val="25"/>
          <w:highlight w:val="yellow"/>
        </w:rPr>
        <w:t>[CCO Name]</w:t>
      </w:r>
      <w:r w:rsidRPr="00E67760">
        <w:rPr>
          <w:rFonts w:ascii="Arial" w:eastAsia="Arial" w:hAnsi="Arial" w:cs="Arial"/>
          <w:sz w:val="25"/>
          <w:szCs w:val="25"/>
        </w:rPr>
        <w:t xml:space="preserve">: </w:t>
      </w:r>
    </w:p>
    <w:p w14:paraId="40448039" w14:textId="5B04F453" w:rsidR="00477CE0" w:rsidRPr="00E67760" w:rsidRDefault="00477CE0" w:rsidP="00AC1AF5">
      <w:pPr>
        <w:pStyle w:val="ListParagraph"/>
        <w:numPr>
          <w:ilvl w:val="0"/>
          <w:numId w:val="129"/>
        </w:numPr>
        <w:spacing w:line="257" w:lineRule="auto"/>
        <w:rPr>
          <w:rFonts w:ascii="Arial" w:eastAsiaTheme="minorEastAsia" w:hAnsi="Arial" w:cs="Arial"/>
          <w:sz w:val="25"/>
          <w:szCs w:val="25"/>
        </w:rPr>
      </w:pPr>
      <w:r w:rsidRPr="00E67760">
        <w:rPr>
          <w:rFonts w:ascii="Arial" w:eastAsia="Arial" w:hAnsi="Arial" w:cs="Arial"/>
          <w:sz w:val="25"/>
          <w:szCs w:val="25"/>
        </w:rPr>
        <w:t>C</w:t>
      </w:r>
      <w:r w:rsidR="00C10FA1">
        <w:rPr>
          <w:rFonts w:ascii="Arial" w:eastAsia="Arial" w:hAnsi="Arial" w:cs="Arial"/>
          <w:sz w:val="25"/>
          <w:szCs w:val="25"/>
        </w:rPr>
        <w:t>all</w:t>
      </w:r>
      <w:r w:rsidRPr="00E67760">
        <w:rPr>
          <w:rFonts w:ascii="Arial" w:eastAsia="Arial" w:hAnsi="Arial" w:cs="Arial"/>
          <w:sz w:val="25"/>
          <w:szCs w:val="25"/>
        </w:rPr>
        <w:t xml:space="preserve"> Care Coordination at </w:t>
      </w:r>
      <w:r w:rsidR="00C91770" w:rsidRPr="00E67760">
        <w:rPr>
          <w:rFonts w:ascii="Arial" w:eastAsia="Arial" w:hAnsi="Arial" w:cs="Arial"/>
          <w:sz w:val="25"/>
          <w:szCs w:val="25"/>
          <w:highlight w:val="yellow"/>
        </w:rPr>
        <w:t>[555-555-5555]</w:t>
      </w:r>
      <w:r w:rsidRPr="00E67760">
        <w:rPr>
          <w:rFonts w:ascii="Arial" w:eastAsia="Arial" w:hAnsi="Arial" w:cs="Arial"/>
          <w:sz w:val="25"/>
          <w:szCs w:val="25"/>
        </w:rPr>
        <w:t xml:space="preserve">. </w:t>
      </w:r>
      <w:r w:rsidRPr="00E67760">
        <w:rPr>
          <w:sz w:val="25"/>
          <w:szCs w:val="25"/>
        </w:rPr>
        <w:t xml:space="preserve"> </w:t>
      </w:r>
      <w:r w:rsidRPr="00E67760">
        <w:rPr>
          <w:rFonts w:ascii="Arial" w:eastAsia="Arial" w:hAnsi="Arial" w:cs="Arial"/>
          <w:sz w:val="25"/>
          <w:szCs w:val="25"/>
        </w:rPr>
        <w:t xml:space="preserve">They can help </w:t>
      </w:r>
      <w:r w:rsidR="00C10FA1">
        <w:rPr>
          <w:rFonts w:ascii="Arial" w:eastAsia="Arial" w:hAnsi="Arial" w:cs="Arial"/>
          <w:sz w:val="25"/>
          <w:szCs w:val="25"/>
        </w:rPr>
        <w:t>you</w:t>
      </w:r>
      <w:r w:rsidRPr="00E67760">
        <w:rPr>
          <w:rFonts w:ascii="Arial" w:eastAsia="Arial" w:hAnsi="Arial" w:cs="Arial"/>
          <w:sz w:val="25"/>
          <w:szCs w:val="25"/>
        </w:rPr>
        <w:t xml:space="preserve"> get </w:t>
      </w:r>
      <w:r w:rsidR="00C10FA1">
        <w:rPr>
          <w:rFonts w:ascii="Arial" w:eastAsia="Arial" w:hAnsi="Arial" w:cs="Arial"/>
          <w:sz w:val="25"/>
          <w:szCs w:val="25"/>
        </w:rPr>
        <w:t>the care you need</w:t>
      </w:r>
      <w:r w:rsidRPr="00E67760">
        <w:rPr>
          <w:rFonts w:ascii="Arial" w:eastAsia="Arial" w:hAnsi="Arial" w:cs="Arial"/>
          <w:sz w:val="25"/>
          <w:szCs w:val="25"/>
        </w:rPr>
        <w:t>.</w:t>
      </w:r>
      <w:r w:rsidRPr="0DB0E82E">
        <w:rPr>
          <w:rFonts w:ascii="Arial" w:eastAsia="Arial" w:hAnsi="Arial" w:cs="Arial"/>
          <w:sz w:val="25"/>
          <w:szCs w:val="25"/>
        </w:rPr>
        <w:t xml:space="preserve"> </w:t>
      </w:r>
      <w:r w:rsidRPr="766C1281">
        <w:rPr>
          <w:rFonts w:ascii="Arial" w:eastAsia="Arial" w:hAnsi="Arial" w:cs="Arial"/>
          <w:sz w:val="25"/>
          <w:szCs w:val="25"/>
        </w:rPr>
        <w:t>(</w:t>
      </w:r>
      <w:r w:rsidR="00C10FA1">
        <w:rPr>
          <w:rFonts w:ascii="Arial" w:eastAsia="Arial" w:hAnsi="Arial" w:cs="Arial"/>
          <w:sz w:val="25"/>
          <w:szCs w:val="25"/>
          <w:highlight w:val="yellow"/>
        </w:rPr>
        <w:t>S</w:t>
      </w:r>
      <w:r w:rsidR="00C10FA1" w:rsidRPr="00E44C82">
        <w:rPr>
          <w:rFonts w:ascii="Arial" w:eastAsia="Arial" w:hAnsi="Arial" w:cs="Arial"/>
          <w:sz w:val="25"/>
          <w:szCs w:val="25"/>
          <w:highlight w:val="yellow"/>
        </w:rPr>
        <w:t xml:space="preserve">ee </w:t>
      </w:r>
      <w:r w:rsidRPr="00E44C82">
        <w:rPr>
          <w:rFonts w:ascii="Arial" w:eastAsia="Arial" w:hAnsi="Arial" w:cs="Arial"/>
          <w:sz w:val="25"/>
          <w:szCs w:val="25"/>
          <w:highlight w:val="yellow"/>
        </w:rPr>
        <w:t>p</w:t>
      </w:r>
      <w:r w:rsidR="00C97ED7">
        <w:rPr>
          <w:rFonts w:ascii="Arial" w:eastAsia="Arial" w:hAnsi="Arial" w:cs="Arial"/>
          <w:sz w:val="25"/>
          <w:szCs w:val="25"/>
          <w:highlight w:val="yellow"/>
        </w:rPr>
        <w:t>a</w:t>
      </w:r>
      <w:r w:rsidRPr="00E44C82">
        <w:rPr>
          <w:rFonts w:ascii="Arial" w:eastAsia="Arial" w:hAnsi="Arial" w:cs="Arial"/>
          <w:sz w:val="25"/>
          <w:szCs w:val="25"/>
          <w:highlight w:val="yellow"/>
        </w:rPr>
        <w:t>g</w:t>
      </w:r>
      <w:r w:rsidR="00C97ED7">
        <w:rPr>
          <w:rFonts w:ascii="Arial" w:eastAsia="Arial" w:hAnsi="Arial" w:cs="Arial"/>
          <w:sz w:val="25"/>
          <w:szCs w:val="25"/>
          <w:highlight w:val="yellow"/>
        </w:rPr>
        <w:t>e</w:t>
      </w:r>
      <w:r w:rsidR="0017211A" w:rsidRPr="00E44C82">
        <w:rPr>
          <w:rFonts w:ascii="Arial" w:eastAsia="Arial" w:hAnsi="Arial" w:cs="Arial"/>
          <w:sz w:val="25"/>
          <w:szCs w:val="25"/>
          <w:highlight w:val="yellow"/>
        </w:rPr>
        <w:t xml:space="preserve"> XX</w:t>
      </w:r>
      <w:r w:rsidRPr="766C1281">
        <w:rPr>
          <w:rFonts w:ascii="Arial" w:eastAsia="Arial" w:hAnsi="Arial" w:cs="Arial"/>
          <w:sz w:val="25"/>
          <w:szCs w:val="25"/>
        </w:rPr>
        <w:t xml:space="preserve"> for Care Coordination)</w:t>
      </w:r>
    </w:p>
    <w:p w14:paraId="1EF7E9B8" w14:textId="6D4E7AE8" w:rsidR="00477CE0" w:rsidRPr="00E67760" w:rsidRDefault="00477CE0" w:rsidP="00AC1AF5">
      <w:pPr>
        <w:pStyle w:val="ListParagraph"/>
        <w:numPr>
          <w:ilvl w:val="0"/>
          <w:numId w:val="129"/>
        </w:numPr>
        <w:spacing w:line="257" w:lineRule="auto"/>
        <w:rPr>
          <w:rFonts w:ascii="Arial" w:eastAsiaTheme="minorEastAsia" w:hAnsi="Arial" w:cs="Arial"/>
          <w:sz w:val="25"/>
          <w:szCs w:val="25"/>
        </w:rPr>
      </w:pPr>
      <w:r w:rsidRPr="00E67760">
        <w:rPr>
          <w:rFonts w:ascii="Arial" w:eastAsia="Arial" w:hAnsi="Arial" w:cs="Arial"/>
          <w:sz w:val="25"/>
          <w:szCs w:val="25"/>
        </w:rPr>
        <w:t xml:space="preserve">Make an appointment with your PCP as soon as you can. You can find their name and number on your </w:t>
      </w:r>
      <w:r w:rsidR="00C10FA1" w:rsidRPr="00385F30">
        <w:rPr>
          <w:rFonts w:ascii="Arial" w:eastAsia="Arial" w:hAnsi="Arial" w:cs="Arial"/>
          <w:sz w:val="25"/>
          <w:szCs w:val="25"/>
          <w:highlight w:val="yellow"/>
        </w:rPr>
        <w:t>[CCO Name]</w:t>
      </w:r>
      <w:r w:rsidRPr="00E67760">
        <w:rPr>
          <w:rFonts w:ascii="Arial" w:eastAsia="Arial" w:hAnsi="Arial" w:cs="Arial"/>
          <w:sz w:val="25"/>
          <w:szCs w:val="25"/>
        </w:rPr>
        <w:t xml:space="preserve"> ID card.</w:t>
      </w:r>
    </w:p>
    <w:p w14:paraId="150DE494" w14:textId="45FC1FCB" w:rsidR="00477CE0" w:rsidRPr="00385F30" w:rsidRDefault="00A72B6D" w:rsidP="00385F30">
      <w:pPr>
        <w:pStyle w:val="ListParagraph"/>
        <w:numPr>
          <w:ilvl w:val="0"/>
          <w:numId w:val="129"/>
        </w:numPr>
        <w:spacing w:line="257" w:lineRule="auto"/>
        <w:rPr>
          <w:rFonts w:ascii="Arial" w:eastAsia="Arial" w:hAnsi="Arial" w:cs="Arial"/>
          <w:b/>
          <w:bCs/>
          <w:sz w:val="25"/>
          <w:szCs w:val="25"/>
        </w:rPr>
      </w:pPr>
      <w:r>
        <w:rPr>
          <w:rFonts w:ascii="Arial" w:eastAsia="Arial" w:hAnsi="Arial" w:cs="Arial"/>
          <w:sz w:val="25"/>
          <w:szCs w:val="25"/>
        </w:rPr>
        <w:t>C</w:t>
      </w:r>
      <w:r w:rsidRPr="00E67760">
        <w:rPr>
          <w:rFonts w:ascii="Arial" w:eastAsia="Arial" w:hAnsi="Arial" w:cs="Arial"/>
          <w:sz w:val="25"/>
          <w:szCs w:val="25"/>
        </w:rPr>
        <w:t>all Customer Service</w:t>
      </w:r>
      <w:r w:rsidR="001B0E7C">
        <w:rPr>
          <w:rFonts w:ascii="Arial" w:eastAsia="Arial" w:hAnsi="Arial" w:cs="Arial"/>
          <w:sz w:val="25"/>
          <w:szCs w:val="25"/>
        </w:rPr>
        <w:t xml:space="preserve"> at </w:t>
      </w:r>
      <w:r w:rsidR="001B0E7C" w:rsidRPr="00385F30">
        <w:rPr>
          <w:rFonts w:ascii="Arial" w:eastAsia="Arial" w:hAnsi="Arial" w:cs="Arial"/>
          <w:sz w:val="25"/>
          <w:szCs w:val="25"/>
          <w:highlight w:val="yellow"/>
        </w:rPr>
        <w:t>[555-555-5555]</w:t>
      </w:r>
      <w:r w:rsidRPr="00E67760">
        <w:rPr>
          <w:rFonts w:ascii="Arial" w:eastAsia="Arial" w:hAnsi="Arial" w:cs="Arial"/>
          <w:sz w:val="25"/>
          <w:szCs w:val="25"/>
        </w:rPr>
        <w:t xml:space="preserve"> </w:t>
      </w:r>
      <w:r>
        <w:rPr>
          <w:rFonts w:ascii="Arial" w:eastAsia="Arial" w:hAnsi="Arial" w:cs="Arial"/>
          <w:sz w:val="25"/>
          <w:szCs w:val="25"/>
        </w:rPr>
        <w:t>i</w:t>
      </w:r>
      <w:r w:rsidR="00477CE0" w:rsidRPr="00E67760">
        <w:rPr>
          <w:rFonts w:ascii="Arial" w:eastAsia="Arial" w:hAnsi="Arial" w:cs="Arial"/>
          <w:sz w:val="25"/>
          <w:szCs w:val="25"/>
        </w:rPr>
        <w:t>f you have questions and want to learn about your benefits</w:t>
      </w:r>
      <w:r>
        <w:rPr>
          <w:rFonts w:ascii="Arial" w:eastAsia="Arial" w:hAnsi="Arial" w:cs="Arial"/>
          <w:sz w:val="25"/>
          <w:szCs w:val="25"/>
        </w:rPr>
        <w:t>.</w:t>
      </w:r>
      <w:r w:rsidR="00477CE0" w:rsidRPr="00E67760">
        <w:rPr>
          <w:rFonts w:ascii="Arial" w:eastAsia="Arial" w:hAnsi="Arial" w:cs="Arial"/>
          <w:sz w:val="25"/>
          <w:szCs w:val="25"/>
        </w:rPr>
        <w:t xml:space="preserve"> They can help you with what you need</w:t>
      </w:r>
      <w:r w:rsidR="006F4421">
        <w:rPr>
          <w:rFonts w:ascii="Arial" w:eastAsia="Arial" w:hAnsi="Arial" w:cs="Arial"/>
          <w:sz w:val="25"/>
          <w:szCs w:val="25"/>
        </w:rPr>
        <w:t>.</w:t>
      </w:r>
    </w:p>
    <w:p w14:paraId="31BCA8B1" w14:textId="0461D6CB" w:rsidR="00EA3609" w:rsidRPr="00E67760" w:rsidRDefault="00E67760" w:rsidP="00385F30">
      <w:pPr>
        <w:pStyle w:val="Heading1"/>
      </w:pPr>
      <w:r>
        <w:rPr>
          <w:i/>
          <w:iCs/>
          <w:sz w:val="28"/>
          <w:szCs w:val="28"/>
          <w:u w:val="single"/>
        </w:rPr>
        <w:br/>
      </w:r>
      <w:bookmarkStart w:id="141" w:name="_Toc113360700"/>
      <w:r w:rsidR="00C97ED7">
        <w:t>Survey about your healt</w:t>
      </w:r>
      <w:commentRangeStart w:id="142"/>
      <w:r w:rsidR="00C97ED7">
        <w:t>h</w:t>
      </w:r>
      <w:commentRangeEnd w:id="142"/>
      <w:r w:rsidR="00972202">
        <w:rPr>
          <w:rStyle w:val="CommentReference"/>
          <w:rFonts w:asciiTheme="minorHAnsi" w:eastAsiaTheme="minorHAnsi" w:hAnsiTheme="minorHAnsi" w:cstheme="minorBidi"/>
          <w:b w:val="0"/>
          <w:color w:val="auto"/>
        </w:rPr>
        <w:commentReference w:id="142"/>
      </w:r>
      <w:r w:rsidR="002C4084">
        <w:t>.</w:t>
      </w:r>
      <w:bookmarkEnd w:id="141"/>
    </w:p>
    <w:p w14:paraId="2DA068AA" w14:textId="6DC668A8" w:rsidR="00EA3609" w:rsidRPr="00E67760" w:rsidRDefault="002256D1" w:rsidP="00EA3609">
      <w:pPr>
        <w:spacing w:line="276" w:lineRule="auto"/>
        <w:rPr>
          <w:rFonts w:ascii="Arial" w:hAnsi="Arial" w:cs="Arial"/>
          <w:sz w:val="25"/>
          <w:szCs w:val="25"/>
        </w:rPr>
      </w:pPr>
      <w:r w:rsidRPr="00E67760">
        <w:rPr>
          <w:rFonts w:ascii="Arial" w:eastAsia="Arial" w:hAnsi="Arial" w:cs="Arial"/>
          <w:sz w:val="25"/>
          <w:szCs w:val="25"/>
          <w:highlight w:val="yellow"/>
        </w:rPr>
        <w:t xml:space="preserve">[CCO Name] </w:t>
      </w:r>
      <w:r w:rsidR="00C97ED7">
        <w:rPr>
          <w:rFonts w:ascii="Arial" w:eastAsia="Arial" w:hAnsi="Arial" w:cs="Arial"/>
          <w:sz w:val="25"/>
          <w:szCs w:val="25"/>
        </w:rPr>
        <w:t xml:space="preserve">will send </w:t>
      </w:r>
      <w:r w:rsidR="00F74334">
        <w:rPr>
          <w:rFonts w:ascii="Arial" w:eastAsia="Arial" w:hAnsi="Arial" w:cs="Arial"/>
          <w:sz w:val="25"/>
          <w:szCs w:val="25"/>
        </w:rPr>
        <w:t>new members</w:t>
      </w:r>
      <w:r w:rsidR="00C97ED7">
        <w:rPr>
          <w:rFonts w:ascii="Arial" w:eastAsia="Arial" w:hAnsi="Arial" w:cs="Arial"/>
          <w:sz w:val="25"/>
          <w:szCs w:val="25"/>
        </w:rPr>
        <w:t xml:space="preserve"> a survey about </w:t>
      </w:r>
      <w:r w:rsidR="001157BC">
        <w:rPr>
          <w:rFonts w:ascii="Arial" w:eastAsia="Arial" w:hAnsi="Arial" w:cs="Arial"/>
          <w:sz w:val="25"/>
          <w:szCs w:val="25"/>
        </w:rPr>
        <w:t>their</w:t>
      </w:r>
      <w:r w:rsidR="00C97ED7">
        <w:rPr>
          <w:rFonts w:ascii="Arial" w:eastAsia="Arial" w:hAnsi="Arial" w:cs="Arial"/>
          <w:sz w:val="25"/>
          <w:szCs w:val="25"/>
        </w:rPr>
        <w:t xml:space="preserve"> heal</w:t>
      </w:r>
      <w:r w:rsidR="00553E3C">
        <w:rPr>
          <w:rFonts w:ascii="Arial" w:eastAsia="Arial" w:hAnsi="Arial" w:cs="Arial"/>
          <w:sz w:val="25"/>
          <w:szCs w:val="25"/>
        </w:rPr>
        <w:t>th within 90 days. This survey is called a</w:t>
      </w:r>
      <w:r w:rsidR="00EA3609" w:rsidRPr="00E67760">
        <w:rPr>
          <w:rFonts w:ascii="Arial" w:eastAsia="Arial" w:hAnsi="Arial" w:cs="Arial"/>
          <w:sz w:val="25"/>
          <w:szCs w:val="25"/>
        </w:rPr>
        <w:t xml:space="preserve"> Health Risk Screening</w:t>
      </w:r>
      <w:r w:rsidR="00553E3C">
        <w:rPr>
          <w:rFonts w:ascii="Arial" w:eastAsia="Arial" w:hAnsi="Arial" w:cs="Arial"/>
          <w:sz w:val="25"/>
          <w:szCs w:val="25"/>
        </w:rPr>
        <w:t>.</w:t>
      </w:r>
      <w:r w:rsidR="00EA3609" w:rsidRPr="00E67760">
        <w:rPr>
          <w:rFonts w:ascii="Arial" w:eastAsia="Arial" w:hAnsi="Arial" w:cs="Arial"/>
          <w:sz w:val="25"/>
          <w:szCs w:val="25"/>
        </w:rPr>
        <w:t xml:space="preserve"> </w:t>
      </w:r>
      <w:r w:rsidRPr="00E67760">
        <w:rPr>
          <w:rFonts w:ascii="Arial" w:eastAsia="Arial" w:hAnsi="Arial" w:cs="Arial"/>
          <w:sz w:val="25"/>
          <w:szCs w:val="25"/>
          <w:highlight w:val="yellow"/>
        </w:rPr>
        <w:t>[</w:t>
      </w:r>
      <w:r w:rsidR="00553E3C">
        <w:rPr>
          <w:rFonts w:ascii="Arial" w:eastAsia="Arial" w:hAnsi="Arial" w:cs="Arial"/>
          <w:sz w:val="25"/>
          <w:szCs w:val="25"/>
          <w:highlight w:val="yellow"/>
        </w:rPr>
        <w:t xml:space="preserve">Clarify method </w:t>
      </w:r>
      <w:r w:rsidR="006F4421">
        <w:rPr>
          <w:rFonts w:ascii="Arial" w:eastAsia="Arial" w:hAnsi="Arial" w:cs="Arial"/>
          <w:sz w:val="25"/>
          <w:szCs w:val="25"/>
          <w:highlight w:val="yellow"/>
        </w:rPr>
        <w:t>of sending screenings: mail, phone, etc.]</w:t>
      </w:r>
      <w:r w:rsidR="006F4421" w:rsidRPr="00385F30">
        <w:rPr>
          <w:rFonts w:ascii="Arial" w:eastAsia="Arial" w:hAnsi="Arial" w:cs="Arial"/>
          <w:sz w:val="25"/>
          <w:szCs w:val="25"/>
        </w:rPr>
        <w:t xml:space="preserve"> </w:t>
      </w:r>
      <w:r w:rsidR="001406D2" w:rsidRPr="00385F30">
        <w:rPr>
          <w:rFonts w:ascii="Arial" w:eastAsia="Arial" w:hAnsi="Arial" w:cs="Arial"/>
          <w:sz w:val="25"/>
          <w:szCs w:val="25"/>
          <w:highlight w:val="green"/>
        </w:rPr>
        <w:t>&lt;</w:t>
      </w:r>
      <w:r w:rsidR="00F74334" w:rsidRPr="00385F30">
        <w:rPr>
          <w:rFonts w:ascii="Arial" w:eastAsia="Arial" w:hAnsi="Arial" w:cs="Arial"/>
          <w:sz w:val="25"/>
          <w:szCs w:val="25"/>
          <w:highlight w:val="green"/>
        </w:rPr>
        <w:t>For l</w:t>
      </w:r>
      <w:r w:rsidR="00EA3609" w:rsidRPr="00385F30">
        <w:rPr>
          <w:rFonts w:ascii="Arial" w:eastAsia="Arial" w:hAnsi="Arial" w:cs="Arial"/>
          <w:sz w:val="25"/>
          <w:szCs w:val="25"/>
          <w:highlight w:val="green"/>
        </w:rPr>
        <w:t xml:space="preserve">ong-term care or long-term service or support, the </w:t>
      </w:r>
      <w:r w:rsidR="00F74334" w:rsidRPr="00385F30">
        <w:rPr>
          <w:rFonts w:ascii="Arial" w:eastAsia="Arial" w:hAnsi="Arial" w:cs="Arial"/>
          <w:sz w:val="25"/>
          <w:szCs w:val="25"/>
          <w:highlight w:val="green"/>
        </w:rPr>
        <w:t xml:space="preserve">survey </w:t>
      </w:r>
      <w:r w:rsidR="00EA3609" w:rsidRPr="00385F30">
        <w:rPr>
          <w:rFonts w:ascii="Arial" w:eastAsia="Arial" w:hAnsi="Arial" w:cs="Arial"/>
          <w:sz w:val="25"/>
          <w:szCs w:val="25"/>
          <w:highlight w:val="green"/>
        </w:rPr>
        <w:t>will be sent within 30 days or as soon as your health allows.</w:t>
      </w:r>
      <w:r w:rsidR="001406D2" w:rsidRPr="00385F30">
        <w:rPr>
          <w:rFonts w:ascii="Arial" w:eastAsia="Arial" w:hAnsi="Arial" w:cs="Arial"/>
          <w:sz w:val="25"/>
          <w:szCs w:val="25"/>
          <w:highlight w:val="green"/>
        </w:rPr>
        <w:t>&gt;</w:t>
      </w:r>
      <w:r w:rsidR="00EA3609" w:rsidRPr="00E67760">
        <w:rPr>
          <w:rFonts w:ascii="Arial" w:eastAsia="Arial" w:hAnsi="Arial" w:cs="Arial"/>
          <w:sz w:val="25"/>
          <w:szCs w:val="25"/>
        </w:rPr>
        <w:t xml:space="preserve"> </w:t>
      </w:r>
    </w:p>
    <w:p w14:paraId="7DDC1DD7" w14:textId="6FA9E067" w:rsidR="00EA3609" w:rsidRPr="00E67760" w:rsidRDefault="00EA3609" w:rsidP="00EA3609">
      <w:pPr>
        <w:spacing w:line="276" w:lineRule="auto"/>
        <w:rPr>
          <w:rFonts w:ascii="Arial" w:hAnsi="Arial" w:cs="Arial"/>
          <w:sz w:val="25"/>
          <w:szCs w:val="25"/>
        </w:rPr>
      </w:pPr>
      <w:r w:rsidRPr="00E67760">
        <w:rPr>
          <w:rFonts w:ascii="Arial" w:eastAsia="Arial" w:hAnsi="Arial" w:cs="Arial"/>
          <w:sz w:val="25"/>
          <w:szCs w:val="25"/>
        </w:rPr>
        <w:t xml:space="preserve">The Health Risk Screening is a survey with questions about your general health with the goal of helping reduce health risks, maintain health, and prevent disease. </w:t>
      </w:r>
    </w:p>
    <w:p w14:paraId="0071CA61" w14:textId="5FA34753" w:rsidR="00EA3609" w:rsidRPr="00E67760" w:rsidRDefault="00EA3609" w:rsidP="00E67760">
      <w:pPr>
        <w:spacing w:after="0" w:line="276" w:lineRule="auto"/>
        <w:rPr>
          <w:rFonts w:ascii="Arial" w:hAnsi="Arial" w:cs="Arial"/>
          <w:sz w:val="25"/>
          <w:szCs w:val="25"/>
        </w:rPr>
      </w:pPr>
      <w:r w:rsidRPr="00E67760">
        <w:rPr>
          <w:rFonts w:ascii="Arial" w:eastAsia="Arial" w:hAnsi="Arial" w:cs="Arial"/>
          <w:sz w:val="25"/>
          <w:szCs w:val="25"/>
        </w:rPr>
        <w:t xml:space="preserve">The </w:t>
      </w:r>
      <w:r w:rsidR="00B452CD">
        <w:rPr>
          <w:rFonts w:ascii="Arial" w:eastAsia="Arial" w:hAnsi="Arial" w:cs="Arial"/>
          <w:sz w:val="25"/>
          <w:szCs w:val="25"/>
        </w:rPr>
        <w:t>survey</w:t>
      </w:r>
      <w:r w:rsidRPr="00E67760">
        <w:rPr>
          <w:rFonts w:ascii="Arial" w:eastAsia="Arial" w:hAnsi="Arial" w:cs="Arial"/>
          <w:sz w:val="25"/>
          <w:szCs w:val="25"/>
        </w:rPr>
        <w:t xml:space="preserve"> asks about:</w:t>
      </w:r>
    </w:p>
    <w:p w14:paraId="286D95B9" w14:textId="15F4172B" w:rsidR="00EA3609" w:rsidRPr="00E67760" w:rsidRDefault="00B452CD" w:rsidP="00AC1AF5">
      <w:pPr>
        <w:pStyle w:val="ListParagraph"/>
        <w:numPr>
          <w:ilvl w:val="0"/>
          <w:numId w:val="77"/>
        </w:numPr>
        <w:spacing w:after="0" w:line="276" w:lineRule="auto"/>
        <w:rPr>
          <w:rFonts w:ascii="Arial" w:eastAsiaTheme="minorEastAsia" w:hAnsi="Arial" w:cs="Arial"/>
          <w:sz w:val="25"/>
          <w:szCs w:val="25"/>
        </w:rPr>
      </w:pPr>
      <w:r>
        <w:rPr>
          <w:rFonts w:ascii="Arial" w:eastAsia="Arial" w:hAnsi="Arial" w:cs="Arial"/>
          <w:sz w:val="25"/>
          <w:szCs w:val="25"/>
        </w:rPr>
        <w:t>Y</w:t>
      </w:r>
      <w:r w:rsidRPr="00E67760">
        <w:rPr>
          <w:rFonts w:ascii="Arial" w:eastAsia="Arial" w:hAnsi="Arial" w:cs="Arial"/>
          <w:sz w:val="25"/>
          <w:szCs w:val="25"/>
        </w:rPr>
        <w:t xml:space="preserve">our </w:t>
      </w:r>
      <w:r w:rsidR="00EA3609" w:rsidRPr="00E67760">
        <w:rPr>
          <w:rFonts w:ascii="Arial" w:eastAsia="Arial" w:hAnsi="Arial" w:cs="Arial"/>
          <w:sz w:val="25"/>
          <w:szCs w:val="25"/>
        </w:rPr>
        <w:t>habits (like exercise, eating habits, and if you smoke or drink alcohol)</w:t>
      </w:r>
      <w:r>
        <w:rPr>
          <w:rFonts w:ascii="Arial" w:eastAsia="Arial" w:hAnsi="Arial" w:cs="Arial"/>
          <w:sz w:val="25"/>
          <w:szCs w:val="25"/>
        </w:rPr>
        <w:t>.</w:t>
      </w:r>
    </w:p>
    <w:p w14:paraId="0F15B3AD" w14:textId="50298232" w:rsidR="00EA3609" w:rsidRPr="00E67760" w:rsidRDefault="00B452CD" w:rsidP="00AC1AF5">
      <w:pPr>
        <w:pStyle w:val="ListParagraph"/>
        <w:numPr>
          <w:ilvl w:val="0"/>
          <w:numId w:val="77"/>
        </w:numPr>
        <w:spacing w:line="276" w:lineRule="auto"/>
        <w:rPr>
          <w:rFonts w:ascii="Arial" w:eastAsiaTheme="minorEastAsia" w:hAnsi="Arial" w:cs="Arial"/>
          <w:sz w:val="25"/>
          <w:szCs w:val="25"/>
        </w:rPr>
      </w:pPr>
      <w:r>
        <w:rPr>
          <w:rFonts w:ascii="Arial" w:eastAsia="Arial" w:hAnsi="Arial" w:cs="Arial"/>
          <w:sz w:val="25"/>
          <w:szCs w:val="25"/>
        </w:rPr>
        <w:t>H</w:t>
      </w:r>
      <w:r w:rsidRPr="00E67760">
        <w:rPr>
          <w:rFonts w:ascii="Arial" w:eastAsia="Arial" w:hAnsi="Arial" w:cs="Arial"/>
          <w:sz w:val="25"/>
          <w:szCs w:val="25"/>
        </w:rPr>
        <w:t xml:space="preserve">ow </w:t>
      </w:r>
      <w:r w:rsidR="00EA3609" w:rsidRPr="00E67760">
        <w:rPr>
          <w:rFonts w:ascii="Arial" w:eastAsia="Arial" w:hAnsi="Arial" w:cs="Arial"/>
          <w:sz w:val="25"/>
          <w:szCs w:val="25"/>
        </w:rPr>
        <w:t>you are feeling (to see if you have depression or need a mental health provider)</w:t>
      </w:r>
      <w:r>
        <w:rPr>
          <w:rFonts w:ascii="Arial" w:eastAsia="Arial" w:hAnsi="Arial" w:cs="Arial"/>
          <w:sz w:val="25"/>
          <w:szCs w:val="25"/>
        </w:rPr>
        <w:t>.</w:t>
      </w:r>
    </w:p>
    <w:p w14:paraId="4E9AAE2E" w14:textId="63748D22" w:rsidR="00EA3609" w:rsidRPr="00E67760" w:rsidRDefault="00B452CD" w:rsidP="00AC1AF5">
      <w:pPr>
        <w:pStyle w:val="ListParagraph"/>
        <w:numPr>
          <w:ilvl w:val="0"/>
          <w:numId w:val="77"/>
        </w:numPr>
        <w:spacing w:line="276" w:lineRule="auto"/>
        <w:rPr>
          <w:rFonts w:ascii="Arial" w:eastAsiaTheme="minorEastAsia" w:hAnsi="Arial" w:cs="Arial"/>
          <w:sz w:val="25"/>
          <w:szCs w:val="25"/>
        </w:rPr>
      </w:pPr>
      <w:r>
        <w:rPr>
          <w:rFonts w:ascii="Arial" w:eastAsia="Arial" w:hAnsi="Arial" w:cs="Arial"/>
          <w:sz w:val="25"/>
          <w:szCs w:val="25"/>
        </w:rPr>
        <w:t>Y</w:t>
      </w:r>
      <w:r w:rsidRPr="00E67760">
        <w:rPr>
          <w:rFonts w:ascii="Arial" w:eastAsia="Arial" w:hAnsi="Arial" w:cs="Arial"/>
          <w:sz w:val="25"/>
          <w:szCs w:val="25"/>
        </w:rPr>
        <w:t xml:space="preserve">our </w:t>
      </w:r>
      <w:r w:rsidR="00EA3609" w:rsidRPr="00E67760">
        <w:rPr>
          <w:rFonts w:ascii="Arial" w:eastAsia="Arial" w:hAnsi="Arial" w:cs="Arial"/>
          <w:sz w:val="25"/>
          <w:szCs w:val="25"/>
        </w:rPr>
        <w:t>general well-being and medical history</w:t>
      </w:r>
      <w:r>
        <w:rPr>
          <w:rFonts w:ascii="Arial" w:eastAsia="Arial" w:hAnsi="Arial" w:cs="Arial"/>
          <w:sz w:val="25"/>
          <w:szCs w:val="25"/>
        </w:rPr>
        <w:t>.</w:t>
      </w:r>
      <w:r w:rsidR="00EA3609" w:rsidRPr="00E67760">
        <w:rPr>
          <w:rFonts w:ascii="Arial" w:eastAsia="Arial" w:hAnsi="Arial" w:cs="Arial"/>
          <w:sz w:val="25"/>
          <w:szCs w:val="25"/>
        </w:rPr>
        <w:t xml:space="preserve"> </w:t>
      </w:r>
    </w:p>
    <w:p w14:paraId="1F18F0FE" w14:textId="09572A72" w:rsidR="00EA3609" w:rsidRPr="00E67760" w:rsidRDefault="00B452CD" w:rsidP="00AC1AF5">
      <w:pPr>
        <w:pStyle w:val="ListParagraph"/>
        <w:numPr>
          <w:ilvl w:val="0"/>
          <w:numId w:val="77"/>
        </w:numPr>
        <w:spacing w:line="276" w:lineRule="auto"/>
        <w:rPr>
          <w:rFonts w:ascii="Arial" w:eastAsiaTheme="minorEastAsia" w:hAnsi="Arial" w:cs="Arial"/>
          <w:sz w:val="25"/>
          <w:szCs w:val="25"/>
        </w:rPr>
      </w:pPr>
      <w:r>
        <w:rPr>
          <w:rFonts w:ascii="Arial" w:eastAsia="Arial" w:hAnsi="Arial" w:cs="Arial"/>
          <w:sz w:val="25"/>
          <w:szCs w:val="25"/>
        </w:rPr>
        <w:t>Y</w:t>
      </w:r>
      <w:r w:rsidRPr="00E67760">
        <w:rPr>
          <w:rFonts w:ascii="Arial" w:eastAsia="Arial" w:hAnsi="Arial" w:cs="Arial"/>
          <w:sz w:val="25"/>
          <w:szCs w:val="25"/>
        </w:rPr>
        <w:t xml:space="preserve">our </w:t>
      </w:r>
      <w:r w:rsidR="00EA3609" w:rsidRPr="00E67760">
        <w:rPr>
          <w:rFonts w:ascii="Arial" w:eastAsia="Arial" w:hAnsi="Arial" w:cs="Arial"/>
          <w:sz w:val="25"/>
          <w:szCs w:val="25"/>
        </w:rPr>
        <w:t>primary language</w:t>
      </w:r>
      <w:r>
        <w:rPr>
          <w:rFonts w:ascii="Arial" w:eastAsia="Arial" w:hAnsi="Arial" w:cs="Arial"/>
          <w:sz w:val="25"/>
          <w:szCs w:val="25"/>
        </w:rPr>
        <w:t>.</w:t>
      </w:r>
    </w:p>
    <w:p w14:paraId="1AE20D01" w14:textId="195FDEB1" w:rsidR="00EA3609" w:rsidRPr="00E67760" w:rsidRDefault="00EA3609" w:rsidP="00E67760">
      <w:pPr>
        <w:spacing w:after="0" w:line="276" w:lineRule="auto"/>
        <w:rPr>
          <w:rFonts w:ascii="Arial" w:hAnsi="Arial" w:cs="Arial"/>
          <w:sz w:val="25"/>
          <w:szCs w:val="25"/>
        </w:rPr>
      </w:pPr>
      <w:r w:rsidRPr="00E67760">
        <w:rPr>
          <w:rFonts w:ascii="Arial" w:eastAsia="Arial" w:hAnsi="Arial" w:cs="Arial"/>
          <w:sz w:val="25"/>
          <w:szCs w:val="25"/>
        </w:rPr>
        <w:t xml:space="preserve">Your </w:t>
      </w:r>
      <w:r w:rsidR="00A72B6D">
        <w:rPr>
          <w:rFonts w:ascii="Arial" w:eastAsia="Arial" w:hAnsi="Arial" w:cs="Arial"/>
          <w:sz w:val="25"/>
          <w:szCs w:val="25"/>
        </w:rPr>
        <w:t xml:space="preserve">answers </w:t>
      </w:r>
      <w:r w:rsidRPr="00E67760">
        <w:rPr>
          <w:rFonts w:ascii="Arial" w:eastAsia="Arial" w:hAnsi="Arial" w:cs="Arial"/>
          <w:sz w:val="25"/>
          <w:szCs w:val="25"/>
        </w:rPr>
        <w:t xml:space="preserve">help us </w:t>
      </w:r>
      <w:r w:rsidR="00B452CD">
        <w:rPr>
          <w:rFonts w:ascii="Arial" w:eastAsia="Arial" w:hAnsi="Arial" w:cs="Arial"/>
          <w:sz w:val="25"/>
          <w:szCs w:val="25"/>
        </w:rPr>
        <w:t>find out</w:t>
      </w:r>
      <w:r w:rsidRPr="00E67760">
        <w:rPr>
          <w:rFonts w:ascii="Arial" w:eastAsia="Arial" w:hAnsi="Arial" w:cs="Arial"/>
          <w:sz w:val="25"/>
          <w:szCs w:val="25"/>
        </w:rPr>
        <w:t xml:space="preserve">: </w:t>
      </w:r>
    </w:p>
    <w:p w14:paraId="6D1992D6" w14:textId="0DEEED91" w:rsidR="00EA3609" w:rsidRPr="00E67760" w:rsidRDefault="00B452CD" w:rsidP="00AC1AF5">
      <w:pPr>
        <w:pStyle w:val="ListParagraph"/>
        <w:numPr>
          <w:ilvl w:val="0"/>
          <w:numId w:val="76"/>
        </w:numPr>
        <w:spacing w:after="0" w:line="276" w:lineRule="auto"/>
        <w:rPr>
          <w:rFonts w:ascii="Arial" w:eastAsiaTheme="minorEastAsia" w:hAnsi="Arial" w:cs="Arial"/>
          <w:sz w:val="25"/>
          <w:szCs w:val="25"/>
        </w:rPr>
      </w:pPr>
      <w:r>
        <w:rPr>
          <w:rFonts w:ascii="Arial" w:eastAsia="Arial" w:hAnsi="Arial" w:cs="Arial"/>
          <w:sz w:val="25"/>
          <w:szCs w:val="25"/>
        </w:rPr>
        <w:t>I</w:t>
      </w:r>
      <w:r w:rsidRPr="00E67760">
        <w:rPr>
          <w:rFonts w:ascii="Arial" w:eastAsia="Arial" w:hAnsi="Arial" w:cs="Arial"/>
          <w:sz w:val="25"/>
          <w:szCs w:val="25"/>
        </w:rPr>
        <w:t xml:space="preserve">f </w:t>
      </w:r>
      <w:r w:rsidR="00EA3609" w:rsidRPr="00E67760">
        <w:rPr>
          <w:rFonts w:ascii="Arial" w:eastAsia="Arial" w:hAnsi="Arial" w:cs="Arial"/>
          <w:sz w:val="25"/>
          <w:szCs w:val="25"/>
        </w:rPr>
        <w:t>you need any health exams, including eye or dental exams</w:t>
      </w:r>
      <w:r>
        <w:rPr>
          <w:rFonts w:ascii="Arial" w:eastAsia="Arial" w:hAnsi="Arial" w:cs="Arial"/>
          <w:sz w:val="25"/>
          <w:szCs w:val="25"/>
        </w:rPr>
        <w:t>.</w:t>
      </w:r>
    </w:p>
    <w:p w14:paraId="092313C8" w14:textId="266E837A" w:rsidR="00EA3609" w:rsidRPr="00E67760" w:rsidRDefault="0021325A" w:rsidP="00AC1AF5">
      <w:pPr>
        <w:pStyle w:val="ListParagraph"/>
        <w:numPr>
          <w:ilvl w:val="0"/>
          <w:numId w:val="76"/>
        </w:numPr>
        <w:spacing w:line="276" w:lineRule="auto"/>
        <w:rPr>
          <w:rFonts w:ascii="Arial" w:eastAsiaTheme="minorEastAsia" w:hAnsi="Arial" w:cs="Arial"/>
          <w:sz w:val="25"/>
          <w:szCs w:val="25"/>
        </w:rPr>
      </w:pPr>
      <w:ins w:id="143" w:author="Reagan Tiffany T" w:date="2022-09-06T09:53:00Z">
        <w:r>
          <w:rPr>
            <w:rFonts w:ascii="Arial" w:eastAsia="Arial" w:hAnsi="Arial" w:cs="Arial"/>
            <w:sz w:val="25"/>
            <w:szCs w:val="25"/>
          </w:rPr>
          <w:t xml:space="preserve">If you </w:t>
        </w:r>
      </w:ins>
      <w:ins w:id="144" w:author="Reagan Tiffany T" w:date="2022-09-06T09:54:00Z">
        <w:r>
          <w:rPr>
            <w:rFonts w:ascii="Arial" w:eastAsia="Arial" w:hAnsi="Arial" w:cs="Arial"/>
            <w:sz w:val="25"/>
            <w:szCs w:val="25"/>
          </w:rPr>
          <w:t xml:space="preserve">have </w:t>
        </w:r>
      </w:ins>
      <w:commentRangeStart w:id="145"/>
      <w:ins w:id="146" w:author="Smith Andrea  Joy" w:date="2022-09-02T13:31:00Z">
        <w:del w:id="147" w:author="Reagan Tiffany T" w:date="2022-09-06T09:54:00Z">
          <w:r w:rsidR="00E40418" w:rsidDel="0021325A">
            <w:rPr>
              <w:rFonts w:ascii="Arial" w:eastAsia="Arial" w:hAnsi="Arial" w:cs="Arial"/>
              <w:sz w:val="25"/>
              <w:szCs w:val="25"/>
            </w:rPr>
            <w:delText>R</w:delText>
          </w:r>
        </w:del>
      </w:ins>
      <w:ins w:id="148" w:author="Reagan Tiffany T" w:date="2022-09-06T09:54:00Z">
        <w:r>
          <w:rPr>
            <w:rFonts w:ascii="Arial" w:eastAsia="Arial" w:hAnsi="Arial" w:cs="Arial"/>
            <w:sz w:val="25"/>
            <w:szCs w:val="25"/>
          </w:rPr>
          <w:t>r</w:t>
        </w:r>
      </w:ins>
      <w:ins w:id="149" w:author="Smith Andrea  Joy" w:date="2022-09-02T13:31:00Z">
        <w:r w:rsidR="00E40418">
          <w:rPr>
            <w:rFonts w:ascii="Arial" w:eastAsia="Arial" w:hAnsi="Arial" w:cs="Arial"/>
            <w:sz w:val="25"/>
            <w:szCs w:val="25"/>
          </w:rPr>
          <w:t xml:space="preserve">outine </w:t>
        </w:r>
        <w:del w:id="150" w:author="Reagan Tiffany T" w:date="2022-09-06T09:54:00Z">
          <w:r w:rsidR="00E40418" w:rsidDel="0021325A">
            <w:rPr>
              <w:rFonts w:ascii="Arial" w:eastAsia="Arial" w:hAnsi="Arial" w:cs="Arial"/>
              <w:sz w:val="25"/>
              <w:szCs w:val="25"/>
            </w:rPr>
            <w:delText>and</w:delText>
          </w:r>
        </w:del>
      </w:ins>
      <w:ins w:id="151" w:author="Reagan Tiffany T" w:date="2022-09-06T09:54:00Z">
        <w:r>
          <w:rPr>
            <w:rFonts w:ascii="Arial" w:eastAsia="Arial" w:hAnsi="Arial" w:cs="Arial"/>
            <w:sz w:val="25"/>
            <w:szCs w:val="25"/>
          </w:rPr>
          <w:t>or</w:t>
        </w:r>
      </w:ins>
      <w:ins w:id="152" w:author="Smith Andrea  Joy" w:date="2022-09-02T13:31:00Z">
        <w:r w:rsidR="00E40418">
          <w:rPr>
            <w:rFonts w:ascii="Arial" w:eastAsia="Arial" w:hAnsi="Arial" w:cs="Arial"/>
            <w:sz w:val="25"/>
            <w:szCs w:val="25"/>
          </w:rPr>
          <w:t xml:space="preserve"> special </w:t>
        </w:r>
      </w:ins>
      <w:del w:id="153" w:author="Smith Andrea  Joy" w:date="2022-09-02T13:31:00Z">
        <w:r w:rsidR="00B452CD" w:rsidDel="00E40418">
          <w:rPr>
            <w:rFonts w:ascii="Arial" w:eastAsia="Arial" w:hAnsi="Arial" w:cs="Arial"/>
            <w:sz w:val="25"/>
            <w:szCs w:val="25"/>
          </w:rPr>
          <w:delText>H</w:delText>
        </w:r>
      </w:del>
      <w:ins w:id="154" w:author="Smith Andrea  Joy" w:date="2022-09-02T13:31:00Z">
        <w:r w:rsidR="00E40418">
          <w:rPr>
            <w:rFonts w:ascii="Arial" w:eastAsia="Arial" w:hAnsi="Arial" w:cs="Arial"/>
            <w:sz w:val="25"/>
            <w:szCs w:val="25"/>
          </w:rPr>
          <w:t>h</w:t>
        </w:r>
      </w:ins>
      <w:r w:rsidR="00B452CD" w:rsidRPr="00E67760">
        <w:rPr>
          <w:rFonts w:ascii="Arial" w:eastAsia="Arial" w:hAnsi="Arial" w:cs="Arial"/>
          <w:sz w:val="25"/>
          <w:szCs w:val="25"/>
        </w:rPr>
        <w:t>ealth</w:t>
      </w:r>
      <w:ins w:id="155" w:author="Reagan Tiffany T" w:date="2022-09-06T09:53:00Z">
        <w:r>
          <w:rPr>
            <w:rFonts w:ascii="Arial" w:eastAsia="Arial" w:hAnsi="Arial" w:cs="Arial"/>
            <w:sz w:val="25"/>
            <w:szCs w:val="25"/>
          </w:rPr>
          <w:t xml:space="preserve"> </w:t>
        </w:r>
      </w:ins>
      <w:r w:rsidR="00B452CD" w:rsidRPr="00E67760">
        <w:rPr>
          <w:rFonts w:ascii="Arial" w:eastAsia="Arial" w:hAnsi="Arial" w:cs="Arial"/>
          <w:sz w:val="25"/>
          <w:szCs w:val="25"/>
        </w:rPr>
        <w:t xml:space="preserve">care </w:t>
      </w:r>
      <w:r w:rsidR="00EA3609" w:rsidRPr="00E67760">
        <w:rPr>
          <w:rFonts w:ascii="Arial" w:eastAsia="Arial" w:hAnsi="Arial" w:cs="Arial"/>
          <w:sz w:val="25"/>
          <w:szCs w:val="25"/>
        </w:rPr>
        <w:t>needs</w:t>
      </w:r>
      <w:del w:id="156" w:author="Reagan Tiffany T" w:date="2022-09-06T09:53:00Z">
        <w:r w:rsidR="00EA3609" w:rsidRPr="00E67760" w:rsidDel="0021325A">
          <w:rPr>
            <w:rFonts w:ascii="Arial" w:eastAsia="Arial" w:hAnsi="Arial" w:cs="Arial"/>
            <w:sz w:val="25"/>
            <w:szCs w:val="25"/>
          </w:rPr>
          <w:delText xml:space="preserve"> you may need help with</w:delText>
        </w:r>
      </w:del>
      <w:r w:rsidR="00B452CD">
        <w:rPr>
          <w:rFonts w:ascii="Arial" w:eastAsia="Arial" w:hAnsi="Arial" w:cs="Arial"/>
          <w:sz w:val="25"/>
          <w:szCs w:val="25"/>
        </w:rPr>
        <w:t>.</w:t>
      </w:r>
    </w:p>
    <w:p w14:paraId="21BA92D6" w14:textId="3CAD4701" w:rsidR="00EA3609" w:rsidRPr="00911EB5" w:rsidRDefault="00A72B6D" w:rsidP="00AC1AF5">
      <w:pPr>
        <w:pStyle w:val="ListParagraph"/>
        <w:numPr>
          <w:ilvl w:val="0"/>
          <w:numId w:val="76"/>
        </w:numPr>
        <w:spacing w:line="276" w:lineRule="auto"/>
        <w:rPr>
          <w:ins w:id="157" w:author="Smith Andrea  Joy" w:date="2022-09-02T13:30:00Z"/>
          <w:rFonts w:ascii="Arial" w:eastAsiaTheme="minorEastAsia" w:hAnsi="Arial" w:cs="Arial"/>
          <w:sz w:val="25"/>
          <w:szCs w:val="25"/>
        </w:rPr>
      </w:pPr>
      <w:r>
        <w:rPr>
          <w:rFonts w:ascii="Arial" w:eastAsia="Arial" w:hAnsi="Arial" w:cs="Arial"/>
          <w:sz w:val="25"/>
          <w:szCs w:val="25"/>
        </w:rPr>
        <w:t>Your c</w:t>
      </w:r>
      <w:r w:rsidR="00B452CD" w:rsidRPr="00E67760">
        <w:rPr>
          <w:rFonts w:ascii="Arial" w:eastAsia="Arial" w:hAnsi="Arial" w:cs="Arial"/>
          <w:sz w:val="25"/>
          <w:szCs w:val="25"/>
        </w:rPr>
        <w:t xml:space="preserve">hronic </w:t>
      </w:r>
      <w:r w:rsidR="00EA3609" w:rsidRPr="00E67760">
        <w:rPr>
          <w:rFonts w:ascii="Arial" w:eastAsia="Arial" w:hAnsi="Arial" w:cs="Arial"/>
          <w:sz w:val="25"/>
          <w:szCs w:val="25"/>
        </w:rPr>
        <w:t>conditions</w:t>
      </w:r>
      <w:r w:rsidR="00B452CD">
        <w:rPr>
          <w:rFonts w:ascii="Arial" w:eastAsia="Arial" w:hAnsi="Arial" w:cs="Arial"/>
          <w:sz w:val="25"/>
          <w:szCs w:val="25"/>
        </w:rPr>
        <w:t>.</w:t>
      </w:r>
    </w:p>
    <w:p w14:paraId="049D5FEC" w14:textId="1A244549" w:rsidR="00470FB8" w:rsidRPr="00E67760" w:rsidRDefault="000C53B9" w:rsidP="00AC1AF5">
      <w:pPr>
        <w:pStyle w:val="ListParagraph"/>
        <w:numPr>
          <w:ilvl w:val="0"/>
          <w:numId w:val="76"/>
        </w:numPr>
        <w:spacing w:line="276" w:lineRule="auto"/>
        <w:rPr>
          <w:rFonts w:ascii="Arial" w:eastAsiaTheme="minorEastAsia" w:hAnsi="Arial" w:cs="Arial"/>
          <w:sz w:val="25"/>
          <w:szCs w:val="25"/>
        </w:rPr>
      </w:pPr>
      <w:ins w:id="158" w:author="Smith Andrea  Joy" w:date="2022-09-02T13:30:00Z">
        <w:r>
          <w:rPr>
            <w:rFonts w:ascii="Arial" w:eastAsia="Arial" w:hAnsi="Arial" w:cs="Arial"/>
            <w:sz w:val="25"/>
            <w:szCs w:val="25"/>
          </w:rPr>
          <w:t>If you need long-term care ser</w:t>
        </w:r>
      </w:ins>
      <w:ins w:id="159" w:author="Smith Andrea  Joy" w:date="2022-09-02T13:31:00Z">
        <w:r w:rsidR="00675B7E">
          <w:rPr>
            <w:rFonts w:ascii="Arial" w:eastAsia="Arial" w:hAnsi="Arial" w:cs="Arial"/>
            <w:sz w:val="25"/>
            <w:szCs w:val="25"/>
          </w:rPr>
          <w:t>vices and supports</w:t>
        </w:r>
      </w:ins>
      <w:commentRangeEnd w:id="145"/>
      <w:ins w:id="160" w:author="Smith Andrea  Joy" w:date="2022-09-02T13:32:00Z">
        <w:r w:rsidR="00E63A0F">
          <w:rPr>
            <w:rStyle w:val="CommentReference"/>
          </w:rPr>
          <w:commentReference w:id="145"/>
        </w:r>
      </w:ins>
    </w:p>
    <w:p w14:paraId="0D9FD18B" w14:textId="5E89B7CB" w:rsidR="00EA3609" w:rsidRPr="00E67760" w:rsidRDefault="00B452CD" w:rsidP="00AC1AF5">
      <w:pPr>
        <w:pStyle w:val="ListParagraph"/>
        <w:numPr>
          <w:ilvl w:val="0"/>
          <w:numId w:val="76"/>
        </w:numPr>
        <w:spacing w:line="276" w:lineRule="auto"/>
        <w:rPr>
          <w:rFonts w:ascii="Arial" w:eastAsiaTheme="minorEastAsia" w:hAnsi="Arial" w:cs="Arial"/>
          <w:sz w:val="25"/>
          <w:szCs w:val="25"/>
        </w:rPr>
      </w:pPr>
      <w:r>
        <w:rPr>
          <w:rFonts w:ascii="Arial" w:eastAsia="Arial" w:hAnsi="Arial" w:cs="Arial"/>
          <w:sz w:val="25"/>
          <w:szCs w:val="25"/>
        </w:rPr>
        <w:t>S</w:t>
      </w:r>
      <w:r w:rsidRPr="00E67760">
        <w:rPr>
          <w:rFonts w:ascii="Arial" w:eastAsia="Arial" w:hAnsi="Arial" w:cs="Arial"/>
          <w:sz w:val="25"/>
          <w:szCs w:val="25"/>
        </w:rPr>
        <w:t xml:space="preserve">afety </w:t>
      </w:r>
      <w:r w:rsidR="00EA3609" w:rsidRPr="00E67760">
        <w:rPr>
          <w:rFonts w:ascii="Arial" w:eastAsia="Arial" w:hAnsi="Arial" w:cs="Arial"/>
          <w:sz w:val="25"/>
          <w:szCs w:val="25"/>
        </w:rPr>
        <w:t>concerns</w:t>
      </w:r>
      <w:r>
        <w:rPr>
          <w:rFonts w:ascii="Arial" w:eastAsia="Arial" w:hAnsi="Arial" w:cs="Arial"/>
          <w:sz w:val="25"/>
          <w:szCs w:val="25"/>
        </w:rPr>
        <w:t>.</w:t>
      </w:r>
    </w:p>
    <w:p w14:paraId="47368502" w14:textId="59995B05" w:rsidR="00EA3609" w:rsidRPr="00E67760" w:rsidRDefault="00B452CD" w:rsidP="00AC1AF5">
      <w:pPr>
        <w:pStyle w:val="ListParagraph"/>
        <w:numPr>
          <w:ilvl w:val="0"/>
          <w:numId w:val="76"/>
        </w:numPr>
        <w:spacing w:line="276" w:lineRule="auto"/>
        <w:rPr>
          <w:rFonts w:ascii="Arial" w:eastAsiaTheme="minorEastAsia" w:hAnsi="Arial" w:cs="Arial"/>
          <w:sz w:val="25"/>
          <w:szCs w:val="25"/>
        </w:rPr>
      </w:pPr>
      <w:r>
        <w:rPr>
          <w:rFonts w:ascii="Arial" w:eastAsia="Arial" w:hAnsi="Arial" w:cs="Arial"/>
          <w:sz w:val="25"/>
          <w:szCs w:val="25"/>
        </w:rPr>
        <w:t>D</w:t>
      </w:r>
      <w:r w:rsidRPr="00E67760">
        <w:rPr>
          <w:rFonts w:ascii="Arial" w:eastAsia="Arial" w:hAnsi="Arial" w:cs="Arial"/>
          <w:sz w:val="25"/>
          <w:szCs w:val="25"/>
        </w:rPr>
        <w:t xml:space="preserve">ifficulties </w:t>
      </w:r>
      <w:r w:rsidR="00EA3609" w:rsidRPr="00E67760">
        <w:rPr>
          <w:rFonts w:ascii="Arial" w:eastAsia="Arial" w:hAnsi="Arial" w:cs="Arial"/>
          <w:sz w:val="25"/>
          <w:szCs w:val="25"/>
        </w:rPr>
        <w:t xml:space="preserve">you may have with </w:t>
      </w:r>
      <w:r w:rsidR="00A72B6D">
        <w:rPr>
          <w:rFonts w:ascii="Arial" w:eastAsia="Arial" w:hAnsi="Arial" w:cs="Arial"/>
          <w:sz w:val="25"/>
          <w:szCs w:val="25"/>
        </w:rPr>
        <w:t>gett</w:t>
      </w:r>
      <w:r w:rsidR="00EA3609" w:rsidRPr="00E67760">
        <w:rPr>
          <w:rFonts w:ascii="Arial" w:eastAsia="Arial" w:hAnsi="Arial" w:cs="Arial"/>
          <w:sz w:val="25"/>
          <w:szCs w:val="25"/>
        </w:rPr>
        <w:t>ing care</w:t>
      </w:r>
      <w:r>
        <w:rPr>
          <w:rFonts w:ascii="Arial" w:eastAsia="Arial" w:hAnsi="Arial" w:cs="Arial"/>
          <w:sz w:val="25"/>
          <w:szCs w:val="25"/>
        </w:rPr>
        <w:t>.</w:t>
      </w:r>
    </w:p>
    <w:p w14:paraId="11996A75" w14:textId="5867B865" w:rsidR="00EA3609" w:rsidRPr="00E67760" w:rsidRDefault="00B452CD" w:rsidP="00AC1AF5">
      <w:pPr>
        <w:pStyle w:val="ListParagraph"/>
        <w:numPr>
          <w:ilvl w:val="0"/>
          <w:numId w:val="76"/>
        </w:numPr>
        <w:spacing w:line="276" w:lineRule="auto"/>
        <w:rPr>
          <w:rFonts w:ascii="Arial" w:eastAsiaTheme="minorEastAsia" w:hAnsi="Arial" w:cs="Arial"/>
          <w:sz w:val="25"/>
          <w:szCs w:val="25"/>
        </w:rPr>
      </w:pPr>
      <w:r>
        <w:rPr>
          <w:rFonts w:ascii="Arial" w:eastAsia="Arial" w:hAnsi="Arial" w:cs="Arial"/>
          <w:sz w:val="25"/>
          <w:szCs w:val="25"/>
        </w:rPr>
        <w:t>I</w:t>
      </w:r>
      <w:r w:rsidRPr="00E67760">
        <w:rPr>
          <w:rFonts w:ascii="Arial" w:eastAsia="Arial" w:hAnsi="Arial" w:cs="Arial"/>
          <w:sz w:val="25"/>
          <w:szCs w:val="25"/>
        </w:rPr>
        <w:t xml:space="preserve">f </w:t>
      </w:r>
      <w:r w:rsidR="00EA3609" w:rsidRPr="00E67760">
        <w:rPr>
          <w:rFonts w:ascii="Arial" w:eastAsia="Arial" w:hAnsi="Arial" w:cs="Arial"/>
          <w:sz w:val="25"/>
          <w:szCs w:val="25"/>
        </w:rPr>
        <w:t xml:space="preserve">you need </w:t>
      </w:r>
      <w:r w:rsidR="00A72B6D">
        <w:rPr>
          <w:rFonts w:ascii="Arial" w:eastAsia="Arial" w:hAnsi="Arial" w:cs="Arial"/>
          <w:sz w:val="25"/>
          <w:szCs w:val="25"/>
        </w:rPr>
        <w:t xml:space="preserve">extra help from </w:t>
      </w:r>
      <w:r w:rsidR="00EA3609" w:rsidRPr="00E67760">
        <w:rPr>
          <w:rFonts w:ascii="Arial" w:eastAsia="Arial" w:hAnsi="Arial" w:cs="Arial"/>
          <w:sz w:val="25"/>
          <w:szCs w:val="25"/>
        </w:rPr>
        <w:t>care coordination or intensive care coordination</w:t>
      </w:r>
      <w:r>
        <w:rPr>
          <w:rFonts w:ascii="Arial" w:eastAsia="Arial" w:hAnsi="Arial" w:cs="Arial"/>
          <w:sz w:val="25"/>
          <w:szCs w:val="25"/>
        </w:rPr>
        <w:t>.</w:t>
      </w:r>
      <w:r w:rsidR="00EA3609" w:rsidRPr="07C9CE20">
        <w:rPr>
          <w:rFonts w:ascii="Arial" w:eastAsia="Arial" w:hAnsi="Arial" w:cs="Arial"/>
          <w:sz w:val="25"/>
          <w:szCs w:val="25"/>
        </w:rPr>
        <w:t xml:space="preserve"> </w:t>
      </w:r>
      <w:r>
        <w:rPr>
          <w:rFonts w:ascii="Arial" w:eastAsia="Arial" w:hAnsi="Arial" w:cs="Arial"/>
          <w:sz w:val="25"/>
          <w:szCs w:val="25"/>
        </w:rPr>
        <w:t>S</w:t>
      </w:r>
      <w:r w:rsidR="00EA3609" w:rsidRPr="5746C1F0">
        <w:rPr>
          <w:rFonts w:ascii="Arial" w:eastAsia="Arial" w:hAnsi="Arial" w:cs="Arial"/>
          <w:sz w:val="25"/>
          <w:szCs w:val="25"/>
        </w:rPr>
        <w:t>ee p</w:t>
      </w:r>
      <w:r>
        <w:rPr>
          <w:rFonts w:ascii="Arial" w:eastAsia="Arial" w:hAnsi="Arial" w:cs="Arial"/>
          <w:sz w:val="25"/>
          <w:szCs w:val="25"/>
        </w:rPr>
        <w:t>a</w:t>
      </w:r>
      <w:r w:rsidR="00EA3609" w:rsidRPr="5746C1F0">
        <w:rPr>
          <w:rFonts w:ascii="Arial" w:eastAsia="Arial" w:hAnsi="Arial" w:cs="Arial"/>
          <w:sz w:val="25"/>
          <w:szCs w:val="25"/>
        </w:rPr>
        <w:t>g</w:t>
      </w:r>
      <w:r>
        <w:rPr>
          <w:rFonts w:ascii="Arial" w:eastAsia="Arial" w:hAnsi="Arial" w:cs="Arial"/>
          <w:sz w:val="25"/>
          <w:szCs w:val="25"/>
        </w:rPr>
        <w:t xml:space="preserve">e </w:t>
      </w:r>
      <w:r w:rsidRPr="00385F30">
        <w:rPr>
          <w:rFonts w:ascii="Arial" w:eastAsia="Arial" w:hAnsi="Arial" w:cs="Arial"/>
          <w:sz w:val="25"/>
          <w:szCs w:val="25"/>
          <w:highlight w:val="yellow"/>
        </w:rPr>
        <w:t>[XX]</w:t>
      </w:r>
      <w:r w:rsidR="00EA3609" w:rsidRPr="5746C1F0">
        <w:rPr>
          <w:rFonts w:ascii="Arial" w:eastAsia="Arial" w:hAnsi="Arial" w:cs="Arial"/>
          <w:sz w:val="25"/>
          <w:szCs w:val="25"/>
        </w:rPr>
        <w:t xml:space="preserve"> for care coordination and intensive care coordination</w:t>
      </w:r>
      <w:r>
        <w:rPr>
          <w:rFonts w:ascii="Arial" w:eastAsia="Arial" w:hAnsi="Arial" w:cs="Arial"/>
          <w:sz w:val="25"/>
          <w:szCs w:val="25"/>
        </w:rPr>
        <w:t>.</w:t>
      </w:r>
    </w:p>
    <w:p w14:paraId="2CF6370E" w14:textId="726F322F" w:rsidR="00F2541A" w:rsidRPr="00E67760" w:rsidRDefault="00EA3609" w:rsidP="00EA3609">
      <w:pPr>
        <w:spacing w:line="276" w:lineRule="auto"/>
        <w:rPr>
          <w:rFonts w:ascii="Arial" w:hAnsi="Arial" w:cs="Arial"/>
          <w:sz w:val="25"/>
          <w:szCs w:val="25"/>
        </w:rPr>
      </w:pPr>
      <w:r w:rsidRPr="00E67760">
        <w:rPr>
          <w:rFonts w:ascii="Arial" w:hAnsi="Arial" w:cs="Arial"/>
          <w:sz w:val="25"/>
          <w:szCs w:val="25"/>
        </w:rPr>
        <w:br/>
      </w:r>
      <w:r w:rsidR="00A72B6D">
        <w:rPr>
          <w:rFonts w:ascii="Arial" w:eastAsia="Arial" w:hAnsi="Arial" w:cs="Arial"/>
          <w:sz w:val="25"/>
          <w:szCs w:val="25"/>
        </w:rPr>
        <w:t>A</w:t>
      </w:r>
      <w:r w:rsidRPr="00E67760">
        <w:rPr>
          <w:rFonts w:ascii="Arial" w:eastAsia="Arial" w:hAnsi="Arial" w:cs="Arial"/>
          <w:sz w:val="25"/>
          <w:szCs w:val="25"/>
        </w:rPr>
        <w:t xml:space="preserve"> Care Management </w:t>
      </w:r>
      <w:del w:id="161" w:author="Reagan Tiffany T" w:date="2022-09-06T09:54:00Z">
        <w:r w:rsidRPr="00E67760" w:rsidDel="0021325A">
          <w:rPr>
            <w:rFonts w:ascii="Arial" w:eastAsia="Arial" w:hAnsi="Arial" w:cs="Arial"/>
            <w:sz w:val="25"/>
            <w:szCs w:val="25"/>
          </w:rPr>
          <w:delText xml:space="preserve">Team </w:delText>
        </w:r>
      </w:del>
      <w:ins w:id="162" w:author="Reagan Tiffany T" w:date="2022-09-06T09:54:00Z">
        <w:r w:rsidR="0021325A">
          <w:rPr>
            <w:rFonts w:ascii="Arial" w:eastAsia="Arial" w:hAnsi="Arial" w:cs="Arial"/>
            <w:sz w:val="25"/>
            <w:szCs w:val="25"/>
          </w:rPr>
          <w:t>t</w:t>
        </w:r>
        <w:r w:rsidR="0021325A" w:rsidRPr="00E67760">
          <w:rPr>
            <w:rFonts w:ascii="Arial" w:eastAsia="Arial" w:hAnsi="Arial" w:cs="Arial"/>
            <w:sz w:val="25"/>
            <w:szCs w:val="25"/>
          </w:rPr>
          <w:t xml:space="preserve">eam </w:t>
        </w:r>
      </w:ins>
      <w:r w:rsidRPr="00E67760">
        <w:rPr>
          <w:rFonts w:ascii="Arial" w:eastAsia="Arial" w:hAnsi="Arial" w:cs="Arial"/>
          <w:sz w:val="25"/>
          <w:szCs w:val="25"/>
        </w:rPr>
        <w:t>member (Nurse, Licensed Clinical Social Worker, Clinical Support Coordinator, or Pharmacist)</w:t>
      </w:r>
      <w:r w:rsidR="00A72B6D">
        <w:rPr>
          <w:rFonts w:ascii="Arial" w:eastAsia="Arial" w:hAnsi="Arial" w:cs="Arial"/>
          <w:sz w:val="25"/>
          <w:szCs w:val="25"/>
        </w:rPr>
        <w:t xml:space="preserve"> will look at your survey</w:t>
      </w:r>
      <w:r w:rsidRPr="00E67760">
        <w:rPr>
          <w:rFonts w:ascii="Arial" w:eastAsia="Arial" w:hAnsi="Arial" w:cs="Arial"/>
          <w:sz w:val="25"/>
          <w:szCs w:val="25"/>
        </w:rPr>
        <w:t xml:space="preserve">. </w:t>
      </w:r>
      <w:r w:rsidR="00A72B6D">
        <w:rPr>
          <w:rFonts w:ascii="Arial" w:eastAsia="Arial" w:hAnsi="Arial" w:cs="Arial"/>
          <w:sz w:val="25"/>
          <w:szCs w:val="25"/>
        </w:rPr>
        <w:t>They</w:t>
      </w:r>
      <w:r w:rsidRPr="00E67760">
        <w:rPr>
          <w:rFonts w:ascii="Arial" w:eastAsia="Arial" w:hAnsi="Arial" w:cs="Arial"/>
          <w:sz w:val="25"/>
          <w:szCs w:val="25"/>
        </w:rPr>
        <w:t xml:space="preserve"> will call you to talk about your needs and help you </w:t>
      </w:r>
      <w:r w:rsidR="00A72B6D">
        <w:rPr>
          <w:rFonts w:ascii="Arial" w:eastAsia="Arial" w:hAnsi="Arial" w:cs="Arial"/>
          <w:sz w:val="25"/>
          <w:szCs w:val="25"/>
        </w:rPr>
        <w:t>understand</w:t>
      </w:r>
      <w:r w:rsidRPr="00E67760">
        <w:rPr>
          <w:rFonts w:ascii="Arial" w:eastAsia="Arial" w:hAnsi="Arial" w:cs="Arial"/>
          <w:sz w:val="25"/>
          <w:szCs w:val="25"/>
        </w:rPr>
        <w:t xml:space="preserve"> your benefits.</w:t>
      </w:r>
      <w:r w:rsidR="00A72B6D">
        <w:rPr>
          <w:rFonts w:ascii="Arial" w:hAnsi="Arial" w:cs="Arial"/>
          <w:sz w:val="25"/>
          <w:szCs w:val="25"/>
        </w:rPr>
        <w:br/>
      </w:r>
      <w:r w:rsidRPr="00E67760">
        <w:rPr>
          <w:rFonts w:ascii="Arial" w:hAnsi="Arial" w:cs="Arial"/>
          <w:sz w:val="25"/>
          <w:szCs w:val="25"/>
        </w:rPr>
        <w:br/>
      </w:r>
      <w:r w:rsidRPr="00E67760">
        <w:rPr>
          <w:rFonts w:ascii="Arial" w:eastAsia="Arial" w:hAnsi="Arial" w:cs="Arial"/>
          <w:sz w:val="25"/>
          <w:szCs w:val="25"/>
        </w:rPr>
        <w:t xml:space="preserve">You will be sent a new </w:t>
      </w:r>
      <w:r w:rsidR="00B452CD">
        <w:rPr>
          <w:rFonts w:ascii="Arial" w:eastAsia="Arial" w:hAnsi="Arial" w:cs="Arial"/>
          <w:sz w:val="25"/>
          <w:szCs w:val="25"/>
        </w:rPr>
        <w:t>survey</w:t>
      </w:r>
      <w:r w:rsidRPr="00E67760">
        <w:rPr>
          <w:rFonts w:ascii="Arial" w:eastAsia="Arial" w:hAnsi="Arial" w:cs="Arial"/>
          <w:sz w:val="25"/>
          <w:szCs w:val="25"/>
        </w:rPr>
        <w:t xml:space="preserve"> every year or if your health changes. </w:t>
      </w:r>
    </w:p>
    <w:p w14:paraId="2AEE05F3" w14:textId="30E0B536" w:rsidR="00EA3609" w:rsidRPr="00E67760" w:rsidRDefault="00EA3609" w:rsidP="00EA3609">
      <w:pPr>
        <w:spacing w:line="276" w:lineRule="auto"/>
        <w:rPr>
          <w:rFonts w:ascii="Arial" w:hAnsi="Arial" w:cs="Arial"/>
          <w:sz w:val="25"/>
          <w:szCs w:val="25"/>
        </w:rPr>
      </w:pPr>
      <w:r w:rsidRPr="00E67760">
        <w:rPr>
          <w:rFonts w:ascii="Arial" w:eastAsia="Arial" w:hAnsi="Arial" w:cs="Arial"/>
          <w:sz w:val="25"/>
          <w:szCs w:val="25"/>
        </w:rPr>
        <w:t xml:space="preserve">If we do not get your </w:t>
      </w:r>
      <w:r w:rsidR="00B452CD">
        <w:rPr>
          <w:rFonts w:ascii="Arial" w:eastAsia="Arial" w:hAnsi="Arial" w:cs="Arial"/>
          <w:sz w:val="25"/>
          <w:szCs w:val="25"/>
        </w:rPr>
        <w:t>survey</w:t>
      </w:r>
      <w:r w:rsidRPr="00E67760">
        <w:rPr>
          <w:rFonts w:ascii="Arial" w:eastAsia="Arial" w:hAnsi="Arial" w:cs="Arial"/>
          <w:sz w:val="25"/>
          <w:szCs w:val="25"/>
        </w:rPr>
        <w:t xml:space="preserve">, we will reach out to help make sure it is completed. If you want us to send you a </w:t>
      </w:r>
      <w:r w:rsidR="00B452CD">
        <w:rPr>
          <w:rFonts w:ascii="Arial" w:eastAsia="Arial" w:hAnsi="Arial" w:cs="Arial"/>
          <w:sz w:val="25"/>
          <w:szCs w:val="25"/>
        </w:rPr>
        <w:t>survey</w:t>
      </w:r>
      <w:r w:rsidRPr="00E67760">
        <w:rPr>
          <w:rFonts w:ascii="Arial" w:eastAsia="Arial" w:hAnsi="Arial" w:cs="Arial"/>
          <w:sz w:val="25"/>
          <w:szCs w:val="25"/>
        </w:rPr>
        <w:t xml:space="preserve"> you can call </w:t>
      </w:r>
      <w:r w:rsidR="002256D1" w:rsidRPr="00E67760">
        <w:rPr>
          <w:rFonts w:ascii="Arial" w:eastAsia="Arial" w:hAnsi="Arial" w:cs="Arial"/>
          <w:sz w:val="25"/>
          <w:szCs w:val="25"/>
          <w:highlight w:val="yellow"/>
        </w:rPr>
        <w:t xml:space="preserve">[CCO Name] </w:t>
      </w:r>
      <w:r w:rsidRPr="00E67760">
        <w:rPr>
          <w:rFonts w:ascii="Arial" w:eastAsia="Arial" w:hAnsi="Arial" w:cs="Arial"/>
          <w:sz w:val="25"/>
          <w:szCs w:val="25"/>
        </w:rPr>
        <w:t>Customer Service</w:t>
      </w:r>
      <w:r w:rsidR="00455135">
        <w:rPr>
          <w:rFonts w:ascii="Arial" w:eastAsia="Arial" w:hAnsi="Arial" w:cs="Arial"/>
          <w:sz w:val="25"/>
          <w:szCs w:val="25"/>
        </w:rPr>
        <w:t xml:space="preserve"> at </w:t>
      </w:r>
      <w:r w:rsidR="00455135" w:rsidRPr="00385F30">
        <w:rPr>
          <w:rFonts w:ascii="Arial" w:eastAsia="Arial" w:hAnsi="Arial" w:cs="Arial"/>
          <w:sz w:val="25"/>
          <w:szCs w:val="25"/>
          <w:highlight w:val="yellow"/>
        </w:rPr>
        <w:t>[555-555-5555]</w:t>
      </w:r>
      <w:r w:rsidRPr="00E67760">
        <w:rPr>
          <w:rFonts w:ascii="Arial" w:eastAsia="Arial" w:hAnsi="Arial" w:cs="Arial"/>
          <w:sz w:val="25"/>
          <w:szCs w:val="25"/>
        </w:rPr>
        <w:t>, and we will send you one.</w:t>
      </w:r>
    </w:p>
    <w:p w14:paraId="072B48B6" w14:textId="35F04977" w:rsidR="007B79E5" w:rsidRPr="00E67760" w:rsidRDefault="00EA3609" w:rsidP="00EA3609">
      <w:pPr>
        <w:spacing w:line="276" w:lineRule="auto"/>
        <w:rPr>
          <w:rFonts w:ascii="Arial" w:eastAsia="Arial" w:hAnsi="Arial" w:cs="Arial"/>
          <w:sz w:val="25"/>
          <w:szCs w:val="25"/>
        </w:rPr>
      </w:pPr>
      <w:r>
        <w:br/>
      </w:r>
      <w:r w:rsidRPr="142B1AE6">
        <w:rPr>
          <w:rFonts w:ascii="Arial" w:eastAsia="Arial" w:hAnsi="Arial" w:cs="Arial"/>
          <w:sz w:val="25"/>
          <w:szCs w:val="25"/>
        </w:rPr>
        <w:t xml:space="preserve">Your </w:t>
      </w:r>
      <w:r w:rsidR="00B452CD">
        <w:rPr>
          <w:rFonts w:ascii="Arial" w:eastAsia="Arial" w:hAnsi="Arial" w:cs="Arial"/>
          <w:sz w:val="25"/>
          <w:szCs w:val="25"/>
        </w:rPr>
        <w:t>survey</w:t>
      </w:r>
      <w:r w:rsidRPr="142B1AE6">
        <w:rPr>
          <w:rFonts w:ascii="Arial" w:eastAsia="Arial" w:hAnsi="Arial" w:cs="Arial"/>
          <w:sz w:val="25"/>
          <w:szCs w:val="25"/>
        </w:rPr>
        <w:t xml:space="preserve"> may be shared with your doctor or other providers. </w:t>
      </w:r>
      <w:r w:rsidR="002256D1" w:rsidRPr="142B1AE6">
        <w:rPr>
          <w:rFonts w:ascii="Arial" w:eastAsia="Arial" w:hAnsi="Arial" w:cs="Arial"/>
          <w:sz w:val="25"/>
          <w:szCs w:val="25"/>
          <w:highlight w:val="yellow"/>
        </w:rPr>
        <w:t xml:space="preserve">[CCO Name] </w:t>
      </w:r>
      <w:r w:rsidRPr="142B1AE6">
        <w:rPr>
          <w:rFonts w:ascii="Arial" w:eastAsia="Arial" w:hAnsi="Arial" w:cs="Arial"/>
          <w:sz w:val="25"/>
          <w:szCs w:val="25"/>
        </w:rPr>
        <w:t xml:space="preserve">will ask for your permission before sharing your </w:t>
      </w:r>
      <w:r w:rsidR="005D09E5">
        <w:rPr>
          <w:rFonts w:ascii="Arial" w:eastAsia="Arial" w:hAnsi="Arial" w:cs="Arial"/>
          <w:sz w:val="25"/>
          <w:szCs w:val="25"/>
        </w:rPr>
        <w:t>survey</w:t>
      </w:r>
      <w:r w:rsidRPr="142B1AE6">
        <w:rPr>
          <w:rFonts w:ascii="Arial" w:eastAsia="Arial" w:hAnsi="Arial" w:cs="Arial"/>
          <w:sz w:val="25"/>
          <w:szCs w:val="25"/>
        </w:rPr>
        <w:t xml:space="preserve"> with providers. </w:t>
      </w:r>
    </w:p>
    <w:p w14:paraId="0815DBBC" w14:textId="3B71DBFF" w:rsidR="142B1AE6" w:rsidRDefault="142B1AE6" w:rsidP="142B1AE6">
      <w:pPr>
        <w:spacing w:line="276" w:lineRule="auto"/>
        <w:rPr>
          <w:rFonts w:ascii="Arial" w:eastAsia="Arial" w:hAnsi="Arial" w:cs="Arial"/>
          <w:b/>
          <w:bCs/>
          <w:color w:val="000000" w:themeColor="text1"/>
          <w:sz w:val="36"/>
          <w:szCs w:val="36"/>
        </w:rPr>
      </w:pPr>
    </w:p>
    <w:p w14:paraId="5233F8B5" w14:textId="6EBF00B4" w:rsidR="142B1AE6" w:rsidRPr="00E44C82" w:rsidRDefault="002A4CD7" w:rsidP="00E44C82">
      <w:pPr>
        <w:pStyle w:val="ModelTOC2"/>
      </w:pPr>
      <w:r>
        <w:rPr>
          <w:highlight w:val="green"/>
        </w:rPr>
        <w:t>&lt;</w:t>
      </w:r>
      <w:r w:rsidR="142B1AE6" w:rsidRPr="00E44C82">
        <w:rPr>
          <w:highlight w:val="green"/>
        </w:rPr>
        <w:t>Prevention is Important</w:t>
      </w:r>
      <w:r w:rsidRPr="00E44C82">
        <w:rPr>
          <w:highlight w:val="green"/>
        </w:rPr>
        <w:t>&gt;</w:t>
      </w:r>
    </w:p>
    <w:p w14:paraId="5EF113F2" w14:textId="37508425" w:rsidR="3723682F" w:rsidRPr="00E44C82" w:rsidRDefault="007F6B79" w:rsidP="00EA3609">
      <w:pPr>
        <w:spacing w:line="276" w:lineRule="auto"/>
        <w:rPr>
          <w:rFonts w:ascii="Arial" w:eastAsia="Arial" w:hAnsi="Arial" w:cs="Arial"/>
          <w:color w:val="000000" w:themeColor="text1"/>
          <w:sz w:val="24"/>
          <w:szCs w:val="24"/>
          <w:highlight w:val="green"/>
        </w:rPr>
      </w:pPr>
      <w:r w:rsidRPr="142B1AE6">
        <w:rPr>
          <w:rFonts w:ascii="Arial" w:eastAsia="Arial" w:hAnsi="Arial" w:cs="Arial"/>
          <w:color w:val="000000" w:themeColor="text1"/>
          <w:sz w:val="24"/>
          <w:szCs w:val="24"/>
          <w:highlight w:val="green"/>
        </w:rPr>
        <w:t>&lt;</w:t>
      </w:r>
      <w:commentRangeStart w:id="163"/>
      <w:r w:rsidR="3723682F" w:rsidRPr="00E44C82">
        <w:rPr>
          <w:rFonts w:ascii="Arial" w:eastAsia="Arial" w:hAnsi="Arial" w:cs="Arial"/>
          <w:color w:val="000000" w:themeColor="text1"/>
          <w:sz w:val="24"/>
          <w:szCs w:val="24"/>
          <w:highlight w:val="green"/>
        </w:rPr>
        <w:t>We want to prevent health problems before they</w:t>
      </w:r>
      <w:r w:rsidR="0DE443CD" w:rsidRPr="00E44C82">
        <w:rPr>
          <w:rFonts w:ascii="Arial" w:eastAsia="Arial" w:hAnsi="Arial" w:cs="Arial"/>
          <w:color w:val="000000" w:themeColor="text1"/>
          <w:sz w:val="24"/>
          <w:szCs w:val="24"/>
          <w:highlight w:val="green"/>
        </w:rPr>
        <w:t xml:space="preserve"> </w:t>
      </w:r>
      <w:r w:rsidR="3723682F" w:rsidRPr="00E44C82">
        <w:rPr>
          <w:rFonts w:ascii="Arial" w:eastAsia="Arial" w:hAnsi="Arial" w:cs="Arial"/>
          <w:color w:val="000000" w:themeColor="text1"/>
          <w:sz w:val="24"/>
          <w:szCs w:val="24"/>
          <w:highlight w:val="green"/>
        </w:rPr>
        <w:t>happen. You can make this an important part of your</w:t>
      </w:r>
      <w:r w:rsidR="0DE443CD" w:rsidRPr="00E44C82">
        <w:rPr>
          <w:rFonts w:ascii="Arial" w:eastAsia="Arial" w:hAnsi="Arial" w:cs="Arial"/>
          <w:color w:val="000000" w:themeColor="text1"/>
          <w:sz w:val="24"/>
          <w:szCs w:val="24"/>
          <w:highlight w:val="green"/>
        </w:rPr>
        <w:t xml:space="preserve"> </w:t>
      </w:r>
      <w:r w:rsidR="3723682F" w:rsidRPr="00E44C82">
        <w:rPr>
          <w:rFonts w:ascii="Arial" w:eastAsia="Arial" w:hAnsi="Arial" w:cs="Arial"/>
          <w:color w:val="000000" w:themeColor="text1"/>
          <w:sz w:val="24"/>
          <w:szCs w:val="24"/>
          <w:highlight w:val="green"/>
        </w:rPr>
        <w:t xml:space="preserve">care. Please get regular </w:t>
      </w:r>
      <w:r w:rsidR="3723682F" w:rsidRPr="142B1AE6">
        <w:rPr>
          <w:rFonts w:ascii="Arial" w:eastAsia="Arial" w:hAnsi="Arial" w:cs="Arial"/>
          <w:color w:val="000000" w:themeColor="text1"/>
          <w:sz w:val="24"/>
          <w:szCs w:val="24"/>
          <w:highlight w:val="green"/>
        </w:rPr>
        <w:t xml:space="preserve">health and dental </w:t>
      </w:r>
      <w:r w:rsidR="3723682F" w:rsidRPr="00E44C82">
        <w:rPr>
          <w:rFonts w:ascii="Arial" w:eastAsia="Arial" w:hAnsi="Arial" w:cs="Arial"/>
          <w:color w:val="000000" w:themeColor="text1"/>
          <w:sz w:val="24"/>
          <w:szCs w:val="24"/>
          <w:highlight w:val="green"/>
        </w:rPr>
        <w:t xml:space="preserve">checkups to </w:t>
      </w:r>
      <w:r w:rsidR="4A34BACA" w:rsidRPr="00E44C82">
        <w:rPr>
          <w:rFonts w:ascii="Arial" w:eastAsia="Arial" w:hAnsi="Arial" w:cs="Arial"/>
          <w:color w:val="000000" w:themeColor="text1"/>
          <w:sz w:val="24"/>
          <w:szCs w:val="24"/>
          <w:highlight w:val="green"/>
        </w:rPr>
        <w:t>find out</w:t>
      </w:r>
      <w:r w:rsidR="3723682F" w:rsidRPr="00E44C82">
        <w:rPr>
          <w:rFonts w:ascii="Arial" w:eastAsia="Arial" w:hAnsi="Arial" w:cs="Arial"/>
          <w:color w:val="000000" w:themeColor="text1"/>
          <w:sz w:val="24"/>
          <w:szCs w:val="24"/>
          <w:highlight w:val="green"/>
        </w:rPr>
        <w:t xml:space="preserve"> what is happening with your health.</w:t>
      </w:r>
    </w:p>
    <w:p w14:paraId="262046EA" w14:textId="7C18BAF4" w:rsidR="3723682F" w:rsidRPr="00E44C82" w:rsidRDefault="3723682F" w:rsidP="00EA3609">
      <w:pPr>
        <w:spacing w:line="276" w:lineRule="auto"/>
        <w:rPr>
          <w:highlight w:val="green"/>
        </w:rPr>
      </w:pPr>
      <w:r w:rsidRPr="00E44C82">
        <w:rPr>
          <w:rFonts w:ascii="Arial" w:eastAsia="Arial" w:hAnsi="Arial" w:cs="Arial"/>
          <w:color w:val="000000" w:themeColor="text1"/>
          <w:sz w:val="24"/>
          <w:szCs w:val="24"/>
          <w:highlight w:val="green"/>
        </w:rPr>
        <w:t>Some examples of preventive services:</w:t>
      </w:r>
    </w:p>
    <w:p w14:paraId="77163C79" w14:textId="28E7E049" w:rsidR="3723682F" w:rsidRPr="00E44C82" w:rsidRDefault="3723682F" w:rsidP="000E1444">
      <w:pPr>
        <w:pStyle w:val="ListParagraph"/>
        <w:numPr>
          <w:ilvl w:val="0"/>
          <w:numId w:val="162"/>
        </w:numPr>
        <w:spacing w:line="276" w:lineRule="auto"/>
        <w:rPr>
          <w:rFonts w:eastAsiaTheme="minorEastAsia"/>
          <w:color w:val="000000" w:themeColor="text1"/>
          <w:sz w:val="24"/>
          <w:szCs w:val="24"/>
          <w:highlight w:val="green"/>
        </w:rPr>
      </w:pPr>
      <w:r w:rsidRPr="00E44C82">
        <w:rPr>
          <w:rFonts w:ascii="Arial" w:eastAsia="Arial" w:hAnsi="Arial" w:cs="Arial"/>
          <w:color w:val="000000" w:themeColor="text1"/>
          <w:sz w:val="24"/>
          <w:szCs w:val="24"/>
          <w:highlight w:val="green"/>
        </w:rPr>
        <w:t>Shots for children and adults</w:t>
      </w:r>
    </w:p>
    <w:p w14:paraId="5F7A8983" w14:textId="210FD140" w:rsidR="3723682F" w:rsidRPr="00E44C82" w:rsidRDefault="3723682F" w:rsidP="000E1444">
      <w:pPr>
        <w:pStyle w:val="ListParagraph"/>
        <w:numPr>
          <w:ilvl w:val="0"/>
          <w:numId w:val="161"/>
        </w:numPr>
        <w:spacing w:line="276" w:lineRule="auto"/>
        <w:rPr>
          <w:rFonts w:eastAsiaTheme="minorEastAsia"/>
          <w:color w:val="000000" w:themeColor="text1"/>
          <w:sz w:val="24"/>
          <w:szCs w:val="24"/>
          <w:highlight w:val="green"/>
        </w:rPr>
      </w:pPr>
      <w:r w:rsidRPr="00E44C82">
        <w:rPr>
          <w:rFonts w:ascii="Arial" w:eastAsia="Arial" w:hAnsi="Arial" w:cs="Arial"/>
          <w:color w:val="000000" w:themeColor="text1"/>
          <w:sz w:val="24"/>
          <w:szCs w:val="24"/>
          <w:highlight w:val="green"/>
        </w:rPr>
        <w:t>Dental checkups and fillings</w:t>
      </w:r>
    </w:p>
    <w:p w14:paraId="64C64388" w14:textId="1574AA60" w:rsidR="3723682F" w:rsidRPr="00E44C82" w:rsidRDefault="3723682F" w:rsidP="000E1444">
      <w:pPr>
        <w:pStyle w:val="ListParagraph"/>
        <w:numPr>
          <w:ilvl w:val="0"/>
          <w:numId w:val="160"/>
        </w:numPr>
        <w:spacing w:line="276" w:lineRule="auto"/>
        <w:rPr>
          <w:rFonts w:eastAsiaTheme="minorEastAsia"/>
          <w:color w:val="000000" w:themeColor="text1"/>
          <w:sz w:val="24"/>
          <w:szCs w:val="24"/>
          <w:highlight w:val="green"/>
        </w:rPr>
      </w:pPr>
      <w:r w:rsidRPr="00E44C82">
        <w:rPr>
          <w:rFonts w:ascii="Arial" w:eastAsia="Arial" w:hAnsi="Arial" w:cs="Arial"/>
          <w:color w:val="000000" w:themeColor="text1"/>
          <w:sz w:val="24"/>
          <w:szCs w:val="24"/>
          <w:highlight w:val="green"/>
        </w:rPr>
        <w:t>Mammograms (breast X-rays)</w:t>
      </w:r>
      <w:r w:rsidR="7CB77822" w:rsidRPr="00E44C82">
        <w:rPr>
          <w:rFonts w:ascii="Arial" w:eastAsia="Arial" w:hAnsi="Arial" w:cs="Arial"/>
          <w:color w:val="000000" w:themeColor="text1"/>
          <w:sz w:val="24"/>
          <w:szCs w:val="24"/>
          <w:highlight w:val="green"/>
        </w:rPr>
        <w:t xml:space="preserve"> </w:t>
      </w:r>
      <w:r w:rsidRPr="00E44C82">
        <w:rPr>
          <w:rFonts w:ascii="Arial" w:eastAsia="Arial" w:hAnsi="Arial" w:cs="Arial"/>
          <w:color w:val="000000" w:themeColor="text1"/>
          <w:sz w:val="24"/>
          <w:szCs w:val="24"/>
          <w:highlight w:val="green"/>
        </w:rPr>
        <w:t>for women</w:t>
      </w:r>
    </w:p>
    <w:p w14:paraId="0E47BA7E" w14:textId="5A8531C6" w:rsidR="3723682F" w:rsidRPr="00E44C82" w:rsidRDefault="3723682F" w:rsidP="000E1444">
      <w:pPr>
        <w:pStyle w:val="ListParagraph"/>
        <w:numPr>
          <w:ilvl w:val="0"/>
          <w:numId w:val="159"/>
        </w:numPr>
        <w:spacing w:line="276" w:lineRule="auto"/>
        <w:rPr>
          <w:rFonts w:eastAsiaTheme="minorEastAsia"/>
          <w:color w:val="000000" w:themeColor="text1"/>
          <w:sz w:val="24"/>
          <w:szCs w:val="24"/>
          <w:highlight w:val="green"/>
        </w:rPr>
      </w:pPr>
      <w:r w:rsidRPr="00E44C82">
        <w:rPr>
          <w:rFonts w:ascii="Arial" w:eastAsia="Arial" w:hAnsi="Arial" w:cs="Arial"/>
          <w:color w:val="000000" w:themeColor="text1"/>
          <w:sz w:val="24"/>
          <w:szCs w:val="24"/>
          <w:highlight w:val="green"/>
        </w:rPr>
        <w:t>Pregnancy and</w:t>
      </w:r>
      <w:r w:rsidR="5DA06D10" w:rsidRPr="00E44C82">
        <w:rPr>
          <w:rFonts w:ascii="Arial" w:eastAsia="Arial" w:hAnsi="Arial" w:cs="Arial"/>
          <w:color w:val="000000" w:themeColor="text1"/>
          <w:sz w:val="24"/>
          <w:szCs w:val="24"/>
          <w:highlight w:val="green"/>
        </w:rPr>
        <w:t xml:space="preserve"> </w:t>
      </w:r>
      <w:r w:rsidRPr="00E44C82">
        <w:rPr>
          <w:rFonts w:ascii="Arial" w:eastAsia="Arial" w:hAnsi="Arial" w:cs="Arial"/>
          <w:color w:val="000000" w:themeColor="text1"/>
          <w:sz w:val="24"/>
          <w:szCs w:val="24"/>
          <w:highlight w:val="green"/>
        </w:rPr>
        <w:t>newborn care</w:t>
      </w:r>
    </w:p>
    <w:p w14:paraId="2FC78868" w14:textId="6E2CEFBA" w:rsidR="3723682F" w:rsidRPr="00E44C82" w:rsidRDefault="3723682F" w:rsidP="000E1444">
      <w:pPr>
        <w:pStyle w:val="ListParagraph"/>
        <w:numPr>
          <w:ilvl w:val="0"/>
          <w:numId w:val="158"/>
        </w:numPr>
        <w:spacing w:line="276" w:lineRule="auto"/>
        <w:rPr>
          <w:rFonts w:eastAsiaTheme="minorEastAsia"/>
          <w:color w:val="000000" w:themeColor="text1"/>
          <w:sz w:val="24"/>
          <w:szCs w:val="24"/>
          <w:highlight w:val="green"/>
        </w:rPr>
      </w:pPr>
      <w:r w:rsidRPr="00E44C82">
        <w:rPr>
          <w:rFonts w:ascii="Arial" w:eastAsia="Arial" w:hAnsi="Arial" w:cs="Arial"/>
          <w:color w:val="000000" w:themeColor="text1"/>
          <w:sz w:val="24"/>
          <w:szCs w:val="24"/>
          <w:highlight w:val="green"/>
        </w:rPr>
        <w:t>Women’s annual exams</w:t>
      </w:r>
    </w:p>
    <w:p w14:paraId="1A9EF793" w14:textId="358395C3" w:rsidR="3723682F" w:rsidRPr="00E44C82" w:rsidRDefault="3723682F" w:rsidP="000E1444">
      <w:pPr>
        <w:pStyle w:val="ListParagraph"/>
        <w:numPr>
          <w:ilvl w:val="0"/>
          <w:numId w:val="157"/>
        </w:numPr>
        <w:spacing w:line="276" w:lineRule="auto"/>
        <w:rPr>
          <w:rFonts w:eastAsiaTheme="minorEastAsia"/>
          <w:color w:val="000000" w:themeColor="text1"/>
          <w:sz w:val="24"/>
          <w:szCs w:val="24"/>
          <w:highlight w:val="green"/>
        </w:rPr>
      </w:pPr>
      <w:r w:rsidRPr="00E44C82">
        <w:rPr>
          <w:rFonts w:ascii="Arial" w:eastAsia="Arial" w:hAnsi="Arial" w:cs="Arial"/>
          <w:color w:val="000000" w:themeColor="text1"/>
          <w:sz w:val="24"/>
          <w:szCs w:val="24"/>
          <w:highlight w:val="green"/>
        </w:rPr>
        <w:t>Prostate screenings for men</w:t>
      </w:r>
    </w:p>
    <w:p w14:paraId="1B98DFC2" w14:textId="2CF75588" w:rsidR="3723682F" w:rsidRPr="00E44C82" w:rsidRDefault="3723682F" w:rsidP="000E1444">
      <w:pPr>
        <w:pStyle w:val="ListParagraph"/>
        <w:numPr>
          <w:ilvl w:val="0"/>
          <w:numId w:val="156"/>
        </w:numPr>
        <w:spacing w:line="276" w:lineRule="auto"/>
        <w:rPr>
          <w:rFonts w:eastAsiaTheme="minorEastAsia"/>
          <w:color w:val="000000" w:themeColor="text1"/>
          <w:sz w:val="24"/>
          <w:szCs w:val="24"/>
          <w:highlight w:val="green"/>
        </w:rPr>
      </w:pPr>
      <w:r w:rsidRPr="00E44C82">
        <w:rPr>
          <w:rFonts w:ascii="Arial" w:eastAsia="Arial" w:hAnsi="Arial" w:cs="Arial"/>
          <w:color w:val="000000" w:themeColor="text1"/>
          <w:sz w:val="24"/>
          <w:szCs w:val="24"/>
          <w:highlight w:val="green"/>
        </w:rPr>
        <w:t>Yearly checkups</w:t>
      </w:r>
    </w:p>
    <w:p w14:paraId="32543F0F" w14:textId="26EA60A0" w:rsidR="3723682F" w:rsidRPr="007616DE" w:rsidRDefault="3723682F" w:rsidP="142B1AE6">
      <w:pPr>
        <w:pStyle w:val="ListParagraph"/>
        <w:numPr>
          <w:ilvl w:val="0"/>
          <w:numId w:val="155"/>
        </w:numPr>
        <w:spacing w:line="257" w:lineRule="auto"/>
        <w:rPr>
          <w:rFonts w:eastAsiaTheme="minorEastAsia"/>
          <w:color w:val="000000" w:themeColor="text1"/>
          <w:sz w:val="24"/>
          <w:szCs w:val="24"/>
          <w:highlight w:val="green"/>
        </w:rPr>
      </w:pPr>
      <w:r w:rsidRPr="007616DE">
        <w:rPr>
          <w:rFonts w:ascii="Arial" w:eastAsia="Arial" w:hAnsi="Arial" w:cs="Arial"/>
          <w:color w:val="000000" w:themeColor="text1"/>
          <w:sz w:val="24"/>
          <w:szCs w:val="24"/>
          <w:highlight w:val="green"/>
        </w:rPr>
        <w:t>Well-child exams</w:t>
      </w:r>
      <w:commentRangeEnd w:id="163"/>
      <w:r w:rsidRPr="00385F30">
        <w:rPr>
          <w:rStyle w:val="CommentReference"/>
          <w:highlight w:val="green"/>
        </w:rPr>
        <w:commentReference w:id="163"/>
      </w:r>
    </w:p>
    <w:p w14:paraId="2C6DF389" w14:textId="004063E5" w:rsidR="142B1AE6" w:rsidRPr="00385F30" w:rsidRDefault="142B1AE6" w:rsidP="142B1AE6">
      <w:pPr>
        <w:spacing w:line="276" w:lineRule="auto"/>
        <w:rPr>
          <w:rFonts w:ascii="Arial" w:eastAsia="Arial" w:hAnsi="Arial" w:cs="Arial"/>
          <w:sz w:val="25"/>
          <w:szCs w:val="25"/>
          <w:highlight w:val="green"/>
        </w:rPr>
      </w:pPr>
      <w:r w:rsidRPr="00385F30">
        <w:rPr>
          <w:rFonts w:ascii="Arial" w:eastAsia="Arial" w:hAnsi="Arial" w:cs="Arial"/>
          <w:sz w:val="25"/>
          <w:szCs w:val="25"/>
          <w:highlight w:val="green"/>
        </w:rPr>
        <w:t>A healthy mouth also keeps your heart and body heathier</w:t>
      </w:r>
      <w:r w:rsidR="00F13375" w:rsidRPr="00385F30">
        <w:rPr>
          <w:rFonts w:ascii="Arial" w:eastAsia="Arial" w:hAnsi="Arial" w:cs="Arial"/>
          <w:sz w:val="25"/>
          <w:szCs w:val="25"/>
          <w:highlight w:val="green"/>
        </w:rPr>
        <w:t>.</w:t>
      </w:r>
    </w:p>
    <w:p w14:paraId="73E4659D" w14:textId="46259CA4" w:rsidR="00EA3609" w:rsidRPr="00E67760" w:rsidRDefault="00EA3609" w:rsidP="00EA3609">
      <w:pPr>
        <w:spacing w:line="276" w:lineRule="auto"/>
        <w:rPr>
          <w:rFonts w:ascii="Arial" w:hAnsi="Arial" w:cs="Arial"/>
          <w:sz w:val="25"/>
          <w:szCs w:val="25"/>
        </w:rPr>
      </w:pPr>
      <w:r w:rsidRPr="00385F30">
        <w:rPr>
          <w:rFonts w:ascii="Arial" w:eastAsia="Arial" w:hAnsi="Arial" w:cs="Arial"/>
          <w:sz w:val="25"/>
          <w:szCs w:val="25"/>
          <w:highlight w:val="green"/>
        </w:rPr>
        <w:t xml:space="preserve">If you have any questions, please call us at </w:t>
      </w:r>
      <w:r w:rsidR="00C91770" w:rsidRPr="007616DE">
        <w:rPr>
          <w:rFonts w:ascii="Arial" w:eastAsia="Arial" w:hAnsi="Arial" w:cs="Arial"/>
          <w:sz w:val="25"/>
          <w:szCs w:val="25"/>
          <w:highlight w:val="yellow"/>
        </w:rPr>
        <w:t>[555-555-5555]</w:t>
      </w:r>
      <w:r w:rsidRPr="00385F30">
        <w:rPr>
          <w:rFonts w:ascii="Arial" w:eastAsia="Arial" w:hAnsi="Arial" w:cs="Arial"/>
          <w:sz w:val="25"/>
          <w:szCs w:val="25"/>
          <w:highlight w:val="green"/>
        </w:rPr>
        <w:t>, or 711 (TTY).</w:t>
      </w:r>
    </w:p>
    <w:p w14:paraId="68F22954" w14:textId="77777777" w:rsidR="00EA3609" w:rsidRPr="00051A39" w:rsidRDefault="00EA3609" w:rsidP="00331409">
      <w:pPr>
        <w:spacing w:line="276" w:lineRule="auto"/>
        <w:rPr>
          <w:rFonts w:ascii="Arial" w:eastAsia="Arial" w:hAnsi="Arial" w:cs="Arial"/>
          <w:b/>
          <w:bCs/>
          <w:i/>
          <w:iCs/>
          <w:sz w:val="28"/>
          <w:szCs w:val="28"/>
          <w:u w:val="single"/>
        </w:rPr>
      </w:pPr>
    </w:p>
    <w:p w14:paraId="0BA965C3" w14:textId="4199CF6A" w:rsidR="00896271" w:rsidRPr="00385F30" w:rsidRDefault="00976738" w:rsidP="00385F30">
      <w:pPr>
        <w:pStyle w:val="Heading1"/>
        <w:rPr>
          <w:rStyle w:val="TitleChar"/>
          <w:highlight w:val="green"/>
        </w:rPr>
      </w:pPr>
      <w:bookmarkStart w:id="164" w:name="_Toc113360701"/>
      <w:r>
        <w:t>Your benefits</w:t>
      </w:r>
      <w:r w:rsidR="002C4084">
        <w:t>.</w:t>
      </w:r>
      <w:bookmarkEnd w:id="164"/>
      <w:r w:rsidR="00472D7F">
        <w:br/>
      </w:r>
    </w:p>
    <w:p w14:paraId="1A875538" w14:textId="7139663E" w:rsidR="00B94699" w:rsidRPr="00385F30" w:rsidRDefault="005D09E5" w:rsidP="00385F30">
      <w:pPr>
        <w:pStyle w:val="Heading2"/>
        <w:rPr>
          <w:spacing w:val="-10"/>
          <w:kern w:val="28"/>
          <w:sz w:val="32"/>
        </w:rPr>
      </w:pPr>
      <w:bookmarkStart w:id="165" w:name="_Toc113360702"/>
      <w:commentRangeStart w:id="166"/>
      <w:r>
        <w:t>How Oregon decides what OHP will cover</w:t>
      </w:r>
      <w:r w:rsidR="002C4084">
        <w:t>.</w:t>
      </w:r>
      <w:r>
        <w:t xml:space="preserve"> </w:t>
      </w:r>
      <w:commentRangeEnd w:id="166"/>
      <w:r w:rsidR="00497F36">
        <w:rPr>
          <w:rStyle w:val="CommentReference"/>
          <w:rFonts w:asciiTheme="minorHAnsi" w:eastAsiaTheme="minorHAnsi" w:hAnsiTheme="minorHAnsi" w:cstheme="minorBidi"/>
          <w:b w:val="0"/>
          <w:color w:val="auto"/>
        </w:rPr>
        <w:commentReference w:id="166"/>
      </w:r>
      <w:bookmarkEnd w:id="165"/>
    </w:p>
    <w:p w14:paraId="5D012462" w14:textId="2EC0B822" w:rsidR="00B94699" w:rsidRPr="00B94699" w:rsidRDefault="00B94699" w:rsidP="00B94699">
      <w:pPr>
        <w:autoSpaceDE w:val="0"/>
        <w:autoSpaceDN w:val="0"/>
        <w:adjustRightInd w:val="0"/>
        <w:spacing w:after="0" w:line="240" w:lineRule="auto"/>
        <w:rPr>
          <w:rFonts w:ascii="Arial" w:hAnsi="Arial" w:cs="Arial"/>
          <w:sz w:val="25"/>
          <w:szCs w:val="25"/>
        </w:rPr>
      </w:pPr>
      <w:r w:rsidRPr="00B94699">
        <w:rPr>
          <w:rFonts w:ascii="Arial" w:hAnsi="Arial" w:cs="Arial"/>
          <w:sz w:val="25"/>
          <w:szCs w:val="25"/>
        </w:rPr>
        <w:t xml:space="preserve">Many services are available to you as an </w:t>
      </w:r>
      <w:r w:rsidR="00C66AA3">
        <w:rPr>
          <w:rFonts w:ascii="Arial" w:hAnsi="Arial" w:cs="Arial"/>
          <w:sz w:val="25"/>
          <w:szCs w:val="25"/>
        </w:rPr>
        <w:t>OHP</w:t>
      </w:r>
      <w:r w:rsidRPr="00B94699">
        <w:rPr>
          <w:rFonts w:ascii="Arial" w:hAnsi="Arial" w:cs="Arial"/>
          <w:sz w:val="25"/>
          <w:szCs w:val="25"/>
        </w:rPr>
        <w:t xml:space="preserve"> member. How </w:t>
      </w:r>
      <w:r w:rsidR="00C66AA3">
        <w:rPr>
          <w:rFonts w:ascii="Arial" w:hAnsi="Arial" w:cs="Arial"/>
          <w:sz w:val="25"/>
          <w:szCs w:val="25"/>
        </w:rPr>
        <w:t xml:space="preserve">Oregon </w:t>
      </w:r>
      <w:r w:rsidRPr="00B94699">
        <w:rPr>
          <w:rFonts w:ascii="Arial" w:hAnsi="Arial" w:cs="Arial"/>
          <w:sz w:val="25"/>
          <w:szCs w:val="25"/>
        </w:rPr>
        <w:t>decide</w:t>
      </w:r>
      <w:r w:rsidR="00C66AA3">
        <w:rPr>
          <w:rFonts w:ascii="Arial" w:hAnsi="Arial" w:cs="Arial"/>
          <w:sz w:val="25"/>
          <w:szCs w:val="25"/>
        </w:rPr>
        <w:t>s</w:t>
      </w:r>
      <w:r>
        <w:rPr>
          <w:rFonts w:ascii="Arial" w:hAnsi="Arial" w:cs="Arial"/>
          <w:sz w:val="25"/>
          <w:szCs w:val="25"/>
        </w:rPr>
        <w:t xml:space="preserve"> </w:t>
      </w:r>
      <w:r w:rsidRPr="00B94699">
        <w:rPr>
          <w:rFonts w:ascii="Arial" w:hAnsi="Arial" w:cs="Arial"/>
          <w:sz w:val="25"/>
          <w:szCs w:val="25"/>
        </w:rPr>
        <w:t xml:space="preserve">what </w:t>
      </w:r>
      <w:r w:rsidR="00F07BE3">
        <w:rPr>
          <w:rFonts w:ascii="Arial" w:hAnsi="Arial" w:cs="Arial"/>
          <w:sz w:val="25"/>
          <w:szCs w:val="25"/>
        </w:rPr>
        <w:t xml:space="preserve">services to pay for </w:t>
      </w:r>
      <w:r w:rsidRPr="00B94699">
        <w:rPr>
          <w:rFonts w:ascii="Arial" w:hAnsi="Arial" w:cs="Arial"/>
          <w:sz w:val="25"/>
          <w:szCs w:val="25"/>
        </w:rPr>
        <w:t xml:space="preserve">is based on the </w:t>
      </w:r>
      <w:r w:rsidR="002C51A0" w:rsidRPr="00385F30">
        <w:rPr>
          <w:rFonts w:ascii="Arial" w:hAnsi="Arial" w:cs="Arial"/>
          <w:b/>
          <w:bCs/>
          <w:sz w:val="25"/>
          <w:szCs w:val="25"/>
        </w:rPr>
        <w:t>Prioritized List of Health Services</w:t>
      </w:r>
      <w:r w:rsidRPr="00B94699">
        <w:rPr>
          <w:rFonts w:ascii="Arial" w:hAnsi="Arial" w:cs="Arial"/>
          <w:sz w:val="25"/>
          <w:szCs w:val="25"/>
        </w:rPr>
        <w:t>. This list is made up</w:t>
      </w:r>
      <w:r>
        <w:rPr>
          <w:rFonts w:ascii="Arial" w:hAnsi="Arial" w:cs="Arial"/>
          <w:sz w:val="25"/>
          <w:szCs w:val="25"/>
        </w:rPr>
        <w:t xml:space="preserve"> </w:t>
      </w:r>
      <w:r w:rsidRPr="00B94699">
        <w:rPr>
          <w:rFonts w:ascii="Arial" w:hAnsi="Arial" w:cs="Arial"/>
          <w:sz w:val="25"/>
          <w:szCs w:val="25"/>
        </w:rPr>
        <w:t xml:space="preserve">of different medical conditions (called diagnoses) and the types of </w:t>
      </w:r>
      <w:r w:rsidR="002C134A">
        <w:rPr>
          <w:rFonts w:ascii="Arial" w:hAnsi="Arial" w:cs="Arial"/>
          <w:sz w:val="25"/>
          <w:szCs w:val="25"/>
        </w:rPr>
        <w:t xml:space="preserve">procedures </w:t>
      </w:r>
      <w:r w:rsidRPr="00B94699">
        <w:rPr>
          <w:rFonts w:ascii="Arial" w:hAnsi="Arial" w:cs="Arial"/>
          <w:sz w:val="25"/>
          <w:szCs w:val="25"/>
        </w:rPr>
        <w:t>that</w:t>
      </w:r>
      <w:r>
        <w:rPr>
          <w:rFonts w:ascii="Arial" w:hAnsi="Arial" w:cs="Arial"/>
          <w:sz w:val="25"/>
          <w:szCs w:val="25"/>
        </w:rPr>
        <w:t xml:space="preserve"> </w:t>
      </w:r>
      <w:r w:rsidRPr="00B94699">
        <w:rPr>
          <w:rFonts w:ascii="Arial" w:hAnsi="Arial" w:cs="Arial"/>
          <w:sz w:val="25"/>
          <w:szCs w:val="25"/>
        </w:rPr>
        <w:t xml:space="preserve">treat the </w:t>
      </w:r>
      <w:r w:rsidR="00762B5C">
        <w:rPr>
          <w:rFonts w:ascii="Arial" w:hAnsi="Arial" w:cs="Arial"/>
          <w:sz w:val="25"/>
          <w:szCs w:val="25"/>
        </w:rPr>
        <w:t>conditions</w:t>
      </w:r>
      <w:r w:rsidRPr="00B94699">
        <w:rPr>
          <w:rFonts w:ascii="Arial" w:hAnsi="Arial" w:cs="Arial"/>
          <w:sz w:val="25"/>
          <w:szCs w:val="25"/>
        </w:rPr>
        <w:t xml:space="preserve">. A group </w:t>
      </w:r>
      <w:r w:rsidR="00762B5C">
        <w:rPr>
          <w:rFonts w:ascii="Arial" w:hAnsi="Arial" w:cs="Arial"/>
          <w:sz w:val="25"/>
          <w:szCs w:val="25"/>
        </w:rPr>
        <w:t xml:space="preserve">of </w:t>
      </w:r>
      <w:r w:rsidRPr="00B94699">
        <w:rPr>
          <w:rFonts w:ascii="Arial" w:hAnsi="Arial" w:cs="Arial"/>
          <w:sz w:val="25"/>
          <w:szCs w:val="25"/>
        </w:rPr>
        <w:t>medical experts and ordinary citizens work together</w:t>
      </w:r>
      <w:r>
        <w:rPr>
          <w:rFonts w:ascii="Arial" w:hAnsi="Arial" w:cs="Arial"/>
          <w:sz w:val="25"/>
          <w:szCs w:val="25"/>
        </w:rPr>
        <w:t xml:space="preserve"> </w:t>
      </w:r>
      <w:r w:rsidRPr="00B94699">
        <w:rPr>
          <w:rFonts w:ascii="Arial" w:hAnsi="Arial" w:cs="Arial"/>
          <w:sz w:val="25"/>
          <w:szCs w:val="25"/>
        </w:rPr>
        <w:t xml:space="preserve">to develop the list. This group is called </w:t>
      </w:r>
      <w:r w:rsidR="00C66AA3">
        <w:rPr>
          <w:rFonts w:ascii="Arial" w:hAnsi="Arial" w:cs="Arial"/>
          <w:sz w:val="25"/>
          <w:szCs w:val="25"/>
        </w:rPr>
        <w:t>t</w:t>
      </w:r>
      <w:r w:rsidR="00C66AA3" w:rsidRPr="00B94699">
        <w:rPr>
          <w:rFonts w:ascii="Arial" w:hAnsi="Arial" w:cs="Arial"/>
          <w:sz w:val="25"/>
          <w:szCs w:val="25"/>
        </w:rPr>
        <w:t xml:space="preserve">he </w:t>
      </w:r>
      <w:r w:rsidRPr="00B94699">
        <w:rPr>
          <w:rFonts w:ascii="Arial" w:hAnsi="Arial" w:cs="Arial"/>
          <w:sz w:val="25"/>
          <w:szCs w:val="25"/>
        </w:rPr>
        <w:t>Oregon Health Evidence Review</w:t>
      </w:r>
      <w:r>
        <w:rPr>
          <w:rFonts w:ascii="Arial" w:hAnsi="Arial" w:cs="Arial"/>
          <w:sz w:val="25"/>
          <w:szCs w:val="25"/>
        </w:rPr>
        <w:t xml:space="preserve"> </w:t>
      </w:r>
      <w:r w:rsidRPr="00B94699">
        <w:rPr>
          <w:rFonts w:ascii="Arial" w:hAnsi="Arial" w:cs="Arial"/>
          <w:sz w:val="25"/>
          <w:szCs w:val="25"/>
        </w:rPr>
        <w:t>Commission (HERC). They are appointed by the governor.</w:t>
      </w:r>
      <w:r>
        <w:rPr>
          <w:rFonts w:ascii="Arial" w:hAnsi="Arial" w:cs="Arial"/>
          <w:sz w:val="25"/>
          <w:szCs w:val="25"/>
        </w:rPr>
        <w:br/>
      </w:r>
    </w:p>
    <w:p w14:paraId="0FDD9EA5" w14:textId="38AF2248" w:rsidR="00B94699" w:rsidRPr="00B94699" w:rsidRDefault="00B94699" w:rsidP="00B94699">
      <w:pPr>
        <w:autoSpaceDE w:val="0"/>
        <w:autoSpaceDN w:val="0"/>
        <w:adjustRightInd w:val="0"/>
        <w:spacing w:after="0" w:line="240" w:lineRule="auto"/>
        <w:rPr>
          <w:rFonts w:ascii="Arial" w:hAnsi="Arial" w:cs="Arial"/>
          <w:sz w:val="25"/>
          <w:szCs w:val="25"/>
        </w:rPr>
      </w:pPr>
      <w:r w:rsidRPr="00B94699">
        <w:rPr>
          <w:rFonts w:ascii="Arial" w:hAnsi="Arial" w:cs="Arial"/>
          <w:sz w:val="25"/>
          <w:szCs w:val="25"/>
        </w:rPr>
        <w:t xml:space="preserve">The list </w:t>
      </w:r>
      <w:r w:rsidR="00C66AA3">
        <w:rPr>
          <w:rFonts w:ascii="Arial" w:hAnsi="Arial" w:cs="Arial"/>
          <w:sz w:val="25"/>
          <w:szCs w:val="25"/>
        </w:rPr>
        <w:t xml:space="preserve">has </w:t>
      </w:r>
      <w:r w:rsidRPr="00B94699">
        <w:rPr>
          <w:rFonts w:ascii="Arial" w:hAnsi="Arial" w:cs="Arial"/>
          <w:sz w:val="25"/>
          <w:szCs w:val="25"/>
        </w:rPr>
        <w:t>combination</w:t>
      </w:r>
      <w:r w:rsidR="00C66AA3">
        <w:rPr>
          <w:rFonts w:ascii="Arial" w:hAnsi="Arial" w:cs="Arial"/>
          <w:sz w:val="25"/>
          <w:szCs w:val="25"/>
        </w:rPr>
        <w:t>s</w:t>
      </w:r>
      <w:r w:rsidRPr="00B94699">
        <w:rPr>
          <w:rFonts w:ascii="Arial" w:hAnsi="Arial" w:cs="Arial"/>
          <w:sz w:val="25"/>
          <w:szCs w:val="25"/>
        </w:rPr>
        <w:t xml:space="preserve"> of all the </w:t>
      </w:r>
      <w:r w:rsidR="00A05F74">
        <w:rPr>
          <w:rFonts w:ascii="Arial" w:hAnsi="Arial" w:cs="Arial"/>
          <w:sz w:val="25"/>
          <w:szCs w:val="25"/>
        </w:rPr>
        <w:t>conditions</w:t>
      </w:r>
      <w:r w:rsidR="00A05F74" w:rsidRPr="00B94699">
        <w:rPr>
          <w:rFonts w:ascii="Arial" w:hAnsi="Arial" w:cs="Arial"/>
          <w:sz w:val="25"/>
          <w:szCs w:val="25"/>
        </w:rPr>
        <w:t xml:space="preserve"> </w:t>
      </w:r>
      <w:r w:rsidRPr="00B94699">
        <w:rPr>
          <w:rFonts w:ascii="Arial" w:hAnsi="Arial" w:cs="Arial"/>
          <w:sz w:val="25"/>
          <w:szCs w:val="25"/>
        </w:rPr>
        <w:t>and the</w:t>
      </w:r>
      <w:r w:rsidR="00A6121E">
        <w:rPr>
          <w:rFonts w:ascii="Arial" w:hAnsi="Arial" w:cs="Arial"/>
          <w:sz w:val="25"/>
          <w:szCs w:val="25"/>
        </w:rPr>
        <w:t>ir</w:t>
      </w:r>
      <w:r w:rsidRPr="00B94699">
        <w:rPr>
          <w:rFonts w:ascii="Arial" w:hAnsi="Arial" w:cs="Arial"/>
          <w:sz w:val="25"/>
          <w:szCs w:val="25"/>
        </w:rPr>
        <w:t xml:space="preserve"> treatments</w:t>
      </w:r>
      <w:r w:rsidR="00C66AA3">
        <w:rPr>
          <w:rFonts w:ascii="Arial" w:hAnsi="Arial" w:cs="Arial"/>
          <w:sz w:val="25"/>
          <w:szCs w:val="25"/>
        </w:rPr>
        <w:t xml:space="preserve">. These are called </w:t>
      </w:r>
      <w:r w:rsidR="00CF470C">
        <w:rPr>
          <w:rFonts w:ascii="Arial" w:hAnsi="Arial" w:cs="Arial"/>
          <w:sz w:val="25"/>
          <w:szCs w:val="25"/>
        </w:rPr>
        <w:t>condition/treatment pairs</w:t>
      </w:r>
      <w:r w:rsidRPr="00B94699">
        <w:rPr>
          <w:rFonts w:ascii="Arial" w:hAnsi="Arial" w:cs="Arial"/>
          <w:sz w:val="25"/>
          <w:szCs w:val="25"/>
        </w:rPr>
        <w:t>.</w:t>
      </w:r>
    </w:p>
    <w:p w14:paraId="1E458454" w14:textId="29383C1C" w:rsidR="15D3C23E" w:rsidRDefault="15D3C23E" w:rsidP="15D3C23E">
      <w:pPr>
        <w:spacing w:after="0" w:line="240" w:lineRule="auto"/>
        <w:rPr>
          <w:rFonts w:ascii="Arial" w:hAnsi="Arial" w:cs="Arial"/>
          <w:sz w:val="25"/>
          <w:szCs w:val="25"/>
        </w:rPr>
      </w:pPr>
    </w:p>
    <w:p w14:paraId="1D24BB82" w14:textId="47BA17E4" w:rsidR="007D40E9" w:rsidRDefault="00B94699" w:rsidP="00B94699">
      <w:pPr>
        <w:autoSpaceDE w:val="0"/>
        <w:autoSpaceDN w:val="0"/>
        <w:adjustRightInd w:val="0"/>
        <w:spacing w:after="0" w:line="240" w:lineRule="auto"/>
        <w:rPr>
          <w:rFonts w:ascii="Arial" w:hAnsi="Arial" w:cs="Arial"/>
          <w:sz w:val="25"/>
          <w:szCs w:val="25"/>
        </w:rPr>
      </w:pPr>
      <w:r w:rsidRPr="00B94699">
        <w:rPr>
          <w:rFonts w:ascii="Arial" w:hAnsi="Arial" w:cs="Arial"/>
          <w:sz w:val="25"/>
          <w:szCs w:val="25"/>
        </w:rPr>
        <w:t xml:space="preserve">The </w:t>
      </w:r>
      <w:r w:rsidR="00E73D5C">
        <w:rPr>
          <w:rFonts w:ascii="Arial" w:hAnsi="Arial" w:cs="Arial"/>
          <w:sz w:val="25"/>
          <w:szCs w:val="25"/>
        </w:rPr>
        <w:t>condition/treatment pairs are</w:t>
      </w:r>
      <w:r w:rsidRPr="00B94699">
        <w:rPr>
          <w:rFonts w:ascii="Arial" w:hAnsi="Arial" w:cs="Arial"/>
          <w:sz w:val="25"/>
          <w:szCs w:val="25"/>
        </w:rPr>
        <w:t xml:space="preserve"> ranked </w:t>
      </w:r>
      <w:r w:rsidR="00E73D5C">
        <w:rPr>
          <w:rFonts w:ascii="Arial" w:hAnsi="Arial" w:cs="Arial"/>
          <w:sz w:val="25"/>
          <w:szCs w:val="25"/>
        </w:rPr>
        <w:t xml:space="preserve">on the list </w:t>
      </w:r>
      <w:r w:rsidRPr="00B94699">
        <w:rPr>
          <w:rFonts w:ascii="Arial" w:hAnsi="Arial" w:cs="Arial"/>
          <w:sz w:val="25"/>
          <w:szCs w:val="25"/>
        </w:rPr>
        <w:t xml:space="preserve">by how serious each </w:t>
      </w:r>
      <w:r w:rsidR="00594B21">
        <w:rPr>
          <w:rFonts w:ascii="Arial" w:hAnsi="Arial" w:cs="Arial"/>
          <w:sz w:val="25"/>
          <w:szCs w:val="25"/>
        </w:rPr>
        <w:t>condition</w:t>
      </w:r>
      <w:r w:rsidR="00594B21" w:rsidRPr="00B94699">
        <w:rPr>
          <w:rFonts w:ascii="Arial" w:hAnsi="Arial" w:cs="Arial"/>
          <w:sz w:val="25"/>
          <w:szCs w:val="25"/>
        </w:rPr>
        <w:t xml:space="preserve"> </w:t>
      </w:r>
      <w:r w:rsidRPr="00B94699">
        <w:rPr>
          <w:rFonts w:ascii="Arial" w:hAnsi="Arial" w:cs="Arial"/>
          <w:sz w:val="25"/>
          <w:szCs w:val="25"/>
        </w:rPr>
        <w:t xml:space="preserve">is </w:t>
      </w:r>
      <w:r w:rsidR="00F07BE3" w:rsidRPr="00B94699">
        <w:rPr>
          <w:rFonts w:ascii="Arial" w:hAnsi="Arial" w:cs="Arial"/>
          <w:sz w:val="25"/>
          <w:szCs w:val="25"/>
        </w:rPr>
        <w:t>and</w:t>
      </w:r>
      <w:r w:rsidR="00F07BE3">
        <w:rPr>
          <w:rFonts w:ascii="Arial" w:hAnsi="Arial" w:cs="Arial"/>
          <w:sz w:val="25"/>
          <w:szCs w:val="25"/>
        </w:rPr>
        <w:t xml:space="preserve"> </w:t>
      </w:r>
      <w:r w:rsidR="00A7733D">
        <w:rPr>
          <w:rFonts w:ascii="Arial" w:hAnsi="Arial" w:cs="Arial"/>
          <w:sz w:val="25"/>
          <w:szCs w:val="25"/>
        </w:rPr>
        <w:t>how</w:t>
      </w:r>
      <w:r w:rsidR="00E57192">
        <w:rPr>
          <w:rFonts w:ascii="Arial" w:hAnsi="Arial" w:cs="Arial"/>
          <w:sz w:val="25"/>
          <w:szCs w:val="25"/>
        </w:rPr>
        <w:t xml:space="preserve"> </w:t>
      </w:r>
      <w:r w:rsidRPr="00B94699">
        <w:rPr>
          <w:rFonts w:ascii="Arial" w:hAnsi="Arial" w:cs="Arial"/>
          <w:sz w:val="25"/>
          <w:szCs w:val="25"/>
        </w:rPr>
        <w:t xml:space="preserve">effective each treatment is. Not all </w:t>
      </w:r>
      <w:r w:rsidR="00594B21">
        <w:rPr>
          <w:rFonts w:ascii="Arial" w:hAnsi="Arial" w:cs="Arial"/>
          <w:sz w:val="25"/>
          <w:szCs w:val="25"/>
        </w:rPr>
        <w:t>condition</w:t>
      </w:r>
      <w:r w:rsidR="00594B21" w:rsidRPr="00B94699">
        <w:rPr>
          <w:rFonts w:ascii="Arial" w:hAnsi="Arial" w:cs="Arial"/>
          <w:sz w:val="25"/>
          <w:szCs w:val="25"/>
        </w:rPr>
        <w:t xml:space="preserve"> </w:t>
      </w:r>
      <w:r w:rsidRPr="00B94699">
        <w:rPr>
          <w:rFonts w:ascii="Arial" w:hAnsi="Arial" w:cs="Arial"/>
          <w:sz w:val="25"/>
          <w:szCs w:val="25"/>
        </w:rPr>
        <w:t>and treatment pairs are</w:t>
      </w:r>
      <w:r w:rsidR="001728CF">
        <w:rPr>
          <w:rFonts w:ascii="Arial" w:hAnsi="Arial" w:cs="Arial"/>
          <w:sz w:val="25"/>
          <w:szCs w:val="25"/>
        </w:rPr>
        <w:t xml:space="preserve"> covered by OHP</w:t>
      </w:r>
      <w:r w:rsidRPr="00B94699">
        <w:rPr>
          <w:rFonts w:ascii="Arial" w:hAnsi="Arial" w:cs="Arial"/>
          <w:sz w:val="25"/>
          <w:szCs w:val="25"/>
        </w:rPr>
        <w:t xml:space="preserve">. There is a </w:t>
      </w:r>
      <w:r w:rsidR="00F07BE3">
        <w:rPr>
          <w:rFonts w:ascii="Arial" w:hAnsi="Arial" w:cs="Arial"/>
          <w:sz w:val="25"/>
          <w:szCs w:val="25"/>
        </w:rPr>
        <w:t xml:space="preserve">stopping point </w:t>
      </w:r>
      <w:r w:rsidRPr="00B94699">
        <w:rPr>
          <w:rFonts w:ascii="Arial" w:hAnsi="Arial" w:cs="Arial"/>
          <w:sz w:val="25"/>
          <w:szCs w:val="25"/>
        </w:rPr>
        <w:t>on the list</w:t>
      </w:r>
      <w:r w:rsidR="00F07BE3">
        <w:rPr>
          <w:rFonts w:ascii="Arial" w:hAnsi="Arial" w:cs="Arial"/>
          <w:sz w:val="25"/>
          <w:szCs w:val="25"/>
        </w:rPr>
        <w:t xml:space="preserve"> called “the line.”</w:t>
      </w:r>
      <w:r>
        <w:rPr>
          <w:rFonts w:ascii="Arial" w:hAnsi="Arial" w:cs="Arial"/>
          <w:sz w:val="25"/>
          <w:szCs w:val="25"/>
        </w:rPr>
        <w:t xml:space="preserve"> </w:t>
      </w:r>
      <w:r w:rsidR="00F07BE3">
        <w:rPr>
          <w:rFonts w:ascii="Arial" w:hAnsi="Arial" w:cs="Arial"/>
          <w:sz w:val="25"/>
          <w:szCs w:val="25"/>
        </w:rPr>
        <w:t>Pairs above the line are covered and pairs below the line</w:t>
      </w:r>
      <w:r w:rsidR="00F07BE3" w:rsidRPr="00B94699">
        <w:rPr>
          <w:rFonts w:ascii="Arial" w:hAnsi="Arial" w:cs="Arial"/>
          <w:sz w:val="25"/>
          <w:szCs w:val="25"/>
        </w:rPr>
        <w:t xml:space="preserve"> </w:t>
      </w:r>
      <w:r w:rsidRPr="00B94699">
        <w:rPr>
          <w:rFonts w:ascii="Arial" w:hAnsi="Arial" w:cs="Arial"/>
          <w:sz w:val="25"/>
          <w:szCs w:val="25"/>
        </w:rPr>
        <w:t xml:space="preserve">are not. </w:t>
      </w:r>
      <w:r w:rsidR="00FA5476">
        <w:rPr>
          <w:rFonts w:ascii="Arial" w:hAnsi="Arial" w:cs="Arial"/>
          <w:sz w:val="25"/>
          <w:szCs w:val="25"/>
        </w:rPr>
        <w:t xml:space="preserve">Some conditions and treatments above the line </w:t>
      </w:r>
      <w:r w:rsidR="00F07BE3">
        <w:rPr>
          <w:rFonts w:ascii="Arial" w:hAnsi="Arial" w:cs="Arial"/>
          <w:sz w:val="25"/>
          <w:szCs w:val="25"/>
        </w:rPr>
        <w:t>have certain rules</w:t>
      </w:r>
      <w:r w:rsidR="005644FC">
        <w:rPr>
          <w:rFonts w:ascii="Arial" w:hAnsi="Arial" w:cs="Arial"/>
          <w:sz w:val="25"/>
          <w:szCs w:val="25"/>
        </w:rPr>
        <w:t>.</w:t>
      </w:r>
    </w:p>
    <w:p w14:paraId="41C8F19B" w14:textId="77777777" w:rsidR="007D40E9" w:rsidRDefault="007D40E9" w:rsidP="00B94699">
      <w:pPr>
        <w:autoSpaceDE w:val="0"/>
        <w:autoSpaceDN w:val="0"/>
        <w:adjustRightInd w:val="0"/>
        <w:spacing w:after="0" w:line="240" w:lineRule="auto"/>
        <w:rPr>
          <w:rFonts w:ascii="Arial" w:hAnsi="Arial" w:cs="Arial"/>
          <w:sz w:val="25"/>
          <w:szCs w:val="25"/>
        </w:rPr>
      </w:pPr>
    </w:p>
    <w:p w14:paraId="0757E120" w14:textId="4B7E14C0" w:rsidR="00B94699" w:rsidRPr="00B94699" w:rsidRDefault="00D51222" w:rsidP="00B94699">
      <w:pPr>
        <w:autoSpaceDE w:val="0"/>
        <w:autoSpaceDN w:val="0"/>
        <w:adjustRightInd w:val="0"/>
        <w:spacing w:after="0" w:line="240" w:lineRule="auto"/>
        <w:rPr>
          <w:rFonts w:ascii="Arial" w:hAnsi="Arial" w:cs="Arial"/>
          <w:sz w:val="25"/>
          <w:szCs w:val="25"/>
        </w:rPr>
      </w:pPr>
      <w:r>
        <w:rPr>
          <w:rFonts w:ascii="Arial" w:hAnsi="Arial" w:cs="Arial"/>
          <w:sz w:val="25"/>
          <w:szCs w:val="25"/>
        </w:rPr>
        <w:t>Learn</w:t>
      </w:r>
      <w:r w:rsidR="00B94699" w:rsidRPr="00B94699">
        <w:rPr>
          <w:rFonts w:ascii="Arial" w:hAnsi="Arial" w:cs="Arial"/>
          <w:sz w:val="25"/>
          <w:szCs w:val="25"/>
        </w:rPr>
        <w:t xml:space="preserve"> more about the </w:t>
      </w:r>
      <w:r>
        <w:rPr>
          <w:rFonts w:ascii="Arial" w:hAnsi="Arial" w:cs="Arial"/>
          <w:sz w:val="25"/>
          <w:szCs w:val="25"/>
        </w:rPr>
        <w:t>P</w:t>
      </w:r>
      <w:r w:rsidR="00B94699" w:rsidRPr="00B94699">
        <w:rPr>
          <w:rFonts w:ascii="Arial" w:hAnsi="Arial" w:cs="Arial"/>
          <w:sz w:val="25"/>
          <w:szCs w:val="25"/>
        </w:rPr>
        <w:t xml:space="preserve">rioritized </w:t>
      </w:r>
      <w:r>
        <w:rPr>
          <w:rFonts w:ascii="Arial" w:hAnsi="Arial" w:cs="Arial"/>
          <w:sz w:val="25"/>
          <w:szCs w:val="25"/>
        </w:rPr>
        <w:t>L</w:t>
      </w:r>
      <w:r w:rsidR="00B94699" w:rsidRPr="00B94699">
        <w:rPr>
          <w:rFonts w:ascii="Arial" w:hAnsi="Arial" w:cs="Arial"/>
          <w:sz w:val="25"/>
          <w:szCs w:val="25"/>
        </w:rPr>
        <w:t xml:space="preserve">ist </w:t>
      </w:r>
      <w:r>
        <w:rPr>
          <w:rFonts w:ascii="Arial" w:hAnsi="Arial" w:cs="Arial"/>
          <w:sz w:val="25"/>
          <w:szCs w:val="25"/>
        </w:rPr>
        <w:t>at:</w:t>
      </w:r>
    </w:p>
    <w:p w14:paraId="58B323FC" w14:textId="56855EDD" w:rsidR="00B94699" w:rsidRPr="00B94699" w:rsidRDefault="006C228C" w:rsidP="00B94699">
      <w:pPr>
        <w:spacing w:line="257" w:lineRule="auto"/>
        <w:rPr>
          <w:rFonts w:ascii="Arial" w:hAnsi="Arial" w:cs="Arial"/>
          <w:b/>
          <w:bCs/>
          <w:sz w:val="25"/>
          <w:szCs w:val="25"/>
        </w:rPr>
      </w:pPr>
      <w:hyperlink r:id="rId34">
        <w:r w:rsidR="00CB5FD1" w:rsidRPr="176CDDDD">
          <w:rPr>
            <w:rStyle w:val="Hyperlink"/>
            <w:rFonts w:ascii="Arial" w:hAnsi="Arial" w:cs="Arial"/>
            <w:sz w:val="25"/>
            <w:szCs w:val="25"/>
          </w:rPr>
          <w:t>https://www.oregon.gov/oha/hsd/ohp/pages/prioritized-list.aspx</w:t>
        </w:r>
      </w:hyperlink>
    </w:p>
    <w:p w14:paraId="1BED731C" w14:textId="77777777" w:rsidR="0020558E" w:rsidRDefault="0020558E" w:rsidP="00E44C82">
      <w:pPr>
        <w:pStyle w:val="ModelTOC2"/>
      </w:pPr>
    </w:p>
    <w:p w14:paraId="5A9228E4" w14:textId="55820538" w:rsidR="00D71282" w:rsidRPr="00051A39" w:rsidRDefault="00706EF3" w:rsidP="00385F30">
      <w:pPr>
        <w:pStyle w:val="Heading2"/>
      </w:pPr>
      <w:bookmarkStart w:id="167" w:name="_Toc113360703"/>
      <w:r>
        <w:t xml:space="preserve">Getting approval, also called </w:t>
      </w:r>
      <w:commentRangeStart w:id="168"/>
      <w:r>
        <w:t>prior authorization (PA</w:t>
      </w:r>
      <w:commentRangeEnd w:id="168"/>
      <w:r w:rsidR="00AB56B1">
        <w:rPr>
          <w:rStyle w:val="CommentReference"/>
          <w:rFonts w:asciiTheme="minorHAnsi" w:eastAsiaTheme="minorHAnsi" w:hAnsiTheme="minorHAnsi" w:cstheme="minorBidi"/>
          <w:b w:val="0"/>
        </w:rPr>
        <w:commentReference w:id="168"/>
      </w:r>
      <w:r>
        <w:t>)</w:t>
      </w:r>
      <w:r w:rsidR="002C4084">
        <w:t>.</w:t>
      </w:r>
      <w:bookmarkEnd w:id="167"/>
    </w:p>
    <w:p w14:paraId="34379117" w14:textId="307F7762" w:rsidR="00D71282" w:rsidRPr="00E44C82" w:rsidRDefault="00D71282" w:rsidP="00D71282">
      <w:pPr>
        <w:spacing w:after="0"/>
        <w:rPr>
          <w:rFonts w:ascii="Arial" w:eastAsia="Arial" w:hAnsi="Arial" w:cs="Arial"/>
          <w:sz w:val="25"/>
          <w:szCs w:val="25"/>
        </w:rPr>
      </w:pPr>
      <w:r w:rsidRPr="00051A39">
        <w:rPr>
          <w:rFonts w:ascii="Arial" w:eastAsia="Arial" w:hAnsi="Arial" w:cs="Arial"/>
          <w:sz w:val="25"/>
          <w:szCs w:val="25"/>
        </w:rPr>
        <w:t>Some services need approval before you get the service. This is known as a “</w:t>
      </w:r>
      <w:r w:rsidR="00A14190">
        <w:rPr>
          <w:rFonts w:ascii="Arial" w:eastAsia="Arial" w:hAnsi="Arial" w:cs="Arial"/>
          <w:sz w:val="25"/>
          <w:szCs w:val="25"/>
        </w:rPr>
        <w:t>prior authorization (</w:t>
      </w:r>
      <w:r w:rsidRPr="00051A39">
        <w:rPr>
          <w:rFonts w:ascii="Arial" w:eastAsia="Arial" w:hAnsi="Arial" w:cs="Arial"/>
          <w:sz w:val="25"/>
          <w:szCs w:val="25"/>
        </w:rPr>
        <w:t>PA</w:t>
      </w:r>
      <w:r w:rsidR="00A14190">
        <w:rPr>
          <w:rFonts w:ascii="Arial" w:eastAsia="Arial" w:hAnsi="Arial" w:cs="Arial"/>
          <w:sz w:val="25"/>
          <w:szCs w:val="25"/>
        </w:rPr>
        <w:t>)</w:t>
      </w:r>
      <w:r w:rsidRPr="00051A39">
        <w:rPr>
          <w:rFonts w:ascii="Arial" w:eastAsia="Arial" w:hAnsi="Arial" w:cs="Arial"/>
          <w:sz w:val="25"/>
          <w:szCs w:val="25"/>
        </w:rPr>
        <w:t>” or “</w:t>
      </w:r>
      <w:r w:rsidR="00706EF3">
        <w:rPr>
          <w:rFonts w:ascii="Arial" w:eastAsia="Arial" w:hAnsi="Arial" w:cs="Arial"/>
          <w:sz w:val="25"/>
          <w:szCs w:val="25"/>
        </w:rPr>
        <w:t>p</w:t>
      </w:r>
      <w:r w:rsidR="00706EF3" w:rsidRPr="00051A39">
        <w:rPr>
          <w:rFonts w:ascii="Arial" w:eastAsia="Arial" w:hAnsi="Arial" w:cs="Arial"/>
          <w:sz w:val="25"/>
          <w:szCs w:val="25"/>
        </w:rPr>
        <w:t>reapproval</w:t>
      </w:r>
      <w:r w:rsidRPr="00051A39">
        <w:rPr>
          <w:rFonts w:ascii="Arial" w:eastAsia="Arial" w:hAnsi="Arial" w:cs="Arial"/>
          <w:sz w:val="25"/>
          <w:szCs w:val="25"/>
        </w:rPr>
        <w:t xml:space="preserve">”. </w:t>
      </w:r>
      <w:r w:rsidR="00551383">
        <w:rPr>
          <w:rFonts w:ascii="Arial" w:eastAsia="Arial" w:hAnsi="Arial" w:cs="Arial"/>
          <w:sz w:val="25"/>
          <w:szCs w:val="25"/>
        </w:rPr>
        <w:t xml:space="preserve">Your provider </w:t>
      </w:r>
      <w:r w:rsidR="00D71902">
        <w:rPr>
          <w:rFonts w:ascii="Arial" w:eastAsia="Arial" w:hAnsi="Arial" w:cs="Arial"/>
          <w:sz w:val="25"/>
          <w:szCs w:val="25"/>
        </w:rPr>
        <w:t>works with</w:t>
      </w:r>
      <w:r w:rsidR="00551383">
        <w:rPr>
          <w:rFonts w:ascii="Arial" w:eastAsia="Arial" w:hAnsi="Arial" w:cs="Arial"/>
          <w:sz w:val="25"/>
          <w:szCs w:val="25"/>
        </w:rPr>
        <w:t xml:space="preserve"> </w:t>
      </w:r>
      <w:r>
        <w:rPr>
          <w:rFonts w:ascii="Arial" w:eastAsia="Arial" w:hAnsi="Arial" w:cs="Arial"/>
          <w:sz w:val="25"/>
          <w:szCs w:val="25"/>
          <w:highlight w:val="yellow"/>
        </w:rPr>
        <w:t>[CCO Name</w:t>
      </w:r>
      <w:r w:rsidRPr="00E44C82">
        <w:rPr>
          <w:rFonts w:ascii="Arial" w:eastAsia="Arial" w:hAnsi="Arial" w:cs="Arial"/>
          <w:sz w:val="25"/>
          <w:szCs w:val="25"/>
        </w:rPr>
        <w:t>]</w:t>
      </w:r>
      <w:r w:rsidR="008F173B" w:rsidRPr="00E44C82">
        <w:rPr>
          <w:rFonts w:ascii="Arial" w:eastAsia="Arial" w:hAnsi="Arial" w:cs="Arial"/>
          <w:sz w:val="25"/>
          <w:szCs w:val="25"/>
        </w:rPr>
        <w:t xml:space="preserve"> </w:t>
      </w:r>
      <w:r w:rsidR="00551383">
        <w:rPr>
          <w:rFonts w:ascii="Arial" w:eastAsia="Arial" w:hAnsi="Arial" w:cs="Arial"/>
          <w:sz w:val="25"/>
          <w:szCs w:val="25"/>
        </w:rPr>
        <w:t xml:space="preserve">to </w:t>
      </w:r>
      <w:r w:rsidR="00E85B56">
        <w:rPr>
          <w:rFonts w:ascii="Arial" w:eastAsia="Arial" w:hAnsi="Arial" w:cs="Arial"/>
          <w:sz w:val="25"/>
          <w:szCs w:val="25"/>
        </w:rPr>
        <w:t>ask for</w:t>
      </w:r>
      <w:r w:rsidR="00551383">
        <w:rPr>
          <w:rFonts w:ascii="Arial" w:eastAsia="Arial" w:hAnsi="Arial" w:cs="Arial"/>
          <w:sz w:val="25"/>
          <w:szCs w:val="25"/>
        </w:rPr>
        <w:t xml:space="preserve"> </w:t>
      </w:r>
      <w:r w:rsidR="005F6261">
        <w:rPr>
          <w:rFonts w:ascii="Arial" w:eastAsia="Arial" w:hAnsi="Arial" w:cs="Arial"/>
          <w:sz w:val="25"/>
          <w:szCs w:val="25"/>
        </w:rPr>
        <w:t>pre</w:t>
      </w:r>
      <w:r w:rsidR="00551383">
        <w:rPr>
          <w:rFonts w:ascii="Arial" w:eastAsia="Arial" w:hAnsi="Arial" w:cs="Arial"/>
          <w:sz w:val="25"/>
          <w:szCs w:val="25"/>
        </w:rPr>
        <w:t>approv</w:t>
      </w:r>
      <w:r w:rsidR="005F6261">
        <w:rPr>
          <w:rFonts w:ascii="Arial" w:eastAsia="Arial" w:hAnsi="Arial" w:cs="Arial"/>
          <w:sz w:val="25"/>
          <w:szCs w:val="25"/>
        </w:rPr>
        <w:t>al</w:t>
      </w:r>
      <w:r w:rsidR="008F173B" w:rsidRPr="00E44C82">
        <w:rPr>
          <w:rFonts w:ascii="Arial" w:eastAsia="Arial" w:hAnsi="Arial" w:cs="Arial"/>
          <w:sz w:val="25"/>
          <w:szCs w:val="25"/>
        </w:rPr>
        <w:t xml:space="preserve"> </w:t>
      </w:r>
      <w:r w:rsidR="005F6261">
        <w:rPr>
          <w:rFonts w:ascii="Arial" w:eastAsia="Arial" w:hAnsi="Arial" w:cs="Arial"/>
          <w:sz w:val="25"/>
          <w:szCs w:val="25"/>
        </w:rPr>
        <w:t xml:space="preserve">for </w:t>
      </w:r>
      <w:r w:rsidR="008F173B" w:rsidRPr="00E44C82">
        <w:rPr>
          <w:rFonts w:ascii="Arial" w:eastAsia="Arial" w:hAnsi="Arial" w:cs="Arial"/>
          <w:sz w:val="25"/>
          <w:szCs w:val="25"/>
        </w:rPr>
        <w:t>a service</w:t>
      </w:r>
      <w:r w:rsidRPr="00E44C82">
        <w:rPr>
          <w:rFonts w:ascii="Arial" w:eastAsia="Arial" w:hAnsi="Arial" w:cs="Arial"/>
          <w:sz w:val="25"/>
          <w:szCs w:val="25"/>
        </w:rPr>
        <w:t xml:space="preserve">. </w:t>
      </w:r>
      <w:r w:rsidR="008D3970">
        <w:rPr>
          <w:rFonts w:ascii="Arial" w:eastAsia="Arial" w:hAnsi="Arial" w:cs="Arial"/>
          <w:sz w:val="25"/>
          <w:szCs w:val="25"/>
        </w:rPr>
        <w:t xml:space="preserve">If you have any questions about preapproval of a service, contact </w:t>
      </w:r>
      <w:r w:rsidR="008D3970" w:rsidRPr="00385F30">
        <w:rPr>
          <w:rFonts w:ascii="Arial" w:eastAsia="Arial" w:hAnsi="Arial" w:cs="Arial"/>
          <w:sz w:val="25"/>
          <w:szCs w:val="25"/>
          <w:highlight w:val="yellow"/>
        </w:rPr>
        <w:t xml:space="preserve">[CCO Name] </w:t>
      </w:r>
      <w:r w:rsidR="008D3970">
        <w:rPr>
          <w:rFonts w:ascii="Arial" w:eastAsia="Arial" w:hAnsi="Arial" w:cs="Arial"/>
          <w:sz w:val="25"/>
          <w:szCs w:val="25"/>
        </w:rPr>
        <w:t xml:space="preserve">Customer Service at </w:t>
      </w:r>
      <w:r w:rsidR="008D3970" w:rsidRPr="00385F30">
        <w:rPr>
          <w:rFonts w:ascii="Arial" w:eastAsia="Arial" w:hAnsi="Arial" w:cs="Arial"/>
          <w:sz w:val="25"/>
          <w:szCs w:val="25"/>
          <w:highlight w:val="yellow"/>
        </w:rPr>
        <w:t>[555-555-5555].</w:t>
      </w:r>
      <w:r>
        <w:br/>
      </w:r>
    </w:p>
    <w:p w14:paraId="73BED0F8" w14:textId="2BE6BFC8" w:rsidR="00FB50A0" w:rsidRDefault="00D71282" w:rsidP="00FB50A0">
      <w:pPr>
        <w:spacing w:before="240"/>
        <w:rPr>
          <w:rFonts w:ascii="Arial" w:eastAsia="Times New Roman" w:hAnsi="Arial" w:cs="Arial"/>
          <w:b/>
          <w:bCs/>
          <w:sz w:val="24"/>
          <w:szCs w:val="24"/>
        </w:rPr>
      </w:pPr>
      <w:r w:rsidRPr="00051A39">
        <w:rPr>
          <w:rFonts w:ascii="Arial" w:eastAsia="Arial" w:hAnsi="Arial" w:cs="Arial"/>
          <w:sz w:val="25"/>
          <w:szCs w:val="25"/>
        </w:rPr>
        <w:t xml:space="preserve">You might not get the service if it is not approved. We review </w:t>
      </w:r>
      <w:r w:rsidR="00551383">
        <w:rPr>
          <w:rFonts w:ascii="Arial" w:eastAsia="Arial" w:hAnsi="Arial" w:cs="Arial"/>
          <w:sz w:val="25"/>
          <w:szCs w:val="25"/>
        </w:rPr>
        <w:t xml:space="preserve">PA </w:t>
      </w:r>
      <w:r w:rsidR="00AA6639">
        <w:rPr>
          <w:rFonts w:ascii="Arial" w:eastAsia="Arial" w:hAnsi="Arial" w:cs="Arial"/>
          <w:sz w:val="25"/>
          <w:szCs w:val="25"/>
        </w:rPr>
        <w:t>requests</w:t>
      </w:r>
      <w:r w:rsidRPr="00051A39">
        <w:rPr>
          <w:rFonts w:ascii="Arial" w:eastAsia="Arial" w:hAnsi="Arial" w:cs="Arial"/>
          <w:sz w:val="25"/>
          <w:szCs w:val="25"/>
        </w:rPr>
        <w:t xml:space="preserve"> as quickly as your </w:t>
      </w:r>
      <w:r>
        <w:rPr>
          <w:rFonts w:ascii="Arial" w:eastAsia="Arial" w:hAnsi="Arial" w:cs="Arial"/>
          <w:sz w:val="25"/>
          <w:szCs w:val="25"/>
        </w:rPr>
        <w:t>health condition requires</w:t>
      </w:r>
      <w:r w:rsidRPr="00051A39">
        <w:rPr>
          <w:rFonts w:ascii="Arial" w:eastAsia="Arial" w:hAnsi="Arial" w:cs="Arial"/>
          <w:sz w:val="25"/>
          <w:szCs w:val="25"/>
        </w:rPr>
        <w:t>. Most decisions are made within 14 days. Sometimes a decision may take up to 28 days. This only happens when we are waiting for more information</w:t>
      </w:r>
      <w:r w:rsidR="00F41798">
        <w:rPr>
          <w:rFonts w:ascii="Arial" w:eastAsia="Arial" w:hAnsi="Arial" w:cs="Arial"/>
          <w:sz w:val="25"/>
          <w:szCs w:val="25"/>
        </w:rPr>
        <w:t xml:space="preserve">. </w:t>
      </w:r>
      <w:r w:rsidR="00304C6D">
        <w:rPr>
          <w:rFonts w:ascii="Arial" w:eastAsia="Arial" w:hAnsi="Arial" w:cs="Arial"/>
          <w:sz w:val="25"/>
          <w:szCs w:val="25"/>
        </w:rPr>
        <w:t>If you</w:t>
      </w:r>
      <w:r w:rsidR="005D479B">
        <w:rPr>
          <w:rFonts w:ascii="Arial" w:eastAsia="Arial" w:hAnsi="Arial" w:cs="Arial"/>
          <w:sz w:val="25"/>
          <w:szCs w:val="25"/>
        </w:rPr>
        <w:t xml:space="preserve"> or your provider feel following</w:t>
      </w:r>
      <w:r w:rsidR="00FB50A0">
        <w:rPr>
          <w:rFonts w:ascii="Arial" w:eastAsia="Arial" w:hAnsi="Arial" w:cs="Arial"/>
          <w:sz w:val="25"/>
          <w:szCs w:val="25"/>
        </w:rPr>
        <w:t xml:space="preserve"> t</w:t>
      </w:r>
      <w:r w:rsidR="0080765B">
        <w:rPr>
          <w:rFonts w:ascii="Arial" w:eastAsia="Arial" w:hAnsi="Arial" w:cs="Arial"/>
          <w:sz w:val="25"/>
          <w:szCs w:val="25"/>
        </w:rPr>
        <w:t xml:space="preserve">he </w:t>
      </w:r>
      <w:r w:rsidR="005D479B">
        <w:rPr>
          <w:rFonts w:ascii="Arial" w:eastAsia="Arial" w:hAnsi="Arial" w:cs="Arial"/>
          <w:sz w:val="25"/>
          <w:szCs w:val="25"/>
        </w:rPr>
        <w:t xml:space="preserve">standard time frame </w:t>
      </w:r>
      <w:r w:rsidR="00FB50A0">
        <w:rPr>
          <w:rFonts w:ascii="Arial" w:eastAsia="Times New Roman" w:hAnsi="Arial" w:cs="Arial"/>
          <w:color w:val="000000"/>
          <w:sz w:val="24"/>
          <w:szCs w:val="24"/>
        </w:rPr>
        <w:t>put</w:t>
      </w:r>
      <w:r w:rsidR="005D479B">
        <w:rPr>
          <w:rFonts w:ascii="Arial" w:eastAsia="Times New Roman" w:hAnsi="Arial" w:cs="Arial"/>
          <w:color w:val="000000"/>
          <w:sz w:val="24"/>
          <w:szCs w:val="24"/>
        </w:rPr>
        <w:t>s</w:t>
      </w:r>
      <w:r w:rsidR="00FB50A0">
        <w:rPr>
          <w:rFonts w:ascii="Arial" w:eastAsia="Times New Roman" w:hAnsi="Arial" w:cs="Arial"/>
          <w:color w:val="000000"/>
          <w:sz w:val="24"/>
          <w:szCs w:val="24"/>
        </w:rPr>
        <w:t xml:space="preserve"> your life, health or ability to function in danger</w:t>
      </w:r>
      <w:r w:rsidR="00FF7A68">
        <w:rPr>
          <w:rFonts w:ascii="Arial" w:eastAsia="Times New Roman" w:hAnsi="Arial" w:cs="Arial"/>
          <w:color w:val="000000"/>
          <w:sz w:val="24"/>
          <w:szCs w:val="24"/>
        </w:rPr>
        <w:t>,</w:t>
      </w:r>
      <w:r w:rsidR="007B5040">
        <w:rPr>
          <w:rFonts w:ascii="Arial" w:eastAsia="Times New Roman" w:hAnsi="Arial" w:cs="Arial"/>
          <w:color w:val="000000"/>
          <w:sz w:val="24"/>
          <w:szCs w:val="24"/>
        </w:rPr>
        <w:t xml:space="preserve"> we can make an “expedited service authorization</w:t>
      </w:r>
      <w:r w:rsidR="0080765B">
        <w:rPr>
          <w:rFonts w:ascii="Arial" w:eastAsia="Times New Roman" w:hAnsi="Arial" w:cs="Arial"/>
          <w:color w:val="000000"/>
          <w:sz w:val="24"/>
          <w:szCs w:val="24"/>
        </w:rPr>
        <w:t>”</w:t>
      </w:r>
      <w:r w:rsidR="007B5040">
        <w:rPr>
          <w:rFonts w:ascii="Arial" w:eastAsia="Times New Roman" w:hAnsi="Arial" w:cs="Arial"/>
          <w:color w:val="000000"/>
          <w:sz w:val="24"/>
          <w:szCs w:val="24"/>
        </w:rPr>
        <w:t xml:space="preserve"> </w:t>
      </w:r>
      <w:r w:rsidR="0080765B">
        <w:rPr>
          <w:rFonts w:ascii="Arial" w:eastAsia="Times New Roman" w:hAnsi="Arial" w:cs="Arial"/>
          <w:color w:val="000000"/>
          <w:sz w:val="24"/>
          <w:szCs w:val="24"/>
        </w:rPr>
        <w:t>decision</w:t>
      </w:r>
      <w:r w:rsidR="00E54687">
        <w:rPr>
          <w:rFonts w:ascii="Arial" w:eastAsia="Times New Roman" w:hAnsi="Arial" w:cs="Arial"/>
          <w:color w:val="000000"/>
          <w:sz w:val="24"/>
          <w:szCs w:val="24"/>
        </w:rPr>
        <w:t xml:space="preserve">. </w:t>
      </w:r>
      <w:r w:rsidR="00391BD5">
        <w:rPr>
          <w:rFonts w:ascii="Arial" w:eastAsia="Times New Roman" w:hAnsi="Arial" w:cs="Arial"/>
          <w:color w:val="000000"/>
          <w:sz w:val="24"/>
          <w:szCs w:val="24"/>
        </w:rPr>
        <w:t xml:space="preserve">Expedited </w:t>
      </w:r>
      <w:r w:rsidR="00723CEB">
        <w:rPr>
          <w:rFonts w:ascii="Arial" w:eastAsia="Times New Roman" w:hAnsi="Arial" w:cs="Arial"/>
          <w:color w:val="000000"/>
          <w:sz w:val="24"/>
          <w:szCs w:val="24"/>
        </w:rPr>
        <w:t>service decisions are t</w:t>
      </w:r>
      <w:r w:rsidR="008F1DB5">
        <w:rPr>
          <w:rFonts w:ascii="Arial" w:eastAsia="Times New Roman" w:hAnsi="Arial" w:cs="Arial"/>
          <w:color w:val="000000"/>
          <w:sz w:val="24"/>
          <w:szCs w:val="24"/>
        </w:rPr>
        <w:t>ypically</w:t>
      </w:r>
      <w:r w:rsidR="00723CEB">
        <w:rPr>
          <w:rFonts w:ascii="Arial" w:eastAsia="Times New Roman" w:hAnsi="Arial" w:cs="Arial"/>
          <w:color w:val="000000"/>
          <w:sz w:val="24"/>
          <w:szCs w:val="24"/>
        </w:rPr>
        <w:t xml:space="preserve"> made within 72 </w:t>
      </w:r>
      <w:r w:rsidR="006702E8">
        <w:rPr>
          <w:rFonts w:ascii="Arial" w:eastAsia="Times New Roman" w:hAnsi="Arial" w:cs="Arial"/>
          <w:color w:val="000000"/>
          <w:sz w:val="24"/>
          <w:szCs w:val="24"/>
        </w:rPr>
        <w:t>h</w:t>
      </w:r>
      <w:ins w:id="169" w:author="Reagan Tiffany T" w:date="2022-09-06T09:54:00Z">
        <w:r w:rsidR="0021325A">
          <w:rPr>
            <w:rFonts w:ascii="Arial" w:eastAsia="Times New Roman" w:hAnsi="Arial" w:cs="Arial"/>
            <w:color w:val="000000"/>
            <w:sz w:val="24"/>
            <w:szCs w:val="24"/>
          </w:rPr>
          <w:t>ou</w:t>
        </w:r>
      </w:ins>
      <w:r w:rsidR="006702E8">
        <w:rPr>
          <w:rFonts w:ascii="Arial" w:eastAsia="Times New Roman" w:hAnsi="Arial" w:cs="Arial"/>
          <w:color w:val="000000"/>
          <w:sz w:val="24"/>
          <w:szCs w:val="24"/>
        </w:rPr>
        <w:t>rs</w:t>
      </w:r>
      <w:del w:id="170" w:author="Reagan Tiffany T" w:date="2022-09-06T09:54:00Z">
        <w:r w:rsidR="006702E8" w:rsidDel="0021325A">
          <w:rPr>
            <w:rFonts w:ascii="Arial" w:eastAsia="Times New Roman" w:hAnsi="Arial" w:cs="Arial"/>
            <w:color w:val="000000"/>
            <w:sz w:val="24"/>
            <w:szCs w:val="24"/>
          </w:rPr>
          <w:delText>.</w:delText>
        </w:r>
        <w:r w:rsidR="006072B7" w:rsidDel="0021325A">
          <w:rPr>
            <w:rFonts w:ascii="Arial" w:eastAsia="Times New Roman" w:hAnsi="Arial" w:cs="Arial"/>
            <w:color w:val="000000"/>
            <w:sz w:val="24"/>
            <w:szCs w:val="24"/>
          </w:rPr>
          <w:delText xml:space="preserve"> </w:delText>
        </w:r>
      </w:del>
      <w:ins w:id="171" w:author="Reagan Tiffany T" w:date="2022-09-06T09:54:00Z">
        <w:r w:rsidR="0021325A">
          <w:rPr>
            <w:rFonts w:ascii="Arial" w:eastAsia="Times New Roman" w:hAnsi="Arial" w:cs="Arial"/>
            <w:color w:val="000000"/>
            <w:sz w:val="24"/>
            <w:szCs w:val="24"/>
          </w:rPr>
          <w:t xml:space="preserve">, </w:t>
        </w:r>
      </w:ins>
      <w:r w:rsidR="006072B7">
        <w:rPr>
          <w:rFonts w:ascii="Arial" w:eastAsia="Times New Roman" w:hAnsi="Arial" w:cs="Arial"/>
          <w:color w:val="000000"/>
          <w:sz w:val="24"/>
          <w:szCs w:val="24"/>
        </w:rPr>
        <w:t>but</w:t>
      </w:r>
      <w:r w:rsidR="00E54687">
        <w:rPr>
          <w:rFonts w:ascii="Arial" w:eastAsia="Times New Roman" w:hAnsi="Arial" w:cs="Arial"/>
          <w:color w:val="000000"/>
          <w:sz w:val="24"/>
          <w:szCs w:val="24"/>
        </w:rPr>
        <w:t xml:space="preserve"> there may be </w:t>
      </w:r>
      <w:r w:rsidR="009625C9">
        <w:rPr>
          <w:rFonts w:ascii="Arial" w:eastAsia="Times New Roman" w:hAnsi="Arial" w:cs="Arial"/>
          <w:color w:val="000000"/>
          <w:sz w:val="24"/>
          <w:szCs w:val="24"/>
        </w:rPr>
        <w:t>a</w:t>
      </w:r>
      <w:r w:rsidR="00E54687">
        <w:rPr>
          <w:rFonts w:ascii="Arial" w:eastAsia="Times New Roman" w:hAnsi="Arial" w:cs="Arial"/>
          <w:color w:val="000000"/>
          <w:sz w:val="24"/>
          <w:szCs w:val="24"/>
        </w:rPr>
        <w:t xml:space="preserve"> </w:t>
      </w:r>
      <w:r w:rsidR="006702E8">
        <w:rPr>
          <w:rFonts w:ascii="Arial" w:eastAsia="Times New Roman" w:hAnsi="Arial" w:cs="Arial"/>
          <w:color w:val="000000"/>
          <w:sz w:val="24"/>
          <w:szCs w:val="24"/>
        </w:rPr>
        <w:t>14</w:t>
      </w:r>
      <w:r w:rsidR="00FF7A68">
        <w:rPr>
          <w:rFonts w:ascii="Arial" w:eastAsia="Times New Roman" w:hAnsi="Arial" w:cs="Arial"/>
          <w:color w:val="000000"/>
          <w:sz w:val="24"/>
          <w:szCs w:val="24"/>
        </w:rPr>
        <w:t>-</w:t>
      </w:r>
      <w:r w:rsidR="006702E8">
        <w:rPr>
          <w:rFonts w:ascii="Arial" w:eastAsia="Times New Roman" w:hAnsi="Arial" w:cs="Arial"/>
          <w:color w:val="000000"/>
          <w:sz w:val="24"/>
          <w:szCs w:val="24"/>
        </w:rPr>
        <w:t>day</w:t>
      </w:r>
      <w:r w:rsidR="00E54687">
        <w:rPr>
          <w:rFonts w:ascii="Arial" w:eastAsia="Times New Roman" w:hAnsi="Arial" w:cs="Arial"/>
          <w:color w:val="000000"/>
          <w:sz w:val="24"/>
          <w:szCs w:val="24"/>
        </w:rPr>
        <w:t xml:space="preserve"> extension. </w:t>
      </w:r>
      <w:ins w:id="172" w:author="Smith Andrea  Joy" w:date="2022-08-26T13:49:00Z">
        <w:r w:rsidR="00621F8B">
          <w:rPr>
            <w:rFonts w:ascii="Arial" w:eastAsia="Times New Roman" w:hAnsi="Arial" w:cs="Arial"/>
            <w:color w:val="000000"/>
            <w:sz w:val="24"/>
            <w:szCs w:val="24"/>
          </w:rPr>
          <w:t>You have the right to</w:t>
        </w:r>
      </w:ins>
      <w:ins w:id="173" w:author="Smith Andrea  Joy" w:date="2022-08-26T13:50:00Z">
        <w:r w:rsidR="002E0BBA">
          <w:rPr>
            <w:rFonts w:ascii="Arial" w:eastAsia="Times New Roman" w:hAnsi="Arial" w:cs="Arial"/>
            <w:color w:val="000000"/>
            <w:sz w:val="24"/>
            <w:szCs w:val="24"/>
          </w:rPr>
          <w:t xml:space="preserve"> complain</w:t>
        </w:r>
        <w:r w:rsidR="00115A99">
          <w:rPr>
            <w:rFonts w:ascii="Arial" w:eastAsia="Times New Roman" w:hAnsi="Arial" w:cs="Arial"/>
            <w:color w:val="000000"/>
            <w:sz w:val="24"/>
            <w:szCs w:val="24"/>
          </w:rPr>
          <w:t xml:space="preserve"> if you </w:t>
        </w:r>
        <w:del w:id="174" w:author="Reagan Tiffany T" w:date="2022-09-06T09:54:00Z">
          <w:r w:rsidR="00115A99" w:rsidDel="0021325A">
            <w:rPr>
              <w:rFonts w:ascii="Arial" w:eastAsia="Times New Roman" w:hAnsi="Arial" w:cs="Arial"/>
              <w:color w:val="000000"/>
              <w:sz w:val="24"/>
              <w:szCs w:val="24"/>
            </w:rPr>
            <w:delText>dis</w:delText>
          </w:r>
        </w:del>
      </w:ins>
      <w:ins w:id="175" w:author="Reagan Tiffany T" w:date="2022-09-06T09:54:00Z">
        <w:r w:rsidR="0021325A">
          <w:rPr>
            <w:rFonts w:ascii="Arial" w:eastAsia="Times New Roman" w:hAnsi="Arial" w:cs="Arial"/>
            <w:color w:val="000000"/>
            <w:sz w:val="24"/>
            <w:szCs w:val="24"/>
          </w:rPr>
          <w:t xml:space="preserve">don’t </w:t>
        </w:r>
      </w:ins>
      <w:ins w:id="176" w:author="Smith Andrea  Joy" w:date="2022-08-26T13:50:00Z">
        <w:r w:rsidR="00115A99">
          <w:rPr>
            <w:rFonts w:ascii="Arial" w:eastAsia="Times New Roman" w:hAnsi="Arial" w:cs="Arial"/>
            <w:color w:val="000000"/>
            <w:sz w:val="24"/>
            <w:szCs w:val="24"/>
          </w:rPr>
          <w:t>agree with a</w:t>
        </w:r>
      </w:ins>
      <w:ins w:id="177" w:author="Smith Andrea  Joy" w:date="2022-08-26T14:01:00Z">
        <w:r w:rsidR="00E86926">
          <w:rPr>
            <w:rFonts w:ascii="Arial" w:eastAsia="Times New Roman" w:hAnsi="Arial" w:cs="Arial"/>
            <w:color w:val="000000"/>
            <w:sz w:val="24"/>
            <w:szCs w:val="24"/>
          </w:rPr>
          <w:t>n</w:t>
        </w:r>
      </w:ins>
      <w:ins w:id="178" w:author="Smith Andrea  Joy" w:date="2022-08-26T13:50:00Z">
        <w:r w:rsidR="00115A99">
          <w:rPr>
            <w:rFonts w:ascii="Arial" w:eastAsia="Times New Roman" w:hAnsi="Arial" w:cs="Arial"/>
            <w:color w:val="000000"/>
            <w:sz w:val="24"/>
            <w:szCs w:val="24"/>
          </w:rPr>
          <w:t xml:space="preserve"> extension decision. </w:t>
        </w:r>
      </w:ins>
      <w:ins w:id="179" w:author="Smith Andrea  Joy" w:date="2022-08-26T13:51:00Z">
        <w:r w:rsidR="00CD4801">
          <w:rPr>
            <w:rFonts w:ascii="Arial" w:eastAsia="Times New Roman" w:hAnsi="Arial" w:cs="Arial"/>
            <w:color w:val="000000"/>
            <w:sz w:val="24"/>
            <w:szCs w:val="24"/>
          </w:rPr>
          <w:t>See</w:t>
        </w:r>
      </w:ins>
      <w:r w:rsidR="00447353" w:rsidRPr="00385F30">
        <w:rPr>
          <w:rFonts w:ascii="Arial" w:eastAsia="Times New Roman" w:hAnsi="Arial" w:cs="Arial"/>
          <w:sz w:val="24"/>
          <w:szCs w:val="24"/>
        </w:rPr>
        <w:t xml:space="preserve"> </w:t>
      </w:r>
      <w:r w:rsidR="009625C9" w:rsidRPr="00385F30">
        <w:rPr>
          <w:rFonts w:ascii="Arial" w:eastAsia="Times New Roman" w:hAnsi="Arial" w:cs="Arial"/>
          <w:sz w:val="24"/>
          <w:szCs w:val="24"/>
        </w:rPr>
        <w:t>[</w:t>
      </w:r>
      <w:r w:rsidR="00447353" w:rsidRPr="00385F30">
        <w:rPr>
          <w:rFonts w:ascii="Arial" w:eastAsia="Times New Roman" w:hAnsi="Arial" w:cs="Arial"/>
          <w:sz w:val="24"/>
          <w:szCs w:val="24"/>
          <w:highlight w:val="yellow"/>
        </w:rPr>
        <w:t>page XX</w:t>
      </w:r>
      <w:r w:rsidR="009625C9" w:rsidRPr="00385F30">
        <w:rPr>
          <w:rFonts w:ascii="Arial" w:eastAsia="Times New Roman" w:hAnsi="Arial" w:cs="Arial"/>
          <w:sz w:val="24"/>
          <w:szCs w:val="24"/>
        </w:rPr>
        <w:t>]</w:t>
      </w:r>
      <w:r w:rsidR="006072B7" w:rsidRPr="00385F30">
        <w:rPr>
          <w:rFonts w:ascii="Arial" w:eastAsia="Times New Roman" w:hAnsi="Arial" w:cs="Arial"/>
          <w:sz w:val="24"/>
          <w:szCs w:val="24"/>
        </w:rPr>
        <w:t xml:space="preserve"> </w:t>
      </w:r>
      <w:commentRangeStart w:id="180"/>
      <w:commentRangeEnd w:id="180"/>
      <w:r w:rsidR="00581716">
        <w:rPr>
          <w:rStyle w:val="CommentReference"/>
        </w:rPr>
        <w:commentReference w:id="180"/>
      </w:r>
      <w:ins w:id="181" w:author="Smith Andrea  Joy" w:date="2022-08-26T13:51:00Z">
        <w:del w:id="182" w:author="Reagan Tiffany T" w:date="2022-09-06T09:55:00Z">
          <w:r w:rsidR="001F3456" w:rsidDel="0021325A">
            <w:rPr>
              <w:rFonts w:ascii="Arial" w:eastAsia="Times New Roman" w:hAnsi="Arial" w:cs="Arial"/>
              <w:color w:val="000000"/>
              <w:sz w:val="24"/>
              <w:szCs w:val="24"/>
            </w:rPr>
            <w:delText>for more information about</w:delText>
          </w:r>
        </w:del>
      </w:ins>
      <w:ins w:id="183" w:author="Reagan Tiffany T" w:date="2022-09-06T09:55:00Z">
        <w:r w:rsidR="0021325A">
          <w:rPr>
            <w:rFonts w:ascii="Arial" w:eastAsia="Times New Roman" w:hAnsi="Arial" w:cs="Arial"/>
            <w:color w:val="000000"/>
            <w:sz w:val="24"/>
            <w:szCs w:val="24"/>
          </w:rPr>
          <w:t>to learn</w:t>
        </w:r>
      </w:ins>
      <w:ins w:id="184" w:author="Smith Andrea  Joy" w:date="2022-08-26T13:51:00Z">
        <w:r w:rsidR="001F3456">
          <w:rPr>
            <w:rFonts w:ascii="Arial" w:eastAsia="Times New Roman" w:hAnsi="Arial" w:cs="Arial"/>
            <w:color w:val="000000"/>
            <w:sz w:val="24"/>
            <w:szCs w:val="24"/>
          </w:rPr>
          <w:t xml:space="preserve"> how to file a complaint. </w:t>
        </w:r>
      </w:ins>
    </w:p>
    <w:p w14:paraId="29F9D11E" w14:textId="775B6539" w:rsidR="009B1243" w:rsidRPr="00016883" w:rsidRDefault="00250E2B" w:rsidP="009B1243">
      <w:pPr>
        <w:rPr>
          <w:rFonts w:ascii="Arial" w:eastAsia="Arial" w:hAnsi="Arial" w:cs="Arial"/>
          <w:sz w:val="25"/>
          <w:szCs w:val="25"/>
          <w:highlight w:val="yellow"/>
        </w:rPr>
      </w:pPr>
      <w:r>
        <w:rPr>
          <w:rFonts w:ascii="Arial" w:eastAsia="Arial" w:hAnsi="Arial" w:cs="Arial"/>
          <w:sz w:val="25"/>
          <w:szCs w:val="25"/>
        </w:rPr>
        <w:br/>
      </w:r>
      <w:r w:rsidR="009B1243" w:rsidRPr="00E44C82">
        <w:rPr>
          <w:rFonts w:ascii="Arial" w:eastAsia="Arial" w:hAnsi="Arial" w:cs="Arial"/>
          <w:sz w:val="25"/>
          <w:szCs w:val="25"/>
        </w:rPr>
        <w:t xml:space="preserve">You do not need approval for </w:t>
      </w:r>
      <w:r w:rsidR="00446B80" w:rsidRPr="00E44C82">
        <w:rPr>
          <w:rFonts w:ascii="Arial" w:eastAsia="Arial" w:hAnsi="Arial" w:cs="Arial"/>
          <w:sz w:val="25"/>
          <w:szCs w:val="25"/>
        </w:rPr>
        <w:t>emergen</w:t>
      </w:r>
      <w:r w:rsidR="00446B80">
        <w:rPr>
          <w:rFonts w:ascii="Arial" w:eastAsia="Arial" w:hAnsi="Arial" w:cs="Arial"/>
          <w:sz w:val="25"/>
          <w:szCs w:val="25"/>
        </w:rPr>
        <w:t>cy</w:t>
      </w:r>
      <w:r w:rsidR="00446B80" w:rsidRPr="00E44C82">
        <w:rPr>
          <w:rFonts w:ascii="Arial" w:eastAsia="Arial" w:hAnsi="Arial" w:cs="Arial"/>
          <w:sz w:val="25"/>
          <w:szCs w:val="25"/>
        </w:rPr>
        <w:t xml:space="preserve"> </w:t>
      </w:r>
      <w:r w:rsidR="009B1243" w:rsidRPr="00E44C82">
        <w:rPr>
          <w:rFonts w:ascii="Arial" w:eastAsia="Arial" w:hAnsi="Arial" w:cs="Arial"/>
          <w:sz w:val="25"/>
          <w:szCs w:val="25"/>
        </w:rPr>
        <w:t xml:space="preserve">or urgent services or for </w:t>
      </w:r>
      <w:r w:rsidR="002E56D0">
        <w:rPr>
          <w:rFonts w:ascii="Arial" w:eastAsia="Arial" w:hAnsi="Arial" w:cs="Arial"/>
          <w:sz w:val="25"/>
          <w:szCs w:val="25"/>
        </w:rPr>
        <w:t>emergency aftercare</w:t>
      </w:r>
      <w:r w:rsidR="009B1243" w:rsidRPr="00E44C82">
        <w:rPr>
          <w:rFonts w:ascii="Arial" w:eastAsia="Arial" w:hAnsi="Arial" w:cs="Arial"/>
          <w:sz w:val="25"/>
          <w:szCs w:val="25"/>
        </w:rPr>
        <w:t xml:space="preserve"> services</w:t>
      </w:r>
      <w:r w:rsidR="00551383">
        <w:rPr>
          <w:rFonts w:ascii="Arial" w:eastAsia="Arial" w:hAnsi="Arial" w:cs="Arial"/>
          <w:sz w:val="25"/>
          <w:szCs w:val="25"/>
        </w:rPr>
        <w:t>. S</w:t>
      </w:r>
      <w:r w:rsidR="009B1243" w:rsidRPr="00E44C82">
        <w:rPr>
          <w:rFonts w:ascii="Arial" w:eastAsia="Arial" w:hAnsi="Arial" w:cs="Arial"/>
          <w:sz w:val="25"/>
          <w:szCs w:val="25"/>
        </w:rPr>
        <w:t xml:space="preserve">ee </w:t>
      </w:r>
      <w:r w:rsidR="009B1243">
        <w:rPr>
          <w:rFonts w:ascii="Arial" w:eastAsia="Arial" w:hAnsi="Arial" w:cs="Arial"/>
          <w:sz w:val="25"/>
          <w:szCs w:val="25"/>
          <w:highlight w:val="yellow"/>
        </w:rPr>
        <w:t>[</w:t>
      </w:r>
      <w:r w:rsidR="009B1243" w:rsidRPr="6F1D3302">
        <w:rPr>
          <w:rFonts w:ascii="Arial" w:eastAsia="Arial" w:hAnsi="Arial" w:cs="Arial"/>
          <w:sz w:val="25"/>
          <w:szCs w:val="25"/>
          <w:highlight w:val="yellow"/>
        </w:rPr>
        <w:t>p</w:t>
      </w:r>
      <w:r w:rsidR="009B1243">
        <w:rPr>
          <w:rFonts w:ascii="Arial" w:eastAsia="Arial" w:hAnsi="Arial" w:cs="Arial"/>
          <w:sz w:val="25"/>
          <w:szCs w:val="25"/>
          <w:highlight w:val="yellow"/>
        </w:rPr>
        <w:t>a</w:t>
      </w:r>
      <w:r w:rsidR="009B1243" w:rsidRPr="6F1D3302">
        <w:rPr>
          <w:rFonts w:ascii="Arial" w:eastAsia="Arial" w:hAnsi="Arial" w:cs="Arial"/>
          <w:sz w:val="25"/>
          <w:szCs w:val="25"/>
          <w:highlight w:val="yellow"/>
        </w:rPr>
        <w:t>g</w:t>
      </w:r>
      <w:r w:rsidR="009B1243">
        <w:rPr>
          <w:rFonts w:ascii="Arial" w:eastAsia="Arial" w:hAnsi="Arial" w:cs="Arial"/>
          <w:sz w:val="25"/>
          <w:szCs w:val="25"/>
          <w:highlight w:val="yellow"/>
        </w:rPr>
        <w:t xml:space="preserve">e </w:t>
      </w:r>
      <w:r w:rsidR="009B1243" w:rsidRPr="6F1D3302">
        <w:rPr>
          <w:rFonts w:ascii="Arial" w:eastAsia="Arial" w:hAnsi="Arial" w:cs="Arial"/>
          <w:sz w:val="25"/>
          <w:szCs w:val="25"/>
          <w:highlight w:val="yellow"/>
        </w:rPr>
        <w:t>xx]</w:t>
      </w:r>
      <w:ins w:id="185" w:author="Smith Andrea  Joy" w:date="2022-08-26T14:06:00Z">
        <w:r w:rsidR="0053016E" w:rsidRPr="0053016E">
          <w:rPr>
            <w:rFonts w:ascii="Arial" w:eastAsia="Arial" w:hAnsi="Arial" w:cs="Arial"/>
            <w:sz w:val="25"/>
            <w:szCs w:val="25"/>
          </w:rPr>
          <w:t xml:space="preserve"> </w:t>
        </w:r>
        <w:del w:id="186" w:author="Reagan Tiffany T" w:date="2022-09-06T09:55:00Z">
          <w:r w:rsidR="0053016E" w:rsidRPr="0053016E" w:rsidDel="0021325A">
            <w:rPr>
              <w:rFonts w:ascii="Arial" w:eastAsia="Arial" w:hAnsi="Arial" w:cs="Arial"/>
              <w:sz w:val="25"/>
              <w:szCs w:val="25"/>
            </w:rPr>
            <w:delText>for information</w:delText>
          </w:r>
        </w:del>
      </w:ins>
      <w:ins w:id="187" w:author="Reagan Tiffany T" w:date="2022-09-06T09:55:00Z">
        <w:r w:rsidR="0021325A">
          <w:rPr>
            <w:rFonts w:ascii="Arial" w:eastAsia="Arial" w:hAnsi="Arial" w:cs="Arial"/>
            <w:sz w:val="25"/>
            <w:szCs w:val="25"/>
          </w:rPr>
          <w:t>to learn</w:t>
        </w:r>
      </w:ins>
      <w:ins w:id="188" w:author="Smith Andrea  Joy" w:date="2022-08-26T14:06:00Z">
        <w:r w:rsidR="0053016E" w:rsidRPr="0053016E">
          <w:rPr>
            <w:rFonts w:ascii="Arial" w:eastAsia="Arial" w:hAnsi="Arial" w:cs="Arial"/>
            <w:sz w:val="25"/>
            <w:szCs w:val="25"/>
          </w:rPr>
          <w:t xml:space="preserve"> about emergency services</w:t>
        </w:r>
      </w:ins>
      <w:r w:rsidR="009B1243" w:rsidRPr="0053016E">
        <w:rPr>
          <w:rFonts w:ascii="Arial" w:eastAsia="Arial" w:hAnsi="Arial" w:cs="Arial"/>
          <w:sz w:val="25"/>
          <w:szCs w:val="25"/>
        </w:rPr>
        <w:t xml:space="preserve">. </w:t>
      </w:r>
    </w:p>
    <w:p w14:paraId="741242EE" w14:textId="60DCCD80" w:rsidR="00B37372" w:rsidRDefault="00B37372">
      <w:pPr>
        <w:pStyle w:val="Title"/>
      </w:pPr>
    </w:p>
    <w:p w14:paraId="3B70B631" w14:textId="475282B9" w:rsidR="00B51CCE" w:rsidRPr="00F13375" w:rsidRDefault="00D51A5F" w:rsidP="00385F30">
      <w:pPr>
        <w:pStyle w:val="Heading2"/>
      </w:pPr>
      <w:bookmarkStart w:id="189" w:name="_Toc113360704"/>
      <w:r>
        <w:t>Provider r</w:t>
      </w:r>
      <w:commentRangeStart w:id="190"/>
      <w:r w:rsidR="00B51CCE" w:rsidRPr="00F13375">
        <w:t xml:space="preserve">eferrals and </w:t>
      </w:r>
      <w:r w:rsidR="001B1257">
        <w:t>s</w:t>
      </w:r>
      <w:r w:rsidR="001B1257" w:rsidRPr="00F13375">
        <w:t>elf</w:t>
      </w:r>
      <w:r w:rsidR="00B51CCE" w:rsidRPr="00F13375">
        <w:t>-</w:t>
      </w:r>
      <w:r w:rsidR="00935FE8">
        <w:t>r</w:t>
      </w:r>
      <w:r w:rsidR="00935FE8" w:rsidRPr="00F13375">
        <w:t>eferrals</w:t>
      </w:r>
      <w:commentRangeEnd w:id="190"/>
      <w:r w:rsidR="00AB56B1" w:rsidRPr="00385F30">
        <w:rPr>
          <w:rStyle w:val="CommentReference"/>
          <w:spacing w:val="-10"/>
          <w:kern w:val="28"/>
          <w:sz w:val="32"/>
          <w:szCs w:val="56"/>
        </w:rPr>
        <w:commentReference w:id="190"/>
      </w:r>
      <w:r w:rsidR="002C4084">
        <w:t>.</w:t>
      </w:r>
      <w:bookmarkEnd w:id="189"/>
    </w:p>
    <w:p w14:paraId="6E0A5B07" w14:textId="48A84E54" w:rsidR="00B51CCE" w:rsidRPr="000B7E36" w:rsidRDefault="00B51CCE" w:rsidP="00B51CCE">
      <w:pPr>
        <w:spacing w:after="0"/>
        <w:rPr>
          <w:rFonts w:ascii="Arial" w:hAnsi="Arial" w:cs="Arial"/>
          <w:sz w:val="25"/>
          <w:szCs w:val="25"/>
        </w:rPr>
      </w:pPr>
      <w:r w:rsidRPr="000B7E36">
        <w:rPr>
          <w:rFonts w:ascii="Arial" w:eastAsia="Arial" w:hAnsi="Arial" w:cs="Arial"/>
          <w:sz w:val="25"/>
          <w:szCs w:val="25"/>
        </w:rPr>
        <w:t xml:space="preserve">To get some services, you will need to have a referral from your </w:t>
      </w:r>
      <w:r w:rsidR="008D412C">
        <w:rPr>
          <w:rFonts w:ascii="Arial" w:eastAsia="Arial" w:hAnsi="Arial" w:cs="Arial"/>
          <w:sz w:val="25"/>
          <w:szCs w:val="25"/>
        </w:rPr>
        <w:t>p</w:t>
      </w:r>
      <w:r w:rsidR="008D412C" w:rsidRPr="000B7E36">
        <w:rPr>
          <w:rFonts w:ascii="Arial" w:eastAsia="Arial" w:hAnsi="Arial" w:cs="Arial"/>
          <w:sz w:val="25"/>
          <w:szCs w:val="25"/>
        </w:rPr>
        <w:t xml:space="preserve">rimary </w:t>
      </w:r>
      <w:r w:rsidR="008D412C">
        <w:rPr>
          <w:rFonts w:ascii="Arial" w:eastAsia="Arial" w:hAnsi="Arial" w:cs="Arial"/>
          <w:sz w:val="25"/>
          <w:szCs w:val="25"/>
        </w:rPr>
        <w:t>c</w:t>
      </w:r>
      <w:r w:rsidR="008D412C" w:rsidRPr="000B7E36">
        <w:rPr>
          <w:rFonts w:ascii="Arial" w:eastAsia="Arial" w:hAnsi="Arial" w:cs="Arial"/>
          <w:sz w:val="25"/>
          <w:szCs w:val="25"/>
        </w:rPr>
        <w:t xml:space="preserve">are </w:t>
      </w:r>
      <w:r w:rsidR="008D412C">
        <w:rPr>
          <w:rFonts w:ascii="Arial" w:eastAsia="Arial" w:hAnsi="Arial" w:cs="Arial"/>
          <w:sz w:val="25"/>
          <w:szCs w:val="25"/>
        </w:rPr>
        <w:t>p</w:t>
      </w:r>
      <w:r w:rsidR="008D412C" w:rsidRPr="000B7E36">
        <w:rPr>
          <w:rFonts w:ascii="Arial" w:eastAsia="Arial" w:hAnsi="Arial" w:cs="Arial"/>
          <w:sz w:val="25"/>
          <w:szCs w:val="25"/>
        </w:rPr>
        <w:t xml:space="preserve">rovider </w:t>
      </w:r>
      <w:r w:rsidRPr="000B7E36">
        <w:rPr>
          <w:rFonts w:ascii="Arial" w:eastAsia="Arial" w:hAnsi="Arial" w:cs="Arial"/>
          <w:sz w:val="25"/>
          <w:szCs w:val="25"/>
        </w:rPr>
        <w:t>(PCP</w:t>
      </w:r>
      <w:r w:rsidRPr="768FB5FA">
        <w:rPr>
          <w:rFonts w:ascii="Arial" w:eastAsia="Arial" w:hAnsi="Arial" w:cs="Arial"/>
          <w:sz w:val="25"/>
          <w:szCs w:val="25"/>
        </w:rPr>
        <w:t>)</w:t>
      </w:r>
      <w:r>
        <w:rPr>
          <w:rFonts w:ascii="Arial" w:eastAsia="Arial" w:hAnsi="Arial" w:cs="Arial"/>
          <w:sz w:val="25"/>
          <w:szCs w:val="25"/>
        </w:rPr>
        <w:t xml:space="preserve">. </w:t>
      </w:r>
      <w:r w:rsidRPr="00385F30">
        <w:rPr>
          <w:rFonts w:ascii="Arial" w:eastAsia="Arial" w:hAnsi="Arial" w:cs="Arial"/>
          <w:sz w:val="25"/>
          <w:szCs w:val="25"/>
        </w:rPr>
        <w:t>A</w:t>
      </w:r>
      <w:r w:rsidRPr="00E44C82">
        <w:rPr>
          <w:rFonts w:ascii="Arial" w:eastAsia="Arial" w:hAnsi="Arial" w:cs="Arial"/>
          <w:b/>
          <w:bCs/>
          <w:sz w:val="25"/>
          <w:szCs w:val="25"/>
        </w:rPr>
        <w:t xml:space="preserve"> referral</w:t>
      </w:r>
      <w:r w:rsidRPr="000B7E36">
        <w:rPr>
          <w:rFonts w:ascii="Arial" w:eastAsia="Arial" w:hAnsi="Arial" w:cs="Arial"/>
          <w:sz w:val="25"/>
          <w:szCs w:val="25"/>
        </w:rPr>
        <w:t xml:space="preserve"> is a </w:t>
      </w:r>
      <w:r>
        <w:rPr>
          <w:rFonts w:ascii="Arial" w:eastAsia="Arial" w:hAnsi="Arial" w:cs="Arial"/>
          <w:sz w:val="25"/>
          <w:szCs w:val="25"/>
        </w:rPr>
        <w:t>written order from your provider noting the need for a service</w:t>
      </w:r>
      <w:r w:rsidRPr="000B7E36">
        <w:rPr>
          <w:rFonts w:ascii="Arial" w:eastAsia="Arial" w:hAnsi="Arial" w:cs="Arial"/>
          <w:sz w:val="25"/>
          <w:szCs w:val="25"/>
        </w:rPr>
        <w:t>.</w:t>
      </w:r>
    </w:p>
    <w:p w14:paraId="5967D813" w14:textId="0A333C83" w:rsidR="0096147A" w:rsidRDefault="00B51CCE" w:rsidP="00B51CCE">
      <w:pPr>
        <w:rPr>
          <w:rFonts w:ascii="Arial" w:eastAsia="Arial" w:hAnsi="Arial" w:cs="Arial"/>
          <w:sz w:val="25"/>
          <w:szCs w:val="25"/>
        </w:rPr>
      </w:pPr>
      <w:r>
        <w:br/>
      </w:r>
      <w:r w:rsidRPr="267EA808">
        <w:rPr>
          <w:rFonts w:ascii="Arial" w:eastAsia="Arial" w:hAnsi="Arial" w:cs="Arial"/>
          <w:sz w:val="25"/>
          <w:szCs w:val="25"/>
        </w:rPr>
        <w:t>If your PC</w:t>
      </w:r>
      <w:r>
        <w:rPr>
          <w:rFonts w:ascii="Arial" w:eastAsia="Arial" w:hAnsi="Arial" w:cs="Arial"/>
          <w:sz w:val="25"/>
          <w:szCs w:val="25"/>
        </w:rPr>
        <w:t>P</w:t>
      </w:r>
      <w:r w:rsidRPr="267EA808">
        <w:rPr>
          <w:rFonts w:ascii="Arial" w:eastAsia="Arial" w:hAnsi="Arial" w:cs="Arial"/>
          <w:sz w:val="25"/>
          <w:szCs w:val="25"/>
        </w:rPr>
        <w:t xml:space="preserve"> cannot </w:t>
      </w:r>
      <w:r w:rsidR="008D412C">
        <w:rPr>
          <w:rFonts w:ascii="Arial" w:eastAsia="Arial" w:hAnsi="Arial" w:cs="Arial"/>
          <w:sz w:val="25"/>
          <w:szCs w:val="25"/>
        </w:rPr>
        <w:t>give you</w:t>
      </w:r>
      <w:r w:rsidR="008D412C" w:rsidRPr="267EA808">
        <w:rPr>
          <w:rFonts w:ascii="Arial" w:eastAsia="Arial" w:hAnsi="Arial" w:cs="Arial"/>
          <w:sz w:val="25"/>
          <w:szCs w:val="25"/>
        </w:rPr>
        <w:t xml:space="preserve"> </w:t>
      </w:r>
      <w:r w:rsidRPr="267EA808">
        <w:rPr>
          <w:rFonts w:ascii="Arial" w:eastAsia="Arial" w:hAnsi="Arial" w:cs="Arial"/>
          <w:sz w:val="25"/>
          <w:szCs w:val="25"/>
        </w:rPr>
        <w:t xml:space="preserve">services you need they can refer you to </w:t>
      </w:r>
      <w:r w:rsidR="008D412C">
        <w:rPr>
          <w:rFonts w:ascii="Arial" w:eastAsia="Arial" w:hAnsi="Arial" w:cs="Arial"/>
          <w:sz w:val="25"/>
          <w:szCs w:val="25"/>
        </w:rPr>
        <w:t>a</w:t>
      </w:r>
      <w:r w:rsidRPr="267EA808">
        <w:rPr>
          <w:rFonts w:ascii="Arial" w:eastAsia="Arial" w:hAnsi="Arial" w:cs="Arial"/>
          <w:sz w:val="25"/>
          <w:szCs w:val="25"/>
        </w:rPr>
        <w:t xml:space="preserve"> specialist. If there is not a specialist </w:t>
      </w:r>
      <w:r w:rsidR="008D412C">
        <w:rPr>
          <w:rFonts w:ascii="Arial" w:eastAsia="Arial" w:hAnsi="Arial" w:cs="Arial"/>
          <w:sz w:val="25"/>
          <w:szCs w:val="25"/>
        </w:rPr>
        <w:t xml:space="preserve">close to where you live or who works with </w:t>
      </w:r>
      <w:r w:rsidR="008D412C" w:rsidRPr="00385F30">
        <w:rPr>
          <w:rFonts w:ascii="Arial" w:eastAsia="Arial" w:hAnsi="Arial" w:cs="Arial"/>
          <w:sz w:val="25"/>
          <w:szCs w:val="25"/>
          <w:highlight w:val="yellow"/>
        </w:rPr>
        <w:t>[CCO Name]</w:t>
      </w:r>
      <w:r w:rsidR="008D412C">
        <w:rPr>
          <w:rFonts w:ascii="Arial" w:eastAsia="Arial" w:hAnsi="Arial" w:cs="Arial"/>
          <w:sz w:val="25"/>
          <w:szCs w:val="25"/>
        </w:rPr>
        <w:t xml:space="preserve"> (also called </w:t>
      </w:r>
      <w:r w:rsidRPr="4D114876">
        <w:rPr>
          <w:rFonts w:ascii="Arial" w:eastAsia="Arial" w:hAnsi="Arial" w:cs="Arial"/>
          <w:sz w:val="25"/>
          <w:szCs w:val="25"/>
        </w:rPr>
        <w:t>in-network</w:t>
      </w:r>
      <w:r w:rsidR="008D412C">
        <w:rPr>
          <w:rFonts w:ascii="Arial" w:eastAsia="Arial" w:hAnsi="Arial" w:cs="Arial"/>
          <w:sz w:val="25"/>
          <w:szCs w:val="25"/>
        </w:rPr>
        <w:t>)</w:t>
      </w:r>
      <w:r w:rsidRPr="4D114876">
        <w:rPr>
          <w:rFonts w:ascii="Arial" w:eastAsia="Arial" w:hAnsi="Arial" w:cs="Arial"/>
          <w:sz w:val="25"/>
          <w:szCs w:val="25"/>
        </w:rPr>
        <w:t>, they may have</w:t>
      </w:r>
      <w:r w:rsidRPr="267EA808">
        <w:rPr>
          <w:rFonts w:ascii="Arial" w:eastAsia="Arial" w:hAnsi="Arial" w:cs="Arial"/>
          <w:sz w:val="25"/>
          <w:szCs w:val="25"/>
        </w:rPr>
        <w:t xml:space="preserve"> </w:t>
      </w:r>
      <w:r w:rsidRPr="61C233B5">
        <w:rPr>
          <w:rFonts w:ascii="Arial" w:eastAsia="Arial" w:hAnsi="Arial" w:cs="Arial"/>
          <w:sz w:val="25"/>
          <w:szCs w:val="25"/>
        </w:rPr>
        <w:t xml:space="preserve">to work with the </w:t>
      </w:r>
      <w:r w:rsidRPr="6E5BF29F">
        <w:rPr>
          <w:rFonts w:ascii="Arial" w:eastAsia="Arial" w:hAnsi="Arial" w:cs="Arial"/>
          <w:sz w:val="25"/>
          <w:szCs w:val="25"/>
        </w:rPr>
        <w:t xml:space="preserve">Care Coordination team </w:t>
      </w:r>
      <w:r w:rsidR="008D412C">
        <w:rPr>
          <w:rFonts w:ascii="Arial" w:eastAsia="Arial" w:hAnsi="Arial" w:cs="Arial"/>
          <w:sz w:val="25"/>
          <w:szCs w:val="25"/>
        </w:rPr>
        <w:t>to find you care</w:t>
      </w:r>
      <w:r w:rsidR="0096147A">
        <w:rPr>
          <w:rFonts w:ascii="Arial" w:eastAsia="Arial" w:hAnsi="Arial" w:cs="Arial"/>
          <w:sz w:val="25"/>
          <w:szCs w:val="25"/>
        </w:rPr>
        <w:t xml:space="preserve"> out-of-network</w:t>
      </w:r>
      <w:r w:rsidRPr="13CCD67A">
        <w:rPr>
          <w:rFonts w:ascii="Arial" w:eastAsia="Arial" w:hAnsi="Arial" w:cs="Arial"/>
          <w:sz w:val="25"/>
          <w:szCs w:val="25"/>
        </w:rPr>
        <w:t xml:space="preserve">. </w:t>
      </w:r>
      <w:r w:rsidR="006C5DED">
        <w:rPr>
          <w:rFonts w:ascii="Arial" w:eastAsia="Arial" w:hAnsi="Arial" w:cs="Arial"/>
          <w:sz w:val="25"/>
          <w:szCs w:val="25"/>
        </w:rPr>
        <w:t xml:space="preserve">There is no extra cost if this happens. </w:t>
      </w:r>
    </w:p>
    <w:p w14:paraId="6FC66ABD" w14:textId="3D2917B1" w:rsidR="009B1243" w:rsidRDefault="00B51CCE" w:rsidP="00D71282">
      <w:pPr>
        <w:rPr>
          <w:rFonts w:ascii="Arial" w:eastAsia="Arial" w:hAnsi="Arial" w:cs="Arial"/>
          <w:sz w:val="25"/>
          <w:szCs w:val="25"/>
        </w:rPr>
      </w:pPr>
      <w:r w:rsidRPr="0A437C4C">
        <w:rPr>
          <w:rFonts w:ascii="Arial" w:eastAsia="Arial" w:hAnsi="Arial" w:cs="Arial"/>
          <w:sz w:val="25"/>
          <w:szCs w:val="25"/>
        </w:rPr>
        <w:t>A lot of times your PC</w:t>
      </w:r>
      <w:r>
        <w:rPr>
          <w:rFonts w:ascii="Arial" w:eastAsia="Arial" w:hAnsi="Arial" w:cs="Arial"/>
          <w:sz w:val="25"/>
          <w:szCs w:val="25"/>
        </w:rPr>
        <w:t>P</w:t>
      </w:r>
      <w:r w:rsidRPr="0A437C4C">
        <w:rPr>
          <w:rFonts w:ascii="Arial" w:eastAsia="Arial" w:hAnsi="Arial" w:cs="Arial"/>
          <w:sz w:val="25"/>
          <w:szCs w:val="25"/>
        </w:rPr>
        <w:t xml:space="preserve"> can perform the services you need. If you think you might need</w:t>
      </w:r>
      <w:r w:rsidRPr="2FD90B7B">
        <w:rPr>
          <w:rFonts w:ascii="Arial" w:eastAsia="Arial" w:hAnsi="Arial" w:cs="Arial"/>
          <w:sz w:val="25"/>
          <w:szCs w:val="25"/>
        </w:rPr>
        <w:t xml:space="preserve"> a referral to a </w:t>
      </w:r>
      <w:r w:rsidRPr="30981637">
        <w:rPr>
          <w:rFonts w:ascii="Arial" w:eastAsia="Arial" w:hAnsi="Arial" w:cs="Arial"/>
          <w:sz w:val="25"/>
          <w:szCs w:val="25"/>
        </w:rPr>
        <w:t xml:space="preserve">health </w:t>
      </w:r>
      <w:r w:rsidRPr="1CAD2620">
        <w:rPr>
          <w:rFonts w:ascii="Arial" w:eastAsia="Arial" w:hAnsi="Arial" w:cs="Arial"/>
          <w:sz w:val="25"/>
          <w:szCs w:val="25"/>
        </w:rPr>
        <w:t>care specialist</w:t>
      </w:r>
      <w:r w:rsidRPr="30981637">
        <w:rPr>
          <w:rFonts w:ascii="Arial" w:eastAsia="Arial" w:hAnsi="Arial" w:cs="Arial"/>
          <w:sz w:val="25"/>
          <w:szCs w:val="25"/>
        </w:rPr>
        <w:t>, ask your PC</w:t>
      </w:r>
      <w:r>
        <w:rPr>
          <w:rFonts w:ascii="Arial" w:eastAsia="Arial" w:hAnsi="Arial" w:cs="Arial"/>
          <w:sz w:val="25"/>
          <w:szCs w:val="25"/>
        </w:rPr>
        <w:t>P</w:t>
      </w:r>
      <w:r w:rsidRPr="1CAD2620">
        <w:rPr>
          <w:rFonts w:ascii="Arial" w:eastAsia="Arial" w:hAnsi="Arial" w:cs="Arial"/>
          <w:sz w:val="25"/>
          <w:szCs w:val="25"/>
        </w:rPr>
        <w:t>.</w:t>
      </w:r>
      <w:r w:rsidRPr="6512655C">
        <w:rPr>
          <w:rFonts w:ascii="Arial" w:eastAsia="Arial" w:hAnsi="Arial" w:cs="Arial"/>
          <w:sz w:val="25"/>
          <w:szCs w:val="25"/>
        </w:rPr>
        <w:t xml:space="preserve"> </w:t>
      </w:r>
      <w:r w:rsidRPr="700079D4">
        <w:rPr>
          <w:rFonts w:ascii="Arial" w:eastAsia="Arial" w:hAnsi="Arial" w:cs="Arial"/>
          <w:sz w:val="25"/>
          <w:szCs w:val="25"/>
        </w:rPr>
        <w:t xml:space="preserve">You do not </w:t>
      </w:r>
      <w:r w:rsidR="00C266B2">
        <w:rPr>
          <w:rFonts w:ascii="Arial" w:eastAsia="Arial" w:hAnsi="Arial" w:cs="Arial"/>
          <w:sz w:val="25"/>
          <w:szCs w:val="25"/>
        </w:rPr>
        <w:t>need</w:t>
      </w:r>
      <w:r w:rsidRPr="700079D4">
        <w:rPr>
          <w:rFonts w:ascii="Arial" w:eastAsia="Arial" w:hAnsi="Arial" w:cs="Arial"/>
          <w:sz w:val="25"/>
          <w:szCs w:val="25"/>
        </w:rPr>
        <w:t xml:space="preserve"> a referral if you are having a</w:t>
      </w:r>
      <w:r>
        <w:rPr>
          <w:rFonts w:ascii="Arial" w:eastAsia="Arial" w:hAnsi="Arial" w:cs="Arial"/>
          <w:sz w:val="25"/>
          <w:szCs w:val="25"/>
        </w:rPr>
        <w:t xml:space="preserve">n </w:t>
      </w:r>
      <w:r w:rsidRPr="700079D4">
        <w:rPr>
          <w:rFonts w:ascii="Arial" w:eastAsia="Arial" w:hAnsi="Arial" w:cs="Arial"/>
          <w:sz w:val="25"/>
          <w:szCs w:val="25"/>
        </w:rPr>
        <w:t xml:space="preserve">emergency and cannot reach </w:t>
      </w:r>
      <w:r>
        <w:rPr>
          <w:rFonts w:ascii="Arial" w:eastAsia="Arial" w:hAnsi="Arial" w:cs="Arial"/>
          <w:sz w:val="25"/>
          <w:szCs w:val="25"/>
        </w:rPr>
        <w:t>your</w:t>
      </w:r>
      <w:r w:rsidRPr="700079D4">
        <w:rPr>
          <w:rFonts w:ascii="Arial" w:eastAsia="Arial" w:hAnsi="Arial" w:cs="Arial"/>
          <w:sz w:val="25"/>
          <w:szCs w:val="25"/>
        </w:rPr>
        <w:t xml:space="preserve"> </w:t>
      </w:r>
      <w:r>
        <w:rPr>
          <w:rFonts w:ascii="Arial" w:eastAsia="Arial" w:hAnsi="Arial" w:cs="Arial"/>
          <w:sz w:val="25"/>
          <w:szCs w:val="25"/>
        </w:rPr>
        <w:t>PCP</w:t>
      </w:r>
      <w:r w:rsidRPr="700079D4">
        <w:rPr>
          <w:rFonts w:ascii="Arial" w:eastAsia="Arial" w:hAnsi="Arial" w:cs="Arial"/>
          <w:sz w:val="25"/>
          <w:szCs w:val="25"/>
        </w:rPr>
        <w:t xml:space="preserve">. </w:t>
      </w:r>
      <w:r w:rsidR="001F0471" w:rsidRPr="000B7E36">
        <w:rPr>
          <w:rFonts w:ascii="Arial" w:eastAsia="Arial" w:hAnsi="Arial" w:cs="Arial"/>
          <w:sz w:val="25"/>
          <w:szCs w:val="25"/>
        </w:rPr>
        <w:t>Some services do not require a referral from your</w:t>
      </w:r>
      <w:r w:rsidR="001F0471">
        <w:rPr>
          <w:rFonts w:ascii="Arial" w:eastAsia="Arial" w:hAnsi="Arial" w:cs="Arial"/>
          <w:sz w:val="25"/>
          <w:szCs w:val="25"/>
        </w:rPr>
        <w:t xml:space="preserve"> provider</w:t>
      </w:r>
      <w:r w:rsidR="001F0471" w:rsidRPr="000B7E36">
        <w:rPr>
          <w:rFonts w:ascii="Arial" w:eastAsia="Arial" w:hAnsi="Arial" w:cs="Arial"/>
          <w:sz w:val="25"/>
          <w:szCs w:val="25"/>
        </w:rPr>
        <w:t xml:space="preserve">. This is called a self-referral. </w:t>
      </w:r>
      <w:r w:rsidR="001F0471" w:rsidRPr="00385F30">
        <w:rPr>
          <w:rFonts w:ascii="Arial" w:eastAsia="Arial" w:hAnsi="Arial" w:cs="Arial"/>
          <w:sz w:val="25"/>
          <w:szCs w:val="25"/>
        </w:rPr>
        <w:t>A</w:t>
      </w:r>
      <w:r w:rsidR="001F0471" w:rsidRPr="00E44C82">
        <w:rPr>
          <w:rFonts w:ascii="Arial" w:eastAsia="Arial" w:hAnsi="Arial" w:cs="Arial"/>
          <w:b/>
          <w:bCs/>
          <w:sz w:val="25"/>
          <w:szCs w:val="25"/>
        </w:rPr>
        <w:t xml:space="preserve"> self-referral</w:t>
      </w:r>
      <w:r w:rsidR="001F0471" w:rsidRPr="000B7E36">
        <w:rPr>
          <w:rFonts w:ascii="Arial" w:eastAsia="Arial" w:hAnsi="Arial" w:cs="Arial"/>
          <w:sz w:val="25"/>
          <w:szCs w:val="25"/>
        </w:rPr>
        <w:t xml:space="preserve"> means you can look in the provider directory to find the type of provider you would like to see. You can call that provider to set up a visit without </w:t>
      </w:r>
      <w:r w:rsidR="001F0471">
        <w:rPr>
          <w:rFonts w:ascii="Arial" w:eastAsia="Arial" w:hAnsi="Arial" w:cs="Arial"/>
          <w:sz w:val="25"/>
          <w:szCs w:val="25"/>
        </w:rPr>
        <w:t xml:space="preserve">a referral </w:t>
      </w:r>
      <w:r w:rsidR="001F0471" w:rsidRPr="000B7E36">
        <w:rPr>
          <w:rFonts w:ascii="Arial" w:eastAsia="Arial" w:hAnsi="Arial" w:cs="Arial"/>
          <w:sz w:val="25"/>
          <w:szCs w:val="25"/>
        </w:rPr>
        <w:t xml:space="preserve">from your </w:t>
      </w:r>
      <w:r w:rsidR="001F0471">
        <w:rPr>
          <w:rFonts w:ascii="Arial" w:eastAsia="Arial" w:hAnsi="Arial" w:cs="Arial"/>
          <w:sz w:val="25"/>
          <w:szCs w:val="25"/>
        </w:rPr>
        <w:t>provider</w:t>
      </w:r>
      <w:r w:rsidR="001F0471" w:rsidRPr="000B7E36">
        <w:rPr>
          <w:rFonts w:ascii="Arial" w:eastAsia="Arial" w:hAnsi="Arial" w:cs="Arial"/>
          <w:sz w:val="25"/>
          <w:szCs w:val="25"/>
        </w:rPr>
        <w:t>.</w:t>
      </w:r>
      <w:r w:rsidR="00935FE8">
        <w:rPr>
          <w:rFonts w:ascii="Arial" w:eastAsia="Arial" w:hAnsi="Arial" w:cs="Arial"/>
          <w:sz w:val="25"/>
          <w:szCs w:val="25"/>
        </w:rPr>
        <w:t xml:space="preserve"> Learn more about the Provider Directory on page </w:t>
      </w:r>
      <w:r w:rsidR="00935FE8" w:rsidRPr="00385F30">
        <w:rPr>
          <w:rFonts w:ascii="Arial" w:eastAsia="Arial" w:hAnsi="Arial" w:cs="Arial"/>
          <w:sz w:val="25"/>
          <w:szCs w:val="25"/>
          <w:highlight w:val="yellow"/>
        </w:rPr>
        <w:t>[XX]</w:t>
      </w:r>
      <w:r w:rsidR="00935FE8">
        <w:rPr>
          <w:rFonts w:ascii="Arial" w:eastAsia="Arial" w:hAnsi="Arial" w:cs="Arial"/>
          <w:sz w:val="25"/>
          <w:szCs w:val="25"/>
        </w:rPr>
        <w:t>.</w:t>
      </w:r>
    </w:p>
    <w:p w14:paraId="4991A26C" w14:textId="6C7EA45C" w:rsidR="00417D6B" w:rsidRDefault="008C3B2A" w:rsidP="00D71282">
      <w:pPr>
        <w:rPr>
          <w:rFonts w:ascii="Arial" w:eastAsia="Arial" w:hAnsi="Arial" w:cs="Arial"/>
          <w:sz w:val="25"/>
          <w:szCs w:val="25"/>
        </w:rPr>
      </w:pPr>
      <w:r>
        <w:rPr>
          <w:rFonts w:ascii="Arial" w:eastAsia="Arial" w:hAnsi="Arial" w:cs="Arial"/>
          <w:sz w:val="25"/>
          <w:szCs w:val="25"/>
        </w:rPr>
        <w:t xml:space="preserve">Whether you can self-refer or need a referral to see a specialist, you may still need preapproval for the service. Talk with your PCP or contact Customer Service if you have questions about if you need a preapproval to </w:t>
      </w:r>
      <w:r w:rsidR="00935FE8">
        <w:rPr>
          <w:rFonts w:ascii="Arial" w:eastAsia="Arial" w:hAnsi="Arial" w:cs="Arial"/>
          <w:sz w:val="25"/>
          <w:szCs w:val="25"/>
        </w:rPr>
        <w:t xml:space="preserve">get </w:t>
      </w:r>
      <w:r w:rsidR="00CB0E64">
        <w:rPr>
          <w:rFonts w:ascii="Arial" w:eastAsia="Arial" w:hAnsi="Arial" w:cs="Arial"/>
          <w:sz w:val="25"/>
          <w:szCs w:val="25"/>
        </w:rPr>
        <w:t xml:space="preserve">a service. </w:t>
      </w:r>
    </w:p>
    <w:p w14:paraId="19A7AC4A" w14:textId="7AED8566" w:rsidR="00BF626A" w:rsidRDefault="00A759BA" w:rsidP="00D71282">
      <w:pPr>
        <w:rPr>
          <w:rFonts w:ascii="Arial" w:eastAsia="Arial" w:hAnsi="Arial" w:cs="Arial"/>
          <w:sz w:val="25"/>
          <w:szCs w:val="25"/>
        </w:rPr>
      </w:pPr>
      <w:r w:rsidRPr="00385F30">
        <w:rPr>
          <w:rStyle w:val="TitleChar"/>
        </w:rPr>
        <w:t>Direct Access</w:t>
      </w:r>
      <w:r w:rsidR="002C4084">
        <w:rPr>
          <w:rStyle w:val="TitleChar"/>
        </w:rPr>
        <w:t>.</w:t>
      </w:r>
      <w:r w:rsidRPr="0049098B">
        <w:rPr>
          <w:rFonts w:ascii="Arial" w:eastAsia="Arial" w:hAnsi="Arial" w:cs="Arial"/>
          <w:b/>
          <w:bCs/>
          <w:sz w:val="25"/>
          <w:szCs w:val="25"/>
        </w:rPr>
        <w:br/>
      </w:r>
      <w:r w:rsidR="008A12A6" w:rsidRPr="00E44C82">
        <w:rPr>
          <w:rFonts w:ascii="Arial" w:eastAsia="Arial" w:hAnsi="Arial" w:cs="Arial"/>
          <w:sz w:val="25"/>
          <w:szCs w:val="25"/>
        </w:rPr>
        <w:t>You have “</w:t>
      </w:r>
      <w:r w:rsidR="00134062">
        <w:rPr>
          <w:rFonts w:ascii="Arial" w:eastAsia="Arial" w:hAnsi="Arial" w:cs="Arial"/>
          <w:sz w:val="25"/>
          <w:szCs w:val="25"/>
        </w:rPr>
        <w:t>d</w:t>
      </w:r>
      <w:r w:rsidR="008A12A6" w:rsidRPr="00E44C82">
        <w:rPr>
          <w:rFonts w:ascii="Arial" w:eastAsia="Arial" w:hAnsi="Arial" w:cs="Arial"/>
          <w:sz w:val="25"/>
          <w:szCs w:val="25"/>
        </w:rPr>
        <w:t xml:space="preserve">irect </w:t>
      </w:r>
      <w:r w:rsidR="00134062">
        <w:rPr>
          <w:rFonts w:ascii="Arial" w:eastAsia="Arial" w:hAnsi="Arial" w:cs="Arial"/>
          <w:sz w:val="25"/>
          <w:szCs w:val="25"/>
        </w:rPr>
        <w:t>a</w:t>
      </w:r>
      <w:r w:rsidR="008A12A6" w:rsidRPr="00E44C82">
        <w:rPr>
          <w:rFonts w:ascii="Arial" w:eastAsia="Arial" w:hAnsi="Arial" w:cs="Arial"/>
          <w:sz w:val="25"/>
          <w:szCs w:val="25"/>
        </w:rPr>
        <w:t>ccess” to providers when you do not</w:t>
      </w:r>
      <w:r w:rsidR="004C2731" w:rsidRPr="0049098B">
        <w:rPr>
          <w:rFonts w:ascii="Arial" w:eastAsia="Arial" w:hAnsi="Arial" w:cs="Arial"/>
          <w:sz w:val="25"/>
          <w:szCs w:val="25"/>
        </w:rPr>
        <w:t xml:space="preserve"> need a referral or preapproval </w:t>
      </w:r>
      <w:r w:rsidR="008A12A6" w:rsidRPr="0049098B">
        <w:rPr>
          <w:rFonts w:ascii="Arial" w:eastAsia="Arial" w:hAnsi="Arial" w:cs="Arial"/>
          <w:sz w:val="25"/>
          <w:szCs w:val="25"/>
        </w:rPr>
        <w:t>for a</w:t>
      </w:r>
      <w:r w:rsidR="008A12A6">
        <w:rPr>
          <w:rFonts w:ascii="Arial" w:eastAsia="Arial" w:hAnsi="Arial" w:cs="Arial"/>
          <w:sz w:val="25"/>
          <w:szCs w:val="25"/>
        </w:rPr>
        <w:t xml:space="preserve"> service. </w:t>
      </w:r>
      <w:r w:rsidR="00397EDB">
        <w:rPr>
          <w:rFonts w:ascii="Arial" w:eastAsia="Arial" w:hAnsi="Arial" w:cs="Arial"/>
          <w:sz w:val="25"/>
          <w:szCs w:val="25"/>
        </w:rPr>
        <w:t xml:space="preserve">You always have direct access to emergency and urgent services. See the charts below </w:t>
      </w:r>
      <w:r w:rsidR="001B1257">
        <w:rPr>
          <w:rFonts w:ascii="Arial" w:eastAsia="Arial" w:hAnsi="Arial" w:cs="Arial"/>
          <w:sz w:val="25"/>
          <w:szCs w:val="25"/>
        </w:rPr>
        <w:t>for</w:t>
      </w:r>
      <w:r w:rsidR="0049098B">
        <w:rPr>
          <w:rFonts w:ascii="Arial" w:eastAsia="Arial" w:hAnsi="Arial" w:cs="Arial"/>
          <w:sz w:val="25"/>
          <w:szCs w:val="25"/>
        </w:rPr>
        <w:t xml:space="preserve"> services that </w:t>
      </w:r>
      <w:r w:rsidR="00682C50">
        <w:rPr>
          <w:rFonts w:ascii="Arial" w:eastAsia="Arial" w:hAnsi="Arial" w:cs="Arial"/>
          <w:sz w:val="25"/>
          <w:szCs w:val="25"/>
        </w:rPr>
        <w:t xml:space="preserve">are direct access and </w:t>
      </w:r>
      <w:r w:rsidR="0049098B">
        <w:rPr>
          <w:rFonts w:ascii="Arial" w:eastAsia="Arial" w:hAnsi="Arial" w:cs="Arial"/>
          <w:sz w:val="25"/>
          <w:szCs w:val="25"/>
        </w:rPr>
        <w:t xml:space="preserve">do not </w:t>
      </w:r>
      <w:r w:rsidR="001B1257">
        <w:rPr>
          <w:rFonts w:ascii="Arial" w:eastAsia="Arial" w:hAnsi="Arial" w:cs="Arial"/>
          <w:sz w:val="25"/>
          <w:szCs w:val="25"/>
        </w:rPr>
        <w:t>need</w:t>
      </w:r>
      <w:r w:rsidR="0049098B">
        <w:rPr>
          <w:rFonts w:ascii="Arial" w:eastAsia="Arial" w:hAnsi="Arial" w:cs="Arial"/>
          <w:sz w:val="25"/>
          <w:szCs w:val="25"/>
        </w:rPr>
        <w:t xml:space="preserve"> a referral or preapproval. </w:t>
      </w:r>
    </w:p>
    <w:p w14:paraId="75014592" w14:textId="6721C232" w:rsidR="001B1257" w:rsidRDefault="001B1257" w:rsidP="57D347BE">
      <w:pPr>
        <w:spacing w:line="257" w:lineRule="auto"/>
        <w:rPr>
          <w:rStyle w:val="Heading2Char"/>
        </w:rPr>
      </w:pPr>
    </w:p>
    <w:p w14:paraId="402DBBBA" w14:textId="30B7B16F" w:rsidR="008C18AC" w:rsidRPr="00DA7357" w:rsidRDefault="008C18AC" w:rsidP="008C18AC">
      <w:pPr>
        <w:rPr>
          <w:rFonts w:ascii="Arial" w:eastAsiaTheme="majorEastAsia" w:hAnsi="Arial" w:cstheme="majorBidi"/>
          <w:b/>
          <w:color w:val="000000" w:themeColor="text1"/>
          <w:sz w:val="36"/>
          <w:szCs w:val="26"/>
        </w:rPr>
      </w:pPr>
      <w:bookmarkStart w:id="191" w:name="_Toc113360705"/>
      <w:commentRangeStart w:id="192"/>
      <w:r>
        <w:rPr>
          <w:rStyle w:val="Heading2Char"/>
        </w:rPr>
        <w:t>Physical</w:t>
      </w:r>
      <w:r w:rsidRPr="00DA7357">
        <w:rPr>
          <w:rStyle w:val="Heading2Char"/>
        </w:rPr>
        <w:t xml:space="preserve"> </w:t>
      </w:r>
      <w:r>
        <w:rPr>
          <w:rStyle w:val="Heading2Char"/>
        </w:rPr>
        <w:t>health b</w:t>
      </w:r>
      <w:r w:rsidRPr="00DA7357">
        <w:rPr>
          <w:rStyle w:val="Heading2Char"/>
        </w:rPr>
        <w:t>enefits</w:t>
      </w:r>
      <w:commentRangeEnd w:id="192"/>
      <w:r w:rsidRPr="00DA7357">
        <w:rPr>
          <w:rStyle w:val="Heading2Char"/>
        </w:rPr>
        <w:commentReference w:id="192"/>
      </w:r>
      <w:r>
        <w:rPr>
          <w:rStyle w:val="Heading2Char"/>
        </w:rPr>
        <w:t>.</w:t>
      </w:r>
      <w:bookmarkEnd w:id="191"/>
      <w:r w:rsidRPr="00DA7357">
        <w:rPr>
          <w:rStyle w:val="Heading2Char"/>
        </w:rPr>
        <w:br/>
      </w:r>
      <w:r w:rsidRPr="00343ECE">
        <w:rPr>
          <w:rFonts w:ascii="Arial" w:eastAsia="Calibri" w:hAnsi="Arial" w:cs="Arial"/>
          <w:sz w:val="25"/>
          <w:szCs w:val="25"/>
        </w:rPr>
        <w:t>See below for a list of</w:t>
      </w:r>
      <w:r>
        <w:rPr>
          <w:rFonts w:ascii="Arial" w:eastAsia="Calibri" w:hAnsi="Arial" w:cs="Arial"/>
          <w:sz w:val="25"/>
          <w:szCs w:val="25"/>
        </w:rPr>
        <w:t xml:space="preserve"> medical </w:t>
      </w:r>
      <w:r w:rsidRPr="00343ECE">
        <w:rPr>
          <w:rFonts w:ascii="Arial" w:eastAsia="Calibri" w:hAnsi="Arial" w:cs="Arial"/>
          <w:sz w:val="25"/>
          <w:szCs w:val="25"/>
        </w:rPr>
        <w:t>benefits that are available to you at no cost.</w:t>
      </w:r>
      <w:ins w:id="193" w:author="Smith Andrea  Joy" w:date="2022-08-26T14:23:00Z">
        <w:r w:rsidRPr="00343ECE">
          <w:rPr>
            <w:rFonts w:ascii="Arial" w:eastAsia="Calibri" w:hAnsi="Arial" w:cs="Arial"/>
            <w:sz w:val="25"/>
            <w:szCs w:val="25"/>
          </w:rPr>
          <w:t xml:space="preserve"> </w:t>
        </w:r>
        <w:commentRangeStart w:id="194"/>
        <w:r w:rsidR="00F70B32">
          <w:rPr>
            <w:rFonts w:ascii="Arial" w:eastAsia="Calibri" w:hAnsi="Arial" w:cs="Arial"/>
            <w:sz w:val="25"/>
            <w:szCs w:val="25"/>
          </w:rPr>
          <w:t>Look at the “Amount, duration and scope” column to see how many times you can get each service for free</w:t>
        </w:r>
        <w:r w:rsidR="00F70B32" w:rsidRPr="00E44C82">
          <w:rPr>
            <w:rFonts w:ascii="Arial" w:eastAsia="Calibri" w:hAnsi="Arial" w:cs="Arial"/>
            <w:sz w:val="25"/>
            <w:szCs w:val="25"/>
          </w:rPr>
          <w:t xml:space="preserve">. </w:t>
        </w:r>
        <w:r w:rsidR="00F70B32" w:rsidRPr="00343ECE">
          <w:rPr>
            <w:rFonts w:ascii="Arial" w:eastAsia="Calibri" w:hAnsi="Arial" w:cs="Arial"/>
            <w:sz w:val="25"/>
            <w:szCs w:val="25"/>
          </w:rPr>
          <w:t xml:space="preserve"> </w:t>
        </w:r>
        <w:commentRangeEnd w:id="194"/>
        <w:r w:rsidR="00F70B32">
          <w:rPr>
            <w:rStyle w:val="CommentReference"/>
          </w:rPr>
          <w:commentReference w:id="194"/>
        </w:r>
      </w:ins>
      <w:r w:rsidRPr="00343ECE">
        <w:rPr>
          <w:rFonts w:ascii="Arial" w:eastAsia="Calibri" w:hAnsi="Arial" w:cs="Arial"/>
          <w:sz w:val="25"/>
          <w:szCs w:val="25"/>
        </w:rPr>
        <w:t xml:space="preserve"> </w:t>
      </w:r>
      <w:r w:rsidRPr="00343ECE">
        <w:rPr>
          <w:rFonts w:ascii="Arial" w:eastAsia="Calibri" w:hAnsi="Arial" w:cs="Arial"/>
          <w:sz w:val="25"/>
          <w:szCs w:val="25"/>
          <w:highlight w:val="yellow"/>
        </w:rPr>
        <w:t xml:space="preserve">[CCO Name] </w:t>
      </w:r>
      <w:r w:rsidRPr="00343ECE">
        <w:rPr>
          <w:rFonts w:ascii="Arial" w:eastAsia="Calibri" w:hAnsi="Arial" w:cs="Arial"/>
          <w:sz w:val="25"/>
          <w:szCs w:val="25"/>
        </w:rPr>
        <w:t xml:space="preserve">will coordinate services for free if you need </w:t>
      </w:r>
      <w:r>
        <w:rPr>
          <w:rFonts w:ascii="Arial" w:eastAsia="Calibri" w:hAnsi="Arial" w:cs="Arial"/>
          <w:sz w:val="25"/>
          <w:szCs w:val="25"/>
        </w:rPr>
        <w:t>help</w:t>
      </w:r>
      <w:r w:rsidRPr="00343ECE">
        <w:rPr>
          <w:rFonts w:ascii="Arial" w:eastAsia="Calibri" w:hAnsi="Arial" w:cs="Arial"/>
          <w:sz w:val="25"/>
          <w:szCs w:val="25"/>
        </w:rPr>
        <w:t xml:space="preserve">. </w:t>
      </w:r>
    </w:p>
    <w:p w14:paraId="3587AEEE" w14:textId="77777777" w:rsidR="008C18AC" w:rsidRPr="00343ECE" w:rsidRDefault="008C18AC" w:rsidP="008C18AC">
      <w:pPr>
        <w:spacing w:line="257" w:lineRule="auto"/>
        <w:jc w:val="center"/>
        <w:rPr>
          <w:rFonts w:ascii="Arial" w:hAnsi="Arial" w:cs="Arial"/>
          <w:sz w:val="25"/>
          <w:szCs w:val="25"/>
        </w:rPr>
      </w:pPr>
      <w:commentRangeStart w:id="195"/>
      <w:r w:rsidRPr="00343ECE">
        <w:rPr>
          <w:rFonts w:ascii="Arial" w:eastAsia="Calibri" w:hAnsi="Arial" w:cs="Arial"/>
          <w:b/>
          <w:bCs/>
          <w:sz w:val="25"/>
          <w:szCs w:val="25"/>
          <w:highlight w:val="yellow"/>
        </w:rPr>
        <w:t>[CCO: Complete chart as is appropriate for your services/benefits</w:t>
      </w:r>
      <w:r>
        <w:rPr>
          <w:rFonts w:ascii="Arial" w:eastAsia="Calibri" w:hAnsi="Arial" w:cs="Arial"/>
          <w:b/>
          <w:bCs/>
          <w:sz w:val="25"/>
          <w:szCs w:val="25"/>
        </w:rPr>
        <w:t>.</w:t>
      </w:r>
      <w:r w:rsidRPr="00DA7357">
        <w:rPr>
          <w:rFonts w:ascii="Arial" w:eastAsia="Calibri" w:hAnsi="Arial" w:cs="Arial"/>
          <w:b/>
          <w:bCs/>
          <w:sz w:val="25"/>
          <w:szCs w:val="25"/>
          <w:highlight w:val="yellow"/>
        </w:rPr>
        <w:t>]</w:t>
      </w:r>
      <w:commentRangeEnd w:id="195"/>
      <w:r w:rsidRPr="00DA7357">
        <w:rPr>
          <w:rStyle w:val="CommentReference"/>
          <w:highlight w:val="yellow"/>
        </w:rPr>
        <w:commentReference w:id="195"/>
      </w:r>
    </w:p>
    <w:tbl>
      <w:tblPr>
        <w:tblW w:w="9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Layout w:type="fixed"/>
        <w:tblLook w:val="04A0" w:firstRow="1" w:lastRow="0" w:firstColumn="1" w:lastColumn="0" w:noHBand="0" w:noVBand="1"/>
      </w:tblPr>
      <w:tblGrid>
        <w:gridCol w:w="3950"/>
        <w:gridCol w:w="2869"/>
        <w:gridCol w:w="12"/>
        <w:gridCol w:w="2969"/>
      </w:tblGrid>
      <w:tr w:rsidR="008C18AC" w:rsidRPr="00343ECE" w14:paraId="43203C86" w14:textId="77777777" w:rsidTr="003933C7">
        <w:trPr>
          <w:trHeight w:val="15"/>
          <w:jc w:val="center"/>
        </w:trPr>
        <w:tc>
          <w:tcPr>
            <w:tcW w:w="3945" w:type="dxa"/>
            <w:shd w:val="clear" w:color="auto" w:fill="BDD6EE"/>
            <w:vAlign w:val="center"/>
          </w:tcPr>
          <w:p w14:paraId="314EAA91" w14:textId="77777777" w:rsidR="008C18AC" w:rsidRPr="00343ECE" w:rsidRDefault="008C18AC" w:rsidP="003933C7">
            <w:pPr>
              <w:jc w:val="center"/>
              <w:rPr>
                <w:rFonts w:ascii="Arial" w:hAnsi="Arial" w:cs="Arial"/>
                <w:sz w:val="25"/>
                <w:szCs w:val="25"/>
              </w:rPr>
            </w:pPr>
            <w:r w:rsidRPr="00343ECE">
              <w:rPr>
                <w:rFonts w:ascii="Arial" w:eastAsia="Calibri" w:hAnsi="Arial" w:cs="Arial"/>
                <w:b/>
                <w:bCs/>
                <w:sz w:val="25"/>
                <w:szCs w:val="25"/>
              </w:rPr>
              <w:t>Service</w:t>
            </w:r>
          </w:p>
        </w:tc>
        <w:tc>
          <w:tcPr>
            <w:tcW w:w="2869" w:type="dxa"/>
            <w:shd w:val="clear" w:color="auto" w:fill="BDD6EE" w:themeFill="accent5" w:themeFillTint="66"/>
            <w:vAlign w:val="center"/>
          </w:tcPr>
          <w:p w14:paraId="31F248CE" w14:textId="54A1CC1B" w:rsidR="008C18AC" w:rsidRPr="00F13375" w:rsidRDefault="00DA06A1" w:rsidP="003933C7">
            <w:pPr>
              <w:jc w:val="center"/>
              <w:rPr>
                <w:rFonts w:ascii="Arial" w:hAnsi="Arial" w:cs="Arial"/>
                <w:sz w:val="25"/>
                <w:szCs w:val="25"/>
              </w:rPr>
            </w:pPr>
            <w:commentRangeStart w:id="196"/>
            <w:ins w:id="197" w:author="Smith Andrea  Joy" w:date="2022-08-26T14:22:00Z">
              <w:r>
                <w:rPr>
                  <w:rFonts w:ascii="Arial" w:eastAsia="Calibri" w:hAnsi="Arial" w:cs="Arial"/>
                  <w:b/>
                  <w:bCs/>
                  <w:sz w:val="25"/>
                  <w:szCs w:val="25"/>
                </w:rPr>
                <w:t>Amount, duration, and scope of benefits</w:t>
              </w:r>
              <w:commentRangeEnd w:id="196"/>
              <w:r>
                <w:rPr>
                  <w:rStyle w:val="CommentReference"/>
                </w:rPr>
                <w:commentReference w:id="196"/>
              </w:r>
            </w:ins>
          </w:p>
        </w:tc>
        <w:tc>
          <w:tcPr>
            <w:tcW w:w="2981" w:type="dxa"/>
            <w:gridSpan w:val="2"/>
            <w:shd w:val="clear" w:color="auto" w:fill="BDD6EE" w:themeFill="accent5" w:themeFillTint="66"/>
            <w:vAlign w:val="center"/>
          </w:tcPr>
          <w:p w14:paraId="36DFCF4B" w14:textId="77777777" w:rsidR="008C18AC" w:rsidRPr="00343ECE" w:rsidRDefault="008C18AC" w:rsidP="003933C7">
            <w:pPr>
              <w:jc w:val="center"/>
              <w:rPr>
                <w:rFonts w:ascii="Arial" w:eastAsia="Calibri" w:hAnsi="Arial" w:cs="Arial"/>
                <w:b/>
                <w:bCs/>
                <w:sz w:val="25"/>
                <w:szCs w:val="25"/>
              </w:rPr>
            </w:pPr>
            <w:r w:rsidRPr="00343ECE">
              <w:rPr>
                <w:rFonts w:ascii="Arial" w:eastAsia="Calibri" w:hAnsi="Arial" w:cs="Arial"/>
                <w:b/>
                <w:bCs/>
                <w:sz w:val="25"/>
                <w:szCs w:val="25"/>
              </w:rPr>
              <w:t xml:space="preserve">Referral or </w:t>
            </w:r>
            <w:r>
              <w:rPr>
                <w:rFonts w:ascii="Arial" w:eastAsia="Calibri" w:hAnsi="Arial" w:cs="Arial"/>
                <w:b/>
                <w:bCs/>
                <w:sz w:val="25"/>
                <w:szCs w:val="25"/>
              </w:rPr>
              <w:t>p</w:t>
            </w:r>
            <w:r w:rsidRPr="00343ECE">
              <w:rPr>
                <w:rFonts w:ascii="Arial" w:eastAsia="Calibri" w:hAnsi="Arial" w:cs="Arial"/>
                <w:b/>
                <w:bCs/>
                <w:sz w:val="25"/>
                <w:szCs w:val="25"/>
              </w:rPr>
              <w:t>reapproval required?</w:t>
            </w:r>
          </w:p>
        </w:tc>
      </w:tr>
      <w:tr w:rsidR="008C18AC" w:rsidRPr="00343ECE" w14:paraId="19875EE0" w14:textId="77777777" w:rsidTr="003933C7">
        <w:trPr>
          <w:trHeight w:val="15"/>
          <w:jc w:val="center"/>
        </w:trPr>
        <w:tc>
          <w:tcPr>
            <w:tcW w:w="3945" w:type="dxa"/>
            <w:shd w:val="clear" w:color="auto" w:fill="FFFFFF" w:themeFill="background1"/>
            <w:vAlign w:val="center"/>
          </w:tcPr>
          <w:p w14:paraId="46BEB712"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Care Coordination Services</w:t>
            </w:r>
          </w:p>
        </w:tc>
        <w:tc>
          <w:tcPr>
            <w:tcW w:w="2869" w:type="dxa"/>
            <w:shd w:val="clear" w:color="auto" w:fill="FFFFFF" w:themeFill="background1"/>
            <w:vAlign w:val="center"/>
          </w:tcPr>
          <w:p w14:paraId="1D8217F1" w14:textId="77777777" w:rsidR="008C18AC" w:rsidRPr="00343ECE" w:rsidRDefault="008C18AC" w:rsidP="003933C7">
            <w:pPr>
              <w:rPr>
                <w:rFonts w:ascii="Arial" w:hAnsi="Arial" w:cs="Arial"/>
                <w:sz w:val="25"/>
                <w:szCs w:val="25"/>
              </w:rPr>
            </w:pPr>
          </w:p>
        </w:tc>
        <w:tc>
          <w:tcPr>
            <w:tcW w:w="2981" w:type="dxa"/>
            <w:gridSpan w:val="2"/>
            <w:shd w:val="clear" w:color="auto" w:fill="FFFFFF" w:themeFill="background1"/>
          </w:tcPr>
          <w:p w14:paraId="22DD2955" w14:textId="77777777" w:rsidR="008C18AC" w:rsidRPr="00343ECE" w:rsidRDefault="008C18AC" w:rsidP="003933C7">
            <w:pPr>
              <w:rPr>
                <w:rFonts w:ascii="Arial" w:eastAsia="Calibri" w:hAnsi="Arial" w:cs="Arial"/>
                <w:sz w:val="25"/>
                <w:szCs w:val="25"/>
              </w:rPr>
            </w:pPr>
          </w:p>
        </w:tc>
      </w:tr>
      <w:tr w:rsidR="008C18AC" w:rsidRPr="00343ECE" w14:paraId="15D372EE" w14:textId="77777777" w:rsidTr="003933C7">
        <w:trPr>
          <w:trHeight w:val="15"/>
          <w:jc w:val="center"/>
        </w:trPr>
        <w:tc>
          <w:tcPr>
            <w:tcW w:w="3945" w:type="dxa"/>
            <w:shd w:val="clear" w:color="auto" w:fill="FFFFFF" w:themeFill="background1"/>
            <w:vAlign w:val="center"/>
          </w:tcPr>
          <w:p w14:paraId="794F654E"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Case Management Services</w:t>
            </w:r>
          </w:p>
        </w:tc>
        <w:tc>
          <w:tcPr>
            <w:tcW w:w="2869" w:type="dxa"/>
            <w:shd w:val="clear" w:color="auto" w:fill="FFFFFF" w:themeFill="background1"/>
            <w:vAlign w:val="center"/>
          </w:tcPr>
          <w:p w14:paraId="75EE486F"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515DC821" w14:textId="77777777" w:rsidR="008C18AC" w:rsidRPr="00343ECE" w:rsidRDefault="008C18AC" w:rsidP="003933C7">
            <w:pPr>
              <w:rPr>
                <w:rFonts w:ascii="Arial" w:eastAsia="Calibri" w:hAnsi="Arial" w:cs="Arial"/>
                <w:sz w:val="25"/>
                <w:szCs w:val="25"/>
              </w:rPr>
            </w:pPr>
          </w:p>
        </w:tc>
      </w:tr>
      <w:tr w:rsidR="008C18AC" w:rsidRPr="00343ECE" w14:paraId="7A88F24A" w14:textId="77777777" w:rsidTr="003933C7">
        <w:trPr>
          <w:trHeight w:val="15"/>
          <w:jc w:val="center"/>
        </w:trPr>
        <w:tc>
          <w:tcPr>
            <w:tcW w:w="3945" w:type="dxa"/>
            <w:shd w:val="clear" w:color="auto" w:fill="FFFFFF" w:themeFill="background1"/>
            <w:vAlign w:val="center"/>
          </w:tcPr>
          <w:p w14:paraId="6BECDF3D"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Comfort Care &amp; Hospice Services</w:t>
            </w:r>
          </w:p>
        </w:tc>
        <w:tc>
          <w:tcPr>
            <w:tcW w:w="2869" w:type="dxa"/>
            <w:shd w:val="clear" w:color="auto" w:fill="FFFFFF" w:themeFill="background1"/>
            <w:vAlign w:val="center"/>
          </w:tcPr>
          <w:p w14:paraId="793D0BA3"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35F45C62" w14:textId="77777777" w:rsidR="008C18AC" w:rsidRPr="00343ECE" w:rsidRDefault="008C18AC" w:rsidP="003933C7">
            <w:pPr>
              <w:rPr>
                <w:rFonts w:ascii="Arial" w:eastAsia="Calibri" w:hAnsi="Arial" w:cs="Arial"/>
                <w:sz w:val="25"/>
                <w:szCs w:val="25"/>
              </w:rPr>
            </w:pPr>
          </w:p>
        </w:tc>
      </w:tr>
      <w:tr w:rsidR="008C18AC" w:rsidRPr="00343ECE" w14:paraId="2D24B153" w14:textId="77777777" w:rsidTr="003933C7">
        <w:trPr>
          <w:trHeight w:val="15"/>
          <w:jc w:val="center"/>
        </w:trPr>
        <w:tc>
          <w:tcPr>
            <w:tcW w:w="3945" w:type="dxa"/>
            <w:shd w:val="clear" w:color="auto" w:fill="FFFFFF" w:themeFill="background1"/>
            <w:vAlign w:val="center"/>
          </w:tcPr>
          <w:p w14:paraId="72C40727"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Diagnostic services</w:t>
            </w:r>
          </w:p>
        </w:tc>
        <w:tc>
          <w:tcPr>
            <w:tcW w:w="2869" w:type="dxa"/>
            <w:shd w:val="clear" w:color="auto" w:fill="FFFFFF" w:themeFill="background1"/>
            <w:vAlign w:val="center"/>
          </w:tcPr>
          <w:p w14:paraId="65535030"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4838265E" w14:textId="77777777" w:rsidR="008C18AC" w:rsidRPr="00343ECE" w:rsidRDefault="008C18AC" w:rsidP="003933C7">
            <w:pPr>
              <w:rPr>
                <w:rFonts w:ascii="Arial" w:eastAsia="Calibri" w:hAnsi="Arial" w:cs="Arial"/>
                <w:sz w:val="25"/>
                <w:szCs w:val="25"/>
              </w:rPr>
            </w:pPr>
          </w:p>
        </w:tc>
      </w:tr>
      <w:tr w:rsidR="008C18AC" w:rsidRPr="00343ECE" w14:paraId="59B607E3" w14:textId="77777777" w:rsidTr="003933C7">
        <w:trPr>
          <w:trHeight w:val="15"/>
          <w:jc w:val="center"/>
        </w:trPr>
        <w:tc>
          <w:tcPr>
            <w:tcW w:w="3945" w:type="dxa"/>
            <w:shd w:val="clear" w:color="auto" w:fill="FFFFFF" w:themeFill="background1"/>
            <w:vAlign w:val="center"/>
          </w:tcPr>
          <w:p w14:paraId="73B39A6F"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Durable Medical Equipment </w:t>
            </w:r>
            <w:r w:rsidRPr="00343ECE">
              <w:rPr>
                <w:rFonts w:ascii="Arial" w:hAnsi="Arial" w:cs="Arial"/>
                <w:sz w:val="25"/>
                <w:szCs w:val="25"/>
              </w:rPr>
              <w:br/>
            </w:r>
            <w:r w:rsidRPr="00343ECE">
              <w:rPr>
                <w:rFonts w:ascii="Arial" w:eastAsia="Calibri" w:hAnsi="Arial" w:cs="Arial"/>
                <w:sz w:val="25"/>
                <w:szCs w:val="25"/>
              </w:rPr>
              <w:t xml:space="preserve">Some examples </w:t>
            </w:r>
            <w:r>
              <w:rPr>
                <w:rFonts w:ascii="Arial" w:eastAsia="Calibri" w:hAnsi="Arial" w:cs="Arial"/>
                <w:sz w:val="25"/>
                <w:szCs w:val="25"/>
              </w:rPr>
              <w:t>ar</w:t>
            </w:r>
            <w:r w:rsidRPr="00343ECE">
              <w:rPr>
                <w:rFonts w:ascii="Arial" w:eastAsia="Calibri" w:hAnsi="Arial" w:cs="Arial"/>
                <w:sz w:val="25"/>
                <w:szCs w:val="25"/>
              </w:rPr>
              <w:t>e: Medical supplies (including diabetic supplies), Medical appliances, prosthetics and orthotics</w:t>
            </w:r>
          </w:p>
        </w:tc>
        <w:tc>
          <w:tcPr>
            <w:tcW w:w="2869" w:type="dxa"/>
            <w:shd w:val="clear" w:color="auto" w:fill="FFFFFF" w:themeFill="background1"/>
            <w:vAlign w:val="center"/>
          </w:tcPr>
          <w:p w14:paraId="4C3899FF"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3278A746" w14:textId="77777777" w:rsidR="008C18AC" w:rsidRPr="00343ECE" w:rsidRDefault="008C18AC" w:rsidP="003933C7">
            <w:pPr>
              <w:rPr>
                <w:rFonts w:ascii="Arial" w:eastAsia="Calibri" w:hAnsi="Arial" w:cs="Arial"/>
                <w:sz w:val="25"/>
                <w:szCs w:val="25"/>
              </w:rPr>
            </w:pPr>
          </w:p>
        </w:tc>
      </w:tr>
      <w:tr w:rsidR="008C18AC" w:rsidRPr="00343ECE" w14:paraId="6D1504C7" w14:textId="77777777" w:rsidTr="003933C7">
        <w:trPr>
          <w:trHeight w:val="15"/>
          <w:jc w:val="center"/>
        </w:trPr>
        <w:tc>
          <w:tcPr>
            <w:tcW w:w="3945" w:type="dxa"/>
            <w:shd w:val="clear" w:color="auto" w:fill="FFFFFF" w:themeFill="background1"/>
            <w:vAlign w:val="center"/>
          </w:tcPr>
          <w:p w14:paraId="3759790A"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Early &amp; Periodic Screening, Diagnosis and Treatment (EPSDT) services</w:t>
            </w:r>
          </w:p>
        </w:tc>
        <w:tc>
          <w:tcPr>
            <w:tcW w:w="2869" w:type="dxa"/>
            <w:shd w:val="clear" w:color="auto" w:fill="FFFFFF" w:themeFill="background1"/>
            <w:vAlign w:val="center"/>
          </w:tcPr>
          <w:p w14:paraId="7E854BD9"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5ABBAE27" w14:textId="77777777" w:rsidR="008C18AC" w:rsidRPr="00343ECE" w:rsidRDefault="008C18AC" w:rsidP="003933C7">
            <w:pPr>
              <w:rPr>
                <w:rFonts w:ascii="Arial" w:eastAsia="Calibri" w:hAnsi="Arial" w:cs="Arial"/>
                <w:sz w:val="25"/>
                <w:szCs w:val="25"/>
              </w:rPr>
            </w:pPr>
          </w:p>
        </w:tc>
      </w:tr>
      <w:tr w:rsidR="008C18AC" w:rsidRPr="00343ECE" w14:paraId="16CE67F6" w14:textId="77777777" w:rsidTr="003933C7">
        <w:trPr>
          <w:trHeight w:val="15"/>
          <w:jc w:val="center"/>
        </w:trPr>
        <w:tc>
          <w:tcPr>
            <w:tcW w:w="3950" w:type="dxa"/>
            <w:shd w:val="clear" w:color="auto" w:fill="FFFFFF" w:themeFill="background1"/>
            <w:vAlign w:val="center"/>
          </w:tcPr>
          <w:p w14:paraId="5A6534BC" w14:textId="77777777" w:rsidR="008C18AC" w:rsidRPr="00343ECE" w:rsidRDefault="008C18AC" w:rsidP="003933C7">
            <w:pPr>
              <w:rPr>
                <w:rFonts w:ascii="Arial" w:eastAsia="Calibri" w:hAnsi="Arial" w:cs="Arial"/>
                <w:sz w:val="25"/>
                <w:szCs w:val="25"/>
              </w:rPr>
            </w:pPr>
            <w:r>
              <w:rPr>
                <w:rFonts w:ascii="Arial" w:eastAsia="Calibri" w:hAnsi="Arial" w:cs="Arial"/>
                <w:sz w:val="25"/>
                <w:szCs w:val="25"/>
              </w:rPr>
              <w:t>Elective surgeries/procedures</w:t>
            </w:r>
          </w:p>
        </w:tc>
        <w:tc>
          <w:tcPr>
            <w:tcW w:w="2869" w:type="dxa"/>
            <w:shd w:val="clear" w:color="auto" w:fill="FFFFFF" w:themeFill="background1"/>
            <w:vAlign w:val="center"/>
          </w:tcPr>
          <w:p w14:paraId="77A5069B" w14:textId="77777777" w:rsidR="008C18AC" w:rsidRPr="00343ECE" w:rsidRDefault="008C18AC" w:rsidP="003933C7">
            <w:pPr>
              <w:rPr>
                <w:rFonts w:ascii="Arial" w:eastAsia="Calibri" w:hAnsi="Arial" w:cs="Arial"/>
                <w:sz w:val="25"/>
                <w:szCs w:val="25"/>
              </w:rPr>
            </w:pPr>
          </w:p>
        </w:tc>
        <w:tc>
          <w:tcPr>
            <w:tcW w:w="2981" w:type="dxa"/>
            <w:gridSpan w:val="2"/>
            <w:shd w:val="clear" w:color="auto" w:fill="FFFFFF" w:themeFill="background1"/>
          </w:tcPr>
          <w:p w14:paraId="10FB613F" w14:textId="77777777" w:rsidR="008C18AC" w:rsidRPr="00343ECE" w:rsidRDefault="008C18AC" w:rsidP="003933C7">
            <w:pPr>
              <w:rPr>
                <w:rFonts w:ascii="Arial" w:eastAsia="Calibri" w:hAnsi="Arial" w:cs="Arial"/>
                <w:sz w:val="25"/>
                <w:szCs w:val="25"/>
              </w:rPr>
            </w:pPr>
          </w:p>
        </w:tc>
      </w:tr>
      <w:tr w:rsidR="008C18AC" w:rsidRPr="00343ECE" w14:paraId="21683F19" w14:textId="77777777" w:rsidTr="003933C7">
        <w:trPr>
          <w:trHeight w:val="15"/>
          <w:jc w:val="center"/>
        </w:trPr>
        <w:tc>
          <w:tcPr>
            <w:tcW w:w="3945" w:type="dxa"/>
            <w:shd w:val="clear" w:color="auto" w:fill="FFFFFF" w:themeFill="background1"/>
            <w:vAlign w:val="center"/>
          </w:tcPr>
          <w:p w14:paraId="0776F315"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Emergency medical transportation</w:t>
            </w:r>
          </w:p>
        </w:tc>
        <w:tc>
          <w:tcPr>
            <w:tcW w:w="2869" w:type="dxa"/>
            <w:shd w:val="clear" w:color="auto" w:fill="FFFFFF" w:themeFill="background1"/>
            <w:vAlign w:val="bottom"/>
          </w:tcPr>
          <w:p w14:paraId="79580E45"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42285C43" w14:textId="77777777" w:rsidR="008C18AC" w:rsidRPr="00343ECE" w:rsidRDefault="008C18AC" w:rsidP="003933C7">
            <w:pPr>
              <w:rPr>
                <w:rFonts w:ascii="Arial" w:eastAsia="Calibri" w:hAnsi="Arial" w:cs="Arial"/>
                <w:sz w:val="25"/>
                <w:szCs w:val="25"/>
              </w:rPr>
            </w:pPr>
          </w:p>
        </w:tc>
      </w:tr>
      <w:tr w:rsidR="008C18AC" w:rsidRPr="00343ECE" w14:paraId="6440761F" w14:textId="77777777" w:rsidTr="003933C7">
        <w:trPr>
          <w:trHeight w:val="15"/>
          <w:jc w:val="center"/>
        </w:trPr>
        <w:tc>
          <w:tcPr>
            <w:tcW w:w="3945" w:type="dxa"/>
            <w:shd w:val="clear" w:color="auto" w:fill="FFFFFF" w:themeFill="background1"/>
            <w:vAlign w:val="center"/>
          </w:tcPr>
          <w:p w14:paraId="374963DF"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Emergency Services </w:t>
            </w:r>
          </w:p>
        </w:tc>
        <w:tc>
          <w:tcPr>
            <w:tcW w:w="2869" w:type="dxa"/>
            <w:shd w:val="clear" w:color="auto" w:fill="FFFFFF" w:themeFill="background1"/>
            <w:vAlign w:val="center"/>
          </w:tcPr>
          <w:p w14:paraId="158927EC" w14:textId="77777777" w:rsidR="008C18AC" w:rsidRPr="00343ECE" w:rsidRDefault="008C18AC" w:rsidP="003933C7">
            <w:pPr>
              <w:rPr>
                <w:rFonts w:ascii="Arial" w:hAnsi="Arial" w:cs="Arial"/>
                <w:sz w:val="25"/>
                <w:szCs w:val="25"/>
              </w:rPr>
            </w:pPr>
          </w:p>
        </w:tc>
        <w:tc>
          <w:tcPr>
            <w:tcW w:w="2981" w:type="dxa"/>
            <w:gridSpan w:val="2"/>
            <w:shd w:val="clear" w:color="auto" w:fill="FFFFFF" w:themeFill="background1"/>
          </w:tcPr>
          <w:p w14:paraId="49CD4E44" w14:textId="77777777" w:rsidR="008C18AC" w:rsidRPr="00343ECE" w:rsidRDefault="008C18AC" w:rsidP="003933C7">
            <w:pPr>
              <w:rPr>
                <w:rFonts w:ascii="Arial" w:eastAsia="Calibri" w:hAnsi="Arial" w:cs="Arial"/>
                <w:sz w:val="25"/>
                <w:szCs w:val="25"/>
              </w:rPr>
            </w:pPr>
            <w:r>
              <w:rPr>
                <w:rFonts w:ascii="Arial" w:eastAsia="Calibri" w:hAnsi="Arial" w:cs="Arial"/>
                <w:sz w:val="25"/>
                <w:szCs w:val="25"/>
              </w:rPr>
              <w:t>Direct access (</w:t>
            </w:r>
            <w:r w:rsidRPr="00343ECE">
              <w:rPr>
                <w:rFonts w:ascii="Arial" w:eastAsia="Calibri" w:hAnsi="Arial" w:cs="Arial"/>
                <w:sz w:val="25"/>
                <w:szCs w:val="25"/>
              </w:rPr>
              <w:t>No referral</w:t>
            </w:r>
            <w:r>
              <w:rPr>
                <w:rFonts w:ascii="Arial" w:eastAsia="Calibri" w:hAnsi="Arial" w:cs="Arial"/>
                <w:sz w:val="25"/>
                <w:szCs w:val="25"/>
              </w:rPr>
              <w:t xml:space="preserve"> or </w:t>
            </w:r>
            <w:r w:rsidRPr="00343ECE">
              <w:rPr>
                <w:rFonts w:ascii="Arial" w:eastAsia="Calibri" w:hAnsi="Arial" w:cs="Arial"/>
                <w:sz w:val="25"/>
                <w:szCs w:val="25"/>
              </w:rPr>
              <w:t>approval is required</w:t>
            </w:r>
            <w:r>
              <w:rPr>
                <w:rFonts w:ascii="Arial" w:eastAsia="Calibri" w:hAnsi="Arial" w:cs="Arial"/>
                <w:sz w:val="25"/>
                <w:szCs w:val="25"/>
              </w:rPr>
              <w:t>)</w:t>
            </w:r>
          </w:p>
        </w:tc>
      </w:tr>
      <w:tr w:rsidR="008C18AC" w:rsidRPr="00343ECE" w14:paraId="338D5773" w14:textId="77777777" w:rsidTr="003933C7">
        <w:trPr>
          <w:trHeight w:val="15"/>
          <w:jc w:val="center"/>
        </w:trPr>
        <w:tc>
          <w:tcPr>
            <w:tcW w:w="3950" w:type="dxa"/>
            <w:shd w:val="clear" w:color="auto" w:fill="FFFFFF" w:themeFill="background1"/>
            <w:vAlign w:val="center"/>
          </w:tcPr>
          <w:p w14:paraId="180060ED" w14:textId="382957F8" w:rsidR="008C18AC" w:rsidRPr="00343ECE" w:rsidRDefault="008C18AC" w:rsidP="003933C7">
            <w:pPr>
              <w:rPr>
                <w:rFonts w:ascii="Arial" w:eastAsia="Calibri" w:hAnsi="Arial" w:cs="Arial"/>
                <w:sz w:val="25"/>
                <w:szCs w:val="25"/>
              </w:rPr>
            </w:pPr>
            <w:r>
              <w:rPr>
                <w:rFonts w:ascii="Arial" w:eastAsia="Calibri" w:hAnsi="Arial" w:cs="Arial"/>
                <w:sz w:val="25"/>
                <w:szCs w:val="25"/>
              </w:rPr>
              <w:t xml:space="preserve">Family Planning Services </w:t>
            </w:r>
            <w:r w:rsidR="00244E7C">
              <w:rPr>
                <w:rFonts w:ascii="Arial" w:eastAsia="Calibri" w:hAnsi="Arial" w:cs="Arial"/>
                <w:sz w:val="25"/>
                <w:szCs w:val="25"/>
              </w:rPr>
              <w:br/>
              <w:t>Some examples are:</w:t>
            </w:r>
            <w:r w:rsidR="00077B51">
              <w:rPr>
                <w:rFonts w:ascii="Arial" w:eastAsia="Calibri" w:hAnsi="Arial" w:cs="Arial"/>
                <w:sz w:val="25"/>
                <w:szCs w:val="25"/>
              </w:rPr>
              <w:t xml:space="preserve"> </w:t>
            </w:r>
            <w:r w:rsidR="00667B34">
              <w:rPr>
                <w:rFonts w:ascii="Arial" w:eastAsia="Calibri" w:hAnsi="Arial" w:cs="Arial"/>
                <w:sz w:val="25"/>
                <w:szCs w:val="25"/>
              </w:rPr>
              <w:t>birth control</w:t>
            </w:r>
            <w:r w:rsidR="00892349">
              <w:rPr>
                <w:rFonts w:ascii="Arial" w:eastAsia="Calibri" w:hAnsi="Arial" w:cs="Arial"/>
                <w:sz w:val="25"/>
                <w:szCs w:val="25"/>
              </w:rPr>
              <w:t xml:space="preserve"> and </w:t>
            </w:r>
            <w:r w:rsidR="00667B34">
              <w:rPr>
                <w:rFonts w:ascii="Arial" w:eastAsia="Calibri" w:hAnsi="Arial" w:cs="Arial"/>
                <w:sz w:val="25"/>
                <w:szCs w:val="25"/>
              </w:rPr>
              <w:t>annual exams</w:t>
            </w:r>
            <w:r w:rsidR="00892349">
              <w:rPr>
                <w:rFonts w:ascii="Arial" w:eastAsia="Calibri" w:hAnsi="Arial" w:cs="Arial"/>
                <w:sz w:val="25"/>
                <w:szCs w:val="25"/>
              </w:rPr>
              <w:t>.</w:t>
            </w:r>
          </w:p>
        </w:tc>
        <w:tc>
          <w:tcPr>
            <w:tcW w:w="2869" w:type="dxa"/>
            <w:shd w:val="clear" w:color="auto" w:fill="FFFFFF" w:themeFill="background1"/>
            <w:vAlign w:val="center"/>
          </w:tcPr>
          <w:p w14:paraId="61931985" w14:textId="46B1FF4B" w:rsidR="008C18AC" w:rsidRPr="00343ECE" w:rsidRDefault="008C18AC" w:rsidP="003933C7">
            <w:pPr>
              <w:rPr>
                <w:rFonts w:ascii="Arial" w:eastAsia="Calibri" w:hAnsi="Arial" w:cs="Arial"/>
                <w:sz w:val="25"/>
                <w:szCs w:val="25"/>
              </w:rPr>
            </w:pPr>
          </w:p>
        </w:tc>
        <w:tc>
          <w:tcPr>
            <w:tcW w:w="2981" w:type="dxa"/>
            <w:gridSpan w:val="2"/>
            <w:shd w:val="clear" w:color="auto" w:fill="FFFFFF" w:themeFill="background1"/>
          </w:tcPr>
          <w:p w14:paraId="6346F0B6" w14:textId="6E20313D" w:rsidR="008C18AC" w:rsidRDefault="00E97549" w:rsidP="003933C7">
            <w:pPr>
              <w:rPr>
                <w:rFonts w:ascii="Arial" w:eastAsia="Calibri" w:hAnsi="Arial" w:cs="Arial"/>
                <w:sz w:val="25"/>
                <w:szCs w:val="25"/>
              </w:rPr>
            </w:pPr>
            <w:r>
              <w:rPr>
                <w:rFonts w:ascii="Arial" w:eastAsia="Calibri" w:hAnsi="Arial" w:cs="Arial"/>
                <w:sz w:val="25"/>
                <w:szCs w:val="25"/>
              </w:rPr>
              <w:t>Direct access (</w:t>
            </w:r>
            <w:r w:rsidRPr="00343ECE">
              <w:rPr>
                <w:rFonts w:ascii="Arial" w:eastAsia="Calibri" w:hAnsi="Arial" w:cs="Arial"/>
                <w:sz w:val="25"/>
                <w:szCs w:val="25"/>
              </w:rPr>
              <w:t>No referral</w:t>
            </w:r>
            <w:r>
              <w:rPr>
                <w:rFonts w:ascii="Arial" w:eastAsia="Calibri" w:hAnsi="Arial" w:cs="Arial"/>
                <w:sz w:val="25"/>
                <w:szCs w:val="25"/>
              </w:rPr>
              <w:t xml:space="preserve"> or </w:t>
            </w:r>
            <w:r w:rsidRPr="00343ECE">
              <w:rPr>
                <w:rFonts w:ascii="Arial" w:eastAsia="Calibri" w:hAnsi="Arial" w:cs="Arial"/>
                <w:sz w:val="25"/>
                <w:szCs w:val="25"/>
              </w:rPr>
              <w:t>approval is required</w:t>
            </w:r>
            <w:r>
              <w:rPr>
                <w:rFonts w:ascii="Arial" w:eastAsia="Calibri" w:hAnsi="Arial" w:cs="Arial"/>
                <w:sz w:val="25"/>
                <w:szCs w:val="25"/>
              </w:rPr>
              <w:t xml:space="preserve">). </w:t>
            </w:r>
            <w:commentRangeStart w:id="198"/>
            <w:del w:id="199" w:author="Smith Andrea  Joy" w:date="2022-09-02T13:14:00Z">
              <w:r w:rsidR="008C18AC" w:rsidDel="008E3A8A">
                <w:rPr>
                  <w:rFonts w:ascii="Arial" w:eastAsia="Calibri" w:hAnsi="Arial" w:cs="Arial"/>
                  <w:sz w:val="25"/>
                  <w:szCs w:val="25"/>
                </w:rPr>
                <w:delText xml:space="preserve">For out-of-network providers: </w:delText>
              </w:r>
              <w:r w:rsidR="008C18AC" w:rsidRPr="00343ECE" w:rsidDel="008E3A8A">
                <w:rPr>
                  <w:rFonts w:ascii="Arial" w:eastAsia="Calibri" w:hAnsi="Arial" w:cs="Arial"/>
                  <w:sz w:val="25"/>
                  <w:szCs w:val="25"/>
                </w:rPr>
                <w:delText>No referral</w:delText>
              </w:r>
              <w:r w:rsidR="008C18AC" w:rsidDel="008E3A8A">
                <w:rPr>
                  <w:rFonts w:ascii="Arial" w:eastAsia="Calibri" w:hAnsi="Arial" w:cs="Arial"/>
                  <w:sz w:val="25"/>
                  <w:szCs w:val="25"/>
                </w:rPr>
                <w:delText xml:space="preserve"> is required. May need preapproval.</w:delText>
              </w:r>
            </w:del>
            <w:commentRangeEnd w:id="198"/>
            <w:r w:rsidR="008E3A8A">
              <w:rPr>
                <w:rStyle w:val="CommentReference"/>
              </w:rPr>
              <w:commentReference w:id="198"/>
            </w:r>
          </w:p>
        </w:tc>
      </w:tr>
      <w:tr w:rsidR="008C18AC" w:rsidRPr="00343ECE" w14:paraId="19D2499F" w14:textId="77777777" w:rsidTr="003933C7">
        <w:trPr>
          <w:trHeight w:val="15"/>
          <w:jc w:val="center"/>
        </w:trPr>
        <w:tc>
          <w:tcPr>
            <w:tcW w:w="3950" w:type="dxa"/>
            <w:shd w:val="clear" w:color="auto" w:fill="FFFFFF" w:themeFill="background1"/>
            <w:vAlign w:val="center"/>
          </w:tcPr>
          <w:p w14:paraId="5060AEBE" w14:textId="77777777" w:rsidR="008C18AC" w:rsidRPr="00343ECE" w:rsidRDefault="008C18AC" w:rsidP="003933C7">
            <w:pPr>
              <w:rPr>
                <w:rFonts w:ascii="Arial" w:eastAsia="Calibri" w:hAnsi="Arial" w:cs="Arial"/>
                <w:sz w:val="25"/>
                <w:szCs w:val="25"/>
              </w:rPr>
            </w:pPr>
            <w:r>
              <w:rPr>
                <w:rFonts w:ascii="Arial" w:eastAsia="Calibri" w:hAnsi="Arial" w:cs="Arial"/>
                <w:sz w:val="25"/>
                <w:szCs w:val="25"/>
              </w:rPr>
              <w:t>Health Risk Screening for Intensive Care Coordination</w:t>
            </w:r>
          </w:p>
        </w:tc>
        <w:tc>
          <w:tcPr>
            <w:tcW w:w="2869" w:type="dxa"/>
            <w:shd w:val="clear" w:color="auto" w:fill="FFFFFF" w:themeFill="background1"/>
            <w:vAlign w:val="center"/>
          </w:tcPr>
          <w:p w14:paraId="281C924E" w14:textId="77777777" w:rsidR="008C18AC" w:rsidRPr="00343ECE" w:rsidRDefault="008C18AC" w:rsidP="003933C7">
            <w:pPr>
              <w:rPr>
                <w:rFonts w:ascii="Arial" w:eastAsia="Calibri" w:hAnsi="Arial" w:cs="Arial"/>
                <w:sz w:val="25"/>
                <w:szCs w:val="25"/>
              </w:rPr>
            </w:pPr>
          </w:p>
        </w:tc>
        <w:tc>
          <w:tcPr>
            <w:tcW w:w="2981" w:type="dxa"/>
            <w:gridSpan w:val="2"/>
            <w:shd w:val="clear" w:color="auto" w:fill="FFFFFF" w:themeFill="background1"/>
          </w:tcPr>
          <w:p w14:paraId="6B2587A9" w14:textId="77777777" w:rsidR="008C18AC" w:rsidRDefault="008C18AC" w:rsidP="003933C7">
            <w:pPr>
              <w:rPr>
                <w:rFonts w:ascii="Arial" w:eastAsia="Calibri" w:hAnsi="Arial" w:cs="Arial"/>
                <w:sz w:val="25"/>
                <w:szCs w:val="25"/>
              </w:rPr>
            </w:pPr>
            <w:r w:rsidRPr="00343ECE">
              <w:rPr>
                <w:rFonts w:ascii="Arial" w:eastAsia="Calibri" w:hAnsi="Arial" w:cs="Arial"/>
                <w:sz w:val="25"/>
                <w:szCs w:val="25"/>
              </w:rPr>
              <w:t>No referral</w:t>
            </w:r>
            <w:r>
              <w:rPr>
                <w:rFonts w:ascii="Arial" w:eastAsia="Calibri" w:hAnsi="Arial" w:cs="Arial"/>
                <w:sz w:val="25"/>
                <w:szCs w:val="25"/>
              </w:rPr>
              <w:t xml:space="preserve"> required. May need preapproval.</w:t>
            </w:r>
          </w:p>
        </w:tc>
      </w:tr>
      <w:tr w:rsidR="008C18AC" w:rsidRPr="00343ECE" w14:paraId="1423D97F" w14:textId="77777777" w:rsidTr="003933C7">
        <w:trPr>
          <w:trHeight w:val="15"/>
          <w:jc w:val="center"/>
        </w:trPr>
        <w:tc>
          <w:tcPr>
            <w:tcW w:w="3945" w:type="dxa"/>
            <w:shd w:val="clear" w:color="auto" w:fill="FFFFFF" w:themeFill="background1"/>
            <w:vAlign w:val="center"/>
          </w:tcPr>
          <w:p w14:paraId="335F098B" w14:textId="798EADF1" w:rsidR="008C18AC" w:rsidRPr="00343ECE" w:rsidRDefault="008C18AC" w:rsidP="003933C7">
            <w:pPr>
              <w:rPr>
                <w:rFonts w:ascii="Arial" w:hAnsi="Arial" w:cs="Arial"/>
                <w:sz w:val="25"/>
                <w:szCs w:val="25"/>
              </w:rPr>
            </w:pPr>
            <w:r w:rsidRPr="00343ECE">
              <w:rPr>
                <w:rFonts w:ascii="Arial" w:eastAsia="Calibri" w:hAnsi="Arial" w:cs="Arial"/>
                <w:sz w:val="25"/>
                <w:szCs w:val="25"/>
              </w:rPr>
              <w:t>Hearing Services</w:t>
            </w:r>
            <w:r w:rsidRPr="00343ECE">
              <w:rPr>
                <w:rFonts w:ascii="Arial" w:hAnsi="Arial" w:cs="Arial"/>
                <w:sz w:val="25"/>
                <w:szCs w:val="25"/>
              </w:rPr>
              <w:br/>
            </w:r>
            <w:r w:rsidRPr="00343ECE">
              <w:rPr>
                <w:rFonts w:ascii="Arial" w:eastAsia="Calibri" w:hAnsi="Arial" w:cs="Arial"/>
                <w:sz w:val="25"/>
                <w:szCs w:val="25"/>
              </w:rPr>
              <w:t xml:space="preserve">Some examples </w:t>
            </w:r>
            <w:r>
              <w:rPr>
                <w:rFonts w:ascii="Arial" w:eastAsia="Calibri" w:hAnsi="Arial" w:cs="Arial"/>
                <w:sz w:val="25"/>
                <w:szCs w:val="25"/>
              </w:rPr>
              <w:t>ar</w:t>
            </w:r>
            <w:r w:rsidRPr="00343ECE">
              <w:rPr>
                <w:rFonts w:ascii="Arial" w:eastAsia="Calibri" w:hAnsi="Arial" w:cs="Arial"/>
                <w:sz w:val="25"/>
                <w:szCs w:val="25"/>
              </w:rPr>
              <w:t>e: Audiology and Hearing Aids</w:t>
            </w:r>
          </w:p>
        </w:tc>
        <w:tc>
          <w:tcPr>
            <w:tcW w:w="2869" w:type="dxa"/>
            <w:shd w:val="clear" w:color="auto" w:fill="FFFFFF" w:themeFill="background1"/>
            <w:vAlign w:val="center"/>
          </w:tcPr>
          <w:p w14:paraId="5FFDD67C"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281A4DB5" w14:textId="77777777" w:rsidR="008C18AC" w:rsidRPr="00343ECE" w:rsidRDefault="008C18AC" w:rsidP="003933C7">
            <w:pPr>
              <w:rPr>
                <w:rFonts w:ascii="Arial" w:eastAsia="Calibri" w:hAnsi="Arial" w:cs="Arial"/>
                <w:sz w:val="25"/>
                <w:szCs w:val="25"/>
              </w:rPr>
            </w:pPr>
          </w:p>
        </w:tc>
      </w:tr>
      <w:tr w:rsidR="008C18AC" w:rsidRPr="00343ECE" w14:paraId="3ACEB02E" w14:textId="77777777" w:rsidTr="003933C7">
        <w:trPr>
          <w:trHeight w:val="15"/>
          <w:jc w:val="center"/>
        </w:trPr>
        <w:tc>
          <w:tcPr>
            <w:tcW w:w="3945" w:type="dxa"/>
            <w:shd w:val="clear" w:color="auto" w:fill="FFFFFF" w:themeFill="background1"/>
            <w:vAlign w:val="center"/>
          </w:tcPr>
          <w:p w14:paraId="3E5B8E37"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Home Health Services</w:t>
            </w:r>
          </w:p>
        </w:tc>
        <w:tc>
          <w:tcPr>
            <w:tcW w:w="2869" w:type="dxa"/>
            <w:shd w:val="clear" w:color="auto" w:fill="FFFFFF" w:themeFill="background1"/>
            <w:vAlign w:val="center"/>
          </w:tcPr>
          <w:p w14:paraId="596BACD8"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12D2C4A5" w14:textId="77777777" w:rsidR="008C18AC" w:rsidRPr="00343ECE" w:rsidRDefault="008C18AC" w:rsidP="003933C7">
            <w:pPr>
              <w:rPr>
                <w:rFonts w:ascii="Arial" w:eastAsia="Calibri" w:hAnsi="Arial" w:cs="Arial"/>
                <w:sz w:val="25"/>
                <w:szCs w:val="25"/>
              </w:rPr>
            </w:pPr>
          </w:p>
        </w:tc>
      </w:tr>
      <w:tr w:rsidR="008C18AC" w:rsidRPr="00343ECE" w14:paraId="4A9DDFD2" w14:textId="77777777" w:rsidTr="003933C7">
        <w:trPr>
          <w:trHeight w:val="15"/>
          <w:jc w:val="center"/>
        </w:trPr>
        <w:tc>
          <w:tcPr>
            <w:tcW w:w="3945" w:type="dxa"/>
            <w:shd w:val="clear" w:color="auto" w:fill="FFFFFF" w:themeFill="background1"/>
            <w:vAlign w:val="center"/>
          </w:tcPr>
          <w:p w14:paraId="26499E11"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Inpatient Hospital Services </w:t>
            </w:r>
          </w:p>
        </w:tc>
        <w:tc>
          <w:tcPr>
            <w:tcW w:w="2869" w:type="dxa"/>
            <w:shd w:val="clear" w:color="auto" w:fill="FFFFFF" w:themeFill="background1"/>
            <w:vAlign w:val="bottom"/>
          </w:tcPr>
          <w:p w14:paraId="7141C558"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033CB2A4" w14:textId="77777777" w:rsidR="008C18AC" w:rsidRPr="00343ECE" w:rsidRDefault="008C18AC" w:rsidP="003933C7">
            <w:pPr>
              <w:rPr>
                <w:rFonts w:ascii="Arial" w:eastAsia="Calibri" w:hAnsi="Arial" w:cs="Arial"/>
                <w:sz w:val="25"/>
                <w:szCs w:val="25"/>
              </w:rPr>
            </w:pPr>
            <w:r w:rsidRPr="00343ECE">
              <w:rPr>
                <w:rFonts w:ascii="Arial" w:eastAsia="Calibri" w:hAnsi="Arial" w:cs="Arial"/>
                <w:sz w:val="25"/>
                <w:szCs w:val="25"/>
              </w:rPr>
              <w:t>No referral</w:t>
            </w:r>
            <w:r>
              <w:rPr>
                <w:rFonts w:ascii="Arial" w:eastAsia="Calibri" w:hAnsi="Arial" w:cs="Arial"/>
                <w:sz w:val="25"/>
                <w:szCs w:val="25"/>
              </w:rPr>
              <w:t xml:space="preserve"> required. May need preapproval.</w:t>
            </w:r>
          </w:p>
        </w:tc>
      </w:tr>
      <w:tr w:rsidR="008C18AC" w:rsidRPr="00343ECE" w14:paraId="59F23AB1" w14:textId="77777777" w:rsidTr="003933C7">
        <w:trPr>
          <w:trHeight w:val="15"/>
          <w:jc w:val="center"/>
        </w:trPr>
        <w:tc>
          <w:tcPr>
            <w:tcW w:w="3945" w:type="dxa"/>
            <w:shd w:val="clear" w:color="auto" w:fill="FFFFFF" w:themeFill="background1"/>
            <w:vAlign w:val="center"/>
          </w:tcPr>
          <w:p w14:paraId="25A05582"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Intensive Care Coordination (ICC) Services</w:t>
            </w:r>
          </w:p>
        </w:tc>
        <w:tc>
          <w:tcPr>
            <w:tcW w:w="2869" w:type="dxa"/>
            <w:shd w:val="clear" w:color="auto" w:fill="FFFFFF" w:themeFill="background1"/>
            <w:vAlign w:val="bottom"/>
          </w:tcPr>
          <w:p w14:paraId="12FD1B05"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13024A8A" w14:textId="77777777" w:rsidR="008C18AC" w:rsidRPr="00343ECE" w:rsidRDefault="008C18AC" w:rsidP="003933C7">
            <w:pPr>
              <w:rPr>
                <w:rFonts w:ascii="Arial" w:eastAsia="Calibri" w:hAnsi="Arial" w:cs="Arial"/>
                <w:sz w:val="25"/>
                <w:szCs w:val="25"/>
              </w:rPr>
            </w:pPr>
            <w:r w:rsidRPr="00343ECE">
              <w:rPr>
                <w:rFonts w:ascii="Arial" w:eastAsia="Calibri" w:hAnsi="Arial" w:cs="Arial"/>
                <w:sz w:val="25"/>
                <w:szCs w:val="25"/>
              </w:rPr>
              <w:t>No referral</w:t>
            </w:r>
            <w:r>
              <w:rPr>
                <w:rFonts w:ascii="Arial" w:eastAsia="Calibri" w:hAnsi="Arial" w:cs="Arial"/>
                <w:sz w:val="25"/>
                <w:szCs w:val="25"/>
              </w:rPr>
              <w:t xml:space="preserve"> required. May need preapproval.</w:t>
            </w:r>
          </w:p>
        </w:tc>
      </w:tr>
      <w:tr w:rsidR="008C18AC" w:rsidRPr="00343ECE" w14:paraId="550D2825" w14:textId="77777777" w:rsidTr="003933C7">
        <w:trPr>
          <w:trHeight w:val="15"/>
          <w:jc w:val="center"/>
        </w:trPr>
        <w:tc>
          <w:tcPr>
            <w:tcW w:w="3945" w:type="dxa"/>
            <w:shd w:val="clear" w:color="auto" w:fill="FFFFFF" w:themeFill="background1"/>
            <w:vAlign w:val="center"/>
          </w:tcPr>
          <w:p w14:paraId="3CC278BC"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Interpreter Services</w:t>
            </w:r>
          </w:p>
        </w:tc>
        <w:tc>
          <w:tcPr>
            <w:tcW w:w="2869" w:type="dxa"/>
            <w:shd w:val="clear" w:color="auto" w:fill="FFFFFF" w:themeFill="background1"/>
            <w:vAlign w:val="bottom"/>
          </w:tcPr>
          <w:p w14:paraId="0B9E955F"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5DD52584" w14:textId="77777777" w:rsidR="008C18AC" w:rsidRPr="00343ECE" w:rsidRDefault="008C18AC" w:rsidP="003933C7">
            <w:pPr>
              <w:rPr>
                <w:rFonts w:ascii="Arial" w:eastAsia="Calibri" w:hAnsi="Arial" w:cs="Arial"/>
                <w:sz w:val="25"/>
                <w:szCs w:val="25"/>
              </w:rPr>
            </w:pPr>
          </w:p>
        </w:tc>
      </w:tr>
      <w:tr w:rsidR="008C18AC" w:rsidRPr="00343ECE" w14:paraId="7A85D755" w14:textId="77777777" w:rsidTr="003933C7">
        <w:trPr>
          <w:trHeight w:val="15"/>
          <w:jc w:val="center"/>
        </w:trPr>
        <w:tc>
          <w:tcPr>
            <w:tcW w:w="3945" w:type="dxa"/>
            <w:shd w:val="clear" w:color="auto" w:fill="FFFFFF" w:themeFill="background1"/>
            <w:vAlign w:val="center"/>
          </w:tcPr>
          <w:p w14:paraId="74CA028F"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Laboratory Services</w:t>
            </w:r>
            <w:r>
              <w:rPr>
                <w:rFonts w:ascii="Arial" w:eastAsia="Calibri" w:hAnsi="Arial" w:cs="Arial"/>
                <w:sz w:val="25"/>
                <w:szCs w:val="25"/>
              </w:rPr>
              <w:t>, X-Rays, and other procedures</w:t>
            </w:r>
          </w:p>
        </w:tc>
        <w:tc>
          <w:tcPr>
            <w:tcW w:w="2869" w:type="dxa"/>
            <w:shd w:val="clear" w:color="auto" w:fill="FFFFFF" w:themeFill="background1"/>
            <w:vAlign w:val="bottom"/>
          </w:tcPr>
          <w:p w14:paraId="04D1101A"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63637B80" w14:textId="77777777" w:rsidR="008C18AC" w:rsidRPr="00343ECE" w:rsidRDefault="008C18AC" w:rsidP="003933C7">
            <w:pPr>
              <w:rPr>
                <w:rFonts w:ascii="Arial" w:eastAsia="Calibri" w:hAnsi="Arial" w:cs="Arial"/>
                <w:sz w:val="25"/>
                <w:szCs w:val="25"/>
              </w:rPr>
            </w:pPr>
          </w:p>
        </w:tc>
      </w:tr>
      <w:tr w:rsidR="008C18AC" w:rsidRPr="00343ECE" w14:paraId="2F33820D" w14:textId="77777777" w:rsidTr="003933C7">
        <w:trPr>
          <w:trHeight w:val="15"/>
          <w:jc w:val="center"/>
        </w:trPr>
        <w:tc>
          <w:tcPr>
            <w:tcW w:w="3945" w:type="dxa"/>
            <w:shd w:val="clear" w:color="auto" w:fill="FFFFFF" w:themeFill="background1"/>
            <w:vAlign w:val="center"/>
          </w:tcPr>
          <w:p w14:paraId="7BA2BF0D"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Maternity Services</w:t>
            </w:r>
          </w:p>
        </w:tc>
        <w:tc>
          <w:tcPr>
            <w:tcW w:w="2869" w:type="dxa"/>
            <w:shd w:val="clear" w:color="auto" w:fill="FFFFFF" w:themeFill="background1"/>
            <w:vAlign w:val="bottom"/>
          </w:tcPr>
          <w:p w14:paraId="2D885A92"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63076ED3" w14:textId="77777777" w:rsidR="008C18AC" w:rsidRPr="00343ECE" w:rsidRDefault="008C18AC" w:rsidP="003933C7">
            <w:pPr>
              <w:rPr>
                <w:rFonts w:ascii="Arial" w:eastAsia="Calibri" w:hAnsi="Arial" w:cs="Arial"/>
                <w:sz w:val="25"/>
                <w:szCs w:val="25"/>
              </w:rPr>
            </w:pPr>
          </w:p>
        </w:tc>
      </w:tr>
      <w:tr w:rsidR="008C18AC" w:rsidRPr="00343ECE" w14:paraId="7B81C8DF" w14:textId="77777777" w:rsidTr="003933C7">
        <w:trPr>
          <w:trHeight w:val="15"/>
          <w:jc w:val="center"/>
        </w:trPr>
        <w:tc>
          <w:tcPr>
            <w:tcW w:w="3945" w:type="dxa"/>
            <w:shd w:val="clear" w:color="auto" w:fill="FFFFFF" w:themeFill="background1"/>
            <w:vAlign w:val="center"/>
          </w:tcPr>
          <w:p w14:paraId="6610E7B0" w14:textId="7CC88A49" w:rsidR="008C18AC" w:rsidRPr="00343ECE" w:rsidRDefault="00DA6530" w:rsidP="003933C7">
            <w:pPr>
              <w:rPr>
                <w:rFonts w:ascii="Arial" w:hAnsi="Arial" w:cs="Arial"/>
                <w:sz w:val="25"/>
                <w:szCs w:val="25"/>
              </w:rPr>
            </w:pPr>
            <w:commentRangeStart w:id="200"/>
            <w:ins w:id="201" w:author="Reagan Tiffany T" w:date="2022-09-06T10:34:00Z">
              <w:r>
                <w:rPr>
                  <w:rFonts w:ascii="Arial" w:eastAsia="Calibri" w:hAnsi="Arial" w:cs="Arial"/>
                  <w:sz w:val="25"/>
                  <w:szCs w:val="25"/>
                </w:rPr>
                <w:t xml:space="preserve">Rides to care. Also called </w:t>
              </w:r>
            </w:ins>
            <w:commentRangeEnd w:id="200"/>
            <w:ins w:id="202" w:author="Reagan Tiffany T" w:date="2022-09-06T10:35:00Z">
              <w:r>
                <w:rPr>
                  <w:rStyle w:val="CommentReference"/>
                </w:rPr>
                <w:commentReference w:id="200"/>
              </w:r>
            </w:ins>
            <w:r w:rsidR="008C18AC" w:rsidRPr="00343ECE">
              <w:rPr>
                <w:rFonts w:ascii="Arial" w:eastAsia="Calibri" w:hAnsi="Arial" w:cs="Arial"/>
                <w:sz w:val="25"/>
                <w:szCs w:val="25"/>
              </w:rPr>
              <w:t>Non-Emergent Medical Transportation (NEMT) services</w:t>
            </w:r>
          </w:p>
        </w:tc>
        <w:tc>
          <w:tcPr>
            <w:tcW w:w="2869" w:type="dxa"/>
            <w:shd w:val="clear" w:color="auto" w:fill="FFFFFF" w:themeFill="background1"/>
            <w:vAlign w:val="bottom"/>
          </w:tcPr>
          <w:p w14:paraId="31954945"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472898FC" w14:textId="77777777" w:rsidR="008C18AC" w:rsidRPr="00343ECE" w:rsidRDefault="008C18AC" w:rsidP="003933C7">
            <w:pPr>
              <w:rPr>
                <w:rFonts w:ascii="Arial" w:eastAsia="Calibri" w:hAnsi="Arial" w:cs="Arial"/>
                <w:sz w:val="25"/>
                <w:szCs w:val="25"/>
              </w:rPr>
            </w:pPr>
          </w:p>
        </w:tc>
      </w:tr>
      <w:tr w:rsidR="008C18AC" w:rsidRPr="00343ECE" w14:paraId="736844CA" w14:textId="77777777" w:rsidTr="003933C7">
        <w:trPr>
          <w:trHeight w:val="15"/>
          <w:jc w:val="center"/>
        </w:trPr>
        <w:tc>
          <w:tcPr>
            <w:tcW w:w="3945" w:type="dxa"/>
            <w:shd w:val="clear" w:color="auto" w:fill="FFFFFF" w:themeFill="background1"/>
            <w:vAlign w:val="bottom"/>
          </w:tcPr>
          <w:p w14:paraId="3D03FE3C"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Outpatient Hospital Services Some examples </w:t>
            </w:r>
            <w:r>
              <w:rPr>
                <w:rFonts w:ascii="Arial" w:eastAsia="Calibri" w:hAnsi="Arial" w:cs="Arial"/>
                <w:sz w:val="25"/>
                <w:szCs w:val="25"/>
              </w:rPr>
              <w:t>ar</w:t>
            </w:r>
            <w:r w:rsidRPr="00343ECE">
              <w:rPr>
                <w:rFonts w:ascii="Arial" w:eastAsia="Calibri" w:hAnsi="Arial" w:cs="Arial"/>
                <w:sz w:val="25"/>
                <w:szCs w:val="25"/>
              </w:rPr>
              <w:t>e: Chemo, Radiation, and Pain Management</w:t>
            </w:r>
          </w:p>
        </w:tc>
        <w:tc>
          <w:tcPr>
            <w:tcW w:w="2869" w:type="dxa"/>
            <w:shd w:val="clear" w:color="auto" w:fill="FFFFFF" w:themeFill="background1"/>
            <w:vAlign w:val="bottom"/>
          </w:tcPr>
          <w:p w14:paraId="5D3D1AF0"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0C3F4C8C" w14:textId="77777777" w:rsidR="008C18AC" w:rsidRPr="00343ECE" w:rsidRDefault="008C18AC" w:rsidP="003933C7">
            <w:pPr>
              <w:rPr>
                <w:rFonts w:ascii="Arial" w:eastAsia="Calibri" w:hAnsi="Arial" w:cs="Arial"/>
                <w:sz w:val="25"/>
                <w:szCs w:val="25"/>
              </w:rPr>
            </w:pPr>
          </w:p>
        </w:tc>
      </w:tr>
      <w:tr w:rsidR="008C18AC" w:rsidRPr="00343ECE" w14:paraId="69A36E9B" w14:textId="77777777" w:rsidTr="003933C7">
        <w:trPr>
          <w:trHeight w:val="15"/>
          <w:jc w:val="center"/>
        </w:trPr>
        <w:tc>
          <w:tcPr>
            <w:tcW w:w="3945" w:type="dxa"/>
            <w:shd w:val="clear" w:color="auto" w:fill="FFFFFF" w:themeFill="background1"/>
            <w:vAlign w:val="center"/>
          </w:tcPr>
          <w:p w14:paraId="0223E07D"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Pharmaceutical Services (Prescription Medication)</w:t>
            </w:r>
          </w:p>
        </w:tc>
        <w:tc>
          <w:tcPr>
            <w:tcW w:w="2869" w:type="dxa"/>
            <w:shd w:val="clear" w:color="auto" w:fill="FFFFFF" w:themeFill="background1"/>
            <w:vAlign w:val="bottom"/>
          </w:tcPr>
          <w:p w14:paraId="3567CC7D"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6A1CB046" w14:textId="77777777" w:rsidR="008C18AC" w:rsidRPr="00343ECE" w:rsidRDefault="008C18AC" w:rsidP="003933C7">
            <w:pPr>
              <w:rPr>
                <w:rFonts w:ascii="Arial" w:eastAsia="Calibri" w:hAnsi="Arial" w:cs="Arial"/>
                <w:sz w:val="25"/>
                <w:szCs w:val="25"/>
              </w:rPr>
            </w:pPr>
          </w:p>
        </w:tc>
      </w:tr>
      <w:tr w:rsidR="008C18AC" w:rsidRPr="00343ECE" w14:paraId="2B47EDD4" w14:textId="77777777" w:rsidTr="003933C7">
        <w:trPr>
          <w:trHeight w:val="15"/>
          <w:jc w:val="center"/>
        </w:trPr>
        <w:tc>
          <w:tcPr>
            <w:tcW w:w="3950" w:type="dxa"/>
            <w:shd w:val="clear" w:color="auto" w:fill="FFFFFF" w:themeFill="background1"/>
            <w:vAlign w:val="center"/>
          </w:tcPr>
          <w:p w14:paraId="3DD70FD8" w14:textId="77777777" w:rsidR="008C18AC" w:rsidRPr="00343ECE" w:rsidRDefault="008C18AC" w:rsidP="003933C7">
            <w:pPr>
              <w:rPr>
                <w:rFonts w:ascii="Arial" w:eastAsia="Calibri" w:hAnsi="Arial" w:cs="Arial"/>
                <w:sz w:val="25"/>
                <w:szCs w:val="25"/>
              </w:rPr>
            </w:pPr>
            <w:r>
              <w:rPr>
                <w:rFonts w:ascii="Arial" w:eastAsia="Calibri" w:hAnsi="Arial" w:cs="Arial"/>
                <w:sz w:val="25"/>
                <w:szCs w:val="25"/>
              </w:rPr>
              <w:t xml:space="preserve">Physical Health Specialists for those with special health care needs receiving ICC and LTSS services. </w:t>
            </w:r>
          </w:p>
        </w:tc>
        <w:tc>
          <w:tcPr>
            <w:tcW w:w="2881" w:type="dxa"/>
            <w:gridSpan w:val="2"/>
            <w:shd w:val="clear" w:color="auto" w:fill="FFFFFF" w:themeFill="background1"/>
            <w:vAlign w:val="bottom"/>
          </w:tcPr>
          <w:p w14:paraId="7E879BA5" w14:textId="77777777" w:rsidR="008C18AC" w:rsidRPr="00343ECE" w:rsidRDefault="008C18AC" w:rsidP="003933C7">
            <w:pPr>
              <w:rPr>
                <w:rFonts w:ascii="Arial" w:eastAsia="Calibri" w:hAnsi="Arial" w:cs="Arial"/>
                <w:sz w:val="25"/>
                <w:szCs w:val="25"/>
              </w:rPr>
            </w:pPr>
          </w:p>
        </w:tc>
        <w:tc>
          <w:tcPr>
            <w:tcW w:w="2969" w:type="dxa"/>
            <w:shd w:val="clear" w:color="auto" w:fill="FFFFFF" w:themeFill="background1"/>
          </w:tcPr>
          <w:p w14:paraId="336B0267" w14:textId="77777777" w:rsidR="008C18AC" w:rsidRPr="00343ECE" w:rsidRDefault="008C18AC" w:rsidP="003933C7">
            <w:pPr>
              <w:rPr>
                <w:rFonts w:ascii="Arial" w:eastAsia="Calibri" w:hAnsi="Arial" w:cs="Arial"/>
                <w:sz w:val="25"/>
                <w:szCs w:val="25"/>
              </w:rPr>
            </w:pPr>
            <w:r w:rsidRPr="00343ECE">
              <w:rPr>
                <w:rFonts w:ascii="Arial" w:eastAsia="Calibri" w:hAnsi="Arial" w:cs="Arial"/>
                <w:sz w:val="25"/>
                <w:szCs w:val="25"/>
              </w:rPr>
              <w:t>No referral</w:t>
            </w:r>
            <w:r>
              <w:rPr>
                <w:rFonts w:ascii="Arial" w:eastAsia="Calibri" w:hAnsi="Arial" w:cs="Arial"/>
                <w:sz w:val="25"/>
                <w:szCs w:val="25"/>
              </w:rPr>
              <w:t xml:space="preserve"> is required. </w:t>
            </w:r>
            <w:r>
              <w:rPr>
                <w:rFonts w:ascii="Arial" w:eastAsia="Calibri" w:hAnsi="Arial" w:cs="Arial"/>
                <w:sz w:val="25"/>
                <w:szCs w:val="25"/>
              </w:rPr>
              <w:br/>
              <w:t>May need preapproval.</w:t>
            </w:r>
          </w:p>
        </w:tc>
      </w:tr>
      <w:tr w:rsidR="008C18AC" w:rsidRPr="00343ECE" w14:paraId="40FDF58C" w14:textId="77777777" w:rsidTr="003933C7">
        <w:trPr>
          <w:trHeight w:val="15"/>
          <w:jc w:val="center"/>
        </w:trPr>
        <w:tc>
          <w:tcPr>
            <w:tcW w:w="3945" w:type="dxa"/>
            <w:shd w:val="clear" w:color="auto" w:fill="FFFFFF" w:themeFill="background1"/>
            <w:vAlign w:val="bottom"/>
          </w:tcPr>
          <w:p w14:paraId="017BB1A4" w14:textId="77777777" w:rsidR="008C18AC" w:rsidRPr="00343ECE" w:rsidRDefault="008C18AC" w:rsidP="003933C7">
            <w:pPr>
              <w:rPr>
                <w:rFonts w:ascii="Arial" w:eastAsia="Calibri" w:hAnsi="Arial" w:cs="Arial"/>
                <w:sz w:val="25"/>
                <w:szCs w:val="25"/>
              </w:rPr>
            </w:pPr>
            <w:r w:rsidRPr="00343ECE">
              <w:rPr>
                <w:rFonts w:ascii="Arial" w:eastAsia="Calibri" w:hAnsi="Arial" w:cs="Arial"/>
                <w:sz w:val="25"/>
                <w:szCs w:val="25"/>
              </w:rPr>
              <w:t xml:space="preserve">Physical Therapy </w:t>
            </w:r>
            <w:r w:rsidRPr="00343ECE">
              <w:rPr>
                <w:rFonts w:ascii="Arial" w:hAnsi="Arial" w:cs="Arial"/>
                <w:sz w:val="25"/>
                <w:szCs w:val="25"/>
              </w:rPr>
              <w:br/>
            </w:r>
            <w:r w:rsidRPr="00343ECE">
              <w:rPr>
                <w:rFonts w:ascii="Arial" w:eastAsia="Calibri" w:hAnsi="Arial" w:cs="Arial"/>
                <w:sz w:val="25"/>
                <w:szCs w:val="25"/>
              </w:rPr>
              <w:t xml:space="preserve">Occupational Therapy </w:t>
            </w:r>
            <w:r w:rsidRPr="00343ECE">
              <w:rPr>
                <w:rFonts w:ascii="Arial" w:hAnsi="Arial" w:cs="Arial"/>
                <w:sz w:val="25"/>
                <w:szCs w:val="25"/>
              </w:rPr>
              <w:br/>
            </w:r>
            <w:r w:rsidRPr="00343ECE">
              <w:rPr>
                <w:rFonts w:ascii="Arial" w:eastAsia="Calibri" w:hAnsi="Arial" w:cs="Arial"/>
                <w:sz w:val="25"/>
                <w:szCs w:val="25"/>
              </w:rPr>
              <w:t>Speech Therapy</w:t>
            </w:r>
          </w:p>
        </w:tc>
        <w:tc>
          <w:tcPr>
            <w:tcW w:w="2869" w:type="dxa"/>
            <w:shd w:val="clear" w:color="auto" w:fill="FFFFFF" w:themeFill="background1"/>
            <w:vAlign w:val="bottom"/>
          </w:tcPr>
          <w:p w14:paraId="015A88F8" w14:textId="77777777" w:rsidR="008C18AC" w:rsidRPr="00343ECE" w:rsidRDefault="008C18AC" w:rsidP="003933C7">
            <w:pPr>
              <w:rPr>
                <w:rFonts w:ascii="Arial" w:eastAsia="Calibri" w:hAnsi="Arial" w:cs="Arial"/>
                <w:sz w:val="25"/>
                <w:szCs w:val="25"/>
              </w:rPr>
            </w:pPr>
          </w:p>
        </w:tc>
        <w:tc>
          <w:tcPr>
            <w:tcW w:w="2981" w:type="dxa"/>
            <w:gridSpan w:val="2"/>
            <w:shd w:val="clear" w:color="auto" w:fill="FFFFFF" w:themeFill="background1"/>
          </w:tcPr>
          <w:p w14:paraId="094541E7" w14:textId="77777777" w:rsidR="008C18AC" w:rsidRPr="00C07614" w:rsidRDefault="008C18AC" w:rsidP="003933C7">
            <w:pPr>
              <w:rPr>
                <w:rFonts w:ascii="Arial" w:eastAsia="Calibri" w:hAnsi="Arial" w:cs="Arial"/>
                <w:sz w:val="25"/>
                <w:szCs w:val="25"/>
              </w:rPr>
            </w:pPr>
          </w:p>
        </w:tc>
      </w:tr>
      <w:tr w:rsidR="008C18AC" w:rsidRPr="00343ECE" w14:paraId="18CB7870" w14:textId="77777777" w:rsidTr="003933C7">
        <w:trPr>
          <w:trHeight w:val="15"/>
          <w:jc w:val="center"/>
        </w:trPr>
        <w:tc>
          <w:tcPr>
            <w:tcW w:w="3945" w:type="dxa"/>
            <w:shd w:val="clear" w:color="auto" w:fill="FFFFFF" w:themeFill="background1"/>
            <w:vAlign w:val="bottom"/>
          </w:tcPr>
          <w:p w14:paraId="69C1D704" w14:textId="77777777" w:rsidR="008C18AC" w:rsidRPr="00343ECE" w:rsidRDefault="008C18AC" w:rsidP="003933C7">
            <w:pPr>
              <w:rPr>
                <w:rFonts w:ascii="Arial" w:eastAsia="Calibri" w:hAnsi="Arial" w:cs="Arial"/>
                <w:sz w:val="25"/>
                <w:szCs w:val="25"/>
              </w:rPr>
            </w:pPr>
            <w:r>
              <w:rPr>
                <w:rFonts w:ascii="Arial" w:eastAsia="Calibri" w:hAnsi="Arial" w:cs="Arial"/>
                <w:sz w:val="25"/>
                <w:szCs w:val="25"/>
              </w:rPr>
              <w:t>Prescription Medication</w:t>
            </w:r>
          </w:p>
        </w:tc>
        <w:tc>
          <w:tcPr>
            <w:tcW w:w="2869" w:type="dxa"/>
            <w:shd w:val="clear" w:color="auto" w:fill="FFFFFF" w:themeFill="background1"/>
            <w:vAlign w:val="bottom"/>
          </w:tcPr>
          <w:p w14:paraId="4C62AF69" w14:textId="77777777" w:rsidR="008C18AC" w:rsidRPr="00343ECE" w:rsidRDefault="008C18AC" w:rsidP="003933C7">
            <w:pPr>
              <w:rPr>
                <w:rFonts w:ascii="Arial" w:eastAsia="Calibri"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00F02BC3" w14:textId="77777777" w:rsidR="008C18AC" w:rsidRPr="00C07614" w:rsidRDefault="008C18AC" w:rsidP="003933C7">
            <w:pPr>
              <w:rPr>
                <w:rFonts w:ascii="Arial" w:eastAsia="Calibri" w:hAnsi="Arial" w:cs="Arial"/>
                <w:sz w:val="25"/>
                <w:szCs w:val="25"/>
              </w:rPr>
            </w:pPr>
          </w:p>
        </w:tc>
      </w:tr>
      <w:tr w:rsidR="008C18AC" w:rsidRPr="00343ECE" w14:paraId="07148FFF" w14:textId="77777777" w:rsidTr="003933C7">
        <w:trPr>
          <w:trHeight w:val="15"/>
          <w:jc w:val="center"/>
        </w:trPr>
        <w:tc>
          <w:tcPr>
            <w:tcW w:w="3945" w:type="dxa"/>
            <w:shd w:val="clear" w:color="auto" w:fill="FFFFFF" w:themeFill="background1"/>
            <w:vAlign w:val="center"/>
          </w:tcPr>
          <w:p w14:paraId="50D814B0" w14:textId="71B3F075" w:rsidR="008C18AC" w:rsidRPr="00343ECE" w:rsidRDefault="008C18AC" w:rsidP="003933C7">
            <w:pPr>
              <w:rPr>
                <w:rFonts w:ascii="Arial" w:hAnsi="Arial" w:cs="Arial"/>
                <w:sz w:val="25"/>
                <w:szCs w:val="25"/>
              </w:rPr>
            </w:pPr>
            <w:r w:rsidRPr="00343ECE">
              <w:rPr>
                <w:rFonts w:ascii="Arial" w:eastAsia="Calibri" w:hAnsi="Arial" w:cs="Arial"/>
                <w:sz w:val="25"/>
                <w:szCs w:val="25"/>
              </w:rPr>
              <w:t>Preventive services</w:t>
            </w:r>
            <w:r>
              <w:rPr>
                <w:rFonts w:ascii="Arial" w:eastAsia="Calibri" w:hAnsi="Arial" w:cs="Arial"/>
                <w:sz w:val="25"/>
                <w:szCs w:val="25"/>
              </w:rPr>
              <w:t>.</w:t>
            </w:r>
            <w:r w:rsidRPr="00343ECE">
              <w:rPr>
                <w:rFonts w:ascii="Arial" w:eastAsia="Calibri" w:hAnsi="Arial" w:cs="Arial"/>
                <w:sz w:val="25"/>
                <w:szCs w:val="25"/>
              </w:rPr>
              <w:t xml:space="preserve"> Some examples </w:t>
            </w:r>
            <w:r>
              <w:rPr>
                <w:rFonts w:ascii="Arial" w:eastAsia="Calibri" w:hAnsi="Arial" w:cs="Arial"/>
                <w:sz w:val="25"/>
                <w:szCs w:val="25"/>
              </w:rPr>
              <w:t>ar</w:t>
            </w:r>
            <w:r w:rsidRPr="00343ECE">
              <w:rPr>
                <w:rFonts w:ascii="Arial" w:eastAsia="Calibri" w:hAnsi="Arial" w:cs="Arial"/>
                <w:sz w:val="25"/>
                <w:szCs w:val="25"/>
              </w:rPr>
              <w:t xml:space="preserve">e: </w:t>
            </w:r>
            <w:r>
              <w:rPr>
                <w:rFonts w:ascii="Arial" w:eastAsia="Calibri" w:hAnsi="Arial" w:cs="Arial"/>
                <w:sz w:val="25"/>
                <w:szCs w:val="25"/>
              </w:rPr>
              <w:t>physical examinations, w</w:t>
            </w:r>
            <w:r w:rsidRPr="00343ECE">
              <w:rPr>
                <w:rFonts w:ascii="Arial" w:eastAsia="Calibri" w:hAnsi="Arial" w:cs="Arial"/>
                <w:sz w:val="25"/>
                <w:szCs w:val="25"/>
              </w:rPr>
              <w:t>ell-baby care, immunizations, women’s health (mammogram, gynecological exam, etc.), screenings (</w:t>
            </w:r>
            <w:r>
              <w:rPr>
                <w:rFonts w:ascii="Arial" w:eastAsia="Calibri" w:hAnsi="Arial" w:cs="Arial"/>
                <w:sz w:val="25"/>
                <w:szCs w:val="25"/>
              </w:rPr>
              <w:t>cancer</w:t>
            </w:r>
            <w:r w:rsidRPr="00343ECE">
              <w:rPr>
                <w:rFonts w:ascii="Arial" w:eastAsia="Calibri" w:hAnsi="Arial" w:cs="Arial"/>
                <w:sz w:val="25"/>
                <w:szCs w:val="25"/>
              </w:rPr>
              <w:t>, etc.), diabetes prevention, nutritional counseling, tobacco cessation services, etc.</w:t>
            </w:r>
          </w:p>
        </w:tc>
        <w:tc>
          <w:tcPr>
            <w:tcW w:w="2869" w:type="dxa"/>
            <w:shd w:val="clear" w:color="auto" w:fill="FFFFFF" w:themeFill="background1"/>
            <w:vAlign w:val="bottom"/>
          </w:tcPr>
          <w:p w14:paraId="0C9E8B88"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395B8546" w14:textId="77777777" w:rsidR="008C18AC" w:rsidRPr="00343ECE" w:rsidRDefault="008C18AC" w:rsidP="003933C7">
            <w:pPr>
              <w:rPr>
                <w:rFonts w:ascii="Arial" w:eastAsia="Calibri" w:hAnsi="Arial" w:cs="Arial"/>
                <w:sz w:val="25"/>
                <w:szCs w:val="25"/>
              </w:rPr>
            </w:pPr>
          </w:p>
        </w:tc>
      </w:tr>
      <w:tr w:rsidR="008C18AC" w:rsidRPr="00343ECE" w14:paraId="7774DE79" w14:textId="77777777" w:rsidTr="003933C7">
        <w:trPr>
          <w:trHeight w:val="15"/>
          <w:jc w:val="center"/>
        </w:trPr>
        <w:tc>
          <w:tcPr>
            <w:tcW w:w="3945" w:type="dxa"/>
            <w:shd w:val="clear" w:color="auto" w:fill="FFFFFF" w:themeFill="background1"/>
            <w:vAlign w:val="bottom"/>
          </w:tcPr>
          <w:p w14:paraId="3AE4DAA4" w14:textId="77777777" w:rsidR="008C18AC" w:rsidRPr="00343ECE" w:rsidRDefault="008C18AC" w:rsidP="003933C7">
            <w:pPr>
              <w:rPr>
                <w:rFonts w:ascii="Arial" w:hAnsi="Arial" w:cs="Arial"/>
                <w:sz w:val="25"/>
                <w:szCs w:val="25"/>
              </w:rPr>
            </w:pPr>
            <w:r>
              <w:rPr>
                <w:rFonts w:ascii="Arial" w:hAnsi="Arial" w:cs="Arial"/>
                <w:sz w:val="25"/>
                <w:szCs w:val="25"/>
              </w:rPr>
              <w:t xml:space="preserve">Primary Care Provider Visits </w:t>
            </w:r>
          </w:p>
        </w:tc>
        <w:tc>
          <w:tcPr>
            <w:tcW w:w="2869" w:type="dxa"/>
            <w:shd w:val="clear" w:color="auto" w:fill="FFFFFF" w:themeFill="background1"/>
            <w:vAlign w:val="bottom"/>
          </w:tcPr>
          <w:p w14:paraId="78A49779" w14:textId="77777777" w:rsidR="008C18AC" w:rsidRPr="00343ECE" w:rsidRDefault="008C18AC" w:rsidP="003933C7">
            <w:pPr>
              <w:rPr>
                <w:rFonts w:ascii="Arial" w:hAnsi="Arial" w:cs="Arial"/>
                <w:sz w:val="25"/>
                <w:szCs w:val="25"/>
              </w:rPr>
            </w:pPr>
          </w:p>
        </w:tc>
        <w:tc>
          <w:tcPr>
            <w:tcW w:w="2981" w:type="dxa"/>
            <w:gridSpan w:val="2"/>
            <w:shd w:val="clear" w:color="auto" w:fill="FFFFFF" w:themeFill="background1"/>
          </w:tcPr>
          <w:p w14:paraId="5D53EB40" w14:textId="77777777" w:rsidR="008C18AC" w:rsidRPr="00343ECE" w:rsidRDefault="008C18AC" w:rsidP="003933C7">
            <w:pPr>
              <w:rPr>
                <w:rFonts w:ascii="Arial" w:eastAsia="Calibri" w:hAnsi="Arial" w:cs="Arial"/>
                <w:sz w:val="25"/>
                <w:szCs w:val="25"/>
              </w:rPr>
            </w:pPr>
          </w:p>
        </w:tc>
      </w:tr>
      <w:tr w:rsidR="008C18AC" w:rsidRPr="00343ECE" w14:paraId="31F9CD1B" w14:textId="77777777" w:rsidTr="003933C7">
        <w:trPr>
          <w:trHeight w:val="15"/>
          <w:jc w:val="center"/>
        </w:trPr>
        <w:tc>
          <w:tcPr>
            <w:tcW w:w="3950" w:type="dxa"/>
            <w:shd w:val="clear" w:color="auto" w:fill="FFFFFF" w:themeFill="background1"/>
            <w:vAlign w:val="center"/>
          </w:tcPr>
          <w:p w14:paraId="5987BB32" w14:textId="77777777" w:rsidR="008C18AC" w:rsidRPr="00343ECE" w:rsidRDefault="008C18AC" w:rsidP="003933C7">
            <w:pPr>
              <w:rPr>
                <w:rFonts w:ascii="Arial" w:eastAsia="Calibri" w:hAnsi="Arial" w:cs="Arial"/>
                <w:sz w:val="25"/>
                <w:szCs w:val="25"/>
              </w:rPr>
            </w:pPr>
            <w:r>
              <w:rPr>
                <w:rFonts w:ascii="Arial" w:eastAsia="Calibri" w:hAnsi="Arial" w:cs="Arial"/>
                <w:sz w:val="25"/>
                <w:szCs w:val="25"/>
              </w:rPr>
              <w:t>Sexual Abuse Exams</w:t>
            </w:r>
          </w:p>
        </w:tc>
        <w:tc>
          <w:tcPr>
            <w:tcW w:w="2869" w:type="dxa"/>
            <w:shd w:val="clear" w:color="auto" w:fill="FFFFFF" w:themeFill="background1"/>
            <w:vAlign w:val="bottom"/>
          </w:tcPr>
          <w:p w14:paraId="47255517" w14:textId="77777777" w:rsidR="008C18AC" w:rsidRPr="00343ECE" w:rsidRDefault="008C18AC" w:rsidP="003933C7">
            <w:pPr>
              <w:rPr>
                <w:rFonts w:ascii="Arial" w:eastAsia="Calibri" w:hAnsi="Arial" w:cs="Arial"/>
                <w:sz w:val="25"/>
                <w:szCs w:val="25"/>
              </w:rPr>
            </w:pPr>
          </w:p>
        </w:tc>
        <w:tc>
          <w:tcPr>
            <w:tcW w:w="2981" w:type="dxa"/>
            <w:gridSpan w:val="2"/>
            <w:shd w:val="clear" w:color="auto" w:fill="FFFFFF" w:themeFill="background1"/>
          </w:tcPr>
          <w:p w14:paraId="7E3E2AB8" w14:textId="77777777" w:rsidR="008C18AC" w:rsidRDefault="008C18AC" w:rsidP="003933C7">
            <w:pPr>
              <w:rPr>
                <w:rFonts w:ascii="Arial" w:eastAsia="Calibri" w:hAnsi="Arial" w:cs="Arial"/>
                <w:sz w:val="25"/>
                <w:szCs w:val="25"/>
              </w:rPr>
            </w:pPr>
            <w:r>
              <w:rPr>
                <w:rFonts w:ascii="Arial" w:eastAsia="Calibri" w:hAnsi="Arial" w:cs="Arial"/>
                <w:sz w:val="25"/>
                <w:szCs w:val="25"/>
              </w:rPr>
              <w:t>No preapproval is required. May require a referral.</w:t>
            </w:r>
          </w:p>
        </w:tc>
      </w:tr>
      <w:tr w:rsidR="008C18AC" w:rsidRPr="00343ECE" w14:paraId="7E363495" w14:textId="77777777" w:rsidTr="003933C7">
        <w:trPr>
          <w:trHeight w:val="15"/>
          <w:jc w:val="center"/>
        </w:trPr>
        <w:tc>
          <w:tcPr>
            <w:tcW w:w="3950" w:type="dxa"/>
            <w:shd w:val="clear" w:color="auto" w:fill="FFFFFF" w:themeFill="background1"/>
            <w:vAlign w:val="center"/>
          </w:tcPr>
          <w:p w14:paraId="573E4CD0" w14:textId="77777777" w:rsidR="008C18AC" w:rsidRPr="00343ECE" w:rsidRDefault="008C18AC" w:rsidP="003933C7">
            <w:pPr>
              <w:rPr>
                <w:rFonts w:ascii="Arial" w:eastAsia="Calibri" w:hAnsi="Arial" w:cs="Arial"/>
                <w:sz w:val="25"/>
                <w:szCs w:val="25"/>
              </w:rPr>
            </w:pPr>
            <w:r>
              <w:rPr>
                <w:rFonts w:ascii="Arial" w:eastAsia="Calibri" w:hAnsi="Arial" w:cs="Arial"/>
                <w:sz w:val="25"/>
                <w:szCs w:val="25"/>
              </w:rPr>
              <w:t>Specialist Services</w:t>
            </w:r>
          </w:p>
        </w:tc>
        <w:tc>
          <w:tcPr>
            <w:tcW w:w="2869" w:type="dxa"/>
            <w:shd w:val="clear" w:color="auto" w:fill="FFFFFF" w:themeFill="background1"/>
            <w:vAlign w:val="bottom"/>
          </w:tcPr>
          <w:p w14:paraId="0C15B6C2" w14:textId="77777777" w:rsidR="008C18AC" w:rsidRPr="00343ECE" w:rsidRDefault="008C18AC" w:rsidP="003933C7">
            <w:pPr>
              <w:rPr>
                <w:rFonts w:ascii="Arial" w:eastAsia="Calibri" w:hAnsi="Arial" w:cs="Arial"/>
                <w:sz w:val="25"/>
                <w:szCs w:val="25"/>
              </w:rPr>
            </w:pPr>
          </w:p>
        </w:tc>
        <w:tc>
          <w:tcPr>
            <w:tcW w:w="2981" w:type="dxa"/>
            <w:gridSpan w:val="2"/>
            <w:shd w:val="clear" w:color="auto" w:fill="FFFFFF" w:themeFill="background1"/>
          </w:tcPr>
          <w:p w14:paraId="3810F93C" w14:textId="77777777" w:rsidR="008C18AC" w:rsidRDefault="008C18AC" w:rsidP="003933C7">
            <w:pPr>
              <w:rPr>
                <w:rFonts w:ascii="Arial" w:eastAsia="Calibri" w:hAnsi="Arial" w:cs="Arial"/>
                <w:sz w:val="25"/>
                <w:szCs w:val="25"/>
              </w:rPr>
            </w:pPr>
            <w:r>
              <w:rPr>
                <w:rFonts w:ascii="Arial" w:eastAsia="Calibri" w:hAnsi="Arial" w:cs="Arial"/>
                <w:sz w:val="25"/>
                <w:szCs w:val="25"/>
              </w:rPr>
              <w:t xml:space="preserve">For those with special health care needs receiving ICC or LTSS: </w:t>
            </w:r>
            <w:r w:rsidRPr="00343ECE">
              <w:rPr>
                <w:rFonts w:ascii="Arial" w:eastAsia="Calibri" w:hAnsi="Arial" w:cs="Arial"/>
                <w:sz w:val="25"/>
                <w:szCs w:val="25"/>
              </w:rPr>
              <w:t>No referral</w:t>
            </w:r>
            <w:r>
              <w:rPr>
                <w:rFonts w:ascii="Arial" w:eastAsia="Calibri" w:hAnsi="Arial" w:cs="Arial"/>
                <w:sz w:val="25"/>
                <w:szCs w:val="25"/>
              </w:rPr>
              <w:t xml:space="preserve"> is required. </w:t>
            </w:r>
            <w:r>
              <w:rPr>
                <w:rFonts w:ascii="Arial" w:eastAsia="Calibri" w:hAnsi="Arial" w:cs="Arial"/>
                <w:sz w:val="25"/>
                <w:szCs w:val="25"/>
              </w:rPr>
              <w:br/>
              <w:t>May need preapproval.</w:t>
            </w:r>
          </w:p>
        </w:tc>
      </w:tr>
      <w:tr w:rsidR="008C18AC" w:rsidRPr="00343ECE" w14:paraId="4FF6DCB7" w14:textId="77777777" w:rsidTr="003933C7">
        <w:trPr>
          <w:trHeight w:val="15"/>
          <w:jc w:val="center"/>
        </w:trPr>
        <w:tc>
          <w:tcPr>
            <w:tcW w:w="3945" w:type="dxa"/>
            <w:shd w:val="clear" w:color="auto" w:fill="FFFFFF" w:themeFill="background1"/>
            <w:vAlign w:val="center"/>
          </w:tcPr>
          <w:p w14:paraId="008C2468"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Surgical procedures </w:t>
            </w:r>
          </w:p>
        </w:tc>
        <w:tc>
          <w:tcPr>
            <w:tcW w:w="2869" w:type="dxa"/>
            <w:shd w:val="clear" w:color="auto" w:fill="FFFFFF" w:themeFill="background1"/>
            <w:vAlign w:val="bottom"/>
          </w:tcPr>
          <w:p w14:paraId="1B5D4907"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64C76191" w14:textId="77777777" w:rsidR="008C18AC" w:rsidRPr="00343ECE" w:rsidRDefault="008C18AC" w:rsidP="003933C7">
            <w:pPr>
              <w:rPr>
                <w:rFonts w:ascii="Arial" w:eastAsia="Calibri" w:hAnsi="Arial" w:cs="Arial"/>
                <w:sz w:val="25"/>
                <w:szCs w:val="25"/>
              </w:rPr>
            </w:pPr>
          </w:p>
        </w:tc>
      </w:tr>
      <w:tr w:rsidR="008C18AC" w:rsidRPr="00343ECE" w14:paraId="2A35653B" w14:textId="77777777" w:rsidTr="003933C7">
        <w:trPr>
          <w:trHeight w:val="15"/>
          <w:jc w:val="center"/>
        </w:trPr>
        <w:tc>
          <w:tcPr>
            <w:tcW w:w="3945" w:type="dxa"/>
            <w:shd w:val="clear" w:color="auto" w:fill="FFFFFF" w:themeFill="background1"/>
            <w:vAlign w:val="center"/>
          </w:tcPr>
          <w:p w14:paraId="4C7E4354"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Telehealth Services </w:t>
            </w:r>
            <w:r w:rsidRPr="00343ECE">
              <w:rPr>
                <w:rFonts w:ascii="Arial" w:hAnsi="Arial" w:cs="Arial"/>
                <w:sz w:val="25"/>
                <w:szCs w:val="25"/>
              </w:rPr>
              <w:br/>
            </w:r>
            <w:r w:rsidRPr="00343ECE">
              <w:rPr>
                <w:rFonts w:ascii="Arial" w:eastAsia="Calibri" w:hAnsi="Arial" w:cs="Arial"/>
                <w:sz w:val="25"/>
                <w:szCs w:val="25"/>
              </w:rPr>
              <w:t xml:space="preserve">Some examples </w:t>
            </w:r>
            <w:r>
              <w:rPr>
                <w:rFonts w:ascii="Arial" w:eastAsia="Calibri" w:hAnsi="Arial" w:cs="Arial"/>
                <w:sz w:val="25"/>
                <w:szCs w:val="25"/>
              </w:rPr>
              <w:t>ar</w:t>
            </w:r>
            <w:r w:rsidRPr="00343ECE">
              <w:rPr>
                <w:rFonts w:ascii="Arial" w:eastAsia="Calibri" w:hAnsi="Arial" w:cs="Arial"/>
                <w:sz w:val="25"/>
                <w:szCs w:val="25"/>
              </w:rPr>
              <w:t>e: Telemedical services, Virtual visits, and Email visits</w:t>
            </w:r>
          </w:p>
        </w:tc>
        <w:tc>
          <w:tcPr>
            <w:tcW w:w="2869" w:type="dxa"/>
            <w:shd w:val="clear" w:color="auto" w:fill="FFFFFF" w:themeFill="background1"/>
            <w:vAlign w:val="bottom"/>
          </w:tcPr>
          <w:p w14:paraId="22E9C81B"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7DAE7E6F" w14:textId="77777777" w:rsidR="008C18AC" w:rsidRPr="00343ECE" w:rsidRDefault="008C18AC" w:rsidP="003933C7">
            <w:pPr>
              <w:rPr>
                <w:rFonts w:ascii="Arial" w:eastAsia="Calibri" w:hAnsi="Arial" w:cs="Arial"/>
                <w:sz w:val="25"/>
                <w:szCs w:val="25"/>
              </w:rPr>
            </w:pPr>
          </w:p>
        </w:tc>
      </w:tr>
      <w:tr w:rsidR="008C18AC" w:rsidRPr="00343ECE" w14:paraId="6F0441E1" w14:textId="77777777" w:rsidTr="003933C7">
        <w:trPr>
          <w:trHeight w:val="15"/>
          <w:jc w:val="center"/>
        </w:trPr>
        <w:tc>
          <w:tcPr>
            <w:tcW w:w="3945" w:type="dxa"/>
            <w:shd w:val="clear" w:color="auto" w:fill="FFFFFF" w:themeFill="background1"/>
            <w:vAlign w:val="center"/>
          </w:tcPr>
          <w:p w14:paraId="5D795A7B" w14:textId="77777777" w:rsidR="008C18AC" w:rsidRPr="00343ECE" w:rsidRDefault="008C18AC" w:rsidP="003933C7">
            <w:pPr>
              <w:rPr>
                <w:rFonts w:ascii="Arial" w:eastAsia="Calibri" w:hAnsi="Arial" w:cs="Arial"/>
                <w:sz w:val="25"/>
                <w:szCs w:val="25"/>
              </w:rPr>
            </w:pPr>
            <w:r w:rsidRPr="00343ECE">
              <w:rPr>
                <w:rFonts w:ascii="Arial" w:eastAsia="Calibri" w:hAnsi="Arial" w:cs="Arial"/>
                <w:sz w:val="25"/>
                <w:szCs w:val="25"/>
              </w:rPr>
              <w:t xml:space="preserve">Traditional Health Worker (THW) services </w:t>
            </w:r>
          </w:p>
        </w:tc>
        <w:tc>
          <w:tcPr>
            <w:tcW w:w="2869" w:type="dxa"/>
            <w:shd w:val="clear" w:color="auto" w:fill="FFFFFF" w:themeFill="background1"/>
            <w:vAlign w:val="bottom"/>
          </w:tcPr>
          <w:p w14:paraId="1390F68E" w14:textId="77777777" w:rsidR="008C18AC" w:rsidRPr="00343ECE" w:rsidRDefault="008C18AC" w:rsidP="003933C7">
            <w:pPr>
              <w:rPr>
                <w:rFonts w:ascii="Arial" w:eastAsia="Calibri" w:hAnsi="Arial" w:cs="Arial"/>
                <w:sz w:val="25"/>
                <w:szCs w:val="25"/>
              </w:rPr>
            </w:pPr>
          </w:p>
        </w:tc>
        <w:tc>
          <w:tcPr>
            <w:tcW w:w="2981" w:type="dxa"/>
            <w:gridSpan w:val="2"/>
            <w:shd w:val="clear" w:color="auto" w:fill="FFFFFF" w:themeFill="background1"/>
          </w:tcPr>
          <w:p w14:paraId="3B4F5F35" w14:textId="77777777" w:rsidR="008C18AC" w:rsidRPr="00343ECE" w:rsidRDefault="008C18AC" w:rsidP="003933C7">
            <w:pPr>
              <w:rPr>
                <w:rFonts w:ascii="Arial" w:eastAsia="Calibri" w:hAnsi="Arial" w:cs="Arial"/>
                <w:sz w:val="25"/>
                <w:szCs w:val="25"/>
              </w:rPr>
            </w:pPr>
            <w:r w:rsidRPr="00343ECE">
              <w:rPr>
                <w:rFonts w:ascii="Arial" w:eastAsia="Calibri" w:hAnsi="Arial" w:cs="Arial"/>
                <w:sz w:val="25"/>
                <w:szCs w:val="25"/>
              </w:rPr>
              <w:t>No referral</w:t>
            </w:r>
            <w:r>
              <w:rPr>
                <w:rFonts w:ascii="Arial" w:eastAsia="Calibri" w:hAnsi="Arial" w:cs="Arial"/>
                <w:sz w:val="25"/>
                <w:szCs w:val="25"/>
              </w:rPr>
              <w:t xml:space="preserve"> is required. May need preapproval.</w:t>
            </w:r>
          </w:p>
        </w:tc>
      </w:tr>
      <w:tr w:rsidR="008C18AC" w:rsidRPr="00343ECE" w14:paraId="43210109" w14:textId="77777777" w:rsidTr="003933C7">
        <w:trPr>
          <w:trHeight w:val="15"/>
          <w:jc w:val="center"/>
        </w:trPr>
        <w:tc>
          <w:tcPr>
            <w:tcW w:w="3945" w:type="dxa"/>
            <w:shd w:val="clear" w:color="auto" w:fill="FFFFFF" w:themeFill="background1"/>
            <w:vAlign w:val="center"/>
          </w:tcPr>
          <w:p w14:paraId="11603579"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Urgent Care Services</w:t>
            </w:r>
          </w:p>
        </w:tc>
        <w:tc>
          <w:tcPr>
            <w:tcW w:w="2869" w:type="dxa"/>
            <w:shd w:val="clear" w:color="auto" w:fill="FFFFFF" w:themeFill="background1"/>
            <w:vAlign w:val="bottom"/>
          </w:tcPr>
          <w:p w14:paraId="32F0299E"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427950E4" w14:textId="77777777" w:rsidR="008C18AC" w:rsidRPr="00343ECE" w:rsidRDefault="008C18AC" w:rsidP="003933C7">
            <w:pPr>
              <w:rPr>
                <w:rFonts w:ascii="Arial" w:eastAsia="Calibri" w:hAnsi="Arial" w:cs="Arial"/>
                <w:sz w:val="25"/>
                <w:szCs w:val="25"/>
              </w:rPr>
            </w:pPr>
            <w:r w:rsidRPr="003D07BD">
              <w:rPr>
                <w:rFonts w:ascii="Arial" w:eastAsia="Calibri" w:hAnsi="Arial" w:cs="Arial"/>
                <w:sz w:val="25"/>
                <w:szCs w:val="25"/>
              </w:rPr>
              <w:t>Direct access (No referral or approval is required)</w:t>
            </w:r>
          </w:p>
        </w:tc>
      </w:tr>
      <w:tr w:rsidR="008C18AC" w:rsidRPr="00343ECE" w14:paraId="67EA90A0" w14:textId="77777777" w:rsidTr="003933C7">
        <w:trPr>
          <w:trHeight w:val="15"/>
          <w:jc w:val="center"/>
        </w:trPr>
        <w:tc>
          <w:tcPr>
            <w:tcW w:w="3950" w:type="dxa"/>
            <w:shd w:val="clear" w:color="auto" w:fill="FFFFFF" w:themeFill="background1"/>
            <w:vAlign w:val="center"/>
          </w:tcPr>
          <w:p w14:paraId="643197AD" w14:textId="77777777" w:rsidR="008C18AC" w:rsidRPr="00343ECE" w:rsidRDefault="008C18AC" w:rsidP="003933C7">
            <w:pPr>
              <w:rPr>
                <w:rFonts w:ascii="Arial" w:eastAsia="Calibri" w:hAnsi="Arial" w:cs="Arial"/>
                <w:sz w:val="25"/>
                <w:szCs w:val="25"/>
              </w:rPr>
            </w:pPr>
            <w:r>
              <w:rPr>
                <w:rFonts w:ascii="Arial" w:eastAsia="Calibri" w:hAnsi="Arial" w:cs="Arial"/>
                <w:sz w:val="25"/>
                <w:szCs w:val="25"/>
              </w:rPr>
              <w:t>Women’s Health Services (in addition to PCP) for routine and preventative care</w:t>
            </w:r>
          </w:p>
        </w:tc>
        <w:tc>
          <w:tcPr>
            <w:tcW w:w="2869" w:type="dxa"/>
            <w:shd w:val="clear" w:color="auto" w:fill="FFFFFF" w:themeFill="background1"/>
            <w:vAlign w:val="bottom"/>
          </w:tcPr>
          <w:p w14:paraId="5D94A6C8" w14:textId="77777777" w:rsidR="008C18AC" w:rsidRPr="00343ECE" w:rsidRDefault="008C18AC" w:rsidP="003933C7">
            <w:pPr>
              <w:rPr>
                <w:rFonts w:ascii="Arial" w:eastAsia="Calibri" w:hAnsi="Arial" w:cs="Arial"/>
                <w:sz w:val="25"/>
                <w:szCs w:val="25"/>
              </w:rPr>
            </w:pPr>
          </w:p>
        </w:tc>
        <w:tc>
          <w:tcPr>
            <w:tcW w:w="2981" w:type="dxa"/>
            <w:gridSpan w:val="2"/>
            <w:shd w:val="clear" w:color="auto" w:fill="FFFFFF" w:themeFill="background1"/>
          </w:tcPr>
          <w:p w14:paraId="2ACF25D1" w14:textId="77777777" w:rsidR="008C18AC" w:rsidRDefault="008C18AC" w:rsidP="003933C7">
            <w:pPr>
              <w:rPr>
                <w:rFonts w:ascii="Arial" w:eastAsia="Calibri" w:hAnsi="Arial" w:cs="Arial"/>
                <w:sz w:val="25"/>
                <w:szCs w:val="25"/>
              </w:rPr>
            </w:pPr>
            <w:r w:rsidRPr="00C07614">
              <w:rPr>
                <w:rFonts w:ascii="Arial" w:eastAsia="Calibri" w:hAnsi="Arial" w:cs="Arial"/>
                <w:sz w:val="25"/>
                <w:szCs w:val="25"/>
              </w:rPr>
              <w:t>Direct access (No referral or approval is required)</w:t>
            </w:r>
          </w:p>
        </w:tc>
      </w:tr>
      <w:tr w:rsidR="008C18AC" w:rsidRPr="00343ECE" w14:paraId="04A8DCF1" w14:textId="77777777" w:rsidTr="003933C7">
        <w:trPr>
          <w:trHeight w:val="15"/>
          <w:jc w:val="center"/>
        </w:trPr>
        <w:tc>
          <w:tcPr>
            <w:tcW w:w="3945" w:type="dxa"/>
            <w:shd w:val="clear" w:color="auto" w:fill="FFFFFF" w:themeFill="background1"/>
            <w:vAlign w:val="center"/>
          </w:tcPr>
          <w:p w14:paraId="2CBB31D4"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Vision Services</w:t>
            </w:r>
          </w:p>
        </w:tc>
        <w:tc>
          <w:tcPr>
            <w:tcW w:w="2869" w:type="dxa"/>
            <w:shd w:val="clear" w:color="auto" w:fill="FFFFFF" w:themeFill="background1"/>
            <w:vAlign w:val="bottom"/>
          </w:tcPr>
          <w:p w14:paraId="2473547B" w14:textId="77777777" w:rsidR="008C18AC" w:rsidRPr="00343ECE" w:rsidRDefault="008C18AC" w:rsidP="003933C7">
            <w:pPr>
              <w:rPr>
                <w:rFonts w:ascii="Arial" w:hAnsi="Arial" w:cs="Arial"/>
                <w:sz w:val="25"/>
                <w:szCs w:val="25"/>
              </w:rPr>
            </w:pPr>
            <w:r w:rsidRPr="00343ECE">
              <w:rPr>
                <w:rFonts w:ascii="Arial" w:eastAsia="Calibri" w:hAnsi="Arial" w:cs="Arial"/>
                <w:sz w:val="25"/>
                <w:szCs w:val="25"/>
              </w:rPr>
              <w:t xml:space="preserve"> </w:t>
            </w:r>
          </w:p>
        </w:tc>
        <w:tc>
          <w:tcPr>
            <w:tcW w:w="2981" w:type="dxa"/>
            <w:gridSpan w:val="2"/>
            <w:shd w:val="clear" w:color="auto" w:fill="FFFFFF" w:themeFill="background1"/>
          </w:tcPr>
          <w:p w14:paraId="777CAA94" w14:textId="77777777" w:rsidR="008C18AC" w:rsidRPr="00343ECE" w:rsidRDefault="008C18AC" w:rsidP="003933C7">
            <w:pPr>
              <w:rPr>
                <w:rFonts w:ascii="Arial" w:eastAsia="Calibri" w:hAnsi="Arial" w:cs="Arial"/>
                <w:sz w:val="25"/>
                <w:szCs w:val="25"/>
              </w:rPr>
            </w:pPr>
          </w:p>
        </w:tc>
      </w:tr>
    </w:tbl>
    <w:p w14:paraId="2FD0DE3C" w14:textId="6D162E7C" w:rsidR="008C18AC" w:rsidRDefault="00345E79" w:rsidP="00385F30">
      <w:pPr>
        <w:ind w:left="810"/>
        <w:rPr>
          <w:rFonts w:ascii="Arial" w:eastAsia="Arial" w:hAnsi="Arial" w:cs="Arial"/>
          <w:sz w:val="25"/>
          <w:szCs w:val="25"/>
        </w:rPr>
      </w:pPr>
      <w:commentRangeStart w:id="203"/>
      <w:ins w:id="204" w:author="Guerra Veronica" w:date="2022-08-25T18:08:00Z">
        <w:r>
          <w:rPr>
            <w:rFonts w:ascii="Arial" w:eastAsia="Arial" w:hAnsi="Arial" w:cs="Arial"/>
            <w:sz w:val="25"/>
            <w:szCs w:val="25"/>
          </w:rPr>
          <w:t xml:space="preserve">The table </w:t>
        </w:r>
        <w:r w:rsidR="00D55C85">
          <w:rPr>
            <w:rFonts w:ascii="Arial" w:eastAsia="Arial" w:hAnsi="Arial" w:cs="Arial"/>
            <w:sz w:val="25"/>
            <w:szCs w:val="25"/>
          </w:rPr>
          <w:t>a</w:t>
        </w:r>
      </w:ins>
      <w:r w:rsidR="008C18AC">
        <w:rPr>
          <w:rFonts w:ascii="Arial" w:eastAsia="Arial" w:hAnsi="Arial" w:cs="Arial"/>
          <w:sz w:val="25"/>
          <w:szCs w:val="25"/>
        </w:rPr>
        <w:t xml:space="preserve">bove </w:t>
      </w:r>
      <w:commentRangeEnd w:id="203"/>
      <w:r w:rsidR="009D2A44">
        <w:rPr>
          <w:rStyle w:val="CommentReference"/>
        </w:rPr>
        <w:commentReference w:id="203"/>
      </w:r>
      <w:r w:rsidR="008C18AC">
        <w:rPr>
          <w:rFonts w:ascii="Arial" w:eastAsia="Arial" w:hAnsi="Arial" w:cs="Arial"/>
          <w:sz w:val="25"/>
          <w:szCs w:val="25"/>
        </w:rPr>
        <w:t>is</w:t>
      </w:r>
      <w:r w:rsidR="008C18AC" w:rsidRPr="00016883">
        <w:rPr>
          <w:rFonts w:ascii="Arial" w:eastAsia="Arial" w:hAnsi="Arial" w:cs="Arial"/>
          <w:sz w:val="25"/>
          <w:szCs w:val="25"/>
        </w:rPr>
        <w:t xml:space="preserve"> not </w:t>
      </w:r>
      <w:r w:rsidR="008C18AC">
        <w:rPr>
          <w:rFonts w:ascii="Arial" w:eastAsia="Arial" w:hAnsi="Arial" w:cs="Arial"/>
          <w:sz w:val="25"/>
          <w:szCs w:val="25"/>
        </w:rPr>
        <w:t xml:space="preserve">a </w:t>
      </w:r>
      <w:r w:rsidR="008C18AC" w:rsidRPr="00016883">
        <w:rPr>
          <w:rFonts w:ascii="Arial" w:eastAsia="Arial" w:hAnsi="Arial" w:cs="Arial"/>
          <w:sz w:val="25"/>
          <w:szCs w:val="25"/>
        </w:rPr>
        <w:t xml:space="preserve">full list of services that need preapproval. If you have questions about preapprovals, please call </w:t>
      </w:r>
      <w:r w:rsidR="008C18AC" w:rsidRPr="00DA7357">
        <w:rPr>
          <w:rFonts w:ascii="Arial" w:eastAsia="Arial" w:hAnsi="Arial" w:cs="Arial"/>
          <w:sz w:val="25"/>
          <w:szCs w:val="25"/>
          <w:highlight w:val="yellow"/>
        </w:rPr>
        <w:t>[CCO Name]</w:t>
      </w:r>
      <w:r w:rsidR="008C18AC" w:rsidRPr="00016883">
        <w:rPr>
          <w:rFonts w:ascii="Arial" w:eastAsia="Arial" w:hAnsi="Arial" w:cs="Arial"/>
          <w:sz w:val="25"/>
          <w:szCs w:val="25"/>
        </w:rPr>
        <w:t xml:space="preserve"> Customer Service at [</w:t>
      </w:r>
      <w:r w:rsidR="008C18AC" w:rsidRPr="00DA7357">
        <w:rPr>
          <w:rFonts w:ascii="Arial" w:eastAsia="Arial" w:hAnsi="Arial" w:cs="Arial"/>
          <w:sz w:val="25"/>
          <w:szCs w:val="25"/>
          <w:highlight w:val="yellow"/>
        </w:rPr>
        <w:t>555-555-5555</w:t>
      </w:r>
      <w:r w:rsidR="008C18AC">
        <w:rPr>
          <w:rFonts w:ascii="Arial" w:eastAsia="Arial" w:hAnsi="Arial" w:cs="Arial"/>
          <w:sz w:val="25"/>
          <w:szCs w:val="25"/>
        </w:rPr>
        <w:t>].</w:t>
      </w:r>
      <w:r w:rsidR="008C18AC" w:rsidRPr="00051A39">
        <w:rPr>
          <w:rFonts w:ascii="Arial" w:eastAsia="Arial" w:hAnsi="Arial" w:cs="Arial"/>
          <w:sz w:val="25"/>
          <w:szCs w:val="25"/>
        </w:rPr>
        <w:t xml:space="preserve"> </w:t>
      </w:r>
    </w:p>
    <w:p w14:paraId="7AEA81D4" w14:textId="77777777" w:rsidR="008C18AC" w:rsidRDefault="008C18AC" w:rsidP="008C18AC">
      <w:pPr>
        <w:rPr>
          <w:rFonts w:ascii="Arial" w:eastAsia="Arial" w:hAnsi="Arial" w:cs="Arial"/>
          <w:sz w:val="25"/>
          <w:szCs w:val="25"/>
        </w:rPr>
      </w:pPr>
    </w:p>
    <w:p w14:paraId="1183A0A6" w14:textId="176AEA57" w:rsidR="008C18AC" w:rsidRPr="00DA7357" w:rsidRDefault="005121FE" w:rsidP="008C18AC">
      <w:pPr>
        <w:rPr>
          <w:rFonts w:ascii="Arial" w:eastAsiaTheme="majorEastAsia" w:hAnsi="Arial" w:cstheme="majorBidi"/>
          <w:b/>
          <w:color w:val="000000" w:themeColor="text1"/>
          <w:sz w:val="36"/>
          <w:szCs w:val="26"/>
        </w:rPr>
      </w:pPr>
      <w:bookmarkStart w:id="205" w:name="_Toc113360706"/>
      <w:r>
        <w:rPr>
          <w:rStyle w:val="Heading2Char"/>
        </w:rPr>
        <w:t>Mental</w:t>
      </w:r>
      <w:commentRangeStart w:id="206"/>
      <w:r w:rsidR="008C18AC">
        <w:rPr>
          <w:rStyle w:val="Heading2Char"/>
        </w:rPr>
        <w:t xml:space="preserve"> health </w:t>
      </w:r>
      <w:r>
        <w:rPr>
          <w:rStyle w:val="Heading2Char"/>
        </w:rPr>
        <w:t>care</w:t>
      </w:r>
      <w:r w:rsidR="008C18AC">
        <w:rPr>
          <w:rStyle w:val="Heading2Char"/>
        </w:rPr>
        <w:t xml:space="preserve"> b</w:t>
      </w:r>
      <w:r w:rsidR="008C18AC" w:rsidRPr="00DA7357">
        <w:rPr>
          <w:rStyle w:val="Heading2Char"/>
        </w:rPr>
        <w:t>enefits</w:t>
      </w:r>
      <w:commentRangeEnd w:id="206"/>
      <w:r w:rsidR="008C18AC" w:rsidRPr="00DA7357">
        <w:rPr>
          <w:rStyle w:val="Heading2Char"/>
        </w:rPr>
        <w:commentReference w:id="206"/>
      </w:r>
      <w:r w:rsidR="008C18AC">
        <w:rPr>
          <w:rStyle w:val="Heading2Char"/>
        </w:rPr>
        <w:t>.</w:t>
      </w:r>
      <w:bookmarkEnd w:id="205"/>
      <w:r w:rsidR="008C18AC" w:rsidRPr="00DA7357">
        <w:rPr>
          <w:rStyle w:val="Heading2Char"/>
        </w:rPr>
        <w:br/>
      </w:r>
      <w:r w:rsidR="008C18AC" w:rsidRPr="00343ECE">
        <w:rPr>
          <w:rFonts w:ascii="Arial" w:eastAsia="Calibri" w:hAnsi="Arial" w:cs="Arial"/>
          <w:sz w:val="25"/>
          <w:szCs w:val="25"/>
        </w:rPr>
        <w:t>See below for a list of</w:t>
      </w:r>
      <w:r w:rsidR="008C18AC">
        <w:rPr>
          <w:rFonts w:ascii="Arial" w:eastAsia="Calibri" w:hAnsi="Arial" w:cs="Arial"/>
          <w:sz w:val="25"/>
          <w:szCs w:val="25"/>
        </w:rPr>
        <w:t xml:space="preserve"> behavioral health </w:t>
      </w:r>
      <w:r w:rsidR="008C18AC" w:rsidRPr="00343ECE">
        <w:rPr>
          <w:rFonts w:ascii="Arial" w:eastAsia="Calibri" w:hAnsi="Arial" w:cs="Arial"/>
          <w:sz w:val="25"/>
          <w:szCs w:val="25"/>
        </w:rPr>
        <w:t xml:space="preserve">benefits that are available to you at no cost. </w:t>
      </w:r>
      <w:commentRangeStart w:id="207"/>
      <w:ins w:id="208" w:author="Smith Andrea  Joy" w:date="2022-08-26T14:23:00Z">
        <w:r w:rsidR="00F70B32">
          <w:rPr>
            <w:rFonts w:ascii="Arial" w:eastAsia="Calibri" w:hAnsi="Arial" w:cs="Arial"/>
            <w:sz w:val="25"/>
            <w:szCs w:val="25"/>
          </w:rPr>
          <w:t>Look at the “Amount, duration and scope” column to see how many times you can get each service for free</w:t>
        </w:r>
        <w:r w:rsidR="00F70B32" w:rsidRPr="00E44C82">
          <w:rPr>
            <w:rFonts w:ascii="Arial" w:eastAsia="Calibri" w:hAnsi="Arial" w:cs="Arial"/>
            <w:sz w:val="25"/>
            <w:szCs w:val="25"/>
          </w:rPr>
          <w:t xml:space="preserve">. </w:t>
        </w:r>
        <w:r w:rsidR="00F70B32" w:rsidRPr="00343ECE">
          <w:rPr>
            <w:rFonts w:ascii="Arial" w:eastAsia="Calibri" w:hAnsi="Arial" w:cs="Arial"/>
            <w:sz w:val="25"/>
            <w:szCs w:val="25"/>
          </w:rPr>
          <w:t xml:space="preserve"> </w:t>
        </w:r>
        <w:commentRangeEnd w:id="207"/>
        <w:r w:rsidR="00F70B32">
          <w:rPr>
            <w:rStyle w:val="CommentReference"/>
          </w:rPr>
          <w:commentReference w:id="207"/>
        </w:r>
        <w:r w:rsidR="00F70B32" w:rsidRPr="00343ECE">
          <w:rPr>
            <w:rFonts w:ascii="Arial" w:eastAsia="Calibri" w:hAnsi="Arial" w:cs="Arial"/>
            <w:sz w:val="25"/>
            <w:szCs w:val="25"/>
            <w:highlight w:val="yellow"/>
          </w:rPr>
          <w:t xml:space="preserve"> </w:t>
        </w:r>
      </w:ins>
      <w:r w:rsidR="008C18AC" w:rsidRPr="00343ECE">
        <w:rPr>
          <w:rFonts w:ascii="Arial" w:eastAsia="Calibri" w:hAnsi="Arial" w:cs="Arial"/>
          <w:sz w:val="25"/>
          <w:szCs w:val="25"/>
          <w:highlight w:val="yellow"/>
        </w:rPr>
        <w:t xml:space="preserve">[CCO Name] </w:t>
      </w:r>
      <w:r w:rsidR="008C18AC" w:rsidRPr="00343ECE">
        <w:rPr>
          <w:rFonts w:ascii="Arial" w:eastAsia="Calibri" w:hAnsi="Arial" w:cs="Arial"/>
          <w:sz w:val="25"/>
          <w:szCs w:val="25"/>
        </w:rPr>
        <w:t xml:space="preserve">will coordinate services for free if you need </w:t>
      </w:r>
      <w:r w:rsidR="008C18AC">
        <w:rPr>
          <w:rFonts w:ascii="Arial" w:eastAsia="Calibri" w:hAnsi="Arial" w:cs="Arial"/>
          <w:sz w:val="25"/>
          <w:szCs w:val="25"/>
        </w:rPr>
        <w:t>help</w:t>
      </w:r>
      <w:r w:rsidR="008C18AC" w:rsidRPr="00343ECE">
        <w:rPr>
          <w:rFonts w:ascii="Arial" w:eastAsia="Calibri" w:hAnsi="Arial" w:cs="Arial"/>
          <w:sz w:val="25"/>
          <w:szCs w:val="25"/>
        </w:rPr>
        <w:t xml:space="preserve">. </w:t>
      </w:r>
    </w:p>
    <w:p w14:paraId="01B6B2E3" w14:textId="2F000BB2" w:rsidR="008C18AC" w:rsidRPr="00343ECE" w:rsidRDefault="008C18AC" w:rsidP="008C18AC">
      <w:pPr>
        <w:spacing w:line="257" w:lineRule="auto"/>
        <w:jc w:val="center"/>
        <w:rPr>
          <w:rFonts w:ascii="Arial" w:hAnsi="Arial" w:cs="Arial"/>
          <w:sz w:val="25"/>
          <w:szCs w:val="25"/>
        </w:rPr>
      </w:pPr>
      <w:commentRangeStart w:id="209"/>
      <w:r w:rsidRPr="00343ECE">
        <w:rPr>
          <w:rFonts w:ascii="Arial" w:eastAsia="Calibri" w:hAnsi="Arial" w:cs="Arial"/>
          <w:b/>
          <w:bCs/>
          <w:sz w:val="25"/>
          <w:szCs w:val="25"/>
          <w:highlight w:val="yellow"/>
        </w:rPr>
        <w:t>[CCO: Complete chart as is appropriate for your services/benefit</w:t>
      </w:r>
      <w:r w:rsidRPr="00A16D36">
        <w:rPr>
          <w:rFonts w:ascii="Arial" w:eastAsia="Calibri" w:hAnsi="Arial" w:cs="Arial"/>
          <w:b/>
          <w:bCs/>
          <w:sz w:val="25"/>
          <w:szCs w:val="25"/>
          <w:highlight w:val="yellow"/>
        </w:rPr>
        <w:t>s.]</w:t>
      </w:r>
      <w:r>
        <w:rPr>
          <w:rFonts w:ascii="Arial" w:eastAsia="Calibri" w:hAnsi="Arial" w:cs="Arial"/>
          <w:b/>
          <w:bCs/>
          <w:sz w:val="25"/>
          <w:szCs w:val="25"/>
        </w:rPr>
        <w:t xml:space="preserve"> </w:t>
      </w:r>
      <w:commentRangeEnd w:id="209"/>
      <w:r>
        <w:rPr>
          <w:rStyle w:val="CommentReference"/>
        </w:rPr>
        <w:commentReference w:id="209"/>
      </w:r>
    </w:p>
    <w:tbl>
      <w:tblPr>
        <w:tblW w:w="100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Layout w:type="fixed"/>
        <w:tblLook w:val="04A0" w:firstRow="1" w:lastRow="0" w:firstColumn="1" w:lastColumn="0" w:noHBand="0" w:noVBand="1"/>
      </w:tblPr>
      <w:tblGrid>
        <w:gridCol w:w="6"/>
        <w:gridCol w:w="4214"/>
        <w:gridCol w:w="2790"/>
        <w:gridCol w:w="3070"/>
        <w:gridCol w:w="7"/>
      </w:tblGrid>
      <w:tr w:rsidR="008C18AC" w:rsidRPr="00343ECE" w14:paraId="59BAECEC" w14:textId="77777777" w:rsidTr="003933C7">
        <w:trPr>
          <w:gridBefore w:val="1"/>
          <w:wBefore w:w="6" w:type="dxa"/>
          <w:trHeight w:val="15"/>
          <w:jc w:val="center"/>
        </w:trPr>
        <w:tc>
          <w:tcPr>
            <w:tcW w:w="4214" w:type="dxa"/>
            <w:shd w:val="clear" w:color="auto" w:fill="BDD6EE"/>
            <w:vAlign w:val="center"/>
          </w:tcPr>
          <w:p w14:paraId="58F952E1" w14:textId="77777777" w:rsidR="008C18AC" w:rsidRPr="00343ECE" w:rsidRDefault="008C18AC" w:rsidP="003933C7">
            <w:pPr>
              <w:jc w:val="center"/>
              <w:rPr>
                <w:rFonts w:ascii="Arial" w:hAnsi="Arial" w:cs="Arial"/>
                <w:sz w:val="25"/>
                <w:szCs w:val="25"/>
              </w:rPr>
            </w:pPr>
            <w:r w:rsidRPr="00343ECE">
              <w:rPr>
                <w:rFonts w:ascii="Arial" w:eastAsia="Calibri" w:hAnsi="Arial" w:cs="Arial"/>
                <w:b/>
                <w:bCs/>
                <w:sz w:val="25"/>
                <w:szCs w:val="25"/>
              </w:rPr>
              <w:t>Service</w:t>
            </w:r>
          </w:p>
        </w:tc>
        <w:tc>
          <w:tcPr>
            <w:tcW w:w="2790" w:type="dxa"/>
            <w:shd w:val="clear" w:color="auto" w:fill="BDD6EE" w:themeFill="accent5" w:themeFillTint="66"/>
            <w:vAlign w:val="center"/>
          </w:tcPr>
          <w:p w14:paraId="6FED6638" w14:textId="60A383AA" w:rsidR="008C18AC" w:rsidRPr="00F13375" w:rsidRDefault="00DA06A1" w:rsidP="003933C7">
            <w:pPr>
              <w:jc w:val="center"/>
              <w:rPr>
                <w:rFonts w:ascii="Arial" w:hAnsi="Arial" w:cs="Arial"/>
                <w:sz w:val="25"/>
                <w:szCs w:val="25"/>
              </w:rPr>
            </w:pPr>
            <w:commentRangeStart w:id="210"/>
            <w:ins w:id="211" w:author="Smith Andrea  Joy" w:date="2022-08-26T14:21:00Z">
              <w:r>
                <w:rPr>
                  <w:rFonts w:ascii="Arial" w:eastAsia="Calibri" w:hAnsi="Arial" w:cs="Arial"/>
                  <w:b/>
                  <w:bCs/>
                  <w:sz w:val="25"/>
                  <w:szCs w:val="25"/>
                </w:rPr>
                <w:t>Amount, duration, and scope of benefits</w:t>
              </w:r>
              <w:commentRangeEnd w:id="210"/>
              <w:r>
                <w:rPr>
                  <w:rStyle w:val="CommentReference"/>
                </w:rPr>
                <w:commentReference w:id="210"/>
              </w:r>
            </w:ins>
          </w:p>
        </w:tc>
        <w:tc>
          <w:tcPr>
            <w:tcW w:w="3077" w:type="dxa"/>
            <w:gridSpan w:val="2"/>
            <w:shd w:val="clear" w:color="auto" w:fill="BDD6EE" w:themeFill="accent5" w:themeFillTint="66"/>
            <w:vAlign w:val="center"/>
          </w:tcPr>
          <w:p w14:paraId="01775315" w14:textId="77777777" w:rsidR="008C18AC" w:rsidRPr="00343ECE" w:rsidRDefault="008C18AC" w:rsidP="003933C7">
            <w:pPr>
              <w:jc w:val="center"/>
              <w:rPr>
                <w:rFonts w:ascii="Arial" w:eastAsia="Calibri" w:hAnsi="Arial" w:cs="Arial"/>
                <w:b/>
                <w:bCs/>
                <w:sz w:val="25"/>
                <w:szCs w:val="25"/>
              </w:rPr>
            </w:pPr>
            <w:r w:rsidRPr="00343ECE">
              <w:rPr>
                <w:rFonts w:ascii="Arial" w:eastAsia="Calibri" w:hAnsi="Arial" w:cs="Arial"/>
                <w:b/>
                <w:bCs/>
                <w:sz w:val="25"/>
                <w:szCs w:val="25"/>
              </w:rPr>
              <w:t xml:space="preserve">Referral or </w:t>
            </w:r>
            <w:r>
              <w:rPr>
                <w:rFonts w:ascii="Arial" w:eastAsia="Calibri" w:hAnsi="Arial" w:cs="Arial"/>
                <w:b/>
                <w:bCs/>
                <w:sz w:val="25"/>
                <w:szCs w:val="25"/>
              </w:rPr>
              <w:t>p</w:t>
            </w:r>
            <w:r w:rsidRPr="00343ECE">
              <w:rPr>
                <w:rFonts w:ascii="Arial" w:eastAsia="Calibri" w:hAnsi="Arial" w:cs="Arial"/>
                <w:b/>
                <w:bCs/>
                <w:sz w:val="25"/>
                <w:szCs w:val="25"/>
              </w:rPr>
              <w:t>reapproval required?</w:t>
            </w:r>
          </w:p>
        </w:tc>
      </w:tr>
      <w:tr w:rsidR="008C18AC" w:rsidRPr="00343ECE" w14:paraId="7F2DEC4A" w14:textId="77777777" w:rsidTr="003933C7">
        <w:trPr>
          <w:gridAfter w:val="1"/>
          <w:wAfter w:w="7" w:type="dxa"/>
          <w:trHeight w:val="15"/>
          <w:jc w:val="center"/>
        </w:trPr>
        <w:tc>
          <w:tcPr>
            <w:tcW w:w="4220" w:type="dxa"/>
            <w:gridSpan w:val="2"/>
            <w:shd w:val="clear" w:color="auto" w:fill="FFFFFF" w:themeFill="background1"/>
            <w:vAlign w:val="center"/>
          </w:tcPr>
          <w:p w14:paraId="731FFE96" w14:textId="77777777" w:rsidR="008C18AC" w:rsidRPr="00343ECE" w:rsidRDefault="008C18AC" w:rsidP="003933C7">
            <w:pPr>
              <w:rPr>
                <w:rFonts w:ascii="Arial" w:eastAsia="Calibri" w:hAnsi="Arial" w:cs="Arial"/>
                <w:sz w:val="25"/>
                <w:szCs w:val="25"/>
              </w:rPr>
            </w:pPr>
            <w:r>
              <w:rPr>
                <w:rFonts w:ascii="Arial" w:eastAsia="Calibri" w:hAnsi="Arial" w:cs="Arial"/>
                <w:sz w:val="25"/>
                <w:szCs w:val="25"/>
              </w:rPr>
              <w:t>Assertive Community Treatment and Wraparound Services</w:t>
            </w:r>
          </w:p>
        </w:tc>
        <w:tc>
          <w:tcPr>
            <w:tcW w:w="2790" w:type="dxa"/>
            <w:shd w:val="clear" w:color="auto" w:fill="FFFFFF" w:themeFill="background1"/>
            <w:vAlign w:val="center"/>
          </w:tcPr>
          <w:p w14:paraId="2D76B887" w14:textId="77777777" w:rsidR="008C18AC" w:rsidRDefault="008C18AC" w:rsidP="003933C7">
            <w:pPr>
              <w:rPr>
                <w:rFonts w:ascii="Arial" w:eastAsia="Calibri" w:hAnsi="Arial" w:cs="Arial"/>
                <w:sz w:val="25"/>
                <w:szCs w:val="25"/>
              </w:rPr>
            </w:pPr>
          </w:p>
        </w:tc>
        <w:tc>
          <w:tcPr>
            <w:tcW w:w="3070" w:type="dxa"/>
            <w:shd w:val="clear" w:color="auto" w:fill="FFFFFF" w:themeFill="background1"/>
          </w:tcPr>
          <w:p w14:paraId="3E91EC95" w14:textId="77777777" w:rsidR="008C18AC" w:rsidRDefault="008C18AC" w:rsidP="003933C7">
            <w:pPr>
              <w:rPr>
                <w:rFonts w:ascii="Arial" w:eastAsia="Calibri" w:hAnsi="Arial" w:cs="Arial"/>
                <w:sz w:val="25"/>
                <w:szCs w:val="25"/>
              </w:rPr>
            </w:pPr>
            <w:r w:rsidRPr="00C07614">
              <w:rPr>
                <w:rFonts w:ascii="Arial" w:eastAsia="Calibri" w:hAnsi="Arial" w:cs="Arial"/>
                <w:sz w:val="25"/>
                <w:szCs w:val="25"/>
              </w:rPr>
              <w:t>Direct access (No referral or approval is required)</w:t>
            </w:r>
          </w:p>
        </w:tc>
      </w:tr>
      <w:tr w:rsidR="008C18AC" w:rsidRPr="00343ECE" w14:paraId="24B39880" w14:textId="77777777" w:rsidTr="003933C7">
        <w:trPr>
          <w:gridAfter w:val="1"/>
          <w:wAfter w:w="7" w:type="dxa"/>
          <w:trHeight w:val="15"/>
          <w:jc w:val="center"/>
        </w:trPr>
        <w:tc>
          <w:tcPr>
            <w:tcW w:w="4220" w:type="dxa"/>
            <w:gridSpan w:val="2"/>
            <w:shd w:val="clear" w:color="auto" w:fill="FFFFFF" w:themeFill="background1"/>
            <w:vAlign w:val="center"/>
          </w:tcPr>
          <w:p w14:paraId="1FCEBCC2" w14:textId="77777777" w:rsidR="008C18AC" w:rsidRDefault="008C18AC" w:rsidP="003933C7">
            <w:pPr>
              <w:rPr>
                <w:rFonts w:ascii="Arial" w:eastAsia="Calibri" w:hAnsi="Arial" w:cs="Arial"/>
                <w:sz w:val="25"/>
                <w:szCs w:val="25"/>
              </w:rPr>
            </w:pPr>
            <w:r>
              <w:rPr>
                <w:rFonts w:ascii="Arial" w:eastAsia="Calibri" w:hAnsi="Arial" w:cs="Arial"/>
                <w:sz w:val="25"/>
                <w:szCs w:val="25"/>
              </w:rPr>
              <w:t>Behavioral Health Assessment and Evaluation Services</w:t>
            </w:r>
          </w:p>
        </w:tc>
        <w:tc>
          <w:tcPr>
            <w:tcW w:w="2790" w:type="dxa"/>
            <w:shd w:val="clear" w:color="auto" w:fill="FFFFFF" w:themeFill="background1"/>
            <w:vAlign w:val="center"/>
          </w:tcPr>
          <w:p w14:paraId="592C2B47" w14:textId="77777777" w:rsidR="008C18AC" w:rsidRDefault="008C18AC" w:rsidP="003933C7">
            <w:pPr>
              <w:rPr>
                <w:rFonts w:ascii="Arial" w:eastAsia="Calibri" w:hAnsi="Arial" w:cs="Arial"/>
                <w:sz w:val="25"/>
                <w:szCs w:val="25"/>
              </w:rPr>
            </w:pPr>
          </w:p>
        </w:tc>
        <w:tc>
          <w:tcPr>
            <w:tcW w:w="3070" w:type="dxa"/>
            <w:shd w:val="clear" w:color="auto" w:fill="FFFFFF" w:themeFill="background1"/>
          </w:tcPr>
          <w:p w14:paraId="0E85239B" w14:textId="77777777" w:rsidR="008C18AC" w:rsidRDefault="008C18AC" w:rsidP="003933C7">
            <w:pPr>
              <w:rPr>
                <w:rFonts w:ascii="Arial" w:eastAsia="Calibri" w:hAnsi="Arial" w:cs="Arial"/>
                <w:sz w:val="25"/>
                <w:szCs w:val="25"/>
              </w:rPr>
            </w:pPr>
            <w:r w:rsidRPr="003D07BD">
              <w:rPr>
                <w:rFonts w:ascii="Arial" w:eastAsia="Calibri" w:hAnsi="Arial" w:cs="Arial"/>
                <w:sz w:val="25"/>
                <w:szCs w:val="25"/>
              </w:rPr>
              <w:t>Direct access (No referral or approval is required)</w:t>
            </w:r>
          </w:p>
        </w:tc>
      </w:tr>
      <w:tr w:rsidR="008C18AC" w:rsidRPr="00343ECE" w14:paraId="74E0BD47" w14:textId="77777777" w:rsidTr="003933C7">
        <w:trPr>
          <w:gridAfter w:val="1"/>
          <w:wAfter w:w="7" w:type="dxa"/>
          <w:trHeight w:val="15"/>
          <w:jc w:val="center"/>
        </w:trPr>
        <w:tc>
          <w:tcPr>
            <w:tcW w:w="4220" w:type="dxa"/>
            <w:gridSpan w:val="2"/>
            <w:shd w:val="clear" w:color="auto" w:fill="FFFFFF" w:themeFill="background1"/>
            <w:vAlign w:val="center"/>
          </w:tcPr>
          <w:p w14:paraId="18EE19E7" w14:textId="77777777" w:rsidR="008C18AC" w:rsidRPr="00343ECE" w:rsidRDefault="008C18AC" w:rsidP="003933C7">
            <w:pPr>
              <w:rPr>
                <w:rFonts w:ascii="Arial" w:eastAsia="Calibri" w:hAnsi="Arial" w:cs="Arial"/>
                <w:sz w:val="25"/>
                <w:szCs w:val="25"/>
              </w:rPr>
            </w:pPr>
            <w:r>
              <w:rPr>
                <w:rFonts w:ascii="Arial" w:eastAsia="Calibri" w:hAnsi="Arial" w:cs="Arial"/>
                <w:sz w:val="25"/>
                <w:szCs w:val="25"/>
              </w:rPr>
              <w:t>Behavioral Health Psychiatric Residential Treatment Services (PRTS)</w:t>
            </w:r>
          </w:p>
        </w:tc>
        <w:tc>
          <w:tcPr>
            <w:tcW w:w="2790" w:type="dxa"/>
            <w:shd w:val="clear" w:color="auto" w:fill="FFFFFF" w:themeFill="background1"/>
            <w:vAlign w:val="center"/>
          </w:tcPr>
          <w:p w14:paraId="01647DA0" w14:textId="77777777" w:rsidR="008C18AC" w:rsidRDefault="008C18AC" w:rsidP="003933C7">
            <w:pPr>
              <w:rPr>
                <w:rFonts w:ascii="Arial" w:eastAsia="Calibri" w:hAnsi="Arial" w:cs="Arial"/>
                <w:sz w:val="25"/>
                <w:szCs w:val="25"/>
              </w:rPr>
            </w:pPr>
          </w:p>
        </w:tc>
        <w:tc>
          <w:tcPr>
            <w:tcW w:w="3070" w:type="dxa"/>
            <w:shd w:val="clear" w:color="auto" w:fill="FFFFFF" w:themeFill="background1"/>
          </w:tcPr>
          <w:p w14:paraId="07341A47" w14:textId="77777777" w:rsidR="008C18AC" w:rsidRDefault="008C18AC" w:rsidP="003933C7">
            <w:pPr>
              <w:rPr>
                <w:rFonts w:ascii="Arial" w:eastAsia="Calibri" w:hAnsi="Arial" w:cs="Arial"/>
                <w:sz w:val="25"/>
                <w:szCs w:val="25"/>
              </w:rPr>
            </w:pPr>
          </w:p>
        </w:tc>
      </w:tr>
      <w:tr w:rsidR="008C18AC" w:rsidRPr="00343ECE" w14:paraId="297A6C8B" w14:textId="77777777" w:rsidTr="003933C7">
        <w:trPr>
          <w:gridAfter w:val="1"/>
          <w:wAfter w:w="7" w:type="dxa"/>
          <w:trHeight w:val="15"/>
          <w:jc w:val="center"/>
        </w:trPr>
        <w:tc>
          <w:tcPr>
            <w:tcW w:w="4220" w:type="dxa"/>
            <w:gridSpan w:val="2"/>
            <w:shd w:val="clear" w:color="auto" w:fill="FFFFFF" w:themeFill="background1"/>
            <w:vAlign w:val="bottom"/>
          </w:tcPr>
          <w:p w14:paraId="410927E2" w14:textId="77777777" w:rsidR="008C18AC" w:rsidRPr="00343ECE" w:rsidRDefault="008C18AC" w:rsidP="003933C7">
            <w:pPr>
              <w:rPr>
                <w:rFonts w:ascii="Arial" w:eastAsia="Calibri" w:hAnsi="Arial" w:cs="Arial"/>
                <w:sz w:val="25"/>
                <w:szCs w:val="25"/>
              </w:rPr>
            </w:pPr>
            <w:r>
              <w:rPr>
                <w:rFonts w:ascii="Arial" w:eastAsia="Calibri" w:hAnsi="Arial" w:cs="Arial"/>
                <w:sz w:val="25"/>
                <w:szCs w:val="25"/>
              </w:rPr>
              <w:t>Outpatient and peer delivered behavioral health services from an in-network provider</w:t>
            </w:r>
          </w:p>
        </w:tc>
        <w:tc>
          <w:tcPr>
            <w:tcW w:w="2790" w:type="dxa"/>
            <w:shd w:val="clear" w:color="auto" w:fill="FFFFFF" w:themeFill="background1"/>
            <w:vAlign w:val="bottom"/>
          </w:tcPr>
          <w:p w14:paraId="174BF108" w14:textId="77777777" w:rsidR="008C18AC" w:rsidRPr="00343ECE" w:rsidRDefault="008C18AC" w:rsidP="003933C7">
            <w:pPr>
              <w:rPr>
                <w:rFonts w:ascii="Arial" w:eastAsia="Calibri" w:hAnsi="Arial" w:cs="Arial"/>
                <w:sz w:val="25"/>
                <w:szCs w:val="25"/>
              </w:rPr>
            </w:pPr>
          </w:p>
        </w:tc>
        <w:tc>
          <w:tcPr>
            <w:tcW w:w="3070" w:type="dxa"/>
            <w:shd w:val="clear" w:color="auto" w:fill="FFFFFF" w:themeFill="background1"/>
          </w:tcPr>
          <w:p w14:paraId="576A70E9" w14:textId="77777777" w:rsidR="008C18AC" w:rsidRPr="00343ECE" w:rsidRDefault="008C18AC" w:rsidP="003933C7">
            <w:pPr>
              <w:rPr>
                <w:rFonts w:ascii="Arial" w:eastAsia="Calibri" w:hAnsi="Arial" w:cs="Arial"/>
                <w:sz w:val="25"/>
                <w:szCs w:val="25"/>
              </w:rPr>
            </w:pPr>
            <w:r w:rsidRPr="00C07614">
              <w:rPr>
                <w:rFonts w:ascii="Arial" w:eastAsia="Calibri" w:hAnsi="Arial" w:cs="Arial"/>
                <w:sz w:val="25"/>
                <w:szCs w:val="25"/>
              </w:rPr>
              <w:t>Direct access (No referral or approval is required)</w:t>
            </w:r>
          </w:p>
        </w:tc>
      </w:tr>
      <w:tr w:rsidR="008C18AC" w:rsidRPr="00343ECE" w14:paraId="71121EF7" w14:textId="77777777" w:rsidTr="003933C7">
        <w:trPr>
          <w:gridAfter w:val="1"/>
          <w:wAfter w:w="7" w:type="dxa"/>
          <w:trHeight w:val="15"/>
          <w:jc w:val="center"/>
        </w:trPr>
        <w:tc>
          <w:tcPr>
            <w:tcW w:w="4220" w:type="dxa"/>
            <w:gridSpan w:val="2"/>
            <w:shd w:val="clear" w:color="auto" w:fill="FFFFFF" w:themeFill="background1"/>
            <w:vAlign w:val="bottom"/>
          </w:tcPr>
          <w:p w14:paraId="58A2D86D" w14:textId="77777777" w:rsidR="008C18AC" w:rsidRDefault="008C18AC" w:rsidP="003933C7">
            <w:pPr>
              <w:rPr>
                <w:rFonts w:ascii="Arial" w:eastAsia="Calibri" w:hAnsi="Arial" w:cs="Arial"/>
                <w:sz w:val="25"/>
                <w:szCs w:val="25"/>
              </w:rPr>
            </w:pPr>
            <w:r>
              <w:rPr>
                <w:rFonts w:ascii="Arial" w:eastAsia="Calibri" w:hAnsi="Arial" w:cs="Arial"/>
                <w:sz w:val="25"/>
                <w:szCs w:val="25"/>
              </w:rPr>
              <w:t>Prescription Medication (Behavioral Health Specific)</w:t>
            </w:r>
          </w:p>
        </w:tc>
        <w:tc>
          <w:tcPr>
            <w:tcW w:w="2790" w:type="dxa"/>
            <w:shd w:val="clear" w:color="auto" w:fill="FFFFFF" w:themeFill="background1"/>
            <w:vAlign w:val="bottom"/>
          </w:tcPr>
          <w:p w14:paraId="7A55B5D2" w14:textId="77777777" w:rsidR="008C18AC" w:rsidRPr="00343ECE" w:rsidRDefault="008C18AC" w:rsidP="003933C7">
            <w:pPr>
              <w:rPr>
                <w:rFonts w:ascii="Arial" w:eastAsia="Calibri" w:hAnsi="Arial" w:cs="Arial"/>
                <w:sz w:val="25"/>
                <w:szCs w:val="25"/>
              </w:rPr>
            </w:pPr>
          </w:p>
        </w:tc>
        <w:tc>
          <w:tcPr>
            <w:tcW w:w="3070" w:type="dxa"/>
            <w:shd w:val="clear" w:color="auto" w:fill="FFFFFF" w:themeFill="background1"/>
          </w:tcPr>
          <w:p w14:paraId="452D2C87" w14:textId="77777777" w:rsidR="008C18AC" w:rsidRPr="00C07614" w:rsidRDefault="008C18AC" w:rsidP="003933C7">
            <w:pPr>
              <w:rPr>
                <w:rFonts w:ascii="Arial" w:eastAsia="Calibri" w:hAnsi="Arial" w:cs="Arial"/>
                <w:sz w:val="25"/>
                <w:szCs w:val="25"/>
              </w:rPr>
            </w:pPr>
          </w:p>
        </w:tc>
      </w:tr>
      <w:tr w:rsidR="008C18AC" w:rsidRPr="00343ECE" w14:paraId="2CCA0282" w14:textId="77777777" w:rsidTr="003933C7">
        <w:trPr>
          <w:gridAfter w:val="1"/>
          <w:wAfter w:w="7" w:type="dxa"/>
          <w:trHeight w:val="15"/>
          <w:jc w:val="center"/>
        </w:trPr>
        <w:tc>
          <w:tcPr>
            <w:tcW w:w="4220" w:type="dxa"/>
            <w:gridSpan w:val="2"/>
            <w:shd w:val="clear" w:color="auto" w:fill="FFFFFF" w:themeFill="background1"/>
            <w:vAlign w:val="center"/>
          </w:tcPr>
          <w:p w14:paraId="5F3AE775" w14:textId="77777777" w:rsidR="008C18AC" w:rsidRPr="00343ECE" w:rsidRDefault="008C18AC" w:rsidP="003933C7">
            <w:pPr>
              <w:rPr>
                <w:rFonts w:ascii="Arial" w:eastAsia="Calibri" w:hAnsi="Arial" w:cs="Arial"/>
                <w:sz w:val="25"/>
                <w:szCs w:val="25"/>
              </w:rPr>
            </w:pPr>
            <w:r>
              <w:rPr>
                <w:rFonts w:ascii="Arial" w:eastAsia="Calibri" w:hAnsi="Arial" w:cs="Arial"/>
                <w:sz w:val="25"/>
                <w:szCs w:val="25"/>
              </w:rPr>
              <w:t>Specialist Services</w:t>
            </w:r>
          </w:p>
        </w:tc>
        <w:tc>
          <w:tcPr>
            <w:tcW w:w="2790" w:type="dxa"/>
            <w:shd w:val="clear" w:color="auto" w:fill="FFFFFF" w:themeFill="background1"/>
            <w:vAlign w:val="bottom"/>
          </w:tcPr>
          <w:p w14:paraId="71CE6BE9" w14:textId="77777777" w:rsidR="008C18AC" w:rsidRPr="00343ECE" w:rsidRDefault="008C18AC" w:rsidP="003933C7">
            <w:pPr>
              <w:rPr>
                <w:rFonts w:ascii="Arial" w:eastAsia="Calibri" w:hAnsi="Arial" w:cs="Arial"/>
                <w:sz w:val="25"/>
                <w:szCs w:val="25"/>
              </w:rPr>
            </w:pPr>
          </w:p>
        </w:tc>
        <w:tc>
          <w:tcPr>
            <w:tcW w:w="3070" w:type="dxa"/>
            <w:shd w:val="clear" w:color="auto" w:fill="FFFFFF" w:themeFill="background1"/>
          </w:tcPr>
          <w:p w14:paraId="170EC5E1" w14:textId="77777777" w:rsidR="008C18AC" w:rsidRDefault="008C18AC" w:rsidP="003933C7">
            <w:pPr>
              <w:rPr>
                <w:rFonts w:ascii="Arial" w:eastAsia="Calibri" w:hAnsi="Arial" w:cs="Arial"/>
                <w:sz w:val="25"/>
                <w:szCs w:val="25"/>
              </w:rPr>
            </w:pPr>
            <w:r>
              <w:rPr>
                <w:rFonts w:ascii="Arial" w:eastAsia="Calibri" w:hAnsi="Arial" w:cs="Arial"/>
                <w:sz w:val="25"/>
                <w:szCs w:val="25"/>
              </w:rPr>
              <w:t xml:space="preserve">For those with special health care needs receiving ICC or LTSS: </w:t>
            </w:r>
            <w:r w:rsidRPr="00343ECE">
              <w:rPr>
                <w:rFonts w:ascii="Arial" w:eastAsia="Calibri" w:hAnsi="Arial" w:cs="Arial"/>
                <w:sz w:val="25"/>
                <w:szCs w:val="25"/>
              </w:rPr>
              <w:t>No referral</w:t>
            </w:r>
            <w:r>
              <w:rPr>
                <w:rFonts w:ascii="Arial" w:eastAsia="Calibri" w:hAnsi="Arial" w:cs="Arial"/>
                <w:sz w:val="25"/>
                <w:szCs w:val="25"/>
              </w:rPr>
              <w:t xml:space="preserve"> is required. </w:t>
            </w:r>
            <w:r>
              <w:rPr>
                <w:rFonts w:ascii="Arial" w:eastAsia="Calibri" w:hAnsi="Arial" w:cs="Arial"/>
                <w:sz w:val="25"/>
                <w:szCs w:val="25"/>
              </w:rPr>
              <w:br/>
              <w:t>May need preapproval.</w:t>
            </w:r>
          </w:p>
        </w:tc>
      </w:tr>
    </w:tbl>
    <w:p w14:paraId="4F82CC10" w14:textId="0B6AB94D" w:rsidR="008C18AC" w:rsidRDefault="007B6173" w:rsidP="00385F30">
      <w:pPr>
        <w:ind w:left="810"/>
        <w:rPr>
          <w:rFonts w:ascii="Arial" w:eastAsia="Arial" w:hAnsi="Arial" w:cs="Arial"/>
          <w:sz w:val="25"/>
          <w:szCs w:val="25"/>
        </w:rPr>
      </w:pPr>
      <w:commentRangeStart w:id="212"/>
      <w:ins w:id="213" w:author="Guerra Veronica" w:date="2022-08-25T18:09:00Z">
        <w:r>
          <w:rPr>
            <w:rFonts w:ascii="Arial" w:eastAsia="Arial" w:hAnsi="Arial" w:cs="Arial"/>
            <w:sz w:val="25"/>
            <w:szCs w:val="25"/>
          </w:rPr>
          <w:t xml:space="preserve">The table </w:t>
        </w:r>
        <w:r w:rsidR="00B04461">
          <w:rPr>
            <w:rFonts w:ascii="Arial" w:eastAsia="Arial" w:hAnsi="Arial" w:cs="Arial"/>
            <w:sz w:val="25"/>
            <w:szCs w:val="25"/>
          </w:rPr>
          <w:t>a</w:t>
        </w:r>
      </w:ins>
      <w:r w:rsidR="008C18AC">
        <w:rPr>
          <w:rFonts w:ascii="Arial" w:eastAsia="Arial" w:hAnsi="Arial" w:cs="Arial"/>
          <w:sz w:val="25"/>
          <w:szCs w:val="25"/>
        </w:rPr>
        <w:t xml:space="preserve">bove </w:t>
      </w:r>
      <w:commentRangeEnd w:id="212"/>
      <w:r w:rsidR="00D045E4">
        <w:rPr>
          <w:rStyle w:val="CommentReference"/>
        </w:rPr>
        <w:commentReference w:id="212"/>
      </w:r>
      <w:r w:rsidR="008C18AC">
        <w:rPr>
          <w:rFonts w:ascii="Arial" w:eastAsia="Arial" w:hAnsi="Arial" w:cs="Arial"/>
          <w:sz w:val="25"/>
          <w:szCs w:val="25"/>
        </w:rPr>
        <w:t>is</w:t>
      </w:r>
      <w:r w:rsidR="008C18AC" w:rsidRPr="00016883">
        <w:rPr>
          <w:rFonts w:ascii="Arial" w:eastAsia="Arial" w:hAnsi="Arial" w:cs="Arial"/>
          <w:sz w:val="25"/>
          <w:szCs w:val="25"/>
        </w:rPr>
        <w:t xml:space="preserve"> not </w:t>
      </w:r>
      <w:r w:rsidR="008C18AC">
        <w:rPr>
          <w:rFonts w:ascii="Arial" w:eastAsia="Arial" w:hAnsi="Arial" w:cs="Arial"/>
          <w:sz w:val="25"/>
          <w:szCs w:val="25"/>
        </w:rPr>
        <w:t xml:space="preserve">a </w:t>
      </w:r>
      <w:r w:rsidR="008C18AC" w:rsidRPr="00016883">
        <w:rPr>
          <w:rFonts w:ascii="Arial" w:eastAsia="Arial" w:hAnsi="Arial" w:cs="Arial"/>
          <w:sz w:val="25"/>
          <w:szCs w:val="25"/>
        </w:rPr>
        <w:t xml:space="preserve">full list of services that need preapproval. If you have questions about preapprovals, please call </w:t>
      </w:r>
      <w:r w:rsidR="008C18AC" w:rsidRPr="00DA7357">
        <w:rPr>
          <w:rFonts w:ascii="Arial" w:eastAsia="Arial" w:hAnsi="Arial" w:cs="Arial"/>
          <w:sz w:val="25"/>
          <w:szCs w:val="25"/>
          <w:highlight w:val="yellow"/>
        </w:rPr>
        <w:t>[CCO Name]</w:t>
      </w:r>
      <w:r w:rsidR="008C18AC" w:rsidRPr="00016883">
        <w:rPr>
          <w:rFonts w:ascii="Arial" w:eastAsia="Arial" w:hAnsi="Arial" w:cs="Arial"/>
          <w:sz w:val="25"/>
          <w:szCs w:val="25"/>
        </w:rPr>
        <w:t xml:space="preserve"> Customer Service at [</w:t>
      </w:r>
      <w:r w:rsidR="008C18AC" w:rsidRPr="00DA7357">
        <w:rPr>
          <w:rFonts w:ascii="Arial" w:eastAsia="Arial" w:hAnsi="Arial" w:cs="Arial"/>
          <w:sz w:val="25"/>
          <w:szCs w:val="25"/>
          <w:highlight w:val="yellow"/>
        </w:rPr>
        <w:t>555-555-5555</w:t>
      </w:r>
      <w:r w:rsidR="008C18AC">
        <w:rPr>
          <w:rFonts w:ascii="Arial" w:eastAsia="Arial" w:hAnsi="Arial" w:cs="Arial"/>
          <w:sz w:val="25"/>
          <w:szCs w:val="25"/>
        </w:rPr>
        <w:t>].</w:t>
      </w:r>
      <w:r w:rsidR="008C18AC" w:rsidRPr="00051A39">
        <w:rPr>
          <w:rFonts w:ascii="Arial" w:eastAsia="Arial" w:hAnsi="Arial" w:cs="Arial"/>
          <w:sz w:val="25"/>
          <w:szCs w:val="25"/>
        </w:rPr>
        <w:t xml:space="preserve"> </w:t>
      </w:r>
    </w:p>
    <w:p w14:paraId="67DB66BD" w14:textId="77777777" w:rsidR="008C18AC" w:rsidRPr="00051A39" w:rsidRDefault="008C18AC" w:rsidP="008C18AC">
      <w:pPr>
        <w:rPr>
          <w:rFonts w:ascii="Arial" w:eastAsia="Arial" w:hAnsi="Arial" w:cs="Arial"/>
          <w:sz w:val="25"/>
          <w:szCs w:val="25"/>
        </w:rPr>
      </w:pPr>
    </w:p>
    <w:p w14:paraId="3DC61699" w14:textId="7453EE01" w:rsidR="00D07734" w:rsidRPr="00DA7357" w:rsidRDefault="00D07734" w:rsidP="00D07734">
      <w:pPr>
        <w:rPr>
          <w:rFonts w:ascii="Arial" w:eastAsiaTheme="majorEastAsia" w:hAnsi="Arial" w:cstheme="majorBidi"/>
          <w:b/>
          <w:color w:val="000000" w:themeColor="text1"/>
          <w:sz w:val="36"/>
          <w:szCs w:val="26"/>
        </w:rPr>
      </w:pPr>
      <w:bookmarkStart w:id="214" w:name="_Toc113360707"/>
      <w:r>
        <w:rPr>
          <w:rStyle w:val="Heading2Char"/>
        </w:rPr>
        <w:t>Substance use treatment</w:t>
      </w:r>
      <w:commentRangeStart w:id="215"/>
      <w:r>
        <w:rPr>
          <w:rStyle w:val="Heading2Char"/>
        </w:rPr>
        <w:t xml:space="preserve"> b</w:t>
      </w:r>
      <w:r w:rsidRPr="00DA7357">
        <w:rPr>
          <w:rStyle w:val="Heading2Char"/>
        </w:rPr>
        <w:t>enefits</w:t>
      </w:r>
      <w:commentRangeEnd w:id="215"/>
      <w:r w:rsidRPr="00DA7357">
        <w:rPr>
          <w:rStyle w:val="Heading2Char"/>
        </w:rPr>
        <w:commentReference w:id="215"/>
      </w:r>
      <w:r>
        <w:rPr>
          <w:rStyle w:val="Heading2Char"/>
        </w:rPr>
        <w:t>.</w:t>
      </w:r>
      <w:bookmarkEnd w:id="214"/>
      <w:r w:rsidRPr="00DA7357">
        <w:rPr>
          <w:rStyle w:val="Heading2Char"/>
        </w:rPr>
        <w:br/>
      </w:r>
      <w:r w:rsidRPr="00343ECE">
        <w:rPr>
          <w:rFonts w:ascii="Arial" w:eastAsia="Calibri" w:hAnsi="Arial" w:cs="Arial"/>
          <w:sz w:val="25"/>
          <w:szCs w:val="25"/>
        </w:rPr>
        <w:t>See below for a list of</w:t>
      </w:r>
      <w:r>
        <w:rPr>
          <w:rFonts w:ascii="Arial" w:eastAsia="Calibri" w:hAnsi="Arial" w:cs="Arial"/>
          <w:sz w:val="25"/>
          <w:szCs w:val="25"/>
        </w:rPr>
        <w:t xml:space="preserve"> substance use treatment </w:t>
      </w:r>
      <w:r w:rsidRPr="00343ECE">
        <w:rPr>
          <w:rFonts w:ascii="Arial" w:eastAsia="Calibri" w:hAnsi="Arial" w:cs="Arial"/>
          <w:sz w:val="25"/>
          <w:szCs w:val="25"/>
        </w:rPr>
        <w:t>benefits that are available to you at no cost.</w:t>
      </w:r>
      <w:ins w:id="216" w:author="Smith Andrea  Joy" w:date="2022-08-26T14:22:00Z">
        <w:r w:rsidRPr="00343ECE">
          <w:rPr>
            <w:rFonts w:ascii="Arial" w:eastAsia="Calibri" w:hAnsi="Arial" w:cs="Arial"/>
            <w:sz w:val="25"/>
            <w:szCs w:val="25"/>
          </w:rPr>
          <w:t xml:space="preserve"> </w:t>
        </w:r>
        <w:commentRangeStart w:id="217"/>
        <w:r w:rsidR="00E61642">
          <w:rPr>
            <w:rFonts w:ascii="Arial" w:eastAsia="Calibri" w:hAnsi="Arial" w:cs="Arial"/>
            <w:sz w:val="25"/>
            <w:szCs w:val="25"/>
          </w:rPr>
          <w:t>Look at the “Amount, duration and scope” column to see how many times you can get each service for free</w:t>
        </w:r>
        <w:r w:rsidR="00E61642" w:rsidRPr="00E44C82">
          <w:rPr>
            <w:rFonts w:ascii="Arial" w:eastAsia="Calibri" w:hAnsi="Arial" w:cs="Arial"/>
            <w:sz w:val="25"/>
            <w:szCs w:val="25"/>
          </w:rPr>
          <w:t xml:space="preserve">. </w:t>
        </w:r>
      </w:ins>
      <w:r w:rsidRPr="00343ECE">
        <w:rPr>
          <w:rFonts w:ascii="Arial" w:eastAsia="Calibri" w:hAnsi="Arial" w:cs="Arial"/>
          <w:sz w:val="25"/>
          <w:szCs w:val="25"/>
        </w:rPr>
        <w:t xml:space="preserve"> </w:t>
      </w:r>
      <w:commentRangeEnd w:id="217"/>
      <w:r w:rsidR="00797F7C">
        <w:rPr>
          <w:rStyle w:val="CommentReference"/>
        </w:rPr>
        <w:commentReference w:id="217"/>
      </w:r>
      <w:r w:rsidRPr="00343ECE">
        <w:rPr>
          <w:rFonts w:ascii="Arial" w:eastAsia="Calibri" w:hAnsi="Arial" w:cs="Arial"/>
          <w:sz w:val="25"/>
          <w:szCs w:val="25"/>
          <w:highlight w:val="yellow"/>
        </w:rPr>
        <w:t xml:space="preserve">[CCO Name] </w:t>
      </w:r>
      <w:r w:rsidRPr="00343ECE">
        <w:rPr>
          <w:rFonts w:ascii="Arial" w:eastAsia="Calibri" w:hAnsi="Arial" w:cs="Arial"/>
          <w:sz w:val="25"/>
          <w:szCs w:val="25"/>
        </w:rPr>
        <w:t xml:space="preserve">will coordinate services for free if you need </w:t>
      </w:r>
      <w:r>
        <w:rPr>
          <w:rFonts w:ascii="Arial" w:eastAsia="Calibri" w:hAnsi="Arial" w:cs="Arial"/>
          <w:sz w:val="25"/>
          <w:szCs w:val="25"/>
        </w:rPr>
        <w:t>help</w:t>
      </w:r>
      <w:r w:rsidRPr="00343ECE">
        <w:rPr>
          <w:rFonts w:ascii="Arial" w:eastAsia="Calibri" w:hAnsi="Arial" w:cs="Arial"/>
          <w:sz w:val="25"/>
          <w:szCs w:val="25"/>
        </w:rPr>
        <w:t xml:space="preserve">. </w:t>
      </w:r>
    </w:p>
    <w:p w14:paraId="735DBD2D" w14:textId="159009B1" w:rsidR="00D07734" w:rsidRPr="00343ECE" w:rsidRDefault="00D07734" w:rsidP="00D07734">
      <w:pPr>
        <w:spacing w:line="257" w:lineRule="auto"/>
        <w:jc w:val="center"/>
        <w:rPr>
          <w:rFonts w:ascii="Arial" w:hAnsi="Arial" w:cs="Arial"/>
          <w:sz w:val="25"/>
          <w:szCs w:val="25"/>
        </w:rPr>
      </w:pPr>
      <w:commentRangeStart w:id="218"/>
      <w:r w:rsidRPr="00343ECE">
        <w:rPr>
          <w:rFonts w:ascii="Arial" w:eastAsia="Calibri" w:hAnsi="Arial" w:cs="Arial"/>
          <w:b/>
          <w:bCs/>
          <w:sz w:val="25"/>
          <w:szCs w:val="25"/>
          <w:highlight w:val="yellow"/>
        </w:rPr>
        <w:t>[CCO: Complete chart as is appropriate for your services/benefit</w:t>
      </w:r>
      <w:r w:rsidRPr="00A16D36">
        <w:rPr>
          <w:rFonts w:ascii="Arial" w:eastAsia="Calibri" w:hAnsi="Arial" w:cs="Arial"/>
          <w:b/>
          <w:bCs/>
          <w:sz w:val="25"/>
          <w:szCs w:val="25"/>
          <w:highlight w:val="yellow"/>
        </w:rPr>
        <w:t>s.]</w:t>
      </w:r>
      <w:r>
        <w:rPr>
          <w:rFonts w:ascii="Arial" w:eastAsia="Calibri" w:hAnsi="Arial" w:cs="Arial"/>
          <w:b/>
          <w:bCs/>
          <w:sz w:val="25"/>
          <w:szCs w:val="25"/>
        </w:rPr>
        <w:t xml:space="preserve"> </w:t>
      </w:r>
      <w:commentRangeEnd w:id="218"/>
      <w:r>
        <w:rPr>
          <w:rStyle w:val="CommentReference"/>
        </w:rPr>
        <w:commentReference w:id="218"/>
      </w:r>
    </w:p>
    <w:tbl>
      <w:tblPr>
        <w:tblW w:w="100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Layout w:type="fixed"/>
        <w:tblLook w:val="04A0" w:firstRow="1" w:lastRow="0" w:firstColumn="1" w:lastColumn="0" w:noHBand="0" w:noVBand="1"/>
      </w:tblPr>
      <w:tblGrid>
        <w:gridCol w:w="6"/>
        <w:gridCol w:w="4214"/>
        <w:gridCol w:w="2790"/>
        <w:gridCol w:w="3070"/>
        <w:gridCol w:w="7"/>
      </w:tblGrid>
      <w:tr w:rsidR="00D07734" w:rsidRPr="00343ECE" w14:paraId="34B74527" w14:textId="77777777" w:rsidTr="0028307E">
        <w:trPr>
          <w:gridBefore w:val="1"/>
          <w:wBefore w:w="6" w:type="dxa"/>
          <w:trHeight w:val="15"/>
          <w:jc w:val="center"/>
        </w:trPr>
        <w:tc>
          <w:tcPr>
            <w:tcW w:w="4214" w:type="dxa"/>
            <w:shd w:val="clear" w:color="auto" w:fill="BDD6EE"/>
            <w:vAlign w:val="center"/>
          </w:tcPr>
          <w:p w14:paraId="6E2F6021" w14:textId="77777777" w:rsidR="00D07734" w:rsidRPr="00343ECE" w:rsidRDefault="00D07734" w:rsidP="0028307E">
            <w:pPr>
              <w:jc w:val="center"/>
              <w:rPr>
                <w:rFonts w:ascii="Arial" w:hAnsi="Arial" w:cs="Arial"/>
                <w:sz w:val="25"/>
                <w:szCs w:val="25"/>
              </w:rPr>
            </w:pPr>
            <w:r w:rsidRPr="00343ECE">
              <w:rPr>
                <w:rFonts w:ascii="Arial" w:eastAsia="Calibri" w:hAnsi="Arial" w:cs="Arial"/>
                <w:b/>
                <w:bCs/>
                <w:sz w:val="25"/>
                <w:szCs w:val="25"/>
              </w:rPr>
              <w:t>Service</w:t>
            </w:r>
          </w:p>
        </w:tc>
        <w:tc>
          <w:tcPr>
            <w:tcW w:w="2790" w:type="dxa"/>
            <w:shd w:val="clear" w:color="auto" w:fill="BDD6EE" w:themeFill="accent5" w:themeFillTint="66"/>
            <w:vAlign w:val="center"/>
          </w:tcPr>
          <w:p w14:paraId="2A87CAB3" w14:textId="607F55C3" w:rsidR="00D07734" w:rsidRPr="00F13375" w:rsidRDefault="008E2F02" w:rsidP="0028307E">
            <w:pPr>
              <w:jc w:val="center"/>
              <w:rPr>
                <w:rFonts w:ascii="Arial" w:hAnsi="Arial" w:cs="Arial"/>
                <w:sz w:val="25"/>
                <w:szCs w:val="25"/>
              </w:rPr>
            </w:pPr>
            <w:commentRangeStart w:id="219"/>
            <w:ins w:id="220" w:author="Smith Andrea  Joy" w:date="2022-08-26T14:21:00Z">
              <w:r>
                <w:rPr>
                  <w:rFonts w:ascii="Arial" w:eastAsia="Calibri" w:hAnsi="Arial" w:cs="Arial"/>
                  <w:b/>
                  <w:bCs/>
                  <w:sz w:val="25"/>
                  <w:szCs w:val="25"/>
                </w:rPr>
                <w:t>Amount, duration, and scope of benefits</w:t>
              </w:r>
              <w:commentRangeEnd w:id="219"/>
              <w:r>
                <w:rPr>
                  <w:rStyle w:val="CommentReference"/>
                </w:rPr>
                <w:commentReference w:id="219"/>
              </w:r>
            </w:ins>
          </w:p>
        </w:tc>
        <w:tc>
          <w:tcPr>
            <w:tcW w:w="3077" w:type="dxa"/>
            <w:gridSpan w:val="2"/>
            <w:shd w:val="clear" w:color="auto" w:fill="BDD6EE" w:themeFill="accent5" w:themeFillTint="66"/>
            <w:vAlign w:val="center"/>
          </w:tcPr>
          <w:p w14:paraId="3678007B" w14:textId="77777777" w:rsidR="00D07734" w:rsidRPr="00343ECE" w:rsidRDefault="00D07734" w:rsidP="0028307E">
            <w:pPr>
              <w:jc w:val="center"/>
              <w:rPr>
                <w:rFonts w:ascii="Arial" w:eastAsia="Calibri" w:hAnsi="Arial" w:cs="Arial"/>
                <w:b/>
                <w:bCs/>
                <w:sz w:val="25"/>
                <w:szCs w:val="25"/>
              </w:rPr>
            </w:pPr>
            <w:r w:rsidRPr="00343ECE">
              <w:rPr>
                <w:rFonts w:ascii="Arial" w:eastAsia="Calibri" w:hAnsi="Arial" w:cs="Arial"/>
                <w:b/>
                <w:bCs/>
                <w:sz w:val="25"/>
                <w:szCs w:val="25"/>
              </w:rPr>
              <w:t xml:space="preserve">Referral or </w:t>
            </w:r>
            <w:r>
              <w:rPr>
                <w:rFonts w:ascii="Arial" w:eastAsia="Calibri" w:hAnsi="Arial" w:cs="Arial"/>
                <w:b/>
                <w:bCs/>
                <w:sz w:val="25"/>
                <w:szCs w:val="25"/>
              </w:rPr>
              <w:t>p</w:t>
            </w:r>
            <w:r w:rsidRPr="00343ECE">
              <w:rPr>
                <w:rFonts w:ascii="Arial" w:eastAsia="Calibri" w:hAnsi="Arial" w:cs="Arial"/>
                <w:b/>
                <w:bCs/>
                <w:sz w:val="25"/>
                <w:szCs w:val="25"/>
              </w:rPr>
              <w:t>reapproval required?</w:t>
            </w:r>
          </w:p>
        </w:tc>
      </w:tr>
      <w:tr w:rsidR="00D07734" w:rsidRPr="00343ECE" w14:paraId="219E927E" w14:textId="77777777" w:rsidTr="0028307E">
        <w:trPr>
          <w:gridAfter w:val="1"/>
          <w:wAfter w:w="7" w:type="dxa"/>
          <w:trHeight w:val="15"/>
          <w:jc w:val="center"/>
        </w:trPr>
        <w:tc>
          <w:tcPr>
            <w:tcW w:w="4220" w:type="dxa"/>
            <w:gridSpan w:val="2"/>
            <w:shd w:val="clear" w:color="auto" w:fill="FFFFFF" w:themeFill="background1"/>
            <w:vAlign w:val="center"/>
          </w:tcPr>
          <w:p w14:paraId="75E4B42B" w14:textId="77777777" w:rsidR="00D07734" w:rsidRPr="00343ECE" w:rsidRDefault="00D07734" w:rsidP="0028307E">
            <w:pPr>
              <w:rPr>
                <w:rFonts w:ascii="Arial" w:eastAsia="Calibri" w:hAnsi="Arial" w:cs="Arial"/>
                <w:sz w:val="25"/>
                <w:szCs w:val="25"/>
              </w:rPr>
            </w:pPr>
            <w:r>
              <w:rPr>
                <w:rFonts w:ascii="Arial" w:eastAsia="Calibri" w:hAnsi="Arial" w:cs="Arial"/>
                <w:sz w:val="25"/>
                <w:szCs w:val="25"/>
              </w:rPr>
              <w:t>Assertive Community Treatment and Wraparound Services</w:t>
            </w:r>
          </w:p>
        </w:tc>
        <w:tc>
          <w:tcPr>
            <w:tcW w:w="2790" w:type="dxa"/>
            <w:shd w:val="clear" w:color="auto" w:fill="FFFFFF" w:themeFill="background1"/>
            <w:vAlign w:val="center"/>
          </w:tcPr>
          <w:p w14:paraId="61E0CF01" w14:textId="77777777" w:rsidR="00D07734" w:rsidRDefault="00D07734" w:rsidP="0028307E">
            <w:pPr>
              <w:rPr>
                <w:rFonts w:ascii="Arial" w:eastAsia="Calibri" w:hAnsi="Arial" w:cs="Arial"/>
                <w:sz w:val="25"/>
                <w:szCs w:val="25"/>
              </w:rPr>
            </w:pPr>
          </w:p>
        </w:tc>
        <w:tc>
          <w:tcPr>
            <w:tcW w:w="3070" w:type="dxa"/>
            <w:shd w:val="clear" w:color="auto" w:fill="FFFFFF" w:themeFill="background1"/>
          </w:tcPr>
          <w:p w14:paraId="08723D19" w14:textId="77777777" w:rsidR="00D07734" w:rsidRDefault="00D07734" w:rsidP="0028307E">
            <w:pPr>
              <w:rPr>
                <w:rFonts w:ascii="Arial" w:eastAsia="Calibri" w:hAnsi="Arial" w:cs="Arial"/>
                <w:sz w:val="25"/>
                <w:szCs w:val="25"/>
              </w:rPr>
            </w:pPr>
            <w:r w:rsidRPr="00C07614">
              <w:rPr>
                <w:rFonts w:ascii="Arial" w:eastAsia="Calibri" w:hAnsi="Arial" w:cs="Arial"/>
                <w:sz w:val="25"/>
                <w:szCs w:val="25"/>
              </w:rPr>
              <w:t>Direct access (No referral or approval is required)</w:t>
            </w:r>
          </w:p>
        </w:tc>
      </w:tr>
      <w:tr w:rsidR="00D07734" w:rsidRPr="00343ECE" w14:paraId="62C20BCB" w14:textId="77777777" w:rsidTr="0028307E">
        <w:trPr>
          <w:trHeight w:val="15"/>
          <w:jc w:val="center"/>
        </w:trPr>
        <w:tc>
          <w:tcPr>
            <w:tcW w:w="4220" w:type="dxa"/>
            <w:gridSpan w:val="2"/>
            <w:shd w:val="clear" w:color="auto" w:fill="FFFFFF" w:themeFill="background1"/>
            <w:vAlign w:val="center"/>
          </w:tcPr>
          <w:p w14:paraId="5B66BE45" w14:textId="77777777" w:rsidR="00D07734" w:rsidRPr="00343ECE" w:rsidRDefault="00D07734" w:rsidP="0028307E">
            <w:pPr>
              <w:rPr>
                <w:rFonts w:ascii="Arial" w:eastAsia="Calibri" w:hAnsi="Arial" w:cs="Arial"/>
                <w:sz w:val="25"/>
                <w:szCs w:val="25"/>
              </w:rPr>
            </w:pPr>
            <w:r>
              <w:rPr>
                <w:rFonts w:ascii="Arial" w:eastAsia="Calibri" w:hAnsi="Arial" w:cs="Arial"/>
                <w:sz w:val="25"/>
                <w:szCs w:val="25"/>
              </w:rPr>
              <w:t>Inpatient Substance Use Disorder Residential and Detox services</w:t>
            </w:r>
          </w:p>
        </w:tc>
        <w:tc>
          <w:tcPr>
            <w:tcW w:w="2790" w:type="dxa"/>
            <w:shd w:val="clear" w:color="auto" w:fill="FFFFFF" w:themeFill="background1"/>
            <w:vAlign w:val="bottom"/>
          </w:tcPr>
          <w:p w14:paraId="0F9E3662" w14:textId="77777777" w:rsidR="00D07734" w:rsidRPr="00343ECE" w:rsidRDefault="00D07734" w:rsidP="0028307E">
            <w:pPr>
              <w:rPr>
                <w:rFonts w:ascii="Arial" w:eastAsia="Calibri" w:hAnsi="Arial" w:cs="Arial"/>
                <w:sz w:val="25"/>
                <w:szCs w:val="25"/>
              </w:rPr>
            </w:pPr>
          </w:p>
        </w:tc>
        <w:tc>
          <w:tcPr>
            <w:tcW w:w="3077" w:type="dxa"/>
            <w:gridSpan w:val="2"/>
            <w:shd w:val="clear" w:color="auto" w:fill="FFFFFF" w:themeFill="background1"/>
          </w:tcPr>
          <w:p w14:paraId="439914DC" w14:textId="77777777" w:rsidR="00D07734" w:rsidRDefault="00D07734" w:rsidP="0028307E">
            <w:pPr>
              <w:rPr>
                <w:rFonts w:ascii="Arial" w:eastAsia="Calibri" w:hAnsi="Arial" w:cs="Arial"/>
                <w:sz w:val="25"/>
                <w:szCs w:val="25"/>
              </w:rPr>
            </w:pPr>
          </w:p>
        </w:tc>
      </w:tr>
      <w:tr w:rsidR="00D07734" w:rsidRPr="00343ECE" w14:paraId="47D9A3E5" w14:textId="77777777" w:rsidTr="0028307E">
        <w:trPr>
          <w:gridAfter w:val="1"/>
          <w:wAfter w:w="7" w:type="dxa"/>
          <w:trHeight w:val="15"/>
          <w:jc w:val="center"/>
        </w:trPr>
        <w:tc>
          <w:tcPr>
            <w:tcW w:w="4220" w:type="dxa"/>
            <w:gridSpan w:val="2"/>
            <w:shd w:val="clear" w:color="auto" w:fill="FFFFFF" w:themeFill="background1"/>
            <w:vAlign w:val="center"/>
          </w:tcPr>
          <w:p w14:paraId="494B5CB6" w14:textId="77777777" w:rsidR="00D07734" w:rsidRPr="00343ECE" w:rsidRDefault="00D07734" w:rsidP="0028307E">
            <w:pPr>
              <w:rPr>
                <w:rFonts w:ascii="Arial" w:eastAsia="Calibri" w:hAnsi="Arial" w:cs="Arial"/>
                <w:sz w:val="25"/>
                <w:szCs w:val="25"/>
              </w:rPr>
            </w:pPr>
            <w:r>
              <w:rPr>
                <w:rFonts w:ascii="Arial" w:eastAsia="Calibri" w:hAnsi="Arial" w:cs="Arial"/>
                <w:sz w:val="25"/>
                <w:szCs w:val="25"/>
              </w:rPr>
              <w:t>Medication Assisted Treatment (MAT) for Substance Use Disorder (SUD)</w:t>
            </w:r>
          </w:p>
        </w:tc>
        <w:tc>
          <w:tcPr>
            <w:tcW w:w="2790" w:type="dxa"/>
            <w:shd w:val="clear" w:color="auto" w:fill="FFFFFF" w:themeFill="background1"/>
            <w:vAlign w:val="bottom"/>
          </w:tcPr>
          <w:p w14:paraId="6B309685" w14:textId="77777777" w:rsidR="00D07734" w:rsidRPr="00343ECE" w:rsidRDefault="00D07734" w:rsidP="0028307E">
            <w:pPr>
              <w:rPr>
                <w:rFonts w:ascii="Arial" w:eastAsia="Calibri" w:hAnsi="Arial" w:cs="Arial"/>
                <w:sz w:val="25"/>
                <w:szCs w:val="25"/>
              </w:rPr>
            </w:pPr>
          </w:p>
        </w:tc>
        <w:tc>
          <w:tcPr>
            <w:tcW w:w="3070" w:type="dxa"/>
            <w:shd w:val="clear" w:color="auto" w:fill="FFFFFF" w:themeFill="background1"/>
          </w:tcPr>
          <w:p w14:paraId="420B5571" w14:textId="77777777" w:rsidR="00D07734" w:rsidRPr="00343ECE" w:rsidRDefault="00D07734" w:rsidP="0028307E">
            <w:pPr>
              <w:rPr>
                <w:rFonts w:ascii="Arial" w:eastAsia="Calibri" w:hAnsi="Arial" w:cs="Arial"/>
                <w:sz w:val="25"/>
                <w:szCs w:val="25"/>
              </w:rPr>
            </w:pPr>
            <w:r>
              <w:rPr>
                <w:rFonts w:ascii="Arial" w:eastAsia="Calibri" w:hAnsi="Arial" w:cs="Arial"/>
                <w:sz w:val="25"/>
                <w:szCs w:val="25"/>
              </w:rPr>
              <w:t xml:space="preserve">No preapproval required for first 30 days of treatment. </w:t>
            </w:r>
            <w:r>
              <w:rPr>
                <w:rFonts w:ascii="Arial" w:eastAsia="Calibri" w:hAnsi="Arial" w:cs="Arial"/>
                <w:sz w:val="25"/>
                <w:szCs w:val="25"/>
              </w:rPr>
              <w:br/>
              <w:t>May require a referral.</w:t>
            </w:r>
          </w:p>
        </w:tc>
      </w:tr>
      <w:tr w:rsidR="00D07734" w:rsidRPr="00343ECE" w14:paraId="589F7051" w14:textId="77777777" w:rsidTr="0028307E">
        <w:trPr>
          <w:gridBefore w:val="1"/>
          <w:wBefore w:w="6" w:type="dxa"/>
          <w:trHeight w:val="15"/>
          <w:jc w:val="center"/>
        </w:trPr>
        <w:tc>
          <w:tcPr>
            <w:tcW w:w="4214" w:type="dxa"/>
            <w:shd w:val="clear" w:color="auto" w:fill="FFFFFF" w:themeFill="background1"/>
            <w:vAlign w:val="center"/>
          </w:tcPr>
          <w:p w14:paraId="03716BDA" w14:textId="77777777" w:rsidR="00D07734" w:rsidRPr="00343ECE" w:rsidRDefault="00D07734" w:rsidP="0028307E">
            <w:pPr>
              <w:rPr>
                <w:rFonts w:ascii="Arial" w:hAnsi="Arial" w:cs="Arial"/>
                <w:sz w:val="25"/>
                <w:szCs w:val="25"/>
              </w:rPr>
            </w:pPr>
            <w:r w:rsidRPr="00343ECE">
              <w:rPr>
                <w:rFonts w:ascii="Arial" w:eastAsia="Calibri" w:hAnsi="Arial" w:cs="Arial"/>
                <w:sz w:val="25"/>
                <w:szCs w:val="25"/>
              </w:rPr>
              <w:t xml:space="preserve">Substance Use Disorder (SUD) services </w:t>
            </w:r>
          </w:p>
        </w:tc>
        <w:tc>
          <w:tcPr>
            <w:tcW w:w="2790" w:type="dxa"/>
            <w:shd w:val="clear" w:color="auto" w:fill="FFFFFF" w:themeFill="background1"/>
            <w:vAlign w:val="bottom"/>
          </w:tcPr>
          <w:p w14:paraId="31432DA3" w14:textId="77777777" w:rsidR="00D07734" w:rsidRPr="00343ECE" w:rsidRDefault="00D07734" w:rsidP="0028307E">
            <w:pPr>
              <w:rPr>
                <w:rFonts w:ascii="Arial" w:hAnsi="Arial" w:cs="Arial"/>
                <w:sz w:val="25"/>
                <w:szCs w:val="25"/>
              </w:rPr>
            </w:pPr>
            <w:r w:rsidRPr="00343ECE">
              <w:rPr>
                <w:rFonts w:ascii="Arial" w:eastAsia="Calibri" w:hAnsi="Arial" w:cs="Arial"/>
                <w:sz w:val="25"/>
                <w:szCs w:val="25"/>
              </w:rPr>
              <w:t xml:space="preserve"> </w:t>
            </w:r>
          </w:p>
        </w:tc>
        <w:tc>
          <w:tcPr>
            <w:tcW w:w="3077" w:type="dxa"/>
            <w:gridSpan w:val="2"/>
            <w:shd w:val="clear" w:color="auto" w:fill="FFFFFF" w:themeFill="background1"/>
          </w:tcPr>
          <w:p w14:paraId="793A9CD4" w14:textId="77777777" w:rsidR="00D07734" w:rsidRPr="00343ECE" w:rsidRDefault="00D07734" w:rsidP="0028307E">
            <w:pPr>
              <w:rPr>
                <w:rFonts w:ascii="Arial" w:eastAsia="Calibri" w:hAnsi="Arial" w:cs="Arial"/>
                <w:sz w:val="25"/>
                <w:szCs w:val="25"/>
              </w:rPr>
            </w:pPr>
          </w:p>
        </w:tc>
      </w:tr>
    </w:tbl>
    <w:p w14:paraId="77A4C4A4" w14:textId="4E9716C7" w:rsidR="00D07734" w:rsidRDefault="00810C6D" w:rsidP="00385F30">
      <w:pPr>
        <w:ind w:left="720"/>
        <w:rPr>
          <w:rFonts w:ascii="Arial" w:eastAsia="Arial" w:hAnsi="Arial" w:cs="Arial"/>
          <w:sz w:val="25"/>
          <w:szCs w:val="25"/>
        </w:rPr>
      </w:pPr>
      <w:commentRangeStart w:id="221"/>
      <w:ins w:id="222" w:author="Guerra Veronica" w:date="2022-08-25T18:11:00Z">
        <w:r>
          <w:rPr>
            <w:rFonts w:ascii="Arial" w:eastAsia="Arial" w:hAnsi="Arial" w:cs="Arial"/>
            <w:sz w:val="25"/>
            <w:szCs w:val="25"/>
          </w:rPr>
          <w:t>The table a</w:t>
        </w:r>
      </w:ins>
      <w:r w:rsidR="00D07734">
        <w:rPr>
          <w:rFonts w:ascii="Arial" w:eastAsia="Arial" w:hAnsi="Arial" w:cs="Arial"/>
          <w:sz w:val="25"/>
          <w:szCs w:val="25"/>
        </w:rPr>
        <w:t xml:space="preserve">bove </w:t>
      </w:r>
      <w:commentRangeEnd w:id="221"/>
      <w:r w:rsidR="00D045E4">
        <w:rPr>
          <w:rStyle w:val="CommentReference"/>
        </w:rPr>
        <w:commentReference w:id="221"/>
      </w:r>
      <w:r w:rsidR="00D07734">
        <w:rPr>
          <w:rFonts w:ascii="Arial" w:eastAsia="Arial" w:hAnsi="Arial" w:cs="Arial"/>
          <w:sz w:val="25"/>
          <w:szCs w:val="25"/>
        </w:rPr>
        <w:t>is</w:t>
      </w:r>
      <w:r w:rsidR="00D07734" w:rsidRPr="00016883">
        <w:rPr>
          <w:rFonts w:ascii="Arial" w:eastAsia="Arial" w:hAnsi="Arial" w:cs="Arial"/>
          <w:sz w:val="25"/>
          <w:szCs w:val="25"/>
        </w:rPr>
        <w:t xml:space="preserve"> not </w:t>
      </w:r>
      <w:r w:rsidR="00D07734">
        <w:rPr>
          <w:rFonts w:ascii="Arial" w:eastAsia="Arial" w:hAnsi="Arial" w:cs="Arial"/>
          <w:sz w:val="25"/>
          <w:szCs w:val="25"/>
        </w:rPr>
        <w:t xml:space="preserve">a </w:t>
      </w:r>
      <w:r w:rsidR="00D07734" w:rsidRPr="00016883">
        <w:rPr>
          <w:rFonts w:ascii="Arial" w:eastAsia="Arial" w:hAnsi="Arial" w:cs="Arial"/>
          <w:sz w:val="25"/>
          <w:szCs w:val="25"/>
        </w:rPr>
        <w:t xml:space="preserve">full list of services that need preapproval. If you have questions about preapprovals, please call </w:t>
      </w:r>
      <w:r w:rsidR="00D07734" w:rsidRPr="00DA7357">
        <w:rPr>
          <w:rFonts w:ascii="Arial" w:eastAsia="Arial" w:hAnsi="Arial" w:cs="Arial"/>
          <w:sz w:val="25"/>
          <w:szCs w:val="25"/>
          <w:highlight w:val="yellow"/>
        </w:rPr>
        <w:t>[CCO Name]</w:t>
      </w:r>
      <w:r w:rsidR="00D07734" w:rsidRPr="00016883">
        <w:rPr>
          <w:rFonts w:ascii="Arial" w:eastAsia="Arial" w:hAnsi="Arial" w:cs="Arial"/>
          <w:sz w:val="25"/>
          <w:szCs w:val="25"/>
        </w:rPr>
        <w:t xml:space="preserve"> Customer Service at [</w:t>
      </w:r>
      <w:r w:rsidR="00D07734" w:rsidRPr="00DA7357">
        <w:rPr>
          <w:rFonts w:ascii="Arial" w:eastAsia="Arial" w:hAnsi="Arial" w:cs="Arial"/>
          <w:sz w:val="25"/>
          <w:szCs w:val="25"/>
          <w:highlight w:val="yellow"/>
        </w:rPr>
        <w:t>555-555-5555</w:t>
      </w:r>
      <w:r w:rsidR="00D07734">
        <w:rPr>
          <w:rFonts w:ascii="Arial" w:eastAsia="Arial" w:hAnsi="Arial" w:cs="Arial"/>
          <w:sz w:val="25"/>
          <w:szCs w:val="25"/>
        </w:rPr>
        <w:t>].</w:t>
      </w:r>
      <w:r w:rsidR="00D07734" w:rsidRPr="00051A39">
        <w:rPr>
          <w:rFonts w:ascii="Arial" w:eastAsia="Arial" w:hAnsi="Arial" w:cs="Arial"/>
          <w:sz w:val="25"/>
          <w:szCs w:val="25"/>
        </w:rPr>
        <w:t xml:space="preserve"> </w:t>
      </w:r>
    </w:p>
    <w:p w14:paraId="4E12AEBB" w14:textId="77777777" w:rsidR="00D07734" w:rsidRPr="00051A39" w:rsidRDefault="00D07734" w:rsidP="008C18AC">
      <w:pPr>
        <w:rPr>
          <w:rFonts w:ascii="Arial" w:eastAsia="Arial" w:hAnsi="Arial" w:cs="Arial"/>
          <w:sz w:val="25"/>
          <w:szCs w:val="25"/>
        </w:rPr>
      </w:pPr>
    </w:p>
    <w:p w14:paraId="67015433" w14:textId="77777777" w:rsidR="008C18AC" w:rsidRDefault="008C18AC" w:rsidP="008C18AC">
      <w:pPr>
        <w:pStyle w:val="ModelTOC2"/>
        <w:rPr>
          <w:b w:val="0"/>
          <w:bCs w:val="0"/>
          <w:sz w:val="25"/>
          <w:szCs w:val="25"/>
        </w:rPr>
      </w:pPr>
      <w:bookmarkStart w:id="223" w:name="_Toc113360708"/>
      <w:r w:rsidRPr="00DA7357">
        <w:rPr>
          <w:rStyle w:val="Heading2Char"/>
          <w:b/>
          <w:bCs w:val="0"/>
        </w:rPr>
        <w:t>Dental benefits</w:t>
      </w:r>
      <w:r>
        <w:rPr>
          <w:rStyle w:val="Heading2Char"/>
          <w:b/>
          <w:bCs w:val="0"/>
        </w:rPr>
        <w:t>.</w:t>
      </w:r>
      <w:bookmarkEnd w:id="223"/>
      <w:r>
        <w:br/>
      </w:r>
      <w:r w:rsidRPr="00DA7357">
        <w:rPr>
          <w:b w:val="0"/>
          <w:bCs w:val="0"/>
          <w:sz w:val="25"/>
          <w:szCs w:val="25"/>
        </w:rPr>
        <w:t>All Oregon Health Plan members have dental coverage.</w:t>
      </w:r>
      <w:r>
        <w:rPr>
          <w:b w:val="0"/>
          <w:bCs w:val="0"/>
          <w:sz w:val="25"/>
          <w:szCs w:val="25"/>
        </w:rPr>
        <w:t xml:space="preserve"> OHP</w:t>
      </w:r>
      <w:r w:rsidRPr="00DA7357">
        <w:rPr>
          <w:b w:val="0"/>
          <w:bCs w:val="0"/>
          <w:sz w:val="25"/>
          <w:szCs w:val="25"/>
        </w:rPr>
        <w:t xml:space="preserve"> covers annual cleanings, x-rays, fillings, and other services that keep your teeth healthy.</w:t>
      </w:r>
    </w:p>
    <w:p w14:paraId="390805D0" w14:textId="77777777" w:rsidR="008C18AC" w:rsidRPr="00DA7357" w:rsidRDefault="008C18AC" w:rsidP="008C18AC">
      <w:pPr>
        <w:pStyle w:val="ModelTOC2"/>
        <w:rPr>
          <w:b w:val="0"/>
          <w:bCs w:val="0"/>
          <w:sz w:val="25"/>
          <w:szCs w:val="25"/>
        </w:rPr>
      </w:pPr>
    </w:p>
    <w:p w14:paraId="03D3DBE0" w14:textId="77777777" w:rsidR="008C18AC" w:rsidRPr="00DA7357" w:rsidRDefault="008C18AC" w:rsidP="008C18AC">
      <w:pPr>
        <w:pStyle w:val="ModelTOC2"/>
        <w:rPr>
          <w:sz w:val="25"/>
          <w:szCs w:val="25"/>
        </w:rPr>
      </w:pPr>
      <w:r w:rsidRPr="00A14218">
        <w:rPr>
          <w:sz w:val="25"/>
          <w:szCs w:val="25"/>
        </w:rPr>
        <w:t>Healthy teeth are important at any age.</w:t>
      </w:r>
      <w:r>
        <w:rPr>
          <w:sz w:val="25"/>
          <w:szCs w:val="25"/>
        </w:rPr>
        <w:t xml:space="preserve"> Here are some important facts about dental care:</w:t>
      </w:r>
      <w:r w:rsidRPr="00A14218">
        <w:t xml:space="preserve"> </w:t>
      </w:r>
    </w:p>
    <w:p w14:paraId="71A6D5A5" w14:textId="77777777" w:rsidR="008C18AC" w:rsidRPr="00A14218" w:rsidRDefault="008C18AC" w:rsidP="008C18AC">
      <w:pPr>
        <w:pStyle w:val="ListParagraph"/>
        <w:numPr>
          <w:ilvl w:val="0"/>
          <w:numId w:val="296"/>
        </w:numPr>
        <w:rPr>
          <w:rFonts w:ascii="Arial" w:eastAsia="Arial" w:hAnsi="Arial" w:cs="Arial"/>
          <w:sz w:val="25"/>
          <w:szCs w:val="25"/>
        </w:rPr>
      </w:pPr>
      <w:r w:rsidRPr="00A14218">
        <w:rPr>
          <w:rFonts w:ascii="Arial" w:eastAsia="Arial" w:hAnsi="Arial" w:cs="Arial"/>
          <w:sz w:val="25"/>
          <w:szCs w:val="25"/>
        </w:rPr>
        <w:t xml:space="preserve">Healthy teeth keep your heart and body healthy, too. </w:t>
      </w:r>
    </w:p>
    <w:p w14:paraId="285F20C4" w14:textId="77777777" w:rsidR="008C18AC" w:rsidRPr="00A14218" w:rsidRDefault="008C18AC" w:rsidP="008C18AC">
      <w:pPr>
        <w:pStyle w:val="ModelTOC2"/>
        <w:numPr>
          <w:ilvl w:val="0"/>
          <w:numId w:val="296"/>
        </w:numPr>
        <w:rPr>
          <w:b w:val="0"/>
          <w:bCs w:val="0"/>
          <w:sz w:val="25"/>
          <w:szCs w:val="25"/>
        </w:rPr>
      </w:pPr>
      <w:r w:rsidRPr="00A14218">
        <w:rPr>
          <w:b w:val="0"/>
          <w:bCs w:val="0"/>
          <w:sz w:val="25"/>
          <w:szCs w:val="25"/>
        </w:rPr>
        <w:t xml:space="preserve">You should see your dentist once a year. </w:t>
      </w:r>
    </w:p>
    <w:p w14:paraId="6478C290" w14:textId="146E94A2" w:rsidR="008C18AC" w:rsidRPr="00DA7357" w:rsidRDefault="008C18AC" w:rsidP="008C18AC">
      <w:pPr>
        <w:pStyle w:val="ListParagraph"/>
        <w:numPr>
          <w:ilvl w:val="0"/>
          <w:numId w:val="296"/>
        </w:numPr>
        <w:rPr>
          <w:rFonts w:ascii="Arial" w:hAnsi="Arial" w:cs="Arial"/>
          <w:sz w:val="25"/>
          <w:szCs w:val="25"/>
        </w:rPr>
      </w:pPr>
      <w:r w:rsidRPr="00DA7357">
        <w:rPr>
          <w:rFonts w:ascii="Arial" w:hAnsi="Arial" w:cs="Arial"/>
          <w:sz w:val="25"/>
          <w:szCs w:val="25"/>
        </w:rPr>
        <w:t xml:space="preserve">When </w:t>
      </w:r>
      <w:r w:rsidR="00BE31F2" w:rsidRPr="00DA7357">
        <w:rPr>
          <w:rFonts w:ascii="Arial" w:hAnsi="Arial" w:cs="Arial"/>
          <w:sz w:val="25"/>
          <w:szCs w:val="25"/>
        </w:rPr>
        <w:t>you’re</w:t>
      </w:r>
      <w:r w:rsidRPr="00DA7357">
        <w:rPr>
          <w:rFonts w:ascii="Arial" w:hAnsi="Arial" w:cs="Arial"/>
          <w:sz w:val="25"/>
          <w:szCs w:val="25"/>
        </w:rPr>
        <w:t xml:space="preserve"> pregnant, keeping your teeth and gums healthy can protect your </w:t>
      </w:r>
      <w:r w:rsidR="00BE31F2" w:rsidRPr="00DA7357">
        <w:rPr>
          <w:rFonts w:ascii="Arial" w:hAnsi="Arial" w:cs="Arial"/>
          <w:sz w:val="25"/>
          <w:szCs w:val="25"/>
        </w:rPr>
        <w:t>b</w:t>
      </w:r>
      <w:r w:rsidR="00BE31F2">
        <w:rPr>
          <w:rFonts w:ascii="Arial" w:hAnsi="Arial" w:cs="Arial"/>
          <w:sz w:val="25"/>
          <w:szCs w:val="25"/>
        </w:rPr>
        <w:t>a</w:t>
      </w:r>
      <w:r w:rsidR="00BE31F2" w:rsidRPr="00DA7357">
        <w:rPr>
          <w:rFonts w:ascii="Arial" w:hAnsi="Arial" w:cs="Arial"/>
          <w:sz w:val="25"/>
          <w:szCs w:val="25"/>
        </w:rPr>
        <w:t>by’s</w:t>
      </w:r>
      <w:r w:rsidRPr="00DA7357">
        <w:rPr>
          <w:rFonts w:ascii="Arial" w:hAnsi="Arial" w:cs="Arial"/>
          <w:sz w:val="25"/>
          <w:szCs w:val="25"/>
        </w:rPr>
        <w:t xml:space="preserve"> health.</w:t>
      </w:r>
      <w:r w:rsidRPr="00DA7357">
        <w:rPr>
          <w:rFonts w:ascii="Arial" w:hAnsi="Arial" w:cs="Arial"/>
        </w:rPr>
        <w:t xml:space="preserve"> </w:t>
      </w:r>
    </w:p>
    <w:p w14:paraId="07CCF378" w14:textId="77777777" w:rsidR="008C18AC" w:rsidRPr="00DA7357" w:rsidRDefault="008C18AC" w:rsidP="008C18AC">
      <w:pPr>
        <w:pStyle w:val="ListParagraph"/>
        <w:numPr>
          <w:ilvl w:val="0"/>
          <w:numId w:val="296"/>
        </w:numPr>
        <w:rPr>
          <w:rFonts w:ascii="Arial" w:hAnsi="Arial" w:cs="Arial"/>
          <w:sz w:val="25"/>
          <w:szCs w:val="25"/>
        </w:rPr>
      </w:pPr>
      <w:r w:rsidRPr="00DA7357">
        <w:rPr>
          <w:rFonts w:ascii="Arial" w:hAnsi="Arial" w:cs="Arial"/>
          <w:sz w:val="25"/>
          <w:szCs w:val="25"/>
        </w:rPr>
        <w:t>Fixing dental problems can help you control your blood sugar.</w:t>
      </w:r>
    </w:p>
    <w:p w14:paraId="5CA4FE4F" w14:textId="77777777" w:rsidR="008C18AC" w:rsidRPr="00ED6EA7" w:rsidRDefault="008C18AC" w:rsidP="008C18AC">
      <w:pPr>
        <w:pStyle w:val="ListParagraph"/>
        <w:numPr>
          <w:ilvl w:val="0"/>
          <w:numId w:val="296"/>
        </w:numPr>
        <w:rPr>
          <w:sz w:val="25"/>
          <w:szCs w:val="25"/>
        </w:rPr>
      </w:pPr>
      <w:r w:rsidRPr="00A14218">
        <w:rPr>
          <w:rFonts w:ascii="Arial" w:eastAsia="Arial" w:hAnsi="Arial" w:cs="Arial"/>
          <w:sz w:val="25"/>
          <w:szCs w:val="25"/>
        </w:rPr>
        <w:t>Children should have their first dental check-up by age 1</w:t>
      </w:r>
      <w:r>
        <w:rPr>
          <w:rFonts w:ascii="Arial" w:eastAsia="Arial" w:hAnsi="Arial" w:cs="Arial"/>
          <w:sz w:val="25"/>
          <w:szCs w:val="25"/>
        </w:rPr>
        <w:t>.</w:t>
      </w:r>
    </w:p>
    <w:p w14:paraId="40BD13FC" w14:textId="77777777" w:rsidR="008C18AC" w:rsidRDefault="008C18AC" w:rsidP="008C18AC">
      <w:pPr>
        <w:pStyle w:val="ModelTOC2"/>
        <w:rPr>
          <w:sz w:val="25"/>
          <w:szCs w:val="25"/>
        </w:rPr>
      </w:pPr>
    </w:p>
    <w:p w14:paraId="30B48AFB" w14:textId="77777777" w:rsidR="008C18AC" w:rsidRDefault="008C18AC" w:rsidP="008C18AC">
      <w:pPr>
        <w:pStyle w:val="ModelTOC2"/>
        <w:rPr>
          <w:sz w:val="25"/>
          <w:szCs w:val="25"/>
        </w:rPr>
      </w:pPr>
      <w:r>
        <w:rPr>
          <w:sz w:val="25"/>
          <w:szCs w:val="25"/>
        </w:rPr>
        <w:t>Please see the table below for what dental services are covered.</w:t>
      </w:r>
      <w:r w:rsidRPr="00E44C82">
        <w:rPr>
          <w:sz w:val="25"/>
          <w:szCs w:val="25"/>
        </w:rPr>
        <w:t xml:space="preserve"> </w:t>
      </w:r>
    </w:p>
    <w:p w14:paraId="19449042" w14:textId="77777777" w:rsidR="008C18AC" w:rsidRDefault="008C18AC" w:rsidP="008C18AC">
      <w:pPr>
        <w:spacing w:line="257" w:lineRule="auto"/>
        <w:rPr>
          <w:rFonts w:ascii="Arial" w:eastAsia="Calibri" w:hAnsi="Arial" w:cs="Arial"/>
          <w:sz w:val="25"/>
          <w:szCs w:val="25"/>
        </w:rPr>
      </w:pPr>
      <w:r w:rsidRPr="00E44C82">
        <w:rPr>
          <w:rFonts w:ascii="Arial" w:eastAsia="Calibri" w:hAnsi="Arial" w:cs="Arial"/>
          <w:sz w:val="25"/>
          <w:szCs w:val="25"/>
        </w:rPr>
        <w:t xml:space="preserve">All covered services are </w:t>
      </w:r>
      <w:r>
        <w:rPr>
          <w:rFonts w:ascii="Arial" w:eastAsia="Calibri" w:hAnsi="Arial" w:cs="Arial"/>
          <w:sz w:val="25"/>
          <w:szCs w:val="25"/>
        </w:rPr>
        <w:t>free</w:t>
      </w:r>
      <w:r w:rsidRPr="00E44C82">
        <w:rPr>
          <w:rFonts w:ascii="Arial" w:eastAsia="Calibri" w:hAnsi="Arial" w:cs="Arial"/>
          <w:sz w:val="25"/>
          <w:szCs w:val="25"/>
        </w:rPr>
        <w:t xml:space="preserve">. These are covered as long as your provider says you need the services. </w:t>
      </w:r>
      <w:r>
        <w:rPr>
          <w:rFonts w:ascii="Arial" w:eastAsia="Calibri" w:hAnsi="Arial" w:cs="Arial"/>
          <w:sz w:val="25"/>
          <w:szCs w:val="25"/>
        </w:rPr>
        <w:t>Look at the “Amount, duration and scope” column to see how many times you can get each service for free</w:t>
      </w:r>
      <w:r w:rsidRPr="00E44C82">
        <w:rPr>
          <w:rFonts w:ascii="Arial" w:eastAsia="Calibri" w:hAnsi="Arial" w:cs="Arial"/>
          <w:sz w:val="25"/>
          <w:szCs w:val="25"/>
        </w:rPr>
        <w:t xml:space="preserve">. </w:t>
      </w:r>
    </w:p>
    <w:p w14:paraId="765EFBFB" w14:textId="77777777" w:rsidR="008C18AC" w:rsidRPr="000B7E36" w:rsidRDefault="008C18AC" w:rsidP="008C18AC">
      <w:pPr>
        <w:rPr>
          <w:rFonts w:ascii="Arial" w:eastAsia="Arial" w:hAnsi="Arial" w:cs="Arial"/>
          <w:sz w:val="25"/>
          <w:szCs w:val="25"/>
        </w:rPr>
      </w:pPr>
      <w:r>
        <w:rPr>
          <w:rFonts w:ascii="Arial" w:eastAsia="Arial" w:hAnsi="Arial" w:cs="Arial"/>
          <w:sz w:val="25"/>
          <w:szCs w:val="25"/>
        </w:rPr>
        <w:t xml:space="preserve">Sometimes you may need to see a specialist. </w:t>
      </w:r>
      <w:r w:rsidRPr="402AD7E8">
        <w:rPr>
          <w:rFonts w:ascii="Arial" w:eastAsia="Arial" w:hAnsi="Arial" w:cs="Arial"/>
          <w:sz w:val="25"/>
          <w:szCs w:val="25"/>
        </w:rPr>
        <w:t xml:space="preserve">Common dental services </w:t>
      </w:r>
      <w:r>
        <w:rPr>
          <w:rFonts w:ascii="Arial" w:eastAsia="Arial" w:hAnsi="Arial" w:cs="Arial"/>
          <w:sz w:val="25"/>
          <w:szCs w:val="25"/>
        </w:rPr>
        <w:t xml:space="preserve">that need to be </w:t>
      </w:r>
      <w:r w:rsidRPr="402AD7E8">
        <w:rPr>
          <w:rFonts w:ascii="Arial" w:eastAsia="Arial" w:hAnsi="Arial" w:cs="Arial"/>
          <w:sz w:val="25"/>
          <w:szCs w:val="25"/>
        </w:rPr>
        <w:t xml:space="preserve">referred to a </w:t>
      </w:r>
      <w:r w:rsidRPr="7DE8F2D4">
        <w:rPr>
          <w:rFonts w:ascii="Arial" w:eastAsia="Arial" w:hAnsi="Arial" w:cs="Arial"/>
          <w:sz w:val="25"/>
          <w:szCs w:val="25"/>
        </w:rPr>
        <w:t>specialist</w:t>
      </w:r>
      <w:r>
        <w:rPr>
          <w:rFonts w:ascii="Arial" w:eastAsia="Arial" w:hAnsi="Arial" w:cs="Arial"/>
          <w:sz w:val="25"/>
          <w:szCs w:val="25"/>
        </w:rPr>
        <w:t xml:space="preserve"> are</w:t>
      </w:r>
      <w:r w:rsidRPr="7DE8F2D4">
        <w:rPr>
          <w:rFonts w:ascii="Arial" w:eastAsia="Arial" w:hAnsi="Arial" w:cs="Arial"/>
          <w:sz w:val="25"/>
          <w:szCs w:val="25"/>
        </w:rPr>
        <w:t>:</w:t>
      </w:r>
    </w:p>
    <w:p w14:paraId="34F5BB61" w14:textId="77777777" w:rsidR="008C18AC" w:rsidRPr="000B7E36" w:rsidRDefault="008C18AC" w:rsidP="008C18AC">
      <w:pPr>
        <w:pStyle w:val="ListParagraph"/>
        <w:numPr>
          <w:ilvl w:val="0"/>
          <w:numId w:val="240"/>
        </w:numPr>
        <w:rPr>
          <w:rFonts w:eastAsiaTheme="minorEastAsia"/>
          <w:sz w:val="25"/>
          <w:szCs w:val="25"/>
        </w:rPr>
      </w:pPr>
      <w:r w:rsidRPr="7DE8F2D4">
        <w:rPr>
          <w:rFonts w:ascii="Arial" w:eastAsia="Arial" w:hAnsi="Arial" w:cs="Arial"/>
          <w:sz w:val="25"/>
          <w:szCs w:val="25"/>
        </w:rPr>
        <w:t>Oral Surgery</w:t>
      </w:r>
    </w:p>
    <w:p w14:paraId="522240FE" w14:textId="77777777" w:rsidR="008C18AC" w:rsidRPr="000B7E36" w:rsidRDefault="008C18AC" w:rsidP="008C18AC">
      <w:pPr>
        <w:pStyle w:val="ListParagraph"/>
        <w:numPr>
          <w:ilvl w:val="0"/>
          <w:numId w:val="240"/>
        </w:numPr>
        <w:rPr>
          <w:sz w:val="25"/>
          <w:szCs w:val="25"/>
        </w:rPr>
      </w:pPr>
      <w:r w:rsidRPr="3B3ADACC">
        <w:rPr>
          <w:rFonts w:ascii="Arial" w:eastAsia="Arial" w:hAnsi="Arial" w:cs="Arial"/>
          <w:sz w:val="25"/>
          <w:szCs w:val="25"/>
        </w:rPr>
        <w:t>Hospital or surgery center</w:t>
      </w:r>
    </w:p>
    <w:p w14:paraId="0724386D" w14:textId="77777777" w:rsidR="008C18AC" w:rsidRPr="000B7E36" w:rsidRDefault="008C18AC" w:rsidP="008C18AC">
      <w:pPr>
        <w:pStyle w:val="ListParagraph"/>
        <w:numPr>
          <w:ilvl w:val="0"/>
          <w:numId w:val="240"/>
        </w:numPr>
        <w:rPr>
          <w:sz w:val="25"/>
          <w:szCs w:val="25"/>
        </w:rPr>
      </w:pPr>
      <w:r w:rsidRPr="3B3ADACC">
        <w:rPr>
          <w:rFonts w:ascii="Arial" w:eastAsia="Arial" w:hAnsi="Arial" w:cs="Arial"/>
          <w:sz w:val="25"/>
          <w:szCs w:val="25"/>
        </w:rPr>
        <w:t>Root canals</w:t>
      </w:r>
    </w:p>
    <w:p w14:paraId="13957382" w14:textId="77777777" w:rsidR="008C18AC" w:rsidRPr="000B7E36" w:rsidRDefault="008C18AC" w:rsidP="008C18AC">
      <w:pPr>
        <w:pStyle w:val="ListParagraph"/>
        <w:numPr>
          <w:ilvl w:val="0"/>
          <w:numId w:val="240"/>
        </w:numPr>
        <w:rPr>
          <w:sz w:val="25"/>
          <w:szCs w:val="25"/>
        </w:rPr>
      </w:pPr>
      <w:r w:rsidRPr="3B3ADACC">
        <w:rPr>
          <w:rFonts w:ascii="Arial" w:eastAsia="Arial" w:hAnsi="Arial" w:cs="Arial"/>
          <w:sz w:val="25"/>
          <w:szCs w:val="25"/>
        </w:rPr>
        <w:t>Gum issues</w:t>
      </w:r>
    </w:p>
    <w:p w14:paraId="677D07C2" w14:textId="77777777" w:rsidR="008C18AC" w:rsidRPr="0034420C" w:rsidRDefault="008C18AC" w:rsidP="008C18AC">
      <w:pPr>
        <w:pStyle w:val="ListParagraph"/>
        <w:numPr>
          <w:ilvl w:val="0"/>
          <w:numId w:val="240"/>
        </w:numPr>
        <w:spacing w:line="257" w:lineRule="auto"/>
        <w:rPr>
          <w:rFonts w:ascii="Arial" w:eastAsia="Calibri" w:hAnsi="Arial" w:cs="Arial"/>
          <w:sz w:val="25"/>
          <w:szCs w:val="25"/>
        </w:rPr>
      </w:pPr>
      <w:r w:rsidRPr="0034420C">
        <w:rPr>
          <w:rFonts w:ascii="Arial" w:eastAsia="Arial" w:hAnsi="Arial" w:cs="Arial"/>
          <w:sz w:val="25"/>
          <w:szCs w:val="25"/>
        </w:rPr>
        <w:t>In office sedation</w:t>
      </w:r>
      <w:r>
        <w:rPr>
          <w:rFonts w:ascii="Arial" w:eastAsia="Arial" w:hAnsi="Arial" w:cs="Arial"/>
          <w:sz w:val="25"/>
          <w:szCs w:val="25"/>
        </w:rPr>
        <w:br/>
      </w:r>
    </w:p>
    <w:p w14:paraId="429F8CE5" w14:textId="77777777" w:rsidR="008C18AC" w:rsidRPr="00343ECE" w:rsidRDefault="008C18AC" w:rsidP="008C18AC">
      <w:pPr>
        <w:spacing w:line="257" w:lineRule="auto"/>
        <w:jc w:val="center"/>
        <w:rPr>
          <w:rFonts w:ascii="Arial" w:hAnsi="Arial" w:cs="Arial"/>
          <w:sz w:val="25"/>
          <w:szCs w:val="25"/>
        </w:rPr>
      </w:pPr>
      <w:commentRangeStart w:id="224"/>
      <w:r w:rsidRPr="00343ECE">
        <w:rPr>
          <w:rFonts w:ascii="Arial" w:eastAsia="Calibri" w:hAnsi="Arial" w:cs="Arial"/>
          <w:b/>
          <w:bCs/>
          <w:sz w:val="25"/>
          <w:szCs w:val="25"/>
          <w:highlight w:val="yellow"/>
        </w:rPr>
        <w:t xml:space="preserve">[CCO: Complete chart as is appropriate for your </w:t>
      </w:r>
      <w:r>
        <w:rPr>
          <w:rFonts w:ascii="Arial" w:eastAsia="Calibri" w:hAnsi="Arial" w:cs="Arial"/>
          <w:b/>
          <w:bCs/>
          <w:sz w:val="25"/>
          <w:szCs w:val="25"/>
          <w:highlight w:val="yellow"/>
        </w:rPr>
        <w:t xml:space="preserve">dental </w:t>
      </w:r>
      <w:r w:rsidRPr="00343ECE">
        <w:rPr>
          <w:rFonts w:ascii="Arial" w:eastAsia="Calibri" w:hAnsi="Arial" w:cs="Arial"/>
          <w:b/>
          <w:bCs/>
          <w:sz w:val="25"/>
          <w:szCs w:val="25"/>
          <w:highlight w:val="yellow"/>
        </w:rPr>
        <w:t>services/benefits</w:t>
      </w:r>
      <w:r w:rsidRPr="00343ECE">
        <w:rPr>
          <w:rFonts w:ascii="Arial" w:eastAsia="Calibri" w:hAnsi="Arial" w:cs="Arial"/>
          <w:b/>
          <w:bCs/>
          <w:sz w:val="25"/>
          <w:szCs w:val="25"/>
        </w:rPr>
        <w:t>]</w:t>
      </w:r>
      <w:commentRangeEnd w:id="224"/>
      <w:r>
        <w:rPr>
          <w:rStyle w:val="CommentReference"/>
        </w:rPr>
        <w:commentReference w:id="224"/>
      </w:r>
    </w:p>
    <w:tbl>
      <w:tblPr>
        <w:tblW w:w="9740" w:type="dxa"/>
        <w:jc w:val="center"/>
        <w:tblLayout w:type="fixed"/>
        <w:tblLook w:val="01E0" w:firstRow="1" w:lastRow="1" w:firstColumn="1" w:lastColumn="1" w:noHBand="0" w:noVBand="0"/>
      </w:tblPr>
      <w:tblGrid>
        <w:gridCol w:w="3386"/>
        <w:gridCol w:w="3212"/>
        <w:gridCol w:w="3142"/>
      </w:tblGrid>
      <w:tr w:rsidR="008C18AC" w:rsidRPr="00343ECE" w14:paraId="4210FBD8" w14:textId="77777777" w:rsidTr="003933C7">
        <w:trPr>
          <w:trHeight w:val="817"/>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BDD6EE" w:themeFill="accent5" w:themeFillTint="66"/>
            <w:vAlign w:val="center"/>
          </w:tcPr>
          <w:p w14:paraId="7DED0AD9" w14:textId="77777777" w:rsidR="008C18AC" w:rsidRDefault="008C18AC" w:rsidP="003933C7">
            <w:pPr>
              <w:pStyle w:val="BodyTextindent"/>
              <w:spacing w:after="0"/>
              <w:ind w:left="0" w:right="-107"/>
              <w:rPr>
                <w:rFonts w:cs="Arial"/>
                <w:b/>
                <w:bCs/>
                <w:szCs w:val="25"/>
              </w:rPr>
            </w:pPr>
            <w:r w:rsidRPr="00E44C82">
              <w:rPr>
                <w:rFonts w:cs="Arial"/>
                <w:b/>
                <w:bCs/>
                <w:szCs w:val="25"/>
              </w:rPr>
              <w:t>Covered Services</w:t>
            </w:r>
          </w:p>
          <w:p w14:paraId="09C628FC" w14:textId="77777777" w:rsidR="008C18AC" w:rsidRPr="00E44C82" w:rsidRDefault="008C18AC" w:rsidP="003933C7">
            <w:pPr>
              <w:pStyle w:val="BodyTextindent"/>
              <w:spacing w:after="0"/>
              <w:ind w:left="0" w:right="-107"/>
              <w:rPr>
                <w:rFonts w:cs="Arial"/>
                <w:b/>
                <w:bCs/>
                <w:szCs w:val="25"/>
              </w:rPr>
            </w:pPr>
          </w:p>
        </w:tc>
        <w:tc>
          <w:tcPr>
            <w:tcW w:w="3205" w:type="dxa"/>
            <w:tcBorders>
              <w:top w:val="single" w:sz="8" w:space="0" w:color="231F20"/>
              <w:left w:val="nil"/>
              <w:bottom w:val="single" w:sz="8" w:space="0" w:color="231F20"/>
              <w:right w:val="single" w:sz="8" w:space="0" w:color="231F20"/>
            </w:tcBorders>
            <w:shd w:val="clear" w:color="auto" w:fill="BDD6EE" w:themeFill="accent5" w:themeFillTint="66"/>
            <w:vAlign w:val="center"/>
          </w:tcPr>
          <w:p w14:paraId="121F12A8" w14:textId="51D09A80" w:rsidR="008C18AC" w:rsidRPr="00E44C82" w:rsidRDefault="008C18AC" w:rsidP="003933C7">
            <w:pPr>
              <w:pStyle w:val="BodyTextindent"/>
              <w:spacing w:after="0"/>
              <w:ind w:left="69" w:right="71"/>
              <w:rPr>
                <w:rFonts w:cs="Arial"/>
                <w:b/>
                <w:bCs/>
                <w:szCs w:val="25"/>
              </w:rPr>
            </w:pPr>
            <w:r w:rsidRPr="00E44C82">
              <w:rPr>
                <w:rFonts w:cs="Arial"/>
                <w:b/>
                <w:bCs/>
                <w:szCs w:val="25"/>
              </w:rPr>
              <w:t xml:space="preserve">Amount, duration, and scope of benefits </w:t>
            </w:r>
            <w:r w:rsidRPr="00DA7357">
              <w:rPr>
                <w:rFonts w:cs="Arial"/>
                <w:szCs w:val="25"/>
                <w:highlight w:val="yellow"/>
              </w:rPr>
              <w:t>(*indicates an example for the covered benefit)</w:t>
            </w:r>
          </w:p>
        </w:tc>
        <w:tc>
          <w:tcPr>
            <w:tcW w:w="3136" w:type="dxa"/>
            <w:tcBorders>
              <w:top w:val="single" w:sz="8" w:space="0" w:color="231F20"/>
              <w:left w:val="nil"/>
              <w:bottom w:val="single" w:sz="8" w:space="0" w:color="231F20"/>
              <w:right w:val="single" w:sz="8" w:space="0" w:color="231F20"/>
            </w:tcBorders>
            <w:shd w:val="clear" w:color="auto" w:fill="BDD6EE" w:themeFill="accent5" w:themeFillTint="66"/>
            <w:vAlign w:val="center"/>
          </w:tcPr>
          <w:p w14:paraId="4D1B78F8" w14:textId="77777777" w:rsidR="008C18AC" w:rsidRDefault="008C18AC" w:rsidP="003933C7">
            <w:pPr>
              <w:pStyle w:val="BodyTextindent"/>
              <w:spacing w:after="0"/>
              <w:ind w:left="71" w:right="163"/>
              <w:rPr>
                <w:rFonts w:cs="Arial"/>
                <w:b/>
                <w:bCs/>
                <w:szCs w:val="25"/>
              </w:rPr>
            </w:pPr>
            <w:r w:rsidRPr="00E44C82">
              <w:rPr>
                <w:rFonts w:cs="Arial"/>
                <w:b/>
                <w:bCs/>
                <w:szCs w:val="25"/>
              </w:rPr>
              <w:t>Referral or Preapproval required?</w:t>
            </w:r>
          </w:p>
          <w:p w14:paraId="31FC95F1" w14:textId="77777777" w:rsidR="008C18AC" w:rsidRPr="00E44C82" w:rsidRDefault="008C18AC" w:rsidP="003933C7">
            <w:pPr>
              <w:pStyle w:val="BodyTextindent"/>
              <w:spacing w:after="0"/>
              <w:ind w:left="71" w:right="163"/>
              <w:rPr>
                <w:rFonts w:cs="Arial"/>
                <w:b/>
                <w:bCs/>
                <w:szCs w:val="25"/>
              </w:rPr>
            </w:pPr>
            <w:r w:rsidRPr="00DA7357">
              <w:rPr>
                <w:rFonts w:cs="Arial"/>
                <w:szCs w:val="25"/>
                <w:highlight w:val="yellow"/>
              </w:rPr>
              <w:t>(*indicates an example for the covered benefit)</w:t>
            </w:r>
          </w:p>
        </w:tc>
      </w:tr>
      <w:tr w:rsidR="008C18AC" w:rsidRPr="00B95452" w14:paraId="4CDF663A" w14:textId="77777777" w:rsidTr="003933C7">
        <w:trPr>
          <w:trHeight w:val="1230"/>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09A5746" w14:textId="77777777" w:rsidR="008C18AC" w:rsidRPr="00E44C82" w:rsidRDefault="008C18AC" w:rsidP="003933C7">
            <w:pPr>
              <w:pStyle w:val="BodyTextindent"/>
              <w:ind w:left="-12" w:right="73"/>
              <w:rPr>
                <w:rFonts w:eastAsiaTheme="minorEastAsia" w:cs="Arial"/>
                <w:szCs w:val="25"/>
              </w:rPr>
            </w:pPr>
            <w:r w:rsidRPr="00E44C82">
              <w:rPr>
                <w:rFonts w:cs="Arial"/>
                <w:szCs w:val="25"/>
              </w:rPr>
              <w:t xml:space="preserve">Emergency </w:t>
            </w:r>
            <w:r>
              <w:rPr>
                <w:rFonts w:cs="Arial"/>
                <w:szCs w:val="25"/>
              </w:rPr>
              <w:t>and Urgent Dental care (extreme pain or infection, bleeding or swelling, injuries to teeth or gums)</w:t>
            </w:r>
          </w:p>
        </w:tc>
        <w:tc>
          <w:tcPr>
            <w:tcW w:w="3205" w:type="dxa"/>
            <w:tcBorders>
              <w:top w:val="nil"/>
              <w:left w:val="nil"/>
              <w:bottom w:val="single" w:sz="8" w:space="0" w:color="231F20"/>
              <w:right w:val="single" w:sz="8" w:space="0" w:color="231F20"/>
            </w:tcBorders>
            <w:shd w:val="clear" w:color="auto" w:fill="FFFFFF" w:themeFill="background1"/>
          </w:tcPr>
          <w:p w14:paraId="5C12EF0C" w14:textId="77777777" w:rsidR="008C18AC" w:rsidRPr="00E44C82" w:rsidRDefault="008C18AC" w:rsidP="003933C7">
            <w:pPr>
              <w:pStyle w:val="BodyTextindent"/>
              <w:ind w:left="-12" w:right="73"/>
              <w:rPr>
                <w:rFonts w:cs="Arial"/>
                <w:szCs w:val="25"/>
              </w:rPr>
            </w:pPr>
            <w:r>
              <w:rPr>
                <w:rFonts w:cs="Arial"/>
                <w:szCs w:val="25"/>
              </w:rPr>
              <w:t xml:space="preserve">* </w:t>
            </w:r>
            <w:r w:rsidRPr="00E44C82">
              <w:rPr>
                <w:rFonts w:cs="Arial"/>
                <w:szCs w:val="25"/>
              </w:rPr>
              <w:t>No Limits</w:t>
            </w:r>
          </w:p>
          <w:p w14:paraId="5D69784C" w14:textId="77777777" w:rsidR="008C18AC" w:rsidRPr="00E44C82" w:rsidRDefault="008C18AC" w:rsidP="003933C7">
            <w:pPr>
              <w:pStyle w:val="BodyTextindent"/>
              <w:ind w:left="-12" w:right="73"/>
              <w:rPr>
                <w:rFonts w:cs="Arial"/>
                <w:szCs w:val="25"/>
              </w:rPr>
            </w:pPr>
          </w:p>
        </w:tc>
        <w:tc>
          <w:tcPr>
            <w:tcW w:w="3136" w:type="dxa"/>
            <w:tcBorders>
              <w:top w:val="nil"/>
              <w:left w:val="single" w:sz="8" w:space="0" w:color="231F20"/>
              <w:bottom w:val="single" w:sz="8" w:space="0" w:color="231F20"/>
              <w:right w:val="single" w:sz="8" w:space="0" w:color="231F20"/>
            </w:tcBorders>
            <w:shd w:val="clear" w:color="auto" w:fill="FFFFFF" w:themeFill="background1"/>
          </w:tcPr>
          <w:p w14:paraId="3238ECC1" w14:textId="77777777" w:rsidR="008C18AC" w:rsidRPr="00E44C82" w:rsidRDefault="008C18AC" w:rsidP="003933C7">
            <w:pPr>
              <w:pStyle w:val="BodyTextindent"/>
              <w:ind w:left="-12" w:right="73"/>
              <w:rPr>
                <w:rFonts w:cs="Arial"/>
                <w:szCs w:val="25"/>
              </w:rPr>
            </w:pPr>
            <w:r>
              <w:rPr>
                <w:rFonts w:eastAsia="Calibri" w:cs="Arial"/>
                <w:szCs w:val="25"/>
              </w:rPr>
              <w:t>*</w:t>
            </w:r>
            <w:r w:rsidRPr="00343ECE">
              <w:rPr>
                <w:rFonts w:eastAsia="Calibri" w:cs="Arial"/>
                <w:szCs w:val="25"/>
              </w:rPr>
              <w:t>No referral</w:t>
            </w:r>
            <w:r>
              <w:rPr>
                <w:rFonts w:eastAsia="Calibri" w:cs="Arial"/>
                <w:szCs w:val="25"/>
              </w:rPr>
              <w:t xml:space="preserve"> or </w:t>
            </w:r>
            <w:r w:rsidRPr="00343ECE">
              <w:rPr>
                <w:rFonts w:eastAsia="Calibri" w:cs="Arial"/>
                <w:szCs w:val="25"/>
              </w:rPr>
              <w:t>approval is required</w:t>
            </w:r>
          </w:p>
        </w:tc>
      </w:tr>
      <w:tr w:rsidR="008C18AC" w:rsidRPr="00B95452" w14:paraId="0B89ADE9" w14:textId="77777777" w:rsidTr="003933C7">
        <w:trPr>
          <w:trHeight w:val="313"/>
          <w:jc w:val="center"/>
        </w:trPr>
        <w:tc>
          <w:tcPr>
            <w:tcW w:w="9720" w:type="dxa"/>
            <w:gridSpan w:val="3"/>
            <w:tcBorders>
              <w:top w:val="single" w:sz="8" w:space="0" w:color="231F20"/>
              <w:left w:val="single" w:sz="8" w:space="0" w:color="231F20"/>
              <w:bottom w:val="single" w:sz="8" w:space="0" w:color="231F20"/>
              <w:right w:val="single" w:sz="8" w:space="0" w:color="231F20"/>
            </w:tcBorders>
            <w:shd w:val="clear" w:color="auto" w:fill="BDD6EE" w:themeFill="accent5" w:themeFillTint="66"/>
          </w:tcPr>
          <w:p w14:paraId="3161AF2A" w14:textId="77777777" w:rsidR="008C18AC" w:rsidRPr="00E44C82" w:rsidRDefault="008C18AC" w:rsidP="003933C7">
            <w:pPr>
              <w:pStyle w:val="BodyTextindent"/>
              <w:spacing w:after="0"/>
              <w:ind w:left="-12" w:right="73"/>
              <w:jc w:val="center"/>
              <w:rPr>
                <w:rFonts w:cs="Arial"/>
                <w:szCs w:val="25"/>
              </w:rPr>
            </w:pPr>
            <w:r>
              <w:rPr>
                <w:rFonts w:eastAsia="Arial" w:cs="Arial"/>
                <w:b/>
                <w:bCs/>
                <w:sz w:val="26"/>
                <w:szCs w:val="26"/>
              </w:rPr>
              <w:t>Benefits</w:t>
            </w:r>
            <w:r w:rsidRPr="00A242D8">
              <w:rPr>
                <w:rFonts w:eastAsia="Arial" w:cs="Arial"/>
                <w:b/>
                <w:bCs/>
                <w:sz w:val="26"/>
                <w:szCs w:val="26"/>
              </w:rPr>
              <w:t xml:space="preserve"> for </w:t>
            </w:r>
            <w:r>
              <w:rPr>
                <w:rFonts w:eastAsia="Arial" w:cs="Arial"/>
                <w:b/>
                <w:bCs/>
                <w:sz w:val="26"/>
                <w:szCs w:val="26"/>
              </w:rPr>
              <w:t>P</w:t>
            </w:r>
            <w:r w:rsidRPr="00A242D8">
              <w:rPr>
                <w:rFonts w:eastAsia="Arial" w:cs="Arial"/>
                <w:b/>
                <w:bCs/>
                <w:sz w:val="26"/>
                <w:szCs w:val="26"/>
              </w:rPr>
              <w:t xml:space="preserve">regnant </w:t>
            </w:r>
            <w:r>
              <w:rPr>
                <w:rFonts w:eastAsia="Arial" w:cs="Arial"/>
                <w:b/>
                <w:bCs/>
                <w:sz w:val="26"/>
                <w:szCs w:val="26"/>
              </w:rPr>
              <w:t>Women and those under 21 years old</w:t>
            </w:r>
          </w:p>
        </w:tc>
      </w:tr>
      <w:tr w:rsidR="008C18AC" w:rsidRPr="00B95452" w14:paraId="57033FEC" w14:textId="77777777" w:rsidTr="003933C7">
        <w:trPr>
          <w:trHeight w:val="330"/>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BE17A58" w14:textId="77777777" w:rsidR="008C18AC" w:rsidRPr="00E44C82" w:rsidRDefault="008C18AC" w:rsidP="003933C7">
            <w:pPr>
              <w:pStyle w:val="BodyTextindent"/>
              <w:spacing w:after="0"/>
              <w:ind w:left="-12" w:right="73"/>
            </w:pPr>
            <w:r>
              <w:t xml:space="preserve">Oral </w:t>
            </w:r>
            <w:r w:rsidRPr="00E44C82">
              <w:t>Exams</w:t>
            </w:r>
          </w:p>
        </w:tc>
        <w:tc>
          <w:tcPr>
            <w:tcW w:w="3205" w:type="dxa"/>
            <w:tcBorders>
              <w:top w:val="single" w:sz="4" w:space="0" w:color="auto"/>
              <w:left w:val="nil"/>
              <w:bottom w:val="single" w:sz="8" w:space="0" w:color="231F20"/>
              <w:right w:val="single" w:sz="8" w:space="0" w:color="231F20"/>
            </w:tcBorders>
            <w:shd w:val="clear" w:color="auto" w:fill="FFFFFF" w:themeFill="background1"/>
          </w:tcPr>
          <w:p w14:paraId="541F4C5F" w14:textId="77777777" w:rsidR="008C18AC" w:rsidRPr="00E44C82" w:rsidRDefault="008C18AC" w:rsidP="003933C7">
            <w:pPr>
              <w:pStyle w:val="BodyTextindent"/>
              <w:spacing w:after="0"/>
              <w:ind w:left="-12" w:right="73"/>
            </w:pPr>
            <w:r>
              <w:t xml:space="preserve">* </w:t>
            </w:r>
            <w:r w:rsidRPr="00E44C82">
              <w:t>Twice a Year</w:t>
            </w:r>
          </w:p>
        </w:tc>
        <w:tc>
          <w:tcPr>
            <w:tcW w:w="3136" w:type="dxa"/>
            <w:tcBorders>
              <w:top w:val="single" w:sz="4" w:space="0" w:color="auto"/>
              <w:left w:val="nil"/>
              <w:bottom w:val="single" w:sz="8" w:space="0" w:color="231F20"/>
              <w:right w:val="single" w:sz="8" w:space="0" w:color="231F20"/>
            </w:tcBorders>
            <w:shd w:val="clear" w:color="auto" w:fill="FFFFFF" w:themeFill="background1"/>
          </w:tcPr>
          <w:p w14:paraId="4FC1C083" w14:textId="77777777" w:rsidR="008C18AC" w:rsidRPr="00E44C82" w:rsidRDefault="008C18AC" w:rsidP="003933C7">
            <w:pPr>
              <w:pStyle w:val="BodyTextindent"/>
              <w:spacing w:after="0"/>
              <w:ind w:left="-12" w:right="73"/>
            </w:pPr>
            <w:r>
              <w:rPr>
                <w:rFonts w:eastAsia="Calibri" w:cs="Arial"/>
                <w:szCs w:val="25"/>
              </w:rPr>
              <w:t xml:space="preserve">* </w:t>
            </w:r>
            <w:r w:rsidRPr="00343ECE">
              <w:rPr>
                <w:rFonts w:eastAsia="Calibri" w:cs="Arial"/>
                <w:szCs w:val="25"/>
              </w:rPr>
              <w:t xml:space="preserve">No </w:t>
            </w:r>
            <w:r>
              <w:rPr>
                <w:rFonts w:eastAsia="Calibri" w:cs="Arial"/>
                <w:szCs w:val="25"/>
              </w:rPr>
              <w:t xml:space="preserve">preapproval required. </w:t>
            </w:r>
            <w:r>
              <w:rPr>
                <w:rFonts w:eastAsia="Calibri" w:cs="Arial"/>
                <w:szCs w:val="25"/>
              </w:rPr>
              <w:br/>
              <w:t xml:space="preserve">* Referral needed if not your PCD.  </w:t>
            </w:r>
          </w:p>
        </w:tc>
      </w:tr>
      <w:tr w:rsidR="008C18AC" w:rsidRPr="00B95452" w14:paraId="79538FA4" w14:textId="77777777" w:rsidTr="003933C7">
        <w:trPr>
          <w:trHeight w:val="37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2B834E0" w14:textId="77777777" w:rsidR="008C18AC" w:rsidRPr="00E44C82" w:rsidRDefault="008C18AC" w:rsidP="003933C7">
            <w:pPr>
              <w:pStyle w:val="BodyTextindent"/>
              <w:spacing w:after="0"/>
              <w:ind w:left="-12" w:right="73"/>
            </w:pPr>
            <w:r>
              <w:t xml:space="preserve">Oral </w:t>
            </w:r>
            <w:r w:rsidRPr="00E44C82">
              <w:t>Cleanings</w:t>
            </w:r>
          </w:p>
        </w:tc>
        <w:tc>
          <w:tcPr>
            <w:tcW w:w="3205" w:type="dxa"/>
            <w:tcBorders>
              <w:top w:val="single" w:sz="8" w:space="0" w:color="231F20"/>
              <w:left w:val="nil"/>
              <w:bottom w:val="single" w:sz="8" w:space="0" w:color="231F20"/>
              <w:right w:val="single" w:sz="8" w:space="0" w:color="231F20"/>
            </w:tcBorders>
            <w:shd w:val="clear" w:color="auto" w:fill="FFFFFF" w:themeFill="background1"/>
          </w:tcPr>
          <w:p w14:paraId="5FD13DAE" w14:textId="77777777" w:rsidR="008C18AC" w:rsidRPr="00E44C82" w:rsidRDefault="008C18AC" w:rsidP="003933C7">
            <w:pPr>
              <w:pStyle w:val="BodyTextindent"/>
              <w:spacing w:after="0"/>
              <w:ind w:left="-12" w:right="73"/>
            </w:pPr>
            <w:r>
              <w:t xml:space="preserve">* </w:t>
            </w:r>
            <w:r w:rsidRPr="009C5657">
              <w:t>Twice a Year</w:t>
            </w:r>
          </w:p>
        </w:tc>
        <w:tc>
          <w:tcPr>
            <w:tcW w:w="3136" w:type="dxa"/>
            <w:tcBorders>
              <w:top w:val="single" w:sz="8" w:space="0" w:color="231F20"/>
              <w:left w:val="nil"/>
              <w:bottom w:val="single" w:sz="8" w:space="0" w:color="231F20"/>
              <w:right w:val="single" w:sz="8" w:space="0" w:color="231F20"/>
            </w:tcBorders>
            <w:shd w:val="clear" w:color="auto" w:fill="FFFFFF" w:themeFill="background1"/>
          </w:tcPr>
          <w:p w14:paraId="793820E9" w14:textId="77777777" w:rsidR="008C18AC" w:rsidRPr="00E44C82" w:rsidRDefault="008C18AC" w:rsidP="003933C7">
            <w:pPr>
              <w:pStyle w:val="BodyTextindent"/>
              <w:spacing w:after="0"/>
              <w:ind w:left="-12" w:right="73"/>
            </w:pPr>
          </w:p>
        </w:tc>
      </w:tr>
      <w:tr w:rsidR="008C18AC" w:rsidRPr="00B95452" w14:paraId="03CE8A92" w14:textId="77777777" w:rsidTr="003933C7">
        <w:trPr>
          <w:trHeight w:val="34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15BA704E" w14:textId="77777777" w:rsidR="008C18AC" w:rsidRPr="00E44C82" w:rsidRDefault="008C18AC" w:rsidP="003933C7">
            <w:pPr>
              <w:pStyle w:val="BodyTextindent"/>
              <w:spacing w:after="0"/>
              <w:ind w:left="-12" w:right="73"/>
            </w:pPr>
            <w:r w:rsidRPr="00E44C82">
              <w:t>Fluoride treatment</w:t>
            </w:r>
          </w:p>
        </w:tc>
        <w:tc>
          <w:tcPr>
            <w:tcW w:w="3205" w:type="dxa"/>
            <w:tcBorders>
              <w:top w:val="single" w:sz="8" w:space="0" w:color="231F20"/>
              <w:left w:val="nil"/>
              <w:bottom w:val="single" w:sz="8" w:space="0" w:color="231F20"/>
              <w:right w:val="single" w:sz="8" w:space="0" w:color="231F20"/>
            </w:tcBorders>
            <w:shd w:val="clear" w:color="auto" w:fill="FFFFFF" w:themeFill="background1"/>
          </w:tcPr>
          <w:p w14:paraId="2C731F34" w14:textId="77777777" w:rsidR="008C18AC" w:rsidRPr="00E44C82" w:rsidRDefault="008C18AC" w:rsidP="003933C7">
            <w:pPr>
              <w:pStyle w:val="BodyTextindent"/>
              <w:spacing w:after="0"/>
              <w:ind w:left="-12" w:right="73"/>
            </w:pPr>
            <w:r>
              <w:t xml:space="preserve">* </w:t>
            </w:r>
            <w:r w:rsidRPr="009C5657">
              <w:t>Twice a Year</w:t>
            </w:r>
          </w:p>
        </w:tc>
        <w:tc>
          <w:tcPr>
            <w:tcW w:w="3136" w:type="dxa"/>
            <w:tcBorders>
              <w:top w:val="single" w:sz="8" w:space="0" w:color="231F20"/>
              <w:left w:val="nil"/>
              <w:bottom w:val="single" w:sz="8" w:space="0" w:color="231F20"/>
              <w:right w:val="single" w:sz="8" w:space="0" w:color="231F20"/>
            </w:tcBorders>
            <w:shd w:val="clear" w:color="auto" w:fill="FFFFFF" w:themeFill="background1"/>
          </w:tcPr>
          <w:p w14:paraId="5780D093" w14:textId="77777777" w:rsidR="008C18AC" w:rsidRPr="00E44C82" w:rsidRDefault="008C18AC" w:rsidP="003933C7">
            <w:pPr>
              <w:pStyle w:val="BodyTextindent"/>
              <w:spacing w:after="0"/>
              <w:ind w:left="-12" w:right="73"/>
            </w:pPr>
          </w:p>
        </w:tc>
      </w:tr>
      <w:tr w:rsidR="008C18AC" w:rsidRPr="00B95452" w14:paraId="228B0F0A" w14:textId="77777777" w:rsidTr="003933C7">
        <w:trPr>
          <w:trHeight w:val="37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5A6BD7C" w14:textId="77777777" w:rsidR="008C18AC" w:rsidRPr="00E44C82" w:rsidRDefault="008C18AC" w:rsidP="003933C7">
            <w:pPr>
              <w:pStyle w:val="BodyTextindent"/>
              <w:spacing w:after="0"/>
              <w:ind w:left="-12" w:right="73"/>
            </w:pPr>
            <w:r>
              <w:t xml:space="preserve">Oral </w:t>
            </w:r>
            <w:r w:rsidRPr="00E44C82">
              <w:t>X-rays</w:t>
            </w:r>
          </w:p>
        </w:tc>
        <w:tc>
          <w:tcPr>
            <w:tcW w:w="3205" w:type="dxa"/>
            <w:tcBorders>
              <w:top w:val="single" w:sz="8" w:space="0" w:color="231F20"/>
              <w:left w:val="nil"/>
              <w:bottom w:val="single" w:sz="8" w:space="0" w:color="231F20"/>
              <w:right w:val="single" w:sz="8" w:space="0" w:color="231F20"/>
            </w:tcBorders>
            <w:shd w:val="clear" w:color="auto" w:fill="FFFFFF" w:themeFill="background1"/>
          </w:tcPr>
          <w:p w14:paraId="08C00B9A" w14:textId="77777777" w:rsidR="008C18AC" w:rsidRPr="00E44C82" w:rsidRDefault="008C18AC" w:rsidP="003933C7">
            <w:pPr>
              <w:pStyle w:val="BodyTextindent"/>
              <w:spacing w:after="0"/>
              <w:ind w:left="-12" w:right="73"/>
            </w:pPr>
            <w:r>
              <w:t xml:space="preserve">* </w:t>
            </w:r>
            <w:r w:rsidRPr="00E44C82">
              <w:t>Once a Year</w:t>
            </w:r>
          </w:p>
        </w:tc>
        <w:tc>
          <w:tcPr>
            <w:tcW w:w="3136" w:type="dxa"/>
            <w:tcBorders>
              <w:top w:val="single" w:sz="8" w:space="0" w:color="231F20"/>
              <w:left w:val="nil"/>
              <w:bottom w:val="single" w:sz="8" w:space="0" w:color="231F20"/>
              <w:right w:val="single" w:sz="8" w:space="0" w:color="231F20"/>
            </w:tcBorders>
            <w:shd w:val="clear" w:color="auto" w:fill="FFFFFF" w:themeFill="background1"/>
          </w:tcPr>
          <w:p w14:paraId="4A89C659" w14:textId="77777777" w:rsidR="008C18AC" w:rsidRPr="00E44C82" w:rsidRDefault="008C18AC" w:rsidP="003933C7">
            <w:pPr>
              <w:pStyle w:val="BodyTextindent"/>
              <w:spacing w:after="0"/>
              <w:ind w:left="-12" w:right="73"/>
            </w:pPr>
          </w:p>
        </w:tc>
      </w:tr>
      <w:tr w:rsidR="008C18AC" w:rsidRPr="00B95452" w14:paraId="0DA1B416" w14:textId="77777777" w:rsidTr="003933C7">
        <w:trPr>
          <w:trHeight w:val="630"/>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BCCA9C8" w14:textId="77777777" w:rsidR="008C18AC" w:rsidRPr="00E44C82" w:rsidRDefault="008C18AC" w:rsidP="003933C7">
            <w:pPr>
              <w:pStyle w:val="BodyTextindent"/>
              <w:spacing w:after="0"/>
              <w:ind w:left="-12" w:right="73"/>
            </w:pPr>
            <w:r w:rsidRPr="00E44C82">
              <w:t>Sealants</w:t>
            </w:r>
          </w:p>
        </w:tc>
        <w:tc>
          <w:tcPr>
            <w:tcW w:w="3205" w:type="dxa"/>
            <w:tcBorders>
              <w:top w:val="single" w:sz="8" w:space="0" w:color="231F20"/>
              <w:left w:val="nil"/>
              <w:bottom w:val="single" w:sz="4" w:space="0" w:color="auto"/>
              <w:right w:val="single" w:sz="8" w:space="0" w:color="231F20"/>
            </w:tcBorders>
            <w:shd w:val="clear" w:color="auto" w:fill="FFFFFF" w:themeFill="background1"/>
          </w:tcPr>
          <w:p w14:paraId="059A2B83" w14:textId="77777777" w:rsidR="008C18AC" w:rsidRPr="00E44C82" w:rsidRDefault="008C18AC" w:rsidP="003933C7">
            <w:pPr>
              <w:pStyle w:val="BodyTextindent"/>
              <w:spacing w:after="0"/>
              <w:ind w:left="-12" w:right="73"/>
            </w:pPr>
            <w:r>
              <w:t xml:space="preserve">* </w:t>
            </w:r>
            <w:r w:rsidRPr="00E44C82">
              <w:t xml:space="preserve">Under Age 16. on Adult Back Teeth Once Every </w:t>
            </w:r>
            <w:r>
              <w:t>5</w:t>
            </w:r>
            <w:r w:rsidRPr="00E44C82">
              <w:t xml:space="preserve"> Years</w:t>
            </w:r>
          </w:p>
        </w:tc>
        <w:tc>
          <w:tcPr>
            <w:tcW w:w="3136" w:type="dxa"/>
            <w:tcBorders>
              <w:top w:val="single" w:sz="8" w:space="0" w:color="231F20"/>
              <w:left w:val="nil"/>
              <w:bottom w:val="single" w:sz="4" w:space="0" w:color="auto"/>
              <w:right w:val="single" w:sz="8" w:space="0" w:color="231F20"/>
            </w:tcBorders>
            <w:shd w:val="clear" w:color="auto" w:fill="FFFFFF" w:themeFill="background1"/>
          </w:tcPr>
          <w:p w14:paraId="0683E981" w14:textId="77777777" w:rsidR="008C18AC" w:rsidRPr="00E44C82" w:rsidRDefault="008C18AC" w:rsidP="003933C7">
            <w:pPr>
              <w:pStyle w:val="BodyTextindent"/>
              <w:spacing w:after="0"/>
              <w:ind w:left="-12" w:right="73"/>
            </w:pPr>
          </w:p>
        </w:tc>
      </w:tr>
      <w:tr w:rsidR="008C18AC" w:rsidRPr="00B95452" w14:paraId="20FC8AF0" w14:textId="77777777" w:rsidTr="003933C7">
        <w:trPr>
          <w:trHeight w:val="58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0F8668A4" w14:textId="77777777" w:rsidR="008C18AC" w:rsidRPr="00E44C82" w:rsidRDefault="008C18AC" w:rsidP="003933C7">
            <w:pPr>
              <w:pStyle w:val="BodyTextindent"/>
              <w:spacing w:after="0"/>
              <w:ind w:left="-12" w:right="73"/>
            </w:pPr>
            <w:r w:rsidRPr="00E44C82">
              <w:t>Fillings</w:t>
            </w:r>
          </w:p>
        </w:tc>
        <w:tc>
          <w:tcPr>
            <w:tcW w:w="3205" w:type="dxa"/>
            <w:tcBorders>
              <w:top w:val="single" w:sz="4" w:space="0" w:color="auto"/>
              <w:left w:val="nil"/>
              <w:bottom w:val="single" w:sz="8" w:space="0" w:color="231F20"/>
              <w:right w:val="single" w:sz="8" w:space="0" w:color="231F20"/>
            </w:tcBorders>
            <w:shd w:val="clear" w:color="auto" w:fill="FFFFFF" w:themeFill="background1"/>
          </w:tcPr>
          <w:p w14:paraId="32691B58" w14:textId="77777777" w:rsidR="008C18AC" w:rsidRPr="00E44C82" w:rsidRDefault="008C18AC" w:rsidP="003933C7">
            <w:pPr>
              <w:pStyle w:val="BodyTextindent"/>
              <w:spacing w:after="0"/>
              <w:ind w:left="-12" w:right="73"/>
            </w:pPr>
            <w:r>
              <w:t xml:space="preserve">* </w:t>
            </w:r>
            <w:r w:rsidRPr="00E44C82">
              <w:t>As Neede</w:t>
            </w:r>
            <w:r>
              <w:t>d</w:t>
            </w:r>
          </w:p>
        </w:tc>
        <w:tc>
          <w:tcPr>
            <w:tcW w:w="3136" w:type="dxa"/>
            <w:tcBorders>
              <w:top w:val="single" w:sz="4" w:space="0" w:color="auto"/>
              <w:left w:val="nil"/>
              <w:bottom w:val="single" w:sz="8" w:space="0" w:color="231F20"/>
              <w:right w:val="single" w:sz="8" w:space="0" w:color="231F20"/>
            </w:tcBorders>
            <w:shd w:val="clear" w:color="auto" w:fill="FFFFFF" w:themeFill="background1"/>
          </w:tcPr>
          <w:p w14:paraId="054AC88D" w14:textId="77777777" w:rsidR="008C18AC" w:rsidRPr="00E44C82" w:rsidRDefault="008C18AC" w:rsidP="003933C7">
            <w:pPr>
              <w:pStyle w:val="BodyTextindent"/>
              <w:spacing w:after="0"/>
              <w:ind w:left="-12" w:right="73"/>
            </w:pPr>
          </w:p>
        </w:tc>
      </w:tr>
      <w:tr w:rsidR="008C18AC" w:rsidRPr="00B95452" w14:paraId="47E1F9F2" w14:textId="77777777" w:rsidTr="003933C7">
        <w:trPr>
          <w:trHeight w:val="58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136AD821" w14:textId="77777777" w:rsidR="008C18AC" w:rsidRPr="00E44C82" w:rsidRDefault="008C18AC" w:rsidP="003933C7">
            <w:pPr>
              <w:pStyle w:val="BodyTextindent"/>
              <w:spacing w:after="0"/>
              <w:ind w:left="-12" w:right="73"/>
            </w:pPr>
            <w:r w:rsidRPr="00E44C82">
              <w:t>Partial dentures</w:t>
            </w:r>
          </w:p>
        </w:tc>
        <w:tc>
          <w:tcPr>
            <w:tcW w:w="3205" w:type="dxa"/>
            <w:tcBorders>
              <w:top w:val="single" w:sz="8" w:space="0" w:color="231F20"/>
              <w:left w:val="nil"/>
              <w:bottom w:val="single" w:sz="8" w:space="0" w:color="231F20"/>
              <w:right w:val="single" w:sz="8" w:space="0" w:color="231F20"/>
            </w:tcBorders>
            <w:shd w:val="clear" w:color="auto" w:fill="FFFFFF" w:themeFill="background1"/>
          </w:tcPr>
          <w:p w14:paraId="04F233A6" w14:textId="77777777" w:rsidR="008C18AC" w:rsidRPr="00E44C82" w:rsidRDefault="008C18AC" w:rsidP="003933C7">
            <w:pPr>
              <w:pStyle w:val="BodyTextindent"/>
              <w:spacing w:after="0"/>
              <w:ind w:left="-12" w:right="73"/>
            </w:pPr>
            <w:r>
              <w:t xml:space="preserve">* </w:t>
            </w:r>
            <w:r w:rsidRPr="00E44C82">
              <w:t xml:space="preserve">Once Every </w:t>
            </w:r>
            <w:r>
              <w:t>5</w:t>
            </w:r>
            <w:r w:rsidRPr="00E44C82">
              <w:t xml:space="preserve"> Years</w:t>
            </w:r>
          </w:p>
        </w:tc>
        <w:tc>
          <w:tcPr>
            <w:tcW w:w="3136" w:type="dxa"/>
            <w:tcBorders>
              <w:top w:val="single" w:sz="8" w:space="0" w:color="231F20"/>
              <w:left w:val="nil"/>
              <w:bottom w:val="single" w:sz="8" w:space="0" w:color="231F20"/>
              <w:right w:val="single" w:sz="8" w:space="0" w:color="231F20"/>
            </w:tcBorders>
            <w:shd w:val="clear" w:color="auto" w:fill="FFFFFF" w:themeFill="background1"/>
          </w:tcPr>
          <w:p w14:paraId="5AB4099F" w14:textId="77777777" w:rsidR="008C18AC" w:rsidRPr="00E44C82" w:rsidRDefault="008C18AC" w:rsidP="003933C7">
            <w:pPr>
              <w:pStyle w:val="BodyTextindent"/>
              <w:spacing w:after="0"/>
              <w:ind w:left="-12" w:right="73"/>
            </w:pPr>
            <w:r>
              <w:t xml:space="preserve">* Preapproval required. </w:t>
            </w:r>
            <w:r>
              <w:br/>
              <w:t>* Referral needed if not your PCD.</w:t>
            </w:r>
            <w:r w:rsidRPr="000E6638" w:rsidDel="00F85CBA">
              <w:t xml:space="preserve"> </w:t>
            </w:r>
          </w:p>
        </w:tc>
      </w:tr>
      <w:tr w:rsidR="008C18AC" w:rsidRPr="00B95452" w14:paraId="5239C696" w14:textId="77777777" w:rsidTr="003933C7">
        <w:trPr>
          <w:trHeight w:val="58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33E82F1" w14:textId="77777777" w:rsidR="008C18AC" w:rsidRPr="00E44C82" w:rsidRDefault="008C18AC" w:rsidP="003933C7">
            <w:pPr>
              <w:pStyle w:val="BodyTextindent"/>
              <w:spacing w:after="0"/>
              <w:ind w:left="-12" w:right="73"/>
            </w:pPr>
            <w:r w:rsidRPr="00E44C82">
              <w:t>Complete dentures</w:t>
            </w:r>
          </w:p>
        </w:tc>
        <w:tc>
          <w:tcPr>
            <w:tcW w:w="3205" w:type="dxa"/>
            <w:tcBorders>
              <w:top w:val="single" w:sz="8" w:space="0" w:color="231F20"/>
              <w:left w:val="nil"/>
              <w:bottom w:val="single" w:sz="8" w:space="0" w:color="231F20"/>
              <w:right w:val="single" w:sz="8" w:space="0" w:color="231F20"/>
            </w:tcBorders>
            <w:shd w:val="clear" w:color="auto" w:fill="FFFFFF" w:themeFill="background1"/>
          </w:tcPr>
          <w:p w14:paraId="50324312" w14:textId="77777777" w:rsidR="008C18AC" w:rsidRPr="00E44C82" w:rsidRDefault="008C18AC" w:rsidP="003933C7">
            <w:pPr>
              <w:pStyle w:val="BodyTextindent"/>
              <w:spacing w:after="0"/>
              <w:ind w:left="-12" w:right="73"/>
            </w:pPr>
            <w:r>
              <w:t xml:space="preserve">* </w:t>
            </w:r>
            <w:r w:rsidRPr="00E44C82">
              <w:t xml:space="preserve">Once Every </w:t>
            </w:r>
            <w:r>
              <w:t>10</w:t>
            </w:r>
            <w:r w:rsidRPr="00E44C82">
              <w:t xml:space="preserve"> Year</w:t>
            </w:r>
            <w:r>
              <w:t>s</w:t>
            </w:r>
          </w:p>
        </w:tc>
        <w:tc>
          <w:tcPr>
            <w:tcW w:w="3136" w:type="dxa"/>
            <w:tcBorders>
              <w:top w:val="single" w:sz="8" w:space="0" w:color="231F20"/>
              <w:left w:val="nil"/>
              <w:bottom w:val="single" w:sz="8" w:space="0" w:color="231F20"/>
              <w:right w:val="single" w:sz="8" w:space="0" w:color="231F20"/>
            </w:tcBorders>
            <w:shd w:val="clear" w:color="auto" w:fill="FFFFFF" w:themeFill="background1"/>
          </w:tcPr>
          <w:p w14:paraId="3343FC7B" w14:textId="77777777" w:rsidR="008C18AC" w:rsidRPr="00E44C82" w:rsidRDefault="008C18AC" w:rsidP="003933C7">
            <w:pPr>
              <w:pStyle w:val="BodyTextindent"/>
              <w:spacing w:after="0"/>
              <w:ind w:left="-12" w:right="73"/>
            </w:pPr>
            <w:r>
              <w:rPr>
                <w:rFonts w:eastAsia="Calibri" w:cs="Arial"/>
                <w:szCs w:val="25"/>
              </w:rPr>
              <w:t xml:space="preserve">* </w:t>
            </w:r>
            <w:r w:rsidRPr="00343ECE">
              <w:rPr>
                <w:rFonts w:eastAsia="Calibri" w:cs="Arial"/>
                <w:szCs w:val="25"/>
              </w:rPr>
              <w:t xml:space="preserve">No </w:t>
            </w:r>
            <w:r>
              <w:rPr>
                <w:rFonts w:eastAsia="Calibri" w:cs="Arial"/>
                <w:szCs w:val="25"/>
              </w:rPr>
              <w:t xml:space="preserve">preapproval required. </w:t>
            </w:r>
            <w:r>
              <w:rPr>
                <w:rFonts w:eastAsia="Calibri" w:cs="Arial"/>
                <w:szCs w:val="25"/>
              </w:rPr>
              <w:br/>
              <w:t xml:space="preserve">* Referral needed if not your PCD.  </w:t>
            </w:r>
          </w:p>
        </w:tc>
      </w:tr>
      <w:tr w:rsidR="008C18AC" w:rsidRPr="00B95452" w14:paraId="18F03F77" w14:textId="77777777" w:rsidTr="003933C7">
        <w:trPr>
          <w:trHeight w:val="58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0D844269" w14:textId="77777777" w:rsidR="008C18AC" w:rsidRPr="00ED17AD" w:rsidRDefault="008C18AC" w:rsidP="003933C7">
            <w:pPr>
              <w:pStyle w:val="BodyTextindent"/>
              <w:spacing w:after="0"/>
              <w:ind w:left="-12" w:right="73"/>
            </w:pPr>
            <w:r w:rsidRPr="009C5657">
              <w:t>Crowns</w:t>
            </w:r>
          </w:p>
        </w:tc>
        <w:tc>
          <w:tcPr>
            <w:tcW w:w="3205" w:type="dxa"/>
            <w:tcBorders>
              <w:top w:val="single" w:sz="8" w:space="0" w:color="231F20"/>
              <w:left w:val="nil"/>
              <w:bottom w:val="single" w:sz="8" w:space="0" w:color="231F20"/>
              <w:right w:val="single" w:sz="8" w:space="0" w:color="231F20"/>
            </w:tcBorders>
            <w:shd w:val="clear" w:color="auto" w:fill="FFFFFF" w:themeFill="background1"/>
          </w:tcPr>
          <w:p w14:paraId="25F4686C" w14:textId="77777777" w:rsidR="008C18AC" w:rsidRDefault="008C18AC" w:rsidP="003933C7">
            <w:pPr>
              <w:pStyle w:val="BodyTextindent"/>
              <w:spacing w:after="0"/>
              <w:ind w:left="-12" w:right="73"/>
            </w:pPr>
            <w:r>
              <w:t xml:space="preserve">* </w:t>
            </w:r>
            <w:r w:rsidRPr="009C5657">
              <w:t>Some Upper and Lower Front Teeth</w:t>
            </w:r>
            <w:r>
              <w:t>. 4</w:t>
            </w:r>
            <w:r w:rsidRPr="009C5657">
              <w:t xml:space="preserve"> Crowns Every 7 Years</w:t>
            </w:r>
            <w:r>
              <w:t>.</w:t>
            </w:r>
          </w:p>
        </w:tc>
        <w:tc>
          <w:tcPr>
            <w:tcW w:w="3136" w:type="dxa"/>
            <w:tcBorders>
              <w:top w:val="single" w:sz="8" w:space="0" w:color="231F20"/>
              <w:left w:val="nil"/>
              <w:bottom w:val="single" w:sz="8" w:space="0" w:color="231F20"/>
              <w:right w:val="single" w:sz="8" w:space="0" w:color="231F20"/>
            </w:tcBorders>
            <w:shd w:val="clear" w:color="auto" w:fill="FFFFFF" w:themeFill="background1"/>
          </w:tcPr>
          <w:p w14:paraId="2C56CC81" w14:textId="77777777" w:rsidR="008C18AC" w:rsidRDefault="008C18AC" w:rsidP="003933C7">
            <w:pPr>
              <w:pStyle w:val="BodyTextindent"/>
              <w:spacing w:after="0"/>
              <w:ind w:left="-12" w:right="73"/>
              <w:rPr>
                <w:rFonts w:eastAsia="Calibri" w:cs="Arial"/>
                <w:szCs w:val="25"/>
              </w:rPr>
            </w:pPr>
            <w:r>
              <w:t xml:space="preserve">* Preapproval required. </w:t>
            </w:r>
            <w:r>
              <w:br/>
              <w:t>* Referral needed if not your PCD.</w:t>
            </w:r>
            <w:r w:rsidRPr="009C5657" w:rsidDel="00F85CBA">
              <w:t xml:space="preserve"> </w:t>
            </w:r>
          </w:p>
        </w:tc>
      </w:tr>
      <w:tr w:rsidR="008C18AC" w:rsidRPr="009C5657" w14:paraId="58D18673" w14:textId="77777777" w:rsidTr="003933C7">
        <w:trPr>
          <w:trHeight w:val="58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53BF8076" w14:textId="77777777" w:rsidR="008C18AC" w:rsidRPr="009C5657" w:rsidRDefault="008C18AC" w:rsidP="003933C7">
            <w:pPr>
              <w:pStyle w:val="BodyTextindent"/>
              <w:spacing w:after="0"/>
              <w:ind w:left="-12" w:right="0"/>
            </w:pPr>
            <w:r w:rsidRPr="009C5657">
              <w:t>Extractions</w:t>
            </w:r>
          </w:p>
        </w:tc>
        <w:tc>
          <w:tcPr>
            <w:tcW w:w="3205" w:type="dxa"/>
            <w:tcBorders>
              <w:top w:val="nil"/>
              <w:left w:val="single" w:sz="8" w:space="0" w:color="231F20"/>
              <w:bottom w:val="single" w:sz="8" w:space="0" w:color="231F20"/>
              <w:right w:val="single" w:sz="8" w:space="0" w:color="231F20"/>
            </w:tcBorders>
            <w:shd w:val="clear" w:color="auto" w:fill="FFFFFF" w:themeFill="background1"/>
          </w:tcPr>
          <w:p w14:paraId="74B00C99" w14:textId="77777777" w:rsidR="008C18AC" w:rsidRPr="009C5657" w:rsidRDefault="008C18AC" w:rsidP="003933C7">
            <w:pPr>
              <w:pStyle w:val="BodyTextindent"/>
              <w:spacing w:after="0"/>
              <w:ind w:left="0" w:right="71"/>
            </w:pPr>
            <w:r>
              <w:t xml:space="preserve">* </w:t>
            </w:r>
            <w:r w:rsidRPr="009C5657">
              <w:t>As Needed</w:t>
            </w:r>
          </w:p>
        </w:tc>
        <w:tc>
          <w:tcPr>
            <w:tcW w:w="3136" w:type="dxa"/>
            <w:tcBorders>
              <w:top w:val="nil"/>
              <w:left w:val="nil"/>
              <w:bottom w:val="single" w:sz="8" w:space="0" w:color="231F20"/>
              <w:right w:val="single" w:sz="8" w:space="0" w:color="231F20"/>
            </w:tcBorders>
            <w:shd w:val="clear" w:color="auto" w:fill="FFFFFF" w:themeFill="background1"/>
          </w:tcPr>
          <w:p w14:paraId="20E052B4" w14:textId="77777777" w:rsidR="008C18AC" w:rsidRPr="009C5657" w:rsidRDefault="008C18AC" w:rsidP="003933C7">
            <w:pPr>
              <w:pStyle w:val="BodyTextindent"/>
              <w:spacing w:after="0"/>
              <w:ind w:left="0" w:right="71"/>
            </w:pPr>
            <w:r>
              <w:rPr>
                <w:rFonts w:eastAsia="Calibri" w:cs="Arial"/>
                <w:szCs w:val="25"/>
              </w:rPr>
              <w:t xml:space="preserve">* </w:t>
            </w:r>
            <w:r w:rsidRPr="00343ECE">
              <w:rPr>
                <w:rFonts w:eastAsia="Calibri" w:cs="Arial"/>
                <w:szCs w:val="25"/>
              </w:rPr>
              <w:t xml:space="preserve">No </w:t>
            </w:r>
            <w:r>
              <w:rPr>
                <w:rFonts w:eastAsia="Calibri" w:cs="Arial"/>
                <w:szCs w:val="25"/>
              </w:rPr>
              <w:t>preapproval required.</w:t>
            </w:r>
            <w:r>
              <w:rPr>
                <w:rFonts w:eastAsia="Calibri" w:cs="Arial"/>
                <w:szCs w:val="25"/>
              </w:rPr>
              <w:br/>
              <w:t xml:space="preserve">* Referral needed if not your PCD.  </w:t>
            </w:r>
          </w:p>
        </w:tc>
      </w:tr>
      <w:tr w:rsidR="008C18AC" w:rsidRPr="009C5657" w14:paraId="472AC6FE" w14:textId="77777777" w:rsidTr="003933C7">
        <w:trPr>
          <w:trHeight w:val="1500"/>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91FD96B" w14:textId="77777777" w:rsidR="008C18AC" w:rsidRPr="009C5657" w:rsidRDefault="008C18AC" w:rsidP="003933C7">
            <w:pPr>
              <w:pStyle w:val="BodyTextindent"/>
              <w:spacing w:after="0"/>
              <w:ind w:left="-12" w:right="0"/>
            </w:pPr>
            <w:r w:rsidRPr="009C5657">
              <w:t>Root Canal Therapy</w:t>
            </w:r>
          </w:p>
        </w:tc>
        <w:tc>
          <w:tcPr>
            <w:tcW w:w="3205"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55E4D06F" w14:textId="77777777" w:rsidR="008C18AC" w:rsidRPr="009C5657" w:rsidRDefault="008C18AC" w:rsidP="003933C7">
            <w:pPr>
              <w:pStyle w:val="BodyTextindent"/>
              <w:spacing w:after="0"/>
              <w:ind w:left="0" w:right="71"/>
            </w:pPr>
            <w:r>
              <w:t xml:space="preserve">* </w:t>
            </w:r>
            <w:r w:rsidRPr="009C5657">
              <w:t>Not Covered on Third Molars (Wisdom Teeth)</w:t>
            </w:r>
            <w:r>
              <w:t>.</w:t>
            </w:r>
          </w:p>
          <w:p w14:paraId="461D2830" w14:textId="77777777" w:rsidR="008C18AC" w:rsidRPr="009C5657" w:rsidRDefault="008C18AC" w:rsidP="003933C7">
            <w:pPr>
              <w:pStyle w:val="BodyTextindent"/>
              <w:spacing w:after="0"/>
              <w:ind w:left="0" w:right="71"/>
            </w:pPr>
            <w:r>
              <w:t xml:space="preserve">* </w:t>
            </w:r>
            <w:r w:rsidRPr="009C5657">
              <w:t>Pregnant Women Covered on First Molars</w:t>
            </w:r>
            <w:r>
              <w:t xml:space="preserve">. </w:t>
            </w:r>
          </w:p>
        </w:tc>
        <w:tc>
          <w:tcPr>
            <w:tcW w:w="3136" w:type="dxa"/>
            <w:tcBorders>
              <w:top w:val="single" w:sz="8" w:space="0" w:color="231F20"/>
              <w:left w:val="nil"/>
              <w:bottom w:val="single" w:sz="8" w:space="0" w:color="231F20"/>
              <w:right w:val="single" w:sz="8" w:space="0" w:color="231F20"/>
            </w:tcBorders>
            <w:shd w:val="clear" w:color="auto" w:fill="FFFFFF" w:themeFill="background1"/>
          </w:tcPr>
          <w:p w14:paraId="679B888F" w14:textId="77777777" w:rsidR="008C18AC" w:rsidRDefault="008C18AC" w:rsidP="003933C7">
            <w:pPr>
              <w:pStyle w:val="BodyTextindent"/>
              <w:spacing w:after="0"/>
              <w:ind w:left="0" w:right="71"/>
            </w:pPr>
            <w:r>
              <w:t xml:space="preserve">* No preapproval required for Front Teeth &amp; Pre-molars. </w:t>
            </w:r>
            <w:r w:rsidRPr="009C5657">
              <w:t xml:space="preserve"> </w:t>
            </w:r>
          </w:p>
          <w:p w14:paraId="54D2CEF5" w14:textId="77777777" w:rsidR="008C18AC" w:rsidRDefault="008C18AC" w:rsidP="003933C7">
            <w:pPr>
              <w:pStyle w:val="BodyTextindent"/>
              <w:spacing w:after="0"/>
              <w:ind w:left="0" w:right="71"/>
            </w:pPr>
            <w:r>
              <w:t xml:space="preserve">* Preapproval required for Molars. </w:t>
            </w:r>
          </w:p>
          <w:p w14:paraId="365A7442" w14:textId="77777777" w:rsidR="008C18AC" w:rsidRPr="009C5657" w:rsidRDefault="008C18AC" w:rsidP="003933C7">
            <w:pPr>
              <w:pStyle w:val="BodyTextindent"/>
              <w:spacing w:after="0"/>
              <w:ind w:left="0" w:right="71"/>
            </w:pPr>
            <w:r>
              <w:t>* Referral needed if not your PCD.</w:t>
            </w:r>
          </w:p>
        </w:tc>
      </w:tr>
      <w:tr w:rsidR="008C18AC" w:rsidRPr="00B95452" w14:paraId="38AE121D" w14:textId="77777777" w:rsidTr="003933C7">
        <w:trPr>
          <w:trHeight w:val="420"/>
          <w:jc w:val="center"/>
        </w:trPr>
        <w:tc>
          <w:tcPr>
            <w:tcW w:w="9720" w:type="dxa"/>
            <w:gridSpan w:val="3"/>
            <w:tcBorders>
              <w:top w:val="single" w:sz="8" w:space="0" w:color="231F20"/>
              <w:left w:val="single" w:sz="8" w:space="0" w:color="231F20"/>
              <w:bottom w:val="single" w:sz="8" w:space="0" w:color="231F20"/>
              <w:right w:val="single" w:sz="8" w:space="0" w:color="231F20"/>
            </w:tcBorders>
            <w:shd w:val="clear" w:color="auto" w:fill="BDD6EE" w:themeFill="accent5" w:themeFillTint="66"/>
          </w:tcPr>
          <w:p w14:paraId="4F20CEE5" w14:textId="77777777" w:rsidR="008C18AC" w:rsidRPr="00B95452" w:rsidRDefault="008C18AC" w:rsidP="003933C7">
            <w:pPr>
              <w:pStyle w:val="BodyTextindent"/>
              <w:jc w:val="center"/>
              <w:rPr>
                <w:rFonts w:cs="Arial"/>
                <w:szCs w:val="25"/>
              </w:rPr>
            </w:pPr>
            <w:r>
              <w:rPr>
                <w:rFonts w:eastAsia="Arial" w:cs="Arial"/>
                <w:b/>
                <w:bCs/>
                <w:sz w:val="26"/>
                <w:szCs w:val="26"/>
              </w:rPr>
              <w:t>Benefits</w:t>
            </w:r>
            <w:r w:rsidRPr="00A242D8">
              <w:rPr>
                <w:rFonts w:eastAsia="Arial" w:cs="Arial"/>
                <w:b/>
                <w:bCs/>
                <w:sz w:val="26"/>
                <w:szCs w:val="26"/>
              </w:rPr>
              <w:t xml:space="preserve"> for </w:t>
            </w:r>
            <w:r>
              <w:rPr>
                <w:rFonts w:eastAsia="Arial" w:cs="Arial"/>
                <w:b/>
                <w:bCs/>
                <w:sz w:val="26"/>
                <w:szCs w:val="26"/>
              </w:rPr>
              <w:t xml:space="preserve">Adults (Not Pregnant, over 21 years) </w:t>
            </w:r>
          </w:p>
        </w:tc>
      </w:tr>
      <w:tr w:rsidR="008C18AC" w:rsidRPr="009C5657" w14:paraId="350D2E5C" w14:textId="77777777" w:rsidTr="003933C7">
        <w:trPr>
          <w:trHeight w:val="330"/>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08F9C418" w14:textId="77777777" w:rsidR="008C18AC" w:rsidRPr="009C5657" w:rsidRDefault="008C18AC" w:rsidP="003933C7">
            <w:pPr>
              <w:pStyle w:val="BodyTextindent"/>
              <w:spacing w:after="0"/>
              <w:ind w:left="-12" w:right="73"/>
            </w:pPr>
            <w:r>
              <w:t xml:space="preserve">Oral </w:t>
            </w:r>
            <w:r w:rsidRPr="009C5657">
              <w:t>Exams</w:t>
            </w:r>
          </w:p>
        </w:tc>
        <w:tc>
          <w:tcPr>
            <w:tcW w:w="3205" w:type="dxa"/>
            <w:tcBorders>
              <w:top w:val="nil"/>
              <w:left w:val="nil"/>
              <w:bottom w:val="single" w:sz="8" w:space="0" w:color="231F20"/>
              <w:right w:val="single" w:sz="8" w:space="0" w:color="231F20"/>
            </w:tcBorders>
            <w:shd w:val="clear" w:color="auto" w:fill="FFFFFF" w:themeFill="background1"/>
          </w:tcPr>
          <w:p w14:paraId="70E49339" w14:textId="77777777" w:rsidR="008C18AC" w:rsidRPr="009C5657" w:rsidRDefault="008C18AC" w:rsidP="003933C7">
            <w:pPr>
              <w:pStyle w:val="BodyTextindent"/>
              <w:spacing w:after="0"/>
              <w:ind w:left="-12" w:right="73"/>
            </w:pPr>
            <w:r>
              <w:t>* Once</w:t>
            </w:r>
            <w:r w:rsidRPr="009C5657">
              <w:t xml:space="preserve"> a Year</w:t>
            </w:r>
          </w:p>
        </w:tc>
        <w:tc>
          <w:tcPr>
            <w:tcW w:w="3136" w:type="dxa"/>
            <w:tcBorders>
              <w:top w:val="nil"/>
              <w:left w:val="nil"/>
              <w:bottom w:val="single" w:sz="8" w:space="0" w:color="231F20"/>
              <w:right w:val="single" w:sz="8" w:space="0" w:color="231F20"/>
            </w:tcBorders>
            <w:shd w:val="clear" w:color="auto" w:fill="FFFFFF" w:themeFill="background1"/>
          </w:tcPr>
          <w:p w14:paraId="0BF0EEFE" w14:textId="77777777" w:rsidR="008C18AC" w:rsidRPr="009C5657" w:rsidRDefault="008C18AC" w:rsidP="003933C7">
            <w:pPr>
              <w:pStyle w:val="BodyTextindent"/>
              <w:spacing w:after="0"/>
              <w:ind w:left="-12" w:right="73"/>
            </w:pPr>
            <w:r>
              <w:rPr>
                <w:rFonts w:eastAsia="Calibri" w:cs="Arial"/>
                <w:szCs w:val="25"/>
              </w:rPr>
              <w:t xml:space="preserve">* </w:t>
            </w:r>
            <w:r w:rsidRPr="00343ECE">
              <w:rPr>
                <w:rFonts w:eastAsia="Calibri" w:cs="Arial"/>
                <w:szCs w:val="25"/>
              </w:rPr>
              <w:t xml:space="preserve">No </w:t>
            </w:r>
            <w:r>
              <w:rPr>
                <w:rFonts w:eastAsia="Calibri" w:cs="Arial"/>
                <w:szCs w:val="25"/>
              </w:rPr>
              <w:t xml:space="preserve">preapproval required. </w:t>
            </w:r>
            <w:r>
              <w:rPr>
                <w:rFonts w:eastAsia="Calibri" w:cs="Arial"/>
                <w:szCs w:val="25"/>
              </w:rPr>
              <w:br/>
              <w:t xml:space="preserve">* Referral needed if not your PCD.  </w:t>
            </w:r>
          </w:p>
        </w:tc>
      </w:tr>
      <w:tr w:rsidR="008C18AC" w:rsidRPr="009C5657" w14:paraId="6ADCD45C" w14:textId="77777777" w:rsidTr="003933C7">
        <w:trPr>
          <w:trHeight w:val="37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55B86014" w14:textId="77777777" w:rsidR="008C18AC" w:rsidRPr="009C5657" w:rsidRDefault="008C18AC" w:rsidP="003933C7">
            <w:pPr>
              <w:pStyle w:val="BodyTextindent"/>
              <w:spacing w:after="0"/>
              <w:ind w:left="-12" w:right="73"/>
            </w:pPr>
            <w:r>
              <w:t xml:space="preserve">Oral </w:t>
            </w:r>
            <w:r w:rsidRPr="009C5657">
              <w:t>Cleanings</w:t>
            </w:r>
          </w:p>
        </w:tc>
        <w:tc>
          <w:tcPr>
            <w:tcW w:w="3205" w:type="dxa"/>
            <w:tcBorders>
              <w:top w:val="single" w:sz="8" w:space="0" w:color="231F20"/>
              <w:left w:val="nil"/>
              <w:bottom w:val="single" w:sz="8" w:space="0" w:color="231F20"/>
              <w:right w:val="single" w:sz="8" w:space="0" w:color="231F20"/>
            </w:tcBorders>
            <w:shd w:val="clear" w:color="auto" w:fill="FFFFFF" w:themeFill="background1"/>
          </w:tcPr>
          <w:p w14:paraId="1D4AC53F" w14:textId="77777777" w:rsidR="008C18AC" w:rsidRPr="009C5657" w:rsidRDefault="008C18AC" w:rsidP="003933C7">
            <w:pPr>
              <w:pStyle w:val="BodyTextindent"/>
              <w:spacing w:after="0"/>
              <w:ind w:left="-12" w:right="73"/>
            </w:pPr>
            <w:r>
              <w:t>* Once</w:t>
            </w:r>
            <w:r w:rsidRPr="009C5657">
              <w:t xml:space="preserve"> a Year</w:t>
            </w:r>
          </w:p>
        </w:tc>
        <w:tc>
          <w:tcPr>
            <w:tcW w:w="3136" w:type="dxa"/>
            <w:tcBorders>
              <w:top w:val="single" w:sz="8" w:space="0" w:color="231F20"/>
              <w:left w:val="nil"/>
              <w:bottom w:val="single" w:sz="8" w:space="0" w:color="231F20"/>
              <w:right w:val="single" w:sz="8" w:space="0" w:color="231F20"/>
            </w:tcBorders>
            <w:shd w:val="clear" w:color="auto" w:fill="FFFFFF" w:themeFill="background1"/>
          </w:tcPr>
          <w:p w14:paraId="587DBD87" w14:textId="77777777" w:rsidR="008C18AC" w:rsidRPr="009C5657" w:rsidRDefault="008C18AC" w:rsidP="003933C7">
            <w:pPr>
              <w:pStyle w:val="BodyTextindent"/>
              <w:spacing w:after="0"/>
              <w:ind w:left="-12" w:right="73"/>
            </w:pPr>
          </w:p>
        </w:tc>
      </w:tr>
      <w:tr w:rsidR="008C18AC" w:rsidRPr="009C5657" w14:paraId="2D3A78B0" w14:textId="77777777" w:rsidTr="003933C7">
        <w:trPr>
          <w:trHeight w:val="34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4CBB1FA" w14:textId="77777777" w:rsidR="008C18AC" w:rsidRPr="009C5657" w:rsidRDefault="008C18AC" w:rsidP="003933C7">
            <w:pPr>
              <w:pStyle w:val="BodyTextindent"/>
              <w:spacing w:after="0"/>
              <w:ind w:left="-12" w:right="73"/>
            </w:pPr>
            <w:r w:rsidRPr="009C5657">
              <w:t>Fluoride treatment</w:t>
            </w:r>
          </w:p>
        </w:tc>
        <w:tc>
          <w:tcPr>
            <w:tcW w:w="3205" w:type="dxa"/>
            <w:tcBorders>
              <w:top w:val="single" w:sz="8" w:space="0" w:color="231F20"/>
              <w:left w:val="nil"/>
              <w:bottom w:val="single" w:sz="8" w:space="0" w:color="231F20"/>
              <w:right w:val="single" w:sz="8" w:space="0" w:color="231F20"/>
            </w:tcBorders>
            <w:shd w:val="clear" w:color="auto" w:fill="FFFFFF" w:themeFill="background1"/>
          </w:tcPr>
          <w:p w14:paraId="057794AC" w14:textId="77777777" w:rsidR="008C18AC" w:rsidRPr="009C5657" w:rsidRDefault="008C18AC" w:rsidP="003933C7">
            <w:pPr>
              <w:pStyle w:val="BodyTextindent"/>
              <w:spacing w:after="0"/>
              <w:ind w:left="-12" w:right="73"/>
            </w:pPr>
            <w:r>
              <w:t>* Once</w:t>
            </w:r>
            <w:r w:rsidRPr="009C5657">
              <w:t xml:space="preserve"> a Year</w:t>
            </w:r>
          </w:p>
        </w:tc>
        <w:tc>
          <w:tcPr>
            <w:tcW w:w="3136" w:type="dxa"/>
            <w:tcBorders>
              <w:top w:val="single" w:sz="8" w:space="0" w:color="231F20"/>
              <w:left w:val="nil"/>
              <w:bottom w:val="single" w:sz="8" w:space="0" w:color="231F20"/>
              <w:right w:val="single" w:sz="8" w:space="0" w:color="231F20"/>
            </w:tcBorders>
            <w:shd w:val="clear" w:color="auto" w:fill="FFFFFF" w:themeFill="background1"/>
          </w:tcPr>
          <w:p w14:paraId="578F3D96" w14:textId="77777777" w:rsidR="008C18AC" w:rsidRPr="009C5657" w:rsidRDefault="008C18AC" w:rsidP="003933C7">
            <w:pPr>
              <w:pStyle w:val="BodyTextindent"/>
              <w:spacing w:after="0"/>
              <w:ind w:left="-12" w:right="73"/>
            </w:pPr>
          </w:p>
        </w:tc>
      </w:tr>
      <w:tr w:rsidR="008C18AC" w:rsidRPr="009C5657" w14:paraId="47ADAB5D" w14:textId="77777777" w:rsidTr="003933C7">
        <w:trPr>
          <w:trHeight w:val="37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734BF92" w14:textId="77777777" w:rsidR="008C18AC" w:rsidRPr="00F13375" w:rsidRDefault="008C18AC" w:rsidP="003933C7">
            <w:pPr>
              <w:pStyle w:val="BodyTextindent"/>
              <w:spacing w:after="0"/>
              <w:ind w:left="-12" w:right="73"/>
            </w:pPr>
            <w:r w:rsidRPr="00F13375">
              <w:t>Oral X-rays</w:t>
            </w:r>
          </w:p>
        </w:tc>
        <w:tc>
          <w:tcPr>
            <w:tcW w:w="3205" w:type="dxa"/>
            <w:tcBorders>
              <w:top w:val="single" w:sz="8" w:space="0" w:color="231F20"/>
              <w:left w:val="nil"/>
              <w:bottom w:val="single" w:sz="8" w:space="0" w:color="231F20"/>
              <w:right w:val="single" w:sz="8" w:space="0" w:color="231F20"/>
            </w:tcBorders>
            <w:shd w:val="clear" w:color="auto" w:fill="FFFFFF" w:themeFill="background1"/>
          </w:tcPr>
          <w:p w14:paraId="7DA61063" w14:textId="77777777" w:rsidR="008C18AC" w:rsidRPr="00F13375" w:rsidRDefault="008C18AC" w:rsidP="003933C7">
            <w:pPr>
              <w:pStyle w:val="BodyTextindent"/>
              <w:spacing w:after="0"/>
              <w:ind w:left="-12" w:right="73"/>
            </w:pPr>
            <w:r w:rsidRPr="00F13375">
              <w:t>* Once a Year</w:t>
            </w:r>
          </w:p>
        </w:tc>
        <w:tc>
          <w:tcPr>
            <w:tcW w:w="3136" w:type="dxa"/>
            <w:tcBorders>
              <w:top w:val="single" w:sz="8" w:space="0" w:color="231F20"/>
              <w:left w:val="nil"/>
              <w:bottom w:val="single" w:sz="8" w:space="0" w:color="231F20"/>
              <w:right w:val="single" w:sz="8" w:space="0" w:color="231F20"/>
            </w:tcBorders>
            <w:shd w:val="clear" w:color="auto" w:fill="FFFFFF" w:themeFill="background1"/>
          </w:tcPr>
          <w:p w14:paraId="66CFA9B0" w14:textId="77777777" w:rsidR="008C18AC" w:rsidRPr="00F13375" w:rsidRDefault="008C18AC" w:rsidP="003933C7">
            <w:pPr>
              <w:pStyle w:val="BodyTextindent"/>
              <w:spacing w:after="0"/>
              <w:ind w:left="-12" w:right="73"/>
            </w:pPr>
          </w:p>
        </w:tc>
      </w:tr>
      <w:tr w:rsidR="008C18AC" w:rsidRPr="009C5657" w14:paraId="3DE53607" w14:textId="77777777" w:rsidTr="003933C7">
        <w:trPr>
          <w:trHeight w:val="630"/>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6C93F43C" w14:textId="77777777" w:rsidR="008C18AC" w:rsidRPr="00F13375" w:rsidRDefault="008C18AC" w:rsidP="003933C7">
            <w:pPr>
              <w:pStyle w:val="BodyTextindent"/>
              <w:spacing w:after="0"/>
              <w:ind w:left="-12" w:right="73"/>
            </w:pPr>
            <w:r w:rsidRPr="00F13375">
              <w:t>Sealants</w:t>
            </w:r>
          </w:p>
        </w:tc>
        <w:tc>
          <w:tcPr>
            <w:tcW w:w="3205" w:type="dxa"/>
            <w:tcBorders>
              <w:top w:val="single" w:sz="8" w:space="0" w:color="231F20"/>
              <w:left w:val="nil"/>
              <w:bottom w:val="single" w:sz="8" w:space="0" w:color="231F20"/>
              <w:right w:val="single" w:sz="8" w:space="0" w:color="231F20"/>
            </w:tcBorders>
            <w:shd w:val="clear" w:color="auto" w:fill="FFFFFF" w:themeFill="background1"/>
          </w:tcPr>
          <w:p w14:paraId="030D9FC1" w14:textId="77777777" w:rsidR="008C18AC" w:rsidRPr="00F13375" w:rsidRDefault="008C18AC" w:rsidP="003933C7">
            <w:pPr>
              <w:pStyle w:val="BodyTextindent"/>
              <w:spacing w:after="0"/>
              <w:ind w:left="-12" w:right="73"/>
            </w:pPr>
            <w:r w:rsidRPr="00F13375">
              <w:t>* Not Covered</w:t>
            </w:r>
          </w:p>
        </w:tc>
        <w:tc>
          <w:tcPr>
            <w:tcW w:w="3136" w:type="dxa"/>
            <w:tcBorders>
              <w:top w:val="single" w:sz="8" w:space="0" w:color="231F20"/>
              <w:left w:val="nil"/>
              <w:bottom w:val="single" w:sz="8" w:space="0" w:color="231F20"/>
              <w:right w:val="single" w:sz="8" w:space="0" w:color="231F20"/>
            </w:tcBorders>
            <w:shd w:val="clear" w:color="auto" w:fill="FFFFFF" w:themeFill="background1"/>
          </w:tcPr>
          <w:p w14:paraId="3CB66FA1" w14:textId="77777777" w:rsidR="008C18AC" w:rsidRPr="00F13375" w:rsidRDefault="008C18AC" w:rsidP="003933C7">
            <w:pPr>
              <w:pStyle w:val="BodyTextindent"/>
              <w:spacing w:after="0"/>
              <w:ind w:left="-12" w:right="73"/>
            </w:pPr>
          </w:p>
        </w:tc>
      </w:tr>
      <w:tr w:rsidR="008C18AC" w:rsidRPr="009C5657" w14:paraId="0643C6C5" w14:textId="77777777" w:rsidTr="003933C7">
        <w:trPr>
          <w:trHeight w:val="58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1D56806A" w14:textId="77777777" w:rsidR="008C18AC" w:rsidRPr="00F13375" w:rsidRDefault="008C18AC" w:rsidP="003933C7">
            <w:pPr>
              <w:pStyle w:val="BodyTextindent"/>
              <w:spacing w:after="0"/>
              <w:ind w:left="-12" w:right="73"/>
            </w:pPr>
            <w:r w:rsidRPr="00F13375">
              <w:t>Fillings</w:t>
            </w:r>
          </w:p>
        </w:tc>
        <w:tc>
          <w:tcPr>
            <w:tcW w:w="3205" w:type="dxa"/>
            <w:tcBorders>
              <w:top w:val="nil"/>
              <w:left w:val="nil"/>
              <w:bottom w:val="single" w:sz="8" w:space="0" w:color="231F20"/>
              <w:right w:val="single" w:sz="8" w:space="0" w:color="231F20"/>
            </w:tcBorders>
            <w:shd w:val="clear" w:color="auto" w:fill="FFFFFF" w:themeFill="background1"/>
          </w:tcPr>
          <w:p w14:paraId="1A891C21" w14:textId="77777777" w:rsidR="008C18AC" w:rsidRPr="00F13375" w:rsidRDefault="008C18AC" w:rsidP="003933C7">
            <w:pPr>
              <w:pStyle w:val="BodyTextindent"/>
              <w:spacing w:after="0"/>
              <w:ind w:left="-12" w:right="73"/>
            </w:pPr>
            <w:r w:rsidRPr="00F13375">
              <w:t>* As Needed</w:t>
            </w:r>
          </w:p>
        </w:tc>
        <w:tc>
          <w:tcPr>
            <w:tcW w:w="3136" w:type="dxa"/>
            <w:tcBorders>
              <w:top w:val="nil"/>
              <w:left w:val="nil"/>
              <w:bottom w:val="single" w:sz="8" w:space="0" w:color="231F20"/>
              <w:right w:val="single" w:sz="8" w:space="0" w:color="231F20"/>
            </w:tcBorders>
            <w:shd w:val="clear" w:color="auto" w:fill="FFFFFF" w:themeFill="background1"/>
          </w:tcPr>
          <w:p w14:paraId="1908EB9E" w14:textId="77777777" w:rsidR="008C18AC" w:rsidRPr="00F13375" w:rsidRDefault="008C18AC" w:rsidP="003933C7">
            <w:pPr>
              <w:pStyle w:val="BodyTextindent"/>
              <w:spacing w:after="0"/>
              <w:ind w:left="-12" w:right="73"/>
            </w:pPr>
          </w:p>
        </w:tc>
      </w:tr>
      <w:tr w:rsidR="008C18AC" w:rsidRPr="009C5657" w14:paraId="4DA75A77" w14:textId="77777777" w:rsidTr="003933C7">
        <w:trPr>
          <w:trHeight w:val="58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12D3A25" w14:textId="77777777" w:rsidR="008C18AC" w:rsidRPr="00F13375" w:rsidRDefault="008C18AC" w:rsidP="003933C7">
            <w:pPr>
              <w:pStyle w:val="BodyTextindent"/>
              <w:spacing w:after="0"/>
              <w:ind w:left="-12" w:right="73"/>
            </w:pPr>
            <w:r w:rsidRPr="00F13375">
              <w:t>Partial dentures</w:t>
            </w:r>
          </w:p>
        </w:tc>
        <w:tc>
          <w:tcPr>
            <w:tcW w:w="3205" w:type="dxa"/>
            <w:tcBorders>
              <w:top w:val="single" w:sz="8" w:space="0" w:color="231F20"/>
              <w:left w:val="nil"/>
              <w:bottom w:val="single" w:sz="8" w:space="0" w:color="231F20"/>
              <w:right w:val="single" w:sz="8" w:space="0" w:color="231F20"/>
            </w:tcBorders>
            <w:shd w:val="clear" w:color="auto" w:fill="FFFFFF" w:themeFill="background1"/>
          </w:tcPr>
          <w:p w14:paraId="6F1CA1B0" w14:textId="77777777" w:rsidR="008C18AC" w:rsidRPr="00F13375" w:rsidRDefault="008C18AC" w:rsidP="003933C7">
            <w:pPr>
              <w:pStyle w:val="BodyTextindent"/>
              <w:spacing w:after="0"/>
              <w:ind w:left="-12" w:right="73"/>
            </w:pPr>
            <w:r w:rsidRPr="00F13375">
              <w:t>* Once Every 5 Years</w:t>
            </w:r>
          </w:p>
        </w:tc>
        <w:tc>
          <w:tcPr>
            <w:tcW w:w="3136" w:type="dxa"/>
            <w:tcBorders>
              <w:top w:val="single" w:sz="8" w:space="0" w:color="231F20"/>
              <w:left w:val="nil"/>
              <w:bottom w:val="single" w:sz="8" w:space="0" w:color="231F20"/>
              <w:right w:val="single" w:sz="8" w:space="0" w:color="231F20"/>
            </w:tcBorders>
            <w:shd w:val="clear" w:color="auto" w:fill="FFFFFF" w:themeFill="background1"/>
          </w:tcPr>
          <w:p w14:paraId="3873CDB5" w14:textId="77777777" w:rsidR="008C18AC" w:rsidRPr="00F13375" w:rsidRDefault="008C18AC" w:rsidP="003933C7">
            <w:pPr>
              <w:pStyle w:val="BodyTextindent"/>
              <w:spacing w:after="0"/>
              <w:ind w:left="-12" w:right="73"/>
            </w:pPr>
            <w:r w:rsidRPr="00F13375">
              <w:t xml:space="preserve">* Preapproval required. </w:t>
            </w:r>
            <w:r w:rsidRPr="00F13375">
              <w:br/>
              <w:t>* Referral needed if not your PCD.</w:t>
            </w:r>
            <w:r w:rsidRPr="00F13375" w:rsidDel="00F85CBA">
              <w:t xml:space="preserve"> </w:t>
            </w:r>
          </w:p>
        </w:tc>
      </w:tr>
      <w:tr w:rsidR="008C18AC" w:rsidRPr="009C5657" w14:paraId="6DD51FF9" w14:textId="77777777" w:rsidTr="003933C7">
        <w:trPr>
          <w:trHeight w:val="58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8466C89" w14:textId="77777777" w:rsidR="008C18AC" w:rsidRPr="00F13375" w:rsidRDefault="008C18AC" w:rsidP="003933C7">
            <w:pPr>
              <w:pStyle w:val="BodyTextindent"/>
              <w:spacing w:after="0"/>
              <w:ind w:left="-12" w:right="73"/>
            </w:pPr>
            <w:r w:rsidRPr="00F13375">
              <w:t>Complete dentures</w:t>
            </w:r>
          </w:p>
        </w:tc>
        <w:tc>
          <w:tcPr>
            <w:tcW w:w="3205" w:type="dxa"/>
            <w:tcBorders>
              <w:top w:val="single" w:sz="8" w:space="0" w:color="231F20"/>
              <w:left w:val="nil"/>
              <w:bottom w:val="single" w:sz="8" w:space="0" w:color="231F20"/>
              <w:right w:val="single" w:sz="8" w:space="0" w:color="231F20"/>
            </w:tcBorders>
            <w:shd w:val="clear" w:color="auto" w:fill="FFFFFF" w:themeFill="background1"/>
          </w:tcPr>
          <w:p w14:paraId="30BE8D6D" w14:textId="77777777" w:rsidR="008C18AC" w:rsidRPr="00F13375" w:rsidRDefault="008C18AC" w:rsidP="003933C7">
            <w:pPr>
              <w:pStyle w:val="BodyTextindent"/>
              <w:spacing w:after="0"/>
              <w:ind w:left="-12" w:right="73"/>
            </w:pPr>
            <w:r w:rsidRPr="00F13375">
              <w:t>* Once Every 10 Years</w:t>
            </w:r>
          </w:p>
        </w:tc>
        <w:tc>
          <w:tcPr>
            <w:tcW w:w="3136" w:type="dxa"/>
            <w:tcBorders>
              <w:top w:val="single" w:sz="8" w:space="0" w:color="231F20"/>
              <w:left w:val="nil"/>
              <w:bottom w:val="single" w:sz="8" w:space="0" w:color="231F20"/>
              <w:right w:val="single" w:sz="8" w:space="0" w:color="231F20"/>
            </w:tcBorders>
            <w:shd w:val="clear" w:color="auto" w:fill="FFFFFF" w:themeFill="background1"/>
          </w:tcPr>
          <w:p w14:paraId="19445748" w14:textId="77777777" w:rsidR="008C18AC" w:rsidRPr="00F13375" w:rsidRDefault="008C18AC" w:rsidP="003933C7">
            <w:pPr>
              <w:pStyle w:val="BodyTextindent"/>
              <w:spacing w:after="0"/>
              <w:ind w:left="-12" w:right="73"/>
            </w:pPr>
            <w:r w:rsidRPr="00F13375">
              <w:rPr>
                <w:rFonts w:eastAsia="Calibri" w:cs="Arial"/>
                <w:szCs w:val="25"/>
              </w:rPr>
              <w:t xml:space="preserve">* No preapproval required. </w:t>
            </w:r>
            <w:r w:rsidRPr="00F13375">
              <w:rPr>
                <w:rFonts w:eastAsia="Calibri" w:cs="Arial"/>
                <w:szCs w:val="25"/>
              </w:rPr>
              <w:br/>
              <w:t xml:space="preserve">* Referral needed if not your PCD.  </w:t>
            </w:r>
          </w:p>
        </w:tc>
      </w:tr>
      <w:tr w:rsidR="008C18AC" w14:paraId="27090B1E" w14:textId="77777777" w:rsidTr="003933C7">
        <w:trPr>
          <w:trHeight w:val="58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43883DA" w14:textId="77777777" w:rsidR="008C18AC" w:rsidRPr="00F13375" w:rsidRDefault="008C18AC" w:rsidP="003933C7">
            <w:pPr>
              <w:pStyle w:val="BodyTextindent"/>
              <w:spacing w:after="0"/>
              <w:ind w:left="-12" w:right="73"/>
            </w:pPr>
            <w:r w:rsidRPr="00F13375">
              <w:t>Crowns</w:t>
            </w:r>
          </w:p>
        </w:tc>
        <w:tc>
          <w:tcPr>
            <w:tcW w:w="3205" w:type="dxa"/>
            <w:tcBorders>
              <w:top w:val="single" w:sz="8" w:space="0" w:color="231F20"/>
              <w:left w:val="nil"/>
              <w:bottom w:val="single" w:sz="8" w:space="0" w:color="231F20"/>
              <w:right w:val="single" w:sz="8" w:space="0" w:color="231F20"/>
            </w:tcBorders>
            <w:shd w:val="clear" w:color="auto" w:fill="FFFFFF" w:themeFill="background1"/>
          </w:tcPr>
          <w:p w14:paraId="2727075B" w14:textId="77777777" w:rsidR="008C18AC" w:rsidRPr="00F13375" w:rsidRDefault="008C18AC" w:rsidP="003933C7">
            <w:pPr>
              <w:pStyle w:val="BodyTextindent"/>
              <w:spacing w:after="0"/>
              <w:ind w:left="-12" w:right="73"/>
            </w:pPr>
            <w:r w:rsidRPr="00F13375">
              <w:t>* Not Covered</w:t>
            </w:r>
          </w:p>
        </w:tc>
        <w:tc>
          <w:tcPr>
            <w:tcW w:w="3136" w:type="dxa"/>
            <w:tcBorders>
              <w:top w:val="single" w:sz="8" w:space="0" w:color="231F20"/>
              <w:left w:val="nil"/>
              <w:bottom w:val="single" w:sz="8" w:space="0" w:color="231F20"/>
              <w:right w:val="single" w:sz="8" w:space="0" w:color="231F20"/>
            </w:tcBorders>
            <w:shd w:val="clear" w:color="auto" w:fill="FFFFFF" w:themeFill="background1"/>
          </w:tcPr>
          <w:p w14:paraId="1F51FAA3" w14:textId="77777777" w:rsidR="008C18AC" w:rsidRPr="00F13375" w:rsidRDefault="008C18AC" w:rsidP="003933C7">
            <w:pPr>
              <w:pStyle w:val="BodyTextindent"/>
              <w:spacing w:after="0"/>
              <w:ind w:left="-12" w:right="73"/>
              <w:rPr>
                <w:rFonts w:eastAsia="Calibri" w:cs="Arial"/>
                <w:szCs w:val="25"/>
              </w:rPr>
            </w:pPr>
          </w:p>
        </w:tc>
      </w:tr>
      <w:tr w:rsidR="008C18AC" w:rsidRPr="009C5657" w14:paraId="4FB9EA7E" w14:textId="77777777" w:rsidTr="003933C7">
        <w:trPr>
          <w:trHeight w:val="585"/>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0FC57D1" w14:textId="77777777" w:rsidR="008C18AC" w:rsidRPr="00F13375" w:rsidRDefault="008C18AC" w:rsidP="003933C7">
            <w:pPr>
              <w:pStyle w:val="BodyTextindent"/>
              <w:spacing w:after="0"/>
              <w:ind w:left="-12" w:right="0"/>
            </w:pPr>
            <w:r w:rsidRPr="00F13375">
              <w:t>Extractions</w:t>
            </w:r>
          </w:p>
        </w:tc>
        <w:tc>
          <w:tcPr>
            <w:tcW w:w="3205" w:type="dxa"/>
            <w:tcBorders>
              <w:top w:val="nil"/>
              <w:left w:val="single" w:sz="8" w:space="0" w:color="231F20"/>
              <w:bottom w:val="single" w:sz="8" w:space="0" w:color="231F20"/>
              <w:right w:val="single" w:sz="8" w:space="0" w:color="231F20"/>
            </w:tcBorders>
            <w:shd w:val="clear" w:color="auto" w:fill="FFFFFF" w:themeFill="background1"/>
          </w:tcPr>
          <w:p w14:paraId="0BC19F35" w14:textId="77777777" w:rsidR="008C18AC" w:rsidRPr="00F13375" w:rsidRDefault="008C18AC" w:rsidP="003933C7">
            <w:pPr>
              <w:pStyle w:val="BodyTextindent"/>
              <w:spacing w:after="0"/>
              <w:ind w:left="0" w:right="71"/>
            </w:pPr>
            <w:r w:rsidRPr="00F13375">
              <w:t>* As Needed</w:t>
            </w:r>
          </w:p>
        </w:tc>
        <w:tc>
          <w:tcPr>
            <w:tcW w:w="3136" w:type="dxa"/>
            <w:tcBorders>
              <w:top w:val="nil"/>
              <w:left w:val="nil"/>
              <w:bottom w:val="single" w:sz="8" w:space="0" w:color="231F20"/>
              <w:right w:val="single" w:sz="8" w:space="0" w:color="231F20"/>
            </w:tcBorders>
            <w:shd w:val="clear" w:color="auto" w:fill="FFFFFF" w:themeFill="background1"/>
          </w:tcPr>
          <w:p w14:paraId="1E056329" w14:textId="77777777" w:rsidR="008C18AC" w:rsidRPr="00F13375" w:rsidRDefault="008C18AC" w:rsidP="003933C7">
            <w:pPr>
              <w:pStyle w:val="BodyTextindent"/>
              <w:spacing w:after="0"/>
              <w:ind w:left="0" w:right="71"/>
            </w:pPr>
            <w:r w:rsidRPr="00F13375">
              <w:rPr>
                <w:rFonts w:eastAsia="Calibri" w:cs="Arial"/>
                <w:szCs w:val="25"/>
              </w:rPr>
              <w:t xml:space="preserve">* No preapproval required. </w:t>
            </w:r>
            <w:r w:rsidRPr="00F13375">
              <w:rPr>
                <w:rFonts w:eastAsia="Calibri" w:cs="Arial"/>
                <w:szCs w:val="25"/>
              </w:rPr>
              <w:br/>
              <w:t xml:space="preserve">* Referral needed if not your PCD.  </w:t>
            </w:r>
          </w:p>
        </w:tc>
      </w:tr>
      <w:tr w:rsidR="008C18AC" w:rsidRPr="009C5657" w14:paraId="5C465FD5" w14:textId="77777777" w:rsidTr="003933C7">
        <w:trPr>
          <w:trHeight w:val="988"/>
          <w:jc w:val="center"/>
        </w:trPr>
        <w:tc>
          <w:tcPr>
            <w:tcW w:w="3379"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A65D25F" w14:textId="77777777" w:rsidR="008C18AC" w:rsidRPr="00F13375" w:rsidRDefault="008C18AC" w:rsidP="003933C7">
            <w:pPr>
              <w:pStyle w:val="BodyTextindent"/>
              <w:spacing w:after="0"/>
              <w:ind w:left="-12" w:right="0"/>
            </w:pPr>
            <w:r w:rsidRPr="00F13375">
              <w:t>Root Canal Therapy</w:t>
            </w:r>
          </w:p>
        </w:tc>
        <w:tc>
          <w:tcPr>
            <w:tcW w:w="3205"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1F443DE3" w14:textId="77777777" w:rsidR="008C18AC" w:rsidRPr="00F13375" w:rsidRDefault="008C18AC" w:rsidP="003933C7">
            <w:pPr>
              <w:pStyle w:val="BodyTextindent"/>
              <w:spacing w:after="0"/>
              <w:ind w:left="0" w:right="71"/>
            </w:pPr>
            <w:r w:rsidRPr="00F13375">
              <w:t xml:space="preserve">* Only on Front Teeth and Pre-Molars. </w:t>
            </w:r>
          </w:p>
        </w:tc>
        <w:tc>
          <w:tcPr>
            <w:tcW w:w="3136" w:type="dxa"/>
            <w:tcBorders>
              <w:top w:val="single" w:sz="8" w:space="0" w:color="231F20"/>
              <w:left w:val="nil"/>
              <w:bottom w:val="single" w:sz="8" w:space="0" w:color="231F20"/>
              <w:right w:val="single" w:sz="8" w:space="0" w:color="231F20"/>
            </w:tcBorders>
            <w:shd w:val="clear" w:color="auto" w:fill="FFFFFF" w:themeFill="background1"/>
          </w:tcPr>
          <w:p w14:paraId="1806E9DC" w14:textId="77777777" w:rsidR="008C18AC" w:rsidRPr="00F13375" w:rsidRDefault="008C18AC" w:rsidP="003933C7">
            <w:pPr>
              <w:pStyle w:val="BodyTextindent"/>
              <w:spacing w:after="0"/>
              <w:ind w:left="0" w:right="71"/>
            </w:pPr>
            <w:r w:rsidRPr="00F13375">
              <w:t xml:space="preserve">* No preapproval required. </w:t>
            </w:r>
            <w:r w:rsidRPr="00F13375">
              <w:br/>
              <w:t>* Referral needed if not your PCD.</w:t>
            </w:r>
          </w:p>
        </w:tc>
      </w:tr>
    </w:tbl>
    <w:p w14:paraId="46B10204" w14:textId="22E7BE71" w:rsidR="00392124" w:rsidRDefault="00392124" w:rsidP="00385F30">
      <w:pPr>
        <w:ind w:left="720" w:right="540"/>
        <w:rPr>
          <w:rFonts w:ascii="Arial" w:eastAsia="Arial" w:hAnsi="Arial" w:cs="Arial"/>
          <w:sz w:val="25"/>
          <w:szCs w:val="25"/>
        </w:rPr>
      </w:pPr>
      <w:commentRangeStart w:id="225"/>
      <w:r w:rsidRPr="00016883">
        <w:rPr>
          <w:rFonts w:ascii="Arial" w:eastAsia="Arial" w:hAnsi="Arial" w:cs="Arial"/>
          <w:sz w:val="25"/>
          <w:szCs w:val="25"/>
        </w:rPr>
        <w:t>The</w:t>
      </w:r>
      <w:r>
        <w:rPr>
          <w:rFonts w:ascii="Arial" w:eastAsia="Arial" w:hAnsi="Arial" w:cs="Arial"/>
          <w:sz w:val="25"/>
          <w:szCs w:val="25"/>
        </w:rPr>
        <w:t xml:space="preserve"> </w:t>
      </w:r>
      <w:ins w:id="226" w:author="Guerra Veronica" w:date="2022-08-26T11:05:00Z">
        <w:r w:rsidR="006A791F">
          <w:rPr>
            <w:rFonts w:ascii="Arial" w:eastAsia="Arial" w:hAnsi="Arial" w:cs="Arial"/>
            <w:sz w:val="25"/>
            <w:szCs w:val="25"/>
          </w:rPr>
          <w:t>table</w:t>
        </w:r>
        <w:r>
          <w:rPr>
            <w:rFonts w:ascii="Arial" w:eastAsia="Arial" w:hAnsi="Arial" w:cs="Arial"/>
            <w:sz w:val="25"/>
            <w:szCs w:val="25"/>
          </w:rPr>
          <w:t xml:space="preserve"> </w:t>
        </w:r>
      </w:ins>
      <w:r>
        <w:rPr>
          <w:rFonts w:ascii="Arial" w:eastAsia="Arial" w:hAnsi="Arial" w:cs="Arial"/>
          <w:sz w:val="25"/>
          <w:szCs w:val="25"/>
        </w:rPr>
        <w:t xml:space="preserve">above </w:t>
      </w:r>
      <w:commentRangeEnd w:id="225"/>
      <w:r w:rsidR="00D045E4">
        <w:rPr>
          <w:rStyle w:val="CommentReference"/>
        </w:rPr>
        <w:commentReference w:id="225"/>
      </w:r>
      <w:r>
        <w:rPr>
          <w:rFonts w:ascii="Arial" w:eastAsia="Arial" w:hAnsi="Arial" w:cs="Arial"/>
          <w:sz w:val="25"/>
          <w:szCs w:val="25"/>
        </w:rPr>
        <w:t>is</w:t>
      </w:r>
      <w:r w:rsidRPr="00016883">
        <w:rPr>
          <w:rFonts w:ascii="Arial" w:eastAsia="Arial" w:hAnsi="Arial" w:cs="Arial"/>
          <w:sz w:val="25"/>
          <w:szCs w:val="25"/>
        </w:rPr>
        <w:t xml:space="preserve"> not </w:t>
      </w:r>
      <w:r>
        <w:rPr>
          <w:rFonts w:ascii="Arial" w:eastAsia="Arial" w:hAnsi="Arial" w:cs="Arial"/>
          <w:sz w:val="25"/>
          <w:szCs w:val="25"/>
        </w:rPr>
        <w:t xml:space="preserve">a </w:t>
      </w:r>
      <w:r w:rsidRPr="00016883">
        <w:rPr>
          <w:rFonts w:ascii="Arial" w:eastAsia="Arial" w:hAnsi="Arial" w:cs="Arial"/>
          <w:sz w:val="25"/>
          <w:szCs w:val="25"/>
        </w:rPr>
        <w:t>full list of services that need preapproval. If you have questions about preapprovals, please call Customer Service at [</w:t>
      </w:r>
      <w:r w:rsidRPr="00385F30">
        <w:rPr>
          <w:rFonts w:ascii="Arial" w:eastAsia="Arial" w:hAnsi="Arial" w:cs="Arial"/>
          <w:sz w:val="25"/>
          <w:szCs w:val="25"/>
          <w:highlight w:val="yellow"/>
        </w:rPr>
        <w:t>555-555-5555</w:t>
      </w:r>
      <w:r>
        <w:rPr>
          <w:rFonts w:ascii="Arial" w:eastAsia="Arial" w:hAnsi="Arial" w:cs="Arial"/>
          <w:sz w:val="25"/>
          <w:szCs w:val="25"/>
        </w:rPr>
        <w:t>].</w:t>
      </w:r>
      <w:r w:rsidRPr="00051A39">
        <w:rPr>
          <w:rFonts w:ascii="Arial" w:eastAsia="Arial" w:hAnsi="Arial" w:cs="Arial"/>
          <w:sz w:val="25"/>
          <w:szCs w:val="25"/>
        </w:rPr>
        <w:t xml:space="preserve"> </w:t>
      </w:r>
    </w:p>
    <w:p w14:paraId="6F9C7E9B" w14:textId="77777777" w:rsidR="008C18AC" w:rsidRDefault="008C18AC" w:rsidP="00385F30">
      <w:pPr>
        <w:ind w:left="720" w:right="540"/>
        <w:rPr>
          <w:rFonts w:ascii="Arial" w:eastAsia="Arial" w:hAnsi="Arial" w:cs="Arial"/>
          <w:sz w:val="25"/>
          <w:szCs w:val="25"/>
        </w:rPr>
      </w:pPr>
    </w:p>
    <w:p w14:paraId="767DDE52" w14:textId="23F9909B" w:rsidR="00547F99" w:rsidRPr="00A242D8" w:rsidRDefault="00EC5613" w:rsidP="00385F30">
      <w:pPr>
        <w:pStyle w:val="Title"/>
      </w:pPr>
      <w:commentRangeStart w:id="227"/>
      <w:r>
        <w:t>Services</w:t>
      </w:r>
      <w:r w:rsidR="005B3DE9">
        <w:t xml:space="preserve"> </w:t>
      </w:r>
      <w:r w:rsidR="00FD594F">
        <w:t>that</w:t>
      </w:r>
      <w:r w:rsidR="00547F99">
        <w:t xml:space="preserve"> OHP</w:t>
      </w:r>
      <w:r w:rsidR="00FD594F">
        <w:t xml:space="preserve"> pays for</w:t>
      </w:r>
      <w:r w:rsidR="002C4084">
        <w:t>.</w:t>
      </w:r>
      <w:commentRangeEnd w:id="227"/>
      <w:r w:rsidR="009D2ECD">
        <w:rPr>
          <w:rStyle w:val="CommentReference"/>
          <w:rFonts w:asciiTheme="minorHAnsi" w:eastAsiaTheme="minorHAnsi" w:hAnsiTheme="minorHAnsi" w:cstheme="minorBidi"/>
          <w:b w:val="0"/>
          <w:spacing w:val="0"/>
          <w:kern w:val="0"/>
        </w:rPr>
        <w:commentReference w:id="227"/>
      </w:r>
    </w:p>
    <w:p w14:paraId="4CFFE8DD" w14:textId="261F11D8" w:rsidR="00547F99" w:rsidRPr="00A242D8" w:rsidRDefault="00547F99" w:rsidP="00385F30">
      <w:pPr>
        <w:spacing w:after="0"/>
        <w:rPr>
          <w:rFonts w:ascii="Arial" w:hAnsi="Arial" w:cs="Arial"/>
          <w:sz w:val="25"/>
          <w:szCs w:val="25"/>
        </w:rPr>
      </w:pPr>
      <w:r w:rsidRPr="00A242D8">
        <w:rPr>
          <w:rFonts w:ascii="Arial" w:eastAsia="Arial" w:hAnsi="Arial" w:cs="Arial"/>
          <w:sz w:val="25"/>
          <w:szCs w:val="25"/>
          <w:highlight w:val="yellow"/>
        </w:rPr>
        <w:t xml:space="preserve">[CCO Name] </w:t>
      </w:r>
      <w:r w:rsidRPr="00A242D8">
        <w:rPr>
          <w:rFonts w:ascii="Arial" w:eastAsia="Arial" w:hAnsi="Arial" w:cs="Arial"/>
          <w:sz w:val="25"/>
          <w:szCs w:val="25"/>
        </w:rPr>
        <w:t xml:space="preserve">pays for your </w:t>
      </w:r>
      <w:r w:rsidR="00F96077">
        <w:rPr>
          <w:rFonts w:ascii="Arial" w:eastAsia="Arial" w:hAnsi="Arial" w:cs="Arial"/>
          <w:sz w:val="25"/>
          <w:szCs w:val="25"/>
        </w:rPr>
        <w:t>care</w:t>
      </w:r>
      <w:r w:rsidRPr="00A242D8">
        <w:rPr>
          <w:rFonts w:ascii="Arial" w:eastAsia="Arial" w:hAnsi="Arial" w:cs="Arial"/>
          <w:sz w:val="25"/>
          <w:szCs w:val="25"/>
        </w:rPr>
        <w:t xml:space="preserve">, but there are some services that we do not pay for. These are </w:t>
      </w:r>
      <w:r w:rsidR="00F96077">
        <w:rPr>
          <w:rFonts w:ascii="Arial" w:eastAsia="Arial" w:hAnsi="Arial" w:cs="Arial"/>
          <w:sz w:val="25"/>
          <w:szCs w:val="25"/>
        </w:rPr>
        <w:t xml:space="preserve">still </w:t>
      </w:r>
      <w:r w:rsidRPr="00A242D8">
        <w:rPr>
          <w:rFonts w:ascii="Arial" w:eastAsia="Arial" w:hAnsi="Arial" w:cs="Arial"/>
          <w:sz w:val="25"/>
          <w:szCs w:val="25"/>
        </w:rPr>
        <w:t xml:space="preserve">covered and will be paid by </w:t>
      </w:r>
      <w:r>
        <w:rPr>
          <w:rFonts w:ascii="Arial" w:eastAsia="Arial" w:hAnsi="Arial" w:cs="Arial"/>
          <w:sz w:val="25"/>
          <w:szCs w:val="25"/>
        </w:rPr>
        <w:t>the Oregon Health Plan</w:t>
      </w:r>
      <w:r w:rsidR="005B3DE9">
        <w:rPr>
          <w:rFonts w:ascii="Arial" w:eastAsia="Arial" w:hAnsi="Arial" w:cs="Arial"/>
          <w:sz w:val="25"/>
          <w:szCs w:val="25"/>
        </w:rPr>
        <w:t xml:space="preserve">’s </w:t>
      </w:r>
      <w:r w:rsidRPr="00A242D8">
        <w:rPr>
          <w:rFonts w:ascii="Arial" w:eastAsia="Arial" w:hAnsi="Arial" w:cs="Arial"/>
          <w:sz w:val="25"/>
          <w:szCs w:val="25"/>
        </w:rPr>
        <w:t>Fee-For-Service</w:t>
      </w:r>
      <w:r w:rsidR="005B3DE9">
        <w:rPr>
          <w:rFonts w:ascii="Arial" w:eastAsia="Arial" w:hAnsi="Arial" w:cs="Arial"/>
          <w:sz w:val="25"/>
          <w:szCs w:val="25"/>
        </w:rPr>
        <w:t xml:space="preserve"> program</w:t>
      </w:r>
      <w:r w:rsidRPr="00A242D8">
        <w:rPr>
          <w:rFonts w:ascii="Arial" w:eastAsia="Arial" w:hAnsi="Arial" w:cs="Arial"/>
          <w:sz w:val="25"/>
          <w:szCs w:val="25"/>
        </w:rPr>
        <w:t xml:space="preserve">. </w:t>
      </w:r>
      <w:r w:rsidR="00EC5613">
        <w:rPr>
          <w:rFonts w:ascii="Arial" w:eastAsia="Arial" w:hAnsi="Arial" w:cs="Arial"/>
          <w:sz w:val="25"/>
          <w:szCs w:val="25"/>
        </w:rPr>
        <w:t>CCOs  sometimes call these services “noncovered” benefits.</w:t>
      </w:r>
      <w:r w:rsidR="00EC5613">
        <w:rPr>
          <w:rFonts w:ascii="Arial" w:hAnsi="Arial" w:cs="Arial"/>
          <w:sz w:val="25"/>
          <w:szCs w:val="25"/>
        </w:rPr>
        <w:t xml:space="preserve"> </w:t>
      </w:r>
      <w:r w:rsidRPr="00A242D8">
        <w:rPr>
          <w:rFonts w:ascii="Arial" w:eastAsia="Arial" w:hAnsi="Arial" w:cs="Arial"/>
          <w:sz w:val="25"/>
          <w:szCs w:val="25"/>
        </w:rPr>
        <w:t xml:space="preserve">There are two types of </w:t>
      </w:r>
      <w:r w:rsidR="00F96077">
        <w:rPr>
          <w:rFonts w:ascii="Arial" w:eastAsia="Arial" w:hAnsi="Arial" w:cs="Arial"/>
          <w:sz w:val="25"/>
          <w:szCs w:val="25"/>
        </w:rPr>
        <w:t>services</w:t>
      </w:r>
      <w:r w:rsidRPr="00A242D8">
        <w:rPr>
          <w:rFonts w:ascii="Arial" w:eastAsia="Arial" w:hAnsi="Arial" w:cs="Arial"/>
          <w:sz w:val="25"/>
          <w:szCs w:val="25"/>
        </w:rPr>
        <w:t xml:space="preserve"> OHP </w:t>
      </w:r>
      <w:r w:rsidR="00EC5613">
        <w:rPr>
          <w:rFonts w:ascii="Arial" w:eastAsia="Arial" w:hAnsi="Arial" w:cs="Arial"/>
          <w:sz w:val="25"/>
          <w:szCs w:val="25"/>
        </w:rPr>
        <w:t>pays for directly</w:t>
      </w:r>
      <w:r w:rsidRPr="00A242D8">
        <w:rPr>
          <w:rFonts w:ascii="Arial" w:eastAsia="Arial" w:hAnsi="Arial" w:cs="Arial"/>
          <w:sz w:val="25"/>
          <w:szCs w:val="25"/>
        </w:rPr>
        <w:t xml:space="preserve">: </w:t>
      </w:r>
    </w:p>
    <w:p w14:paraId="109542E6" w14:textId="63D319EC" w:rsidR="00547F99" w:rsidRPr="00A242D8" w:rsidRDefault="00F96077" w:rsidP="00385F30">
      <w:pPr>
        <w:pStyle w:val="ListParagraph"/>
        <w:numPr>
          <w:ilvl w:val="0"/>
          <w:numId w:val="271"/>
        </w:numPr>
        <w:rPr>
          <w:rFonts w:ascii="Arial" w:eastAsiaTheme="minorEastAsia" w:hAnsi="Arial" w:cs="Arial"/>
          <w:sz w:val="25"/>
          <w:szCs w:val="25"/>
        </w:rPr>
      </w:pPr>
      <w:r>
        <w:rPr>
          <w:rFonts w:ascii="Arial" w:eastAsia="Arial" w:hAnsi="Arial" w:cs="Arial"/>
          <w:sz w:val="25"/>
          <w:szCs w:val="25"/>
        </w:rPr>
        <w:t>S</w:t>
      </w:r>
      <w:r w:rsidR="00547F99" w:rsidRPr="00A242D8">
        <w:rPr>
          <w:rFonts w:ascii="Arial" w:eastAsia="Arial" w:hAnsi="Arial" w:cs="Arial"/>
          <w:sz w:val="25"/>
          <w:szCs w:val="25"/>
        </w:rPr>
        <w:t xml:space="preserve">ervices </w:t>
      </w:r>
      <w:r>
        <w:rPr>
          <w:rFonts w:ascii="Arial" w:eastAsia="Arial" w:hAnsi="Arial" w:cs="Arial"/>
          <w:sz w:val="25"/>
          <w:szCs w:val="25"/>
        </w:rPr>
        <w:t xml:space="preserve">where you get </w:t>
      </w:r>
      <w:r w:rsidR="00547F99" w:rsidRPr="00A242D8">
        <w:rPr>
          <w:rFonts w:ascii="Arial" w:eastAsia="Arial" w:hAnsi="Arial" w:cs="Arial"/>
          <w:sz w:val="25"/>
          <w:szCs w:val="25"/>
        </w:rPr>
        <w:t>care coordination</w:t>
      </w:r>
      <w:r>
        <w:rPr>
          <w:rFonts w:ascii="Arial" w:eastAsia="Arial" w:hAnsi="Arial" w:cs="Arial"/>
          <w:sz w:val="25"/>
          <w:szCs w:val="25"/>
        </w:rPr>
        <w:t xml:space="preserve"> from </w:t>
      </w:r>
      <w:r w:rsidRPr="00385F30">
        <w:rPr>
          <w:rFonts w:ascii="Arial" w:eastAsia="Arial" w:hAnsi="Arial" w:cs="Arial"/>
          <w:sz w:val="25"/>
          <w:szCs w:val="25"/>
          <w:highlight w:val="yellow"/>
        </w:rPr>
        <w:t>[CCO Name]</w:t>
      </w:r>
      <w:r w:rsidR="00547F99" w:rsidRPr="00A242D8">
        <w:rPr>
          <w:rFonts w:ascii="Arial" w:eastAsia="Arial" w:hAnsi="Arial" w:cs="Arial"/>
          <w:sz w:val="25"/>
          <w:szCs w:val="25"/>
        </w:rPr>
        <w:t xml:space="preserve">.  </w:t>
      </w:r>
    </w:p>
    <w:p w14:paraId="49343883" w14:textId="5F90EC18" w:rsidR="00547F99" w:rsidRPr="00A242D8" w:rsidRDefault="00F96077" w:rsidP="00385F30">
      <w:pPr>
        <w:pStyle w:val="ListParagraph"/>
        <w:numPr>
          <w:ilvl w:val="0"/>
          <w:numId w:val="271"/>
        </w:numPr>
        <w:rPr>
          <w:rFonts w:ascii="Arial" w:eastAsiaTheme="minorEastAsia" w:hAnsi="Arial" w:cs="Arial"/>
          <w:sz w:val="25"/>
          <w:szCs w:val="25"/>
        </w:rPr>
      </w:pPr>
      <w:r>
        <w:rPr>
          <w:rFonts w:ascii="Arial" w:eastAsia="Arial" w:hAnsi="Arial" w:cs="Arial"/>
          <w:sz w:val="25"/>
          <w:szCs w:val="25"/>
        </w:rPr>
        <w:t>S</w:t>
      </w:r>
      <w:r w:rsidR="00547F99" w:rsidRPr="00A242D8">
        <w:rPr>
          <w:rFonts w:ascii="Arial" w:eastAsia="Arial" w:hAnsi="Arial" w:cs="Arial"/>
          <w:sz w:val="25"/>
          <w:szCs w:val="25"/>
        </w:rPr>
        <w:t xml:space="preserve">ervices </w:t>
      </w:r>
      <w:r>
        <w:rPr>
          <w:rFonts w:ascii="Arial" w:eastAsia="Arial" w:hAnsi="Arial" w:cs="Arial"/>
          <w:sz w:val="25"/>
          <w:szCs w:val="25"/>
        </w:rPr>
        <w:t xml:space="preserve">where you get </w:t>
      </w:r>
      <w:r w:rsidR="00547F99" w:rsidRPr="00A242D8">
        <w:rPr>
          <w:rFonts w:ascii="Arial" w:eastAsia="Arial" w:hAnsi="Arial" w:cs="Arial"/>
          <w:sz w:val="25"/>
          <w:szCs w:val="25"/>
        </w:rPr>
        <w:t>care coordination</w:t>
      </w:r>
      <w:r w:rsidRPr="00F96077">
        <w:rPr>
          <w:rFonts w:ascii="Arial" w:eastAsia="Arial" w:hAnsi="Arial" w:cs="Arial"/>
          <w:sz w:val="25"/>
          <w:szCs w:val="25"/>
        </w:rPr>
        <w:t xml:space="preserve"> </w:t>
      </w:r>
      <w:r>
        <w:rPr>
          <w:rFonts w:ascii="Arial" w:eastAsia="Arial" w:hAnsi="Arial" w:cs="Arial"/>
          <w:sz w:val="25"/>
          <w:szCs w:val="25"/>
        </w:rPr>
        <w:t>from OHP.</w:t>
      </w:r>
      <w:r w:rsidR="00547F99" w:rsidRPr="00A242D8">
        <w:rPr>
          <w:rFonts w:ascii="Arial" w:eastAsia="Arial" w:hAnsi="Arial" w:cs="Arial"/>
          <w:sz w:val="25"/>
          <w:szCs w:val="25"/>
        </w:rPr>
        <w:t xml:space="preserve"> </w:t>
      </w:r>
    </w:p>
    <w:p w14:paraId="23E09301" w14:textId="562D5021" w:rsidR="00F96077" w:rsidRPr="00385F30" w:rsidRDefault="00F96077" w:rsidP="00385F30">
      <w:pPr>
        <w:pStyle w:val="Title"/>
        <w:rPr>
          <w:bCs/>
          <w:color w:val="005595"/>
        </w:rPr>
      </w:pPr>
      <w:r w:rsidRPr="00385F30">
        <w:rPr>
          <w:b w:val="0"/>
          <w:bCs/>
          <w:color w:val="005595"/>
        </w:rPr>
        <w:t xml:space="preserve">Services with </w:t>
      </w:r>
      <w:r w:rsidRPr="00385F30">
        <w:rPr>
          <w:b w:val="0"/>
          <w:bCs/>
          <w:color w:val="005595"/>
          <w:highlight w:val="yellow"/>
        </w:rPr>
        <w:t>[CCO Name]</w:t>
      </w:r>
      <w:r w:rsidRPr="00385F30">
        <w:rPr>
          <w:b w:val="0"/>
          <w:bCs/>
          <w:color w:val="005595"/>
        </w:rPr>
        <w:t xml:space="preserve"> care coordination</w:t>
      </w:r>
      <w:r w:rsidR="002C4084">
        <w:rPr>
          <w:b w:val="0"/>
          <w:bCs/>
          <w:color w:val="005595"/>
        </w:rPr>
        <w:t>.</w:t>
      </w:r>
    </w:p>
    <w:p w14:paraId="4039A98D" w14:textId="4F9AAFC5" w:rsidR="00547F99" w:rsidRPr="00F96077" w:rsidRDefault="002773CE" w:rsidP="00547F99">
      <w:pPr>
        <w:rPr>
          <w:rFonts w:ascii="Arial" w:eastAsia="Arial" w:hAnsi="Arial" w:cs="Arial"/>
          <w:sz w:val="25"/>
          <w:szCs w:val="25"/>
        </w:rPr>
      </w:pPr>
      <w:r w:rsidRPr="00385F30">
        <w:rPr>
          <w:rFonts w:ascii="Arial" w:eastAsia="Arial" w:hAnsi="Arial" w:cs="Arial"/>
          <w:sz w:val="25"/>
          <w:szCs w:val="25"/>
          <w:highlight w:val="yellow"/>
        </w:rPr>
        <w:t>[CCO Name]</w:t>
      </w:r>
      <w:r>
        <w:rPr>
          <w:rFonts w:ascii="Arial" w:eastAsia="Arial" w:hAnsi="Arial" w:cs="Arial"/>
          <w:sz w:val="25"/>
          <w:szCs w:val="25"/>
        </w:rPr>
        <w:t xml:space="preserve"> still gives you care coordination for some </w:t>
      </w:r>
      <w:r w:rsidR="00F96077">
        <w:rPr>
          <w:rFonts w:ascii="Arial" w:eastAsia="Arial" w:hAnsi="Arial" w:cs="Arial"/>
          <w:sz w:val="25"/>
          <w:szCs w:val="25"/>
        </w:rPr>
        <w:t>services</w:t>
      </w:r>
      <w:r>
        <w:rPr>
          <w:rFonts w:ascii="Arial" w:eastAsia="Arial" w:hAnsi="Arial" w:cs="Arial"/>
          <w:sz w:val="25"/>
          <w:szCs w:val="25"/>
        </w:rPr>
        <w:t xml:space="preserve">. </w:t>
      </w:r>
      <w:r w:rsidR="00547F99" w:rsidRPr="00A242D8">
        <w:rPr>
          <w:rFonts w:ascii="Arial" w:eastAsia="Arial" w:hAnsi="Arial" w:cs="Arial"/>
          <w:sz w:val="25"/>
          <w:szCs w:val="25"/>
        </w:rPr>
        <w:t xml:space="preserve">Care coordination means you will get </w:t>
      </w:r>
      <w:commentRangeStart w:id="228"/>
      <w:ins w:id="229" w:author="Smith Andrea  Joy" w:date="2022-08-26T14:26:00Z">
        <w:r w:rsidR="001B038A">
          <w:rPr>
            <w:rFonts w:ascii="Arial" w:eastAsia="Arial" w:hAnsi="Arial" w:cs="Arial"/>
            <w:sz w:val="25"/>
            <w:szCs w:val="25"/>
          </w:rPr>
          <w:t xml:space="preserve">free </w:t>
        </w:r>
      </w:ins>
      <w:ins w:id="230" w:author="Smith Andrea  Joy" w:date="2022-08-26T14:28:00Z">
        <w:r w:rsidR="00985994">
          <w:rPr>
            <w:rFonts w:ascii="Arial" w:eastAsia="Arial" w:hAnsi="Arial" w:cs="Arial"/>
            <w:sz w:val="25"/>
            <w:szCs w:val="25"/>
          </w:rPr>
          <w:t>rides from [</w:t>
        </w:r>
        <w:r w:rsidR="00985994" w:rsidRPr="007202B0">
          <w:rPr>
            <w:rFonts w:ascii="Arial" w:eastAsia="Arial" w:hAnsi="Arial" w:cs="Arial"/>
            <w:sz w:val="25"/>
            <w:szCs w:val="25"/>
            <w:highlight w:val="yellow"/>
          </w:rPr>
          <w:t>NEMT Name</w:t>
        </w:r>
        <w:r w:rsidR="00985994">
          <w:rPr>
            <w:rFonts w:ascii="Arial" w:eastAsia="Arial" w:hAnsi="Arial" w:cs="Arial"/>
            <w:sz w:val="25"/>
            <w:szCs w:val="25"/>
          </w:rPr>
          <w:t>]</w:t>
        </w:r>
        <w:r w:rsidR="007202B0">
          <w:rPr>
            <w:rFonts w:ascii="Arial" w:eastAsia="Arial" w:hAnsi="Arial" w:cs="Arial"/>
            <w:sz w:val="25"/>
            <w:szCs w:val="25"/>
          </w:rPr>
          <w:t xml:space="preserve"> for covered services</w:t>
        </w:r>
        <w:commentRangeEnd w:id="228"/>
        <w:r w:rsidR="007202B0">
          <w:rPr>
            <w:rStyle w:val="CommentReference"/>
          </w:rPr>
          <w:commentReference w:id="228"/>
        </w:r>
      </w:ins>
      <w:r w:rsidR="00547F99" w:rsidRPr="00A242D8">
        <w:rPr>
          <w:rFonts w:ascii="Arial" w:eastAsia="Arial" w:hAnsi="Arial" w:cs="Arial"/>
          <w:sz w:val="25"/>
          <w:szCs w:val="25"/>
        </w:rPr>
        <w:t>, support activities and any resources you need for non-covered services.</w:t>
      </w:r>
    </w:p>
    <w:p w14:paraId="7F2A5E09" w14:textId="58D93783" w:rsidR="00547F99" w:rsidRPr="00A242D8" w:rsidRDefault="00F96077" w:rsidP="00547F99">
      <w:pPr>
        <w:spacing w:after="0"/>
        <w:rPr>
          <w:rFonts w:ascii="Arial" w:hAnsi="Arial" w:cs="Arial"/>
          <w:sz w:val="26"/>
          <w:szCs w:val="26"/>
        </w:rPr>
      </w:pPr>
      <w:r w:rsidRPr="00385F30">
        <w:rPr>
          <w:rFonts w:ascii="Arial" w:eastAsia="Arial" w:hAnsi="Arial" w:cs="Arial"/>
          <w:b/>
          <w:bCs/>
          <w:sz w:val="26"/>
          <w:szCs w:val="26"/>
          <w:highlight w:val="yellow"/>
        </w:rPr>
        <w:t>[CCO Name]</w:t>
      </w:r>
      <w:r>
        <w:rPr>
          <w:rFonts w:ascii="Arial" w:eastAsia="Arial" w:hAnsi="Arial" w:cs="Arial"/>
          <w:b/>
          <w:bCs/>
          <w:sz w:val="26"/>
          <w:szCs w:val="26"/>
        </w:rPr>
        <w:t xml:space="preserve"> will coordinate your care for the following </w:t>
      </w:r>
      <w:r w:rsidR="00D7628C">
        <w:rPr>
          <w:rFonts w:ascii="Arial" w:eastAsia="Arial" w:hAnsi="Arial" w:cs="Arial"/>
          <w:b/>
          <w:bCs/>
          <w:sz w:val="26"/>
          <w:szCs w:val="26"/>
        </w:rPr>
        <w:t>services</w:t>
      </w:r>
      <w:r w:rsidR="00547F99" w:rsidRPr="00A242D8">
        <w:rPr>
          <w:rFonts w:ascii="Arial" w:eastAsia="Arial" w:hAnsi="Arial" w:cs="Arial"/>
          <w:b/>
          <w:bCs/>
          <w:sz w:val="26"/>
          <w:szCs w:val="26"/>
        </w:rPr>
        <w:t>:</w:t>
      </w:r>
    </w:p>
    <w:p w14:paraId="17667AFB" w14:textId="714994E2" w:rsidR="00547F99" w:rsidRPr="00A242D8" w:rsidRDefault="00547F99" w:rsidP="00547F99">
      <w:pPr>
        <w:pStyle w:val="ListParagraph"/>
        <w:numPr>
          <w:ilvl w:val="0"/>
          <w:numId w:val="65"/>
        </w:numPr>
        <w:spacing w:after="0"/>
        <w:rPr>
          <w:rFonts w:ascii="Arial" w:eastAsiaTheme="minorEastAsia" w:hAnsi="Arial" w:cs="Arial"/>
          <w:sz w:val="25"/>
          <w:szCs w:val="25"/>
        </w:rPr>
      </w:pPr>
      <w:commentRangeStart w:id="231"/>
      <w:del w:id="232" w:author="Smith Andrea  Joy" w:date="2022-09-02T16:44:00Z">
        <w:r w:rsidRPr="00A242D8" w:rsidDel="00243821">
          <w:rPr>
            <w:rFonts w:ascii="Arial" w:eastAsia="Arial" w:hAnsi="Arial" w:cs="Arial"/>
            <w:sz w:val="25"/>
            <w:szCs w:val="25"/>
          </w:rPr>
          <w:delText xml:space="preserve">Out-of-hospital birth (OOHB) </w:delText>
        </w:r>
      </w:del>
      <w:ins w:id="233" w:author="Smith Andrea  Joy" w:date="2022-09-02T16:44:00Z">
        <w:r w:rsidR="00243821">
          <w:rPr>
            <w:rFonts w:ascii="Arial" w:eastAsia="Arial" w:hAnsi="Arial" w:cs="Arial"/>
            <w:sz w:val="25"/>
            <w:szCs w:val="25"/>
          </w:rPr>
          <w:t xml:space="preserve">Planned Community Birth (PCB) </w:t>
        </w:r>
      </w:ins>
      <w:r w:rsidRPr="00A242D8">
        <w:rPr>
          <w:rFonts w:ascii="Arial" w:eastAsia="Arial" w:hAnsi="Arial" w:cs="Arial"/>
          <w:sz w:val="25"/>
          <w:szCs w:val="25"/>
        </w:rPr>
        <w:t>services</w:t>
      </w:r>
      <w:ins w:id="234" w:author="Reagan Tiffany T" w:date="2022-09-06T09:56:00Z">
        <w:r w:rsidR="0021325A">
          <w:rPr>
            <w:rFonts w:ascii="Arial" w:eastAsia="Arial" w:hAnsi="Arial" w:cs="Arial"/>
            <w:sz w:val="25"/>
            <w:szCs w:val="25"/>
          </w:rPr>
          <w:t>,</w:t>
        </w:r>
      </w:ins>
      <w:r w:rsidRPr="00A242D8">
        <w:rPr>
          <w:rFonts w:ascii="Arial" w:eastAsia="Arial" w:hAnsi="Arial" w:cs="Arial"/>
          <w:sz w:val="25"/>
          <w:szCs w:val="25"/>
        </w:rPr>
        <w:t xml:space="preserve"> including prenatal and postpartum care for women </w:t>
      </w:r>
      <w:ins w:id="235" w:author="Smith Andrea  Joy" w:date="2022-09-02T13:19:00Z">
        <w:del w:id="236" w:author="Reagan Tiffany T" w:date="2022-09-06T09:56:00Z">
          <w:r w:rsidR="00F6635A" w:rsidDel="0021325A">
            <w:rPr>
              <w:rFonts w:ascii="Arial" w:eastAsia="Arial" w:hAnsi="Arial" w:cs="Arial"/>
              <w:sz w:val="25"/>
              <w:szCs w:val="25"/>
            </w:rPr>
            <w:delText>experiencing</w:delText>
          </w:r>
        </w:del>
      </w:ins>
      <w:ins w:id="237" w:author="Reagan Tiffany T" w:date="2022-09-06T09:56:00Z">
        <w:r w:rsidR="0021325A">
          <w:rPr>
            <w:rFonts w:ascii="Arial" w:eastAsia="Arial" w:hAnsi="Arial" w:cs="Arial"/>
            <w:sz w:val="25"/>
            <w:szCs w:val="25"/>
          </w:rPr>
          <w:t>who have</w:t>
        </w:r>
      </w:ins>
      <w:ins w:id="238" w:author="Smith Andrea  Joy" w:date="2022-09-02T13:19:00Z">
        <w:r w:rsidR="00F6635A">
          <w:rPr>
            <w:rFonts w:ascii="Arial" w:eastAsia="Arial" w:hAnsi="Arial" w:cs="Arial"/>
            <w:sz w:val="25"/>
            <w:szCs w:val="25"/>
          </w:rPr>
          <w:t xml:space="preserve"> low-ris</w:t>
        </w:r>
        <w:r w:rsidR="00A85F41">
          <w:rPr>
            <w:rFonts w:ascii="Arial" w:eastAsia="Arial" w:hAnsi="Arial" w:cs="Arial"/>
            <w:sz w:val="25"/>
            <w:szCs w:val="25"/>
          </w:rPr>
          <w:t>k pregnanc</w:t>
        </w:r>
        <w:del w:id="239" w:author="Reagan Tiffany T" w:date="2022-09-06T09:56:00Z">
          <w:r w:rsidR="00A85F41" w:rsidDel="0021325A">
            <w:rPr>
              <w:rFonts w:ascii="Arial" w:eastAsia="Arial" w:hAnsi="Arial" w:cs="Arial"/>
              <w:sz w:val="25"/>
              <w:szCs w:val="25"/>
            </w:rPr>
            <w:delText>y</w:delText>
          </w:r>
        </w:del>
      </w:ins>
      <w:ins w:id="240" w:author="Reagan Tiffany T" w:date="2022-09-06T09:56:00Z">
        <w:r w:rsidR="0021325A">
          <w:rPr>
            <w:rFonts w:ascii="Arial" w:eastAsia="Arial" w:hAnsi="Arial" w:cs="Arial"/>
            <w:sz w:val="25"/>
            <w:szCs w:val="25"/>
          </w:rPr>
          <w:t>ies</w:t>
        </w:r>
        <w:r w:rsidR="00E07CEC">
          <w:rPr>
            <w:rFonts w:ascii="Arial" w:eastAsia="Arial" w:hAnsi="Arial" w:cs="Arial"/>
            <w:sz w:val="25"/>
            <w:szCs w:val="25"/>
          </w:rPr>
          <w:t>. OH</w:t>
        </w:r>
      </w:ins>
      <w:ins w:id="241" w:author="Reagan Tiffany T" w:date="2022-09-06T09:57:00Z">
        <w:r w:rsidR="00E07CEC">
          <w:rPr>
            <w:rFonts w:ascii="Arial" w:eastAsia="Arial" w:hAnsi="Arial" w:cs="Arial"/>
            <w:sz w:val="25"/>
            <w:szCs w:val="25"/>
          </w:rPr>
          <w:t>P</w:t>
        </w:r>
      </w:ins>
      <w:ins w:id="242" w:author="Reagan Tiffany T" w:date="2022-09-06T09:56:00Z">
        <w:r w:rsidR="00E07CEC">
          <w:rPr>
            <w:rFonts w:ascii="Arial" w:eastAsia="Arial" w:hAnsi="Arial" w:cs="Arial"/>
            <w:sz w:val="25"/>
            <w:szCs w:val="25"/>
          </w:rPr>
          <w:t xml:space="preserve"> decides what “low risk pregnancy” means.</w:t>
        </w:r>
      </w:ins>
      <w:ins w:id="243" w:author="Smith Andrea  Joy" w:date="2022-09-02T13:21:00Z">
        <w:r w:rsidR="007A40A6">
          <w:rPr>
            <w:rFonts w:ascii="Arial" w:eastAsia="Arial" w:hAnsi="Arial" w:cs="Arial"/>
            <w:sz w:val="25"/>
            <w:szCs w:val="25"/>
          </w:rPr>
          <w:t xml:space="preserve"> </w:t>
        </w:r>
        <w:del w:id="244" w:author="Reagan Tiffany T" w:date="2022-09-06T09:56:00Z">
          <w:r w:rsidR="007A40A6" w:rsidDel="00E07CEC">
            <w:rPr>
              <w:rFonts w:ascii="Arial" w:eastAsia="Arial" w:hAnsi="Arial" w:cs="Arial"/>
              <w:sz w:val="25"/>
              <w:szCs w:val="25"/>
            </w:rPr>
            <w:delText xml:space="preserve">as determined by OHA. </w:delText>
          </w:r>
        </w:del>
      </w:ins>
      <w:del w:id="245" w:author="Smith Andrea  Joy" w:date="2022-09-02T13:21:00Z">
        <w:r w:rsidRPr="00A242D8" w:rsidDel="00C00E1A">
          <w:rPr>
            <w:rFonts w:ascii="Arial" w:eastAsia="Arial" w:hAnsi="Arial" w:cs="Arial"/>
            <w:sz w:val="25"/>
            <w:szCs w:val="25"/>
          </w:rPr>
          <w:delText>meeting the required criteria</w:delText>
        </w:r>
      </w:del>
      <w:r w:rsidRPr="00A242D8">
        <w:rPr>
          <w:rFonts w:ascii="Arial" w:eastAsia="Arial" w:hAnsi="Arial" w:cs="Arial"/>
          <w:sz w:val="25"/>
          <w:szCs w:val="25"/>
        </w:rPr>
        <w:t xml:space="preserve"> </w:t>
      </w:r>
      <w:commentRangeEnd w:id="231"/>
      <w:r w:rsidR="00A135FC">
        <w:rPr>
          <w:rStyle w:val="CommentReference"/>
        </w:rPr>
        <w:commentReference w:id="231"/>
      </w:r>
    </w:p>
    <w:p w14:paraId="51889E76" w14:textId="77777777" w:rsidR="00547F99" w:rsidRPr="00A242D8" w:rsidRDefault="00547F99" w:rsidP="00547F99">
      <w:pPr>
        <w:pStyle w:val="ListParagraph"/>
        <w:numPr>
          <w:ilvl w:val="0"/>
          <w:numId w:val="10"/>
        </w:numPr>
        <w:rPr>
          <w:rFonts w:ascii="Arial" w:eastAsiaTheme="minorEastAsia" w:hAnsi="Arial" w:cs="Arial"/>
          <w:sz w:val="25"/>
          <w:szCs w:val="25"/>
        </w:rPr>
      </w:pPr>
      <w:r w:rsidRPr="00A242D8">
        <w:rPr>
          <w:rFonts w:ascii="Arial" w:eastAsia="Arial" w:hAnsi="Arial" w:cs="Arial"/>
          <w:sz w:val="25"/>
          <w:szCs w:val="25"/>
        </w:rPr>
        <w:t xml:space="preserve">Long term services and supports (LTSS) not paid by </w:t>
      </w:r>
      <w:r w:rsidRPr="00A242D8">
        <w:rPr>
          <w:rFonts w:ascii="Arial" w:eastAsia="Arial" w:hAnsi="Arial" w:cs="Arial"/>
          <w:sz w:val="25"/>
          <w:szCs w:val="25"/>
          <w:highlight w:val="yellow"/>
        </w:rPr>
        <w:t xml:space="preserve">[CCO Name] </w:t>
      </w:r>
    </w:p>
    <w:p w14:paraId="01340650" w14:textId="77777777" w:rsidR="00547F99" w:rsidRPr="00A242D8" w:rsidRDefault="00547F99" w:rsidP="00547F99">
      <w:pPr>
        <w:pStyle w:val="ListParagraph"/>
        <w:numPr>
          <w:ilvl w:val="0"/>
          <w:numId w:val="10"/>
        </w:numPr>
        <w:rPr>
          <w:rFonts w:ascii="Arial" w:eastAsiaTheme="minorEastAsia" w:hAnsi="Arial" w:cs="Arial"/>
          <w:sz w:val="25"/>
          <w:szCs w:val="25"/>
        </w:rPr>
      </w:pPr>
      <w:r w:rsidRPr="00A242D8">
        <w:rPr>
          <w:rFonts w:ascii="Arial" w:eastAsia="Arial" w:hAnsi="Arial" w:cs="Arial"/>
          <w:sz w:val="25"/>
          <w:szCs w:val="25"/>
        </w:rPr>
        <w:t>Family Connects Oregon services</w:t>
      </w:r>
    </w:p>
    <w:p w14:paraId="43E2DEB0" w14:textId="77777777" w:rsidR="00547F99" w:rsidRPr="00A242D8" w:rsidRDefault="00547F99" w:rsidP="00547F99">
      <w:pPr>
        <w:pStyle w:val="ListParagraph"/>
        <w:numPr>
          <w:ilvl w:val="0"/>
          <w:numId w:val="10"/>
        </w:numPr>
        <w:rPr>
          <w:rFonts w:ascii="Arial" w:eastAsiaTheme="minorEastAsia" w:hAnsi="Arial" w:cs="Arial"/>
          <w:sz w:val="25"/>
          <w:szCs w:val="25"/>
        </w:rPr>
      </w:pPr>
      <w:r w:rsidRPr="00A242D8">
        <w:rPr>
          <w:rFonts w:ascii="Arial" w:eastAsia="Arial" w:hAnsi="Arial" w:cs="Arial"/>
          <w:sz w:val="25"/>
          <w:szCs w:val="25"/>
        </w:rPr>
        <w:t>Helping members to get access to behavioral health services. Examples of these services are:</w:t>
      </w:r>
    </w:p>
    <w:p w14:paraId="7185E58B" w14:textId="77777777" w:rsidR="00547F99" w:rsidRPr="00A242D8" w:rsidRDefault="00547F99" w:rsidP="00547F99">
      <w:pPr>
        <w:pStyle w:val="ListParagraph"/>
        <w:numPr>
          <w:ilvl w:val="1"/>
          <w:numId w:val="64"/>
        </w:numPr>
        <w:rPr>
          <w:rFonts w:ascii="Arial" w:eastAsiaTheme="minorEastAsia" w:hAnsi="Arial" w:cs="Arial"/>
          <w:sz w:val="25"/>
          <w:szCs w:val="25"/>
        </w:rPr>
      </w:pPr>
      <w:r w:rsidRPr="00A242D8">
        <w:rPr>
          <w:rFonts w:ascii="Arial" w:eastAsia="Arial" w:hAnsi="Arial" w:cs="Arial"/>
          <w:sz w:val="25"/>
          <w:szCs w:val="25"/>
        </w:rPr>
        <w:t>Certain medications for some behavioral health conditions</w:t>
      </w:r>
    </w:p>
    <w:p w14:paraId="38C40879" w14:textId="442626C5" w:rsidR="00547F99" w:rsidRPr="00A242D8" w:rsidRDefault="00547F99" w:rsidP="00547F99">
      <w:pPr>
        <w:pStyle w:val="ListParagraph"/>
        <w:numPr>
          <w:ilvl w:val="1"/>
          <w:numId w:val="64"/>
        </w:numPr>
        <w:rPr>
          <w:del w:id="246" w:author="Smith Andrea  Joy" w:date="2022-08-26T14:34:00Z"/>
          <w:rFonts w:ascii="Arial" w:eastAsiaTheme="minorEastAsia" w:hAnsi="Arial" w:cs="Arial"/>
          <w:sz w:val="25"/>
          <w:szCs w:val="25"/>
        </w:rPr>
      </w:pPr>
      <w:commentRangeStart w:id="247"/>
      <w:del w:id="248" w:author="Smith Andrea  Joy" w:date="2022-08-26T14:34:00Z">
        <w:r w:rsidRPr="00A242D8">
          <w:rPr>
            <w:rFonts w:ascii="Arial" w:eastAsia="Arial" w:hAnsi="Arial" w:cs="Arial"/>
            <w:sz w:val="25"/>
            <w:szCs w:val="25"/>
          </w:rPr>
          <w:delText>Therapeutic foster care reimbursement for members under 21 years old</w:delText>
        </w:r>
      </w:del>
      <w:commentRangeEnd w:id="247"/>
      <w:r w:rsidR="00A87ADF">
        <w:rPr>
          <w:rStyle w:val="CommentReference"/>
        </w:rPr>
        <w:commentReference w:id="247"/>
      </w:r>
    </w:p>
    <w:p w14:paraId="5385D0EA" w14:textId="77777777" w:rsidR="00547F99" w:rsidRPr="00A242D8" w:rsidRDefault="00547F99" w:rsidP="00547F99">
      <w:pPr>
        <w:pStyle w:val="ListParagraph"/>
        <w:numPr>
          <w:ilvl w:val="1"/>
          <w:numId w:val="64"/>
        </w:numPr>
        <w:rPr>
          <w:rFonts w:ascii="Arial" w:eastAsiaTheme="minorEastAsia" w:hAnsi="Arial" w:cs="Arial"/>
          <w:sz w:val="25"/>
          <w:szCs w:val="25"/>
        </w:rPr>
      </w:pPr>
      <w:r w:rsidRPr="00A242D8">
        <w:rPr>
          <w:rFonts w:ascii="Arial" w:eastAsia="Arial" w:hAnsi="Arial" w:cs="Arial"/>
          <w:sz w:val="25"/>
          <w:szCs w:val="25"/>
        </w:rPr>
        <w:t>Therapeutic group home payment for members under 21 years old</w:t>
      </w:r>
    </w:p>
    <w:p w14:paraId="4FAC7B5F" w14:textId="77777777" w:rsidR="00547F99" w:rsidRPr="00A242D8" w:rsidRDefault="00547F99" w:rsidP="00547F99">
      <w:pPr>
        <w:pStyle w:val="ListParagraph"/>
        <w:numPr>
          <w:ilvl w:val="1"/>
          <w:numId w:val="64"/>
        </w:numPr>
        <w:rPr>
          <w:rFonts w:ascii="Arial" w:eastAsiaTheme="minorEastAsia" w:hAnsi="Arial" w:cs="Arial"/>
          <w:sz w:val="25"/>
          <w:szCs w:val="25"/>
        </w:rPr>
      </w:pPr>
      <w:r w:rsidRPr="00A242D8">
        <w:rPr>
          <w:rFonts w:ascii="Arial" w:eastAsia="Arial" w:hAnsi="Arial" w:cs="Arial"/>
          <w:sz w:val="25"/>
          <w:szCs w:val="25"/>
        </w:rPr>
        <w:t>Long term psychiatric (behavioral health) care for members 18 years old and older</w:t>
      </w:r>
    </w:p>
    <w:p w14:paraId="2705C79A" w14:textId="77777777" w:rsidR="00547F99" w:rsidRPr="00385F30" w:rsidRDefault="00547F99" w:rsidP="00547F99">
      <w:pPr>
        <w:pStyle w:val="ListParagraph"/>
        <w:numPr>
          <w:ilvl w:val="1"/>
          <w:numId w:val="64"/>
        </w:numPr>
        <w:rPr>
          <w:rFonts w:ascii="Arial" w:eastAsiaTheme="minorEastAsia" w:hAnsi="Arial" w:cs="Arial"/>
          <w:sz w:val="25"/>
          <w:szCs w:val="25"/>
        </w:rPr>
      </w:pPr>
      <w:r w:rsidRPr="00A242D8">
        <w:rPr>
          <w:rFonts w:ascii="Arial" w:eastAsia="Arial" w:hAnsi="Arial" w:cs="Arial"/>
          <w:sz w:val="25"/>
          <w:szCs w:val="25"/>
        </w:rPr>
        <w:t>Personal care in adult foster homes for members 18 years and older</w:t>
      </w:r>
    </w:p>
    <w:p w14:paraId="4858AA09" w14:textId="4E1AF21D" w:rsidR="00F96077" w:rsidRPr="00A242D8" w:rsidRDefault="00F96077" w:rsidP="00385F30">
      <w:pPr>
        <w:pStyle w:val="ListParagraph"/>
        <w:numPr>
          <w:ilvl w:val="0"/>
          <w:numId w:val="64"/>
        </w:numPr>
        <w:rPr>
          <w:rFonts w:ascii="Arial" w:eastAsiaTheme="minorEastAsia" w:hAnsi="Arial" w:cs="Arial"/>
          <w:sz w:val="25"/>
          <w:szCs w:val="25"/>
        </w:rPr>
      </w:pPr>
      <w:r>
        <w:rPr>
          <w:rFonts w:ascii="Arial" w:eastAsia="Arial" w:hAnsi="Arial" w:cs="Arial"/>
          <w:sz w:val="25"/>
          <w:szCs w:val="25"/>
        </w:rPr>
        <w:t>And other services</w:t>
      </w:r>
    </w:p>
    <w:p w14:paraId="23C71B7D" w14:textId="4897E1CE" w:rsidR="00547F99" w:rsidRPr="00051A39" w:rsidRDefault="00547F99" w:rsidP="00547F99">
      <w:pPr>
        <w:rPr>
          <w:rFonts w:ascii="Arial" w:hAnsi="Arial" w:cs="Arial"/>
        </w:rPr>
      </w:pPr>
      <w:r w:rsidRPr="00A242D8">
        <w:rPr>
          <w:rFonts w:ascii="Arial" w:eastAsia="Arial" w:hAnsi="Arial" w:cs="Arial"/>
          <w:sz w:val="25"/>
          <w:szCs w:val="25"/>
        </w:rPr>
        <w:t>For more info</w:t>
      </w:r>
      <w:r w:rsidR="00F96077">
        <w:rPr>
          <w:rFonts w:ascii="Arial" w:eastAsia="Arial" w:hAnsi="Arial" w:cs="Arial"/>
          <w:sz w:val="25"/>
          <w:szCs w:val="25"/>
        </w:rPr>
        <w:t>rmation</w:t>
      </w:r>
      <w:r w:rsidRPr="00A242D8">
        <w:rPr>
          <w:rFonts w:ascii="Arial" w:eastAsia="Arial" w:hAnsi="Arial" w:cs="Arial"/>
          <w:sz w:val="25"/>
          <w:szCs w:val="25"/>
        </w:rPr>
        <w:t xml:space="preserve"> or for a complete list about these services, call Care Management at</w:t>
      </w:r>
      <w:r w:rsidRPr="00A242D8">
        <w:rPr>
          <w:rFonts w:ascii="Arial" w:eastAsia="Arial" w:hAnsi="Arial" w:cs="Arial"/>
          <w:sz w:val="25"/>
          <w:szCs w:val="25"/>
          <w:highlight w:val="yellow"/>
        </w:rPr>
        <w:t xml:space="preserve"> [555-555-5555]</w:t>
      </w:r>
      <w:r w:rsidRPr="00A242D8">
        <w:rPr>
          <w:rFonts w:ascii="Arial" w:eastAsia="Arial" w:hAnsi="Arial" w:cs="Arial"/>
          <w:sz w:val="25"/>
          <w:szCs w:val="25"/>
        </w:rPr>
        <w:t xml:space="preserve"> or Customer Service at </w:t>
      </w:r>
      <w:r w:rsidRPr="00A242D8">
        <w:rPr>
          <w:rFonts w:ascii="Arial" w:eastAsia="Arial" w:hAnsi="Arial" w:cs="Arial"/>
          <w:sz w:val="25"/>
          <w:szCs w:val="25"/>
          <w:highlight w:val="yellow"/>
        </w:rPr>
        <w:t>[555-555-5555]</w:t>
      </w:r>
      <w:r w:rsidRPr="00A242D8">
        <w:rPr>
          <w:rFonts w:ascii="Arial" w:eastAsia="Arial" w:hAnsi="Arial" w:cs="Arial"/>
          <w:sz w:val="25"/>
          <w:szCs w:val="25"/>
        </w:rPr>
        <w:t>.</w:t>
      </w:r>
      <w:r w:rsidRPr="00051A39">
        <w:rPr>
          <w:rFonts w:ascii="Arial" w:hAnsi="Arial" w:cs="Arial"/>
        </w:rPr>
        <w:br/>
      </w:r>
      <w:r w:rsidRPr="00051A39">
        <w:rPr>
          <w:rFonts w:ascii="Arial" w:eastAsia="Arial" w:hAnsi="Arial" w:cs="Arial"/>
          <w:sz w:val="24"/>
          <w:szCs w:val="24"/>
        </w:rPr>
        <w:t xml:space="preserve"> </w:t>
      </w:r>
    </w:p>
    <w:p w14:paraId="160BE61B" w14:textId="3E587D47" w:rsidR="00F96077" w:rsidRPr="00385F30" w:rsidRDefault="00F96077" w:rsidP="00385F30">
      <w:pPr>
        <w:pStyle w:val="Title"/>
        <w:rPr>
          <w:bCs/>
          <w:color w:val="005595"/>
        </w:rPr>
      </w:pPr>
      <w:r w:rsidRPr="00385F30">
        <w:rPr>
          <w:b w:val="0"/>
          <w:bCs/>
          <w:color w:val="005595"/>
        </w:rPr>
        <w:t xml:space="preserve">Services </w:t>
      </w:r>
      <w:r w:rsidR="00402B48">
        <w:rPr>
          <w:b w:val="0"/>
          <w:bCs/>
          <w:color w:val="005595"/>
        </w:rPr>
        <w:t xml:space="preserve">that OHP pays for and provides </w:t>
      </w:r>
      <w:r w:rsidRPr="00385F30">
        <w:rPr>
          <w:b w:val="0"/>
          <w:bCs/>
          <w:color w:val="005595"/>
        </w:rPr>
        <w:t>care coordination</w:t>
      </w:r>
      <w:r w:rsidR="002C4084">
        <w:rPr>
          <w:b w:val="0"/>
          <w:bCs/>
          <w:color w:val="005595"/>
        </w:rPr>
        <w:t>.</w:t>
      </w:r>
    </w:p>
    <w:p w14:paraId="28765B42" w14:textId="3473099E" w:rsidR="00547F99" w:rsidRPr="00A242D8" w:rsidRDefault="00F96077" w:rsidP="00547F99">
      <w:pPr>
        <w:spacing w:after="0"/>
        <w:rPr>
          <w:rFonts w:ascii="Arial" w:hAnsi="Arial" w:cs="Arial"/>
          <w:sz w:val="26"/>
          <w:szCs w:val="26"/>
        </w:rPr>
      </w:pPr>
      <w:r>
        <w:rPr>
          <w:rFonts w:ascii="Arial" w:eastAsia="Arial" w:hAnsi="Arial" w:cs="Arial"/>
          <w:b/>
          <w:bCs/>
          <w:sz w:val="26"/>
          <w:szCs w:val="26"/>
        </w:rPr>
        <w:t xml:space="preserve">OHP will coordinate your care for the following </w:t>
      </w:r>
      <w:r w:rsidR="00D7628C">
        <w:rPr>
          <w:rFonts w:ascii="Arial" w:eastAsia="Arial" w:hAnsi="Arial" w:cs="Arial"/>
          <w:b/>
          <w:bCs/>
          <w:sz w:val="26"/>
          <w:szCs w:val="26"/>
        </w:rPr>
        <w:t>services</w:t>
      </w:r>
      <w:r w:rsidR="00547F99" w:rsidRPr="00A242D8">
        <w:rPr>
          <w:rFonts w:ascii="Arial" w:eastAsia="Arial" w:hAnsi="Arial" w:cs="Arial"/>
          <w:b/>
          <w:bCs/>
          <w:sz w:val="26"/>
          <w:szCs w:val="26"/>
        </w:rPr>
        <w:t>:</w:t>
      </w:r>
    </w:p>
    <w:p w14:paraId="5F97CC70" w14:textId="77777777" w:rsidR="00547F99" w:rsidRPr="00A242D8" w:rsidRDefault="00547F99" w:rsidP="00547F99">
      <w:pPr>
        <w:pStyle w:val="ListParagraph"/>
        <w:numPr>
          <w:ilvl w:val="0"/>
          <w:numId w:val="10"/>
        </w:numPr>
        <w:spacing w:after="0"/>
        <w:rPr>
          <w:rFonts w:ascii="Arial" w:eastAsiaTheme="minorEastAsia" w:hAnsi="Arial" w:cs="Arial"/>
          <w:sz w:val="25"/>
          <w:szCs w:val="25"/>
        </w:rPr>
      </w:pPr>
      <w:r w:rsidRPr="00A242D8">
        <w:rPr>
          <w:rFonts w:ascii="Arial" w:eastAsia="Arial" w:hAnsi="Arial" w:cs="Arial"/>
          <w:sz w:val="25"/>
          <w:szCs w:val="25"/>
        </w:rPr>
        <w:t>Doctor aided suicide under the Oregon Death with Dignity Act</w:t>
      </w:r>
    </w:p>
    <w:p w14:paraId="5D8AE03E" w14:textId="7974F5C4" w:rsidR="00547F99" w:rsidRPr="00A242D8" w:rsidRDefault="00547F99" w:rsidP="00547F99">
      <w:pPr>
        <w:pStyle w:val="ListParagraph"/>
        <w:numPr>
          <w:ilvl w:val="0"/>
          <w:numId w:val="10"/>
        </w:numPr>
        <w:rPr>
          <w:rFonts w:ascii="Arial" w:eastAsiaTheme="minorEastAsia" w:hAnsi="Arial" w:cs="Arial"/>
          <w:sz w:val="25"/>
          <w:szCs w:val="25"/>
        </w:rPr>
      </w:pPr>
      <w:r w:rsidRPr="00A242D8">
        <w:rPr>
          <w:rFonts w:ascii="Arial" w:eastAsia="Arial" w:hAnsi="Arial" w:cs="Arial"/>
          <w:sz w:val="25"/>
          <w:szCs w:val="25"/>
        </w:rPr>
        <w:t>Comfort care (hospice) services for members who live in skilled nursing</w:t>
      </w:r>
      <w:r w:rsidR="00F96077">
        <w:rPr>
          <w:rFonts w:ascii="Arial" w:eastAsia="Arial" w:hAnsi="Arial" w:cs="Arial"/>
          <w:sz w:val="25"/>
          <w:szCs w:val="25"/>
        </w:rPr>
        <w:t xml:space="preserve"> facilities</w:t>
      </w:r>
    </w:p>
    <w:p w14:paraId="33C99885" w14:textId="77777777" w:rsidR="00547F99" w:rsidRPr="00A242D8" w:rsidRDefault="00547F99" w:rsidP="00547F99">
      <w:pPr>
        <w:pStyle w:val="ListParagraph"/>
        <w:numPr>
          <w:ilvl w:val="0"/>
          <w:numId w:val="10"/>
        </w:numPr>
        <w:rPr>
          <w:rFonts w:ascii="Arial" w:eastAsiaTheme="minorEastAsia" w:hAnsi="Arial" w:cs="Arial"/>
          <w:sz w:val="25"/>
          <w:szCs w:val="25"/>
        </w:rPr>
      </w:pPr>
      <w:r w:rsidRPr="00A242D8">
        <w:rPr>
          <w:rFonts w:ascii="Arial" w:eastAsia="Arial" w:hAnsi="Arial" w:cs="Arial"/>
          <w:sz w:val="25"/>
          <w:szCs w:val="25"/>
        </w:rPr>
        <w:t xml:space="preserve">School-based services that are provided under the Individuals with Disabilities Education Act (IDEA). For children who get medical services at school, such as speech therapy. </w:t>
      </w:r>
    </w:p>
    <w:p w14:paraId="57ECF2AB" w14:textId="68950114" w:rsidR="00547F99" w:rsidRPr="00A242D8" w:rsidRDefault="00547F99" w:rsidP="00547F99">
      <w:pPr>
        <w:pStyle w:val="ListParagraph"/>
        <w:numPr>
          <w:ilvl w:val="0"/>
          <w:numId w:val="10"/>
        </w:numPr>
        <w:rPr>
          <w:rFonts w:ascii="Arial" w:eastAsiaTheme="minorEastAsia" w:hAnsi="Arial" w:cs="Arial"/>
          <w:sz w:val="25"/>
          <w:szCs w:val="25"/>
        </w:rPr>
      </w:pPr>
      <w:r w:rsidRPr="00A242D8">
        <w:rPr>
          <w:rFonts w:ascii="Arial" w:eastAsia="Arial" w:hAnsi="Arial" w:cs="Arial"/>
          <w:sz w:val="25"/>
          <w:szCs w:val="25"/>
        </w:rPr>
        <w:t xml:space="preserve">Medical exam to find </w:t>
      </w:r>
      <w:r>
        <w:rPr>
          <w:rFonts w:ascii="Arial" w:eastAsia="Arial" w:hAnsi="Arial" w:cs="Arial"/>
          <w:sz w:val="25"/>
          <w:szCs w:val="25"/>
        </w:rPr>
        <w:t xml:space="preserve">out </w:t>
      </w:r>
      <w:r w:rsidRPr="00A242D8">
        <w:rPr>
          <w:rFonts w:ascii="Arial" w:eastAsia="Arial" w:hAnsi="Arial" w:cs="Arial"/>
          <w:sz w:val="25"/>
          <w:szCs w:val="25"/>
        </w:rPr>
        <w:t xml:space="preserve">if </w:t>
      </w:r>
      <w:r w:rsidR="00F96077">
        <w:rPr>
          <w:rFonts w:ascii="Arial" w:eastAsia="Arial" w:hAnsi="Arial" w:cs="Arial"/>
          <w:sz w:val="25"/>
          <w:szCs w:val="25"/>
        </w:rPr>
        <w:t xml:space="preserve">you </w:t>
      </w:r>
      <w:r w:rsidRPr="00A242D8">
        <w:rPr>
          <w:rFonts w:ascii="Arial" w:eastAsia="Arial" w:hAnsi="Arial" w:cs="Arial"/>
          <w:sz w:val="25"/>
          <w:szCs w:val="25"/>
        </w:rPr>
        <w:t>qualif</w:t>
      </w:r>
      <w:r w:rsidR="00F96077">
        <w:rPr>
          <w:rFonts w:ascii="Arial" w:eastAsia="Arial" w:hAnsi="Arial" w:cs="Arial"/>
          <w:sz w:val="25"/>
          <w:szCs w:val="25"/>
        </w:rPr>
        <w:t>y</w:t>
      </w:r>
      <w:r w:rsidRPr="00A242D8">
        <w:rPr>
          <w:rFonts w:ascii="Arial" w:eastAsia="Arial" w:hAnsi="Arial" w:cs="Arial"/>
          <w:sz w:val="25"/>
          <w:szCs w:val="25"/>
        </w:rPr>
        <w:t xml:space="preserve"> for a support program or casework planning </w:t>
      </w:r>
    </w:p>
    <w:p w14:paraId="3826677C" w14:textId="61B4C255" w:rsidR="00547F99" w:rsidRPr="00A242D8" w:rsidRDefault="00547F99" w:rsidP="00547F99">
      <w:pPr>
        <w:pStyle w:val="ListParagraph"/>
        <w:numPr>
          <w:ilvl w:val="0"/>
          <w:numId w:val="10"/>
        </w:numPr>
        <w:rPr>
          <w:rFonts w:ascii="Arial" w:eastAsiaTheme="minorEastAsia" w:hAnsi="Arial" w:cs="Arial"/>
          <w:sz w:val="25"/>
          <w:szCs w:val="25"/>
        </w:rPr>
      </w:pPr>
      <w:r w:rsidRPr="00A242D8">
        <w:rPr>
          <w:rFonts w:ascii="Arial" w:eastAsia="Arial" w:hAnsi="Arial" w:cs="Arial"/>
          <w:sz w:val="25"/>
          <w:szCs w:val="25"/>
        </w:rPr>
        <w:t>Services provided to Citizen</w:t>
      </w:r>
      <w:r w:rsidR="00623D8E">
        <w:rPr>
          <w:rFonts w:ascii="Arial" w:eastAsia="Arial" w:hAnsi="Arial" w:cs="Arial"/>
          <w:sz w:val="25"/>
          <w:szCs w:val="25"/>
        </w:rPr>
        <w:t xml:space="preserve"> Waived Medical </w:t>
      </w:r>
      <w:r w:rsidRPr="00A242D8">
        <w:rPr>
          <w:rFonts w:ascii="Arial" w:eastAsia="Arial" w:hAnsi="Arial" w:cs="Arial"/>
          <w:sz w:val="25"/>
          <w:szCs w:val="25"/>
        </w:rPr>
        <w:t xml:space="preserve">members or </w:t>
      </w:r>
      <w:r w:rsidR="00623D8E">
        <w:rPr>
          <w:rFonts w:ascii="Arial" w:eastAsia="Arial" w:hAnsi="Arial" w:cs="Arial"/>
          <w:sz w:val="25"/>
          <w:szCs w:val="25"/>
        </w:rPr>
        <w:t>CWM</w:t>
      </w:r>
      <w:r w:rsidRPr="00A242D8">
        <w:rPr>
          <w:rFonts w:ascii="Arial" w:eastAsia="Arial" w:hAnsi="Arial" w:cs="Arial"/>
          <w:sz w:val="25"/>
          <w:szCs w:val="25"/>
        </w:rPr>
        <w:t xml:space="preserve"> Plus-CHIP Prenatal Coverage for </w:t>
      </w:r>
      <w:r w:rsidR="00623D8E">
        <w:rPr>
          <w:rFonts w:ascii="Arial" w:eastAsia="Arial" w:hAnsi="Arial" w:cs="Arial"/>
          <w:sz w:val="25"/>
          <w:szCs w:val="25"/>
        </w:rPr>
        <w:t>CWM</w:t>
      </w:r>
    </w:p>
    <w:p w14:paraId="2349409C" w14:textId="4B67AE5E" w:rsidR="00F96077" w:rsidRPr="00385F30" w:rsidRDefault="00547F99" w:rsidP="00F96077">
      <w:pPr>
        <w:pStyle w:val="ListParagraph"/>
        <w:numPr>
          <w:ilvl w:val="0"/>
          <w:numId w:val="10"/>
        </w:numPr>
        <w:rPr>
          <w:rFonts w:ascii="Arial" w:eastAsiaTheme="minorEastAsia" w:hAnsi="Arial" w:cs="Arial"/>
          <w:sz w:val="25"/>
          <w:szCs w:val="25"/>
        </w:rPr>
      </w:pPr>
      <w:r w:rsidRPr="00A242D8">
        <w:rPr>
          <w:rFonts w:ascii="Arial" w:eastAsia="Arial" w:hAnsi="Arial" w:cs="Arial"/>
          <w:sz w:val="25"/>
          <w:szCs w:val="25"/>
        </w:rPr>
        <w:t>Procedure to end pregnancy</w:t>
      </w:r>
    </w:p>
    <w:p w14:paraId="53D6D226" w14:textId="4A46EF49" w:rsidR="00F96077" w:rsidRPr="00385F30" w:rsidRDefault="00F96077" w:rsidP="00F96077">
      <w:pPr>
        <w:pStyle w:val="ListParagraph"/>
        <w:numPr>
          <w:ilvl w:val="0"/>
          <w:numId w:val="10"/>
        </w:numPr>
        <w:rPr>
          <w:rFonts w:ascii="Arial" w:eastAsiaTheme="minorEastAsia" w:hAnsi="Arial" w:cs="Arial"/>
          <w:sz w:val="25"/>
          <w:szCs w:val="25"/>
        </w:rPr>
      </w:pPr>
      <w:r>
        <w:rPr>
          <w:rFonts w:ascii="Arial" w:eastAsia="Arial" w:hAnsi="Arial" w:cs="Arial"/>
          <w:sz w:val="25"/>
          <w:szCs w:val="25"/>
        </w:rPr>
        <w:t>And other services</w:t>
      </w:r>
    </w:p>
    <w:p w14:paraId="4D0731C0" w14:textId="60817647" w:rsidR="00F96077" w:rsidRDefault="00547F99" w:rsidP="00392124">
      <w:pPr>
        <w:rPr>
          <w:rFonts w:ascii="Arial" w:eastAsia="Arial" w:hAnsi="Arial" w:cs="Arial"/>
          <w:sz w:val="25"/>
          <w:szCs w:val="25"/>
        </w:rPr>
      </w:pPr>
      <w:r w:rsidRPr="00A242D8">
        <w:rPr>
          <w:rFonts w:ascii="Arial" w:eastAsia="Arial" w:hAnsi="Arial" w:cs="Arial"/>
          <w:sz w:val="25"/>
          <w:szCs w:val="25"/>
        </w:rPr>
        <w:t xml:space="preserve">Contact </w:t>
      </w:r>
      <w:r w:rsidR="00F96077">
        <w:rPr>
          <w:rFonts w:ascii="Arial" w:eastAsia="Arial" w:hAnsi="Arial" w:cs="Arial"/>
          <w:sz w:val="25"/>
          <w:szCs w:val="25"/>
        </w:rPr>
        <w:t xml:space="preserve">OHP’s </w:t>
      </w:r>
      <w:r w:rsidRPr="00A242D8">
        <w:rPr>
          <w:rFonts w:ascii="Arial" w:eastAsia="Arial" w:hAnsi="Arial" w:cs="Arial"/>
          <w:sz w:val="25"/>
          <w:szCs w:val="25"/>
        </w:rPr>
        <w:t xml:space="preserve">KEPRO Care Coordination </w:t>
      </w:r>
      <w:r w:rsidR="00F96077">
        <w:rPr>
          <w:rFonts w:ascii="Arial" w:eastAsia="Arial" w:hAnsi="Arial" w:cs="Arial"/>
          <w:sz w:val="25"/>
          <w:szCs w:val="25"/>
        </w:rPr>
        <w:t>t</w:t>
      </w:r>
      <w:r w:rsidRPr="00A242D8">
        <w:rPr>
          <w:rFonts w:ascii="Arial" w:eastAsia="Arial" w:hAnsi="Arial" w:cs="Arial"/>
          <w:sz w:val="25"/>
          <w:szCs w:val="25"/>
        </w:rPr>
        <w:t>eam at 800</w:t>
      </w:r>
      <w:r w:rsidR="00F96077">
        <w:rPr>
          <w:rFonts w:ascii="Arial" w:eastAsia="Arial" w:hAnsi="Arial" w:cs="Arial"/>
          <w:sz w:val="25"/>
          <w:szCs w:val="25"/>
        </w:rPr>
        <w:t>-</w:t>
      </w:r>
      <w:r w:rsidRPr="00A242D8">
        <w:rPr>
          <w:rFonts w:ascii="Arial" w:eastAsia="Arial" w:hAnsi="Arial" w:cs="Arial"/>
          <w:sz w:val="25"/>
          <w:szCs w:val="25"/>
        </w:rPr>
        <w:t>562-4620 for more info</w:t>
      </w:r>
      <w:r w:rsidR="00F96077">
        <w:rPr>
          <w:rFonts w:ascii="Arial" w:eastAsia="Arial" w:hAnsi="Arial" w:cs="Arial"/>
          <w:sz w:val="25"/>
          <w:szCs w:val="25"/>
        </w:rPr>
        <w:t>rmation</w:t>
      </w:r>
      <w:r w:rsidRPr="00A242D8">
        <w:rPr>
          <w:rFonts w:ascii="Arial" w:eastAsia="Arial" w:hAnsi="Arial" w:cs="Arial"/>
          <w:sz w:val="25"/>
          <w:szCs w:val="25"/>
        </w:rPr>
        <w:t xml:space="preserve"> and help with these services.</w:t>
      </w:r>
    </w:p>
    <w:p w14:paraId="43C15E99" w14:textId="650EE2D7" w:rsidR="00547F99" w:rsidRPr="00051A39" w:rsidRDefault="00F96077" w:rsidP="00392124">
      <w:pPr>
        <w:rPr>
          <w:ins w:id="249" w:author="Smith Andrea  Joy" w:date="2022-07-18T11:23:00Z"/>
          <w:rFonts w:ascii="Arial" w:eastAsia="Arial" w:hAnsi="Arial" w:cs="Arial"/>
          <w:sz w:val="25"/>
          <w:szCs w:val="25"/>
        </w:rPr>
      </w:pPr>
      <w:r w:rsidRPr="00A242D8">
        <w:rPr>
          <w:rFonts w:ascii="Arial" w:eastAsia="Arial" w:hAnsi="Arial" w:cs="Arial"/>
          <w:sz w:val="25"/>
          <w:szCs w:val="25"/>
        </w:rPr>
        <w:t>You can</w:t>
      </w:r>
      <w:r>
        <w:rPr>
          <w:rFonts w:ascii="Arial" w:eastAsia="Arial" w:hAnsi="Arial" w:cs="Arial"/>
          <w:sz w:val="25"/>
          <w:szCs w:val="25"/>
        </w:rPr>
        <w:t xml:space="preserve"> still</w:t>
      </w:r>
      <w:r w:rsidRPr="00A242D8">
        <w:rPr>
          <w:rFonts w:ascii="Arial" w:eastAsia="Arial" w:hAnsi="Arial" w:cs="Arial"/>
          <w:sz w:val="25"/>
          <w:szCs w:val="25"/>
        </w:rPr>
        <w:t xml:space="preserve"> get a free ride from </w:t>
      </w:r>
      <w:r w:rsidRPr="00A242D8">
        <w:rPr>
          <w:rFonts w:ascii="Arial" w:eastAsia="Arial" w:hAnsi="Arial" w:cs="Arial"/>
          <w:sz w:val="25"/>
          <w:szCs w:val="25"/>
          <w:highlight w:val="yellow"/>
        </w:rPr>
        <w:t>[NEMT Name]</w:t>
      </w:r>
      <w:r>
        <w:rPr>
          <w:rFonts w:ascii="Arial" w:eastAsia="Arial" w:hAnsi="Arial" w:cs="Arial"/>
          <w:sz w:val="25"/>
          <w:szCs w:val="25"/>
        </w:rPr>
        <w:t xml:space="preserve"> for any of these services</w:t>
      </w:r>
      <w:r w:rsidRPr="00A242D8">
        <w:rPr>
          <w:rFonts w:ascii="Arial" w:eastAsia="Arial" w:hAnsi="Arial" w:cs="Arial"/>
          <w:sz w:val="25"/>
          <w:szCs w:val="25"/>
        </w:rPr>
        <w:t xml:space="preserve">. See </w:t>
      </w:r>
      <w:r w:rsidRPr="00A242D8">
        <w:rPr>
          <w:rFonts w:ascii="Arial" w:eastAsia="Arial" w:hAnsi="Arial" w:cs="Arial"/>
          <w:sz w:val="25"/>
          <w:szCs w:val="25"/>
          <w:highlight w:val="yellow"/>
        </w:rPr>
        <w:t>page [XX</w:t>
      </w:r>
      <w:r w:rsidRPr="00A242D8">
        <w:rPr>
          <w:rFonts w:ascii="Arial" w:eastAsia="Arial" w:hAnsi="Arial" w:cs="Arial"/>
          <w:sz w:val="25"/>
          <w:szCs w:val="25"/>
        </w:rPr>
        <w:t xml:space="preserve">] for more information. </w:t>
      </w:r>
      <w:r>
        <w:rPr>
          <w:rFonts w:ascii="Arial" w:eastAsia="Arial" w:hAnsi="Arial" w:cs="Arial"/>
          <w:sz w:val="25"/>
          <w:szCs w:val="25"/>
        </w:rPr>
        <w:t>Call</w:t>
      </w:r>
      <w:r w:rsidRPr="00A242D8">
        <w:rPr>
          <w:rFonts w:ascii="Arial" w:eastAsia="Arial" w:hAnsi="Arial" w:cs="Arial"/>
          <w:sz w:val="25"/>
          <w:szCs w:val="25"/>
        </w:rPr>
        <w:t xml:space="preserve"> </w:t>
      </w:r>
      <w:r w:rsidRPr="00A242D8">
        <w:rPr>
          <w:rFonts w:ascii="Arial" w:eastAsia="Arial" w:hAnsi="Arial" w:cs="Arial"/>
          <w:sz w:val="25"/>
          <w:szCs w:val="25"/>
          <w:highlight w:val="yellow"/>
        </w:rPr>
        <w:t xml:space="preserve">[NEMT Name] </w:t>
      </w:r>
      <w:r w:rsidRPr="00A242D8">
        <w:rPr>
          <w:rFonts w:ascii="Arial" w:eastAsia="Arial" w:hAnsi="Arial" w:cs="Arial"/>
          <w:sz w:val="25"/>
          <w:szCs w:val="25"/>
        </w:rPr>
        <w:t xml:space="preserve">at </w:t>
      </w:r>
      <w:r w:rsidRPr="00A242D8">
        <w:rPr>
          <w:rFonts w:ascii="Arial" w:eastAsia="Arial" w:hAnsi="Arial" w:cs="Arial"/>
          <w:sz w:val="25"/>
          <w:szCs w:val="25"/>
          <w:highlight w:val="yellow"/>
        </w:rPr>
        <w:t>[555-555-5555]</w:t>
      </w:r>
      <w:r>
        <w:rPr>
          <w:rFonts w:ascii="Arial" w:eastAsia="Arial" w:hAnsi="Arial" w:cs="Arial"/>
          <w:sz w:val="25"/>
          <w:szCs w:val="25"/>
        </w:rPr>
        <w:t xml:space="preserve"> </w:t>
      </w:r>
      <w:r w:rsidRPr="00A242D8">
        <w:rPr>
          <w:rFonts w:ascii="Arial" w:eastAsia="Arial" w:hAnsi="Arial" w:cs="Arial"/>
          <w:sz w:val="25"/>
          <w:szCs w:val="25"/>
        </w:rPr>
        <w:t xml:space="preserve">to </w:t>
      </w:r>
      <w:r>
        <w:rPr>
          <w:rFonts w:ascii="Arial" w:eastAsia="Arial" w:hAnsi="Arial" w:cs="Arial"/>
          <w:sz w:val="25"/>
          <w:szCs w:val="25"/>
        </w:rPr>
        <w:t>schedule</w:t>
      </w:r>
      <w:r w:rsidRPr="00A242D8">
        <w:rPr>
          <w:rFonts w:ascii="Arial" w:eastAsia="Arial" w:hAnsi="Arial" w:cs="Arial"/>
          <w:sz w:val="25"/>
          <w:szCs w:val="25"/>
        </w:rPr>
        <w:t xml:space="preserve"> a ride or </w:t>
      </w:r>
      <w:r w:rsidR="00602D04">
        <w:rPr>
          <w:rFonts w:ascii="Arial" w:eastAsia="Arial" w:hAnsi="Arial" w:cs="Arial"/>
          <w:sz w:val="25"/>
          <w:szCs w:val="25"/>
        </w:rPr>
        <w:t>ask questions</w:t>
      </w:r>
      <w:r w:rsidRPr="00A242D8">
        <w:rPr>
          <w:rFonts w:ascii="Arial" w:eastAsia="Arial" w:hAnsi="Arial" w:cs="Arial"/>
          <w:sz w:val="25"/>
          <w:szCs w:val="25"/>
        </w:rPr>
        <w:t>.</w:t>
      </w:r>
    </w:p>
    <w:p w14:paraId="72FDCA34" w14:textId="77777777" w:rsidR="0054767F" w:rsidRDefault="0054767F" w:rsidP="00392124">
      <w:pPr>
        <w:rPr>
          <w:ins w:id="250" w:author="Smith Andrea  Joy" w:date="2022-07-18T11:23:00Z"/>
          <w:rFonts w:ascii="Arial" w:eastAsia="Arial" w:hAnsi="Arial" w:cs="Arial"/>
          <w:sz w:val="25"/>
          <w:szCs w:val="25"/>
        </w:rPr>
      </w:pPr>
    </w:p>
    <w:p w14:paraId="6F7DDCF7" w14:textId="1D5706DB" w:rsidR="0054767F" w:rsidRPr="00385F30" w:rsidRDefault="00C60879" w:rsidP="0054767F">
      <w:pPr>
        <w:pStyle w:val="Title"/>
        <w:rPr>
          <w:ins w:id="251" w:author="Smith Andrea  Joy" w:date="2022-07-18T11:23:00Z"/>
          <w:bCs/>
          <w:color w:val="005595"/>
        </w:rPr>
      </w:pPr>
      <w:commentRangeStart w:id="252"/>
      <w:ins w:id="253" w:author="Smith Andrea  Joy" w:date="2022-07-18T11:24:00Z">
        <w:r>
          <w:rPr>
            <w:b w:val="0"/>
            <w:bCs/>
            <w:color w:val="005595"/>
          </w:rPr>
          <w:t xml:space="preserve">Veterans and </w:t>
        </w:r>
      </w:ins>
      <w:ins w:id="254" w:author="Smith Andrea  Joy" w:date="2022-07-20T16:29:00Z">
        <w:r w:rsidR="00E855CE">
          <w:rPr>
            <w:b w:val="0"/>
            <w:bCs/>
            <w:color w:val="005595"/>
          </w:rPr>
          <w:t>Compact of Free Association (</w:t>
        </w:r>
      </w:ins>
      <w:ins w:id="255" w:author="Smith Andrea  Joy" w:date="2022-07-18T11:24:00Z">
        <w:r>
          <w:rPr>
            <w:b w:val="0"/>
            <w:bCs/>
            <w:color w:val="005595"/>
          </w:rPr>
          <w:t>COFA</w:t>
        </w:r>
      </w:ins>
      <w:ins w:id="256" w:author="Smith Andrea  Joy" w:date="2022-07-20T16:29:00Z">
        <w:r w:rsidR="00E855CE">
          <w:rPr>
            <w:b w:val="0"/>
            <w:bCs/>
            <w:color w:val="005595"/>
          </w:rPr>
          <w:t>)</w:t>
        </w:r>
      </w:ins>
      <w:ins w:id="257" w:author="Smith Andrea  Joy" w:date="2022-07-18T11:24:00Z">
        <w:r>
          <w:rPr>
            <w:b w:val="0"/>
            <w:bCs/>
            <w:color w:val="005595"/>
          </w:rPr>
          <w:t xml:space="preserve"> </w:t>
        </w:r>
      </w:ins>
      <w:ins w:id="258" w:author="Smith Andrea  Joy" w:date="2022-07-18T11:25:00Z">
        <w:r w:rsidR="00EF7583">
          <w:rPr>
            <w:b w:val="0"/>
            <w:bCs/>
            <w:color w:val="005595"/>
          </w:rPr>
          <w:t xml:space="preserve">Dental Program </w:t>
        </w:r>
      </w:ins>
      <w:ins w:id="259" w:author="Smith Andrea  Joy" w:date="2022-07-18T11:24:00Z">
        <w:r>
          <w:rPr>
            <w:b w:val="0"/>
            <w:bCs/>
            <w:color w:val="005595"/>
          </w:rPr>
          <w:t>members</w:t>
        </w:r>
      </w:ins>
      <w:ins w:id="260" w:author="Smith Andrea  Joy" w:date="2022-07-18T11:23:00Z">
        <w:r w:rsidR="0054767F">
          <w:rPr>
            <w:b w:val="0"/>
            <w:bCs/>
            <w:color w:val="005595"/>
          </w:rPr>
          <w:t>.</w:t>
        </w:r>
      </w:ins>
      <w:commentRangeEnd w:id="252"/>
      <w:ins w:id="261" w:author="Smith Andrea  Joy" w:date="2022-07-28T09:29:00Z">
        <w:r w:rsidR="006F6C67">
          <w:rPr>
            <w:rStyle w:val="CommentReference"/>
            <w:rFonts w:asciiTheme="minorHAnsi" w:eastAsiaTheme="minorHAnsi" w:hAnsiTheme="minorHAnsi" w:cstheme="minorBidi"/>
            <w:b w:val="0"/>
            <w:spacing w:val="0"/>
            <w:kern w:val="0"/>
          </w:rPr>
          <w:commentReference w:id="252"/>
        </w:r>
      </w:ins>
    </w:p>
    <w:p w14:paraId="76C45D7D" w14:textId="05BA1665" w:rsidR="002B13E2" w:rsidRDefault="002B13E2" w:rsidP="0054767F">
      <w:pPr>
        <w:spacing w:after="0"/>
        <w:rPr>
          <w:ins w:id="262" w:author="Smith Andrea  Joy" w:date="2022-07-20T16:34:00Z"/>
          <w:rFonts w:ascii="Arial" w:eastAsia="Arial" w:hAnsi="Arial" w:cs="Arial"/>
          <w:sz w:val="26"/>
          <w:szCs w:val="26"/>
        </w:rPr>
      </w:pPr>
      <w:ins w:id="263" w:author="Smith Andrea  Joy" w:date="2022-07-20T16:29:00Z">
        <w:r>
          <w:rPr>
            <w:rFonts w:ascii="Arial" w:eastAsia="Arial" w:hAnsi="Arial" w:cs="Arial"/>
            <w:sz w:val="26"/>
            <w:szCs w:val="26"/>
          </w:rPr>
          <w:t xml:space="preserve">If you are a member </w:t>
        </w:r>
      </w:ins>
      <w:ins w:id="264" w:author="Smith Andrea  Joy" w:date="2022-07-20T16:30:00Z">
        <w:r>
          <w:rPr>
            <w:rFonts w:ascii="Arial" w:eastAsia="Arial" w:hAnsi="Arial" w:cs="Arial"/>
            <w:sz w:val="26"/>
            <w:szCs w:val="26"/>
          </w:rPr>
          <w:t xml:space="preserve">of the Veterans Dental Program or COFA Dental Program, </w:t>
        </w:r>
        <w:r w:rsidR="00C132E8">
          <w:rPr>
            <w:rFonts w:ascii="Arial" w:eastAsia="Arial" w:hAnsi="Arial" w:cs="Arial"/>
            <w:sz w:val="26"/>
            <w:szCs w:val="26"/>
          </w:rPr>
          <w:t>&lt;</w:t>
        </w:r>
        <w:r w:rsidR="00C132E8" w:rsidRPr="004F0664">
          <w:rPr>
            <w:rFonts w:ascii="Arial" w:eastAsia="Arial" w:hAnsi="Arial" w:cs="Arial"/>
            <w:sz w:val="26"/>
            <w:szCs w:val="26"/>
            <w:highlight w:val="yellow"/>
          </w:rPr>
          <w:t>CCO Name</w:t>
        </w:r>
        <w:r w:rsidR="00C132E8">
          <w:rPr>
            <w:rFonts w:ascii="Arial" w:eastAsia="Arial" w:hAnsi="Arial" w:cs="Arial"/>
            <w:sz w:val="26"/>
            <w:szCs w:val="26"/>
          </w:rPr>
          <w:t xml:space="preserve">&gt; </w:t>
        </w:r>
      </w:ins>
      <w:ins w:id="265" w:author="Smith Andrea  Joy" w:date="2022-07-20T16:31:00Z">
        <w:r w:rsidR="00CA3495" w:rsidRPr="004F0664">
          <w:rPr>
            <w:rFonts w:ascii="Arial" w:eastAsia="Arial" w:hAnsi="Arial" w:cs="Arial"/>
            <w:b/>
            <w:bCs/>
            <w:sz w:val="26"/>
            <w:szCs w:val="26"/>
          </w:rPr>
          <w:t>only</w:t>
        </w:r>
        <w:r w:rsidR="00CA3495">
          <w:rPr>
            <w:rFonts w:ascii="Arial" w:eastAsia="Arial" w:hAnsi="Arial" w:cs="Arial"/>
            <w:sz w:val="26"/>
            <w:szCs w:val="26"/>
          </w:rPr>
          <w:t xml:space="preserve"> provides dental benefits and free rides to dental appointments. </w:t>
        </w:r>
      </w:ins>
    </w:p>
    <w:p w14:paraId="54FE6725" w14:textId="77777777" w:rsidR="004373D0" w:rsidRDefault="004373D0" w:rsidP="0054767F">
      <w:pPr>
        <w:spacing w:after="0"/>
        <w:rPr>
          <w:ins w:id="266" w:author="Smith Andrea  Joy" w:date="2022-07-20T16:34:00Z"/>
          <w:rFonts w:ascii="Arial" w:eastAsia="Arial" w:hAnsi="Arial" w:cs="Arial"/>
          <w:sz w:val="26"/>
          <w:szCs w:val="26"/>
        </w:rPr>
      </w:pPr>
    </w:p>
    <w:p w14:paraId="0EDA4383" w14:textId="1E3C7D31" w:rsidR="004A22C9" w:rsidRDefault="004373D0" w:rsidP="0054767F">
      <w:pPr>
        <w:spacing w:after="0"/>
        <w:rPr>
          <w:ins w:id="267" w:author="Smith Andrea  Joy" w:date="2022-07-18T11:23:00Z"/>
          <w:rFonts w:ascii="Arial" w:eastAsia="Arial" w:hAnsi="Arial" w:cs="Arial"/>
          <w:sz w:val="26"/>
          <w:szCs w:val="26"/>
        </w:rPr>
      </w:pPr>
      <w:ins w:id="268" w:author="Smith Andrea  Joy" w:date="2022-07-20T16:34:00Z">
        <w:r>
          <w:rPr>
            <w:rFonts w:ascii="Arial" w:eastAsia="Arial" w:hAnsi="Arial" w:cs="Arial"/>
            <w:sz w:val="26"/>
            <w:szCs w:val="26"/>
          </w:rPr>
          <w:t>OH</w:t>
        </w:r>
        <w:del w:id="269" w:author="Reagan Tiffany T" w:date="2022-09-06T09:57:00Z">
          <w:r w:rsidDel="00E07CEC">
            <w:rPr>
              <w:rFonts w:ascii="Arial" w:eastAsia="Arial" w:hAnsi="Arial" w:cs="Arial"/>
              <w:sz w:val="26"/>
              <w:szCs w:val="26"/>
            </w:rPr>
            <w:delText>A</w:delText>
          </w:r>
        </w:del>
      </w:ins>
      <w:ins w:id="270" w:author="Reagan Tiffany T" w:date="2022-09-06T09:57:00Z">
        <w:r w:rsidR="00E07CEC">
          <w:rPr>
            <w:rFonts w:ascii="Arial" w:eastAsia="Arial" w:hAnsi="Arial" w:cs="Arial"/>
            <w:sz w:val="26"/>
            <w:szCs w:val="26"/>
          </w:rPr>
          <w:t>P</w:t>
        </w:r>
      </w:ins>
      <w:ins w:id="271" w:author="Smith Andrea  Joy" w:date="2022-07-20T16:34:00Z">
        <w:r>
          <w:rPr>
            <w:rFonts w:ascii="Arial" w:eastAsia="Arial" w:hAnsi="Arial" w:cs="Arial"/>
            <w:sz w:val="26"/>
            <w:szCs w:val="26"/>
          </w:rPr>
          <w:t xml:space="preserve"> and &lt;</w:t>
        </w:r>
        <w:r w:rsidRPr="004F0664">
          <w:rPr>
            <w:rFonts w:ascii="Arial" w:eastAsia="Arial" w:hAnsi="Arial" w:cs="Arial"/>
            <w:sz w:val="26"/>
            <w:szCs w:val="26"/>
            <w:highlight w:val="yellow"/>
          </w:rPr>
          <w:t>CCO Name</w:t>
        </w:r>
        <w:r>
          <w:rPr>
            <w:rFonts w:ascii="Arial" w:eastAsia="Arial" w:hAnsi="Arial" w:cs="Arial"/>
            <w:sz w:val="26"/>
            <w:szCs w:val="26"/>
          </w:rPr>
          <w:t xml:space="preserve">&gt; </w:t>
        </w:r>
        <w:r w:rsidR="008A07D5">
          <w:rPr>
            <w:rFonts w:ascii="Arial" w:eastAsia="Arial" w:hAnsi="Arial" w:cs="Arial"/>
            <w:sz w:val="26"/>
            <w:szCs w:val="26"/>
          </w:rPr>
          <w:t xml:space="preserve">do not provide </w:t>
        </w:r>
      </w:ins>
      <w:ins w:id="272" w:author="Smith Andrea  Joy" w:date="2022-07-20T16:35:00Z">
        <w:r w:rsidR="00031A03">
          <w:rPr>
            <w:rFonts w:ascii="Arial" w:eastAsia="Arial" w:hAnsi="Arial" w:cs="Arial"/>
            <w:sz w:val="26"/>
            <w:szCs w:val="26"/>
          </w:rPr>
          <w:t>access</w:t>
        </w:r>
      </w:ins>
      <w:ins w:id="273" w:author="Smith Andrea  Joy" w:date="2022-07-18T11:28:00Z">
        <w:r w:rsidR="00434894">
          <w:rPr>
            <w:rFonts w:ascii="Arial" w:eastAsia="Arial" w:hAnsi="Arial" w:cs="Arial"/>
            <w:sz w:val="26"/>
            <w:szCs w:val="26"/>
          </w:rPr>
          <w:t xml:space="preserve"> to physical health </w:t>
        </w:r>
      </w:ins>
      <w:ins w:id="274" w:author="Smith Andrea  Joy" w:date="2022-07-20T16:35:00Z">
        <w:r w:rsidR="00031A03">
          <w:rPr>
            <w:rFonts w:ascii="Arial" w:eastAsia="Arial" w:hAnsi="Arial" w:cs="Arial"/>
            <w:sz w:val="26"/>
            <w:szCs w:val="26"/>
          </w:rPr>
          <w:t xml:space="preserve">or </w:t>
        </w:r>
      </w:ins>
      <w:ins w:id="275" w:author="Smith Andrea  Joy" w:date="2022-07-18T11:28:00Z">
        <w:r w:rsidR="00434894">
          <w:rPr>
            <w:rFonts w:ascii="Arial" w:eastAsia="Arial" w:hAnsi="Arial" w:cs="Arial"/>
            <w:sz w:val="26"/>
            <w:szCs w:val="26"/>
          </w:rPr>
          <w:t>behavioral health services</w:t>
        </w:r>
      </w:ins>
      <w:ins w:id="276" w:author="Smith Andrea  Joy" w:date="2022-07-20T16:36:00Z">
        <w:r w:rsidR="00182F36">
          <w:rPr>
            <w:rFonts w:ascii="Arial" w:eastAsia="Arial" w:hAnsi="Arial" w:cs="Arial"/>
            <w:sz w:val="26"/>
            <w:szCs w:val="26"/>
          </w:rPr>
          <w:t xml:space="preserve"> </w:t>
        </w:r>
      </w:ins>
      <w:ins w:id="277" w:author="Smith Andrea  Joy" w:date="2022-07-28T09:36:00Z">
        <w:r w:rsidR="00F16FDF">
          <w:rPr>
            <w:rFonts w:ascii="Arial" w:eastAsia="Arial" w:hAnsi="Arial" w:cs="Arial"/>
            <w:sz w:val="26"/>
            <w:szCs w:val="26"/>
          </w:rPr>
          <w:t>or free rides for these services,</w:t>
        </w:r>
      </w:ins>
      <w:ins w:id="278" w:author="Smith Andrea  Joy" w:date="2022-07-20T16:36:00Z">
        <w:r w:rsidR="00182F36">
          <w:rPr>
            <w:rFonts w:ascii="Arial" w:eastAsia="Arial" w:hAnsi="Arial" w:cs="Arial"/>
            <w:sz w:val="26"/>
            <w:szCs w:val="26"/>
          </w:rPr>
          <w:t xml:space="preserve"> </w:t>
        </w:r>
      </w:ins>
      <w:ins w:id="279" w:author="Smith Andrea  Joy" w:date="2022-07-20T16:37:00Z">
        <w:r w:rsidR="008142F5">
          <w:rPr>
            <w:rFonts w:ascii="Arial" w:eastAsia="Arial" w:hAnsi="Arial" w:cs="Arial"/>
            <w:sz w:val="26"/>
            <w:szCs w:val="26"/>
          </w:rPr>
          <w:t>which are non-covered services without care coordination.</w:t>
        </w:r>
      </w:ins>
      <w:ins w:id="280" w:author="Smith Andrea  Joy" w:date="2022-07-18T11:33:00Z">
        <w:r w:rsidR="00762328">
          <w:rPr>
            <w:rFonts w:ascii="Arial" w:eastAsia="Arial" w:hAnsi="Arial" w:cs="Arial"/>
            <w:sz w:val="26"/>
            <w:szCs w:val="26"/>
          </w:rPr>
          <w:t xml:space="preserve"> </w:t>
        </w:r>
      </w:ins>
    </w:p>
    <w:p w14:paraId="0546C1E7" w14:textId="17A28D1C" w:rsidR="0054767F" w:rsidRPr="00051A39" w:rsidRDefault="00DD61BA" w:rsidP="00392124">
      <w:pPr>
        <w:rPr>
          <w:ins w:id="281" w:author="Smith Andrea  Joy" w:date="2022-07-18T11:28:00Z"/>
          <w:rFonts w:ascii="Arial" w:eastAsia="Arial" w:hAnsi="Arial" w:cs="Arial"/>
          <w:sz w:val="25"/>
          <w:szCs w:val="25"/>
        </w:rPr>
      </w:pPr>
      <w:ins w:id="282" w:author="Smith Andrea  Joy" w:date="2022-07-18T11:35:00Z">
        <w:r>
          <w:rPr>
            <w:rFonts w:ascii="Arial" w:eastAsia="Arial" w:hAnsi="Arial" w:cs="Arial"/>
            <w:sz w:val="25"/>
            <w:szCs w:val="25"/>
          </w:rPr>
          <w:br/>
          <w:t>If you have questions regarding coverage and what benefits are available</w:t>
        </w:r>
      </w:ins>
      <w:ins w:id="283" w:author="Smith Andrea  Joy" w:date="2022-07-18T11:36:00Z">
        <w:r>
          <w:rPr>
            <w:rFonts w:ascii="Arial" w:eastAsia="Arial" w:hAnsi="Arial" w:cs="Arial"/>
            <w:sz w:val="25"/>
            <w:szCs w:val="25"/>
          </w:rPr>
          <w:t xml:space="preserve"> </w:t>
        </w:r>
      </w:ins>
      <w:ins w:id="284" w:author="Smith Andrea  Joy" w:date="2022-07-18T11:35:00Z">
        <w:r w:rsidRPr="004D2B2A">
          <w:rPr>
            <w:rStyle w:val="normaltextrun"/>
            <w:rFonts w:ascii="Arial" w:hAnsi="Arial" w:cs="Arial"/>
            <w:sz w:val="25"/>
            <w:szCs w:val="25"/>
          </w:rPr>
          <w:t xml:space="preserve">contact </w:t>
        </w:r>
        <w:del w:id="285" w:author="Reagan Tiffany T" w:date="2022-09-06T09:57:00Z">
          <w:r w:rsidRPr="004D2B2A" w:rsidDel="00E07CEC">
            <w:rPr>
              <w:rStyle w:val="normaltextrun"/>
              <w:rFonts w:ascii="Arial" w:hAnsi="Arial" w:cs="Arial"/>
              <w:sz w:val="25"/>
              <w:szCs w:val="25"/>
            </w:rPr>
            <w:delText xml:space="preserve">our </w:delText>
          </w:r>
        </w:del>
        <w:r w:rsidRPr="004D2B2A">
          <w:rPr>
            <w:rStyle w:val="normaltextrun"/>
            <w:rFonts w:ascii="Arial" w:hAnsi="Arial" w:cs="Arial"/>
            <w:sz w:val="25"/>
            <w:szCs w:val="25"/>
          </w:rPr>
          <w:t xml:space="preserve">Customer Service </w:t>
        </w:r>
        <w:del w:id="286" w:author="Reagan Tiffany T" w:date="2022-09-06T09:57:00Z">
          <w:r w:rsidRPr="004D2B2A" w:rsidDel="00E07CEC">
            <w:rPr>
              <w:rStyle w:val="normaltextrun"/>
              <w:rFonts w:ascii="Arial" w:hAnsi="Arial" w:cs="Arial"/>
              <w:sz w:val="25"/>
              <w:szCs w:val="25"/>
            </w:rPr>
            <w:delText xml:space="preserve">Department </w:delText>
          </w:r>
        </w:del>
        <w:r w:rsidRPr="004D2B2A">
          <w:rPr>
            <w:rStyle w:val="normaltextrun"/>
            <w:rFonts w:ascii="Arial" w:hAnsi="Arial" w:cs="Arial"/>
            <w:sz w:val="25"/>
            <w:szCs w:val="25"/>
          </w:rPr>
          <w:t xml:space="preserve">at </w:t>
        </w:r>
        <w:r w:rsidRPr="004D2B2A">
          <w:rPr>
            <w:rStyle w:val="normaltextrun"/>
            <w:rFonts w:ascii="Arial" w:hAnsi="Arial" w:cs="Arial"/>
            <w:sz w:val="25"/>
            <w:szCs w:val="25"/>
            <w:shd w:val="clear" w:color="auto" w:fill="FFFF00"/>
          </w:rPr>
          <w:t>[555-555-5555]</w:t>
        </w:r>
      </w:ins>
      <w:ins w:id="287" w:author="Smith Andrea  Joy" w:date="2022-07-18T11:36:00Z">
        <w:r>
          <w:rPr>
            <w:rStyle w:val="normaltextrun"/>
            <w:rFonts w:ascii="Arial" w:hAnsi="Arial" w:cs="Arial"/>
            <w:sz w:val="25"/>
            <w:szCs w:val="25"/>
            <w:shd w:val="clear" w:color="auto" w:fill="FFFF00"/>
          </w:rPr>
          <w:t>.</w:t>
        </w:r>
      </w:ins>
      <w:ins w:id="288" w:author="Smith Andrea  Joy" w:date="2022-07-18T11:35:00Z">
        <w:r w:rsidRPr="004D2B2A">
          <w:rPr>
            <w:rStyle w:val="normaltextrun"/>
            <w:rFonts w:ascii="Arial" w:hAnsi="Arial" w:cs="Arial"/>
            <w:sz w:val="25"/>
            <w:szCs w:val="25"/>
          </w:rPr>
          <w:t xml:space="preserve"> </w:t>
        </w:r>
        <w:r>
          <w:rPr>
            <w:rFonts w:ascii="Arial" w:eastAsia="Arial" w:hAnsi="Arial" w:cs="Arial"/>
            <w:sz w:val="25"/>
            <w:szCs w:val="25"/>
          </w:rPr>
          <w:t xml:space="preserve">  </w:t>
        </w:r>
      </w:ins>
    </w:p>
    <w:p w14:paraId="402EB8CE" w14:textId="77777777" w:rsidR="00434894" w:rsidRPr="00051A39" w:rsidRDefault="00434894" w:rsidP="00392124">
      <w:pPr>
        <w:rPr>
          <w:rFonts w:ascii="Arial" w:eastAsia="Arial" w:hAnsi="Arial" w:cs="Arial"/>
          <w:sz w:val="25"/>
          <w:szCs w:val="25"/>
        </w:rPr>
      </w:pPr>
    </w:p>
    <w:p w14:paraId="3072379A" w14:textId="4E0AF173" w:rsidR="00CB5094" w:rsidRPr="00A374C7" w:rsidRDefault="00CB5094" w:rsidP="00CB5094">
      <w:pPr>
        <w:pStyle w:val="Title"/>
        <w:rPr>
          <w:rStyle w:val="eop"/>
          <w:bCs/>
        </w:rPr>
      </w:pPr>
      <w:commentRangeStart w:id="289"/>
      <w:r w:rsidRPr="00D3384F">
        <w:rPr>
          <w:rStyle w:val="eop"/>
        </w:rPr>
        <w:t xml:space="preserve">Moral or Religious </w:t>
      </w:r>
      <w:r w:rsidRPr="0001095B">
        <w:rPr>
          <w:rStyle w:val="eop"/>
        </w:rPr>
        <w:t>objections</w:t>
      </w:r>
      <w:r w:rsidR="002C4084">
        <w:rPr>
          <w:rStyle w:val="eop"/>
        </w:rPr>
        <w:t>.</w:t>
      </w:r>
      <w:commentRangeEnd w:id="289"/>
      <w:r w:rsidR="00784D11">
        <w:rPr>
          <w:rStyle w:val="CommentReference"/>
          <w:rFonts w:asciiTheme="minorHAnsi" w:eastAsiaTheme="minorHAnsi" w:hAnsiTheme="minorHAnsi" w:cstheme="minorBidi"/>
          <w:b w:val="0"/>
          <w:spacing w:val="0"/>
          <w:kern w:val="0"/>
        </w:rPr>
        <w:commentReference w:id="289"/>
      </w:r>
    </w:p>
    <w:p w14:paraId="28CBD9CD" w14:textId="77777777" w:rsidR="00CB5094" w:rsidRPr="004D2B2A" w:rsidRDefault="00CB5094" w:rsidP="00CB5094">
      <w:pPr>
        <w:pStyle w:val="paragraph"/>
        <w:spacing w:before="0" w:beforeAutospacing="0" w:after="0" w:afterAutospacing="0"/>
        <w:textAlignment w:val="baseline"/>
        <w:rPr>
          <w:rFonts w:ascii="Segoe UI" w:hAnsi="Segoe UI" w:cs="Segoe UI"/>
          <w:sz w:val="25"/>
          <w:szCs w:val="25"/>
        </w:rPr>
      </w:pPr>
      <w:r w:rsidRPr="004D2B2A">
        <w:rPr>
          <w:rStyle w:val="normaltextrun"/>
          <w:rFonts w:ascii="Arial" w:hAnsi="Arial" w:cs="Arial"/>
          <w:b/>
          <w:bCs/>
          <w:sz w:val="25"/>
          <w:szCs w:val="25"/>
          <w:u w:val="single"/>
          <w:shd w:val="clear" w:color="auto" w:fill="FFFF00"/>
        </w:rPr>
        <w:t>[If the CCO does not limit services based on moral or religious objections:</w:t>
      </w:r>
      <w:r w:rsidRPr="004D2B2A">
        <w:rPr>
          <w:rStyle w:val="scxw4100662"/>
          <w:rFonts w:ascii="Arial" w:hAnsi="Arial" w:cs="Arial"/>
          <w:sz w:val="25"/>
          <w:szCs w:val="25"/>
        </w:rPr>
        <w:t>]</w:t>
      </w:r>
      <w:r w:rsidRPr="004D2B2A">
        <w:rPr>
          <w:rFonts w:ascii="Arial" w:hAnsi="Arial" w:cs="Arial"/>
          <w:sz w:val="25"/>
          <w:szCs w:val="25"/>
        </w:rPr>
        <w:br/>
      </w:r>
      <w:r w:rsidRPr="004D2B2A">
        <w:rPr>
          <w:rStyle w:val="normaltextrun"/>
          <w:rFonts w:ascii="Arial" w:hAnsi="Arial" w:cs="Arial"/>
          <w:sz w:val="25"/>
          <w:szCs w:val="25"/>
          <w:shd w:val="clear" w:color="auto" w:fill="FFFF00"/>
        </w:rPr>
        <w:t xml:space="preserve">[CCO Name] </w:t>
      </w:r>
      <w:r w:rsidRPr="004D2B2A">
        <w:rPr>
          <w:rStyle w:val="normaltextrun"/>
          <w:rFonts w:ascii="Arial" w:hAnsi="Arial" w:cs="Arial"/>
          <w:sz w:val="25"/>
          <w:szCs w:val="25"/>
        </w:rPr>
        <w:t>does not limit services based on moral or religious objections. </w:t>
      </w:r>
      <w:r w:rsidRPr="004D2B2A">
        <w:rPr>
          <w:rStyle w:val="eop"/>
          <w:rFonts w:ascii="Arial" w:hAnsi="Arial" w:cs="Arial"/>
          <w:sz w:val="25"/>
          <w:szCs w:val="25"/>
        </w:rPr>
        <w:t> </w:t>
      </w:r>
    </w:p>
    <w:p w14:paraId="2F6F528F" w14:textId="77777777" w:rsidR="00CB5094" w:rsidRPr="004D2B2A" w:rsidRDefault="00CB5094" w:rsidP="00CB5094">
      <w:pPr>
        <w:pStyle w:val="paragraph"/>
        <w:spacing w:before="0" w:beforeAutospacing="0" w:after="0" w:afterAutospacing="0"/>
        <w:textAlignment w:val="baseline"/>
        <w:rPr>
          <w:rFonts w:ascii="Segoe UI" w:hAnsi="Segoe UI" w:cs="Segoe UI"/>
          <w:sz w:val="25"/>
          <w:szCs w:val="25"/>
        </w:rPr>
      </w:pPr>
      <w:r w:rsidRPr="004D2B2A">
        <w:rPr>
          <w:rStyle w:val="normaltextrun"/>
          <w:rFonts w:ascii="Arial" w:hAnsi="Arial" w:cs="Arial"/>
          <w:sz w:val="25"/>
          <w:szCs w:val="25"/>
        </w:rPr>
        <w:t> </w:t>
      </w:r>
      <w:r w:rsidRPr="004D2B2A">
        <w:rPr>
          <w:rStyle w:val="eop"/>
          <w:rFonts w:ascii="Arial" w:hAnsi="Arial" w:cs="Arial"/>
          <w:sz w:val="25"/>
          <w:szCs w:val="25"/>
        </w:rPr>
        <w:t> </w:t>
      </w:r>
    </w:p>
    <w:p w14:paraId="5CBEFD8E" w14:textId="36332B48" w:rsidR="00CB5094" w:rsidRPr="0021770B" w:rsidRDefault="00CB5094" w:rsidP="00CB5094">
      <w:pPr>
        <w:rPr>
          <w:rFonts w:ascii="Arial" w:eastAsia="Arial" w:hAnsi="Arial" w:cs="Arial"/>
          <w:sz w:val="25"/>
          <w:szCs w:val="25"/>
        </w:rPr>
      </w:pPr>
      <w:r w:rsidRPr="004D2B2A">
        <w:rPr>
          <w:rStyle w:val="normaltextrun"/>
          <w:rFonts w:ascii="Arial" w:hAnsi="Arial" w:cs="Arial"/>
          <w:b/>
          <w:bCs/>
          <w:sz w:val="25"/>
          <w:szCs w:val="25"/>
          <w:u w:val="single"/>
          <w:shd w:val="clear" w:color="auto" w:fill="FFFF00"/>
        </w:rPr>
        <w:t xml:space="preserve">[If the CCO </w:t>
      </w:r>
      <w:r w:rsidRPr="004D2B2A">
        <w:rPr>
          <w:rStyle w:val="normaltextrun"/>
          <w:rFonts w:ascii="Arial" w:hAnsi="Arial" w:cs="Arial"/>
          <w:b/>
          <w:bCs/>
          <w:i/>
          <w:iCs/>
          <w:sz w:val="25"/>
          <w:szCs w:val="25"/>
          <w:u w:val="single"/>
          <w:shd w:val="clear" w:color="auto" w:fill="FFFF00"/>
        </w:rPr>
        <w:t>does</w:t>
      </w:r>
      <w:r w:rsidRPr="004D2B2A">
        <w:rPr>
          <w:rStyle w:val="normaltextrun"/>
          <w:rFonts w:ascii="Arial" w:hAnsi="Arial" w:cs="Arial"/>
          <w:b/>
          <w:bCs/>
          <w:sz w:val="25"/>
          <w:szCs w:val="25"/>
          <w:u w:val="single"/>
          <w:shd w:val="clear" w:color="auto" w:fill="FFFF00"/>
        </w:rPr>
        <w:t xml:space="preserve"> limit services based on moral or religious objections:]</w:t>
      </w:r>
      <w:r w:rsidRPr="004D2B2A">
        <w:rPr>
          <w:rStyle w:val="normaltextrun"/>
          <w:rFonts w:ascii="Arial" w:hAnsi="Arial" w:cs="Arial"/>
          <w:b/>
          <w:bCs/>
          <w:sz w:val="25"/>
          <w:szCs w:val="25"/>
        </w:rPr>
        <w:t xml:space="preserve"> </w:t>
      </w:r>
      <w:r w:rsidRPr="004D2B2A">
        <w:rPr>
          <w:rStyle w:val="scxw4100662"/>
          <w:rFonts w:ascii="Arial" w:hAnsi="Arial" w:cs="Arial"/>
          <w:sz w:val="25"/>
          <w:szCs w:val="25"/>
        </w:rPr>
        <w:t> </w:t>
      </w:r>
      <w:r w:rsidRPr="004D2B2A">
        <w:rPr>
          <w:rFonts w:ascii="Arial" w:hAnsi="Arial" w:cs="Arial"/>
          <w:sz w:val="25"/>
          <w:szCs w:val="25"/>
        </w:rPr>
        <w:br/>
      </w:r>
      <w:r w:rsidRPr="004D2B2A">
        <w:rPr>
          <w:rStyle w:val="normaltextrun"/>
          <w:rFonts w:ascii="Arial" w:hAnsi="Arial" w:cs="Arial"/>
          <w:sz w:val="25"/>
          <w:szCs w:val="25"/>
          <w:shd w:val="clear" w:color="auto" w:fill="FFFF00"/>
        </w:rPr>
        <w:t xml:space="preserve">[CCO Name] </w:t>
      </w:r>
      <w:r w:rsidRPr="004D2B2A">
        <w:rPr>
          <w:rStyle w:val="normaltextrun"/>
          <w:rFonts w:ascii="Arial" w:hAnsi="Arial" w:cs="Arial"/>
          <w:sz w:val="25"/>
          <w:szCs w:val="25"/>
        </w:rPr>
        <w:t>limit</w:t>
      </w:r>
      <w:r>
        <w:rPr>
          <w:rStyle w:val="normaltextrun"/>
          <w:rFonts w:ascii="Arial" w:hAnsi="Arial" w:cs="Arial"/>
          <w:sz w:val="25"/>
          <w:szCs w:val="25"/>
        </w:rPr>
        <w:t xml:space="preserve">s the following </w:t>
      </w:r>
      <w:r w:rsidRPr="004D2B2A">
        <w:rPr>
          <w:rStyle w:val="normaltextrun"/>
          <w:rFonts w:ascii="Arial" w:hAnsi="Arial" w:cs="Arial"/>
          <w:sz w:val="25"/>
          <w:szCs w:val="25"/>
        </w:rPr>
        <w:t>services based on moral or religious objections</w:t>
      </w:r>
      <w:r>
        <w:rPr>
          <w:rStyle w:val="normaltextrun"/>
          <w:rFonts w:ascii="Arial" w:hAnsi="Arial" w:cs="Arial"/>
          <w:sz w:val="25"/>
          <w:szCs w:val="25"/>
        </w:rPr>
        <w:t xml:space="preserve">: </w:t>
      </w:r>
      <w:r w:rsidRPr="00016883">
        <w:rPr>
          <w:rStyle w:val="normaltextrun"/>
          <w:rFonts w:ascii="Arial" w:hAnsi="Arial" w:cs="Arial"/>
          <w:sz w:val="25"/>
          <w:szCs w:val="25"/>
          <w:highlight w:val="yellow"/>
        </w:rPr>
        <w:t xml:space="preserve">[list </w:t>
      </w:r>
      <w:ins w:id="290" w:author="Schank Monica" w:date="2022-07-18T10:55:00Z">
        <w:r w:rsidR="00DE19E2">
          <w:rPr>
            <w:rStyle w:val="normaltextrun"/>
            <w:rFonts w:ascii="Arial" w:hAnsi="Arial" w:cs="Arial"/>
            <w:sz w:val="25"/>
            <w:szCs w:val="25"/>
            <w:highlight w:val="yellow"/>
          </w:rPr>
          <w:t>services/</w:t>
        </w:r>
      </w:ins>
      <w:r w:rsidRPr="00016883">
        <w:rPr>
          <w:rStyle w:val="normaltextrun"/>
          <w:rFonts w:ascii="Arial" w:hAnsi="Arial" w:cs="Arial"/>
          <w:sz w:val="25"/>
          <w:szCs w:val="25"/>
          <w:highlight w:val="yellow"/>
        </w:rPr>
        <w:t>objections here].</w:t>
      </w:r>
      <w:r w:rsidRPr="004D2B2A">
        <w:rPr>
          <w:rStyle w:val="normaltextrun"/>
          <w:rFonts w:ascii="Arial" w:hAnsi="Arial" w:cs="Arial"/>
          <w:sz w:val="25"/>
          <w:szCs w:val="25"/>
        </w:rPr>
        <w:t xml:space="preserve"> Please contact our Customer Service Department at </w:t>
      </w:r>
      <w:r w:rsidRPr="004D2B2A">
        <w:rPr>
          <w:rStyle w:val="normaltextrun"/>
          <w:rFonts w:ascii="Arial" w:hAnsi="Arial" w:cs="Arial"/>
          <w:sz w:val="25"/>
          <w:szCs w:val="25"/>
          <w:shd w:val="clear" w:color="auto" w:fill="FFFF00"/>
        </w:rPr>
        <w:t>[555-555-5555]</w:t>
      </w:r>
      <w:r w:rsidRPr="004D2B2A">
        <w:rPr>
          <w:rStyle w:val="normaltextrun"/>
          <w:rFonts w:ascii="Arial" w:hAnsi="Arial" w:cs="Arial"/>
          <w:sz w:val="25"/>
          <w:szCs w:val="25"/>
        </w:rPr>
        <w:t xml:space="preserve"> to find out how to get the requested service through the Oregon Health Authority.</w:t>
      </w:r>
      <w:r w:rsidRPr="004D2B2A">
        <w:rPr>
          <w:rStyle w:val="eop"/>
          <w:rFonts w:ascii="Arial" w:hAnsi="Arial" w:cs="Arial"/>
          <w:sz w:val="25"/>
          <w:szCs w:val="25"/>
        </w:rPr>
        <w:t> </w:t>
      </w:r>
    </w:p>
    <w:p w14:paraId="2EA66F11" w14:textId="77777777" w:rsidR="00547F99" w:rsidRPr="00051A39" w:rsidRDefault="00547F99">
      <w:pPr>
        <w:rPr>
          <w:rFonts w:ascii="Arial" w:hAnsi="Arial" w:cs="Arial"/>
          <w:sz w:val="24"/>
          <w:szCs w:val="24"/>
        </w:rPr>
      </w:pPr>
    </w:p>
    <w:p w14:paraId="2D7BB2CA" w14:textId="65DC0AB3" w:rsidR="003D2E7C" w:rsidRDefault="003D2E7C" w:rsidP="00385F30">
      <w:pPr>
        <w:rPr>
          <w:sz w:val="28"/>
          <w:szCs w:val="28"/>
        </w:rPr>
      </w:pPr>
    </w:p>
    <w:p w14:paraId="2D4F1976" w14:textId="595209AA" w:rsidR="00B30305" w:rsidRPr="00051A39" w:rsidRDefault="00B30305" w:rsidP="00385F30">
      <w:pPr>
        <w:pStyle w:val="Heading1"/>
      </w:pPr>
      <w:bookmarkStart w:id="291" w:name="_Toc113360709"/>
      <w:commentRangeStart w:id="292"/>
      <w:r w:rsidRPr="00A242D8">
        <w:t xml:space="preserve">Access to </w:t>
      </w:r>
      <w:r w:rsidR="00C6292C">
        <w:t>the c</w:t>
      </w:r>
      <w:r w:rsidR="00C6292C" w:rsidRPr="00A242D8">
        <w:t>are</w:t>
      </w:r>
      <w:commentRangeEnd w:id="292"/>
      <w:r>
        <w:rPr>
          <w:rStyle w:val="CommentReference"/>
        </w:rPr>
        <w:commentReference w:id="292"/>
      </w:r>
      <w:r>
        <w:t xml:space="preserve"> </w:t>
      </w:r>
      <w:r w:rsidR="00C6292C">
        <w:t>you need</w:t>
      </w:r>
      <w:r w:rsidR="002C4084">
        <w:t>.</w:t>
      </w:r>
      <w:bookmarkEnd w:id="291"/>
    </w:p>
    <w:p w14:paraId="4E90996F" w14:textId="5BABE1B4" w:rsidR="00B30305" w:rsidRPr="00A242D8" w:rsidRDefault="00313905" w:rsidP="00B30305">
      <w:pPr>
        <w:spacing w:after="0"/>
        <w:rPr>
          <w:rFonts w:ascii="Arial" w:hAnsi="Arial" w:cs="Arial"/>
          <w:sz w:val="25"/>
          <w:szCs w:val="25"/>
        </w:rPr>
      </w:pPr>
      <w:r w:rsidRPr="00385F30">
        <w:rPr>
          <w:rFonts w:ascii="Arial" w:eastAsia="Arial" w:hAnsi="Arial" w:cs="Arial"/>
          <w:sz w:val="25"/>
          <w:szCs w:val="25"/>
        </w:rPr>
        <w:t xml:space="preserve">Access means you can get the care you need. </w:t>
      </w:r>
      <w:commentRangeStart w:id="293"/>
      <w:del w:id="294" w:author="Smith Andrea  Joy" w:date="2022-08-26T14:53:00Z">
        <w:r w:rsidR="00B30305" w:rsidRPr="00A242D8">
          <w:rPr>
            <w:rFonts w:ascii="Arial" w:eastAsia="Arial" w:hAnsi="Arial" w:cs="Arial"/>
            <w:sz w:val="25"/>
            <w:szCs w:val="25"/>
            <w:highlight w:val="yellow"/>
          </w:rPr>
          <w:delText xml:space="preserve">[CCO Name] </w:delText>
        </w:r>
        <w:r>
          <w:rPr>
            <w:rFonts w:ascii="Arial" w:eastAsia="Arial" w:hAnsi="Arial" w:cs="Arial"/>
            <w:sz w:val="25"/>
            <w:szCs w:val="25"/>
          </w:rPr>
          <w:delText>will get you</w:delText>
        </w:r>
      </w:del>
      <w:ins w:id="295" w:author="Smith Andrea  Joy" w:date="2022-08-26T14:53:00Z">
        <w:del w:id="296" w:author="Reagan Tiffany T" w:date="2022-09-06T09:59:00Z">
          <w:r w:rsidR="007C2D75" w:rsidDel="00E43759">
            <w:rPr>
              <w:rFonts w:ascii="Arial" w:eastAsia="Arial" w:hAnsi="Arial" w:cs="Arial"/>
              <w:sz w:val="25"/>
              <w:szCs w:val="25"/>
            </w:rPr>
            <w:delText>This includes</w:delText>
          </w:r>
        </w:del>
      </w:ins>
      <w:ins w:id="297" w:author="Reagan Tiffany T" w:date="2022-09-06T09:59:00Z">
        <w:r w:rsidR="00E43759">
          <w:rPr>
            <w:rFonts w:ascii="Arial" w:eastAsia="Arial" w:hAnsi="Arial" w:cs="Arial"/>
            <w:sz w:val="25"/>
            <w:szCs w:val="25"/>
          </w:rPr>
          <w:t>You can get</w:t>
        </w:r>
      </w:ins>
      <w:r w:rsidRPr="00A242D8">
        <w:rPr>
          <w:rFonts w:ascii="Arial" w:eastAsia="Arial" w:hAnsi="Arial" w:cs="Arial"/>
          <w:sz w:val="25"/>
          <w:szCs w:val="25"/>
        </w:rPr>
        <w:t xml:space="preserve"> </w:t>
      </w:r>
      <w:r w:rsidR="00B30305" w:rsidRPr="00A242D8">
        <w:rPr>
          <w:rFonts w:ascii="Arial" w:eastAsia="Arial" w:hAnsi="Arial" w:cs="Arial"/>
          <w:sz w:val="25"/>
          <w:szCs w:val="25"/>
        </w:rPr>
        <w:t>access to care in a way that meets your cultural and language needs.</w:t>
      </w:r>
      <w:del w:id="298" w:author="Smith Andrea  Joy" w:date="2022-09-01T15:52:00Z">
        <w:r w:rsidR="00B30305" w:rsidRPr="00A242D8">
          <w:rPr>
            <w:rFonts w:ascii="Arial" w:eastAsia="Arial" w:hAnsi="Arial" w:cs="Arial"/>
            <w:sz w:val="25"/>
            <w:szCs w:val="25"/>
          </w:rPr>
          <w:delText xml:space="preserve"> </w:delText>
        </w:r>
      </w:del>
      <w:ins w:id="299" w:author="Smith Andrea  Joy" w:date="2022-09-01T15:52:00Z">
        <w:r w:rsidR="00BF3307">
          <w:rPr>
            <w:rFonts w:ascii="Arial" w:eastAsia="Arial" w:hAnsi="Arial" w:cs="Arial"/>
            <w:sz w:val="25"/>
            <w:szCs w:val="25"/>
          </w:rPr>
          <w:t xml:space="preserve"> </w:t>
        </w:r>
      </w:ins>
      <w:ins w:id="300" w:author="Smith Andrea  Joy" w:date="2022-08-26T14:52:00Z">
        <w:r w:rsidR="005D4CD3">
          <w:rPr>
            <w:rFonts w:ascii="Arial" w:eastAsia="Arial" w:hAnsi="Arial" w:cs="Arial"/>
            <w:sz w:val="25"/>
            <w:szCs w:val="25"/>
          </w:rPr>
          <w:t>If</w:t>
        </w:r>
        <w:del w:id="301" w:author="Reagan Tiffany T" w:date="2022-09-06T10:00:00Z">
          <w:r w:rsidR="005D4CD3" w:rsidDel="008D4C27">
            <w:rPr>
              <w:rFonts w:ascii="Arial" w:eastAsia="Arial" w:hAnsi="Arial" w:cs="Arial"/>
              <w:sz w:val="25"/>
              <w:szCs w:val="25"/>
            </w:rPr>
            <w:delText xml:space="preserve"> </w:delText>
          </w:r>
        </w:del>
      </w:ins>
      <w:ins w:id="302" w:author="Reagan Tiffany T" w:date="2022-09-06T10:00:00Z">
        <w:r w:rsidR="00D3348E">
          <w:rPr>
            <w:rFonts w:ascii="Arial" w:eastAsia="Arial" w:hAnsi="Arial" w:cs="Arial"/>
            <w:sz w:val="25"/>
            <w:szCs w:val="25"/>
          </w:rPr>
          <w:t xml:space="preserve"> [CCO Name] does not work with </w:t>
        </w:r>
        <w:r w:rsidR="008D4C27">
          <w:rPr>
            <w:rFonts w:ascii="Arial" w:eastAsia="Arial" w:hAnsi="Arial" w:cs="Arial"/>
            <w:sz w:val="25"/>
            <w:szCs w:val="25"/>
          </w:rPr>
          <w:t xml:space="preserve">a provider who meets your access needs, you </w:t>
        </w:r>
      </w:ins>
      <w:ins w:id="303" w:author="Smith Andrea  Joy" w:date="2022-08-26T14:52:00Z">
        <w:del w:id="304" w:author="Reagan Tiffany T" w:date="2022-09-06T10:00:00Z">
          <w:r w:rsidR="000027B2" w:rsidDel="008D4C27">
            <w:rPr>
              <w:rFonts w:ascii="Arial" w:eastAsia="Arial" w:hAnsi="Arial" w:cs="Arial"/>
              <w:sz w:val="25"/>
              <w:szCs w:val="25"/>
            </w:rPr>
            <w:delText xml:space="preserve">this need </w:delText>
          </w:r>
        </w:del>
      </w:ins>
      <w:ins w:id="305" w:author="Smith Andrea  Joy" w:date="2022-08-26T14:53:00Z">
        <w:del w:id="306" w:author="Reagan Tiffany T" w:date="2022-09-06T10:00:00Z">
          <w:r w:rsidR="00A0737E" w:rsidDel="008D4C27">
            <w:rPr>
              <w:rFonts w:ascii="Arial" w:eastAsia="Arial" w:hAnsi="Arial" w:cs="Arial"/>
              <w:sz w:val="25"/>
              <w:szCs w:val="25"/>
            </w:rPr>
            <w:delText>can’t</w:delText>
          </w:r>
        </w:del>
      </w:ins>
      <w:ins w:id="307" w:author="Smith Andrea  Joy" w:date="2022-08-26T14:52:00Z">
        <w:del w:id="308" w:author="Reagan Tiffany T" w:date="2022-09-06T10:00:00Z">
          <w:r w:rsidR="000027B2" w:rsidDel="008D4C27">
            <w:rPr>
              <w:rFonts w:ascii="Arial" w:eastAsia="Arial" w:hAnsi="Arial" w:cs="Arial"/>
              <w:sz w:val="25"/>
              <w:szCs w:val="25"/>
            </w:rPr>
            <w:delText xml:space="preserve"> be met in-network then you </w:delText>
          </w:r>
        </w:del>
        <w:r w:rsidR="000027B2">
          <w:rPr>
            <w:rFonts w:ascii="Arial" w:eastAsia="Arial" w:hAnsi="Arial" w:cs="Arial"/>
            <w:sz w:val="25"/>
            <w:szCs w:val="25"/>
          </w:rPr>
          <w:t>can get these services</w:t>
        </w:r>
        <w:r w:rsidR="00B30305" w:rsidRPr="00A242D8">
          <w:rPr>
            <w:rFonts w:ascii="Arial" w:eastAsia="Arial" w:hAnsi="Arial" w:cs="Arial"/>
            <w:sz w:val="25"/>
            <w:szCs w:val="25"/>
          </w:rPr>
          <w:t xml:space="preserve"> </w:t>
        </w:r>
        <w:r w:rsidR="00A0737E">
          <w:rPr>
            <w:rFonts w:ascii="Arial" w:eastAsia="Arial" w:hAnsi="Arial" w:cs="Arial"/>
            <w:sz w:val="25"/>
            <w:szCs w:val="25"/>
          </w:rPr>
          <w:t xml:space="preserve">out-of-network. </w:t>
        </w:r>
      </w:ins>
      <w:del w:id="309" w:author="Smith Andrea  Joy" w:date="2022-08-26T14:54:00Z">
        <w:r w:rsidR="00B30305" w:rsidRPr="00A242D8" w:rsidDel="00766C05">
          <w:rPr>
            <w:rFonts w:ascii="Arial" w:eastAsia="Arial" w:hAnsi="Arial" w:cs="Arial"/>
            <w:sz w:val="25"/>
            <w:szCs w:val="25"/>
          </w:rPr>
          <w:delText xml:space="preserve">We </w:delText>
        </w:r>
      </w:del>
      <w:ins w:id="310" w:author="Smith Andrea  Joy" w:date="2022-08-26T14:54:00Z">
        <w:r w:rsidR="00766C05">
          <w:rPr>
            <w:rFonts w:ascii="Arial" w:eastAsia="Arial" w:hAnsi="Arial" w:cs="Arial"/>
            <w:sz w:val="25"/>
            <w:szCs w:val="25"/>
          </w:rPr>
          <w:t>[CCO Name]</w:t>
        </w:r>
        <w:r w:rsidR="00766C05" w:rsidRPr="00A242D8">
          <w:rPr>
            <w:rFonts w:ascii="Arial" w:eastAsia="Arial" w:hAnsi="Arial" w:cs="Arial"/>
            <w:sz w:val="25"/>
            <w:szCs w:val="25"/>
          </w:rPr>
          <w:t xml:space="preserve"> </w:t>
        </w:r>
      </w:ins>
      <w:r w:rsidR="00B30305" w:rsidRPr="00A242D8">
        <w:rPr>
          <w:rFonts w:ascii="Arial" w:eastAsia="Arial" w:hAnsi="Arial" w:cs="Arial"/>
          <w:sz w:val="25"/>
          <w:szCs w:val="25"/>
        </w:rPr>
        <w:t>make</w:t>
      </w:r>
      <w:ins w:id="311" w:author="Smith Andrea  Joy" w:date="2022-08-26T14:54:00Z">
        <w:r w:rsidR="00766C05">
          <w:rPr>
            <w:rFonts w:ascii="Arial" w:eastAsia="Arial" w:hAnsi="Arial" w:cs="Arial"/>
            <w:sz w:val="25"/>
            <w:szCs w:val="25"/>
          </w:rPr>
          <w:t>s</w:t>
        </w:r>
      </w:ins>
      <w:r w:rsidR="00B30305" w:rsidRPr="00A242D8">
        <w:rPr>
          <w:rFonts w:ascii="Arial" w:eastAsia="Arial" w:hAnsi="Arial" w:cs="Arial"/>
          <w:sz w:val="25"/>
          <w:szCs w:val="25"/>
        </w:rPr>
        <w:t xml:space="preserve"> </w:t>
      </w:r>
      <w:commentRangeEnd w:id="293"/>
      <w:r w:rsidR="0031154A">
        <w:rPr>
          <w:rStyle w:val="CommentReference"/>
        </w:rPr>
        <w:commentReference w:id="293"/>
      </w:r>
      <w:r w:rsidR="00B30305" w:rsidRPr="00A242D8">
        <w:rPr>
          <w:rFonts w:ascii="Arial" w:eastAsia="Arial" w:hAnsi="Arial" w:cs="Arial"/>
          <w:sz w:val="25"/>
          <w:szCs w:val="25"/>
        </w:rPr>
        <w:t>sure that services are close to where you live or</w:t>
      </w:r>
      <w:r w:rsidR="0089750D">
        <w:rPr>
          <w:rFonts w:ascii="Arial" w:eastAsia="Arial" w:hAnsi="Arial" w:cs="Arial"/>
          <w:sz w:val="25"/>
          <w:szCs w:val="25"/>
        </w:rPr>
        <w:t xml:space="preserve"> close to</w:t>
      </w:r>
      <w:r w:rsidR="00B30305" w:rsidRPr="00A242D8">
        <w:rPr>
          <w:rFonts w:ascii="Arial" w:eastAsia="Arial" w:hAnsi="Arial" w:cs="Arial"/>
          <w:sz w:val="25"/>
          <w:szCs w:val="25"/>
        </w:rPr>
        <w:t xml:space="preserve"> where you want care. This means that </w:t>
      </w:r>
      <w:r w:rsidR="00B30305">
        <w:rPr>
          <w:rFonts w:ascii="Arial" w:eastAsia="Arial" w:hAnsi="Arial" w:cs="Arial"/>
          <w:sz w:val="25"/>
          <w:szCs w:val="25"/>
        </w:rPr>
        <w:t xml:space="preserve">there </w:t>
      </w:r>
      <w:r w:rsidR="00B30305" w:rsidRPr="00A242D8">
        <w:rPr>
          <w:rFonts w:ascii="Arial" w:eastAsia="Arial" w:hAnsi="Arial" w:cs="Arial"/>
          <w:sz w:val="25"/>
          <w:szCs w:val="25"/>
        </w:rPr>
        <w:t xml:space="preserve">are enough providers in the area and </w:t>
      </w:r>
      <w:r w:rsidR="0089750D">
        <w:rPr>
          <w:rFonts w:ascii="Arial" w:eastAsia="Arial" w:hAnsi="Arial" w:cs="Arial"/>
          <w:sz w:val="25"/>
          <w:szCs w:val="25"/>
        </w:rPr>
        <w:t xml:space="preserve">there are </w:t>
      </w:r>
      <w:r w:rsidR="00B30305" w:rsidRPr="00A242D8">
        <w:rPr>
          <w:rFonts w:ascii="Arial" w:eastAsia="Arial" w:hAnsi="Arial" w:cs="Arial"/>
          <w:sz w:val="25"/>
          <w:szCs w:val="25"/>
        </w:rPr>
        <w:t xml:space="preserve">different provider types for you to pick from. </w:t>
      </w:r>
      <w:r w:rsidR="007F1FA8">
        <w:br/>
      </w:r>
    </w:p>
    <w:p w14:paraId="1C5B21CD" w14:textId="0AE6409F" w:rsidR="00B30305" w:rsidRPr="00A242D8" w:rsidRDefault="009E15A2" w:rsidP="00B30305">
      <w:pPr>
        <w:rPr>
          <w:rFonts w:ascii="Arial" w:hAnsi="Arial" w:cs="Arial"/>
          <w:sz w:val="25"/>
          <w:szCs w:val="25"/>
        </w:rPr>
      </w:pPr>
      <w:commentRangeStart w:id="312"/>
      <w:ins w:id="313" w:author="Smith Andrea  Joy" w:date="2022-09-02T13:35:00Z">
        <w:r>
          <w:rPr>
            <w:rFonts w:ascii="Arial" w:eastAsia="Arial" w:hAnsi="Arial" w:cs="Arial"/>
            <w:sz w:val="25"/>
            <w:szCs w:val="25"/>
          </w:rPr>
          <w:t xml:space="preserve">We </w:t>
        </w:r>
        <w:del w:id="314" w:author="Reagan Tiffany T" w:date="2022-09-06T10:02:00Z">
          <w:r w:rsidDel="00174DF7">
            <w:rPr>
              <w:rFonts w:ascii="Arial" w:eastAsia="Arial" w:hAnsi="Arial" w:cs="Arial"/>
              <w:sz w:val="25"/>
              <w:szCs w:val="25"/>
            </w:rPr>
            <w:delText>monitor</w:delText>
          </w:r>
        </w:del>
      </w:ins>
      <w:ins w:id="315" w:author="Reagan Tiffany T" w:date="2022-09-06T10:02:00Z">
        <w:r w:rsidR="00174DF7">
          <w:rPr>
            <w:rFonts w:ascii="Arial" w:eastAsia="Arial" w:hAnsi="Arial" w:cs="Arial"/>
            <w:sz w:val="25"/>
            <w:szCs w:val="25"/>
          </w:rPr>
          <w:t>keep track of</w:t>
        </w:r>
      </w:ins>
      <w:ins w:id="316" w:author="Smith Andrea  Joy" w:date="2022-09-02T13:35:00Z">
        <w:r>
          <w:rPr>
            <w:rFonts w:ascii="Arial" w:eastAsia="Arial" w:hAnsi="Arial" w:cs="Arial"/>
            <w:sz w:val="25"/>
            <w:szCs w:val="25"/>
          </w:rPr>
          <w:t xml:space="preserve"> our </w:t>
        </w:r>
        <w:r w:rsidR="00914699">
          <w:rPr>
            <w:rFonts w:ascii="Arial" w:eastAsia="Arial" w:hAnsi="Arial" w:cs="Arial"/>
            <w:sz w:val="25"/>
            <w:szCs w:val="25"/>
          </w:rPr>
          <w:t xml:space="preserve">network of providers to make sure </w:t>
        </w:r>
      </w:ins>
      <w:ins w:id="317" w:author="Reagan Tiffany T" w:date="2022-09-06T10:03:00Z">
        <w:r w:rsidR="00174DF7">
          <w:rPr>
            <w:rFonts w:ascii="Arial" w:eastAsia="Arial" w:hAnsi="Arial" w:cs="Arial"/>
            <w:sz w:val="25"/>
            <w:szCs w:val="25"/>
          </w:rPr>
          <w:t>we</w:t>
        </w:r>
      </w:ins>
      <w:ins w:id="318" w:author="Smith Andrea  Joy" w:date="2022-09-02T13:35:00Z">
        <w:r w:rsidR="00914699">
          <w:rPr>
            <w:rFonts w:ascii="Arial" w:eastAsia="Arial" w:hAnsi="Arial" w:cs="Arial"/>
            <w:sz w:val="25"/>
            <w:szCs w:val="25"/>
          </w:rPr>
          <w:t xml:space="preserve"> </w:t>
        </w:r>
      </w:ins>
      <w:ins w:id="319" w:author="Reagan Tiffany T" w:date="2022-09-06T10:03:00Z">
        <w:r w:rsidR="00174DF7">
          <w:rPr>
            <w:rFonts w:ascii="Arial" w:eastAsia="Arial" w:hAnsi="Arial" w:cs="Arial"/>
            <w:sz w:val="25"/>
            <w:szCs w:val="25"/>
          </w:rPr>
          <w:t>have</w:t>
        </w:r>
      </w:ins>
      <w:ins w:id="320" w:author="Smith Andrea  Joy" w:date="2022-09-02T13:35:00Z">
        <w:r w:rsidR="002348FE">
          <w:rPr>
            <w:rFonts w:ascii="Arial" w:eastAsia="Arial" w:hAnsi="Arial" w:cs="Arial"/>
            <w:sz w:val="25"/>
            <w:szCs w:val="25"/>
          </w:rPr>
          <w:t xml:space="preserve"> the primary care and specialist </w:t>
        </w:r>
      </w:ins>
      <w:ins w:id="321" w:author="Smith Andrea  Joy" w:date="2022-09-02T13:36:00Z">
        <w:r w:rsidR="0074782A">
          <w:rPr>
            <w:rFonts w:ascii="Arial" w:eastAsia="Arial" w:hAnsi="Arial" w:cs="Arial"/>
            <w:sz w:val="25"/>
            <w:szCs w:val="25"/>
          </w:rPr>
          <w:t xml:space="preserve">care you need. </w:t>
        </w:r>
      </w:ins>
      <w:r w:rsidR="00B30305" w:rsidRPr="00A242D8">
        <w:rPr>
          <w:rFonts w:ascii="Arial" w:eastAsia="Arial" w:hAnsi="Arial" w:cs="Arial"/>
          <w:sz w:val="25"/>
          <w:szCs w:val="25"/>
        </w:rPr>
        <w:t>We</w:t>
      </w:r>
      <w:ins w:id="322" w:author="Smith Andrea  Joy" w:date="2022-09-02T13:36:00Z">
        <w:r w:rsidR="0074782A">
          <w:rPr>
            <w:rFonts w:ascii="Arial" w:eastAsia="Arial" w:hAnsi="Arial" w:cs="Arial"/>
            <w:sz w:val="25"/>
            <w:szCs w:val="25"/>
          </w:rPr>
          <w:t xml:space="preserve"> also</w:t>
        </w:r>
      </w:ins>
      <w:r w:rsidR="00B30305" w:rsidRPr="00A242D8">
        <w:rPr>
          <w:rFonts w:ascii="Arial" w:eastAsia="Arial" w:hAnsi="Arial" w:cs="Arial"/>
          <w:sz w:val="25"/>
          <w:szCs w:val="25"/>
        </w:rPr>
        <w:t xml:space="preserve"> make sure you have access to all covered services </w:t>
      </w:r>
      <w:del w:id="323" w:author="Reagan Tiffany T" w:date="2022-09-06T10:04:00Z">
        <w:r w:rsidR="00B30305" w:rsidRPr="00A242D8" w:rsidDel="00174DF7">
          <w:rPr>
            <w:rFonts w:ascii="Arial" w:eastAsia="Arial" w:hAnsi="Arial" w:cs="Arial"/>
            <w:sz w:val="25"/>
            <w:szCs w:val="25"/>
          </w:rPr>
          <w:delText>within a fair travel time and distance</w:delText>
        </w:r>
      </w:del>
      <w:ins w:id="324" w:author="Reagan Tiffany T" w:date="2022-09-06T10:04:00Z">
        <w:r w:rsidR="00174DF7">
          <w:rPr>
            <w:rFonts w:ascii="Arial" w:eastAsia="Arial" w:hAnsi="Arial" w:cs="Arial"/>
            <w:sz w:val="25"/>
            <w:szCs w:val="25"/>
          </w:rPr>
          <w:t>in your area</w:t>
        </w:r>
      </w:ins>
      <w:r w:rsidR="00B30305" w:rsidRPr="00A242D8">
        <w:rPr>
          <w:rFonts w:ascii="Arial" w:eastAsia="Arial" w:hAnsi="Arial" w:cs="Arial"/>
          <w:sz w:val="25"/>
          <w:szCs w:val="25"/>
        </w:rPr>
        <w:t xml:space="preserve">. </w:t>
      </w:r>
      <w:commentRangeEnd w:id="312"/>
      <w:r w:rsidR="009C057F">
        <w:rPr>
          <w:rStyle w:val="CommentReference"/>
        </w:rPr>
        <w:commentReference w:id="312"/>
      </w:r>
    </w:p>
    <w:p w14:paraId="6F2C6D37" w14:textId="1C276DE8" w:rsidR="00B30305" w:rsidRPr="00174DF7" w:rsidDel="00174DF7" w:rsidRDefault="0089750D" w:rsidP="00DA0EDB">
      <w:pPr>
        <w:pStyle w:val="ListParagraph"/>
        <w:numPr>
          <w:ilvl w:val="0"/>
          <w:numId w:val="56"/>
        </w:numPr>
        <w:rPr>
          <w:del w:id="325" w:author="Smith Andrea  Joy" w:date="2022-09-02T11:24:00Z"/>
          <w:rFonts w:ascii="Arial" w:eastAsiaTheme="minorEastAsia" w:hAnsi="Arial" w:cs="Arial"/>
          <w:sz w:val="25"/>
          <w:szCs w:val="25"/>
        </w:rPr>
      </w:pPr>
      <w:commentRangeStart w:id="326"/>
      <w:r w:rsidRPr="003A3ABF">
        <w:rPr>
          <w:rFonts w:ascii="Arial" w:eastAsia="Arial" w:hAnsi="Arial" w:cs="Arial"/>
          <w:b/>
          <w:sz w:val="25"/>
          <w:szCs w:val="25"/>
        </w:rPr>
        <w:t>U</w:t>
      </w:r>
      <w:r w:rsidR="00B30305" w:rsidRPr="003A3ABF">
        <w:rPr>
          <w:rFonts w:ascii="Arial" w:eastAsia="Arial" w:hAnsi="Arial" w:cs="Arial"/>
          <w:b/>
          <w:sz w:val="25"/>
          <w:szCs w:val="25"/>
        </w:rPr>
        <w:t>rban area</w:t>
      </w:r>
      <w:r w:rsidRPr="003A3ABF">
        <w:rPr>
          <w:rFonts w:ascii="Arial" w:eastAsia="Arial" w:hAnsi="Arial" w:cs="Arial"/>
          <w:b/>
          <w:sz w:val="25"/>
          <w:szCs w:val="25"/>
        </w:rPr>
        <w:t>:</w:t>
      </w:r>
      <w:r w:rsidR="00B30305" w:rsidRPr="00D660F5">
        <w:rPr>
          <w:rFonts w:ascii="Arial" w:eastAsia="Arial" w:hAnsi="Arial" w:cs="Arial"/>
          <w:sz w:val="25"/>
          <w:szCs w:val="25"/>
        </w:rPr>
        <w:t xml:space="preserve"> </w:t>
      </w:r>
      <w:del w:id="327" w:author="Reagan Tiffany T" w:date="2022-09-06T10:04:00Z">
        <w:r w:rsidR="00B30305" w:rsidRPr="00D660F5" w:rsidDel="00174DF7">
          <w:rPr>
            <w:rFonts w:ascii="Arial" w:eastAsia="Arial" w:hAnsi="Arial" w:cs="Arial"/>
            <w:sz w:val="25"/>
            <w:szCs w:val="25"/>
          </w:rPr>
          <w:delText xml:space="preserve">access </w:delText>
        </w:r>
      </w:del>
      <w:ins w:id="328" w:author="Reagan Tiffany T" w:date="2022-09-06T10:04:00Z">
        <w:r w:rsidR="00174DF7">
          <w:rPr>
            <w:rFonts w:ascii="Arial" w:eastAsia="Arial" w:hAnsi="Arial" w:cs="Arial"/>
            <w:sz w:val="25"/>
            <w:szCs w:val="25"/>
          </w:rPr>
          <w:t>A</w:t>
        </w:r>
        <w:r w:rsidR="00174DF7" w:rsidRPr="00D660F5">
          <w:rPr>
            <w:rFonts w:ascii="Arial" w:eastAsia="Arial" w:hAnsi="Arial" w:cs="Arial"/>
            <w:sz w:val="25"/>
            <w:szCs w:val="25"/>
          </w:rPr>
          <w:t xml:space="preserve">ccess </w:t>
        </w:r>
      </w:ins>
      <w:r w:rsidR="00B30305" w:rsidRPr="00D660F5">
        <w:rPr>
          <w:rFonts w:ascii="Arial" w:eastAsia="Arial" w:hAnsi="Arial" w:cs="Arial"/>
          <w:sz w:val="25"/>
          <w:szCs w:val="25"/>
        </w:rPr>
        <w:t xml:space="preserve">to providers within 30 miles, or 30 minutes of where you live. </w:t>
      </w:r>
      <w:r w:rsidRPr="00D660F5">
        <w:rPr>
          <w:rFonts w:ascii="Arial" w:eastAsia="Arial" w:hAnsi="Arial" w:cs="Arial"/>
          <w:sz w:val="25"/>
          <w:szCs w:val="25"/>
        </w:rPr>
        <w:t>U</w:t>
      </w:r>
      <w:r w:rsidR="00B30305" w:rsidRPr="00D660F5">
        <w:rPr>
          <w:rFonts w:ascii="Arial" w:eastAsia="Arial" w:hAnsi="Arial" w:cs="Arial"/>
          <w:sz w:val="25"/>
          <w:szCs w:val="25"/>
        </w:rPr>
        <w:t xml:space="preserve">rban area </w:t>
      </w:r>
      <w:r w:rsidRPr="00D660F5">
        <w:rPr>
          <w:rFonts w:ascii="Arial" w:eastAsia="Arial" w:hAnsi="Arial" w:cs="Arial"/>
          <w:sz w:val="25"/>
          <w:szCs w:val="25"/>
        </w:rPr>
        <w:t xml:space="preserve">means </w:t>
      </w:r>
      <w:r w:rsidR="00B30305" w:rsidRPr="00D660F5">
        <w:rPr>
          <w:rFonts w:ascii="Arial" w:eastAsia="Arial" w:hAnsi="Arial" w:cs="Arial"/>
          <w:sz w:val="25"/>
          <w:szCs w:val="25"/>
        </w:rPr>
        <w:t>you live in or near a city.</w:t>
      </w:r>
      <w:ins w:id="329" w:author="Reagan Tiffany T" w:date="2022-09-06T09:42:00Z">
        <w:r w:rsidR="005B5C57">
          <w:rPr>
            <w:rFonts w:ascii="Arial" w:eastAsia="Arial" w:hAnsi="Arial" w:cs="Arial"/>
            <w:sz w:val="25"/>
            <w:szCs w:val="25"/>
          </w:rPr>
          <w:t xml:space="preserve"> </w:t>
        </w:r>
      </w:ins>
      <w:del w:id="330" w:author="Smith Andrea  Joy" w:date="2022-09-02T11:24:00Z">
        <w:r w:rsidR="00B30305" w:rsidDel="00D660F5">
          <w:br/>
        </w:r>
      </w:del>
    </w:p>
    <w:p w14:paraId="45A7DBDB" w14:textId="77777777" w:rsidR="00174DF7" w:rsidRPr="00A242D8" w:rsidRDefault="00174DF7" w:rsidP="00FE018E">
      <w:pPr>
        <w:pStyle w:val="ListParagraph"/>
        <w:numPr>
          <w:ilvl w:val="0"/>
          <w:numId w:val="56"/>
        </w:numPr>
        <w:rPr>
          <w:ins w:id="331" w:author="Reagan Tiffany T" w:date="2022-09-06T10:04:00Z"/>
          <w:rFonts w:ascii="Arial" w:eastAsiaTheme="minorEastAsia" w:hAnsi="Arial" w:cs="Arial"/>
          <w:sz w:val="25"/>
          <w:szCs w:val="25"/>
        </w:rPr>
      </w:pPr>
    </w:p>
    <w:p w14:paraId="6EBF6583" w14:textId="270038DC" w:rsidR="00551926" w:rsidRPr="00DA0EDB" w:rsidRDefault="0089750D" w:rsidP="00DA0EDB">
      <w:pPr>
        <w:pStyle w:val="ListParagraph"/>
        <w:numPr>
          <w:ilvl w:val="0"/>
          <w:numId w:val="56"/>
        </w:numPr>
        <w:rPr>
          <w:rFonts w:ascii="Arial" w:eastAsia="Arial" w:hAnsi="Arial" w:cs="Arial"/>
          <w:sz w:val="25"/>
          <w:szCs w:val="25"/>
        </w:rPr>
      </w:pPr>
      <w:r w:rsidRPr="003A3ABF">
        <w:rPr>
          <w:rFonts w:ascii="Arial" w:eastAsia="Arial" w:hAnsi="Arial" w:cs="Arial"/>
          <w:b/>
          <w:sz w:val="25"/>
          <w:szCs w:val="25"/>
        </w:rPr>
        <w:t>R</w:t>
      </w:r>
      <w:r w:rsidR="00B30305" w:rsidRPr="003A3ABF">
        <w:rPr>
          <w:rFonts w:ascii="Arial" w:eastAsia="Arial" w:hAnsi="Arial" w:cs="Arial"/>
          <w:b/>
          <w:sz w:val="25"/>
          <w:szCs w:val="25"/>
        </w:rPr>
        <w:t>ural area</w:t>
      </w:r>
      <w:r w:rsidRPr="003A3ABF">
        <w:rPr>
          <w:rFonts w:ascii="Arial" w:eastAsia="Arial" w:hAnsi="Arial" w:cs="Arial"/>
          <w:b/>
          <w:sz w:val="25"/>
          <w:szCs w:val="25"/>
        </w:rPr>
        <w:t>:</w:t>
      </w:r>
      <w:r w:rsidR="00B30305" w:rsidRPr="00D660F5">
        <w:rPr>
          <w:rFonts w:ascii="Arial" w:eastAsia="Arial" w:hAnsi="Arial" w:cs="Arial"/>
          <w:sz w:val="25"/>
          <w:szCs w:val="25"/>
        </w:rPr>
        <w:t xml:space="preserve"> </w:t>
      </w:r>
      <w:del w:id="332" w:author="Reagan Tiffany T" w:date="2022-09-06T10:04:00Z">
        <w:r w:rsidR="00B30305" w:rsidRPr="00D660F5" w:rsidDel="00174DF7">
          <w:rPr>
            <w:rFonts w:ascii="Arial" w:eastAsia="Arial" w:hAnsi="Arial" w:cs="Arial"/>
            <w:sz w:val="25"/>
            <w:szCs w:val="25"/>
          </w:rPr>
          <w:delText xml:space="preserve">access </w:delText>
        </w:r>
      </w:del>
      <w:ins w:id="333" w:author="Reagan Tiffany T" w:date="2022-09-06T10:04:00Z">
        <w:r w:rsidR="00174DF7">
          <w:rPr>
            <w:rFonts w:ascii="Arial" w:eastAsia="Arial" w:hAnsi="Arial" w:cs="Arial"/>
            <w:sz w:val="25"/>
            <w:szCs w:val="25"/>
          </w:rPr>
          <w:t>A</w:t>
        </w:r>
        <w:r w:rsidR="00174DF7" w:rsidRPr="00D660F5">
          <w:rPr>
            <w:rFonts w:ascii="Arial" w:eastAsia="Arial" w:hAnsi="Arial" w:cs="Arial"/>
            <w:sz w:val="25"/>
            <w:szCs w:val="25"/>
          </w:rPr>
          <w:t xml:space="preserve">ccess </w:t>
        </w:r>
      </w:ins>
      <w:r w:rsidR="00B30305" w:rsidRPr="00D660F5">
        <w:rPr>
          <w:rFonts w:ascii="Arial" w:eastAsia="Arial" w:hAnsi="Arial" w:cs="Arial"/>
          <w:sz w:val="25"/>
          <w:szCs w:val="25"/>
        </w:rPr>
        <w:t xml:space="preserve">to providers within </w:t>
      </w:r>
      <w:r w:rsidRPr="00D660F5">
        <w:rPr>
          <w:rFonts w:ascii="Arial" w:eastAsia="Arial" w:hAnsi="Arial" w:cs="Arial"/>
          <w:sz w:val="25"/>
          <w:szCs w:val="25"/>
        </w:rPr>
        <w:t xml:space="preserve">60 </w:t>
      </w:r>
      <w:r w:rsidR="00B30305" w:rsidRPr="00D660F5">
        <w:rPr>
          <w:rFonts w:ascii="Arial" w:eastAsia="Arial" w:hAnsi="Arial" w:cs="Arial"/>
          <w:sz w:val="25"/>
          <w:szCs w:val="25"/>
        </w:rPr>
        <w:t>miles, or</w:t>
      </w:r>
      <w:r w:rsidRPr="00D660F5">
        <w:rPr>
          <w:rFonts w:ascii="Arial" w:eastAsia="Arial" w:hAnsi="Arial" w:cs="Arial"/>
          <w:sz w:val="25"/>
          <w:szCs w:val="25"/>
        </w:rPr>
        <w:t xml:space="preserve"> 60</w:t>
      </w:r>
      <w:r w:rsidR="00B30305" w:rsidRPr="00D660F5">
        <w:rPr>
          <w:rFonts w:ascii="Arial" w:eastAsia="Arial" w:hAnsi="Arial" w:cs="Arial"/>
          <w:sz w:val="25"/>
          <w:szCs w:val="25"/>
        </w:rPr>
        <w:t xml:space="preserve"> minutes of where you live. </w:t>
      </w:r>
      <w:r w:rsidRPr="00D660F5">
        <w:rPr>
          <w:rFonts w:ascii="Arial" w:eastAsia="Arial" w:hAnsi="Arial" w:cs="Arial"/>
          <w:sz w:val="25"/>
          <w:szCs w:val="25"/>
        </w:rPr>
        <w:t>R</w:t>
      </w:r>
      <w:r w:rsidR="00B30305" w:rsidRPr="00D660F5">
        <w:rPr>
          <w:rFonts w:ascii="Arial" w:eastAsia="Arial" w:hAnsi="Arial" w:cs="Arial"/>
          <w:sz w:val="25"/>
          <w:szCs w:val="25"/>
        </w:rPr>
        <w:t xml:space="preserve">ural area </w:t>
      </w:r>
      <w:r w:rsidRPr="00D660F5">
        <w:rPr>
          <w:rFonts w:ascii="Arial" w:eastAsia="Arial" w:hAnsi="Arial" w:cs="Arial"/>
          <w:sz w:val="25"/>
          <w:szCs w:val="25"/>
        </w:rPr>
        <w:t>means</w:t>
      </w:r>
      <w:r w:rsidR="00B30305" w:rsidRPr="00D660F5">
        <w:rPr>
          <w:rFonts w:ascii="Arial" w:eastAsia="Arial" w:hAnsi="Arial" w:cs="Arial"/>
          <w:sz w:val="25"/>
          <w:szCs w:val="25"/>
        </w:rPr>
        <w:t xml:space="preserve"> you do not live in or near a city.</w:t>
      </w:r>
      <w:commentRangeEnd w:id="326"/>
      <w:r w:rsidR="00DA0EDB">
        <w:rPr>
          <w:rStyle w:val="CommentReference"/>
        </w:rPr>
        <w:commentReference w:id="326"/>
      </w:r>
    </w:p>
    <w:p w14:paraId="0328EE83" w14:textId="3A9DFC63" w:rsidR="00B30305" w:rsidRDefault="0089750D" w:rsidP="00B30305">
      <w:pPr>
        <w:rPr>
          <w:rFonts w:ascii="Arial" w:eastAsia="Arial" w:hAnsi="Arial" w:cs="Arial"/>
          <w:sz w:val="25"/>
          <w:szCs w:val="25"/>
        </w:rPr>
      </w:pPr>
      <w:r>
        <w:rPr>
          <w:rFonts w:ascii="Arial" w:eastAsia="Arial" w:hAnsi="Arial" w:cs="Arial"/>
          <w:sz w:val="25"/>
          <w:szCs w:val="25"/>
        </w:rPr>
        <w:t>Our</w:t>
      </w:r>
      <w:r w:rsidR="00B30305">
        <w:rPr>
          <w:rFonts w:ascii="Arial" w:eastAsia="Arial" w:hAnsi="Arial" w:cs="Arial"/>
          <w:sz w:val="25"/>
          <w:szCs w:val="25"/>
        </w:rPr>
        <w:t xml:space="preserve"> providers will </w:t>
      </w:r>
      <w:r>
        <w:rPr>
          <w:rFonts w:ascii="Arial" w:eastAsia="Arial" w:hAnsi="Arial" w:cs="Arial"/>
          <w:sz w:val="25"/>
          <w:szCs w:val="25"/>
        </w:rPr>
        <w:t xml:space="preserve">also </w:t>
      </w:r>
      <w:r w:rsidR="00B30305">
        <w:rPr>
          <w:rFonts w:ascii="Arial" w:eastAsia="Arial" w:hAnsi="Arial" w:cs="Arial"/>
          <w:sz w:val="25"/>
          <w:szCs w:val="25"/>
        </w:rPr>
        <w:t>make sure you will have physical access, reasonable accommodations and accessible equipment if you have physical and/or mental disabilities.</w:t>
      </w:r>
      <w:r w:rsidR="006F0E28">
        <w:rPr>
          <w:rFonts w:ascii="Arial" w:eastAsia="Arial" w:hAnsi="Arial" w:cs="Arial"/>
          <w:sz w:val="25"/>
          <w:szCs w:val="25"/>
        </w:rPr>
        <w:t xml:space="preserve"> </w:t>
      </w:r>
      <w:commentRangeStart w:id="334"/>
      <w:r w:rsidR="005409EC" w:rsidRPr="00E44C82">
        <w:rPr>
          <w:rFonts w:ascii="Arial" w:eastAsia="Arial" w:hAnsi="Arial" w:cs="Arial"/>
          <w:sz w:val="25"/>
          <w:szCs w:val="25"/>
          <w:highlight w:val="yellow"/>
        </w:rPr>
        <w:t>[</w:t>
      </w:r>
      <w:r w:rsidR="006F0E28" w:rsidRPr="00E44C82">
        <w:rPr>
          <w:rFonts w:ascii="Arial" w:eastAsia="Arial" w:hAnsi="Arial" w:cs="Arial"/>
          <w:sz w:val="25"/>
          <w:szCs w:val="25"/>
          <w:highlight w:val="yellow"/>
        </w:rPr>
        <w:t xml:space="preserve">Contact [CCO </w:t>
      </w:r>
      <w:r w:rsidR="006F0E28" w:rsidRPr="005409EC">
        <w:rPr>
          <w:rFonts w:ascii="Arial" w:eastAsia="Arial" w:hAnsi="Arial" w:cs="Arial"/>
          <w:sz w:val="25"/>
          <w:szCs w:val="25"/>
          <w:highlight w:val="yellow"/>
        </w:rPr>
        <w:t>Name]</w:t>
      </w:r>
      <w:r w:rsidR="006F0E28" w:rsidRPr="00E44C82">
        <w:rPr>
          <w:rFonts w:ascii="Arial" w:eastAsia="Arial" w:hAnsi="Arial" w:cs="Arial"/>
          <w:sz w:val="25"/>
          <w:szCs w:val="25"/>
          <w:highlight w:val="yellow"/>
        </w:rPr>
        <w:t xml:space="preserve"> at </w:t>
      </w:r>
      <w:r w:rsidR="006F0E28" w:rsidRPr="005409EC">
        <w:rPr>
          <w:rFonts w:ascii="Arial" w:eastAsia="Arial" w:hAnsi="Arial" w:cs="Arial"/>
          <w:sz w:val="25"/>
          <w:szCs w:val="25"/>
          <w:highlight w:val="yellow"/>
        </w:rPr>
        <w:t>[555-555-5555]</w:t>
      </w:r>
      <w:r w:rsidR="006F0E28" w:rsidRPr="00E44C82">
        <w:rPr>
          <w:rFonts w:ascii="Arial" w:eastAsia="Arial" w:hAnsi="Arial" w:cs="Arial"/>
          <w:sz w:val="25"/>
          <w:szCs w:val="25"/>
          <w:highlight w:val="yellow"/>
        </w:rPr>
        <w:t xml:space="preserve"> </w:t>
      </w:r>
      <w:r w:rsidR="005409EC" w:rsidRPr="00E44C82">
        <w:rPr>
          <w:rFonts w:ascii="Arial" w:eastAsia="Arial" w:hAnsi="Arial" w:cs="Arial"/>
          <w:sz w:val="25"/>
          <w:szCs w:val="25"/>
          <w:highlight w:val="yellow"/>
        </w:rPr>
        <w:t>to request accommodations.</w:t>
      </w:r>
      <w:r w:rsidR="005409EC">
        <w:rPr>
          <w:rFonts w:ascii="Arial" w:eastAsia="Arial" w:hAnsi="Arial" w:cs="Arial"/>
          <w:sz w:val="25"/>
          <w:szCs w:val="25"/>
        </w:rPr>
        <w:t xml:space="preserve">] </w:t>
      </w:r>
      <w:commentRangeEnd w:id="334"/>
      <w:r w:rsidR="005409EC">
        <w:rPr>
          <w:rStyle w:val="CommentReference"/>
        </w:rPr>
        <w:commentReference w:id="334"/>
      </w:r>
      <w:r w:rsidR="006B5B11">
        <w:rPr>
          <w:rFonts w:ascii="Arial" w:eastAsia="Arial" w:hAnsi="Arial" w:cs="Arial"/>
          <w:sz w:val="25"/>
          <w:szCs w:val="25"/>
        </w:rPr>
        <w:t xml:space="preserve">Providers also </w:t>
      </w:r>
      <w:r w:rsidR="00917CF5">
        <w:rPr>
          <w:rFonts w:ascii="Arial" w:eastAsia="Arial" w:hAnsi="Arial" w:cs="Arial"/>
          <w:sz w:val="25"/>
          <w:szCs w:val="25"/>
        </w:rPr>
        <w:t xml:space="preserve">make sure </w:t>
      </w:r>
      <w:r w:rsidR="00D45172">
        <w:rPr>
          <w:rFonts w:ascii="Arial" w:eastAsia="Arial" w:hAnsi="Arial" w:cs="Arial"/>
          <w:sz w:val="25"/>
          <w:szCs w:val="25"/>
        </w:rPr>
        <w:t xml:space="preserve">office hours are the same for </w:t>
      </w:r>
      <w:r w:rsidR="00917CF5">
        <w:rPr>
          <w:rFonts w:ascii="Arial" w:eastAsia="Arial" w:hAnsi="Arial" w:cs="Arial"/>
          <w:sz w:val="25"/>
          <w:szCs w:val="25"/>
        </w:rPr>
        <w:t xml:space="preserve">OHP members and everyone else. </w:t>
      </w:r>
    </w:p>
    <w:p w14:paraId="5452DBC6" w14:textId="77777777" w:rsidR="00B30305" w:rsidRDefault="00B30305" w:rsidP="00B30305">
      <w:pPr>
        <w:rPr>
          <w:rFonts w:ascii="Arial" w:eastAsia="Arial" w:hAnsi="Arial" w:cs="Arial"/>
          <w:sz w:val="25"/>
          <w:szCs w:val="25"/>
        </w:rPr>
      </w:pPr>
    </w:p>
    <w:p w14:paraId="09C62004" w14:textId="376958B2" w:rsidR="00B30305" w:rsidRPr="00A242D8" w:rsidRDefault="00824D2D" w:rsidP="00B30305">
      <w:pPr>
        <w:rPr>
          <w:rFonts w:ascii="Arial" w:eastAsia="Arial" w:hAnsi="Arial" w:cs="Arial"/>
          <w:sz w:val="25"/>
          <w:szCs w:val="25"/>
        </w:rPr>
      </w:pPr>
      <w:r w:rsidRPr="00385F30">
        <w:rPr>
          <w:rFonts w:ascii="Arial" w:eastAsia="Arial" w:hAnsi="Arial" w:cs="Arial"/>
          <w:b/>
          <w:bCs/>
          <w:sz w:val="25"/>
          <w:szCs w:val="25"/>
        </w:rPr>
        <w:t>Rides to care</w:t>
      </w:r>
      <w:r w:rsidR="002C4084">
        <w:rPr>
          <w:rFonts w:ascii="Arial" w:eastAsia="Arial" w:hAnsi="Arial" w:cs="Arial"/>
          <w:b/>
          <w:bCs/>
          <w:sz w:val="25"/>
          <w:szCs w:val="25"/>
        </w:rPr>
        <w:t>.</w:t>
      </w:r>
      <w:r>
        <w:rPr>
          <w:rFonts w:ascii="Arial" w:eastAsia="Arial" w:hAnsi="Arial" w:cs="Arial"/>
          <w:sz w:val="25"/>
          <w:szCs w:val="25"/>
        </w:rPr>
        <w:br/>
      </w:r>
      <w:r w:rsidR="00B30305" w:rsidRPr="00A242D8">
        <w:rPr>
          <w:rFonts w:ascii="Arial" w:eastAsia="Arial" w:hAnsi="Arial" w:cs="Arial"/>
          <w:sz w:val="25"/>
          <w:szCs w:val="25"/>
        </w:rPr>
        <w:t xml:space="preserve">You can </w:t>
      </w:r>
      <w:r w:rsidR="00245AA2">
        <w:rPr>
          <w:rFonts w:ascii="Arial" w:eastAsia="Arial" w:hAnsi="Arial" w:cs="Arial"/>
          <w:sz w:val="25"/>
          <w:szCs w:val="25"/>
        </w:rPr>
        <w:t>get</w:t>
      </w:r>
      <w:r w:rsidR="00B30305" w:rsidRPr="00A242D8">
        <w:rPr>
          <w:rFonts w:ascii="Arial" w:eastAsia="Arial" w:hAnsi="Arial" w:cs="Arial"/>
          <w:sz w:val="25"/>
          <w:szCs w:val="25"/>
        </w:rPr>
        <w:t xml:space="preserve"> free ride</w:t>
      </w:r>
      <w:r w:rsidR="00245AA2">
        <w:rPr>
          <w:rFonts w:ascii="Arial" w:eastAsia="Arial" w:hAnsi="Arial" w:cs="Arial"/>
          <w:sz w:val="25"/>
          <w:szCs w:val="25"/>
        </w:rPr>
        <w:t>s</w:t>
      </w:r>
      <w:r w:rsidR="00B30305" w:rsidRPr="00A242D8">
        <w:rPr>
          <w:rFonts w:ascii="Arial" w:eastAsia="Arial" w:hAnsi="Arial" w:cs="Arial"/>
          <w:sz w:val="25"/>
          <w:szCs w:val="25"/>
        </w:rPr>
        <w:t xml:space="preserve"> to covered appointments. See </w:t>
      </w:r>
      <w:r w:rsidR="00B30305" w:rsidRPr="00A242D8">
        <w:rPr>
          <w:rFonts w:ascii="Arial" w:eastAsia="Arial" w:hAnsi="Arial" w:cs="Arial"/>
          <w:sz w:val="25"/>
          <w:szCs w:val="25"/>
          <w:highlight w:val="yellow"/>
        </w:rPr>
        <w:t>page [XX]</w:t>
      </w:r>
      <w:r w:rsidR="00B30305" w:rsidRPr="00A242D8">
        <w:rPr>
          <w:rFonts w:ascii="Arial" w:eastAsia="Arial" w:hAnsi="Arial" w:cs="Arial"/>
          <w:sz w:val="25"/>
          <w:szCs w:val="25"/>
        </w:rPr>
        <w:t xml:space="preserve"> </w:t>
      </w:r>
      <w:r w:rsidR="00245AA2">
        <w:rPr>
          <w:rFonts w:ascii="Arial" w:eastAsia="Arial" w:hAnsi="Arial" w:cs="Arial"/>
          <w:sz w:val="25"/>
          <w:szCs w:val="25"/>
        </w:rPr>
        <w:t>to learn</w:t>
      </w:r>
      <w:r w:rsidR="00B30305" w:rsidRPr="00A242D8">
        <w:rPr>
          <w:rFonts w:ascii="Arial" w:eastAsia="Arial" w:hAnsi="Arial" w:cs="Arial"/>
          <w:sz w:val="25"/>
          <w:szCs w:val="25"/>
        </w:rPr>
        <w:t xml:space="preserve"> how you can </w:t>
      </w:r>
      <w:r w:rsidR="00245AA2">
        <w:rPr>
          <w:rFonts w:ascii="Arial" w:eastAsia="Arial" w:hAnsi="Arial" w:cs="Arial"/>
          <w:sz w:val="25"/>
          <w:szCs w:val="25"/>
        </w:rPr>
        <w:t>get</w:t>
      </w:r>
      <w:r w:rsidR="00B30305" w:rsidRPr="00A242D8">
        <w:rPr>
          <w:rFonts w:ascii="Arial" w:eastAsia="Arial" w:hAnsi="Arial" w:cs="Arial"/>
          <w:sz w:val="25"/>
          <w:szCs w:val="25"/>
        </w:rPr>
        <w:t xml:space="preserve"> free ride</w:t>
      </w:r>
      <w:r w:rsidR="00245AA2">
        <w:rPr>
          <w:rFonts w:ascii="Arial" w:eastAsia="Arial" w:hAnsi="Arial" w:cs="Arial"/>
          <w:sz w:val="25"/>
          <w:szCs w:val="25"/>
        </w:rPr>
        <w:t>s</w:t>
      </w:r>
      <w:r w:rsidR="00B30305" w:rsidRPr="00A242D8">
        <w:rPr>
          <w:rFonts w:ascii="Arial" w:eastAsia="Arial" w:hAnsi="Arial" w:cs="Arial"/>
          <w:sz w:val="25"/>
          <w:szCs w:val="25"/>
        </w:rPr>
        <w:t xml:space="preserve">. </w:t>
      </w:r>
      <w:r w:rsidR="00245AA2" w:rsidRPr="00A242D8">
        <w:rPr>
          <w:rFonts w:ascii="Arial" w:eastAsia="Arial" w:hAnsi="Arial" w:cs="Arial"/>
          <w:sz w:val="25"/>
          <w:szCs w:val="25"/>
        </w:rPr>
        <w:t>C</w:t>
      </w:r>
      <w:r w:rsidR="00245AA2">
        <w:rPr>
          <w:rFonts w:ascii="Arial" w:eastAsia="Arial" w:hAnsi="Arial" w:cs="Arial"/>
          <w:sz w:val="25"/>
          <w:szCs w:val="25"/>
        </w:rPr>
        <w:t>all</w:t>
      </w:r>
      <w:r w:rsidR="00245AA2" w:rsidRPr="00A242D8">
        <w:rPr>
          <w:rFonts w:ascii="Arial" w:eastAsia="Arial" w:hAnsi="Arial" w:cs="Arial"/>
          <w:sz w:val="25"/>
          <w:szCs w:val="25"/>
        </w:rPr>
        <w:t xml:space="preserve"> </w:t>
      </w:r>
      <w:r w:rsidR="00B30305" w:rsidRPr="00A242D8">
        <w:rPr>
          <w:rFonts w:ascii="Arial" w:eastAsia="Arial" w:hAnsi="Arial" w:cs="Arial"/>
          <w:sz w:val="25"/>
          <w:szCs w:val="25"/>
          <w:highlight w:val="yellow"/>
        </w:rPr>
        <w:t>[NEMT Name]</w:t>
      </w:r>
      <w:r w:rsidR="00B30305" w:rsidRPr="00A242D8">
        <w:rPr>
          <w:rFonts w:ascii="Arial" w:eastAsia="Arial" w:hAnsi="Arial" w:cs="Arial"/>
          <w:sz w:val="25"/>
          <w:szCs w:val="25"/>
        </w:rPr>
        <w:t xml:space="preserve"> at </w:t>
      </w:r>
      <w:r w:rsidR="00B30305" w:rsidRPr="00A242D8">
        <w:rPr>
          <w:rFonts w:ascii="Arial" w:eastAsia="Arial" w:hAnsi="Arial" w:cs="Arial"/>
          <w:sz w:val="25"/>
          <w:szCs w:val="25"/>
          <w:highlight w:val="yellow"/>
        </w:rPr>
        <w:t>[555-555-5555]</w:t>
      </w:r>
      <w:r w:rsidR="00B30305" w:rsidRPr="00A242D8">
        <w:rPr>
          <w:rFonts w:ascii="Arial" w:eastAsia="Arial" w:hAnsi="Arial" w:cs="Arial"/>
          <w:sz w:val="25"/>
          <w:szCs w:val="25"/>
        </w:rPr>
        <w:t xml:space="preserve"> </w:t>
      </w:r>
      <w:r w:rsidR="00010B81">
        <w:rPr>
          <w:rFonts w:ascii="Arial" w:eastAsia="Arial" w:hAnsi="Arial" w:cs="Arial"/>
          <w:sz w:val="25"/>
          <w:szCs w:val="25"/>
        </w:rPr>
        <w:t xml:space="preserve">for help or </w:t>
      </w:r>
      <w:r w:rsidR="00B30305" w:rsidRPr="00A242D8">
        <w:rPr>
          <w:rFonts w:ascii="Arial" w:eastAsia="Arial" w:hAnsi="Arial" w:cs="Arial"/>
          <w:sz w:val="25"/>
          <w:szCs w:val="25"/>
        </w:rPr>
        <w:t>to schedule a ride.</w:t>
      </w:r>
    </w:p>
    <w:p w14:paraId="6641DAEE" w14:textId="77777777" w:rsidR="002B78DF" w:rsidRDefault="00B30305" w:rsidP="00B30305">
      <w:pPr>
        <w:rPr>
          <w:rFonts w:ascii="Arial" w:eastAsia="Arial" w:hAnsi="Arial" w:cs="Arial"/>
          <w:b/>
          <w:bCs/>
          <w:sz w:val="25"/>
          <w:szCs w:val="25"/>
        </w:rPr>
      </w:pPr>
      <w:r w:rsidRPr="00A242D8">
        <w:rPr>
          <w:rFonts w:ascii="Arial" w:hAnsi="Arial" w:cs="Arial"/>
          <w:sz w:val="25"/>
          <w:szCs w:val="25"/>
        </w:rPr>
        <w:br/>
      </w:r>
    </w:p>
    <w:p w14:paraId="10C6DED8" w14:textId="2975401F" w:rsidR="00B30305" w:rsidRPr="00A242D8" w:rsidRDefault="00824D2D" w:rsidP="00B30305">
      <w:pPr>
        <w:rPr>
          <w:rFonts w:ascii="Arial" w:hAnsi="Arial" w:cs="Arial"/>
          <w:sz w:val="25"/>
          <w:szCs w:val="25"/>
        </w:rPr>
      </w:pPr>
      <w:commentRangeStart w:id="335"/>
      <w:r w:rsidRPr="00385F30">
        <w:rPr>
          <w:rFonts w:ascii="Arial" w:eastAsia="Arial" w:hAnsi="Arial" w:cs="Arial"/>
          <w:b/>
          <w:bCs/>
          <w:sz w:val="25"/>
          <w:szCs w:val="25"/>
        </w:rPr>
        <w:t>Pick a provider</w:t>
      </w:r>
      <w:r w:rsidR="002C4084">
        <w:rPr>
          <w:rFonts w:ascii="Arial" w:eastAsia="Arial" w:hAnsi="Arial" w:cs="Arial"/>
          <w:b/>
          <w:bCs/>
          <w:sz w:val="25"/>
          <w:szCs w:val="25"/>
        </w:rPr>
        <w:t>.</w:t>
      </w:r>
      <w:commentRangeEnd w:id="335"/>
      <w:r w:rsidR="003B1133">
        <w:rPr>
          <w:rStyle w:val="CommentReference"/>
        </w:rPr>
        <w:commentReference w:id="335"/>
      </w:r>
      <w:r>
        <w:rPr>
          <w:rFonts w:ascii="Arial" w:eastAsia="Arial" w:hAnsi="Arial" w:cs="Arial"/>
          <w:sz w:val="25"/>
          <w:szCs w:val="25"/>
        </w:rPr>
        <w:br/>
      </w:r>
      <w:r w:rsidR="00B30305" w:rsidRPr="00A242D8">
        <w:rPr>
          <w:rFonts w:ascii="Arial" w:eastAsia="Arial" w:hAnsi="Arial" w:cs="Arial"/>
          <w:sz w:val="25"/>
          <w:szCs w:val="25"/>
        </w:rPr>
        <w:t>You have the right to choose your provider and where you get your health</w:t>
      </w:r>
      <w:r w:rsidR="00B30305">
        <w:rPr>
          <w:rFonts w:ascii="Arial" w:eastAsia="Arial" w:hAnsi="Arial" w:cs="Arial"/>
          <w:sz w:val="25"/>
          <w:szCs w:val="25"/>
        </w:rPr>
        <w:t xml:space="preserve"> care</w:t>
      </w:r>
      <w:r w:rsidR="00B30305" w:rsidRPr="00A242D8">
        <w:rPr>
          <w:rFonts w:ascii="Arial" w:eastAsia="Arial" w:hAnsi="Arial" w:cs="Arial"/>
          <w:sz w:val="25"/>
          <w:szCs w:val="25"/>
        </w:rPr>
        <w:t xml:space="preserve">. You can </w:t>
      </w:r>
      <w:r>
        <w:rPr>
          <w:rFonts w:ascii="Arial" w:eastAsia="Arial" w:hAnsi="Arial" w:cs="Arial"/>
          <w:sz w:val="25"/>
          <w:szCs w:val="25"/>
        </w:rPr>
        <w:t xml:space="preserve">pick </w:t>
      </w:r>
      <w:r w:rsidR="00B30305" w:rsidRPr="00A242D8">
        <w:rPr>
          <w:rFonts w:ascii="Arial" w:eastAsia="Arial" w:hAnsi="Arial" w:cs="Arial"/>
          <w:sz w:val="25"/>
          <w:szCs w:val="25"/>
        </w:rPr>
        <w:t xml:space="preserve">from the list of providers who work with </w:t>
      </w:r>
      <w:r w:rsidR="00B30305" w:rsidRPr="00A242D8">
        <w:rPr>
          <w:rFonts w:ascii="Arial" w:eastAsia="Arial" w:hAnsi="Arial" w:cs="Arial"/>
          <w:sz w:val="25"/>
          <w:szCs w:val="25"/>
          <w:highlight w:val="yellow"/>
        </w:rPr>
        <w:t>[CCO Name]</w:t>
      </w:r>
      <w:r w:rsidR="00B30305" w:rsidRPr="00A242D8">
        <w:rPr>
          <w:rFonts w:ascii="Arial" w:eastAsia="Arial" w:hAnsi="Arial" w:cs="Arial"/>
          <w:sz w:val="25"/>
          <w:szCs w:val="25"/>
        </w:rPr>
        <w:t xml:space="preserve">. The list of providers is </w:t>
      </w:r>
      <w:r w:rsidR="00C14C56">
        <w:rPr>
          <w:rFonts w:ascii="Arial" w:eastAsia="Arial" w:hAnsi="Arial" w:cs="Arial"/>
          <w:sz w:val="25"/>
          <w:szCs w:val="25"/>
        </w:rPr>
        <w:t>called</w:t>
      </w:r>
      <w:r w:rsidR="00B30305" w:rsidRPr="00A242D8">
        <w:rPr>
          <w:rFonts w:ascii="Arial" w:eastAsia="Arial" w:hAnsi="Arial" w:cs="Arial"/>
          <w:sz w:val="25"/>
          <w:szCs w:val="25"/>
        </w:rPr>
        <w:t xml:space="preserve"> the </w:t>
      </w:r>
      <w:r w:rsidR="00B30305" w:rsidRPr="00A242D8">
        <w:rPr>
          <w:rFonts w:ascii="Arial" w:eastAsia="Arial" w:hAnsi="Arial" w:cs="Arial"/>
          <w:sz w:val="25"/>
          <w:szCs w:val="25"/>
          <w:highlight w:val="yellow"/>
        </w:rPr>
        <w:t xml:space="preserve">[CCO Name] </w:t>
      </w:r>
      <w:r w:rsidR="00B30305" w:rsidRPr="00A242D8">
        <w:rPr>
          <w:rFonts w:ascii="Arial" w:eastAsia="Arial" w:hAnsi="Arial" w:cs="Arial"/>
          <w:sz w:val="25"/>
          <w:szCs w:val="25"/>
        </w:rPr>
        <w:t xml:space="preserve">Provider Directory. </w:t>
      </w:r>
      <w:r w:rsidR="00C14C56">
        <w:rPr>
          <w:rFonts w:ascii="Arial" w:eastAsia="Arial" w:hAnsi="Arial" w:cs="Arial"/>
          <w:sz w:val="25"/>
          <w:szCs w:val="25"/>
        </w:rPr>
        <w:t xml:space="preserve">Learn more about the directory on page </w:t>
      </w:r>
      <w:r w:rsidR="00C14C56" w:rsidRPr="00385F30">
        <w:rPr>
          <w:rFonts w:ascii="Arial" w:eastAsia="Arial" w:hAnsi="Arial" w:cs="Arial"/>
          <w:sz w:val="25"/>
          <w:szCs w:val="25"/>
          <w:highlight w:val="yellow"/>
        </w:rPr>
        <w:t>[</w:t>
      </w:r>
      <w:r w:rsidR="00C14C56">
        <w:rPr>
          <w:rFonts w:ascii="Arial" w:eastAsia="Arial" w:hAnsi="Arial" w:cs="Arial"/>
          <w:sz w:val="25"/>
          <w:szCs w:val="25"/>
          <w:highlight w:val="yellow"/>
        </w:rPr>
        <w:t>XX</w:t>
      </w:r>
      <w:r w:rsidR="00C14C56" w:rsidRPr="00385F30">
        <w:rPr>
          <w:rFonts w:ascii="Arial" w:eastAsia="Arial" w:hAnsi="Arial" w:cs="Arial"/>
          <w:sz w:val="25"/>
          <w:szCs w:val="25"/>
          <w:highlight w:val="yellow"/>
        </w:rPr>
        <w:t>]</w:t>
      </w:r>
      <w:r w:rsidR="00C14C56">
        <w:rPr>
          <w:rFonts w:ascii="Arial" w:eastAsia="Arial" w:hAnsi="Arial" w:cs="Arial"/>
          <w:sz w:val="25"/>
          <w:szCs w:val="25"/>
        </w:rPr>
        <w:t>.</w:t>
      </w:r>
    </w:p>
    <w:p w14:paraId="1F93D41D" w14:textId="7BD78708" w:rsidR="00B30305" w:rsidRDefault="00B30305" w:rsidP="00B30305">
      <w:pPr>
        <w:rPr>
          <w:rFonts w:ascii="Arial" w:eastAsia="Arial" w:hAnsi="Arial" w:cs="Arial"/>
          <w:sz w:val="25"/>
          <w:szCs w:val="25"/>
        </w:rPr>
      </w:pPr>
      <w:r w:rsidRPr="00A242D8">
        <w:rPr>
          <w:rFonts w:ascii="Arial" w:hAnsi="Arial" w:cs="Arial"/>
          <w:sz w:val="25"/>
          <w:szCs w:val="25"/>
        </w:rPr>
        <w:br/>
      </w:r>
      <w:r w:rsidR="002C4084">
        <w:rPr>
          <w:rFonts w:ascii="Arial" w:eastAsia="Arial" w:hAnsi="Arial" w:cs="Arial"/>
          <w:b/>
          <w:bCs/>
          <w:sz w:val="25"/>
          <w:szCs w:val="25"/>
        </w:rPr>
        <w:t>Help organizing your c</w:t>
      </w:r>
      <w:r w:rsidR="002C4084" w:rsidRPr="00385F30">
        <w:rPr>
          <w:rFonts w:ascii="Arial" w:eastAsia="Arial" w:hAnsi="Arial" w:cs="Arial"/>
          <w:b/>
          <w:bCs/>
          <w:sz w:val="25"/>
          <w:szCs w:val="25"/>
        </w:rPr>
        <w:t>are</w:t>
      </w:r>
      <w:r w:rsidR="002C4084">
        <w:rPr>
          <w:rFonts w:ascii="Arial" w:eastAsia="Arial" w:hAnsi="Arial" w:cs="Arial"/>
          <w:b/>
          <w:bCs/>
          <w:sz w:val="25"/>
          <w:szCs w:val="25"/>
        </w:rPr>
        <w:t>.</w:t>
      </w:r>
      <w:r w:rsidR="002C4084">
        <w:rPr>
          <w:rFonts w:ascii="Arial" w:eastAsia="Arial" w:hAnsi="Arial" w:cs="Arial"/>
          <w:sz w:val="25"/>
          <w:szCs w:val="25"/>
        </w:rPr>
        <w:t xml:space="preserve"> </w:t>
      </w:r>
      <w:r w:rsidR="002C4084">
        <w:rPr>
          <w:rFonts w:ascii="Arial" w:eastAsia="Arial" w:hAnsi="Arial" w:cs="Arial"/>
          <w:sz w:val="25"/>
          <w:szCs w:val="25"/>
        </w:rPr>
        <w:br/>
      </w:r>
      <w:r w:rsidR="00646E35" w:rsidRPr="00646E35">
        <w:rPr>
          <w:rFonts w:ascii="Arial" w:eastAsia="Arial" w:hAnsi="Arial" w:cs="Arial"/>
          <w:sz w:val="25"/>
          <w:szCs w:val="25"/>
        </w:rPr>
        <w:t xml:space="preserve">Care coordination means you will get help to schedule your visits, </w:t>
      </w:r>
      <w:r w:rsidR="002C4084">
        <w:rPr>
          <w:rFonts w:ascii="Arial" w:eastAsia="Arial" w:hAnsi="Arial" w:cs="Arial"/>
          <w:sz w:val="25"/>
          <w:szCs w:val="25"/>
        </w:rPr>
        <w:t xml:space="preserve">get </w:t>
      </w:r>
      <w:r w:rsidR="00646E35" w:rsidRPr="00646E35">
        <w:rPr>
          <w:rFonts w:ascii="Arial" w:eastAsia="Arial" w:hAnsi="Arial" w:cs="Arial"/>
          <w:sz w:val="25"/>
          <w:szCs w:val="25"/>
        </w:rPr>
        <w:t>support</w:t>
      </w:r>
      <w:r w:rsidR="002C4084">
        <w:rPr>
          <w:rFonts w:ascii="Arial" w:eastAsia="Arial" w:hAnsi="Arial" w:cs="Arial"/>
          <w:sz w:val="25"/>
          <w:szCs w:val="25"/>
        </w:rPr>
        <w:t xml:space="preserve"> and resources. Learn more about</w:t>
      </w:r>
      <w:r w:rsidRPr="00A242D8">
        <w:rPr>
          <w:rFonts w:ascii="Arial" w:eastAsia="Arial" w:hAnsi="Arial" w:cs="Arial"/>
          <w:sz w:val="25"/>
          <w:szCs w:val="25"/>
        </w:rPr>
        <w:t xml:space="preserve"> care coordination</w:t>
      </w:r>
      <w:r w:rsidR="002C4084">
        <w:rPr>
          <w:rFonts w:ascii="Arial" w:eastAsia="Arial" w:hAnsi="Arial" w:cs="Arial"/>
          <w:sz w:val="25"/>
          <w:szCs w:val="25"/>
        </w:rPr>
        <w:t xml:space="preserve"> on</w:t>
      </w:r>
      <w:r w:rsidRPr="00A242D8">
        <w:rPr>
          <w:rFonts w:ascii="Arial" w:eastAsia="Arial" w:hAnsi="Arial" w:cs="Arial"/>
          <w:sz w:val="25"/>
          <w:szCs w:val="25"/>
        </w:rPr>
        <w:t xml:space="preserve"> </w:t>
      </w:r>
      <w:r w:rsidRPr="00A242D8">
        <w:rPr>
          <w:rFonts w:ascii="Arial" w:eastAsia="Arial" w:hAnsi="Arial" w:cs="Arial"/>
          <w:sz w:val="25"/>
          <w:szCs w:val="25"/>
          <w:highlight w:val="yellow"/>
        </w:rPr>
        <w:t>page [XX]</w:t>
      </w:r>
      <w:r w:rsidRPr="00A242D8">
        <w:rPr>
          <w:rFonts w:ascii="Arial" w:eastAsia="Arial" w:hAnsi="Arial" w:cs="Arial"/>
          <w:sz w:val="25"/>
          <w:szCs w:val="25"/>
        </w:rPr>
        <w:t xml:space="preserve"> or call Customer Service at </w:t>
      </w:r>
      <w:r w:rsidRPr="00A242D8">
        <w:rPr>
          <w:rFonts w:ascii="Arial" w:eastAsia="Arial" w:hAnsi="Arial" w:cs="Arial"/>
          <w:sz w:val="25"/>
          <w:szCs w:val="25"/>
          <w:highlight w:val="yellow"/>
        </w:rPr>
        <w:t>[555-555-5555]</w:t>
      </w:r>
      <w:r w:rsidRPr="00A242D8">
        <w:rPr>
          <w:rFonts w:ascii="Arial" w:eastAsia="Arial" w:hAnsi="Arial" w:cs="Arial"/>
          <w:sz w:val="25"/>
          <w:szCs w:val="25"/>
        </w:rPr>
        <w:t xml:space="preserve">. </w:t>
      </w:r>
    </w:p>
    <w:p w14:paraId="053D2B83" w14:textId="6814ACE7" w:rsidR="00B30305" w:rsidRPr="00390CD7" w:rsidRDefault="00B30305" w:rsidP="00385F30">
      <w:pPr>
        <w:pStyle w:val="Heading1"/>
      </w:pPr>
      <w:r w:rsidRPr="00A242D8">
        <w:rPr>
          <w:sz w:val="25"/>
          <w:szCs w:val="25"/>
        </w:rPr>
        <w:br/>
      </w:r>
      <w:bookmarkStart w:id="336" w:name="_Toc113360710"/>
      <w:commentRangeStart w:id="337"/>
      <w:r w:rsidR="006135F1">
        <w:t>How long it takes to</w:t>
      </w:r>
      <w:r w:rsidRPr="00390CD7">
        <w:t xml:space="preserve"> </w:t>
      </w:r>
      <w:r w:rsidR="006135F1">
        <w:t>g</w:t>
      </w:r>
      <w:r w:rsidRPr="00390CD7">
        <w:t xml:space="preserve">et </w:t>
      </w:r>
      <w:r w:rsidR="006135F1">
        <w:t>c</w:t>
      </w:r>
      <w:r w:rsidRPr="00390CD7">
        <w:t>are</w:t>
      </w:r>
      <w:r w:rsidR="002C4084">
        <w:t>.</w:t>
      </w:r>
      <w:commentRangeEnd w:id="337"/>
      <w:r w:rsidR="00AF4611">
        <w:rPr>
          <w:rStyle w:val="CommentReference"/>
          <w:rFonts w:asciiTheme="minorHAnsi" w:eastAsiaTheme="minorHAnsi" w:hAnsiTheme="minorHAnsi" w:cstheme="minorBidi"/>
          <w:b w:val="0"/>
          <w:color w:val="auto"/>
        </w:rPr>
        <w:commentReference w:id="337"/>
      </w:r>
      <w:bookmarkEnd w:id="336"/>
    </w:p>
    <w:p w14:paraId="16BB054D" w14:textId="5A093FF4" w:rsidR="00B30305" w:rsidRPr="00A242D8" w:rsidRDefault="00B30305" w:rsidP="00B30305">
      <w:pPr>
        <w:spacing w:after="0"/>
        <w:rPr>
          <w:rFonts w:ascii="Arial" w:hAnsi="Arial" w:cs="Arial"/>
          <w:sz w:val="25"/>
          <w:szCs w:val="25"/>
        </w:rPr>
      </w:pPr>
      <w:r w:rsidRPr="00A242D8">
        <w:rPr>
          <w:rFonts w:ascii="Arial" w:eastAsia="Arial" w:hAnsi="Arial" w:cs="Arial"/>
          <w:sz w:val="25"/>
          <w:szCs w:val="25"/>
        </w:rPr>
        <w:t>We work with provider</w:t>
      </w:r>
      <w:r w:rsidR="00DE6C23">
        <w:rPr>
          <w:rFonts w:ascii="Arial" w:eastAsia="Arial" w:hAnsi="Arial" w:cs="Arial"/>
          <w:sz w:val="25"/>
          <w:szCs w:val="25"/>
        </w:rPr>
        <w:t>s</w:t>
      </w:r>
      <w:r w:rsidRPr="00A242D8">
        <w:rPr>
          <w:rFonts w:ascii="Arial" w:eastAsia="Arial" w:hAnsi="Arial" w:cs="Arial"/>
          <w:sz w:val="25"/>
          <w:szCs w:val="25"/>
        </w:rPr>
        <w:t xml:space="preserve"> to make sure that you will be seen, treated or referred within the times listed below:</w:t>
      </w:r>
      <w:r w:rsidRPr="00A242D8">
        <w:rPr>
          <w:rFonts w:ascii="Arial" w:eastAsia="Arial" w:hAnsi="Arial" w:cs="Arial"/>
          <w:b/>
          <w:bCs/>
          <w:sz w:val="25"/>
          <w:szCs w:val="25"/>
        </w:rPr>
        <w:t xml:space="preserve"> </w:t>
      </w:r>
      <w:r>
        <w:rPr>
          <w:rFonts w:ascii="Arial" w:eastAsia="Arial" w:hAnsi="Arial" w:cs="Arial"/>
          <w:b/>
          <w:bCs/>
          <w:sz w:val="25"/>
          <w:szCs w:val="25"/>
        </w:rPr>
        <w:br/>
      </w:r>
    </w:p>
    <w:tbl>
      <w:tblPr>
        <w:tblStyle w:val="TableGrid"/>
        <w:tblW w:w="10790" w:type="dxa"/>
        <w:tblLayout w:type="fixed"/>
        <w:tblLook w:val="04A0" w:firstRow="1" w:lastRow="0" w:firstColumn="1" w:lastColumn="0" w:noHBand="0" w:noVBand="1"/>
      </w:tblPr>
      <w:tblGrid>
        <w:gridCol w:w="4680"/>
        <w:gridCol w:w="6110"/>
      </w:tblGrid>
      <w:tr w:rsidR="00B30305" w:rsidRPr="00A242D8" w14:paraId="43145692" w14:textId="77777777" w:rsidTr="008324C8">
        <w:tc>
          <w:tcPr>
            <w:tcW w:w="468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1FC7241B" w14:textId="77777777" w:rsidR="00B30305" w:rsidRPr="00A242D8" w:rsidRDefault="00B30305" w:rsidP="001B1264">
            <w:pPr>
              <w:rPr>
                <w:rFonts w:ascii="Arial" w:hAnsi="Arial" w:cs="Arial"/>
                <w:sz w:val="28"/>
                <w:szCs w:val="28"/>
              </w:rPr>
            </w:pPr>
            <w:r w:rsidRPr="00A242D8">
              <w:rPr>
                <w:rFonts w:ascii="Arial" w:eastAsia="Arial" w:hAnsi="Arial" w:cs="Arial"/>
                <w:b/>
                <w:bCs/>
                <w:sz w:val="28"/>
                <w:szCs w:val="28"/>
              </w:rPr>
              <w:t>Care type</w:t>
            </w:r>
          </w:p>
        </w:tc>
        <w:tc>
          <w:tcPr>
            <w:tcW w:w="6110"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35C0DE13" w14:textId="77777777" w:rsidR="00B30305" w:rsidRPr="00A242D8" w:rsidRDefault="00B30305" w:rsidP="001B1264">
            <w:pPr>
              <w:rPr>
                <w:rFonts w:ascii="Arial" w:hAnsi="Arial" w:cs="Arial"/>
                <w:sz w:val="28"/>
                <w:szCs w:val="28"/>
              </w:rPr>
            </w:pPr>
            <w:r w:rsidRPr="00A242D8">
              <w:rPr>
                <w:rFonts w:ascii="Arial" w:eastAsia="Arial" w:hAnsi="Arial" w:cs="Arial"/>
                <w:b/>
                <w:bCs/>
                <w:sz w:val="28"/>
                <w:szCs w:val="28"/>
              </w:rPr>
              <w:t>Timeframe</w:t>
            </w:r>
          </w:p>
        </w:tc>
      </w:tr>
      <w:tr w:rsidR="00B30305" w:rsidRPr="00A242D8" w14:paraId="741A8139" w14:textId="77777777" w:rsidTr="008324C8">
        <w:tc>
          <w:tcPr>
            <w:tcW w:w="10790"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7E49E671" w14:textId="77777777" w:rsidR="00B30305" w:rsidRPr="00A242D8" w:rsidRDefault="00B30305" w:rsidP="001B1264">
            <w:pPr>
              <w:rPr>
                <w:rFonts w:ascii="Arial" w:hAnsi="Arial" w:cs="Arial"/>
                <w:sz w:val="26"/>
                <w:szCs w:val="26"/>
              </w:rPr>
            </w:pPr>
            <w:r w:rsidRPr="00A242D8">
              <w:rPr>
                <w:rFonts w:ascii="Arial" w:eastAsia="Arial" w:hAnsi="Arial" w:cs="Arial"/>
                <w:b/>
                <w:bCs/>
                <w:sz w:val="26"/>
                <w:szCs w:val="26"/>
              </w:rPr>
              <w:t xml:space="preserve">Physical health </w:t>
            </w:r>
          </w:p>
        </w:tc>
      </w:tr>
      <w:tr w:rsidR="00B30305" w:rsidRPr="00A242D8" w14:paraId="43EEF07D" w14:textId="77777777" w:rsidTr="008324C8">
        <w:tc>
          <w:tcPr>
            <w:tcW w:w="4680" w:type="dxa"/>
            <w:tcBorders>
              <w:top w:val="single" w:sz="8" w:space="0" w:color="auto"/>
              <w:left w:val="single" w:sz="8" w:space="0" w:color="auto"/>
              <w:bottom w:val="single" w:sz="8" w:space="0" w:color="auto"/>
              <w:right w:val="single" w:sz="8" w:space="0" w:color="auto"/>
            </w:tcBorders>
          </w:tcPr>
          <w:p w14:paraId="37DC516F" w14:textId="53314864" w:rsidR="00B30305" w:rsidRPr="00A242D8" w:rsidRDefault="00B30305" w:rsidP="001B1264">
            <w:pPr>
              <w:rPr>
                <w:rFonts w:ascii="Arial" w:hAnsi="Arial" w:cs="Arial"/>
                <w:sz w:val="25"/>
                <w:szCs w:val="25"/>
              </w:rPr>
            </w:pPr>
            <w:r w:rsidRPr="00A242D8">
              <w:rPr>
                <w:rFonts w:ascii="Arial" w:eastAsia="Arial" w:hAnsi="Arial" w:cs="Arial"/>
                <w:sz w:val="25"/>
                <w:szCs w:val="25"/>
              </w:rPr>
              <w:t>Regular appointments</w:t>
            </w:r>
            <w:commentRangeStart w:id="338"/>
            <w:r w:rsidRPr="00A242D8">
              <w:rPr>
                <w:rFonts w:ascii="Arial" w:eastAsia="Arial" w:hAnsi="Arial" w:cs="Arial"/>
                <w:sz w:val="25"/>
                <w:szCs w:val="25"/>
              </w:rPr>
              <w:t xml:space="preserve"> </w:t>
            </w:r>
            <w:del w:id="339" w:author="Schank Monica" w:date="2022-08-31T17:45:00Z">
              <w:r w:rsidRPr="00A242D8">
                <w:rPr>
                  <w:rFonts w:ascii="Arial" w:eastAsia="Arial" w:hAnsi="Arial" w:cs="Arial"/>
                  <w:sz w:val="25"/>
                  <w:szCs w:val="25"/>
                </w:rPr>
                <w:delText>with PCP</w:delText>
              </w:r>
            </w:del>
            <w:commentRangeEnd w:id="338"/>
            <w:r>
              <w:rPr>
                <w:rStyle w:val="CommentReference"/>
              </w:rPr>
              <w:commentReference w:id="338"/>
            </w:r>
          </w:p>
        </w:tc>
        <w:tc>
          <w:tcPr>
            <w:tcW w:w="6110" w:type="dxa"/>
            <w:tcBorders>
              <w:top w:val="nil"/>
              <w:left w:val="single" w:sz="8" w:space="0" w:color="auto"/>
              <w:bottom w:val="single" w:sz="8" w:space="0" w:color="auto"/>
              <w:right w:val="single" w:sz="8" w:space="0" w:color="auto"/>
            </w:tcBorders>
          </w:tcPr>
          <w:p w14:paraId="1A2CCE31"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Within 4 weeks</w:t>
            </w:r>
          </w:p>
        </w:tc>
      </w:tr>
      <w:tr w:rsidR="00B30305" w:rsidRPr="00A242D8" w14:paraId="68DFB325" w14:textId="77777777" w:rsidTr="008324C8">
        <w:tc>
          <w:tcPr>
            <w:tcW w:w="4680" w:type="dxa"/>
            <w:tcBorders>
              <w:top w:val="single" w:sz="8" w:space="0" w:color="auto"/>
              <w:left w:val="single" w:sz="8" w:space="0" w:color="auto"/>
              <w:bottom w:val="single" w:sz="8" w:space="0" w:color="auto"/>
              <w:right w:val="single" w:sz="8" w:space="0" w:color="auto"/>
            </w:tcBorders>
          </w:tcPr>
          <w:p w14:paraId="408CB836"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Urgent Care</w:t>
            </w:r>
          </w:p>
        </w:tc>
        <w:tc>
          <w:tcPr>
            <w:tcW w:w="6110" w:type="dxa"/>
            <w:tcBorders>
              <w:top w:val="single" w:sz="8" w:space="0" w:color="auto"/>
              <w:left w:val="single" w:sz="8" w:space="0" w:color="auto"/>
              <w:bottom w:val="single" w:sz="8" w:space="0" w:color="auto"/>
              <w:right w:val="single" w:sz="8" w:space="0" w:color="auto"/>
            </w:tcBorders>
          </w:tcPr>
          <w:p w14:paraId="7183D06C"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 xml:space="preserve">Within 72 hours or as indicated in the initial screening. </w:t>
            </w:r>
          </w:p>
        </w:tc>
      </w:tr>
      <w:tr w:rsidR="00B30305" w:rsidRPr="00A242D8" w14:paraId="0ACE816E" w14:textId="77777777" w:rsidTr="008324C8">
        <w:tc>
          <w:tcPr>
            <w:tcW w:w="4680" w:type="dxa"/>
            <w:tcBorders>
              <w:top w:val="single" w:sz="8" w:space="0" w:color="auto"/>
              <w:left w:val="single" w:sz="8" w:space="0" w:color="auto"/>
              <w:bottom w:val="single" w:sz="8" w:space="0" w:color="auto"/>
              <w:right w:val="single" w:sz="8" w:space="0" w:color="auto"/>
            </w:tcBorders>
          </w:tcPr>
          <w:p w14:paraId="68E892A4"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Emergency Care</w:t>
            </w:r>
          </w:p>
        </w:tc>
        <w:tc>
          <w:tcPr>
            <w:tcW w:w="6110" w:type="dxa"/>
            <w:tcBorders>
              <w:top w:val="single" w:sz="8" w:space="0" w:color="auto"/>
              <w:left w:val="single" w:sz="8" w:space="0" w:color="auto"/>
              <w:bottom w:val="single" w:sz="8" w:space="0" w:color="auto"/>
              <w:right w:val="single" w:sz="8" w:space="0" w:color="auto"/>
            </w:tcBorders>
          </w:tcPr>
          <w:p w14:paraId="3D4E959D"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 xml:space="preserve">Immediately or referred to an emergency department depending on your condition. </w:t>
            </w:r>
          </w:p>
        </w:tc>
      </w:tr>
      <w:tr w:rsidR="00B30305" w:rsidRPr="00A242D8" w14:paraId="78546A67" w14:textId="77777777" w:rsidTr="008324C8">
        <w:tc>
          <w:tcPr>
            <w:tcW w:w="10790"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2F4800D3" w14:textId="2FE751AD" w:rsidR="00B30305" w:rsidRPr="00A242D8" w:rsidRDefault="00B30305" w:rsidP="001B1264">
            <w:pPr>
              <w:rPr>
                <w:rFonts w:ascii="Arial" w:hAnsi="Arial" w:cs="Arial"/>
                <w:sz w:val="26"/>
                <w:szCs w:val="26"/>
              </w:rPr>
            </w:pPr>
            <w:r w:rsidRPr="00A242D8">
              <w:rPr>
                <w:rFonts w:ascii="Arial" w:eastAsia="Arial" w:hAnsi="Arial" w:cs="Arial"/>
                <w:b/>
                <w:bCs/>
                <w:sz w:val="26"/>
                <w:szCs w:val="26"/>
              </w:rPr>
              <w:t xml:space="preserve">Oral and dental care for children and non-pregnant </w:t>
            </w:r>
            <w:r w:rsidR="00705957">
              <w:rPr>
                <w:rFonts w:ascii="Arial" w:eastAsia="Arial" w:hAnsi="Arial" w:cs="Arial"/>
                <w:b/>
                <w:bCs/>
                <w:sz w:val="26"/>
                <w:szCs w:val="26"/>
              </w:rPr>
              <w:t>people</w:t>
            </w:r>
          </w:p>
        </w:tc>
      </w:tr>
      <w:tr w:rsidR="00B30305" w:rsidRPr="00A242D8" w14:paraId="79CADFAE" w14:textId="77777777" w:rsidTr="008324C8">
        <w:tc>
          <w:tcPr>
            <w:tcW w:w="4680" w:type="dxa"/>
            <w:tcBorders>
              <w:top w:val="single" w:sz="8" w:space="0" w:color="auto"/>
              <w:left w:val="single" w:sz="8" w:space="0" w:color="auto"/>
              <w:bottom w:val="single" w:sz="8" w:space="0" w:color="auto"/>
              <w:right w:val="single" w:sz="8" w:space="0" w:color="auto"/>
            </w:tcBorders>
          </w:tcPr>
          <w:p w14:paraId="5982E3C2"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Regular oral health appointments</w:t>
            </w:r>
          </w:p>
        </w:tc>
        <w:tc>
          <w:tcPr>
            <w:tcW w:w="6110" w:type="dxa"/>
            <w:tcBorders>
              <w:top w:val="nil"/>
              <w:left w:val="single" w:sz="8" w:space="0" w:color="auto"/>
              <w:bottom w:val="single" w:sz="8" w:space="0" w:color="auto"/>
              <w:right w:val="single" w:sz="8" w:space="0" w:color="auto"/>
            </w:tcBorders>
          </w:tcPr>
          <w:p w14:paraId="0D686A83"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Within 8 weeks unless there is a clinical reason to wait longer.</w:t>
            </w:r>
          </w:p>
        </w:tc>
      </w:tr>
      <w:tr w:rsidR="00B30305" w:rsidRPr="00A242D8" w14:paraId="39769E32" w14:textId="77777777" w:rsidTr="008324C8">
        <w:tc>
          <w:tcPr>
            <w:tcW w:w="4680" w:type="dxa"/>
            <w:tcBorders>
              <w:top w:val="single" w:sz="8" w:space="0" w:color="auto"/>
              <w:left w:val="single" w:sz="8" w:space="0" w:color="auto"/>
              <w:bottom w:val="single" w:sz="8" w:space="0" w:color="auto"/>
              <w:right w:val="single" w:sz="8" w:space="0" w:color="auto"/>
            </w:tcBorders>
          </w:tcPr>
          <w:p w14:paraId="76F409F9"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Urgent oral care</w:t>
            </w:r>
          </w:p>
        </w:tc>
        <w:tc>
          <w:tcPr>
            <w:tcW w:w="6110" w:type="dxa"/>
            <w:tcBorders>
              <w:top w:val="single" w:sz="8" w:space="0" w:color="auto"/>
              <w:left w:val="single" w:sz="8" w:space="0" w:color="auto"/>
              <w:bottom w:val="single" w:sz="8" w:space="0" w:color="auto"/>
              <w:right w:val="single" w:sz="8" w:space="0" w:color="auto"/>
            </w:tcBorders>
          </w:tcPr>
          <w:p w14:paraId="0B2F87BA"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 xml:space="preserve">Within </w:t>
            </w:r>
            <w:r>
              <w:rPr>
                <w:rFonts w:ascii="Arial" w:eastAsia="Arial" w:hAnsi="Arial" w:cs="Arial"/>
                <w:sz w:val="25"/>
                <w:szCs w:val="25"/>
              </w:rPr>
              <w:t>2</w:t>
            </w:r>
            <w:r w:rsidRPr="00A242D8">
              <w:rPr>
                <w:rFonts w:ascii="Arial" w:eastAsia="Arial" w:hAnsi="Arial" w:cs="Arial"/>
                <w:sz w:val="25"/>
                <w:szCs w:val="25"/>
              </w:rPr>
              <w:t xml:space="preserve"> week</w:t>
            </w:r>
            <w:r>
              <w:rPr>
                <w:rFonts w:ascii="Arial" w:eastAsia="Arial" w:hAnsi="Arial" w:cs="Arial"/>
                <w:sz w:val="25"/>
                <w:szCs w:val="25"/>
              </w:rPr>
              <w:t>s.</w:t>
            </w:r>
            <w:r w:rsidRPr="00A242D8">
              <w:rPr>
                <w:rFonts w:ascii="Arial" w:eastAsia="Arial" w:hAnsi="Arial" w:cs="Arial"/>
                <w:sz w:val="25"/>
                <w:szCs w:val="25"/>
              </w:rPr>
              <w:t xml:space="preserve"> </w:t>
            </w:r>
          </w:p>
        </w:tc>
      </w:tr>
      <w:tr w:rsidR="00B30305" w:rsidRPr="00A242D8" w14:paraId="7B74523D" w14:textId="77777777" w:rsidTr="008324C8">
        <w:tc>
          <w:tcPr>
            <w:tcW w:w="4680" w:type="dxa"/>
            <w:tcBorders>
              <w:top w:val="single" w:sz="8" w:space="0" w:color="auto"/>
              <w:left w:val="single" w:sz="8" w:space="0" w:color="auto"/>
              <w:bottom w:val="single" w:sz="8" w:space="0" w:color="auto"/>
              <w:right w:val="single" w:sz="8" w:space="0" w:color="auto"/>
            </w:tcBorders>
          </w:tcPr>
          <w:p w14:paraId="169FC3C7"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Dental Emergency services</w:t>
            </w:r>
          </w:p>
        </w:tc>
        <w:tc>
          <w:tcPr>
            <w:tcW w:w="6110" w:type="dxa"/>
            <w:tcBorders>
              <w:top w:val="single" w:sz="8" w:space="0" w:color="auto"/>
              <w:left w:val="single" w:sz="8" w:space="0" w:color="auto"/>
              <w:bottom w:val="single" w:sz="8" w:space="0" w:color="auto"/>
              <w:right w:val="single" w:sz="8" w:space="0" w:color="auto"/>
            </w:tcBorders>
          </w:tcPr>
          <w:p w14:paraId="0A265415" w14:textId="77777777" w:rsidR="00B30305" w:rsidRPr="00A242D8" w:rsidRDefault="00B30305" w:rsidP="001B1264">
            <w:pPr>
              <w:rPr>
                <w:rFonts w:ascii="Arial" w:hAnsi="Arial" w:cs="Arial"/>
                <w:sz w:val="25"/>
                <w:szCs w:val="25"/>
              </w:rPr>
            </w:pPr>
            <w:r>
              <w:rPr>
                <w:rFonts w:ascii="Arial" w:eastAsia="Arial" w:hAnsi="Arial" w:cs="Arial"/>
                <w:sz w:val="25"/>
                <w:szCs w:val="25"/>
              </w:rPr>
              <w:t>Seen or treated w</w:t>
            </w:r>
            <w:r w:rsidRPr="00A242D8">
              <w:rPr>
                <w:rFonts w:ascii="Arial" w:eastAsia="Arial" w:hAnsi="Arial" w:cs="Arial"/>
                <w:sz w:val="25"/>
                <w:szCs w:val="25"/>
              </w:rPr>
              <w:t>ithin 24 hours</w:t>
            </w:r>
          </w:p>
        </w:tc>
      </w:tr>
      <w:tr w:rsidR="00B30305" w:rsidRPr="00A242D8" w14:paraId="35319C01" w14:textId="77777777" w:rsidTr="008324C8">
        <w:tc>
          <w:tcPr>
            <w:tcW w:w="10790"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3883D93C" w14:textId="5835321D" w:rsidR="00B30305" w:rsidRPr="00A242D8" w:rsidRDefault="00B30305" w:rsidP="001B1264">
            <w:pPr>
              <w:rPr>
                <w:rFonts w:ascii="Arial" w:hAnsi="Arial" w:cs="Arial"/>
                <w:sz w:val="26"/>
                <w:szCs w:val="26"/>
              </w:rPr>
            </w:pPr>
            <w:r w:rsidRPr="00A242D8">
              <w:rPr>
                <w:rFonts w:ascii="Arial" w:eastAsia="Arial" w:hAnsi="Arial" w:cs="Arial"/>
                <w:b/>
                <w:bCs/>
                <w:sz w:val="26"/>
                <w:szCs w:val="26"/>
              </w:rPr>
              <w:t xml:space="preserve">Oral and dental care for pregnant </w:t>
            </w:r>
            <w:r w:rsidR="00705957">
              <w:rPr>
                <w:rFonts w:ascii="Arial" w:eastAsia="Arial" w:hAnsi="Arial" w:cs="Arial"/>
                <w:b/>
                <w:bCs/>
                <w:sz w:val="26"/>
                <w:szCs w:val="26"/>
              </w:rPr>
              <w:t>people</w:t>
            </w:r>
          </w:p>
        </w:tc>
      </w:tr>
      <w:tr w:rsidR="00B30305" w:rsidRPr="00A242D8" w14:paraId="413065C5" w14:textId="77777777" w:rsidTr="008324C8">
        <w:tc>
          <w:tcPr>
            <w:tcW w:w="4680" w:type="dxa"/>
            <w:tcBorders>
              <w:top w:val="single" w:sz="8" w:space="0" w:color="auto"/>
              <w:left w:val="single" w:sz="8" w:space="0" w:color="auto"/>
              <w:bottom w:val="single" w:sz="8" w:space="0" w:color="auto"/>
              <w:right w:val="single" w:sz="8" w:space="0" w:color="auto"/>
            </w:tcBorders>
          </w:tcPr>
          <w:p w14:paraId="4B3A9799"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Routine oral care</w:t>
            </w:r>
          </w:p>
        </w:tc>
        <w:tc>
          <w:tcPr>
            <w:tcW w:w="6110" w:type="dxa"/>
            <w:tcBorders>
              <w:top w:val="nil"/>
              <w:left w:val="single" w:sz="8" w:space="0" w:color="auto"/>
              <w:bottom w:val="single" w:sz="8" w:space="0" w:color="auto"/>
              <w:right w:val="single" w:sz="8" w:space="0" w:color="auto"/>
            </w:tcBorders>
          </w:tcPr>
          <w:p w14:paraId="21D69C21"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 xml:space="preserve">Within 4 weeks unless there is a clinical reason to wait longer. </w:t>
            </w:r>
          </w:p>
        </w:tc>
      </w:tr>
      <w:tr w:rsidR="00B30305" w:rsidRPr="00A242D8" w14:paraId="12A1B1E1" w14:textId="77777777" w:rsidTr="008324C8">
        <w:tc>
          <w:tcPr>
            <w:tcW w:w="4680" w:type="dxa"/>
            <w:tcBorders>
              <w:top w:val="single" w:sz="8" w:space="0" w:color="auto"/>
              <w:left w:val="single" w:sz="8" w:space="0" w:color="auto"/>
              <w:bottom w:val="single" w:sz="8" w:space="0" w:color="auto"/>
              <w:right w:val="single" w:sz="8" w:space="0" w:color="auto"/>
            </w:tcBorders>
          </w:tcPr>
          <w:p w14:paraId="78BD10DA"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Urgent dental care</w:t>
            </w:r>
          </w:p>
        </w:tc>
        <w:tc>
          <w:tcPr>
            <w:tcW w:w="6110" w:type="dxa"/>
            <w:tcBorders>
              <w:top w:val="single" w:sz="8" w:space="0" w:color="auto"/>
              <w:left w:val="single" w:sz="8" w:space="0" w:color="auto"/>
              <w:bottom w:val="single" w:sz="8" w:space="0" w:color="auto"/>
              <w:right w:val="single" w:sz="8" w:space="0" w:color="auto"/>
            </w:tcBorders>
          </w:tcPr>
          <w:p w14:paraId="083C76AE"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 xml:space="preserve">Within 1 week </w:t>
            </w:r>
          </w:p>
        </w:tc>
      </w:tr>
      <w:tr w:rsidR="00B30305" w:rsidRPr="00A242D8" w14:paraId="3D8616BA" w14:textId="77777777" w:rsidTr="008324C8">
        <w:tc>
          <w:tcPr>
            <w:tcW w:w="4680" w:type="dxa"/>
            <w:tcBorders>
              <w:top w:val="single" w:sz="8" w:space="0" w:color="auto"/>
              <w:left w:val="single" w:sz="8" w:space="0" w:color="auto"/>
              <w:bottom w:val="single" w:sz="8" w:space="0" w:color="auto"/>
              <w:right w:val="single" w:sz="8" w:space="0" w:color="auto"/>
            </w:tcBorders>
          </w:tcPr>
          <w:p w14:paraId="6031AED9"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Dental emergency services</w:t>
            </w:r>
          </w:p>
        </w:tc>
        <w:tc>
          <w:tcPr>
            <w:tcW w:w="6110" w:type="dxa"/>
            <w:tcBorders>
              <w:top w:val="single" w:sz="8" w:space="0" w:color="auto"/>
              <w:left w:val="single" w:sz="8" w:space="0" w:color="auto"/>
              <w:bottom w:val="single" w:sz="8" w:space="0" w:color="auto"/>
              <w:right w:val="single" w:sz="8" w:space="0" w:color="auto"/>
            </w:tcBorders>
          </w:tcPr>
          <w:p w14:paraId="6D0D97D1" w14:textId="77777777" w:rsidR="00B30305" w:rsidRPr="00A242D8" w:rsidRDefault="00B30305" w:rsidP="001B1264">
            <w:pPr>
              <w:rPr>
                <w:rFonts w:ascii="Arial" w:hAnsi="Arial" w:cs="Arial"/>
                <w:sz w:val="25"/>
                <w:szCs w:val="25"/>
              </w:rPr>
            </w:pPr>
            <w:r>
              <w:rPr>
                <w:rFonts w:ascii="Arial" w:eastAsia="Arial" w:hAnsi="Arial" w:cs="Arial"/>
                <w:sz w:val="25"/>
                <w:szCs w:val="25"/>
              </w:rPr>
              <w:t>Seen or treated w</w:t>
            </w:r>
            <w:r w:rsidRPr="00A242D8">
              <w:rPr>
                <w:rFonts w:ascii="Arial" w:eastAsia="Arial" w:hAnsi="Arial" w:cs="Arial"/>
                <w:sz w:val="25"/>
                <w:szCs w:val="25"/>
              </w:rPr>
              <w:t>ithin 24 hours</w:t>
            </w:r>
          </w:p>
        </w:tc>
      </w:tr>
      <w:tr w:rsidR="00B30305" w:rsidRPr="00A242D8" w14:paraId="37E0AB7A" w14:textId="77777777" w:rsidTr="008324C8">
        <w:tc>
          <w:tcPr>
            <w:tcW w:w="10790"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C22A354" w14:textId="77777777" w:rsidR="00B30305" w:rsidRPr="00A242D8" w:rsidRDefault="00B30305" w:rsidP="001B1264">
            <w:pPr>
              <w:rPr>
                <w:rFonts w:ascii="Arial" w:hAnsi="Arial" w:cs="Arial"/>
                <w:sz w:val="26"/>
                <w:szCs w:val="26"/>
              </w:rPr>
            </w:pPr>
            <w:r w:rsidRPr="00A242D8">
              <w:rPr>
                <w:rFonts w:ascii="Arial" w:eastAsia="Arial" w:hAnsi="Arial" w:cs="Arial"/>
                <w:b/>
                <w:bCs/>
                <w:sz w:val="26"/>
                <w:szCs w:val="26"/>
              </w:rPr>
              <w:t xml:space="preserve">Behavioral health </w:t>
            </w:r>
          </w:p>
        </w:tc>
      </w:tr>
      <w:tr w:rsidR="00B30305" w:rsidRPr="00A242D8" w14:paraId="59B5D387" w14:textId="77777777" w:rsidTr="008324C8">
        <w:tc>
          <w:tcPr>
            <w:tcW w:w="4680" w:type="dxa"/>
            <w:tcBorders>
              <w:top w:val="single" w:sz="8" w:space="0" w:color="auto"/>
              <w:left w:val="single" w:sz="8" w:space="0" w:color="auto"/>
              <w:bottom w:val="single" w:sz="8" w:space="0" w:color="auto"/>
              <w:right w:val="single" w:sz="8" w:space="0" w:color="auto"/>
            </w:tcBorders>
          </w:tcPr>
          <w:p w14:paraId="411F389E"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Routine behavioral healthcare for non-priority populations</w:t>
            </w:r>
          </w:p>
        </w:tc>
        <w:tc>
          <w:tcPr>
            <w:tcW w:w="6110" w:type="dxa"/>
            <w:tcBorders>
              <w:top w:val="nil"/>
              <w:left w:val="single" w:sz="8" w:space="0" w:color="auto"/>
              <w:bottom w:val="single" w:sz="8" w:space="0" w:color="auto"/>
              <w:right w:val="single" w:sz="8" w:space="0" w:color="auto"/>
            </w:tcBorders>
          </w:tcPr>
          <w:p w14:paraId="65CBE24F" w14:textId="6F17DB93" w:rsidR="00B30305" w:rsidRPr="00A242D8" w:rsidRDefault="00B30305" w:rsidP="001B1264">
            <w:pPr>
              <w:rPr>
                <w:rFonts w:ascii="Arial" w:hAnsi="Arial" w:cs="Arial"/>
                <w:sz w:val="25"/>
                <w:szCs w:val="25"/>
              </w:rPr>
            </w:pPr>
            <w:r>
              <w:rPr>
                <w:rFonts w:ascii="Arial" w:eastAsia="Arial" w:hAnsi="Arial" w:cs="Arial"/>
                <w:sz w:val="25"/>
                <w:szCs w:val="25"/>
              </w:rPr>
              <w:t>Assessment w</w:t>
            </w:r>
            <w:r w:rsidRPr="00A242D8">
              <w:rPr>
                <w:rFonts w:ascii="Arial" w:eastAsia="Arial" w:hAnsi="Arial" w:cs="Arial"/>
                <w:sz w:val="25"/>
                <w:szCs w:val="25"/>
              </w:rPr>
              <w:t>ithin 7 days</w:t>
            </w:r>
            <w:r>
              <w:rPr>
                <w:rFonts w:ascii="Arial" w:eastAsia="Arial" w:hAnsi="Arial" w:cs="Arial"/>
                <w:sz w:val="25"/>
                <w:szCs w:val="25"/>
              </w:rPr>
              <w:t xml:space="preserve"> of the request</w:t>
            </w:r>
            <w:r w:rsidR="005E78F0">
              <w:rPr>
                <w:rFonts w:ascii="Arial" w:eastAsia="Arial" w:hAnsi="Arial" w:cs="Arial"/>
                <w:sz w:val="25"/>
                <w:szCs w:val="25"/>
              </w:rPr>
              <w:t>, with a second appointment</w:t>
            </w:r>
            <w:r w:rsidR="00DE7FAE">
              <w:rPr>
                <w:rFonts w:ascii="Arial" w:eastAsia="Arial" w:hAnsi="Arial" w:cs="Arial"/>
                <w:sz w:val="25"/>
                <w:szCs w:val="25"/>
              </w:rPr>
              <w:t xml:space="preserve"> scheduled as clinically appropriate.</w:t>
            </w:r>
          </w:p>
        </w:tc>
      </w:tr>
      <w:tr w:rsidR="00B30305" w:rsidRPr="00A242D8" w14:paraId="107998A1" w14:textId="77777777" w:rsidTr="008324C8">
        <w:tc>
          <w:tcPr>
            <w:tcW w:w="4680" w:type="dxa"/>
            <w:tcBorders>
              <w:top w:val="single" w:sz="8" w:space="0" w:color="auto"/>
              <w:left w:val="single" w:sz="8" w:space="0" w:color="auto"/>
              <w:bottom w:val="single" w:sz="8" w:space="0" w:color="auto"/>
              <w:right w:val="single" w:sz="8" w:space="0" w:color="auto"/>
            </w:tcBorders>
          </w:tcPr>
          <w:p w14:paraId="2F80D249"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Urgent behavioral healthcare for all populations</w:t>
            </w:r>
          </w:p>
        </w:tc>
        <w:tc>
          <w:tcPr>
            <w:tcW w:w="6110" w:type="dxa"/>
            <w:tcBorders>
              <w:top w:val="single" w:sz="8" w:space="0" w:color="auto"/>
              <w:left w:val="single" w:sz="8" w:space="0" w:color="auto"/>
              <w:bottom w:val="single" w:sz="8" w:space="0" w:color="auto"/>
              <w:right w:val="single" w:sz="8" w:space="0" w:color="auto"/>
            </w:tcBorders>
          </w:tcPr>
          <w:p w14:paraId="7C10181A"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 xml:space="preserve">Within 24 hours </w:t>
            </w:r>
          </w:p>
        </w:tc>
      </w:tr>
      <w:tr w:rsidR="00B30305" w:rsidRPr="00A242D8" w14:paraId="0F212B8A" w14:textId="77777777" w:rsidTr="008324C8">
        <w:tc>
          <w:tcPr>
            <w:tcW w:w="10790"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23E123A5" w14:textId="77777777" w:rsidR="00B30305" w:rsidRPr="00A242D8" w:rsidRDefault="00B30305" w:rsidP="001B1264">
            <w:pPr>
              <w:rPr>
                <w:rFonts w:ascii="Arial" w:hAnsi="Arial" w:cs="Arial"/>
                <w:sz w:val="26"/>
                <w:szCs w:val="26"/>
              </w:rPr>
            </w:pPr>
            <w:r w:rsidRPr="00A242D8">
              <w:rPr>
                <w:rFonts w:ascii="Arial" w:eastAsia="Arial" w:hAnsi="Arial" w:cs="Arial"/>
                <w:b/>
                <w:bCs/>
                <w:sz w:val="26"/>
                <w:szCs w:val="26"/>
              </w:rPr>
              <w:t>Specialty behavioral healthcare for priority populations*</w:t>
            </w:r>
          </w:p>
        </w:tc>
      </w:tr>
      <w:tr w:rsidR="00B30305" w:rsidRPr="00A242D8" w14:paraId="47C94CF4" w14:textId="77777777" w:rsidTr="008324C8">
        <w:tc>
          <w:tcPr>
            <w:tcW w:w="4680" w:type="dxa"/>
            <w:tcBorders>
              <w:top w:val="single" w:sz="8" w:space="0" w:color="auto"/>
              <w:left w:val="single" w:sz="8" w:space="0" w:color="auto"/>
              <w:bottom w:val="single" w:sz="8" w:space="0" w:color="auto"/>
              <w:right w:val="single" w:sz="8" w:space="0" w:color="auto"/>
            </w:tcBorders>
          </w:tcPr>
          <w:p w14:paraId="06900243" w14:textId="0A3AF593" w:rsidR="00B30305" w:rsidRPr="00A242D8" w:rsidRDefault="00B30305" w:rsidP="001B1264">
            <w:pPr>
              <w:rPr>
                <w:rFonts w:ascii="Arial" w:hAnsi="Arial" w:cs="Arial"/>
                <w:sz w:val="25"/>
                <w:szCs w:val="25"/>
              </w:rPr>
            </w:pPr>
            <w:r w:rsidRPr="00A242D8">
              <w:rPr>
                <w:rFonts w:ascii="Arial" w:eastAsia="Arial" w:hAnsi="Arial" w:cs="Arial"/>
                <w:sz w:val="25"/>
                <w:szCs w:val="25"/>
              </w:rPr>
              <w:t>Pregnant women, veterans and their families, women with children, unpaid caregivers, families, and children ages</w:t>
            </w:r>
            <w:del w:id="340" w:author="Schank Monica" w:date="2022-07-15T16:50:00Z">
              <w:r w:rsidRPr="00A242D8" w:rsidDel="00DE4D11">
                <w:rPr>
                  <w:rFonts w:ascii="Arial" w:eastAsia="Arial" w:hAnsi="Arial" w:cs="Arial"/>
                  <w:sz w:val="25"/>
                  <w:szCs w:val="25"/>
                </w:rPr>
                <w:delText xml:space="preserve"> </w:delText>
              </w:r>
            </w:del>
            <w:r w:rsidR="00B50431">
              <w:rPr>
                <w:rFonts w:ascii="Arial" w:eastAsia="Arial" w:hAnsi="Arial" w:cs="Arial"/>
                <w:sz w:val="25"/>
                <w:szCs w:val="25"/>
              </w:rPr>
              <w:t>0-5</w:t>
            </w:r>
            <w:r w:rsidRPr="00A242D8">
              <w:rPr>
                <w:rFonts w:ascii="Arial" w:eastAsia="Arial" w:hAnsi="Arial" w:cs="Arial"/>
                <w:sz w:val="25"/>
                <w:szCs w:val="25"/>
              </w:rPr>
              <w:t xml:space="preserve"> years, members with HIV/AIDS or tuberculosis, members at the risk of first episode psychosis and the I/DD population</w:t>
            </w:r>
          </w:p>
        </w:tc>
        <w:tc>
          <w:tcPr>
            <w:tcW w:w="6110" w:type="dxa"/>
            <w:tcBorders>
              <w:top w:val="nil"/>
              <w:left w:val="single" w:sz="8" w:space="0" w:color="auto"/>
              <w:bottom w:val="single" w:sz="8" w:space="0" w:color="auto"/>
              <w:right w:val="single" w:sz="8" w:space="0" w:color="auto"/>
            </w:tcBorders>
          </w:tcPr>
          <w:p w14:paraId="5DB36F7F"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Immediate</w:t>
            </w:r>
            <w:r>
              <w:rPr>
                <w:rFonts w:ascii="Arial" w:eastAsia="Arial" w:hAnsi="Arial" w:cs="Arial"/>
                <w:sz w:val="25"/>
                <w:szCs w:val="25"/>
              </w:rPr>
              <w:t xml:space="preserve"> assessment and entry. If interim services are required because there are no providers with visits, treatment at proper level of care must take place within 120 days from when patient is put on a waitlist. </w:t>
            </w:r>
          </w:p>
        </w:tc>
      </w:tr>
      <w:tr w:rsidR="00B30305" w:rsidRPr="00A242D8" w14:paraId="05365AE2" w14:textId="77777777" w:rsidTr="008324C8">
        <w:tc>
          <w:tcPr>
            <w:tcW w:w="4680" w:type="dxa"/>
            <w:tcBorders>
              <w:top w:val="single" w:sz="8" w:space="0" w:color="auto"/>
              <w:left w:val="single" w:sz="8" w:space="0" w:color="auto"/>
              <w:bottom w:val="single" w:sz="8" w:space="0" w:color="auto"/>
              <w:right w:val="single" w:sz="8" w:space="0" w:color="auto"/>
            </w:tcBorders>
          </w:tcPr>
          <w:p w14:paraId="109A031C"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IV drug users including heroin</w:t>
            </w:r>
          </w:p>
        </w:tc>
        <w:tc>
          <w:tcPr>
            <w:tcW w:w="6110" w:type="dxa"/>
            <w:tcBorders>
              <w:top w:val="single" w:sz="8" w:space="0" w:color="auto"/>
              <w:left w:val="single" w:sz="8" w:space="0" w:color="auto"/>
              <w:bottom w:val="single" w:sz="8" w:space="0" w:color="auto"/>
              <w:right w:val="single" w:sz="8" w:space="0" w:color="auto"/>
            </w:tcBorders>
          </w:tcPr>
          <w:p w14:paraId="7F76142C" w14:textId="79CE91E7" w:rsidR="00B30305" w:rsidRPr="00A242D8" w:rsidRDefault="00B30305" w:rsidP="001B1264">
            <w:pPr>
              <w:rPr>
                <w:rFonts w:ascii="Arial" w:hAnsi="Arial" w:cs="Arial"/>
                <w:sz w:val="25"/>
                <w:szCs w:val="25"/>
              </w:rPr>
            </w:pPr>
            <w:r w:rsidRPr="00A242D8">
              <w:rPr>
                <w:rFonts w:ascii="Arial" w:eastAsia="Arial" w:hAnsi="Arial" w:cs="Arial"/>
                <w:sz w:val="25"/>
                <w:szCs w:val="25"/>
              </w:rPr>
              <w:t>Immediat</w:t>
            </w:r>
            <w:r>
              <w:rPr>
                <w:rFonts w:ascii="Arial" w:eastAsia="Arial" w:hAnsi="Arial" w:cs="Arial"/>
                <w:sz w:val="25"/>
                <w:szCs w:val="25"/>
              </w:rPr>
              <w:t xml:space="preserve">e </w:t>
            </w:r>
            <w:r w:rsidR="008F121A">
              <w:rPr>
                <w:rFonts w:ascii="Arial" w:eastAsia="Arial" w:hAnsi="Arial" w:cs="Arial"/>
                <w:sz w:val="25"/>
                <w:szCs w:val="25"/>
              </w:rPr>
              <w:t xml:space="preserve">assessment </w:t>
            </w:r>
            <w:r>
              <w:rPr>
                <w:rFonts w:ascii="Arial" w:eastAsia="Arial" w:hAnsi="Arial" w:cs="Arial"/>
                <w:sz w:val="25"/>
                <w:szCs w:val="25"/>
              </w:rPr>
              <w:t xml:space="preserve">and entry. </w:t>
            </w:r>
          </w:p>
          <w:p w14:paraId="6FF0D55E"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 xml:space="preserve">Admission for services in a residential level of care is required within 14 days of request, or, placed within 120 days when put on a waitlist because there are no providers available. </w:t>
            </w:r>
          </w:p>
        </w:tc>
      </w:tr>
      <w:tr w:rsidR="00B30305" w:rsidRPr="00A242D8" w14:paraId="1DA93D33" w14:textId="77777777" w:rsidTr="008324C8">
        <w:tc>
          <w:tcPr>
            <w:tcW w:w="4680" w:type="dxa"/>
            <w:tcBorders>
              <w:top w:val="single" w:sz="8" w:space="0" w:color="auto"/>
              <w:left w:val="single" w:sz="8" w:space="0" w:color="auto"/>
              <w:bottom w:val="single" w:sz="8" w:space="0" w:color="auto"/>
              <w:right w:val="single" w:sz="8" w:space="0" w:color="auto"/>
            </w:tcBorders>
          </w:tcPr>
          <w:p w14:paraId="11493A97"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Opioid use disorder</w:t>
            </w:r>
          </w:p>
        </w:tc>
        <w:tc>
          <w:tcPr>
            <w:tcW w:w="6110" w:type="dxa"/>
            <w:tcBorders>
              <w:top w:val="single" w:sz="8" w:space="0" w:color="auto"/>
              <w:left w:val="single" w:sz="8" w:space="0" w:color="auto"/>
              <w:bottom w:val="single" w:sz="8" w:space="0" w:color="auto"/>
              <w:right w:val="single" w:sz="8" w:space="0" w:color="auto"/>
            </w:tcBorders>
          </w:tcPr>
          <w:p w14:paraId="415965F5" w14:textId="13ADEC5C" w:rsidR="00B30305" w:rsidRPr="00A242D8" w:rsidRDefault="008F121A" w:rsidP="001B1264">
            <w:pPr>
              <w:rPr>
                <w:rFonts w:ascii="Arial" w:hAnsi="Arial" w:cs="Arial"/>
                <w:sz w:val="25"/>
                <w:szCs w:val="25"/>
              </w:rPr>
            </w:pPr>
            <w:r>
              <w:rPr>
                <w:rFonts w:ascii="Arial" w:eastAsia="Arial" w:hAnsi="Arial" w:cs="Arial"/>
                <w:sz w:val="25"/>
                <w:szCs w:val="25"/>
              </w:rPr>
              <w:t xml:space="preserve">Assessment </w:t>
            </w:r>
            <w:r w:rsidR="00B30305">
              <w:rPr>
                <w:rFonts w:ascii="Arial" w:eastAsia="Arial" w:hAnsi="Arial" w:cs="Arial"/>
                <w:sz w:val="25"/>
                <w:szCs w:val="25"/>
              </w:rPr>
              <w:t>and entry w</w:t>
            </w:r>
            <w:r w:rsidR="00B30305" w:rsidRPr="00A242D8">
              <w:rPr>
                <w:rFonts w:ascii="Arial" w:eastAsia="Arial" w:hAnsi="Arial" w:cs="Arial"/>
                <w:sz w:val="25"/>
                <w:szCs w:val="25"/>
              </w:rPr>
              <w:t>ithin 72 hours</w:t>
            </w:r>
          </w:p>
        </w:tc>
      </w:tr>
      <w:tr w:rsidR="00B30305" w:rsidRPr="00A242D8" w14:paraId="3E78D840" w14:textId="77777777" w:rsidTr="008324C8">
        <w:trPr>
          <w:trHeight w:val="225"/>
        </w:trPr>
        <w:tc>
          <w:tcPr>
            <w:tcW w:w="4680" w:type="dxa"/>
            <w:tcBorders>
              <w:top w:val="single" w:sz="8" w:space="0" w:color="auto"/>
              <w:left w:val="single" w:sz="8" w:space="0" w:color="auto"/>
              <w:bottom w:val="single" w:sz="8" w:space="0" w:color="auto"/>
              <w:right w:val="single" w:sz="8" w:space="0" w:color="auto"/>
            </w:tcBorders>
          </w:tcPr>
          <w:p w14:paraId="009D952A" w14:textId="77777777" w:rsidR="00B30305" w:rsidRPr="00A242D8" w:rsidRDefault="00B30305" w:rsidP="001B1264">
            <w:pPr>
              <w:rPr>
                <w:rFonts w:ascii="Arial" w:hAnsi="Arial" w:cs="Arial"/>
                <w:sz w:val="25"/>
                <w:szCs w:val="25"/>
              </w:rPr>
            </w:pPr>
            <w:r w:rsidRPr="00A242D8">
              <w:rPr>
                <w:rFonts w:ascii="Arial" w:eastAsia="Arial" w:hAnsi="Arial" w:cs="Arial"/>
                <w:sz w:val="25"/>
                <w:szCs w:val="25"/>
              </w:rPr>
              <w:t>Medication assisted treatment</w:t>
            </w:r>
          </w:p>
        </w:tc>
        <w:tc>
          <w:tcPr>
            <w:tcW w:w="6110" w:type="dxa"/>
            <w:tcBorders>
              <w:top w:val="single" w:sz="8" w:space="0" w:color="auto"/>
              <w:left w:val="single" w:sz="8" w:space="0" w:color="auto"/>
              <w:bottom w:val="single" w:sz="8" w:space="0" w:color="auto"/>
              <w:right w:val="single" w:sz="8" w:space="0" w:color="auto"/>
            </w:tcBorders>
          </w:tcPr>
          <w:p w14:paraId="3870123F" w14:textId="50F97020" w:rsidR="00B30305" w:rsidRPr="00A242D8" w:rsidRDefault="00B30305" w:rsidP="001B1264">
            <w:pPr>
              <w:rPr>
                <w:rFonts w:ascii="Arial" w:hAnsi="Arial" w:cs="Arial"/>
                <w:sz w:val="25"/>
                <w:szCs w:val="25"/>
              </w:rPr>
            </w:pPr>
            <w:r w:rsidRPr="00A242D8">
              <w:rPr>
                <w:rFonts w:ascii="Arial" w:eastAsia="Arial" w:hAnsi="Arial" w:cs="Arial"/>
                <w:sz w:val="25"/>
                <w:szCs w:val="25"/>
              </w:rPr>
              <w:t>As soon as possible, but no more than 72 hours</w:t>
            </w:r>
            <w:r>
              <w:rPr>
                <w:rFonts w:ascii="Arial" w:eastAsia="Arial" w:hAnsi="Arial" w:cs="Arial"/>
                <w:sz w:val="25"/>
                <w:szCs w:val="25"/>
              </w:rPr>
              <w:t xml:space="preserve"> for </w:t>
            </w:r>
            <w:r w:rsidR="008F121A">
              <w:rPr>
                <w:rFonts w:ascii="Arial" w:eastAsia="Arial" w:hAnsi="Arial" w:cs="Arial"/>
                <w:sz w:val="25"/>
                <w:szCs w:val="25"/>
              </w:rPr>
              <w:t xml:space="preserve">assessment </w:t>
            </w:r>
            <w:r>
              <w:rPr>
                <w:rFonts w:ascii="Arial" w:eastAsia="Arial" w:hAnsi="Arial" w:cs="Arial"/>
                <w:sz w:val="25"/>
                <w:szCs w:val="25"/>
              </w:rPr>
              <w:t>and entry</w:t>
            </w:r>
            <w:r w:rsidRPr="00A242D8">
              <w:rPr>
                <w:rFonts w:ascii="Arial" w:eastAsia="Arial" w:hAnsi="Arial" w:cs="Arial"/>
                <w:sz w:val="25"/>
                <w:szCs w:val="25"/>
              </w:rPr>
              <w:t xml:space="preserve">. </w:t>
            </w:r>
          </w:p>
        </w:tc>
      </w:tr>
    </w:tbl>
    <w:p w14:paraId="3D0CDAA1" w14:textId="77777777" w:rsidR="00B30305" w:rsidRPr="00A242D8" w:rsidRDefault="00B30305" w:rsidP="00B30305">
      <w:pPr>
        <w:rPr>
          <w:rFonts w:ascii="Arial" w:hAnsi="Arial" w:cs="Arial"/>
          <w:sz w:val="25"/>
          <w:szCs w:val="25"/>
        </w:rPr>
      </w:pPr>
      <w:r w:rsidRPr="00A242D8">
        <w:rPr>
          <w:rFonts w:ascii="Arial" w:eastAsia="Arial" w:hAnsi="Arial" w:cs="Arial"/>
          <w:sz w:val="25"/>
          <w:szCs w:val="25"/>
        </w:rPr>
        <w:t xml:space="preserve"> </w:t>
      </w:r>
    </w:p>
    <w:p w14:paraId="312C21FD" w14:textId="77777777" w:rsidR="00B30305" w:rsidRPr="00A242D8" w:rsidRDefault="00B30305" w:rsidP="00B30305">
      <w:pPr>
        <w:rPr>
          <w:rFonts w:ascii="Arial" w:hAnsi="Arial" w:cs="Arial"/>
          <w:sz w:val="25"/>
          <w:szCs w:val="25"/>
        </w:rPr>
      </w:pPr>
      <w:r w:rsidRPr="00A242D8">
        <w:rPr>
          <w:rFonts w:ascii="Arial" w:eastAsia="Arial" w:hAnsi="Arial" w:cs="Arial"/>
          <w:sz w:val="25"/>
          <w:szCs w:val="25"/>
        </w:rPr>
        <w:t xml:space="preserve">* For specialty behavioral healthcare services if there is no room or open spot: </w:t>
      </w:r>
    </w:p>
    <w:p w14:paraId="0520B60A" w14:textId="0FDD526C" w:rsidR="00B30305" w:rsidRPr="00A242D8" w:rsidRDefault="00B30305" w:rsidP="00B30305">
      <w:pPr>
        <w:pStyle w:val="ListParagraph"/>
        <w:numPr>
          <w:ilvl w:val="0"/>
          <w:numId w:val="54"/>
        </w:numPr>
        <w:rPr>
          <w:rFonts w:ascii="Arial" w:eastAsiaTheme="minorEastAsia" w:hAnsi="Arial" w:cs="Arial"/>
          <w:sz w:val="25"/>
          <w:szCs w:val="25"/>
        </w:rPr>
      </w:pPr>
      <w:r w:rsidRPr="00A242D8">
        <w:rPr>
          <w:rFonts w:ascii="Arial" w:eastAsia="Arial" w:hAnsi="Arial" w:cs="Arial"/>
          <w:sz w:val="25"/>
          <w:szCs w:val="25"/>
        </w:rPr>
        <w:t>You will be put on a waitlist</w:t>
      </w:r>
      <w:r w:rsidR="00705957">
        <w:rPr>
          <w:rFonts w:ascii="Arial" w:eastAsia="Arial" w:hAnsi="Arial" w:cs="Arial"/>
          <w:sz w:val="25"/>
          <w:szCs w:val="25"/>
        </w:rPr>
        <w:t>.</w:t>
      </w:r>
    </w:p>
    <w:p w14:paraId="52F449EA" w14:textId="46AC5DCB" w:rsidR="00B30305" w:rsidRPr="00A242D8" w:rsidRDefault="00B30305" w:rsidP="00B30305">
      <w:pPr>
        <w:pStyle w:val="ListParagraph"/>
        <w:numPr>
          <w:ilvl w:val="0"/>
          <w:numId w:val="54"/>
        </w:numPr>
        <w:rPr>
          <w:rFonts w:ascii="Arial" w:eastAsiaTheme="minorEastAsia" w:hAnsi="Arial" w:cs="Arial"/>
          <w:sz w:val="25"/>
          <w:szCs w:val="25"/>
        </w:rPr>
      </w:pPr>
      <w:r w:rsidRPr="00A242D8">
        <w:rPr>
          <w:rFonts w:ascii="Arial" w:eastAsia="Arial" w:hAnsi="Arial" w:cs="Arial"/>
          <w:sz w:val="25"/>
          <w:szCs w:val="25"/>
        </w:rPr>
        <w:t>You will have other services given to you within 72 hours</w:t>
      </w:r>
      <w:r w:rsidR="00705957">
        <w:rPr>
          <w:rFonts w:ascii="Arial" w:eastAsia="Arial" w:hAnsi="Arial" w:cs="Arial"/>
          <w:sz w:val="25"/>
          <w:szCs w:val="25"/>
        </w:rPr>
        <w:t>.</w:t>
      </w:r>
    </w:p>
    <w:p w14:paraId="00C47D43" w14:textId="7A28E189" w:rsidR="00B30305" w:rsidRPr="00A242D8" w:rsidRDefault="00B30305" w:rsidP="00B30305">
      <w:pPr>
        <w:pStyle w:val="ListParagraph"/>
        <w:numPr>
          <w:ilvl w:val="0"/>
          <w:numId w:val="54"/>
        </w:numPr>
        <w:rPr>
          <w:rFonts w:ascii="Arial" w:eastAsiaTheme="minorEastAsia" w:hAnsi="Arial" w:cs="Arial"/>
          <w:sz w:val="25"/>
          <w:szCs w:val="25"/>
        </w:rPr>
      </w:pPr>
      <w:r w:rsidRPr="00A242D8">
        <w:rPr>
          <w:rFonts w:ascii="Arial" w:eastAsia="Arial" w:hAnsi="Arial" w:cs="Arial"/>
          <w:sz w:val="25"/>
          <w:szCs w:val="25"/>
        </w:rPr>
        <w:t xml:space="preserve">These services will be temporary until there is a room or </w:t>
      </w:r>
      <w:r>
        <w:rPr>
          <w:rFonts w:ascii="Arial" w:eastAsia="Arial" w:hAnsi="Arial" w:cs="Arial"/>
          <w:sz w:val="25"/>
          <w:szCs w:val="25"/>
        </w:rPr>
        <w:t xml:space="preserve">an </w:t>
      </w:r>
      <w:r w:rsidRPr="00A242D8">
        <w:rPr>
          <w:rFonts w:ascii="Arial" w:eastAsia="Arial" w:hAnsi="Arial" w:cs="Arial"/>
          <w:sz w:val="25"/>
          <w:szCs w:val="25"/>
        </w:rPr>
        <w:t>open spot</w:t>
      </w:r>
      <w:r w:rsidR="00705957">
        <w:rPr>
          <w:rFonts w:ascii="Arial" w:eastAsia="Arial" w:hAnsi="Arial" w:cs="Arial"/>
          <w:sz w:val="25"/>
          <w:szCs w:val="25"/>
        </w:rPr>
        <w:t>.</w:t>
      </w:r>
    </w:p>
    <w:p w14:paraId="0D06325C" w14:textId="5B5A9EB8" w:rsidR="00B30305" w:rsidRPr="00A242D8" w:rsidRDefault="00B30305" w:rsidP="00B30305">
      <w:pPr>
        <w:spacing w:line="257" w:lineRule="auto"/>
        <w:rPr>
          <w:rFonts w:ascii="Arial" w:eastAsia="Arial" w:hAnsi="Arial" w:cs="Arial"/>
          <w:sz w:val="25"/>
          <w:szCs w:val="25"/>
        </w:rPr>
      </w:pPr>
      <w:r w:rsidRPr="00A242D8">
        <w:rPr>
          <w:rFonts w:ascii="Arial" w:eastAsia="Arial" w:hAnsi="Arial" w:cs="Arial"/>
          <w:sz w:val="25"/>
          <w:szCs w:val="25"/>
        </w:rPr>
        <w:t xml:space="preserve">If you have any questions about access to care, </w:t>
      </w:r>
      <w:r w:rsidR="00705957">
        <w:rPr>
          <w:rFonts w:ascii="Arial" w:eastAsia="Arial" w:hAnsi="Arial" w:cs="Arial"/>
          <w:sz w:val="25"/>
          <w:szCs w:val="25"/>
        </w:rPr>
        <w:t>call</w:t>
      </w:r>
      <w:r w:rsidRPr="00A242D8">
        <w:rPr>
          <w:rFonts w:ascii="Arial" w:eastAsia="Arial" w:hAnsi="Arial" w:cs="Arial"/>
          <w:sz w:val="25"/>
          <w:szCs w:val="25"/>
        </w:rPr>
        <w:t xml:space="preserve"> Customer Service at </w:t>
      </w:r>
      <w:r w:rsidRPr="00A242D8">
        <w:rPr>
          <w:rFonts w:ascii="Arial" w:eastAsia="Arial" w:hAnsi="Arial" w:cs="Arial"/>
          <w:sz w:val="25"/>
          <w:szCs w:val="25"/>
          <w:highlight w:val="yellow"/>
        </w:rPr>
        <w:t>[555-555-5555]</w:t>
      </w:r>
      <w:r w:rsidRPr="00A242D8">
        <w:rPr>
          <w:rFonts w:ascii="Arial" w:eastAsia="Arial" w:hAnsi="Arial" w:cs="Arial"/>
          <w:sz w:val="25"/>
          <w:szCs w:val="25"/>
        </w:rPr>
        <w:t>.</w:t>
      </w:r>
    </w:p>
    <w:p w14:paraId="55351F61" w14:textId="77777777" w:rsidR="00B30305" w:rsidRPr="00051A39" w:rsidRDefault="00B30305" w:rsidP="003D2E7C">
      <w:pPr>
        <w:keepNext/>
        <w:keepLines/>
        <w:spacing w:after="165"/>
        <w:ind w:left="-5" w:hanging="10"/>
        <w:outlineLvl w:val="1"/>
        <w:rPr>
          <w:rFonts w:ascii="Arial" w:eastAsia="Calibri" w:hAnsi="Arial" w:cs="Arial"/>
          <w:sz w:val="28"/>
          <w:szCs w:val="28"/>
        </w:rPr>
      </w:pPr>
    </w:p>
    <w:p w14:paraId="113C972E" w14:textId="39E76934" w:rsidR="00EA3609" w:rsidRPr="001704D7" w:rsidRDefault="00EA3609" w:rsidP="00EA3609">
      <w:pPr>
        <w:rPr>
          <w:rFonts w:ascii="Arial" w:eastAsia="Arial" w:hAnsi="Arial" w:cs="Arial"/>
          <w:sz w:val="25"/>
          <w:szCs w:val="25"/>
        </w:rPr>
      </w:pPr>
      <w:commentRangeStart w:id="341"/>
      <w:r w:rsidRPr="00E44C82">
        <w:rPr>
          <w:rStyle w:val="ModelTOC2Char"/>
        </w:rPr>
        <w:t xml:space="preserve">Second </w:t>
      </w:r>
      <w:r w:rsidR="00705957">
        <w:rPr>
          <w:rStyle w:val="ModelTOC2Char"/>
        </w:rPr>
        <w:t>o</w:t>
      </w:r>
      <w:r w:rsidR="00705957" w:rsidRPr="00E44C82">
        <w:rPr>
          <w:rStyle w:val="ModelTOC2Char"/>
        </w:rPr>
        <w:t>pinions</w:t>
      </w:r>
      <w:commentRangeEnd w:id="341"/>
      <w:r w:rsidR="00CB0E64">
        <w:rPr>
          <w:rStyle w:val="CommentReference"/>
        </w:rPr>
        <w:commentReference w:id="341"/>
      </w:r>
      <w:r w:rsidR="008F2A59">
        <w:rPr>
          <w:rStyle w:val="ModelTOC2Char"/>
        </w:rPr>
        <w:t>.</w:t>
      </w:r>
      <w:r>
        <w:br/>
      </w:r>
      <w:r w:rsidRPr="001704D7">
        <w:rPr>
          <w:rFonts w:ascii="Arial" w:eastAsia="Arial" w:hAnsi="Arial" w:cs="Arial"/>
          <w:sz w:val="25"/>
          <w:szCs w:val="25"/>
        </w:rPr>
        <w:t xml:space="preserve">You have a right to get a second opinion about your condition or treatment. </w:t>
      </w:r>
      <w:r w:rsidR="00705957" w:rsidRPr="001704D7">
        <w:rPr>
          <w:rFonts w:ascii="Arial" w:eastAsia="Arial" w:hAnsi="Arial" w:cs="Arial"/>
          <w:sz w:val="25"/>
          <w:szCs w:val="25"/>
        </w:rPr>
        <w:t xml:space="preserve">Second </w:t>
      </w:r>
      <w:r w:rsidRPr="001704D7">
        <w:rPr>
          <w:rFonts w:ascii="Arial" w:eastAsia="Arial" w:hAnsi="Arial" w:cs="Arial"/>
          <w:sz w:val="25"/>
          <w:szCs w:val="25"/>
        </w:rPr>
        <w:t xml:space="preserve">opinions </w:t>
      </w:r>
      <w:r w:rsidR="00705957" w:rsidRPr="001704D7">
        <w:rPr>
          <w:rFonts w:ascii="Arial" w:eastAsia="Arial" w:hAnsi="Arial" w:cs="Arial"/>
          <w:sz w:val="25"/>
          <w:szCs w:val="25"/>
        </w:rPr>
        <w:t>are free</w:t>
      </w:r>
      <w:r w:rsidRPr="001704D7">
        <w:rPr>
          <w:rFonts w:ascii="Arial" w:eastAsia="Arial" w:hAnsi="Arial" w:cs="Arial"/>
          <w:sz w:val="25"/>
          <w:szCs w:val="25"/>
        </w:rPr>
        <w:t xml:space="preserve">. If you want a second opinion, </w:t>
      </w:r>
      <w:commentRangeStart w:id="342"/>
      <w:del w:id="343" w:author="Smith Andrea  Joy" w:date="2022-08-10T12:03:00Z">
        <w:r w:rsidRPr="001704D7" w:rsidDel="00D563A0">
          <w:rPr>
            <w:rFonts w:ascii="Arial" w:eastAsia="Arial" w:hAnsi="Arial" w:cs="Arial"/>
            <w:sz w:val="25"/>
            <w:szCs w:val="25"/>
          </w:rPr>
          <w:delText xml:space="preserve">ask your provider to refer you. You can also </w:delText>
        </w:r>
      </w:del>
      <w:r w:rsidR="00705957" w:rsidRPr="001704D7">
        <w:rPr>
          <w:rFonts w:ascii="Arial" w:eastAsia="Arial" w:hAnsi="Arial" w:cs="Arial"/>
          <w:sz w:val="25"/>
          <w:szCs w:val="25"/>
        </w:rPr>
        <w:t xml:space="preserve">call </w:t>
      </w:r>
      <w:r w:rsidR="002256D1" w:rsidRPr="001704D7">
        <w:rPr>
          <w:rFonts w:ascii="Arial" w:eastAsia="Arial" w:hAnsi="Arial" w:cs="Arial"/>
          <w:sz w:val="25"/>
          <w:szCs w:val="25"/>
          <w:highlight w:val="yellow"/>
        </w:rPr>
        <w:t>[CCO Name]</w:t>
      </w:r>
      <w:r w:rsidR="002256D1" w:rsidRPr="001704D7">
        <w:rPr>
          <w:rFonts w:ascii="Arial" w:eastAsia="Arial" w:hAnsi="Arial" w:cs="Arial"/>
          <w:sz w:val="25"/>
          <w:szCs w:val="25"/>
        </w:rPr>
        <w:t xml:space="preserve"> </w:t>
      </w:r>
      <w:r w:rsidR="00705957" w:rsidRPr="001704D7">
        <w:rPr>
          <w:rFonts w:ascii="Arial" w:eastAsia="Arial" w:hAnsi="Arial" w:cs="Arial"/>
          <w:sz w:val="25"/>
          <w:szCs w:val="25"/>
        </w:rPr>
        <w:t xml:space="preserve">Customer Service </w:t>
      </w:r>
      <w:r w:rsidRPr="001704D7">
        <w:rPr>
          <w:rFonts w:ascii="Arial" w:eastAsia="Arial" w:hAnsi="Arial" w:cs="Arial"/>
          <w:sz w:val="25"/>
          <w:szCs w:val="25"/>
        </w:rPr>
        <w:t xml:space="preserve">and </w:t>
      </w:r>
      <w:r w:rsidR="00705957" w:rsidRPr="001704D7">
        <w:rPr>
          <w:rFonts w:ascii="Arial" w:eastAsia="Arial" w:hAnsi="Arial" w:cs="Arial"/>
          <w:sz w:val="25"/>
          <w:szCs w:val="25"/>
        </w:rPr>
        <w:t xml:space="preserve">tell </w:t>
      </w:r>
      <w:r w:rsidRPr="001704D7">
        <w:rPr>
          <w:rFonts w:ascii="Arial" w:eastAsia="Arial" w:hAnsi="Arial" w:cs="Arial"/>
          <w:sz w:val="25"/>
          <w:szCs w:val="25"/>
        </w:rPr>
        <w:t xml:space="preserve">us you want to see another provider. </w:t>
      </w:r>
    </w:p>
    <w:p w14:paraId="3D5A0963" w14:textId="496F96A4" w:rsidR="003A28F5" w:rsidRDefault="00EA3609" w:rsidP="00EA3609">
      <w:pPr>
        <w:rPr>
          <w:rFonts w:ascii="Arial" w:eastAsia="Arial" w:hAnsi="Arial" w:cs="Arial"/>
          <w:sz w:val="25"/>
          <w:szCs w:val="25"/>
        </w:rPr>
      </w:pPr>
      <w:r w:rsidRPr="001704D7">
        <w:rPr>
          <w:rFonts w:ascii="Arial" w:eastAsia="Arial" w:hAnsi="Arial" w:cs="Arial"/>
          <w:sz w:val="25"/>
          <w:szCs w:val="25"/>
        </w:rPr>
        <w:t xml:space="preserve">If </w:t>
      </w:r>
      <w:r w:rsidR="00255FC8" w:rsidRPr="001704D7">
        <w:rPr>
          <w:rFonts w:ascii="Arial" w:eastAsia="Arial" w:hAnsi="Arial" w:cs="Arial"/>
          <w:sz w:val="25"/>
          <w:szCs w:val="25"/>
        </w:rPr>
        <w:t>there is not a qualified provider within our network</w:t>
      </w:r>
      <w:r w:rsidR="0046775D" w:rsidRPr="001704D7">
        <w:rPr>
          <w:rFonts w:ascii="Arial" w:eastAsia="Arial" w:hAnsi="Arial" w:cs="Arial"/>
          <w:sz w:val="25"/>
          <w:szCs w:val="25"/>
        </w:rPr>
        <w:t xml:space="preserve"> and</w:t>
      </w:r>
      <w:r w:rsidRPr="001704D7">
        <w:rPr>
          <w:rFonts w:ascii="Arial" w:eastAsia="Arial" w:hAnsi="Arial" w:cs="Arial"/>
          <w:sz w:val="25"/>
          <w:szCs w:val="25"/>
        </w:rPr>
        <w:t xml:space="preserve"> you want to see a provider outside our network for your second opinion, contact </w:t>
      </w:r>
      <w:r w:rsidR="002256D1" w:rsidRPr="00BD52F5">
        <w:rPr>
          <w:rFonts w:ascii="Arial" w:eastAsia="Arial" w:hAnsi="Arial" w:cs="Arial"/>
          <w:sz w:val="25"/>
          <w:szCs w:val="25"/>
          <w:highlight w:val="yellow"/>
        </w:rPr>
        <w:t>[CCO Name</w:t>
      </w:r>
      <w:r w:rsidR="002256D1" w:rsidRPr="001704D7">
        <w:rPr>
          <w:rFonts w:ascii="Arial" w:eastAsia="Arial" w:hAnsi="Arial" w:cs="Arial"/>
          <w:sz w:val="25"/>
          <w:szCs w:val="25"/>
        </w:rPr>
        <w:t xml:space="preserve">] </w:t>
      </w:r>
      <w:r w:rsidRPr="001704D7">
        <w:rPr>
          <w:rFonts w:ascii="Arial" w:eastAsia="Arial" w:hAnsi="Arial" w:cs="Arial"/>
          <w:sz w:val="25"/>
          <w:szCs w:val="25"/>
        </w:rPr>
        <w:t>customer service for help</w:t>
      </w:r>
      <w:r w:rsidR="00705957" w:rsidRPr="001704D7">
        <w:rPr>
          <w:rFonts w:ascii="Arial" w:eastAsia="Arial" w:hAnsi="Arial" w:cs="Arial"/>
          <w:sz w:val="25"/>
          <w:szCs w:val="25"/>
        </w:rPr>
        <w:t>. We will</w:t>
      </w:r>
      <w:r w:rsidRPr="001704D7">
        <w:rPr>
          <w:rFonts w:ascii="Arial" w:eastAsia="Arial" w:hAnsi="Arial" w:cs="Arial"/>
          <w:sz w:val="25"/>
          <w:szCs w:val="25"/>
        </w:rPr>
        <w:t xml:space="preserve"> arrange the second opinion</w:t>
      </w:r>
      <w:r w:rsidR="00705957" w:rsidRPr="001704D7">
        <w:rPr>
          <w:rFonts w:ascii="Arial" w:eastAsia="Arial" w:hAnsi="Arial" w:cs="Arial"/>
          <w:sz w:val="25"/>
          <w:szCs w:val="25"/>
        </w:rPr>
        <w:t xml:space="preserve"> for free</w:t>
      </w:r>
      <w:r w:rsidRPr="001704D7">
        <w:rPr>
          <w:rFonts w:ascii="Arial" w:eastAsia="Arial" w:hAnsi="Arial" w:cs="Arial"/>
          <w:sz w:val="25"/>
          <w:szCs w:val="25"/>
        </w:rPr>
        <w:t xml:space="preserve">. </w:t>
      </w:r>
    </w:p>
    <w:p w14:paraId="1DA41248" w14:textId="2E5E8F90" w:rsidR="007D2DBF" w:rsidRPr="00E44C82" w:rsidDel="00A71D59" w:rsidRDefault="004D4AFF" w:rsidP="00EA3609">
      <w:pPr>
        <w:rPr>
          <w:del w:id="344" w:author="Smith Andrea  Joy" w:date="2022-08-10T12:02:00Z"/>
          <w:rFonts w:ascii="Arial" w:eastAsia="Arial" w:hAnsi="Arial" w:cs="Arial"/>
          <w:sz w:val="25"/>
          <w:szCs w:val="25"/>
        </w:rPr>
      </w:pPr>
      <w:del w:id="345" w:author="Smith Andrea  Joy" w:date="2022-08-10T12:02:00Z">
        <w:r w:rsidRPr="00385F30" w:rsidDel="00A71D59">
          <w:rPr>
            <w:rFonts w:ascii="Arial" w:eastAsia="Arial" w:hAnsi="Arial" w:cs="Arial"/>
            <w:sz w:val="25"/>
            <w:szCs w:val="25"/>
          </w:rPr>
          <w:delText xml:space="preserve">You do not need a referral for second opinions, in most cases. </w:delText>
        </w:r>
        <w:r w:rsidR="005A5D69" w:rsidRPr="00385F30" w:rsidDel="00A71D59">
          <w:rPr>
            <w:rFonts w:ascii="Arial" w:eastAsia="Arial" w:hAnsi="Arial" w:cs="Arial"/>
            <w:sz w:val="25"/>
            <w:szCs w:val="25"/>
            <w:highlight w:val="yellow"/>
          </w:rPr>
          <w:delText>[CCO name]</w:delText>
        </w:r>
        <w:r w:rsidR="005A5D69" w:rsidDel="00A71D59">
          <w:rPr>
            <w:rFonts w:ascii="Arial" w:eastAsia="Arial" w:hAnsi="Arial" w:cs="Arial"/>
            <w:sz w:val="25"/>
            <w:szCs w:val="25"/>
          </w:rPr>
          <w:delText xml:space="preserve"> will </w:delText>
        </w:r>
        <w:r w:rsidR="00705957" w:rsidDel="00A71D59">
          <w:rPr>
            <w:rFonts w:ascii="Arial" w:eastAsia="Arial" w:hAnsi="Arial" w:cs="Arial"/>
            <w:sz w:val="25"/>
            <w:szCs w:val="25"/>
          </w:rPr>
          <w:delText>tell you</w:delText>
        </w:r>
        <w:r w:rsidR="005A5D69" w:rsidDel="00A71D59">
          <w:rPr>
            <w:rFonts w:ascii="Arial" w:eastAsia="Arial" w:hAnsi="Arial" w:cs="Arial"/>
            <w:sz w:val="25"/>
            <w:szCs w:val="25"/>
          </w:rPr>
          <w:delText xml:space="preserve"> if a referral, </w:delText>
        </w:r>
        <w:r w:rsidR="00036992" w:rsidDel="00A71D59">
          <w:rPr>
            <w:rFonts w:ascii="Arial" w:eastAsia="Arial" w:hAnsi="Arial" w:cs="Arial"/>
            <w:sz w:val="25"/>
            <w:szCs w:val="25"/>
          </w:rPr>
          <w:delText>approval,</w:delText>
        </w:r>
        <w:r w:rsidR="005A5D69" w:rsidDel="00A71D59">
          <w:rPr>
            <w:rFonts w:ascii="Arial" w:eastAsia="Arial" w:hAnsi="Arial" w:cs="Arial"/>
            <w:sz w:val="25"/>
            <w:szCs w:val="25"/>
          </w:rPr>
          <w:delText xml:space="preserve"> or signed release is </w:delText>
        </w:r>
        <w:r w:rsidR="00705957" w:rsidDel="00A71D59">
          <w:rPr>
            <w:rFonts w:ascii="Arial" w:eastAsia="Arial" w:hAnsi="Arial" w:cs="Arial"/>
            <w:sz w:val="25"/>
            <w:szCs w:val="25"/>
          </w:rPr>
          <w:delText xml:space="preserve">needed </w:delText>
        </w:r>
        <w:r w:rsidR="007531C9" w:rsidDel="00A71D59">
          <w:rPr>
            <w:rFonts w:ascii="Arial" w:eastAsia="Arial" w:hAnsi="Arial" w:cs="Arial"/>
            <w:sz w:val="25"/>
            <w:szCs w:val="25"/>
          </w:rPr>
          <w:delText>for a second opinion</w:delText>
        </w:r>
        <w:r w:rsidR="007531C9" w:rsidRPr="00385F30" w:rsidDel="00A71D59">
          <w:rPr>
            <w:rFonts w:ascii="Arial" w:eastAsia="Arial" w:hAnsi="Arial" w:cs="Arial"/>
            <w:sz w:val="25"/>
            <w:szCs w:val="25"/>
          </w:rPr>
          <w:delText>.</w:delText>
        </w:r>
        <w:r w:rsidR="00E07F51" w:rsidDel="00A71D59">
          <w:rPr>
            <w:rFonts w:ascii="Arial" w:eastAsia="Arial" w:hAnsi="Arial" w:cs="Arial"/>
            <w:sz w:val="25"/>
            <w:szCs w:val="25"/>
            <w:highlight w:val="yellow"/>
          </w:rPr>
          <w:delText xml:space="preserve"> </w:delText>
        </w:r>
        <w:r w:rsidR="00A34932" w:rsidRPr="00E44C82" w:rsidDel="00A71D59">
          <w:rPr>
            <w:rFonts w:ascii="Arial" w:eastAsia="Arial" w:hAnsi="Arial" w:cs="Arial"/>
            <w:sz w:val="25"/>
            <w:szCs w:val="25"/>
            <w:highlight w:val="yellow"/>
          </w:rPr>
          <w:delText>[CC</w:delText>
        </w:r>
        <w:r w:rsidR="00977C98" w:rsidRPr="00E44C82" w:rsidDel="00A71D59">
          <w:rPr>
            <w:rFonts w:ascii="Arial" w:eastAsia="Arial" w:hAnsi="Arial" w:cs="Arial"/>
            <w:sz w:val="25"/>
            <w:szCs w:val="25"/>
            <w:highlight w:val="yellow"/>
          </w:rPr>
          <w:delText>O to include process</w:delText>
        </w:r>
        <w:r w:rsidR="00977C98" w:rsidDel="00A71D59">
          <w:rPr>
            <w:rFonts w:ascii="Arial" w:eastAsia="Arial" w:hAnsi="Arial" w:cs="Arial"/>
            <w:sz w:val="25"/>
            <w:szCs w:val="25"/>
            <w:highlight w:val="yellow"/>
          </w:rPr>
          <w:delText xml:space="preserve"> </w:delText>
        </w:r>
        <w:r w:rsidR="005C636F" w:rsidDel="00A71D59">
          <w:rPr>
            <w:rFonts w:ascii="Arial" w:eastAsia="Arial" w:hAnsi="Arial" w:cs="Arial"/>
            <w:sz w:val="25"/>
            <w:szCs w:val="25"/>
            <w:highlight w:val="yellow"/>
          </w:rPr>
          <w:delText>and timelines</w:delText>
        </w:r>
        <w:r w:rsidR="00977C98" w:rsidRPr="00E44C82" w:rsidDel="00A71D59">
          <w:rPr>
            <w:rFonts w:ascii="Arial" w:eastAsia="Arial" w:hAnsi="Arial" w:cs="Arial"/>
            <w:sz w:val="25"/>
            <w:szCs w:val="25"/>
            <w:highlight w:val="yellow"/>
          </w:rPr>
          <w:delText xml:space="preserve"> here]</w:delText>
        </w:r>
      </w:del>
      <w:commentRangeEnd w:id="342"/>
      <w:r w:rsidR="00471C30">
        <w:rPr>
          <w:rStyle w:val="CommentReference"/>
        </w:rPr>
        <w:commentReference w:id="342"/>
      </w:r>
    </w:p>
    <w:p w14:paraId="07768918" w14:textId="77777777" w:rsidR="00EA3609" w:rsidRPr="00051A39" w:rsidRDefault="00EA3609">
      <w:pPr>
        <w:rPr>
          <w:rFonts w:ascii="Arial" w:hAnsi="Arial" w:cs="Arial"/>
          <w:sz w:val="24"/>
          <w:szCs w:val="24"/>
        </w:rPr>
      </w:pPr>
    </w:p>
    <w:p w14:paraId="113E4F51" w14:textId="7F1D8E6F" w:rsidR="00400C36" w:rsidRPr="000B7E36" w:rsidRDefault="00400C36" w:rsidP="00385F30">
      <w:pPr>
        <w:pStyle w:val="Heading1"/>
      </w:pPr>
      <w:bookmarkStart w:id="347" w:name="_Toc113360711"/>
      <w:commentRangeStart w:id="348"/>
      <w:r w:rsidRPr="142B1AE6">
        <w:t xml:space="preserve">Primary </w:t>
      </w:r>
      <w:r w:rsidR="009C4430">
        <w:t>c</w:t>
      </w:r>
      <w:r w:rsidR="009C4430" w:rsidRPr="142B1AE6">
        <w:t xml:space="preserve">are </w:t>
      </w:r>
      <w:r w:rsidR="009C4430">
        <w:t>p</w:t>
      </w:r>
      <w:r w:rsidR="009C4430" w:rsidRPr="142B1AE6">
        <w:t>rovider</w:t>
      </w:r>
      <w:r w:rsidR="009C4430">
        <w:t>s</w:t>
      </w:r>
      <w:r w:rsidR="009C4430" w:rsidRPr="142B1AE6">
        <w:t xml:space="preserve"> </w:t>
      </w:r>
      <w:r w:rsidRPr="142B1AE6">
        <w:t>(PCP</w:t>
      </w:r>
      <w:r w:rsidR="00B50431">
        <w:t>s</w:t>
      </w:r>
      <w:r w:rsidRPr="142B1AE6">
        <w:t>)</w:t>
      </w:r>
      <w:r w:rsidR="008F2A59">
        <w:t>.</w:t>
      </w:r>
      <w:r w:rsidRPr="142B1AE6">
        <w:t xml:space="preserve"> </w:t>
      </w:r>
      <w:commentRangeEnd w:id="348"/>
      <w:r w:rsidR="00ED6EA7">
        <w:rPr>
          <w:rStyle w:val="CommentReference"/>
          <w:rFonts w:asciiTheme="minorHAnsi" w:eastAsiaTheme="minorHAnsi" w:hAnsiTheme="minorHAnsi" w:cstheme="minorBidi"/>
          <w:b w:val="0"/>
          <w:color w:val="auto"/>
        </w:rPr>
        <w:commentReference w:id="348"/>
      </w:r>
      <w:bookmarkEnd w:id="347"/>
    </w:p>
    <w:p w14:paraId="068D4EF5" w14:textId="6AD37D9E" w:rsidR="004B2545" w:rsidRPr="00175551" w:rsidRDefault="004B2545" w:rsidP="004B2545">
      <w:pPr>
        <w:rPr>
          <w:rFonts w:ascii="Arial" w:eastAsia="Helvetica" w:hAnsi="Arial" w:cs="Arial"/>
          <w:b/>
          <w:bCs/>
          <w:sz w:val="25"/>
          <w:szCs w:val="25"/>
        </w:rPr>
      </w:pPr>
      <w:r w:rsidRPr="00175551">
        <w:rPr>
          <w:rFonts w:ascii="Arial" w:eastAsia="Helvetica" w:hAnsi="Arial" w:cs="Arial"/>
          <w:b/>
          <w:bCs/>
          <w:sz w:val="25"/>
          <w:szCs w:val="25"/>
        </w:rPr>
        <w:t xml:space="preserve">A primary care provider is who you will see for regular visits, prescriptions and care. You can pick one, or </w:t>
      </w:r>
      <w:r w:rsidR="000F423C">
        <w:rPr>
          <w:rFonts w:ascii="Arial" w:eastAsia="Helvetica" w:hAnsi="Arial" w:cs="Arial"/>
          <w:b/>
          <w:bCs/>
          <w:sz w:val="25"/>
          <w:szCs w:val="25"/>
        </w:rPr>
        <w:t>we</w:t>
      </w:r>
      <w:r w:rsidRPr="00175551">
        <w:rPr>
          <w:rFonts w:ascii="Arial" w:eastAsia="Helvetica" w:hAnsi="Arial" w:cs="Arial"/>
          <w:b/>
          <w:bCs/>
          <w:sz w:val="25"/>
          <w:szCs w:val="25"/>
        </w:rPr>
        <w:t xml:space="preserve"> can help you pick one.</w:t>
      </w:r>
    </w:p>
    <w:p w14:paraId="033F0D0B" w14:textId="03945614" w:rsidR="00E526D1" w:rsidRPr="00385F30" w:rsidRDefault="004B2545" w:rsidP="00385F30">
      <w:pPr>
        <w:rPr>
          <w:rFonts w:ascii="Arial" w:eastAsia="Helvetica" w:hAnsi="Arial" w:cs="Arial"/>
          <w:sz w:val="25"/>
          <w:szCs w:val="25"/>
        </w:rPr>
      </w:pPr>
      <w:r w:rsidRPr="00175551">
        <w:rPr>
          <w:rFonts w:ascii="Arial" w:eastAsia="Helvetica" w:hAnsi="Arial" w:cs="Arial"/>
          <w:sz w:val="25"/>
          <w:szCs w:val="25"/>
        </w:rPr>
        <w:t xml:space="preserve">Primary care providers </w:t>
      </w:r>
      <w:r w:rsidR="00B50431">
        <w:rPr>
          <w:rFonts w:ascii="Arial" w:eastAsia="Helvetica" w:hAnsi="Arial" w:cs="Arial"/>
          <w:sz w:val="25"/>
          <w:szCs w:val="25"/>
        </w:rPr>
        <w:t xml:space="preserve">(PCPs) </w:t>
      </w:r>
      <w:r w:rsidRPr="00175551">
        <w:rPr>
          <w:rFonts w:ascii="Arial" w:eastAsia="Helvetica" w:hAnsi="Arial" w:cs="Arial"/>
          <w:sz w:val="25"/>
          <w:szCs w:val="25"/>
        </w:rPr>
        <w:t xml:space="preserve">can be doctors, nurse practitioners and more. </w:t>
      </w:r>
      <w:r w:rsidR="00E526D1" w:rsidRPr="008A1C33">
        <w:rPr>
          <w:rFonts w:ascii="Arial" w:eastAsia="Arial" w:hAnsi="Arial" w:cs="Arial"/>
          <w:sz w:val="25"/>
          <w:szCs w:val="25"/>
        </w:rPr>
        <w:t>You have a right to choose a PCP</w:t>
      </w:r>
      <w:r w:rsidR="00E526D1" w:rsidRPr="00454DF4">
        <w:rPr>
          <w:rFonts w:ascii="Arial" w:eastAsia="Arial" w:hAnsi="Arial" w:cs="Arial"/>
          <w:sz w:val="25"/>
          <w:szCs w:val="25"/>
        </w:rPr>
        <w:t xml:space="preserve"> </w:t>
      </w:r>
      <w:r w:rsidR="00E526D1" w:rsidRPr="00437FE4">
        <w:rPr>
          <w:rFonts w:ascii="Arial" w:eastAsia="Arial" w:hAnsi="Arial" w:cs="Arial"/>
          <w:sz w:val="25"/>
          <w:szCs w:val="25"/>
        </w:rPr>
        <w:t xml:space="preserve">within the </w:t>
      </w:r>
      <w:r w:rsidR="00E526D1" w:rsidRPr="00437FE4">
        <w:rPr>
          <w:rFonts w:ascii="Arial" w:eastAsia="Arial" w:hAnsi="Arial" w:cs="Arial"/>
          <w:sz w:val="25"/>
          <w:szCs w:val="25"/>
          <w:highlight w:val="yellow"/>
        </w:rPr>
        <w:t xml:space="preserve">[CCO Name] </w:t>
      </w:r>
      <w:r w:rsidR="00E526D1" w:rsidRPr="00437FE4">
        <w:rPr>
          <w:rFonts w:ascii="Arial" w:eastAsia="Arial" w:hAnsi="Arial" w:cs="Arial"/>
          <w:sz w:val="25"/>
          <w:szCs w:val="25"/>
        </w:rPr>
        <w:t>network.</w:t>
      </w:r>
      <w:r w:rsidR="004E3DB9">
        <w:rPr>
          <w:rFonts w:ascii="Arial" w:eastAsia="Arial" w:hAnsi="Arial" w:cs="Arial"/>
          <w:sz w:val="25"/>
          <w:szCs w:val="25"/>
        </w:rPr>
        <w:t xml:space="preserve"> </w:t>
      </w:r>
      <w:r w:rsidR="004E3DB9" w:rsidRPr="00175551">
        <w:rPr>
          <w:rFonts w:ascii="Arial" w:eastAsia="Helvetica" w:hAnsi="Arial" w:cs="Arial"/>
          <w:sz w:val="25"/>
          <w:szCs w:val="25"/>
        </w:rPr>
        <w:t>If you do not pick a provider</w:t>
      </w:r>
      <w:r w:rsidR="006D5D43">
        <w:rPr>
          <w:rFonts w:ascii="Arial" w:eastAsia="Helvetica" w:hAnsi="Arial" w:cs="Arial"/>
          <w:sz w:val="25"/>
          <w:szCs w:val="25"/>
        </w:rPr>
        <w:t xml:space="preserve"> within 30 days</w:t>
      </w:r>
      <w:r w:rsidR="004E3DB9" w:rsidRPr="00175551">
        <w:rPr>
          <w:rFonts w:ascii="Arial" w:eastAsia="Helvetica" w:hAnsi="Arial" w:cs="Arial"/>
          <w:sz w:val="25"/>
          <w:szCs w:val="25"/>
        </w:rPr>
        <w:t xml:space="preserve">, </w:t>
      </w:r>
      <w:r w:rsidR="004E3DB9" w:rsidRPr="00175551">
        <w:rPr>
          <w:rFonts w:ascii="Arial" w:eastAsia="Helvetica" w:hAnsi="Arial" w:cs="Arial"/>
          <w:sz w:val="25"/>
          <w:szCs w:val="25"/>
          <w:highlight w:val="yellow"/>
        </w:rPr>
        <w:t>[CCO name]</w:t>
      </w:r>
      <w:r w:rsidR="004E3DB9" w:rsidRPr="00175551">
        <w:rPr>
          <w:rFonts w:ascii="Arial" w:eastAsia="Helvetica" w:hAnsi="Arial" w:cs="Arial"/>
          <w:sz w:val="25"/>
          <w:szCs w:val="25"/>
        </w:rPr>
        <w:t xml:space="preserve"> will </w:t>
      </w:r>
      <w:commentRangeStart w:id="349"/>
      <w:ins w:id="350" w:author="Schank Monica" w:date="2022-08-31T14:59:00Z">
        <w:r w:rsidR="51935949" w:rsidRPr="4FB26993">
          <w:rPr>
            <w:rFonts w:ascii="Arial" w:eastAsia="Helvetica" w:hAnsi="Arial" w:cs="Arial"/>
            <w:sz w:val="25"/>
            <w:szCs w:val="25"/>
          </w:rPr>
          <w:t xml:space="preserve">assign </w:t>
        </w:r>
      </w:ins>
      <w:ins w:id="351" w:author="Schank Monica" w:date="2022-08-31T15:00:00Z">
        <w:r w:rsidR="51935949" w:rsidRPr="4FB26993">
          <w:rPr>
            <w:rFonts w:ascii="Arial" w:eastAsia="Helvetica" w:hAnsi="Arial" w:cs="Arial"/>
            <w:sz w:val="25"/>
            <w:szCs w:val="25"/>
          </w:rPr>
          <w:t>you to a clinic o</w:t>
        </w:r>
      </w:ins>
      <w:commentRangeEnd w:id="349"/>
      <w:r>
        <w:rPr>
          <w:rStyle w:val="CommentReference"/>
        </w:rPr>
        <w:commentReference w:id="349"/>
      </w:r>
      <w:ins w:id="352" w:author="Schank Monica" w:date="2022-08-31T15:00:00Z">
        <w:r w:rsidR="51935949" w:rsidRPr="4FB26993">
          <w:rPr>
            <w:rFonts w:ascii="Arial" w:eastAsia="Helvetica" w:hAnsi="Arial" w:cs="Arial"/>
            <w:sz w:val="25"/>
            <w:szCs w:val="25"/>
          </w:rPr>
          <w:t xml:space="preserve">r </w:t>
        </w:r>
      </w:ins>
      <w:r w:rsidR="004E3DB9" w:rsidRPr="4FB26993">
        <w:rPr>
          <w:rFonts w:ascii="Arial" w:eastAsia="Helvetica" w:hAnsi="Arial" w:cs="Arial"/>
          <w:sz w:val="25"/>
          <w:szCs w:val="25"/>
        </w:rPr>
        <w:t>pick</w:t>
      </w:r>
      <w:ins w:id="353" w:author="Schank Monica" w:date="2022-08-31T15:00:00Z">
        <w:r w:rsidR="4C9059F3" w:rsidRPr="4FB26993">
          <w:rPr>
            <w:rFonts w:ascii="Arial" w:eastAsia="Helvetica" w:hAnsi="Arial" w:cs="Arial"/>
            <w:sz w:val="25"/>
            <w:szCs w:val="25"/>
          </w:rPr>
          <w:t xml:space="preserve"> a PCP for you.</w:t>
        </w:r>
      </w:ins>
      <w:del w:id="354" w:author="Schank Monica" w:date="2022-08-31T15:00:00Z">
        <w:r w:rsidRPr="4FB26993" w:rsidDel="004B2545">
          <w:rPr>
            <w:rFonts w:ascii="Arial" w:eastAsia="Helvetica" w:hAnsi="Arial" w:cs="Arial"/>
            <w:sz w:val="25"/>
            <w:szCs w:val="25"/>
          </w:rPr>
          <w:delText xml:space="preserve"> </w:delText>
        </w:r>
        <w:r w:rsidR="004E3DB9" w:rsidRPr="00175551">
          <w:rPr>
            <w:rFonts w:ascii="Arial" w:eastAsia="Helvetica" w:hAnsi="Arial" w:cs="Arial"/>
            <w:sz w:val="25"/>
            <w:szCs w:val="25"/>
          </w:rPr>
          <w:delText>one for you.</w:delText>
        </w:r>
      </w:del>
      <w:r w:rsidR="004E3DB9" w:rsidRPr="00175551">
        <w:rPr>
          <w:rFonts w:ascii="Arial" w:eastAsia="Helvetica" w:hAnsi="Arial" w:cs="Arial"/>
          <w:sz w:val="25"/>
          <w:szCs w:val="25"/>
        </w:rPr>
        <w:t xml:space="preserve"> [</w:t>
      </w:r>
      <w:r w:rsidR="004E3DB9" w:rsidRPr="00175551">
        <w:rPr>
          <w:rFonts w:ascii="Arial" w:eastAsia="Helvetica" w:hAnsi="Arial" w:cs="Arial"/>
          <w:sz w:val="25"/>
          <w:szCs w:val="25"/>
          <w:highlight w:val="yellow"/>
        </w:rPr>
        <w:t>CCO name]</w:t>
      </w:r>
      <w:r w:rsidR="004E3DB9" w:rsidRPr="00175551">
        <w:rPr>
          <w:rFonts w:ascii="Arial" w:eastAsia="Helvetica" w:hAnsi="Arial" w:cs="Arial"/>
          <w:sz w:val="25"/>
          <w:szCs w:val="25"/>
        </w:rPr>
        <w:t xml:space="preserve"> will send you a letter with your provider’s information. </w:t>
      </w:r>
    </w:p>
    <w:p w14:paraId="399782CD" w14:textId="60313911" w:rsidR="00E526D1" w:rsidRPr="00385F30" w:rsidRDefault="004E3DB9" w:rsidP="00E526D1">
      <w:pPr>
        <w:rPr>
          <w:rFonts w:ascii="Arial" w:eastAsia="Arial" w:hAnsi="Arial" w:cs="Arial"/>
          <w:b/>
          <w:bCs/>
          <w:sz w:val="25"/>
          <w:szCs w:val="25"/>
        </w:rPr>
      </w:pPr>
      <w:r w:rsidRPr="00385F30">
        <w:rPr>
          <w:rFonts w:ascii="Arial" w:eastAsia="Arial" w:hAnsi="Arial" w:cs="Arial"/>
          <w:b/>
          <w:bCs/>
          <w:sz w:val="25"/>
          <w:szCs w:val="25"/>
        </w:rPr>
        <w:t>In-network providers</w:t>
      </w:r>
      <w:r>
        <w:rPr>
          <w:rFonts w:ascii="Arial" w:eastAsia="Arial" w:hAnsi="Arial" w:cs="Arial"/>
          <w:b/>
          <w:bCs/>
          <w:sz w:val="25"/>
          <w:szCs w:val="25"/>
        </w:rPr>
        <w:br/>
      </w:r>
      <w:r w:rsidR="00E526D1" w:rsidRPr="007622E3">
        <w:rPr>
          <w:rFonts w:ascii="Arial" w:eastAsia="Arial" w:hAnsi="Arial" w:cs="Arial"/>
          <w:sz w:val="25"/>
          <w:szCs w:val="25"/>
          <w:highlight w:val="yellow"/>
        </w:rPr>
        <w:t xml:space="preserve">[CCO Name] </w:t>
      </w:r>
      <w:commentRangeStart w:id="355"/>
      <w:r w:rsidR="00E526D1" w:rsidRPr="007622E3">
        <w:rPr>
          <w:rFonts w:ascii="Arial" w:eastAsia="Arial" w:hAnsi="Arial" w:cs="Arial"/>
          <w:sz w:val="25"/>
          <w:szCs w:val="25"/>
        </w:rPr>
        <w:t xml:space="preserve">works with some providers, but not all of them. </w:t>
      </w:r>
      <w:commentRangeEnd w:id="355"/>
      <w:r w:rsidR="00E526D1" w:rsidRPr="007622E3">
        <w:rPr>
          <w:rStyle w:val="CommentReference"/>
          <w:sz w:val="25"/>
          <w:szCs w:val="25"/>
        </w:rPr>
        <w:commentReference w:id="355"/>
      </w:r>
      <w:r w:rsidR="00E526D1" w:rsidRPr="007622E3">
        <w:rPr>
          <w:rFonts w:ascii="Arial" w:eastAsia="Arial" w:hAnsi="Arial" w:cs="Arial"/>
          <w:sz w:val="25"/>
          <w:szCs w:val="25"/>
        </w:rPr>
        <w:t xml:space="preserve">Providers that we work with are called </w:t>
      </w:r>
      <w:r>
        <w:rPr>
          <w:rFonts w:ascii="Arial" w:eastAsia="Arial" w:hAnsi="Arial" w:cs="Arial"/>
          <w:sz w:val="25"/>
          <w:szCs w:val="25"/>
        </w:rPr>
        <w:t>i</w:t>
      </w:r>
      <w:r w:rsidR="00E526D1" w:rsidRPr="007622E3">
        <w:rPr>
          <w:rFonts w:ascii="Arial" w:eastAsia="Arial" w:hAnsi="Arial" w:cs="Arial"/>
          <w:sz w:val="25"/>
          <w:szCs w:val="25"/>
        </w:rPr>
        <w:t>n-</w:t>
      </w:r>
      <w:r>
        <w:rPr>
          <w:rFonts w:ascii="Arial" w:eastAsia="Arial" w:hAnsi="Arial" w:cs="Arial"/>
          <w:sz w:val="25"/>
          <w:szCs w:val="25"/>
        </w:rPr>
        <w:t>n</w:t>
      </w:r>
      <w:r w:rsidR="00E526D1" w:rsidRPr="007622E3">
        <w:rPr>
          <w:rFonts w:ascii="Arial" w:eastAsia="Arial" w:hAnsi="Arial" w:cs="Arial"/>
          <w:sz w:val="25"/>
          <w:szCs w:val="25"/>
        </w:rPr>
        <w:t xml:space="preserve">etwork or </w:t>
      </w:r>
      <w:r>
        <w:rPr>
          <w:rFonts w:ascii="Arial" w:eastAsia="Arial" w:hAnsi="Arial" w:cs="Arial"/>
          <w:sz w:val="25"/>
          <w:szCs w:val="25"/>
        </w:rPr>
        <w:t>p</w:t>
      </w:r>
      <w:r w:rsidR="00E526D1" w:rsidRPr="007622E3">
        <w:rPr>
          <w:rFonts w:ascii="Arial" w:eastAsia="Arial" w:hAnsi="Arial" w:cs="Arial"/>
          <w:sz w:val="25"/>
          <w:szCs w:val="25"/>
        </w:rPr>
        <w:t xml:space="preserve">articipating providers. </w:t>
      </w:r>
      <w:r>
        <w:rPr>
          <w:rFonts w:ascii="Arial" w:eastAsia="Arial" w:hAnsi="Arial" w:cs="Arial"/>
          <w:sz w:val="25"/>
          <w:szCs w:val="25"/>
        </w:rPr>
        <w:t xml:space="preserve">Providers we do not work with are called out-of-network providers. </w:t>
      </w:r>
      <w:r w:rsidR="00E526D1" w:rsidRPr="007622E3">
        <w:rPr>
          <w:rFonts w:ascii="Arial" w:eastAsia="Arial" w:hAnsi="Arial" w:cs="Arial"/>
          <w:sz w:val="25"/>
          <w:szCs w:val="25"/>
        </w:rPr>
        <w:t xml:space="preserve">You may be able to see </w:t>
      </w:r>
      <w:r w:rsidR="00E526D1">
        <w:rPr>
          <w:rFonts w:ascii="Arial" w:eastAsia="Arial" w:hAnsi="Arial" w:cs="Arial"/>
          <w:sz w:val="25"/>
          <w:szCs w:val="25"/>
        </w:rPr>
        <w:t>out-of-network</w:t>
      </w:r>
      <w:r w:rsidR="00E526D1" w:rsidRPr="007622E3">
        <w:rPr>
          <w:rFonts w:ascii="Arial" w:eastAsia="Arial" w:hAnsi="Arial" w:cs="Arial"/>
          <w:sz w:val="25"/>
          <w:szCs w:val="25"/>
        </w:rPr>
        <w:t xml:space="preserve"> providers if needed, but they must </w:t>
      </w:r>
      <w:r>
        <w:rPr>
          <w:rFonts w:ascii="Arial" w:eastAsia="Arial" w:hAnsi="Arial" w:cs="Arial"/>
          <w:sz w:val="25"/>
          <w:szCs w:val="25"/>
        </w:rPr>
        <w:t>work</w:t>
      </w:r>
      <w:r w:rsidR="00E526D1" w:rsidRPr="007622E3">
        <w:rPr>
          <w:rFonts w:ascii="Arial" w:eastAsia="Arial" w:hAnsi="Arial" w:cs="Arial"/>
          <w:sz w:val="25"/>
          <w:szCs w:val="25"/>
        </w:rPr>
        <w:t xml:space="preserve"> with the Oregon Health Plan.</w:t>
      </w:r>
      <w:r w:rsidR="00E526D1">
        <w:rPr>
          <w:rFonts w:ascii="Arial" w:eastAsia="Arial" w:hAnsi="Arial" w:cs="Arial"/>
          <w:sz w:val="25"/>
          <w:szCs w:val="25"/>
        </w:rPr>
        <w:t xml:space="preserve"> </w:t>
      </w:r>
      <w:r w:rsidR="00E526D1" w:rsidRPr="007622E3">
        <w:rPr>
          <w:rFonts w:ascii="Arial" w:eastAsia="Arial" w:hAnsi="Arial" w:cs="Arial"/>
          <w:sz w:val="25"/>
          <w:szCs w:val="25"/>
        </w:rPr>
        <w:t xml:space="preserve"> </w:t>
      </w:r>
    </w:p>
    <w:p w14:paraId="70A5A9A4" w14:textId="77777777" w:rsidR="00400C36" w:rsidRPr="000B7E36" w:rsidRDefault="00400C36" w:rsidP="00400C36">
      <w:pPr>
        <w:rPr>
          <w:rFonts w:ascii="Arial" w:hAnsi="Arial" w:cs="Arial"/>
          <w:sz w:val="25"/>
          <w:szCs w:val="25"/>
        </w:rPr>
      </w:pPr>
      <w:r w:rsidRPr="000B7E36">
        <w:rPr>
          <w:rFonts w:ascii="Arial" w:eastAsia="Arial" w:hAnsi="Arial" w:cs="Arial"/>
          <w:sz w:val="25"/>
          <w:szCs w:val="25"/>
        </w:rPr>
        <w:t xml:space="preserve">Your PCP will work with you to help you stay as healthy as possible. They keep track of all your basic and specialty care needs. Your PCP will: </w:t>
      </w:r>
    </w:p>
    <w:p w14:paraId="1E69F1E4" w14:textId="7B15B261" w:rsidR="00400C36" w:rsidRPr="000B7E36" w:rsidRDefault="00400C36" w:rsidP="00AC1AF5">
      <w:pPr>
        <w:pStyle w:val="ListParagraph"/>
        <w:numPr>
          <w:ilvl w:val="0"/>
          <w:numId w:val="52"/>
        </w:numPr>
        <w:rPr>
          <w:rFonts w:ascii="Arial" w:eastAsiaTheme="minorEastAsia" w:hAnsi="Arial" w:cs="Arial"/>
          <w:sz w:val="25"/>
          <w:szCs w:val="25"/>
        </w:rPr>
      </w:pPr>
      <w:r w:rsidRPr="000B7E36">
        <w:rPr>
          <w:rFonts w:ascii="Arial" w:eastAsia="Arial" w:hAnsi="Arial" w:cs="Arial"/>
          <w:sz w:val="25"/>
          <w:szCs w:val="25"/>
        </w:rPr>
        <w:t>Get to know you and your medical history</w:t>
      </w:r>
      <w:r w:rsidR="00B50431">
        <w:rPr>
          <w:rFonts w:ascii="Arial" w:eastAsia="Arial" w:hAnsi="Arial" w:cs="Arial"/>
          <w:sz w:val="25"/>
          <w:szCs w:val="25"/>
        </w:rPr>
        <w:t>.</w:t>
      </w:r>
    </w:p>
    <w:p w14:paraId="61716E4D" w14:textId="705E0FC2" w:rsidR="00400C36" w:rsidRPr="000B7E36" w:rsidRDefault="00400C36" w:rsidP="00AC1AF5">
      <w:pPr>
        <w:pStyle w:val="ListParagraph"/>
        <w:numPr>
          <w:ilvl w:val="0"/>
          <w:numId w:val="52"/>
        </w:numPr>
        <w:rPr>
          <w:rFonts w:ascii="Arial" w:eastAsiaTheme="minorEastAsia" w:hAnsi="Arial" w:cs="Arial"/>
          <w:sz w:val="25"/>
          <w:szCs w:val="25"/>
        </w:rPr>
      </w:pPr>
      <w:r w:rsidRPr="000B7E36">
        <w:rPr>
          <w:rFonts w:ascii="Arial" w:eastAsia="Arial" w:hAnsi="Arial" w:cs="Arial"/>
          <w:sz w:val="25"/>
          <w:szCs w:val="25"/>
        </w:rPr>
        <w:t>Provide your medical care</w:t>
      </w:r>
      <w:r w:rsidR="00B50431">
        <w:rPr>
          <w:rFonts w:ascii="Arial" w:eastAsia="Arial" w:hAnsi="Arial" w:cs="Arial"/>
          <w:sz w:val="25"/>
          <w:szCs w:val="25"/>
        </w:rPr>
        <w:t>.</w:t>
      </w:r>
    </w:p>
    <w:p w14:paraId="57A15BD5" w14:textId="3A9E72B9" w:rsidR="00400C36" w:rsidRPr="000B7E36" w:rsidRDefault="00400C36" w:rsidP="00AC1AF5">
      <w:pPr>
        <w:pStyle w:val="ListParagraph"/>
        <w:numPr>
          <w:ilvl w:val="0"/>
          <w:numId w:val="52"/>
        </w:numPr>
        <w:rPr>
          <w:rFonts w:ascii="Arial" w:eastAsiaTheme="minorEastAsia" w:hAnsi="Arial" w:cs="Arial"/>
          <w:sz w:val="25"/>
          <w:szCs w:val="25"/>
        </w:rPr>
      </w:pPr>
      <w:r w:rsidRPr="000B7E36">
        <w:rPr>
          <w:rFonts w:ascii="Arial" w:eastAsia="Arial" w:hAnsi="Arial" w:cs="Arial"/>
          <w:sz w:val="25"/>
          <w:szCs w:val="25"/>
        </w:rPr>
        <w:t>Keep your medical records up-to-date and in one place</w:t>
      </w:r>
      <w:r w:rsidR="00B50431">
        <w:rPr>
          <w:rFonts w:ascii="Arial" w:eastAsia="Arial" w:hAnsi="Arial" w:cs="Arial"/>
          <w:sz w:val="25"/>
          <w:szCs w:val="25"/>
        </w:rPr>
        <w:t>.</w:t>
      </w:r>
      <w:r w:rsidRPr="000B7E36">
        <w:rPr>
          <w:rFonts w:ascii="Arial" w:eastAsia="Arial" w:hAnsi="Arial" w:cs="Arial"/>
          <w:sz w:val="25"/>
          <w:szCs w:val="25"/>
        </w:rPr>
        <w:t xml:space="preserve"> </w:t>
      </w:r>
    </w:p>
    <w:p w14:paraId="644CEEBE" w14:textId="25D4D685" w:rsidR="00400C36" w:rsidRDefault="00400C36" w:rsidP="00400C36">
      <w:pPr>
        <w:rPr>
          <w:rFonts w:ascii="Arial" w:eastAsia="Arial" w:hAnsi="Arial" w:cs="Arial"/>
          <w:sz w:val="25"/>
          <w:szCs w:val="25"/>
        </w:rPr>
      </w:pPr>
      <w:r w:rsidRPr="142B1AE6">
        <w:rPr>
          <w:rFonts w:ascii="Arial" w:eastAsia="Arial" w:hAnsi="Arial" w:cs="Arial"/>
          <w:sz w:val="25"/>
          <w:szCs w:val="25"/>
        </w:rPr>
        <w:t xml:space="preserve">Your PCP will </w:t>
      </w:r>
      <w:r w:rsidR="00F618F6" w:rsidRPr="142B1AE6">
        <w:rPr>
          <w:rFonts w:ascii="Arial" w:eastAsia="Arial" w:hAnsi="Arial" w:cs="Arial"/>
          <w:sz w:val="25"/>
          <w:szCs w:val="25"/>
        </w:rPr>
        <w:t xml:space="preserve">refer </w:t>
      </w:r>
      <w:r w:rsidRPr="142B1AE6">
        <w:rPr>
          <w:rFonts w:ascii="Arial" w:eastAsia="Arial" w:hAnsi="Arial" w:cs="Arial"/>
          <w:sz w:val="25"/>
          <w:szCs w:val="25"/>
        </w:rPr>
        <w:t>you to a specialist or admit you to a hospital if needed.</w:t>
      </w:r>
    </w:p>
    <w:p w14:paraId="603094FE" w14:textId="638F7844" w:rsidR="00F152B6" w:rsidRPr="000B7E36" w:rsidRDefault="00F152B6" w:rsidP="00F152B6">
      <w:pPr>
        <w:rPr>
          <w:rFonts w:ascii="Arial" w:hAnsi="Arial" w:cs="Arial"/>
          <w:sz w:val="25"/>
          <w:szCs w:val="25"/>
        </w:rPr>
      </w:pPr>
      <w:r w:rsidRPr="142B1AE6">
        <w:rPr>
          <w:rFonts w:ascii="Arial" w:eastAsia="Arial" w:hAnsi="Arial" w:cs="Arial"/>
          <w:sz w:val="25"/>
          <w:szCs w:val="25"/>
        </w:rPr>
        <w:t>Each</w:t>
      </w:r>
      <w:r>
        <w:rPr>
          <w:rFonts w:ascii="Arial" w:eastAsia="Arial" w:hAnsi="Arial" w:cs="Arial"/>
          <w:sz w:val="25"/>
          <w:szCs w:val="25"/>
        </w:rPr>
        <w:t xml:space="preserve"> </w:t>
      </w:r>
      <w:r w:rsidRPr="142B1AE6">
        <w:rPr>
          <w:rFonts w:ascii="Arial" w:eastAsia="Arial" w:hAnsi="Arial" w:cs="Arial"/>
          <w:sz w:val="25"/>
          <w:szCs w:val="25"/>
        </w:rPr>
        <w:t>member of your family</w:t>
      </w:r>
      <w:r>
        <w:rPr>
          <w:rFonts w:ascii="Arial" w:eastAsia="Arial" w:hAnsi="Arial" w:cs="Arial"/>
          <w:sz w:val="25"/>
          <w:szCs w:val="25"/>
        </w:rPr>
        <w:t xml:space="preserve"> on OHP</w:t>
      </w:r>
      <w:r w:rsidRPr="142B1AE6">
        <w:rPr>
          <w:rFonts w:ascii="Arial" w:eastAsia="Arial" w:hAnsi="Arial" w:cs="Arial"/>
          <w:sz w:val="25"/>
          <w:szCs w:val="25"/>
        </w:rPr>
        <w:t xml:space="preserve"> must pick a PCP. Each person can have a different </w:t>
      </w:r>
      <w:r w:rsidRPr="5308A13C">
        <w:rPr>
          <w:rFonts w:ascii="Arial" w:eastAsia="Arial" w:hAnsi="Arial" w:cs="Arial"/>
          <w:sz w:val="25"/>
          <w:szCs w:val="25"/>
        </w:rPr>
        <w:t>PCP</w:t>
      </w:r>
      <w:r w:rsidRPr="142B1AE6">
        <w:rPr>
          <w:rFonts w:ascii="Arial" w:eastAsia="Arial" w:hAnsi="Arial" w:cs="Arial"/>
          <w:sz w:val="25"/>
          <w:szCs w:val="25"/>
        </w:rPr>
        <w:t>.</w:t>
      </w:r>
    </w:p>
    <w:p w14:paraId="09EF4C50" w14:textId="7993A789" w:rsidR="00F152B6" w:rsidRDefault="00F152B6" w:rsidP="00F152B6">
      <w:pPr>
        <w:rPr>
          <w:rFonts w:ascii="Arial" w:eastAsia="Arial" w:hAnsi="Arial" w:cs="Arial"/>
          <w:sz w:val="25"/>
          <w:szCs w:val="25"/>
        </w:rPr>
      </w:pPr>
      <w:r w:rsidRPr="000B7E36">
        <w:rPr>
          <w:rFonts w:ascii="Arial" w:eastAsia="Arial" w:hAnsi="Arial" w:cs="Arial"/>
          <w:sz w:val="25"/>
          <w:szCs w:val="25"/>
        </w:rPr>
        <w:t xml:space="preserve">If you </w:t>
      </w:r>
      <w:r w:rsidR="00403626">
        <w:rPr>
          <w:rFonts w:ascii="Arial" w:eastAsia="Arial" w:hAnsi="Arial" w:cs="Arial"/>
          <w:sz w:val="25"/>
          <w:szCs w:val="25"/>
        </w:rPr>
        <w:t xml:space="preserve">do not pick a </w:t>
      </w:r>
      <w:r w:rsidRPr="00F152B6">
        <w:rPr>
          <w:rFonts w:ascii="Arial" w:eastAsia="Arial" w:hAnsi="Arial" w:cs="Arial"/>
          <w:sz w:val="25"/>
          <w:szCs w:val="25"/>
        </w:rPr>
        <w:t xml:space="preserve">PCP </w:t>
      </w:r>
      <w:r w:rsidRPr="00A374C7">
        <w:rPr>
          <w:rFonts w:ascii="Arial" w:eastAsia="Arial" w:hAnsi="Arial" w:cs="Arial"/>
          <w:sz w:val="25"/>
          <w:szCs w:val="25"/>
        </w:rPr>
        <w:t xml:space="preserve">we </w:t>
      </w:r>
      <w:r w:rsidR="00403626">
        <w:rPr>
          <w:rFonts w:ascii="Arial" w:eastAsia="Arial" w:hAnsi="Arial" w:cs="Arial"/>
          <w:sz w:val="25"/>
          <w:szCs w:val="25"/>
        </w:rPr>
        <w:t xml:space="preserve">will pick one for you, </w:t>
      </w:r>
      <w:r w:rsidRPr="000B7E36">
        <w:rPr>
          <w:rFonts w:ascii="Arial" w:eastAsia="Arial" w:hAnsi="Arial" w:cs="Arial"/>
          <w:sz w:val="25"/>
          <w:szCs w:val="25"/>
        </w:rPr>
        <w:t>please call Customer Service</w:t>
      </w:r>
      <w:r w:rsidR="00403626">
        <w:rPr>
          <w:rFonts w:ascii="Arial" w:eastAsia="Arial" w:hAnsi="Arial" w:cs="Arial"/>
          <w:sz w:val="25"/>
          <w:szCs w:val="25"/>
        </w:rPr>
        <w:t xml:space="preserve"> if you would like to ch</w:t>
      </w:r>
      <w:r w:rsidR="00CF2A81">
        <w:rPr>
          <w:rFonts w:ascii="Arial" w:eastAsia="Arial" w:hAnsi="Arial" w:cs="Arial"/>
          <w:sz w:val="25"/>
          <w:szCs w:val="25"/>
        </w:rPr>
        <w:t>ange your PCP</w:t>
      </w:r>
      <w:r w:rsidRPr="000B7E36">
        <w:rPr>
          <w:rFonts w:ascii="Arial" w:eastAsia="Arial" w:hAnsi="Arial" w:cs="Arial"/>
          <w:sz w:val="25"/>
          <w:szCs w:val="25"/>
        </w:rPr>
        <w:t>.</w:t>
      </w:r>
      <w:r>
        <w:rPr>
          <w:rFonts w:ascii="Arial" w:eastAsia="Arial" w:hAnsi="Arial" w:cs="Arial"/>
          <w:sz w:val="25"/>
          <w:szCs w:val="25"/>
        </w:rPr>
        <w:t xml:space="preserve"> You can start seeing your new PCP on the day this change is made. </w:t>
      </w:r>
      <w:r w:rsidRPr="000B7E36">
        <w:rPr>
          <w:rFonts w:ascii="Arial" w:eastAsia="Arial" w:hAnsi="Arial" w:cs="Arial"/>
          <w:sz w:val="25"/>
          <w:szCs w:val="25"/>
        </w:rPr>
        <w:t xml:space="preserve"> </w:t>
      </w:r>
    </w:p>
    <w:p w14:paraId="42D0B5E8" w14:textId="3B53C760" w:rsidR="00F152B6" w:rsidRPr="00E44C82" w:rsidRDefault="00F152B6" w:rsidP="00F152B6">
      <w:pPr>
        <w:rPr>
          <w:rFonts w:ascii="Arial" w:eastAsia="Arial" w:hAnsi="Arial" w:cs="Arial"/>
          <w:sz w:val="25"/>
          <w:szCs w:val="25"/>
        </w:rPr>
      </w:pPr>
      <w:r w:rsidRPr="00175551">
        <w:rPr>
          <w:rFonts w:ascii="Arial" w:eastAsia="Helvetica" w:hAnsi="Arial" w:cs="Arial"/>
          <w:sz w:val="25"/>
          <w:szCs w:val="25"/>
        </w:rPr>
        <w:t xml:space="preserve">Don’t forget to ask </w:t>
      </w:r>
      <w:r w:rsidRPr="00175551">
        <w:rPr>
          <w:rFonts w:ascii="Arial" w:eastAsia="Helvetica" w:hAnsi="Arial" w:cs="Arial"/>
          <w:sz w:val="25"/>
          <w:szCs w:val="25"/>
          <w:highlight w:val="yellow"/>
        </w:rPr>
        <w:t>[CCO name]</w:t>
      </w:r>
      <w:r w:rsidRPr="00175551">
        <w:rPr>
          <w:rFonts w:ascii="Arial" w:eastAsia="Helvetica" w:hAnsi="Arial" w:cs="Arial"/>
          <w:sz w:val="25"/>
          <w:szCs w:val="25"/>
        </w:rPr>
        <w:t xml:space="preserve"> about a dentist, mental health provider, and pharmacy.</w:t>
      </w:r>
    </w:p>
    <w:p w14:paraId="0098207C" w14:textId="616B4B5B" w:rsidR="00F152B6" w:rsidRPr="00385F30" w:rsidRDefault="00F152B6" w:rsidP="00385F30">
      <w:pPr>
        <w:pStyle w:val="BodyTextindent"/>
        <w:ind w:left="0" w:right="0"/>
      </w:pPr>
      <w:r w:rsidRPr="00E44C82">
        <w:rPr>
          <w:highlight w:val="yellow"/>
        </w:rPr>
        <w:t>[Provide information regarding how someone selects or is assigned a PCD or Mental Health Provider.]</w:t>
      </w:r>
    </w:p>
    <w:p w14:paraId="382A7C90" w14:textId="549EEE75" w:rsidR="142B1AE6" w:rsidRPr="00E44C82" w:rsidRDefault="00FB1BC9" w:rsidP="00E44C82">
      <w:pPr>
        <w:spacing w:line="276" w:lineRule="auto"/>
        <w:rPr>
          <w:rFonts w:ascii="Arial" w:eastAsia="Arial" w:hAnsi="Arial" w:cs="Arial"/>
          <w:sz w:val="25"/>
          <w:szCs w:val="25"/>
          <w:highlight w:val="yellow"/>
        </w:rPr>
      </w:pPr>
      <w:commentRangeStart w:id="356"/>
      <w:r>
        <w:rPr>
          <w:rFonts w:ascii="Arial" w:eastAsia="Arial" w:hAnsi="Arial" w:cs="Arial"/>
          <w:sz w:val="25"/>
          <w:szCs w:val="25"/>
          <w:highlight w:val="yellow"/>
        </w:rPr>
        <w:t>[</w:t>
      </w:r>
      <w:r w:rsidR="142B1AE6" w:rsidRPr="00E44C82">
        <w:rPr>
          <w:rFonts w:ascii="Arial" w:eastAsia="Arial" w:hAnsi="Arial" w:cs="Arial"/>
          <w:sz w:val="25"/>
          <w:szCs w:val="25"/>
          <w:highlight w:val="yellow"/>
        </w:rPr>
        <w:t>Each member of your family must have a dentist that will be their primary care dentist (PCD). You will go to your PCD for most of your dental care needs. Your PCD will send you to a specialist if you need to go to one.</w:t>
      </w:r>
    </w:p>
    <w:p w14:paraId="6697D1B9" w14:textId="702ED545" w:rsidR="142B1AE6" w:rsidRPr="00E44C82" w:rsidRDefault="142B1AE6" w:rsidP="00E44C82">
      <w:pPr>
        <w:spacing w:line="276" w:lineRule="auto"/>
        <w:rPr>
          <w:rFonts w:ascii="Arial" w:eastAsia="Arial" w:hAnsi="Arial" w:cs="Arial"/>
          <w:sz w:val="25"/>
          <w:szCs w:val="25"/>
        </w:rPr>
      </w:pPr>
      <w:r w:rsidRPr="00E44C82">
        <w:rPr>
          <w:rFonts w:ascii="Arial" w:eastAsia="Arial" w:hAnsi="Arial" w:cs="Arial"/>
          <w:sz w:val="25"/>
          <w:szCs w:val="25"/>
          <w:highlight w:val="yellow"/>
        </w:rPr>
        <w:t>Your PCD is important because they:</w:t>
      </w:r>
      <w:commentRangeEnd w:id="356"/>
      <w:r w:rsidR="00FB1BC9">
        <w:rPr>
          <w:rStyle w:val="CommentReference"/>
        </w:rPr>
        <w:commentReference w:id="356"/>
      </w:r>
    </w:p>
    <w:p w14:paraId="045DD08B" w14:textId="4FB89EF1" w:rsidR="142B1AE6" w:rsidRPr="00385F30" w:rsidRDefault="142B1AE6" w:rsidP="00E44C82">
      <w:pPr>
        <w:pStyle w:val="ListParagraph"/>
        <w:numPr>
          <w:ilvl w:val="0"/>
          <w:numId w:val="1"/>
        </w:numPr>
        <w:rPr>
          <w:rFonts w:eastAsiaTheme="minorEastAsia"/>
          <w:sz w:val="25"/>
          <w:szCs w:val="25"/>
          <w:highlight w:val="yellow"/>
        </w:rPr>
      </w:pPr>
      <w:r w:rsidRPr="00385F30">
        <w:rPr>
          <w:rFonts w:ascii="Arial" w:eastAsia="Arial" w:hAnsi="Arial" w:cs="Arial"/>
          <w:sz w:val="25"/>
          <w:szCs w:val="25"/>
          <w:highlight w:val="yellow"/>
        </w:rPr>
        <w:t>Are your first contact when you need dental care</w:t>
      </w:r>
      <w:r w:rsidR="00B50431">
        <w:rPr>
          <w:rFonts w:ascii="Arial" w:eastAsia="Arial" w:hAnsi="Arial" w:cs="Arial"/>
          <w:sz w:val="25"/>
          <w:szCs w:val="25"/>
          <w:highlight w:val="yellow"/>
        </w:rPr>
        <w:t>.</w:t>
      </w:r>
    </w:p>
    <w:p w14:paraId="7CC01080" w14:textId="5287CAC9" w:rsidR="142B1AE6" w:rsidRPr="00385F30" w:rsidRDefault="142B1AE6" w:rsidP="00E44C82">
      <w:pPr>
        <w:pStyle w:val="ListParagraph"/>
        <w:numPr>
          <w:ilvl w:val="0"/>
          <w:numId w:val="1"/>
        </w:numPr>
        <w:rPr>
          <w:rFonts w:eastAsiaTheme="minorEastAsia"/>
          <w:sz w:val="25"/>
          <w:szCs w:val="25"/>
          <w:highlight w:val="yellow"/>
        </w:rPr>
      </w:pPr>
      <w:r w:rsidRPr="00385F30">
        <w:rPr>
          <w:rFonts w:ascii="Arial" w:eastAsia="Arial" w:hAnsi="Arial" w:cs="Arial"/>
          <w:sz w:val="25"/>
          <w:szCs w:val="25"/>
          <w:highlight w:val="yellow"/>
        </w:rPr>
        <w:t>Manage your dental health services and treatments</w:t>
      </w:r>
      <w:r w:rsidR="00B50431">
        <w:rPr>
          <w:rFonts w:ascii="Arial" w:eastAsia="Arial" w:hAnsi="Arial" w:cs="Arial"/>
          <w:sz w:val="25"/>
          <w:szCs w:val="25"/>
          <w:highlight w:val="yellow"/>
        </w:rPr>
        <w:t>.</w:t>
      </w:r>
    </w:p>
    <w:p w14:paraId="2C3CF333" w14:textId="096E3CE1" w:rsidR="142B1AE6" w:rsidRPr="00E44C82" w:rsidRDefault="142B1AE6" w:rsidP="00E44C82">
      <w:pPr>
        <w:pStyle w:val="ListParagraph"/>
        <w:numPr>
          <w:ilvl w:val="0"/>
          <w:numId w:val="1"/>
        </w:numPr>
        <w:rPr>
          <w:rFonts w:eastAsiaTheme="minorEastAsia"/>
          <w:b/>
          <w:bCs/>
          <w:sz w:val="25"/>
          <w:szCs w:val="25"/>
        </w:rPr>
      </w:pPr>
      <w:r w:rsidRPr="00385F30">
        <w:rPr>
          <w:rFonts w:ascii="Arial" w:eastAsia="Arial" w:hAnsi="Arial" w:cs="Arial"/>
          <w:sz w:val="25"/>
          <w:szCs w:val="25"/>
          <w:highlight w:val="yellow"/>
        </w:rPr>
        <w:t>Arrange your specialty care</w:t>
      </w:r>
      <w:r w:rsidR="00B50431" w:rsidRPr="00385F30">
        <w:rPr>
          <w:rFonts w:ascii="Arial" w:eastAsia="Arial" w:hAnsi="Arial" w:cs="Arial"/>
          <w:sz w:val="25"/>
          <w:szCs w:val="25"/>
          <w:highlight w:val="yellow"/>
        </w:rPr>
        <w:t>.</w:t>
      </w:r>
    </w:p>
    <w:p w14:paraId="0053FB09" w14:textId="640AA040" w:rsidR="007B4435" w:rsidRPr="00396BF1" w:rsidRDefault="007B4435" w:rsidP="00385F30">
      <w:pPr>
        <w:pStyle w:val="CommentText"/>
        <w:rPr>
          <w:b/>
          <w:bCs/>
          <w:color w:val="FF0000"/>
        </w:rPr>
      </w:pPr>
      <w:r>
        <w:rPr>
          <w:b/>
          <w:bCs/>
          <w:color w:val="FF0000"/>
        </w:rPr>
        <w:br/>
      </w:r>
      <w:commentRangeStart w:id="357"/>
      <w:r w:rsidR="003F7771" w:rsidRPr="00385F30">
        <w:rPr>
          <w:rFonts w:ascii="Arial" w:eastAsia="Arial" w:hAnsi="Arial" w:cs="Arial"/>
          <w:b/>
          <w:bCs/>
          <w:sz w:val="25"/>
          <w:szCs w:val="25"/>
        </w:rPr>
        <w:t>Changes to your PCP</w:t>
      </w:r>
      <w:commentRangeEnd w:id="357"/>
      <w:r w:rsidR="005D0FBE">
        <w:rPr>
          <w:rStyle w:val="CommentReference"/>
        </w:rPr>
        <w:commentReference w:id="357"/>
      </w:r>
      <w:r w:rsidR="003F7771">
        <w:rPr>
          <w:rFonts w:ascii="Arial" w:eastAsia="Arial" w:hAnsi="Arial" w:cs="Arial"/>
          <w:sz w:val="25"/>
          <w:szCs w:val="25"/>
        </w:rPr>
        <w:br/>
      </w:r>
      <w:r w:rsidRPr="00385F30">
        <w:rPr>
          <w:rFonts w:ascii="Arial" w:eastAsia="Arial" w:hAnsi="Arial" w:cs="Arial"/>
          <w:sz w:val="25"/>
          <w:szCs w:val="25"/>
        </w:rPr>
        <w:t xml:space="preserve">If there is a change and your PCP is no longer contracted with </w:t>
      </w:r>
      <w:r w:rsidRPr="00385F30">
        <w:rPr>
          <w:rFonts w:ascii="Arial" w:eastAsia="Arial" w:hAnsi="Arial" w:cs="Arial"/>
          <w:sz w:val="25"/>
          <w:szCs w:val="25"/>
          <w:highlight w:val="yellow"/>
        </w:rPr>
        <w:t>[CCO Name],</w:t>
      </w:r>
      <w:r w:rsidRPr="00385F30">
        <w:rPr>
          <w:rFonts w:ascii="Arial" w:eastAsia="Arial" w:hAnsi="Arial" w:cs="Arial"/>
          <w:sz w:val="25"/>
          <w:szCs w:val="25"/>
        </w:rPr>
        <w:t xml:space="preserve"> we will send you a letter 30 days before the change</w:t>
      </w:r>
      <w:r w:rsidR="003F7771">
        <w:rPr>
          <w:rFonts w:ascii="Arial" w:eastAsia="Arial" w:hAnsi="Arial" w:cs="Arial"/>
          <w:sz w:val="25"/>
          <w:szCs w:val="25"/>
        </w:rPr>
        <w:t xml:space="preserve"> happens</w:t>
      </w:r>
      <w:r w:rsidRPr="00385F30">
        <w:rPr>
          <w:rFonts w:ascii="Arial" w:eastAsia="Arial" w:hAnsi="Arial" w:cs="Arial"/>
          <w:sz w:val="25"/>
          <w:szCs w:val="25"/>
        </w:rPr>
        <w:t>. If this change was already made, we will send you a letter within 15 days of the change.</w:t>
      </w:r>
    </w:p>
    <w:p w14:paraId="2969D9BE" w14:textId="77777777" w:rsidR="007B4435" w:rsidRPr="00385F30" w:rsidRDefault="007B4435" w:rsidP="00385F30">
      <w:pPr>
        <w:rPr>
          <w:rFonts w:eastAsiaTheme="minorEastAsia"/>
          <w:b/>
          <w:bCs/>
          <w:sz w:val="25"/>
          <w:szCs w:val="25"/>
        </w:rPr>
      </w:pPr>
    </w:p>
    <w:p w14:paraId="4C080148" w14:textId="03B94087" w:rsidR="00CD6CF8" w:rsidRDefault="00CD6CF8" w:rsidP="00385F30">
      <w:pPr>
        <w:pStyle w:val="Heading2"/>
      </w:pPr>
      <w:bookmarkStart w:id="358" w:name="_Toc113360712"/>
      <w:commentRangeStart w:id="359"/>
      <w:r>
        <w:t>Provider directory</w:t>
      </w:r>
      <w:r w:rsidR="008F2A59">
        <w:t>.</w:t>
      </w:r>
      <w:commentRangeEnd w:id="359"/>
      <w:r w:rsidR="00116FDD">
        <w:rPr>
          <w:rStyle w:val="CommentReference"/>
          <w:rFonts w:asciiTheme="minorHAnsi" w:eastAsiaTheme="minorHAnsi" w:hAnsiTheme="minorHAnsi" w:cstheme="minorBidi"/>
          <w:b w:val="0"/>
          <w:color w:val="auto"/>
        </w:rPr>
        <w:commentReference w:id="359"/>
      </w:r>
      <w:bookmarkEnd w:id="358"/>
    </w:p>
    <w:p w14:paraId="6B28088C" w14:textId="600A0295" w:rsidR="00400C36" w:rsidRDefault="00400C36" w:rsidP="00385F30">
      <w:pPr>
        <w:rPr>
          <w:rFonts w:ascii="Arial" w:eastAsia="Arial" w:hAnsi="Arial" w:cs="Arial"/>
          <w:sz w:val="25"/>
          <w:szCs w:val="25"/>
        </w:rPr>
      </w:pPr>
      <w:r w:rsidRPr="142B1AE6">
        <w:rPr>
          <w:rFonts w:ascii="Arial" w:eastAsia="Arial" w:hAnsi="Arial" w:cs="Arial"/>
          <w:sz w:val="25"/>
          <w:szCs w:val="25"/>
        </w:rPr>
        <w:t xml:space="preserve">You can choose your PCP </w:t>
      </w:r>
      <w:r w:rsidR="00C07D8B">
        <w:rPr>
          <w:rFonts w:ascii="Arial" w:eastAsia="Arial" w:hAnsi="Arial" w:cs="Arial"/>
          <w:sz w:val="25"/>
          <w:szCs w:val="25"/>
        </w:rPr>
        <w:t>from</w:t>
      </w:r>
      <w:r w:rsidR="006365CD">
        <w:rPr>
          <w:rFonts w:ascii="Arial" w:eastAsia="Arial" w:hAnsi="Arial" w:cs="Arial"/>
          <w:sz w:val="25"/>
          <w:szCs w:val="25"/>
        </w:rPr>
        <w:t xml:space="preserve"> the provider directory at: </w:t>
      </w:r>
      <w:r w:rsidR="003E1CDC">
        <w:rPr>
          <w:rFonts w:ascii="Arial" w:eastAsia="Arial" w:hAnsi="Arial" w:cs="Arial"/>
          <w:sz w:val="25"/>
          <w:szCs w:val="25"/>
        </w:rPr>
        <w:t>[</w:t>
      </w:r>
      <w:hyperlink r:id="rId35" w:history="1">
        <w:r w:rsidR="003E1CDC" w:rsidRPr="00E44C82">
          <w:rPr>
            <w:rStyle w:val="Hyperlink"/>
            <w:rFonts w:ascii="Arial" w:eastAsia="Arial" w:hAnsi="Arial" w:cs="Arial"/>
            <w:sz w:val="25"/>
            <w:szCs w:val="25"/>
            <w:highlight w:val="yellow"/>
          </w:rPr>
          <w:t>www.website.com</w:t>
        </w:r>
      </w:hyperlink>
      <w:r w:rsidR="00C07D8B">
        <w:rPr>
          <w:rFonts w:ascii="Arial" w:eastAsia="Arial" w:hAnsi="Arial" w:cs="Arial"/>
          <w:sz w:val="25"/>
          <w:szCs w:val="25"/>
        </w:rPr>
        <w:t>]. You can also call</w:t>
      </w:r>
      <w:r w:rsidR="003E1CDC" w:rsidRPr="00E44C82">
        <w:rPr>
          <w:rFonts w:ascii="Arial" w:eastAsia="Arial" w:hAnsi="Arial" w:cs="Arial"/>
          <w:sz w:val="25"/>
          <w:szCs w:val="25"/>
        </w:rPr>
        <w:t xml:space="preserve"> </w:t>
      </w:r>
      <w:r w:rsidR="00C07D8B">
        <w:rPr>
          <w:rFonts w:ascii="Arial" w:eastAsia="Arial" w:hAnsi="Arial" w:cs="Arial"/>
          <w:sz w:val="25"/>
          <w:szCs w:val="25"/>
        </w:rPr>
        <w:t>C</w:t>
      </w:r>
      <w:r w:rsidR="00C07D8B" w:rsidRPr="00E44C82">
        <w:rPr>
          <w:rFonts w:ascii="Arial" w:eastAsia="Arial" w:hAnsi="Arial" w:cs="Arial"/>
          <w:sz w:val="25"/>
          <w:szCs w:val="25"/>
        </w:rPr>
        <w:t xml:space="preserve">ustomer </w:t>
      </w:r>
      <w:r w:rsidR="00C07D8B">
        <w:rPr>
          <w:rFonts w:ascii="Arial" w:eastAsia="Arial" w:hAnsi="Arial" w:cs="Arial"/>
          <w:sz w:val="25"/>
          <w:szCs w:val="25"/>
        </w:rPr>
        <w:t>S</w:t>
      </w:r>
      <w:r w:rsidR="00C07D8B" w:rsidRPr="00E44C82">
        <w:rPr>
          <w:rFonts w:ascii="Arial" w:eastAsia="Arial" w:hAnsi="Arial" w:cs="Arial"/>
          <w:sz w:val="25"/>
          <w:szCs w:val="25"/>
        </w:rPr>
        <w:t xml:space="preserve">ervice </w:t>
      </w:r>
      <w:r w:rsidR="003E1CDC" w:rsidRPr="00E44C82">
        <w:rPr>
          <w:rFonts w:ascii="Arial" w:eastAsia="Arial" w:hAnsi="Arial" w:cs="Arial"/>
          <w:sz w:val="25"/>
          <w:szCs w:val="25"/>
        </w:rPr>
        <w:t>for help</w:t>
      </w:r>
      <w:r w:rsidR="003E1CDC">
        <w:rPr>
          <w:rFonts w:ascii="Arial" w:eastAsia="Arial" w:hAnsi="Arial" w:cs="Arial"/>
          <w:sz w:val="25"/>
          <w:szCs w:val="25"/>
        </w:rPr>
        <w:t xml:space="preserve">, </w:t>
      </w:r>
      <w:r w:rsidR="003E1CDC" w:rsidRPr="00385F30">
        <w:rPr>
          <w:rFonts w:ascii="Arial" w:eastAsia="Arial" w:hAnsi="Arial" w:cs="Arial"/>
          <w:sz w:val="25"/>
          <w:szCs w:val="25"/>
          <w:shd w:val="clear" w:color="auto" w:fill="FFFF00"/>
        </w:rPr>
        <w:t>or</w:t>
      </w:r>
      <w:r w:rsidRPr="00385F30">
        <w:rPr>
          <w:rFonts w:ascii="Arial" w:eastAsia="Arial" w:hAnsi="Arial" w:cs="Arial"/>
          <w:sz w:val="25"/>
          <w:szCs w:val="25"/>
          <w:shd w:val="clear" w:color="auto" w:fill="FFFF00"/>
        </w:rPr>
        <w:t xml:space="preserve"> </w:t>
      </w:r>
      <w:r w:rsidR="002256D1" w:rsidRPr="00385F30">
        <w:rPr>
          <w:rFonts w:ascii="Arial" w:eastAsia="Arial" w:hAnsi="Arial" w:cs="Arial"/>
          <w:sz w:val="25"/>
          <w:szCs w:val="25"/>
          <w:highlight w:val="yellow"/>
          <w:shd w:val="clear" w:color="auto" w:fill="FFFF00"/>
        </w:rPr>
        <w:t>[</w:t>
      </w:r>
      <w:r w:rsidRPr="00385F30">
        <w:rPr>
          <w:rFonts w:ascii="Arial" w:eastAsia="Arial" w:hAnsi="Arial" w:cs="Arial"/>
          <w:sz w:val="25"/>
          <w:szCs w:val="25"/>
          <w:highlight w:val="yellow"/>
          <w:shd w:val="clear" w:color="auto" w:fill="FFFF00"/>
        </w:rPr>
        <w:t>indicate</w:t>
      </w:r>
      <w:r w:rsidR="00356E00">
        <w:rPr>
          <w:rFonts w:ascii="Arial" w:eastAsia="Arial" w:hAnsi="Arial" w:cs="Arial"/>
          <w:sz w:val="25"/>
          <w:szCs w:val="25"/>
          <w:highlight w:val="yellow"/>
        </w:rPr>
        <w:t xml:space="preserve"> any other methods, such as </w:t>
      </w:r>
      <w:r w:rsidRPr="142B1AE6">
        <w:rPr>
          <w:rFonts w:ascii="Arial" w:eastAsia="Arial" w:hAnsi="Arial" w:cs="Arial"/>
          <w:sz w:val="25"/>
          <w:szCs w:val="25"/>
          <w:highlight w:val="yellow"/>
        </w:rPr>
        <w:t xml:space="preserve">mailing in </w:t>
      </w:r>
      <w:r w:rsidR="00356E00">
        <w:rPr>
          <w:rFonts w:ascii="Arial" w:eastAsia="Arial" w:hAnsi="Arial" w:cs="Arial"/>
          <w:sz w:val="25"/>
          <w:szCs w:val="25"/>
          <w:highlight w:val="yellow"/>
        </w:rPr>
        <w:t>a</w:t>
      </w:r>
      <w:r w:rsidR="00356E00" w:rsidRPr="142B1AE6">
        <w:rPr>
          <w:rFonts w:ascii="Arial" w:eastAsia="Arial" w:hAnsi="Arial" w:cs="Arial"/>
          <w:sz w:val="25"/>
          <w:szCs w:val="25"/>
          <w:highlight w:val="yellow"/>
        </w:rPr>
        <w:t xml:space="preserve"> </w:t>
      </w:r>
      <w:r w:rsidRPr="142B1AE6">
        <w:rPr>
          <w:rFonts w:ascii="Arial" w:eastAsia="Arial" w:hAnsi="Arial" w:cs="Arial"/>
          <w:sz w:val="25"/>
          <w:szCs w:val="25"/>
          <w:highlight w:val="yellow"/>
        </w:rPr>
        <w:t xml:space="preserve">PCP Selection sheet </w:t>
      </w:r>
      <w:r w:rsidR="00356E00">
        <w:rPr>
          <w:rFonts w:ascii="Arial" w:eastAsia="Arial" w:hAnsi="Arial" w:cs="Arial"/>
          <w:sz w:val="25"/>
          <w:szCs w:val="25"/>
          <w:highlight w:val="yellow"/>
        </w:rPr>
        <w:t>members get</w:t>
      </w:r>
      <w:r w:rsidRPr="142B1AE6">
        <w:rPr>
          <w:rFonts w:ascii="Arial" w:eastAsia="Arial" w:hAnsi="Arial" w:cs="Arial"/>
          <w:sz w:val="25"/>
          <w:szCs w:val="25"/>
          <w:highlight w:val="yellow"/>
        </w:rPr>
        <w:t xml:space="preserve"> with </w:t>
      </w:r>
      <w:r w:rsidR="00356E00">
        <w:rPr>
          <w:rFonts w:ascii="Arial" w:eastAsia="Arial" w:hAnsi="Arial" w:cs="Arial"/>
          <w:sz w:val="25"/>
          <w:szCs w:val="25"/>
          <w:highlight w:val="yellow"/>
        </w:rPr>
        <w:t>the</w:t>
      </w:r>
      <w:r w:rsidR="00356E00" w:rsidRPr="142B1AE6">
        <w:rPr>
          <w:rFonts w:ascii="Arial" w:eastAsia="Arial" w:hAnsi="Arial" w:cs="Arial"/>
          <w:sz w:val="25"/>
          <w:szCs w:val="25"/>
          <w:highlight w:val="yellow"/>
        </w:rPr>
        <w:t xml:space="preserve"> </w:t>
      </w:r>
      <w:r w:rsidRPr="142B1AE6">
        <w:rPr>
          <w:rFonts w:ascii="Arial" w:eastAsia="Arial" w:hAnsi="Arial" w:cs="Arial"/>
          <w:sz w:val="25"/>
          <w:szCs w:val="25"/>
          <w:highlight w:val="yellow"/>
        </w:rPr>
        <w:t>welcome packet</w:t>
      </w:r>
      <w:r w:rsidR="003E1CDC">
        <w:rPr>
          <w:rFonts w:ascii="Arial" w:eastAsia="Arial" w:hAnsi="Arial" w:cs="Arial"/>
          <w:sz w:val="25"/>
          <w:szCs w:val="25"/>
        </w:rPr>
        <w:t>]</w:t>
      </w:r>
      <w:r w:rsidRPr="142B1AE6">
        <w:rPr>
          <w:rFonts w:ascii="Arial" w:eastAsia="Arial" w:hAnsi="Arial" w:cs="Arial"/>
          <w:sz w:val="25"/>
          <w:szCs w:val="25"/>
        </w:rPr>
        <w:t xml:space="preserve"> </w:t>
      </w:r>
    </w:p>
    <w:p w14:paraId="11594A21" w14:textId="12EBB477" w:rsidR="0094506A" w:rsidRDefault="00F77EB2" w:rsidP="00385F30">
      <w:pPr>
        <w:spacing w:after="0"/>
        <w:rPr>
          <w:rFonts w:ascii="Arial" w:eastAsia="Arial" w:hAnsi="Arial" w:cs="Arial"/>
          <w:sz w:val="25"/>
          <w:szCs w:val="25"/>
        </w:rPr>
      </w:pPr>
      <w:r>
        <w:rPr>
          <w:rFonts w:ascii="Arial" w:eastAsia="Arial" w:hAnsi="Arial" w:cs="Arial"/>
          <w:sz w:val="25"/>
          <w:szCs w:val="25"/>
        </w:rPr>
        <w:t>Here are examples of information you can find in the Provider Directory</w:t>
      </w:r>
      <w:r w:rsidR="0094506A">
        <w:rPr>
          <w:rFonts w:ascii="Arial" w:eastAsia="Arial" w:hAnsi="Arial" w:cs="Arial"/>
          <w:sz w:val="25"/>
          <w:szCs w:val="25"/>
        </w:rPr>
        <w:t xml:space="preserve">: </w:t>
      </w:r>
    </w:p>
    <w:p w14:paraId="780700F2" w14:textId="2D0487C2" w:rsidR="0094506A" w:rsidRDefault="0094506A" w:rsidP="00385F30">
      <w:pPr>
        <w:pStyle w:val="ListParagraph"/>
        <w:numPr>
          <w:ilvl w:val="0"/>
          <w:numId w:val="262"/>
        </w:numPr>
        <w:spacing w:after="0"/>
        <w:ind w:left="720"/>
        <w:rPr>
          <w:rFonts w:ascii="Arial" w:eastAsia="Arial" w:hAnsi="Arial" w:cs="Arial"/>
          <w:sz w:val="25"/>
          <w:szCs w:val="25"/>
        </w:rPr>
      </w:pPr>
      <w:r w:rsidRPr="00E44C82">
        <w:rPr>
          <w:rFonts w:ascii="Arial" w:eastAsia="Arial" w:hAnsi="Arial" w:cs="Arial"/>
          <w:sz w:val="25"/>
          <w:szCs w:val="25"/>
        </w:rPr>
        <w:t>If a</w:t>
      </w:r>
      <w:r w:rsidR="00916CF7" w:rsidRPr="00E44C82">
        <w:rPr>
          <w:rFonts w:ascii="Arial" w:eastAsia="Arial" w:hAnsi="Arial" w:cs="Arial"/>
          <w:sz w:val="25"/>
          <w:szCs w:val="25"/>
        </w:rPr>
        <w:t xml:space="preserve"> provider is taking new patients</w:t>
      </w:r>
      <w:r w:rsidR="00C07D8B">
        <w:rPr>
          <w:rFonts w:ascii="Arial" w:eastAsia="Arial" w:hAnsi="Arial" w:cs="Arial"/>
          <w:sz w:val="25"/>
          <w:szCs w:val="25"/>
        </w:rPr>
        <w:t>.</w:t>
      </w:r>
    </w:p>
    <w:p w14:paraId="6907642B" w14:textId="7B11E7AA" w:rsidR="0094506A" w:rsidRPr="00E44C82" w:rsidRDefault="0094506A" w:rsidP="00385F30">
      <w:pPr>
        <w:pStyle w:val="ListParagraph"/>
        <w:numPr>
          <w:ilvl w:val="0"/>
          <w:numId w:val="262"/>
        </w:numPr>
        <w:ind w:left="720"/>
        <w:rPr>
          <w:rFonts w:ascii="Arial" w:eastAsia="Arial" w:hAnsi="Arial" w:cs="Arial"/>
          <w:sz w:val="25"/>
          <w:szCs w:val="25"/>
        </w:rPr>
      </w:pPr>
      <w:r>
        <w:rPr>
          <w:rFonts w:ascii="Arial" w:eastAsia="Arial" w:hAnsi="Arial" w:cs="Arial"/>
          <w:sz w:val="25"/>
          <w:szCs w:val="25"/>
        </w:rPr>
        <w:t>Provider type (medical, dental, behavioral health, pharmacy, etc)</w:t>
      </w:r>
      <w:r w:rsidR="00C07D8B">
        <w:rPr>
          <w:rFonts w:ascii="Arial" w:eastAsia="Arial" w:hAnsi="Arial" w:cs="Arial"/>
          <w:sz w:val="25"/>
          <w:szCs w:val="25"/>
        </w:rPr>
        <w:t>.</w:t>
      </w:r>
    </w:p>
    <w:p w14:paraId="5EACE09E" w14:textId="60141F2E" w:rsidR="0094506A" w:rsidRPr="00E44C82" w:rsidRDefault="00031194" w:rsidP="00385F30">
      <w:pPr>
        <w:pStyle w:val="ListParagraph"/>
        <w:numPr>
          <w:ilvl w:val="0"/>
          <w:numId w:val="262"/>
        </w:numPr>
        <w:ind w:left="720"/>
        <w:rPr>
          <w:rFonts w:ascii="Arial" w:hAnsi="Arial" w:cs="Arial"/>
          <w:sz w:val="25"/>
          <w:szCs w:val="25"/>
        </w:rPr>
      </w:pPr>
      <w:r>
        <w:rPr>
          <w:rFonts w:ascii="Arial" w:eastAsia="Arial" w:hAnsi="Arial" w:cs="Arial"/>
          <w:sz w:val="25"/>
          <w:szCs w:val="25"/>
        </w:rPr>
        <w:t>How to contact them</w:t>
      </w:r>
      <w:r w:rsidR="00C07D8B">
        <w:rPr>
          <w:rFonts w:ascii="Arial" w:eastAsia="Arial" w:hAnsi="Arial" w:cs="Arial"/>
          <w:sz w:val="25"/>
          <w:szCs w:val="25"/>
        </w:rPr>
        <w:t>.</w:t>
      </w:r>
    </w:p>
    <w:p w14:paraId="761F0A1D" w14:textId="691FD46B" w:rsidR="0094506A" w:rsidRPr="00E44C82" w:rsidRDefault="00A401F9" w:rsidP="00385F30">
      <w:pPr>
        <w:pStyle w:val="ListParagraph"/>
        <w:numPr>
          <w:ilvl w:val="0"/>
          <w:numId w:val="262"/>
        </w:numPr>
        <w:ind w:left="720"/>
        <w:rPr>
          <w:rFonts w:ascii="Arial" w:hAnsi="Arial" w:cs="Arial"/>
          <w:sz w:val="25"/>
          <w:szCs w:val="25"/>
        </w:rPr>
      </w:pPr>
      <w:r>
        <w:rPr>
          <w:rFonts w:ascii="Arial" w:eastAsia="Arial" w:hAnsi="Arial" w:cs="Arial"/>
          <w:sz w:val="25"/>
          <w:szCs w:val="25"/>
        </w:rPr>
        <w:t xml:space="preserve">Video and phone care (telehealth) </w:t>
      </w:r>
      <w:r w:rsidR="0094506A">
        <w:rPr>
          <w:rFonts w:ascii="Arial" w:eastAsia="Arial" w:hAnsi="Arial" w:cs="Arial"/>
          <w:sz w:val="25"/>
          <w:szCs w:val="25"/>
        </w:rPr>
        <w:t>options</w:t>
      </w:r>
      <w:r w:rsidR="00C07D8B">
        <w:rPr>
          <w:rFonts w:ascii="Arial" w:eastAsia="Arial" w:hAnsi="Arial" w:cs="Arial"/>
          <w:sz w:val="25"/>
          <w:szCs w:val="25"/>
        </w:rPr>
        <w:t>.</w:t>
      </w:r>
    </w:p>
    <w:p w14:paraId="7624696B" w14:textId="5AC1A941" w:rsidR="00936022" w:rsidRPr="00E44C82" w:rsidRDefault="00C07D8B" w:rsidP="00385F30">
      <w:pPr>
        <w:pStyle w:val="ListParagraph"/>
        <w:numPr>
          <w:ilvl w:val="0"/>
          <w:numId w:val="262"/>
        </w:numPr>
        <w:ind w:left="720"/>
        <w:rPr>
          <w:rFonts w:ascii="Arial" w:hAnsi="Arial" w:cs="Arial"/>
          <w:sz w:val="25"/>
          <w:szCs w:val="25"/>
        </w:rPr>
      </w:pPr>
      <w:r>
        <w:rPr>
          <w:rFonts w:ascii="Arial" w:eastAsia="Arial" w:hAnsi="Arial" w:cs="Arial"/>
          <w:sz w:val="25"/>
          <w:szCs w:val="25"/>
        </w:rPr>
        <w:t xml:space="preserve">Language help </w:t>
      </w:r>
      <w:commentRangeStart w:id="360"/>
      <w:r w:rsidR="00936022">
        <w:rPr>
          <w:rFonts w:ascii="Arial" w:eastAsia="Arial" w:hAnsi="Arial" w:cs="Arial"/>
          <w:sz w:val="25"/>
          <w:szCs w:val="25"/>
        </w:rPr>
        <w:t xml:space="preserve">(including </w:t>
      </w:r>
      <w:ins w:id="361" w:author="Smith Andrea  Joy" w:date="2022-08-26T10:40:00Z">
        <w:r w:rsidR="001C3190">
          <w:rPr>
            <w:rFonts w:ascii="Arial" w:eastAsia="Arial" w:hAnsi="Arial" w:cs="Arial"/>
            <w:sz w:val="25"/>
            <w:szCs w:val="25"/>
          </w:rPr>
          <w:t>translations and interpreters</w:t>
        </w:r>
      </w:ins>
      <w:r w:rsidR="00936022" w:rsidRPr="180266F9">
        <w:rPr>
          <w:rFonts w:ascii="Arial" w:eastAsia="Arial" w:hAnsi="Arial" w:cs="Arial"/>
          <w:sz w:val="25"/>
          <w:szCs w:val="25"/>
        </w:rPr>
        <w:t>)</w:t>
      </w:r>
      <w:r w:rsidRPr="180266F9">
        <w:rPr>
          <w:rFonts w:ascii="Arial" w:eastAsia="Arial" w:hAnsi="Arial" w:cs="Arial"/>
          <w:sz w:val="25"/>
          <w:szCs w:val="25"/>
        </w:rPr>
        <w:t>.</w:t>
      </w:r>
      <w:commentRangeEnd w:id="360"/>
      <w:r w:rsidR="00D25E6D">
        <w:rPr>
          <w:rStyle w:val="CommentReference"/>
        </w:rPr>
        <w:commentReference w:id="360"/>
      </w:r>
    </w:p>
    <w:p w14:paraId="4D0533A6" w14:textId="20466F9C" w:rsidR="00916CF7" w:rsidRPr="00E44C82" w:rsidRDefault="00D63BA4" w:rsidP="00385F30">
      <w:pPr>
        <w:pStyle w:val="ListParagraph"/>
        <w:numPr>
          <w:ilvl w:val="0"/>
          <w:numId w:val="262"/>
        </w:numPr>
        <w:ind w:left="720"/>
        <w:rPr>
          <w:rFonts w:ascii="Arial" w:hAnsi="Arial" w:cs="Arial"/>
          <w:sz w:val="25"/>
          <w:szCs w:val="25"/>
        </w:rPr>
      </w:pPr>
      <w:r>
        <w:rPr>
          <w:rFonts w:ascii="Arial" w:eastAsia="Arial" w:hAnsi="Arial" w:cs="Arial"/>
          <w:sz w:val="25"/>
          <w:szCs w:val="25"/>
        </w:rPr>
        <w:t>A</w:t>
      </w:r>
      <w:r w:rsidR="003544E5" w:rsidRPr="00E44C82">
        <w:rPr>
          <w:rFonts w:ascii="Arial" w:eastAsia="Arial" w:hAnsi="Arial" w:cs="Arial"/>
          <w:sz w:val="25"/>
          <w:szCs w:val="25"/>
        </w:rPr>
        <w:t>ccommodation</w:t>
      </w:r>
      <w:r w:rsidR="00F671B4">
        <w:rPr>
          <w:rFonts w:ascii="Arial" w:eastAsia="Arial" w:hAnsi="Arial" w:cs="Arial"/>
          <w:sz w:val="25"/>
          <w:szCs w:val="25"/>
        </w:rPr>
        <w:t xml:space="preserve">s for </w:t>
      </w:r>
      <w:r w:rsidR="0029196B">
        <w:rPr>
          <w:rFonts w:ascii="Arial" w:eastAsia="Arial" w:hAnsi="Arial" w:cs="Arial"/>
          <w:sz w:val="25"/>
          <w:szCs w:val="25"/>
        </w:rPr>
        <w:t>people</w:t>
      </w:r>
      <w:r w:rsidR="00F671B4">
        <w:rPr>
          <w:rFonts w:ascii="Arial" w:eastAsia="Arial" w:hAnsi="Arial" w:cs="Arial"/>
          <w:sz w:val="25"/>
          <w:szCs w:val="25"/>
        </w:rPr>
        <w:t xml:space="preserve"> with physical disabilities.</w:t>
      </w:r>
    </w:p>
    <w:p w14:paraId="541EAA1B" w14:textId="71BC9A9B" w:rsidR="00E2714F" w:rsidRDefault="00446CBD" w:rsidP="00385F30">
      <w:pPr>
        <w:rPr>
          <w:rFonts w:ascii="Arial" w:eastAsia="Arial" w:hAnsi="Arial" w:cs="Arial"/>
          <w:sz w:val="25"/>
          <w:szCs w:val="25"/>
        </w:rPr>
      </w:pPr>
      <w:r w:rsidRPr="00446CBD">
        <w:rPr>
          <w:rFonts w:ascii="Arial" w:eastAsia="Arial" w:hAnsi="Arial" w:cs="Arial"/>
          <w:sz w:val="25"/>
          <w:szCs w:val="25"/>
        </w:rPr>
        <w:t xml:space="preserve">You </w:t>
      </w:r>
      <w:r w:rsidR="00F152B6">
        <w:rPr>
          <w:rFonts w:ascii="Arial" w:eastAsia="Arial" w:hAnsi="Arial" w:cs="Arial"/>
          <w:sz w:val="25"/>
          <w:szCs w:val="25"/>
        </w:rPr>
        <w:t xml:space="preserve">can </w:t>
      </w:r>
      <w:r w:rsidRPr="00446CBD">
        <w:rPr>
          <w:rFonts w:ascii="Arial" w:eastAsia="Arial" w:hAnsi="Arial" w:cs="Arial"/>
          <w:sz w:val="25"/>
          <w:szCs w:val="25"/>
        </w:rPr>
        <w:t>get a paper copy</w:t>
      </w:r>
      <w:r>
        <w:rPr>
          <w:rFonts w:ascii="Arial" w:eastAsia="Arial" w:hAnsi="Arial" w:cs="Arial"/>
          <w:sz w:val="25"/>
          <w:szCs w:val="25"/>
        </w:rPr>
        <w:t>. You can</w:t>
      </w:r>
      <w:r w:rsidR="00B176CF" w:rsidRPr="00CD602F">
        <w:rPr>
          <w:rFonts w:ascii="Arial" w:eastAsia="Arial" w:hAnsi="Arial" w:cs="Arial"/>
          <w:sz w:val="25"/>
          <w:szCs w:val="25"/>
        </w:rPr>
        <w:t xml:space="preserve"> get it in another format (such as other languages, large print, or </w:t>
      </w:r>
      <w:r w:rsidR="00F152B6">
        <w:rPr>
          <w:rFonts w:ascii="Arial" w:eastAsia="Arial" w:hAnsi="Arial" w:cs="Arial"/>
          <w:sz w:val="25"/>
          <w:szCs w:val="25"/>
        </w:rPr>
        <w:t>B</w:t>
      </w:r>
      <w:r w:rsidR="00F152B6" w:rsidRPr="00CD602F">
        <w:rPr>
          <w:rFonts w:ascii="Arial" w:eastAsia="Arial" w:hAnsi="Arial" w:cs="Arial"/>
          <w:sz w:val="25"/>
          <w:szCs w:val="25"/>
        </w:rPr>
        <w:t>raille</w:t>
      </w:r>
      <w:r w:rsidR="00B176CF" w:rsidRPr="00CD602F">
        <w:rPr>
          <w:rFonts w:ascii="Arial" w:eastAsia="Arial" w:hAnsi="Arial" w:cs="Arial"/>
          <w:sz w:val="25"/>
          <w:szCs w:val="25"/>
        </w:rPr>
        <w:t xml:space="preserve">) </w:t>
      </w:r>
      <w:r>
        <w:rPr>
          <w:rFonts w:ascii="Arial" w:eastAsia="Arial" w:hAnsi="Arial" w:cs="Arial"/>
          <w:sz w:val="25"/>
          <w:szCs w:val="25"/>
        </w:rPr>
        <w:t>for free.</w:t>
      </w:r>
      <w:r w:rsidR="00B176CF" w:rsidRPr="00CD602F">
        <w:rPr>
          <w:rFonts w:ascii="Arial" w:eastAsia="Arial" w:hAnsi="Arial" w:cs="Arial"/>
          <w:sz w:val="25"/>
          <w:szCs w:val="25"/>
        </w:rPr>
        <w:t xml:space="preserve"> </w:t>
      </w:r>
      <w:r>
        <w:rPr>
          <w:rFonts w:ascii="Arial" w:eastAsia="Arial" w:hAnsi="Arial" w:cs="Arial"/>
          <w:sz w:val="25"/>
          <w:szCs w:val="25"/>
        </w:rPr>
        <w:t>C</w:t>
      </w:r>
      <w:r w:rsidR="00B176CF" w:rsidRPr="00CD602F">
        <w:rPr>
          <w:rFonts w:ascii="Arial" w:eastAsia="Arial" w:hAnsi="Arial" w:cs="Arial"/>
          <w:sz w:val="25"/>
          <w:szCs w:val="25"/>
        </w:rPr>
        <w:t xml:space="preserve">all </w:t>
      </w:r>
      <w:r>
        <w:rPr>
          <w:rFonts w:ascii="Arial" w:eastAsia="Arial" w:hAnsi="Arial" w:cs="Arial"/>
          <w:sz w:val="25"/>
          <w:szCs w:val="25"/>
        </w:rPr>
        <w:t>Customer</w:t>
      </w:r>
      <w:r w:rsidRPr="00CD602F">
        <w:rPr>
          <w:rFonts w:ascii="Arial" w:eastAsia="Arial" w:hAnsi="Arial" w:cs="Arial"/>
          <w:sz w:val="25"/>
          <w:szCs w:val="25"/>
        </w:rPr>
        <w:t xml:space="preserve"> </w:t>
      </w:r>
      <w:r w:rsidR="00B176CF" w:rsidRPr="00CD602F">
        <w:rPr>
          <w:rFonts w:ascii="Arial" w:eastAsia="Arial" w:hAnsi="Arial" w:cs="Arial"/>
          <w:sz w:val="25"/>
          <w:szCs w:val="25"/>
        </w:rPr>
        <w:t xml:space="preserve">Service at </w:t>
      </w:r>
      <w:r w:rsidR="00B176CF" w:rsidRPr="00CD602F">
        <w:rPr>
          <w:rFonts w:ascii="Arial" w:eastAsia="Arial" w:hAnsi="Arial" w:cs="Arial"/>
          <w:sz w:val="25"/>
          <w:szCs w:val="25"/>
          <w:highlight w:val="yellow"/>
        </w:rPr>
        <w:t>[555-555-5555]</w:t>
      </w:r>
      <w:r w:rsidR="00B176CF" w:rsidRPr="00CD602F">
        <w:rPr>
          <w:rFonts w:ascii="Arial" w:eastAsia="Arial" w:hAnsi="Arial" w:cs="Arial"/>
          <w:sz w:val="25"/>
          <w:szCs w:val="25"/>
        </w:rPr>
        <w:t>.</w:t>
      </w:r>
    </w:p>
    <w:p w14:paraId="628DD3E3" w14:textId="2B461765" w:rsidR="00B236D7" w:rsidRDefault="00400C36" w:rsidP="00385F30">
      <w:pPr>
        <w:pStyle w:val="Heading2"/>
      </w:pPr>
      <w:r>
        <w:br/>
      </w:r>
      <w:bookmarkStart w:id="362" w:name="_Toc113360713"/>
      <w:commentRangeStart w:id="363"/>
      <w:r w:rsidR="00B236D7">
        <w:t>Mak</w:t>
      </w:r>
      <w:r w:rsidR="00D5033F">
        <w:t>e</w:t>
      </w:r>
      <w:r w:rsidR="00B236D7">
        <w:t xml:space="preserve"> an </w:t>
      </w:r>
      <w:r w:rsidR="00EF6C61">
        <w:t>appointment</w:t>
      </w:r>
      <w:r w:rsidR="002E739F">
        <w:t>.</w:t>
      </w:r>
      <w:commentRangeEnd w:id="363"/>
      <w:r w:rsidR="004234D1">
        <w:rPr>
          <w:rStyle w:val="CommentReference"/>
          <w:rFonts w:asciiTheme="minorHAnsi" w:eastAsiaTheme="minorHAnsi" w:hAnsiTheme="minorHAnsi" w:cstheme="minorBidi"/>
          <w:b w:val="0"/>
          <w:color w:val="auto"/>
        </w:rPr>
        <w:commentReference w:id="363"/>
      </w:r>
      <w:bookmarkEnd w:id="362"/>
    </w:p>
    <w:p w14:paraId="62839145" w14:textId="7C2A1FEC" w:rsidR="00400C36" w:rsidRPr="000B7E36" w:rsidRDefault="00360C19" w:rsidP="00385F30">
      <w:pPr>
        <w:rPr>
          <w:rFonts w:ascii="Arial" w:hAnsi="Arial" w:cs="Arial"/>
          <w:sz w:val="25"/>
          <w:szCs w:val="25"/>
        </w:rPr>
      </w:pPr>
      <w:r w:rsidRPr="00E44DAE">
        <w:rPr>
          <w:rFonts w:ascii="Arial" w:eastAsia="Helvetica" w:hAnsi="Arial" w:cs="Arial"/>
          <w:b/>
          <w:bCs/>
          <w:sz w:val="25"/>
          <w:szCs w:val="25"/>
        </w:rPr>
        <w:t>You can make an appointment with your provider as soon as you pick one.</w:t>
      </w:r>
      <w:r>
        <w:rPr>
          <w:rFonts w:ascii="Arial" w:hAnsi="Arial" w:cs="Arial"/>
          <w:sz w:val="25"/>
          <w:szCs w:val="25"/>
        </w:rPr>
        <w:br/>
      </w:r>
      <w:r w:rsidR="00400C36">
        <w:br/>
      </w:r>
      <w:r w:rsidR="00400C36" w:rsidRPr="142B1AE6">
        <w:rPr>
          <w:rFonts w:ascii="Arial" w:eastAsia="Arial" w:hAnsi="Arial" w:cs="Arial"/>
          <w:sz w:val="25"/>
          <w:szCs w:val="25"/>
        </w:rPr>
        <w:t xml:space="preserve">Your PCP </w:t>
      </w:r>
      <w:r w:rsidR="00400C36" w:rsidRPr="14871ADE">
        <w:rPr>
          <w:rFonts w:ascii="Arial" w:eastAsia="Arial" w:hAnsi="Arial" w:cs="Arial"/>
          <w:sz w:val="25"/>
          <w:szCs w:val="25"/>
        </w:rPr>
        <w:t>should</w:t>
      </w:r>
      <w:r w:rsidR="00400C36" w:rsidRPr="142B1AE6">
        <w:rPr>
          <w:rFonts w:ascii="Arial" w:eastAsia="Arial" w:hAnsi="Arial" w:cs="Arial"/>
          <w:sz w:val="25"/>
          <w:szCs w:val="25"/>
        </w:rPr>
        <w:t xml:space="preserve"> be your first call when you need </w:t>
      </w:r>
      <w:r w:rsidR="00400C36" w:rsidRPr="4409B232">
        <w:rPr>
          <w:rFonts w:ascii="Arial" w:eastAsia="Arial" w:hAnsi="Arial" w:cs="Arial"/>
          <w:sz w:val="25"/>
          <w:szCs w:val="25"/>
        </w:rPr>
        <w:t>care.</w:t>
      </w:r>
      <w:r w:rsidR="00400C36" w:rsidRPr="142B1AE6">
        <w:rPr>
          <w:rFonts w:ascii="Arial" w:eastAsia="Arial" w:hAnsi="Arial" w:cs="Arial"/>
          <w:sz w:val="25"/>
          <w:szCs w:val="25"/>
        </w:rPr>
        <w:t xml:space="preserve"> </w:t>
      </w:r>
      <w:r w:rsidR="00AF14FB" w:rsidRPr="000B7E36">
        <w:rPr>
          <w:rFonts w:ascii="Arial" w:eastAsia="Arial" w:hAnsi="Arial" w:cs="Arial"/>
          <w:sz w:val="25"/>
          <w:szCs w:val="25"/>
        </w:rPr>
        <w:t xml:space="preserve">They will make an appointment or help you decide what kind of care you need. Your PCP can also refer you to other covered services or resources. </w:t>
      </w:r>
      <w:r w:rsidR="00400C36" w:rsidRPr="4409B232">
        <w:rPr>
          <w:rFonts w:ascii="Arial" w:eastAsia="Arial" w:hAnsi="Arial" w:cs="Arial"/>
          <w:sz w:val="25"/>
          <w:szCs w:val="25"/>
        </w:rPr>
        <w:t>Call them directly to make an appointment</w:t>
      </w:r>
      <w:r w:rsidR="00400C36" w:rsidRPr="3B3ECB48">
        <w:rPr>
          <w:rFonts w:ascii="Arial" w:eastAsia="Arial" w:hAnsi="Arial" w:cs="Arial"/>
          <w:sz w:val="25"/>
          <w:szCs w:val="25"/>
        </w:rPr>
        <w:t>.</w:t>
      </w:r>
    </w:p>
    <w:p w14:paraId="6C68E698" w14:textId="31DE43C1" w:rsidR="00400C36" w:rsidRPr="000B7E36" w:rsidRDefault="00400C36" w:rsidP="00385F30">
      <w:pPr>
        <w:rPr>
          <w:rFonts w:ascii="Arial" w:hAnsi="Arial" w:cs="Arial"/>
          <w:sz w:val="25"/>
          <w:szCs w:val="25"/>
        </w:rPr>
      </w:pPr>
      <w:r w:rsidRPr="000B7E36">
        <w:rPr>
          <w:rFonts w:ascii="Arial" w:eastAsia="Arial" w:hAnsi="Arial" w:cs="Arial"/>
          <w:sz w:val="25"/>
          <w:szCs w:val="25"/>
        </w:rPr>
        <w:t xml:space="preserve">If you are new to your </w:t>
      </w:r>
      <w:r w:rsidR="007B0A7C" w:rsidRPr="000B7E36">
        <w:rPr>
          <w:rFonts w:ascii="Arial" w:eastAsia="Arial" w:hAnsi="Arial" w:cs="Arial"/>
          <w:sz w:val="25"/>
          <w:szCs w:val="25"/>
        </w:rPr>
        <w:t>PCP</w:t>
      </w:r>
      <w:r w:rsidR="00EF6C61">
        <w:rPr>
          <w:rFonts w:ascii="Arial" w:eastAsia="Arial" w:hAnsi="Arial" w:cs="Arial"/>
          <w:sz w:val="25"/>
          <w:szCs w:val="25"/>
        </w:rPr>
        <w:t>,</w:t>
      </w:r>
      <w:r w:rsidRPr="000B7E36">
        <w:rPr>
          <w:rFonts w:ascii="Arial" w:eastAsia="Arial" w:hAnsi="Arial" w:cs="Arial"/>
          <w:sz w:val="25"/>
          <w:szCs w:val="25"/>
        </w:rPr>
        <w:t xml:space="preserve"> make an appointment </w:t>
      </w:r>
      <w:r w:rsidR="00C40309">
        <w:rPr>
          <w:rFonts w:ascii="Arial" w:eastAsia="Arial" w:hAnsi="Arial" w:cs="Arial"/>
          <w:sz w:val="25"/>
          <w:szCs w:val="25"/>
        </w:rPr>
        <w:t>for a check-up</w:t>
      </w:r>
      <w:r w:rsidRPr="000B7E36">
        <w:rPr>
          <w:rFonts w:ascii="Arial" w:eastAsia="Arial" w:hAnsi="Arial" w:cs="Arial"/>
          <w:sz w:val="25"/>
          <w:szCs w:val="25"/>
        </w:rPr>
        <w:t>. This way they can learn about you and your medical history before you have a</w:t>
      </w:r>
      <w:r w:rsidR="00C40309">
        <w:rPr>
          <w:rFonts w:ascii="Arial" w:eastAsia="Arial" w:hAnsi="Arial" w:cs="Arial"/>
          <w:sz w:val="25"/>
          <w:szCs w:val="25"/>
        </w:rPr>
        <w:t xml:space="preserve">n issue or </w:t>
      </w:r>
      <w:r w:rsidRPr="51139F25">
        <w:rPr>
          <w:rFonts w:ascii="Arial" w:eastAsia="Arial" w:hAnsi="Arial" w:cs="Arial"/>
          <w:sz w:val="25"/>
          <w:szCs w:val="25"/>
        </w:rPr>
        <w:t>concern.</w:t>
      </w:r>
      <w:r w:rsidRPr="000B7E36">
        <w:rPr>
          <w:rFonts w:ascii="Arial" w:eastAsia="Arial" w:hAnsi="Arial" w:cs="Arial"/>
          <w:sz w:val="25"/>
          <w:szCs w:val="25"/>
        </w:rPr>
        <w:t xml:space="preserve"> This will help you avoid any delays the first time you need to use your benefits.</w:t>
      </w:r>
    </w:p>
    <w:p w14:paraId="0F634FF4" w14:textId="36DA1696" w:rsidR="00400C36" w:rsidRPr="000B7E36" w:rsidRDefault="00400C36" w:rsidP="00385F30">
      <w:pPr>
        <w:rPr>
          <w:rFonts w:ascii="Arial" w:hAnsi="Arial" w:cs="Arial"/>
          <w:sz w:val="25"/>
          <w:szCs w:val="25"/>
        </w:rPr>
      </w:pPr>
      <w:r w:rsidRPr="000B7E36">
        <w:rPr>
          <w:rFonts w:ascii="Arial" w:eastAsia="Arial" w:hAnsi="Arial" w:cs="Arial"/>
          <w:sz w:val="25"/>
          <w:szCs w:val="25"/>
        </w:rPr>
        <w:t>Before your appointment</w:t>
      </w:r>
      <w:r w:rsidR="00DD1F83">
        <w:rPr>
          <w:rFonts w:ascii="Arial" w:eastAsia="Arial" w:hAnsi="Arial" w:cs="Arial"/>
          <w:sz w:val="25"/>
          <w:szCs w:val="25"/>
        </w:rPr>
        <w:t>,</w:t>
      </w:r>
      <w:r w:rsidRPr="000B7E36">
        <w:rPr>
          <w:rFonts w:ascii="Arial" w:eastAsia="Arial" w:hAnsi="Arial" w:cs="Arial"/>
          <w:sz w:val="25"/>
          <w:szCs w:val="25"/>
        </w:rPr>
        <w:t xml:space="preserve"> write down: </w:t>
      </w:r>
    </w:p>
    <w:p w14:paraId="6FFF0B7F" w14:textId="1CE682BD" w:rsidR="00400C36" w:rsidRPr="000B7E36" w:rsidRDefault="00400C36" w:rsidP="00385F30">
      <w:pPr>
        <w:pStyle w:val="ListParagraph"/>
        <w:numPr>
          <w:ilvl w:val="0"/>
          <w:numId w:val="51"/>
        </w:numPr>
        <w:rPr>
          <w:rFonts w:ascii="Arial" w:eastAsiaTheme="minorEastAsia" w:hAnsi="Arial" w:cs="Arial"/>
          <w:sz w:val="25"/>
          <w:szCs w:val="25"/>
        </w:rPr>
      </w:pPr>
      <w:r w:rsidRPr="000B7E36">
        <w:rPr>
          <w:rFonts w:ascii="Arial" w:eastAsia="Arial" w:hAnsi="Arial" w:cs="Arial"/>
          <w:sz w:val="25"/>
          <w:szCs w:val="25"/>
        </w:rPr>
        <w:t>Questions you have for your PCP</w:t>
      </w:r>
      <w:r w:rsidR="000D25FC">
        <w:rPr>
          <w:rFonts w:ascii="Arial" w:eastAsia="Arial" w:hAnsi="Arial" w:cs="Arial"/>
          <w:sz w:val="25"/>
          <w:szCs w:val="25"/>
        </w:rPr>
        <w:t xml:space="preserve"> </w:t>
      </w:r>
      <w:r w:rsidRPr="000B7E36">
        <w:rPr>
          <w:rFonts w:ascii="Arial" w:eastAsia="Arial" w:hAnsi="Arial" w:cs="Arial"/>
          <w:sz w:val="25"/>
          <w:szCs w:val="25"/>
        </w:rPr>
        <w:t>or other providers</w:t>
      </w:r>
      <w:r w:rsidR="00C40309">
        <w:rPr>
          <w:rFonts w:ascii="Arial" w:eastAsia="Arial" w:hAnsi="Arial" w:cs="Arial"/>
          <w:sz w:val="25"/>
          <w:szCs w:val="25"/>
        </w:rPr>
        <w:t>.</w:t>
      </w:r>
    </w:p>
    <w:p w14:paraId="2668E865" w14:textId="5CB8999C" w:rsidR="00400C36" w:rsidRPr="000B7E36" w:rsidRDefault="00400C36" w:rsidP="00385F30">
      <w:pPr>
        <w:pStyle w:val="ListParagraph"/>
        <w:numPr>
          <w:ilvl w:val="0"/>
          <w:numId w:val="51"/>
        </w:numPr>
        <w:rPr>
          <w:rFonts w:ascii="Arial" w:eastAsiaTheme="minorEastAsia" w:hAnsi="Arial" w:cs="Arial"/>
          <w:sz w:val="25"/>
          <w:szCs w:val="25"/>
        </w:rPr>
      </w:pPr>
      <w:r w:rsidRPr="000B7E36">
        <w:rPr>
          <w:rFonts w:ascii="Arial" w:eastAsia="Arial" w:hAnsi="Arial" w:cs="Arial"/>
          <w:sz w:val="25"/>
          <w:szCs w:val="25"/>
        </w:rPr>
        <w:t>History of family health problems</w:t>
      </w:r>
      <w:r w:rsidR="00C40309">
        <w:rPr>
          <w:rFonts w:ascii="Arial" w:eastAsia="Arial" w:hAnsi="Arial" w:cs="Arial"/>
          <w:sz w:val="25"/>
          <w:szCs w:val="25"/>
        </w:rPr>
        <w:t>.</w:t>
      </w:r>
    </w:p>
    <w:p w14:paraId="21A83BD7" w14:textId="67A1394E" w:rsidR="00400C36" w:rsidRPr="000B7E36" w:rsidRDefault="00400C36" w:rsidP="00385F30">
      <w:pPr>
        <w:pStyle w:val="ListParagraph"/>
        <w:numPr>
          <w:ilvl w:val="0"/>
          <w:numId w:val="51"/>
        </w:numPr>
        <w:rPr>
          <w:rFonts w:ascii="Arial" w:eastAsiaTheme="minorEastAsia" w:hAnsi="Arial" w:cs="Arial"/>
          <w:sz w:val="25"/>
          <w:szCs w:val="25"/>
        </w:rPr>
      </w:pPr>
      <w:r w:rsidRPr="142B1AE6">
        <w:rPr>
          <w:rFonts w:ascii="Arial" w:eastAsia="Arial" w:hAnsi="Arial" w:cs="Arial"/>
          <w:sz w:val="25"/>
          <w:szCs w:val="25"/>
        </w:rPr>
        <w:t xml:space="preserve">Prescriptions, over-the-counter </w:t>
      </w:r>
      <w:r w:rsidR="00BC0E0E" w:rsidRPr="142B1AE6">
        <w:rPr>
          <w:rFonts w:ascii="Arial" w:eastAsia="Arial" w:hAnsi="Arial" w:cs="Arial"/>
          <w:sz w:val="25"/>
          <w:szCs w:val="25"/>
        </w:rPr>
        <w:t>medications</w:t>
      </w:r>
      <w:r w:rsidRPr="142B1AE6">
        <w:rPr>
          <w:rFonts w:ascii="Arial" w:eastAsia="Arial" w:hAnsi="Arial" w:cs="Arial"/>
          <w:sz w:val="25"/>
          <w:szCs w:val="25"/>
        </w:rPr>
        <w:t>, vitamins or supplements you take</w:t>
      </w:r>
      <w:r w:rsidR="00C40309">
        <w:rPr>
          <w:rFonts w:ascii="Arial" w:eastAsia="Arial" w:hAnsi="Arial" w:cs="Arial"/>
          <w:sz w:val="25"/>
          <w:szCs w:val="25"/>
        </w:rPr>
        <w:t>.</w:t>
      </w:r>
    </w:p>
    <w:p w14:paraId="4F1AC856" w14:textId="03D3CB22" w:rsidR="00400C36" w:rsidRPr="000B7E36" w:rsidRDefault="00C40309" w:rsidP="00385F30">
      <w:pPr>
        <w:rPr>
          <w:rFonts w:ascii="Arial" w:hAnsi="Arial" w:cs="Arial"/>
          <w:sz w:val="25"/>
          <w:szCs w:val="25"/>
        </w:rPr>
      </w:pPr>
      <w:r>
        <w:rPr>
          <w:rFonts w:ascii="Arial" w:eastAsia="Arial" w:hAnsi="Arial" w:cs="Arial"/>
          <w:sz w:val="25"/>
          <w:szCs w:val="25"/>
        </w:rPr>
        <w:t xml:space="preserve">Call </w:t>
      </w:r>
      <w:r w:rsidR="00C750A3">
        <w:rPr>
          <w:rFonts w:ascii="Arial" w:eastAsia="Arial" w:hAnsi="Arial" w:cs="Arial"/>
          <w:sz w:val="25"/>
          <w:szCs w:val="25"/>
        </w:rPr>
        <w:t>for an appointment during office hours and tell them:</w:t>
      </w:r>
    </w:p>
    <w:p w14:paraId="51847ABC" w14:textId="6F249B89" w:rsidR="00400C36" w:rsidRPr="000B7E36" w:rsidRDefault="00C750A3" w:rsidP="00385F30">
      <w:pPr>
        <w:pStyle w:val="ListParagraph"/>
        <w:numPr>
          <w:ilvl w:val="0"/>
          <w:numId w:val="50"/>
        </w:numPr>
        <w:rPr>
          <w:rFonts w:ascii="Arial" w:eastAsiaTheme="minorEastAsia" w:hAnsi="Arial" w:cs="Arial"/>
          <w:sz w:val="25"/>
          <w:szCs w:val="25"/>
        </w:rPr>
      </w:pPr>
      <w:r>
        <w:rPr>
          <w:rFonts w:ascii="Arial" w:eastAsia="Arial" w:hAnsi="Arial" w:cs="Arial"/>
          <w:sz w:val="25"/>
          <w:szCs w:val="25"/>
        </w:rPr>
        <w:t>Y</w:t>
      </w:r>
      <w:r w:rsidR="00400C36" w:rsidRPr="000B7E36">
        <w:rPr>
          <w:rFonts w:ascii="Arial" w:eastAsia="Arial" w:hAnsi="Arial" w:cs="Arial"/>
          <w:sz w:val="25"/>
          <w:szCs w:val="25"/>
        </w:rPr>
        <w:t xml:space="preserve">ou are a </w:t>
      </w:r>
      <w:r w:rsidR="002256D1" w:rsidRPr="000B7E36">
        <w:rPr>
          <w:rFonts w:ascii="Arial" w:eastAsia="Arial" w:hAnsi="Arial" w:cs="Arial"/>
          <w:sz w:val="25"/>
          <w:szCs w:val="25"/>
          <w:highlight w:val="yellow"/>
        </w:rPr>
        <w:t xml:space="preserve">[CCO Name] </w:t>
      </w:r>
      <w:r w:rsidR="00400C36" w:rsidRPr="000B7E36">
        <w:rPr>
          <w:rFonts w:ascii="Arial" w:eastAsia="Arial" w:hAnsi="Arial" w:cs="Arial"/>
          <w:sz w:val="25"/>
          <w:szCs w:val="25"/>
        </w:rPr>
        <w:t>member</w:t>
      </w:r>
      <w:r>
        <w:rPr>
          <w:rFonts w:ascii="Arial" w:eastAsia="Arial" w:hAnsi="Arial" w:cs="Arial"/>
          <w:sz w:val="25"/>
          <w:szCs w:val="25"/>
        </w:rPr>
        <w:t>.</w:t>
      </w:r>
    </w:p>
    <w:p w14:paraId="626562EC" w14:textId="6A6FBBD8" w:rsidR="00400C36" w:rsidRPr="000B7E36" w:rsidRDefault="00C750A3" w:rsidP="00385F30">
      <w:pPr>
        <w:pStyle w:val="ListParagraph"/>
        <w:numPr>
          <w:ilvl w:val="0"/>
          <w:numId w:val="50"/>
        </w:numPr>
        <w:rPr>
          <w:rFonts w:ascii="Arial" w:eastAsiaTheme="minorEastAsia" w:hAnsi="Arial" w:cs="Arial"/>
          <w:sz w:val="25"/>
          <w:szCs w:val="25"/>
        </w:rPr>
      </w:pPr>
      <w:r>
        <w:rPr>
          <w:rFonts w:ascii="Arial" w:eastAsia="Arial" w:hAnsi="Arial" w:cs="Arial"/>
          <w:sz w:val="25"/>
          <w:szCs w:val="25"/>
        </w:rPr>
        <w:t>Y</w:t>
      </w:r>
      <w:r w:rsidR="00400C36" w:rsidRPr="000B7E36">
        <w:rPr>
          <w:rFonts w:ascii="Arial" w:eastAsia="Arial" w:hAnsi="Arial" w:cs="Arial"/>
          <w:sz w:val="25"/>
          <w:szCs w:val="25"/>
        </w:rPr>
        <w:t xml:space="preserve">our name and </w:t>
      </w:r>
      <w:r w:rsidR="002256D1" w:rsidRPr="000B7E36">
        <w:rPr>
          <w:rFonts w:ascii="Arial" w:eastAsia="Arial" w:hAnsi="Arial" w:cs="Arial"/>
          <w:sz w:val="25"/>
          <w:szCs w:val="25"/>
          <w:highlight w:val="yellow"/>
        </w:rPr>
        <w:t xml:space="preserve">[CCO Name] </w:t>
      </w:r>
      <w:r w:rsidR="00400C36" w:rsidRPr="000B7E36">
        <w:rPr>
          <w:rFonts w:ascii="Arial" w:eastAsia="Arial" w:hAnsi="Arial" w:cs="Arial"/>
          <w:sz w:val="25"/>
          <w:szCs w:val="25"/>
        </w:rPr>
        <w:t>ID number</w:t>
      </w:r>
      <w:r>
        <w:rPr>
          <w:rFonts w:ascii="Arial" w:eastAsia="Arial" w:hAnsi="Arial" w:cs="Arial"/>
          <w:sz w:val="25"/>
          <w:szCs w:val="25"/>
        </w:rPr>
        <w:t>.</w:t>
      </w:r>
    </w:p>
    <w:p w14:paraId="6231279C" w14:textId="5B864F05" w:rsidR="00400C36" w:rsidRPr="00385F30" w:rsidRDefault="00C750A3" w:rsidP="00E61C91">
      <w:pPr>
        <w:pStyle w:val="ListParagraph"/>
        <w:numPr>
          <w:ilvl w:val="0"/>
          <w:numId w:val="50"/>
        </w:numPr>
      </w:pPr>
      <w:r>
        <w:rPr>
          <w:rFonts w:ascii="Arial" w:eastAsia="Arial" w:hAnsi="Arial" w:cs="Arial"/>
          <w:sz w:val="25"/>
          <w:szCs w:val="25"/>
        </w:rPr>
        <w:t>W</w:t>
      </w:r>
      <w:r w:rsidR="00400C36" w:rsidRPr="142B1AE6">
        <w:rPr>
          <w:rFonts w:ascii="Arial" w:eastAsia="Arial" w:hAnsi="Arial" w:cs="Arial"/>
          <w:sz w:val="25"/>
          <w:szCs w:val="25"/>
        </w:rPr>
        <w:t xml:space="preserve">hat kind of appointment you need. </w:t>
      </w:r>
    </w:p>
    <w:p w14:paraId="50FA5E81" w14:textId="6FE69371" w:rsidR="00C750A3" w:rsidRPr="000B7E36" w:rsidRDefault="00C750A3" w:rsidP="00385F30">
      <w:pPr>
        <w:pStyle w:val="ListParagraph"/>
        <w:numPr>
          <w:ilvl w:val="0"/>
          <w:numId w:val="50"/>
        </w:numPr>
      </w:pPr>
      <w:r>
        <w:rPr>
          <w:rFonts w:ascii="Arial" w:eastAsia="Arial" w:hAnsi="Arial" w:cs="Arial"/>
          <w:sz w:val="25"/>
          <w:szCs w:val="25"/>
        </w:rPr>
        <w:t xml:space="preserve">If you need an interpreter and the language you need. </w:t>
      </w:r>
    </w:p>
    <w:p w14:paraId="12C9697C" w14:textId="69E6F6F3" w:rsidR="00400C36" w:rsidRDefault="00400C36" w:rsidP="00385F30">
      <w:pPr>
        <w:rPr>
          <w:rFonts w:ascii="Arial" w:eastAsia="Arial" w:hAnsi="Arial" w:cs="Arial"/>
          <w:sz w:val="25"/>
          <w:szCs w:val="25"/>
        </w:rPr>
      </w:pPr>
      <w:r w:rsidRPr="000B7E36">
        <w:rPr>
          <w:rFonts w:ascii="Arial" w:eastAsia="Arial" w:hAnsi="Arial" w:cs="Arial"/>
          <w:sz w:val="25"/>
          <w:szCs w:val="25"/>
        </w:rPr>
        <w:t xml:space="preserve">Let </w:t>
      </w:r>
      <w:r w:rsidR="00C750A3">
        <w:rPr>
          <w:rFonts w:ascii="Arial" w:eastAsia="Arial" w:hAnsi="Arial" w:cs="Arial"/>
          <w:sz w:val="25"/>
          <w:szCs w:val="25"/>
        </w:rPr>
        <w:t>them</w:t>
      </w:r>
      <w:r w:rsidRPr="000B7E36">
        <w:rPr>
          <w:rFonts w:ascii="Arial" w:eastAsia="Arial" w:hAnsi="Arial" w:cs="Arial"/>
          <w:sz w:val="25"/>
          <w:szCs w:val="25"/>
        </w:rPr>
        <w:t xml:space="preserve"> know if you are sick and need to see someone that day.</w:t>
      </w:r>
    </w:p>
    <w:p w14:paraId="53E07D68" w14:textId="36328C5E" w:rsidR="00400C36" w:rsidRPr="000B7E36" w:rsidRDefault="00400C36" w:rsidP="00385F30">
      <w:pPr>
        <w:rPr>
          <w:rFonts w:ascii="Arial" w:hAnsi="Arial" w:cs="Arial"/>
          <w:sz w:val="25"/>
          <w:szCs w:val="25"/>
        </w:rPr>
      </w:pPr>
      <w:r w:rsidRPr="00E44C82">
        <w:rPr>
          <w:rFonts w:ascii="Arial" w:eastAsia="Arial" w:hAnsi="Arial" w:cs="Arial"/>
          <w:b/>
          <w:bCs/>
          <w:sz w:val="25"/>
          <w:szCs w:val="25"/>
        </w:rPr>
        <w:t>You can get</w:t>
      </w:r>
      <w:r w:rsidR="00DD1F83">
        <w:rPr>
          <w:rFonts w:ascii="Arial" w:eastAsia="Arial" w:hAnsi="Arial" w:cs="Arial"/>
          <w:b/>
          <w:bCs/>
          <w:sz w:val="25"/>
          <w:szCs w:val="25"/>
        </w:rPr>
        <w:t xml:space="preserve"> a</w:t>
      </w:r>
      <w:r w:rsidRPr="00E44C82">
        <w:rPr>
          <w:rFonts w:ascii="Arial" w:eastAsia="Arial" w:hAnsi="Arial" w:cs="Arial"/>
          <w:b/>
          <w:bCs/>
          <w:sz w:val="25"/>
          <w:szCs w:val="25"/>
        </w:rPr>
        <w:t xml:space="preserve"> free ride to your appointment.</w:t>
      </w:r>
      <w:r w:rsidRPr="000B7E36">
        <w:rPr>
          <w:rFonts w:ascii="Arial" w:eastAsia="Arial" w:hAnsi="Arial" w:cs="Arial"/>
          <w:sz w:val="25"/>
          <w:szCs w:val="25"/>
        </w:rPr>
        <w:t xml:space="preserve"> </w:t>
      </w:r>
      <w:r w:rsidR="00DD1F83">
        <w:rPr>
          <w:rFonts w:ascii="Arial" w:eastAsia="Arial" w:hAnsi="Arial" w:cs="Arial"/>
          <w:sz w:val="25"/>
          <w:szCs w:val="25"/>
        </w:rPr>
        <w:t>Learn more about free rides to care on</w:t>
      </w:r>
      <w:r w:rsidRPr="000B7E36">
        <w:rPr>
          <w:rFonts w:ascii="Arial" w:eastAsia="Arial" w:hAnsi="Arial" w:cs="Arial"/>
          <w:sz w:val="25"/>
          <w:szCs w:val="25"/>
        </w:rPr>
        <w:t xml:space="preserve"> </w:t>
      </w:r>
      <w:r w:rsidR="002256D1" w:rsidRPr="000B7E36">
        <w:rPr>
          <w:rFonts w:ascii="Arial" w:eastAsia="Arial" w:hAnsi="Arial" w:cs="Arial"/>
          <w:sz w:val="25"/>
          <w:szCs w:val="25"/>
          <w:highlight w:val="yellow"/>
        </w:rPr>
        <w:t>page [XX]</w:t>
      </w:r>
      <w:r w:rsidRPr="000B7E36">
        <w:rPr>
          <w:rFonts w:ascii="Arial" w:eastAsia="Arial" w:hAnsi="Arial" w:cs="Arial"/>
          <w:sz w:val="25"/>
          <w:szCs w:val="25"/>
        </w:rPr>
        <w:t xml:space="preserve">. </w:t>
      </w:r>
    </w:p>
    <w:p w14:paraId="6637E3EF" w14:textId="7F176D93" w:rsidR="00400C36" w:rsidRPr="00CD602F" w:rsidRDefault="521503F2" w:rsidP="00400C36">
      <w:pPr>
        <w:spacing w:line="257" w:lineRule="auto"/>
        <w:rPr>
          <w:rFonts w:ascii="Arial" w:hAnsi="Arial" w:cs="Arial"/>
          <w:sz w:val="25"/>
          <w:szCs w:val="25"/>
        </w:rPr>
      </w:pPr>
      <w:r w:rsidRPr="00E44C82">
        <w:rPr>
          <w:rStyle w:val="ModelTOC2Char"/>
        </w:rPr>
        <w:t>Missed</w:t>
      </w:r>
      <w:r w:rsidR="00400C36" w:rsidRPr="00E44C82">
        <w:rPr>
          <w:rStyle w:val="ModelTOC2Char"/>
        </w:rPr>
        <w:t xml:space="preserve"> </w:t>
      </w:r>
      <w:r w:rsidR="0097084F">
        <w:rPr>
          <w:rStyle w:val="ModelTOC2Char"/>
        </w:rPr>
        <w:t>a</w:t>
      </w:r>
      <w:r w:rsidR="0097084F" w:rsidRPr="00E44C82">
        <w:rPr>
          <w:rStyle w:val="ModelTOC2Char"/>
        </w:rPr>
        <w:t>ppointments</w:t>
      </w:r>
      <w:r w:rsidR="008F2A59">
        <w:rPr>
          <w:rStyle w:val="ModelTOC2Char"/>
        </w:rPr>
        <w:t>.</w:t>
      </w:r>
      <w:r w:rsidR="00400C36">
        <w:br/>
      </w:r>
      <w:r w:rsidR="00B615D5">
        <w:rPr>
          <w:rFonts w:ascii="Arial" w:eastAsia="Arial" w:hAnsi="Arial" w:cs="Arial"/>
          <w:sz w:val="25"/>
          <w:szCs w:val="25"/>
        </w:rPr>
        <w:t xml:space="preserve">Try not to miss appointments. </w:t>
      </w:r>
      <w:r w:rsidR="00400C36" w:rsidRPr="142B1AE6">
        <w:rPr>
          <w:rFonts w:ascii="Arial" w:eastAsia="Arial" w:hAnsi="Arial" w:cs="Arial"/>
          <w:sz w:val="25"/>
          <w:szCs w:val="25"/>
        </w:rPr>
        <w:t xml:space="preserve">If you need to miss </w:t>
      </w:r>
      <w:r w:rsidR="00B615D5">
        <w:rPr>
          <w:rFonts w:ascii="Arial" w:eastAsia="Arial" w:hAnsi="Arial" w:cs="Arial"/>
          <w:sz w:val="25"/>
          <w:szCs w:val="25"/>
        </w:rPr>
        <w:t>one</w:t>
      </w:r>
      <w:r w:rsidR="00400C36" w:rsidRPr="142B1AE6">
        <w:rPr>
          <w:rFonts w:ascii="Arial" w:eastAsia="Arial" w:hAnsi="Arial" w:cs="Arial"/>
          <w:sz w:val="25"/>
          <w:szCs w:val="25"/>
        </w:rPr>
        <w:t xml:space="preserve">, call your PCP and cancel </w:t>
      </w:r>
      <w:r w:rsidR="00B615D5">
        <w:rPr>
          <w:rFonts w:ascii="Arial" w:eastAsia="Arial" w:hAnsi="Arial" w:cs="Arial"/>
          <w:sz w:val="25"/>
          <w:szCs w:val="25"/>
        </w:rPr>
        <w:t>right away</w:t>
      </w:r>
      <w:r w:rsidR="00400C36" w:rsidRPr="142B1AE6">
        <w:rPr>
          <w:rFonts w:ascii="Arial" w:eastAsia="Arial" w:hAnsi="Arial" w:cs="Arial"/>
          <w:sz w:val="25"/>
          <w:szCs w:val="25"/>
        </w:rPr>
        <w:t>. Th</w:t>
      </w:r>
      <w:r w:rsidR="0097084F">
        <w:rPr>
          <w:rFonts w:ascii="Arial" w:eastAsia="Arial" w:hAnsi="Arial" w:cs="Arial"/>
          <w:sz w:val="25"/>
          <w:szCs w:val="25"/>
        </w:rPr>
        <w:t>ey</w:t>
      </w:r>
      <w:r w:rsidR="00400C36" w:rsidRPr="142B1AE6">
        <w:rPr>
          <w:rFonts w:ascii="Arial" w:eastAsia="Arial" w:hAnsi="Arial" w:cs="Arial"/>
          <w:sz w:val="25"/>
          <w:szCs w:val="25"/>
        </w:rPr>
        <w:t xml:space="preserve"> will set up another visit for you. </w:t>
      </w:r>
      <w:r w:rsidR="002041F6">
        <w:rPr>
          <w:rFonts w:ascii="Arial" w:eastAsia="Arial" w:hAnsi="Arial" w:cs="Arial"/>
          <w:sz w:val="25"/>
          <w:szCs w:val="25"/>
        </w:rPr>
        <w:t xml:space="preserve">If </w:t>
      </w:r>
      <w:r w:rsidR="00B615D5">
        <w:rPr>
          <w:rFonts w:ascii="Arial" w:eastAsia="Arial" w:hAnsi="Arial" w:cs="Arial"/>
          <w:sz w:val="25"/>
          <w:szCs w:val="25"/>
        </w:rPr>
        <w:t>you don’t tell</w:t>
      </w:r>
      <w:r w:rsidR="00400C36" w:rsidRPr="142B1AE6">
        <w:rPr>
          <w:rFonts w:ascii="Arial" w:eastAsia="Arial" w:hAnsi="Arial" w:cs="Arial"/>
          <w:sz w:val="25"/>
          <w:szCs w:val="25"/>
        </w:rPr>
        <w:t xml:space="preserve"> your provider’s office</w:t>
      </w:r>
      <w:r w:rsidR="00B615D5">
        <w:rPr>
          <w:rFonts w:ascii="Arial" w:eastAsia="Arial" w:hAnsi="Arial" w:cs="Arial"/>
          <w:sz w:val="25"/>
          <w:szCs w:val="25"/>
        </w:rPr>
        <w:t xml:space="preserve"> ahead of time</w:t>
      </w:r>
      <w:r w:rsidR="00400C36" w:rsidRPr="142B1AE6">
        <w:rPr>
          <w:rFonts w:ascii="Arial" w:eastAsia="Arial" w:hAnsi="Arial" w:cs="Arial"/>
          <w:sz w:val="25"/>
          <w:szCs w:val="25"/>
        </w:rPr>
        <w:t xml:space="preserve">, </w:t>
      </w:r>
      <w:r w:rsidR="002041F6">
        <w:rPr>
          <w:rFonts w:ascii="Arial" w:eastAsia="Arial" w:hAnsi="Arial" w:cs="Arial"/>
          <w:sz w:val="25"/>
          <w:szCs w:val="25"/>
        </w:rPr>
        <w:t>they</w:t>
      </w:r>
      <w:r w:rsidR="00400C36" w:rsidRPr="142B1AE6">
        <w:rPr>
          <w:rFonts w:ascii="Arial" w:eastAsia="Arial" w:hAnsi="Arial" w:cs="Arial"/>
          <w:sz w:val="25"/>
          <w:szCs w:val="25"/>
        </w:rPr>
        <w:t xml:space="preserve"> may not agree to see you again. </w:t>
      </w:r>
    </w:p>
    <w:p w14:paraId="093029E9" w14:textId="29680DAC" w:rsidR="00400C36" w:rsidRPr="00CD602F" w:rsidRDefault="00400C36" w:rsidP="00400C36">
      <w:pPr>
        <w:rPr>
          <w:rFonts w:ascii="Arial" w:eastAsia="Arial" w:hAnsi="Arial" w:cs="Arial"/>
          <w:sz w:val="25"/>
          <w:szCs w:val="25"/>
        </w:rPr>
      </w:pPr>
      <w:r w:rsidRPr="00CD602F">
        <w:rPr>
          <w:rFonts w:ascii="Arial" w:eastAsia="Arial" w:hAnsi="Arial" w:cs="Arial"/>
          <w:sz w:val="25"/>
          <w:szCs w:val="25"/>
        </w:rPr>
        <w:t xml:space="preserve">Each </w:t>
      </w:r>
      <w:r w:rsidR="0097084F">
        <w:rPr>
          <w:rFonts w:ascii="Arial" w:eastAsia="Arial" w:hAnsi="Arial" w:cs="Arial"/>
          <w:sz w:val="25"/>
          <w:szCs w:val="25"/>
        </w:rPr>
        <w:t>provider</w:t>
      </w:r>
      <w:r w:rsidR="0097084F" w:rsidRPr="00CD602F">
        <w:rPr>
          <w:rFonts w:ascii="Arial" w:eastAsia="Arial" w:hAnsi="Arial" w:cs="Arial"/>
          <w:sz w:val="25"/>
          <w:szCs w:val="25"/>
        </w:rPr>
        <w:t xml:space="preserve"> </w:t>
      </w:r>
      <w:r w:rsidRPr="00CD602F">
        <w:rPr>
          <w:rFonts w:ascii="Arial" w:eastAsia="Arial" w:hAnsi="Arial" w:cs="Arial"/>
          <w:sz w:val="25"/>
          <w:szCs w:val="25"/>
        </w:rPr>
        <w:t>has</w:t>
      </w:r>
      <w:r w:rsidR="0097084F">
        <w:rPr>
          <w:rFonts w:ascii="Arial" w:eastAsia="Arial" w:hAnsi="Arial" w:cs="Arial"/>
          <w:sz w:val="25"/>
          <w:szCs w:val="25"/>
        </w:rPr>
        <w:t xml:space="preserve"> their</w:t>
      </w:r>
      <w:r w:rsidRPr="00CD602F">
        <w:rPr>
          <w:rFonts w:ascii="Arial" w:eastAsia="Arial" w:hAnsi="Arial" w:cs="Arial"/>
          <w:sz w:val="25"/>
          <w:szCs w:val="25"/>
        </w:rPr>
        <w:t xml:space="preserve"> own </w:t>
      </w:r>
      <w:r w:rsidR="002041F6">
        <w:rPr>
          <w:rFonts w:ascii="Arial" w:eastAsia="Arial" w:hAnsi="Arial" w:cs="Arial"/>
          <w:sz w:val="25"/>
          <w:szCs w:val="25"/>
        </w:rPr>
        <w:t>rules</w:t>
      </w:r>
      <w:r w:rsidR="002041F6" w:rsidRPr="00CD602F">
        <w:rPr>
          <w:rFonts w:ascii="Arial" w:eastAsia="Arial" w:hAnsi="Arial" w:cs="Arial"/>
          <w:sz w:val="25"/>
          <w:szCs w:val="25"/>
        </w:rPr>
        <w:t xml:space="preserve"> </w:t>
      </w:r>
      <w:r w:rsidRPr="00CD602F">
        <w:rPr>
          <w:rFonts w:ascii="Arial" w:eastAsia="Arial" w:hAnsi="Arial" w:cs="Arial"/>
          <w:sz w:val="25"/>
          <w:szCs w:val="25"/>
        </w:rPr>
        <w:t xml:space="preserve">about missed </w:t>
      </w:r>
      <w:r w:rsidR="002041F6">
        <w:rPr>
          <w:rFonts w:ascii="Arial" w:eastAsia="Arial" w:hAnsi="Arial" w:cs="Arial"/>
          <w:sz w:val="25"/>
          <w:szCs w:val="25"/>
        </w:rPr>
        <w:t>appointments</w:t>
      </w:r>
      <w:r w:rsidRPr="00CD602F">
        <w:rPr>
          <w:rFonts w:ascii="Arial" w:eastAsia="Arial" w:hAnsi="Arial" w:cs="Arial"/>
          <w:sz w:val="25"/>
          <w:szCs w:val="25"/>
        </w:rPr>
        <w:t xml:space="preserve">. </w:t>
      </w:r>
      <w:r w:rsidR="0097084F">
        <w:rPr>
          <w:rFonts w:ascii="Arial" w:eastAsia="Arial" w:hAnsi="Arial" w:cs="Arial"/>
          <w:sz w:val="25"/>
          <w:szCs w:val="25"/>
        </w:rPr>
        <w:t>Ask them</w:t>
      </w:r>
      <w:r w:rsidR="003E1B5C">
        <w:rPr>
          <w:rFonts w:ascii="Arial" w:eastAsia="Arial" w:hAnsi="Arial" w:cs="Arial"/>
          <w:sz w:val="25"/>
          <w:szCs w:val="25"/>
        </w:rPr>
        <w:t xml:space="preserve"> about </w:t>
      </w:r>
      <w:r w:rsidR="002041F6">
        <w:rPr>
          <w:rFonts w:ascii="Arial" w:eastAsia="Arial" w:hAnsi="Arial" w:cs="Arial"/>
          <w:sz w:val="25"/>
          <w:szCs w:val="25"/>
        </w:rPr>
        <w:t>their rules</w:t>
      </w:r>
      <w:r w:rsidR="003E1B5C">
        <w:rPr>
          <w:rFonts w:ascii="Arial" w:eastAsia="Arial" w:hAnsi="Arial" w:cs="Arial"/>
          <w:sz w:val="25"/>
          <w:szCs w:val="25"/>
        </w:rPr>
        <w:t>.</w:t>
      </w:r>
    </w:p>
    <w:p w14:paraId="3E94DDC1" w14:textId="4F142E25" w:rsidR="00EA3609" w:rsidRPr="00FE2D01" w:rsidRDefault="00EA3609" w:rsidP="00F81D93">
      <w:pPr>
        <w:rPr>
          <w:rFonts w:ascii="Arial" w:hAnsi="Arial" w:cs="Arial"/>
          <w:sz w:val="25"/>
          <w:szCs w:val="25"/>
        </w:rPr>
      </w:pPr>
      <w:r w:rsidRPr="00051A39">
        <w:rPr>
          <w:rFonts w:ascii="Arial" w:hAnsi="Arial" w:cs="Arial"/>
        </w:rPr>
        <w:br/>
      </w:r>
      <w:bookmarkStart w:id="364" w:name="_Toc113360714"/>
      <w:r w:rsidR="0043038E">
        <w:rPr>
          <w:rStyle w:val="Heading1Char"/>
        </w:rPr>
        <w:t xml:space="preserve">Get help organizing your care with </w:t>
      </w:r>
      <w:commentRangeStart w:id="365"/>
      <w:r w:rsidRPr="00385F30">
        <w:rPr>
          <w:rStyle w:val="Heading1Char"/>
        </w:rPr>
        <w:t>Care Coordination</w:t>
      </w:r>
      <w:commentRangeEnd w:id="365"/>
      <w:r w:rsidR="00FE2D01" w:rsidRPr="00385F30">
        <w:rPr>
          <w:rStyle w:val="Heading1Char"/>
        </w:rPr>
        <w:commentReference w:id="365"/>
      </w:r>
      <w:r w:rsidR="002E739F">
        <w:rPr>
          <w:rStyle w:val="Heading1Char"/>
        </w:rPr>
        <w:t>.</w:t>
      </w:r>
      <w:bookmarkEnd w:id="364"/>
      <w:r w:rsidRPr="00051A39">
        <w:rPr>
          <w:rFonts w:ascii="Arial" w:hAnsi="Arial" w:cs="Arial"/>
        </w:rPr>
        <w:br/>
      </w:r>
      <w:r w:rsidR="00EB778F" w:rsidRPr="00385F30">
        <w:rPr>
          <w:rFonts w:ascii="Arial" w:eastAsia="Arial" w:hAnsi="Arial" w:cs="Arial"/>
          <w:sz w:val="25"/>
          <w:szCs w:val="25"/>
        </w:rPr>
        <w:t xml:space="preserve">You can get care coordination </w:t>
      </w:r>
      <w:r w:rsidR="00BE4D11" w:rsidRPr="00385F30">
        <w:rPr>
          <w:rFonts w:ascii="Arial" w:eastAsia="Arial" w:hAnsi="Arial" w:cs="Arial"/>
          <w:sz w:val="25"/>
          <w:szCs w:val="25"/>
        </w:rPr>
        <w:t xml:space="preserve">from </w:t>
      </w:r>
      <w:r w:rsidRPr="00FE2D01">
        <w:rPr>
          <w:rFonts w:ascii="Arial" w:eastAsia="Arial" w:hAnsi="Arial" w:cs="Arial"/>
          <w:sz w:val="25"/>
          <w:szCs w:val="25"/>
        </w:rPr>
        <w:t xml:space="preserve">your patient-centered primary care home (PCPCH), primary care provider, or other primary care team. You can talk to your </w:t>
      </w:r>
      <w:r w:rsidR="00BE4D11">
        <w:rPr>
          <w:rFonts w:ascii="Arial" w:eastAsia="Arial" w:hAnsi="Arial" w:cs="Arial"/>
          <w:sz w:val="25"/>
          <w:szCs w:val="25"/>
        </w:rPr>
        <w:t>provider</w:t>
      </w:r>
      <w:r w:rsidR="00BE4D11" w:rsidRPr="00FE2D01">
        <w:rPr>
          <w:rFonts w:ascii="Arial" w:eastAsia="Arial" w:hAnsi="Arial" w:cs="Arial"/>
          <w:sz w:val="25"/>
          <w:szCs w:val="25"/>
        </w:rPr>
        <w:t xml:space="preserve"> </w:t>
      </w:r>
      <w:r w:rsidRPr="00FE2D01">
        <w:rPr>
          <w:rFonts w:ascii="Arial" w:eastAsia="Arial" w:hAnsi="Arial" w:cs="Arial"/>
          <w:sz w:val="25"/>
          <w:szCs w:val="25"/>
        </w:rPr>
        <w:t xml:space="preserve">or </w:t>
      </w:r>
      <w:r w:rsidR="002256D1" w:rsidRPr="00FE2D01">
        <w:rPr>
          <w:rFonts w:ascii="Arial" w:eastAsia="Arial" w:hAnsi="Arial" w:cs="Arial"/>
          <w:sz w:val="25"/>
          <w:szCs w:val="25"/>
          <w:highlight w:val="yellow"/>
        </w:rPr>
        <w:t xml:space="preserve">[CCO Name] </w:t>
      </w:r>
      <w:r w:rsidR="002041F6">
        <w:rPr>
          <w:rFonts w:ascii="Arial" w:eastAsia="Arial" w:hAnsi="Arial" w:cs="Arial"/>
          <w:sz w:val="25"/>
          <w:szCs w:val="25"/>
        </w:rPr>
        <w:t>C</w:t>
      </w:r>
      <w:r w:rsidR="002041F6" w:rsidRPr="00FE2D01">
        <w:rPr>
          <w:rFonts w:ascii="Arial" w:eastAsia="Arial" w:hAnsi="Arial" w:cs="Arial"/>
          <w:sz w:val="25"/>
          <w:szCs w:val="25"/>
        </w:rPr>
        <w:t xml:space="preserve">ustomer </w:t>
      </w:r>
      <w:r w:rsidR="002041F6">
        <w:rPr>
          <w:rFonts w:ascii="Arial" w:eastAsia="Arial" w:hAnsi="Arial" w:cs="Arial"/>
          <w:sz w:val="25"/>
          <w:szCs w:val="25"/>
        </w:rPr>
        <w:t>S</w:t>
      </w:r>
      <w:r w:rsidR="002041F6" w:rsidRPr="00FE2D01">
        <w:rPr>
          <w:rFonts w:ascii="Arial" w:eastAsia="Arial" w:hAnsi="Arial" w:cs="Arial"/>
          <w:sz w:val="25"/>
          <w:szCs w:val="25"/>
        </w:rPr>
        <w:t xml:space="preserve">ervice </w:t>
      </w:r>
      <w:r w:rsidRPr="00FE2D01">
        <w:rPr>
          <w:rFonts w:ascii="Arial" w:eastAsia="Arial" w:hAnsi="Arial" w:cs="Arial"/>
          <w:sz w:val="25"/>
          <w:szCs w:val="25"/>
        </w:rPr>
        <w:t xml:space="preserve">to </w:t>
      </w:r>
      <w:r w:rsidR="00BE4D11">
        <w:rPr>
          <w:rFonts w:ascii="Arial" w:eastAsia="Arial" w:hAnsi="Arial" w:cs="Arial"/>
          <w:sz w:val="25"/>
          <w:szCs w:val="25"/>
        </w:rPr>
        <w:t>ask for</w:t>
      </w:r>
      <w:r w:rsidR="00BE4D11" w:rsidRPr="00FE2D01">
        <w:rPr>
          <w:rFonts w:ascii="Arial" w:eastAsia="Arial" w:hAnsi="Arial" w:cs="Arial"/>
          <w:sz w:val="25"/>
          <w:szCs w:val="25"/>
        </w:rPr>
        <w:t xml:space="preserve"> </w:t>
      </w:r>
      <w:r w:rsidRPr="00FE2D01">
        <w:rPr>
          <w:rFonts w:ascii="Arial" w:eastAsia="Arial" w:hAnsi="Arial" w:cs="Arial"/>
          <w:sz w:val="25"/>
          <w:szCs w:val="25"/>
        </w:rPr>
        <w:t xml:space="preserve">a care coordinator. </w:t>
      </w:r>
    </w:p>
    <w:p w14:paraId="700C0941" w14:textId="17300429" w:rsidR="00EA3609" w:rsidRDefault="00EA3609" w:rsidP="00EA3609">
      <w:pPr>
        <w:rPr>
          <w:rFonts w:ascii="Arial" w:eastAsia="Arial" w:hAnsi="Arial" w:cs="Arial"/>
          <w:sz w:val="25"/>
          <w:szCs w:val="25"/>
        </w:rPr>
      </w:pPr>
      <w:r w:rsidRPr="00FE2D01">
        <w:rPr>
          <w:rFonts w:ascii="Arial" w:eastAsia="Arial" w:hAnsi="Arial" w:cs="Arial"/>
          <w:sz w:val="25"/>
          <w:szCs w:val="25"/>
        </w:rPr>
        <w:t xml:space="preserve">The purpose of this service is to </w:t>
      </w:r>
      <w:r w:rsidR="002041F6">
        <w:rPr>
          <w:rFonts w:ascii="Arial" w:eastAsia="Arial" w:hAnsi="Arial" w:cs="Arial"/>
          <w:sz w:val="25"/>
          <w:szCs w:val="25"/>
        </w:rPr>
        <w:t>make</w:t>
      </w:r>
      <w:r w:rsidR="002041F6" w:rsidRPr="00FE2D01">
        <w:rPr>
          <w:rFonts w:ascii="Arial" w:eastAsia="Arial" w:hAnsi="Arial" w:cs="Arial"/>
          <w:sz w:val="25"/>
          <w:szCs w:val="25"/>
        </w:rPr>
        <w:t xml:space="preserve"> </w:t>
      </w:r>
      <w:r w:rsidRPr="00FE2D01">
        <w:rPr>
          <w:rFonts w:ascii="Arial" w:eastAsia="Arial" w:hAnsi="Arial" w:cs="Arial"/>
          <w:sz w:val="25"/>
          <w:szCs w:val="25"/>
        </w:rPr>
        <w:t xml:space="preserve">your overall health </w:t>
      </w:r>
      <w:r w:rsidR="002041F6">
        <w:rPr>
          <w:rFonts w:ascii="Arial" w:eastAsia="Arial" w:hAnsi="Arial" w:cs="Arial"/>
          <w:sz w:val="25"/>
          <w:szCs w:val="25"/>
        </w:rPr>
        <w:t>better. We will help</w:t>
      </w:r>
      <w:r w:rsidRPr="00FE2D01">
        <w:rPr>
          <w:rFonts w:ascii="Arial" w:eastAsia="Arial" w:hAnsi="Arial" w:cs="Arial"/>
          <w:sz w:val="25"/>
          <w:szCs w:val="25"/>
        </w:rPr>
        <w:t xml:space="preserve"> </w:t>
      </w:r>
      <w:r w:rsidR="00EB778F">
        <w:rPr>
          <w:rFonts w:ascii="Arial" w:eastAsia="Arial" w:hAnsi="Arial" w:cs="Arial"/>
          <w:sz w:val="25"/>
          <w:szCs w:val="25"/>
        </w:rPr>
        <w:t>find out</w:t>
      </w:r>
      <w:r w:rsidR="00EB778F" w:rsidRPr="00FE2D01">
        <w:rPr>
          <w:rFonts w:ascii="Arial" w:eastAsia="Arial" w:hAnsi="Arial" w:cs="Arial"/>
          <w:sz w:val="25"/>
          <w:szCs w:val="25"/>
        </w:rPr>
        <w:t xml:space="preserve"> </w:t>
      </w:r>
      <w:r w:rsidRPr="00FE2D01">
        <w:rPr>
          <w:rFonts w:ascii="Arial" w:eastAsia="Arial" w:hAnsi="Arial" w:cs="Arial"/>
          <w:sz w:val="25"/>
          <w:szCs w:val="25"/>
        </w:rPr>
        <w:t xml:space="preserve">your health care needs and help you take charge of your health and wellness. </w:t>
      </w:r>
    </w:p>
    <w:p w14:paraId="2F2819B6" w14:textId="74E4C60E" w:rsidR="00BE4D11" w:rsidRPr="00FE2D01" w:rsidRDefault="00BE4D11" w:rsidP="00EA3609">
      <w:pPr>
        <w:rPr>
          <w:rFonts w:ascii="Arial" w:hAnsi="Arial" w:cs="Arial"/>
          <w:sz w:val="25"/>
          <w:szCs w:val="25"/>
        </w:rPr>
      </w:pPr>
      <w:r>
        <w:rPr>
          <w:rFonts w:ascii="Arial" w:eastAsia="Arial" w:hAnsi="Arial" w:cs="Arial"/>
          <w:sz w:val="25"/>
          <w:szCs w:val="25"/>
        </w:rPr>
        <w:t>You can</w:t>
      </w:r>
      <w:r w:rsidRPr="00FE2D01">
        <w:rPr>
          <w:rFonts w:ascii="Arial" w:eastAsia="Arial" w:hAnsi="Arial" w:cs="Arial"/>
          <w:sz w:val="25"/>
          <w:szCs w:val="25"/>
        </w:rPr>
        <w:t xml:space="preserve"> </w:t>
      </w:r>
      <w:r>
        <w:rPr>
          <w:rFonts w:ascii="Arial" w:eastAsia="Arial" w:hAnsi="Arial" w:cs="Arial"/>
          <w:sz w:val="25"/>
          <w:szCs w:val="25"/>
        </w:rPr>
        <w:t xml:space="preserve">ask us for </w:t>
      </w:r>
      <w:r w:rsidRPr="00FE2D01">
        <w:rPr>
          <w:rFonts w:ascii="Arial" w:eastAsia="Arial" w:hAnsi="Arial" w:cs="Arial"/>
          <w:sz w:val="25"/>
          <w:szCs w:val="25"/>
        </w:rPr>
        <w:t xml:space="preserve">a care coordinator. Your representative can </w:t>
      </w:r>
      <w:r w:rsidR="002041F6">
        <w:rPr>
          <w:rFonts w:ascii="Arial" w:eastAsia="Arial" w:hAnsi="Arial" w:cs="Arial"/>
          <w:sz w:val="25"/>
          <w:szCs w:val="25"/>
        </w:rPr>
        <w:t xml:space="preserve">also </w:t>
      </w:r>
      <w:r>
        <w:rPr>
          <w:rFonts w:ascii="Arial" w:eastAsia="Arial" w:hAnsi="Arial" w:cs="Arial"/>
          <w:sz w:val="25"/>
          <w:szCs w:val="25"/>
        </w:rPr>
        <w:t xml:space="preserve">ask </w:t>
      </w:r>
      <w:r w:rsidR="002041F6" w:rsidRPr="00FE2D01">
        <w:rPr>
          <w:rFonts w:ascii="Arial" w:eastAsia="Arial" w:hAnsi="Arial" w:cs="Arial"/>
          <w:sz w:val="25"/>
          <w:szCs w:val="25"/>
        </w:rPr>
        <w:t xml:space="preserve">for you. </w:t>
      </w:r>
      <w:r w:rsidRPr="00B11E8F">
        <w:rPr>
          <w:rFonts w:ascii="Arial" w:eastAsia="Arial" w:hAnsi="Arial" w:cs="Arial"/>
          <w:sz w:val="25"/>
          <w:szCs w:val="25"/>
        </w:rPr>
        <w:t xml:space="preserve">Call Customer Service at </w:t>
      </w:r>
      <w:r w:rsidRPr="00385F30">
        <w:rPr>
          <w:rFonts w:ascii="Arial" w:eastAsia="Arial" w:hAnsi="Arial" w:cs="Arial"/>
          <w:sz w:val="25"/>
          <w:szCs w:val="25"/>
          <w:highlight w:val="yellow"/>
        </w:rPr>
        <w:t>[</w:t>
      </w:r>
      <w:r w:rsidR="002041F6" w:rsidRPr="00385F30">
        <w:rPr>
          <w:rFonts w:ascii="Arial" w:eastAsia="Arial" w:hAnsi="Arial" w:cs="Arial"/>
          <w:sz w:val="25"/>
          <w:szCs w:val="25"/>
          <w:highlight w:val="yellow"/>
        </w:rPr>
        <w:t>555</w:t>
      </w:r>
      <w:r w:rsidRPr="00385F30">
        <w:rPr>
          <w:rFonts w:ascii="Arial" w:eastAsia="Arial" w:hAnsi="Arial" w:cs="Arial"/>
          <w:sz w:val="25"/>
          <w:szCs w:val="25"/>
          <w:highlight w:val="yellow"/>
        </w:rPr>
        <w:t>-555-5555]</w:t>
      </w:r>
      <w:r w:rsidRPr="00B11E8F">
        <w:rPr>
          <w:rFonts w:ascii="Arial" w:eastAsia="Arial" w:hAnsi="Arial" w:cs="Arial"/>
          <w:sz w:val="25"/>
          <w:szCs w:val="25"/>
        </w:rPr>
        <w:t xml:space="preserve"> </w:t>
      </w:r>
      <w:r w:rsidRPr="00FE2D01">
        <w:rPr>
          <w:rFonts w:ascii="Arial" w:eastAsia="Arial" w:hAnsi="Arial" w:cs="Arial"/>
          <w:sz w:val="25"/>
          <w:szCs w:val="25"/>
        </w:rPr>
        <w:t>[</w:t>
      </w:r>
      <w:r w:rsidRPr="00FE2D01">
        <w:rPr>
          <w:rFonts w:ascii="Arial" w:eastAsia="Arial" w:hAnsi="Arial" w:cs="Arial"/>
          <w:sz w:val="25"/>
          <w:szCs w:val="25"/>
          <w:highlight w:val="yellow"/>
        </w:rPr>
        <w:t>Monday through Friday, 7:30 a.m. to 5:30 p.m.</w:t>
      </w:r>
      <w:r w:rsidRPr="00FE2D01">
        <w:rPr>
          <w:rFonts w:ascii="Arial" w:eastAsia="Arial" w:hAnsi="Arial" w:cs="Arial"/>
          <w:sz w:val="25"/>
          <w:szCs w:val="25"/>
        </w:rPr>
        <w:t>]</w:t>
      </w:r>
      <w:r>
        <w:rPr>
          <w:rFonts w:ascii="Arial" w:eastAsia="Arial" w:hAnsi="Arial" w:cs="Arial"/>
          <w:sz w:val="25"/>
          <w:szCs w:val="25"/>
        </w:rPr>
        <w:t>.</w:t>
      </w:r>
      <w:r w:rsidRPr="00FE2D01">
        <w:rPr>
          <w:rFonts w:ascii="Arial" w:eastAsia="Arial" w:hAnsi="Arial" w:cs="Arial"/>
          <w:sz w:val="25"/>
          <w:szCs w:val="25"/>
        </w:rPr>
        <w:t xml:space="preserve"> </w:t>
      </w:r>
      <w:r w:rsidR="002041F6" w:rsidRPr="00385F30">
        <w:rPr>
          <w:rFonts w:ascii="Arial" w:eastAsia="Arial" w:hAnsi="Arial" w:cs="Arial"/>
          <w:sz w:val="25"/>
          <w:szCs w:val="25"/>
          <w:highlight w:val="yellow"/>
        </w:rPr>
        <w:t>(</w:t>
      </w:r>
      <w:r w:rsidRPr="00385F30">
        <w:rPr>
          <w:rFonts w:ascii="Arial" w:eastAsia="Arial" w:hAnsi="Arial" w:cs="Arial"/>
          <w:sz w:val="25"/>
          <w:szCs w:val="25"/>
          <w:highlight w:val="yellow"/>
        </w:rPr>
        <w:t xml:space="preserve">TTY </w:t>
      </w:r>
      <w:r w:rsidR="002041F6" w:rsidRPr="00385F30">
        <w:rPr>
          <w:rFonts w:ascii="Arial" w:eastAsia="Arial" w:hAnsi="Arial" w:cs="Arial"/>
          <w:sz w:val="25"/>
          <w:szCs w:val="25"/>
          <w:highlight w:val="yellow"/>
        </w:rPr>
        <w:t>711)</w:t>
      </w:r>
      <w:r w:rsidR="002041F6">
        <w:rPr>
          <w:rFonts w:ascii="Arial" w:eastAsia="Arial" w:hAnsi="Arial" w:cs="Arial"/>
          <w:sz w:val="25"/>
          <w:szCs w:val="25"/>
        </w:rPr>
        <w:t xml:space="preserve"> </w:t>
      </w:r>
    </w:p>
    <w:p w14:paraId="18CC0225" w14:textId="575B1D2D" w:rsidR="00EA3609" w:rsidRPr="00FE2D01" w:rsidRDefault="00BE4D11" w:rsidP="00EA3609">
      <w:pPr>
        <w:rPr>
          <w:rFonts w:ascii="Arial" w:hAnsi="Arial" w:cs="Arial"/>
          <w:sz w:val="25"/>
          <w:szCs w:val="25"/>
        </w:rPr>
      </w:pPr>
      <w:r w:rsidRPr="00385F30">
        <w:rPr>
          <w:rFonts w:ascii="Arial" w:eastAsia="Arial" w:hAnsi="Arial" w:cs="Arial"/>
          <w:b/>
          <w:bCs/>
          <w:sz w:val="25"/>
          <w:szCs w:val="25"/>
        </w:rPr>
        <w:t>Working together for your care.</w:t>
      </w:r>
      <w:r>
        <w:rPr>
          <w:rFonts w:ascii="Arial" w:eastAsia="Arial" w:hAnsi="Arial" w:cs="Arial"/>
          <w:sz w:val="25"/>
          <w:szCs w:val="25"/>
        </w:rPr>
        <w:br/>
      </w:r>
      <w:r w:rsidR="00EA3609" w:rsidRPr="00FE2D01">
        <w:rPr>
          <w:rFonts w:ascii="Arial" w:eastAsia="Arial" w:hAnsi="Arial" w:cs="Arial"/>
          <w:sz w:val="25"/>
          <w:szCs w:val="25"/>
        </w:rPr>
        <w:t xml:space="preserve">Your care coordinator </w:t>
      </w:r>
      <w:r w:rsidR="00B02C34">
        <w:rPr>
          <w:rFonts w:ascii="Arial" w:eastAsia="Arial" w:hAnsi="Arial" w:cs="Arial"/>
          <w:sz w:val="25"/>
          <w:szCs w:val="25"/>
        </w:rPr>
        <w:t xml:space="preserve">team </w:t>
      </w:r>
      <w:r w:rsidR="00EA3609" w:rsidRPr="00FE2D01">
        <w:rPr>
          <w:rFonts w:ascii="Arial" w:eastAsia="Arial" w:hAnsi="Arial" w:cs="Arial"/>
          <w:sz w:val="25"/>
          <w:szCs w:val="25"/>
        </w:rPr>
        <w:t xml:space="preserve">will work closely with you and your </w:t>
      </w:r>
      <w:r>
        <w:rPr>
          <w:rFonts w:ascii="Arial" w:eastAsia="Arial" w:hAnsi="Arial" w:cs="Arial"/>
          <w:sz w:val="25"/>
          <w:szCs w:val="25"/>
        </w:rPr>
        <w:t>provider. They will</w:t>
      </w:r>
      <w:r w:rsidRPr="00FE2D01">
        <w:rPr>
          <w:rFonts w:ascii="Arial" w:eastAsia="Arial" w:hAnsi="Arial" w:cs="Arial"/>
          <w:sz w:val="25"/>
          <w:szCs w:val="25"/>
        </w:rPr>
        <w:t xml:space="preserve"> </w:t>
      </w:r>
      <w:r w:rsidR="00EA3609" w:rsidRPr="00FE2D01">
        <w:rPr>
          <w:rFonts w:ascii="Arial" w:eastAsia="Arial" w:hAnsi="Arial" w:cs="Arial"/>
          <w:sz w:val="25"/>
          <w:szCs w:val="25"/>
        </w:rPr>
        <w:t>connect you with community and social support resources that may help you. They will create a plan to make sure your care team is working together to provide your care, and to follow-up after your care.</w:t>
      </w:r>
    </w:p>
    <w:p w14:paraId="657AFEE9" w14:textId="580D1E63" w:rsidR="00EA3609" w:rsidRPr="00FE2D01" w:rsidRDefault="00EA3609" w:rsidP="00EA3609">
      <w:pPr>
        <w:rPr>
          <w:rFonts w:ascii="Arial" w:hAnsi="Arial" w:cs="Arial"/>
          <w:sz w:val="25"/>
          <w:szCs w:val="25"/>
        </w:rPr>
      </w:pPr>
      <w:r w:rsidRPr="00FE2D01">
        <w:rPr>
          <w:rFonts w:ascii="Arial" w:eastAsia="Arial" w:hAnsi="Arial" w:cs="Arial"/>
          <w:sz w:val="25"/>
          <w:szCs w:val="25"/>
        </w:rPr>
        <w:t xml:space="preserve">We want to help make sure anyone who gives you care can focus on helping you stay well and improve your health. Your care team will work together to manage and </w:t>
      </w:r>
      <w:r w:rsidR="00BE4D11">
        <w:rPr>
          <w:rFonts w:ascii="Arial" w:eastAsia="Arial" w:hAnsi="Arial" w:cs="Arial"/>
          <w:sz w:val="25"/>
          <w:szCs w:val="25"/>
        </w:rPr>
        <w:t>organize</w:t>
      </w:r>
      <w:r w:rsidR="00BE4D11" w:rsidRPr="00FE2D01">
        <w:rPr>
          <w:rFonts w:ascii="Arial" w:eastAsia="Arial" w:hAnsi="Arial" w:cs="Arial"/>
          <w:sz w:val="25"/>
          <w:szCs w:val="25"/>
        </w:rPr>
        <w:t xml:space="preserve"> </w:t>
      </w:r>
      <w:r w:rsidRPr="00FE2D01">
        <w:rPr>
          <w:rFonts w:ascii="Arial" w:eastAsia="Arial" w:hAnsi="Arial" w:cs="Arial"/>
          <w:sz w:val="25"/>
          <w:szCs w:val="25"/>
        </w:rPr>
        <w:t>your services</w:t>
      </w:r>
      <w:r w:rsidR="00BE4D11">
        <w:rPr>
          <w:rFonts w:ascii="Arial" w:eastAsia="Arial" w:hAnsi="Arial" w:cs="Arial"/>
          <w:sz w:val="25"/>
          <w:szCs w:val="25"/>
        </w:rPr>
        <w:t>. This will help</w:t>
      </w:r>
      <w:r w:rsidRPr="00FE2D01">
        <w:rPr>
          <w:rFonts w:ascii="Arial" w:eastAsia="Arial" w:hAnsi="Arial" w:cs="Arial"/>
          <w:sz w:val="25"/>
          <w:szCs w:val="25"/>
        </w:rPr>
        <w:t xml:space="preserve"> make sure you </w:t>
      </w:r>
      <w:r w:rsidR="00BE4D11">
        <w:rPr>
          <w:rFonts w:ascii="Arial" w:eastAsia="Arial" w:hAnsi="Arial" w:cs="Arial"/>
          <w:sz w:val="25"/>
          <w:szCs w:val="25"/>
        </w:rPr>
        <w:t>get</w:t>
      </w:r>
      <w:r w:rsidRPr="00FE2D01">
        <w:rPr>
          <w:rFonts w:ascii="Arial" w:eastAsia="Arial" w:hAnsi="Arial" w:cs="Arial"/>
          <w:sz w:val="25"/>
          <w:szCs w:val="25"/>
        </w:rPr>
        <w:t xml:space="preserve"> the best care for your needs.  </w:t>
      </w:r>
    </w:p>
    <w:p w14:paraId="3A9216B3" w14:textId="0A538FBD" w:rsidR="00EA3609" w:rsidRPr="00FE2D01" w:rsidRDefault="00EA3609" w:rsidP="00EA3609">
      <w:pPr>
        <w:rPr>
          <w:rFonts w:ascii="Arial" w:hAnsi="Arial" w:cs="Arial"/>
          <w:sz w:val="25"/>
          <w:szCs w:val="25"/>
        </w:rPr>
      </w:pPr>
      <w:r w:rsidRPr="00FE2D01">
        <w:rPr>
          <w:rFonts w:ascii="Arial" w:eastAsia="Arial" w:hAnsi="Arial" w:cs="Arial"/>
          <w:sz w:val="25"/>
          <w:szCs w:val="25"/>
        </w:rPr>
        <w:t>The nurses and case managers of the care team have special training in many health conditions. They can help you with:</w:t>
      </w:r>
    </w:p>
    <w:p w14:paraId="117D93A4" w14:textId="42BDFBFC" w:rsidR="00EA3609" w:rsidRPr="00FE2D01" w:rsidRDefault="00BE4D11" w:rsidP="00AC1AF5">
      <w:pPr>
        <w:pStyle w:val="ListParagraph"/>
        <w:numPr>
          <w:ilvl w:val="0"/>
          <w:numId w:val="78"/>
        </w:numPr>
        <w:rPr>
          <w:rFonts w:ascii="Arial" w:eastAsiaTheme="minorEastAsia" w:hAnsi="Arial" w:cs="Arial"/>
          <w:sz w:val="25"/>
          <w:szCs w:val="25"/>
        </w:rPr>
      </w:pPr>
      <w:r>
        <w:rPr>
          <w:rFonts w:ascii="Arial" w:eastAsia="Arial" w:hAnsi="Arial" w:cs="Arial"/>
          <w:sz w:val="25"/>
          <w:szCs w:val="25"/>
        </w:rPr>
        <w:t>D</w:t>
      </w:r>
      <w:r w:rsidRPr="00FE2D01">
        <w:rPr>
          <w:rFonts w:ascii="Arial" w:eastAsia="Arial" w:hAnsi="Arial" w:cs="Arial"/>
          <w:sz w:val="25"/>
          <w:szCs w:val="25"/>
        </w:rPr>
        <w:t>iabetes</w:t>
      </w:r>
      <w:r>
        <w:rPr>
          <w:rFonts w:ascii="Arial" w:eastAsia="Arial" w:hAnsi="Arial" w:cs="Arial"/>
          <w:sz w:val="25"/>
          <w:szCs w:val="25"/>
        </w:rPr>
        <w:t>.</w:t>
      </w:r>
    </w:p>
    <w:p w14:paraId="1995C06A" w14:textId="0D78C07A" w:rsidR="00EA3609" w:rsidRPr="00FE2D01" w:rsidRDefault="00BE4D11" w:rsidP="00AC1AF5">
      <w:pPr>
        <w:pStyle w:val="ListParagraph"/>
        <w:numPr>
          <w:ilvl w:val="0"/>
          <w:numId w:val="78"/>
        </w:numPr>
        <w:rPr>
          <w:rFonts w:ascii="Arial" w:eastAsiaTheme="minorEastAsia" w:hAnsi="Arial" w:cs="Arial"/>
          <w:sz w:val="25"/>
          <w:szCs w:val="25"/>
        </w:rPr>
      </w:pPr>
      <w:r>
        <w:rPr>
          <w:rFonts w:ascii="Arial" w:eastAsia="Arial" w:hAnsi="Arial" w:cs="Arial"/>
          <w:sz w:val="25"/>
          <w:szCs w:val="25"/>
        </w:rPr>
        <w:t>H</w:t>
      </w:r>
      <w:r w:rsidRPr="00FE2D01">
        <w:rPr>
          <w:rFonts w:ascii="Arial" w:eastAsia="Arial" w:hAnsi="Arial" w:cs="Arial"/>
          <w:sz w:val="25"/>
          <w:szCs w:val="25"/>
        </w:rPr>
        <w:t xml:space="preserve">eart </w:t>
      </w:r>
      <w:r w:rsidR="00EA3609" w:rsidRPr="00FE2D01">
        <w:rPr>
          <w:rFonts w:ascii="Arial" w:eastAsia="Arial" w:hAnsi="Arial" w:cs="Arial"/>
          <w:sz w:val="25"/>
          <w:szCs w:val="25"/>
        </w:rPr>
        <w:t>failure</w:t>
      </w:r>
      <w:r>
        <w:rPr>
          <w:rFonts w:ascii="Arial" w:eastAsia="Arial" w:hAnsi="Arial" w:cs="Arial"/>
          <w:sz w:val="25"/>
          <w:szCs w:val="25"/>
        </w:rPr>
        <w:t>.</w:t>
      </w:r>
    </w:p>
    <w:p w14:paraId="21036113" w14:textId="6C7CB832" w:rsidR="00EA3609" w:rsidRPr="00FE2D01" w:rsidRDefault="00BE4D11" w:rsidP="00AC1AF5">
      <w:pPr>
        <w:pStyle w:val="ListParagraph"/>
        <w:numPr>
          <w:ilvl w:val="0"/>
          <w:numId w:val="78"/>
        </w:numPr>
        <w:rPr>
          <w:rFonts w:ascii="Arial" w:eastAsiaTheme="minorEastAsia" w:hAnsi="Arial" w:cs="Arial"/>
          <w:sz w:val="25"/>
          <w:szCs w:val="25"/>
        </w:rPr>
      </w:pPr>
      <w:r>
        <w:rPr>
          <w:rFonts w:ascii="Arial" w:eastAsia="Arial" w:hAnsi="Arial" w:cs="Arial"/>
          <w:sz w:val="25"/>
          <w:szCs w:val="25"/>
        </w:rPr>
        <w:t>A</w:t>
      </w:r>
      <w:r w:rsidRPr="00FE2D01">
        <w:rPr>
          <w:rFonts w:ascii="Arial" w:eastAsia="Arial" w:hAnsi="Arial" w:cs="Arial"/>
          <w:sz w:val="25"/>
          <w:szCs w:val="25"/>
        </w:rPr>
        <w:t>sthma</w:t>
      </w:r>
      <w:r>
        <w:rPr>
          <w:rFonts w:ascii="Arial" w:eastAsia="Arial" w:hAnsi="Arial" w:cs="Arial"/>
          <w:sz w:val="25"/>
          <w:szCs w:val="25"/>
        </w:rPr>
        <w:t>.</w:t>
      </w:r>
    </w:p>
    <w:p w14:paraId="19AFE315" w14:textId="07B358FE" w:rsidR="00EA3609" w:rsidRPr="00FE2D01" w:rsidRDefault="00BE4D11" w:rsidP="00AC1AF5">
      <w:pPr>
        <w:pStyle w:val="ListParagraph"/>
        <w:numPr>
          <w:ilvl w:val="0"/>
          <w:numId w:val="78"/>
        </w:numPr>
        <w:rPr>
          <w:rFonts w:ascii="Arial" w:eastAsiaTheme="minorEastAsia" w:hAnsi="Arial" w:cs="Arial"/>
          <w:sz w:val="25"/>
          <w:szCs w:val="25"/>
        </w:rPr>
      </w:pPr>
      <w:r>
        <w:rPr>
          <w:rFonts w:ascii="Arial" w:eastAsia="Arial" w:hAnsi="Arial" w:cs="Arial"/>
          <w:sz w:val="25"/>
          <w:szCs w:val="25"/>
        </w:rPr>
        <w:t>D</w:t>
      </w:r>
      <w:r w:rsidRPr="00FE2D01">
        <w:rPr>
          <w:rFonts w:ascii="Arial" w:eastAsia="Arial" w:hAnsi="Arial" w:cs="Arial"/>
          <w:sz w:val="25"/>
          <w:szCs w:val="25"/>
        </w:rPr>
        <w:t>epression</w:t>
      </w:r>
      <w:r>
        <w:rPr>
          <w:rFonts w:ascii="Arial" w:eastAsia="Arial" w:hAnsi="Arial" w:cs="Arial"/>
          <w:sz w:val="25"/>
          <w:szCs w:val="25"/>
        </w:rPr>
        <w:t>.</w:t>
      </w:r>
    </w:p>
    <w:p w14:paraId="0BA7538E" w14:textId="0669C173" w:rsidR="00EA3609" w:rsidRPr="00FE2D01" w:rsidRDefault="00BE4D11" w:rsidP="00AC1AF5">
      <w:pPr>
        <w:pStyle w:val="ListParagraph"/>
        <w:numPr>
          <w:ilvl w:val="0"/>
          <w:numId w:val="78"/>
        </w:numPr>
        <w:rPr>
          <w:rFonts w:ascii="Arial" w:eastAsiaTheme="minorEastAsia" w:hAnsi="Arial" w:cs="Arial"/>
          <w:sz w:val="25"/>
          <w:szCs w:val="25"/>
        </w:rPr>
      </w:pPr>
      <w:r>
        <w:rPr>
          <w:rFonts w:ascii="Arial" w:eastAsia="Arial" w:hAnsi="Arial" w:cs="Arial"/>
          <w:sz w:val="25"/>
          <w:szCs w:val="25"/>
        </w:rPr>
        <w:t>H</w:t>
      </w:r>
      <w:r w:rsidRPr="00FE2D01">
        <w:rPr>
          <w:rFonts w:ascii="Arial" w:eastAsia="Arial" w:hAnsi="Arial" w:cs="Arial"/>
          <w:sz w:val="25"/>
          <w:szCs w:val="25"/>
        </w:rPr>
        <w:t xml:space="preserve">igh </w:t>
      </w:r>
      <w:r w:rsidR="00EA3609" w:rsidRPr="00FE2D01">
        <w:rPr>
          <w:rFonts w:ascii="Arial" w:eastAsia="Arial" w:hAnsi="Arial" w:cs="Arial"/>
          <w:sz w:val="25"/>
          <w:szCs w:val="25"/>
        </w:rPr>
        <w:t>blood pressure</w:t>
      </w:r>
      <w:r>
        <w:rPr>
          <w:rFonts w:ascii="Arial" w:eastAsia="Arial" w:hAnsi="Arial" w:cs="Arial"/>
          <w:sz w:val="25"/>
          <w:szCs w:val="25"/>
        </w:rPr>
        <w:t>.</w:t>
      </w:r>
      <w:r w:rsidR="00EA3609" w:rsidRPr="00FE2D01">
        <w:rPr>
          <w:rFonts w:ascii="Arial" w:eastAsia="Arial" w:hAnsi="Arial" w:cs="Arial"/>
          <w:sz w:val="25"/>
          <w:szCs w:val="25"/>
        </w:rPr>
        <w:t xml:space="preserve"> </w:t>
      </w:r>
    </w:p>
    <w:p w14:paraId="2D3D2788" w14:textId="222EFC98" w:rsidR="00EA3609" w:rsidRPr="00FE2D01" w:rsidRDefault="00BE4D11" w:rsidP="00AC1AF5">
      <w:pPr>
        <w:pStyle w:val="ListParagraph"/>
        <w:numPr>
          <w:ilvl w:val="0"/>
          <w:numId w:val="78"/>
        </w:numPr>
        <w:rPr>
          <w:rFonts w:ascii="Arial" w:eastAsiaTheme="minorEastAsia" w:hAnsi="Arial" w:cs="Arial"/>
          <w:sz w:val="25"/>
          <w:szCs w:val="25"/>
        </w:rPr>
      </w:pPr>
      <w:r>
        <w:rPr>
          <w:rFonts w:ascii="Arial" w:eastAsia="Arial" w:hAnsi="Arial" w:cs="Arial"/>
          <w:sz w:val="25"/>
          <w:szCs w:val="25"/>
        </w:rPr>
        <w:t>A</w:t>
      </w:r>
      <w:r w:rsidRPr="00FE2D01">
        <w:rPr>
          <w:rFonts w:ascii="Arial" w:eastAsia="Arial" w:hAnsi="Arial" w:cs="Arial"/>
          <w:sz w:val="25"/>
          <w:szCs w:val="25"/>
        </w:rPr>
        <w:t xml:space="preserve">nd </w:t>
      </w:r>
      <w:r w:rsidR="00EA3609" w:rsidRPr="00FE2D01">
        <w:rPr>
          <w:rFonts w:ascii="Arial" w:eastAsia="Arial" w:hAnsi="Arial" w:cs="Arial"/>
          <w:sz w:val="25"/>
          <w:szCs w:val="25"/>
        </w:rPr>
        <w:t>other conditions</w:t>
      </w:r>
      <w:r>
        <w:rPr>
          <w:rFonts w:ascii="Arial" w:eastAsia="Arial" w:hAnsi="Arial" w:cs="Arial"/>
          <w:sz w:val="25"/>
          <w:szCs w:val="25"/>
        </w:rPr>
        <w:t>.</w:t>
      </w:r>
    </w:p>
    <w:p w14:paraId="28FE4D75" w14:textId="4AD3B5C3" w:rsidR="00EA3609" w:rsidRPr="00FE2D01" w:rsidRDefault="00EA3609" w:rsidP="00EA3609">
      <w:pPr>
        <w:rPr>
          <w:rFonts w:ascii="Arial" w:hAnsi="Arial" w:cs="Arial"/>
          <w:sz w:val="25"/>
          <w:szCs w:val="25"/>
        </w:rPr>
      </w:pPr>
      <w:r w:rsidRPr="00FE2D01">
        <w:rPr>
          <w:rFonts w:ascii="Arial" w:eastAsia="Arial" w:hAnsi="Arial" w:cs="Arial"/>
          <w:sz w:val="25"/>
          <w:szCs w:val="25"/>
        </w:rPr>
        <w:t>This care team is also ready to help you with your approvals and other needs. The</w:t>
      </w:r>
      <w:r w:rsidR="00B02C34">
        <w:rPr>
          <w:rFonts w:ascii="Arial" w:eastAsia="Arial" w:hAnsi="Arial" w:cs="Arial"/>
          <w:sz w:val="25"/>
          <w:szCs w:val="25"/>
        </w:rPr>
        <w:t xml:space="preserve">y </w:t>
      </w:r>
      <w:r w:rsidRPr="00FE2D01">
        <w:rPr>
          <w:rFonts w:ascii="Arial" w:eastAsia="Arial" w:hAnsi="Arial" w:cs="Arial"/>
          <w:sz w:val="25"/>
          <w:szCs w:val="25"/>
        </w:rPr>
        <w:t>can:</w:t>
      </w:r>
    </w:p>
    <w:p w14:paraId="3EEE44B7" w14:textId="5915F135" w:rsidR="00EA3609" w:rsidRPr="00FE2D01" w:rsidRDefault="00EA3609" w:rsidP="00AC1AF5">
      <w:pPr>
        <w:pStyle w:val="ListParagraph"/>
        <w:numPr>
          <w:ilvl w:val="0"/>
          <w:numId w:val="79"/>
        </w:numPr>
        <w:rPr>
          <w:rFonts w:ascii="Arial" w:eastAsiaTheme="minorEastAsia" w:hAnsi="Arial" w:cs="Arial"/>
          <w:sz w:val="25"/>
          <w:szCs w:val="25"/>
        </w:rPr>
      </w:pPr>
      <w:r w:rsidRPr="00FE2D01">
        <w:rPr>
          <w:rFonts w:ascii="Arial" w:eastAsia="Arial" w:hAnsi="Arial" w:cs="Arial"/>
          <w:sz w:val="25"/>
          <w:szCs w:val="25"/>
        </w:rPr>
        <w:t>Help you understand your benefits and how they work</w:t>
      </w:r>
      <w:r w:rsidR="00BE4D11">
        <w:rPr>
          <w:rFonts w:ascii="Arial" w:eastAsia="Arial" w:hAnsi="Arial" w:cs="Arial"/>
          <w:sz w:val="25"/>
          <w:szCs w:val="25"/>
        </w:rPr>
        <w:t>.</w:t>
      </w:r>
    </w:p>
    <w:p w14:paraId="55CEF7B2" w14:textId="36F0C67E" w:rsidR="00EA3609" w:rsidRPr="00FE2D01" w:rsidRDefault="00EA3609" w:rsidP="00AC1AF5">
      <w:pPr>
        <w:pStyle w:val="ListParagraph"/>
        <w:numPr>
          <w:ilvl w:val="0"/>
          <w:numId w:val="79"/>
        </w:numPr>
        <w:rPr>
          <w:rFonts w:ascii="Arial" w:eastAsiaTheme="minorEastAsia" w:hAnsi="Arial" w:cs="Arial"/>
          <w:sz w:val="25"/>
          <w:szCs w:val="25"/>
        </w:rPr>
      </w:pPr>
      <w:r w:rsidRPr="00FE2D01">
        <w:rPr>
          <w:rFonts w:ascii="Arial" w:eastAsia="Arial" w:hAnsi="Arial" w:cs="Arial"/>
          <w:sz w:val="25"/>
          <w:szCs w:val="25"/>
        </w:rPr>
        <w:t xml:space="preserve">Help you </w:t>
      </w:r>
      <w:r w:rsidR="00BE4D11">
        <w:rPr>
          <w:rFonts w:ascii="Arial" w:eastAsia="Arial" w:hAnsi="Arial" w:cs="Arial"/>
          <w:sz w:val="25"/>
          <w:szCs w:val="25"/>
        </w:rPr>
        <w:t>pick</w:t>
      </w:r>
      <w:r w:rsidR="00BE4D11" w:rsidRPr="00FE2D01">
        <w:rPr>
          <w:rFonts w:ascii="Arial" w:eastAsia="Arial" w:hAnsi="Arial" w:cs="Arial"/>
          <w:sz w:val="25"/>
          <w:szCs w:val="25"/>
        </w:rPr>
        <w:t xml:space="preserve"> </w:t>
      </w:r>
      <w:r w:rsidRPr="00FE2D01">
        <w:rPr>
          <w:rFonts w:ascii="Arial" w:eastAsia="Arial" w:hAnsi="Arial" w:cs="Arial"/>
          <w:sz w:val="25"/>
          <w:szCs w:val="25"/>
        </w:rPr>
        <w:t>a primary care provider (PCP)</w:t>
      </w:r>
      <w:r w:rsidR="00BE4D11">
        <w:rPr>
          <w:rFonts w:ascii="Arial" w:eastAsia="Arial" w:hAnsi="Arial" w:cs="Arial"/>
          <w:sz w:val="25"/>
          <w:szCs w:val="25"/>
        </w:rPr>
        <w:t>.</w:t>
      </w:r>
      <w:r w:rsidRPr="75EBA401">
        <w:rPr>
          <w:rFonts w:ascii="Arial" w:eastAsia="Arial" w:hAnsi="Arial" w:cs="Arial"/>
          <w:sz w:val="25"/>
          <w:szCs w:val="25"/>
        </w:rPr>
        <w:t xml:space="preserve"> </w:t>
      </w:r>
    </w:p>
    <w:p w14:paraId="000151FE" w14:textId="1BDADBC0" w:rsidR="00EA3609" w:rsidRPr="00FE2D01" w:rsidRDefault="00EA3609" w:rsidP="00AC1AF5">
      <w:pPr>
        <w:pStyle w:val="ListParagraph"/>
        <w:numPr>
          <w:ilvl w:val="0"/>
          <w:numId w:val="79"/>
        </w:numPr>
        <w:rPr>
          <w:rFonts w:ascii="Arial" w:eastAsiaTheme="minorEastAsia" w:hAnsi="Arial" w:cs="Arial"/>
          <w:sz w:val="25"/>
          <w:szCs w:val="25"/>
        </w:rPr>
      </w:pPr>
      <w:r w:rsidRPr="00FE2D01">
        <w:rPr>
          <w:rFonts w:ascii="Arial" w:eastAsia="Arial" w:hAnsi="Arial" w:cs="Arial"/>
          <w:sz w:val="25"/>
          <w:szCs w:val="25"/>
        </w:rPr>
        <w:t>Provide care and advice that is easy to follow</w:t>
      </w:r>
      <w:r w:rsidR="00BE4D11">
        <w:rPr>
          <w:rFonts w:ascii="Arial" w:eastAsia="Arial" w:hAnsi="Arial" w:cs="Arial"/>
          <w:sz w:val="25"/>
          <w:szCs w:val="25"/>
        </w:rPr>
        <w:t>.</w:t>
      </w:r>
    </w:p>
    <w:p w14:paraId="4DB32715" w14:textId="04CA8493" w:rsidR="00EA3609" w:rsidRPr="00FE2D01" w:rsidRDefault="00EA3609" w:rsidP="00AC1AF5">
      <w:pPr>
        <w:pStyle w:val="ListParagraph"/>
        <w:numPr>
          <w:ilvl w:val="0"/>
          <w:numId w:val="79"/>
        </w:numPr>
        <w:rPr>
          <w:rFonts w:ascii="Arial" w:eastAsiaTheme="minorEastAsia" w:hAnsi="Arial" w:cs="Arial"/>
          <w:sz w:val="25"/>
          <w:szCs w:val="25"/>
        </w:rPr>
      </w:pPr>
      <w:r w:rsidRPr="00FE2D01">
        <w:rPr>
          <w:rFonts w:ascii="Arial" w:eastAsia="Arial" w:hAnsi="Arial" w:cs="Arial"/>
          <w:sz w:val="25"/>
          <w:szCs w:val="25"/>
        </w:rPr>
        <w:t>Help you understand the coordinated health care system</w:t>
      </w:r>
      <w:r w:rsidR="00BE4D11">
        <w:rPr>
          <w:rFonts w:ascii="Arial" w:eastAsia="Arial" w:hAnsi="Arial" w:cs="Arial"/>
          <w:sz w:val="25"/>
          <w:szCs w:val="25"/>
        </w:rPr>
        <w:t>.</w:t>
      </w:r>
    </w:p>
    <w:p w14:paraId="6CEF381B" w14:textId="4DFBA2A5" w:rsidR="00EA3609" w:rsidRPr="00FE2D01" w:rsidRDefault="00EA3609" w:rsidP="00AC1AF5">
      <w:pPr>
        <w:pStyle w:val="ListParagraph"/>
        <w:numPr>
          <w:ilvl w:val="0"/>
          <w:numId w:val="79"/>
        </w:numPr>
        <w:rPr>
          <w:rFonts w:ascii="Arial" w:eastAsiaTheme="minorEastAsia" w:hAnsi="Arial" w:cs="Arial"/>
          <w:sz w:val="25"/>
          <w:szCs w:val="25"/>
        </w:rPr>
      </w:pPr>
      <w:r w:rsidRPr="00FE2D01">
        <w:rPr>
          <w:rFonts w:ascii="Arial" w:eastAsia="Arial" w:hAnsi="Arial" w:cs="Arial"/>
          <w:sz w:val="25"/>
          <w:szCs w:val="25"/>
        </w:rPr>
        <w:t xml:space="preserve">Help you </w:t>
      </w:r>
      <w:r w:rsidR="00BE4D11">
        <w:rPr>
          <w:rFonts w:ascii="Arial" w:eastAsia="Arial" w:hAnsi="Arial" w:cs="Arial"/>
          <w:sz w:val="25"/>
          <w:szCs w:val="25"/>
        </w:rPr>
        <w:t>get</w:t>
      </w:r>
      <w:r w:rsidR="00BE4D11" w:rsidRPr="00FE2D01">
        <w:rPr>
          <w:rFonts w:ascii="Arial" w:eastAsia="Arial" w:hAnsi="Arial" w:cs="Arial"/>
          <w:sz w:val="25"/>
          <w:szCs w:val="25"/>
        </w:rPr>
        <w:t xml:space="preserve"> </w:t>
      </w:r>
      <w:r w:rsidRPr="00FE2D01">
        <w:rPr>
          <w:rFonts w:ascii="Arial" w:eastAsia="Arial" w:hAnsi="Arial" w:cs="Arial"/>
          <w:sz w:val="25"/>
          <w:szCs w:val="25"/>
        </w:rPr>
        <w:t>behavioral health services</w:t>
      </w:r>
      <w:r w:rsidR="00BE4D11">
        <w:rPr>
          <w:rFonts w:ascii="Arial" w:eastAsia="Arial" w:hAnsi="Arial" w:cs="Arial"/>
          <w:sz w:val="25"/>
          <w:szCs w:val="25"/>
        </w:rPr>
        <w:t>.</w:t>
      </w:r>
    </w:p>
    <w:p w14:paraId="6A682B46" w14:textId="5CA001BC" w:rsidR="00990E0C" w:rsidRPr="00990E0C" w:rsidRDefault="00EA3609" w:rsidP="00EA3609">
      <w:pPr>
        <w:pStyle w:val="ListParagraph"/>
        <w:numPr>
          <w:ilvl w:val="0"/>
          <w:numId w:val="79"/>
        </w:numPr>
        <w:rPr>
          <w:rFonts w:ascii="Arial" w:eastAsiaTheme="minorEastAsia" w:hAnsi="Arial" w:cs="Arial"/>
          <w:sz w:val="25"/>
          <w:szCs w:val="25"/>
        </w:rPr>
      </w:pPr>
      <w:r w:rsidRPr="00FE2D01">
        <w:rPr>
          <w:rFonts w:ascii="Arial" w:eastAsia="Arial" w:hAnsi="Arial" w:cs="Arial"/>
          <w:sz w:val="25"/>
          <w:szCs w:val="25"/>
        </w:rPr>
        <w:t>Help make sure your providers talk to each other about your health care needs</w:t>
      </w:r>
      <w:r w:rsidR="00BE4D11">
        <w:rPr>
          <w:rFonts w:ascii="Arial" w:eastAsia="Arial" w:hAnsi="Arial" w:cs="Arial"/>
          <w:sz w:val="25"/>
          <w:szCs w:val="25"/>
        </w:rPr>
        <w:t>.</w:t>
      </w:r>
    </w:p>
    <w:p w14:paraId="7A153A7D" w14:textId="77DB0D5E" w:rsidR="00EA3609" w:rsidRPr="00385F30" w:rsidRDefault="00EA3609" w:rsidP="00385F30">
      <w:pPr>
        <w:rPr>
          <w:rFonts w:ascii="Arial" w:eastAsiaTheme="minorEastAsia" w:hAnsi="Arial" w:cs="Arial"/>
          <w:sz w:val="25"/>
          <w:szCs w:val="25"/>
        </w:rPr>
      </w:pPr>
      <w:r w:rsidRPr="00990E0C">
        <w:rPr>
          <w:rFonts w:ascii="Arial" w:eastAsia="Arial" w:hAnsi="Arial" w:cs="Arial"/>
          <w:sz w:val="25"/>
          <w:szCs w:val="25"/>
        </w:rPr>
        <w:t xml:space="preserve">Your care </w:t>
      </w:r>
      <w:r w:rsidR="00B02C34">
        <w:rPr>
          <w:rFonts w:ascii="Arial" w:eastAsia="Arial" w:hAnsi="Arial" w:cs="Arial"/>
          <w:sz w:val="25"/>
          <w:szCs w:val="25"/>
        </w:rPr>
        <w:t>team</w:t>
      </w:r>
      <w:r w:rsidRPr="00990E0C">
        <w:rPr>
          <w:rFonts w:ascii="Arial" w:eastAsia="Arial" w:hAnsi="Arial" w:cs="Arial"/>
          <w:sz w:val="25"/>
          <w:szCs w:val="25"/>
        </w:rPr>
        <w:t xml:space="preserve"> can </w:t>
      </w:r>
      <w:r w:rsidR="00F444D4">
        <w:rPr>
          <w:rFonts w:ascii="Arial" w:eastAsia="Arial" w:hAnsi="Arial" w:cs="Arial"/>
          <w:sz w:val="25"/>
          <w:szCs w:val="25"/>
        </w:rPr>
        <w:t>help find</w:t>
      </w:r>
      <w:r w:rsidRPr="00990E0C">
        <w:rPr>
          <w:rFonts w:ascii="Arial" w:eastAsia="Arial" w:hAnsi="Arial" w:cs="Arial"/>
          <w:sz w:val="25"/>
          <w:szCs w:val="25"/>
        </w:rPr>
        <w:t xml:space="preserve"> other resources in your community</w:t>
      </w:r>
      <w:r w:rsidR="00F444D4">
        <w:rPr>
          <w:rFonts w:ascii="Arial" w:eastAsia="Arial" w:hAnsi="Arial" w:cs="Arial"/>
          <w:sz w:val="25"/>
          <w:szCs w:val="25"/>
        </w:rPr>
        <w:t>, like</w:t>
      </w:r>
      <w:r w:rsidRPr="00990E0C">
        <w:rPr>
          <w:rFonts w:ascii="Arial" w:eastAsia="Arial" w:hAnsi="Arial" w:cs="Arial"/>
          <w:sz w:val="25"/>
          <w:szCs w:val="25"/>
        </w:rPr>
        <w:t xml:space="preserve"> </w:t>
      </w:r>
      <w:r w:rsidR="00F444D4">
        <w:rPr>
          <w:rFonts w:ascii="Arial" w:eastAsia="Arial" w:hAnsi="Arial" w:cs="Arial"/>
          <w:sz w:val="25"/>
          <w:szCs w:val="25"/>
        </w:rPr>
        <w:t xml:space="preserve">help for </w:t>
      </w:r>
      <w:r w:rsidRPr="00990E0C">
        <w:rPr>
          <w:rFonts w:ascii="Arial" w:eastAsia="Arial" w:hAnsi="Arial" w:cs="Arial"/>
          <w:sz w:val="25"/>
          <w:szCs w:val="25"/>
        </w:rPr>
        <w:t>non-medical needs.</w:t>
      </w:r>
      <w:r w:rsidR="000D5532">
        <w:rPr>
          <w:rFonts w:ascii="Arial" w:eastAsia="Arial" w:hAnsi="Arial" w:cs="Arial"/>
          <w:sz w:val="25"/>
          <w:szCs w:val="25"/>
        </w:rPr>
        <w:t xml:space="preserve"> </w:t>
      </w:r>
      <w:r w:rsidRPr="00385F30">
        <w:rPr>
          <w:rFonts w:ascii="Arial" w:eastAsia="Arial" w:hAnsi="Arial" w:cs="Arial"/>
          <w:sz w:val="25"/>
          <w:szCs w:val="25"/>
        </w:rPr>
        <w:t xml:space="preserve">Some examples </w:t>
      </w:r>
      <w:r w:rsidR="00F444D4" w:rsidRPr="00385F30">
        <w:rPr>
          <w:rFonts w:ascii="Arial" w:eastAsia="Arial" w:hAnsi="Arial" w:cs="Arial"/>
          <w:sz w:val="25"/>
          <w:szCs w:val="25"/>
        </w:rPr>
        <w:t>are</w:t>
      </w:r>
      <w:r w:rsidRPr="00385F30">
        <w:rPr>
          <w:rFonts w:ascii="Arial" w:eastAsia="Arial" w:hAnsi="Arial" w:cs="Arial"/>
          <w:sz w:val="25"/>
          <w:szCs w:val="25"/>
        </w:rPr>
        <w:t>:</w:t>
      </w:r>
    </w:p>
    <w:p w14:paraId="1B71BF3B" w14:textId="35265086" w:rsidR="00EA3609" w:rsidRPr="00FE2D01" w:rsidRDefault="00EA3609" w:rsidP="00385F30">
      <w:pPr>
        <w:pStyle w:val="ListParagraph"/>
        <w:numPr>
          <w:ilvl w:val="2"/>
          <w:numId w:val="286"/>
        </w:numPr>
        <w:ind w:left="720"/>
        <w:rPr>
          <w:rFonts w:ascii="Arial" w:eastAsiaTheme="minorEastAsia" w:hAnsi="Arial" w:cs="Arial"/>
          <w:sz w:val="25"/>
          <w:szCs w:val="25"/>
        </w:rPr>
      </w:pPr>
      <w:r w:rsidRPr="00FE2D01">
        <w:rPr>
          <w:rFonts w:ascii="Arial" w:eastAsia="Arial" w:hAnsi="Arial" w:cs="Arial"/>
          <w:sz w:val="25"/>
          <w:szCs w:val="25"/>
        </w:rPr>
        <w:t>Safe housing</w:t>
      </w:r>
      <w:r w:rsidR="00BE4D11">
        <w:rPr>
          <w:rFonts w:ascii="Arial" w:eastAsia="Arial" w:hAnsi="Arial" w:cs="Arial"/>
          <w:sz w:val="25"/>
          <w:szCs w:val="25"/>
        </w:rPr>
        <w:t>.</w:t>
      </w:r>
    </w:p>
    <w:p w14:paraId="75C1EA9C" w14:textId="228A8BC1" w:rsidR="00EA3609" w:rsidRPr="00FE2D01" w:rsidRDefault="00EA3609" w:rsidP="00385F30">
      <w:pPr>
        <w:pStyle w:val="ListParagraph"/>
        <w:numPr>
          <w:ilvl w:val="2"/>
          <w:numId w:val="286"/>
        </w:numPr>
        <w:ind w:left="720"/>
        <w:rPr>
          <w:rFonts w:ascii="Arial" w:eastAsiaTheme="minorEastAsia" w:hAnsi="Arial" w:cs="Arial"/>
          <w:sz w:val="25"/>
          <w:szCs w:val="25"/>
        </w:rPr>
      </w:pPr>
      <w:r w:rsidRPr="00FE2D01">
        <w:rPr>
          <w:rFonts w:ascii="Arial" w:eastAsia="Arial" w:hAnsi="Arial" w:cs="Arial"/>
          <w:sz w:val="25"/>
          <w:szCs w:val="25"/>
        </w:rPr>
        <w:t>Healthy foods</w:t>
      </w:r>
      <w:r w:rsidR="00BE4D11">
        <w:rPr>
          <w:rFonts w:ascii="Arial" w:eastAsia="Arial" w:hAnsi="Arial" w:cs="Arial"/>
          <w:sz w:val="25"/>
          <w:szCs w:val="25"/>
        </w:rPr>
        <w:t>.</w:t>
      </w:r>
    </w:p>
    <w:p w14:paraId="2B525B02" w14:textId="299CC4DD" w:rsidR="00EA3609" w:rsidRPr="00FE2D01" w:rsidRDefault="00F444D4" w:rsidP="00385F30">
      <w:pPr>
        <w:pStyle w:val="ListParagraph"/>
        <w:numPr>
          <w:ilvl w:val="2"/>
          <w:numId w:val="286"/>
        </w:numPr>
        <w:ind w:left="720"/>
        <w:rPr>
          <w:rFonts w:ascii="Arial" w:eastAsiaTheme="minorEastAsia" w:hAnsi="Arial" w:cs="Arial"/>
          <w:sz w:val="25"/>
          <w:szCs w:val="25"/>
        </w:rPr>
      </w:pPr>
      <w:r>
        <w:rPr>
          <w:rFonts w:ascii="Arial" w:eastAsia="Arial" w:hAnsi="Arial" w:cs="Arial"/>
          <w:sz w:val="25"/>
          <w:szCs w:val="25"/>
        </w:rPr>
        <w:t>Rides</w:t>
      </w:r>
      <w:r w:rsidR="00BE4D11">
        <w:rPr>
          <w:rFonts w:ascii="Arial" w:eastAsia="Arial" w:hAnsi="Arial" w:cs="Arial"/>
          <w:sz w:val="25"/>
          <w:szCs w:val="25"/>
        </w:rPr>
        <w:t>.</w:t>
      </w:r>
    </w:p>
    <w:p w14:paraId="117A2AC7" w14:textId="43629D11" w:rsidR="00EA3609" w:rsidRPr="00FE2D01" w:rsidRDefault="00EA3609" w:rsidP="00385F30">
      <w:pPr>
        <w:pStyle w:val="ListParagraph"/>
        <w:numPr>
          <w:ilvl w:val="2"/>
          <w:numId w:val="286"/>
        </w:numPr>
        <w:ind w:left="720"/>
        <w:rPr>
          <w:rFonts w:ascii="Arial" w:eastAsiaTheme="minorEastAsia" w:hAnsi="Arial" w:cs="Arial"/>
          <w:sz w:val="25"/>
          <w:szCs w:val="25"/>
        </w:rPr>
      </w:pPr>
      <w:r w:rsidRPr="00FE2D01">
        <w:rPr>
          <w:rFonts w:ascii="Arial" w:eastAsia="Arial" w:hAnsi="Arial" w:cs="Arial"/>
          <w:sz w:val="25"/>
          <w:szCs w:val="25"/>
        </w:rPr>
        <w:t>Trainings and classes</w:t>
      </w:r>
      <w:r w:rsidR="00BE4D11">
        <w:rPr>
          <w:rFonts w:ascii="Arial" w:eastAsia="Arial" w:hAnsi="Arial" w:cs="Arial"/>
          <w:sz w:val="25"/>
          <w:szCs w:val="25"/>
        </w:rPr>
        <w:t>.</w:t>
      </w:r>
    </w:p>
    <w:p w14:paraId="16C7DFF9" w14:textId="6A3FE1CA" w:rsidR="00EA3609" w:rsidRPr="00FE2D01" w:rsidRDefault="00EA3609" w:rsidP="00385F30">
      <w:pPr>
        <w:pStyle w:val="ListParagraph"/>
        <w:numPr>
          <w:ilvl w:val="2"/>
          <w:numId w:val="286"/>
        </w:numPr>
        <w:ind w:left="720"/>
        <w:rPr>
          <w:rFonts w:ascii="Arial" w:eastAsiaTheme="minorEastAsia" w:hAnsi="Arial" w:cs="Arial"/>
          <w:sz w:val="25"/>
          <w:szCs w:val="25"/>
        </w:rPr>
      </w:pPr>
      <w:r w:rsidRPr="00FE2D01">
        <w:rPr>
          <w:rFonts w:ascii="Arial" w:eastAsia="Arial" w:hAnsi="Arial" w:cs="Arial"/>
          <w:sz w:val="25"/>
          <w:szCs w:val="25"/>
        </w:rPr>
        <w:t>Family support</w:t>
      </w:r>
      <w:r w:rsidR="00F444D4">
        <w:rPr>
          <w:rFonts w:ascii="Arial" w:eastAsia="Arial" w:hAnsi="Arial" w:cs="Arial"/>
          <w:sz w:val="25"/>
          <w:szCs w:val="25"/>
        </w:rPr>
        <w:t>,</w:t>
      </w:r>
      <w:r w:rsidRPr="00FE2D01">
        <w:rPr>
          <w:rFonts w:ascii="Arial" w:eastAsia="Arial" w:hAnsi="Arial" w:cs="Arial"/>
          <w:sz w:val="25"/>
          <w:szCs w:val="25"/>
        </w:rPr>
        <w:t xml:space="preserve"> or </w:t>
      </w:r>
    </w:p>
    <w:p w14:paraId="0CE81878" w14:textId="6497A24D" w:rsidR="00EA3609" w:rsidRPr="00FE2D01" w:rsidRDefault="00EA3609" w:rsidP="00385F30">
      <w:pPr>
        <w:pStyle w:val="ListParagraph"/>
        <w:numPr>
          <w:ilvl w:val="2"/>
          <w:numId w:val="286"/>
        </w:numPr>
        <w:ind w:left="720"/>
        <w:rPr>
          <w:rFonts w:ascii="Arial" w:eastAsiaTheme="minorEastAsia" w:hAnsi="Arial" w:cs="Arial"/>
          <w:sz w:val="25"/>
          <w:szCs w:val="25"/>
        </w:rPr>
      </w:pPr>
      <w:r w:rsidRPr="00FE2D01">
        <w:rPr>
          <w:rFonts w:ascii="Arial" w:eastAsia="Arial" w:hAnsi="Arial" w:cs="Arial"/>
          <w:sz w:val="25"/>
          <w:szCs w:val="25"/>
        </w:rPr>
        <w:t>Social services</w:t>
      </w:r>
      <w:r w:rsidR="00BE4D11">
        <w:rPr>
          <w:rFonts w:ascii="Arial" w:eastAsia="Arial" w:hAnsi="Arial" w:cs="Arial"/>
          <w:sz w:val="25"/>
          <w:szCs w:val="25"/>
        </w:rPr>
        <w:t>.</w:t>
      </w:r>
      <w:r w:rsidRPr="00FE2D01">
        <w:rPr>
          <w:rFonts w:ascii="Arial" w:eastAsia="Arial" w:hAnsi="Arial" w:cs="Arial"/>
          <w:sz w:val="25"/>
          <w:szCs w:val="25"/>
        </w:rPr>
        <w:t xml:space="preserve"> </w:t>
      </w:r>
    </w:p>
    <w:p w14:paraId="68CE3BF0" w14:textId="4BE3DA14" w:rsidR="00EA3609" w:rsidRPr="00FE2D01" w:rsidRDefault="00EF1D0D" w:rsidP="00EA3609">
      <w:pPr>
        <w:rPr>
          <w:rFonts w:ascii="Arial" w:hAnsi="Arial" w:cs="Arial"/>
          <w:sz w:val="25"/>
          <w:szCs w:val="25"/>
        </w:rPr>
      </w:pPr>
      <w:r>
        <w:rPr>
          <w:rFonts w:ascii="Arial" w:eastAsia="Arial" w:hAnsi="Arial" w:cs="Arial"/>
          <w:sz w:val="25"/>
          <w:szCs w:val="25"/>
        </w:rPr>
        <w:br/>
      </w:r>
      <w:r w:rsidR="00BE4D11" w:rsidRPr="00385F30">
        <w:rPr>
          <w:rFonts w:ascii="Arial" w:eastAsia="Arial" w:hAnsi="Arial" w:cs="Arial"/>
          <w:b/>
          <w:bCs/>
          <w:sz w:val="25"/>
          <w:szCs w:val="25"/>
        </w:rPr>
        <w:t>Members with Medicare</w:t>
      </w:r>
      <w:r w:rsidR="000D5532">
        <w:rPr>
          <w:rFonts w:ascii="Arial" w:eastAsia="Arial" w:hAnsi="Arial" w:cs="Arial"/>
          <w:b/>
          <w:bCs/>
          <w:sz w:val="25"/>
          <w:szCs w:val="25"/>
        </w:rPr>
        <w:t>.</w:t>
      </w:r>
      <w:r w:rsidR="00BE4D11">
        <w:rPr>
          <w:rFonts w:ascii="Arial" w:eastAsia="Arial" w:hAnsi="Arial" w:cs="Arial"/>
          <w:sz w:val="25"/>
          <w:szCs w:val="25"/>
        </w:rPr>
        <w:br/>
      </w:r>
      <w:r w:rsidR="00EA3609" w:rsidRPr="00FE2D01">
        <w:rPr>
          <w:rFonts w:ascii="Arial" w:eastAsia="Arial" w:hAnsi="Arial" w:cs="Arial"/>
          <w:sz w:val="25"/>
          <w:szCs w:val="25"/>
        </w:rPr>
        <w:t xml:space="preserve">You can also get help with your </w:t>
      </w:r>
      <w:r w:rsidR="00A92F93">
        <w:rPr>
          <w:rFonts w:ascii="Arial" w:eastAsia="Arial" w:hAnsi="Arial" w:cs="Arial"/>
          <w:sz w:val="25"/>
          <w:szCs w:val="25"/>
        </w:rPr>
        <w:t>OHP</w:t>
      </w:r>
      <w:r w:rsidR="00A92F93" w:rsidRPr="00FE2D01">
        <w:rPr>
          <w:rFonts w:ascii="Arial" w:eastAsia="Arial" w:hAnsi="Arial" w:cs="Arial"/>
          <w:sz w:val="25"/>
          <w:szCs w:val="25"/>
        </w:rPr>
        <w:t xml:space="preserve"> </w:t>
      </w:r>
      <w:r w:rsidR="00EA3609" w:rsidRPr="00FE2D01">
        <w:rPr>
          <w:rFonts w:ascii="Arial" w:eastAsia="Arial" w:hAnsi="Arial" w:cs="Arial"/>
          <w:sz w:val="25"/>
          <w:szCs w:val="25"/>
        </w:rPr>
        <w:t xml:space="preserve">and Medicare benefits. A </w:t>
      </w:r>
      <w:r w:rsidR="00B02C34">
        <w:rPr>
          <w:rFonts w:ascii="Arial" w:eastAsia="Arial" w:hAnsi="Arial" w:cs="Arial"/>
          <w:sz w:val="25"/>
          <w:szCs w:val="25"/>
        </w:rPr>
        <w:t>c</w:t>
      </w:r>
      <w:r w:rsidR="00B02C34" w:rsidRPr="00FE2D01">
        <w:rPr>
          <w:rFonts w:ascii="Arial" w:eastAsia="Arial" w:hAnsi="Arial" w:cs="Arial"/>
          <w:sz w:val="25"/>
          <w:szCs w:val="25"/>
        </w:rPr>
        <w:t xml:space="preserve">are </w:t>
      </w:r>
      <w:r w:rsidR="00B02C34">
        <w:rPr>
          <w:rFonts w:ascii="Arial" w:eastAsia="Arial" w:hAnsi="Arial" w:cs="Arial"/>
          <w:sz w:val="25"/>
          <w:szCs w:val="25"/>
        </w:rPr>
        <w:t>c</w:t>
      </w:r>
      <w:r w:rsidR="00B02C34" w:rsidRPr="00FE2D01">
        <w:rPr>
          <w:rFonts w:ascii="Arial" w:eastAsia="Arial" w:hAnsi="Arial" w:cs="Arial"/>
          <w:sz w:val="25"/>
          <w:szCs w:val="25"/>
        </w:rPr>
        <w:t xml:space="preserve">oordinator </w:t>
      </w:r>
      <w:r w:rsidR="00EA3609" w:rsidRPr="00FE2D01">
        <w:rPr>
          <w:rFonts w:ascii="Arial" w:eastAsia="Arial" w:hAnsi="Arial" w:cs="Arial"/>
          <w:sz w:val="25"/>
          <w:szCs w:val="25"/>
        </w:rPr>
        <w:t xml:space="preserve">works with you, your providers, your Medicare Advantage plan and/or your caregiver. We partner with </w:t>
      </w:r>
      <w:r w:rsidR="00A92F93">
        <w:rPr>
          <w:rFonts w:ascii="Arial" w:eastAsia="Arial" w:hAnsi="Arial" w:cs="Arial"/>
          <w:sz w:val="25"/>
          <w:szCs w:val="25"/>
        </w:rPr>
        <w:t>these people</w:t>
      </w:r>
      <w:r w:rsidR="00EA3609" w:rsidRPr="00FE2D01">
        <w:rPr>
          <w:rFonts w:ascii="Arial" w:eastAsia="Arial" w:hAnsi="Arial" w:cs="Arial"/>
          <w:sz w:val="25"/>
          <w:szCs w:val="25"/>
        </w:rPr>
        <w:t xml:space="preserve"> to </w:t>
      </w:r>
      <w:r w:rsidR="00A92F93">
        <w:rPr>
          <w:rFonts w:ascii="Arial" w:eastAsia="Arial" w:hAnsi="Arial" w:cs="Arial"/>
          <w:sz w:val="25"/>
          <w:szCs w:val="25"/>
        </w:rPr>
        <w:t>get you</w:t>
      </w:r>
      <w:r w:rsidR="00EA3609" w:rsidRPr="00FE2D01">
        <w:rPr>
          <w:rFonts w:ascii="Arial" w:eastAsia="Arial" w:hAnsi="Arial" w:cs="Arial"/>
          <w:sz w:val="25"/>
          <w:szCs w:val="25"/>
        </w:rPr>
        <w:t xml:space="preserve"> social and support services</w:t>
      </w:r>
      <w:r w:rsidR="00A92F93">
        <w:rPr>
          <w:rFonts w:ascii="Arial" w:eastAsia="Arial" w:hAnsi="Arial" w:cs="Arial"/>
          <w:sz w:val="25"/>
          <w:szCs w:val="25"/>
        </w:rPr>
        <w:t>, like</w:t>
      </w:r>
      <w:r w:rsidR="00EA3609" w:rsidRPr="00FE2D01">
        <w:rPr>
          <w:rFonts w:ascii="Arial" w:eastAsia="Arial" w:hAnsi="Arial" w:cs="Arial"/>
          <w:sz w:val="25"/>
          <w:szCs w:val="25"/>
        </w:rPr>
        <w:t xml:space="preserve"> culturally specific community-based services.    </w:t>
      </w:r>
    </w:p>
    <w:p w14:paraId="70D1D56D" w14:textId="77777777" w:rsidR="00EA3609" w:rsidRPr="00051A39" w:rsidRDefault="00EA3609">
      <w:pPr>
        <w:rPr>
          <w:rFonts w:ascii="Arial" w:hAnsi="Arial" w:cs="Arial"/>
          <w:sz w:val="24"/>
          <w:szCs w:val="24"/>
        </w:rPr>
      </w:pPr>
    </w:p>
    <w:p w14:paraId="0A325FAD" w14:textId="2632F1F3" w:rsidR="00EA3609" w:rsidRPr="00EF1D0D" w:rsidRDefault="00EA3609" w:rsidP="00385F30">
      <w:pPr>
        <w:pStyle w:val="Heading1"/>
      </w:pPr>
      <w:bookmarkStart w:id="366" w:name="_Toc113360715"/>
      <w:commentRangeStart w:id="367"/>
      <w:r w:rsidRPr="00EF1D0D">
        <w:t xml:space="preserve">Intensive Care Coordination </w:t>
      </w:r>
      <w:commentRangeEnd w:id="367"/>
      <w:r w:rsidR="00EF1D0D">
        <w:rPr>
          <w:rStyle w:val="CommentReference"/>
        </w:rPr>
        <w:commentReference w:id="367"/>
      </w:r>
      <w:bookmarkEnd w:id="366"/>
    </w:p>
    <w:p w14:paraId="498D2CFD" w14:textId="3A6CBA6C" w:rsidR="00EA3609" w:rsidRPr="00EF1D0D" w:rsidRDefault="00DC53A4" w:rsidP="00EA3609">
      <w:pPr>
        <w:rPr>
          <w:rFonts w:ascii="Arial" w:hAnsi="Arial" w:cs="Arial"/>
          <w:sz w:val="25"/>
          <w:szCs w:val="25"/>
        </w:rPr>
      </w:pPr>
      <w:r>
        <w:rPr>
          <w:rFonts w:ascii="Arial" w:eastAsia="Arial" w:hAnsi="Arial" w:cs="Arial"/>
          <w:sz w:val="25"/>
          <w:szCs w:val="25"/>
        </w:rPr>
        <w:t>You</w:t>
      </w:r>
      <w:r w:rsidR="00EA3609" w:rsidRPr="00EF1D0D">
        <w:rPr>
          <w:rFonts w:ascii="Arial" w:eastAsia="Arial" w:hAnsi="Arial" w:cs="Arial"/>
          <w:sz w:val="25"/>
          <w:szCs w:val="25"/>
        </w:rPr>
        <w:t xml:space="preserve"> can </w:t>
      </w:r>
      <w:r>
        <w:rPr>
          <w:rFonts w:ascii="Arial" w:eastAsia="Arial" w:hAnsi="Arial" w:cs="Arial"/>
          <w:sz w:val="25"/>
          <w:szCs w:val="25"/>
        </w:rPr>
        <w:t>get</w:t>
      </w:r>
      <w:r w:rsidRPr="00EF1D0D">
        <w:rPr>
          <w:rFonts w:ascii="Arial" w:eastAsia="Arial" w:hAnsi="Arial" w:cs="Arial"/>
          <w:sz w:val="25"/>
          <w:szCs w:val="25"/>
        </w:rPr>
        <w:t xml:space="preserve"> </w:t>
      </w:r>
      <w:r w:rsidR="00EA3609" w:rsidRPr="00EF1D0D">
        <w:rPr>
          <w:rFonts w:ascii="Arial" w:eastAsia="Arial" w:hAnsi="Arial" w:cs="Arial"/>
          <w:sz w:val="25"/>
          <w:szCs w:val="25"/>
        </w:rPr>
        <w:t xml:space="preserve">Intensive Care Coordination (ICC) services if you need more help. ICC services give extra support to those who </w:t>
      </w:r>
      <w:r w:rsidR="00927BA7">
        <w:rPr>
          <w:rFonts w:ascii="Arial" w:eastAsia="Arial" w:hAnsi="Arial" w:cs="Arial"/>
          <w:sz w:val="25"/>
          <w:szCs w:val="25"/>
        </w:rPr>
        <w:t>need it</w:t>
      </w:r>
      <w:r w:rsidR="00EA3609" w:rsidRPr="00EF1D0D">
        <w:rPr>
          <w:rFonts w:ascii="Arial" w:eastAsia="Arial" w:hAnsi="Arial" w:cs="Arial"/>
          <w:sz w:val="25"/>
          <w:szCs w:val="25"/>
        </w:rPr>
        <w:t xml:space="preserve">.  </w:t>
      </w:r>
    </w:p>
    <w:p w14:paraId="4803C824" w14:textId="78388857" w:rsidR="00EA3609" w:rsidRPr="00EF1D0D" w:rsidRDefault="00EA3609" w:rsidP="00EA3609">
      <w:pPr>
        <w:rPr>
          <w:rFonts w:ascii="Arial" w:hAnsi="Arial" w:cs="Arial"/>
          <w:sz w:val="25"/>
          <w:szCs w:val="25"/>
        </w:rPr>
      </w:pPr>
      <w:r w:rsidRPr="00EF1D0D">
        <w:rPr>
          <w:rFonts w:ascii="Arial" w:eastAsia="Arial" w:hAnsi="Arial" w:cs="Arial"/>
          <w:sz w:val="25"/>
          <w:szCs w:val="25"/>
        </w:rPr>
        <w:t xml:space="preserve">Some people who qualify for ICC services </w:t>
      </w:r>
      <w:r w:rsidR="00DC2CC5">
        <w:rPr>
          <w:rFonts w:ascii="Arial" w:eastAsia="Arial" w:hAnsi="Arial" w:cs="Arial"/>
          <w:sz w:val="25"/>
          <w:szCs w:val="25"/>
        </w:rPr>
        <w:t>may be</w:t>
      </w:r>
      <w:r w:rsidRPr="00EF1D0D">
        <w:rPr>
          <w:rFonts w:ascii="Arial" w:eastAsia="Arial" w:hAnsi="Arial" w:cs="Arial"/>
          <w:sz w:val="25"/>
          <w:szCs w:val="25"/>
        </w:rPr>
        <w:t xml:space="preserve">:  </w:t>
      </w:r>
    </w:p>
    <w:p w14:paraId="5421EBF0" w14:textId="652FDAE9" w:rsidR="00EA3609" w:rsidRPr="00EF1D0D" w:rsidRDefault="00EA3609" w:rsidP="00AC1AF5">
      <w:pPr>
        <w:pStyle w:val="ListParagraph"/>
        <w:numPr>
          <w:ilvl w:val="0"/>
          <w:numId w:val="85"/>
        </w:numPr>
        <w:rPr>
          <w:rFonts w:ascii="Arial" w:eastAsiaTheme="minorEastAsia" w:hAnsi="Arial" w:cs="Arial"/>
          <w:sz w:val="25"/>
          <w:szCs w:val="25"/>
        </w:rPr>
      </w:pPr>
      <w:r w:rsidRPr="00EF1D0D">
        <w:rPr>
          <w:rFonts w:ascii="Arial" w:eastAsia="Arial" w:hAnsi="Arial" w:cs="Arial"/>
          <w:sz w:val="25"/>
          <w:szCs w:val="25"/>
        </w:rPr>
        <w:t>Older adults, those who are hard of hearing, deaf, blind or have other disabilities</w:t>
      </w:r>
      <w:r w:rsidR="00DC2CC5">
        <w:rPr>
          <w:rFonts w:ascii="Arial" w:eastAsia="Arial" w:hAnsi="Arial" w:cs="Arial"/>
          <w:sz w:val="25"/>
          <w:szCs w:val="25"/>
        </w:rPr>
        <w:t>.</w:t>
      </w:r>
      <w:r w:rsidRPr="00EF1D0D">
        <w:rPr>
          <w:rFonts w:ascii="Arial" w:eastAsia="Arial" w:hAnsi="Arial" w:cs="Arial"/>
          <w:sz w:val="25"/>
          <w:szCs w:val="25"/>
        </w:rPr>
        <w:t xml:space="preserve"> </w:t>
      </w:r>
    </w:p>
    <w:p w14:paraId="34652E61" w14:textId="7F9B24C1" w:rsidR="00EA3609" w:rsidRPr="00EF1D0D" w:rsidRDefault="00EA3609" w:rsidP="00AC1AF5">
      <w:pPr>
        <w:pStyle w:val="ListParagraph"/>
        <w:numPr>
          <w:ilvl w:val="0"/>
          <w:numId w:val="85"/>
        </w:numPr>
        <w:rPr>
          <w:rFonts w:ascii="Arial" w:eastAsiaTheme="minorEastAsia" w:hAnsi="Arial" w:cs="Arial"/>
          <w:sz w:val="25"/>
          <w:szCs w:val="25"/>
        </w:rPr>
      </w:pPr>
      <w:r w:rsidRPr="00EF1D0D">
        <w:rPr>
          <w:rFonts w:ascii="Arial" w:eastAsia="Arial" w:hAnsi="Arial" w:cs="Arial"/>
          <w:sz w:val="25"/>
          <w:szCs w:val="25"/>
        </w:rPr>
        <w:t xml:space="preserve">Those with high healthcare needs, multiple chronic conditions, or severe and  </w:t>
      </w:r>
      <w:r w:rsidRPr="00EF1D0D">
        <w:rPr>
          <w:rFonts w:ascii="Arial" w:hAnsi="Arial" w:cs="Arial"/>
          <w:sz w:val="25"/>
          <w:szCs w:val="25"/>
        </w:rPr>
        <w:br/>
      </w:r>
      <w:r w:rsidRPr="00EF1D0D">
        <w:rPr>
          <w:rFonts w:ascii="Arial" w:eastAsia="Arial" w:hAnsi="Arial" w:cs="Arial"/>
          <w:sz w:val="25"/>
          <w:szCs w:val="25"/>
        </w:rPr>
        <w:t xml:space="preserve"> persistent mental illness (SPMI)</w:t>
      </w:r>
      <w:r w:rsidR="00DC2CC5">
        <w:rPr>
          <w:rFonts w:ascii="Arial" w:eastAsia="Arial" w:hAnsi="Arial" w:cs="Arial"/>
          <w:sz w:val="25"/>
          <w:szCs w:val="25"/>
        </w:rPr>
        <w:t>.</w:t>
      </w:r>
      <w:r w:rsidRPr="00EF1D0D">
        <w:rPr>
          <w:rFonts w:ascii="Arial" w:eastAsia="Arial" w:hAnsi="Arial" w:cs="Arial"/>
          <w:sz w:val="25"/>
          <w:szCs w:val="25"/>
        </w:rPr>
        <w:t xml:space="preserve"> </w:t>
      </w:r>
    </w:p>
    <w:p w14:paraId="28B11110" w14:textId="14B945D4" w:rsidR="00EA3609" w:rsidRPr="00EF1D0D" w:rsidRDefault="00EA3609" w:rsidP="00AC1AF5">
      <w:pPr>
        <w:pStyle w:val="ListParagraph"/>
        <w:numPr>
          <w:ilvl w:val="0"/>
          <w:numId w:val="85"/>
        </w:numPr>
        <w:rPr>
          <w:rFonts w:ascii="Arial" w:eastAsiaTheme="minorEastAsia" w:hAnsi="Arial" w:cs="Arial"/>
          <w:sz w:val="25"/>
          <w:szCs w:val="25"/>
        </w:rPr>
      </w:pPr>
      <w:r w:rsidRPr="00EF1D0D">
        <w:rPr>
          <w:rFonts w:ascii="Arial" w:eastAsia="Arial" w:hAnsi="Arial" w:cs="Arial"/>
          <w:sz w:val="25"/>
          <w:szCs w:val="25"/>
        </w:rPr>
        <w:t>Individuals receiving Medicaid-funded long-term care services and supports (LTSS)</w:t>
      </w:r>
      <w:r w:rsidR="00DC2CC5">
        <w:rPr>
          <w:rFonts w:ascii="Arial" w:eastAsia="Arial" w:hAnsi="Arial" w:cs="Arial"/>
          <w:sz w:val="25"/>
          <w:szCs w:val="25"/>
        </w:rPr>
        <w:t>.</w:t>
      </w:r>
      <w:r w:rsidRPr="00EF1D0D">
        <w:rPr>
          <w:rFonts w:ascii="Arial" w:eastAsia="Arial" w:hAnsi="Arial" w:cs="Arial"/>
          <w:sz w:val="25"/>
          <w:szCs w:val="25"/>
        </w:rPr>
        <w:t xml:space="preserve">                        </w:t>
      </w:r>
    </w:p>
    <w:p w14:paraId="2BE853C7" w14:textId="0ADC3B88" w:rsidR="00EA3609" w:rsidRPr="00EF1D0D" w:rsidRDefault="00EA3609" w:rsidP="00AC1AF5">
      <w:pPr>
        <w:pStyle w:val="ListParagraph"/>
        <w:numPr>
          <w:ilvl w:val="0"/>
          <w:numId w:val="85"/>
        </w:numPr>
        <w:rPr>
          <w:rFonts w:ascii="Arial" w:eastAsiaTheme="minorEastAsia" w:hAnsi="Arial" w:cs="Arial"/>
          <w:sz w:val="25"/>
          <w:szCs w:val="25"/>
        </w:rPr>
      </w:pPr>
      <w:r w:rsidRPr="00EF1D0D">
        <w:rPr>
          <w:rFonts w:ascii="Arial" w:eastAsia="Arial" w:hAnsi="Arial" w:cs="Arial"/>
          <w:sz w:val="25"/>
          <w:szCs w:val="25"/>
        </w:rPr>
        <w:t>Those who are in medication-assisted treatment (MAT) for Substance Abuse Disorder (SUD)</w:t>
      </w:r>
      <w:r w:rsidR="00DC2CC5">
        <w:rPr>
          <w:rFonts w:ascii="Arial" w:eastAsia="Arial" w:hAnsi="Arial" w:cs="Arial"/>
          <w:sz w:val="25"/>
          <w:szCs w:val="25"/>
        </w:rPr>
        <w:t>.</w:t>
      </w:r>
      <w:r w:rsidRPr="00EF1D0D">
        <w:rPr>
          <w:rFonts w:ascii="Arial" w:eastAsia="Arial" w:hAnsi="Arial" w:cs="Arial"/>
          <w:sz w:val="25"/>
          <w:szCs w:val="25"/>
        </w:rPr>
        <w:t xml:space="preserve"> </w:t>
      </w:r>
    </w:p>
    <w:p w14:paraId="0AE2BF48" w14:textId="7E1E642E" w:rsidR="00EA3609" w:rsidRPr="00EF1D0D" w:rsidRDefault="00EA3609" w:rsidP="00AC1AF5">
      <w:pPr>
        <w:pStyle w:val="ListParagraph"/>
        <w:numPr>
          <w:ilvl w:val="0"/>
          <w:numId w:val="83"/>
        </w:numPr>
        <w:rPr>
          <w:rFonts w:ascii="Arial" w:eastAsiaTheme="minorEastAsia" w:hAnsi="Arial" w:cs="Arial"/>
          <w:sz w:val="25"/>
          <w:szCs w:val="25"/>
        </w:rPr>
      </w:pPr>
      <w:r w:rsidRPr="00EF1D0D">
        <w:rPr>
          <w:rFonts w:ascii="Arial" w:eastAsia="Arial" w:hAnsi="Arial" w:cs="Arial"/>
          <w:sz w:val="25"/>
          <w:szCs w:val="25"/>
        </w:rPr>
        <w:t>Women who have been diagnosed with a high-risk pregnancy</w:t>
      </w:r>
      <w:r w:rsidR="00DC2CC5">
        <w:rPr>
          <w:rFonts w:ascii="Arial" w:eastAsia="Arial" w:hAnsi="Arial" w:cs="Arial"/>
          <w:sz w:val="25"/>
          <w:szCs w:val="25"/>
        </w:rPr>
        <w:t>.</w:t>
      </w:r>
      <w:r w:rsidRPr="00EF1D0D">
        <w:rPr>
          <w:rFonts w:ascii="Arial" w:eastAsia="Arial" w:hAnsi="Arial" w:cs="Arial"/>
          <w:sz w:val="25"/>
          <w:szCs w:val="25"/>
        </w:rPr>
        <w:t xml:space="preserve"> </w:t>
      </w:r>
    </w:p>
    <w:p w14:paraId="37D0D34C" w14:textId="5778DAEE" w:rsidR="00EA3609" w:rsidRPr="00EF1D0D" w:rsidRDefault="00EA3609" w:rsidP="00AC1AF5">
      <w:pPr>
        <w:pStyle w:val="ListParagraph"/>
        <w:numPr>
          <w:ilvl w:val="0"/>
          <w:numId w:val="83"/>
        </w:numPr>
        <w:rPr>
          <w:rFonts w:ascii="Arial" w:eastAsiaTheme="minorEastAsia" w:hAnsi="Arial" w:cs="Arial"/>
          <w:sz w:val="25"/>
          <w:szCs w:val="25"/>
        </w:rPr>
      </w:pPr>
      <w:r w:rsidRPr="00EF1D0D">
        <w:rPr>
          <w:rFonts w:ascii="Arial" w:eastAsia="Arial" w:hAnsi="Arial" w:cs="Arial"/>
          <w:sz w:val="25"/>
          <w:szCs w:val="25"/>
        </w:rPr>
        <w:t>IV drug users</w:t>
      </w:r>
      <w:r w:rsidR="00DC2CC5">
        <w:rPr>
          <w:rFonts w:ascii="Arial" w:eastAsia="Arial" w:hAnsi="Arial" w:cs="Arial"/>
          <w:sz w:val="25"/>
          <w:szCs w:val="25"/>
        </w:rPr>
        <w:t>.</w:t>
      </w:r>
    </w:p>
    <w:p w14:paraId="6146CF8B" w14:textId="175E6454" w:rsidR="00EA3609" w:rsidRPr="00EF1D0D" w:rsidRDefault="00EA3609" w:rsidP="00AC1AF5">
      <w:pPr>
        <w:pStyle w:val="ListParagraph"/>
        <w:numPr>
          <w:ilvl w:val="0"/>
          <w:numId w:val="83"/>
        </w:numPr>
        <w:rPr>
          <w:rFonts w:ascii="Arial" w:eastAsiaTheme="minorEastAsia" w:hAnsi="Arial" w:cs="Arial"/>
          <w:sz w:val="25"/>
          <w:szCs w:val="25"/>
        </w:rPr>
      </w:pPr>
      <w:r w:rsidRPr="00EF1D0D">
        <w:rPr>
          <w:rFonts w:ascii="Arial" w:eastAsia="Arial" w:hAnsi="Arial" w:cs="Arial"/>
          <w:sz w:val="25"/>
          <w:szCs w:val="25"/>
        </w:rPr>
        <w:t>Those who have a SUD in need of withdrawal management</w:t>
      </w:r>
      <w:r w:rsidR="00DC2CC5">
        <w:rPr>
          <w:rFonts w:ascii="Arial" w:eastAsia="Arial" w:hAnsi="Arial" w:cs="Arial"/>
          <w:sz w:val="25"/>
          <w:szCs w:val="25"/>
        </w:rPr>
        <w:t>.</w:t>
      </w:r>
      <w:r w:rsidRPr="00EF1D0D">
        <w:rPr>
          <w:rFonts w:ascii="Arial" w:eastAsia="Arial" w:hAnsi="Arial" w:cs="Arial"/>
          <w:sz w:val="25"/>
          <w:szCs w:val="25"/>
        </w:rPr>
        <w:t xml:space="preserve"> </w:t>
      </w:r>
    </w:p>
    <w:p w14:paraId="7494E587" w14:textId="64FFE30B" w:rsidR="00EA3609" w:rsidRPr="00EF1D0D" w:rsidRDefault="00EA3609" w:rsidP="00AC1AF5">
      <w:pPr>
        <w:pStyle w:val="ListParagraph"/>
        <w:numPr>
          <w:ilvl w:val="0"/>
          <w:numId w:val="83"/>
        </w:numPr>
        <w:rPr>
          <w:rFonts w:ascii="Arial" w:eastAsiaTheme="minorEastAsia" w:hAnsi="Arial" w:cs="Arial"/>
          <w:sz w:val="25"/>
          <w:szCs w:val="25"/>
        </w:rPr>
      </w:pPr>
      <w:r w:rsidRPr="00EF1D0D">
        <w:rPr>
          <w:rFonts w:ascii="Arial" w:eastAsia="Arial" w:hAnsi="Arial" w:cs="Arial"/>
          <w:sz w:val="25"/>
          <w:szCs w:val="25"/>
        </w:rPr>
        <w:t>Individual with HIV/AIDS or who has tuberculosis</w:t>
      </w:r>
      <w:r w:rsidR="00DC2CC5">
        <w:rPr>
          <w:rFonts w:ascii="Arial" w:eastAsia="Arial" w:hAnsi="Arial" w:cs="Arial"/>
          <w:sz w:val="25"/>
          <w:szCs w:val="25"/>
        </w:rPr>
        <w:t>.</w:t>
      </w:r>
      <w:r w:rsidRPr="00EF1D0D">
        <w:rPr>
          <w:rFonts w:ascii="Arial" w:eastAsia="Arial" w:hAnsi="Arial" w:cs="Arial"/>
          <w:sz w:val="25"/>
          <w:szCs w:val="25"/>
        </w:rPr>
        <w:t xml:space="preserve"> </w:t>
      </w:r>
    </w:p>
    <w:p w14:paraId="0F366AAD" w14:textId="5684547B" w:rsidR="00EA3609" w:rsidRPr="00EF1D0D" w:rsidRDefault="00EA3609" w:rsidP="00AC1AF5">
      <w:pPr>
        <w:pStyle w:val="ListParagraph"/>
        <w:numPr>
          <w:ilvl w:val="0"/>
          <w:numId w:val="83"/>
        </w:numPr>
        <w:rPr>
          <w:rFonts w:ascii="Arial" w:eastAsiaTheme="minorEastAsia" w:hAnsi="Arial" w:cs="Arial"/>
          <w:sz w:val="25"/>
          <w:szCs w:val="25"/>
        </w:rPr>
      </w:pPr>
      <w:r w:rsidRPr="00EF1D0D">
        <w:rPr>
          <w:rFonts w:ascii="Arial" w:eastAsia="Arial" w:hAnsi="Arial" w:cs="Arial"/>
          <w:sz w:val="25"/>
          <w:szCs w:val="25"/>
        </w:rPr>
        <w:t>Veterans and their families</w:t>
      </w:r>
      <w:r w:rsidR="00DC2CC5">
        <w:rPr>
          <w:rFonts w:ascii="Arial" w:eastAsia="Arial" w:hAnsi="Arial" w:cs="Arial"/>
          <w:sz w:val="25"/>
          <w:szCs w:val="25"/>
        </w:rPr>
        <w:t>.</w:t>
      </w:r>
      <w:r w:rsidRPr="00EF1D0D">
        <w:rPr>
          <w:rFonts w:ascii="Arial" w:eastAsia="Arial" w:hAnsi="Arial" w:cs="Arial"/>
          <w:sz w:val="25"/>
          <w:szCs w:val="25"/>
        </w:rPr>
        <w:t xml:space="preserve"> </w:t>
      </w:r>
    </w:p>
    <w:p w14:paraId="35A7216D" w14:textId="2BD359E8" w:rsidR="00EA3609" w:rsidRPr="00EF1D0D" w:rsidRDefault="00EA3609" w:rsidP="00AC1AF5">
      <w:pPr>
        <w:pStyle w:val="ListParagraph"/>
        <w:numPr>
          <w:ilvl w:val="0"/>
          <w:numId w:val="84"/>
        </w:numPr>
        <w:rPr>
          <w:rFonts w:ascii="Arial" w:eastAsiaTheme="minorEastAsia" w:hAnsi="Arial" w:cs="Arial"/>
          <w:sz w:val="25"/>
          <w:szCs w:val="25"/>
        </w:rPr>
      </w:pPr>
      <w:r w:rsidRPr="00EF1D0D">
        <w:rPr>
          <w:rFonts w:ascii="Arial" w:eastAsia="Arial" w:hAnsi="Arial" w:cs="Arial"/>
          <w:sz w:val="25"/>
          <w:szCs w:val="25"/>
        </w:rPr>
        <w:t>Those at high risk of first episode psychosis</w:t>
      </w:r>
      <w:r w:rsidR="00DC2CC5">
        <w:rPr>
          <w:rFonts w:ascii="Arial" w:eastAsia="Arial" w:hAnsi="Arial" w:cs="Arial"/>
          <w:sz w:val="25"/>
          <w:szCs w:val="25"/>
        </w:rPr>
        <w:t>.</w:t>
      </w:r>
      <w:r w:rsidRPr="00EF1D0D">
        <w:rPr>
          <w:rFonts w:ascii="Arial" w:eastAsia="Arial" w:hAnsi="Arial" w:cs="Arial"/>
          <w:sz w:val="25"/>
          <w:szCs w:val="25"/>
        </w:rPr>
        <w:t xml:space="preserve">  </w:t>
      </w:r>
    </w:p>
    <w:p w14:paraId="67BA1D60" w14:textId="70B8558A" w:rsidR="00EA3609" w:rsidRPr="00385F30" w:rsidRDefault="00EA3609" w:rsidP="00AC1AF5">
      <w:pPr>
        <w:pStyle w:val="ListParagraph"/>
        <w:numPr>
          <w:ilvl w:val="0"/>
          <w:numId w:val="84"/>
        </w:numPr>
        <w:rPr>
          <w:rFonts w:ascii="Arial" w:eastAsiaTheme="minorEastAsia" w:hAnsi="Arial" w:cs="Arial"/>
          <w:sz w:val="25"/>
          <w:szCs w:val="25"/>
        </w:rPr>
      </w:pPr>
      <w:r w:rsidRPr="00EF1D0D">
        <w:rPr>
          <w:rFonts w:ascii="Arial" w:eastAsia="Arial" w:hAnsi="Arial" w:cs="Arial"/>
          <w:sz w:val="25"/>
          <w:szCs w:val="25"/>
        </w:rPr>
        <w:t>Those within the intellectual and development disability (IDD) population</w:t>
      </w:r>
      <w:r w:rsidR="00DC2CC5">
        <w:rPr>
          <w:rFonts w:ascii="Arial" w:eastAsia="Arial" w:hAnsi="Arial" w:cs="Arial"/>
          <w:sz w:val="25"/>
          <w:szCs w:val="25"/>
        </w:rPr>
        <w:t>.</w:t>
      </w:r>
      <w:r w:rsidRPr="00EF1D0D">
        <w:rPr>
          <w:rFonts w:ascii="Arial" w:eastAsia="Arial" w:hAnsi="Arial" w:cs="Arial"/>
          <w:sz w:val="25"/>
          <w:szCs w:val="25"/>
        </w:rPr>
        <w:t xml:space="preserve">  </w:t>
      </w:r>
    </w:p>
    <w:p w14:paraId="61FE3A0E" w14:textId="311C6441" w:rsidR="00DC2CC5" w:rsidRPr="00EF1D0D" w:rsidRDefault="00DC2CC5" w:rsidP="00AC1AF5">
      <w:pPr>
        <w:pStyle w:val="ListParagraph"/>
        <w:numPr>
          <w:ilvl w:val="0"/>
          <w:numId w:val="84"/>
        </w:numPr>
        <w:rPr>
          <w:rFonts w:ascii="Arial" w:eastAsiaTheme="minorEastAsia" w:hAnsi="Arial" w:cs="Arial"/>
          <w:sz w:val="25"/>
          <w:szCs w:val="25"/>
        </w:rPr>
      </w:pPr>
      <w:r>
        <w:rPr>
          <w:rFonts w:ascii="Arial" w:eastAsia="Arial" w:hAnsi="Arial" w:cs="Arial"/>
          <w:sz w:val="25"/>
          <w:szCs w:val="25"/>
        </w:rPr>
        <w:t>And others.</w:t>
      </w:r>
    </w:p>
    <w:p w14:paraId="6A05D05A" w14:textId="662CED20" w:rsidR="00EA3609" w:rsidRPr="00EF1D0D" w:rsidRDefault="00EA3609" w:rsidP="00EA3609">
      <w:pPr>
        <w:tabs>
          <w:tab w:val="left" w:pos="0"/>
          <w:tab w:val="left" w:pos="810"/>
        </w:tabs>
        <w:rPr>
          <w:rFonts w:ascii="Arial" w:hAnsi="Arial" w:cs="Arial"/>
          <w:sz w:val="25"/>
          <w:szCs w:val="25"/>
        </w:rPr>
      </w:pPr>
      <w:r w:rsidRPr="00EF1D0D">
        <w:rPr>
          <w:rFonts w:ascii="Arial" w:eastAsia="Arial" w:hAnsi="Arial" w:cs="Arial"/>
          <w:sz w:val="25"/>
          <w:szCs w:val="25"/>
        </w:rPr>
        <w:t xml:space="preserve">Intensive Care Coordination can also help children:  </w:t>
      </w:r>
    </w:p>
    <w:p w14:paraId="7C16FCC9" w14:textId="75A0E430" w:rsidR="00EA3609" w:rsidRPr="00385F30" w:rsidRDefault="00712F67" w:rsidP="00385F30">
      <w:pPr>
        <w:pStyle w:val="ListParagraph"/>
        <w:numPr>
          <w:ilvl w:val="0"/>
          <w:numId w:val="276"/>
        </w:numPr>
        <w:rPr>
          <w:rFonts w:ascii="Arial" w:eastAsiaTheme="minorEastAsia" w:hAnsi="Arial" w:cs="Arial"/>
          <w:sz w:val="25"/>
          <w:szCs w:val="25"/>
        </w:rPr>
      </w:pPr>
      <w:r>
        <w:rPr>
          <w:rFonts w:ascii="Arial" w:eastAsia="Arial" w:hAnsi="Arial" w:cs="Arial"/>
          <w:sz w:val="25"/>
          <w:szCs w:val="25"/>
        </w:rPr>
        <w:t>A</w:t>
      </w:r>
      <w:r w:rsidR="00EA3609" w:rsidRPr="00385F30">
        <w:rPr>
          <w:rFonts w:ascii="Arial" w:eastAsia="Arial" w:hAnsi="Arial" w:cs="Arial"/>
          <w:sz w:val="25"/>
          <w:szCs w:val="25"/>
        </w:rPr>
        <w:t xml:space="preserve">ge 0-5 </w:t>
      </w:r>
      <w:r>
        <w:rPr>
          <w:rFonts w:ascii="Arial" w:eastAsia="Arial" w:hAnsi="Arial" w:cs="Arial"/>
          <w:sz w:val="25"/>
          <w:szCs w:val="25"/>
        </w:rPr>
        <w:t xml:space="preserve">who </w:t>
      </w:r>
      <w:r w:rsidR="00EA3609" w:rsidRPr="00385F30">
        <w:rPr>
          <w:rFonts w:ascii="Arial" w:eastAsia="Arial" w:hAnsi="Arial" w:cs="Arial"/>
          <w:sz w:val="25"/>
          <w:szCs w:val="25"/>
        </w:rPr>
        <w:t xml:space="preserve">show early signs of social/emotional or behavioral </w:t>
      </w:r>
      <w:r w:rsidR="00D10CF8" w:rsidRPr="000B6C66">
        <w:rPr>
          <w:rFonts w:ascii="Arial" w:eastAsia="Arial" w:hAnsi="Arial" w:cs="Arial"/>
          <w:sz w:val="25"/>
          <w:szCs w:val="25"/>
        </w:rPr>
        <w:t>problems</w:t>
      </w:r>
      <w:r w:rsidR="00D10CF8">
        <w:rPr>
          <w:rFonts w:ascii="Arial" w:eastAsia="Arial" w:hAnsi="Arial" w:cs="Arial"/>
          <w:sz w:val="25"/>
          <w:szCs w:val="25"/>
        </w:rPr>
        <w:t xml:space="preserve"> or</w:t>
      </w:r>
      <w:r w:rsidR="00EA3609" w:rsidRPr="00385F30">
        <w:rPr>
          <w:rFonts w:ascii="Arial" w:eastAsia="Arial" w:hAnsi="Arial" w:cs="Arial"/>
          <w:sz w:val="25"/>
          <w:szCs w:val="25"/>
        </w:rPr>
        <w:t xml:space="preserve"> have a Serious Emotional Disorder (SED) Diagnosis</w:t>
      </w:r>
      <w:r w:rsidR="00927BA7">
        <w:rPr>
          <w:rFonts w:ascii="Arial" w:eastAsia="Arial" w:hAnsi="Arial" w:cs="Arial"/>
          <w:sz w:val="25"/>
          <w:szCs w:val="25"/>
        </w:rPr>
        <w:t>.</w:t>
      </w:r>
      <w:r w:rsidR="00EA3609" w:rsidRPr="00385F30">
        <w:rPr>
          <w:rFonts w:ascii="Arial" w:eastAsia="Arial" w:hAnsi="Arial" w:cs="Arial"/>
          <w:sz w:val="25"/>
          <w:szCs w:val="25"/>
        </w:rPr>
        <w:t xml:space="preserve"> </w:t>
      </w:r>
    </w:p>
    <w:p w14:paraId="18ECA109" w14:textId="385EE9EB" w:rsidR="00EA3609" w:rsidRPr="00385F30" w:rsidRDefault="00712F67" w:rsidP="00385F30">
      <w:pPr>
        <w:pStyle w:val="ListParagraph"/>
        <w:numPr>
          <w:ilvl w:val="0"/>
          <w:numId w:val="276"/>
        </w:numPr>
        <w:rPr>
          <w:rFonts w:ascii="Arial" w:eastAsiaTheme="minorEastAsia" w:hAnsi="Arial" w:cs="Arial"/>
          <w:sz w:val="25"/>
          <w:szCs w:val="25"/>
        </w:rPr>
      </w:pPr>
      <w:r>
        <w:rPr>
          <w:rFonts w:ascii="Arial" w:eastAsia="Arial" w:hAnsi="Arial" w:cs="Arial"/>
          <w:sz w:val="25"/>
          <w:szCs w:val="25"/>
        </w:rPr>
        <w:t>Who h</w:t>
      </w:r>
      <w:r w:rsidR="00EA3609" w:rsidRPr="00385F30">
        <w:rPr>
          <w:rFonts w:ascii="Arial" w:eastAsia="Arial" w:hAnsi="Arial" w:cs="Arial"/>
          <w:sz w:val="25"/>
          <w:szCs w:val="25"/>
        </w:rPr>
        <w:t>ave neonatal abstinence syndrome</w:t>
      </w:r>
      <w:r w:rsidR="00927BA7">
        <w:rPr>
          <w:rFonts w:ascii="Arial" w:eastAsia="Arial" w:hAnsi="Arial" w:cs="Arial"/>
          <w:sz w:val="25"/>
          <w:szCs w:val="25"/>
        </w:rPr>
        <w:t>.</w:t>
      </w:r>
      <w:r w:rsidR="00EA3609" w:rsidRPr="00385F30">
        <w:rPr>
          <w:rFonts w:ascii="Arial" w:eastAsia="Arial" w:hAnsi="Arial" w:cs="Arial"/>
          <w:sz w:val="25"/>
          <w:szCs w:val="25"/>
        </w:rPr>
        <w:t xml:space="preserve"> </w:t>
      </w:r>
    </w:p>
    <w:p w14:paraId="48EA8D0B" w14:textId="2C40A62D" w:rsidR="00EA3609" w:rsidRPr="00385F30" w:rsidRDefault="00712F67" w:rsidP="00385F30">
      <w:pPr>
        <w:pStyle w:val="ListParagraph"/>
        <w:numPr>
          <w:ilvl w:val="0"/>
          <w:numId w:val="276"/>
        </w:numPr>
        <w:rPr>
          <w:rFonts w:ascii="Arial" w:eastAsiaTheme="minorEastAsia" w:hAnsi="Arial" w:cs="Arial"/>
          <w:sz w:val="25"/>
          <w:szCs w:val="25"/>
        </w:rPr>
      </w:pPr>
      <w:r>
        <w:rPr>
          <w:rFonts w:ascii="Arial" w:eastAsia="Arial" w:hAnsi="Arial" w:cs="Arial"/>
          <w:sz w:val="25"/>
          <w:szCs w:val="25"/>
        </w:rPr>
        <w:t>I</w:t>
      </w:r>
      <w:r w:rsidR="00EA3609" w:rsidRPr="00385F30">
        <w:rPr>
          <w:rFonts w:ascii="Arial" w:eastAsia="Arial" w:hAnsi="Arial" w:cs="Arial"/>
          <w:sz w:val="25"/>
          <w:szCs w:val="25"/>
        </w:rPr>
        <w:t>n Child Welfare</w:t>
      </w:r>
      <w:r w:rsidR="00927BA7">
        <w:rPr>
          <w:rFonts w:ascii="Arial" w:eastAsia="Arial" w:hAnsi="Arial" w:cs="Arial"/>
          <w:sz w:val="25"/>
          <w:szCs w:val="25"/>
        </w:rPr>
        <w:t>.</w:t>
      </w:r>
      <w:r w:rsidR="00EA3609" w:rsidRPr="00385F30">
        <w:rPr>
          <w:rFonts w:ascii="Arial" w:eastAsia="Arial" w:hAnsi="Arial" w:cs="Arial"/>
          <w:sz w:val="25"/>
          <w:szCs w:val="25"/>
        </w:rPr>
        <w:t xml:space="preserve"> </w:t>
      </w:r>
    </w:p>
    <w:p w14:paraId="6931B05E" w14:textId="755F3C4A" w:rsidR="00EA3609" w:rsidRPr="00EF1D0D" w:rsidRDefault="00EA3609" w:rsidP="00EA3609">
      <w:pPr>
        <w:rPr>
          <w:rFonts w:ascii="Arial" w:hAnsi="Arial" w:cs="Arial"/>
          <w:sz w:val="25"/>
          <w:szCs w:val="25"/>
        </w:rPr>
      </w:pPr>
      <w:r w:rsidRPr="00EF1D0D">
        <w:rPr>
          <w:rFonts w:ascii="Arial" w:eastAsia="Calibri" w:hAnsi="Arial" w:cs="Arial"/>
          <w:sz w:val="25"/>
          <w:szCs w:val="25"/>
        </w:rPr>
        <w:t xml:space="preserve"> </w:t>
      </w:r>
      <w:r w:rsidRPr="00EF1D0D">
        <w:rPr>
          <w:rFonts w:ascii="Arial" w:hAnsi="Arial" w:cs="Arial"/>
          <w:sz w:val="25"/>
          <w:szCs w:val="25"/>
        </w:rPr>
        <w:br/>
      </w:r>
      <w:r w:rsidR="003E45A9">
        <w:rPr>
          <w:rFonts w:ascii="Arial" w:eastAsia="Arial" w:hAnsi="Arial" w:cs="Arial"/>
          <w:sz w:val="25"/>
          <w:szCs w:val="25"/>
        </w:rPr>
        <w:t>Y</w:t>
      </w:r>
      <w:r w:rsidRPr="00EF1D0D">
        <w:rPr>
          <w:rFonts w:ascii="Arial" w:eastAsia="Arial" w:hAnsi="Arial" w:cs="Arial"/>
          <w:sz w:val="25"/>
          <w:szCs w:val="25"/>
        </w:rPr>
        <w:t xml:space="preserve">ou and your </w:t>
      </w:r>
      <w:r w:rsidR="003E45A9">
        <w:rPr>
          <w:rFonts w:ascii="Arial" w:eastAsia="Arial" w:hAnsi="Arial" w:cs="Arial"/>
          <w:sz w:val="25"/>
          <w:szCs w:val="25"/>
        </w:rPr>
        <w:t xml:space="preserve">ICC </w:t>
      </w:r>
      <w:r w:rsidRPr="00EF1D0D">
        <w:rPr>
          <w:rFonts w:ascii="Arial" w:eastAsia="Arial" w:hAnsi="Arial" w:cs="Arial"/>
          <w:sz w:val="25"/>
          <w:szCs w:val="25"/>
        </w:rPr>
        <w:t xml:space="preserve">coordinator will </w:t>
      </w:r>
      <w:r w:rsidR="00502984">
        <w:rPr>
          <w:rFonts w:ascii="Arial" w:eastAsia="Arial" w:hAnsi="Arial" w:cs="Arial"/>
          <w:sz w:val="25"/>
          <w:szCs w:val="25"/>
        </w:rPr>
        <w:t>make</w:t>
      </w:r>
      <w:r w:rsidRPr="00EF1D0D">
        <w:rPr>
          <w:rFonts w:ascii="Arial" w:eastAsia="Arial" w:hAnsi="Arial" w:cs="Arial"/>
          <w:sz w:val="25"/>
          <w:szCs w:val="25"/>
        </w:rPr>
        <w:t xml:space="preserve"> a plan called an Intensive Care Coordination plan (ICCP). This plan will be made within 10 days of </w:t>
      </w:r>
      <w:r w:rsidR="00927BA7">
        <w:rPr>
          <w:rFonts w:ascii="Arial" w:eastAsia="Arial" w:hAnsi="Arial" w:cs="Arial"/>
          <w:sz w:val="25"/>
          <w:szCs w:val="25"/>
        </w:rPr>
        <w:t>starting</w:t>
      </w:r>
      <w:r w:rsidRPr="00EF1D0D">
        <w:rPr>
          <w:rFonts w:ascii="Arial" w:eastAsia="Arial" w:hAnsi="Arial" w:cs="Arial"/>
          <w:sz w:val="25"/>
          <w:szCs w:val="25"/>
        </w:rPr>
        <w:t xml:space="preserve"> the ICC program. It will help you meet your needs</w:t>
      </w:r>
      <w:r w:rsidR="00505F32">
        <w:rPr>
          <w:rFonts w:ascii="Arial" w:eastAsia="Arial" w:hAnsi="Arial" w:cs="Arial"/>
          <w:sz w:val="25"/>
          <w:szCs w:val="25"/>
        </w:rPr>
        <w:t>. It will also help you</w:t>
      </w:r>
      <w:r w:rsidRPr="00EF1D0D">
        <w:rPr>
          <w:rFonts w:ascii="Arial" w:eastAsia="Arial" w:hAnsi="Arial" w:cs="Arial"/>
          <w:sz w:val="25"/>
          <w:szCs w:val="25"/>
        </w:rPr>
        <w:t xml:space="preserve"> keep personal health and safety goals. </w:t>
      </w:r>
    </w:p>
    <w:p w14:paraId="3247EA07" w14:textId="6198D3A6" w:rsidR="00EA3609" w:rsidRPr="00EF1D0D" w:rsidRDefault="00EA3609" w:rsidP="00EA3609">
      <w:pPr>
        <w:rPr>
          <w:rFonts w:ascii="Arial" w:hAnsi="Arial" w:cs="Arial"/>
          <w:sz w:val="25"/>
          <w:szCs w:val="25"/>
        </w:rPr>
      </w:pPr>
      <w:r w:rsidRPr="00EF1D0D">
        <w:rPr>
          <w:rFonts w:ascii="Arial" w:eastAsia="Arial" w:hAnsi="Arial" w:cs="Arial"/>
          <w:sz w:val="25"/>
          <w:szCs w:val="25"/>
        </w:rPr>
        <w:t xml:space="preserve">Your care plan will list supports and services needed to help you reach your goals. The care plan will be updated every 90 days, or sooner if your health care needs change. You can get a copy of your plan.  </w:t>
      </w:r>
      <w:r w:rsidRPr="00EF1D0D">
        <w:rPr>
          <w:rFonts w:ascii="Arial" w:hAnsi="Arial" w:cs="Arial"/>
          <w:sz w:val="25"/>
          <w:szCs w:val="25"/>
        </w:rPr>
        <w:br/>
      </w:r>
      <w:r w:rsidRPr="00EF1D0D">
        <w:rPr>
          <w:rFonts w:ascii="Arial" w:hAnsi="Arial" w:cs="Arial"/>
          <w:sz w:val="25"/>
          <w:szCs w:val="25"/>
        </w:rPr>
        <w:br/>
      </w:r>
      <w:r w:rsidRPr="00EF1D0D">
        <w:rPr>
          <w:rFonts w:ascii="Arial" w:eastAsia="Arial" w:hAnsi="Arial" w:cs="Arial"/>
          <w:sz w:val="25"/>
          <w:szCs w:val="25"/>
        </w:rPr>
        <w:t xml:space="preserve">You will have an ICC team to help you. This team will include different people who will work together to meet your needs, such as providers and specialists you work with. This plan addresses medical, social, cultural, developmental, behavioral, educational, spiritual, and financial needs so you have positive health and wellness results. Your care team’s job is to make sure the right people are part of your care plan to help you reach your goals. We will all work together to support you.  </w:t>
      </w:r>
    </w:p>
    <w:p w14:paraId="0BE9ED41" w14:textId="77777777" w:rsidR="00EA3609" w:rsidRPr="00EF1D0D" w:rsidRDefault="00EA3609" w:rsidP="00EA3609">
      <w:pPr>
        <w:rPr>
          <w:rFonts w:ascii="Arial" w:hAnsi="Arial" w:cs="Arial"/>
          <w:sz w:val="25"/>
          <w:szCs w:val="25"/>
        </w:rPr>
      </w:pPr>
      <w:r w:rsidRPr="00EF1D0D">
        <w:rPr>
          <w:rFonts w:ascii="Arial" w:eastAsia="Calibri" w:hAnsi="Arial" w:cs="Arial"/>
          <w:sz w:val="25"/>
          <w:szCs w:val="25"/>
        </w:rPr>
        <w:t xml:space="preserve"> </w:t>
      </w:r>
      <w:r w:rsidRPr="00EF1D0D">
        <w:rPr>
          <w:rFonts w:ascii="Arial" w:hAnsi="Arial" w:cs="Arial"/>
          <w:sz w:val="25"/>
          <w:szCs w:val="25"/>
        </w:rPr>
        <w:br/>
      </w:r>
      <w:r w:rsidRPr="00EF1D0D">
        <w:rPr>
          <w:rFonts w:ascii="Arial" w:eastAsia="Calibri" w:hAnsi="Arial" w:cs="Arial"/>
          <w:sz w:val="25"/>
          <w:szCs w:val="25"/>
        </w:rPr>
        <w:t xml:space="preserve"> </w:t>
      </w:r>
      <w:r w:rsidRPr="00EF1D0D">
        <w:rPr>
          <w:rFonts w:ascii="Arial" w:eastAsia="Arial" w:hAnsi="Arial" w:cs="Arial"/>
          <w:sz w:val="25"/>
          <w:szCs w:val="25"/>
        </w:rPr>
        <w:t xml:space="preserve">Your care coordinator can also: </w:t>
      </w:r>
    </w:p>
    <w:p w14:paraId="283FA0DE" w14:textId="0CC4809C" w:rsidR="00EA3609" w:rsidRPr="00EF1D0D" w:rsidRDefault="00EA3609" w:rsidP="00AC1AF5">
      <w:pPr>
        <w:pStyle w:val="ListParagraph"/>
        <w:numPr>
          <w:ilvl w:val="0"/>
          <w:numId w:val="82"/>
        </w:numPr>
        <w:rPr>
          <w:rFonts w:ascii="Arial" w:eastAsiaTheme="minorEastAsia" w:hAnsi="Arial" w:cs="Arial"/>
          <w:sz w:val="25"/>
          <w:szCs w:val="25"/>
        </w:rPr>
      </w:pPr>
      <w:r w:rsidRPr="00EF1D0D">
        <w:rPr>
          <w:rFonts w:ascii="Arial" w:eastAsia="Arial" w:hAnsi="Arial" w:cs="Arial"/>
          <w:sz w:val="25"/>
          <w:szCs w:val="25"/>
        </w:rPr>
        <w:t>Access resources to make sure you feel comfortable, safe, and cared for</w:t>
      </w:r>
      <w:r w:rsidR="00475815">
        <w:rPr>
          <w:rFonts w:ascii="Arial" w:eastAsia="Arial" w:hAnsi="Arial" w:cs="Arial"/>
          <w:sz w:val="25"/>
          <w:szCs w:val="25"/>
        </w:rPr>
        <w:t>.</w:t>
      </w:r>
      <w:r w:rsidRPr="00EF1D0D">
        <w:rPr>
          <w:rFonts w:ascii="Arial" w:eastAsia="Arial" w:hAnsi="Arial" w:cs="Arial"/>
          <w:sz w:val="25"/>
          <w:szCs w:val="25"/>
        </w:rPr>
        <w:t xml:space="preserve"> </w:t>
      </w:r>
    </w:p>
    <w:p w14:paraId="2C0B3EB7" w14:textId="16E7B470" w:rsidR="00EA3609" w:rsidRPr="00EF1D0D" w:rsidRDefault="00EA3609" w:rsidP="00AC1AF5">
      <w:pPr>
        <w:pStyle w:val="ListParagraph"/>
        <w:numPr>
          <w:ilvl w:val="0"/>
          <w:numId w:val="81"/>
        </w:numPr>
        <w:rPr>
          <w:rFonts w:ascii="Arial" w:eastAsiaTheme="minorEastAsia" w:hAnsi="Arial" w:cs="Arial"/>
          <w:sz w:val="25"/>
          <w:szCs w:val="25"/>
        </w:rPr>
      </w:pPr>
      <w:r w:rsidRPr="00EF1D0D">
        <w:rPr>
          <w:rFonts w:ascii="Arial" w:eastAsia="Arial" w:hAnsi="Arial" w:cs="Arial"/>
          <w:sz w:val="25"/>
          <w:szCs w:val="25"/>
        </w:rPr>
        <w:t>Use care programs to help you manage chronic health conditions</w:t>
      </w:r>
      <w:r w:rsidR="00475815">
        <w:rPr>
          <w:rFonts w:ascii="Arial" w:eastAsia="Arial" w:hAnsi="Arial" w:cs="Arial"/>
          <w:sz w:val="25"/>
          <w:szCs w:val="25"/>
        </w:rPr>
        <w:t>.</w:t>
      </w:r>
      <w:r w:rsidRPr="00EF1D0D">
        <w:rPr>
          <w:rFonts w:ascii="Arial" w:eastAsia="Arial" w:hAnsi="Arial" w:cs="Arial"/>
          <w:sz w:val="25"/>
          <w:szCs w:val="25"/>
        </w:rPr>
        <w:t xml:space="preserve"> </w:t>
      </w:r>
    </w:p>
    <w:p w14:paraId="4671B2B2" w14:textId="4213B4B4" w:rsidR="00EA3609" w:rsidRPr="00EF1D0D" w:rsidRDefault="00EA3609" w:rsidP="00AC1AF5">
      <w:pPr>
        <w:pStyle w:val="ListParagraph"/>
        <w:numPr>
          <w:ilvl w:val="0"/>
          <w:numId w:val="81"/>
        </w:numPr>
        <w:rPr>
          <w:rFonts w:ascii="Arial" w:eastAsiaTheme="minorEastAsia" w:hAnsi="Arial" w:cs="Arial"/>
          <w:sz w:val="25"/>
          <w:szCs w:val="25"/>
        </w:rPr>
      </w:pPr>
      <w:r w:rsidRPr="00EF1D0D">
        <w:rPr>
          <w:rFonts w:ascii="Arial" w:eastAsia="Arial" w:hAnsi="Arial" w:cs="Arial"/>
          <w:sz w:val="25"/>
          <w:szCs w:val="25"/>
        </w:rPr>
        <w:t>Help with medical issues such as diabetes, heart disease and asthma</w:t>
      </w:r>
      <w:r w:rsidR="00475815">
        <w:rPr>
          <w:rFonts w:ascii="Arial" w:eastAsia="Arial" w:hAnsi="Arial" w:cs="Arial"/>
          <w:sz w:val="25"/>
          <w:szCs w:val="25"/>
        </w:rPr>
        <w:t>.</w:t>
      </w:r>
      <w:r w:rsidRPr="00EF1D0D">
        <w:rPr>
          <w:rFonts w:ascii="Arial" w:eastAsia="Arial" w:hAnsi="Arial" w:cs="Arial"/>
          <w:sz w:val="25"/>
          <w:szCs w:val="25"/>
        </w:rPr>
        <w:t xml:space="preserve"> </w:t>
      </w:r>
    </w:p>
    <w:p w14:paraId="12E123B2" w14:textId="1A168ACC" w:rsidR="00EA3609" w:rsidRPr="00EF1D0D" w:rsidRDefault="00EA3609" w:rsidP="00AC1AF5">
      <w:pPr>
        <w:pStyle w:val="ListParagraph"/>
        <w:numPr>
          <w:ilvl w:val="0"/>
          <w:numId w:val="81"/>
        </w:numPr>
        <w:rPr>
          <w:rFonts w:ascii="Arial" w:eastAsiaTheme="minorEastAsia" w:hAnsi="Arial" w:cs="Arial"/>
          <w:sz w:val="25"/>
          <w:szCs w:val="25"/>
        </w:rPr>
      </w:pPr>
      <w:r w:rsidRPr="00EF1D0D">
        <w:rPr>
          <w:rFonts w:ascii="Arial" w:eastAsia="Arial" w:hAnsi="Arial" w:cs="Arial"/>
          <w:sz w:val="25"/>
          <w:szCs w:val="25"/>
        </w:rPr>
        <w:t>Help with behavioral health issues including depression and substance use disorder</w:t>
      </w:r>
      <w:r w:rsidR="00475815">
        <w:rPr>
          <w:rFonts w:ascii="Arial" w:eastAsia="Arial" w:hAnsi="Arial" w:cs="Arial"/>
          <w:sz w:val="25"/>
          <w:szCs w:val="25"/>
        </w:rPr>
        <w:t>.</w:t>
      </w:r>
      <w:r w:rsidRPr="00EF1D0D">
        <w:rPr>
          <w:rFonts w:ascii="Arial" w:eastAsia="Arial" w:hAnsi="Arial" w:cs="Arial"/>
          <w:sz w:val="25"/>
          <w:szCs w:val="25"/>
        </w:rPr>
        <w:t xml:space="preserve"> </w:t>
      </w:r>
    </w:p>
    <w:p w14:paraId="62230CA6" w14:textId="72CF62C0" w:rsidR="00EA3609" w:rsidRPr="00EF1D0D" w:rsidRDefault="00EA3609" w:rsidP="00AC1AF5">
      <w:pPr>
        <w:pStyle w:val="ListParagraph"/>
        <w:numPr>
          <w:ilvl w:val="0"/>
          <w:numId w:val="81"/>
        </w:numPr>
        <w:rPr>
          <w:rFonts w:ascii="Arial" w:eastAsiaTheme="minorEastAsia" w:hAnsi="Arial" w:cs="Arial"/>
          <w:sz w:val="25"/>
          <w:szCs w:val="25"/>
        </w:rPr>
      </w:pPr>
      <w:r w:rsidRPr="00EF1D0D">
        <w:rPr>
          <w:rFonts w:ascii="Arial" w:eastAsia="Arial" w:hAnsi="Arial" w:cs="Arial"/>
          <w:sz w:val="25"/>
          <w:szCs w:val="25"/>
        </w:rPr>
        <w:t>Create a treatment plan with you</w:t>
      </w:r>
      <w:r w:rsidR="00475815">
        <w:rPr>
          <w:rFonts w:ascii="Arial" w:eastAsia="Arial" w:hAnsi="Arial" w:cs="Arial"/>
          <w:sz w:val="25"/>
          <w:szCs w:val="25"/>
        </w:rPr>
        <w:t>.</w:t>
      </w:r>
      <w:r w:rsidRPr="00EF1D0D">
        <w:rPr>
          <w:rFonts w:ascii="Arial" w:eastAsia="Arial" w:hAnsi="Arial" w:cs="Arial"/>
          <w:sz w:val="25"/>
          <w:szCs w:val="25"/>
        </w:rPr>
        <w:t xml:space="preserve"> </w:t>
      </w:r>
    </w:p>
    <w:p w14:paraId="75A923DA" w14:textId="7EEE92FA" w:rsidR="00EA3609" w:rsidRPr="00EF1D0D" w:rsidRDefault="00EA3609" w:rsidP="00EA3609">
      <w:pPr>
        <w:rPr>
          <w:rFonts w:ascii="Arial" w:eastAsia="Arial" w:hAnsi="Arial" w:cs="Arial"/>
          <w:sz w:val="25"/>
          <w:szCs w:val="25"/>
        </w:rPr>
      </w:pPr>
      <w:r w:rsidRPr="00EF1D0D">
        <w:rPr>
          <w:rFonts w:ascii="Arial" w:eastAsia="Arial" w:hAnsi="Arial" w:cs="Arial"/>
          <w:sz w:val="25"/>
          <w:szCs w:val="25"/>
        </w:rPr>
        <w:t xml:space="preserve"> </w:t>
      </w:r>
      <w:r w:rsidRPr="00EF1D0D">
        <w:rPr>
          <w:rFonts w:ascii="Arial" w:hAnsi="Arial" w:cs="Arial"/>
          <w:sz w:val="25"/>
          <w:szCs w:val="25"/>
        </w:rPr>
        <w:br/>
      </w:r>
      <w:r w:rsidRPr="00EF1D0D">
        <w:rPr>
          <w:rFonts w:ascii="Arial" w:eastAsia="Arial" w:hAnsi="Arial" w:cs="Arial"/>
          <w:sz w:val="25"/>
          <w:szCs w:val="25"/>
        </w:rPr>
        <w:t xml:space="preserve">Call </w:t>
      </w:r>
      <w:r w:rsidR="002256D1" w:rsidRPr="00EF1D0D">
        <w:rPr>
          <w:rFonts w:ascii="Arial" w:eastAsia="Arial" w:hAnsi="Arial" w:cs="Arial"/>
          <w:sz w:val="25"/>
          <w:szCs w:val="25"/>
          <w:highlight w:val="yellow"/>
        </w:rPr>
        <w:t xml:space="preserve">[CCO Name] </w:t>
      </w:r>
      <w:r w:rsidRPr="00EF1D0D">
        <w:rPr>
          <w:rFonts w:ascii="Arial" w:eastAsia="Arial" w:hAnsi="Arial" w:cs="Arial"/>
          <w:sz w:val="25"/>
          <w:szCs w:val="25"/>
        </w:rPr>
        <w:t xml:space="preserve">Customer Service at </w:t>
      </w:r>
      <w:r w:rsidR="002256D1" w:rsidRPr="00EF1D0D">
        <w:rPr>
          <w:rFonts w:ascii="Arial" w:eastAsia="Arial" w:hAnsi="Arial" w:cs="Arial"/>
          <w:sz w:val="25"/>
          <w:szCs w:val="25"/>
          <w:highlight w:val="yellow"/>
        </w:rPr>
        <w:t xml:space="preserve">[888-555-5555] </w:t>
      </w:r>
      <w:r w:rsidRPr="00EF1D0D">
        <w:rPr>
          <w:rFonts w:ascii="Arial" w:eastAsia="Arial" w:hAnsi="Arial" w:cs="Arial"/>
          <w:sz w:val="25"/>
          <w:szCs w:val="25"/>
        </w:rPr>
        <w:t xml:space="preserve">to </w:t>
      </w:r>
      <w:r w:rsidR="00ED4682">
        <w:rPr>
          <w:rFonts w:ascii="Arial" w:eastAsia="Arial" w:hAnsi="Arial" w:cs="Arial"/>
          <w:sz w:val="25"/>
          <w:szCs w:val="25"/>
        </w:rPr>
        <w:t>get</w:t>
      </w:r>
      <w:r w:rsidR="00ED4682" w:rsidRPr="00EF1D0D">
        <w:rPr>
          <w:rFonts w:ascii="Arial" w:eastAsia="Arial" w:hAnsi="Arial" w:cs="Arial"/>
          <w:sz w:val="25"/>
          <w:szCs w:val="25"/>
        </w:rPr>
        <w:t xml:space="preserve"> </w:t>
      </w:r>
      <w:r w:rsidRPr="00EF1D0D">
        <w:rPr>
          <w:rFonts w:ascii="Arial" w:eastAsia="Arial" w:hAnsi="Arial" w:cs="Arial"/>
          <w:sz w:val="25"/>
          <w:szCs w:val="25"/>
        </w:rPr>
        <w:t xml:space="preserve">an ICC care coordinator.  </w:t>
      </w:r>
      <w:r w:rsidR="002256D1" w:rsidRPr="00EF1D0D">
        <w:rPr>
          <w:rFonts w:ascii="Arial" w:eastAsia="Arial" w:hAnsi="Arial" w:cs="Arial"/>
          <w:sz w:val="25"/>
          <w:szCs w:val="25"/>
          <w:highlight w:val="yellow"/>
        </w:rPr>
        <w:t xml:space="preserve">[CCO Name] </w:t>
      </w:r>
      <w:r w:rsidRPr="00EF1D0D">
        <w:rPr>
          <w:rFonts w:ascii="Arial" w:eastAsia="Arial" w:hAnsi="Arial" w:cs="Arial"/>
          <w:sz w:val="25"/>
          <w:szCs w:val="25"/>
        </w:rPr>
        <w:t xml:space="preserve">will make sure that </w:t>
      </w:r>
      <w:r w:rsidR="00475815" w:rsidRPr="00EF1D0D">
        <w:rPr>
          <w:rFonts w:ascii="Arial" w:eastAsia="Arial" w:hAnsi="Arial" w:cs="Arial"/>
          <w:sz w:val="25"/>
          <w:szCs w:val="25"/>
        </w:rPr>
        <w:t>you</w:t>
      </w:r>
      <w:r w:rsidR="00475815">
        <w:rPr>
          <w:rFonts w:ascii="Arial" w:eastAsia="Arial" w:hAnsi="Arial" w:cs="Arial"/>
          <w:sz w:val="25"/>
          <w:szCs w:val="25"/>
        </w:rPr>
        <w:t xml:space="preserve"> </w:t>
      </w:r>
      <w:r w:rsidR="00475815" w:rsidRPr="00EF1D0D">
        <w:rPr>
          <w:rFonts w:ascii="Arial" w:eastAsia="Arial" w:hAnsi="Arial" w:cs="Arial"/>
          <w:sz w:val="25"/>
          <w:szCs w:val="25"/>
        </w:rPr>
        <w:t>or your representative</w:t>
      </w:r>
      <w:r w:rsidR="00475815">
        <w:rPr>
          <w:rFonts w:ascii="Arial" w:eastAsia="Arial" w:hAnsi="Arial" w:cs="Arial"/>
          <w:sz w:val="25"/>
          <w:szCs w:val="25"/>
        </w:rPr>
        <w:t xml:space="preserve"> get your</w:t>
      </w:r>
      <w:r w:rsidR="00475815" w:rsidRPr="00EF1D0D">
        <w:rPr>
          <w:rFonts w:ascii="Arial" w:eastAsia="Arial" w:hAnsi="Arial" w:cs="Arial"/>
          <w:sz w:val="25"/>
          <w:szCs w:val="25"/>
        </w:rPr>
        <w:t xml:space="preserve"> </w:t>
      </w:r>
      <w:r w:rsidRPr="00EF1D0D">
        <w:rPr>
          <w:rFonts w:ascii="Arial" w:eastAsia="Arial" w:hAnsi="Arial" w:cs="Arial"/>
          <w:sz w:val="25"/>
          <w:szCs w:val="25"/>
        </w:rPr>
        <w:t xml:space="preserve">ICC </w:t>
      </w:r>
      <w:r w:rsidR="00B02326">
        <w:rPr>
          <w:rFonts w:ascii="Arial" w:eastAsia="Arial" w:hAnsi="Arial" w:cs="Arial"/>
          <w:sz w:val="25"/>
          <w:szCs w:val="25"/>
        </w:rPr>
        <w:t>c</w:t>
      </w:r>
      <w:r w:rsidR="00B02326" w:rsidRPr="00EF1D0D">
        <w:rPr>
          <w:rFonts w:ascii="Arial" w:eastAsia="Arial" w:hAnsi="Arial" w:cs="Arial"/>
          <w:sz w:val="25"/>
          <w:szCs w:val="25"/>
        </w:rPr>
        <w:t xml:space="preserve">are </w:t>
      </w:r>
      <w:r w:rsidR="00B02326">
        <w:rPr>
          <w:rFonts w:ascii="Arial" w:eastAsia="Arial" w:hAnsi="Arial" w:cs="Arial"/>
          <w:sz w:val="25"/>
          <w:szCs w:val="25"/>
        </w:rPr>
        <w:t>c</w:t>
      </w:r>
      <w:r w:rsidR="00B02326" w:rsidRPr="00EF1D0D">
        <w:rPr>
          <w:rFonts w:ascii="Arial" w:eastAsia="Arial" w:hAnsi="Arial" w:cs="Arial"/>
          <w:sz w:val="25"/>
          <w:szCs w:val="25"/>
        </w:rPr>
        <w:t xml:space="preserve">oordinator’s </w:t>
      </w:r>
      <w:r w:rsidRPr="00EF1D0D">
        <w:rPr>
          <w:rFonts w:ascii="Arial" w:eastAsia="Arial" w:hAnsi="Arial" w:cs="Arial"/>
          <w:sz w:val="25"/>
          <w:szCs w:val="25"/>
        </w:rPr>
        <w:t xml:space="preserve">name and phone number. </w:t>
      </w:r>
    </w:p>
    <w:p w14:paraId="36D9F87D" w14:textId="53CA8D16" w:rsidR="001119EB" w:rsidRDefault="00EA3609" w:rsidP="00EA3609">
      <w:pPr>
        <w:rPr>
          <w:rFonts w:ascii="Arial" w:eastAsia="Arial" w:hAnsi="Arial" w:cs="Arial"/>
          <w:smallCaps/>
          <w:color w:val="000000" w:themeColor="text1"/>
          <w:sz w:val="25"/>
          <w:szCs w:val="25"/>
        </w:rPr>
      </w:pPr>
      <w:r w:rsidRPr="00EF1D0D">
        <w:rPr>
          <w:rFonts w:ascii="Arial" w:eastAsia="Arial" w:hAnsi="Arial" w:cs="Arial"/>
          <w:sz w:val="25"/>
          <w:szCs w:val="25"/>
        </w:rPr>
        <w:t xml:space="preserve">Intensive care coordination services are available </w:t>
      </w:r>
      <w:r w:rsidR="002256D1" w:rsidRPr="00EF1D0D">
        <w:rPr>
          <w:rFonts w:ascii="Arial" w:eastAsia="Arial" w:hAnsi="Arial" w:cs="Arial"/>
          <w:sz w:val="25"/>
          <w:szCs w:val="25"/>
          <w:highlight w:val="yellow"/>
        </w:rPr>
        <w:t>[</w:t>
      </w:r>
      <w:r w:rsidRPr="00EF1D0D">
        <w:rPr>
          <w:rFonts w:ascii="Arial" w:eastAsia="Arial" w:hAnsi="Arial" w:cs="Arial"/>
          <w:sz w:val="25"/>
          <w:szCs w:val="25"/>
          <w:highlight w:val="yellow"/>
        </w:rPr>
        <w:t>Monday through Friday 8:00 a.m. to 5:00 p.m.</w:t>
      </w:r>
      <w:r w:rsidR="002256D1" w:rsidRPr="00EF1D0D">
        <w:rPr>
          <w:rFonts w:ascii="Arial" w:eastAsia="Arial" w:hAnsi="Arial" w:cs="Arial"/>
          <w:sz w:val="25"/>
          <w:szCs w:val="25"/>
          <w:highlight w:val="yellow"/>
        </w:rPr>
        <w:t>]</w:t>
      </w:r>
      <w:r w:rsidRPr="00EF1D0D">
        <w:rPr>
          <w:rFonts w:ascii="Arial" w:eastAsia="Arial" w:hAnsi="Arial" w:cs="Arial"/>
          <w:sz w:val="25"/>
          <w:szCs w:val="25"/>
        </w:rPr>
        <w:t xml:space="preserve"> If you </w:t>
      </w:r>
      <w:r w:rsidR="002D3AC2">
        <w:rPr>
          <w:rFonts w:ascii="Arial" w:eastAsia="Arial" w:hAnsi="Arial" w:cs="Arial"/>
          <w:sz w:val="25"/>
          <w:szCs w:val="25"/>
        </w:rPr>
        <w:t>can’t</w:t>
      </w:r>
      <w:r w:rsidRPr="00EF1D0D">
        <w:rPr>
          <w:rFonts w:ascii="Arial" w:eastAsia="Arial" w:hAnsi="Arial" w:cs="Arial"/>
          <w:sz w:val="25"/>
          <w:szCs w:val="25"/>
        </w:rPr>
        <w:t xml:space="preserve"> </w:t>
      </w:r>
      <w:r w:rsidR="00475815">
        <w:rPr>
          <w:rFonts w:ascii="Arial" w:eastAsia="Arial" w:hAnsi="Arial" w:cs="Arial"/>
          <w:sz w:val="25"/>
          <w:szCs w:val="25"/>
        </w:rPr>
        <w:t>get</w:t>
      </w:r>
      <w:r w:rsidR="00475815" w:rsidRPr="00EF1D0D">
        <w:rPr>
          <w:rFonts w:ascii="Arial" w:eastAsia="Arial" w:hAnsi="Arial" w:cs="Arial"/>
          <w:sz w:val="25"/>
          <w:szCs w:val="25"/>
        </w:rPr>
        <w:t xml:space="preserve"> </w:t>
      </w:r>
      <w:r w:rsidRPr="00EF1D0D">
        <w:rPr>
          <w:rFonts w:ascii="Arial" w:eastAsia="Arial" w:hAnsi="Arial" w:cs="Arial"/>
          <w:sz w:val="25"/>
          <w:szCs w:val="25"/>
        </w:rPr>
        <w:t xml:space="preserve">ICC services during normal business hours, </w:t>
      </w:r>
      <w:r w:rsidR="002256D1" w:rsidRPr="00EF1D0D">
        <w:rPr>
          <w:rFonts w:ascii="Arial" w:eastAsia="Arial" w:hAnsi="Arial" w:cs="Arial"/>
          <w:sz w:val="25"/>
          <w:szCs w:val="25"/>
          <w:highlight w:val="yellow"/>
        </w:rPr>
        <w:t xml:space="preserve">[CCO Name] </w:t>
      </w:r>
      <w:r w:rsidRPr="00EF1D0D">
        <w:rPr>
          <w:rFonts w:ascii="Arial" w:eastAsia="Arial" w:hAnsi="Arial" w:cs="Arial"/>
          <w:sz w:val="25"/>
          <w:szCs w:val="25"/>
        </w:rPr>
        <w:t xml:space="preserve">will </w:t>
      </w:r>
      <w:r w:rsidR="002D3AC2">
        <w:rPr>
          <w:rFonts w:ascii="Arial" w:eastAsia="Arial" w:hAnsi="Arial" w:cs="Arial"/>
          <w:sz w:val="25"/>
          <w:szCs w:val="25"/>
        </w:rPr>
        <w:t>give you</w:t>
      </w:r>
      <w:r w:rsidR="002D3AC2" w:rsidRPr="00EF1D0D">
        <w:rPr>
          <w:rFonts w:ascii="Arial" w:eastAsia="Arial" w:hAnsi="Arial" w:cs="Arial"/>
          <w:sz w:val="25"/>
          <w:szCs w:val="25"/>
        </w:rPr>
        <w:t xml:space="preserve"> </w:t>
      </w:r>
      <w:r w:rsidR="002D3AC2">
        <w:rPr>
          <w:rFonts w:ascii="Arial" w:eastAsia="Arial" w:hAnsi="Arial" w:cs="Arial"/>
          <w:sz w:val="25"/>
          <w:szCs w:val="25"/>
        </w:rPr>
        <w:t>other</w:t>
      </w:r>
      <w:r w:rsidR="002D3AC2" w:rsidRPr="00EF1D0D">
        <w:rPr>
          <w:rFonts w:ascii="Arial" w:eastAsia="Arial" w:hAnsi="Arial" w:cs="Arial"/>
          <w:sz w:val="25"/>
          <w:szCs w:val="25"/>
        </w:rPr>
        <w:t xml:space="preserve"> </w:t>
      </w:r>
      <w:r w:rsidRPr="00EF1D0D">
        <w:rPr>
          <w:rFonts w:ascii="Arial" w:eastAsia="Arial" w:hAnsi="Arial" w:cs="Arial"/>
          <w:sz w:val="25"/>
          <w:szCs w:val="25"/>
        </w:rPr>
        <w:t>options.</w:t>
      </w:r>
    </w:p>
    <w:p w14:paraId="08AE9A67" w14:textId="4F254B41" w:rsidR="00EA3609" w:rsidRPr="000556BA" w:rsidRDefault="000556BA" w:rsidP="00385F30">
      <w:pPr>
        <w:pStyle w:val="Heading1"/>
      </w:pPr>
      <w:r>
        <w:br/>
      </w:r>
      <w:bookmarkStart w:id="368" w:name="_Toc113360716"/>
      <w:commentRangeStart w:id="369"/>
      <w:r w:rsidR="003719AA">
        <w:t xml:space="preserve">Special screening and </w:t>
      </w:r>
      <w:r w:rsidR="00551888">
        <w:t xml:space="preserve">preventive </w:t>
      </w:r>
      <w:r w:rsidR="003719AA">
        <w:t>care for</w:t>
      </w:r>
      <w:r w:rsidR="00784B9F">
        <w:t xml:space="preserve"> </w:t>
      </w:r>
      <w:r w:rsidR="008405FF">
        <w:t xml:space="preserve">members </w:t>
      </w:r>
      <w:r w:rsidR="00784B9F">
        <w:t xml:space="preserve">under </w:t>
      </w:r>
      <w:r w:rsidR="002C1746">
        <w:t>age 21</w:t>
      </w:r>
      <w:r w:rsidR="00A01EB2">
        <w:t>.</w:t>
      </w:r>
      <w:r w:rsidR="00EA3609" w:rsidRPr="000556BA">
        <w:t xml:space="preserve"> </w:t>
      </w:r>
      <w:commentRangeEnd w:id="369"/>
      <w:r>
        <w:rPr>
          <w:rStyle w:val="CommentReference"/>
        </w:rPr>
        <w:commentReference w:id="369"/>
      </w:r>
      <w:bookmarkEnd w:id="368"/>
    </w:p>
    <w:p w14:paraId="2D66292A" w14:textId="0E3BCCD7" w:rsidR="00EA3609" w:rsidRPr="000556BA" w:rsidRDefault="003719AA" w:rsidP="00EA3609">
      <w:pPr>
        <w:spacing w:line="254" w:lineRule="auto"/>
        <w:rPr>
          <w:rFonts w:ascii="Arial" w:eastAsia="Arial" w:hAnsi="Arial" w:cs="Arial"/>
          <w:sz w:val="25"/>
          <w:szCs w:val="25"/>
        </w:rPr>
      </w:pPr>
      <w:r w:rsidRPr="003719AA">
        <w:rPr>
          <w:rFonts w:ascii="Arial" w:eastAsia="Arial" w:hAnsi="Arial" w:cs="Arial"/>
          <w:sz w:val="25"/>
          <w:szCs w:val="25"/>
        </w:rPr>
        <w:t>Early and Periodic Screening, Diagnosis and Treatment (EPSDT</w:t>
      </w:r>
      <w:r>
        <w:rPr>
          <w:rFonts w:ascii="Arial" w:eastAsia="Arial" w:hAnsi="Arial" w:cs="Arial"/>
          <w:sz w:val="25"/>
          <w:szCs w:val="25"/>
        </w:rPr>
        <w:t>)</w:t>
      </w:r>
      <w:r w:rsidR="00EA3609" w:rsidRPr="000556BA">
        <w:rPr>
          <w:rFonts w:ascii="Arial" w:eastAsia="Arial" w:hAnsi="Arial" w:cs="Arial"/>
          <w:sz w:val="25"/>
          <w:szCs w:val="25"/>
        </w:rPr>
        <w:t xml:space="preserve"> services </w:t>
      </w:r>
      <w:r w:rsidR="00A01EB2">
        <w:rPr>
          <w:rFonts w:ascii="Arial" w:eastAsia="Arial" w:hAnsi="Arial" w:cs="Arial"/>
          <w:sz w:val="25"/>
          <w:szCs w:val="25"/>
        </w:rPr>
        <w:t>are</w:t>
      </w:r>
      <w:r w:rsidR="00A01EB2" w:rsidRPr="000556BA">
        <w:rPr>
          <w:rFonts w:ascii="Arial" w:eastAsia="Arial" w:hAnsi="Arial" w:cs="Arial"/>
          <w:sz w:val="25"/>
          <w:szCs w:val="25"/>
        </w:rPr>
        <w:t xml:space="preserve"> </w:t>
      </w:r>
      <w:r w:rsidR="00EA3609" w:rsidRPr="000556BA">
        <w:rPr>
          <w:rFonts w:ascii="Arial" w:eastAsia="Arial" w:hAnsi="Arial" w:cs="Arial"/>
          <w:sz w:val="25"/>
          <w:szCs w:val="25"/>
        </w:rPr>
        <w:t>comprehensive and preventive health care services for children from birth t</w:t>
      </w:r>
      <w:r w:rsidR="00A01EB2">
        <w:rPr>
          <w:rFonts w:ascii="Arial" w:eastAsia="Arial" w:hAnsi="Arial" w:cs="Arial"/>
          <w:sz w:val="25"/>
          <w:szCs w:val="25"/>
        </w:rPr>
        <w:t xml:space="preserve">o </w:t>
      </w:r>
      <w:commentRangeStart w:id="370"/>
      <w:del w:id="371" w:author="Reagan Tiffany T" w:date="2022-08-31T17:31:00Z">
        <w:r w:rsidR="00A01EB2">
          <w:rPr>
            <w:rFonts w:ascii="Arial" w:eastAsia="Arial" w:hAnsi="Arial" w:cs="Arial"/>
            <w:sz w:val="25"/>
            <w:szCs w:val="25"/>
          </w:rPr>
          <w:delText xml:space="preserve">under </w:delText>
        </w:r>
      </w:del>
      <w:r w:rsidR="00EA3609" w:rsidRPr="000556BA">
        <w:rPr>
          <w:rFonts w:ascii="Arial" w:eastAsia="Arial" w:hAnsi="Arial" w:cs="Arial"/>
          <w:sz w:val="25"/>
          <w:szCs w:val="25"/>
        </w:rPr>
        <w:t>age 2</w:t>
      </w:r>
      <w:r w:rsidR="00A01EB2">
        <w:rPr>
          <w:rFonts w:ascii="Arial" w:eastAsia="Arial" w:hAnsi="Arial" w:cs="Arial"/>
          <w:sz w:val="25"/>
          <w:szCs w:val="25"/>
        </w:rPr>
        <w:t>1</w:t>
      </w:r>
      <w:r w:rsidR="00EA3609" w:rsidRPr="000556BA">
        <w:rPr>
          <w:rFonts w:ascii="Arial" w:eastAsia="Arial" w:hAnsi="Arial" w:cs="Arial"/>
          <w:sz w:val="25"/>
          <w:szCs w:val="25"/>
        </w:rPr>
        <w:t xml:space="preserve">. This </w:t>
      </w:r>
      <w:commentRangeEnd w:id="370"/>
      <w:r w:rsidR="00695B35">
        <w:rPr>
          <w:rStyle w:val="CommentReference"/>
        </w:rPr>
        <w:commentReference w:id="370"/>
      </w:r>
      <w:r w:rsidR="00EA3609" w:rsidRPr="000556BA">
        <w:rPr>
          <w:rFonts w:ascii="Arial" w:eastAsia="Arial" w:hAnsi="Arial" w:cs="Arial"/>
          <w:sz w:val="25"/>
          <w:szCs w:val="25"/>
        </w:rPr>
        <w:t>benefit provides you with services that can prevent and detect if there are conditions or health concerns in early stages</w:t>
      </w:r>
      <w:r w:rsidR="00A01EB2">
        <w:rPr>
          <w:rFonts w:ascii="Arial" w:eastAsia="Arial" w:hAnsi="Arial" w:cs="Arial"/>
          <w:sz w:val="25"/>
          <w:szCs w:val="25"/>
        </w:rPr>
        <w:t xml:space="preserve">. It </w:t>
      </w:r>
      <w:r w:rsidR="00EA3609" w:rsidRPr="000556BA">
        <w:rPr>
          <w:rFonts w:ascii="Arial" w:eastAsia="Arial" w:hAnsi="Arial" w:cs="Arial"/>
          <w:sz w:val="25"/>
          <w:szCs w:val="25"/>
        </w:rPr>
        <w:t>can reduce the risk of illness, disability or other medical/mental health care that may be needed.</w:t>
      </w:r>
    </w:p>
    <w:p w14:paraId="4345F3E1" w14:textId="77777777" w:rsidR="00EA3609" w:rsidRPr="000556BA" w:rsidRDefault="00EA3609" w:rsidP="00EA3609">
      <w:pPr>
        <w:spacing w:line="254" w:lineRule="auto"/>
        <w:rPr>
          <w:rFonts w:ascii="Arial" w:eastAsia="Arial" w:hAnsi="Arial" w:cs="Arial"/>
          <w:sz w:val="25"/>
          <w:szCs w:val="25"/>
        </w:rPr>
      </w:pPr>
      <w:r w:rsidRPr="000556BA">
        <w:rPr>
          <w:rFonts w:ascii="Arial" w:eastAsia="Arial" w:hAnsi="Arial" w:cs="Arial"/>
          <w:sz w:val="25"/>
          <w:szCs w:val="25"/>
        </w:rPr>
        <w:t>The EPSDT program offers:</w:t>
      </w:r>
    </w:p>
    <w:p w14:paraId="6DA9E919" w14:textId="654827C1" w:rsidR="00EA3609" w:rsidRPr="00385F30" w:rsidRDefault="00EA3609" w:rsidP="00385F30">
      <w:pPr>
        <w:pStyle w:val="ListParagraph"/>
        <w:numPr>
          <w:ilvl w:val="0"/>
          <w:numId w:val="288"/>
        </w:numPr>
        <w:ind w:left="720"/>
        <w:rPr>
          <w:rFonts w:ascii="Arial" w:eastAsia="Arial" w:hAnsi="Arial" w:cs="Arial"/>
          <w:sz w:val="25"/>
          <w:szCs w:val="25"/>
        </w:rPr>
      </w:pPr>
      <w:r w:rsidRPr="00385F30">
        <w:rPr>
          <w:rFonts w:ascii="Arial" w:eastAsia="Arial" w:hAnsi="Arial" w:cs="Arial"/>
          <w:sz w:val="25"/>
          <w:szCs w:val="25"/>
        </w:rPr>
        <w:t xml:space="preserve">"Well-child" medical exams, screening, and diagnostic services to determine if there are any physical, dental, developmental, and mental health conditions for members </w:t>
      </w:r>
      <w:commentRangeStart w:id="372"/>
      <w:del w:id="373" w:author="Reagan Tiffany T" w:date="2022-08-31T17:31:00Z">
        <w:r w:rsidRPr="00385F30">
          <w:rPr>
            <w:rFonts w:ascii="Arial" w:eastAsia="Arial" w:hAnsi="Arial" w:cs="Arial"/>
            <w:sz w:val="25"/>
            <w:szCs w:val="25"/>
          </w:rPr>
          <w:delText xml:space="preserve">under </w:delText>
        </w:r>
      </w:del>
      <w:ins w:id="374" w:author="Reagan Tiffany T" w:date="2022-08-31T17:31:00Z">
        <w:r w:rsidR="001F4365">
          <w:rPr>
            <w:rFonts w:ascii="Arial" w:eastAsia="Arial" w:hAnsi="Arial" w:cs="Arial"/>
            <w:sz w:val="25"/>
            <w:szCs w:val="25"/>
          </w:rPr>
          <w:t>0 to</w:t>
        </w:r>
        <w:r w:rsidR="001F4365" w:rsidRPr="00385F30">
          <w:rPr>
            <w:rFonts w:ascii="Arial" w:eastAsia="Arial" w:hAnsi="Arial" w:cs="Arial"/>
            <w:sz w:val="25"/>
            <w:szCs w:val="25"/>
          </w:rPr>
          <w:t xml:space="preserve"> </w:t>
        </w:r>
      </w:ins>
      <w:commentRangeEnd w:id="372"/>
      <w:r w:rsidR="00695B35">
        <w:rPr>
          <w:rStyle w:val="CommentReference"/>
        </w:rPr>
        <w:commentReference w:id="372"/>
      </w:r>
      <w:r w:rsidRPr="00385F30">
        <w:rPr>
          <w:rFonts w:ascii="Arial" w:eastAsia="Arial" w:hAnsi="Arial" w:cs="Arial"/>
          <w:sz w:val="25"/>
          <w:szCs w:val="25"/>
        </w:rPr>
        <w:t>age 21</w:t>
      </w:r>
      <w:r w:rsidR="00A01EB2" w:rsidRPr="00385F30">
        <w:rPr>
          <w:rFonts w:ascii="Arial" w:eastAsia="Arial" w:hAnsi="Arial" w:cs="Arial"/>
          <w:sz w:val="25"/>
          <w:szCs w:val="25"/>
        </w:rPr>
        <w:t>.</w:t>
      </w:r>
    </w:p>
    <w:p w14:paraId="2A604AE3" w14:textId="77777777" w:rsidR="00EA3609" w:rsidRPr="00385F30" w:rsidRDefault="00EA3609" w:rsidP="00385F30">
      <w:pPr>
        <w:pStyle w:val="ListParagraph"/>
        <w:numPr>
          <w:ilvl w:val="0"/>
          <w:numId w:val="288"/>
        </w:numPr>
        <w:ind w:left="720"/>
        <w:rPr>
          <w:rFonts w:ascii="Arial" w:eastAsia="Arial" w:hAnsi="Arial" w:cs="Arial"/>
          <w:sz w:val="25"/>
          <w:szCs w:val="25"/>
        </w:rPr>
      </w:pPr>
      <w:r w:rsidRPr="00385F30">
        <w:rPr>
          <w:rFonts w:ascii="Arial" w:eastAsia="Arial" w:hAnsi="Arial" w:cs="Arial"/>
          <w:sz w:val="25"/>
          <w:szCs w:val="25"/>
        </w:rPr>
        <w:t>It also covers health care, treatment, and other measures to correct or help any conditions discovered.</w:t>
      </w:r>
    </w:p>
    <w:p w14:paraId="3789D71C" w14:textId="272DFEF7" w:rsidR="00A01EB2" w:rsidRDefault="00A01EB2" w:rsidP="00EA3609">
      <w:pPr>
        <w:rPr>
          <w:rFonts w:ascii="Arial" w:eastAsia="Arial" w:hAnsi="Arial" w:cs="Arial"/>
          <w:sz w:val="25"/>
          <w:szCs w:val="25"/>
        </w:rPr>
      </w:pPr>
      <w:r>
        <w:rPr>
          <w:rFonts w:ascii="Arial" w:eastAsia="Arial" w:hAnsi="Arial" w:cs="Arial"/>
          <w:sz w:val="25"/>
          <w:szCs w:val="25"/>
        </w:rPr>
        <w:t>For e</w:t>
      </w:r>
      <w:r w:rsidRPr="000556BA">
        <w:rPr>
          <w:rFonts w:ascii="Arial" w:eastAsia="Arial" w:hAnsi="Arial" w:cs="Arial"/>
          <w:sz w:val="25"/>
          <w:szCs w:val="25"/>
        </w:rPr>
        <w:t xml:space="preserve">ligible EPSDT members who </w:t>
      </w:r>
      <w:r>
        <w:rPr>
          <w:rFonts w:ascii="Arial" w:eastAsia="Arial" w:hAnsi="Arial" w:cs="Arial"/>
          <w:sz w:val="25"/>
          <w:szCs w:val="25"/>
        </w:rPr>
        <w:t>ask,</w:t>
      </w:r>
      <w:r w:rsidRPr="000556BA">
        <w:rPr>
          <w:rFonts w:ascii="Arial" w:eastAsia="Arial" w:hAnsi="Arial" w:cs="Arial"/>
          <w:sz w:val="25"/>
          <w:szCs w:val="25"/>
        </w:rPr>
        <w:t xml:space="preserve"> </w:t>
      </w:r>
      <w:r w:rsidR="002256D1" w:rsidRPr="000556BA">
        <w:rPr>
          <w:rFonts w:ascii="Arial" w:eastAsia="Arial" w:hAnsi="Arial" w:cs="Arial"/>
          <w:sz w:val="25"/>
          <w:szCs w:val="25"/>
          <w:highlight w:val="yellow"/>
        </w:rPr>
        <w:t xml:space="preserve">[CCO Name] </w:t>
      </w:r>
      <w:r>
        <w:rPr>
          <w:rFonts w:ascii="Arial" w:eastAsia="Arial" w:hAnsi="Arial" w:cs="Arial"/>
          <w:sz w:val="25"/>
          <w:szCs w:val="25"/>
        </w:rPr>
        <w:t>has to give:</w:t>
      </w:r>
    </w:p>
    <w:p w14:paraId="4B25A208" w14:textId="5086C231" w:rsidR="00EA3609" w:rsidRPr="00385F30" w:rsidRDefault="00A01EB2" w:rsidP="00385F30">
      <w:pPr>
        <w:pStyle w:val="ListParagraph"/>
        <w:numPr>
          <w:ilvl w:val="0"/>
          <w:numId w:val="287"/>
        </w:numPr>
        <w:rPr>
          <w:rFonts w:ascii="Arial" w:hAnsi="Arial" w:cs="Arial"/>
          <w:sz w:val="25"/>
          <w:szCs w:val="25"/>
        </w:rPr>
      </w:pPr>
      <w:r>
        <w:rPr>
          <w:rFonts w:ascii="Arial" w:eastAsia="Arial" w:hAnsi="Arial" w:cs="Arial"/>
          <w:sz w:val="25"/>
          <w:szCs w:val="25"/>
        </w:rPr>
        <w:t>R</w:t>
      </w:r>
      <w:r w:rsidR="00EA3609" w:rsidRPr="00385F30">
        <w:rPr>
          <w:rFonts w:ascii="Arial" w:eastAsia="Arial" w:hAnsi="Arial" w:cs="Arial"/>
          <w:sz w:val="25"/>
          <w:szCs w:val="25"/>
        </w:rPr>
        <w:t>egularly scheduled examinations and evaluations of the general physical and mental health, growth, development, and nutritional status of infants, children, and youth under the age of 21</w:t>
      </w:r>
      <w:r w:rsidR="00EA3609" w:rsidRPr="00385F30">
        <w:rPr>
          <w:rFonts w:ascii="Arial" w:eastAsia="Calibri" w:hAnsi="Arial" w:cs="Arial"/>
          <w:sz w:val="25"/>
          <w:szCs w:val="25"/>
        </w:rPr>
        <w:t>.</w:t>
      </w:r>
    </w:p>
    <w:p w14:paraId="7DC5F641" w14:textId="2091443D" w:rsidR="00EA3609" w:rsidRPr="000556BA" w:rsidRDefault="00EA3609" w:rsidP="00EA3609">
      <w:pPr>
        <w:rPr>
          <w:rFonts w:ascii="Arial" w:eastAsia="Arial" w:hAnsi="Arial" w:cs="Arial"/>
          <w:sz w:val="25"/>
          <w:szCs w:val="25"/>
        </w:rPr>
      </w:pPr>
      <w:r w:rsidRPr="000556BA">
        <w:rPr>
          <w:rFonts w:ascii="Arial" w:eastAsia="Arial" w:hAnsi="Arial" w:cs="Arial"/>
          <w:sz w:val="25"/>
          <w:szCs w:val="25"/>
        </w:rPr>
        <w:t xml:space="preserve">If you or your family member needs EPSDT services, work with your </w:t>
      </w:r>
      <w:r w:rsidR="00A01EB2">
        <w:rPr>
          <w:rFonts w:ascii="Arial" w:eastAsia="Arial" w:hAnsi="Arial" w:cs="Arial"/>
          <w:sz w:val="25"/>
          <w:szCs w:val="25"/>
        </w:rPr>
        <w:t>primary care provider (</w:t>
      </w:r>
      <w:r w:rsidRPr="000556BA">
        <w:rPr>
          <w:rFonts w:ascii="Arial" w:eastAsia="Arial" w:hAnsi="Arial" w:cs="Arial"/>
          <w:sz w:val="25"/>
          <w:szCs w:val="25"/>
        </w:rPr>
        <w:t>PCP</w:t>
      </w:r>
      <w:r w:rsidR="00A01EB2">
        <w:rPr>
          <w:rFonts w:ascii="Arial" w:eastAsia="Arial" w:hAnsi="Arial" w:cs="Arial"/>
          <w:sz w:val="25"/>
          <w:szCs w:val="25"/>
        </w:rPr>
        <w:t>).</w:t>
      </w:r>
      <w:r w:rsidRPr="000556BA">
        <w:rPr>
          <w:rFonts w:ascii="Arial" w:eastAsia="Arial" w:hAnsi="Arial" w:cs="Arial"/>
          <w:sz w:val="25"/>
          <w:szCs w:val="25"/>
        </w:rPr>
        <w:t xml:space="preserve"> </w:t>
      </w:r>
      <w:r w:rsidR="00A01EB2">
        <w:rPr>
          <w:rFonts w:ascii="Arial" w:eastAsia="Arial" w:hAnsi="Arial" w:cs="Arial"/>
          <w:sz w:val="25"/>
          <w:szCs w:val="25"/>
        </w:rPr>
        <w:t>T</w:t>
      </w:r>
      <w:r w:rsidRPr="000556BA">
        <w:rPr>
          <w:rFonts w:ascii="Arial" w:eastAsia="Arial" w:hAnsi="Arial" w:cs="Arial"/>
          <w:sz w:val="25"/>
          <w:szCs w:val="25"/>
        </w:rPr>
        <w:t xml:space="preserve">hey will help you get the care you need. If any services need approval, they will take care of it.  Work with your primary care dentist for any dental EPSDT services. All EPSDT services are </w:t>
      </w:r>
      <w:r w:rsidR="00A01EB2">
        <w:rPr>
          <w:rFonts w:ascii="Arial" w:eastAsia="Arial" w:hAnsi="Arial" w:cs="Arial"/>
          <w:sz w:val="25"/>
          <w:szCs w:val="25"/>
        </w:rPr>
        <w:t>free</w:t>
      </w:r>
      <w:r w:rsidRPr="000556BA">
        <w:rPr>
          <w:rFonts w:ascii="Arial" w:eastAsia="Arial" w:hAnsi="Arial" w:cs="Arial"/>
          <w:sz w:val="25"/>
          <w:szCs w:val="25"/>
        </w:rPr>
        <w:t xml:space="preserve"> to </w:t>
      </w:r>
      <w:commentRangeStart w:id="375"/>
      <w:r w:rsidRPr="000556BA">
        <w:rPr>
          <w:rFonts w:ascii="Arial" w:eastAsia="Arial" w:hAnsi="Arial" w:cs="Arial"/>
          <w:sz w:val="25"/>
          <w:szCs w:val="25"/>
        </w:rPr>
        <w:t xml:space="preserve">members </w:t>
      </w:r>
      <w:del w:id="376" w:author="Reagan Tiffany T" w:date="2022-08-31T17:31:00Z">
        <w:r w:rsidR="005F3A2D">
          <w:rPr>
            <w:rFonts w:ascii="Arial" w:eastAsia="Arial" w:hAnsi="Arial" w:cs="Arial"/>
            <w:sz w:val="25"/>
            <w:szCs w:val="25"/>
          </w:rPr>
          <w:delText xml:space="preserve">under </w:delText>
        </w:r>
      </w:del>
      <w:ins w:id="377" w:author="Reagan Tiffany T" w:date="2022-08-31T17:31:00Z">
        <w:r w:rsidR="001F4365">
          <w:rPr>
            <w:rFonts w:ascii="Arial" w:eastAsia="Arial" w:hAnsi="Arial" w:cs="Arial"/>
            <w:sz w:val="25"/>
            <w:szCs w:val="25"/>
          </w:rPr>
          <w:t xml:space="preserve">until </w:t>
        </w:r>
      </w:ins>
      <w:r w:rsidRPr="000556BA">
        <w:rPr>
          <w:rFonts w:ascii="Arial" w:eastAsia="Arial" w:hAnsi="Arial" w:cs="Arial"/>
          <w:sz w:val="25"/>
          <w:szCs w:val="25"/>
        </w:rPr>
        <w:t>the age of 21.</w:t>
      </w:r>
    </w:p>
    <w:p w14:paraId="22201A3F" w14:textId="2D86A86C" w:rsidR="00EA3609" w:rsidRPr="000556BA" w:rsidRDefault="00712A90" w:rsidP="00EA3609">
      <w:pPr>
        <w:rPr>
          <w:del w:id="378" w:author="Reagan Tiffany T" w:date="2022-08-31T17:31:00Z"/>
          <w:rFonts w:ascii="Arial" w:eastAsia="Arial" w:hAnsi="Arial" w:cs="Arial"/>
          <w:sz w:val="25"/>
          <w:szCs w:val="25"/>
        </w:rPr>
      </w:pPr>
      <w:del w:id="379" w:author="Reagan Tiffany T" w:date="2022-08-31T17:31:00Z">
        <w:r w:rsidRPr="00385F30">
          <w:rPr>
            <w:rFonts w:ascii="Arial" w:eastAsia="Arial" w:hAnsi="Arial" w:cs="Arial"/>
            <w:sz w:val="25"/>
            <w:szCs w:val="25"/>
          </w:rPr>
          <w:delText>You must sign an agreement with your primary care provider if you get EPSDT services</w:delText>
        </w:r>
        <w:r w:rsidR="009F3CB4" w:rsidRPr="00385F30">
          <w:rPr>
            <w:rFonts w:ascii="Arial" w:eastAsia="Arial" w:hAnsi="Arial" w:cs="Arial"/>
            <w:sz w:val="25"/>
            <w:szCs w:val="25"/>
          </w:rPr>
          <w:delText xml:space="preserve">. </w:delText>
        </w:r>
        <w:r w:rsidR="00EA3609" w:rsidRPr="000556BA">
          <w:rPr>
            <w:rFonts w:ascii="Arial" w:eastAsia="Arial" w:hAnsi="Arial" w:cs="Arial"/>
            <w:sz w:val="25"/>
            <w:szCs w:val="25"/>
          </w:rPr>
          <w:delText xml:space="preserve">The agreement </w:delText>
        </w:r>
        <w:r w:rsidR="002B1BFD">
          <w:rPr>
            <w:rFonts w:ascii="Arial" w:eastAsia="Arial" w:hAnsi="Arial" w:cs="Arial"/>
            <w:sz w:val="25"/>
            <w:szCs w:val="25"/>
          </w:rPr>
          <w:delText>will list what you must do</w:delText>
        </w:r>
        <w:r w:rsidR="00EA3609" w:rsidRPr="000556BA">
          <w:rPr>
            <w:rFonts w:ascii="Arial" w:eastAsia="Arial" w:hAnsi="Arial" w:cs="Arial"/>
            <w:sz w:val="25"/>
            <w:szCs w:val="25"/>
          </w:rPr>
          <w:delText xml:space="preserve"> under EPSDT. This agreement also includes that you and/or your representative agree that the provider will be your regular source for EPSDT services for a </w:delText>
        </w:r>
        <w:r w:rsidR="002B1BFD">
          <w:rPr>
            <w:rFonts w:ascii="Arial" w:eastAsia="Arial" w:hAnsi="Arial" w:cs="Arial"/>
            <w:sz w:val="25"/>
            <w:szCs w:val="25"/>
          </w:rPr>
          <w:delText>certain</w:delText>
        </w:r>
        <w:r w:rsidR="002B1BFD" w:rsidRPr="000556BA">
          <w:rPr>
            <w:rFonts w:ascii="Arial" w:eastAsia="Arial" w:hAnsi="Arial" w:cs="Arial"/>
            <w:sz w:val="25"/>
            <w:szCs w:val="25"/>
          </w:rPr>
          <w:delText xml:space="preserve"> </w:delText>
        </w:r>
        <w:r w:rsidR="00EA3609" w:rsidRPr="000556BA">
          <w:rPr>
            <w:rFonts w:ascii="Arial" w:eastAsia="Arial" w:hAnsi="Arial" w:cs="Arial"/>
            <w:sz w:val="25"/>
            <w:szCs w:val="25"/>
          </w:rPr>
          <w:delText xml:space="preserve">time period.    </w:delText>
        </w:r>
      </w:del>
      <w:commentRangeEnd w:id="375"/>
      <w:r w:rsidR="00761E06">
        <w:rPr>
          <w:rStyle w:val="CommentReference"/>
        </w:rPr>
        <w:commentReference w:id="375"/>
      </w:r>
    </w:p>
    <w:p w14:paraId="24CC66F2" w14:textId="5E3C897D" w:rsidR="00EA3609" w:rsidRPr="00051A39" w:rsidRDefault="00EA3609" w:rsidP="00EA3609">
      <w:pPr>
        <w:spacing w:line="254" w:lineRule="auto"/>
        <w:rPr>
          <w:rFonts w:ascii="Arial" w:eastAsia="Arial" w:hAnsi="Arial" w:cs="Arial"/>
          <w:sz w:val="26"/>
          <w:szCs w:val="26"/>
        </w:rPr>
      </w:pPr>
    </w:p>
    <w:p w14:paraId="5096071D" w14:textId="2B6921B6" w:rsidR="00EA3609" w:rsidRPr="000556BA" w:rsidRDefault="00E63B4B" w:rsidP="00385F30">
      <w:pPr>
        <w:pStyle w:val="Title"/>
      </w:pPr>
      <w:r>
        <w:t>H</w:t>
      </w:r>
      <w:r w:rsidR="00EA3609" w:rsidRPr="000556BA">
        <w:t xml:space="preserve">elp </w:t>
      </w:r>
      <w:r>
        <w:t>getting</w:t>
      </w:r>
      <w:r w:rsidR="00EA3609" w:rsidRPr="000556BA">
        <w:t xml:space="preserve"> EPSDT services</w:t>
      </w:r>
      <w:r>
        <w:t>.</w:t>
      </w:r>
    </w:p>
    <w:p w14:paraId="269BBC07" w14:textId="3A13D08E" w:rsidR="00EA3609" w:rsidRPr="00385F30" w:rsidRDefault="00B87304" w:rsidP="00385F30">
      <w:pPr>
        <w:pStyle w:val="ListParagraph"/>
        <w:numPr>
          <w:ilvl w:val="0"/>
          <w:numId w:val="289"/>
        </w:numPr>
        <w:rPr>
          <w:rFonts w:ascii="Arial" w:eastAsia="Arial" w:hAnsi="Arial" w:cs="Arial"/>
          <w:sz w:val="25"/>
          <w:szCs w:val="25"/>
          <w:highlight w:val="yellow"/>
        </w:rPr>
      </w:pPr>
      <w:r w:rsidRPr="00385F30">
        <w:rPr>
          <w:rFonts w:ascii="Arial" w:eastAsia="Arial" w:hAnsi="Arial" w:cs="Arial"/>
          <w:sz w:val="25"/>
          <w:szCs w:val="25"/>
        </w:rPr>
        <w:t>C</w:t>
      </w:r>
      <w:r w:rsidR="00EA3609" w:rsidRPr="00385F30">
        <w:rPr>
          <w:rFonts w:ascii="Arial" w:eastAsia="Arial" w:hAnsi="Arial" w:cs="Arial"/>
          <w:sz w:val="25"/>
          <w:szCs w:val="25"/>
        </w:rPr>
        <w:t xml:space="preserve">all Customer Service </w:t>
      </w:r>
      <w:r w:rsidRPr="00385F30">
        <w:rPr>
          <w:rFonts w:ascii="Arial" w:eastAsia="Arial" w:hAnsi="Arial" w:cs="Arial"/>
          <w:sz w:val="25"/>
          <w:szCs w:val="25"/>
        </w:rPr>
        <w:t xml:space="preserve">at </w:t>
      </w:r>
      <w:r w:rsidR="00C91770" w:rsidRPr="00385F30">
        <w:rPr>
          <w:rFonts w:ascii="Arial" w:eastAsia="Arial" w:hAnsi="Arial" w:cs="Arial"/>
          <w:sz w:val="25"/>
          <w:szCs w:val="25"/>
          <w:highlight w:val="yellow"/>
        </w:rPr>
        <w:t>[555-555-5555]</w:t>
      </w:r>
      <w:r w:rsidR="00EA3609" w:rsidRPr="00385F30">
        <w:rPr>
          <w:rFonts w:ascii="Arial" w:eastAsia="Arial" w:hAnsi="Arial" w:cs="Arial"/>
          <w:sz w:val="25"/>
          <w:szCs w:val="25"/>
        </w:rPr>
        <w:t xml:space="preserve">, </w:t>
      </w:r>
      <w:r w:rsidR="002256D1" w:rsidRPr="00385F30">
        <w:rPr>
          <w:rFonts w:ascii="Arial" w:eastAsia="Arial" w:hAnsi="Arial" w:cs="Arial"/>
          <w:sz w:val="25"/>
          <w:szCs w:val="25"/>
          <w:highlight w:val="yellow"/>
        </w:rPr>
        <w:t>[</w:t>
      </w:r>
      <w:r w:rsidR="00EA3609" w:rsidRPr="00385F30">
        <w:rPr>
          <w:rFonts w:ascii="Arial" w:eastAsia="Arial" w:hAnsi="Arial" w:cs="Arial"/>
          <w:sz w:val="25"/>
          <w:szCs w:val="25"/>
          <w:highlight w:val="yellow"/>
        </w:rPr>
        <w:t>enter any other #’s/info here that can assist members with setting up visits for services</w:t>
      </w:r>
      <w:r w:rsidR="002256D1" w:rsidRPr="00385F30">
        <w:rPr>
          <w:rFonts w:ascii="Arial" w:eastAsia="Arial" w:hAnsi="Arial" w:cs="Arial"/>
          <w:sz w:val="25"/>
          <w:szCs w:val="25"/>
          <w:highlight w:val="yellow"/>
        </w:rPr>
        <w:t>]</w:t>
      </w:r>
      <w:r w:rsidR="00EA3609" w:rsidRPr="00385F30">
        <w:rPr>
          <w:rFonts w:ascii="Arial" w:eastAsia="Arial" w:hAnsi="Arial" w:cs="Arial"/>
          <w:sz w:val="25"/>
          <w:szCs w:val="25"/>
          <w:highlight w:val="yellow"/>
        </w:rPr>
        <w:t>.</w:t>
      </w:r>
    </w:p>
    <w:p w14:paraId="0A98AB38" w14:textId="2FE91BE6" w:rsidR="00EA3609" w:rsidRPr="00385F30" w:rsidRDefault="00B87304" w:rsidP="00385F30">
      <w:pPr>
        <w:pStyle w:val="ListParagraph"/>
        <w:numPr>
          <w:ilvl w:val="0"/>
          <w:numId w:val="289"/>
        </w:numPr>
        <w:rPr>
          <w:rFonts w:ascii="Arial" w:eastAsia="Arial" w:hAnsi="Arial" w:cs="Arial"/>
          <w:sz w:val="25"/>
          <w:szCs w:val="25"/>
        </w:rPr>
      </w:pPr>
      <w:r w:rsidRPr="00385F30">
        <w:rPr>
          <w:rFonts w:ascii="Arial" w:eastAsia="Arial" w:hAnsi="Arial" w:cs="Arial"/>
          <w:sz w:val="25"/>
          <w:szCs w:val="25"/>
        </w:rPr>
        <w:t>C</w:t>
      </w:r>
      <w:r w:rsidR="00EA3609" w:rsidRPr="00385F30">
        <w:rPr>
          <w:rFonts w:ascii="Arial" w:eastAsia="Arial" w:hAnsi="Arial" w:cs="Arial"/>
          <w:sz w:val="25"/>
          <w:szCs w:val="25"/>
        </w:rPr>
        <w:t xml:space="preserve">all </w:t>
      </w:r>
      <w:r w:rsidR="002256D1" w:rsidRPr="00385F30">
        <w:rPr>
          <w:rFonts w:ascii="Arial" w:eastAsia="Arial" w:hAnsi="Arial" w:cs="Arial"/>
          <w:sz w:val="25"/>
          <w:szCs w:val="25"/>
        </w:rPr>
        <w:t>[</w:t>
      </w:r>
      <w:r w:rsidR="00EA3609" w:rsidRPr="00385F30">
        <w:rPr>
          <w:rFonts w:ascii="Arial" w:eastAsia="Arial" w:hAnsi="Arial" w:cs="Arial"/>
          <w:sz w:val="25"/>
          <w:szCs w:val="25"/>
          <w:highlight w:val="yellow"/>
        </w:rPr>
        <w:t>Dental plan# 555-555-555</w:t>
      </w:r>
      <w:r w:rsidR="002256D1" w:rsidRPr="00385F30">
        <w:rPr>
          <w:rFonts w:ascii="Arial" w:eastAsia="Arial" w:hAnsi="Arial" w:cs="Arial"/>
          <w:sz w:val="25"/>
          <w:szCs w:val="25"/>
          <w:highlight w:val="yellow"/>
        </w:rPr>
        <w:t>5]</w:t>
      </w:r>
      <w:r w:rsidR="00EA3609" w:rsidRPr="00385F30">
        <w:rPr>
          <w:rFonts w:ascii="Arial" w:eastAsia="Arial" w:hAnsi="Arial" w:cs="Arial"/>
          <w:sz w:val="25"/>
          <w:szCs w:val="25"/>
        </w:rPr>
        <w:t xml:space="preserve"> to set up </w:t>
      </w:r>
      <w:r w:rsidRPr="00385F30">
        <w:rPr>
          <w:rFonts w:ascii="Arial" w:eastAsia="Arial" w:hAnsi="Arial" w:cs="Arial"/>
          <w:sz w:val="25"/>
          <w:szCs w:val="25"/>
        </w:rPr>
        <w:t xml:space="preserve">dental </w:t>
      </w:r>
      <w:r w:rsidR="00EA3609" w:rsidRPr="00385F30">
        <w:rPr>
          <w:rFonts w:ascii="Arial" w:eastAsia="Arial" w:hAnsi="Arial" w:cs="Arial"/>
          <w:sz w:val="25"/>
          <w:szCs w:val="25"/>
        </w:rPr>
        <w:t xml:space="preserve">services or for more </w:t>
      </w:r>
      <w:r w:rsidRPr="00385F30">
        <w:rPr>
          <w:rFonts w:ascii="Arial" w:eastAsia="Arial" w:hAnsi="Arial" w:cs="Arial"/>
          <w:sz w:val="25"/>
          <w:szCs w:val="25"/>
        </w:rPr>
        <w:t>information.</w:t>
      </w:r>
    </w:p>
    <w:p w14:paraId="335C656F" w14:textId="215FE930" w:rsidR="00EA3609" w:rsidRDefault="00EA3609" w:rsidP="00B87304">
      <w:pPr>
        <w:pStyle w:val="ListParagraph"/>
        <w:numPr>
          <w:ilvl w:val="0"/>
          <w:numId w:val="289"/>
        </w:numPr>
        <w:rPr>
          <w:rFonts w:ascii="Arial" w:eastAsia="Arial" w:hAnsi="Arial" w:cs="Arial"/>
          <w:sz w:val="25"/>
          <w:szCs w:val="25"/>
        </w:rPr>
      </w:pPr>
      <w:r w:rsidRPr="00385F30">
        <w:rPr>
          <w:rFonts w:ascii="Arial" w:eastAsia="Arial" w:hAnsi="Arial" w:cs="Arial"/>
          <w:sz w:val="25"/>
          <w:szCs w:val="25"/>
        </w:rPr>
        <w:t xml:space="preserve">You can </w:t>
      </w:r>
      <w:r w:rsidR="00B87304" w:rsidRPr="00385F30">
        <w:rPr>
          <w:rFonts w:ascii="Arial" w:eastAsia="Arial" w:hAnsi="Arial" w:cs="Arial"/>
          <w:sz w:val="25"/>
          <w:szCs w:val="25"/>
        </w:rPr>
        <w:t>free get rides</w:t>
      </w:r>
      <w:r w:rsidRPr="00385F30">
        <w:rPr>
          <w:rFonts w:ascii="Arial" w:eastAsia="Arial" w:hAnsi="Arial" w:cs="Arial"/>
          <w:sz w:val="25"/>
          <w:szCs w:val="25"/>
        </w:rPr>
        <w:t xml:space="preserve"> to and from covered EPSDT provider visits. </w:t>
      </w:r>
      <w:r w:rsidR="00B87304" w:rsidRPr="00385F30">
        <w:rPr>
          <w:rFonts w:ascii="Arial" w:eastAsia="Arial" w:hAnsi="Arial" w:cs="Arial"/>
          <w:sz w:val="25"/>
          <w:szCs w:val="25"/>
        </w:rPr>
        <w:t>C</w:t>
      </w:r>
      <w:r w:rsidRPr="00385F30">
        <w:rPr>
          <w:rFonts w:ascii="Arial" w:eastAsia="Arial" w:hAnsi="Arial" w:cs="Arial"/>
          <w:sz w:val="25"/>
          <w:szCs w:val="25"/>
        </w:rPr>
        <w:t xml:space="preserve">all </w:t>
      </w:r>
      <w:r w:rsidR="00C91770" w:rsidRPr="00385F30">
        <w:rPr>
          <w:rFonts w:ascii="Arial" w:eastAsia="Arial" w:hAnsi="Arial" w:cs="Arial"/>
          <w:sz w:val="25"/>
          <w:szCs w:val="25"/>
          <w:highlight w:val="yellow"/>
        </w:rPr>
        <w:t>[555-555-5555]</w:t>
      </w:r>
      <w:r w:rsidRPr="00385F30">
        <w:rPr>
          <w:rFonts w:ascii="Arial" w:eastAsia="Arial" w:hAnsi="Arial" w:cs="Arial"/>
          <w:sz w:val="25"/>
          <w:szCs w:val="25"/>
        </w:rPr>
        <w:t xml:space="preserve"> to set up a ride or for more </w:t>
      </w:r>
      <w:r w:rsidR="00B87304" w:rsidRPr="00385F30">
        <w:rPr>
          <w:rFonts w:ascii="Arial" w:eastAsia="Arial" w:hAnsi="Arial" w:cs="Arial"/>
          <w:sz w:val="25"/>
          <w:szCs w:val="25"/>
        </w:rPr>
        <w:t>information</w:t>
      </w:r>
      <w:r w:rsidRPr="00385F30">
        <w:rPr>
          <w:rFonts w:ascii="Arial" w:eastAsia="Arial" w:hAnsi="Arial" w:cs="Arial"/>
          <w:sz w:val="25"/>
          <w:szCs w:val="25"/>
        </w:rPr>
        <w:t xml:space="preserve">. </w:t>
      </w:r>
    </w:p>
    <w:p w14:paraId="12077812" w14:textId="77777777" w:rsidR="00BC3F52" w:rsidRPr="00BC3F52" w:rsidRDefault="00BC3F52" w:rsidP="00BC3F52">
      <w:pPr>
        <w:pStyle w:val="ListParagraph"/>
        <w:numPr>
          <w:ilvl w:val="0"/>
          <w:numId w:val="289"/>
        </w:numPr>
        <w:rPr>
          <w:rFonts w:ascii="Arial" w:hAnsi="Arial" w:cs="Arial"/>
          <w:sz w:val="25"/>
          <w:szCs w:val="25"/>
        </w:rPr>
      </w:pPr>
      <w:r w:rsidRPr="00BC3F52">
        <w:rPr>
          <w:rFonts w:ascii="Arial" w:eastAsia="Arial" w:hAnsi="Arial" w:cs="Arial"/>
          <w:sz w:val="25"/>
          <w:szCs w:val="25"/>
        </w:rPr>
        <w:t xml:space="preserve">You can also find this information on our website at: </w:t>
      </w:r>
      <w:r w:rsidRPr="00BC3F52">
        <w:rPr>
          <w:rFonts w:ascii="Arial" w:eastAsia="Arial" w:hAnsi="Arial" w:cs="Arial"/>
          <w:sz w:val="25"/>
          <w:szCs w:val="25"/>
          <w:highlight w:val="yellow"/>
        </w:rPr>
        <w:t>[www.website.com]</w:t>
      </w:r>
    </w:p>
    <w:p w14:paraId="7AAC128F" w14:textId="19282CA3" w:rsidR="00EA3609" w:rsidRPr="00051A39" w:rsidRDefault="00EA3609" w:rsidP="00EA3609">
      <w:pPr>
        <w:rPr>
          <w:rFonts w:ascii="Arial" w:eastAsia="Arial" w:hAnsi="Arial" w:cs="Arial"/>
          <w:sz w:val="24"/>
          <w:szCs w:val="24"/>
        </w:rPr>
      </w:pPr>
    </w:p>
    <w:p w14:paraId="365103D7" w14:textId="6377550A" w:rsidR="00EA3609" w:rsidRPr="000556BA" w:rsidRDefault="00EA3609" w:rsidP="00385F30">
      <w:pPr>
        <w:pStyle w:val="Title"/>
        <w:rPr>
          <w:sz w:val="28"/>
          <w:szCs w:val="28"/>
        </w:rPr>
      </w:pPr>
      <w:r w:rsidRPr="000556BA">
        <w:t>Screenings</w:t>
      </w:r>
      <w:r w:rsidR="00E63B4B">
        <w:t>.</w:t>
      </w:r>
    </w:p>
    <w:p w14:paraId="5D0D2DBD" w14:textId="2A265572" w:rsidR="00EA3609" w:rsidRPr="000556BA" w:rsidRDefault="00EA3609" w:rsidP="00EA3609">
      <w:pPr>
        <w:rPr>
          <w:rFonts w:ascii="Arial" w:hAnsi="Arial" w:cs="Arial"/>
          <w:sz w:val="25"/>
          <w:szCs w:val="25"/>
        </w:rPr>
      </w:pPr>
      <w:r w:rsidRPr="000556BA">
        <w:rPr>
          <w:rFonts w:ascii="Arial" w:eastAsia="Arial" w:hAnsi="Arial" w:cs="Arial"/>
          <w:sz w:val="25"/>
          <w:szCs w:val="25"/>
        </w:rPr>
        <w:t xml:space="preserve">OHP covers EPSDT screening visits at age-appropriate </w:t>
      </w:r>
      <w:r w:rsidR="00134B88">
        <w:rPr>
          <w:rFonts w:ascii="Arial" w:eastAsia="Arial" w:hAnsi="Arial" w:cs="Arial"/>
          <w:sz w:val="25"/>
          <w:szCs w:val="25"/>
        </w:rPr>
        <w:t>times. OHP follows</w:t>
      </w:r>
      <w:r w:rsidR="00134B88" w:rsidRPr="000556BA">
        <w:rPr>
          <w:rFonts w:ascii="Arial" w:eastAsia="Arial" w:hAnsi="Arial" w:cs="Arial"/>
          <w:sz w:val="25"/>
          <w:szCs w:val="25"/>
        </w:rPr>
        <w:t xml:space="preserve"> </w:t>
      </w:r>
      <w:r w:rsidR="00BC3D82" w:rsidRPr="000556BA">
        <w:rPr>
          <w:rFonts w:ascii="Arial" w:eastAsia="Arial" w:hAnsi="Arial" w:cs="Arial"/>
          <w:sz w:val="25"/>
          <w:szCs w:val="25"/>
        </w:rPr>
        <w:t>the</w:t>
      </w:r>
      <w:r w:rsidRPr="000556BA">
        <w:rPr>
          <w:rFonts w:ascii="Arial" w:eastAsia="Arial" w:hAnsi="Arial" w:cs="Arial"/>
          <w:sz w:val="25"/>
          <w:szCs w:val="25"/>
        </w:rPr>
        <w:t xml:space="preserve"> American Academy of Pediatrics and Bright Futures guidelines. Bright Futures can be found at: </w:t>
      </w:r>
      <w:hyperlink r:id="rId36">
        <w:r w:rsidRPr="000556BA">
          <w:rPr>
            <w:rStyle w:val="Hyperlink"/>
            <w:rFonts w:ascii="Arial" w:eastAsia="Arial" w:hAnsi="Arial" w:cs="Arial"/>
            <w:color w:val="auto"/>
            <w:sz w:val="25"/>
            <w:szCs w:val="25"/>
          </w:rPr>
          <w:t>https://brightfutures.aap.org/Pages/default.aspx</w:t>
        </w:r>
      </w:hyperlink>
      <w:r w:rsidRPr="000556BA">
        <w:rPr>
          <w:rFonts w:ascii="Arial" w:eastAsia="Arial" w:hAnsi="Arial" w:cs="Arial"/>
          <w:sz w:val="25"/>
          <w:szCs w:val="25"/>
        </w:rPr>
        <w:t>.</w:t>
      </w:r>
    </w:p>
    <w:p w14:paraId="5DA0954F" w14:textId="1BA8B907" w:rsidR="00EA3609" w:rsidRPr="000556BA" w:rsidRDefault="00EA3609" w:rsidP="00EA3609">
      <w:pPr>
        <w:rPr>
          <w:rFonts w:ascii="Arial" w:eastAsia="Arial" w:hAnsi="Arial" w:cs="Arial"/>
          <w:sz w:val="25"/>
          <w:szCs w:val="25"/>
        </w:rPr>
      </w:pPr>
      <w:r w:rsidRPr="000556BA">
        <w:rPr>
          <w:rFonts w:ascii="Arial" w:eastAsia="Arial" w:hAnsi="Arial" w:cs="Arial"/>
          <w:sz w:val="25"/>
          <w:szCs w:val="25"/>
        </w:rPr>
        <w:t xml:space="preserve">The </w:t>
      </w:r>
      <w:r w:rsidRPr="000556BA">
        <w:rPr>
          <w:rFonts w:ascii="Arial" w:eastAsia="Arial" w:hAnsi="Arial" w:cs="Arial"/>
          <w:i/>
          <w:iCs/>
          <w:sz w:val="25"/>
          <w:szCs w:val="25"/>
        </w:rPr>
        <w:t>Bright Futures Guidelines</w:t>
      </w:r>
      <w:r w:rsidRPr="000556BA">
        <w:rPr>
          <w:rFonts w:ascii="Arial" w:eastAsia="Arial" w:hAnsi="Arial" w:cs="Arial"/>
          <w:sz w:val="25"/>
          <w:szCs w:val="25"/>
        </w:rPr>
        <w:t xml:space="preserve"> provide guidance for all preventive care screenings and well-child visits. </w:t>
      </w:r>
    </w:p>
    <w:p w14:paraId="748CD5E2" w14:textId="4B5AD2CE" w:rsidR="00EA3609" w:rsidRPr="000556BA" w:rsidRDefault="00EA3609" w:rsidP="00EA3609">
      <w:pPr>
        <w:rPr>
          <w:rFonts w:ascii="Arial" w:hAnsi="Arial" w:cs="Arial"/>
          <w:sz w:val="25"/>
          <w:szCs w:val="25"/>
        </w:rPr>
      </w:pPr>
      <w:r w:rsidRPr="000556BA">
        <w:rPr>
          <w:rFonts w:ascii="Arial" w:eastAsia="Arial" w:hAnsi="Arial" w:cs="Arial"/>
          <w:sz w:val="25"/>
          <w:szCs w:val="25"/>
        </w:rPr>
        <w:t xml:space="preserve">Screening visits must </w:t>
      </w:r>
      <w:r w:rsidR="00FC6E5C">
        <w:rPr>
          <w:rFonts w:ascii="Arial" w:eastAsia="Arial" w:hAnsi="Arial" w:cs="Arial"/>
          <w:sz w:val="25"/>
          <w:szCs w:val="25"/>
        </w:rPr>
        <w:t>have</w:t>
      </w:r>
      <w:r w:rsidRPr="000556BA">
        <w:rPr>
          <w:rFonts w:ascii="Arial" w:eastAsia="Arial" w:hAnsi="Arial" w:cs="Arial"/>
          <w:sz w:val="25"/>
          <w:szCs w:val="25"/>
        </w:rPr>
        <w:t xml:space="preserve">: </w:t>
      </w:r>
    </w:p>
    <w:p w14:paraId="59F6254D" w14:textId="13813B91" w:rsidR="00EA3609" w:rsidRPr="000556BA" w:rsidRDefault="00EA3609" w:rsidP="00AC1AF5">
      <w:pPr>
        <w:pStyle w:val="ListParagraph"/>
        <w:numPr>
          <w:ilvl w:val="0"/>
          <w:numId w:val="86"/>
        </w:numPr>
        <w:rPr>
          <w:rFonts w:ascii="Arial" w:eastAsiaTheme="minorEastAsia" w:hAnsi="Arial" w:cs="Arial"/>
          <w:sz w:val="25"/>
          <w:szCs w:val="25"/>
        </w:rPr>
      </w:pPr>
      <w:r w:rsidRPr="000556BA">
        <w:rPr>
          <w:rFonts w:ascii="Arial" w:eastAsia="Arial" w:hAnsi="Arial" w:cs="Arial"/>
          <w:sz w:val="25"/>
          <w:szCs w:val="25"/>
        </w:rPr>
        <w:t>Developmental screening</w:t>
      </w:r>
      <w:r w:rsidR="00FC6E5C">
        <w:rPr>
          <w:rFonts w:ascii="Arial" w:eastAsia="Arial" w:hAnsi="Arial" w:cs="Arial"/>
          <w:sz w:val="25"/>
          <w:szCs w:val="25"/>
        </w:rPr>
        <w:t>.</w:t>
      </w:r>
      <w:r w:rsidRPr="000556BA">
        <w:rPr>
          <w:rFonts w:ascii="Arial" w:eastAsia="Arial" w:hAnsi="Arial" w:cs="Arial"/>
          <w:sz w:val="25"/>
          <w:szCs w:val="25"/>
        </w:rPr>
        <w:t xml:space="preserve"> </w:t>
      </w:r>
    </w:p>
    <w:p w14:paraId="5301F1E2" w14:textId="77777777" w:rsidR="00EA3609" w:rsidRPr="000556BA" w:rsidRDefault="00EA3609" w:rsidP="00AC1AF5">
      <w:pPr>
        <w:pStyle w:val="ListParagraph"/>
        <w:numPr>
          <w:ilvl w:val="0"/>
          <w:numId w:val="86"/>
        </w:numPr>
        <w:rPr>
          <w:rFonts w:ascii="Arial" w:eastAsiaTheme="minorEastAsia" w:hAnsi="Arial" w:cs="Arial"/>
          <w:sz w:val="25"/>
          <w:szCs w:val="25"/>
        </w:rPr>
      </w:pPr>
      <w:r w:rsidRPr="000556BA">
        <w:rPr>
          <w:rFonts w:ascii="Arial" w:eastAsia="Arial" w:hAnsi="Arial" w:cs="Arial"/>
          <w:sz w:val="25"/>
          <w:szCs w:val="25"/>
        </w:rPr>
        <w:t xml:space="preserve">Lead testing: </w:t>
      </w:r>
    </w:p>
    <w:p w14:paraId="0CA94F0F" w14:textId="7655F602" w:rsidR="00EA3609" w:rsidRPr="000556BA" w:rsidRDefault="00EA3609" w:rsidP="00AC1AF5">
      <w:pPr>
        <w:pStyle w:val="ListParagraph"/>
        <w:numPr>
          <w:ilvl w:val="1"/>
          <w:numId w:val="86"/>
        </w:numPr>
        <w:rPr>
          <w:rFonts w:ascii="Arial" w:eastAsiaTheme="minorEastAsia" w:hAnsi="Arial" w:cs="Arial"/>
          <w:sz w:val="25"/>
          <w:szCs w:val="25"/>
        </w:rPr>
      </w:pPr>
      <w:r w:rsidRPr="000556BA">
        <w:rPr>
          <w:rFonts w:ascii="Arial" w:eastAsia="Arial" w:hAnsi="Arial" w:cs="Arial"/>
          <w:sz w:val="25"/>
          <w:szCs w:val="25"/>
        </w:rPr>
        <w:t xml:space="preserve">Children must have blood lead screening tests at age 12 months and 24 months. Any child between ages 24 and 72 months with no record of a previous blood lead screening test must </w:t>
      </w:r>
      <w:r w:rsidR="00FC6E5C">
        <w:rPr>
          <w:rFonts w:ascii="Arial" w:eastAsia="Arial" w:hAnsi="Arial" w:cs="Arial"/>
          <w:sz w:val="25"/>
          <w:szCs w:val="25"/>
        </w:rPr>
        <w:t>get</w:t>
      </w:r>
      <w:r w:rsidR="00FC6E5C" w:rsidRPr="000556BA">
        <w:rPr>
          <w:rFonts w:ascii="Arial" w:eastAsia="Arial" w:hAnsi="Arial" w:cs="Arial"/>
          <w:sz w:val="25"/>
          <w:szCs w:val="25"/>
        </w:rPr>
        <w:t xml:space="preserve"> </w:t>
      </w:r>
      <w:r w:rsidRPr="000556BA">
        <w:rPr>
          <w:rFonts w:ascii="Arial" w:eastAsia="Arial" w:hAnsi="Arial" w:cs="Arial"/>
          <w:sz w:val="25"/>
          <w:szCs w:val="25"/>
        </w:rPr>
        <w:t xml:space="preserve">one. </w:t>
      </w:r>
    </w:p>
    <w:p w14:paraId="564AB1C3" w14:textId="7B2B5E94" w:rsidR="00EA3609" w:rsidRPr="000556BA" w:rsidRDefault="00EA3609" w:rsidP="00AC1AF5">
      <w:pPr>
        <w:pStyle w:val="ListParagraph"/>
        <w:numPr>
          <w:ilvl w:val="1"/>
          <w:numId w:val="86"/>
        </w:numPr>
        <w:rPr>
          <w:rFonts w:ascii="Arial" w:eastAsiaTheme="minorEastAsia" w:hAnsi="Arial" w:cs="Arial"/>
          <w:sz w:val="25"/>
          <w:szCs w:val="25"/>
        </w:rPr>
      </w:pPr>
      <w:r w:rsidRPr="000556BA">
        <w:rPr>
          <w:rFonts w:ascii="Arial" w:eastAsia="Arial" w:hAnsi="Arial" w:cs="Arial"/>
          <w:sz w:val="25"/>
          <w:szCs w:val="25"/>
        </w:rPr>
        <w:t xml:space="preserve">Completion of a risk assessment questionnaire does not meet the lead screening requirement for children </w:t>
      </w:r>
      <w:r w:rsidR="00FC6E5C">
        <w:rPr>
          <w:rFonts w:ascii="Arial" w:eastAsia="Arial" w:hAnsi="Arial" w:cs="Arial"/>
          <w:sz w:val="25"/>
          <w:szCs w:val="25"/>
        </w:rPr>
        <w:t>in OHP</w:t>
      </w:r>
      <w:r w:rsidRPr="000556BA">
        <w:rPr>
          <w:rFonts w:ascii="Arial" w:eastAsia="Arial" w:hAnsi="Arial" w:cs="Arial"/>
          <w:sz w:val="25"/>
          <w:szCs w:val="25"/>
        </w:rPr>
        <w:t xml:space="preserve">. All children with lead poisoning </w:t>
      </w:r>
      <w:r w:rsidR="00FC6E5C">
        <w:rPr>
          <w:rFonts w:ascii="Arial" w:eastAsia="Arial" w:hAnsi="Arial" w:cs="Arial"/>
          <w:sz w:val="25"/>
          <w:szCs w:val="25"/>
        </w:rPr>
        <w:t>can get</w:t>
      </w:r>
      <w:r w:rsidRPr="000556BA">
        <w:rPr>
          <w:rFonts w:ascii="Arial" w:eastAsia="Arial" w:hAnsi="Arial" w:cs="Arial"/>
          <w:sz w:val="25"/>
          <w:szCs w:val="25"/>
        </w:rPr>
        <w:t xml:space="preserve"> follow up case management services.  </w:t>
      </w:r>
    </w:p>
    <w:p w14:paraId="0A927257" w14:textId="49D85577" w:rsidR="00EA3609" w:rsidRPr="000556BA" w:rsidRDefault="00EA3609" w:rsidP="00AC1AF5">
      <w:pPr>
        <w:pStyle w:val="ListParagraph"/>
        <w:numPr>
          <w:ilvl w:val="0"/>
          <w:numId w:val="86"/>
        </w:numPr>
        <w:rPr>
          <w:rFonts w:ascii="Arial" w:eastAsiaTheme="minorEastAsia" w:hAnsi="Arial" w:cs="Arial"/>
          <w:sz w:val="25"/>
          <w:szCs w:val="25"/>
        </w:rPr>
      </w:pPr>
      <w:r w:rsidRPr="000556BA">
        <w:rPr>
          <w:rFonts w:ascii="Arial" w:eastAsia="Arial" w:hAnsi="Arial" w:cs="Arial"/>
          <w:sz w:val="25"/>
          <w:szCs w:val="25"/>
        </w:rPr>
        <w:t xml:space="preserve">Other </w:t>
      </w:r>
      <w:r w:rsidR="00FC6E5C">
        <w:rPr>
          <w:rFonts w:ascii="Arial" w:eastAsia="Arial" w:hAnsi="Arial" w:cs="Arial"/>
          <w:sz w:val="25"/>
          <w:szCs w:val="25"/>
        </w:rPr>
        <w:t>needed</w:t>
      </w:r>
      <w:r w:rsidR="00FC6E5C" w:rsidRPr="000556BA">
        <w:rPr>
          <w:rFonts w:ascii="Arial" w:eastAsia="Arial" w:hAnsi="Arial" w:cs="Arial"/>
          <w:sz w:val="25"/>
          <w:szCs w:val="25"/>
        </w:rPr>
        <w:t xml:space="preserve"> </w:t>
      </w:r>
      <w:r w:rsidRPr="000556BA">
        <w:rPr>
          <w:rFonts w:ascii="Arial" w:eastAsia="Arial" w:hAnsi="Arial" w:cs="Arial"/>
          <w:sz w:val="25"/>
          <w:szCs w:val="25"/>
        </w:rPr>
        <w:t>laboratory tests (such as anemia test, sickle cell test, and others) based on age and client risk</w:t>
      </w:r>
      <w:r w:rsidR="00134B88">
        <w:rPr>
          <w:rFonts w:ascii="Arial" w:eastAsia="Arial" w:hAnsi="Arial" w:cs="Arial"/>
          <w:sz w:val="25"/>
          <w:szCs w:val="25"/>
        </w:rPr>
        <w:t>.</w:t>
      </w:r>
    </w:p>
    <w:p w14:paraId="2F3927AF" w14:textId="39FD8617" w:rsidR="00EA3609" w:rsidRPr="000556BA" w:rsidRDefault="00EA3609" w:rsidP="00AC1AF5">
      <w:pPr>
        <w:pStyle w:val="ListParagraph"/>
        <w:numPr>
          <w:ilvl w:val="0"/>
          <w:numId w:val="86"/>
        </w:numPr>
        <w:rPr>
          <w:rFonts w:ascii="Arial" w:eastAsia="Arial" w:hAnsi="Arial" w:cs="Arial"/>
          <w:sz w:val="25"/>
          <w:szCs w:val="25"/>
        </w:rPr>
      </w:pPr>
      <w:r w:rsidRPr="000556BA">
        <w:rPr>
          <w:rFonts w:ascii="Arial" w:eastAsia="Arial" w:hAnsi="Arial" w:cs="Arial"/>
          <w:sz w:val="25"/>
          <w:szCs w:val="25"/>
        </w:rPr>
        <w:t>Assessment of nutritional status</w:t>
      </w:r>
      <w:r w:rsidR="00134B88">
        <w:rPr>
          <w:rFonts w:ascii="Arial" w:eastAsia="Arial" w:hAnsi="Arial" w:cs="Arial"/>
          <w:sz w:val="25"/>
          <w:szCs w:val="25"/>
        </w:rPr>
        <w:t>.</w:t>
      </w:r>
    </w:p>
    <w:p w14:paraId="3EB42144" w14:textId="2237B847" w:rsidR="00EA3609" w:rsidRPr="000556BA" w:rsidRDefault="00FC6E5C" w:rsidP="00AC1AF5">
      <w:pPr>
        <w:pStyle w:val="ListParagraph"/>
        <w:numPr>
          <w:ilvl w:val="0"/>
          <w:numId w:val="86"/>
        </w:numPr>
        <w:rPr>
          <w:rFonts w:ascii="Arial" w:eastAsia="Arial" w:hAnsi="Arial" w:cs="Arial"/>
          <w:sz w:val="25"/>
          <w:szCs w:val="25"/>
        </w:rPr>
      </w:pPr>
      <w:r>
        <w:rPr>
          <w:rFonts w:ascii="Arial" w:eastAsia="Arial" w:hAnsi="Arial" w:cs="Arial"/>
          <w:sz w:val="25"/>
          <w:szCs w:val="25"/>
        </w:rPr>
        <w:t>Overall</w:t>
      </w:r>
      <w:r w:rsidRPr="000556BA">
        <w:rPr>
          <w:rFonts w:ascii="Arial" w:eastAsia="Arial" w:hAnsi="Arial" w:cs="Arial"/>
          <w:sz w:val="25"/>
          <w:szCs w:val="25"/>
        </w:rPr>
        <w:t xml:space="preserve"> </w:t>
      </w:r>
      <w:r w:rsidR="00EA3609" w:rsidRPr="000556BA">
        <w:rPr>
          <w:rFonts w:ascii="Arial" w:eastAsia="Arial" w:hAnsi="Arial" w:cs="Arial"/>
          <w:sz w:val="25"/>
          <w:szCs w:val="25"/>
        </w:rPr>
        <w:t xml:space="preserve">unclothed physical exam </w:t>
      </w:r>
      <w:r>
        <w:rPr>
          <w:rFonts w:ascii="Arial" w:eastAsia="Arial" w:hAnsi="Arial" w:cs="Arial"/>
          <w:sz w:val="25"/>
          <w:szCs w:val="25"/>
        </w:rPr>
        <w:t>with</w:t>
      </w:r>
      <w:r w:rsidR="00EA3609" w:rsidRPr="000556BA">
        <w:rPr>
          <w:rFonts w:ascii="Arial" w:eastAsia="Arial" w:hAnsi="Arial" w:cs="Arial"/>
          <w:sz w:val="25"/>
          <w:szCs w:val="25"/>
        </w:rPr>
        <w:t xml:space="preserve"> an inspection of teeth and gums.</w:t>
      </w:r>
    </w:p>
    <w:p w14:paraId="1F6D0C7D" w14:textId="5179E318" w:rsidR="00EA3609" w:rsidRPr="000556BA" w:rsidRDefault="00EA3609" w:rsidP="00AC1AF5">
      <w:pPr>
        <w:pStyle w:val="ListParagraph"/>
        <w:numPr>
          <w:ilvl w:val="0"/>
          <w:numId w:val="86"/>
        </w:numPr>
        <w:rPr>
          <w:rFonts w:ascii="Arial" w:eastAsia="Arial" w:hAnsi="Arial" w:cs="Arial"/>
          <w:sz w:val="25"/>
          <w:szCs w:val="25"/>
        </w:rPr>
      </w:pPr>
      <w:r w:rsidRPr="000556BA">
        <w:rPr>
          <w:rFonts w:ascii="Arial" w:eastAsia="Arial" w:hAnsi="Arial" w:cs="Arial"/>
          <w:sz w:val="25"/>
          <w:szCs w:val="25"/>
        </w:rPr>
        <w:t xml:space="preserve">Full health and development history (including </w:t>
      </w:r>
      <w:r w:rsidR="00FC6E5C">
        <w:rPr>
          <w:rFonts w:ascii="Arial" w:eastAsia="Arial" w:hAnsi="Arial" w:cs="Arial"/>
          <w:sz w:val="25"/>
          <w:szCs w:val="25"/>
        </w:rPr>
        <w:t>review</w:t>
      </w:r>
      <w:r w:rsidR="00FC6E5C" w:rsidRPr="000556BA">
        <w:rPr>
          <w:rFonts w:ascii="Arial" w:eastAsia="Arial" w:hAnsi="Arial" w:cs="Arial"/>
          <w:sz w:val="25"/>
          <w:szCs w:val="25"/>
        </w:rPr>
        <w:t xml:space="preserve"> </w:t>
      </w:r>
      <w:r w:rsidRPr="000556BA">
        <w:rPr>
          <w:rFonts w:ascii="Arial" w:eastAsia="Arial" w:hAnsi="Arial" w:cs="Arial"/>
          <w:sz w:val="25"/>
          <w:szCs w:val="25"/>
        </w:rPr>
        <w:t>of both physical and  mental health development)</w:t>
      </w:r>
      <w:r w:rsidR="00134B88">
        <w:rPr>
          <w:rFonts w:ascii="Arial" w:eastAsia="Arial" w:hAnsi="Arial" w:cs="Arial"/>
          <w:sz w:val="25"/>
          <w:szCs w:val="25"/>
        </w:rPr>
        <w:t>.</w:t>
      </w:r>
      <w:r w:rsidRPr="000556BA">
        <w:rPr>
          <w:rFonts w:ascii="Arial" w:eastAsia="Arial" w:hAnsi="Arial" w:cs="Arial"/>
          <w:sz w:val="25"/>
          <w:szCs w:val="25"/>
        </w:rPr>
        <w:t xml:space="preserve"> </w:t>
      </w:r>
    </w:p>
    <w:p w14:paraId="3584E8A2" w14:textId="0F7E7A33" w:rsidR="00EA3609" w:rsidRPr="000556BA" w:rsidRDefault="00EA3609" w:rsidP="00AC1AF5">
      <w:pPr>
        <w:pStyle w:val="ListParagraph"/>
        <w:numPr>
          <w:ilvl w:val="0"/>
          <w:numId w:val="86"/>
        </w:numPr>
        <w:rPr>
          <w:rFonts w:ascii="Arial" w:eastAsia="Arial" w:hAnsi="Arial" w:cs="Arial"/>
          <w:sz w:val="25"/>
          <w:szCs w:val="25"/>
        </w:rPr>
      </w:pPr>
      <w:r w:rsidRPr="000556BA">
        <w:rPr>
          <w:rFonts w:ascii="Arial" w:eastAsia="Arial" w:hAnsi="Arial" w:cs="Arial"/>
          <w:sz w:val="25"/>
          <w:szCs w:val="25"/>
        </w:rPr>
        <w:t>Immunizations</w:t>
      </w:r>
      <w:r w:rsidR="00FC6E5C">
        <w:rPr>
          <w:rFonts w:ascii="Arial" w:eastAsia="Arial" w:hAnsi="Arial" w:cs="Arial"/>
          <w:sz w:val="25"/>
          <w:szCs w:val="25"/>
        </w:rPr>
        <w:t xml:space="preserve"> (shots)</w:t>
      </w:r>
      <w:r w:rsidRPr="000556BA">
        <w:rPr>
          <w:rFonts w:ascii="Arial" w:eastAsia="Arial" w:hAnsi="Arial" w:cs="Arial"/>
          <w:sz w:val="25"/>
          <w:szCs w:val="25"/>
        </w:rPr>
        <w:t xml:space="preserve"> that meet medical standards:</w:t>
      </w:r>
    </w:p>
    <w:p w14:paraId="46DD64CB" w14:textId="77777777" w:rsidR="00EA3609" w:rsidRPr="000556BA" w:rsidRDefault="00EA3609" w:rsidP="00AC1AF5">
      <w:pPr>
        <w:pStyle w:val="ListParagraph"/>
        <w:numPr>
          <w:ilvl w:val="1"/>
          <w:numId w:val="86"/>
        </w:numPr>
        <w:rPr>
          <w:sz w:val="25"/>
          <w:szCs w:val="25"/>
        </w:rPr>
      </w:pPr>
      <w:r w:rsidRPr="000556BA">
        <w:rPr>
          <w:rFonts w:ascii="Arial" w:eastAsia="Arial" w:hAnsi="Arial" w:cs="Arial"/>
          <w:sz w:val="25"/>
          <w:szCs w:val="25"/>
        </w:rPr>
        <w:t>Child Immunization Schedule (birth to 18 years):</w:t>
      </w:r>
    </w:p>
    <w:p w14:paraId="3670A6B3" w14:textId="77777777" w:rsidR="00EA3609" w:rsidRPr="000556BA" w:rsidRDefault="006C228C" w:rsidP="00EA3609">
      <w:pPr>
        <w:pStyle w:val="ListParagraph"/>
        <w:ind w:left="1440"/>
        <w:rPr>
          <w:sz w:val="25"/>
          <w:szCs w:val="25"/>
        </w:rPr>
      </w:pPr>
      <w:hyperlink r:id="rId37" w:history="1">
        <w:r w:rsidR="00EA3609" w:rsidRPr="000556BA">
          <w:rPr>
            <w:rStyle w:val="Hyperlink"/>
            <w:rFonts w:ascii="Arial" w:eastAsia="Arial" w:hAnsi="Arial" w:cs="Arial"/>
            <w:color w:val="auto"/>
            <w:sz w:val="25"/>
            <w:szCs w:val="25"/>
          </w:rPr>
          <w:t>https://www.cdc.gov/vaccines/schedules/hcp/imz/child-adolescent.html</w:t>
        </w:r>
      </w:hyperlink>
      <w:r w:rsidR="00EA3609" w:rsidRPr="000556BA">
        <w:rPr>
          <w:rFonts w:ascii="Arial" w:eastAsia="Arial" w:hAnsi="Arial" w:cs="Arial"/>
          <w:sz w:val="25"/>
          <w:szCs w:val="25"/>
        </w:rPr>
        <w:t xml:space="preserve"> </w:t>
      </w:r>
    </w:p>
    <w:p w14:paraId="1AB7EA89" w14:textId="77777777" w:rsidR="00EA3609" w:rsidRPr="000556BA" w:rsidRDefault="00EA3609" w:rsidP="00AC1AF5">
      <w:pPr>
        <w:pStyle w:val="ListParagraph"/>
        <w:numPr>
          <w:ilvl w:val="1"/>
          <w:numId w:val="86"/>
        </w:numPr>
        <w:rPr>
          <w:rFonts w:ascii="Arial" w:eastAsia="Arial" w:hAnsi="Arial" w:cs="Arial"/>
          <w:sz w:val="25"/>
          <w:szCs w:val="25"/>
        </w:rPr>
      </w:pPr>
      <w:r w:rsidRPr="000556BA">
        <w:rPr>
          <w:rFonts w:ascii="Arial" w:eastAsia="Arial" w:hAnsi="Arial" w:cs="Arial"/>
          <w:sz w:val="25"/>
          <w:szCs w:val="25"/>
        </w:rPr>
        <w:t xml:space="preserve">Adult Immunization Schedule (19+):  </w:t>
      </w:r>
    </w:p>
    <w:p w14:paraId="1CAD4484" w14:textId="77777777" w:rsidR="00EA3609" w:rsidRPr="000556BA" w:rsidRDefault="006C228C" w:rsidP="00EA3609">
      <w:pPr>
        <w:pStyle w:val="ListParagraph"/>
        <w:ind w:left="1440"/>
        <w:rPr>
          <w:rFonts w:ascii="Arial" w:eastAsia="Arial" w:hAnsi="Arial" w:cs="Arial"/>
          <w:sz w:val="25"/>
          <w:szCs w:val="25"/>
        </w:rPr>
      </w:pPr>
      <w:hyperlink r:id="rId38" w:history="1">
        <w:r w:rsidR="00EA3609" w:rsidRPr="000556BA">
          <w:rPr>
            <w:rStyle w:val="Hyperlink"/>
            <w:rFonts w:ascii="Arial" w:eastAsia="Arial" w:hAnsi="Arial" w:cs="Arial"/>
            <w:color w:val="auto"/>
            <w:sz w:val="25"/>
            <w:szCs w:val="25"/>
          </w:rPr>
          <w:t>https://www.cdc.gov/vaccines/schedules/hcp/imz/adult.html</w:t>
        </w:r>
      </w:hyperlink>
    </w:p>
    <w:p w14:paraId="3E2A3F04" w14:textId="285D1CF2" w:rsidR="00EA3609" w:rsidRPr="000556BA" w:rsidRDefault="00EA3609" w:rsidP="00AC1AF5">
      <w:pPr>
        <w:pStyle w:val="ListParagraph"/>
        <w:numPr>
          <w:ilvl w:val="0"/>
          <w:numId w:val="86"/>
        </w:numPr>
        <w:rPr>
          <w:rFonts w:ascii="Arial" w:eastAsia="Arial" w:hAnsi="Arial" w:cs="Arial"/>
          <w:sz w:val="25"/>
          <w:szCs w:val="25"/>
        </w:rPr>
      </w:pPr>
      <w:r w:rsidRPr="000556BA">
        <w:rPr>
          <w:rFonts w:ascii="Arial" w:eastAsia="Arial" w:hAnsi="Arial" w:cs="Arial"/>
          <w:sz w:val="25"/>
          <w:szCs w:val="25"/>
        </w:rPr>
        <w:t>Health guidance and education for parents and children</w:t>
      </w:r>
      <w:r w:rsidR="00134B88">
        <w:rPr>
          <w:rFonts w:ascii="Arial" w:eastAsia="Arial" w:hAnsi="Arial" w:cs="Arial"/>
          <w:sz w:val="25"/>
          <w:szCs w:val="25"/>
        </w:rPr>
        <w:t>.</w:t>
      </w:r>
    </w:p>
    <w:p w14:paraId="75C045BB" w14:textId="4C0A0176" w:rsidR="00EA3609" w:rsidRPr="000556BA" w:rsidRDefault="00EA3609" w:rsidP="00AC1AF5">
      <w:pPr>
        <w:pStyle w:val="ListParagraph"/>
        <w:numPr>
          <w:ilvl w:val="0"/>
          <w:numId w:val="86"/>
        </w:numPr>
        <w:rPr>
          <w:rFonts w:ascii="Arial" w:hAnsi="Arial" w:cs="Arial"/>
          <w:sz w:val="25"/>
          <w:szCs w:val="25"/>
        </w:rPr>
      </w:pPr>
      <w:r w:rsidRPr="000556BA">
        <w:rPr>
          <w:rFonts w:ascii="Arial" w:eastAsia="Arial" w:hAnsi="Arial" w:cs="Arial"/>
          <w:sz w:val="25"/>
          <w:szCs w:val="25"/>
        </w:rPr>
        <w:t xml:space="preserve">Referrals for medically necessary </w:t>
      </w:r>
      <w:r w:rsidR="00FC6E5C">
        <w:rPr>
          <w:rFonts w:ascii="Arial" w:eastAsia="Arial" w:hAnsi="Arial" w:cs="Arial"/>
          <w:sz w:val="25"/>
          <w:szCs w:val="25"/>
        </w:rPr>
        <w:t xml:space="preserve">physical </w:t>
      </w:r>
      <w:r w:rsidRPr="000556BA">
        <w:rPr>
          <w:rFonts w:ascii="Arial" w:eastAsia="Arial" w:hAnsi="Arial" w:cs="Arial"/>
          <w:sz w:val="25"/>
          <w:szCs w:val="25"/>
        </w:rPr>
        <w:t>and mental health treatment</w:t>
      </w:r>
      <w:r w:rsidR="00134B88">
        <w:rPr>
          <w:rFonts w:ascii="Arial" w:eastAsia="Arial" w:hAnsi="Arial" w:cs="Arial"/>
          <w:sz w:val="25"/>
          <w:szCs w:val="25"/>
        </w:rPr>
        <w:t>.</w:t>
      </w:r>
    </w:p>
    <w:p w14:paraId="6C40097F" w14:textId="61CB7413" w:rsidR="00EA3609" w:rsidRPr="000556BA" w:rsidRDefault="00FC6E5C" w:rsidP="00AC1AF5">
      <w:pPr>
        <w:pStyle w:val="ListParagraph"/>
        <w:numPr>
          <w:ilvl w:val="0"/>
          <w:numId w:val="86"/>
        </w:numPr>
        <w:rPr>
          <w:rFonts w:ascii="Arial" w:hAnsi="Arial" w:cs="Arial"/>
          <w:sz w:val="25"/>
          <w:szCs w:val="25"/>
        </w:rPr>
      </w:pPr>
      <w:r>
        <w:rPr>
          <w:rFonts w:ascii="Arial" w:eastAsia="Arial" w:hAnsi="Arial" w:cs="Arial"/>
          <w:sz w:val="25"/>
          <w:szCs w:val="25"/>
        </w:rPr>
        <w:t>Needed</w:t>
      </w:r>
      <w:r w:rsidRPr="000556BA">
        <w:rPr>
          <w:rFonts w:ascii="Arial" w:eastAsia="Arial" w:hAnsi="Arial" w:cs="Arial"/>
          <w:sz w:val="25"/>
          <w:szCs w:val="25"/>
        </w:rPr>
        <w:t xml:space="preserve"> </w:t>
      </w:r>
      <w:r w:rsidR="00EA3609" w:rsidRPr="000556BA">
        <w:rPr>
          <w:rFonts w:ascii="Arial" w:eastAsia="Arial" w:hAnsi="Arial" w:cs="Arial"/>
          <w:sz w:val="25"/>
          <w:szCs w:val="25"/>
        </w:rPr>
        <w:t xml:space="preserve">hearing and vision </w:t>
      </w:r>
      <w:r w:rsidRPr="000556BA">
        <w:rPr>
          <w:rFonts w:ascii="Arial" w:eastAsia="Arial" w:hAnsi="Arial" w:cs="Arial"/>
          <w:sz w:val="25"/>
          <w:szCs w:val="25"/>
        </w:rPr>
        <w:t>test</w:t>
      </w:r>
      <w:r>
        <w:rPr>
          <w:rFonts w:ascii="Arial" w:eastAsia="Arial" w:hAnsi="Arial" w:cs="Arial"/>
          <w:sz w:val="25"/>
          <w:szCs w:val="25"/>
        </w:rPr>
        <w:t>s</w:t>
      </w:r>
      <w:r w:rsidR="00134B88">
        <w:rPr>
          <w:rFonts w:ascii="Arial" w:eastAsia="Arial" w:hAnsi="Arial" w:cs="Arial"/>
          <w:sz w:val="25"/>
          <w:szCs w:val="25"/>
        </w:rPr>
        <w:t>.</w:t>
      </w:r>
    </w:p>
    <w:p w14:paraId="6FB942FF" w14:textId="1F9F06A9" w:rsidR="00EA3609" w:rsidRPr="00385F30" w:rsidRDefault="00EE6375" w:rsidP="00AC1AF5">
      <w:pPr>
        <w:pStyle w:val="ListParagraph"/>
        <w:numPr>
          <w:ilvl w:val="0"/>
          <w:numId w:val="86"/>
        </w:numPr>
        <w:rPr>
          <w:rStyle w:val="Hyperlink"/>
          <w:rFonts w:ascii="Arial" w:hAnsi="Arial" w:cs="Arial"/>
          <w:color w:val="auto"/>
          <w:sz w:val="25"/>
          <w:szCs w:val="25"/>
          <w:u w:val="none"/>
        </w:rPr>
      </w:pPr>
      <w:r>
        <w:rPr>
          <w:rFonts w:ascii="Arial" w:eastAsia="Arial" w:hAnsi="Arial" w:cs="Arial"/>
          <w:sz w:val="25"/>
          <w:szCs w:val="25"/>
        </w:rPr>
        <w:t xml:space="preserve">Recommended </w:t>
      </w:r>
      <w:r w:rsidR="002B2FDD">
        <w:rPr>
          <w:rFonts w:ascii="Arial" w:eastAsia="Arial" w:hAnsi="Arial" w:cs="Arial"/>
          <w:sz w:val="25"/>
          <w:szCs w:val="25"/>
        </w:rPr>
        <w:t xml:space="preserve">services and </w:t>
      </w:r>
      <w:r>
        <w:rPr>
          <w:rFonts w:ascii="Arial" w:eastAsia="Arial" w:hAnsi="Arial" w:cs="Arial"/>
          <w:sz w:val="25"/>
          <w:szCs w:val="25"/>
        </w:rPr>
        <w:t xml:space="preserve">screenings at certain ages, until </w:t>
      </w:r>
      <w:r w:rsidR="00EA3609" w:rsidRPr="000556BA">
        <w:rPr>
          <w:rFonts w:ascii="Arial" w:eastAsia="Arial" w:hAnsi="Arial" w:cs="Arial"/>
          <w:sz w:val="25"/>
          <w:szCs w:val="25"/>
        </w:rPr>
        <w:t>age of 21.</w:t>
      </w:r>
      <w:r>
        <w:rPr>
          <w:rFonts w:ascii="Arial" w:eastAsia="Arial" w:hAnsi="Arial" w:cs="Arial"/>
          <w:sz w:val="25"/>
          <w:szCs w:val="25"/>
        </w:rPr>
        <w:t xml:space="preserve"> </w:t>
      </w:r>
      <w:r w:rsidRPr="1277BD06">
        <w:rPr>
          <w:rFonts w:ascii="Arial" w:eastAsia="Arial" w:hAnsi="Arial" w:cs="Arial"/>
          <w:sz w:val="25"/>
          <w:szCs w:val="25"/>
        </w:rPr>
        <w:t xml:space="preserve">See the Bright Futures </w:t>
      </w:r>
      <w:r w:rsidR="00EA3609" w:rsidRPr="1277BD06">
        <w:rPr>
          <w:rFonts w:ascii="Arial" w:eastAsia="Arial" w:hAnsi="Arial" w:cs="Arial"/>
          <w:sz w:val="25"/>
          <w:szCs w:val="25"/>
        </w:rPr>
        <w:t xml:space="preserve">schedule here: </w:t>
      </w:r>
      <w:hyperlink r:id="rId39">
        <w:r w:rsidR="00EA3609" w:rsidRPr="1277BD06">
          <w:rPr>
            <w:rStyle w:val="Hyperlink"/>
            <w:rFonts w:ascii="Arial" w:eastAsia="Arial" w:hAnsi="Arial" w:cs="Arial"/>
            <w:color w:val="000000" w:themeColor="text1"/>
            <w:sz w:val="25"/>
            <w:szCs w:val="25"/>
          </w:rPr>
          <w:t>https://downloads.aap.org/AAP/PDF/periodicity_schedule.pdf</w:t>
        </w:r>
      </w:hyperlink>
    </w:p>
    <w:p w14:paraId="02A40B20" w14:textId="439F26D7" w:rsidR="00134B88" w:rsidRPr="00134B88" w:rsidRDefault="00134B88" w:rsidP="00AC1AF5">
      <w:pPr>
        <w:pStyle w:val="ListParagraph"/>
        <w:numPr>
          <w:ilvl w:val="0"/>
          <w:numId w:val="86"/>
        </w:numPr>
        <w:rPr>
          <w:rFonts w:ascii="Arial" w:hAnsi="Arial" w:cs="Arial"/>
          <w:sz w:val="25"/>
          <w:szCs w:val="25"/>
        </w:rPr>
      </w:pPr>
      <w:r w:rsidRPr="00385F30">
        <w:rPr>
          <w:rStyle w:val="Hyperlink"/>
          <w:rFonts w:ascii="Arial" w:eastAsia="Arial" w:hAnsi="Arial" w:cs="Arial"/>
          <w:color w:val="auto"/>
          <w:sz w:val="25"/>
          <w:szCs w:val="25"/>
          <w:u w:val="none"/>
        </w:rPr>
        <w:t>And others.</w:t>
      </w:r>
    </w:p>
    <w:p w14:paraId="51624C37" w14:textId="071841AC" w:rsidR="00EA3609" w:rsidRPr="00051A39" w:rsidRDefault="00EA3609" w:rsidP="00EA3609">
      <w:pPr>
        <w:rPr>
          <w:rFonts w:ascii="Arial" w:eastAsia="Arial" w:hAnsi="Arial" w:cs="Arial"/>
          <w:sz w:val="24"/>
          <w:szCs w:val="24"/>
        </w:rPr>
      </w:pPr>
      <w:r w:rsidRPr="000556BA">
        <w:rPr>
          <w:rFonts w:ascii="Arial" w:eastAsia="Arial" w:hAnsi="Arial" w:cs="Arial"/>
          <w:sz w:val="25"/>
          <w:szCs w:val="25"/>
        </w:rPr>
        <w:t xml:space="preserve"> </w:t>
      </w:r>
      <w:r w:rsidR="00990E0C">
        <w:rPr>
          <w:rFonts w:ascii="Arial" w:eastAsia="Arial" w:hAnsi="Arial" w:cs="Arial"/>
          <w:sz w:val="25"/>
          <w:szCs w:val="25"/>
        </w:rPr>
        <w:br/>
      </w:r>
      <w:r w:rsidRPr="000556BA">
        <w:rPr>
          <w:rFonts w:ascii="Arial" w:eastAsia="Arial" w:hAnsi="Arial" w:cs="Arial"/>
          <w:sz w:val="25"/>
          <w:szCs w:val="25"/>
        </w:rPr>
        <w:t xml:space="preserve">EPSDT visits also include unscheduled check-ups or </w:t>
      </w:r>
      <w:r w:rsidR="000776E9">
        <w:rPr>
          <w:rFonts w:ascii="Arial" w:eastAsia="Arial" w:hAnsi="Arial" w:cs="Arial"/>
          <w:sz w:val="25"/>
          <w:szCs w:val="25"/>
        </w:rPr>
        <w:t>exams</w:t>
      </w:r>
      <w:r w:rsidR="000776E9" w:rsidRPr="000556BA">
        <w:rPr>
          <w:rFonts w:ascii="Arial" w:eastAsia="Arial" w:hAnsi="Arial" w:cs="Arial"/>
          <w:sz w:val="25"/>
          <w:szCs w:val="25"/>
        </w:rPr>
        <w:t xml:space="preserve"> </w:t>
      </w:r>
      <w:r w:rsidRPr="000556BA">
        <w:rPr>
          <w:rFonts w:ascii="Arial" w:eastAsia="Arial" w:hAnsi="Arial" w:cs="Arial"/>
          <w:sz w:val="25"/>
          <w:szCs w:val="25"/>
        </w:rPr>
        <w:t xml:space="preserve">that can happen at any time because of illness or a change in </w:t>
      </w:r>
      <w:r w:rsidR="00FC6E5C">
        <w:rPr>
          <w:rFonts w:ascii="Arial" w:eastAsia="Arial" w:hAnsi="Arial" w:cs="Arial"/>
          <w:sz w:val="25"/>
          <w:szCs w:val="25"/>
        </w:rPr>
        <w:t>health</w:t>
      </w:r>
      <w:r w:rsidRPr="000556BA">
        <w:rPr>
          <w:rFonts w:ascii="Arial" w:eastAsia="Arial" w:hAnsi="Arial" w:cs="Arial"/>
          <w:sz w:val="25"/>
          <w:szCs w:val="25"/>
        </w:rPr>
        <w:t>.</w:t>
      </w:r>
      <w:r w:rsidRPr="00051A39">
        <w:rPr>
          <w:rFonts w:ascii="Arial" w:eastAsia="Arial" w:hAnsi="Arial" w:cs="Arial"/>
          <w:sz w:val="24"/>
          <w:szCs w:val="24"/>
        </w:rPr>
        <w:br/>
      </w:r>
    </w:p>
    <w:p w14:paraId="4312C414" w14:textId="6D910CD3" w:rsidR="00EA3609" w:rsidRPr="000556BA" w:rsidRDefault="00BC3F52" w:rsidP="00E44C82">
      <w:pPr>
        <w:pStyle w:val="ModelTOC2"/>
        <w:rPr>
          <w:sz w:val="28"/>
          <w:szCs w:val="28"/>
        </w:rPr>
      </w:pPr>
      <w:r>
        <w:t xml:space="preserve">EPSDT </w:t>
      </w:r>
      <w:r w:rsidR="00EA3609" w:rsidRPr="000556BA">
        <w:t xml:space="preserve">Referral, </w:t>
      </w:r>
      <w:r>
        <w:t>d</w:t>
      </w:r>
      <w:r w:rsidRPr="000556BA">
        <w:t xml:space="preserve">iagnosis </w:t>
      </w:r>
      <w:r w:rsidR="00EA3609" w:rsidRPr="000556BA">
        <w:t xml:space="preserve">and </w:t>
      </w:r>
      <w:r>
        <w:t>t</w:t>
      </w:r>
      <w:r w:rsidRPr="000556BA">
        <w:t>reatment</w:t>
      </w:r>
      <w:r w:rsidR="00E63B4B">
        <w:t>.</w:t>
      </w:r>
    </w:p>
    <w:p w14:paraId="41F914E6" w14:textId="3C6AAD96" w:rsidR="00EA3609" w:rsidRPr="000556BA" w:rsidRDefault="00B833B8" w:rsidP="00EA3609">
      <w:pPr>
        <w:spacing w:line="254" w:lineRule="auto"/>
        <w:rPr>
          <w:rFonts w:ascii="Arial" w:eastAsia="Arial" w:hAnsi="Arial" w:cs="Arial"/>
          <w:sz w:val="25"/>
          <w:szCs w:val="25"/>
        </w:rPr>
      </w:pPr>
      <w:r>
        <w:rPr>
          <w:rFonts w:ascii="Arial" w:eastAsia="Arial" w:hAnsi="Arial" w:cs="Arial"/>
          <w:sz w:val="25"/>
          <w:szCs w:val="25"/>
        </w:rPr>
        <w:t xml:space="preserve">Your primary care provider may refer you if they find </w:t>
      </w:r>
      <w:r w:rsidR="00EA3609" w:rsidRPr="000556BA">
        <w:rPr>
          <w:rFonts w:ascii="Arial" w:eastAsia="Arial" w:hAnsi="Arial" w:cs="Arial"/>
          <w:sz w:val="25"/>
          <w:szCs w:val="25"/>
        </w:rPr>
        <w:t>a</w:t>
      </w:r>
      <w:r w:rsidR="0033623B">
        <w:rPr>
          <w:rFonts w:ascii="Arial" w:eastAsia="Arial" w:hAnsi="Arial" w:cs="Arial"/>
          <w:sz w:val="25"/>
          <w:szCs w:val="25"/>
        </w:rPr>
        <w:t xml:space="preserve"> physical</w:t>
      </w:r>
      <w:r w:rsidR="00EA3609" w:rsidRPr="000556BA">
        <w:rPr>
          <w:rFonts w:ascii="Arial" w:eastAsia="Arial" w:hAnsi="Arial" w:cs="Arial"/>
          <w:sz w:val="25"/>
          <w:szCs w:val="25"/>
        </w:rPr>
        <w:t>, mental health, substance abuse, or dental condition</w:t>
      </w:r>
      <w:r>
        <w:rPr>
          <w:rFonts w:ascii="Arial" w:eastAsia="Arial" w:hAnsi="Arial" w:cs="Arial"/>
          <w:sz w:val="25"/>
          <w:szCs w:val="25"/>
        </w:rPr>
        <w:t>. A</w:t>
      </w:r>
      <w:r w:rsidR="00EA3609" w:rsidRPr="000556BA">
        <w:rPr>
          <w:rFonts w:ascii="Arial" w:eastAsia="Arial" w:hAnsi="Arial" w:cs="Arial"/>
          <w:sz w:val="25"/>
          <w:szCs w:val="25"/>
        </w:rPr>
        <w:t>n</w:t>
      </w:r>
      <w:r>
        <w:rPr>
          <w:rFonts w:ascii="Arial" w:eastAsia="Arial" w:hAnsi="Arial" w:cs="Arial"/>
          <w:sz w:val="25"/>
          <w:szCs w:val="25"/>
        </w:rPr>
        <w:t>other</w:t>
      </w:r>
      <w:r w:rsidR="00EA3609" w:rsidRPr="000556BA">
        <w:rPr>
          <w:rFonts w:ascii="Arial" w:eastAsia="Arial" w:hAnsi="Arial" w:cs="Arial"/>
          <w:sz w:val="25"/>
          <w:szCs w:val="25"/>
        </w:rPr>
        <w:t xml:space="preserve"> provider </w:t>
      </w:r>
      <w:r>
        <w:rPr>
          <w:rFonts w:ascii="Arial" w:eastAsia="Arial" w:hAnsi="Arial" w:cs="Arial"/>
          <w:sz w:val="25"/>
          <w:szCs w:val="25"/>
        </w:rPr>
        <w:t xml:space="preserve">will help with </w:t>
      </w:r>
      <w:r w:rsidR="00FC6E5C">
        <w:rPr>
          <w:rFonts w:ascii="Arial" w:eastAsia="Arial" w:hAnsi="Arial" w:cs="Arial"/>
          <w:sz w:val="25"/>
          <w:szCs w:val="25"/>
        </w:rPr>
        <w:t>more</w:t>
      </w:r>
      <w:r w:rsidR="00FC6E5C" w:rsidRPr="000556BA">
        <w:rPr>
          <w:rFonts w:ascii="Arial" w:eastAsia="Arial" w:hAnsi="Arial" w:cs="Arial"/>
          <w:sz w:val="25"/>
          <w:szCs w:val="25"/>
        </w:rPr>
        <w:t xml:space="preserve"> </w:t>
      </w:r>
      <w:r w:rsidR="00EA3609" w:rsidRPr="000556BA">
        <w:rPr>
          <w:rFonts w:ascii="Arial" w:eastAsia="Arial" w:hAnsi="Arial" w:cs="Arial"/>
          <w:sz w:val="25"/>
          <w:szCs w:val="25"/>
        </w:rPr>
        <w:t xml:space="preserve">diagnosis and/or treatment. </w:t>
      </w:r>
    </w:p>
    <w:p w14:paraId="0BA38909" w14:textId="4F548E68" w:rsidR="00EA3609" w:rsidRPr="000556BA" w:rsidRDefault="00EA3609" w:rsidP="00EA3609">
      <w:pPr>
        <w:spacing w:line="254" w:lineRule="auto"/>
        <w:rPr>
          <w:rFonts w:ascii="Arial" w:eastAsia="Arial" w:hAnsi="Arial" w:cs="Arial"/>
          <w:sz w:val="25"/>
          <w:szCs w:val="25"/>
        </w:rPr>
      </w:pPr>
      <w:r w:rsidRPr="000556BA">
        <w:rPr>
          <w:rFonts w:ascii="Arial" w:eastAsia="Arial" w:hAnsi="Arial" w:cs="Arial"/>
          <w:sz w:val="25"/>
          <w:szCs w:val="25"/>
        </w:rPr>
        <w:t xml:space="preserve">The screening provider will explain the need for the referral to </w:t>
      </w:r>
      <w:r w:rsidR="00FC6E5C">
        <w:rPr>
          <w:rFonts w:ascii="Arial" w:eastAsia="Arial" w:hAnsi="Arial" w:cs="Arial"/>
          <w:sz w:val="25"/>
          <w:szCs w:val="25"/>
        </w:rPr>
        <w:t>the child and</w:t>
      </w:r>
      <w:r w:rsidRPr="000556BA">
        <w:rPr>
          <w:rFonts w:ascii="Arial" w:eastAsia="Arial" w:hAnsi="Arial" w:cs="Arial"/>
          <w:sz w:val="25"/>
          <w:szCs w:val="25"/>
        </w:rPr>
        <w:t xml:space="preserve"> parent or guardian</w:t>
      </w:r>
      <w:r w:rsidR="00FC6E5C">
        <w:rPr>
          <w:rFonts w:ascii="Arial" w:eastAsia="Arial" w:hAnsi="Arial" w:cs="Arial"/>
          <w:sz w:val="25"/>
          <w:szCs w:val="25"/>
        </w:rPr>
        <w:t>.</w:t>
      </w:r>
      <w:r w:rsidRPr="000556BA">
        <w:rPr>
          <w:rFonts w:ascii="Arial" w:eastAsia="Arial" w:hAnsi="Arial" w:cs="Arial"/>
          <w:sz w:val="25"/>
          <w:szCs w:val="25"/>
        </w:rPr>
        <w:t xml:space="preserve"> </w:t>
      </w:r>
      <w:r w:rsidR="00FC6E5C">
        <w:rPr>
          <w:rFonts w:ascii="Arial" w:eastAsia="Arial" w:hAnsi="Arial" w:cs="Arial"/>
          <w:sz w:val="25"/>
          <w:szCs w:val="25"/>
        </w:rPr>
        <w:t>I</w:t>
      </w:r>
      <w:r w:rsidRPr="000556BA">
        <w:rPr>
          <w:rFonts w:ascii="Arial" w:eastAsia="Arial" w:hAnsi="Arial" w:cs="Arial"/>
          <w:sz w:val="25"/>
          <w:szCs w:val="25"/>
        </w:rPr>
        <w:t xml:space="preserve">f you agree with the referral, the provider will </w:t>
      </w:r>
      <w:r w:rsidR="00B833B8">
        <w:rPr>
          <w:rFonts w:ascii="Arial" w:eastAsia="Arial" w:hAnsi="Arial" w:cs="Arial"/>
          <w:sz w:val="25"/>
          <w:szCs w:val="25"/>
        </w:rPr>
        <w:t>take care of the paperwork.</w:t>
      </w:r>
    </w:p>
    <w:p w14:paraId="1BCCCAB4" w14:textId="58E3EBA0" w:rsidR="00EA3609" w:rsidRPr="000556BA" w:rsidRDefault="002256D1" w:rsidP="00EA3609">
      <w:pPr>
        <w:spacing w:line="254" w:lineRule="auto"/>
        <w:rPr>
          <w:rFonts w:ascii="Arial" w:hAnsi="Arial" w:cs="Arial"/>
          <w:sz w:val="25"/>
          <w:szCs w:val="25"/>
        </w:rPr>
      </w:pPr>
      <w:r w:rsidRPr="000556BA">
        <w:rPr>
          <w:rFonts w:ascii="Arial" w:eastAsia="Arial" w:hAnsi="Arial" w:cs="Arial"/>
          <w:sz w:val="25"/>
          <w:szCs w:val="25"/>
          <w:highlight w:val="yellow"/>
        </w:rPr>
        <w:t xml:space="preserve">[CCO Name] </w:t>
      </w:r>
      <w:r w:rsidR="00EA3609" w:rsidRPr="000556BA">
        <w:rPr>
          <w:rFonts w:ascii="Arial" w:eastAsia="Arial" w:hAnsi="Arial" w:cs="Arial"/>
          <w:sz w:val="25"/>
          <w:szCs w:val="25"/>
        </w:rPr>
        <w:t xml:space="preserve">or </w:t>
      </w:r>
      <w:r w:rsidR="00B833B8" w:rsidRPr="000556BA">
        <w:rPr>
          <w:rFonts w:ascii="Arial" w:eastAsia="Arial" w:hAnsi="Arial" w:cs="Arial"/>
          <w:sz w:val="25"/>
          <w:szCs w:val="25"/>
        </w:rPr>
        <w:t>O</w:t>
      </w:r>
      <w:r w:rsidR="00B833B8">
        <w:rPr>
          <w:rFonts w:ascii="Arial" w:eastAsia="Arial" w:hAnsi="Arial" w:cs="Arial"/>
          <w:sz w:val="25"/>
          <w:szCs w:val="25"/>
        </w:rPr>
        <w:t>HP</w:t>
      </w:r>
      <w:r w:rsidR="00B833B8" w:rsidRPr="000556BA">
        <w:rPr>
          <w:rFonts w:ascii="Arial" w:eastAsia="Arial" w:hAnsi="Arial" w:cs="Arial"/>
          <w:sz w:val="25"/>
          <w:szCs w:val="25"/>
        </w:rPr>
        <w:t xml:space="preserve"> </w:t>
      </w:r>
      <w:r w:rsidR="00EA3609" w:rsidRPr="000556BA">
        <w:rPr>
          <w:rFonts w:ascii="Arial" w:eastAsia="Arial" w:hAnsi="Arial" w:cs="Arial"/>
          <w:sz w:val="25"/>
          <w:szCs w:val="25"/>
        </w:rPr>
        <w:t xml:space="preserve">will also </w:t>
      </w:r>
      <w:r w:rsidR="00B833B8">
        <w:rPr>
          <w:rFonts w:ascii="Arial" w:eastAsia="Arial" w:hAnsi="Arial" w:cs="Arial"/>
          <w:sz w:val="25"/>
          <w:szCs w:val="25"/>
        </w:rPr>
        <w:t>help with</w:t>
      </w:r>
      <w:r w:rsidR="00EA3609" w:rsidRPr="000556BA">
        <w:rPr>
          <w:rFonts w:ascii="Arial" w:eastAsia="Arial" w:hAnsi="Arial" w:cs="Arial"/>
          <w:sz w:val="25"/>
          <w:szCs w:val="25"/>
        </w:rPr>
        <w:t xml:space="preserve"> care coordination</w:t>
      </w:r>
      <w:r w:rsidR="00B833B8">
        <w:rPr>
          <w:rFonts w:ascii="Arial" w:eastAsia="Arial" w:hAnsi="Arial" w:cs="Arial"/>
          <w:sz w:val="25"/>
          <w:szCs w:val="25"/>
        </w:rPr>
        <w:t>,</w:t>
      </w:r>
      <w:r w:rsidR="00EA3609" w:rsidRPr="000556BA">
        <w:rPr>
          <w:rFonts w:ascii="Arial" w:eastAsia="Arial" w:hAnsi="Arial" w:cs="Arial"/>
          <w:sz w:val="25"/>
          <w:szCs w:val="25"/>
        </w:rPr>
        <w:t xml:space="preserve"> as needed. </w:t>
      </w:r>
    </w:p>
    <w:p w14:paraId="1A892A38" w14:textId="6CA0BF88" w:rsidR="00EA3609" w:rsidRPr="000556BA" w:rsidRDefault="00B833B8" w:rsidP="00EA3609">
      <w:pPr>
        <w:spacing w:line="254" w:lineRule="auto"/>
        <w:rPr>
          <w:rFonts w:ascii="Arial" w:eastAsia="Arial" w:hAnsi="Arial" w:cs="Arial"/>
          <w:sz w:val="25"/>
          <w:szCs w:val="25"/>
        </w:rPr>
      </w:pPr>
      <w:r>
        <w:rPr>
          <w:rFonts w:ascii="Arial" w:eastAsia="Arial" w:hAnsi="Arial" w:cs="Arial"/>
          <w:sz w:val="25"/>
          <w:szCs w:val="25"/>
        </w:rPr>
        <w:t xml:space="preserve">Screenings may find </w:t>
      </w:r>
      <w:r w:rsidR="00282BEA">
        <w:rPr>
          <w:rFonts w:ascii="Arial" w:eastAsia="Arial" w:hAnsi="Arial" w:cs="Arial"/>
          <w:sz w:val="25"/>
          <w:szCs w:val="25"/>
        </w:rPr>
        <w:t>a need for t</w:t>
      </w:r>
      <w:r w:rsidR="00282BEA" w:rsidRPr="000556BA">
        <w:rPr>
          <w:rFonts w:ascii="Arial" w:eastAsia="Arial" w:hAnsi="Arial" w:cs="Arial"/>
          <w:sz w:val="25"/>
          <w:szCs w:val="25"/>
        </w:rPr>
        <w:t xml:space="preserve">he </w:t>
      </w:r>
      <w:r w:rsidR="00EA3609" w:rsidRPr="000556BA">
        <w:rPr>
          <w:rFonts w:ascii="Arial" w:eastAsia="Arial" w:hAnsi="Arial" w:cs="Arial"/>
          <w:sz w:val="25"/>
          <w:szCs w:val="25"/>
        </w:rPr>
        <w:t>following services</w:t>
      </w:r>
      <w:r w:rsidR="00282BEA">
        <w:rPr>
          <w:rFonts w:ascii="Arial" w:eastAsia="Arial" w:hAnsi="Arial" w:cs="Arial"/>
          <w:sz w:val="25"/>
          <w:szCs w:val="25"/>
        </w:rPr>
        <w:t>.</w:t>
      </w:r>
      <w:r w:rsidR="00EA3609" w:rsidRPr="000556BA">
        <w:rPr>
          <w:rFonts w:ascii="Arial" w:eastAsia="Arial" w:hAnsi="Arial" w:cs="Arial"/>
          <w:sz w:val="25"/>
          <w:szCs w:val="25"/>
        </w:rPr>
        <w:t>:</w:t>
      </w:r>
    </w:p>
    <w:p w14:paraId="1B255D1E" w14:textId="6DE0BF70" w:rsidR="00EA3609" w:rsidRPr="000556BA" w:rsidRDefault="00EA3609" w:rsidP="00AC1AF5">
      <w:pPr>
        <w:pStyle w:val="ListParagraph"/>
        <w:numPr>
          <w:ilvl w:val="0"/>
          <w:numId w:val="86"/>
        </w:numPr>
        <w:spacing w:line="254" w:lineRule="auto"/>
        <w:rPr>
          <w:rFonts w:ascii="Arial" w:hAnsi="Arial" w:cs="Arial"/>
          <w:sz w:val="25"/>
          <w:szCs w:val="25"/>
        </w:rPr>
      </w:pPr>
      <w:r w:rsidRPr="000556BA">
        <w:rPr>
          <w:rFonts w:ascii="Arial" w:eastAsia="Arial" w:hAnsi="Arial" w:cs="Arial"/>
          <w:sz w:val="25"/>
          <w:szCs w:val="25"/>
        </w:rPr>
        <w:t>Diagnosis of and treatment for defects in vision and hearing, including eyeglasses and hearing aids</w:t>
      </w:r>
      <w:r w:rsidR="00282BEA">
        <w:rPr>
          <w:rFonts w:ascii="Arial" w:eastAsia="Arial" w:hAnsi="Arial" w:cs="Arial"/>
          <w:sz w:val="25"/>
          <w:szCs w:val="25"/>
        </w:rPr>
        <w:t>.</w:t>
      </w:r>
    </w:p>
    <w:p w14:paraId="03721946" w14:textId="0FE54CB9" w:rsidR="00EA3609" w:rsidRPr="000556BA" w:rsidRDefault="00EA3609" w:rsidP="00AC1AF5">
      <w:pPr>
        <w:pStyle w:val="ListParagraph"/>
        <w:numPr>
          <w:ilvl w:val="0"/>
          <w:numId w:val="86"/>
        </w:numPr>
        <w:spacing w:line="254" w:lineRule="auto"/>
        <w:rPr>
          <w:rFonts w:ascii="Arial" w:hAnsi="Arial" w:cs="Arial"/>
          <w:sz w:val="25"/>
          <w:szCs w:val="25"/>
        </w:rPr>
      </w:pPr>
      <w:r w:rsidRPr="000556BA">
        <w:rPr>
          <w:rFonts w:ascii="Arial" w:eastAsia="Arial" w:hAnsi="Arial" w:cs="Arial"/>
          <w:sz w:val="25"/>
          <w:szCs w:val="25"/>
        </w:rPr>
        <w:t>Dental care, at as early an age as necessary, needed for relief of pain and infections, restoration of teeth and maintenance of dental health</w:t>
      </w:r>
      <w:r w:rsidR="00282BEA">
        <w:rPr>
          <w:rFonts w:ascii="Arial" w:eastAsia="Arial" w:hAnsi="Arial" w:cs="Arial"/>
          <w:sz w:val="25"/>
          <w:szCs w:val="25"/>
        </w:rPr>
        <w:t>.</w:t>
      </w:r>
      <w:r w:rsidR="00282BEA" w:rsidRPr="000556BA">
        <w:rPr>
          <w:rFonts w:ascii="Arial" w:eastAsia="Arial" w:hAnsi="Arial" w:cs="Arial"/>
          <w:sz w:val="25"/>
          <w:szCs w:val="25"/>
        </w:rPr>
        <w:t xml:space="preserve"> </w:t>
      </w:r>
    </w:p>
    <w:p w14:paraId="3AD72B5F" w14:textId="6ABD084E" w:rsidR="00282BEA" w:rsidRPr="00385F30" w:rsidRDefault="00282BEA" w:rsidP="00282BEA">
      <w:pPr>
        <w:pStyle w:val="ListParagraph"/>
        <w:numPr>
          <w:ilvl w:val="0"/>
          <w:numId w:val="86"/>
        </w:numPr>
        <w:spacing w:line="254" w:lineRule="auto"/>
        <w:rPr>
          <w:rFonts w:ascii="Arial" w:hAnsi="Arial" w:cs="Arial"/>
          <w:sz w:val="25"/>
          <w:szCs w:val="25"/>
        </w:rPr>
      </w:pPr>
      <w:r>
        <w:rPr>
          <w:rFonts w:ascii="Arial" w:eastAsia="Arial" w:hAnsi="Arial" w:cs="Arial"/>
          <w:sz w:val="25"/>
          <w:szCs w:val="25"/>
        </w:rPr>
        <w:t>I</w:t>
      </w:r>
      <w:r w:rsidR="00EA3609" w:rsidRPr="000556BA">
        <w:rPr>
          <w:rFonts w:ascii="Arial" w:eastAsia="Arial" w:hAnsi="Arial" w:cs="Arial"/>
          <w:sz w:val="25"/>
          <w:szCs w:val="25"/>
        </w:rPr>
        <w:t>mmunizations. (If it is determined at the time of screening that immunization is needed and appropriate to provide at the time of screening, then immunization treatment must be provided at that time.)</w:t>
      </w:r>
      <w:r w:rsidRPr="00282BEA">
        <w:rPr>
          <w:rFonts w:ascii="Arial" w:eastAsia="Arial" w:hAnsi="Arial" w:cs="Arial"/>
          <w:sz w:val="25"/>
          <w:szCs w:val="25"/>
        </w:rPr>
        <w:t xml:space="preserve"> </w:t>
      </w:r>
    </w:p>
    <w:p w14:paraId="4B404FF2" w14:textId="27211B8B" w:rsidR="00EA3609" w:rsidRPr="00385F30" w:rsidRDefault="00282BEA" w:rsidP="00385F30">
      <w:pPr>
        <w:spacing w:line="254" w:lineRule="auto"/>
        <w:rPr>
          <w:rFonts w:ascii="Arial" w:hAnsi="Arial" w:cs="Arial"/>
          <w:sz w:val="25"/>
          <w:szCs w:val="25"/>
        </w:rPr>
      </w:pPr>
      <w:r w:rsidRPr="00385F30">
        <w:rPr>
          <w:rFonts w:ascii="Arial" w:eastAsia="Arial" w:hAnsi="Arial" w:cs="Arial"/>
          <w:sz w:val="25"/>
          <w:szCs w:val="25"/>
        </w:rPr>
        <w:t>Th</w:t>
      </w:r>
      <w:r>
        <w:rPr>
          <w:rFonts w:ascii="Arial" w:eastAsia="Arial" w:hAnsi="Arial" w:cs="Arial"/>
          <w:sz w:val="25"/>
          <w:szCs w:val="25"/>
        </w:rPr>
        <w:t>ese services</w:t>
      </w:r>
      <w:r w:rsidRPr="00385F30">
        <w:rPr>
          <w:rFonts w:ascii="Arial" w:eastAsia="Arial" w:hAnsi="Arial" w:cs="Arial"/>
          <w:sz w:val="25"/>
          <w:szCs w:val="25"/>
        </w:rPr>
        <w:t xml:space="preserve"> must be provided to </w:t>
      </w:r>
      <w:r>
        <w:rPr>
          <w:rFonts w:ascii="Arial" w:eastAsia="Arial" w:hAnsi="Arial" w:cs="Arial"/>
          <w:sz w:val="25"/>
          <w:szCs w:val="25"/>
        </w:rPr>
        <w:t xml:space="preserve">eligible EDPST who need them. </w:t>
      </w:r>
    </w:p>
    <w:p w14:paraId="7AB07C23" w14:textId="115F784D" w:rsidR="00EA3609" w:rsidRPr="00051A39" w:rsidRDefault="002256D1" w:rsidP="00385F30">
      <w:pPr>
        <w:spacing w:line="254" w:lineRule="auto"/>
        <w:rPr>
          <w:rFonts w:ascii="Arial" w:hAnsi="Arial" w:cs="Arial"/>
          <w:sz w:val="24"/>
          <w:szCs w:val="24"/>
        </w:rPr>
      </w:pPr>
      <w:r w:rsidRPr="000556BA">
        <w:rPr>
          <w:rFonts w:ascii="Arial" w:eastAsia="Arial" w:hAnsi="Arial" w:cs="Arial"/>
          <w:sz w:val="25"/>
          <w:szCs w:val="25"/>
          <w:highlight w:val="yellow"/>
        </w:rPr>
        <w:t xml:space="preserve">[CCO Name] </w:t>
      </w:r>
      <w:r w:rsidR="00EA3609" w:rsidRPr="000556BA">
        <w:rPr>
          <w:rFonts w:ascii="Arial" w:eastAsia="Arial" w:hAnsi="Arial" w:cs="Arial"/>
          <w:sz w:val="25"/>
          <w:szCs w:val="25"/>
        </w:rPr>
        <w:t xml:space="preserve">will </w:t>
      </w:r>
      <w:r w:rsidR="00FC6E5C">
        <w:rPr>
          <w:rFonts w:ascii="Arial" w:eastAsia="Arial" w:hAnsi="Arial" w:cs="Arial"/>
          <w:sz w:val="25"/>
          <w:szCs w:val="25"/>
        </w:rPr>
        <w:t>give</w:t>
      </w:r>
      <w:r w:rsidR="00FC6E5C" w:rsidRPr="000556BA">
        <w:rPr>
          <w:rFonts w:ascii="Arial" w:eastAsia="Arial" w:hAnsi="Arial" w:cs="Arial"/>
          <w:sz w:val="25"/>
          <w:szCs w:val="25"/>
        </w:rPr>
        <w:t xml:space="preserve"> </w:t>
      </w:r>
      <w:r w:rsidR="00EA3609" w:rsidRPr="000556BA">
        <w:rPr>
          <w:rFonts w:ascii="Arial" w:eastAsia="Arial" w:hAnsi="Arial" w:cs="Arial"/>
          <w:sz w:val="25"/>
          <w:szCs w:val="25"/>
        </w:rPr>
        <w:t xml:space="preserve">referral </w:t>
      </w:r>
      <w:r w:rsidR="00FC6E5C">
        <w:rPr>
          <w:rFonts w:ascii="Arial" w:eastAsia="Arial" w:hAnsi="Arial" w:cs="Arial"/>
          <w:sz w:val="25"/>
          <w:szCs w:val="25"/>
        </w:rPr>
        <w:t>help</w:t>
      </w:r>
      <w:r w:rsidR="00FC6E5C" w:rsidRPr="000556BA">
        <w:rPr>
          <w:rFonts w:ascii="Arial" w:eastAsia="Arial" w:hAnsi="Arial" w:cs="Arial"/>
          <w:sz w:val="25"/>
          <w:szCs w:val="25"/>
        </w:rPr>
        <w:t xml:space="preserve"> </w:t>
      </w:r>
      <w:r w:rsidR="00EA3609" w:rsidRPr="000556BA">
        <w:rPr>
          <w:rFonts w:ascii="Arial" w:eastAsia="Arial" w:hAnsi="Arial" w:cs="Arial"/>
          <w:sz w:val="25"/>
          <w:szCs w:val="25"/>
        </w:rPr>
        <w:t>to members or their representatives for social services, education programs,</w:t>
      </w:r>
      <w:r w:rsidR="00FC6E5C">
        <w:rPr>
          <w:rFonts w:ascii="Arial" w:eastAsia="Arial" w:hAnsi="Arial" w:cs="Arial"/>
          <w:sz w:val="25"/>
          <w:szCs w:val="25"/>
        </w:rPr>
        <w:t xml:space="preserve"> </w:t>
      </w:r>
      <w:r w:rsidR="00EA3609" w:rsidRPr="000556BA">
        <w:rPr>
          <w:rFonts w:ascii="Arial" w:eastAsia="Arial" w:hAnsi="Arial" w:cs="Arial"/>
          <w:sz w:val="25"/>
          <w:szCs w:val="25"/>
        </w:rPr>
        <w:t>nutrition assistance programs</w:t>
      </w:r>
      <w:r w:rsidR="00FC6E5C">
        <w:rPr>
          <w:rFonts w:ascii="Arial" w:eastAsia="Arial" w:hAnsi="Arial" w:cs="Arial"/>
          <w:sz w:val="25"/>
          <w:szCs w:val="25"/>
        </w:rPr>
        <w:t>, and other services</w:t>
      </w:r>
      <w:r w:rsidR="00EA3609" w:rsidRPr="000556BA">
        <w:rPr>
          <w:rFonts w:ascii="Arial" w:eastAsia="Arial" w:hAnsi="Arial" w:cs="Arial"/>
          <w:sz w:val="25"/>
          <w:szCs w:val="25"/>
        </w:rPr>
        <w:t>.</w:t>
      </w:r>
      <w:r w:rsidR="00EA3609" w:rsidRPr="000556BA">
        <w:rPr>
          <w:rFonts w:ascii="Arial" w:eastAsia="Arial" w:hAnsi="Arial" w:cs="Arial"/>
          <w:sz w:val="25"/>
          <w:szCs w:val="25"/>
        </w:rPr>
        <w:br/>
      </w:r>
      <w:r w:rsidR="000556BA" w:rsidDel="00BC3F52">
        <w:rPr>
          <w:rStyle w:val="TitleChar"/>
        </w:rPr>
        <w:br/>
      </w:r>
    </w:p>
    <w:p w14:paraId="6B210725" w14:textId="1696E7BC" w:rsidR="00EA3609" w:rsidRPr="000556BA" w:rsidRDefault="00EA3609" w:rsidP="00385F30">
      <w:pPr>
        <w:pStyle w:val="Heading1"/>
      </w:pPr>
      <w:bookmarkStart w:id="380" w:name="_Toc113360717"/>
      <w:commentRangeStart w:id="381"/>
      <w:r w:rsidRPr="000556BA">
        <w:t xml:space="preserve">Traditional </w:t>
      </w:r>
      <w:r w:rsidR="000556BA" w:rsidRPr="000556BA">
        <w:t>H</w:t>
      </w:r>
      <w:r w:rsidRPr="000556BA">
        <w:t xml:space="preserve">ealth </w:t>
      </w:r>
      <w:r w:rsidR="000556BA" w:rsidRPr="000556BA">
        <w:t>W</w:t>
      </w:r>
      <w:r w:rsidRPr="000556BA">
        <w:t>orkers (THW)</w:t>
      </w:r>
      <w:commentRangeEnd w:id="381"/>
      <w:r w:rsidR="0009239B">
        <w:rPr>
          <w:rStyle w:val="CommentReference"/>
        </w:rPr>
        <w:commentReference w:id="381"/>
      </w:r>
      <w:r w:rsidR="00E63B4B">
        <w:t>.</w:t>
      </w:r>
      <w:bookmarkEnd w:id="380"/>
    </w:p>
    <w:p w14:paraId="6D1BFED0" w14:textId="6F9EFE13" w:rsidR="00EA3609" w:rsidRPr="0009239B" w:rsidRDefault="00EA3609" w:rsidP="00EA3609">
      <w:pPr>
        <w:rPr>
          <w:rFonts w:ascii="Arial" w:hAnsi="Arial" w:cs="Arial"/>
          <w:sz w:val="25"/>
          <w:szCs w:val="25"/>
        </w:rPr>
      </w:pPr>
      <w:r w:rsidRPr="0009239B">
        <w:rPr>
          <w:rFonts w:ascii="Arial" w:eastAsia="Arial" w:hAnsi="Arial" w:cs="Arial"/>
          <w:sz w:val="25"/>
          <w:szCs w:val="25"/>
        </w:rPr>
        <w:t xml:space="preserve">Traditional Health Workers (THW) help with questions you have about your health care and social needs. They help with communication between your health care providers and other people involved in your care. They also connect with people and services in the community that can help you. </w:t>
      </w:r>
    </w:p>
    <w:p w14:paraId="660B72D0" w14:textId="4186106B" w:rsidR="00EA3609" w:rsidRPr="0009239B" w:rsidRDefault="00EA3609" w:rsidP="00EA3609">
      <w:pPr>
        <w:rPr>
          <w:rFonts w:ascii="Arial" w:hAnsi="Arial" w:cs="Arial"/>
          <w:sz w:val="25"/>
          <w:szCs w:val="25"/>
        </w:rPr>
      </w:pPr>
      <w:r w:rsidRPr="0009239B">
        <w:rPr>
          <w:rFonts w:ascii="Arial" w:eastAsia="Arial" w:hAnsi="Arial" w:cs="Arial"/>
          <w:sz w:val="25"/>
          <w:szCs w:val="25"/>
        </w:rPr>
        <w:t xml:space="preserve">There are a few different kinds of </w:t>
      </w:r>
      <w:r w:rsidR="007C4BDB">
        <w:rPr>
          <w:rFonts w:ascii="Arial" w:eastAsia="Arial" w:hAnsi="Arial" w:cs="Arial"/>
          <w:sz w:val="25"/>
          <w:szCs w:val="25"/>
        </w:rPr>
        <w:t xml:space="preserve">traditional health workers: </w:t>
      </w:r>
    </w:p>
    <w:p w14:paraId="60407C23" w14:textId="2359FDD2" w:rsidR="00EA3609" w:rsidRPr="0009239B" w:rsidRDefault="00EA3609" w:rsidP="00AC1AF5">
      <w:pPr>
        <w:pStyle w:val="ListParagraph"/>
        <w:numPr>
          <w:ilvl w:val="0"/>
          <w:numId w:val="87"/>
        </w:numPr>
        <w:rPr>
          <w:rFonts w:ascii="Arial" w:eastAsiaTheme="minorEastAsia" w:hAnsi="Arial" w:cs="Arial"/>
          <w:b/>
          <w:bCs/>
          <w:sz w:val="25"/>
          <w:szCs w:val="25"/>
        </w:rPr>
      </w:pPr>
      <w:r w:rsidRPr="0009239B">
        <w:rPr>
          <w:rFonts w:ascii="Arial" w:eastAsia="Arial" w:hAnsi="Arial" w:cs="Arial"/>
          <w:b/>
          <w:bCs/>
          <w:sz w:val="25"/>
          <w:szCs w:val="25"/>
        </w:rPr>
        <w:t xml:space="preserve">Birth </w:t>
      </w:r>
      <w:r w:rsidR="00026F00">
        <w:rPr>
          <w:rFonts w:ascii="Arial" w:eastAsia="Arial" w:hAnsi="Arial" w:cs="Arial"/>
          <w:b/>
          <w:bCs/>
          <w:sz w:val="25"/>
          <w:szCs w:val="25"/>
        </w:rPr>
        <w:t>D</w:t>
      </w:r>
      <w:r w:rsidRPr="0009239B">
        <w:rPr>
          <w:rFonts w:ascii="Arial" w:eastAsia="Arial" w:hAnsi="Arial" w:cs="Arial"/>
          <w:b/>
          <w:bCs/>
          <w:sz w:val="25"/>
          <w:szCs w:val="25"/>
        </w:rPr>
        <w:t xml:space="preserve">oula: </w:t>
      </w:r>
      <w:r w:rsidRPr="0009239B">
        <w:rPr>
          <w:rFonts w:ascii="Arial" w:eastAsia="Arial" w:hAnsi="Arial" w:cs="Arial"/>
          <w:sz w:val="25"/>
          <w:szCs w:val="25"/>
        </w:rPr>
        <w:t xml:space="preserve">A person who helps women and their families with personal, non-medical support. They help through pregnancy, childbirth, and after the baby is born. </w:t>
      </w:r>
      <w:r w:rsidRPr="0009239B">
        <w:rPr>
          <w:rFonts w:ascii="Arial" w:hAnsi="Arial" w:cs="Arial"/>
          <w:sz w:val="25"/>
          <w:szCs w:val="25"/>
        </w:rPr>
        <w:br/>
      </w:r>
    </w:p>
    <w:p w14:paraId="24E73E1B" w14:textId="1B58B560" w:rsidR="00EA3609" w:rsidRPr="0009239B" w:rsidRDefault="00EA3609" w:rsidP="00AC1AF5">
      <w:pPr>
        <w:pStyle w:val="ListParagraph"/>
        <w:numPr>
          <w:ilvl w:val="0"/>
          <w:numId w:val="87"/>
        </w:numPr>
        <w:rPr>
          <w:rFonts w:ascii="Arial" w:eastAsiaTheme="minorEastAsia" w:hAnsi="Arial" w:cs="Arial"/>
          <w:b/>
          <w:bCs/>
          <w:sz w:val="25"/>
          <w:szCs w:val="25"/>
        </w:rPr>
      </w:pPr>
      <w:r w:rsidRPr="0009239B">
        <w:rPr>
          <w:rFonts w:ascii="Arial" w:eastAsia="Arial" w:hAnsi="Arial" w:cs="Arial"/>
          <w:b/>
          <w:bCs/>
          <w:sz w:val="25"/>
          <w:szCs w:val="25"/>
        </w:rPr>
        <w:t xml:space="preserve">Community </w:t>
      </w:r>
      <w:r w:rsidR="00026F00">
        <w:rPr>
          <w:rFonts w:ascii="Arial" w:eastAsia="Arial" w:hAnsi="Arial" w:cs="Arial"/>
          <w:b/>
          <w:bCs/>
          <w:sz w:val="25"/>
          <w:szCs w:val="25"/>
        </w:rPr>
        <w:t>H</w:t>
      </w:r>
      <w:r w:rsidRPr="0009239B">
        <w:rPr>
          <w:rFonts w:ascii="Arial" w:eastAsia="Arial" w:hAnsi="Arial" w:cs="Arial"/>
          <w:b/>
          <w:bCs/>
          <w:sz w:val="25"/>
          <w:szCs w:val="25"/>
        </w:rPr>
        <w:t xml:space="preserve">ealth </w:t>
      </w:r>
      <w:r w:rsidR="00026F00">
        <w:rPr>
          <w:rFonts w:ascii="Arial" w:eastAsia="Arial" w:hAnsi="Arial" w:cs="Arial"/>
          <w:b/>
          <w:bCs/>
          <w:sz w:val="25"/>
          <w:szCs w:val="25"/>
        </w:rPr>
        <w:t>W</w:t>
      </w:r>
      <w:r w:rsidRPr="0009239B">
        <w:rPr>
          <w:rFonts w:ascii="Arial" w:eastAsia="Arial" w:hAnsi="Arial" w:cs="Arial"/>
          <w:b/>
          <w:bCs/>
          <w:sz w:val="25"/>
          <w:szCs w:val="25"/>
        </w:rPr>
        <w:t>orker:</w:t>
      </w:r>
      <w:r w:rsidRPr="0009239B">
        <w:rPr>
          <w:rFonts w:ascii="Arial" w:eastAsia="Arial" w:hAnsi="Arial" w:cs="Arial"/>
          <w:sz w:val="25"/>
          <w:szCs w:val="25"/>
        </w:rPr>
        <w:t xml:space="preserve"> A public health worker understands the people and community where you live. They help you access health and community services. A </w:t>
      </w:r>
      <w:r w:rsidR="007C4BDB">
        <w:rPr>
          <w:rFonts w:ascii="Arial" w:eastAsia="Arial" w:hAnsi="Arial" w:cs="Arial"/>
          <w:sz w:val="25"/>
          <w:szCs w:val="25"/>
        </w:rPr>
        <w:t>community health worker</w:t>
      </w:r>
      <w:r w:rsidRPr="0009239B">
        <w:rPr>
          <w:rFonts w:ascii="Arial" w:eastAsia="Arial" w:hAnsi="Arial" w:cs="Arial"/>
          <w:sz w:val="25"/>
          <w:szCs w:val="25"/>
        </w:rPr>
        <w:t xml:space="preserve"> helps you start healthy behaviors. They usually share your ethnicity, language, or life experiences.</w:t>
      </w:r>
      <w:r w:rsidRPr="0009239B">
        <w:rPr>
          <w:rFonts w:ascii="Arial" w:hAnsi="Arial" w:cs="Arial"/>
          <w:sz w:val="25"/>
          <w:szCs w:val="25"/>
        </w:rPr>
        <w:br/>
      </w:r>
    </w:p>
    <w:p w14:paraId="56466128" w14:textId="3532F147" w:rsidR="00EA3609" w:rsidRPr="0009239B" w:rsidRDefault="00EA3609" w:rsidP="00AC1AF5">
      <w:pPr>
        <w:pStyle w:val="ListParagraph"/>
        <w:numPr>
          <w:ilvl w:val="0"/>
          <w:numId w:val="87"/>
        </w:numPr>
        <w:rPr>
          <w:rFonts w:ascii="Arial" w:eastAsiaTheme="minorEastAsia" w:hAnsi="Arial" w:cs="Arial"/>
          <w:b/>
          <w:bCs/>
          <w:sz w:val="25"/>
          <w:szCs w:val="25"/>
        </w:rPr>
      </w:pPr>
      <w:r w:rsidRPr="0009239B">
        <w:rPr>
          <w:rFonts w:ascii="Arial" w:eastAsia="Arial" w:hAnsi="Arial" w:cs="Arial"/>
          <w:b/>
          <w:bCs/>
          <w:sz w:val="25"/>
          <w:szCs w:val="25"/>
        </w:rPr>
        <w:t xml:space="preserve">Personal </w:t>
      </w:r>
      <w:r w:rsidR="00026F00">
        <w:rPr>
          <w:rFonts w:ascii="Arial" w:eastAsia="Arial" w:hAnsi="Arial" w:cs="Arial"/>
          <w:b/>
          <w:bCs/>
          <w:sz w:val="25"/>
          <w:szCs w:val="25"/>
        </w:rPr>
        <w:t>H</w:t>
      </w:r>
      <w:r w:rsidRPr="0009239B">
        <w:rPr>
          <w:rFonts w:ascii="Arial" w:eastAsia="Arial" w:hAnsi="Arial" w:cs="Arial"/>
          <w:b/>
          <w:bCs/>
          <w:sz w:val="25"/>
          <w:szCs w:val="25"/>
        </w:rPr>
        <w:t xml:space="preserve">ealth </w:t>
      </w:r>
      <w:r w:rsidR="00026F00">
        <w:rPr>
          <w:rFonts w:ascii="Arial" w:eastAsia="Arial" w:hAnsi="Arial" w:cs="Arial"/>
          <w:b/>
          <w:bCs/>
          <w:sz w:val="25"/>
          <w:szCs w:val="25"/>
        </w:rPr>
        <w:t>N</w:t>
      </w:r>
      <w:r w:rsidRPr="0009239B">
        <w:rPr>
          <w:rFonts w:ascii="Arial" w:eastAsia="Arial" w:hAnsi="Arial" w:cs="Arial"/>
          <w:b/>
          <w:bCs/>
          <w:sz w:val="25"/>
          <w:szCs w:val="25"/>
        </w:rPr>
        <w:t>avigator:</w:t>
      </w:r>
      <w:r w:rsidRPr="0009239B">
        <w:rPr>
          <w:rFonts w:ascii="Arial" w:eastAsia="Arial" w:hAnsi="Arial" w:cs="Arial"/>
          <w:sz w:val="25"/>
          <w:szCs w:val="25"/>
        </w:rPr>
        <w:t xml:space="preserve"> A person who gives information, tools, and support to help you make the best decisions about your health and wellbeing, based on your situation. </w:t>
      </w:r>
      <w:r w:rsidRPr="0009239B">
        <w:rPr>
          <w:rFonts w:ascii="Arial" w:hAnsi="Arial" w:cs="Arial"/>
          <w:sz w:val="25"/>
          <w:szCs w:val="25"/>
        </w:rPr>
        <w:br/>
      </w:r>
    </w:p>
    <w:p w14:paraId="650A2315" w14:textId="7E5EFC9E" w:rsidR="00EA3609" w:rsidRPr="0009239B" w:rsidRDefault="00EA3609" w:rsidP="00AC1AF5">
      <w:pPr>
        <w:pStyle w:val="ListParagraph"/>
        <w:numPr>
          <w:ilvl w:val="0"/>
          <w:numId w:val="87"/>
        </w:numPr>
        <w:rPr>
          <w:rFonts w:ascii="Arial" w:eastAsiaTheme="minorEastAsia" w:hAnsi="Arial" w:cs="Arial"/>
          <w:b/>
          <w:bCs/>
          <w:sz w:val="25"/>
          <w:szCs w:val="25"/>
        </w:rPr>
      </w:pPr>
      <w:r w:rsidRPr="0009239B">
        <w:rPr>
          <w:rFonts w:ascii="Arial" w:eastAsia="Arial" w:hAnsi="Arial" w:cs="Arial"/>
          <w:b/>
          <w:bCs/>
          <w:sz w:val="25"/>
          <w:szCs w:val="25"/>
        </w:rPr>
        <w:t xml:space="preserve">Peer </w:t>
      </w:r>
      <w:r w:rsidR="0022268C">
        <w:rPr>
          <w:rFonts w:ascii="Arial" w:eastAsia="Arial" w:hAnsi="Arial" w:cs="Arial"/>
          <w:b/>
          <w:bCs/>
          <w:sz w:val="25"/>
          <w:szCs w:val="25"/>
        </w:rPr>
        <w:t>S</w:t>
      </w:r>
      <w:r w:rsidRPr="0009239B">
        <w:rPr>
          <w:rFonts w:ascii="Arial" w:eastAsia="Arial" w:hAnsi="Arial" w:cs="Arial"/>
          <w:b/>
          <w:bCs/>
          <w:sz w:val="25"/>
          <w:szCs w:val="25"/>
        </w:rPr>
        <w:t xml:space="preserve">upport </w:t>
      </w:r>
      <w:r w:rsidR="0022268C">
        <w:rPr>
          <w:rFonts w:ascii="Arial" w:eastAsia="Arial" w:hAnsi="Arial" w:cs="Arial"/>
          <w:b/>
          <w:bCs/>
          <w:sz w:val="25"/>
          <w:szCs w:val="25"/>
        </w:rPr>
        <w:t>S</w:t>
      </w:r>
      <w:r w:rsidRPr="0009239B">
        <w:rPr>
          <w:rFonts w:ascii="Arial" w:eastAsia="Arial" w:hAnsi="Arial" w:cs="Arial"/>
          <w:b/>
          <w:bCs/>
          <w:sz w:val="25"/>
          <w:szCs w:val="25"/>
        </w:rPr>
        <w:t xml:space="preserve">pecialist: </w:t>
      </w:r>
      <w:r w:rsidRPr="0009239B">
        <w:rPr>
          <w:rFonts w:ascii="Arial" w:eastAsia="Arial" w:hAnsi="Arial" w:cs="Arial"/>
          <w:sz w:val="25"/>
          <w:szCs w:val="25"/>
        </w:rPr>
        <w:t>Someone who has life experiences with mental health, addiction and recovery. Or they may have been a parent of a child with mental health or addiction treatment. They give support, encouragement, and help to those facing addictions and mental health issues. They can help you through the same things.</w:t>
      </w:r>
      <w:r w:rsidRPr="0009239B">
        <w:rPr>
          <w:rFonts w:ascii="Arial" w:hAnsi="Arial" w:cs="Arial"/>
          <w:sz w:val="25"/>
          <w:szCs w:val="25"/>
        </w:rPr>
        <w:br/>
      </w:r>
      <w:r w:rsidRPr="0009239B">
        <w:rPr>
          <w:rFonts w:ascii="Arial" w:eastAsia="Arial" w:hAnsi="Arial" w:cs="Arial"/>
          <w:sz w:val="25"/>
          <w:szCs w:val="25"/>
        </w:rPr>
        <w:t xml:space="preserve"> </w:t>
      </w:r>
    </w:p>
    <w:p w14:paraId="50F0B784" w14:textId="1D0E32B6" w:rsidR="00EA3609" w:rsidRPr="0009239B" w:rsidRDefault="00EA3609" w:rsidP="00AC1AF5">
      <w:pPr>
        <w:pStyle w:val="ListParagraph"/>
        <w:numPr>
          <w:ilvl w:val="0"/>
          <w:numId w:val="87"/>
        </w:numPr>
        <w:rPr>
          <w:rFonts w:ascii="Arial" w:eastAsiaTheme="minorEastAsia" w:hAnsi="Arial" w:cs="Arial"/>
          <w:b/>
          <w:bCs/>
          <w:sz w:val="25"/>
          <w:szCs w:val="25"/>
        </w:rPr>
      </w:pPr>
      <w:r w:rsidRPr="0009239B">
        <w:rPr>
          <w:rFonts w:ascii="Arial" w:eastAsia="Arial" w:hAnsi="Arial" w:cs="Arial"/>
          <w:b/>
          <w:bCs/>
          <w:sz w:val="25"/>
          <w:szCs w:val="25"/>
        </w:rPr>
        <w:t xml:space="preserve">Peer </w:t>
      </w:r>
      <w:r w:rsidR="0022268C">
        <w:rPr>
          <w:rFonts w:ascii="Arial" w:eastAsia="Arial" w:hAnsi="Arial" w:cs="Arial"/>
          <w:b/>
          <w:bCs/>
          <w:sz w:val="25"/>
          <w:szCs w:val="25"/>
        </w:rPr>
        <w:t>W</w:t>
      </w:r>
      <w:r w:rsidRPr="0009239B">
        <w:rPr>
          <w:rFonts w:ascii="Arial" w:eastAsia="Arial" w:hAnsi="Arial" w:cs="Arial"/>
          <w:b/>
          <w:bCs/>
          <w:sz w:val="25"/>
          <w:szCs w:val="25"/>
        </w:rPr>
        <w:t xml:space="preserve">ellness </w:t>
      </w:r>
      <w:r w:rsidR="0022268C">
        <w:rPr>
          <w:rFonts w:ascii="Arial" w:eastAsia="Arial" w:hAnsi="Arial" w:cs="Arial"/>
          <w:b/>
          <w:bCs/>
          <w:sz w:val="25"/>
          <w:szCs w:val="25"/>
        </w:rPr>
        <w:t>S</w:t>
      </w:r>
      <w:r w:rsidRPr="0009239B">
        <w:rPr>
          <w:rFonts w:ascii="Arial" w:eastAsia="Arial" w:hAnsi="Arial" w:cs="Arial"/>
          <w:b/>
          <w:bCs/>
          <w:sz w:val="25"/>
          <w:szCs w:val="25"/>
        </w:rPr>
        <w:t>pecialist:</w:t>
      </w:r>
      <w:r w:rsidRPr="0009239B">
        <w:rPr>
          <w:rFonts w:ascii="Arial" w:eastAsia="Arial" w:hAnsi="Arial" w:cs="Arial"/>
          <w:sz w:val="25"/>
          <w:szCs w:val="25"/>
        </w:rPr>
        <w:t xml:space="preserve"> A person who works as part of a health home team and speaks up for you and your needs. They support the overall health of people in their community and can help you recover from addiction, mental health, or physical conditions.</w:t>
      </w:r>
      <w:r w:rsidRPr="0009239B">
        <w:rPr>
          <w:rFonts w:ascii="Arial" w:hAnsi="Arial" w:cs="Arial"/>
          <w:sz w:val="25"/>
          <w:szCs w:val="25"/>
        </w:rPr>
        <w:br/>
      </w:r>
      <w:r w:rsidRPr="0009239B">
        <w:rPr>
          <w:rFonts w:ascii="Arial" w:eastAsia="Arial" w:hAnsi="Arial" w:cs="Arial"/>
          <w:sz w:val="25"/>
          <w:szCs w:val="25"/>
        </w:rPr>
        <w:t xml:space="preserve"> </w:t>
      </w:r>
    </w:p>
    <w:p w14:paraId="3DBD2975" w14:textId="44BC2697" w:rsidR="00EA3609" w:rsidRPr="0009239B" w:rsidRDefault="00EA3609" w:rsidP="00AC1AF5">
      <w:pPr>
        <w:pStyle w:val="ListParagraph"/>
        <w:numPr>
          <w:ilvl w:val="0"/>
          <w:numId w:val="87"/>
        </w:numPr>
        <w:spacing w:line="257" w:lineRule="auto"/>
        <w:rPr>
          <w:rFonts w:ascii="Arial" w:eastAsiaTheme="minorEastAsia" w:hAnsi="Arial" w:cs="Arial"/>
          <w:b/>
          <w:bCs/>
          <w:sz w:val="25"/>
          <w:szCs w:val="25"/>
        </w:rPr>
      </w:pPr>
      <w:r w:rsidRPr="0009239B">
        <w:rPr>
          <w:rFonts w:ascii="Arial" w:eastAsia="Arial" w:hAnsi="Arial" w:cs="Arial"/>
          <w:b/>
          <w:bCs/>
          <w:sz w:val="25"/>
          <w:szCs w:val="25"/>
        </w:rPr>
        <w:t>Tribal Traditional Health Workers:</w:t>
      </w:r>
      <w:r w:rsidRPr="0009239B">
        <w:rPr>
          <w:rFonts w:ascii="Arial" w:eastAsia="Arial" w:hAnsi="Arial" w:cs="Arial"/>
          <w:sz w:val="25"/>
          <w:szCs w:val="25"/>
        </w:rPr>
        <w:t xml:space="preserve"> Someone who helps tribal or urban Indian communities improve their overall health. They provide education, counseling, and support which may be specific to tribal practices.</w:t>
      </w:r>
    </w:p>
    <w:p w14:paraId="1CEC3390" w14:textId="77777777" w:rsidR="00EA3609" w:rsidRPr="0009239B" w:rsidRDefault="00EA3609" w:rsidP="00EA3609">
      <w:pPr>
        <w:spacing w:line="257" w:lineRule="auto"/>
        <w:rPr>
          <w:rFonts w:ascii="Arial" w:eastAsia="Arial" w:hAnsi="Arial" w:cs="Arial"/>
          <w:sz w:val="25"/>
          <w:szCs w:val="25"/>
        </w:rPr>
      </w:pPr>
      <w:r w:rsidRPr="0009239B">
        <w:rPr>
          <w:rFonts w:ascii="Arial" w:hAnsi="Arial" w:cs="Arial"/>
          <w:sz w:val="25"/>
          <w:szCs w:val="25"/>
        </w:rPr>
        <w:br/>
      </w:r>
      <w:r w:rsidRPr="0009239B">
        <w:rPr>
          <w:rFonts w:ascii="Arial" w:eastAsia="Arial" w:hAnsi="Arial" w:cs="Arial"/>
          <w:sz w:val="25"/>
          <w:szCs w:val="25"/>
        </w:rPr>
        <w:t>THW can help you with many things, like:</w:t>
      </w:r>
    </w:p>
    <w:p w14:paraId="2C82EEC9" w14:textId="61302D1A" w:rsidR="00EA3609" w:rsidRPr="0009239B" w:rsidRDefault="00EA3609" w:rsidP="00AC1AF5">
      <w:pPr>
        <w:pStyle w:val="ListParagraph"/>
        <w:numPr>
          <w:ilvl w:val="0"/>
          <w:numId w:val="10"/>
        </w:numPr>
        <w:spacing w:line="257" w:lineRule="auto"/>
        <w:rPr>
          <w:rFonts w:ascii="Arial" w:eastAsiaTheme="minorEastAsia" w:hAnsi="Arial" w:cs="Arial"/>
          <w:sz w:val="25"/>
          <w:szCs w:val="25"/>
        </w:rPr>
      </w:pPr>
      <w:r w:rsidRPr="0009239B">
        <w:rPr>
          <w:rFonts w:ascii="Arial" w:eastAsia="Arial" w:hAnsi="Arial" w:cs="Arial"/>
          <w:sz w:val="25"/>
          <w:szCs w:val="25"/>
        </w:rPr>
        <w:t>Finding a new provider</w:t>
      </w:r>
      <w:r w:rsidR="00E63B4B">
        <w:rPr>
          <w:rFonts w:ascii="Arial" w:eastAsia="Arial" w:hAnsi="Arial" w:cs="Arial"/>
          <w:sz w:val="25"/>
          <w:szCs w:val="25"/>
        </w:rPr>
        <w:t>.</w:t>
      </w:r>
    </w:p>
    <w:p w14:paraId="360F55D5" w14:textId="01214AB9" w:rsidR="00EA3609" w:rsidRPr="0009239B" w:rsidRDefault="00EA3609" w:rsidP="00AC1AF5">
      <w:pPr>
        <w:pStyle w:val="ListParagraph"/>
        <w:numPr>
          <w:ilvl w:val="0"/>
          <w:numId w:val="10"/>
        </w:numPr>
        <w:spacing w:line="257" w:lineRule="auto"/>
        <w:rPr>
          <w:rFonts w:ascii="Arial" w:eastAsiaTheme="minorEastAsia" w:hAnsi="Arial" w:cs="Arial"/>
          <w:sz w:val="25"/>
          <w:szCs w:val="25"/>
        </w:rPr>
      </w:pPr>
      <w:r w:rsidRPr="0009239B">
        <w:rPr>
          <w:rFonts w:ascii="Arial" w:eastAsia="Arial" w:hAnsi="Arial" w:cs="Arial"/>
          <w:sz w:val="25"/>
          <w:szCs w:val="25"/>
        </w:rPr>
        <w:t xml:space="preserve">Receiving the </w:t>
      </w:r>
      <w:r w:rsidR="0022268C" w:rsidRPr="0009239B">
        <w:rPr>
          <w:rFonts w:ascii="Arial" w:eastAsia="Arial" w:hAnsi="Arial" w:cs="Arial"/>
          <w:sz w:val="25"/>
          <w:szCs w:val="25"/>
        </w:rPr>
        <w:t>care</w:t>
      </w:r>
      <w:r w:rsidRPr="0009239B">
        <w:rPr>
          <w:rFonts w:ascii="Arial" w:eastAsia="Arial" w:hAnsi="Arial" w:cs="Arial"/>
          <w:sz w:val="25"/>
          <w:szCs w:val="25"/>
        </w:rPr>
        <w:t xml:space="preserve"> you need</w:t>
      </w:r>
      <w:r w:rsidR="00E63B4B">
        <w:rPr>
          <w:rFonts w:ascii="Arial" w:eastAsia="Arial" w:hAnsi="Arial" w:cs="Arial"/>
          <w:sz w:val="25"/>
          <w:szCs w:val="25"/>
        </w:rPr>
        <w:t>.</w:t>
      </w:r>
    </w:p>
    <w:p w14:paraId="055CAACB" w14:textId="6CF6703C" w:rsidR="00EA3609" w:rsidRPr="0009239B" w:rsidRDefault="00EA3609" w:rsidP="00AC1AF5">
      <w:pPr>
        <w:pStyle w:val="ListParagraph"/>
        <w:numPr>
          <w:ilvl w:val="0"/>
          <w:numId w:val="10"/>
        </w:numPr>
        <w:spacing w:line="257" w:lineRule="auto"/>
        <w:rPr>
          <w:rFonts w:ascii="Arial" w:eastAsiaTheme="minorEastAsia" w:hAnsi="Arial" w:cs="Arial"/>
          <w:sz w:val="25"/>
          <w:szCs w:val="25"/>
        </w:rPr>
      </w:pPr>
      <w:r w:rsidRPr="0009239B">
        <w:rPr>
          <w:rFonts w:ascii="Arial" w:eastAsia="Arial" w:hAnsi="Arial" w:cs="Arial"/>
          <w:sz w:val="25"/>
          <w:szCs w:val="25"/>
        </w:rPr>
        <w:t>Understanding your benefits</w:t>
      </w:r>
      <w:r w:rsidR="00E63B4B">
        <w:rPr>
          <w:rFonts w:ascii="Arial" w:eastAsia="Arial" w:hAnsi="Arial" w:cs="Arial"/>
          <w:sz w:val="25"/>
          <w:szCs w:val="25"/>
        </w:rPr>
        <w:t>.</w:t>
      </w:r>
    </w:p>
    <w:p w14:paraId="4F10DC20" w14:textId="7BB533BF" w:rsidR="00EA3609" w:rsidRPr="0009239B" w:rsidRDefault="00EA3609" w:rsidP="00AC1AF5">
      <w:pPr>
        <w:pStyle w:val="ListParagraph"/>
        <w:numPr>
          <w:ilvl w:val="0"/>
          <w:numId w:val="10"/>
        </w:numPr>
        <w:spacing w:line="257" w:lineRule="auto"/>
        <w:rPr>
          <w:rFonts w:ascii="Arial" w:eastAsiaTheme="minorEastAsia" w:hAnsi="Arial" w:cs="Arial"/>
          <w:sz w:val="25"/>
          <w:szCs w:val="25"/>
        </w:rPr>
      </w:pPr>
      <w:r w:rsidRPr="0009239B">
        <w:rPr>
          <w:rFonts w:ascii="Arial" w:eastAsia="Arial" w:hAnsi="Arial" w:cs="Arial"/>
          <w:sz w:val="25"/>
          <w:szCs w:val="25"/>
        </w:rPr>
        <w:t xml:space="preserve">Providing information on </w:t>
      </w:r>
      <w:r w:rsidR="0022268C">
        <w:rPr>
          <w:rFonts w:ascii="Arial" w:eastAsia="Arial" w:hAnsi="Arial" w:cs="Arial"/>
          <w:sz w:val="25"/>
          <w:szCs w:val="25"/>
        </w:rPr>
        <w:t>behavioral</w:t>
      </w:r>
      <w:r w:rsidR="0022268C" w:rsidRPr="0009239B">
        <w:rPr>
          <w:rFonts w:ascii="Arial" w:eastAsia="Arial" w:hAnsi="Arial" w:cs="Arial"/>
          <w:sz w:val="25"/>
          <w:szCs w:val="25"/>
        </w:rPr>
        <w:t xml:space="preserve"> </w:t>
      </w:r>
      <w:r w:rsidRPr="0009239B">
        <w:rPr>
          <w:rFonts w:ascii="Arial" w:eastAsia="Arial" w:hAnsi="Arial" w:cs="Arial"/>
          <w:sz w:val="25"/>
          <w:szCs w:val="25"/>
        </w:rPr>
        <w:t>health services and support</w:t>
      </w:r>
      <w:r w:rsidR="00E63B4B">
        <w:rPr>
          <w:rFonts w:ascii="Arial" w:eastAsia="Arial" w:hAnsi="Arial" w:cs="Arial"/>
          <w:sz w:val="25"/>
          <w:szCs w:val="25"/>
        </w:rPr>
        <w:t>.</w:t>
      </w:r>
    </w:p>
    <w:p w14:paraId="54D9A22C" w14:textId="66B6C5FB" w:rsidR="00EA3609" w:rsidRPr="0009239B" w:rsidRDefault="00EA3609" w:rsidP="00AC1AF5">
      <w:pPr>
        <w:pStyle w:val="ListParagraph"/>
        <w:numPr>
          <w:ilvl w:val="0"/>
          <w:numId w:val="10"/>
        </w:numPr>
        <w:spacing w:line="257" w:lineRule="auto"/>
        <w:rPr>
          <w:rFonts w:ascii="Arial" w:eastAsiaTheme="minorEastAsia" w:hAnsi="Arial" w:cs="Arial"/>
          <w:sz w:val="25"/>
          <w:szCs w:val="25"/>
        </w:rPr>
      </w:pPr>
      <w:r w:rsidRPr="0009239B">
        <w:rPr>
          <w:rFonts w:ascii="Arial" w:eastAsia="Arial" w:hAnsi="Arial" w:cs="Arial"/>
          <w:sz w:val="25"/>
          <w:szCs w:val="25"/>
        </w:rPr>
        <w:t>Advice on community resources you could use</w:t>
      </w:r>
      <w:r w:rsidR="00E63B4B">
        <w:rPr>
          <w:rFonts w:ascii="Arial" w:eastAsia="Arial" w:hAnsi="Arial" w:cs="Arial"/>
          <w:sz w:val="25"/>
          <w:szCs w:val="25"/>
        </w:rPr>
        <w:t>.</w:t>
      </w:r>
    </w:p>
    <w:p w14:paraId="3C2F5710" w14:textId="095E31E9" w:rsidR="00EA3609" w:rsidRPr="0009239B" w:rsidRDefault="00EA3609" w:rsidP="00AC1AF5">
      <w:pPr>
        <w:pStyle w:val="ListParagraph"/>
        <w:numPr>
          <w:ilvl w:val="0"/>
          <w:numId w:val="10"/>
        </w:numPr>
        <w:spacing w:line="257" w:lineRule="auto"/>
        <w:rPr>
          <w:rFonts w:ascii="Arial" w:eastAsiaTheme="minorEastAsia" w:hAnsi="Arial" w:cs="Arial"/>
          <w:sz w:val="25"/>
          <w:szCs w:val="25"/>
        </w:rPr>
      </w:pPr>
      <w:r w:rsidRPr="0009239B">
        <w:rPr>
          <w:rFonts w:ascii="Arial" w:eastAsia="Arial" w:hAnsi="Arial" w:cs="Arial"/>
          <w:sz w:val="25"/>
          <w:szCs w:val="25"/>
        </w:rPr>
        <w:t>Someone to talk to from your community</w:t>
      </w:r>
      <w:r w:rsidR="00E63B4B">
        <w:rPr>
          <w:rFonts w:ascii="Arial" w:eastAsia="Arial" w:hAnsi="Arial" w:cs="Arial"/>
          <w:sz w:val="25"/>
          <w:szCs w:val="25"/>
        </w:rPr>
        <w:t>.</w:t>
      </w:r>
    </w:p>
    <w:p w14:paraId="7F2BDBEC" w14:textId="753C42D7" w:rsidR="00EA3609" w:rsidRPr="0009239B" w:rsidRDefault="00EA3609" w:rsidP="00EA3609">
      <w:pPr>
        <w:rPr>
          <w:rFonts w:ascii="Arial" w:eastAsia="Arial" w:hAnsi="Arial" w:cs="Arial"/>
          <w:sz w:val="25"/>
          <w:szCs w:val="25"/>
        </w:rPr>
      </w:pPr>
      <w:r w:rsidRPr="0009239B">
        <w:rPr>
          <w:rFonts w:ascii="Arial" w:hAnsi="Arial" w:cs="Arial"/>
          <w:sz w:val="25"/>
          <w:szCs w:val="25"/>
        </w:rPr>
        <w:br/>
      </w:r>
      <w:r w:rsidRPr="0009239B">
        <w:rPr>
          <w:rFonts w:ascii="Arial" w:eastAsia="Arial" w:hAnsi="Arial" w:cs="Arial"/>
          <w:sz w:val="25"/>
          <w:szCs w:val="25"/>
        </w:rPr>
        <w:t>Call our THW liaison to find out more about THW</w:t>
      </w:r>
      <w:del w:id="382" w:author="Reagan Tiffany T" w:date="2022-09-06T12:40:00Z">
        <w:r w:rsidRPr="0009239B" w:rsidDel="00765996">
          <w:rPr>
            <w:rFonts w:ascii="Arial" w:eastAsia="Arial" w:hAnsi="Arial" w:cs="Arial"/>
            <w:sz w:val="25"/>
            <w:szCs w:val="25"/>
          </w:rPr>
          <w:delText>’</w:delText>
        </w:r>
      </w:del>
      <w:r w:rsidRPr="0009239B">
        <w:rPr>
          <w:rFonts w:ascii="Arial" w:eastAsia="Arial" w:hAnsi="Arial" w:cs="Arial"/>
          <w:sz w:val="25"/>
          <w:szCs w:val="25"/>
        </w:rPr>
        <w:t xml:space="preserve">s and how to use their services. </w:t>
      </w:r>
    </w:p>
    <w:p w14:paraId="50A0E824" w14:textId="774ABAD9" w:rsidR="00EA3609" w:rsidRPr="0087530A" w:rsidRDefault="00EA3609" w:rsidP="00E44C82">
      <w:pPr>
        <w:pStyle w:val="ModelTOC2"/>
      </w:pPr>
      <w:r w:rsidRPr="0087530A">
        <w:t xml:space="preserve">THW </w:t>
      </w:r>
      <w:r w:rsidR="006B7A2C">
        <w:t>L</w:t>
      </w:r>
      <w:r w:rsidRPr="0087530A">
        <w:t>iaison</w:t>
      </w:r>
      <w:r w:rsidR="006B7A2C">
        <w:t xml:space="preserve"> Contact Information</w:t>
      </w:r>
      <w:r w:rsidRPr="0087530A">
        <w:t xml:space="preserve">: </w:t>
      </w:r>
    </w:p>
    <w:p w14:paraId="47F68D36" w14:textId="5A44F69A" w:rsidR="00EA3609" w:rsidRPr="0009239B" w:rsidRDefault="002256D1" w:rsidP="00EA3609">
      <w:pPr>
        <w:rPr>
          <w:rFonts w:ascii="Arial" w:hAnsi="Arial" w:cs="Arial"/>
          <w:sz w:val="25"/>
          <w:szCs w:val="25"/>
        </w:rPr>
      </w:pPr>
      <w:r w:rsidRPr="0009239B">
        <w:rPr>
          <w:rFonts w:ascii="Arial" w:eastAsia="Arial" w:hAnsi="Arial" w:cs="Arial"/>
          <w:sz w:val="25"/>
          <w:szCs w:val="25"/>
          <w:highlight w:val="yellow"/>
        </w:rPr>
        <w:t>[</w:t>
      </w:r>
      <w:r w:rsidR="00EA3609" w:rsidRPr="0009239B">
        <w:rPr>
          <w:rFonts w:ascii="Arial" w:eastAsia="Arial" w:hAnsi="Arial" w:cs="Arial"/>
          <w:sz w:val="25"/>
          <w:szCs w:val="25"/>
          <w:highlight w:val="yellow"/>
        </w:rPr>
        <w:t>Liaison’s Name</w:t>
      </w:r>
      <w:r w:rsidRPr="0009239B">
        <w:rPr>
          <w:rFonts w:ascii="Arial" w:eastAsia="Arial" w:hAnsi="Arial" w:cs="Arial"/>
          <w:sz w:val="25"/>
          <w:szCs w:val="25"/>
        </w:rPr>
        <w:t>]</w:t>
      </w:r>
      <w:r w:rsidR="00EA3609" w:rsidRPr="0009239B">
        <w:rPr>
          <w:rFonts w:ascii="Arial" w:hAnsi="Arial" w:cs="Arial"/>
          <w:sz w:val="25"/>
          <w:szCs w:val="25"/>
        </w:rPr>
        <w:br/>
      </w:r>
      <w:r w:rsidRPr="0009239B">
        <w:rPr>
          <w:sz w:val="25"/>
          <w:szCs w:val="25"/>
        </w:rPr>
        <w:t>[</w:t>
      </w:r>
      <w:hyperlink r:id="rId40" w:history="1">
        <w:r w:rsidRPr="0009239B">
          <w:rPr>
            <w:rStyle w:val="Hyperlink"/>
            <w:rFonts w:ascii="Arial" w:eastAsia="Arial" w:hAnsi="Arial" w:cs="Arial"/>
            <w:sz w:val="25"/>
            <w:szCs w:val="25"/>
            <w:highlight w:val="yellow"/>
          </w:rPr>
          <w:t>liaison@email.com</w:t>
        </w:r>
        <w:r w:rsidRPr="0009239B">
          <w:rPr>
            <w:rStyle w:val="Hyperlink"/>
            <w:rFonts w:ascii="Arial" w:eastAsia="Arial" w:hAnsi="Arial" w:cs="Arial"/>
            <w:sz w:val="25"/>
            <w:szCs w:val="25"/>
          </w:rPr>
          <w:t>]</w:t>
        </w:r>
        <w:r w:rsidRPr="0009239B">
          <w:rPr>
            <w:rStyle w:val="Hyperlink"/>
            <w:rFonts w:ascii="Arial" w:eastAsia="Arial" w:hAnsi="Arial" w:cs="Arial"/>
            <w:sz w:val="25"/>
            <w:szCs w:val="25"/>
          </w:rPr>
          <w:br/>
        </w:r>
      </w:hyperlink>
      <w:r w:rsidR="00C91770" w:rsidRPr="0009239B">
        <w:rPr>
          <w:rFonts w:ascii="Arial" w:eastAsia="Arial" w:hAnsi="Arial" w:cs="Arial"/>
          <w:sz w:val="25"/>
          <w:szCs w:val="25"/>
          <w:highlight w:val="yellow"/>
        </w:rPr>
        <w:t>[555-555-5555]</w:t>
      </w:r>
    </w:p>
    <w:p w14:paraId="58942C2E" w14:textId="406D6C66" w:rsidR="00EA3609" w:rsidRPr="0009239B" w:rsidRDefault="00EA3609" w:rsidP="00EA3609">
      <w:pPr>
        <w:rPr>
          <w:rFonts w:ascii="Arial" w:hAnsi="Arial" w:cs="Arial"/>
          <w:sz w:val="25"/>
          <w:szCs w:val="25"/>
        </w:rPr>
      </w:pPr>
      <w:commentRangeStart w:id="383"/>
      <w:r w:rsidRPr="0009239B">
        <w:rPr>
          <w:rFonts w:ascii="Arial" w:eastAsia="Arial" w:hAnsi="Arial" w:cs="Arial"/>
          <w:sz w:val="25"/>
          <w:szCs w:val="25"/>
        </w:rPr>
        <w:t xml:space="preserve">If we change the contact information for the THW liaison, </w:t>
      </w:r>
      <w:del w:id="384" w:author="Smith Andrea  Joy" w:date="2022-09-01T16:05:00Z">
        <w:r w:rsidRPr="0009239B">
          <w:rPr>
            <w:rFonts w:ascii="Arial" w:eastAsia="Arial" w:hAnsi="Arial" w:cs="Arial"/>
            <w:sz w:val="25"/>
            <w:szCs w:val="25"/>
          </w:rPr>
          <w:delText>you will receive a notice in the mail. You</w:delText>
        </w:r>
      </w:del>
      <w:ins w:id="385" w:author="Smith Andrea  Joy" w:date="2022-09-01T16:05:00Z">
        <w:r w:rsidR="00B66EF7">
          <w:rPr>
            <w:rFonts w:ascii="Arial" w:eastAsia="Arial" w:hAnsi="Arial" w:cs="Arial"/>
            <w:sz w:val="25"/>
            <w:szCs w:val="25"/>
          </w:rPr>
          <w:t>you</w:t>
        </w:r>
      </w:ins>
      <w:r w:rsidRPr="0009239B">
        <w:rPr>
          <w:rFonts w:ascii="Arial" w:eastAsia="Arial" w:hAnsi="Arial" w:cs="Arial"/>
          <w:sz w:val="25"/>
          <w:szCs w:val="25"/>
        </w:rPr>
        <w:t xml:space="preserve"> can </w:t>
      </w:r>
      <w:del w:id="386" w:author="Smith Andrea  Joy" w:date="2022-09-01T16:06:00Z">
        <w:r w:rsidRPr="0009239B">
          <w:rPr>
            <w:rFonts w:ascii="Arial" w:eastAsia="Arial" w:hAnsi="Arial" w:cs="Arial"/>
            <w:sz w:val="25"/>
            <w:szCs w:val="25"/>
          </w:rPr>
          <w:delText xml:space="preserve">also </w:delText>
        </w:r>
      </w:del>
      <w:r w:rsidRPr="0009239B">
        <w:rPr>
          <w:rFonts w:ascii="Arial" w:eastAsia="Arial" w:hAnsi="Arial" w:cs="Arial"/>
          <w:sz w:val="25"/>
          <w:szCs w:val="25"/>
        </w:rPr>
        <w:t xml:space="preserve">find up-to-date information on our website at: </w:t>
      </w:r>
      <w:hyperlink r:id="rId41">
        <w:r w:rsidR="00E63332" w:rsidRPr="4FB26993">
          <w:rPr>
            <w:rStyle w:val="Hyperlink"/>
            <w:rFonts w:ascii="Arial" w:eastAsia="Arial" w:hAnsi="Arial" w:cs="Arial"/>
            <w:color w:val="auto"/>
            <w:sz w:val="25"/>
            <w:szCs w:val="25"/>
            <w:highlight w:val="yellow"/>
          </w:rPr>
          <w:t>[www.website.com]</w:t>
        </w:r>
      </w:hyperlink>
      <w:r w:rsidRPr="0009239B">
        <w:rPr>
          <w:rFonts w:ascii="Arial" w:eastAsia="Arial" w:hAnsi="Arial" w:cs="Arial"/>
          <w:sz w:val="25"/>
          <w:szCs w:val="25"/>
        </w:rPr>
        <w:t>.</w:t>
      </w:r>
      <w:commentRangeEnd w:id="383"/>
      <w:r w:rsidR="000B35E0">
        <w:rPr>
          <w:rStyle w:val="CommentReference"/>
        </w:rPr>
        <w:commentReference w:id="383"/>
      </w:r>
    </w:p>
    <w:p w14:paraId="476FB933" w14:textId="77777777" w:rsidR="00EA3609" w:rsidRDefault="00EA3609" w:rsidP="00EA3609">
      <w:pPr>
        <w:rPr>
          <w:rFonts w:ascii="Arial" w:hAnsi="Arial" w:cs="Arial"/>
          <w:sz w:val="24"/>
          <w:szCs w:val="24"/>
        </w:rPr>
      </w:pPr>
    </w:p>
    <w:p w14:paraId="1609203A" w14:textId="2BE3B84E" w:rsidR="00F82E69" w:rsidRDefault="00F82E69" w:rsidP="00385F30">
      <w:pPr>
        <w:pStyle w:val="Heading1"/>
      </w:pPr>
      <w:bookmarkStart w:id="387" w:name="_Toc113360718"/>
      <w:r>
        <w:t>Extra services</w:t>
      </w:r>
      <w:bookmarkEnd w:id="387"/>
    </w:p>
    <w:p w14:paraId="1D49C8AA" w14:textId="3849AD03" w:rsidR="00187B12" w:rsidRPr="003F09D9" w:rsidRDefault="00187B12" w:rsidP="00187B12">
      <w:pPr>
        <w:spacing w:line="257" w:lineRule="auto"/>
        <w:rPr>
          <w:rFonts w:ascii="Calibri" w:eastAsia="Calibri" w:hAnsi="Calibri" w:cs="Calibri"/>
          <w:sz w:val="25"/>
          <w:szCs w:val="25"/>
        </w:rPr>
      </w:pPr>
      <w:bookmarkStart w:id="388" w:name="_Toc113360719"/>
      <w:commentRangeStart w:id="389"/>
      <w:r w:rsidRPr="00385F30">
        <w:rPr>
          <w:rStyle w:val="Heading2Char"/>
        </w:rPr>
        <w:t>&lt;In Lieu of Services (ILOS)&gt;</w:t>
      </w:r>
      <w:commentRangeEnd w:id="389"/>
      <w:r w:rsidRPr="00385F30">
        <w:rPr>
          <w:rStyle w:val="Heading2Char"/>
        </w:rPr>
        <w:commentReference w:id="389"/>
      </w:r>
      <w:bookmarkEnd w:id="388"/>
      <w:r>
        <w:br/>
      </w:r>
      <w:r w:rsidRPr="00343ECE">
        <w:rPr>
          <w:rFonts w:ascii="Arial" w:hAnsi="Arial" w:cs="Arial"/>
          <w:sz w:val="25"/>
          <w:szCs w:val="25"/>
          <w:highlight w:val="yellow"/>
        </w:rPr>
        <w:t xml:space="preserve"> [CCO Name] </w:t>
      </w:r>
      <w:r w:rsidRPr="00343ECE">
        <w:rPr>
          <w:rFonts w:ascii="Arial" w:hAnsi="Arial" w:cs="Arial"/>
          <w:sz w:val="25"/>
          <w:szCs w:val="25"/>
          <w:highlight w:val="green"/>
        </w:rPr>
        <w:t xml:space="preserve">offers services or settings that are medically appropriate alternatives to services covered by </w:t>
      </w:r>
      <w:r w:rsidR="00287E3E">
        <w:rPr>
          <w:rFonts w:ascii="Arial" w:hAnsi="Arial" w:cs="Arial"/>
          <w:sz w:val="25"/>
          <w:szCs w:val="25"/>
          <w:highlight w:val="green"/>
        </w:rPr>
        <w:t>OHP</w:t>
      </w:r>
      <w:r w:rsidRPr="00343ECE">
        <w:rPr>
          <w:rFonts w:ascii="Arial" w:hAnsi="Arial" w:cs="Arial"/>
          <w:sz w:val="25"/>
          <w:szCs w:val="25"/>
          <w:highlight w:val="green"/>
        </w:rPr>
        <w:t xml:space="preserve">. These are called “in lieu of services” (ILOS). They are offered as </w:t>
      </w:r>
      <w:r w:rsidR="00287E3E">
        <w:rPr>
          <w:rFonts w:ascii="Arial" w:hAnsi="Arial" w:cs="Arial"/>
          <w:sz w:val="25"/>
          <w:szCs w:val="25"/>
          <w:highlight w:val="green"/>
        </w:rPr>
        <w:t>helpful</w:t>
      </w:r>
      <w:r w:rsidR="00287E3E" w:rsidRPr="00343ECE">
        <w:rPr>
          <w:rFonts w:ascii="Arial" w:hAnsi="Arial" w:cs="Arial"/>
          <w:sz w:val="25"/>
          <w:szCs w:val="25"/>
          <w:highlight w:val="green"/>
        </w:rPr>
        <w:t xml:space="preserve"> </w:t>
      </w:r>
      <w:r w:rsidRPr="00343ECE">
        <w:rPr>
          <w:rFonts w:ascii="Arial" w:hAnsi="Arial" w:cs="Arial"/>
          <w:sz w:val="25"/>
          <w:szCs w:val="25"/>
          <w:highlight w:val="green"/>
        </w:rPr>
        <w:t xml:space="preserve">options for members. </w:t>
      </w:r>
      <w:r w:rsidRPr="00343ECE">
        <w:rPr>
          <w:rFonts w:ascii="Arial" w:hAnsi="Arial" w:cs="Arial"/>
          <w:sz w:val="25"/>
          <w:szCs w:val="25"/>
          <w:highlight w:val="yellow"/>
        </w:rPr>
        <w:t xml:space="preserve">[CCO Name] </w:t>
      </w:r>
      <w:r w:rsidRPr="00343ECE">
        <w:rPr>
          <w:rFonts w:ascii="Arial" w:hAnsi="Arial" w:cs="Arial"/>
          <w:sz w:val="25"/>
          <w:szCs w:val="25"/>
          <w:highlight w:val="green"/>
        </w:rPr>
        <w:t>offers the following ILOS:</w:t>
      </w:r>
    </w:p>
    <w:p w14:paraId="32A3D65C" w14:textId="77777777" w:rsidR="00187B12" w:rsidRPr="00343ECE" w:rsidRDefault="00187B12" w:rsidP="00187B12">
      <w:pPr>
        <w:spacing w:line="257" w:lineRule="auto"/>
        <w:rPr>
          <w:rFonts w:ascii="Arial" w:hAnsi="Arial" w:cs="Arial"/>
          <w:sz w:val="25"/>
          <w:szCs w:val="25"/>
          <w:highlight w:val="green"/>
        </w:rPr>
      </w:pPr>
      <w:r w:rsidRPr="00343ECE">
        <w:rPr>
          <w:rFonts w:ascii="Arial" w:hAnsi="Arial" w:cs="Arial"/>
          <w:sz w:val="25"/>
          <w:szCs w:val="25"/>
          <w:highlight w:val="green"/>
        </w:rPr>
        <w:t xml:space="preserve">1) [ILOS] as a substitute for [Covered Service]. This ILOS may be appropriate for members needing XXX. </w:t>
      </w:r>
    </w:p>
    <w:p w14:paraId="52634E87" w14:textId="77777777" w:rsidR="00187B12" w:rsidRPr="00343ECE" w:rsidRDefault="00187B12" w:rsidP="00187B12">
      <w:pPr>
        <w:spacing w:line="257" w:lineRule="auto"/>
        <w:rPr>
          <w:rFonts w:ascii="Arial" w:hAnsi="Arial" w:cs="Arial"/>
          <w:sz w:val="25"/>
          <w:szCs w:val="25"/>
          <w:highlight w:val="green"/>
        </w:rPr>
      </w:pPr>
      <w:r w:rsidRPr="00343ECE">
        <w:rPr>
          <w:rFonts w:ascii="Arial" w:hAnsi="Arial" w:cs="Arial"/>
          <w:sz w:val="25"/>
          <w:szCs w:val="25"/>
          <w:highlight w:val="green"/>
        </w:rPr>
        <w:t xml:space="preserve">2) [Covered Service] offered at [Alternative Setting] in addition to [Covered Setting]. Example of ILOS: Programs for High-Risk Populations offers in-home services to help members transition to community-based services. This includes crisis response services for up to 120 days. This is a time-limited, intensive child and family intervention. It is based on the clinical needs of members ages 5-17 at risk for foster care or need extensive outpatient help after leaving a hospital setting. </w:t>
      </w:r>
    </w:p>
    <w:p w14:paraId="46C87958" w14:textId="11CC4A57" w:rsidR="00187B12" w:rsidRPr="00343ECE" w:rsidRDefault="00187B12" w:rsidP="00187B12">
      <w:pPr>
        <w:spacing w:line="257" w:lineRule="auto"/>
        <w:rPr>
          <w:rFonts w:ascii="Arial" w:hAnsi="Arial" w:cs="Arial"/>
          <w:sz w:val="25"/>
          <w:szCs w:val="25"/>
        </w:rPr>
      </w:pPr>
      <w:r w:rsidRPr="00343ECE">
        <w:rPr>
          <w:rFonts w:ascii="Arial" w:hAnsi="Arial" w:cs="Arial"/>
          <w:sz w:val="25"/>
          <w:szCs w:val="25"/>
          <w:highlight w:val="green"/>
        </w:rPr>
        <w:t xml:space="preserve">Deciding if an ILOS is right for you is a team effort. We work with your care team to make the best choice. The choice, however, is yours. You do not have to take part in any of these programs. If you have any questions about any of the benefits or services above, call </w:t>
      </w:r>
      <w:r w:rsidRPr="00343ECE">
        <w:rPr>
          <w:rFonts w:ascii="Arial" w:hAnsi="Arial" w:cs="Arial"/>
          <w:sz w:val="25"/>
          <w:szCs w:val="25"/>
          <w:highlight w:val="yellow"/>
        </w:rPr>
        <w:t xml:space="preserve">[555-555-5555] </w:t>
      </w:r>
      <w:r w:rsidRPr="00343ECE">
        <w:rPr>
          <w:rFonts w:ascii="Arial" w:hAnsi="Arial" w:cs="Arial"/>
          <w:sz w:val="25"/>
          <w:szCs w:val="25"/>
          <w:highlight w:val="green"/>
        </w:rPr>
        <w:t>(TTY: 711).</w:t>
      </w:r>
    </w:p>
    <w:p w14:paraId="2420C739" w14:textId="77777777" w:rsidR="00EA3609" w:rsidRPr="00051A39" w:rsidRDefault="00EA3609" w:rsidP="00EA3609">
      <w:pPr>
        <w:rPr>
          <w:rFonts w:ascii="Arial" w:hAnsi="Arial" w:cs="Arial"/>
          <w:sz w:val="24"/>
          <w:szCs w:val="24"/>
        </w:rPr>
      </w:pPr>
    </w:p>
    <w:p w14:paraId="69845D14" w14:textId="05CE66C0" w:rsidR="008F70AB" w:rsidRPr="008250A2" w:rsidRDefault="56C392D2" w:rsidP="00385F30">
      <w:pPr>
        <w:pStyle w:val="Heading2"/>
        <w:rPr>
          <w:rFonts w:eastAsia="Arial"/>
          <w:szCs w:val="36"/>
        </w:rPr>
      </w:pPr>
      <w:bookmarkStart w:id="390" w:name="_Toc113360720"/>
      <w:commentRangeStart w:id="391"/>
      <w:r w:rsidRPr="56C392D2">
        <w:t>Health-Related Services</w:t>
      </w:r>
      <w:commentRangeEnd w:id="391"/>
      <w:r>
        <w:rPr>
          <w:rStyle w:val="CommentReference"/>
        </w:rPr>
        <w:commentReference w:id="391"/>
      </w:r>
      <w:bookmarkEnd w:id="390"/>
    </w:p>
    <w:p w14:paraId="16974654" w14:textId="632E91A3" w:rsidR="008F70AB" w:rsidRPr="008250A2" w:rsidRDefault="56C392D2" w:rsidP="00E44C82">
      <w:pPr>
        <w:spacing w:line="257" w:lineRule="auto"/>
        <w:rPr>
          <w:rFonts w:ascii="Arial" w:eastAsia="Arial" w:hAnsi="Arial" w:cs="Arial"/>
          <w:sz w:val="25"/>
          <w:szCs w:val="25"/>
        </w:rPr>
      </w:pPr>
      <w:r w:rsidRPr="56C392D2">
        <w:rPr>
          <w:rFonts w:ascii="Arial" w:eastAsia="Arial" w:hAnsi="Arial" w:cs="Arial"/>
          <w:sz w:val="25"/>
          <w:szCs w:val="25"/>
        </w:rPr>
        <w:t xml:space="preserve">Health-Related Services (HRS) are </w:t>
      </w:r>
      <w:r w:rsidR="00947F0D">
        <w:rPr>
          <w:rFonts w:ascii="Arial" w:eastAsia="Arial" w:hAnsi="Arial" w:cs="Arial"/>
          <w:sz w:val="25"/>
          <w:szCs w:val="25"/>
        </w:rPr>
        <w:t xml:space="preserve">extra services </w:t>
      </w:r>
      <w:r w:rsidR="00947F0D" w:rsidRPr="00385F30">
        <w:rPr>
          <w:rFonts w:ascii="Arial" w:eastAsia="Arial" w:hAnsi="Arial" w:cs="Arial"/>
          <w:sz w:val="25"/>
          <w:szCs w:val="25"/>
          <w:highlight w:val="yellow"/>
        </w:rPr>
        <w:t>[CCO Name]</w:t>
      </w:r>
      <w:r w:rsidR="00947F0D">
        <w:rPr>
          <w:rFonts w:ascii="Arial" w:eastAsia="Arial" w:hAnsi="Arial" w:cs="Arial"/>
          <w:sz w:val="25"/>
          <w:szCs w:val="25"/>
        </w:rPr>
        <w:t xml:space="preserve"> offers.</w:t>
      </w:r>
      <w:r w:rsidRPr="56C392D2">
        <w:rPr>
          <w:rFonts w:ascii="Arial" w:eastAsia="Arial" w:hAnsi="Arial" w:cs="Arial"/>
          <w:sz w:val="25"/>
          <w:szCs w:val="25"/>
        </w:rPr>
        <w:t xml:space="preserve"> HRS help improve overall member and community health and well-being. HRS </w:t>
      </w:r>
      <w:r w:rsidR="00371F50">
        <w:rPr>
          <w:rFonts w:ascii="Arial" w:eastAsia="Arial" w:hAnsi="Arial" w:cs="Arial"/>
          <w:sz w:val="25"/>
          <w:szCs w:val="25"/>
        </w:rPr>
        <w:t>are</w:t>
      </w:r>
      <w:r w:rsidR="00371F50" w:rsidRPr="56C392D2">
        <w:rPr>
          <w:rFonts w:ascii="Arial" w:eastAsia="Arial" w:hAnsi="Arial" w:cs="Arial"/>
          <w:sz w:val="25"/>
          <w:szCs w:val="25"/>
        </w:rPr>
        <w:t xml:space="preserve"> </w:t>
      </w:r>
      <w:r w:rsidRPr="56C392D2">
        <w:rPr>
          <w:rFonts w:ascii="Arial" w:eastAsia="Arial" w:hAnsi="Arial" w:cs="Arial"/>
          <w:sz w:val="25"/>
          <w:szCs w:val="25"/>
        </w:rPr>
        <w:t xml:space="preserve">flexible services for members and community benefit initiatives for members and the larger community. The </w:t>
      </w:r>
      <w:r w:rsidRPr="56C392D2">
        <w:rPr>
          <w:rFonts w:ascii="Arial" w:eastAsia="Arial" w:hAnsi="Arial" w:cs="Arial"/>
          <w:sz w:val="25"/>
          <w:szCs w:val="25"/>
          <w:highlight w:val="yellow"/>
        </w:rPr>
        <w:t xml:space="preserve">[CCO Name] </w:t>
      </w:r>
      <w:r w:rsidRPr="56C392D2">
        <w:rPr>
          <w:rFonts w:ascii="Arial" w:eastAsia="Arial" w:hAnsi="Arial" w:cs="Arial"/>
          <w:sz w:val="25"/>
          <w:szCs w:val="25"/>
        </w:rPr>
        <w:t xml:space="preserve">HRS program aids in the best use of funds to address social risks factors, like where you live, to improve community well-being. </w:t>
      </w:r>
      <w:r w:rsidR="00371F50">
        <w:rPr>
          <w:rFonts w:ascii="Arial" w:eastAsia="Arial" w:hAnsi="Arial" w:cs="Arial"/>
          <w:sz w:val="25"/>
          <w:szCs w:val="25"/>
        </w:rPr>
        <w:t xml:space="preserve">Learn more about health-related services at </w:t>
      </w:r>
      <w:hyperlink r:id="rId42" w:history="1">
        <w:r w:rsidR="005D30B8" w:rsidRPr="00810BA4">
          <w:rPr>
            <w:rStyle w:val="Hyperlink"/>
            <w:rFonts w:ascii="Arial" w:eastAsia="Arial" w:hAnsi="Arial" w:cs="Arial"/>
            <w:sz w:val="25"/>
            <w:szCs w:val="25"/>
          </w:rPr>
          <w:t>https://www.oregon.gov/oha/HPA/dsi-tc/Pages/Health-Related-Services.aspx</w:t>
        </w:r>
      </w:hyperlink>
      <w:r w:rsidR="005D30B8">
        <w:rPr>
          <w:rFonts w:ascii="Arial" w:eastAsia="Arial" w:hAnsi="Arial" w:cs="Arial"/>
          <w:sz w:val="25"/>
          <w:szCs w:val="25"/>
        </w:rPr>
        <w:t>.</w:t>
      </w:r>
      <w:r w:rsidR="008F70AB">
        <w:br/>
      </w:r>
      <w:r w:rsidRPr="56C392D2">
        <w:rPr>
          <w:rFonts w:ascii="Arial" w:eastAsia="Arial" w:hAnsi="Arial" w:cs="Arial"/>
          <w:sz w:val="25"/>
          <w:szCs w:val="25"/>
        </w:rPr>
        <w:t xml:space="preserve"> </w:t>
      </w:r>
    </w:p>
    <w:p w14:paraId="5E4CB761" w14:textId="3F39C907" w:rsidR="008F70AB" w:rsidRDefault="56C392D2" w:rsidP="00E44C82">
      <w:pPr>
        <w:spacing w:line="257" w:lineRule="auto"/>
        <w:rPr>
          <w:rFonts w:ascii="Arial" w:eastAsia="Arial" w:hAnsi="Arial" w:cs="Arial"/>
          <w:sz w:val="25"/>
          <w:szCs w:val="25"/>
        </w:rPr>
      </w:pPr>
      <w:r w:rsidRPr="00385F30">
        <w:rPr>
          <w:rStyle w:val="TitleChar"/>
          <w:color w:val="005595"/>
        </w:rPr>
        <w:t>Flexible Services</w:t>
      </w:r>
      <w:r w:rsidRPr="56C392D2">
        <w:rPr>
          <w:rFonts w:ascii="Arial" w:eastAsia="Arial" w:hAnsi="Arial" w:cs="Arial"/>
          <w:b/>
          <w:bCs/>
          <w:sz w:val="25"/>
          <w:szCs w:val="25"/>
        </w:rPr>
        <w:t xml:space="preserve"> </w:t>
      </w:r>
      <w:r w:rsidR="008F70AB">
        <w:br/>
      </w:r>
      <w:r w:rsidRPr="00E44C82">
        <w:rPr>
          <w:rFonts w:ascii="Arial" w:eastAsia="Arial" w:hAnsi="Arial" w:cs="Arial"/>
          <w:sz w:val="25"/>
          <w:szCs w:val="25"/>
        </w:rPr>
        <w:t xml:space="preserve">Flexible services are support for items or services </w:t>
      </w:r>
      <w:r w:rsidR="00371F50" w:rsidRPr="00E44C82">
        <w:rPr>
          <w:rFonts w:ascii="Arial" w:eastAsia="Arial" w:hAnsi="Arial" w:cs="Arial"/>
          <w:sz w:val="25"/>
          <w:szCs w:val="25"/>
        </w:rPr>
        <w:t>to help members become or stay healthy</w:t>
      </w:r>
      <w:r w:rsidRPr="00E44C82">
        <w:rPr>
          <w:rFonts w:ascii="Arial" w:eastAsia="Arial" w:hAnsi="Arial" w:cs="Arial"/>
          <w:sz w:val="25"/>
          <w:szCs w:val="25"/>
        </w:rPr>
        <w:t xml:space="preserve">. </w:t>
      </w:r>
      <w:r w:rsidR="00D33850" w:rsidRPr="00385F30">
        <w:rPr>
          <w:rFonts w:ascii="Arial" w:eastAsia="Arial" w:hAnsi="Arial" w:cs="Arial"/>
          <w:sz w:val="25"/>
          <w:szCs w:val="25"/>
          <w:highlight w:val="yellow"/>
        </w:rPr>
        <w:t>[CCO Name]</w:t>
      </w:r>
      <w:r w:rsidR="00D33850">
        <w:rPr>
          <w:rFonts w:ascii="Arial" w:eastAsia="Arial" w:hAnsi="Arial" w:cs="Arial"/>
          <w:sz w:val="25"/>
          <w:szCs w:val="25"/>
        </w:rPr>
        <w:t xml:space="preserve"> offers these flexible services:</w:t>
      </w:r>
    </w:p>
    <w:p w14:paraId="4F061D32" w14:textId="055A1430" w:rsidR="00D33850" w:rsidRPr="00385F30" w:rsidRDefault="00D33850" w:rsidP="00385F30">
      <w:pPr>
        <w:pStyle w:val="ListParagraph"/>
        <w:numPr>
          <w:ilvl w:val="1"/>
          <w:numId w:val="86"/>
        </w:numPr>
        <w:spacing w:line="257" w:lineRule="auto"/>
        <w:rPr>
          <w:rFonts w:ascii="Arial" w:eastAsia="Arial" w:hAnsi="Arial" w:cs="Arial"/>
          <w:sz w:val="25"/>
          <w:szCs w:val="25"/>
          <w:highlight w:val="yellow"/>
        </w:rPr>
      </w:pPr>
      <w:r w:rsidRPr="00385F30">
        <w:rPr>
          <w:rFonts w:ascii="Arial" w:eastAsia="Arial" w:hAnsi="Arial" w:cs="Arial"/>
          <w:sz w:val="25"/>
          <w:szCs w:val="25"/>
          <w:highlight w:val="yellow"/>
        </w:rPr>
        <w:t>[List your flexible services]</w:t>
      </w:r>
    </w:p>
    <w:p w14:paraId="690C05EA" w14:textId="26E1DB46" w:rsidR="008F70AB" w:rsidRPr="008250A2" w:rsidRDefault="56C392D2" w:rsidP="007E0003">
      <w:pPr>
        <w:spacing w:line="257" w:lineRule="auto"/>
        <w:rPr>
          <w:rFonts w:ascii="Arial" w:eastAsia="Arial" w:hAnsi="Arial" w:cs="Arial"/>
          <w:sz w:val="25"/>
          <w:szCs w:val="25"/>
        </w:rPr>
      </w:pPr>
      <w:r w:rsidRPr="56C392D2">
        <w:rPr>
          <w:rFonts w:ascii="Arial" w:eastAsia="Arial" w:hAnsi="Arial" w:cs="Arial"/>
          <w:sz w:val="25"/>
          <w:szCs w:val="25"/>
        </w:rPr>
        <w:t xml:space="preserve">Examples of </w:t>
      </w:r>
      <w:r w:rsidR="00D33850">
        <w:rPr>
          <w:rFonts w:ascii="Arial" w:eastAsia="Arial" w:hAnsi="Arial" w:cs="Arial"/>
          <w:sz w:val="25"/>
          <w:szCs w:val="25"/>
        </w:rPr>
        <w:t xml:space="preserve">other </w:t>
      </w:r>
      <w:r w:rsidRPr="56C392D2">
        <w:rPr>
          <w:rFonts w:ascii="Arial" w:eastAsia="Arial" w:hAnsi="Arial" w:cs="Arial"/>
          <w:sz w:val="25"/>
          <w:szCs w:val="25"/>
        </w:rPr>
        <w:t xml:space="preserve">flexible services: </w:t>
      </w:r>
    </w:p>
    <w:p w14:paraId="05EE8C51" w14:textId="562AEB8E" w:rsidR="008F70AB" w:rsidRPr="008250A2" w:rsidRDefault="56C392D2" w:rsidP="00E44C82">
      <w:pPr>
        <w:pStyle w:val="ListParagraph"/>
        <w:numPr>
          <w:ilvl w:val="0"/>
          <w:numId w:val="175"/>
        </w:numPr>
        <w:spacing w:line="257" w:lineRule="auto"/>
        <w:rPr>
          <w:rFonts w:eastAsiaTheme="minorEastAsia"/>
          <w:sz w:val="25"/>
          <w:szCs w:val="25"/>
        </w:rPr>
      </w:pPr>
      <w:r w:rsidRPr="56C392D2">
        <w:rPr>
          <w:rFonts w:ascii="Arial" w:eastAsia="Arial" w:hAnsi="Arial" w:cs="Arial"/>
          <w:sz w:val="25"/>
          <w:szCs w:val="25"/>
        </w:rPr>
        <w:t>Food supports, such as grocery delivery, food vouchers, or medically tailored meals</w:t>
      </w:r>
    </w:p>
    <w:p w14:paraId="317A4C58" w14:textId="05E67117" w:rsidR="008F70AB" w:rsidRPr="008250A2" w:rsidRDefault="56C392D2" w:rsidP="00E44C82">
      <w:pPr>
        <w:pStyle w:val="ListParagraph"/>
        <w:numPr>
          <w:ilvl w:val="0"/>
          <w:numId w:val="175"/>
        </w:numPr>
        <w:spacing w:line="257" w:lineRule="auto"/>
        <w:rPr>
          <w:rFonts w:eastAsiaTheme="minorEastAsia"/>
          <w:sz w:val="25"/>
          <w:szCs w:val="25"/>
        </w:rPr>
      </w:pPr>
      <w:r w:rsidRPr="56C392D2">
        <w:rPr>
          <w:rFonts w:ascii="Arial" w:eastAsia="Arial" w:hAnsi="Arial" w:cs="Arial"/>
          <w:sz w:val="25"/>
          <w:szCs w:val="25"/>
        </w:rPr>
        <w:t>Short-term housing supports, such as rental deposits to support moving costs, rent support for a short period of time, or utility set-up fees</w:t>
      </w:r>
    </w:p>
    <w:p w14:paraId="6C82C276" w14:textId="0ACDCCD6" w:rsidR="008F70AB" w:rsidRPr="008250A2" w:rsidRDefault="56C392D2" w:rsidP="00E44C82">
      <w:pPr>
        <w:pStyle w:val="ListParagraph"/>
        <w:numPr>
          <w:ilvl w:val="0"/>
          <w:numId w:val="175"/>
        </w:numPr>
        <w:spacing w:line="257" w:lineRule="auto"/>
        <w:rPr>
          <w:rFonts w:eastAsiaTheme="minorEastAsia"/>
          <w:sz w:val="25"/>
          <w:szCs w:val="25"/>
        </w:rPr>
      </w:pPr>
      <w:r w:rsidRPr="56C392D2">
        <w:rPr>
          <w:rFonts w:ascii="Arial" w:eastAsia="Arial" w:hAnsi="Arial" w:cs="Arial"/>
          <w:sz w:val="25"/>
          <w:szCs w:val="25"/>
        </w:rPr>
        <w:t>Temporary housing or shelter while recovering from hospitalization</w:t>
      </w:r>
    </w:p>
    <w:p w14:paraId="4B1394E8" w14:textId="259AF458" w:rsidR="008F70AB" w:rsidRPr="008250A2" w:rsidRDefault="56C392D2" w:rsidP="00E44C82">
      <w:pPr>
        <w:pStyle w:val="ListParagraph"/>
        <w:numPr>
          <w:ilvl w:val="0"/>
          <w:numId w:val="175"/>
        </w:numPr>
        <w:spacing w:line="257" w:lineRule="auto"/>
        <w:rPr>
          <w:rFonts w:eastAsiaTheme="minorEastAsia"/>
          <w:sz w:val="25"/>
          <w:szCs w:val="25"/>
        </w:rPr>
      </w:pPr>
      <w:r w:rsidRPr="56C392D2">
        <w:rPr>
          <w:rFonts w:ascii="Arial" w:eastAsia="Arial" w:hAnsi="Arial" w:cs="Arial"/>
          <w:sz w:val="25"/>
          <w:szCs w:val="25"/>
        </w:rPr>
        <w:t>Items that support healthy behaviors, such as athletic shoes or clothing</w:t>
      </w:r>
    </w:p>
    <w:p w14:paraId="2F0242D8" w14:textId="4E4DB8EC" w:rsidR="008F70AB" w:rsidRPr="008250A2" w:rsidRDefault="56C392D2" w:rsidP="00E44C82">
      <w:pPr>
        <w:pStyle w:val="ListParagraph"/>
        <w:numPr>
          <w:ilvl w:val="0"/>
          <w:numId w:val="175"/>
        </w:numPr>
        <w:spacing w:line="257" w:lineRule="auto"/>
        <w:rPr>
          <w:rFonts w:eastAsiaTheme="minorEastAsia"/>
          <w:sz w:val="25"/>
          <w:szCs w:val="25"/>
        </w:rPr>
      </w:pPr>
      <w:r w:rsidRPr="56C392D2">
        <w:rPr>
          <w:rFonts w:ascii="Arial" w:eastAsia="Arial" w:hAnsi="Arial" w:cs="Arial"/>
          <w:sz w:val="25"/>
          <w:szCs w:val="25"/>
        </w:rPr>
        <w:t>Mobile phones or devices for accessing telehealth or health apps</w:t>
      </w:r>
    </w:p>
    <w:p w14:paraId="18FA996B" w14:textId="43DDB87D" w:rsidR="008F70AB" w:rsidRPr="008250A2" w:rsidRDefault="56C392D2" w:rsidP="00E44C82">
      <w:pPr>
        <w:pStyle w:val="ListParagraph"/>
        <w:numPr>
          <w:ilvl w:val="0"/>
          <w:numId w:val="175"/>
        </w:numPr>
        <w:spacing w:line="257" w:lineRule="auto"/>
        <w:rPr>
          <w:rFonts w:eastAsiaTheme="minorEastAsia"/>
          <w:sz w:val="25"/>
          <w:szCs w:val="25"/>
        </w:rPr>
      </w:pPr>
      <w:r w:rsidRPr="56C392D2">
        <w:rPr>
          <w:rFonts w:ascii="Arial" w:eastAsia="Arial" w:hAnsi="Arial" w:cs="Arial"/>
          <w:sz w:val="25"/>
          <w:szCs w:val="25"/>
        </w:rPr>
        <w:t>Other items that keep you healthy, such as an air conditioner or air filter</w:t>
      </w:r>
    </w:p>
    <w:p w14:paraId="4C3D67CA" w14:textId="1EA718DE" w:rsidR="6505FC3E" w:rsidRDefault="6505FC3E" w:rsidP="6505FC3E">
      <w:pPr>
        <w:spacing w:line="257" w:lineRule="auto"/>
        <w:rPr>
          <w:rFonts w:ascii="Arial" w:eastAsia="Arial" w:hAnsi="Arial" w:cs="Arial"/>
          <w:b/>
          <w:bCs/>
          <w:sz w:val="26"/>
          <w:szCs w:val="26"/>
        </w:rPr>
      </w:pPr>
    </w:p>
    <w:p w14:paraId="6330ACCB" w14:textId="70A243F6" w:rsidR="008F70AB" w:rsidRPr="00385F30" w:rsidRDefault="56C392D2" w:rsidP="00385F30">
      <w:pPr>
        <w:pStyle w:val="Title"/>
        <w:rPr>
          <w:rFonts w:eastAsiaTheme="minorEastAsia"/>
          <w:color w:val="005595"/>
          <w:sz w:val="26"/>
        </w:rPr>
      </w:pPr>
      <w:r w:rsidRPr="00385F30">
        <w:rPr>
          <w:color w:val="005595"/>
        </w:rPr>
        <w:t>Community Benefit Initiatives</w:t>
      </w:r>
    </w:p>
    <w:p w14:paraId="09BD0E5C" w14:textId="644D50A4" w:rsidR="008F70AB" w:rsidRPr="008250A2" w:rsidRDefault="56C392D2" w:rsidP="008F70AB">
      <w:pPr>
        <w:spacing w:line="257" w:lineRule="auto"/>
      </w:pPr>
      <w:r w:rsidRPr="56C392D2">
        <w:rPr>
          <w:rFonts w:ascii="Arial" w:eastAsia="Arial" w:hAnsi="Arial" w:cs="Arial"/>
          <w:color w:val="000000" w:themeColor="text1"/>
          <w:sz w:val="25"/>
          <w:szCs w:val="25"/>
        </w:rPr>
        <w:t xml:space="preserve">Community benefit initiatives are services and supports for members and the larger community to improve community health and well-being. </w:t>
      </w:r>
    </w:p>
    <w:p w14:paraId="38315773" w14:textId="08EF0D5F" w:rsidR="008F70AB" w:rsidRPr="008250A2" w:rsidRDefault="0FEB981F" w:rsidP="6505FC3E">
      <w:pPr>
        <w:spacing w:line="257" w:lineRule="auto"/>
        <w:rPr>
          <w:rFonts w:ascii="Arial" w:eastAsia="Arial" w:hAnsi="Arial" w:cs="Arial"/>
          <w:color w:val="000000" w:themeColor="text1"/>
          <w:sz w:val="25"/>
          <w:szCs w:val="25"/>
          <w:highlight w:val="yellow"/>
        </w:rPr>
      </w:pPr>
      <w:r w:rsidRPr="6505FC3E">
        <w:rPr>
          <w:rFonts w:ascii="Arial" w:eastAsia="Arial" w:hAnsi="Arial" w:cs="Arial"/>
          <w:color w:val="000000" w:themeColor="text1"/>
          <w:sz w:val="25"/>
          <w:szCs w:val="25"/>
          <w:highlight w:val="yellow"/>
        </w:rPr>
        <w:t>[CCO to provide specific information on your regional community benefits initiatives and how the Community-Benefit Initiative spending promotes alignment with the current CHP.]</w:t>
      </w:r>
    </w:p>
    <w:p w14:paraId="238BD6ED" w14:textId="215B56F0" w:rsidR="008F70AB" w:rsidRPr="008250A2" w:rsidRDefault="56C392D2" w:rsidP="6505FC3E">
      <w:pPr>
        <w:spacing w:line="257" w:lineRule="auto"/>
        <w:rPr>
          <w:rFonts w:ascii="Arial" w:eastAsia="Arial" w:hAnsi="Arial" w:cs="Arial"/>
          <w:sz w:val="25"/>
          <w:szCs w:val="25"/>
        </w:rPr>
      </w:pPr>
      <w:r w:rsidRPr="56C392D2">
        <w:rPr>
          <w:rFonts w:ascii="Arial" w:eastAsia="Arial" w:hAnsi="Arial" w:cs="Arial"/>
          <w:sz w:val="25"/>
          <w:szCs w:val="25"/>
        </w:rPr>
        <w:t xml:space="preserve">Examples of </w:t>
      </w:r>
      <w:r w:rsidR="00D33850">
        <w:rPr>
          <w:rFonts w:ascii="Arial" w:eastAsia="Arial" w:hAnsi="Arial" w:cs="Arial"/>
          <w:sz w:val="25"/>
          <w:szCs w:val="25"/>
        </w:rPr>
        <w:t xml:space="preserve">other </w:t>
      </w:r>
      <w:r w:rsidRPr="56C392D2">
        <w:rPr>
          <w:rFonts w:ascii="Arial" w:eastAsia="Arial" w:hAnsi="Arial" w:cs="Arial"/>
          <w:sz w:val="25"/>
          <w:szCs w:val="25"/>
        </w:rPr>
        <w:t xml:space="preserve">community benefit initiatives are: </w:t>
      </w:r>
    </w:p>
    <w:p w14:paraId="5C0F836E" w14:textId="721B5A4B" w:rsidR="008F70AB" w:rsidRPr="008250A2" w:rsidRDefault="56C392D2" w:rsidP="00E44C82">
      <w:pPr>
        <w:pStyle w:val="ListParagraph"/>
        <w:numPr>
          <w:ilvl w:val="0"/>
          <w:numId w:val="175"/>
        </w:numPr>
        <w:spacing w:line="257" w:lineRule="auto"/>
        <w:rPr>
          <w:rFonts w:eastAsiaTheme="minorEastAsia"/>
          <w:sz w:val="25"/>
          <w:szCs w:val="25"/>
        </w:rPr>
      </w:pPr>
      <w:r w:rsidRPr="56C392D2">
        <w:rPr>
          <w:rFonts w:ascii="Arial" w:eastAsia="Arial" w:hAnsi="Arial" w:cs="Arial"/>
          <w:sz w:val="25"/>
          <w:szCs w:val="25"/>
        </w:rPr>
        <w:t>Classes for parent education and family support</w:t>
      </w:r>
    </w:p>
    <w:p w14:paraId="17A0786E" w14:textId="39778344" w:rsidR="008F70AB" w:rsidRPr="008250A2" w:rsidRDefault="56C392D2" w:rsidP="00E44C82">
      <w:pPr>
        <w:pStyle w:val="ListParagraph"/>
        <w:numPr>
          <w:ilvl w:val="0"/>
          <w:numId w:val="175"/>
        </w:numPr>
        <w:spacing w:line="257" w:lineRule="auto"/>
        <w:rPr>
          <w:rFonts w:eastAsiaTheme="minorEastAsia"/>
          <w:sz w:val="25"/>
          <w:szCs w:val="25"/>
        </w:rPr>
      </w:pPr>
      <w:r w:rsidRPr="56C392D2">
        <w:rPr>
          <w:rFonts w:ascii="Arial" w:eastAsia="Arial" w:hAnsi="Arial" w:cs="Arial"/>
          <w:sz w:val="25"/>
          <w:szCs w:val="25"/>
        </w:rPr>
        <w:t>Community-based programs that help families access fresh fruits and veggies through farmers markets</w:t>
      </w:r>
    </w:p>
    <w:p w14:paraId="4B5D551A" w14:textId="09C033B2" w:rsidR="008F70AB" w:rsidRPr="008250A2" w:rsidRDefault="56C392D2" w:rsidP="00E44C82">
      <w:pPr>
        <w:pStyle w:val="ListParagraph"/>
        <w:numPr>
          <w:ilvl w:val="0"/>
          <w:numId w:val="175"/>
        </w:numPr>
        <w:spacing w:line="257" w:lineRule="auto"/>
        <w:rPr>
          <w:rFonts w:eastAsiaTheme="minorEastAsia"/>
          <w:sz w:val="25"/>
          <w:szCs w:val="25"/>
        </w:rPr>
      </w:pPr>
      <w:r w:rsidRPr="56C392D2">
        <w:rPr>
          <w:rFonts w:ascii="Arial" w:eastAsia="Arial" w:hAnsi="Arial" w:cs="Arial"/>
          <w:sz w:val="25"/>
          <w:szCs w:val="25"/>
        </w:rPr>
        <w:t>Active transportation improvements, such as safe bicycle lanes and sidewalks</w:t>
      </w:r>
    </w:p>
    <w:p w14:paraId="7D372FA0" w14:textId="3859B187" w:rsidR="008F70AB" w:rsidRPr="008250A2" w:rsidRDefault="56C392D2" w:rsidP="00E44C82">
      <w:pPr>
        <w:pStyle w:val="ListParagraph"/>
        <w:numPr>
          <w:ilvl w:val="0"/>
          <w:numId w:val="175"/>
        </w:numPr>
        <w:spacing w:line="257" w:lineRule="auto"/>
        <w:rPr>
          <w:rFonts w:eastAsiaTheme="minorEastAsia"/>
          <w:sz w:val="25"/>
          <w:szCs w:val="25"/>
        </w:rPr>
      </w:pPr>
      <w:r w:rsidRPr="56C392D2">
        <w:rPr>
          <w:rFonts w:ascii="Arial" w:eastAsia="Arial" w:hAnsi="Arial" w:cs="Arial"/>
          <w:sz w:val="25"/>
          <w:szCs w:val="25"/>
        </w:rPr>
        <w:t>School-based programs that support a nurturing environment to improve students’ social-emotional health and academic learning</w:t>
      </w:r>
    </w:p>
    <w:p w14:paraId="42CF1F23" w14:textId="20834180" w:rsidR="008F70AB" w:rsidRPr="008250A2" w:rsidRDefault="56C392D2" w:rsidP="00E44C82">
      <w:pPr>
        <w:pStyle w:val="ListParagraph"/>
        <w:numPr>
          <w:ilvl w:val="0"/>
          <w:numId w:val="175"/>
        </w:numPr>
        <w:spacing w:line="257" w:lineRule="auto"/>
        <w:rPr>
          <w:rFonts w:eastAsiaTheme="minorEastAsia"/>
          <w:sz w:val="25"/>
          <w:szCs w:val="25"/>
        </w:rPr>
      </w:pPr>
      <w:r w:rsidRPr="56C392D2">
        <w:rPr>
          <w:rFonts w:ascii="Arial" w:eastAsia="Arial" w:hAnsi="Arial" w:cs="Arial"/>
          <w:sz w:val="25"/>
          <w:szCs w:val="25"/>
        </w:rPr>
        <w:t xml:space="preserve">Training for teachers and child-specific community-based organizations on trauma informed practices </w:t>
      </w:r>
      <w:r w:rsidR="008F70AB">
        <w:br/>
      </w:r>
    </w:p>
    <w:p w14:paraId="29B203F0" w14:textId="360B6B44" w:rsidR="008F70AB" w:rsidRPr="008250A2" w:rsidRDefault="6CD17409" w:rsidP="00E44C82">
      <w:pPr>
        <w:pStyle w:val="ModelTOC2"/>
        <w:rPr>
          <w:color w:val="000000" w:themeColor="text1"/>
          <w:sz w:val="25"/>
          <w:szCs w:val="25"/>
        </w:rPr>
      </w:pPr>
      <w:r w:rsidRPr="00385F30">
        <w:rPr>
          <w:color w:val="005595"/>
        </w:rPr>
        <w:t xml:space="preserve">How to </w:t>
      </w:r>
      <w:r w:rsidR="00D33850" w:rsidRPr="00385F30">
        <w:rPr>
          <w:color w:val="005595"/>
        </w:rPr>
        <w:t xml:space="preserve">get </w:t>
      </w:r>
      <w:r w:rsidRPr="00385F30">
        <w:rPr>
          <w:color w:val="005595"/>
        </w:rPr>
        <w:t>health</w:t>
      </w:r>
      <w:r w:rsidR="00D33850" w:rsidRPr="00385F30">
        <w:rPr>
          <w:color w:val="005595"/>
        </w:rPr>
        <w:t>-</w:t>
      </w:r>
      <w:r w:rsidRPr="00385F30">
        <w:rPr>
          <w:color w:val="005595"/>
        </w:rPr>
        <w:t>related services for you or family member</w:t>
      </w:r>
    </w:p>
    <w:p w14:paraId="0DFEF952" w14:textId="438B282C" w:rsidR="00213E32" w:rsidRDefault="56C392D2" w:rsidP="7EDB3829">
      <w:pPr>
        <w:spacing w:line="257" w:lineRule="auto"/>
        <w:rPr>
          <w:rFonts w:ascii="Arial" w:eastAsia="Arial" w:hAnsi="Arial" w:cs="Arial"/>
          <w:color w:val="000000" w:themeColor="text1"/>
          <w:sz w:val="25"/>
          <w:szCs w:val="25"/>
        </w:rPr>
      </w:pPr>
      <w:r w:rsidRPr="2F704A5B">
        <w:rPr>
          <w:rFonts w:ascii="Arial" w:eastAsia="Arial" w:hAnsi="Arial" w:cs="Arial"/>
          <w:color w:val="000000" w:themeColor="text1"/>
          <w:sz w:val="25"/>
          <w:szCs w:val="25"/>
        </w:rPr>
        <w:t>You can work with [</w:t>
      </w:r>
      <w:r w:rsidRPr="2F704A5B">
        <w:rPr>
          <w:rFonts w:ascii="Arial" w:eastAsia="Arial" w:hAnsi="Arial" w:cs="Arial"/>
          <w:color w:val="000000" w:themeColor="text1"/>
          <w:sz w:val="25"/>
          <w:szCs w:val="25"/>
          <w:highlight w:val="yellow"/>
        </w:rPr>
        <w:t>your provider to request HRS or you can call Customer Service</w:t>
      </w:r>
      <w:r w:rsidRPr="2F704A5B">
        <w:rPr>
          <w:rFonts w:ascii="Arial" w:eastAsia="Arial" w:hAnsi="Arial" w:cs="Arial"/>
          <w:color w:val="000000" w:themeColor="text1"/>
          <w:sz w:val="25"/>
          <w:szCs w:val="25"/>
        </w:rPr>
        <w:t xml:space="preserve"> </w:t>
      </w:r>
      <w:r w:rsidRPr="2F704A5B">
        <w:rPr>
          <w:rFonts w:ascii="Arial" w:eastAsia="Arial" w:hAnsi="Arial" w:cs="Arial"/>
          <w:color w:val="000000" w:themeColor="text1"/>
          <w:sz w:val="25"/>
          <w:szCs w:val="25"/>
          <w:highlight w:val="yellow"/>
        </w:rPr>
        <w:t>at 555-555-5555</w:t>
      </w:r>
      <w:r w:rsidRPr="2F704A5B">
        <w:rPr>
          <w:rFonts w:ascii="Arial" w:eastAsia="Arial" w:hAnsi="Arial" w:cs="Arial"/>
          <w:color w:val="000000" w:themeColor="text1"/>
          <w:sz w:val="25"/>
          <w:szCs w:val="25"/>
        </w:rPr>
        <w:t xml:space="preserve"> </w:t>
      </w:r>
      <w:r w:rsidRPr="2F704A5B">
        <w:rPr>
          <w:rFonts w:ascii="Arial" w:eastAsia="Arial" w:hAnsi="Arial" w:cs="Arial"/>
          <w:color w:val="000000" w:themeColor="text1"/>
          <w:sz w:val="25"/>
          <w:szCs w:val="25"/>
          <w:highlight w:val="yellow"/>
        </w:rPr>
        <w:t>and have a request form sent to you in the language or format that fits your needs.</w:t>
      </w:r>
      <w:r w:rsidRPr="2F704A5B">
        <w:rPr>
          <w:rFonts w:ascii="Arial" w:eastAsia="Arial" w:hAnsi="Arial" w:cs="Arial"/>
          <w:color w:val="000000" w:themeColor="text1"/>
          <w:sz w:val="25"/>
          <w:szCs w:val="25"/>
        </w:rPr>
        <w:t xml:space="preserve">] </w:t>
      </w:r>
      <w:r>
        <w:br/>
      </w:r>
      <w:r>
        <w:br/>
      </w:r>
      <w:r w:rsidRPr="2F704A5B">
        <w:rPr>
          <w:rFonts w:ascii="Arial" w:eastAsia="Arial" w:hAnsi="Arial" w:cs="Arial"/>
          <w:color w:val="000000" w:themeColor="text1"/>
          <w:sz w:val="25"/>
          <w:szCs w:val="25"/>
        </w:rPr>
        <w:t xml:space="preserve">Decisions to approve or deny flexible services requests are made on a case-by-case basis. </w:t>
      </w:r>
      <w:r w:rsidR="00213E32">
        <w:rPr>
          <w:rFonts w:ascii="Arial" w:eastAsia="Arial" w:hAnsi="Arial" w:cs="Arial"/>
          <w:color w:val="000000" w:themeColor="text1"/>
          <w:sz w:val="25"/>
          <w:szCs w:val="25"/>
        </w:rPr>
        <w:t>If your flexible service request is denied, you will get a letter. You</w:t>
      </w:r>
      <w:r w:rsidRPr="2F704A5B">
        <w:rPr>
          <w:rFonts w:ascii="Arial" w:eastAsia="Arial" w:hAnsi="Arial" w:cs="Arial"/>
          <w:color w:val="000000" w:themeColor="text1"/>
          <w:sz w:val="25"/>
          <w:szCs w:val="25"/>
        </w:rPr>
        <w:t xml:space="preserve"> </w:t>
      </w:r>
      <w:r w:rsidR="00213E32" w:rsidRPr="2F704A5B">
        <w:rPr>
          <w:rFonts w:ascii="Arial" w:eastAsia="Arial" w:hAnsi="Arial" w:cs="Arial"/>
          <w:color w:val="000000" w:themeColor="text1"/>
          <w:sz w:val="25"/>
          <w:szCs w:val="25"/>
        </w:rPr>
        <w:t>can</w:t>
      </w:r>
      <w:r w:rsidR="00213E32">
        <w:rPr>
          <w:rFonts w:ascii="Arial" w:eastAsia="Arial" w:hAnsi="Arial" w:cs="Arial"/>
          <w:color w:val="000000" w:themeColor="text1"/>
          <w:sz w:val="25"/>
          <w:szCs w:val="25"/>
        </w:rPr>
        <w:t>’</w:t>
      </w:r>
      <w:r w:rsidR="00213E32" w:rsidRPr="2F704A5B">
        <w:rPr>
          <w:rFonts w:ascii="Arial" w:eastAsia="Arial" w:hAnsi="Arial" w:cs="Arial"/>
          <w:color w:val="000000" w:themeColor="text1"/>
          <w:sz w:val="25"/>
          <w:szCs w:val="25"/>
        </w:rPr>
        <w:t xml:space="preserve">t </w:t>
      </w:r>
      <w:r w:rsidRPr="2F704A5B">
        <w:rPr>
          <w:rFonts w:ascii="Arial" w:eastAsia="Arial" w:hAnsi="Arial" w:cs="Arial"/>
          <w:color w:val="000000" w:themeColor="text1"/>
          <w:sz w:val="25"/>
          <w:szCs w:val="25"/>
        </w:rPr>
        <w:t>appeal a denied flexible service</w:t>
      </w:r>
      <w:r w:rsidR="00213E32">
        <w:rPr>
          <w:rFonts w:ascii="Arial" w:eastAsia="Arial" w:hAnsi="Arial" w:cs="Arial"/>
          <w:color w:val="000000" w:themeColor="text1"/>
          <w:sz w:val="25"/>
          <w:szCs w:val="25"/>
        </w:rPr>
        <w:t xml:space="preserve"> but</w:t>
      </w:r>
      <w:r w:rsidR="00213E32" w:rsidRPr="2F704A5B">
        <w:rPr>
          <w:rFonts w:ascii="Arial" w:eastAsia="Arial" w:hAnsi="Arial" w:cs="Arial"/>
          <w:color w:val="000000" w:themeColor="text1"/>
          <w:sz w:val="25"/>
          <w:szCs w:val="25"/>
        </w:rPr>
        <w:t xml:space="preserve"> </w:t>
      </w:r>
      <w:r w:rsidRPr="2F704A5B">
        <w:rPr>
          <w:rFonts w:ascii="Arial" w:eastAsia="Arial" w:hAnsi="Arial" w:cs="Arial"/>
          <w:color w:val="000000" w:themeColor="text1"/>
          <w:sz w:val="25"/>
          <w:szCs w:val="25"/>
        </w:rPr>
        <w:t xml:space="preserve">you </w:t>
      </w:r>
      <w:r w:rsidR="00213E32">
        <w:rPr>
          <w:rFonts w:ascii="Arial" w:eastAsia="Arial" w:hAnsi="Arial" w:cs="Arial"/>
          <w:color w:val="000000" w:themeColor="text1"/>
          <w:sz w:val="25"/>
          <w:szCs w:val="25"/>
        </w:rPr>
        <w:t>have the right to make</w:t>
      </w:r>
      <w:r w:rsidR="00213E32" w:rsidRPr="2F704A5B">
        <w:rPr>
          <w:rFonts w:ascii="Arial" w:eastAsia="Arial" w:hAnsi="Arial" w:cs="Arial"/>
          <w:color w:val="000000" w:themeColor="text1"/>
          <w:sz w:val="25"/>
          <w:szCs w:val="25"/>
        </w:rPr>
        <w:t xml:space="preserve"> </w:t>
      </w:r>
      <w:r w:rsidRPr="2F704A5B">
        <w:rPr>
          <w:rFonts w:ascii="Arial" w:eastAsia="Arial" w:hAnsi="Arial" w:cs="Arial"/>
          <w:color w:val="000000" w:themeColor="text1"/>
          <w:sz w:val="25"/>
          <w:szCs w:val="25"/>
        </w:rPr>
        <w:t>a complaint</w:t>
      </w:r>
      <w:r w:rsidR="00213E32">
        <w:rPr>
          <w:rFonts w:ascii="Arial" w:eastAsia="Arial" w:hAnsi="Arial" w:cs="Arial"/>
          <w:color w:val="000000" w:themeColor="text1"/>
          <w:sz w:val="25"/>
          <w:szCs w:val="25"/>
        </w:rPr>
        <w:t xml:space="preserve">. Learn more about appeals and complaints on </w:t>
      </w:r>
      <w:r w:rsidRPr="2F704A5B">
        <w:rPr>
          <w:rFonts w:ascii="Arial" w:eastAsia="Arial" w:hAnsi="Arial" w:cs="Arial"/>
          <w:color w:val="000000" w:themeColor="text1"/>
          <w:sz w:val="25"/>
          <w:szCs w:val="25"/>
        </w:rPr>
        <w:t xml:space="preserve"> </w:t>
      </w:r>
      <w:r w:rsidRPr="2F704A5B">
        <w:rPr>
          <w:rFonts w:ascii="Arial" w:eastAsia="Arial" w:hAnsi="Arial" w:cs="Arial"/>
          <w:color w:val="000000" w:themeColor="text1"/>
          <w:sz w:val="25"/>
          <w:szCs w:val="25"/>
          <w:highlight w:val="yellow"/>
        </w:rPr>
        <w:t>page [XX].</w:t>
      </w:r>
      <w:r w:rsidRPr="2F704A5B">
        <w:rPr>
          <w:rFonts w:ascii="Arial" w:eastAsia="Arial" w:hAnsi="Arial" w:cs="Arial"/>
          <w:color w:val="000000" w:themeColor="text1"/>
          <w:sz w:val="25"/>
          <w:szCs w:val="25"/>
        </w:rPr>
        <w:t xml:space="preserve">   </w:t>
      </w:r>
    </w:p>
    <w:p w14:paraId="15651363" w14:textId="7FD02B7B" w:rsidR="009876FA" w:rsidRPr="00E97CF1" w:rsidRDefault="009876FA" w:rsidP="009876FA">
      <w:pPr>
        <w:spacing w:line="257" w:lineRule="auto"/>
        <w:rPr>
          <w:rFonts w:ascii="Arial" w:eastAsia="Arial" w:hAnsi="Arial" w:cs="Arial"/>
          <w:color w:val="000000" w:themeColor="text1"/>
          <w:sz w:val="25"/>
          <w:szCs w:val="25"/>
          <w:highlight w:val="green"/>
        </w:rPr>
      </w:pPr>
      <w:r w:rsidRPr="00E97CF1">
        <w:rPr>
          <w:rFonts w:ascii="Arial" w:eastAsia="Arial" w:hAnsi="Arial" w:cs="Arial"/>
          <w:color w:val="000000" w:themeColor="text1"/>
          <w:sz w:val="25"/>
          <w:szCs w:val="25"/>
          <w:highlight w:val="green"/>
        </w:rPr>
        <w:t xml:space="preserve">If you have OHP and have trouble getting care, please reach out to the OHA Ombuds Program. The Ombuds are advocates for OHP members and they will do their best to help you. Please email </w:t>
      </w:r>
      <w:commentRangeStart w:id="392"/>
      <w:r w:rsidR="00DA6530">
        <w:rPr>
          <w:rFonts w:ascii="Arial" w:eastAsia="Arial" w:hAnsi="Arial" w:cs="Arial"/>
          <w:sz w:val="25"/>
          <w:szCs w:val="25"/>
          <w:highlight w:val="green"/>
        </w:rPr>
        <w:fldChar w:fldCharType="begin"/>
      </w:r>
      <w:r w:rsidR="00DA6530">
        <w:rPr>
          <w:rFonts w:ascii="Arial" w:eastAsia="Arial" w:hAnsi="Arial" w:cs="Arial"/>
          <w:sz w:val="25"/>
          <w:szCs w:val="25"/>
          <w:highlight w:val="green"/>
        </w:rPr>
        <w:instrText xml:space="preserve"> HYPERLINK "mailto:</w:instrText>
      </w:r>
      <w:r w:rsidR="00DA6530" w:rsidRPr="00160DB5">
        <w:rPr>
          <w:rFonts w:ascii="Arial" w:eastAsia="Arial" w:hAnsi="Arial" w:cs="Arial"/>
          <w:sz w:val="25"/>
          <w:szCs w:val="25"/>
          <w:highlight w:val="green"/>
        </w:rPr>
        <w:instrText>OHA.OmbudsOffice@odhsoha.oregon.gov</w:instrText>
      </w:r>
      <w:r w:rsidR="00DA6530">
        <w:rPr>
          <w:rFonts w:ascii="Arial" w:eastAsia="Arial" w:hAnsi="Arial" w:cs="Arial"/>
          <w:sz w:val="25"/>
          <w:szCs w:val="25"/>
          <w:highlight w:val="green"/>
        </w:rPr>
        <w:instrText xml:space="preserve">" </w:instrText>
      </w:r>
      <w:r w:rsidR="00DA6530">
        <w:rPr>
          <w:rFonts w:ascii="Arial" w:eastAsia="Arial" w:hAnsi="Arial" w:cs="Arial"/>
          <w:sz w:val="25"/>
          <w:szCs w:val="25"/>
          <w:highlight w:val="green"/>
        </w:rPr>
        <w:fldChar w:fldCharType="separate"/>
      </w:r>
      <w:r w:rsidR="00DA6530" w:rsidRPr="00DA6530">
        <w:rPr>
          <w:rStyle w:val="Hyperlink"/>
          <w:rFonts w:ascii="Arial" w:eastAsia="Arial" w:hAnsi="Arial" w:cs="Arial"/>
          <w:sz w:val="25"/>
          <w:szCs w:val="25"/>
          <w:highlight w:val="green"/>
        </w:rPr>
        <w:t>OHA.OmbudsOffice@</w:t>
      </w:r>
      <w:ins w:id="393" w:author="Reagan Tiffany T" w:date="2022-09-06T10:33:00Z">
        <w:r w:rsidR="00DA6530" w:rsidRPr="00DA6530">
          <w:rPr>
            <w:rStyle w:val="Hyperlink"/>
            <w:rFonts w:ascii="Arial" w:eastAsia="Arial" w:hAnsi="Arial" w:cs="Arial"/>
            <w:sz w:val="25"/>
            <w:szCs w:val="25"/>
            <w:highlight w:val="green"/>
          </w:rPr>
          <w:t>o</w:t>
        </w:r>
      </w:ins>
      <w:r w:rsidR="00DA6530" w:rsidRPr="001E1452">
        <w:rPr>
          <w:rStyle w:val="Hyperlink"/>
          <w:rFonts w:ascii="Arial" w:eastAsia="Arial" w:hAnsi="Arial" w:cs="Arial"/>
          <w:sz w:val="25"/>
          <w:szCs w:val="25"/>
          <w:highlight w:val="green"/>
        </w:rPr>
        <w:t>dhsoha.</w:t>
      </w:r>
      <w:del w:id="394" w:author="Reagan Tiffany T" w:date="2022-09-06T10:33:00Z">
        <w:r w:rsidR="00DA6530" w:rsidRPr="0059218F" w:rsidDel="00DA6530">
          <w:rPr>
            <w:rStyle w:val="Hyperlink"/>
            <w:rFonts w:ascii="Arial" w:eastAsia="Arial" w:hAnsi="Arial" w:cs="Arial"/>
            <w:sz w:val="25"/>
            <w:szCs w:val="25"/>
            <w:highlight w:val="green"/>
          </w:rPr>
          <w:delText>state.or.us</w:delText>
        </w:r>
      </w:del>
      <w:ins w:id="395" w:author="Reagan Tiffany T" w:date="2022-09-06T10:33:00Z">
        <w:r w:rsidR="00DA6530" w:rsidRPr="0059218F">
          <w:rPr>
            <w:rStyle w:val="Hyperlink"/>
            <w:rFonts w:ascii="Arial" w:eastAsia="Arial" w:hAnsi="Arial" w:cs="Arial"/>
            <w:sz w:val="25"/>
            <w:szCs w:val="25"/>
            <w:highlight w:val="green"/>
          </w:rPr>
          <w:t>oregon.gov</w:t>
        </w:r>
      </w:ins>
      <w:ins w:id="396" w:author="Reagan Tiffany T" w:date="2022-09-06T10:34:00Z">
        <w:r w:rsidR="00DA6530">
          <w:rPr>
            <w:rFonts w:ascii="Arial" w:eastAsia="Arial" w:hAnsi="Arial" w:cs="Arial"/>
            <w:sz w:val="25"/>
            <w:szCs w:val="25"/>
            <w:highlight w:val="green"/>
          </w:rPr>
          <w:fldChar w:fldCharType="end"/>
        </w:r>
      </w:ins>
      <w:r w:rsidRPr="00E97CF1">
        <w:rPr>
          <w:rFonts w:ascii="Arial" w:eastAsia="Arial" w:hAnsi="Arial" w:cs="Arial"/>
          <w:color w:val="000000" w:themeColor="text1"/>
          <w:sz w:val="25"/>
          <w:szCs w:val="25"/>
          <w:highlight w:val="green"/>
        </w:rPr>
        <w:t xml:space="preserve"> </w:t>
      </w:r>
      <w:commentRangeEnd w:id="392"/>
      <w:r w:rsidR="00160DB5">
        <w:rPr>
          <w:rStyle w:val="CommentReference"/>
        </w:rPr>
        <w:commentReference w:id="392"/>
      </w:r>
      <w:r w:rsidRPr="00E97CF1">
        <w:rPr>
          <w:rFonts w:ascii="Arial" w:eastAsia="Arial" w:hAnsi="Arial" w:cs="Arial"/>
          <w:color w:val="000000" w:themeColor="text1"/>
          <w:sz w:val="25"/>
          <w:szCs w:val="25"/>
          <w:highlight w:val="green"/>
        </w:rPr>
        <w:t>or leave a message at 877-642-0450.</w:t>
      </w:r>
    </w:p>
    <w:p w14:paraId="32B88044" w14:textId="378473E9" w:rsidR="004432B8" w:rsidRPr="00016883" w:rsidRDefault="009876FA" w:rsidP="004432B8">
      <w:pPr>
        <w:rPr>
          <w:rFonts w:ascii="Arial" w:hAnsi="Arial" w:cs="Arial"/>
          <w:sz w:val="25"/>
          <w:szCs w:val="25"/>
          <w:highlight w:val="green"/>
        </w:rPr>
      </w:pPr>
      <w:r w:rsidRPr="00E97CF1">
        <w:rPr>
          <w:rFonts w:ascii="Arial" w:eastAsia="Arial" w:hAnsi="Arial" w:cs="Arial"/>
          <w:sz w:val="25"/>
          <w:szCs w:val="25"/>
          <w:highlight w:val="green"/>
        </w:rPr>
        <w:t xml:space="preserve">Another resource for supports and services in your community is 211 Info. Call 2-1-1 or go to the </w:t>
      </w:r>
      <w:hyperlink r:id="rId43" w:history="1">
        <w:r w:rsidRPr="00E97CF1">
          <w:rPr>
            <w:rStyle w:val="Hyperlink"/>
            <w:rFonts w:ascii="Arial" w:eastAsia="Arial" w:hAnsi="Arial" w:cs="Arial"/>
            <w:sz w:val="25"/>
            <w:szCs w:val="25"/>
            <w:highlight w:val="green"/>
          </w:rPr>
          <w:t>211 Info</w:t>
        </w:r>
      </w:hyperlink>
      <w:r w:rsidRPr="00E97CF1">
        <w:rPr>
          <w:rFonts w:ascii="Arial" w:eastAsia="Arial" w:hAnsi="Arial" w:cs="Arial"/>
          <w:sz w:val="25"/>
          <w:szCs w:val="25"/>
          <w:highlight w:val="green"/>
        </w:rPr>
        <w:t xml:space="preserve"> website for help.</w:t>
      </w:r>
      <w:r w:rsidDel="00F07B9F">
        <w:br/>
      </w:r>
      <w:r w:rsidR="00990E0C">
        <w:br/>
      </w:r>
      <w:r w:rsidR="004432B8">
        <w:rPr>
          <w:rFonts w:ascii="Arial" w:hAnsi="Arial" w:cs="Arial"/>
          <w:b/>
          <w:bCs/>
          <w:sz w:val="25"/>
          <w:szCs w:val="25"/>
          <w:highlight w:val="green"/>
        </w:rPr>
        <w:br/>
      </w:r>
      <w:commentRangeStart w:id="397"/>
      <w:r w:rsidR="004432B8" w:rsidRPr="00016883">
        <w:rPr>
          <w:rFonts w:ascii="Arial" w:hAnsi="Arial" w:cs="Arial"/>
          <w:b/>
          <w:bCs/>
          <w:sz w:val="25"/>
          <w:szCs w:val="25"/>
          <w:highlight w:val="green"/>
        </w:rPr>
        <w:t>&lt;Here are examples of community services you may want to include</w:t>
      </w:r>
      <w:r w:rsidR="004432B8" w:rsidRPr="00016883">
        <w:rPr>
          <w:rFonts w:ascii="Arial" w:hAnsi="Arial" w:cs="Arial"/>
          <w:sz w:val="25"/>
          <w:szCs w:val="25"/>
          <w:highlight w:val="green"/>
        </w:rPr>
        <w:t>:</w:t>
      </w:r>
      <w:r w:rsidR="004432B8">
        <w:rPr>
          <w:rFonts w:ascii="Arial" w:hAnsi="Arial" w:cs="Arial"/>
          <w:sz w:val="25"/>
          <w:szCs w:val="25"/>
        </w:rPr>
        <w:t xml:space="preserve">&gt; </w:t>
      </w:r>
      <w:r w:rsidR="004432B8">
        <w:rPr>
          <w:rFonts w:ascii="Arial" w:hAnsi="Arial" w:cs="Arial"/>
          <w:sz w:val="25"/>
          <w:szCs w:val="25"/>
        </w:rPr>
        <w:br/>
      </w:r>
      <w:commentRangeEnd w:id="397"/>
      <w:r w:rsidR="004432B8">
        <w:rPr>
          <w:rStyle w:val="CommentReference"/>
        </w:rPr>
        <w:commentReference w:id="397"/>
      </w:r>
      <w:r w:rsidR="004432B8" w:rsidRPr="00016883">
        <w:rPr>
          <w:rFonts w:ascii="Arial" w:hAnsi="Arial" w:cs="Arial"/>
          <w:b/>
          <w:bCs/>
          <w:sz w:val="26"/>
          <w:szCs w:val="26"/>
          <w:highlight w:val="green"/>
        </w:rPr>
        <w:t>&lt;Oral Health Community Care</w:t>
      </w:r>
      <w:r w:rsidR="004432B8" w:rsidRPr="00016883">
        <w:rPr>
          <w:rFonts w:ascii="Arial" w:hAnsi="Arial" w:cs="Arial"/>
          <w:sz w:val="25"/>
          <w:szCs w:val="25"/>
          <w:highlight w:val="green"/>
        </w:rPr>
        <w:br/>
        <w:t xml:space="preserve">We proudly support members getting oral health services in community settings. </w:t>
      </w:r>
      <w:r w:rsidR="004432B8">
        <w:rPr>
          <w:rFonts w:ascii="Arial" w:hAnsi="Arial" w:cs="Arial"/>
          <w:sz w:val="25"/>
          <w:szCs w:val="25"/>
          <w:highlight w:val="green"/>
        </w:rPr>
        <w:t>[Dental Plan/CCO  Name]</w:t>
      </w:r>
      <w:r w:rsidR="004432B8" w:rsidRPr="00016883">
        <w:rPr>
          <w:rFonts w:ascii="Arial" w:hAnsi="Arial" w:cs="Arial"/>
          <w:sz w:val="25"/>
          <w:szCs w:val="25"/>
          <w:highlight w:val="green"/>
        </w:rPr>
        <w:t xml:space="preserve"> sends dental hygienists with a special permit into schools, Women Infants Children (WIC), Head Start, Medical offices, long-term care facilities and other community locations to </w:t>
      </w:r>
      <w:commentRangeStart w:id="398"/>
      <w:r w:rsidR="004432B8" w:rsidRPr="00016883">
        <w:rPr>
          <w:rFonts w:ascii="Arial" w:hAnsi="Arial" w:cs="Arial"/>
          <w:sz w:val="25"/>
          <w:szCs w:val="25"/>
          <w:highlight w:val="green"/>
        </w:rPr>
        <w:t>complete</w:t>
      </w:r>
      <w:commentRangeEnd w:id="398"/>
      <w:r w:rsidR="004432B8">
        <w:rPr>
          <w:rStyle w:val="CommentReference"/>
        </w:rPr>
        <w:commentReference w:id="398"/>
      </w:r>
      <w:r w:rsidR="004432B8" w:rsidRPr="00016883">
        <w:rPr>
          <w:rFonts w:ascii="Arial" w:hAnsi="Arial" w:cs="Arial"/>
          <w:sz w:val="25"/>
          <w:szCs w:val="25"/>
          <w:highlight w:val="green"/>
        </w:rPr>
        <w:t xml:space="preserve"> assessments. They also do some preventive services while they are there, like fluoride or silver fluoride and help people understand how to take care of their teeth.</w:t>
      </w:r>
    </w:p>
    <w:p w14:paraId="6B1D8093" w14:textId="77777777" w:rsidR="004432B8" w:rsidRPr="001119EB" w:rsidRDefault="004432B8" w:rsidP="004432B8">
      <w:pPr>
        <w:rPr>
          <w:rFonts w:ascii="Arial" w:hAnsi="Arial" w:cs="Arial"/>
          <w:sz w:val="25"/>
          <w:szCs w:val="25"/>
        </w:rPr>
      </w:pPr>
      <w:r w:rsidRPr="00016883">
        <w:rPr>
          <w:rFonts w:ascii="Arial" w:hAnsi="Arial" w:cs="Arial"/>
          <w:sz w:val="25"/>
          <w:szCs w:val="25"/>
          <w:highlight w:val="green"/>
        </w:rPr>
        <w:t>In places where we don’t have a hygienist to do this, we work with other organizations. Services you have in the community should be free to you if they are covered on your plan. If you aren’t sure, you can ask the person who is doing the services or you can call Member Services. &gt;</w:t>
      </w:r>
      <w:r>
        <w:rPr>
          <w:rFonts w:ascii="Arial" w:hAnsi="Arial" w:cs="Arial"/>
          <w:sz w:val="25"/>
          <w:szCs w:val="25"/>
        </w:rPr>
        <w:br/>
      </w:r>
    </w:p>
    <w:p w14:paraId="65DA795E" w14:textId="77777777" w:rsidR="004432B8" w:rsidRPr="00016883" w:rsidRDefault="004432B8" w:rsidP="004432B8">
      <w:pPr>
        <w:rPr>
          <w:rFonts w:ascii="Arial" w:hAnsi="Arial" w:cs="Arial"/>
          <w:sz w:val="25"/>
          <w:szCs w:val="25"/>
          <w:highlight w:val="green"/>
        </w:rPr>
      </w:pPr>
      <w:commentRangeStart w:id="399"/>
      <w:r w:rsidRPr="00016883">
        <w:rPr>
          <w:rFonts w:ascii="Arial" w:hAnsi="Arial" w:cs="Arial"/>
          <w:b/>
          <w:bCs/>
          <w:sz w:val="26"/>
          <w:szCs w:val="26"/>
          <w:highlight w:val="green"/>
        </w:rPr>
        <w:t>&lt;Open Access Points</w:t>
      </w:r>
      <w:r w:rsidRPr="00016883">
        <w:rPr>
          <w:rFonts w:ascii="Arial" w:hAnsi="Arial" w:cs="Arial"/>
          <w:sz w:val="25"/>
          <w:szCs w:val="25"/>
          <w:highlight w:val="green"/>
        </w:rPr>
        <w:br/>
        <w:t xml:space="preserve">In most regions in Oregon, we have special agreements with Federally Qualified Health Centers (FQHC), Rural Community Health Centers (RCHC), Indian Health Care Providers (IHCP) and Indian Health Service clinics (IHS). These special agreements allow our members to be seen in these types of facilities without being assigned to that facility and without a referral. </w:t>
      </w:r>
    </w:p>
    <w:p w14:paraId="096EEFA2" w14:textId="77777777" w:rsidR="004432B8" w:rsidRPr="00EF1D0D" w:rsidRDefault="004432B8" w:rsidP="004432B8">
      <w:pPr>
        <w:rPr>
          <w:rFonts w:ascii="Arial" w:hAnsi="Arial" w:cs="Arial"/>
          <w:sz w:val="25"/>
          <w:szCs w:val="25"/>
        </w:rPr>
      </w:pPr>
      <w:r w:rsidRPr="00016883">
        <w:rPr>
          <w:rFonts w:ascii="Arial" w:hAnsi="Arial" w:cs="Arial"/>
          <w:sz w:val="25"/>
          <w:szCs w:val="25"/>
          <w:highlight w:val="green"/>
        </w:rPr>
        <w:t xml:space="preserve">If you would like to have your oral health care done at one of these types of facilities, you can call the facility and ask if they work with </w:t>
      </w:r>
      <w:r>
        <w:rPr>
          <w:rFonts w:ascii="Arial" w:hAnsi="Arial" w:cs="Arial"/>
          <w:sz w:val="25"/>
          <w:szCs w:val="25"/>
          <w:highlight w:val="green"/>
        </w:rPr>
        <w:t>[Dental Plan or CCO name]</w:t>
      </w:r>
      <w:r w:rsidRPr="00016883">
        <w:rPr>
          <w:rFonts w:ascii="Arial" w:hAnsi="Arial" w:cs="Arial"/>
          <w:sz w:val="25"/>
          <w:szCs w:val="25"/>
          <w:highlight w:val="green"/>
        </w:rPr>
        <w:t xml:space="preserve"> as an “Open Access Point”. You can also call Member Services and ask for a current list of Open Access Points in your region.&gt;</w:t>
      </w:r>
      <w:commentRangeEnd w:id="399"/>
      <w:r>
        <w:rPr>
          <w:rStyle w:val="CommentReference"/>
        </w:rPr>
        <w:commentReference w:id="399"/>
      </w:r>
    </w:p>
    <w:p w14:paraId="6203B894" w14:textId="1A881929" w:rsidR="003E5C0B" w:rsidRDefault="003E5C0B" w:rsidP="00E44C82">
      <w:pPr>
        <w:pStyle w:val="ModelTOC1"/>
        <w:rPr>
          <w:rFonts w:eastAsia="Arial"/>
          <w:i/>
          <w:sz w:val="28"/>
          <w:szCs w:val="28"/>
          <w:u w:val="single"/>
        </w:rPr>
      </w:pPr>
    </w:p>
    <w:p w14:paraId="734730AD" w14:textId="40927044" w:rsidR="003E5C0B" w:rsidRPr="00A242D8" w:rsidRDefault="00DA3402" w:rsidP="003E5C0B">
      <w:pPr>
        <w:rPr>
          <w:rFonts w:ascii="Arial" w:hAnsi="Arial" w:cs="Arial"/>
        </w:rPr>
      </w:pPr>
      <w:bookmarkStart w:id="401" w:name="_Toc113360721"/>
      <w:commentRangeStart w:id="402"/>
      <w:r w:rsidRPr="00385F30">
        <w:rPr>
          <w:rStyle w:val="Heading1Char"/>
        </w:rPr>
        <w:t>Free rides to care</w:t>
      </w:r>
      <w:bookmarkEnd w:id="401"/>
      <w:commentRangeEnd w:id="402"/>
      <w:r w:rsidR="00C25421">
        <w:rPr>
          <w:rStyle w:val="CommentReference"/>
        </w:rPr>
        <w:commentReference w:id="402"/>
      </w:r>
      <w:r w:rsidR="00A242D8">
        <w:br/>
      </w:r>
      <w:r w:rsidR="003E5C0B" w:rsidRPr="00E44C82">
        <w:rPr>
          <w:rStyle w:val="ModelTOC2Char"/>
        </w:rPr>
        <w:t xml:space="preserve">Free rides </w:t>
      </w:r>
      <w:r>
        <w:rPr>
          <w:rStyle w:val="ModelTOC2Char"/>
        </w:rPr>
        <w:t>to</w:t>
      </w:r>
      <w:r w:rsidRPr="00E44C82">
        <w:rPr>
          <w:rStyle w:val="ModelTOC2Char"/>
        </w:rPr>
        <w:t xml:space="preserve"> </w:t>
      </w:r>
      <w:r w:rsidR="003E5C0B" w:rsidRPr="00E44C82">
        <w:rPr>
          <w:rStyle w:val="ModelTOC2Char"/>
        </w:rPr>
        <w:t xml:space="preserve">appointments for all </w:t>
      </w:r>
      <w:r w:rsidR="003E5C0B" w:rsidRPr="00E44C82">
        <w:rPr>
          <w:rStyle w:val="ModelTOC2Char"/>
          <w:highlight w:val="yellow"/>
        </w:rPr>
        <w:t xml:space="preserve">[CCO Name] </w:t>
      </w:r>
      <w:r w:rsidR="003E5C0B" w:rsidRPr="00E44C82">
        <w:rPr>
          <w:rStyle w:val="ModelTOC2Char"/>
        </w:rPr>
        <w:t>members.</w:t>
      </w:r>
      <w:r w:rsidR="00A242D8">
        <w:br/>
      </w:r>
      <w:r w:rsidR="003E5C0B" w:rsidRPr="00A242D8">
        <w:rPr>
          <w:rFonts w:ascii="Arial" w:eastAsia="Arial" w:hAnsi="Arial" w:cs="Arial"/>
          <w:sz w:val="25"/>
          <w:szCs w:val="25"/>
        </w:rPr>
        <w:t xml:space="preserve">If </w:t>
      </w:r>
      <w:r w:rsidR="00620037">
        <w:rPr>
          <w:rFonts w:ascii="Arial" w:eastAsia="Arial" w:hAnsi="Arial" w:cs="Arial"/>
          <w:sz w:val="25"/>
          <w:szCs w:val="25"/>
        </w:rPr>
        <w:t>you need help getting to an</w:t>
      </w:r>
      <w:r w:rsidR="003E5C0B" w:rsidRPr="00A242D8">
        <w:rPr>
          <w:rFonts w:ascii="Arial" w:eastAsia="Arial" w:hAnsi="Arial" w:cs="Arial"/>
          <w:sz w:val="25"/>
          <w:szCs w:val="25"/>
        </w:rPr>
        <w:t xml:space="preserve"> appointment, call </w:t>
      </w:r>
      <w:r w:rsidR="003E5C0B" w:rsidRPr="00A242D8">
        <w:rPr>
          <w:rFonts w:ascii="Arial" w:eastAsia="Arial" w:hAnsi="Arial" w:cs="Arial"/>
          <w:sz w:val="25"/>
          <w:szCs w:val="25"/>
          <w:highlight w:val="yellow"/>
        </w:rPr>
        <w:t xml:space="preserve">[NEMT NAME] </w:t>
      </w:r>
      <w:r w:rsidR="003E5C0B" w:rsidRPr="00A242D8">
        <w:rPr>
          <w:rFonts w:ascii="Arial" w:eastAsia="Arial" w:hAnsi="Arial" w:cs="Arial"/>
          <w:sz w:val="25"/>
          <w:szCs w:val="25"/>
        </w:rPr>
        <w:t xml:space="preserve">for a free ride. </w:t>
      </w:r>
      <w:r w:rsidR="00FF7710">
        <w:rPr>
          <w:rFonts w:ascii="Arial" w:eastAsia="Arial" w:hAnsi="Arial" w:cs="Arial"/>
          <w:sz w:val="25"/>
          <w:szCs w:val="25"/>
        </w:rPr>
        <w:t>You can get a free ride to</w:t>
      </w:r>
      <w:r w:rsidR="003E5C0B" w:rsidRPr="00A242D8">
        <w:rPr>
          <w:rFonts w:ascii="Arial" w:eastAsia="Arial" w:hAnsi="Arial" w:cs="Arial"/>
          <w:sz w:val="25"/>
          <w:szCs w:val="25"/>
        </w:rPr>
        <w:t xml:space="preserve"> any </w:t>
      </w:r>
      <w:r w:rsidR="001D0D9E">
        <w:rPr>
          <w:rFonts w:ascii="Arial" w:eastAsia="Arial" w:hAnsi="Arial" w:cs="Arial"/>
          <w:sz w:val="25"/>
          <w:szCs w:val="25"/>
        </w:rPr>
        <w:t>physical</w:t>
      </w:r>
      <w:r w:rsidR="003E5C0B" w:rsidRPr="00A242D8">
        <w:rPr>
          <w:rFonts w:ascii="Arial" w:eastAsia="Arial" w:hAnsi="Arial" w:cs="Arial"/>
          <w:sz w:val="25"/>
          <w:szCs w:val="25"/>
        </w:rPr>
        <w:t xml:space="preserve">, dental, pharmacy, or behavioral health visit that is covered by </w:t>
      </w:r>
      <w:r w:rsidR="003E5C0B" w:rsidRPr="00A242D8">
        <w:rPr>
          <w:rFonts w:ascii="Arial" w:eastAsia="Arial" w:hAnsi="Arial" w:cs="Arial"/>
          <w:sz w:val="25"/>
          <w:szCs w:val="25"/>
          <w:highlight w:val="yellow"/>
        </w:rPr>
        <w:t>[CCO Name]</w:t>
      </w:r>
      <w:r w:rsidR="003E5C0B" w:rsidRPr="00A242D8">
        <w:rPr>
          <w:rFonts w:ascii="Arial" w:eastAsia="Arial" w:hAnsi="Arial" w:cs="Arial"/>
          <w:sz w:val="25"/>
          <w:szCs w:val="25"/>
        </w:rPr>
        <w:t xml:space="preserve">. </w:t>
      </w:r>
    </w:p>
    <w:p w14:paraId="0D234CDE" w14:textId="70729756" w:rsidR="003E5C0B" w:rsidRPr="00A242D8" w:rsidRDefault="003E5C0B" w:rsidP="003E5C0B">
      <w:pPr>
        <w:rPr>
          <w:rFonts w:ascii="Arial" w:hAnsi="Arial" w:cs="Arial"/>
          <w:sz w:val="25"/>
          <w:szCs w:val="25"/>
        </w:rPr>
      </w:pPr>
      <w:r w:rsidRPr="00A242D8">
        <w:rPr>
          <w:rFonts w:ascii="Arial" w:eastAsia="Arial" w:hAnsi="Arial" w:cs="Arial"/>
          <w:sz w:val="25"/>
          <w:szCs w:val="25"/>
        </w:rPr>
        <w:t xml:space="preserve">You or your representative can </w:t>
      </w:r>
      <w:r w:rsidR="00620037">
        <w:rPr>
          <w:rFonts w:ascii="Arial" w:eastAsia="Arial" w:hAnsi="Arial" w:cs="Arial"/>
          <w:sz w:val="25"/>
          <w:szCs w:val="25"/>
        </w:rPr>
        <w:t>ask for</w:t>
      </w:r>
      <w:r w:rsidR="00620037" w:rsidRPr="00A242D8">
        <w:rPr>
          <w:rFonts w:ascii="Arial" w:eastAsia="Arial" w:hAnsi="Arial" w:cs="Arial"/>
          <w:sz w:val="25"/>
          <w:szCs w:val="25"/>
        </w:rPr>
        <w:t xml:space="preserve"> </w:t>
      </w:r>
      <w:r w:rsidRPr="00A242D8">
        <w:rPr>
          <w:rFonts w:ascii="Arial" w:eastAsia="Arial" w:hAnsi="Arial" w:cs="Arial"/>
          <w:sz w:val="25"/>
          <w:szCs w:val="25"/>
        </w:rPr>
        <w:t xml:space="preserve">a ride. We may give you a bus ticket, </w:t>
      </w:r>
      <w:r w:rsidR="00FF7710">
        <w:rPr>
          <w:rFonts w:ascii="Arial" w:eastAsia="Arial" w:hAnsi="Arial" w:cs="Arial"/>
          <w:sz w:val="25"/>
          <w:szCs w:val="25"/>
        </w:rPr>
        <w:t xml:space="preserve">money for a taxi, or </w:t>
      </w:r>
      <w:r w:rsidR="00FF7710" w:rsidRPr="00FF7710">
        <w:rPr>
          <w:rFonts w:ascii="Arial" w:eastAsia="Arial" w:hAnsi="Arial" w:cs="Arial"/>
          <w:sz w:val="25"/>
          <w:szCs w:val="25"/>
        </w:rPr>
        <w:t>have a driver pick you up</w:t>
      </w:r>
      <w:r w:rsidRPr="00A242D8">
        <w:rPr>
          <w:rFonts w:ascii="Arial" w:eastAsia="Arial" w:hAnsi="Arial" w:cs="Arial"/>
          <w:sz w:val="25"/>
          <w:szCs w:val="25"/>
        </w:rPr>
        <w:t>. We may pay</w:t>
      </w:r>
      <w:r w:rsidR="00FF7710">
        <w:rPr>
          <w:rFonts w:ascii="Arial" w:eastAsia="Arial" w:hAnsi="Arial" w:cs="Arial"/>
          <w:sz w:val="25"/>
          <w:szCs w:val="25"/>
        </w:rPr>
        <w:t xml:space="preserve"> gas money to</w:t>
      </w:r>
      <w:r w:rsidRPr="00A242D8">
        <w:rPr>
          <w:rFonts w:ascii="Arial" w:eastAsia="Arial" w:hAnsi="Arial" w:cs="Arial"/>
          <w:sz w:val="25"/>
          <w:szCs w:val="25"/>
        </w:rPr>
        <w:t xml:space="preserve"> you, a family member, or a friend to drive you. There is no cost to you for this service</w:t>
      </w:r>
      <w:r w:rsidR="00620037">
        <w:rPr>
          <w:rFonts w:ascii="Arial" w:eastAsia="Arial" w:hAnsi="Arial" w:cs="Arial"/>
          <w:sz w:val="25"/>
          <w:szCs w:val="25"/>
        </w:rPr>
        <w:t>.</w:t>
      </w:r>
      <w:r w:rsidRPr="00A242D8">
        <w:rPr>
          <w:rFonts w:ascii="Arial" w:eastAsia="Arial" w:hAnsi="Arial" w:cs="Arial"/>
          <w:sz w:val="25"/>
          <w:szCs w:val="25"/>
        </w:rPr>
        <w:t xml:space="preserve"> </w:t>
      </w:r>
      <w:r w:rsidRPr="00A242D8">
        <w:rPr>
          <w:rFonts w:ascii="Arial" w:eastAsia="Arial" w:hAnsi="Arial" w:cs="Arial"/>
          <w:sz w:val="25"/>
          <w:szCs w:val="25"/>
          <w:highlight w:val="yellow"/>
        </w:rPr>
        <w:t xml:space="preserve">[CCO Name] </w:t>
      </w:r>
      <w:r w:rsidRPr="00A242D8">
        <w:rPr>
          <w:rFonts w:ascii="Arial" w:eastAsia="Arial" w:hAnsi="Arial" w:cs="Arial"/>
          <w:sz w:val="25"/>
          <w:szCs w:val="25"/>
        </w:rPr>
        <w:t>will never bill you for rides to or from covered</w:t>
      </w:r>
      <w:r w:rsidR="00620037">
        <w:rPr>
          <w:rFonts w:ascii="Arial" w:eastAsia="Arial" w:hAnsi="Arial" w:cs="Arial"/>
          <w:sz w:val="25"/>
          <w:szCs w:val="25"/>
        </w:rPr>
        <w:t xml:space="preserve"> </w:t>
      </w:r>
      <w:r w:rsidRPr="00A242D8">
        <w:rPr>
          <w:rFonts w:ascii="Arial" w:eastAsia="Arial" w:hAnsi="Arial" w:cs="Arial"/>
          <w:sz w:val="25"/>
          <w:szCs w:val="25"/>
        </w:rPr>
        <w:t xml:space="preserve">services. </w:t>
      </w:r>
    </w:p>
    <w:p w14:paraId="2C29F2F3" w14:textId="34E1D6D7" w:rsidR="003E5C0B" w:rsidRPr="00A242D8" w:rsidRDefault="00BD1F65" w:rsidP="003E5C0B">
      <w:pPr>
        <w:rPr>
          <w:rFonts w:ascii="Arial" w:hAnsi="Arial" w:cs="Arial"/>
          <w:sz w:val="25"/>
          <w:szCs w:val="25"/>
        </w:rPr>
      </w:pPr>
      <w:r w:rsidRPr="00E44C82">
        <w:rPr>
          <w:rStyle w:val="ModelTOC2Char"/>
        </w:rPr>
        <w:t>Schedul</w:t>
      </w:r>
      <w:r>
        <w:rPr>
          <w:rStyle w:val="ModelTOC2Char"/>
        </w:rPr>
        <w:t>e</w:t>
      </w:r>
      <w:r w:rsidRPr="00E44C82">
        <w:rPr>
          <w:rStyle w:val="ModelTOC2Char"/>
        </w:rPr>
        <w:t xml:space="preserve"> </w:t>
      </w:r>
      <w:r w:rsidR="003E5C0B" w:rsidRPr="00E44C82">
        <w:rPr>
          <w:rStyle w:val="ModelTOC2Char"/>
        </w:rPr>
        <w:t>a ride</w:t>
      </w:r>
      <w:r w:rsidR="00F513E8">
        <w:rPr>
          <w:rStyle w:val="ModelTOC2Char"/>
        </w:rPr>
        <w:t>.</w:t>
      </w:r>
      <w:r w:rsidR="00A242D8">
        <w:rPr>
          <w:rFonts w:ascii="Arial" w:hAnsi="Arial" w:cs="Arial"/>
          <w:sz w:val="28"/>
          <w:szCs w:val="28"/>
        </w:rPr>
        <w:br/>
      </w:r>
      <w:r w:rsidRPr="00385F30">
        <w:rPr>
          <w:rFonts w:ascii="Arial" w:eastAsia="Arial" w:hAnsi="Arial" w:cs="Arial"/>
          <w:sz w:val="25"/>
          <w:szCs w:val="25"/>
        </w:rPr>
        <w:t xml:space="preserve">Call </w:t>
      </w:r>
      <w:r w:rsidR="003E5C0B" w:rsidRPr="00A242D8">
        <w:rPr>
          <w:rFonts w:ascii="Arial" w:eastAsia="Arial" w:hAnsi="Arial" w:cs="Arial"/>
          <w:sz w:val="25"/>
          <w:szCs w:val="25"/>
          <w:highlight w:val="yellow"/>
        </w:rPr>
        <w:t>[NEMT Name]</w:t>
      </w:r>
      <w:r w:rsidR="00FF7710">
        <w:rPr>
          <w:rFonts w:ascii="Arial" w:eastAsia="Arial" w:hAnsi="Arial" w:cs="Arial"/>
          <w:sz w:val="25"/>
          <w:szCs w:val="25"/>
          <w:highlight w:val="yellow"/>
        </w:rPr>
        <w:t xml:space="preserve"> at </w:t>
      </w:r>
      <w:r w:rsidR="003E5C0B" w:rsidRPr="00A242D8">
        <w:rPr>
          <w:rFonts w:ascii="Arial" w:eastAsia="Arial" w:hAnsi="Arial" w:cs="Arial"/>
          <w:sz w:val="25"/>
          <w:szCs w:val="25"/>
          <w:highlight w:val="yellow"/>
        </w:rPr>
        <w:t>[</w:t>
      </w:r>
      <w:r w:rsidR="00FF7710">
        <w:rPr>
          <w:rFonts w:ascii="Arial" w:eastAsia="Arial" w:hAnsi="Arial" w:cs="Arial"/>
          <w:sz w:val="25"/>
          <w:szCs w:val="25"/>
          <w:highlight w:val="yellow"/>
        </w:rPr>
        <w:t>555</w:t>
      </w:r>
      <w:r w:rsidR="003E5C0B" w:rsidRPr="00A242D8">
        <w:rPr>
          <w:rFonts w:ascii="Arial" w:eastAsia="Arial" w:hAnsi="Arial" w:cs="Arial"/>
          <w:sz w:val="25"/>
          <w:szCs w:val="25"/>
          <w:highlight w:val="yellow"/>
        </w:rPr>
        <w:t xml:space="preserve">-555-5555] </w:t>
      </w:r>
      <w:r w:rsidR="00FF7710">
        <w:rPr>
          <w:rFonts w:ascii="Arial" w:hAnsi="Arial" w:cs="Arial"/>
          <w:sz w:val="25"/>
          <w:szCs w:val="25"/>
        </w:rPr>
        <w:t>(TTY</w:t>
      </w:r>
      <w:r w:rsidR="003E5C0B" w:rsidRPr="00A242D8">
        <w:rPr>
          <w:rFonts w:ascii="Arial" w:eastAsia="Arial" w:hAnsi="Arial" w:cs="Arial"/>
          <w:sz w:val="25"/>
          <w:szCs w:val="25"/>
        </w:rPr>
        <w:t xml:space="preserve"> 711</w:t>
      </w:r>
      <w:r w:rsidR="00FF7710">
        <w:rPr>
          <w:rFonts w:ascii="Arial" w:eastAsia="Arial" w:hAnsi="Arial" w:cs="Arial"/>
          <w:sz w:val="25"/>
          <w:szCs w:val="25"/>
        </w:rPr>
        <w:t>)</w:t>
      </w:r>
      <w:r w:rsidR="003E5C0B" w:rsidRPr="00A242D8">
        <w:rPr>
          <w:rFonts w:ascii="Arial" w:hAnsi="Arial" w:cs="Arial"/>
          <w:sz w:val="25"/>
          <w:szCs w:val="25"/>
        </w:rPr>
        <w:br/>
      </w:r>
      <w:r w:rsidR="003E5C0B" w:rsidRPr="00A242D8">
        <w:rPr>
          <w:rFonts w:ascii="Arial" w:eastAsia="Arial" w:hAnsi="Arial" w:cs="Arial"/>
          <w:sz w:val="25"/>
          <w:szCs w:val="25"/>
        </w:rPr>
        <w:t xml:space="preserve">Hours: </w:t>
      </w:r>
      <w:r w:rsidR="003E5C0B" w:rsidRPr="00A242D8">
        <w:rPr>
          <w:rFonts w:ascii="Arial" w:eastAsia="Arial" w:hAnsi="Arial" w:cs="Arial"/>
          <w:sz w:val="25"/>
          <w:szCs w:val="25"/>
          <w:highlight w:val="yellow"/>
        </w:rPr>
        <w:t>[Monday through Friday, 7:30 a.m. to 5:30 p.m.]</w:t>
      </w:r>
      <w:r w:rsidR="00157F86">
        <w:rPr>
          <w:rFonts w:ascii="Arial" w:eastAsia="Arial" w:hAnsi="Arial" w:cs="Arial"/>
          <w:sz w:val="25"/>
          <w:szCs w:val="25"/>
        </w:rPr>
        <w:t xml:space="preserve"> </w:t>
      </w:r>
      <w:r w:rsidR="00157F86" w:rsidRPr="00385F30">
        <w:rPr>
          <w:rFonts w:ascii="Arial" w:eastAsia="Arial" w:hAnsi="Arial" w:cs="Arial"/>
          <w:sz w:val="25"/>
          <w:szCs w:val="25"/>
          <w:highlight w:val="yellow"/>
        </w:rPr>
        <w:t>[Holiday closures]</w:t>
      </w:r>
    </w:p>
    <w:p w14:paraId="6CCD50C7" w14:textId="09AD6C27" w:rsidR="00FF7710" w:rsidRDefault="00FF7710" w:rsidP="003E5C0B">
      <w:pPr>
        <w:rPr>
          <w:rFonts w:ascii="Arial" w:eastAsia="Arial" w:hAnsi="Arial" w:cs="Arial"/>
          <w:sz w:val="25"/>
          <w:szCs w:val="25"/>
        </w:rPr>
      </w:pPr>
      <w:r>
        <w:rPr>
          <w:rFonts w:ascii="Arial" w:eastAsia="Arial" w:hAnsi="Arial" w:cs="Arial"/>
          <w:sz w:val="25"/>
          <w:szCs w:val="25"/>
        </w:rPr>
        <w:t>P</w:t>
      </w:r>
      <w:r w:rsidR="00F513E8">
        <w:rPr>
          <w:rFonts w:ascii="Arial" w:eastAsia="Arial" w:hAnsi="Arial" w:cs="Arial"/>
          <w:sz w:val="25"/>
          <w:szCs w:val="25"/>
        </w:rPr>
        <w:t>lease</w:t>
      </w:r>
      <w:r w:rsidR="003E5C0B" w:rsidRPr="00A242D8">
        <w:rPr>
          <w:rFonts w:ascii="Arial" w:eastAsia="Arial" w:hAnsi="Arial" w:cs="Arial"/>
          <w:sz w:val="25"/>
          <w:szCs w:val="25"/>
        </w:rPr>
        <w:t xml:space="preserve"> call at least 2 business days before the appointment to schedule a ride. </w:t>
      </w:r>
      <w:r>
        <w:rPr>
          <w:rFonts w:ascii="Arial" w:eastAsia="Arial" w:hAnsi="Arial" w:cs="Arial"/>
          <w:sz w:val="25"/>
          <w:szCs w:val="25"/>
        </w:rPr>
        <w:t xml:space="preserve">This will help </w:t>
      </w:r>
      <w:r w:rsidRPr="00FF7710">
        <w:rPr>
          <w:rFonts w:ascii="Arial" w:eastAsia="Arial" w:hAnsi="Arial" w:cs="Arial"/>
          <w:sz w:val="25"/>
          <w:szCs w:val="25"/>
        </w:rPr>
        <w:t>make sure we can meet your ride needs</w:t>
      </w:r>
      <w:r>
        <w:rPr>
          <w:rFonts w:ascii="Arial" w:eastAsia="Arial" w:hAnsi="Arial" w:cs="Arial"/>
          <w:sz w:val="25"/>
          <w:szCs w:val="25"/>
        </w:rPr>
        <w:t>.</w:t>
      </w:r>
      <w:r w:rsidRPr="00FF7710">
        <w:rPr>
          <w:rFonts w:ascii="Arial" w:eastAsia="Arial" w:hAnsi="Arial" w:cs="Arial"/>
          <w:sz w:val="25"/>
          <w:szCs w:val="25"/>
        </w:rPr>
        <w:t xml:space="preserve"> </w:t>
      </w:r>
    </w:p>
    <w:p w14:paraId="7B9D099D" w14:textId="535B5669" w:rsidR="003E5C0B" w:rsidRPr="00A242D8" w:rsidRDefault="00FF7710" w:rsidP="003E5C0B">
      <w:pPr>
        <w:rPr>
          <w:rFonts w:ascii="Arial" w:hAnsi="Arial" w:cs="Arial"/>
          <w:sz w:val="25"/>
          <w:szCs w:val="25"/>
        </w:rPr>
      </w:pPr>
      <w:r>
        <w:rPr>
          <w:rFonts w:ascii="Arial" w:eastAsia="Arial" w:hAnsi="Arial" w:cs="Arial"/>
          <w:sz w:val="25"/>
          <w:szCs w:val="25"/>
        </w:rPr>
        <w:t xml:space="preserve">You can get a </w:t>
      </w:r>
      <w:r w:rsidR="000F1D43" w:rsidRPr="00A242D8">
        <w:rPr>
          <w:rFonts w:ascii="Arial" w:eastAsia="Arial" w:hAnsi="Arial" w:cs="Arial"/>
          <w:sz w:val="25"/>
          <w:szCs w:val="25"/>
        </w:rPr>
        <w:t>same or next-day ride</w:t>
      </w:r>
      <w:r>
        <w:rPr>
          <w:rFonts w:ascii="Arial" w:eastAsia="Arial" w:hAnsi="Arial" w:cs="Arial"/>
          <w:sz w:val="25"/>
          <w:szCs w:val="25"/>
        </w:rPr>
        <w:t xml:space="preserve">. Please call </w:t>
      </w:r>
      <w:r w:rsidR="000F1D43" w:rsidRPr="00A242D8">
        <w:rPr>
          <w:rFonts w:ascii="Arial" w:eastAsia="Arial" w:hAnsi="Arial" w:cs="Arial"/>
          <w:sz w:val="25"/>
          <w:szCs w:val="25"/>
          <w:highlight w:val="yellow"/>
        </w:rPr>
        <w:t>[NEMT Name]</w:t>
      </w:r>
      <w:r w:rsidR="000F1D43" w:rsidRPr="00A242D8">
        <w:rPr>
          <w:rFonts w:ascii="Arial" w:eastAsia="Arial" w:hAnsi="Arial" w:cs="Arial"/>
          <w:sz w:val="25"/>
          <w:szCs w:val="25"/>
        </w:rPr>
        <w:t xml:space="preserve">. </w:t>
      </w:r>
    </w:p>
    <w:p w14:paraId="5286D00F" w14:textId="338D0C06" w:rsidR="003E5C0B" w:rsidRPr="00A242D8" w:rsidRDefault="003020D5" w:rsidP="003E5C0B">
      <w:pPr>
        <w:rPr>
          <w:rFonts w:ascii="Arial" w:hAnsi="Arial" w:cs="Arial"/>
          <w:sz w:val="25"/>
          <w:szCs w:val="25"/>
        </w:rPr>
      </w:pPr>
      <w:r>
        <w:rPr>
          <w:rFonts w:ascii="Arial" w:eastAsia="Arial" w:hAnsi="Arial" w:cs="Arial"/>
          <w:sz w:val="25"/>
          <w:szCs w:val="25"/>
        </w:rPr>
        <w:t xml:space="preserve">You </w:t>
      </w:r>
      <w:r w:rsidR="00F513E8" w:rsidRPr="00A242D8">
        <w:rPr>
          <w:rFonts w:ascii="Arial" w:eastAsia="Arial" w:hAnsi="Arial" w:cs="Arial"/>
          <w:sz w:val="25"/>
          <w:szCs w:val="25"/>
        </w:rPr>
        <w:t xml:space="preserve">or someone you know </w:t>
      </w:r>
      <w:r>
        <w:rPr>
          <w:rFonts w:ascii="Arial" w:eastAsia="Arial" w:hAnsi="Arial" w:cs="Arial"/>
          <w:sz w:val="25"/>
          <w:szCs w:val="25"/>
        </w:rPr>
        <w:t>can set up more than one ride at a time for multiple appointments. Y</w:t>
      </w:r>
      <w:r w:rsidR="003E5C0B" w:rsidRPr="00A242D8">
        <w:rPr>
          <w:rFonts w:ascii="Arial" w:eastAsia="Arial" w:hAnsi="Arial" w:cs="Arial"/>
          <w:sz w:val="25"/>
          <w:szCs w:val="25"/>
        </w:rPr>
        <w:t xml:space="preserve">ou can schedule </w:t>
      </w:r>
      <w:r>
        <w:rPr>
          <w:rFonts w:ascii="Arial" w:eastAsia="Arial" w:hAnsi="Arial" w:cs="Arial"/>
          <w:sz w:val="25"/>
          <w:szCs w:val="25"/>
        </w:rPr>
        <w:t xml:space="preserve">rides for </w:t>
      </w:r>
      <w:r w:rsidR="003E5C0B" w:rsidRPr="00A242D8">
        <w:rPr>
          <w:rFonts w:ascii="Arial" w:eastAsia="Arial" w:hAnsi="Arial" w:cs="Arial"/>
          <w:sz w:val="25"/>
          <w:szCs w:val="25"/>
        </w:rPr>
        <w:t xml:space="preserve">future appointments up to 90 days in advance. </w:t>
      </w:r>
    </w:p>
    <w:p w14:paraId="2DB6A5FF" w14:textId="2EFC76CF" w:rsidR="00E65CE4" w:rsidRDefault="003E5C0B" w:rsidP="003E5C0B">
      <w:pPr>
        <w:rPr>
          <w:ins w:id="403" w:author="Schank Monica" w:date="2022-08-31T14:17:00Z"/>
          <w:rFonts w:ascii="Arial" w:eastAsia="Arial" w:hAnsi="Arial" w:cs="Arial"/>
          <w:sz w:val="25"/>
          <w:szCs w:val="25"/>
        </w:rPr>
      </w:pPr>
      <w:r w:rsidRPr="00E44C82">
        <w:rPr>
          <w:rStyle w:val="ModelTOC2Char"/>
        </w:rPr>
        <w:t>What to expect when you call</w:t>
      </w:r>
      <w:r w:rsidR="00D215BA">
        <w:rPr>
          <w:rStyle w:val="ModelTOC2Char"/>
        </w:rPr>
        <w:t>.</w:t>
      </w:r>
      <w:r w:rsidRPr="00051A39">
        <w:rPr>
          <w:rFonts w:ascii="Arial" w:hAnsi="Arial" w:cs="Arial"/>
        </w:rPr>
        <w:br/>
      </w:r>
      <w:commentRangeStart w:id="404"/>
      <w:ins w:id="405" w:author="Schank Monica" w:date="2022-08-31T14:07:00Z">
        <w:r w:rsidR="00F40AAA" w:rsidRPr="00751D12">
          <w:rPr>
            <w:rFonts w:ascii="Arial" w:eastAsia="Arial" w:hAnsi="Arial" w:cs="Arial"/>
            <w:sz w:val="25"/>
            <w:szCs w:val="25"/>
            <w:highlight w:val="yellow"/>
          </w:rPr>
          <w:t>[CCO Name</w:t>
        </w:r>
        <w:r w:rsidR="00F47820" w:rsidRPr="00751D12">
          <w:rPr>
            <w:rFonts w:ascii="Arial" w:eastAsia="Arial" w:hAnsi="Arial" w:cs="Arial"/>
            <w:sz w:val="25"/>
            <w:szCs w:val="25"/>
            <w:highlight w:val="yellow"/>
          </w:rPr>
          <w:t>]</w:t>
        </w:r>
        <w:r w:rsidR="00F47820">
          <w:rPr>
            <w:rFonts w:ascii="Arial" w:eastAsia="Arial" w:hAnsi="Arial" w:cs="Arial"/>
            <w:sz w:val="25"/>
            <w:szCs w:val="25"/>
          </w:rPr>
          <w:t xml:space="preserve"> has </w:t>
        </w:r>
      </w:ins>
      <w:ins w:id="406" w:author="Schank Monica" w:date="2022-08-31T14:08:00Z">
        <w:del w:id="407" w:author="Reagan Tiffany T" w:date="2022-09-06T10:07:00Z">
          <w:r w:rsidR="00EB7080" w:rsidDel="00B05094">
            <w:rPr>
              <w:rFonts w:ascii="Arial" w:eastAsia="Arial" w:hAnsi="Arial" w:cs="Arial"/>
              <w:sz w:val="25"/>
              <w:szCs w:val="25"/>
            </w:rPr>
            <w:delText>NEMT</w:delText>
          </w:r>
        </w:del>
      </w:ins>
      <w:ins w:id="408" w:author="Reagan Tiffany T" w:date="2022-09-06T10:07:00Z">
        <w:r w:rsidR="00B05094">
          <w:rPr>
            <w:rFonts w:ascii="Arial" w:eastAsia="Arial" w:hAnsi="Arial" w:cs="Arial"/>
            <w:sz w:val="25"/>
            <w:szCs w:val="25"/>
          </w:rPr>
          <w:t xml:space="preserve">a </w:t>
        </w:r>
      </w:ins>
      <w:ins w:id="409" w:author="Reagan Tiffany T" w:date="2022-09-06T10:08:00Z">
        <w:r w:rsidR="004B723E">
          <w:rPr>
            <w:rFonts w:ascii="Arial" w:eastAsia="Arial" w:hAnsi="Arial" w:cs="Arial"/>
            <w:sz w:val="25"/>
            <w:szCs w:val="25"/>
          </w:rPr>
          <w:t>rides</w:t>
        </w:r>
      </w:ins>
      <w:ins w:id="410" w:author="Schank Monica" w:date="2022-08-31T14:08:00Z">
        <w:r w:rsidR="00EB7080">
          <w:rPr>
            <w:rFonts w:ascii="Arial" w:eastAsia="Arial" w:hAnsi="Arial" w:cs="Arial"/>
            <w:sz w:val="25"/>
            <w:szCs w:val="25"/>
          </w:rPr>
          <w:t xml:space="preserve"> </w:t>
        </w:r>
        <w:del w:id="411" w:author="Reagan Tiffany T" w:date="2022-09-06T10:06:00Z">
          <w:r w:rsidR="00EB7080" w:rsidDel="00271894">
            <w:rPr>
              <w:rFonts w:ascii="Arial" w:eastAsia="Arial" w:hAnsi="Arial" w:cs="Arial"/>
              <w:sz w:val="25"/>
              <w:szCs w:val="25"/>
            </w:rPr>
            <w:delText>C</w:delText>
          </w:r>
        </w:del>
      </w:ins>
      <w:ins w:id="412" w:author="Reagan Tiffany T" w:date="2022-09-06T10:06:00Z">
        <w:r w:rsidR="00271894">
          <w:rPr>
            <w:rFonts w:ascii="Arial" w:eastAsia="Arial" w:hAnsi="Arial" w:cs="Arial"/>
            <w:sz w:val="25"/>
            <w:szCs w:val="25"/>
          </w:rPr>
          <w:t>c</w:t>
        </w:r>
      </w:ins>
      <w:ins w:id="413" w:author="Schank Monica" w:date="2022-08-31T14:08:00Z">
        <w:r w:rsidR="00EB7080">
          <w:rPr>
            <w:rFonts w:ascii="Arial" w:eastAsia="Arial" w:hAnsi="Arial" w:cs="Arial"/>
            <w:sz w:val="25"/>
            <w:szCs w:val="25"/>
          </w:rPr>
          <w:t xml:space="preserve">all </w:t>
        </w:r>
        <w:del w:id="414" w:author="Reagan Tiffany T" w:date="2022-09-06T10:06:00Z">
          <w:r w:rsidR="00EB7080" w:rsidDel="00271894">
            <w:rPr>
              <w:rFonts w:ascii="Arial" w:eastAsia="Arial" w:hAnsi="Arial" w:cs="Arial"/>
              <w:sz w:val="25"/>
              <w:szCs w:val="25"/>
            </w:rPr>
            <w:delText>C</w:delText>
          </w:r>
        </w:del>
      </w:ins>
      <w:ins w:id="415" w:author="Reagan Tiffany T" w:date="2022-09-06T10:06:00Z">
        <w:r w:rsidR="00271894">
          <w:rPr>
            <w:rFonts w:ascii="Arial" w:eastAsia="Arial" w:hAnsi="Arial" w:cs="Arial"/>
            <w:sz w:val="25"/>
            <w:szCs w:val="25"/>
          </w:rPr>
          <w:t>c</w:t>
        </w:r>
      </w:ins>
      <w:ins w:id="416" w:author="Schank Monica" w:date="2022-08-31T14:08:00Z">
        <w:r w:rsidR="00EB7080">
          <w:rPr>
            <w:rFonts w:ascii="Arial" w:eastAsia="Arial" w:hAnsi="Arial" w:cs="Arial"/>
            <w:sz w:val="25"/>
            <w:szCs w:val="25"/>
          </w:rPr>
          <w:t>enter staff</w:t>
        </w:r>
      </w:ins>
      <w:ins w:id="417" w:author="Schank Monica" w:date="2022-08-31T14:14:00Z">
        <w:r w:rsidR="005C4D5D">
          <w:rPr>
            <w:rFonts w:ascii="Arial" w:eastAsia="Arial" w:hAnsi="Arial" w:cs="Arial"/>
            <w:sz w:val="25"/>
            <w:szCs w:val="25"/>
          </w:rPr>
          <w:t xml:space="preserve"> </w:t>
        </w:r>
        <w:del w:id="418" w:author="Reagan Tiffany T" w:date="2022-09-06T10:06:00Z">
          <w:r w:rsidR="005C4D5D" w:rsidDel="00271894">
            <w:rPr>
              <w:rFonts w:ascii="Arial" w:eastAsia="Arial" w:hAnsi="Arial" w:cs="Arial"/>
              <w:sz w:val="25"/>
              <w:szCs w:val="25"/>
            </w:rPr>
            <w:delText xml:space="preserve">available to </w:delText>
          </w:r>
        </w:del>
      </w:ins>
      <w:ins w:id="419" w:author="Schank Monica" w:date="2022-08-31T14:15:00Z">
        <w:del w:id="420" w:author="Reagan Tiffany T" w:date="2022-09-06T10:06:00Z">
          <w:r w:rsidR="002B2522" w:rsidDel="00271894">
            <w:rPr>
              <w:rFonts w:ascii="Arial" w:eastAsia="Arial" w:hAnsi="Arial" w:cs="Arial"/>
              <w:sz w:val="25"/>
              <w:szCs w:val="25"/>
            </w:rPr>
            <w:delText>communicate</w:delText>
          </w:r>
        </w:del>
      </w:ins>
      <w:ins w:id="421" w:author="Reagan Tiffany T" w:date="2022-09-06T10:06:00Z">
        <w:r w:rsidR="00271894">
          <w:rPr>
            <w:rFonts w:ascii="Arial" w:eastAsia="Arial" w:hAnsi="Arial" w:cs="Arial"/>
            <w:sz w:val="25"/>
            <w:szCs w:val="25"/>
          </w:rPr>
          <w:t>who can help</w:t>
        </w:r>
      </w:ins>
      <w:ins w:id="422" w:author="Schank Monica" w:date="2022-08-31T14:16:00Z">
        <w:r w:rsidR="00293100">
          <w:rPr>
            <w:rFonts w:ascii="Arial" w:eastAsia="Arial" w:hAnsi="Arial" w:cs="Arial"/>
            <w:sz w:val="25"/>
            <w:szCs w:val="25"/>
          </w:rPr>
          <w:t xml:space="preserve"> in</w:t>
        </w:r>
      </w:ins>
      <w:ins w:id="423" w:author="Schank Monica" w:date="2022-08-31T14:14:00Z">
        <w:r w:rsidR="007D5795">
          <w:rPr>
            <w:rFonts w:ascii="Arial" w:eastAsia="Arial" w:hAnsi="Arial" w:cs="Arial"/>
            <w:sz w:val="25"/>
            <w:szCs w:val="25"/>
          </w:rPr>
          <w:t xml:space="preserve"> </w:t>
        </w:r>
        <w:r w:rsidR="009D2FD6">
          <w:rPr>
            <w:rFonts w:ascii="Arial" w:eastAsia="Arial" w:hAnsi="Arial" w:cs="Arial"/>
            <w:sz w:val="25"/>
            <w:szCs w:val="25"/>
          </w:rPr>
          <w:t>your</w:t>
        </w:r>
      </w:ins>
      <w:ins w:id="424" w:author="Schank Monica" w:date="2022-08-31T14:16:00Z">
        <w:r w:rsidR="00293100">
          <w:rPr>
            <w:rFonts w:ascii="Arial" w:eastAsia="Arial" w:hAnsi="Arial" w:cs="Arial"/>
            <w:sz w:val="25"/>
            <w:szCs w:val="25"/>
          </w:rPr>
          <w:t xml:space="preserve"> preferred</w:t>
        </w:r>
      </w:ins>
      <w:ins w:id="425" w:author="Schank Monica" w:date="2022-08-31T14:14:00Z">
        <w:r w:rsidR="009D2FD6">
          <w:rPr>
            <w:rFonts w:ascii="Arial" w:eastAsia="Arial" w:hAnsi="Arial" w:cs="Arial"/>
            <w:sz w:val="25"/>
            <w:szCs w:val="25"/>
          </w:rPr>
          <w:t xml:space="preserve"> language</w:t>
        </w:r>
      </w:ins>
      <w:ins w:id="426" w:author="Schank Monica" w:date="2022-08-31T14:17:00Z">
        <w:r w:rsidR="00913E72">
          <w:rPr>
            <w:rFonts w:ascii="Arial" w:eastAsia="Arial" w:hAnsi="Arial" w:cs="Arial"/>
            <w:sz w:val="25"/>
            <w:szCs w:val="25"/>
          </w:rPr>
          <w:t xml:space="preserve"> and in a way that you can understand</w:t>
        </w:r>
      </w:ins>
      <w:ins w:id="427" w:author="Schank Monica" w:date="2022-08-31T14:15:00Z">
        <w:del w:id="428" w:author="Reagan Tiffany T" w:date="2022-09-06T10:06:00Z">
          <w:r w:rsidR="007C4A29" w:rsidDel="00271894">
            <w:rPr>
              <w:rFonts w:ascii="Arial" w:eastAsia="Arial" w:hAnsi="Arial" w:cs="Arial"/>
              <w:sz w:val="25"/>
              <w:szCs w:val="25"/>
            </w:rPr>
            <w:delText>,</w:delText>
          </w:r>
        </w:del>
      </w:ins>
      <w:ins w:id="429" w:author="Reagan Tiffany T" w:date="2022-09-06T10:06:00Z">
        <w:r w:rsidR="00271894">
          <w:rPr>
            <w:rFonts w:ascii="Arial" w:eastAsia="Arial" w:hAnsi="Arial" w:cs="Arial"/>
            <w:sz w:val="25"/>
            <w:szCs w:val="25"/>
          </w:rPr>
          <w:t>.</w:t>
        </w:r>
      </w:ins>
      <w:ins w:id="430" w:author="Schank Monica" w:date="2022-08-31T14:17:00Z">
        <w:r w:rsidR="00913E72">
          <w:rPr>
            <w:rFonts w:ascii="Arial" w:eastAsia="Arial" w:hAnsi="Arial" w:cs="Arial"/>
            <w:sz w:val="25"/>
            <w:szCs w:val="25"/>
          </w:rPr>
          <w:t xml:space="preserve"> </w:t>
        </w:r>
        <w:del w:id="431" w:author="Smith Andrea  Joy" w:date="2022-09-02T09:11:00Z">
          <w:r w:rsidR="00913E72" w:rsidDel="00751D12">
            <w:rPr>
              <w:rFonts w:ascii="Arial" w:eastAsia="Arial" w:hAnsi="Arial" w:cs="Arial"/>
              <w:sz w:val="25"/>
              <w:szCs w:val="25"/>
            </w:rPr>
            <w:delText xml:space="preserve"> </w:delText>
          </w:r>
        </w:del>
        <w:r w:rsidR="00913E72">
          <w:rPr>
            <w:rFonts w:ascii="Arial" w:eastAsia="Arial" w:hAnsi="Arial" w:cs="Arial"/>
            <w:sz w:val="25"/>
            <w:szCs w:val="25"/>
          </w:rPr>
          <w:t xml:space="preserve">This </w:t>
        </w:r>
        <w:del w:id="432" w:author="Reagan Tiffany T" w:date="2022-09-06T10:07:00Z">
          <w:r w:rsidR="00913E72" w:rsidDel="00271894">
            <w:rPr>
              <w:rFonts w:ascii="Arial" w:eastAsia="Arial" w:hAnsi="Arial" w:cs="Arial"/>
              <w:sz w:val="25"/>
              <w:szCs w:val="25"/>
            </w:rPr>
            <w:delText>service</w:delText>
          </w:r>
        </w:del>
      </w:ins>
      <w:ins w:id="433" w:author="Reagan Tiffany T" w:date="2022-09-06T10:07:00Z">
        <w:r w:rsidR="00271894">
          <w:rPr>
            <w:rFonts w:ascii="Arial" w:eastAsia="Arial" w:hAnsi="Arial" w:cs="Arial"/>
            <w:sz w:val="25"/>
            <w:szCs w:val="25"/>
          </w:rPr>
          <w:t>help</w:t>
        </w:r>
      </w:ins>
      <w:ins w:id="434" w:author="Schank Monica" w:date="2022-08-31T14:17:00Z">
        <w:r w:rsidR="00913E72">
          <w:rPr>
            <w:rFonts w:ascii="Arial" w:eastAsia="Arial" w:hAnsi="Arial" w:cs="Arial"/>
            <w:sz w:val="25"/>
            <w:szCs w:val="25"/>
          </w:rPr>
          <w:t xml:space="preserve"> is free.</w:t>
        </w:r>
      </w:ins>
      <w:commentRangeEnd w:id="404"/>
      <w:r w:rsidR="00751D12">
        <w:rPr>
          <w:rStyle w:val="CommentReference"/>
        </w:rPr>
        <w:commentReference w:id="404"/>
      </w:r>
    </w:p>
    <w:p w14:paraId="7966AEE9" w14:textId="530AFD21" w:rsidR="003E5C0B" w:rsidRPr="00A242D8" w:rsidRDefault="003E5C0B" w:rsidP="003E5C0B">
      <w:pPr>
        <w:rPr>
          <w:rFonts w:ascii="Arial" w:hAnsi="Arial" w:cs="Arial"/>
          <w:sz w:val="25"/>
          <w:szCs w:val="25"/>
        </w:rPr>
      </w:pPr>
      <w:r w:rsidRPr="00A242D8">
        <w:rPr>
          <w:rFonts w:ascii="Arial" w:eastAsia="Arial" w:hAnsi="Arial" w:cs="Arial"/>
          <w:sz w:val="25"/>
          <w:szCs w:val="25"/>
        </w:rPr>
        <w:t xml:space="preserve">The first time you call we will tell you about the program and </w:t>
      </w:r>
      <w:r w:rsidR="00762191">
        <w:rPr>
          <w:rFonts w:ascii="Arial" w:eastAsia="Arial" w:hAnsi="Arial" w:cs="Arial"/>
          <w:sz w:val="25"/>
          <w:szCs w:val="25"/>
        </w:rPr>
        <w:t>talk about</w:t>
      </w:r>
      <w:r w:rsidR="00762191" w:rsidRPr="00A242D8">
        <w:rPr>
          <w:rFonts w:ascii="Arial" w:eastAsia="Arial" w:hAnsi="Arial" w:cs="Arial"/>
          <w:sz w:val="25"/>
          <w:szCs w:val="25"/>
        </w:rPr>
        <w:t xml:space="preserve"> </w:t>
      </w:r>
      <w:r w:rsidRPr="00A242D8">
        <w:rPr>
          <w:rFonts w:ascii="Arial" w:eastAsia="Arial" w:hAnsi="Arial" w:cs="Arial"/>
          <w:sz w:val="25"/>
          <w:szCs w:val="25"/>
        </w:rPr>
        <w:t xml:space="preserve">your ride needs. We will ask about your physical ability and if you will need someone to travel with you. </w:t>
      </w:r>
    </w:p>
    <w:p w14:paraId="73511FB8" w14:textId="77777777" w:rsidR="003E5C0B" w:rsidRPr="00A242D8" w:rsidRDefault="003E5C0B" w:rsidP="003E5C0B">
      <w:pPr>
        <w:spacing w:line="257" w:lineRule="auto"/>
        <w:rPr>
          <w:rFonts w:ascii="Arial" w:hAnsi="Arial" w:cs="Arial"/>
          <w:sz w:val="25"/>
          <w:szCs w:val="25"/>
        </w:rPr>
      </w:pPr>
      <w:r w:rsidRPr="00A242D8">
        <w:rPr>
          <w:rFonts w:ascii="Arial" w:eastAsia="Arial" w:hAnsi="Arial" w:cs="Arial"/>
          <w:sz w:val="25"/>
          <w:szCs w:val="25"/>
        </w:rPr>
        <w:t xml:space="preserve">When you call to schedule a ride, we will ask for: </w:t>
      </w:r>
    </w:p>
    <w:p w14:paraId="0A3AD873" w14:textId="7E7F5D6D" w:rsidR="003E5C0B" w:rsidRPr="00A242D8" w:rsidRDefault="003E5C0B" w:rsidP="00AC1AF5">
      <w:pPr>
        <w:pStyle w:val="ListParagraph"/>
        <w:numPr>
          <w:ilvl w:val="0"/>
          <w:numId w:val="90"/>
        </w:numPr>
        <w:rPr>
          <w:rFonts w:ascii="Arial" w:eastAsiaTheme="minorEastAsia" w:hAnsi="Arial" w:cs="Arial"/>
          <w:sz w:val="25"/>
          <w:szCs w:val="25"/>
        </w:rPr>
      </w:pPr>
      <w:r w:rsidRPr="00A242D8">
        <w:rPr>
          <w:rFonts w:ascii="Arial" w:eastAsia="Arial" w:hAnsi="Arial" w:cs="Arial"/>
          <w:sz w:val="25"/>
          <w:szCs w:val="25"/>
        </w:rPr>
        <w:t>Your full name</w:t>
      </w:r>
      <w:r w:rsidR="004857B2">
        <w:rPr>
          <w:rFonts w:ascii="Arial" w:eastAsia="Arial" w:hAnsi="Arial" w:cs="Arial"/>
          <w:sz w:val="25"/>
          <w:szCs w:val="25"/>
        </w:rPr>
        <w:t>.</w:t>
      </w:r>
    </w:p>
    <w:p w14:paraId="0E8E57F9" w14:textId="69FC8AF4" w:rsidR="003E5C0B" w:rsidRPr="00A242D8" w:rsidRDefault="003E5C0B" w:rsidP="00AC1AF5">
      <w:pPr>
        <w:pStyle w:val="ListParagraph"/>
        <w:numPr>
          <w:ilvl w:val="0"/>
          <w:numId w:val="90"/>
        </w:numPr>
        <w:rPr>
          <w:rFonts w:ascii="Arial" w:eastAsiaTheme="minorEastAsia" w:hAnsi="Arial" w:cs="Arial"/>
          <w:sz w:val="25"/>
          <w:szCs w:val="25"/>
        </w:rPr>
      </w:pPr>
      <w:r w:rsidRPr="00A242D8">
        <w:rPr>
          <w:rFonts w:ascii="Arial" w:eastAsia="Arial" w:hAnsi="Arial" w:cs="Arial"/>
          <w:sz w:val="25"/>
          <w:szCs w:val="25"/>
        </w:rPr>
        <w:t>Your address and phone number</w:t>
      </w:r>
      <w:r w:rsidR="004857B2">
        <w:rPr>
          <w:rFonts w:ascii="Arial" w:eastAsia="Arial" w:hAnsi="Arial" w:cs="Arial"/>
          <w:sz w:val="25"/>
          <w:szCs w:val="25"/>
        </w:rPr>
        <w:t>.</w:t>
      </w:r>
    </w:p>
    <w:p w14:paraId="05D194AC" w14:textId="0B8A137C" w:rsidR="003E5C0B" w:rsidRPr="00A242D8" w:rsidRDefault="003E5C0B" w:rsidP="00AC1AF5">
      <w:pPr>
        <w:pStyle w:val="ListParagraph"/>
        <w:numPr>
          <w:ilvl w:val="0"/>
          <w:numId w:val="90"/>
        </w:numPr>
        <w:rPr>
          <w:rFonts w:ascii="Arial" w:eastAsiaTheme="minorEastAsia" w:hAnsi="Arial" w:cs="Arial"/>
          <w:sz w:val="25"/>
          <w:szCs w:val="25"/>
        </w:rPr>
      </w:pPr>
      <w:r w:rsidRPr="00A242D8">
        <w:rPr>
          <w:rFonts w:ascii="Arial" w:eastAsia="Arial" w:hAnsi="Arial" w:cs="Arial"/>
          <w:sz w:val="25"/>
          <w:szCs w:val="25"/>
        </w:rPr>
        <w:t>Your date of birth</w:t>
      </w:r>
      <w:r w:rsidR="004857B2">
        <w:rPr>
          <w:rFonts w:ascii="Arial" w:eastAsia="Arial" w:hAnsi="Arial" w:cs="Arial"/>
          <w:sz w:val="25"/>
          <w:szCs w:val="25"/>
        </w:rPr>
        <w:t>.</w:t>
      </w:r>
    </w:p>
    <w:p w14:paraId="54413A36" w14:textId="45B025A8" w:rsidR="003E5C0B" w:rsidRPr="00A242D8" w:rsidRDefault="003E5C0B" w:rsidP="00AC1AF5">
      <w:pPr>
        <w:pStyle w:val="ListParagraph"/>
        <w:numPr>
          <w:ilvl w:val="0"/>
          <w:numId w:val="90"/>
        </w:numPr>
        <w:rPr>
          <w:rFonts w:ascii="Arial" w:eastAsiaTheme="minorEastAsia" w:hAnsi="Arial" w:cs="Arial"/>
          <w:sz w:val="25"/>
          <w:szCs w:val="25"/>
        </w:rPr>
      </w:pPr>
      <w:r w:rsidRPr="00A242D8">
        <w:rPr>
          <w:rFonts w:ascii="Arial" w:eastAsia="Arial" w:hAnsi="Arial" w:cs="Arial"/>
          <w:sz w:val="25"/>
          <w:szCs w:val="25"/>
        </w:rPr>
        <w:t>Name of the doctor or clinic you need to visit</w:t>
      </w:r>
      <w:r w:rsidR="004857B2">
        <w:rPr>
          <w:rFonts w:ascii="Arial" w:eastAsia="Arial" w:hAnsi="Arial" w:cs="Arial"/>
          <w:sz w:val="25"/>
          <w:szCs w:val="25"/>
        </w:rPr>
        <w:t>.</w:t>
      </w:r>
    </w:p>
    <w:p w14:paraId="65631E81" w14:textId="12C0DA0B" w:rsidR="003E5C0B" w:rsidRPr="00A242D8" w:rsidRDefault="003E5C0B" w:rsidP="00AC1AF5">
      <w:pPr>
        <w:pStyle w:val="ListParagraph"/>
        <w:numPr>
          <w:ilvl w:val="0"/>
          <w:numId w:val="90"/>
        </w:numPr>
        <w:rPr>
          <w:rFonts w:ascii="Arial" w:eastAsiaTheme="minorEastAsia" w:hAnsi="Arial" w:cs="Arial"/>
          <w:sz w:val="25"/>
          <w:szCs w:val="25"/>
        </w:rPr>
      </w:pPr>
      <w:r w:rsidRPr="00A242D8">
        <w:rPr>
          <w:rFonts w:ascii="Arial" w:eastAsia="Arial" w:hAnsi="Arial" w:cs="Arial"/>
          <w:sz w:val="25"/>
          <w:szCs w:val="25"/>
        </w:rPr>
        <w:t>Date of appointment</w:t>
      </w:r>
      <w:r w:rsidR="004857B2">
        <w:rPr>
          <w:rFonts w:ascii="Arial" w:eastAsia="Arial" w:hAnsi="Arial" w:cs="Arial"/>
          <w:sz w:val="25"/>
          <w:szCs w:val="25"/>
        </w:rPr>
        <w:t>.</w:t>
      </w:r>
    </w:p>
    <w:p w14:paraId="2696227E" w14:textId="0B985EE5" w:rsidR="003E5C0B" w:rsidRPr="00A242D8" w:rsidRDefault="003E5C0B" w:rsidP="00AC1AF5">
      <w:pPr>
        <w:pStyle w:val="ListParagraph"/>
        <w:numPr>
          <w:ilvl w:val="0"/>
          <w:numId w:val="90"/>
        </w:numPr>
        <w:rPr>
          <w:rFonts w:ascii="Arial" w:eastAsiaTheme="minorEastAsia" w:hAnsi="Arial" w:cs="Arial"/>
          <w:sz w:val="25"/>
          <w:szCs w:val="25"/>
        </w:rPr>
      </w:pPr>
      <w:r w:rsidRPr="00A242D8">
        <w:rPr>
          <w:rFonts w:ascii="Arial" w:eastAsia="Arial" w:hAnsi="Arial" w:cs="Arial"/>
          <w:sz w:val="25"/>
          <w:szCs w:val="25"/>
        </w:rPr>
        <w:t>Time of appointment</w:t>
      </w:r>
      <w:r w:rsidR="004857B2">
        <w:rPr>
          <w:rFonts w:ascii="Arial" w:eastAsia="Arial" w:hAnsi="Arial" w:cs="Arial"/>
          <w:sz w:val="25"/>
          <w:szCs w:val="25"/>
        </w:rPr>
        <w:t>.</w:t>
      </w:r>
    </w:p>
    <w:p w14:paraId="68B5F744" w14:textId="622AA7A5" w:rsidR="003E5C0B" w:rsidRPr="00385F30" w:rsidRDefault="003E5C0B" w:rsidP="00AC1AF5">
      <w:pPr>
        <w:pStyle w:val="ListParagraph"/>
        <w:numPr>
          <w:ilvl w:val="0"/>
          <w:numId w:val="90"/>
        </w:numPr>
        <w:rPr>
          <w:rFonts w:ascii="Arial" w:eastAsiaTheme="minorEastAsia" w:hAnsi="Arial" w:cs="Arial"/>
          <w:sz w:val="25"/>
          <w:szCs w:val="25"/>
        </w:rPr>
      </w:pPr>
      <w:r w:rsidRPr="00A242D8">
        <w:rPr>
          <w:rFonts w:ascii="Arial" w:eastAsia="Arial" w:hAnsi="Arial" w:cs="Arial"/>
          <w:sz w:val="25"/>
          <w:szCs w:val="25"/>
        </w:rPr>
        <w:t>Pick-up time after appointment</w:t>
      </w:r>
      <w:r w:rsidR="004857B2">
        <w:rPr>
          <w:rFonts w:ascii="Arial" w:eastAsia="Arial" w:hAnsi="Arial" w:cs="Arial"/>
          <w:sz w:val="25"/>
          <w:szCs w:val="25"/>
        </w:rPr>
        <w:t>.</w:t>
      </w:r>
    </w:p>
    <w:p w14:paraId="33C0E121" w14:textId="596DCD71" w:rsidR="00055BFC" w:rsidRPr="00A242D8" w:rsidRDefault="00055BFC" w:rsidP="00AC1AF5">
      <w:pPr>
        <w:pStyle w:val="ListParagraph"/>
        <w:numPr>
          <w:ilvl w:val="0"/>
          <w:numId w:val="90"/>
        </w:numPr>
        <w:rPr>
          <w:rFonts w:ascii="Arial" w:eastAsiaTheme="minorEastAsia" w:hAnsi="Arial" w:cs="Arial"/>
          <w:sz w:val="25"/>
          <w:szCs w:val="25"/>
        </w:rPr>
      </w:pPr>
      <w:r>
        <w:rPr>
          <w:rFonts w:ascii="Arial" w:eastAsia="Arial" w:hAnsi="Arial" w:cs="Arial"/>
          <w:sz w:val="25"/>
          <w:szCs w:val="25"/>
        </w:rPr>
        <w:t>If you need an attendant to help you.</w:t>
      </w:r>
    </w:p>
    <w:p w14:paraId="27DBCE16" w14:textId="0A073CA0" w:rsidR="003E5C0B" w:rsidRPr="00A242D8" w:rsidRDefault="003E5C0B" w:rsidP="00AC1AF5">
      <w:pPr>
        <w:pStyle w:val="ListParagraph"/>
        <w:numPr>
          <w:ilvl w:val="0"/>
          <w:numId w:val="90"/>
        </w:numPr>
        <w:rPr>
          <w:rFonts w:ascii="Arial" w:eastAsiaTheme="minorEastAsia" w:hAnsi="Arial" w:cs="Arial"/>
          <w:sz w:val="25"/>
          <w:szCs w:val="25"/>
        </w:rPr>
      </w:pPr>
      <w:r w:rsidRPr="00A242D8">
        <w:rPr>
          <w:rFonts w:ascii="Arial" w:eastAsia="Arial" w:hAnsi="Arial" w:cs="Arial"/>
          <w:sz w:val="25"/>
          <w:szCs w:val="25"/>
        </w:rPr>
        <w:t xml:space="preserve">Any </w:t>
      </w:r>
      <w:r w:rsidR="00055BFC">
        <w:rPr>
          <w:rFonts w:ascii="Arial" w:eastAsia="Arial" w:hAnsi="Arial" w:cs="Arial"/>
          <w:sz w:val="25"/>
          <w:szCs w:val="25"/>
        </w:rPr>
        <w:t xml:space="preserve">other </w:t>
      </w:r>
      <w:r w:rsidRPr="00A242D8">
        <w:rPr>
          <w:rFonts w:ascii="Arial" w:eastAsia="Arial" w:hAnsi="Arial" w:cs="Arial"/>
          <w:sz w:val="25"/>
          <w:szCs w:val="25"/>
        </w:rPr>
        <w:t>special needs (like a wheelchair or service animal)</w:t>
      </w:r>
      <w:r w:rsidR="004857B2">
        <w:rPr>
          <w:rFonts w:ascii="Arial" w:eastAsia="Arial" w:hAnsi="Arial" w:cs="Arial"/>
          <w:sz w:val="25"/>
          <w:szCs w:val="25"/>
        </w:rPr>
        <w:t>.</w:t>
      </w:r>
    </w:p>
    <w:p w14:paraId="0A567269" w14:textId="6E8CA726" w:rsidR="009F6F16" w:rsidRDefault="009F6F16" w:rsidP="00A242D8">
      <w:pPr>
        <w:rPr>
          <w:rFonts w:ascii="Arial" w:eastAsia="Arial" w:hAnsi="Arial" w:cs="Arial"/>
          <w:sz w:val="25"/>
          <w:szCs w:val="25"/>
        </w:rPr>
      </w:pPr>
      <w:r>
        <w:rPr>
          <w:rFonts w:ascii="Arial" w:eastAsia="Arial" w:hAnsi="Arial" w:cs="Arial"/>
          <w:sz w:val="25"/>
          <w:szCs w:val="25"/>
        </w:rPr>
        <w:t>We will check to see if you</w:t>
      </w:r>
      <w:ins w:id="435" w:author="Smith Andrea  Joy" w:date="2022-09-01T16:58:00Z">
        <w:r w:rsidR="004233EC">
          <w:rPr>
            <w:rFonts w:ascii="Arial" w:eastAsia="Arial" w:hAnsi="Arial" w:cs="Arial"/>
            <w:sz w:val="25"/>
            <w:szCs w:val="25"/>
          </w:rPr>
          <w:t xml:space="preserve"> are </w:t>
        </w:r>
        <w:del w:id="436" w:author="Reagan Tiffany T" w:date="2022-09-06T10:08:00Z">
          <w:r w:rsidR="004233EC" w:rsidDel="004B723E">
            <w:rPr>
              <w:rFonts w:ascii="Arial" w:eastAsia="Arial" w:hAnsi="Arial" w:cs="Arial"/>
              <w:sz w:val="25"/>
              <w:szCs w:val="25"/>
            </w:rPr>
            <w:delText xml:space="preserve">enrolled </w:delText>
          </w:r>
        </w:del>
        <w:r w:rsidR="004233EC">
          <w:rPr>
            <w:rFonts w:ascii="Arial" w:eastAsia="Arial" w:hAnsi="Arial" w:cs="Arial"/>
            <w:sz w:val="25"/>
            <w:szCs w:val="25"/>
          </w:rPr>
          <w:t xml:space="preserve">with </w:t>
        </w:r>
        <w:r w:rsidR="004233EC" w:rsidRPr="008D4EDE">
          <w:rPr>
            <w:rFonts w:ascii="Arial" w:eastAsia="Arial" w:hAnsi="Arial" w:cs="Arial"/>
            <w:sz w:val="25"/>
            <w:szCs w:val="25"/>
            <w:highlight w:val="yellow"/>
          </w:rPr>
          <w:t>[CCO Name</w:t>
        </w:r>
        <w:r w:rsidR="004233EC">
          <w:rPr>
            <w:rFonts w:ascii="Arial" w:eastAsia="Arial" w:hAnsi="Arial" w:cs="Arial"/>
            <w:sz w:val="25"/>
            <w:szCs w:val="25"/>
          </w:rPr>
          <w:t>] and if you</w:t>
        </w:r>
        <w:r w:rsidR="00074281">
          <w:rPr>
            <w:rFonts w:ascii="Arial" w:eastAsia="Arial" w:hAnsi="Arial" w:cs="Arial"/>
            <w:sz w:val="25"/>
            <w:szCs w:val="25"/>
          </w:rPr>
          <w:t>r</w:t>
        </w:r>
      </w:ins>
      <w:del w:id="437" w:author="Smith Andrea  Joy" w:date="2022-09-01T16:58:00Z">
        <w:r>
          <w:rPr>
            <w:rFonts w:ascii="Arial" w:eastAsia="Arial" w:hAnsi="Arial" w:cs="Arial"/>
            <w:sz w:val="25"/>
            <w:szCs w:val="25"/>
          </w:rPr>
          <w:delText>r</w:delText>
        </w:r>
      </w:del>
      <w:r>
        <w:rPr>
          <w:rFonts w:ascii="Arial" w:eastAsia="Arial" w:hAnsi="Arial" w:cs="Arial"/>
          <w:sz w:val="25"/>
          <w:szCs w:val="25"/>
        </w:rPr>
        <w:t xml:space="preserve"> appointment is</w:t>
      </w:r>
      <w:r w:rsidR="00947364">
        <w:rPr>
          <w:rFonts w:ascii="Arial" w:eastAsia="Arial" w:hAnsi="Arial" w:cs="Arial"/>
          <w:sz w:val="25"/>
          <w:szCs w:val="25"/>
        </w:rPr>
        <w:t xml:space="preserve"> for a</w:t>
      </w:r>
      <w:r>
        <w:rPr>
          <w:rFonts w:ascii="Arial" w:eastAsia="Arial" w:hAnsi="Arial" w:cs="Arial"/>
          <w:sz w:val="25"/>
          <w:szCs w:val="25"/>
        </w:rPr>
        <w:t xml:space="preserve"> </w:t>
      </w:r>
      <w:r w:rsidR="00947364">
        <w:rPr>
          <w:rFonts w:ascii="Arial" w:eastAsia="Arial" w:hAnsi="Arial" w:cs="Arial"/>
          <w:sz w:val="25"/>
          <w:szCs w:val="25"/>
        </w:rPr>
        <w:t>service</w:t>
      </w:r>
      <w:r w:rsidR="00D215BA">
        <w:rPr>
          <w:rFonts w:ascii="Arial" w:eastAsia="Arial" w:hAnsi="Arial" w:cs="Arial"/>
          <w:sz w:val="25"/>
          <w:szCs w:val="25"/>
        </w:rPr>
        <w:t xml:space="preserve"> that’s covered</w:t>
      </w:r>
      <w:r w:rsidR="00947364">
        <w:rPr>
          <w:rFonts w:ascii="Arial" w:eastAsia="Arial" w:hAnsi="Arial" w:cs="Arial"/>
          <w:sz w:val="25"/>
          <w:szCs w:val="25"/>
        </w:rPr>
        <w:t>.</w:t>
      </w:r>
      <w:r w:rsidR="009E2B6B">
        <w:rPr>
          <w:rFonts w:ascii="Arial" w:eastAsia="Arial" w:hAnsi="Arial" w:cs="Arial"/>
          <w:sz w:val="25"/>
          <w:szCs w:val="25"/>
        </w:rPr>
        <w:t xml:space="preserve"> </w:t>
      </w:r>
      <w:ins w:id="438" w:author="Reagan Tiffany T" w:date="2022-09-06T10:08:00Z">
        <w:r w:rsidR="009B7131">
          <w:rPr>
            <w:rFonts w:ascii="Arial" w:eastAsia="Arial" w:hAnsi="Arial" w:cs="Arial"/>
            <w:sz w:val="25"/>
            <w:szCs w:val="25"/>
          </w:rPr>
          <w:t xml:space="preserve">You will get </w:t>
        </w:r>
      </w:ins>
      <w:ins w:id="439" w:author="Reagan Tiffany T" w:date="2022-09-06T10:09:00Z">
        <w:r w:rsidR="007C3BB3">
          <w:rPr>
            <w:rFonts w:ascii="Arial" w:eastAsia="Arial" w:hAnsi="Arial" w:cs="Arial"/>
            <w:sz w:val="25"/>
            <w:szCs w:val="25"/>
          </w:rPr>
          <w:t>more information about your ride</w:t>
        </w:r>
      </w:ins>
      <w:ins w:id="440" w:author="Reagan Tiffany T" w:date="2022-09-06T10:08:00Z">
        <w:r w:rsidR="009B7131">
          <w:rPr>
            <w:rFonts w:ascii="Arial" w:eastAsia="Arial" w:hAnsi="Arial" w:cs="Arial"/>
            <w:sz w:val="25"/>
            <w:szCs w:val="25"/>
          </w:rPr>
          <w:t xml:space="preserve"> within 24 hours</w:t>
        </w:r>
        <w:r w:rsidR="00B950AF">
          <w:rPr>
            <w:rFonts w:ascii="Arial" w:eastAsia="Arial" w:hAnsi="Arial" w:cs="Arial"/>
            <w:sz w:val="25"/>
            <w:szCs w:val="25"/>
          </w:rPr>
          <w:t xml:space="preserve">. </w:t>
        </w:r>
      </w:ins>
      <w:ins w:id="441" w:author="Schank Monica" w:date="2022-08-31T15:14:00Z">
        <w:del w:id="442" w:author="Reagan Tiffany T" w:date="2022-09-06T10:09:00Z">
          <w:r w:rsidR="0054111F" w:rsidDel="007C3BB3">
            <w:rPr>
              <w:rFonts w:ascii="Arial" w:eastAsia="Arial" w:hAnsi="Arial" w:cs="Arial"/>
              <w:sz w:val="25"/>
              <w:szCs w:val="25"/>
            </w:rPr>
            <w:delText xml:space="preserve">Ride requests will be </w:delText>
          </w:r>
          <w:r w:rsidR="00F208C1" w:rsidDel="007C3BB3">
            <w:rPr>
              <w:rFonts w:ascii="Arial" w:eastAsia="Arial" w:hAnsi="Arial" w:cs="Arial"/>
              <w:sz w:val="25"/>
              <w:szCs w:val="25"/>
            </w:rPr>
            <w:delText>approved</w:delText>
          </w:r>
          <w:r w:rsidR="008E3258" w:rsidDel="007C3BB3">
            <w:rPr>
              <w:rFonts w:ascii="Arial" w:eastAsia="Arial" w:hAnsi="Arial" w:cs="Arial"/>
              <w:sz w:val="25"/>
              <w:szCs w:val="25"/>
            </w:rPr>
            <w:delText>, scheduled or denied</w:delText>
          </w:r>
          <w:r w:rsidR="00645B8B" w:rsidDel="007C3BB3">
            <w:rPr>
              <w:rFonts w:ascii="Arial" w:eastAsia="Arial" w:hAnsi="Arial" w:cs="Arial"/>
              <w:sz w:val="25"/>
              <w:szCs w:val="25"/>
            </w:rPr>
            <w:delText xml:space="preserve"> with</w:delText>
          </w:r>
        </w:del>
      </w:ins>
      <w:ins w:id="443" w:author="Schank Monica" w:date="2022-08-31T15:15:00Z">
        <w:del w:id="444" w:author="Reagan Tiffany T" w:date="2022-09-06T10:09:00Z">
          <w:r w:rsidR="00941452" w:rsidDel="007C3BB3">
            <w:rPr>
              <w:rFonts w:ascii="Arial" w:eastAsia="Arial" w:hAnsi="Arial" w:cs="Arial"/>
              <w:sz w:val="25"/>
              <w:szCs w:val="25"/>
            </w:rPr>
            <w:delText xml:space="preserve">in 24 </w:delText>
          </w:r>
        </w:del>
      </w:ins>
      <w:ins w:id="445" w:author="Schank Monica" w:date="2022-08-31T15:14:00Z">
        <w:del w:id="446" w:author="Reagan Tiffany T" w:date="2022-09-06T10:09:00Z">
          <w:r w:rsidR="00645B8B" w:rsidDel="007C3BB3">
            <w:rPr>
              <w:rFonts w:ascii="Arial" w:eastAsia="Arial" w:hAnsi="Arial" w:cs="Arial"/>
              <w:sz w:val="25"/>
              <w:szCs w:val="25"/>
            </w:rPr>
            <w:delText>hours of when the request was received.</w:delText>
          </w:r>
        </w:del>
      </w:ins>
      <w:ins w:id="447" w:author="Schank Monica" w:date="2022-08-31T15:18:00Z">
        <w:del w:id="448" w:author="Reagan Tiffany T" w:date="2022-09-06T10:09:00Z">
          <w:r w:rsidR="000E1DE6" w:rsidDel="007C3BB3">
            <w:rPr>
              <w:rFonts w:ascii="Arial" w:eastAsia="Arial" w:hAnsi="Arial" w:cs="Arial"/>
              <w:sz w:val="25"/>
              <w:szCs w:val="25"/>
            </w:rPr>
            <w:delText xml:space="preserve"> </w:delText>
          </w:r>
        </w:del>
        <w:r w:rsidR="000E1DE6">
          <w:rPr>
            <w:rFonts w:ascii="Arial" w:eastAsia="Arial" w:hAnsi="Arial" w:cs="Arial"/>
            <w:sz w:val="25"/>
            <w:szCs w:val="25"/>
          </w:rPr>
          <w:t xml:space="preserve">You will </w:t>
        </w:r>
        <w:del w:id="449" w:author="Reagan Tiffany T" w:date="2022-09-06T10:09:00Z">
          <w:r w:rsidR="000E1DE6" w:rsidDel="007C3BB3">
            <w:rPr>
              <w:rFonts w:ascii="Arial" w:eastAsia="Arial" w:hAnsi="Arial" w:cs="Arial"/>
              <w:sz w:val="25"/>
              <w:szCs w:val="25"/>
            </w:rPr>
            <w:delText xml:space="preserve">receive </w:delText>
          </w:r>
          <w:r w:rsidR="00853F42" w:rsidDel="007C3BB3">
            <w:rPr>
              <w:rFonts w:ascii="Arial" w:eastAsia="Arial" w:hAnsi="Arial" w:cs="Arial"/>
              <w:sz w:val="25"/>
              <w:szCs w:val="25"/>
            </w:rPr>
            <w:delText>notification</w:delText>
          </w:r>
        </w:del>
      </w:ins>
      <w:ins w:id="450" w:author="Schank Monica" w:date="2022-08-31T15:21:00Z">
        <w:del w:id="451" w:author="Reagan Tiffany T" w:date="2022-09-06T10:09:00Z">
          <w:r w:rsidR="005117A5" w:rsidDel="007C3BB3">
            <w:rPr>
              <w:rFonts w:ascii="Arial" w:eastAsia="Arial" w:hAnsi="Arial" w:cs="Arial"/>
              <w:sz w:val="25"/>
              <w:szCs w:val="25"/>
            </w:rPr>
            <w:delText>s</w:delText>
          </w:r>
        </w:del>
      </w:ins>
      <w:ins w:id="452" w:author="Reagan Tiffany T" w:date="2022-09-06T10:09:00Z">
        <w:r w:rsidR="007C3BB3">
          <w:rPr>
            <w:rFonts w:ascii="Arial" w:eastAsia="Arial" w:hAnsi="Arial" w:cs="Arial"/>
            <w:sz w:val="25"/>
            <w:szCs w:val="25"/>
          </w:rPr>
          <w:t>get information</w:t>
        </w:r>
      </w:ins>
      <w:ins w:id="453" w:author="Schank Monica" w:date="2022-08-31T15:18:00Z">
        <w:r w:rsidR="00853F42">
          <w:rPr>
            <w:rFonts w:ascii="Arial" w:eastAsia="Arial" w:hAnsi="Arial" w:cs="Arial"/>
            <w:sz w:val="25"/>
            <w:szCs w:val="25"/>
          </w:rPr>
          <w:t xml:space="preserve"> </w:t>
        </w:r>
        <w:del w:id="454" w:author="Reagan Tiffany T" w:date="2022-09-06T10:09:00Z">
          <w:r w:rsidR="009E1B31" w:rsidDel="007C3BB3">
            <w:rPr>
              <w:rFonts w:ascii="Arial" w:eastAsia="Arial" w:hAnsi="Arial" w:cs="Arial"/>
              <w:sz w:val="25"/>
              <w:szCs w:val="25"/>
            </w:rPr>
            <w:delText>regarding</w:delText>
          </w:r>
        </w:del>
      </w:ins>
      <w:ins w:id="455" w:author="Reagan Tiffany T" w:date="2022-09-06T10:09:00Z">
        <w:r w:rsidR="007C3BB3">
          <w:rPr>
            <w:rFonts w:ascii="Arial" w:eastAsia="Arial" w:hAnsi="Arial" w:cs="Arial"/>
            <w:sz w:val="25"/>
            <w:szCs w:val="25"/>
          </w:rPr>
          <w:t>about</w:t>
        </w:r>
      </w:ins>
      <w:ins w:id="456" w:author="Schank Monica" w:date="2022-08-31T15:18:00Z">
        <w:r w:rsidR="009E1B31">
          <w:rPr>
            <w:rFonts w:ascii="Arial" w:eastAsia="Arial" w:hAnsi="Arial" w:cs="Arial"/>
            <w:sz w:val="25"/>
            <w:szCs w:val="25"/>
          </w:rPr>
          <w:t xml:space="preserve"> your ride </w:t>
        </w:r>
      </w:ins>
      <w:ins w:id="457" w:author="Schank Monica" w:date="2022-08-31T15:21:00Z">
        <w:r w:rsidR="00082EC0">
          <w:rPr>
            <w:rFonts w:ascii="Arial" w:eastAsia="Arial" w:hAnsi="Arial" w:cs="Arial"/>
            <w:sz w:val="25"/>
            <w:szCs w:val="25"/>
          </w:rPr>
          <w:t xml:space="preserve">request </w:t>
        </w:r>
      </w:ins>
      <w:ins w:id="458" w:author="Schank Monica" w:date="2022-08-31T15:18:00Z">
        <w:r w:rsidR="009E1B31">
          <w:rPr>
            <w:rFonts w:ascii="Arial" w:eastAsia="Arial" w:hAnsi="Arial" w:cs="Arial"/>
            <w:sz w:val="25"/>
            <w:szCs w:val="25"/>
          </w:rPr>
          <w:t>in</w:t>
        </w:r>
      </w:ins>
      <w:ins w:id="459" w:author="Schank Monica" w:date="2022-08-31T15:22:00Z">
        <w:r w:rsidR="00C63699">
          <w:rPr>
            <w:rFonts w:ascii="Arial" w:eastAsia="Arial" w:hAnsi="Arial" w:cs="Arial"/>
            <w:sz w:val="25"/>
            <w:szCs w:val="25"/>
          </w:rPr>
          <w:t xml:space="preserve"> </w:t>
        </w:r>
        <w:del w:id="460" w:author="Reagan Tiffany T" w:date="2022-09-06T10:09:00Z">
          <w:r w:rsidR="00C63699" w:rsidDel="007C3BB3">
            <w:rPr>
              <w:rFonts w:ascii="Arial" w:eastAsia="Arial" w:hAnsi="Arial" w:cs="Arial"/>
              <w:sz w:val="25"/>
              <w:szCs w:val="25"/>
            </w:rPr>
            <w:delText xml:space="preserve">the </w:delText>
          </w:r>
        </w:del>
      </w:ins>
      <w:ins w:id="461" w:author="Schank Monica" w:date="2022-08-31T15:20:00Z">
        <w:del w:id="462" w:author="Reagan Tiffany T" w:date="2022-09-06T10:09:00Z">
          <w:r w:rsidR="00B57B91" w:rsidDel="007C3BB3">
            <w:rPr>
              <w:rFonts w:ascii="Arial" w:eastAsia="Arial" w:hAnsi="Arial" w:cs="Arial"/>
              <w:sz w:val="25"/>
              <w:szCs w:val="25"/>
            </w:rPr>
            <w:delText>method</w:delText>
          </w:r>
        </w:del>
      </w:ins>
      <w:ins w:id="463" w:author="Reagan Tiffany T" w:date="2022-09-06T10:10:00Z">
        <w:r w:rsidR="007C3BB3">
          <w:rPr>
            <w:rFonts w:ascii="Arial" w:eastAsia="Arial" w:hAnsi="Arial" w:cs="Arial"/>
            <w:sz w:val="25"/>
            <w:szCs w:val="25"/>
          </w:rPr>
          <w:t>a way</w:t>
        </w:r>
      </w:ins>
      <w:ins w:id="464" w:author="Schank Monica" w:date="2022-08-31T15:22:00Z">
        <w:r w:rsidR="00C63699">
          <w:rPr>
            <w:rFonts w:ascii="Arial" w:eastAsia="Arial" w:hAnsi="Arial" w:cs="Arial"/>
            <w:sz w:val="25"/>
            <w:szCs w:val="25"/>
          </w:rPr>
          <w:t xml:space="preserve"> you cho</w:t>
        </w:r>
        <w:r w:rsidR="00B945A9">
          <w:rPr>
            <w:rFonts w:ascii="Arial" w:eastAsia="Arial" w:hAnsi="Arial" w:cs="Arial"/>
            <w:sz w:val="25"/>
            <w:szCs w:val="25"/>
          </w:rPr>
          <w:t>ose</w:t>
        </w:r>
      </w:ins>
      <w:ins w:id="465" w:author="Schank Monica" w:date="2022-08-31T15:19:00Z">
        <w:r w:rsidR="001B6AE5">
          <w:rPr>
            <w:rFonts w:ascii="Arial" w:eastAsia="Arial" w:hAnsi="Arial" w:cs="Arial"/>
            <w:sz w:val="25"/>
            <w:szCs w:val="25"/>
          </w:rPr>
          <w:t xml:space="preserve"> (phone call,</w:t>
        </w:r>
        <w:r w:rsidR="008307D7">
          <w:rPr>
            <w:rFonts w:ascii="Arial" w:eastAsia="Arial" w:hAnsi="Arial" w:cs="Arial"/>
            <w:sz w:val="25"/>
            <w:szCs w:val="25"/>
          </w:rPr>
          <w:t xml:space="preserve"> e</w:t>
        </w:r>
        <w:r w:rsidR="00EF7420">
          <w:rPr>
            <w:rFonts w:ascii="Arial" w:eastAsia="Arial" w:hAnsi="Arial" w:cs="Arial"/>
            <w:sz w:val="25"/>
            <w:szCs w:val="25"/>
          </w:rPr>
          <w:t>mail, fa</w:t>
        </w:r>
        <w:r w:rsidR="00E23E8F">
          <w:rPr>
            <w:rFonts w:ascii="Arial" w:eastAsia="Arial" w:hAnsi="Arial" w:cs="Arial"/>
            <w:sz w:val="25"/>
            <w:szCs w:val="25"/>
          </w:rPr>
          <w:t>x).</w:t>
        </w:r>
      </w:ins>
      <w:ins w:id="466" w:author="Schank Monica" w:date="2022-08-31T15:14:00Z">
        <w:r w:rsidR="00645B8B">
          <w:rPr>
            <w:rFonts w:ascii="Arial" w:eastAsia="Arial" w:hAnsi="Arial" w:cs="Arial"/>
            <w:sz w:val="25"/>
            <w:szCs w:val="25"/>
          </w:rPr>
          <w:t xml:space="preserve"> </w:t>
        </w:r>
      </w:ins>
    </w:p>
    <w:p w14:paraId="142B1CC8" w14:textId="01F6B9E2" w:rsidR="00931E38" w:rsidRDefault="00654334" w:rsidP="00A242D8">
      <w:pPr>
        <w:rPr>
          <w:rFonts w:ascii="Arial" w:eastAsia="Arial" w:hAnsi="Arial" w:cs="Arial"/>
          <w:sz w:val="25"/>
          <w:szCs w:val="25"/>
        </w:rPr>
      </w:pPr>
      <w:r>
        <w:rPr>
          <w:rStyle w:val="TitleChar"/>
        </w:rPr>
        <w:t>Pick up and drop off.</w:t>
      </w:r>
      <w:r w:rsidR="00D215BA">
        <w:rPr>
          <w:rFonts w:ascii="Arial" w:eastAsia="Arial" w:hAnsi="Arial" w:cs="Arial"/>
          <w:sz w:val="25"/>
          <w:szCs w:val="25"/>
        </w:rPr>
        <w:br/>
      </w:r>
      <w:r w:rsidR="003F0758">
        <w:rPr>
          <w:rFonts w:ascii="Arial" w:eastAsia="Arial" w:hAnsi="Arial" w:cs="Arial"/>
          <w:sz w:val="25"/>
          <w:szCs w:val="25"/>
        </w:rPr>
        <w:t>You’ll get</w:t>
      </w:r>
      <w:r w:rsidR="00931E38">
        <w:rPr>
          <w:rFonts w:ascii="Arial" w:eastAsia="Arial" w:hAnsi="Arial" w:cs="Arial"/>
          <w:sz w:val="25"/>
          <w:szCs w:val="25"/>
        </w:rPr>
        <w:t xml:space="preserve"> the</w:t>
      </w:r>
      <w:r w:rsidR="00BF355D">
        <w:rPr>
          <w:rFonts w:ascii="Arial" w:eastAsia="Arial" w:hAnsi="Arial" w:cs="Arial"/>
          <w:sz w:val="25"/>
          <w:szCs w:val="25"/>
        </w:rPr>
        <w:t xml:space="preserve"> ride company or driver’s</w:t>
      </w:r>
      <w:r w:rsidR="00931E38">
        <w:rPr>
          <w:rFonts w:ascii="Arial" w:eastAsia="Arial" w:hAnsi="Arial" w:cs="Arial"/>
          <w:sz w:val="25"/>
          <w:szCs w:val="25"/>
        </w:rPr>
        <w:t xml:space="preserve"> name and number before your appointment. </w:t>
      </w:r>
      <w:r w:rsidR="003E5C0B" w:rsidRPr="00A242D8">
        <w:rPr>
          <w:rFonts w:ascii="Arial" w:eastAsia="Arial" w:hAnsi="Arial" w:cs="Arial"/>
          <w:sz w:val="25"/>
          <w:szCs w:val="25"/>
        </w:rPr>
        <w:t xml:space="preserve">Your driver will </w:t>
      </w:r>
      <w:ins w:id="467" w:author="Schank Monica" w:date="2022-08-31T15:27:00Z">
        <w:r w:rsidR="008C1E25">
          <w:rPr>
            <w:rFonts w:ascii="Arial" w:eastAsia="Arial" w:hAnsi="Arial" w:cs="Arial"/>
            <w:sz w:val="25"/>
            <w:szCs w:val="25"/>
          </w:rPr>
          <w:t>contact you</w:t>
        </w:r>
        <w:r w:rsidR="002E0CF2">
          <w:rPr>
            <w:rFonts w:ascii="Arial" w:eastAsia="Arial" w:hAnsi="Arial" w:cs="Arial"/>
            <w:sz w:val="25"/>
            <w:szCs w:val="25"/>
          </w:rPr>
          <w:t xml:space="preserve"> </w:t>
        </w:r>
      </w:ins>
      <w:ins w:id="468" w:author="Schank Monica" w:date="2022-08-31T15:28:00Z">
        <w:r w:rsidR="00A43823">
          <w:rPr>
            <w:rFonts w:ascii="Arial" w:eastAsia="Arial" w:hAnsi="Arial" w:cs="Arial"/>
            <w:sz w:val="25"/>
            <w:szCs w:val="25"/>
          </w:rPr>
          <w:t>at least</w:t>
        </w:r>
        <w:r w:rsidR="00287A86">
          <w:rPr>
            <w:rFonts w:ascii="Arial" w:eastAsia="Arial" w:hAnsi="Arial" w:cs="Arial"/>
            <w:sz w:val="25"/>
            <w:szCs w:val="25"/>
          </w:rPr>
          <w:t xml:space="preserve"> 2 days </w:t>
        </w:r>
        <w:del w:id="469" w:author="Reagan Tiffany T" w:date="2022-09-06T10:17:00Z">
          <w:r w:rsidR="00287A86" w:rsidDel="006A05D8">
            <w:rPr>
              <w:rFonts w:ascii="Arial" w:eastAsia="Arial" w:hAnsi="Arial" w:cs="Arial"/>
              <w:sz w:val="25"/>
              <w:szCs w:val="25"/>
            </w:rPr>
            <w:delText>prio</w:delText>
          </w:r>
          <w:r w:rsidR="009C681D" w:rsidDel="006A05D8">
            <w:rPr>
              <w:rFonts w:ascii="Arial" w:eastAsia="Arial" w:hAnsi="Arial" w:cs="Arial"/>
              <w:sz w:val="25"/>
              <w:szCs w:val="25"/>
            </w:rPr>
            <w:delText>r to</w:delText>
          </w:r>
        </w:del>
      </w:ins>
      <w:ins w:id="470" w:author="Reagan Tiffany T" w:date="2022-09-06T10:17:00Z">
        <w:r w:rsidR="006A05D8">
          <w:rPr>
            <w:rFonts w:ascii="Arial" w:eastAsia="Arial" w:hAnsi="Arial" w:cs="Arial"/>
            <w:sz w:val="25"/>
            <w:szCs w:val="25"/>
          </w:rPr>
          <w:t>before</w:t>
        </w:r>
      </w:ins>
      <w:ins w:id="471" w:author="Schank Monica" w:date="2022-08-31T15:28:00Z">
        <w:r w:rsidR="009C681D">
          <w:rPr>
            <w:rFonts w:ascii="Arial" w:eastAsia="Arial" w:hAnsi="Arial" w:cs="Arial"/>
            <w:sz w:val="25"/>
            <w:szCs w:val="25"/>
          </w:rPr>
          <w:t xml:space="preserve"> your </w:t>
        </w:r>
        <w:r w:rsidR="00096121">
          <w:rPr>
            <w:rFonts w:ascii="Arial" w:eastAsia="Arial" w:hAnsi="Arial" w:cs="Arial"/>
            <w:sz w:val="25"/>
            <w:szCs w:val="25"/>
          </w:rPr>
          <w:t>ride</w:t>
        </w:r>
        <w:r w:rsidR="009C681D">
          <w:rPr>
            <w:rFonts w:ascii="Arial" w:eastAsia="Arial" w:hAnsi="Arial" w:cs="Arial"/>
            <w:sz w:val="25"/>
            <w:szCs w:val="25"/>
          </w:rPr>
          <w:t xml:space="preserve"> to confirm </w:t>
        </w:r>
        <w:del w:id="472" w:author="Reagan Tiffany T" w:date="2022-09-06T10:17:00Z">
          <w:r w:rsidR="009C681D" w:rsidDel="006A05D8">
            <w:rPr>
              <w:rFonts w:ascii="Arial" w:eastAsia="Arial" w:hAnsi="Arial" w:cs="Arial"/>
              <w:sz w:val="25"/>
              <w:szCs w:val="25"/>
            </w:rPr>
            <w:delText xml:space="preserve">ride </w:delText>
          </w:r>
        </w:del>
        <w:r w:rsidR="009C681D">
          <w:rPr>
            <w:rFonts w:ascii="Arial" w:eastAsia="Arial" w:hAnsi="Arial" w:cs="Arial"/>
            <w:sz w:val="25"/>
            <w:szCs w:val="25"/>
          </w:rPr>
          <w:t>details</w:t>
        </w:r>
      </w:ins>
      <w:ins w:id="473" w:author="Reagan Tiffany T" w:date="2022-09-06T10:17:00Z">
        <w:r w:rsidR="006A05D8">
          <w:rPr>
            <w:rFonts w:ascii="Arial" w:eastAsia="Arial" w:hAnsi="Arial" w:cs="Arial"/>
            <w:sz w:val="25"/>
            <w:szCs w:val="25"/>
          </w:rPr>
          <w:t>. They</w:t>
        </w:r>
      </w:ins>
      <w:ins w:id="474" w:author="Schank Monica" w:date="2022-08-31T15:28:00Z">
        <w:r w:rsidR="009C681D">
          <w:rPr>
            <w:rFonts w:ascii="Arial" w:eastAsia="Arial" w:hAnsi="Arial" w:cs="Arial"/>
            <w:sz w:val="25"/>
            <w:szCs w:val="25"/>
          </w:rPr>
          <w:t xml:space="preserve"> </w:t>
        </w:r>
        <w:del w:id="475" w:author="Reagan Tiffany T" w:date="2022-09-06T10:18:00Z">
          <w:r w:rsidR="009C681D" w:rsidDel="006A05D8">
            <w:rPr>
              <w:rFonts w:ascii="Arial" w:eastAsia="Arial" w:hAnsi="Arial" w:cs="Arial"/>
              <w:sz w:val="25"/>
              <w:szCs w:val="25"/>
            </w:rPr>
            <w:delText xml:space="preserve">and </w:delText>
          </w:r>
        </w:del>
        <w:r w:rsidR="009C681D">
          <w:rPr>
            <w:rFonts w:ascii="Arial" w:eastAsia="Arial" w:hAnsi="Arial" w:cs="Arial"/>
            <w:sz w:val="25"/>
            <w:szCs w:val="25"/>
          </w:rPr>
          <w:t xml:space="preserve">will </w:t>
        </w:r>
      </w:ins>
      <w:r w:rsidR="003E5C0B" w:rsidRPr="00A242D8">
        <w:rPr>
          <w:rFonts w:ascii="Arial" w:eastAsia="Arial" w:hAnsi="Arial" w:cs="Arial"/>
          <w:sz w:val="25"/>
          <w:szCs w:val="25"/>
        </w:rPr>
        <w:t>pick you up at your scheduled time.</w:t>
      </w:r>
      <w:r w:rsidR="00EF6D3C">
        <w:rPr>
          <w:rFonts w:ascii="Arial" w:eastAsia="Arial" w:hAnsi="Arial" w:cs="Arial"/>
          <w:sz w:val="25"/>
          <w:szCs w:val="25"/>
        </w:rPr>
        <w:t xml:space="preserve"> </w:t>
      </w:r>
      <w:r w:rsidR="00925904">
        <w:rPr>
          <w:rFonts w:ascii="Arial" w:eastAsia="Arial" w:hAnsi="Arial" w:cs="Arial"/>
          <w:sz w:val="25"/>
          <w:szCs w:val="25"/>
        </w:rPr>
        <w:t xml:space="preserve">Please be on time. </w:t>
      </w:r>
      <w:r w:rsidR="00EF6D3C">
        <w:rPr>
          <w:rFonts w:ascii="Arial" w:eastAsia="Arial" w:hAnsi="Arial" w:cs="Arial"/>
          <w:sz w:val="25"/>
          <w:szCs w:val="25"/>
        </w:rPr>
        <w:t>If you are late, they will wait for 15 minutes after your scheduled time.</w:t>
      </w:r>
      <w:r w:rsidR="003E5C0B" w:rsidRPr="00A242D8">
        <w:rPr>
          <w:rFonts w:ascii="Arial" w:eastAsia="Arial" w:hAnsi="Arial" w:cs="Arial"/>
          <w:sz w:val="25"/>
          <w:szCs w:val="25"/>
        </w:rPr>
        <w:t xml:space="preserve"> </w:t>
      </w:r>
      <w:r w:rsidR="00EF6D3C">
        <w:rPr>
          <w:rFonts w:ascii="Arial" w:eastAsia="Arial" w:hAnsi="Arial" w:cs="Arial"/>
          <w:sz w:val="25"/>
          <w:szCs w:val="25"/>
        </w:rPr>
        <w:t>That means if your ride is scheduled for 10 a.m., they will wait for you until 10:15 a.m.</w:t>
      </w:r>
    </w:p>
    <w:p w14:paraId="6CA3839E" w14:textId="77777777" w:rsidR="00C77AD2" w:rsidRDefault="006C7DC4" w:rsidP="00C77AD2">
      <w:pPr>
        <w:rPr>
          <w:rFonts w:ascii="Arial" w:eastAsia="Arial" w:hAnsi="Arial" w:cs="Arial"/>
          <w:sz w:val="25"/>
          <w:szCs w:val="25"/>
        </w:rPr>
      </w:pPr>
      <w:r>
        <w:rPr>
          <w:rFonts w:ascii="Arial" w:eastAsia="Arial" w:hAnsi="Arial" w:cs="Arial"/>
          <w:sz w:val="25"/>
          <w:szCs w:val="25"/>
        </w:rPr>
        <w:t xml:space="preserve">We will drop you off </w:t>
      </w:r>
      <w:r w:rsidR="003B27EA">
        <w:rPr>
          <w:rFonts w:ascii="Arial" w:eastAsia="Arial" w:hAnsi="Arial" w:cs="Arial"/>
          <w:sz w:val="25"/>
          <w:szCs w:val="25"/>
        </w:rPr>
        <w:t>for</w:t>
      </w:r>
      <w:r>
        <w:rPr>
          <w:rFonts w:ascii="Arial" w:eastAsia="Arial" w:hAnsi="Arial" w:cs="Arial"/>
          <w:sz w:val="25"/>
          <w:szCs w:val="25"/>
        </w:rPr>
        <w:t xml:space="preserve"> your appointment </w:t>
      </w:r>
      <w:r w:rsidR="003B27EA">
        <w:rPr>
          <w:rFonts w:ascii="Arial" w:eastAsia="Arial" w:hAnsi="Arial" w:cs="Arial"/>
          <w:sz w:val="25"/>
          <w:szCs w:val="25"/>
        </w:rPr>
        <w:t>at least</w:t>
      </w:r>
      <w:r>
        <w:rPr>
          <w:rFonts w:ascii="Arial" w:eastAsia="Arial" w:hAnsi="Arial" w:cs="Arial"/>
          <w:sz w:val="25"/>
          <w:szCs w:val="25"/>
        </w:rPr>
        <w:t xml:space="preserve"> 15 minutes before it starts.</w:t>
      </w:r>
      <w:r w:rsidR="003B27EA">
        <w:rPr>
          <w:rFonts w:ascii="Arial" w:eastAsia="Arial" w:hAnsi="Arial" w:cs="Arial"/>
          <w:sz w:val="25"/>
          <w:szCs w:val="25"/>
        </w:rPr>
        <w:t xml:space="preserve"> </w:t>
      </w:r>
    </w:p>
    <w:p w14:paraId="6533F0E3" w14:textId="08D56CA8" w:rsidR="00536C19" w:rsidRDefault="00536C19" w:rsidP="00385F30">
      <w:pPr>
        <w:pStyle w:val="ListParagraph"/>
        <w:numPr>
          <w:ilvl w:val="0"/>
          <w:numId w:val="86"/>
        </w:numPr>
        <w:rPr>
          <w:rFonts w:ascii="Arial" w:eastAsia="Arial" w:hAnsi="Arial" w:cs="Arial"/>
          <w:sz w:val="25"/>
          <w:szCs w:val="25"/>
        </w:rPr>
      </w:pPr>
      <w:r w:rsidRPr="00385F30">
        <w:rPr>
          <w:rFonts w:ascii="Arial" w:eastAsia="Arial" w:hAnsi="Arial" w:cs="Arial"/>
          <w:b/>
          <w:bCs/>
          <w:sz w:val="25"/>
          <w:szCs w:val="25"/>
        </w:rPr>
        <w:t>F</w:t>
      </w:r>
      <w:r w:rsidR="003B27EA" w:rsidRPr="00385F30">
        <w:rPr>
          <w:rFonts w:ascii="Arial" w:eastAsia="Arial" w:hAnsi="Arial" w:cs="Arial"/>
          <w:b/>
          <w:bCs/>
          <w:sz w:val="25"/>
          <w:szCs w:val="25"/>
        </w:rPr>
        <w:t xml:space="preserve">irst </w:t>
      </w:r>
      <w:r w:rsidR="001C5141">
        <w:rPr>
          <w:rFonts w:ascii="Arial" w:eastAsia="Arial" w:hAnsi="Arial" w:cs="Arial"/>
          <w:b/>
          <w:bCs/>
          <w:sz w:val="25"/>
          <w:szCs w:val="25"/>
        </w:rPr>
        <w:t xml:space="preserve">appointment </w:t>
      </w:r>
      <w:r w:rsidR="003B27EA" w:rsidRPr="00385F30">
        <w:rPr>
          <w:rFonts w:ascii="Arial" w:eastAsia="Arial" w:hAnsi="Arial" w:cs="Arial"/>
          <w:b/>
          <w:bCs/>
          <w:sz w:val="25"/>
          <w:szCs w:val="25"/>
        </w:rPr>
        <w:t>of the day</w:t>
      </w:r>
      <w:r w:rsidRPr="00385F30">
        <w:rPr>
          <w:rFonts w:ascii="Arial" w:eastAsia="Arial" w:hAnsi="Arial" w:cs="Arial"/>
          <w:b/>
          <w:bCs/>
          <w:sz w:val="25"/>
          <w:szCs w:val="25"/>
        </w:rPr>
        <w:t>:</w:t>
      </w:r>
      <w:r w:rsidR="003B27EA" w:rsidRPr="00385F30">
        <w:rPr>
          <w:rFonts w:ascii="Arial" w:eastAsia="Arial" w:hAnsi="Arial" w:cs="Arial"/>
          <w:sz w:val="25"/>
          <w:szCs w:val="25"/>
        </w:rPr>
        <w:t xml:space="preserve"> </w:t>
      </w:r>
      <w:r>
        <w:rPr>
          <w:rFonts w:ascii="Arial" w:eastAsia="Arial" w:hAnsi="Arial" w:cs="Arial"/>
          <w:sz w:val="25"/>
          <w:szCs w:val="25"/>
        </w:rPr>
        <w:t>W</w:t>
      </w:r>
      <w:r w:rsidR="00861BFF" w:rsidRPr="00385F30">
        <w:rPr>
          <w:rFonts w:ascii="Arial" w:eastAsia="Arial" w:hAnsi="Arial" w:cs="Arial"/>
          <w:sz w:val="25"/>
          <w:szCs w:val="25"/>
        </w:rPr>
        <w:t>e will drop you off no more than 15 minutes before the office opens</w:t>
      </w:r>
      <w:r w:rsidRPr="00385F30">
        <w:rPr>
          <w:rFonts w:ascii="Arial" w:eastAsia="Arial" w:hAnsi="Arial" w:cs="Arial"/>
          <w:sz w:val="25"/>
          <w:szCs w:val="25"/>
        </w:rPr>
        <w:t xml:space="preserve">. </w:t>
      </w:r>
    </w:p>
    <w:p w14:paraId="2ED128E2" w14:textId="31B5AE39" w:rsidR="003B27EA" w:rsidRDefault="00536C19" w:rsidP="00536C19">
      <w:pPr>
        <w:pStyle w:val="ListParagraph"/>
        <w:numPr>
          <w:ilvl w:val="0"/>
          <w:numId w:val="86"/>
        </w:numPr>
        <w:rPr>
          <w:rFonts w:ascii="Arial" w:eastAsia="Arial" w:hAnsi="Arial" w:cs="Arial"/>
          <w:sz w:val="25"/>
          <w:szCs w:val="25"/>
        </w:rPr>
      </w:pPr>
      <w:r w:rsidRPr="00385F30">
        <w:rPr>
          <w:rFonts w:ascii="Arial" w:eastAsia="Arial" w:hAnsi="Arial" w:cs="Arial"/>
          <w:b/>
          <w:bCs/>
          <w:sz w:val="25"/>
          <w:szCs w:val="25"/>
        </w:rPr>
        <w:t>Last appointment of the day:</w:t>
      </w:r>
      <w:r w:rsidR="00861BFF" w:rsidRPr="00385F30">
        <w:rPr>
          <w:rFonts w:ascii="Arial" w:eastAsia="Arial" w:hAnsi="Arial" w:cs="Arial"/>
          <w:sz w:val="25"/>
          <w:szCs w:val="25"/>
        </w:rPr>
        <w:t xml:space="preserve"> </w:t>
      </w:r>
      <w:r>
        <w:rPr>
          <w:rFonts w:ascii="Arial" w:eastAsia="Arial" w:hAnsi="Arial" w:cs="Arial"/>
          <w:sz w:val="25"/>
          <w:szCs w:val="25"/>
        </w:rPr>
        <w:t>W</w:t>
      </w:r>
      <w:r w:rsidRPr="00385F30">
        <w:rPr>
          <w:rFonts w:ascii="Arial" w:eastAsia="Arial" w:hAnsi="Arial" w:cs="Arial"/>
          <w:sz w:val="25"/>
          <w:szCs w:val="25"/>
        </w:rPr>
        <w:t>e will pick you up no later than 15 minutes</w:t>
      </w:r>
      <w:r w:rsidR="00861BFF" w:rsidRPr="00385F30">
        <w:rPr>
          <w:rFonts w:ascii="Arial" w:eastAsia="Arial" w:hAnsi="Arial" w:cs="Arial"/>
          <w:sz w:val="25"/>
          <w:szCs w:val="25"/>
        </w:rPr>
        <w:t xml:space="preserve"> after the office closes</w:t>
      </w:r>
      <w:r w:rsidR="00C22C4C">
        <w:rPr>
          <w:rFonts w:ascii="Arial" w:eastAsia="Arial" w:hAnsi="Arial" w:cs="Arial"/>
          <w:sz w:val="25"/>
          <w:szCs w:val="25"/>
        </w:rPr>
        <w:t>, unless</w:t>
      </w:r>
      <w:r w:rsidR="00861BFF" w:rsidRPr="00385F30">
        <w:rPr>
          <w:rFonts w:ascii="Arial" w:eastAsia="Arial" w:hAnsi="Arial" w:cs="Arial"/>
          <w:sz w:val="25"/>
          <w:szCs w:val="25"/>
        </w:rPr>
        <w:t xml:space="preserve"> </w:t>
      </w:r>
      <w:r w:rsidR="00C22C4C">
        <w:rPr>
          <w:rFonts w:ascii="Arial" w:eastAsia="Arial" w:hAnsi="Arial" w:cs="Arial"/>
          <w:sz w:val="25"/>
          <w:szCs w:val="25"/>
        </w:rPr>
        <w:t xml:space="preserve">the </w:t>
      </w:r>
      <w:r w:rsidR="00C22C4C" w:rsidRPr="00C22C4C">
        <w:rPr>
          <w:rFonts w:ascii="Arial" w:eastAsia="Arial" w:hAnsi="Arial" w:cs="Arial"/>
          <w:sz w:val="25"/>
          <w:szCs w:val="25"/>
        </w:rPr>
        <w:t>appointment is not expected to end within 15 minutes after closing</w:t>
      </w:r>
      <w:r w:rsidR="00C22C4C">
        <w:rPr>
          <w:rFonts w:ascii="Arial" w:eastAsia="Arial" w:hAnsi="Arial" w:cs="Arial"/>
          <w:sz w:val="25"/>
          <w:szCs w:val="25"/>
        </w:rPr>
        <w:t>.</w:t>
      </w:r>
    </w:p>
    <w:p w14:paraId="49FAA41E" w14:textId="37E78402" w:rsidR="00CC63E4" w:rsidRDefault="00C22C4C" w:rsidP="00536C19">
      <w:pPr>
        <w:pStyle w:val="ListParagraph"/>
        <w:numPr>
          <w:ilvl w:val="0"/>
          <w:numId w:val="86"/>
        </w:numPr>
        <w:rPr>
          <w:rFonts w:ascii="Arial" w:eastAsia="Arial" w:hAnsi="Arial" w:cs="Arial"/>
          <w:sz w:val="25"/>
          <w:szCs w:val="25"/>
        </w:rPr>
      </w:pPr>
      <w:r>
        <w:rPr>
          <w:rFonts w:ascii="Arial" w:eastAsia="Arial" w:hAnsi="Arial" w:cs="Arial"/>
          <w:b/>
          <w:bCs/>
          <w:sz w:val="25"/>
          <w:szCs w:val="25"/>
        </w:rPr>
        <w:t>Asking for m</w:t>
      </w:r>
      <w:r w:rsidRPr="00385F30">
        <w:rPr>
          <w:rFonts w:ascii="Arial" w:eastAsia="Arial" w:hAnsi="Arial" w:cs="Arial"/>
          <w:b/>
          <w:bCs/>
          <w:sz w:val="25"/>
          <w:szCs w:val="25"/>
        </w:rPr>
        <w:t>ore time:</w:t>
      </w:r>
      <w:r>
        <w:rPr>
          <w:rFonts w:ascii="Arial" w:eastAsia="Arial" w:hAnsi="Arial" w:cs="Arial"/>
          <w:sz w:val="25"/>
          <w:szCs w:val="25"/>
        </w:rPr>
        <w:t xml:space="preserve"> </w:t>
      </w:r>
      <w:r w:rsidR="00CC63E4">
        <w:rPr>
          <w:rFonts w:ascii="Arial" w:eastAsia="Arial" w:hAnsi="Arial" w:cs="Arial"/>
          <w:sz w:val="25"/>
          <w:szCs w:val="25"/>
        </w:rPr>
        <w:t xml:space="preserve">You </w:t>
      </w:r>
      <w:r w:rsidR="00FE6BB6">
        <w:rPr>
          <w:rFonts w:ascii="Arial" w:eastAsia="Arial" w:hAnsi="Arial" w:cs="Arial"/>
          <w:sz w:val="25"/>
          <w:szCs w:val="25"/>
        </w:rPr>
        <w:t>must</w:t>
      </w:r>
      <w:r w:rsidR="00CC63E4">
        <w:rPr>
          <w:rFonts w:ascii="Arial" w:eastAsia="Arial" w:hAnsi="Arial" w:cs="Arial"/>
          <w:sz w:val="25"/>
          <w:szCs w:val="25"/>
        </w:rPr>
        <w:t xml:space="preserve"> ask to be picked up earlier or dropped off later</w:t>
      </w:r>
      <w:r w:rsidR="00FE6BB6">
        <w:rPr>
          <w:rFonts w:ascii="Arial" w:eastAsia="Arial" w:hAnsi="Arial" w:cs="Arial"/>
          <w:sz w:val="25"/>
          <w:szCs w:val="25"/>
        </w:rPr>
        <w:t xml:space="preserve"> than these times. </w:t>
      </w:r>
      <w:r w:rsidR="00227954">
        <w:rPr>
          <w:rFonts w:ascii="Arial" w:eastAsia="Arial" w:hAnsi="Arial" w:cs="Arial"/>
          <w:sz w:val="25"/>
          <w:szCs w:val="25"/>
        </w:rPr>
        <w:t xml:space="preserve">Your representative, parent or guardian can also ask us. </w:t>
      </w:r>
    </w:p>
    <w:p w14:paraId="72DCFBE2" w14:textId="55EE12BE" w:rsidR="00FE6BB6" w:rsidRPr="00385F30" w:rsidRDefault="00C22C4C" w:rsidP="00385F30">
      <w:pPr>
        <w:pStyle w:val="ListParagraph"/>
        <w:numPr>
          <w:ilvl w:val="0"/>
          <w:numId w:val="86"/>
        </w:numPr>
        <w:rPr>
          <w:rFonts w:ascii="Arial" w:eastAsia="Arial" w:hAnsi="Arial" w:cs="Arial"/>
          <w:sz w:val="25"/>
          <w:szCs w:val="25"/>
        </w:rPr>
      </w:pPr>
      <w:r w:rsidRPr="00385F30">
        <w:rPr>
          <w:rFonts w:ascii="Arial" w:eastAsia="Arial" w:hAnsi="Arial" w:cs="Arial"/>
          <w:b/>
          <w:bCs/>
          <w:sz w:val="25"/>
          <w:szCs w:val="25"/>
        </w:rPr>
        <w:t>Call if you don’t have a pickup time:</w:t>
      </w:r>
      <w:r>
        <w:rPr>
          <w:rFonts w:ascii="Arial" w:eastAsia="Arial" w:hAnsi="Arial" w:cs="Arial"/>
          <w:sz w:val="25"/>
          <w:szCs w:val="25"/>
        </w:rPr>
        <w:t xml:space="preserve"> </w:t>
      </w:r>
      <w:r w:rsidR="00FE6BB6" w:rsidRPr="00A242D8">
        <w:rPr>
          <w:rFonts w:ascii="Arial" w:eastAsia="Arial" w:hAnsi="Arial" w:cs="Arial"/>
          <w:sz w:val="25"/>
          <w:szCs w:val="25"/>
        </w:rPr>
        <w:t xml:space="preserve">If there is no scheduled pickup time for your return trip, </w:t>
      </w:r>
      <w:r w:rsidR="00227954">
        <w:rPr>
          <w:rFonts w:ascii="Arial" w:eastAsia="Arial" w:hAnsi="Arial" w:cs="Arial"/>
          <w:sz w:val="25"/>
          <w:szCs w:val="25"/>
        </w:rPr>
        <w:t>call us when you are ready. Y</w:t>
      </w:r>
      <w:r w:rsidR="00FE6BB6" w:rsidRPr="00A242D8">
        <w:rPr>
          <w:rFonts w:ascii="Arial" w:eastAsia="Arial" w:hAnsi="Arial" w:cs="Arial"/>
          <w:sz w:val="25"/>
          <w:szCs w:val="25"/>
        </w:rPr>
        <w:t xml:space="preserve">our driver will </w:t>
      </w:r>
      <w:r>
        <w:rPr>
          <w:rFonts w:ascii="Arial" w:eastAsia="Arial" w:hAnsi="Arial" w:cs="Arial"/>
          <w:sz w:val="25"/>
          <w:szCs w:val="25"/>
        </w:rPr>
        <w:t>be there</w:t>
      </w:r>
      <w:r w:rsidR="00FE6BB6" w:rsidRPr="00A242D8">
        <w:rPr>
          <w:rFonts w:ascii="Arial" w:eastAsia="Arial" w:hAnsi="Arial" w:cs="Arial"/>
          <w:sz w:val="25"/>
          <w:szCs w:val="25"/>
        </w:rPr>
        <w:t xml:space="preserve"> within 1 hour after you </w:t>
      </w:r>
      <w:r>
        <w:rPr>
          <w:rFonts w:ascii="Arial" w:eastAsia="Arial" w:hAnsi="Arial" w:cs="Arial"/>
          <w:sz w:val="25"/>
          <w:szCs w:val="25"/>
        </w:rPr>
        <w:t>call</w:t>
      </w:r>
      <w:r w:rsidR="00FE6BB6" w:rsidRPr="00A242D8">
        <w:rPr>
          <w:rFonts w:ascii="Arial" w:eastAsia="Arial" w:hAnsi="Arial" w:cs="Arial"/>
          <w:sz w:val="25"/>
          <w:szCs w:val="25"/>
        </w:rPr>
        <w:t>.</w:t>
      </w:r>
    </w:p>
    <w:p w14:paraId="75E7B605" w14:textId="602F7521" w:rsidR="003E5C0B" w:rsidRPr="00A242D8" w:rsidRDefault="00C22C4C" w:rsidP="00131E86">
      <w:pPr>
        <w:rPr>
          <w:rFonts w:ascii="Arial" w:hAnsi="Arial" w:cs="Arial"/>
          <w:sz w:val="25"/>
          <w:szCs w:val="25"/>
        </w:rPr>
      </w:pPr>
      <w:r>
        <w:rPr>
          <w:rFonts w:ascii="Arial" w:eastAsia="Arial" w:hAnsi="Arial" w:cs="Arial"/>
          <w:sz w:val="25"/>
          <w:szCs w:val="25"/>
          <w:highlight w:val="yellow"/>
        </w:rPr>
        <w:br/>
      </w:r>
      <w:r w:rsidR="003E5C0B" w:rsidRPr="00A242D8">
        <w:rPr>
          <w:rFonts w:ascii="Arial" w:eastAsia="Arial" w:hAnsi="Arial" w:cs="Arial"/>
          <w:sz w:val="25"/>
          <w:szCs w:val="25"/>
          <w:highlight w:val="yellow"/>
        </w:rPr>
        <w:t xml:space="preserve">[NEMT NAME] </w:t>
      </w:r>
      <w:r w:rsidR="003E5C0B" w:rsidRPr="00A242D8">
        <w:rPr>
          <w:rFonts w:ascii="Arial" w:eastAsia="Arial" w:hAnsi="Arial" w:cs="Arial"/>
          <w:sz w:val="25"/>
          <w:szCs w:val="25"/>
        </w:rPr>
        <w:t xml:space="preserve">is a shared ride program. Other passengers may be picked up and dropped off along the way. If you have several appointments, you may be asked to schedule on the same day. This will help us to make fewer trips. </w:t>
      </w:r>
    </w:p>
    <w:p w14:paraId="553ED46D" w14:textId="562F72DC" w:rsidR="003E5C0B" w:rsidRPr="00A242D8" w:rsidRDefault="003E5C0B" w:rsidP="003E5C0B">
      <w:pPr>
        <w:spacing w:line="257" w:lineRule="auto"/>
        <w:rPr>
          <w:rFonts w:ascii="Arial" w:hAnsi="Arial" w:cs="Arial"/>
          <w:sz w:val="25"/>
          <w:szCs w:val="25"/>
        </w:rPr>
      </w:pPr>
      <w:r w:rsidRPr="00A242D8">
        <w:rPr>
          <w:rFonts w:ascii="Arial" w:eastAsia="Arial" w:hAnsi="Arial" w:cs="Arial"/>
          <w:sz w:val="25"/>
          <w:szCs w:val="25"/>
        </w:rPr>
        <w:t xml:space="preserve">You may ask to have a friend or family member drive you to the appointment. They </w:t>
      </w:r>
      <w:r w:rsidR="00C36658">
        <w:rPr>
          <w:rFonts w:ascii="Arial" w:eastAsia="Arial" w:hAnsi="Arial" w:cs="Arial"/>
          <w:sz w:val="25"/>
          <w:szCs w:val="25"/>
        </w:rPr>
        <w:t>ca</w:t>
      </w:r>
      <w:r w:rsidR="001C5141">
        <w:rPr>
          <w:rFonts w:ascii="Arial" w:eastAsia="Arial" w:hAnsi="Arial" w:cs="Arial"/>
          <w:sz w:val="25"/>
          <w:szCs w:val="25"/>
        </w:rPr>
        <w:t>n</w:t>
      </w:r>
      <w:r w:rsidR="00C36658" w:rsidRPr="00A242D8">
        <w:rPr>
          <w:rFonts w:ascii="Arial" w:eastAsia="Arial" w:hAnsi="Arial" w:cs="Arial"/>
          <w:sz w:val="25"/>
          <w:szCs w:val="25"/>
        </w:rPr>
        <w:t xml:space="preserve"> </w:t>
      </w:r>
      <w:r w:rsidR="00C36658">
        <w:rPr>
          <w:rFonts w:ascii="Arial" w:eastAsia="Arial" w:hAnsi="Arial" w:cs="Arial"/>
          <w:sz w:val="25"/>
          <w:szCs w:val="25"/>
        </w:rPr>
        <w:t>get reimbursed (paid) for the miles they drive</w:t>
      </w:r>
      <w:r w:rsidRPr="00A242D8">
        <w:rPr>
          <w:rFonts w:ascii="Arial" w:eastAsia="Arial" w:hAnsi="Arial" w:cs="Arial"/>
          <w:sz w:val="25"/>
          <w:szCs w:val="25"/>
        </w:rPr>
        <w:t xml:space="preserve">. </w:t>
      </w:r>
    </w:p>
    <w:p w14:paraId="49A37DAA" w14:textId="77777777" w:rsidR="003E5C0B" w:rsidRPr="00A242D8" w:rsidRDefault="003E5C0B" w:rsidP="00E44C82">
      <w:pPr>
        <w:pStyle w:val="ModelTOC2"/>
        <w:rPr>
          <w:sz w:val="28"/>
          <w:szCs w:val="28"/>
        </w:rPr>
      </w:pPr>
      <w:r w:rsidRPr="00A242D8">
        <w:t>You have rights and responsibilities as a rider:</w:t>
      </w:r>
    </w:p>
    <w:p w14:paraId="2018C9A3" w14:textId="77777777" w:rsidR="003E5C0B" w:rsidRPr="00A242D8" w:rsidRDefault="003E5C0B" w:rsidP="003E5C0B">
      <w:pPr>
        <w:rPr>
          <w:rFonts w:ascii="Arial" w:hAnsi="Arial" w:cs="Arial"/>
          <w:sz w:val="25"/>
          <w:szCs w:val="25"/>
        </w:rPr>
      </w:pPr>
      <w:r w:rsidRPr="00A242D8">
        <w:rPr>
          <w:rFonts w:ascii="Arial" w:eastAsia="Arial" w:hAnsi="Arial" w:cs="Arial"/>
          <w:sz w:val="25"/>
          <w:szCs w:val="25"/>
        </w:rPr>
        <w:t xml:space="preserve">You have the right to: </w:t>
      </w:r>
    </w:p>
    <w:p w14:paraId="71FC34C0" w14:textId="79B2B767" w:rsidR="003E5C0B" w:rsidRPr="00A242D8" w:rsidRDefault="00BA0E2A" w:rsidP="00AC1AF5">
      <w:pPr>
        <w:pStyle w:val="ListParagraph"/>
        <w:numPr>
          <w:ilvl w:val="0"/>
          <w:numId w:val="91"/>
        </w:numPr>
        <w:rPr>
          <w:rFonts w:ascii="Arial" w:eastAsiaTheme="minorEastAsia" w:hAnsi="Arial" w:cs="Arial"/>
          <w:sz w:val="25"/>
          <w:szCs w:val="25"/>
        </w:rPr>
      </w:pPr>
      <w:r>
        <w:rPr>
          <w:rFonts w:ascii="Arial" w:eastAsia="Arial" w:hAnsi="Arial" w:cs="Arial"/>
          <w:sz w:val="25"/>
          <w:szCs w:val="25"/>
        </w:rPr>
        <w:t>Get</w:t>
      </w:r>
      <w:r w:rsidRPr="00A242D8">
        <w:rPr>
          <w:rFonts w:ascii="Arial" w:eastAsia="Arial" w:hAnsi="Arial" w:cs="Arial"/>
          <w:sz w:val="25"/>
          <w:szCs w:val="25"/>
        </w:rPr>
        <w:t xml:space="preserve"> </w:t>
      </w:r>
      <w:r w:rsidR="003E5C0B" w:rsidRPr="00A242D8">
        <w:rPr>
          <w:rFonts w:ascii="Arial" w:eastAsia="Arial" w:hAnsi="Arial" w:cs="Arial"/>
          <w:sz w:val="25"/>
          <w:szCs w:val="25"/>
        </w:rPr>
        <w:t>a safe and reliable ride that meets your needs.</w:t>
      </w:r>
    </w:p>
    <w:p w14:paraId="03359257" w14:textId="538EA06B" w:rsidR="00BA0E2A" w:rsidRPr="00385F30" w:rsidRDefault="00BA0E2A" w:rsidP="00AC1AF5">
      <w:pPr>
        <w:pStyle w:val="ListParagraph"/>
        <w:numPr>
          <w:ilvl w:val="0"/>
          <w:numId w:val="91"/>
        </w:numPr>
        <w:rPr>
          <w:rFonts w:ascii="Arial" w:eastAsiaTheme="minorEastAsia" w:hAnsi="Arial" w:cs="Arial"/>
          <w:sz w:val="25"/>
          <w:szCs w:val="25"/>
        </w:rPr>
      </w:pPr>
      <w:r>
        <w:rPr>
          <w:rFonts w:ascii="Arial" w:eastAsiaTheme="minorEastAsia" w:hAnsi="Arial" w:cs="Arial"/>
          <w:sz w:val="25"/>
          <w:szCs w:val="25"/>
        </w:rPr>
        <w:t>Be treated with respect.</w:t>
      </w:r>
    </w:p>
    <w:p w14:paraId="73808EFA" w14:textId="145B0759" w:rsidR="003E5C0B" w:rsidRPr="00A242D8" w:rsidRDefault="003E5C0B" w:rsidP="00AC1AF5">
      <w:pPr>
        <w:pStyle w:val="ListParagraph"/>
        <w:numPr>
          <w:ilvl w:val="0"/>
          <w:numId w:val="91"/>
        </w:numPr>
        <w:rPr>
          <w:rFonts w:ascii="Arial" w:eastAsiaTheme="minorEastAsia" w:hAnsi="Arial" w:cs="Arial"/>
          <w:sz w:val="25"/>
          <w:szCs w:val="25"/>
        </w:rPr>
      </w:pPr>
      <w:r w:rsidRPr="00A242D8">
        <w:rPr>
          <w:rFonts w:ascii="Arial" w:eastAsia="Arial" w:hAnsi="Arial" w:cs="Arial"/>
          <w:sz w:val="25"/>
          <w:szCs w:val="25"/>
        </w:rPr>
        <w:t>Ask for interpretation services when talking to customer service</w:t>
      </w:r>
    </w:p>
    <w:p w14:paraId="25F9F5F2" w14:textId="5832D364" w:rsidR="003E5C0B" w:rsidRPr="00A242D8" w:rsidRDefault="00BA0E2A" w:rsidP="00AC1AF5">
      <w:pPr>
        <w:pStyle w:val="ListParagraph"/>
        <w:numPr>
          <w:ilvl w:val="0"/>
          <w:numId w:val="91"/>
        </w:numPr>
        <w:rPr>
          <w:rFonts w:ascii="Arial" w:eastAsiaTheme="minorEastAsia" w:hAnsi="Arial" w:cs="Arial"/>
          <w:sz w:val="25"/>
          <w:szCs w:val="25"/>
        </w:rPr>
      </w:pPr>
      <w:r>
        <w:rPr>
          <w:rFonts w:ascii="Arial" w:eastAsia="Arial" w:hAnsi="Arial" w:cs="Arial"/>
          <w:sz w:val="25"/>
          <w:szCs w:val="25"/>
        </w:rPr>
        <w:t>Get</w:t>
      </w:r>
      <w:r w:rsidRPr="00A242D8">
        <w:rPr>
          <w:rFonts w:ascii="Arial" w:eastAsia="Arial" w:hAnsi="Arial" w:cs="Arial"/>
          <w:sz w:val="25"/>
          <w:szCs w:val="25"/>
        </w:rPr>
        <w:t xml:space="preserve"> </w:t>
      </w:r>
      <w:r w:rsidR="003E5C0B" w:rsidRPr="00A242D8">
        <w:rPr>
          <w:rFonts w:ascii="Arial" w:eastAsia="Arial" w:hAnsi="Arial" w:cs="Arial"/>
          <w:sz w:val="25"/>
          <w:szCs w:val="25"/>
        </w:rPr>
        <w:t xml:space="preserve">materials in a language or format that meets your needs. </w:t>
      </w:r>
    </w:p>
    <w:p w14:paraId="5E05F825" w14:textId="77777777" w:rsidR="00BA0E2A" w:rsidRPr="00A242D8" w:rsidRDefault="00BA0E2A" w:rsidP="00BA0E2A">
      <w:pPr>
        <w:pStyle w:val="ListParagraph"/>
        <w:numPr>
          <w:ilvl w:val="0"/>
          <w:numId w:val="91"/>
        </w:numPr>
        <w:rPr>
          <w:ins w:id="476" w:author="Schank Monica" w:date="2022-08-31T13:55:00Z"/>
          <w:rFonts w:ascii="Arial" w:eastAsiaTheme="minorEastAsia" w:hAnsi="Arial" w:cs="Arial"/>
          <w:sz w:val="25"/>
          <w:szCs w:val="25"/>
        </w:rPr>
      </w:pPr>
      <w:r>
        <w:rPr>
          <w:rFonts w:ascii="Arial" w:eastAsia="Arial" w:hAnsi="Arial" w:cs="Arial"/>
          <w:sz w:val="25"/>
          <w:szCs w:val="25"/>
        </w:rPr>
        <w:t>Get</w:t>
      </w:r>
      <w:r w:rsidRPr="00A242D8">
        <w:rPr>
          <w:rFonts w:ascii="Arial" w:eastAsia="Arial" w:hAnsi="Arial" w:cs="Arial"/>
          <w:sz w:val="25"/>
          <w:szCs w:val="25"/>
        </w:rPr>
        <w:t xml:space="preserve"> a written notice when a ride is denied.</w:t>
      </w:r>
    </w:p>
    <w:p w14:paraId="1963FEFB" w14:textId="6A056EF6" w:rsidR="00A50248" w:rsidRPr="00A242D8" w:rsidRDefault="00740650" w:rsidP="00BA0E2A">
      <w:pPr>
        <w:pStyle w:val="ListParagraph"/>
        <w:numPr>
          <w:ilvl w:val="0"/>
          <w:numId w:val="91"/>
        </w:numPr>
        <w:rPr>
          <w:rFonts w:ascii="Arial" w:eastAsiaTheme="minorEastAsia" w:hAnsi="Arial" w:cs="Arial"/>
          <w:sz w:val="25"/>
          <w:szCs w:val="25"/>
        </w:rPr>
      </w:pPr>
      <w:ins w:id="477" w:author="Schank Monica" w:date="2022-08-31T13:55:00Z">
        <w:r>
          <w:rPr>
            <w:rFonts w:ascii="Arial" w:eastAsia="Arial" w:hAnsi="Arial" w:cs="Arial"/>
            <w:sz w:val="25"/>
            <w:szCs w:val="25"/>
          </w:rPr>
          <w:t xml:space="preserve">File a complaint about your </w:t>
        </w:r>
        <w:del w:id="478" w:author="Reagan Tiffany T" w:date="2022-09-06T10:18:00Z">
          <w:r w:rsidDel="006A05D8">
            <w:rPr>
              <w:rFonts w:ascii="Arial" w:eastAsia="Arial" w:hAnsi="Arial" w:cs="Arial"/>
              <w:sz w:val="25"/>
              <w:szCs w:val="25"/>
            </w:rPr>
            <w:delText>NEMT</w:delText>
          </w:r>
        </w:del>
      </w:ins>
      <w:ins w:id="479" w:author="Reagan Tiffany T" w:date="2022-09-06T10:18:00Z">
        <w:r w:rsidR="006A05D8">
          <w:rPr>
            <w:rFonts w:ascii="Arial" w:eastAsia="Arial" w:hAnsi="Arial" w:cs="Arial"/>
            <w:sz w:val="25"/>
            <w:szCs w:val="25"/>
          </w:rPr>
          <w:t>ride</w:t>
        </w:r>
      </w:ins>
      <w:ins w:id="480" w:author="Schank Monica" w:date="2022-08-31T13:55:00Z">
        <w:r>
          <w:rPr>
            <w:rFonts w:ascii="Arial" w:eastAsia="Arial" w:hAnsi="Arial" w:cs="Arial"/>
            <w:sz w:val="25"/>
            <w:szCs w:val="25"/>
          </w:rPr>
          <w:t xml:space="preserve"> experience</w:t>
        </w:r>
      </w:ins>
      <w:ins w:id="481" w:author="Reagan Tiffany T" w:date="2022-09-06T10:18:00Z">
        <w:r w:rsidR="006A05D8">
          <w:rPr>
            <w:rFonts w:ascii="Arial" w:eastAsia="Arial" w:hAnsi="Arial" w:cs="Arial"/>
            <w:sz w:val="25"/>
            <w:szCs w:val="25"/>
          </w:rPr>
          <w:t>.</w:t>
        </w:r>
      </w:ins>
    </w:p>
    <w:p w14:paraId="015D18C3" w14:textId="30E48F9A" w:rsidR="003E5C0B" w:rsidRPr="00A242D8" w:rsidRDefault="00BA0E2A" w:rsidP="00AC1AF5">
      <w:pPr>
        <w:pStyle w:val="ListParagraph"/>
        <w:numPr>
          <w:ilvl w:val="0"/>
          <w:numId w:val="91"/>
        </w:numPr>
        <w:rPr>
          <w:rFonts w:ascii="Arial" w:eastAsiaTheme="minorEastAsia" w:hAnsi="Arial" w:cs="Arial"/>
          <w:sz w:val="25"/>
          <w:szCs w:val="25"/>
        </w:rPr>
      </w:pPr>
      <w:r>
        <w:rPr>
          <w:rFonts w:ascii="Arial" w:eastAsia="Arial" w:hAnsi="Arial" w:cs="Arial"/>
          <w:sz w:val="25"/>
          <w:szCs w:val="25"/>
        </w:rPr>
        <w:t>Ask for</w:t>
      </w:r>
      <w:r w:rsidRPr="00A242D8">
        <w:rPr>
          <w:rFonts w:ascii="Arial" w:eastAsia="Arial" w:hAnsi="Arial" w:cs="Arial"/>
          <w:sz w:val="25"/>
          <w:szCs w:val="25"/>
        </w:rPr>
        <w:t xml:space="preserve"> </w:t>
      </w:r>
      <w:r w:rsidR="003E5C0B" w:rsidRPr="00A242D8">
        <w:rPr>
          <w:rFonts w:ascii="Arial" w:eastAsia="Arial" w:hAnsi="Arial" w:cs="Arial"/>
          <w:sz w:val="25"/>
          <w:szCs w:val="25"/>
        </w:rPr>
        <w:t xml:space="preserve">an appeal, ask for a hearing, or ask for both if you feel you have been denied a </w:t>
      </w:r>
      <w:r>
        <w:rPr>
          <w:rFonts w:ascii="Arial" w:eastAsia="Arial" w:hAnsi="Arial" w:cs="Arial"/>
          <w:sz w:val="25"/>
          <w:szCs w:val="25"/>
        </w:rPr>
        <w:t xml:space="preserve">ride </w:t>
      </w:r>
      <w:r w:rsidR="003E5C0B" w:rsidRPr="00A242D8">
        <w:rPr>
          <w:rFonts w:ascii="Arial" w:eastAsia="Arial" w:hAnsi="Arial" w:cs="Arial"/>
          <w:sz w:val="25"/>
          <w:szCs w:val="25"/>
        </w:rPr>
        <w:t xml:space="preserve">service unfairly. </w:t>
      </w:r>
    </w:p>
    <w:p w14:paraId="7A3F98C2" w14:textId="77777777" w:rsidR="003E5C0B" w:rsidRPr="00A242D8" w:rsidRDefault="003E5C0B" w:rsidP="003E5C0B">
      <w:pPr>
        <w:rPr>
          <w:rFonts w:ascii="Arial" w:hAnsi="Arial" w:cs="Arial"/>
          <w:sz w:val="25"/>
          <w:szCs w:val="25"/>
        </w:rPr>
      </w:pPr>
      <w:r w:rsidRPr="00A242D8">
        <w:rPr>
          <w:rFonts w:ascii="Arial" w:eastAsia="Arial" w:hAnsi="Arial" w:cs="Arial"/>
          <w:sz w:val="25"/>
          <w:szCs w:val="25"/>
        </w:rPr>
        <w:t xml:space="preserve">Your responsibilities are to: </w:t>
      </w:r>
    </w:p>
    <w:p w14:paraId="74D44FB2" w14:textId="77777777" w:rsidR="003E5C0B" w:rsidRPr="00A242D8" w:rsidRDefault="003E5C0B" w:rsidP="00AC1AF5">
      <w:pPr>
        <w:pStyle w:val="ListParagraph"/>
        <w:numPr>
          <w:ilvl w:val="0"/>
          <w:numId w:val="91"/>
        </w:numPr>
        <w:rPr>
          <w:rFonts w:ascii="Arial" w:eastAsiaTheme="minorEastAsia" w:hAnsi="Arial" w:cs="Arial"/>
          <w:sz w:val="25"/>
          <w:szCs w:val="25"/>
        </w:rPr>
      </w:pPr>
      <w:r w:rsidRPr="00A242D8">
        <w:rPr>
          <w:rFonts w:ascii="Arial" w:eastAsia="Arial" w:hAnsi="Arial" w:cs="Arial"/>
          <w:sz w:val="25"/>
          <w:szCs w:val="25"/>
        </w:rPr>
        <w:t xml:space="preserve">Treat drivers and other passengers with respect. </w:t>
      </w:r>
    </w:p>
    <w:p w14:paraId="10025E5F" w14:textId="77777777" w:rsidR="003E5C0B" w:rsidRPr="00A242D8" w:rsidRDefault="003E5C0B" w:rsidP="00AC1AF5">
      <w:pPr>
        <w:pStyle w:val="ListParagraph"/>
        <w:numPr>
          <w:ilvl w:val="0"/>
          <w:numId w:val="91"/>
        </w:numPr>
        <w:rPr>
          <w:rFonts w:ascii="Arial" w:eastAsiaTheme="minorEastAsia" w:hAnsi="Arial" w:cs="Arial"/>
          <w:sz w:val="25"/>
          <w:szCs w:val="25"/>
        </w:rPr>
      </w:pPr>
      <w:r w:rsidRPr="00A242D8">
        <w:rPr>
          <w:rFonts w:ascii="Arial" w:eastAsia="Arial" w:hAnsi="Arial" w:cs="Arial"/>
          <w:sz w:val="25"/>
          <w:szCs w:val="25"/>
        </w:rPr>
        <w:t>Call us as early as possible to schedule, change, or cancel a ride</w:t>
      </w:r>
    </w:p>
    <w:p w14:paraId="45EB1BFB" w14:textId="77777777" w:rsidR="003E5C0B" w:rsidRPr="00A242D8" w:rsidRDefault="003E5C0B" w:rsidP="00AC1AF5">
      <w:pPr>
        <w:pStyle w:val="ListParagraph"/>
        <w:numPr>
          <w:ilvl w:val="0"/>
          <w:numId w:val="91"/>
        </w:numPr>
        <w:rPr>
          <w:rFonts w:ascii="Arial" w:eastAsiaTheme="minorEastAsia" w:hAnsi="Arial" w:cs="Arial"/>
          <w:sz w:val="25"/>
          <w:szCs w:val="25"/>
        </w:rPr>
      </w:pPr>
      <w:r w:rsidRPr="00A242D8">
        <w:rPr>
          <w:rFonts w:ascii="Arial" w:eastAsia="Arial" w:hAnsi="Arial" w:cs="Arial"/>
          <w:sz w:val="25"/>
          <w:szCs w:val="25"/>
        </w:rPr>
        <w:t xml:space="preserve">Use seatbelts and other safety equipment as required by law (example: car seats). </w:t>
      </w:r>
    </w:p>
    <w:p w14:paraId="679D523C" w14:textId="7D4DB4CB" w:rsidR="003E5C0B" w:rsidRPr="00A242D8" w:rsidRDefault="00BA0E2A" w:rsidP="00AC1AF5">
      <w:pPr>
        <w:pStyle w:val="ListParagraph"/>
        <w:numPr>
          <w:ilvl w:val="0"/>
          <w:numId w:val="91"/>
        </w:numPr>
        <w:rPr>
          <w:rFonts w:ascii="Arial" w:eastAsiaTheme="minorEastAsia" w:hAnsi="Arial" w:cs="Arial"/>
          <w:sz w:val="25"/>
          <w:szCs w:val="25"/>
        </w:rPr>
      </w:pPr>
      <w:r>
        <w:rPr>
          <w:rFonts w:ascii="Arial" w:eastAsia="Arial" w:hAnsi="Arial" w:cs="Arial"/>
          <w:sz w:val="25"/>
          <w:szCs w:val="25"/>
        </w:rPr>
        <w:t>Ask for</w:t>
      </w:r>
      <w:r w:rsidR="003E07D2">
        <w:rPr>
          <w:rFonts w:ascii="Arial" w:eastAsia="Arial" w:hAnsi="Arial" w:cs="Arial"/>
          <w:sz w:val="25"/>
          <w:szCs w:val="25"/>
        </w:rPr>
        <w:t xml:space="preserve"> any</w:t>
      </w:r>
      <w:r w:rsidRPr="00A242D8">
        <w:rPr>
          <w:rFonts w:ascii="Arial" w:eastAsia="Arial" w:hAnsi="Arial" w:cs="Arial"/>
          <w:sz w:val="25"/>
          <w:szCs w:val="25"/>
        </w:rPr>
        <w:t xml:space="preserve"> </w:t>
      </w:r>
      <w:r w:rsidR="003E5C0B" w:rsidRPr="00A242D8">
        <w:rPr>
          <w:rFonts w:ascii="Arial" w:eastAsia="Arial" w:hAnsi="Arial" w:cs="Arial"/>
          <w:sz w:val="25"/>
          <w:szCs w:val="25"/>
        </w:rPr>
        <w:t>additional stops</w:t>
      </w:r>
      <w:r w:rsidR="00092DE3">
        <w:rPr>
          <w:rFonts w:ascii="Arial" w:eastAsia="Arial" w:hAnsi="Arial" w:cs="Arial"/>
          <w:sz w:val="25"/>
          <w:szCs w:val="25"/>
        </w:rPr>
        <w:t>, like the pharmacy,</w:t>
      </w:r>
      <w:r w:rsidR="003E5C0B" w:rsidRPr="00A242D8">
        <w:rPr>
          <w:rFonts w:ascii="Arial" w:eastAsia="Arial" w:hAnsi="Arial" w:cs="Arial"/>
          <w:sz w:val="25"/>
          <w:szCs w:val="25"/>
        </w:rPr>
        <w:t xml:space="preserve"> in advance.</w:t>
      </w:r>
    </w:p>
    <w:p w14:paraId="537D5AC4" w14:textId="08110854" w:rsidR="003E5C0B" w:rsidRPr="00A242D8" w:rsidRDefault="003E5C0B" w:rsidP="00385F30">
      <w:pPr>
        <w:pStyle w:val="Title"/>
        <w:rPr>
          <w:szCs w:val="28"/>
        </w:rPr>
      </w:pPr>
      <w:r w:rsidRPr="00A242D8">
        <w:t xml:space="preserve">Cancel or </w:t>
      </w:r>
      <w:r w:rsidR="00092DE3">
        <w:t>c</w:t>
      </w:r>
      <w:r w:rsidR="00092DE3" w:rsidRPr="00A242D8">
        <w:t>hang</w:t>
      </w:r>
      <w:r w:rsidR="00492C75">
        <w:t>e</w:t>
      </w:r>
      <w:r w:rsidR="00092DE3" w:rsidRPr="00A242D8">
        <w:rPr>
          <w:sz w:val="28"/>
          <w:szCs w:val="28"/>
        </w:rPr>
        <w:t xml:space="preserve"> </w:t>
      </w:r>
      <w:r w:rsidR="00092DE3">
        <w:rPr>
          <w:sz w:val="28"/>
          <w:szCs w:val="28"/>
        </w:rPr>
        <w:t>y</w:t>
      </w:r>
      <w:r w:rsidR="00092DE3" w:rsidRPr="00A242D8">
        <w:rPr>
          <w:sz w:val="28"/>
          <w:szCs w:val="28"/>
        </w:rPr>
        <w:t xml:space="preserve">our </w:t>
      </w:r>
      <w:r w:rsidR="00092DE3">
        <w:rPr>
          <w:sz w:val="28"/>
          <w:szCs w:val="28"/>
        </w:rPr>
        <w:t>r</w:t>
      </w:r>
      <w:r w:rsidR="00092DE3" w:rsidRPr="00A242D8">
        <w:rPr>
          <w:sz w:val="28"/>
          <w:szCs w:val="28"/>
        </w:rPr>
        <w:t>ide</w:t>
      </w:r>
      <w:r w:rsidR="00492C75">
        <w:rPr>
          <w:sz w:val="28"/>
          <w:szCs w:val="28"/>
        </w:rPr>
        <w:t>.</w:t>
      </w:r>
      <w:r w:rsidR="00092DE3" w:rsidRPr="00A242D8">
        <w:rPr>
          <w:sz w:val="28"/>
          <w:szCs w:val="28"/>
        </w:rPr>
        <w:t xml:space="preserve"> </w:t>
      </w:r>
    </w:p>
    <w:p w14:paraId="0B1004BF" w14:textId="77777777" w:rsidR="003E5C0B" w:rsidRPr="00A242D8" w:rsidRDefault="003E5C0B" w:rsidP="003E5C0B">
      <w:pPr>
        <w:spacing w:line="257" w:lineRule="auto"/>
        <w:rPr>
          <w:rFonts w:ascii="Arial" w:hAnsi="Arial" w:cs="Arial"/>
          <w:sz w:val="25"/>
          <w:szCs w:val="25"/>
        </w:rPr>
      </w:pPr>
      <w:r w:rsidRPr="00A242D8">
        <w:rPr>
          <w:rFonts w:ascii="Arial" w:eastAsia="Arial" w:hAnsi="Arial" w:cs="Arial"/>
          <w:sz w:val="25"/>
          <w:szCs w:val="25"/>
        </w:rPr>
        <w:t xml:space="preserve">Call </w:t>
      </w:r>
      <w:r w:rsidRPr="00A242D8">
        <w:rPr>
          <w:rFonts w:ascii="Arial" w:eastAsia="Arial" w:hAnsi="Arial" w:cs="Arial"/>
          <w:sz w:val="25"/>
          <w:szCs w:val="25"/>
          <w:highlight w:val="yellow"/>
        </w:rPr>
        <w:t>[NEMT NAME]</w:t>
      </w:r>
      <w:r w:rsidRPr="00A242D8">
        <w:rPr>
          <w:rFonts w:ascii="Arial" w:eastAsia="Arial" w:hAnsi="Arial" w:cs="Arial"/>
          <w:sz w:val="25"/>
          <w:szCs w:val="25"/>
        </w:rPr>
        <w:t xml:space="preserve"> when you know you need to cancel or reschedule your ride, at least 2 hours before the pick-up time. </w:t>
      </w:r>
    </w:p>
    <w:p w14:paraId="0739844A" w14:textId="03FEF6F3" w:rsidR="00FF6AF5" w:rsidDel="008D4EDE" w:rsidRDefault="003E5C0B" w:rsidP="006B6948">
      <w:pPr>
        <w:spacing w:line="257" w:lineRule="auto"/>
        <w:rPr>
          <w:ins w:id="482" w:author="Schank Monica" w:date="2022-08-31T15:39:00Z"/>
          <w:del w:id="483" w:author="Smith Andrea  Joy" w:date="2022-09-02T09:17:00Z"/>
          <w:rStyle w:val="ModelTOC2Char"/>
        </w:rPr>
      </w:pPr>
      <w:r w:rsidRPr="00A242D8">
        <w:rPr>
          <w:rFonts w:ascii="Arial" w:eastAsia="Arial" w:hAnsi="Arial" w:cs="Arial"/>
          <w:sz w:val="25"/>
          <w:szCs w:val="25"/>
        </w:rPr>
        <w:t xml:space="preserve">You can call the </w:t>
      </w:r>
      <w:r w:rsidRPr="00A242D8">
        <w:rPr>
          <w:rFonts w:ascii="Arial" w:eastAsia="Arial" w:hAnsi="Arial" w:cs="Arial"/>
          <w:sz w:val="25"/>
          <w:szCs w:val="25"/>
          <w:highlight w:val="yellow"/>
        </w:rPr>
        <w:t xml:space="preserve">[NEMT NAME] </w:t>
      </w:r>
      <w:r w:rsidRPr="00A242D8">
        <w:rPr>
          <w:rFonts w:ascii="Arial" w:eastAsia="Arial" w:hAnsi="Arial" w:cs="Arial"/>
          <w:sz w:val="25"/>
          <w:szCs w:val="25"/>
        </w:rPr>
        <w:t>[</w:t>
      </w:r>
      <w:r w:rsidRPr="00A242D8">
        <w:rPr>
          <w:rFonts w:ascii="Arial" w:eastAsia="Arial" w:hAnsi="Arial" w:cs="Arial"/>
          <w:sz w:val="25"/>
          <w:szCs w:val="25"/>
          <w:highlight w:val="yellow"/>
        </w:rPr>
        <w:t>Monday through Friday, 7:30 a.m. to 5:30 p.m.]</w:t>
      </w:r>
      <w:r w:rsidRPr="00A242D8">
        <w:rPr>
          <w:rFonts w:ascii="Arial" w:eastAsia="Arial" w:hAnsi="Arial" w:cs="Arial"/>
          <w:sz w:val="25"/>
          <w:szCs w:val="25"/>
        </w:rPr>
        <w:t xml:space="preserve">. Leave a message if you can’t call during business hours.  Call </w:t>
      </w:r>
      <w:r w:rsidRPr="00A242D8">
        <w:rPr>
          <w:rFonts w:ascii="Arial" w:eastAsia="Arial" w:hAnsi="Arial" w:cs="Arial"/>
          <w:sz w:val="25"/>
          <w:szCs w:val="25"/>
          <w:highlight w:val="yellow"/>
        </w:rPr>
        <w:t>[NEMT NAME]</w:t>
      </w:r>
      <w:r w:rsidRPr="00A242D8">
        <w:rPr>
          <w:rFonts w:ascii="Arial" w:eastAsia="Arial" w:hAnsi="Arial" w:cs="Arial"/>
          <w:sz w:val="25"/>
          <w:szCs w:val="25"/>
        </w:rPr>
        <w:t xml:space="preserve"> if you have any questions or ride changes.</w:t>
      </w:r>
      <w:ins w:id="484" w:author="Reagan Tiffany T" w:date="2022-09-06T09:42:00Z">
        <w:r w:rsidR="00C41764">
          <w:rPr>
            <w:rFonts w:ascii="Arial" w:eastAsia="Arial" w:hAnsi="Arial" w:cs="Arial"/>
            <w:sz w:val="25"/>
            <w:szCs w:val="25"/>
          </w:rPr>
          <w:t xml:space="preserve"> </w:t>
        </w:r>
      </w:ins>
      <w:del w:id="485" w:author="Smith Andrea  Joy" w:date="2022-09-02T09:17:00Z">
        <w:r w:rsidRPr="00051A39" w:rsidDel="008D4EDE">
          <w:rPr>
            <w:rFonts w:ascii="Arial" w:hAnsi="Arial" w:cs="Arial"/>
          </w:rPr>
          <w:br/>
        </w:r>
      </w:del>
      <w:ins w:id="486" w:author="Schank Monica" w:date="2022-08-31T15:39:00Z">
        <w:del w:id="487" w:author="Smith Andrea  Joy" w:date="2022-09-02T09:17:00Z">
          <w:r w:rsidR="00FF6AF5" w:rsidRPr="00051A39" w:rsidDel="008D4EDE">
            <w:rPr>
              <w:rFonts w:ascii="Arial" w:hAnsi="Arial" w:cs="Arial"/>
            </w:rPr>
            <w:br/>
          </w:r>
        </w:del>
      </w:ins>
    </w:p>
    <w:p w14:paraId="0092CA50" w14:textId="3AAC18A2" w:rsidR="003E5C0B" w:rsidRPr="008D4EDE" w:rsidRDefault="00BE27AE" w:rsidP="003E5C0B">
      <w:pPr>
        <w:spacing w:line="257" w:lineRule="auto"/>
        <w:rPr>
          <w:rFonts w:ascii="Arial" w:eastAsia="Arial" w:hAnsi="Arial" w:cs="Arial"/>
          <w:sz w:val="24"/>
          <w:szCs w:val="24"/>
        </w:rPr>
      </w:pPr>
      <w:r>
        <w:rPr>
          <w:rStyle w:val="ModelTOC2Char"/>
        </w:rPr>
        <w:t>When you don’t show up.</w:t>
      </w:r>
      <w:r>
        <w:rPr>
          <w:rStyle w:val="ModelTOC2Char"/>
        </w:rPr>
        <w:br/>
      </w:r>
      <w:r w:rsidR="003E5C0B" w:rsidRPr="00A242D8">
        <w:rPr>
          <w:rFonts w:ascii="Arial" w:eastAsia="Arial" w:hAnsi="Arial" w:cs="Arial"/>
          <w:sz w:val="25"/>
          <w:szCs w:val="25"/>
        </w:rPr>
        <w:t xml:space="preserve">A “no-show” is when you aren’t ready to be picked up on time. </w:t>
      </w:r>
      <w:r w:rsidR="001A4496">
        <w:rPr>
          <w:rFonts w:ascii="Arial" w:eastAsia="Arial" w:hAnsi="Arial" w:cs="Arial"/>
          <w:sz w:val="25"/>
          <w:szCs w:val="25"/>
        </w:rPr>
        <w:t xml:space="preserve">Your driver will wait at least 15 minutes after the scheduled </w:t>
      </w:r>
      <w:r w:rsidR="00813B4C">
        <w:rPr>
          <w:rFonts w:ascii="Arial" w:eastAsia="Arial" w:hAnsi="Arial" w:cs="Arial"/>
          <w:sz w:val="25"/>
          <w:szCs w:val="25"/>
        </w:rPr>
        <w:t>pick-up</w:t>
      </w:r>
      <w:r w:rsidR="001A4496">
        <w:rPr>
          <w:rFonts w:ascii="Arial" w:eastAsia="Arial" w:hAnsi="Arial" w:cs="Arial"/>
          <w:sz w:val="25"/>
          <w:szCs w:val="25"/>
        </w:rPr>
        <w:t xml:space="preserve"> time</w:t>
      </w:r>
      <w:r w:rsidR="006C1EDD">
        <w:rPr>
          <w:rFonts w:ascii="Arial" w:eastAsia="Arial" w:hAnsi="Arial" w:cs="Arial"/>
          <w:sz w:val="25"/>
          <w:szCs w:val="25"/>
        </w:rPr>
        <w:t xml:space="preserve"> before leaving. </w:t>
      </w:r>
      <w:r w:rsidR="003E5C0B" w:rsidRPr="00A242D8">
        <w:rPr>
          <w:rFonts w:ascii="Arial" w:eastAsia="Arial" w:hAnsi="Arial" w:cs="Arial"/>
          <w:sz w:val="25"/>
          <w:szCs w:val="25"/>
        </w:rPr>
        <w:t xml:space="preserve">We may restrict your future rides if you have too many no-shows. </w:t>
      </w:r>
    </w:p>
    <w:p w14:paraId="1A681803" w14:textId="18777463" w:rsidR="003E5C0B" w:rsidRPr="00A242D8" w:rsidRDefault="003E5C0B" w:rsidP="003E5C0B">
      <w:pPr>
        <w:spacing w:line="257" w:lineRule="auto"/>
        <w:rPr>
          <w:rFonts w:ascii="Arial" w:eastAsia="Arial" w:hAnsi="Arial" w:cs="Arial"/>
          <w:sz w:val="25"/>
          <w:szCs w:val="25"/>
        </w:rPr>
      </w:pPr>
      <w:r w:rsidRPr="00A242D8">
        <w:rPr>
          <w:rFonts w:ascii="Arial" w:eastAsia="Arial" w:hAnsi="Arial" w:cs="Arial"/>
          <w:sz w:val="25"/>
          <w:szCs w:val="25"/>
        </w:rPr>
        <w:t>Having a restriction means we might limit the number of rides you can make, limit you to one driver, or require calls before each ride.</w:t>
      </w:r>
      <w:r w:rsidRPr="00051A39">
        <w:rPr>
          <w:rFonts w:ascii="Arial" w:hAnsi="Arial" w:cs="Arial"/>
        </w:rPr>
        <w:br/>
      </w:r>
      <w:r w:rsidRPr="00051A39">
        <w:rPr>
          <w:rFonts w:ascii="Arial" w:hAnsi="Arial" w:cs="Arial"/>
        </w:rPr>
        <w:br/>
      </w:r>
      <w:r w:rsidRPr="00E44C82">
        <w:rPr>
          <w:rStyle w:val="ModelTOC2Char"/>
        </w:rPr>
        <w:t>If your ride is denied</w:t>
      </w:r>
      <w:r w:rsidR="00BE27AE">
        <w:rPr>
          <w:rStyle w:val="ModelTOC2Char"/>
        </w:rPr>
        <w:t>.</w:t>
      </w:r>
      <w:r w:rsidRPr="00051A39">
        <w:rPr>
          <w:rFonts w:ascii="Arial" w:hAnsi="Arial" w:cs="Arial"/>
        </w:rPr>
        <w:br/>
      </w:r>
      <w:r w:rsidRPr="00A242D8">
        <w:rPr>
          <w:rFonts w:ascii="Arial" w:eastAsia="Arial" w:hAnsi="Arial" w:cs="Arial"/>
          <w:sz w:val="25"/>
          <w:szCs w:val="25"/>
        </w:rPr>
        <w:t xml:space="preserve">You will receive a call to let you know that your ride is denied. All denials are reviewed by two staff members before sent to you. If your ride is denied, we will mail you a </w:t>
      </w:r>
      <w:ins w:id="488" w:author="Schank Monica" w:date="2022-08-26T16:08:00Z">
        <w:r w:rsidR="008F56B4">
          <w:rPr>
            <w:rFonts w:ascii="Arial" w:eastAsia="Arial" w:hAnsi="Arial" w:cs="Arial"/>
            <w:sz w:val="25"/>
            <w:szCs w:val="25"/>
          </w:rPr>
          <w:t>denial letter</w:t>
        </w:r>
      </w:ins>
      <w:commentRangeStart w:id="489"/>
      <w:del w:id="490" w:author="Schank Monica" w:date="2022-08-26T16:05:00Z">
        <w:r w:rsidRPr="00A242D8" w:rsidDel="009407E5">
          <w:rPr>
            <w:rFonts w:ascii="Arial" w:eastAsia="Arial" w:hAnsi="Arial" w:cs="Arial"/>
            <w:sz w:val="25"/>
            <w:szCs w:val="25"/>
          </w:rPr>
          <w:delText>N</w:delText>
        </w:r>
      </w:del>
      <w:del w:id="491" w:author="Schank Monica" w:date="2022-08-26T16:08:00Z">
        <w:r w:rsidRPr="00A242D8" w:rsidDel="008F56B4">
          <w:rPr>
            <w:rFonts w:ascii="Arial" w:eastAsia="Arial" w:hAnsi="Arial" w:cs="Arial"/>
            <w:sz w:val="25"/>
            <w:szCs w:val="25"/>
          </w:rPr>
          <w:delText xml:space="preserve">otice of </w:delText>
        </w:r>
      </w:del>
      <w:del w:id="492" w:author="Schank Monica" w:date="2022-08-26T16:00:00Z">
        <w:r w:rsidRPr="00A242D8" w:rsidDel="008060CC">
          <w:rPr>
            <w:rFonts w:ascii="Arial" w:eastAsia="Arial" w:hAnsi="Arial" w:cs="Arial"/>
            <w:sz w:val="25"/>
            <w:szCs w:val="25"/>
          </w:rPr>
          <w:delText>Adverse Benefit Determination</w:delText>
        </w:r>
      </w:del>
      <w:r w:rsidRPr="00A242D8">
        <w:rPr>
          <w:rFonts w:ascii="Arial" w:eastAsia="Arial" w:hAnsi="Arial" w:cs="Arial"/>
          <w:sz w:val="25"/>
          <w:szCs w:val="25"/>
        </w:rPr>
        <w:t xml:space="preserve"> </w:t>
      </w:r>
      <w:commentRangeEnd w:id="489"/>
      <w:r w:rsidR="008060CC">
        <w:rPr>
          <w:rStyle w:val="CommentReference"/>
        </w:rPr>
        <w:commentReference w:id="489"/>
      </w:r>
      <w:del w:id="493" w:author="Smith Andrea  Joy" w:date="2022-09-02T11:33:00Z">
        <w:r w:rsidRPr="00A242D8" w:rsidDel="00E86132">
          <w:rPr>
            <w:rFonts w:ascii="Arial" w:eastAsia="Arial" w:hAnsi="Arial" w:cs="Arial"/>
            <w:sz w:val="25"/>
            <w:szCs w:val="25"/>
          </w:rPr>
          <w:delText xml:space="preserve">(NOABD) </w:delText>
        </w:r>
      </w:del>
      <w:r w:rsidRPr="00A242D8">
        <w:rPr>
          <w:rFonts w:ascii="Arial" w:eastAsia="Arial" w:hAnsi="Arial" w:cs="Arial"/>
          <w:sz w:val="25"/>
          <w:szCs w:val="25"/>
        </w:rPr>
        <w:t xml:space="preserve">within 72 hours of the decision. The notice states the rule and reason for the denial. </w:t>
      </w:r>
    </w:p>
    <w:p w14:paraId="266DE05E" w14:textId="3A3EAD61" w:rsidR="003E5C0B" w:rsidRPr="00A242D8" w:rsidRDefault="003E5C0B" w:rsidP="003E5C0B">
      <w:pPr>
        <w:spacing w:line="257" w:lineRule="auto"/>
        <w:rPr>
          <w:rFonts w:ascii="Arial" w:hAnsi="Arial" w:cs="Arial"/>
          <w:sz w:val="25"/>
          <w:szCs w:val="25"/>
        </w:rPr>
      </w:pPr>
      <w:r w:rsidRPr="00A242D8">
        <w:rPr>
          <w:rFonts w:ascii="Arial" w:eastAsia="Arial" w:hAnsi="Arial" w:cs="Arial"/>
          <w:sz w:val="25"/>
          <w:szCs w:val="25"/>
        </w:rPr>
        <w:t xml:space="preserve">You can </w:t>
      </w:r>
      <w:r w:rsidR="00092DE3">
        <w:rPr>
          <w:rFonts w:ascii="Arial" w:eastAsia="Arial" w:hAnsi="Arial" w:cs="Arial"/>
          <w:sz w:val="25"/>
          <w:szCs w:val="25"/>
        </w:rPr>
        <w:t>ask</w:t>
      </w:r>
      <w:r w:rsidRPr="00A242D8">
        <w:rPr>
          <w:rFonts w:ascii="Arial" w:eastAsia="Arial" w:hAnsi="Arial" w:cs="Arial"/>
          <w:sz w:val="25"/>
          <w:szCs w:val="25"/>
        </w:rPr>
        <w:t xml:space="preserve"> for an appeal with </w:t>
      </w:r>
      <w:r w:rsidRPr="00A242D8">
        <w:rPr>
          <w:rFonts w:ascii="Arial" w:eastAsia="Arial" w:hAnsi="Arial" w:cs="Arial"/>
          <w:sz w:val="25"/>
          <w:szCs w:val="25"/>
          <w:highlight w:val="yellow"/>
        </w:rPr>
        <w:t xml:space="preserve">[CCO Name] </w:t>
      </w:r>
      <w:r w:rsidRPr="00A242D8">
        <w:rPr>
          <w:rFonts w:ascii="Arial" w:eastAsia="Arial" w:hAnsi="Arial" w:cs="Arial"/>
          <w:sz w:val="25"/>
          <w:szCs w:val="25"/>
        </w:rPr>
        <w:t xml:space="preserve">if </w:t>
      </w:r>
      <w:del w:id="494" w:author="Smith Andrea  Joy" w:date="2022-09-02T09:19:00Z">
        <w:r w:rsidR="00793643" w:rsidDel="005C0076">
          <w:rPr>
            <w:rFonts w:ascii="Arial" w:eastAsia="Arial" w:hAnsi="Arial" w:cs="Arial"/>
            <w:sz w:val="25"/>
            <w:szCs w:val="25"/>
          </w:rPr>
          <w:delText xml:space="preserve"> </w:delText>
        </w:r>
      </w:del>
      <w:r w:rsidR="00262854">
        <w:rPr>
          <w:rFonts w:ascii="Arial" w:eastAsia="Arial" w:hAnsi="Arial" w:cs="Arial"/>
          <w:sz w:val="25"/>
          <w:szCs w:val="25"/>
        </w:rPr>
        <w:t>you do not agree with the denial</w:t>
      </w:r>
      <w:r w:rsidRPr="00A242D8">
        <w:rPr>
          <w:rFonts w:ascii="Arial" w:eastAsia="Arial" w:hAnsi="Arial" w:cs="Arial"/>
          <w:sz w:val="25"/>
          <w:szCs w:val="25"/>
        </w:rPr>
        <w:t xml:space="preserve">. </w:t>
      </w:r>
      <w:r w:rsidR="004B5179">
        <w:rPr>
          <w:rFonts w:ascii="Arial" w:eastAsia="Arial" w:hAnsi="Arial" w:cs="Arial"/>
          <w:sz w:val="25"/>
          <w:szCs w:val="25"/>
        </w:rPr>
        <w:t>You have 60 days from the date of the denial n</w:t>
      </w:r>
      <w:r w:rsidR="00111351">
        <w:rPr>
          <w:rFonts w:ascii="Arial" w:eastAsia="Arial" w:hAnsi="Arial" w:cs="Arial"/>
          <w:sz w:val="25"/>
          <w:szCs w:val="25"/>
        </w:rPr>
        <w:t xml:space="preserve">otice to request an appeal. </w:t>
      </w:r>
      <w:r w:rsidRPr="00A242D8">
        <w:rPr>
          <w:rFonts w:ascii="Arial" w:eastAsia="Arial" w:hAnsi="Arial" w:cs="Arial"/>
          <w:sz w:val="25"/>
          <w:szCs w:val="25"/>
        </w:rPr>
        <w:t xml:space="preserve">After the appeal, </w:t>
      </w:r>
      <w:r w:rsidR="003D5133">
        <w:rPr>
          <w:rFonts w:ascii="Arial" w:eastAsia="Arial" w:hAnsi="Arial" w:cs="Arial"/>
          <w:sz w:val="25"/>
          <w:szCs w:val="25"/>
        </w:rPr>
        <w:t xml:space="preserve">if the denial stands </w:t>
      </w:r>
      <w:r w:rsidRPr="00A242D8">
        <w:rPr>
          <w:rFonts w:ascii="Arial" w:eastAsia="Arial" w:hAnsi="Arial" w:cs="Arial"/>
          <w:sz w:val="25"/>
          <w:szCs w:val="25"/>
        </w:rPr>
        <w:t xml:space="preserve">you also have the right to request a State hearing. </w:t>
      </w:r>
    </w:p>
    <w:p w14:paraId="60453ABE" w14:textId="63CBDE29" w:rsidR="003E5C0B" w:rsidRPr="00A242D8" w:rsidRDefault="003E5C0B" w:rsidP="003E5C0B">
      <w:pPr>
        <w:spacing w:line="257" w:lineRule="auto"/>
        <w:rPr>
          <w:rFonts w:ascii="Arial" w:hAnsi="Arial" w:cs="Arial"/>
          <w:sz w:val="25"/>
          <w:szCs w:val="25"/>
        </w:rPr>
      </w:pPr>
      <w:r w:rsidRPr="00A242D8">
        <w:rPr>
          <w:rFonts w:ascii="Arial" w:eastAsia="Arial" w:hAnsi="Arial" w:cs="Arial"/>
          <w:sz w:val="25"/>
          <w:szCs w:val="25"/>
        </w:rPr>
        <w:t xml:space="preserve">We will mail your provider </w:t>
      </w:r>
      <w:r w:rsidR="00092DE3">
        <w:rPr>
          <w:rFonts w:ascii="Arial" w:eastAsia="Arial" w:hAnsi="Arial" w:cs="Arial"/>
          <w:sz w:val="25"/>
          <w:szCs w:val="25"/>
        </w:rPr>
        <w:t xml:space="preserve">a letter </w:t>
      </w:r>
      <w:r w:rsidRPr="00A242D8">
        <w:rPr>
          <w:rFonts w:ascii="Arial" w:eastAsia="Arial" w:hAnsi="Arial" w:cs="Arial"/>
          <w:sz w:val="25"/>
          <w:szCs w:val="25"/>
        </w:rPr>
        <w:t>as well, if the provider is part of our provider network and they requested the transportation on your behalf.</w:t>
      </w:r>
    </w:p>
    <w:p w14:paraId="0DD4BB28" w14:textId="348062C2" w:rsidR="00F779E7" w:rsidRDefault="003E5C0B" w:rsidP="003E5C0B">
      <w:pPr>
        <w:rPr>
          <w:ins w:id="495" w:author="Schank Monica" w:date="2022-09-01T16:40:00Z"/>
          <w:rFonts w:ascii="Arial" w:eastAsia="Arial" w:hAnsi="Arial" w:cs="Arial"/>
          <w:sz w:val="25"/>
          <w:szCs w:val="25"/>
        </w:rPr>
      </w:pPr>
      <w:r w:rsidRPr="00A242D8">
        <w:rPr>
          <w:rFonts w:ascii="Arial" w:eastAsia="Arial" w:hAnsi="Arial" w:cs="Arial"/>
          <w:sz w:val="25"/>
          <w:szCs w:val="25"/>
        </w:rPr>
        <w:t xml:space="preserve">You have the right to </w:t>
      </w:r>
      <w:r w:rsidR="00092DE3">
        <w:rPr>
          <w:rFonts w:ascii="Arial" w:eastAsia="Arial" w:hAnsi="Arial" w:cs="Arial"/>
          <w:sz w:val="25"/>
          <w:szCs w:val="25"/>
        </w:rPr>
        <w:t>make</w:t>
      </w:r>
      <w:r w:rsidR="00092DE3" w:rsidRPr="00A242D8">
        <w:rPr>
          <w:rFonts w:ascii="Arial" w:eastAsia="Arial" w:hAnsi="Arial" w:cs="Arial"/>
          <w:sz w:val="25"/>
          <w:szCs w:val="25"/>
        </w:rPr>
        <w:t xml:space="preserve"> </w:t>
      </w:r>
      <w:r w:rsidRPr="00A242D8">
        <w:rPr>
          <w:rFonts w:ascii="Arial" w:eastAsia="Arial" w:hAnsi="Arial" w:cs="Arial"/>
          <w:sz w:val="25"/>
          <w:szCs w:val="25"/>
        </w:rPr>
        <w:t xml:space="preserve">a complaint </w:t>
      </w:r>
      <w:ins w:id="496" w:author="Schank Monica" w:date="2022-09-01T16:32:00Z">
        <w:r w:rsidR="00207272">
          <w:rPr>
            <w:rFonts w:ascii="Arial" w:eastAsia="Arial" w:hAnsi="Arial" w:cs="Arial"/>
            <w:sz w:val="25"/>
            <w:szCs w:val="25"/>
          </w:rPr>
          <w:t xml:space="preserve">or grievance </w:t>
        </w:r>
      </w:ins>
      <w:r w:rsidRPr="00A242D8">
        <w:rPr>
          <w:rFonts w:ascii="Arial" w:eastAsia="Arial" w:hAnsi="Arial" w:cs="Arial"/>
          <w:sz w:val="25"/>
          <w:szCs w:val="25"/>
        </w:rPr>
        <w:t xml:space="preserve">at any time. </w:t>
      </w:r>
      <w:ins w:id="497" w:author="Schank Monica" w:date="2022-09-01T16:39:00Z">
        <w:r w:rsidR="007A1CE6">
          <w:rPr>
            <w:rFonts w:ascii="Arial" w:eastAsia="Arial" w:hAnsi="Arial" w:cs="Arial"/>
            <w:sz w:val="25"/>
            <w:szCs w:val="25"/>
          </w:rPr>
          <w:t xml:space="preserve">Some </w:t>
        </w:r>
      </w:ins>
      <w:ins w:id="498" w:author="Schank Monica" w:date="2022-09-01T16:45:00Z">
        <w:r w:rsidR="003C0EE0">
          <w:rPr>
            <w:rFonts w:ascii="Arial" w:eastAsia="Arial" w:hAnsi="Arial" w:cs="Arial"/>
            <w:sz w:val="25"/>
            <w:szCs w:val="25"/>
          </w:rPr>
          <w:t xml:space="preserve">examples </w:t>
        </w:r>
      </w:ins>
      <w:ins w:id="499" w:author="Schank Monica" w:date="2022-09-01T16:40:00Z">
        <w:r w:rsidR="001D5722">
          <w:rPr>
            <w:rFonts w:ascii="Arial" w:eastAsia="Arial" w:hAnsi="Arial" w:cs="Arial"/>
            <w:sz w:val="25"/>
            <w:szCs w:val="25"/>
          </w:rPr>
          <w:t>of a complaint or grievance are</w:t>
        </w:r>
        <w:r w:rsidR="00F779E7">
          <w:rPr>
            <w:rFonts w:ascii="Arial" w:eastAsia="Arial" w:hAnsi="Arial" w:cs="Arial"/>
            <w:sz w:val="25"/>
            <w:szCs w:val="25"/>
          </w:rPr>
          <w:t>:</w:t>
        </w:r>
      </w:ins>
    </w:p>
    <w:p w14:paraId="2835B0DA" w14:textId="77777777" w:rsidR="00F779E7" w:rsidRDefault="00F779E7" w:rsidP="00F779E7">
      <w:pPr>
        <w:pStyle w:val="ListParagraph"/>
        <w:numPr>
          <w:ilvl w:val="0"/>
          <w:numId w:val="10"/>
        </w:numPr>
        <w:rPr>
          <w:ins w:id="500" w:author="Smith Andrea  Joy" w:date="2022-09-01T16:44:00Z"/>
          <w:rFonts w:ascii="Arial" w:eastAsia="Arial" w:hAnsi="Arial" w:cs="Arial"/>
          <w:sz w:val="25"/>
          <w:szCs w:val="25"/>
        </w:rPr>
      </w:pPr>
      <w:ins w:id="501" w:author="Schank Monica" w:date="2022-09-01T16:40:00Z">
        <w:r>
          <w:rPr>
            <w:rFonts w:ascii="Arial" w:eastAsia="Arial" w:hAnsi="Arial" w:cs="Arial"/>
            <w:sz w:val="25"/>
            <w:szCs w:val="25"/>
          </w:rPr>
          <w:t>Concerns about vehicle safe</w:t>
        </w:r>
      </w:ins>
      <w:ins w:id="502" w:author="Schank Monica" w:date="2022-09-01T16:41:00Z">
        <w:r>
          <w:rPr>
            <w:rFonts w:ascii="Arial" w:eastAsia="Arial" w:hAnsi="Arial" w:cs="Arial"/>
            <w:sz w:val="25"/>
            <w:szCs w:val="25"/>
          </w:rPr>
          <w:t>ty</w:t>
        </w:r>
      </w:ins>
    </w:p>
    <w:p w14:paraId="4376391F" w14:textId="045094FA" w:rsidR="004A237D" w:rsidRDefault="00716043" w:rsidP="00F779E7">
      <w:pPr>
        <w:pStyle w:val="ListParagraph"/>
        <w:numPr>
          <w:ilvl w:val="0"/>
          <w:numId w:val="10"/>
        </w:numPr>
        <w:rPr>
          <w:ins w:id="503" w:author="Schank Monica" w:date="2022-09-01T16:41:00Z"/>
          <w:rFonts w:ascii="Arial" w:eastAsia="Arial" w:hAnsi="Arial" w:cs="Arial"/>
          <w:sz w:val="25"/>
          <w:szCs w:val="25"/>
        </w:rPr>
      </w:pPr>
      <w:ins w:id="504" w:author="Smith Andrea  Joy" w:date="2022-09-01T16:44:00Z">
        <w:r>
          <w:rPr>
            <w:rFonts w:ascii="Arial" w:eastAsia="Arial" w:hAnsi="Arial" w:cs="Arial"/>
            <w:sz w:val="25"/>
            <w:szCs w:val="25"/>
          </w:rPr>
          <w:t>Quality of services</w:t>
        </w:r>
      </w:ins>
    </w:p>
    <w:p w14:paraId="5DCF79A6" w14:textId="7E0863E0" w:rsidR="00237A62" w:rsidRDefault="000D29B9" w:rsidP="00F779E7">
      <w:pPr>
        <w:pStyle w:val="ListParagraph"/>
        <w:numPr>
          <w:ilvl w:val="0"/>
          <w:numId w:val="10"/>
        </w:numPr>
        <w:rPr>
          <w:ins w:id="505" w:author="Schank Monica" w:date="2022-09-01T16:41:00Z"/>
          <w:rFonts w:ascii="Arial" w:eastAsia="Arial" w:hAnsi="Arial" w:cs="Arial"/>
          <w:sz w:val="25"/>
          <w:szCs w:val="25"/>
        </w:rPr>
      </w:pPr>
      <w:ins w:id="506" w:author="Smith Andrea  Joy" w:date="2022-09-01T16:45:00Z">
        <w:r>
          <w:rPr>
            <w:rFonts w:ascii="Arial" w:eastAsia="Arial" w:hAnsi="Arial" w:cs="Arial"/>
            <w:sz w:val="25"/>
            <w:szCs w:val="25"/>
          </w:rPr>
          <w:t xml:space="preserve">Interactions </w:t>
        </w:r>
        <w:r w:rsidR="00C14052">
          <w:rPr>
            <w:rFonts w:ascii="Arial" w:eastAsia="Arial" w:hAnsi="Arial" w:cs="Arial"/>
            <w:sz w:val="25"/>
            <w:szCs w:val="25"/>
          </w:rPr>
          <w:t>with drivers and providers (such as rudeness)</w:t>
        </w:r>
      </w:ins>
    </w:p>
    <w:p w14:paraId="34536F5E" w14:textId="41F563F4" w:rsidR="006D2366" w:rsidRDefault="006A05D8" w:rsidP="00F779E7">
      <w:pPr>
        <w:pStyle w:val="ListParagraph"/>
        <w:numPr>
          <w:ilvl w:val="0"/>
          <w:numId w:val="10"/>
        </w:numPr>
        <w:rPr>
          <w:ins w:id="507" w:author="Smith Andrea  Joy" w:date="2022-09-01T16:46:00Z"/>
          <w:rFonts w:ascii="Arial" w:eastAsia="Arial" w:hAnsi="Arial" w:cs="Arial"/>
          <w:sz w:val="25"/>
          <w:szCs w:val="25"/>
        </w:rPr>
      </w:pPr>
      <w:ins w:id="508" w:author="Reagan Tiffany T" w:date="2022-09-06T10:18:00Z">
        <w:r>
          <w:rPr>
            <w:rFonts w:ascii="Arial" w:eastAsia="Arial" w:hAnsi="Arial" w:cs="Arial"/>
            <w:sz w:val="25"/>
            <w:szCs w:val="25"/>
          </w:rPr>
          <w:t xml:space="preserve">Ride </w:t>
        </w:r>
      </w:ins>
      <w:ins w:id="509" w:author="Schank Monica" w:date="2022-09-01T16:41:00Z">
        <w:r w:rsidR="00237A62">
          <w:rPr>
            <w:rFonts w:ascii="Arial" w:eastAsia="Arial" w:hAnsi="Arial" w:cs="Arial"/>
            <w:sz w:val="25"/>
            <w:szCs w:val="25"/>
          </w:rPr>
          <w:t>ser</w:t>
        </w:r>
      </w:ins>
      <w:ins w:id="510" w:author="Schank Monica" w:date="2022-09-01T16:42:00Z">
        <w:r w:rsidR="00237A62">
          <w:rPr>
            <w:rFonts w:ascii="Arial" w:eastAsia="Arial" w:hAnsi="Arial" w:cs="Arial"/>
            <w:sz w:val="25"/>
            <w:szCs w:val="25"/>
          </w:rPr>
          <w:t xml:space="preserve">vice requested was not provided </w:t>
        </w:r>
        <w:r w:rsidR="00390E93">
          <w:rPr>
            <w:rFonts w:ascii="Arial" w:eastAsia="Arial" w:hAnsi="Arial" w:cs="Arial"/>
            <w:sz w:val="25"/>
            <w:szCs w:val="25"/>
          </w:rPr>
          <w:t>as</w:t>
        </w:r>
        <w:r w:rsidR="008A0876">
          <w:rPr>
            <w:rFonts w:ascii="Arial" w:eastAsia="Arial" w:hAnsi="Arial" w:cs="Arial"/>
            <w:sz w:val="25"/>
            <w:szCs w:val="25"/>
          </w:rPr>
          <w:t xml:space="preserve"> </w:t>
        </w:r>
        <w:r w:rsidR="006D2366">
          <w:rPr>
            <w:rFonts w:ascii="Arial" w:eastAsia="Arial" w:hAnsi="Arial" w:cs="Arial"/>
            <w:sz w:val="25"/>
            <w:szCs w:val="25"/>
          </w:rPr>
          <w:t xml:space="preserve">arranged </w:t>
        </w:r>
      </w:ins>
    </w:p>
    <w:p w14:paraId="113F4252" w14:textId="64445211" w:rsidR="005B33C9" w:rsidRDefault="005B33C9" w:rsidP="00F779E7">
      <w:pPr>
        <w:pStyle w:val="ListParagraph"/>
        <w:numPr>
          <w:ilvl w:val="0"/>
          <w:numId w:val="10"/>
        </w:numPr>
        <w:rPr>
          <w:ins w:id="511" w:author="Schank Monica" w:date="2022-09-01T16:43:00Z"/>
          <w:rFonts w:ascii="Arial" w:eastAsia="Arial" w:hAnsi="Arial" w:cs="Arial"/>
          <w:sz w:val="25"/>
          <w:szCs w:val="25"/>
        </w:rPr>
      </w:pPr>
      <w:ins w:id="512" w:author="Smith Andrea  Joy" w:date="2022-09-01T16:46:00Z">
        <w:r>
          <w:rPr>
            <w:rFonts w:ascii="Arial" w:eastAsia="Arial" w:hAnsi="Arial" w:cs="Arial"/>
            <w:sz w:val="25"/>
            <w:szCs w:val="25"/>
          </w:rPr>
          <w:t>Consumer rights</w:t>
        </w:r>
      </w:ins>
    </w:p>
    <w:p w14:paraId="3449FBF1" w14:textId="27C95BA0" w:rsidR="00E43166" w:rsidRPr="006D2366" w:rsidRDefault="00092DE3" w:rsidP="006D2366">
      <w:pPr>
        <w:rPr>
          <w:rFonts w:ascii="Arial" w:eastAsia="Arial" w:hAnsi="Arial" w:cs="Arial"/>
          <w:sz w:val="25"/>
          <w:szCs w:val="25"/>
          <w:rPrChange w:id="513" w:author="Schank Monica" w:date="2022-09-01T16:42:00Z">
            <w:rPr/>
          </w:rPrChange>
        </w:rPr>
      </w:pPr>
      <w:r w:rsidRPr="008D4EDE">
        <w:rPr>
          <w:rFonts w:ascii="Arial" w:eastAsia="Arial" w:hAnsi="Arial" w:cs="Arial"/>
          <w:sz w:val="25"/>
          <w:szCs w:val="25"/>
        </w:rPr>
        <w:t>L</w:t>
      </w:r>
      <w:r w:rsidR="003E5C0B" w:rsidRPr="008D4EDE">
        <w:rPr>
          <w:rFonts w:ascii="Arial" w:eastAsia="Arial" w:hAnsi="Arial" w:cs="Arial"/>
          <w:sz w:val="25"/>
          <w:szCs w:val="25"/>
        </w:rPr>
        <w:t>earn</w:t>
      </w:r>
      <w:r w:rsidR="003E5C0B" w:rsidRPr="005417A9">
        <w:rPr>
          <w:rFonts w:ascii="Arial" w:eastAsia="Arial" w:hAnsi="Arial" w:cs="Arial"/>
          <w:sz w:val="25"/>
          <w:szCs w:val="25"/>
        </w:rPr>
        <w:t xml:space="preserve"> more about </w:t>
      </w:r>
      <w:del w:id="514" w:author="Schank Monica" w:date="2022-09-01T16:32:00Z">
        <w:r w:rsidRPr="006D2366" w:rsidDel="00207272">
          <w:rPr>
            <w:rFonts w:ascii="Arial" w:eastAsia="Arial" w:hAnsi="Arial" w:cs="Arial"/>
            <w:sz w:val="25"/>
            <w:szCs w:val="25"/>
            <w:rPrChange w:id="515" w:author="Schank Monica" w:date="2022-09-01T16:42:00Z">
              <w:rPr/>
            </w:rPrChange>
          </w:rPr>
          <w:delText xml:space="preserve">making </w:delText>
        </w:r>
        <w:r w:rsidR="003E5C0B" w:rsidRPr="006D2366" w:rsidDel="00207272">
          <w:rPr>
            <w:rFonts w:ascii="Arial" w:eastAsia="Arial" w:hAnsi="Arial" w:cs="Arial"/>
            <w:sz w:val="25"/>
            <w:szCs w:val="25"/>
            <w:rPrChange w:id="516" w:author="Schank Monica" w:date="2022-09-01T16:42:00Z">
              <w:rPr/>
            </w:rPrChange>
          </w:rPr>
          <w:delText xml:space="preserve">a </w:delText>
        </w:r>
      </w:del>
      <w:r w:rsidR="003E5C0B" w:rsidRPr="006D2366">
        <w:rPr>
          <w:rFonts w:ascii="Arial" w:eastAsia="Arial" w:hAnsi="Arial" w:cs="Arial"/>
          <w:sz w:val="25"/>
          <w:szCs w:val="25"/>
          <w:rPrChange w:id="517" w:author="Schank Monica" w:date="2022-09-01T16:42:00Z">
            <w:rPr/>
          </w:rPrChange>
        </w:rPr>
        <w:t>complaint</w:t>
      </w:r>
      <w:ins w:id="518" w:author="Schank Monica" w:date="2022-09-01T16:32:00Z">
        <w:r w:rsidR="00207272" w:rsidRPr="006D2366">
          <w:rPr>
            <w:rFonts w:ascii="Arial" w:eastAsia="Arial" w:hAnsi="Arial" w:cs="Arial"/>
            <w:sz w:val="25"/>
            <w:szCs w:val="25"/>
            <w:rPrChange w:id="519" w:author="Schank Monica" w:date="2022-09-01T16:42:00Z">
              <w:rPr/>
            </w:rPrChange>
          </w:rPr>
          <w:t xml:space="preserve">s, </w:t>
        </w:r>
      </w:ins>
      <w:ins w:id="520" w:author="Smith Andrea  Joy" w:date="2022-09-01T16:34:00Z">
        <w:r w:rsidR="009E587D" w:rsidRPr="006D2366">
          <w:rPr>
            <w:rFonts w:ascii="Arial" w:eastAsia="Arial" w:hAnsi="Arial" w:cs="Arial"/>
            <w:sz w:val="25"/>
            <w:szCs w:val="25"/>
            <w:rPrChange w:id="521" w:author="Schank Monica" w:date="2022-09-01T16:42:00Z">
              <w:rPr/>
            </w:rPrChange>
          </w:rPr>
          <w:t>grievances,</w:t>
        </w:r>
        <w:r w:rsidRPr="006D2366" w:rsidDel="00207272">
          <w:rPr>
            <w:rFonts w:ascii="Arial" w:eastAsia="Arial" w:hAnsi="Arial" w:cs="Arial"/>
            <w:sz w:val="25"/>
            <w:szCs w:val="25"/>
            <w:rPrChange w:id="522" w:author="Schank Monica" w:date="2022-09-01T16:42:00Z">
              <w:rPr/>
            </w:rPrChange>
          </w:rPr>
          <w:t xml:space="preserve"> </w:t>
        </w:r>
      </w:ins>
      <w:del w:id="523" w:author="Schank Monica" w:date="2022-09-01T16:32:00Z">
        <w:r w:rsidRPr="006D2366" w:rsidDel="00207272">
          <w:rPr>
            <w:rFonts w:ascii="Arial" w:eastAsia="Arial" w:hAnsi="Arial" w:cs="Arial"/>
            <w:sz w:val="25"/>
            <w:szCs w:val="25"/>
            <w:rPrChange w:id="524" w:author="Schank Monica" w:date="2022-09-01T16:42:00Z">
              <w:rPr/>
            </w:rPrChange>
          </w:rPr>
          <w:delText xml:space="preserve"> or asking for an </w:delText>
        </w:r>
      </w:del>
      <w:r w:rsidRPr="006D2366">
        <w:rPr>
          <w:rFonts w:ascii="Arial" w:eastAsia="Arial" w:hAnsi="Arial" w:cs="Arial"/>
          <w:sz w:val="25"/>
          <w:szCs w:val="25"/>
          <w:rPrChange w:id="525" w:author="Schank Monica" w:date="2022-09-01T16:42:00Z">
            <w:rPr/>
          </w:rPrChange>
        </w:rPr>
        <w:t>appeal</w:t>
      </w:r>
      <w:ins w:id="526" w:author="Schank Monica" w:date="2022-09-01T16:32:00Z">
        <w:r w:rsidR="00831FFC" w:rsidRPr="006D2366">
          <w:rPr>
            <w:rFonts w:ascii="Arial" w:eastAsia="Arial" w:hAnsi="Arial" w:cs="Arial"/>
            <w:sz w:val="25"/>
            <w:szCs w:val="25"/>
            <w:rPrChange w:id="527" w:author="Schank Monica" w:date="2022-09-01T16:42:00Z">
              <w:rPr/>
            </w:rPrChange>
          </w:rPr>
          <w:t>s</w:t>
        </w:r>
      </w:ins>
      <w:r w:rsidRPr="006D2366">
        <w:rPr>
          <w:rFonts w:ascii="Arial" w:eastAsia="Arial" w:hAnsi="Arial" w:cs="Arial"/>
          <w:sz w:val="25"/>
          <w:szCs w:val="25"/>
          <w:rPrChange w:id="528" w:author="Schank Monica" w:date="2022-09-01T16:42:00Z">
            <w:rPr/>
          </w:rPrChange>
        </w:rPr>
        <w:t xml:space="preserve"> </w:t>
      </w:r>
      <w:ins w:id="529" w:author="Smith Andrea  Joy" w:date="2022-09-01T16:34:00Z">
        <w:r w:rsidR="007B4A37" w:rsidRPr="006D2366">
          <w:rPr>
            <w:rFonts w:ascii="Arial" w:eastAsia="Arial" w:hAnsi="Arial" w:cs="Arial"/>
            <w:sz w:val="25"/>
            <w:szCs w:val="25"/>
            <w:rPrChange w:id="530" w:author="Schank Monica" w:date="2022-09-01T16:42:00Z">
              <w:rPr/>
            </w:rPrChange>
          </w:rPr>
          <w:t>and</w:t>
        </w:r>
      </w:ins>
      <w:ins w:id="531" w:author="Schank Monica" w:date="2022-09-01T16:31:00Z">
        <w:del w:id="532" w:author="Smith Andrea  Joy" w:date="2022-09-01T16:34:00Z">
          <w:r w:rsidR="000245F2" w:rsidRPr="006D2366">
            <w:rPr>
              <w:rFonts w:ascii="Arial" w:eastAsia="Arial" w:hAnsi="Arial" w:cs="Arial"/>
              <w:sz w:val="25"/>
              <w:szCs w:val="25"/>
              <w:rPrChange w:id="533" w:author="Schank Monica" w:date="2022-09-01T16:42:00Z">
                <w:rPr/>
              </w:rPrChange>
            </w:rPr>
            <w:delText>or</w:delText>
          </w:r>
        </w:del>
        <w:r w:rsidR="000245F2" w:rsidRPr="006D2366">
          <w:rPr>
            <w:rFonts w:ascii="Arial" w:eastAsia="Arial" w:hAnsi="Arial" w:cs="Arial"/>
            <w:sz w:val="25"/>
            <w:szCs w:val="25"/>
            <w:rPrChange w:id="534" w:author="Schank Monica" w:date="2022-09-01T16:42:00Z">
              <w:rPr/>
            </w:rPrChange>
          </w:rPr>
          <w:t xml:space="preserve"> </w:t>
        </w:r>
        <w:r w:rsidR="00D21A1C" w:rsidRPr="006D2366">
          <w:rPr>
            <w:rFonts w:ascii="Arial" w:eastAsia="Arial" w:hAnsi="Arial" w:cs="Arial"/>
            <w:sz w:val="25"/>
            <w:szCs w:val="25"/>
            <w:rPrChange w:id="535" w:author="Schank Monica" w:date="2022-09-01T16:42:00Z">
              <w:rPr/>
            </w:rPrChange>
          </w:rPr>
          <w:t>hearing</w:t>
        </w:r>
      </w:ins>
      <w:ins w:id="536" w:author="Schank Monica" w:date="2022-09-01T16:32:00Z">
        <w:r w:rsidR="00831FFC" w:rsidRPr="006D2366">
          <w:rPr>
            <w:rFonts w:ascii="Arial" w:eastAsia="Arial" w:hAnsi="Arial" w:cs="Arial"/>
            <w:sz w:val="25"/>
            <w:szCs w:val="25"/>
            <w:rPrChange w:id="537" w:author="Schank Monica" w:date="2022-09-01T16:42:00Z">
              <w:rPr/>
            </w:rPrChange>
          </w:rPr>
          <w:t>s</w:t>
        </w:r>
      </w:ins>
      <w:ins w:id="538" w:author="Schank Monica" w:date="2022-09-01T16:31:00Z">
        <w:r w:rsidR="000245F2" w:rsidRPr="006D2366">
          <w:rPr>
            <w:rFonts w:ascii="Arial" w:eastAsia="Arial" w:hAnsi="Arial" w:cs="Arial"/>
            <w:sz w:val="25"/>
            <w:szCs w:val="25"/>
            <w:rPrChange w:id="539" w:author="Schank Monica" w:date="2022-09-01T16:42:00Z">
              <w:rPr/>
            </w:rPrChange>
          </w:rPr>
          <w:t xml:space="preserve"> </w:t>
        </w:r>
      </w:ins>
      <w:r w:rsidR="003E5C0B" w:rsidRPr="006D2366">
        <w:rPr>
          <w:rFonts w:ascii="Arial" w:eastAsia="Arial" w:hAnsi="Arial" w:cs="Arial"/>
          <w:sz w:val="25"/>
          <w:szCs w:val="25"/>
          <w:rPrChange w:id="540" w:author="Schank Monica" w:date="2022-09-01T16:42:00Z">
            <w:rPr/>
          </w:rPrChange>
        </w:rPr>
        <w:t xml:space="preserve">on </w:t>
      </w:r>
      <w:r w:rsidR="003E5C0B" w:rsidRPr="006D2366">
        <w:rPr>
          <w:rFonts w:ascii="Arial" w:eastAsia="Arial" w:hAnsi="Arial" w:cs="Arial"/>
          <w:sz w:val="25"/>
          <w:szCs w:val="25"/>
          <w:highlight w:val="yellow"/>
          <w:rPrChange w:id="541" w:author="Schank Monica" w:date="2022-09-01T16:42:00Z">
            <w:rPr>
              <w:highlight w:val="yellow"/>
            </w:rPr>
          </w:rPrChange>
        </w:rPr>
        <w:t>page [XX].</w:t>
      </w:r>
      <w:r w:rsidR="003E5C0B" w:rsidRPr="006D2366">
        <w:rPr>
          <w:rFonts w:ascii="Arial" w:eastAsia="Arial" w:hAnsi="Arial" w:cs="Arial"/>
          <w:sz w:val="25"/>
          <w:szCs w:val="25"/>
          <w:rPrChange w:id="542" w:author="Schank Monica" w:date="2022-09-01T16:42:00Z">
            <w:rPr/>
          </w:rPrChange>
        </w:rPr>
        <w:t xml:space="preserve"> </w:t>
      </w:r>
    </w:p>
    <w:p w14:paraId="1EB695E2" w14:textId="37ED8085" w:rsidR="00DD6AAC" w:rsidRDefault="00C948C3" w:rsidP="003E5C0B">
      <w:pPr>
        <w:rPr>
          <w:rFonts w:ascii="Arial" w:hAnsi="Arial" w:cs="Arial"/>
          <w:sz w:val="25"/>
          <w:szCs w:val="25"/>
        </w:rPr>
      </w:pPr>
      <w:r w:rsidRPr="00385F30">
        <w:rPr>
          <w:rStyle w:val="TitleChar"/>
        </w:rPr>
        <w:t>Rider Guide</w:t>
      </w:r>
      <w:r>
        <w:rPr>
          <w:rFonts w:ascii="Arial" w:eastAsia="Arial" w:hAnsi="Arial" w:cs="Arial"/>
          <w:sz w:val="25"/>
          <w:szCs w:val="25"/>
        </w:rPr>
        <w:br/>
      </w:r>
      <w:r w:rsidR="00CF16F9">
        <w:rPr>
          <w:rFonts w:ascii="Arial" w:eastAsia="Arial" w:hAnsi="Arial" w:cs="Arial"/>
          <w:sz w:val="25"/>
          <w:szCs w:val="25"/>
        </w:rPr>
        <w:t>Get t</w:t>
      </w:r>
      <w:r w:rsidR="00DD6AAC" w:rsidRPr="00385F30">
        <w:rPr>
          <w:rFonts w:ascii="Arial" w:eastAsia="Arial" w:hAnsi="Arial" w:cs="Arial"/>
          <w:sz w:val="25"/>
          <w:szCs w:val="25"/>
        </w:rPr>
        <w:t>he</w:t>
      </w:r>
      <w:r w:rsidR="00DD6AAC">
        <w:rPr>
          <w:rFonts w:ascii="Arial" w:eastAsia="Arial" w:hAnsi="Arial" w:cs="Arial"/>
          <w:sz w:val="25"/>
          <w:szCs w:val="25"/>
          <w:highlight w:val="yellow"/>
        </w:rPr>
        <w:t xml:space="preserve"> </w:t>
      </w:r>
      <w:r w:rsidR="00DD6AAC" w:rsidRPr="00A242D8">
        <w:rPr>
          <w:rFonts w:ascii="Arial" w:eastAsia="Arial" w:hAnsi="Arial" w:cs="Arial"/>
          <w:sz w:val="25"/>
          <w:szCs w:val="25"/>
          <w:highlight w:val="yellow"/>
        </w:rPr>
        <w:t>[</w:t>
      </w:r>
      <w:r w:rsidR="00DD6AAC" w:rsidRPr="008F4AF9">
        <w:rPr>
          <w:rFonts w:ascii="Arial" w:eastAsia="Arial" w:hAnsi="Arial" w:cs="Arial"/>
          <w:sz w:val="25"/>
          <w:szCs w:val="25"/>
          <w:highlight w:val="yellow"/>
        </w:rPr>
        <w:t>NEMT NAME]</w:t>
      </w:r>
      <w:r w:rsidR="00DD6AAC" w:rsidRPr="000060BD">
        <w:rPr>
          <w:rFonts w:ascii="Arial" w:eastAsia="Arial" w:hAnsi="Arial" w:cs="Arial"/>
          <w:sz w:val="25"/>
          <w:szCs w:val="25"/>
          <w:highlight w:val="yellow"/>
        </w:rPr>
        <w:t xml:space="preserve"> Rider Guide</w:t>
      </w:r>
      <w:r w:rsidR="00DD6AAC" w:rsidRPr="00A242D8">
        <w:rPr>
          <w:rFonts w:ascii="Arial" w:eastAsia="Arial" w:hAnsi="Arial" w:cs="Arial"/>
          <w:sz w:val="25"/>
          <w:szCs w:val="25"/>
        </w:rPr>
        <w:t xml:space="preserve"> at: </w:t>
      </w:r>
      <w:commentRangeStart w:id="543"/>
      <w:r w:rsidR="00DD6AAC" w:rsidRPr="00A242D8">
        <w:rPr>
          <w:rFonts w:ascii="Arial" w:hAnsi="Arial" w:cs="Arial"/>
          <w:sz w:val="25"/>
          <w:szCs w:val="25"/>
          <w:highlight w:val="yellow"/>
        </w:rPr>
        <w:t>[www.website.com]</w:t>
      </w:r>
      <w:r w:rsidR="00DD6AAC">
        <w:rPr>
          <w:rFonts w:ascii="Arial" w:hAnsi="Arial" w:cs="Arial"/>
          <w:sz w:val="25"/>
          <w:szCs w:val="25"/>
        </w:rPr>
        <w:t xml:space="preserve">. </w:t>
      </w:r>
      <w:commentRangeEnd w:id="543"/>
      <w:r w:rsidR="002A0217">
        <w:rPr>
          <w:rStyle w:val="CommentReference"/>
        </w:rPr>
        <w:commentReference w:id="543"/>
      </w:r>
      <w:r w:rsidR="00DD6AAC" w:rsidRPr="00DD6AAC">
        <w:rPr>
          <w:rFonts w:ascii="Arial" w:hAnsi="Arial" w:cs="Arial"/>
          <w:sz w:val="25"/>
          <w:szCs w:val="25"/>
        </w:rPr>
        <w:t xml:space="preserve">You </w:t>
      </w:r>
      <w:ins w:id="544" w:author="Schank Monica" w:date="2022-08-31T14:41:00Z">
        <w:r w:rsidR="00B30DB1">
          <w:rPr>
            <w:rFonts w:ascii="Arial" w:hAnsi="Arial" w:cs="Arial"/>
            <w:sz w:val="25"/>
            <w:szCs w:val="25"/>
          </w:rPr>
          <w:t xml:space="preserve">or your representative </w:t>
        </w:r>
      </w:ins>
      <w:r w:rsidR="00DD6AAC" w:rsidRPr="00DD6AAC">
        <w:rPr>
          <w:rFonts w:ascii="Arial" w:hAnsi="Arial" w:cs="Arial"/>
          <w:sz w:val="25"/>
          <w:szCs w:val="25"/>
        </w:rPr>
        <w:t xml:space="preserve">can </w:t>
      </w:r>
      <w:r w:rsidR="00DD6AAC">
        <w:rPr>
          <w:rFonts w:ascii="Arial" w:hAnsi="Arial" w:cs="Arial"/>
          <w:sz w:val="25"/>
          <w:szCs w:val="25"/>
        </w:rPr>
        <w:t xml:space="preserve">also </w:t>
      </w:r>
      <w:r w:rsidR="00DD6AAC" w:rsidRPr="00DD6AAC">
        <w:rPr>
          <w:rFonts w:ascii="Arial" w:hAnsi="Arial" w:cs="Arial"/>
          <w:sz w:val="25"/>
          <w:szCs w:val="25"/>
        </w:rPr>
        <w:t xml:space="preserve">call Customer Service at </w:t>
      </w:r>
      <w:r w:rsidR="00DD6AAC" w:rsidRPr="00C543BF">
        <w:rPr>
          <w:rFonts w:ascii="Arial" w:hAnsi="Arial" w:cs="Arial"/>
          <w:sz w:val="25"/>
          <w:szCs w:val="25"/>
          <w:highlight w:val="yellow"/>
        </w:rPr>
        <w:t>[555-555-5555]</w:t>
      </w:r>
      <w:r w:rsidR="00DD6AAC" w:rsidRPr="00DD6AAC">
        <w:rPr>
          <w:rFonts w:ascii="Arial" w:hAnsi="Arial" w:cs="Arial"/>
          <w:sz w:val="25"/>
          <w:szCs w:val="25"/>
        </w:rPr>
        <w:t xml:space="preserve"> to ask for a</w:t>
      </w:r>
      <w:ins w:id="545" w:author="Schank Monica" w:date="2022-08-31T14:36:00Z">
        <w:r w:rsidR="007B1981">
          <w:rPr>
            <w:rFonts w:ascii="Arial" w:hAnsi="Arial" w:cs="Arial"/>
            <w:sz w:val="25"/>
            <w:szCs w:val="25"/>
          </w:rPr>
          <w:t xml:space="preserve"> free</w:t>
        </w:r>
      </w:ins>
      <w:r w:rsidR="00DD6AAC" w:rsidRPr="00DD6AAC">
        <w:rPr>
          <w:rFonts w:ascii="Arial" w:hAnsi="Arial" w:cs="Arial"/>
          <w:sz w:val="25"/>
          <w:szCs w:val="25"/>
        </w:rPr>
        <w:t xml:space="preserve"> paper copy</w:t>
      </w:r>
      <w:ins w:id="546" w:author="Schank Monica" w:date="2022-08-31T14:38:00Z">
        <w:del w:id="547" w:author="Reagan Tiffany T" w:date="2022-09-06T10:18:00Z">
          <w:r w:rsidR="00443E99" w:rsidDel="006A05D8">
            <w:rPr>
              <w:rFonts w:ascii="Arial" w:hAnsi="Arial" w:cs="Arial"/>
              <w:sz w:val="25"/>
              <w:szCs w:val="25"/>
            </w:rPr>
            <w:delText>,</w:delText>
          </w:r>
        </w:del>
      </w:ins>
      <w:ins w:id="548" w:author="Reagan Tiffany T" w:date="2022-09-06T10:18:00Z">
        <w:r w:rsidR="006A05D8">
          <w:rPr>
            <w:rFonts w:ascii="Arial" w:hAnsi="Arial" w:cs="Arial"/>
            <w:sz w:val="25"/>
            <w:szCs w:val="25"/>
          </w:rPr>
          <w:t>. It</w:t>
        </w:r>
      </w:ins>
      <w:ins w:id="549" w:author="Schank Monica" w:date="2022-08-31T14:38:00Z">
        <w:r w:rsidR="00443E99">
          <w:rPr>
            <w:rFonts w:ascii="Arial" w:hAnsi="Arial" w:cs="Arial"/>
            <w:sz w:val="25"/>
            <w:szCs w:val="25"/>
          </w:rPr>
          <w:t xml:space="preserve"> </w:t>
        </w:r>
        <w:del w:id="550" w:author="Reagan Tiffany T" w:date="2022-09-06T10:18:00Z">
          <w:r w:rsidR="00443E99" w:rsidDel="006A05D8">
            <w:rPr>
              <w:rFonts w:ascii="Arial" w:hAnsi="Arial" w:cs="Arial"/>
              <w:sz w:val="25"/>
              <w:szCs w:val="25"/>
            </w:rPr>
            <w:delText xml:space="preserve">which </w:delText>
          </w:r>
        </w:del>
        <w:r w:rsidR="00443E99">
          <w:rPr>
            <w:rFonts w:ascii="Arial" w:hAnsi="Arial" w:cs="Arial"/>
            <w:sz w:val="25"/>
            <w:szCs w:val="25"/>
          </w:rPr>
          <w:t xml:space="preserve">will be sent </w:t>
        </w:r>
        <w:del w:id="551" w:author="Reagan Tiffany T" w:date="2022-09-06T10:18:00Z">
          <w:r w:rsidR="00443E99" w:rsidDel="006A05D8">
            <w:rPr>
              <w:rFonts w:ascii="Arial" w:hAnsi="Arial" w:cs="Arial"/>
              <w:sz w:val="25"/>
              <w:szCs w:val="25"/>
            </w:rPr>
            <w:delText>with</w:delText>
          </w:r>
        </w:del>
        <w:r w:rsidR="00443E99">
          <w:rPr>
            <w:rFonts w:ascii="Arial" w:hAnsi="Arial" w:cs="Arial"/>
            <w:sz w:val="25"/>
            <w:szCs w:val="25"/>
          </w:rPr>
          <w:t>in 5 business days</w:t>
        </w:r>
        <w:del w:id="552" w:author="Reagan Tiffany T" w:date="2022-09-06T10:19:00Z">
          <w:r w:rsidR="00443E99" w:rsidDel="006A05D8">
            <w:rPr>
              <w:rFonts w:ascii="Arial" w:hAnsi="Arial" w:cs="Arial"/>
              <w:sz w:val="25"/>
              <w:szCs w:val="25"/>
            </w:rPr>
            <w:delText xml:space="preserve"> of request</w:delText>
          </w:r>
        </w:del>
      </w:ins>
      <w:r w:rsidR="00DD6AAC" w:rsidRPr="00DD6AAC">
        <w:rPr>
          <w:rFonts w:ascii="Arial" w:hAnsi="Arial" w:cs="Arial"/>
          <w:sz w:val="25"/>
          <w:szCs w:val="25"/>
        </w:rPr>
        <w:t xml:space="preserve">. </w:t>
      </w:r>
      <w:ins w:id="553" w:author="Schank Monica" w:date="2022-08-31T14:42:00Z">
        <w:r w:rsidR="00234186">
          <w:rPr>
            <w:rFonts w:ascii="Arial" w:hAnsi="Arial" w:cs="Arial"/>
            <w:sz w:val="25"/>
            <w:szCs w:val="25"/>
          </w:rPr>
          <w:t xml:space="preserve">The paper copy </w:t>
        </w:r>
      </w:ins>
      <w:ins w:id="554" w:author="Schank Monica" w:date="2022-08-31T14:43:00Z">
        <w:r w:rsidR="00A63E84">
          <w:rPr>
            <w:rFonts w:ascii="Arial" w:hAnsi="Arial" w:cs="Arial"/>
            <w:sz w:val="25"/>
            <w:szCs w:val="25"/>
          </w:rPr>
          <w:t xml:space="preserve">can be </w:t>
        </w:r>
        <w:del w:id="555" w:author="Reagan Tiffany T" w:date="2022-09-06T10:19:00Z">
          <w:r w:rsidR="00A63E84" w:rsidDel="006A05D8">
            <w:rPr>
              <w:rFonts w:ascii="Arial" w:hAnsi="Arial" w:cs="Arial"/>
              <w:sz w:val="25"/>
              <w:szCs w:val="25"/>
            </w:rPr>
            <w:delText xml:space="preserve">provided </w:delText>
          </w:r>
        </w:del>
        <w:r w:rsidR="00A63E84">
          <w:rPr>
            <w:rFonts w:ascii="Arial" w:hAnsi="Arial" w:cs="Arial"/>
            <w:sz w:val="25"/>
            <w:szCs w:val="25"/>
          </w:rPr>
          <w:t xml:space="preserve">in </w:t>
        </w:r>
        <w:r w:rsidR="003D7AC9">
          <w:rPr>
            <w:rFonts w:ascii="Arial" w:hAnsi="Arial" w:cs="Arial"/>
            <w:sz w:val="25"/>
            <w:szCs w:val="25"/>
          </w:rPr>
          <w:t>the</w:t>
        </w:r>
        <w:r w:rsidR="00A63E84">
          <w:rPr>
            <w:rFonts w:ascii="Arial" w:hAnsi="Arial" w:cs="Arial"/>
            <w:sz w:val="25"/>
            <w:szCs w:val="25"/>
          </w:rPr>
          <w:t xml:space="preserve"> language and format</w:t>
        </w:r>
        <w:r w:rsidR="003D7AC9">
          <w:rPr>
            <w:rFonts w:ascii="Arial" w:hAnsi="Arial" w:cs="Arial"/>
            <w:sz w:val="25"/>
            <w:szCs w:val="25"/>
          </w:rPr>
          <w:t xml:space="preserve"> you prefer. </w:t>
        </w:r>
        <w:r w:rsidR="00A63E84">
          <w:rPr>
            <w:rFonts w:ascii="Arial" w:hAnsi="Arial" w:cs="Arial"/>
            <w:sz w:val="25"/>
            <w:szCs w:val="25"/>
          </w:rPr>
          <w:t xml:space="preserve"> </w:t>
        </w:r>
      </w:ins>
    </w:p>
    <w:p w14:paraId="6619C3A9" w14:textId="62B774CB" w:rsidR="00DD6AAC" w:rsidRDefault="00DD6AAC" w:rsidP="003E5C0B">
      <w:pPr>
        <w:rPr>
          <w:rFonts w:ascii="Arial" w:eastAsia="Arial" w:hAnsi="Arial" w:cs="Arial"/>
          <w:sz w:val="25"/>
          <w:szCs w:val="25"/>
        </w:rPr>
      </w:pPr>
      <w:r>
        <w:rPr>
          <w:rFonts w:ascii="Arial" w:eastAsia="Arial" w:hAnsi="Arial" w:cs="Arial"/>
          <w:sz w:val="25"/>
          <w:szCs w:val="25"/>
        </w:rPr>
        <w:t>The guide has m</w:t>
      </w:r>
      <w:r w:rsidR="003E5C0B" w:rsidRPr="00A242D8">
        <w:rPr>
          <w:rFonts w:ascii="Arial" w:eastAsia="Arial" w:hAnsi="Arial" w:cs="Arial"/>
          <w:sz w:val="25"/>
          <w:szCs w:val="25"/>
        </w:rPr>
        <w:t>ore information</w:t>
      </w:r>
      <w:r>
        <w:rPr>
          <w:rFonts w:ascii="Arial" w:eastAsia="Arial" w:hAnsi="Arial" w:cs="Arial"/>
          <w:sz w:val="25"/>
          <w:szCs w:val="25"/>
        </w:rPr>
        <w:t>, like:</w:t>
      </w:r>
    </w:p>
    <w:p w14:paraId="7F446FF4" w14:textId="77777777" w:rsidR="001F1914" w:rsidRDefault="001F1914" w:rsidP="001F1914">
      <w:pPr>
        <w:pStyle w:val="ListParagraph"/>
        <w:numPr>
          <w:ilvl w:val="0"/>
          <w:numId w:val="86"/>
        </w:numPr>
        <w:rPr>
          <w:rFonts w:ascii="Arial" w:eastAsia="Arial" w:hAnsi="Arial" w:cs="Arial"/>
          <w:sz w:val="25"/>
          <w:szCs w:val="25"/>
        </w:rPr>
      </w:pPr>
      <w:r>
        <w:rPr>
          <w:rFonts w:ascii="Arial" w:eastAsia="Arial" w:hAnsi="Arial" w:cs="Arial"/>
          <w:sz w:val="25"/>
          <w:szCs w:val="25"/>
        </w:rPr>
        <w:t>Wheelchairs and mobility help.</w:t>
      </w:r>
    </w:p>
    <w:p w14:paraId="6EA97326" w14:textId="77777777" w:rsidR="001F1914" w:rsidRDefault="001F1914" w:rsidP="001F1914">
      <w:pPr>
        <w:pStyle w:val="ListParagraph"/>
        <w:numPr>
          <w:ilvl w:val="0"/>
          <w:numId w:val="86"/>
        </w:numPr>
        <w:rPr>
          <w:rFonts w:ascii="Arial" w:eastAsia="Arial" w:hAnsi="Arial" w:cs="Arial"/>
          <w:sz w:val="25"/>
          <w:szCs w:val="25"/>
        </w:rPr>
      </w:pPr>
      <w:r>
        <w:rPr>
          <w:rFonts w:ascii="Arial" w:eastAsia="Arial" w:hAnsi="Arial" w:cs="Arial"/>
          <w:sz w:val="25"/>
          <w:szCs w:val="25"/>
        </w:rPr>
        <w:t>V</w:t>
      </w:r>
      <w:r w:rsidRPr="000A3F8C">
        <w:rPr>
          <w:rFonts w:ascii="Arial" w:eastAsia="Arial" w:hAnsi="Arial" w:cs="Arial"/>
          <w:sz w:val="25"/>
          <w:szCs w:val="25"/>
        </w:rPr>
        <w:t>ehicle safety</w:t>
      </w:r>
      <w:r>
        <w:rPr>
          <w:rFonts w:ascii="Arial" w:eastAsia="Arial" w:hAnsi="Arial" w:cs="Arial"/>
          <w:sz w:val="25"/>
          <w:szCs w:val="25"/>
        </w:rPr>
        <w:t>.</w:t>
      </w:r>
      <w:r w:rsidRPr="000A3F8C">
        <w:rPr>
          <w:rFonts w:ascii="Arial" w:eastAsia="Arial" w:hAnsi="Arial" w:cs="Arial"/>
          <w:sz w:val="25"/>
          <w:szCs w:val="25"/>
        </w:rPr>
        <w:t xml:space="preserve"> </w:t>
      </w:r>
    </w:p>
    <w:p w14:paraId="7912FC3A" w14:textId="6042827A" w:rsidR="001F1914" w:rsidRDefault="001F1914" w:rsidP="00DD6AAC">
      <w:pPr>
        <w:pStyle w:val="ListParagraph"/>
        <w:numPr>
          <w:ilvl w:val="0"/>
          <w:numId w:val="86"/>
        </w:numPr>
        <w:rPr>
          <w:rFonts w:ascii="Arial" w:eastAsia="Arial" w:hAnsi="Arial" w:cs="Arial"/>
          <w:sz w:val="25"/>
          <w:szCs w:val="25"/>
        </w:rPr>
      </w:pPr>
      <w:r>
        <w:rPr>
          <w:rFonts w:ascii="Arial" w:eastAsia="Arial" w:hAnsi="Arial" w:cs="Arial"/>
          <w:sz w:val="25"/>
          <w:szCs w:val="25"/>
        </w:rPr>
        <w:t xml:space="preserve">Driver </w:t>
      </w:r>
      <w:r w:rsidR="00FC74B5">
        <w:rPr>
          <w:rFonts w:ascii="Arial" w:eastAsia="Arial" w:hAnsi="Arial" w:cs="Arial"/>
          <w:sz w:val="25"/>
          <w:szCs w:val="25"/>
        </w:rPr>
        <w:t xml:space="preserve">duties and </w:t>
      </w:r>
      <w:r>
        <w:rPr>
          <w:rFonts w:ascii="Arial" w:eastAsia="Arial" w:hAnsi="Arial" w:cs="Arial"/>
          <w:sz w:val="25"/>
          <w:szCs w:val="25"/>
        </w:rPr>
        <w:t>rules.</w:t>
      </w:r>
    </w:p>
    <w:p w14:paraId="0DFAE075" w14:textId="6A1FB39A" w:rsidR="00C74783" w:rsidRDefault="00C74783" w:rsidP="00DD6AAC">
      <w:pPr>
        <w:pStyle w:val="ListParagraph"/>
        <w:numPr>
          <w:ilvl w:val="0"/>
          <w:numId w:val="86"/>
        </w:numPr>
        <w:rPr>
          <w:rFonts w:ascii="Arial" w:eastAsia="Arial" w:hAnsi="Arial" w:cs="Arial"/>
          <w:sz w:val="25"/>
          <w:szCs w:val="25"/>
        </w:rPr>
      </w:pPr>
      <w:r>
        <w:rPr>
          <w:rFonts w:ascii="Arial" w:eastAsia="Arial" w:hAnsi="Arial" w:cs="Arial"/>
          <w:sz w:val="25"/>
          <w:szCs w:val="25"/>
        </w:rPr>
        <w:t>What to do in an emergency or if there is bad weather.</w:t>
      </w:r>
    </w:p>
    <w:p w14:paraId="2B3F6AEA" w14:textId="04E18C94" w:rsidR="001F1914" w:rsidRPr="00385F30" w:rsidRDefault="001F1914" w:rsidP="003E5C0B">
      <w:pPr>
        <w:pStyle w:val="ListParagraph"/>
        <w:numPr>
          <w:ilvl w:val="0"/>
          <w:numId w:val="86"/>
        </w:numPr>
        <w:rPr>
          <w:rFonts w:ascii="Arial" w:hAnsi="Arial" w:cs="Arial"/>
          <w:sz w:val="25"/>
          <w:szCs w:val="25"/>
        </w:rPr>
      </w:pPr>
      <w:r>
        <w:rPr>
          <w:rFonts w:ascii="Arial" w:eastAsia="Arial" w:hAnsi="Arial" w:cs="Arial"/>
          <w:sz w:val="25"/>
          <w:szCs w:val="25"/>
        </w:rPr>
        <w:t>Long distance appointments</w:t>
      </w:r>
      <w:r w:rsidR="00FC74B5">
        <w:rPr>
          <w:rFonts w:ascii="Arial" w:eastAsia="Arial" w:hAnsi="Arial" w:cs="Arial"/>
          <w:sz w:val="25"/>
          <w:szCs w:val="25"/>
        </w:rPr>
        <w:t>.</w:t>
      </w:r>
    </w:p>
    <w:p w14:paraId="408FB795" w14:textId="285D1CF2" w:rsidR="00DD6AAC" w:rsidRPr="00385F30" w:rsidRDefault="00DD6AAC" w:rsidP="003E5C0B">
      <w:pPr>
        <w:pStyle w:val="ListParagraph"/>
        <w:numPr>
          <w:ilvl w:val="0"/>
          <w:numId w:val="86"/>
        </w:numPr>
        <w:rPr>
          <w:rFonts w:ascii="Arial" w:hAnsi="Arial" w:cs="Arial"/>
          <w:sz w:val="25"/>
          <w:szCs w:val="25"/>
        </w:rPr>
      </w:pPr>
      <w:r w:rsidRPr="00DD6AAC">
        <w:rPr>
          <w:rFonts w:ascii="Arial" w:eastAsia="Arial" w:hAnsi="Arial" w:cs="Arial"/>
          <w:sz w:val="25"/>
          <w:szCs w:val="25"/>
        </w:rPr>
        <w:t xml:space="preserve">Meal and lodging </w:t>
      </w:r>
      <w:r w:rsidR="00092DE3" w:rsidRPr="00385F30">
        <w:rPr>
          <w:rFonts w:ascii="Arial" w:eastAsia="Arial" w:hAnsi="Arial" w:cs="Arial"/>
          <w:sz w:val="25"/>
          <w:szCs w:val="25"/>
        </w:rPr>
        <w:t>reimbursement</w:t>
      </w:r>
      <w:r w:rsidR="001F1914">
        <w:rPr>
          <w:rFonts w:ascii="Arial" w:eastAsia="Arial" w:hAnsi="Arial" w:cs="Arial"/>
          <w:sz w:val="25"/>
          <w:szCs w:val="25"/>
        </w:rPr>
        <w:t>.</w:t>
      </w:r>
      <w:r w:rsidR="003E5C0B" w:rsidRPr="00385F30">
        <w:rPr>
          <w:rFonts w:ascii="Arial" w:eastAsia="Arial" w:hAnsi="Arial" w:cs="Arial"/>
          <w:sz w:val="25"/>
          <w:szCs w:val="25"/>
        </w:rPr>
        <w:t xml:space="preserve"> </w:t>
      </w:r>
    </w:p>
    <w:p w14:paraId="2AEA4471" w14:textId="10E85A0C" w:rsidR="003E5C0B" w:rsidRPr="00A242D8" w:rsidRDefault="00DA3402" w:rsidP="00385F30">
      <w:pPr>
        <w:pStyle w:val="Heading1"/>
      </w:pPr>
      <w:bookmarkStart w:id="556" w:name="_Toc113360722"/>
      <w:commentRangeStart w:id="557"/>
      <w:r>
        <w:t xml:space="preserve">Getting care </w:t>
      </w:r>
      <w:r w:rsidR="009F775B">
        <w:t>by video or phone</w:t>
      </w:r>
      <w:commentRangeEnd w:id="557"/>
      <w:r w:rsidR="007773D3">
        <w:rPr>
          <w:rStyle w:val="CommentReference"/>
          <w:rFonts w:asciiTheme="minorHAnsi" w:eastAsiaTheme="minorHAnsi" w:hAnsiTheme="minorHAnsi" w:cstheme="minorBidi"/>
          <w:b w:val="0"/>
          <w:color w:val="auto"/>
        </w:rPr>
        <w:commentReference w:id="557"/>
      </w:r>
      <w:r w:rsidR="00BE27AE">
        <w:t>.</w:t>
      </w:r>
      <w:bookmarkEnd w:id="556"/>
    </w:p>
    <w:p w14:paraId="78506DF0" w14:textId="7BB50DA5" w:rsidR="003E5C0B" w:rsidRPr="00A242D8" w:rsidRDefault="003E5C0B" w:rsidP="00A242D8">
      <w:pPr>
        <w:spacing w:after="0"/>
        <w:rPr>
          <w:rFonts w:ascii="Arial" w:hAnsi="Arial" w:cs="Arial"/>
          <w:sz w:val="25"/>
          <w:szCs w:val="25"/>
        </w:rPr>
      </w:pPr>
      <w:r w:rsidRPr="00A242D8">
        <w:rPr>
          <w:rFonts w:ascii="Arial" w:eastAsia="Arial" w:hAnsi="Arial" w:cs="Arial"/>
          <w:sz w:val="25"/>
          <w:szCs w:val="25"/>
        </w:rPr>
        <w:t>Telehealth (also known as telemedicine</w:t>
      </w:r>
      <w:r w:rsidR="00686CDC">
        <w:rPr>
          <w:rFonts w:ascii="Arial" w:eastAsia="Arial" w:hAnsi="Arial" w:cs="Arial"/>
          <w:sz w:val="25"/>
          <w:szCs w:val="25"/>
        </w:rPr>
        <w:t xml:space="preserve"> </w:t>
      </w:r>
      <w:r w:rsidR="00A02C24">
        <w:rPr>
          <w:rFonts w:ascii="Arial" w:eastAsia="Arial" w:hAnsi="Arial" w:cs="Arial"/>
          <w:sz w:val="25"/>
          <w:szCs w:val="25"/>
        </w:rPr>
        <w:t xml:space="preserve">and </w:t>
      </w:r>
      <w:r w:rsidR="00686CDC">
        <w:rPr>
          <w:rFonts w:ascii="Arial" w:eastAsia="Arial" w:hAnsi="Arial" w:cs="Arial"/>
          <w:sz w:val="25"/>
          <w:szCs w:val="25"/>
        </w:rPr>
        <w:t>teledentistry</w:t>
      </w:r>
      <w:r w:rsidRPr="00A242D8">
        <w:rPr>
          <w:rFonts w:ascii="Arial" w:eastAsia="Arial" w:hAnsi="Arial" w:cs="Arial"/>
          <w:sz w:val="25"/>
          <w:szCs w:val="25"/>
        </w:rPr>
        <w:t xml:space="preserve">) is a way for you to get care without going into the clinic or office. Telehealth means you can have your appointment through a phone call or video call. </w:t>
      </w:r>
      <w:r w:rsidRPr="00A242D8">
        <w:rPr>
          <w:rFonts w:ascii="Arial" w:eastAsia="Arial" w:hAnsi="Arial" w:cs="Arial"/>
          <w:sz w:val="25"/>
          <w:szCs w:val="25"/>
          <w:highlight w:val="yellow"/>
        </w:rPr>
        <w:t xml:space="preserve">[CCO Name] </w:t>
      </w:r>
      <w:r w:rsidRPr="00A242D8">
        <w:rPr>
          <w:rFonts w:ascii="Arial" w:eastAsia="Arial" w:hAnsi="Arial" w:cs="Arial"/>
          <w:sz w:val="25"/>
          <w:szCs w:val="25"/>
        </w:rPr>
        <w:t xml:space="preserve">will cover telehealth visits. Telehealth lets you visit your provider using a: </w:t>
      </w:r>
    </w:p>
    <w:p w14:paraId="4096924D" w14:textId="77777777" w:rsidR="003E5C0B" w:rsidRPr="00A242D8" w:rsidRDefault="003E5C0B" w:rsidP="00AC1AF5">
      <w:pPr>
        <w:pStyle w:val="ListParagraph"/>
        <w:numPr>
          <w:ilvl w:val="0"/>
          <w:numId w:val="60"/>
        </w:numPr>
        <w:rPr>
          <w:rFonts w:ascii="Arial" w:eastAsiaTheme="minorEastAsia" w:hAnsi="Arial" w:cs="Arial"/>
          <w:sz w:val="25"/>
          <w:szCs w:val="25"/>
        </w:rPr>
      </w:pPr>
      <w:r w:rsidRPr="00A242D8">
        <w:rPr>
          <w:rFonts w:ascii="Arial" w:eastAsia="Arial" w:hAnsi="Arial" w:cs="Arial"/>
          <w:sz w:val="25"/>
          <w:szCs w:val="25"/>
        </w:rPr>
        <w:t>Phone (audio)</w:t>
      </w:r>
    </w:p>
    <w:p w14:paraId="6B776AD0" w14:textId="77777777" w:rsidR="003E5C0B" w:rsidRPr="00A242D8" w:rsidRDefault="003E5C0B" w:rsidP="00AC1AF5">
      <w:pPr>
        <w:pStyle w:val="ListParagraph"/>
        <w:numPr>
          <w:ilvl w:val="0"/>
          <w:numId w:val="60"/>
        </w:numPr>
        <w:rPr>
          <w:rFonts w:ascii="Arial" w:eastAsiaTheme="minorEastAsia" w:hAnsi="Arial" w:cs="Arial"/>
          <w:sz w:val="25"/>
          <w:szCs w:val="25"/>
        </w:rPr>
      </w:pPr>
      <w:r w:rsidRPr="00A242D8">
        <w:rPr>
          <w:rFonts w:ascii="Arial" w:eastAsia="Arial" w:hAnsi="Arial" w:cs="Arial"/>
          <w:sz w:val="25"/>
          <w:szCs w:val="25"/>
        </w:rPr>
        <w:t>Smart phone (audio/video)</w:t>
      </w:r>
    </w:p>
    <w:p w14:paraId="5F499B68" w14:textId="77777777" w:rsidR="003E5C0B" w:rsidRPr="00A242D8" w:rsidRDefault="003E5C0B" w:rsidP="00AC1AF5">
      <w:pPr>
        <w:pStyle w:val="ListParagraph"/>
        <w:numPr>
          <w:ilvl w:val="0"/>
          <w:numId w:val="60"/>
        </w:numPr>
        <w:rPr>
          <w:rFonts w:ascii="Arial" w:eastAsiaTheme="minorEastAsia" w:hAnsi="Arial" w:cs="Arial"/>
          <w:sz w:val="25"/>
          <w:szCs w:val="25"/>
        </w:rPr>
      </w:pPr>
      <w:r w:rsidRPr="00A242D8">
        <w:rPr>
          <w:rFonts w:ascii="Arial" w:eastAsia="Arial" w:hAnsi="Arial" w:cs="Arial"/>
          <w:sz w:val="25"/>
          <w:szCs w:val="25"/>
        </w:rPr>
        <w:t>Tablet (audio/video)</w:t>
      </w:r>
    </w:p>
    <w:p w14:paraId="25DBC9B6" w14:textId="77777777" w:rsidR="003E5C0B" w:rsidRPr="00A242D8" w:rsidRDefault="003E5C0B" w:rsidP="00AC1AF5">
      <w:pPr>
        <w:pStyle w:val="ListParagraph"/>
        <w:numPr>
          <w:ilvl w:val="0"/>
          <w:numId w:val="60"/>
        </w:numPr>
        <w:rPr>
          <w:rFonts w:ascii="Arial" w:eastAsiaTheme="minorEastAsia" w:hAnsi="Arial" w:cs="Arial"/>
          <w:sz w:val="25"/>
          <w:szCs w:val="25"/>
        </w:rPr>
      </w:pPr>
      <w:r w:rsidRPr="00A242D8">
        <w:rPr>
          <w:rFonts w:ascii="Arial" w:eastAsia="Arial" w:hAnsi="Arial" w:cs="Arial"/>
          <w:sz w:val="25"/>
          <w:szCs w:val="25"/>
        </w:rPr>
        <w:t>Computer (audio/video)</w:t>
      </w:r>
    </w:p>
    <w:p w14:paraId="7BD6184A" w14:textId="030472D2" w:rsidR="003E5C0B" w:rsidRPr="00A242D8" w:rsidRDefault="003E5C0B" w:rsidP="003E5C0B">
      <w:pPr>
        <w:rPr>
          <w:rFonts w:ascii="Arial" w:eastAsia="Arial" w:hAnsi="Arial" w:cs="Arial"/>
          <w:sz w:val="25"/>
          <w:szCs w:val="25"/>
        </w:rPr>
      </w:pPr>
      <w:r w:rsidRPr="00A242D8">
        <w:rPr>
          <w:rFonts w:ascii="Arial" w:eastAsia="Arial" w:hAnsi="Arial" w:cs="Arial"/>
          <w:sz w:val="25"/>
          <w:szCs w:val="25"/>
        </w:rPr>
        <w:t xml:space="preserve">These are all free. If you do not have internet or video access, talk to </w:t>
      </w:r>
      <w:r w:rsidR="005F3EB9">
        <w:rPr>
          <w:rFonts w:ascii="Arial" w:eastAsia="Arial" w:hAnsi="Arial" w:cs="Arial"/>
          <w:sz w:val="25"/>
          <w:szCs w:val="25"/>
        </w:rPr>
        <w:t>your provider</w:t>
      </w:r>
      <w:r w:rsidR="00567A49">
        <w:rPr>
          <w:rFonts w:ascii="Arial" w:eastAsia="Arial" w:hAnsi="Arial" w:cs="Arial"/>
          <w:sz w:val="25"/>
          <w:szCs w:val="25"/>
        </w:rPr>
        <w:t xml:space="preserve"> </w:t>
      </w:r>
      <w:r w:rsidRPr="00A242D8">
        <w:rPr>
          <w:rFonts w:ascii="Arial" w:eastAsia="Arial" w:hAnsi="Arial" w:cs="Arial"/>
          <w:sz w:val="25"/>
          <w:szCs w:val="25"/>
        </w:rPr>
        <w:t xml:space="preserve">about what will work for you.  </w:t>
      </w:r>
      <w:r w:rsidRPr="00A242D8">
        <w:rPr>
          <w:rFonts w:ascii="Arial" w:eastAsia="Arial" w:hAnsi="Arial" w:cs="Arial"/>
          <w:sz w:val="25"/>
          <w:szCs w:val="25"/>
        </w:rPr>
        <w:br/>
      </w:r>
    </w:p>
    <w:p w14:paraId="5F6ED288" w14:textId="2D8B65A6" w:rsidR="003E5C0B" w:rsidRPr="00A242D8" w:rsidRDefault="003E5C0B" w:rsidP="00E44C82">
      <w:pPr>
        <w:pStyle w:val="ModelTOC2"/>
        <w:rPr>
          <w:sz w:val="28"/>
          <w:szCs w:val="28"/>
        </w:rPr>
      </w:pPr>
      <w:r w:rsidRPr="00A242D8">
        <w:t>How to find telehealth providers</w:t>
      </w:r>
      <w:r w:rsidR="00BE27AE">
        <w:t>.</w:t>
      </w:r>
    </w:p>
    <w:p w14:paraId="398F8ACA" w14:textId="6BD96189" w:rsidR="003E5C0B" w:rsidRPr="00A242D8" w:rsidRDefault="003E5C0B" w:rsidP="00A242D8">
      <w:pPr>
        <w:spacing w:after="0"/>
        <w:rPr>
          <w:rFonts w:ascii="Arial" w:eastAsia="Arial" w:hAnsi="Arial" w:cs="Arial"/>
          <w:sz w:val="25"/>
          <w:szCs w:val="25"/>
          <w:highlight w:val="yellow"/>
        </w:rPr>
      </w:pPr>
      <w:r w:rsidRPr="00A242D8">
        <w:rPr>
          <w:rFonts w:ascii="Arial" w:eastAsia="Arial" w:hAnsi="Arial" w:cs="Arial"/>
          <w:sz w:val="25"/>
          <w:szCs w:val="25"/>
        </w:rPr>
        <w:t xml:space="preserve">Not all providers have telehealth options. You should ask about telehealth when you call to make your appointment. </w:t>
      </w:r>
      <w:r w:rsidRPr="00A242D8">
        <w:rPr>
          <w:rFonts w:ascii="Arial" w:eastAsia="Arial" w:hAnsi="Arial" w:cs="Arial"/>
          <w:sz w:val="25"/>
          <w:szCs w:val="25"/>
          <w:highlight w:val="yellow"/>
        </w:rPr>
        <w:t xml:space="preserve">[CCO should list any other method of finding telehealth providers here. For example: You can also check our provider search tool at </w:t>
      </w:r>
      <w:hyperlink r:id="rId44" w:history="1">
        <w:r w:rsidRPr="00A242D8">
          <w:rPr>
            <w:rStyle w:val="Hyperlink"/>
            <w:rFonts w:ascii="Arial" w:eastAsia="Arial" w:hAnsi="Arial" w:cs="Arial"/>
            <w:color w:val="auto"/>
            <w:sz w:val="25"/>
            <w:szCs w:val="25"/>
            <w:highlight w:val="yellow"/>
          </w:rPr>
          <w:t>[www.website.com]</w:t>
        </w:r>
      </w:hyperlink>
      <w:r w:rsidRPr="00A242D8">
        <w:rPr>
          <w:rFonts w:ascii="Arial" w:eastAsia="Arial" w:hAnsi="Arial" w:cs="Arial"/>
          <w:sz w:val="25"/>
          <w:szCs w:val="25"/>
          <w:highlight w:val="yellow"/>
        </w:rPr>
        <w:t xml:space="preserve">  Click the telehealth provider box shown in the picture below. This list is not complete so you can also call your provider to double check. </w:t>
      </w:r>
    </w:p>
    <w:p w14:paraId="52CC49FD" w14:textId="77777777" w:rsidR="003E5C0B" w:rsidRPr="00A242D8" w:rsidRDefault="003E5C0B" w:rsidP="003E5C0B">
      <w:pPr>
        <w:rPr>
          <w:rFonts w:ascii="Arial" w:hAnsi="Arial" w:cs="Arial"/>
          <w:sz w:val="25"/>
          <w:szCs w:val="25"/>
        </w:rPr>
      </w:pPr>
      <w:r w:rsidRPr="00A242D8">
        <w:rPr>
          <w:rFonts w:ascii="Arial" w:eastAsia="Arial" w:hAnsi="Arial" w:cs="Arial"/>
          <w:sz w:val="25"/>
          <w:szCs w:val="25"/>
          <w:highlight w:val="yellow"/>
        </w:rPr>
        <w:t xml:space="preserve">  </w:t>
      </w:r>
      <w:r w:rsidRPr="00A242D8">
        <w:rPr>
          <w:rFonts w:ascii="Arial" w:hAnsi="Arial" w:cs="Arial"/>
          <w:noProof/>
          <w:sz w:val="25"/>
          <w:szCs w:val="25"/>
          <w:highlight w:val="yellow"/>
        </w:rPr>
        <w:drawing>
          <wp:inline distT="0" distB="0" distL="0" distR="0" wp14:anchorId="583F4EDE" wp14:editId="0FC18A4B">
            <wp:extent cx="4572000" cy="1619250"/>
            <wp:effectExtent l="0" t="0" r="0" b="0"/>
            <wp:docPr id="1012671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4572000" cy="1619250"/>
                    </a:xfrm>
                    <a:prstGeom prst="rect">
                      <a:avLst/>
                    </a:prstGeom>
                  </pic:spPr>
                </pic:pic>
              </a:graphicData>
            </a:graphic>
          </wp:inline>
        </w:drawing>
      </w:r>
      <w:r w:rsidRPr="00A242D8">
        <w:rPr>
          <w:rFonts w:ascii="Arial" w:eastAsia="Arial" w:hAnsi="Arial" w:cs="Arial"/>
          <w:sz w:val="25"/>
          <w:szCs w:val="25"/>
          <w:highlight w:val="yellow"/>
        </w:rPr>
        <w:t xml:space="preserve">  </w:t>
      </w:r>
      <w:r w:rsidRPr="00A242D8">
        <w:rPr>
          <w:rFonts w:ascii="Arial" w:eastAsia="Arial" w:hAnsi="Arial" w:cs="Arial"/>
          <w:sz w:val="25"/>
          <w:szCs w:val="25"/>
        </w:rPr>
        <w:t>]</w:t>
      </w:r>
    </w:p>
    <w:p w14:paraId="023F4A40" w14:textId="77777777" w:rsidR="003E5C0B" w:rsidRPr="00051A39" w:rsidRDefault="003E5C0B" w:rsidP="003E5C0B">
      <w:pPr>
        <w:rPr>
          <w:rFonts w:ascii="Arial" w:eastAsia="Arial" w:hAnsi="Arial" w:cs="Arial"/>
          <w:sz w:val="25"/>
          <w:szCs w:val="25"/>
        </w:rPr>
      </w:pPr>
      <w:r w:rsidRPr="00A242D8">
        <w:rPr>
          <w:rFonts w:ascii="Arial" w:eastAsia="Arial" w:hAnsi="Arial" w:cs="Arial"/>
          <w:sz w:val="25"/>
          <w:szCs w:val="25"/>
        </w:rPr>
        <w:t>If you have any audio or video problems with your telehealth visit, please be sure to work with your provider</w:t>
      </w:r>
      <w:r w:rsidRPr="00051A39">
        <w:rPr>
          <w:rFonts w:ascii="Arial" w:eastAsia="Arial" w:hAnsi="Arial" w:cs="Arial"/>
          <w:sz w:val="25"/>
          <w:szCs w:val="25"/>
        </w:rPr>
        <w:t xml:space="preserve">. </w:t>
      </w:r>
    </w:p>
    <w:p w14:paraId="51103CD6" w14:textId="0D7FA282" w:rsidR="003E5C0B" w:rsidRPr="00A242D8" w:rsidRDefault="003E5C0B" w:rsidP="00385F30">
      <w:pPr>
        <w:pStyle w:val="Title"/>
      </w:pPr>
      <w:r w:rsidRPr="00051A39">
        <w:rPr>
          <w:sz w:val="26"/>
          <w:szCs w:val="26"/>
        </w:rPr>
        <w:br/>
      </w:r>
      <w:r w:rsidR="00A02C24">
        <w:t>When to use telehealth</w:t>
      </w:r>
      <w:r w:rsidR="00BE27AE">
        <w:t>.</w:t>
      </w:r>
    </w:p>
    <w:p w14:paraId="76FAB170" w14:textId="6FD5A38A" w:rsidR="003E5C0B" w:rsidRPr="00A242D8" w:rsidRDefault="003E5C0B" w:rsidP="00A242D8">
      <w:pPr>
        <w:spacing w:after="0" w:line="276" w:lineRule="auto"/>
        <w:rPr>
          <w:rFonts w:ascii="Arial" w:hAnsi="Arial" w:cs="Arial"/>
          <w:sz w:val="25"/>
          <w:szCs w:val="25"/>
        </w:rPr>
      </w:pPr>
      <w:r w:rsidRPr="00A242D8">
        <w:rPr>
          <w:rFonts w:ascii="Arial" w:eastAsia="Arial" w:hAnsi="Arial" w:cs="Arial"/>
          <w:sz w:val="25"/>
          <w:szCs w:val="25"/>
          <w:highlight w:val="yellow"/>
        </w:rPr>
        <w:t xml:space="preserve">[CCO Name] </w:t>
      </w:r>
      <w:r w:rsidRPr="00A242D8">
        <w:rPr>
          <w:rFonts w:ascii="Arial" w:eastAsia="Arial" w:hAnsi="Arial" w:cs="Arial"/>
          <w:sz w:val="25"/>
          <w:szCs w:val="25"/>
        </w:rPr>
        <w:t xml:space="preserve">members using telehealth have the right to get </w:t>
      </w:r>
      <w:r w:rsidR="00A02C24">
        <w:rPr>
          <w:rFonts w:ascii="Arial" w:eastAsia="Arial" w:hAnsi="Arial" w:cs="Arial"/>
          <w:sz w:val="25"/>
          <w:szCs w:val="25"/>
        </w:rPr>
        <w:t xml:space="preserve">the </w:t>
      </w:r>
      <w:r w:rsidRPr="00A242D8">
        <w:rPr>
          <w:rFonts w:ascii="Arial" w:eastAsia="Arial" w:hAnsi="Arial" w:cs="Arial"/>
          <w:sz w:val="25"/>
          <w:szCs w:val="25"/>
        </w:rPr>
        <w:t xml:space="preserve">physical, </w:t>
      </w:r>
      <w:r w:rsidR="00A02C24" w:rsidRPr="00A242D8">
        <w:rPr>
          <w:rFonts w:ascii="Arial" w:eastAsia="Arial" w:hAnsi="Arial" w:cs="Arial"/>
          <w:sz w:val="25"/>
          <w:szCs w:val="25"/>
        </w:rPr>
        <w:t>dental</w:t>
      </w:r>
      <w:r w:rsidR="00A02C24">
        <w:rPr>
          <w:rFonts w:ascii="Arial" w:eastAsia="Arial" w:hAnsi="Arial" w:cs="Arial"/>
          <w:sz w:val="25"/>
          <w:szCs w:val="25"/>
        </w:rPr>
        <w:t>,</w:t>
      </w:r>
      <w:r w:rsidR="00A02C24" w:rsidRPr="00A242D8">
        <w:rPr>
          <w:rFonts w:ascii="Arial" w:eastAsia="Arial" w:hAnsi="Arial" w:cs="Arial"/>
          <w:sz w:val="25"/>
          <w:szCs w:val="25"/>
        </w:rPr>
        <w:t xml:space="preserve"> </w:t>
      </w:r>
      <w:r w:rsidRPr="00A242D8">
        <w:rPr>
          <w:rFonts w:ascii="Arial" w:eastAsia="Arial" w:hAnsi="Arial" w:cs="Arial"/>
          <w:sz w:val="25"/>
          <w:szCs w:val="25"/>
        </w:rPr>
        <w:t xml:space="preserve">and </w:t>
      </w:r>
      <w:r w:rsidR="00A02C24" w:rsidRPr="00A242D8">
        <w:rPr>
          <w:rFonts w:ascii="Arial" w:eastAsia="Arial" w:hAnsi="Arial" w:cs="Arial"/>
          <w:sz w:val="25"/>
          <w:szCs w:val="25"/>
        </w:rPr>
        <w:t xml:space="preserve">behavioral health </w:t>
      </w:r>
      <w:r w:rsidRPr="00A242D8">
        <w:rPr>
          <w:rFonts w:ascii="Arial" w:eastAsia="Arial" w:hAnsi="Arial" w:cs="Arial"/>
          <w:sz w:val="25"/>
          <w:szCs w:val="25"/>
        </w:rPr>
        <w:t xml:space="preserve">services they need. </w:t>
      </w:r>
    </w:p>
    <w:p w14:paraId="0A760269" w14:textId="77777777" w:rsidR="003E5C0B" w:rsidRPr="00A242D8" w:rsidRDefault="003E5C0B" w:rsidP="003E5C0B">
      <w:pPr>
        <w:spacing w:line="276" w:lineRule="auto"/>
        <w:rPr>
          <w:rFonts w:ascii="Arial" w:hAnsi="Arial" w:cs="Arial"/>
          <w:sz w:val="25"/>
          <w:szCs w:val="25"/>
        </w:rPr>
      </w:pPr>
      <w:r w:rsidRPr="00A242D8">
        <w:rPr>
          <w:rFonts w:ascii="Arial" w:eastAsia="Arial" w:hAnsi="Arial" w:cs="Arial"/>
          <w:sz w:val="25"/>
          <w:szCs w:val="25"/>
        </w:rPr>
        <w:t xml:space="preserve"> Some examples of when you can use telehealth are: </w:t>
      </w:r>
    </w:p>
    <w:p w14:paraId="6C473F32" w14:textId="74E3B1B3" w:rsidR="003E5C0B" w:rsidRPr="00A242D8" w:rsidRDefault="003E5C0B" w:rsidP="00AC1AF5">
      <w:pPr>
        <w:pStyle w:val="ListParagraph"/>
        <w:numPr>
          <w:ilvl w:val="0"/>
          <w:numId w:val="63"/>
        </w:numPr>
        <w:spacing w:line="276" w:lineRule="auto"/>
        <w:rPr>
          <w:rFonts w:ascii="Arial" w:eastAsiaTheme="minorEastAsia" w:hAnsi="Arial" w:cs="Arial"/>
          <w:sz w:val="25"/>
          <w:szCs w:val="25"/>
        </w:rPr>
      </w:pPr>
      <w:r w:rsidRPr="00A242D8">
        <w:rPr>
          <w:rFonts w:ascii="Arial" w:eastAsia="Arial" w:hAnsi="Arial" w:cs="Arial"/>
          <w:sz w:val="25"/>
          <w:szCs w:val="25"/>
        </w:rPr>
        <w:t>When your provider wants to visit with you before refilling a prescription</w:t>
      </w:r>
      <w:r w:rsidR="00A02C24">
        <w:rPr>
          <w:rFonts w:ascii="Arial" w:eastAsia="Arial" w:hAnsi="Arial" w:cs="Arial"/>
          <w:sz w:val="25"/>
          <w:szCs w:val="25"/>
        </w:rPr>
        <w:t>.</w:t>
      </w:r>
    </w:p>
    <w:p w14:paraId="04506531" w14:textId="522C8E76" w:rsidR="003E5C0B" w:rsidRPr="00A242D8" w:rsidRDefault="003E5C0B" w:rsidP="00AC1AF5">
      <w:pPr>
        <w:pStyle w:val="ListParagraph"/>
        <w:numPr>
          <w:ilvl w:val="0"/>
          <w:numId w:val="63"/>
        </w:numPr>
        <w:spacing w:line="276" w:lineRule="auto"/>
        <w:rPr>
          <w:rFonts w:ascii="Arial" w:eastAsiaTheme="minorEastAsia" w:hAnsi="Arial" w:cs="Arial"/>
          <w:sz w:val="25"/>
          <w:szCs w:val="25"/>
        </w:rPr>
      </w:pPr>
      <w:r w:rsidRPr="00A242D8">
        <w:rPr>
          <w:rFonts w:ascii="Arial" w:eastAsia="Arial" w:hAnsi="Arial" w:cs="Arial"/>
          <w:sz w:val="25"/>
          <w:szCs w:val="25"/>
        </w:rPr>
        <w:t>Counseling services</w:t>
      </w:r>
      <w:r w:rsidR="00A02C24">
        <w:rPr>
          <w:rFonts w:ascii="Arial" w:eastAsia="Arial" w:hAnsi="Arial" w:cs="Arial"/>
          <w:sz w:val="25"/>
          <w:szCs w:val="25"/>
        </w:rPr>
        <w:t>.</w:t>
      </w:r>
    </w:p>
    <w:p w14:paraId="1B46BE61" w14:textId="5DDC248A" w:rsidR="003E5C0B" w:rsidRPr="00A242D8" w:rsidRDefault="003E5C0B" w:rsidP="00AC1AF5">
      <w:pPr>
        <w:pStyle w:val="ListParagraph"/>
        <w:numPr>
          <w:ilvl w:val="0"/>
          <w:numId w:val="63"/>
        </w:numPr>
        <w:spacing w:line="276" w:lineRule="auto"/>
        <w:rPr>
          <w:rFonts w:ascii="Arial" w:eastAsiaTheme="minorEastAsia" w:hAnsi="Arial" w:cs="Arial"/>
          <w:sz w:val="25"/>
          <w:szCs w:val="25"/>
        </w:rPr>
      </w:pPr>
      <w:r w:rsidRPr="00A242D8">
        <w:rPr>
          <w:rFonts w:ascii="Arial" w:eastAsia="Arial" w:hAnsi="Arial" w:cs="Arial"/>
          <w:sz w:val="25"/>
          <w:szCs w:val="25"/>
        </w:rPr>
        <w:t>Following up from an in-person visit</w:t>
      </w:r>
      <w:r w:rsidR="00A02C24">
        <w:rPr>
          <w:rFonts w:ascii="Arial" w:eastAsia="Arial" w:hAnsi="Arial" w:cs="Arial"/>
          <w:sz w:val="25"/>
          <w:szCs w:val="25"/>
        </w:rPr>
        <w:t>.</w:t>
      </w:r>
    </w:p>
    <w:p w14:paraId="04023DD9" w14:textId="53B64CDA" w:rsidR="003E5C0B" w:rsidRPr="00A242D8" w:rsidRDefault="003E5C0B" w:rsidP="00AC1AF5">
      <w:pPr>
        <w:pStyle w:val="ListParagraph"/>
        <w:numPr>
          <w:ilvl w:val="0"/>
          <w:numId w:val="63"/>
        </w:numPr>
        <w:spacing w:line="276" w:lineRule="auto"/>
        <w:rPr>
          <w:rFonts w:ascii="Arial" w:eastAsiaTheme="minorEastAsia" w:hAnsi="Arial" w:cs="Arial"/>
          <w:sz w:val="25"/>
          <w:szCs w:val="25"/>
        </w:rPr>
      </w:pPr>
      <w:r w:rsidRPr="00A242D8">
        <w:rPr>
          <w:rFonts w:ascii="Arial" w:eastAsia="Arial" w:hAnsi="Arial" w:cs="Arial"/>
          <w:sz w:val="25"/>
          <w:szCs w:val="25"/>
        </w:rPr>
        <w:t>When you have routine medical questions</w:t>
      </w:r>
      <w:r w:rsidR="00A02C24">
        <w:rPr>
          <w:rFonts w:ascii="Arial" w:eastAsia="Arial" w:hAnsi="Arial" w:cs="Arial"/>
          <w:sz w:val="25"/>
          <w:szCs w:val="25"/>
        </w:rPr>
        <w:t>.</w:t>
      </w:r>
    </w:p>
    <w:p w14:paraId="650B608E" w14:textId="127A2C21" w:rsidR="003E5C0B" w:rsidRPr="00A242D8" w:rsidRDefault="003E5C0B" w:rsidP="00AC1AF5">
      <w:pPr>
        <w:pStyle w:val="ListParagraph"/>
        <w:numPr>
          <w:ilvl w:val="0"/>
          <w:numId w:val="63"/>
        </w:numPr>
        <w:spacing w:line="276" w:lineRule="auto"/>
        <w:rPr>
          <w:rFonts w:ascii="Arial" w:eastAsiaTheme="minorEastAsia" w:hAnsi="Arial" w:cs="Arial"/>
          <w:sz w:val="25"/>
          <w:szCs w:val="25"/>
        </w:rPr>
      </w:pPr>
      <w:r w:rsidRPr="00A242D8">
        <w:rPr>
          <w:rFonts w:ascii="Arial" w:eastAsia="Arial" w:hAnsi="Arial" w:cs="Arial"/>
          <w:sz w:val="25"/>
          <w:szCs w:val="25"/>
        </w:rPr>
        <w:t>If you are quarantined or practicing social distancing due to illness</w:t>
      </w:r>
      <w:r w:rsidR="00A02C24">
        <w:rPr>
          <w:rFonts w:ascii="Arial" w:eastAsia="Arial" w:hAnsi="Arial" w:cs="Arial"/>
          <w:sz w:val="25"/>
          <w:szCs w:val="25"/>
        </w:rPr>
        <w:t>.</w:t>
      </w:r>
    </w:p>
    <w:p w14:paraId="008426AB" w14:textId="0F1BF72A" w:rsidR="003E5C0B" w:rsidRPr="00A242D8" w:rsidRDefault="003E5C0B" w:rsidP="00AC1AF5">
      <w:pPr>
        <w:pStyle w:val="ListParagraph"/>
        <w:numPr>
          <w:ilvl w:val="0"/>
          <w:numId w:val="63"/>
        </w:numPr>
        <w:spacing w:line="276" w:lineRule="auto"/>
        <w:rPr>
          <w:rFonts w:ascii="Arial" w:eastAsiaTheme="minorEastAsia" w:hAnsi="Arial" w:cs="Arial"/>
          <w:sz w:val="25"/>
          <w:szCs w:val="25"/>
        </w:rPr>
      </w:pPr>
      <w:r w:rsidRPr="00A242D8">
        <w:rPr>
          <w:rFonts w:ascii="Arial" w:eastAsia="Arial" w:hAnsi="Arial" w:cs="Arial"/>
          <w:sz w:val="25"/>
          <w:szCs w:val="25"/>
        </w:rPr>
        <w:t>If you are not sure if you need to go into the clinic or office</w:t>
      </w:r>
      <w:r w:rsidR="00A02C24">
        <w:rPr>
          <w:rFonts w:ascii="Arial" w:eastAsia="Arial" w:hAnsi="Arial" w:cs="Arial"/>
          <w:sz w:val="25"/>
          <w:szCs w:val="25"/>
        </w:rPr>
        <w:t>.</w:t>
      </w:r>
    </w:p>
    <w:p w14:paraId="68CC23FE" w14:textId="71EFE93B" w:rsidR="003E5C0B" w:rsidRPr="00A242D8" w:rsidRDefault="003E5C0B" w:rsidP="003E5C0B">
      <w:pPr>
        <w:spacing w:line="276" w:lineRule="auto"/>
        <w:rPr>
          <w:rFonts w:ascii="Arial" w:eastAsia="Arial" w:hAnsi="Arial" w:cs="Arial"/>
          <w:sz w:val="25"/>
          <w:szCs w:val="25"/>
        </w:rPr>
      </w:pPr>
      <w:r w:rsidRPr="00A242D8">
        <w:rPr>
          <w:rFonts w:ascii="Arial" w:eastAsia="Arial" w:hAnsi="Arial" w:cs="Arial"/>
          <w:sz w:val="25"/>
          <w:szCs w:val="25"/>
        </w:rPr>
        <w:t xml:space="preserve">Telehealth is not recommended for emergencies. If you feel like your life is in danger, please call 911 or go to the nearest emergency room. See </w:t>
      </w:r>
      <w:r w:rsidRPr="00A242D8">
        <w:rPr>
          <w:rFonts w:ascii="Arial" w:eastAsia="Arial" w:hAnsi="Arial" w:cs="Arial"/>
          <w:sz w:val="25"/>
          <w:szCs w:val="25"/>
          <w:highlight w:val="yellow"/>
        </w:rPr>
        <w:t>page [XX]</w:t>
      </w:r>
      <w:r w:rsidRPr="00A242D8">
        <w:rPr>
          <w:rFonts w:ascii="Arial" w:eastAsia="Arial" w:hAnsi="Arial" w:cs="Arial"/>
          <w:sz w:val="25"/>
          <w:szCs w:val="25"/>
        </w:rPr>
        <w:t xml:space="preserve"> for a list of hospitals with emergency rooms.</w:t>
      </w:r>
    </w:p>
    <w:p w14:paraId="7A8DB81D" w14:textId="1BD35F44" w:rsidR="003E5C0B" w:rsidRDefault="003E5C0B" w:rsidP="003E5C0B">
      <w:pPr>
        <w:spacing w:line="276" w:lineRule="auto"/>
        <w:rPr>
          <w:rFonts w:ascii="Arial" w:eastAsia="Arial" w:hAnsi="Arial" w:cs="Arial"/>
          <w:sz w:val="25"/>
          <w:szCs w:val="25"/>
        </w:rPr>
      </w:pPr>
      <w:r w:rsidRPr="00A242D8">
        <w:rPr>
          <w:rFonts w:ascii="Arial" w:eastAsia="Arial" w:hAnsi="Arial" w:cs="Arial"/>
          <w:sz w:val="25"/>
          <w:szCs w:val="25"/>
        </w:rPr>
        <w:t xml:space="preserve">If you do not know what telehealth services or options your provider has, call them </w:t>
      </w:r>
      <w:r w:rsidR="00A02C24">
        <w:rPr>
          <w:rFonts w:ascii="Arial" w:eastAsia="Arial" w:hAnsi="Arial" w:cs="Arial"/>
          <w:sz w:val="25"/>
          <w:szCs w:val="25"/>
        </w:rPr>
        <w:t>and ask</w:t>
      </w:r>
      <w:r w:rsidRPr="00A242D8">
        <w:rPr>
          <w:rFonts w:ascii="Arial" w:eastAsia="Arial" w:hAnsi="Arial" w:cs="Arial"/>
          <w:sz w:val="25"/>
          <w:szCs w:val="25"/>
        </w:rPr>
        <w:t>.</w:t>
      </w:r>
    </w:p>
    <w:p w14:paraId="66C7FF6D" w14:textId="037042AC" w:rsidR="00892DCC" w:rsidRPr="00A242D8" w:rsidRDefault="00892DCC" w:rsidP="00385F30">
      <w:pPr>
        <w:pStyle w:val="Title"/>
      </w:pPr>
      <w:r>
        <w:t>Telehealth visits are private</w:t>
      </w:r>
      <w:r w:rsidR="00BE27AE">
        <w:t>.</w:t>
      </w:r>
    </w:p>
    <w:p w14:paraId="29DD2AF8" w14:textId="22B37A96" w:rsidR="003E5C0B" w:rsidRPr="00A242D8" w:rsidRDefault="003E5C0B" w:rsidP="003E5C0B">
      <w:pPr>
        <w:spacing w:line="276" w:lineRule="auto"/>
        <w:rPr>
          <w:rFonts w:ascii="Arial" w:eastAsia="Arial" w:hAnsi="Arial" w:cs="Arial"/>
          <w:sz w:val="25"/>
          <w:szCs w:val="25"/>
        </w:rPr>
      </w:pPr>
      <w:r w:rsidRPr="00A242D8">
        <w:rPr>
          <w:rFonts w:ascii="Arial" w:eastAsia="Arial" w:hAnsi="Arial" w:cs="Arial"/>
          <w:sz w:val="25"/>
          <w:szCs w:val="25"/>
        </w:rPr>
        <w:t>Telehealth services offered by your provider are secure. Each provider will have their own system for telehealth visits, but each system must</w:t>
      </w:r>
      <w:r w:rsidR="00A265C5">
        <w:rPr>
          <w:rFonts w:ascii="Arial" w:eastAsia="Arial" w:hAnsi="Arial" w:cs="Arial"/>
          <w:sz w:val="25"/>
          <w:szCs w:val="25"/>
        </w:rPr>
        <w:t xml:space="preserve"> follow the law.</w:t>
      </w:r>
    </w:p>
    <w:p w14:paraId="24C63E71" w14:textId="2E0DAA99" w:rsidR="003E5C0B" w:rsidRPr="00385F30" w:rsidRDefault="00A265C5" w:rsidP="00385F30">
      <w:pPr>
        <w:spacing w:line="276" w:lineRule="auto"/>
        <w:rPr>
          <w:rFonts w:ascii="Arial" w:eastAsiaTheme="minorEastAsia" w:hAnsi="Arial" w:cs="Arial"/>
          <w:sz w:val="25"/>
          <w:szCs w:val="25"/>
        </w:rPr>
      </w:pPr>
      <w:r w:rsidRPr="00385F30">
        <w:rPr>
          <w:rFonts w:ascii="Arial" w:eastAsia="Arial" w:hAnsi="Arial" w:cs="Arial"/>
          <w:sz w:val="25"/>
          <w:szCs w:val="25"/>
        </w:rPr>
        <w:t>Learn more about privacy and</w:t>
      </w:r>
      <w:r w:rsidR="003E5C0B" w:rsidRPr="00385F30">
        <w:rPr>
          <w:rFonts w:ascii="Arial" w:eastAsia="Arial" w:hAnsi="Arial" w:cs="Arial"/>
          <w:sz w:val="25"/>
          <w:szCs w:val="25"/>
        </w:rPr>
        <w:t xml:space="preserve"> the Health Insurance Portability and Accountability Act (</w:t>
      </w:r>
      <w:r w:rsidRPr="00385F30">
        <w:rPr>
          <w:rFonts w:ascii="Arial" w:eastAsia="Arial" w:hAnsi="Arial" w:cs="Arial"/>
          <w:sz w:val="25"/>
          <w:szCs w:val="25"/>
        </w:rPr>
        <w:t>HIPAA</w:t>
      </w:r>
      <w:r w:rsidR="003E5C0B" w:rsidRPr="00385F30">
        <w:rPr>
          <w:rFonts w:ascii="Arial" w:eastAsia="Arial" w:hAnsi="Arial" w:cs="Arial"/>
          <w:sz w:val="25"/>
          <w:szCs w:val="25"/>
        </w:rPr>
        <w:t xml:space="preserve">) </w:t>
      </w:r>
      <w:r w:rsidRPr="00385F30">
        <w:rPr>
          <w:rFonts w:ascii="Arial" w:eastAsia="Arial" w:hAnsi="Arial" w:cs="Arial"/>
          <w:sz w:val="25"/>
          <w:szCs w:val="25"/>
        </w:rPr>
        <w:t>on</w:t>
      </w:r>
      <w:r w:rsidRPr="00385F30">
        <w:rPr>
          <w:rFonts w:ascii="Arial" w:eastAsia="Arial" w:hAnsi="Arial" w:cs="Arial"/>
          <w:sz w:val="25"/>
          <w:szCs w:val="25"/>
          <w:highlight w:val="yellow"/>
        </w:rPr>
        <w:t xml:space="preserve"> </w:t>
      </w:r>
      <w:r w:rsidR="003E5C0B" w:rsidRPr="00385F30">
        <w:rPr>
          <w:rFonts w:ascii="Arial" w:eastAsia="Arial" w:hAnsi="Arial" w:cs="Arial"/>
          <w:sz w:val="25"/>
          <w:szCs w:val="25"/>
          <w:highlight w:val="yellow"/>
        </w:rPr>
        <w:t>page [XX]</w:t>
      </w:r>
      <w:r w:rsidRPr="00385F30">
        <w:rPr>
          <w:rFonts w:ascii="Arial" w:eastAsia="Arial" w:hAnsi="Arial" w:cs="Arial"/>
          <w:sz w:val="25"/>
          <w:szCs w:val="25"/>
          <w:highlight w:val="yellow"/>
        </w:rPr>
        <w:t>.</w:t>
      </w:r>
    </w:p>
    <w:p w14:paraId="6456406D" w14:textId="5D5689F2" w:rsidR="003E5C0B" w:rsidRPr="00A242D8" w:rsidRDefault="00892DCC" w:rsidP="003E5C0B">
      <w:pPr>
        <w:spacing w:line="276" w:lineRule="auto"/>
        <w:rPr>
          <w:rFonts w:ascii="Arial" w:eastAsia="Arial" w:hAnsi="Arial" w:cs="Arial"/>
          <w:sz w:val="25"/>
          <w:szCs w:val="25"/>
        </w:rPr>
      </w:pPr>
      <w:r>
        <w:rPr>
          <w:rFonts w:ascii="Arial" w:eastAsia="Arial" w:hAnsi="Arial" w:cs="Arial"/>
          <w:sz w:val="25"/>
          <w:szCs w:val="25"/>
        </w:rPr>
        <w:t>Make sure you</w:t>
      </w:r>
      <w:r w:rsidR="003E5C0B" w:rsidRPr="00A242D8">
        <w:rPr>
          <w:rFonts w:ascii="Arial" w:eastAsia="Arial" w:hAnsi="Arial" w:cs="Arial"/>
          <w:sz w:val="25"/>
          <w:szCs w:val="25"/>
        </w:rPr>
        <w:t xml:space="preserve"> take your call in a private room or where no one else can listen in on your appointment with your provider.</w:t>
      </w:r>
    </w:p>
    <w:p w14:paraId="5BF28B75" w14:textId="29BC13E8" w:rsidR="003E5C0B" w:rsidRPr="00A242D8" w:rsidRDefault="00AE02DE" w:rsidP="00385F30">
      <w:pPr>
        <w:pStyle w:val="Title"/>
      </w:pPr>
      <w:r>
        <w:t>You have a right to:</w:t>
      </w:r>
    </w:p>
    <w:p w14:paraId="02DCFCFF" w14:textId="21985256" w:rsidR="003E5C0B" w:rsidRPr="00A242D8" w:rsidRDefault="00AE02DE" w:rsidP="00AC1AF5">
      <w:pPr>
        <w:pStyle w:val="ListParagraph"/>
        <w:numPr>
          <w:ilvl w:val="0"/>
          <w:numId w:val="61"/>
        </w:numPr>
        <w:spacing w:after="0" w:line="276" w:lineRule="auto"/>
        <w:rPr>
          <w:rFonts w:ascii="Arial" w:hAnsi="Arial" w:cs="Arial"/>
          <w:sz w:val="25"/>
          <w:szCs w:val="25"/>
        </w:rPr>
      </w:pPr>
      <w:r>
        <w:rPr>
          <w:rFonts w:ascii="Arial" w:eastAsia="Arial" w:hAnsi="Arial" w:cs="Arial"/>
          <w:sz w:val="25"/>
          <w:szCs w:val="25"/>
        </w:rPr>
        <w:t>Get</w:t>
      </w:r>
      <w:r w:rsidR="003E5C0B" w:rsidRPr="00A242D8">
        <w:rPr>
          <w:rFonts w:ascii="Arial" w:eastAsia="Arial" w:hAnsi="Arial" w:cs="Arial"/>
          <w:sz w:val="25"/>
          <w:szCs w:val="25"/>
        </w:rPr>
        <w:t xml:space="preserve"> telehealth services in </w:t>
      </w:r>
      <w:r>
        <w:rPr>
          <w:rFonts w:ascii="Arial" w:eastAsia="Arial" w:hAnsi="Arial" w:cs="Arial"/>
          <w:sz w:val="25"/>
          <w:szCs w:val="25"/>
        </w:rPr>
        <w:t>the</w:t>
      </w:r>
      <w:r w:rsidR="003E5C0B" w:rsidRPr="00A242D8">
        <w:rPr>
          <w:rFonts w:ascii="Arial" w:eastAsia="Arial" w:hAnsi="Arial" w:cs="Arial"/>
          <w:sz w:val="25"/>
          <w:szCs w:val="25"/>
        </w:rPr>
        <w:t xml:space="preserve"> language</w:t>
      </w:r>
      <w:r>
        <w:rPr>
          <w:rFonts w:ascii="Arial" w:eastAsia="Arial" w:hAnsi="Arial" w:cs="Arial"/>
          <w:sz w:val="25"/>
          <w:szCs w:val="25"/>
        </w:rPr>
        <w:t xml:space="preserve"> you need.</w:t>
      </w:r>
    </w:p>
    <w:p w14:paraId="72E26EEB" w14:textId="22A1059C" w:rsidR="003E5C0B" w:rsidRPr="00A242D8" w:rsidRDefault="003641D1" w:rsidP="00AC1AF5">
      <w:pPr>
        <w:pStyle w:val="ListParagraph"/>
        <w:numPr>
          <w:ilvl w:val="0"/>
          <w:numId w:val="61"/>
        </w:numPr>
        <w:spacing w:line="276" w:lineRule="auto"/>
        <w:rPr>
          <w:rFonts w:ascii="Arial" w:hAnsi="Arial" w:cs="Arial"/>
          <w:sz w:val="25"/>
          <w:szCs w:val="25"/>
        </w:rPr>
      </w:pPr>
      <w:r>
        <w:rPr>
          <w:rFonts w:ascii="Arial" w:eastAsia="Arial" w:hAnsi="Arial" w:cs="Arial"/>
          <w:sz w:val="25"/>
          <w:szCs w:val="25"/>
        </w:rPr>
        <w:t>Have a p</w:t>
      </w:r>
      <w:r w:rsidR="003E5C0B" w:rsidRPr="00A242D8">
        <w:rPr>
          <w:rFonts w:ascii="Arial" w:eastAsia="Arial" w:hAnsi="Arial" w:cs="Arial"/>
          <w:sz w:val="25"/>
          <w:szCs w:val="25"/>
        </w:rPr>
        <w:t xml:space="preserve">roviders </w:t>
      </w:r>
      <w:r>
        <w:rPr>
          <w:rFonts w:ascii="Arial" w:eastAsia="Arial" w:hAnsi="Arial" w:cs="Arial"/>
          <w:sz w:val="25"/>
          <w:szCs w:val="25"/>
        </w:rPr>
        <w:t>that</w:t>
      </w:r>
      <w:r w:rsidRPr="00A242D8">
        <w:rPr>
          <w:rFonts w:ascii="Arial" w:eastAsia="Arial" w:hAnsi="Arial" w:cs="Arial"/>
          <w:sz w:val="25"/>
          <w:szCs w:val="25"/>
        </w:rPr>
        <w:t xml:space="preserve"> respect</w:t>
      </w:r>
      <w:r>
        <w:rPr>
          <w:rFonts w:ascii="Arial" w:eastAsia="Arial" w:hAnsi="Arial" w:cs="Arial"/>
          <w:sz w:val="25"/>
          <w:szCs w:val="25"/>
        </w:rPr>
        <w:t xml:space="preserve">s </w:t>
      </w:r>
      <w:r w:rsidR="003E5C0B" w:rsidRPr="00A242D8">
        <w:rPr>
          <w:rFonts w:ascii="Arial" w:eastAsia="Arial" w:hAnsi="Arial" w:cs="Arial"/>
          <w:sz w:val="25"/>
          <w:szCs w:val="25"/>
        </w:rPr>
        <w:t xml:space="preserve">your culture and </w:t>
      </w:r>
      <w:r w:rsidR="000A12A6">
        <w:rPr>
          <w:rFonts w:ascii="Arial" w:eastAsia="Arial" w:hAnsi="Arial" w:cs="Arial"/>
          <w:sz w:val="25"/>
          <w:szCs w:val="25"/>
        </w:rPr>
        <w:t xml:space="preserve">language </w:t>
      </w:r>
      <w:r w:rsidR="003E5C0B" w:rsidRPr="00A242D8">
        <w:rPr>
          <w:rFonts w:ascii="Arial" w:eastAsia="Arial" w:hAnsi="Arial" w:cs="Arial"/>
          <w:sz w:val="25"/>
          <w:szCs w:val="25"/>
        </w:rPr>
        <w:t>needs.</w:t>
      </w:r>
    </w:p>
    <w:p w14:paraId="73C6149F" w14:textId="230C3D63" w:rsidR="003E5C0B" w:rsidRPr="00385F30" w:rsidRDefault="003641D1" w:rsidP="00AC1AF5">
      <w:pPr>
        <w:pStyle w:val="ListParagraph"/>
        <w:numPr>
          <w:ilvl w:val="0"/>
          <w:numId w:val="61"/>
        </w:numPr>
        <w:spacing w:line="276" w:lineRule="auto"/>
        <w:rPr>
          <w:rFonts w:ascii="Arial" w:hAnsi="Arial" w:cs="Arial"/>
          <w:sz w:val="25"/>
          <w:szCs w:val="25"/>
        </w:rPr>
      </w:pPr>
      <w:r>
        <w:rPr>
          <w:rFonts w:ascii="Arial" w:eastAsia="Arial" w:hAnsi="Arial" w:cs="Arial"/>
          <w:sz w:val="25"/>
          <w:szCs w:val="25"/>
        </w:rPr>
        <w:t>Get</w:t>
      </w:r>
      <w:r w:rsidR="003E5C0B" w:rsidRPr="00A242D8">
        <w:rPr>
          <w:rFonts w:ascii="Arial" w:eastAsia="Arial" w:hAnsi="Arial" w:cs="Arial"/>
          <w:sz w:val="25"/>
          <w:szCs w:val="25"/>
        </w:rPr>
        <w:t xml:space="preserve"> </w:t>
      </w:r>
      <w:r w:rsidRPr="00A242D8">
        <w:rPr>
          <w:rFonts w:ascii="Arial" w:eastAsia="Arial" w:hAnsi="Arial" w:cs="Arial"/>
          <w:sz w:val="25"/>
          <w:szCs w:val="25"/>
        </w:rPr>
        <w:t xml:space="preserve">qualified and certified </w:t>
      </w:r>
      <w:r w:rsidR="003E5C0B" w:rsidRPr="00A242D8">
        <w:rPr>
          <w:rFonts w:ascii="Arial" w:eastAsia="Arial" w:hAnsi="Arial" w:cs="Arial"/>
          <w:sz w:val="25"/>
          <w:szCs w:val="25"/>
        </w:rPr>
        <w:t>interpretation services</w:t>
      </w:r>
      <w:r>
        <w:rPr>
          <w:rFonts w:ascii="Arial" w:eastAsia="Arial" w:hAnsi="Arial" w:cs="Arial"/>
          <w:sz w:val="25"/>
          <w:szCs w:val="25"/>
        </w:rPr>
        <w:t>. Learn more on page</w:t>
      </w:r>
      <w:r w:rsidR="00B67143">
        <w:rPr>
          <w:rFonts w:ascii="Arial" w:eastAsia="Arial" w:hAnsi="Arial" w:cs="Arial"/>
          <w:sz w:val="25"/>
          <w:szCs w:val="25"/>
        </w:rPr>
        <w:t xml:space="preserve"> </w:t>
      </w:r>
      <w:r w:rsidR="00B67143" w:rsidRPr="00385F30">
        <w:rPr>
          <w:rFonts w:ascii="Arial" w:eastAsia="Arial" w:hAnsi="Arial" w:cs="Arial"/>
          <w:sz w:val="25"/>
          <w:szCs w:val="25"/>
          <w:highlight w:val="yellow"/>
        </w:rPr>
        <w:t>[XX]</w:t>
      </w:r>
      <w:r w:rsidR="00B67143">
        <w:rPr>
          <w:rFonts w:ascii="Arial" w:eastAsia="Arial" w:hAnsi="Arial" w:cs="Arial"/>
          <w:sz w:val="25"/>
          <w:szCs w:val="25"/>
        </w:rPr>
        <w:t>.</w:t>
      </w:r>
    </w:p>
    <w:p w14:paraId="47B14F7B" w14:textId="7CC778F3" w:rsidR="00B67143" w:rsidRPr="00A242D8" w:rsidRDefault="00B67143" w:rsidP="00AC1AF5">
      <w:pPr>
        <w:pStyle w:val="ListParagraph"/>
        <w:numPr>
          <w:ilvl w:val="0"/>
          <w:numId w:val="61"/>
        </w:numPr>
        <w:spacing w:line="276" w:lineRule="auto"/>
        <w:rPr>
          <w:rFonts w:ascii="Arial" w:hAnsi="Arial" w:cs="Arial"/>
          <w:sz w:val="25"/>
          <w:szCs w:val="25"/>
        </w:rPr>
      </w:pPr>
      <w:r w:rsidRPr="00B67143">
        <w:rPr>
          <w:rFonts w:ascii="Arial" w:hAnsi="Arial" w:cs="Arial"/>
          <w:sz w:val="25"/>
          <w:szCs w:val="25"/>
        </w:rPr>
        <w:t>Get in-person visits, not just telehealth visits.</w:t>
      </w:r>
    </w:p>
    <w:p w14:paraId="2E61D699" w14:textId="5F4B3513" w:rsidR="00396054" w:rsidRPr="00385F30" w:rsidRDefault="00396054" w:rsidP="00396054">
      <w:pPr>
        <w:pStyle w:val="ListParagraph"/>
        <w:numPr>
          <w:ilvl w:val="0"/>
          <w:numId w:val="61"/>
        </w:numPr>
        <w:spacing w:line="276" w:lineRule="auto"/>
        <w:rPr>
          <w:rFonts w:ascii="Arial" w:hAnsi="Arial" w:cs="Arial"/>
          <w:sz w:val="25"/>
          <w:szCs w:val="25"/>
        </w:rPr>
      </w:pPr>
      <w:r w:rsidRPr="00396054">
        <w:rPr>
          <w:rFonts w:ascii="Arial" w:eastAsia="Arial" w:hAnsi="Arial" w:cs="Arial"/>
          <w:sz w:val="25"/>
          <w:szCs w:val="25"/>
        </w:rPr>
        <w:t xml:space="preserve">Get support and have the tools needed for telehealth. </w:t>
      </w:r>
    </w:p>
    <w:p w14:paraId="6A923876" w14:textId="77777777" w:rsidR="000A4761" w:rsidRPr="00A242D8" w:rsidRDefault="000A4761" w:rsidP="00385F30">
      <w:pPr>
        <w:pStyle w:val="ListParagraph"/>
        <w:spacing w:line="276" w:lineRule="auto"/>
        <w:rPr>
          <w:rFonts w:ascii="Arial" w:hAnsi="Arial" w:cs="Arial"/>
          <w:sz w:val="25"/>
          <w:szCs w:val="25"/>
        </w:rPr>
      </w:pPr>
    </w:p>
    <w:p w14:paraId="3200801B" w14:textId="54729981" w:rsidR="003E5C0B" w:rsidRPr="00A242D8" w:rsidRDefault="003E5C0B" w:rsidP="000A4761">
      <w:pPr>
        <w:spacing w:line="276" w:lineRule="auto"/>
        <w:rPr>
          <w:rFonts w:ascii="Arial" w:eastAsia="Arial" w:hAnsi="Arial" w:cs="Arial"/>
          <w:sz w:val="25"/>
          <w:szCs w:val="25"/>
        </w:rPr>
      </w:pPr>
      <w:r w:rsidRPr="00385F30">
        <w:rPr>
          <w:rFonts w:ascii="Arial" w:eastAsia="Arial" w:hAnsi="Arial" w:cs="Arial"/>
          <w:sz w:val="25"/>
          <w:szCs w:val="25"/>
        </w:rPr>
        <w:t>Talk to your provider</w:t>
      </w:r>
      <w:r w:rsidR="000A4761">
        <w:rPr>
          <w:rFonts w:ascii="Arial" w:eastAsia="Arial" w:hAnsi="Arial" w:cs="Arial"/>
          <w:sz w:val="25"/>
          <w:szCs w:val="25"/>
        </w:rPr>
        <w:t xml:space="preserve"> about telehealth. You can also </w:t>
      </w:r>
      <w:r w:rsidRPr="00A242D8">
        <w:rPr>
          <w:rFonts w:ascii="Arial" w:eastAsia="Arial" w:hAnsi="Arial" w:cs="Arial"/>
          <w:sz w:val="25"/>
          <w:szCs w:val="25"/>
        </w:rPr>
        <w:t xml:space="preserve">Customer Service at </w:t>
      </w:r>
      <w:r w:rsidRPr="00A242D8">
        <w:rPr>
          <w:rFonts w:ascii="Arial" w:eastAsia="Arial" w:hAnsi="Arial" w:cs="Arial"/>
          <w:sz w:val="25"/>
          <w:szCs w:val="25"/>
          <w:highlight w:val="yellow"/>
        </w:rPr>
        <w:t>[555-555-5555]</w:t>
      </w:r>
      <w:r w:rsidR="000A4761">
        <w:rPr>
          <w:rFonts w:ascii="Arial" w:eastAsia="Arial" w:hAnsi="Arial" w:cs="Arial"/>
          <w:sz w:val="25"/>
          <w:szCs w:val="25"/>
        </w:rPr>
        <w:t xml:space="preserve"> (</w:t>
      </w:r>
      <w:r w:rsidR="000A4761" w:rsidRPr="00A242D8">
        <w:rPr>
          <w:rFonts w:ascii="Arial" w:eastAsia="Arial" w:hAnsi="Arial" w:cs="Arial"/>
          <w:sz w:val="25"/>
          <w:szCs w:val="25"/>
        </w:rPr>
        <w:t>TTY 711</w:t>
      </w:r>
      <w:r w:rsidR="000A4761">
        <w:rPr>
          <w:rFonts w:ascii="Arial" w:eastAsia="Arial" w:hAnsi="Arial" w:cs="Arial"/>
          <w:sz w:val="25"/>
          <w:szCs w:val="25"/>
        </w:rPr>
        <w:t>)</w:t>
      </w:r>
      <w:r w:rsidRPr="00A242D8">
        <w:rPr>
          <w:rFonts w:ascii="Arial" w:eastAsia="Arial" w:hAnsi="Arial" w:cs="Arial"/>
          <w:sz w:val="25"/>
          <w:szCs w:val="25"/>
        </w:rPr>
        <w:t xml:space="preserve">. We are open </w:t>
      </w:r>
      <w:r w:rsidRPr="00A242D8">
        <w:rPr>
          <w:rFonts w:ascii="Arial" w:eastAsia="Arial" w:hAnsi="Arial" w:cs="Arial"/>
          <w:sz w:val="25"/>
          <w:szCs w:val="25"/>
          <w:highlight w:val="yellow"/>
        </w:rPr>
        <w:t>[Monday through Friday, 7:30 a.m. to 5:30 p.m.]</w:t>
      </w:r>
      <w:r w:rsidR="000A4761">
        <w:rPr>
          <w:rFonts w:ascii="Arial" w:eastAsia="Arial" w:hAnsi="Arial" w:cs="Arial"/>
          <w:sz w:val="25"/>
          <w:szCs w:val="25"/>
          <w:highlight w:val="yellow"/>
        </w:rPr>
        <w:t>.</w:t>
      </w:r>
      <w:r w:rsidRPr="00A242D8">
        <w:rPr>
          <w:rFonts w:ascii="Arial" w:eastAsia="Arial" w:hAnsi="Arial" w:cs="Arial"/>
          <w:sz w:val="25"/>
          <w:szCs w:val="25"/>
          <w:highlight w:val="yellow"/>
        </w:rPr>
        <w:t xml:space="preserve"> </w:t>
      </w:r>
      <w:r w:rsidRPr="00A242D8">
        <w:rPr>
          <w:rFonts w:ascii="Arial" w:eastAsia="Arial" w:hAnsi="Arial" w:cs="Arial"/>
          <w:sz w:val="25"/>
          <w:szCs w:val="25"/>
        </w:rPr>
        <w:t xml:space="preserve"> </w:t>
      </w:r>
      <w:r w:rsidR="00A27760">
        <w:rPr>
          <w:rFonts w:ascii="Arial" w:eastAsia="Arial" w:hAnsi="Arial" w:cs="Arial"/>
          <w:sz w:val="25"/>
          <w:szCs w:val="25"/>
        </w:rPr>
        <w:br/>
      </w:r>
    </w:p>
    <w:p w14:paraId="461F95C9" w14:textId="0A14B1F0" w:rsidR="007806C5" w:rsidRPr="00A242D8" w:rsidRDefault="007806C5" w:rsidP="007806C5">
      <w:pPr>
        <w:rPr>
          <w:rFonts w:ascii="Arial" w:eastAsia="Arial" w:hAnsi="Arial" w:cs="Arial"/>
          <w:sz w:val="25"/>
          <w:szCs w:val="25"/>
        </w:rPr>
      </w:pPr>
      <w:bookmarkStart w:id="558" w:name="_Toc113360723"/>
      <w:commentRangeStart w:id="559"/>
      <w:r w:rsidRPr="00385F30">
        <w:rPr>
          <w:rStyle w:val="Heading1Char"/>
        </w:rPr>
        <w:t xml:space="preserve">Prescription </w:t>
      </w:r>
      <w:r w:rsidR="005D323C">
        <w:rPr>
          <w:rStyle w:val="Heading1Char"/>
        </w:rPr>
        <w:t>m</w:t>
      </w:r>
      <w:r w:rsidR="005D323C" w:rsidRPr="00385F30">
        <w:rPr>
          <w:rStyle w:val="Heading1Char"/>
        </w:rPr>
        <w:t>edications</w:t>
      </w:r>
      <w:commentRangeEnd w:id="559"/>
      <w:r w:rsidR="00A242D8" w:rsidRPr="00385F30">
        <w:rPr>
          <w:rStyle w:val="Heading1Char"/>
        </w:rPr>
        <w:commentReference w:id="559"/>
      </w:r>
      <w:r w:rsidR="00316F70">
        <w:rPr>
          <w:rStyle w:val="Heading1Char"/>
        </w:rPr>
        <w:t>.</w:t>
      </w:r>
      <w:bookmarkEnd w:id="558"/>
      <w:r w:rsidRPr="00051A39">
        <w:rPr>
          <w:rFonts w:ascii="Arial" w:hAnsi="Arial" w:cs="Arial"/>
        </w:rPr>
        <w:br/>
      </w:r>
      <w:r w:rsidRPr="00A242D8">
        <w:rPr>
          <w:rFonts w:ascii="Arial" w:eastAsia="Arial" w:hAnsi="Arial" w:cs="Arial"/>
          <w:sz w:val="25"/>
          <w:szCs w:val="25"/>
        </w:rPr>
        <w:t xml:space="preserve">If you need a prescription filled, you can go to any pharmacy in </w:t>
      </w:r>
      <w:r w:rsidR="009029BC" w:rsidRPr="00A242D8">
        <w:rPr>
          <w:rFonts w:ascii="Arial" w:eastAsia="Arial" w:hAnsi="Arial" w:cs="Arial"/>
          <w:sz w:val="25"/>
          <w:szCs w:val="25"/>
          <w:highlight w:val="yellow"/>
        </w:rPr>
        <w:t>[CCO Name]</w:t>
      </w:r>
      <w:r w:rsidRPr="00A242D8">
        <w:rPr>
          <w:rFonts w:ascii="Arial" w:eastAsia="Arial" w:hAnsi="Arial" w:cs="Arial"/>
          <w:sz w:val="25"/>
          <w:szCs w:val="25"/>
          <w:highlight w:val="yellow"/>
        </w:rPr>
        <w:t>’s</w:t>
      </w:r>
      <w:r w:rsidRPr="00A242D8">
        <w:rPr>
          <w:rFonts w:ascii="Arial" w:eastAsia="Arial" w:hAnsi="Arial" w:cs="Arial"/>
          <w:sz w:val="25"/>
          <w:szCs w:val="25"/>
        </w:rPr>
        <w:t xml:space="preserve"> network. A list of pharmacies</w:t>
      </w:r>
      <w:r w:rsidR="00A27760">
        <w:rPr>
          <w:rFonts w:ascii="Arial" w:eastAsia="Arial" w:hAnsi="Arial" w:cs="Arial"/>
          <w:sz w:val="25"/>
          <w:szCs w:val="25"/>
        </w:rPr>
        <w:t xml:space="preserve"> we work with</w:t>
      </w:r>
      <w:r w:rsidRPr="00A242D8">
        <w:rPr>
          <w:rFonts w:ascii="Arial" w:eastAsia="Arial" w:hAnsi="Arial" w:cs="Arial"/>
          <w:sz w:val="25"/>
          <w:szCs w:val="25"/>
        </w:rPr>
        <w:t xml:space="preserve"> can be found </w:t>
      </w:r>
      <w:r w:rsidR="00A27760">
        <w:rPr>
          <w:rFonts w:ascii="Arial" w:eastAsia="Arial" w:hAnsi="Arial" w:cs="Arial"/>
          <w:sz w:val="25"/>
          <w:szCs w:val="25"/>
        </w:rPr>
        <w:t>in our</w:t>
      </w:r>
      <w:r w:rsidRPr="00A242D8">
        <w:rPr>
          <w:rFonts w:ascii="Arial" w:eastAsia="Arial" w:hAnsi="Arial" w:cs="Arial"/>
          <w:sz w:val="25"/>
          <w:szCs w:val="25"/>
        </w:rPr>
        <w:t xml:space="preserve"> </w:t>
      </w:r>
      <w:r w:rsidR="00A27760">
        <w:rPr>
          <w:rFonts w:ascii="Arial" w:eastAsia="Arial" w:hAnsi="Arial" w:cs="Arial"/>
          <w:sz w:val="25"/>
          <w:szCs w:val="25"/>
        </w:rPr>
        <w:t>p</w:t>
      </w:r>
      <w:r w:rsidR="00A27760" w:rsidRPr="00A242D8">
        <w:rPr>
          <w:rFonts w:ascii="Arial" w:eastAsia="Arial" w:hAnsi="Arial" w:cs="Arial"/>
          <w:sz w:val="25"/>
          <w:szCs w:val="25"/>
        </w:rPr>
        <w:t xml:space="preserve">rovider </w:t>
      </w:r>
      <w:r w:rsidR="00A27760">
        <w:rPr>
          <w:rFonts w:ascii="Arial" w:eastAsia="Arial" w:hAnsi="Arial" w:cs="Arial"/>
          <w:sz w:val="25"/>
          <w:szCs w:val="25"/>
        </w:rPr>
        <w:t>d</w:t>
      </w:r>
      <w:r w:rsidR="00A27760" w:rsidRPr="00A242D8">
        <w:rPr>
          <w:rFonts w:ascii="Arial" w:eastAsia="Arial" w:hAnsi="Arial" w:cs="Arial"/>
          <w:sz w:val="25"/>
          <w:szCs w:val="25"/>
        </w:rPr>
        <w:t xml:space="preserve">irectory </w:t>
      </w:r>
      <w:r w:rsidRPr="00A242D8">
        <w:rPr>
          <w:rFonts w:ascii="Arial" w:eastAsia="Arial" w:hAnsi="Arial" w:cs="Arial"/>
          <w:sz w:val="25"/>
          <w:szCs w:val="25"/>
        </w:rPr>
        <w:t xml:space="preserve">at: </w:t>
      </w:r>
      <w:hyperlink r:id="rId46" w:history="1">
        <w:r w:rsidR="00C91770" w:rsidRPr="00A242D8">
          <w:rPr>
            <w:rStyle w:val="Hyperlink"/>
            <w:rFonts w:ascii="Arial" w:eastAsia="Arial" w:hAnsi="Arial" w:cs="Arial"/>
            <w:color w:val="auto"/>
            <w:sz w:val="25"/>
            <w:szCs w:val="25"/>
            <w:highlight w:val="yellow"/>
          </w:rPr>
          <w:t>[www.website.com]</w:t>
        </w:r>
      </w:hyperlink>
      <w:r w:rsidRPr="00A242D8">
        <w:rPr>
          <w:rFonts w:ascii="Arial" w:eastAsia="Arial" w:hAnsi="Arial" w:cs="Arial"/>
          <w:sz w:val="25"/>
          <w:szCs w:val="25"/>
        </w:rPr>
        <w:t xml:space="preserve">. </w:t>
      </w:r>
    </w:p>
    <w:p w14:paraId="44C2185C" w14:textId="57F65426" w:rsidR="007806C5" w:rsidRPr="00A242D8" w:rsidRDefault="005D323C" w:rsidP="007806C5">
      <w:pPr>
        <w:rPr>
          <w:rFonts w:ascii="Arial" w:eastAsia="Arial" w:hAnsi="Arial" w:cs="Arial"/>
          <w:sz w:val="25"/>
          <w:szCs w:val="25"/>
        </w:rPr>
      </w:pPr>
      <w:r>
        <w:rPr>
          <w:rFonts w:ascii="Arial" w:eastAsia="Arial" w:hAnsi="Arial" w:cs="Arial"/>
          <w:sz w:val="25"/>
          <w:szCs w:val="25"/>
        </w:rPr>
        <w:t>Take</w:t>
      </w:r>
      <w:r w:rsidR="007806C5" w:rsidRPr="00A242D8">
        <w:rPr>
          <w:rFonts w:ascii="Arial" w:eastAsia="Arial" w:hAnsi="Arial" w:cs="Arial"/>
          <w:sz w:val="25"/>
          <w:szCs w:val="25"/>
        </w:rPr>
        <w:t xml:space="preserve"> both your </w:t>
      </w:r>
      <w:r w:rsidR="002256D1" w:rsidRPr="00A242D8">
        <w:rPr>
          <w:rFonts w:ascii="Arial" w:eastAsia="Arial" w:hAnsi="Arial" w:cs="Arial"/>
          <w:sz w:val="25"/>
          <w:szCs w:val="25"/>
          <w:highlight w:val="yellow"/>
        </w:rPr>
        <w:t xml:space="preserve">[CCO Name] </w:t>
      </w:r>
      <w:r w:rsidR="007806C5" w:rsidRPr="00A242D8">
        <w:rPr>
          <w:rFonts w:ascii="Arial" w:eastAsia="Arial" w:hAnsi="Arial" w:cs="Arial"/>
          <w:sz w:val="25"/>
          <w:szCs w:val="25"/>
        </w:rPr>
        <w:t>ID card and Oregon Health ID car</w:t>
      </w:r>
      <w:r>
        <w:rPr>
          <w:rFonts w:ascii="Arial" w:eastAsia="Arial" w:hAnsi="Arial" w:cs="Arial"/>
          <w:sz w:val="25"/>
          <w:szCs w:val="25"/>
        </w:rPr>
        <w:t>d to the pharmacy</w:t>
      </w:r>
      <w:r w:rsidR="007806C5" w:rsidRPr="00A242D8">
        <w:rPr>
          <w:rFonts w:ascii="Arial" w:eastAsia="Arial" w:hAnsi="Arial" w:cs="Arial"/>
          <w:sz w:val="25"/>
          <w:szCs w:val="25"/>
        </w:rPr>
        <w:t>. You may not be able to fill a prescription without them.</w:t>
      </w:r>
    </w:p>
    <w:p w14:paraId="22F57A63" w14:textId="46F77863" w:rsidR="005D323C" w:rsidRPr="00385F30" w:rsidRDefault="005D323C" w:rsidP="00385F30">
      <w:pPr>
        <w:pStyle w:val="Title"/>
      </w:pPr>
      <w:r w:rsidRPr="00385F30">
        <w:t>What prescriptions are covered</w:t>
      </w:r>
      <w:r w:rsidR="00316F70">
        <w:t>.</w:t>
      </w:r>
    </w:p>
    <w:p w14:paraId="652D612E" w14:textId="02BFDEE4" w:rsidR="007806C5" w:rsidRPr="00A242D8" w:rsidRDefault="00A27760" w:rsidP="007806C5">
      <w:pPr>
        <w:rPr>
          <w:rFonts w:ascii="Arial" w:hAnsi="Arial" w:cs="Arial"/>
          <w:sz w:val="25"/>
          <w:szCs w:val="25"/>
        </w:rPr>
      </w:pPr>
      <w:r>
        <w:rPr>
          <w:rFonts w:ascii="Arial" w:eastAsia="Arial" w:hAnsi="Arial" w:cs="Arial"/>
          <w:sz w:val="25"/>
          <w:szCs w:val="25"/>
        </w:rPr>
        <w:t>The list</w:t>
      </w:r>
      <w:r w:rsidR="007806C5" w:rsidRPr="00A242D8">
        <w:rPr>
          <w:rFonts w:ascii="Arial" w:eastAsia="Arial" w:hAnsi="Arial" w:cs="Arial"/>
          <w:sz w:val="25"/>
          <w:szCs w:val="25"/>
        </w:rPr>
        <w:t xml:space="preserve"> of</w:t>
      </w:r>
      <w:r>
        <w:rPr>
          <w:rFonts w:ascii="Arial" w:eastAsia="Arial" w:hAnsi="Arial" w:cs="Arial"/>
          <w:sz w:val="25"/>
          <w:szCs w:val="25"/>
        </w:rPr>
        <w:t xml:space="preserve"> prescriptions</w:t>
      </w:r>
      <w:r w:rsidR="007806C5" w:rsidRPr="00A242D8">
        <w:rPr>
          <w:rFonts w:ascii="Arial" w:eastAsia="Arial" w:hAnsi="Arial" w:cs="Arial"/>
          <w:sz w:val="25"/>
          <w:szCs w:val="25"/>
        </w:rPr>
        <w:t xml:space="preserve"> </w:t>
      </w:r>
      <w:r w:rsidR="003615D4" w:rsidRPr="00A242D8">
        <w:rPr>
          <w:rFonts w:ascii="Arial" w:eastAsia="Arial" w:hAnsi="Arial" w:cs="Arial"/>
          <w:sz w:val="25"/>
          <w:szCs w:val="25"/>
        </w:rPr>
        <w:t>medications</w:t>
      </w:r>
      <w:r w:rsidR="007806C5" w:rsidRPr="00A242D8">
        <w:rPr>
          <w:rFonts w:ascii="Arial" w:eastAsia="Arial" w:hAnsi="Arial" w:cs="Arial"/>
          <w:sz w:val="25"/>
          <w:szCs w:val="25"/>
        </w:rPr>
        <w:t xml:space="preserve"> covered by </w:t>
      </w:r>
      <w:r w:rsidR="009029BC" w:rsidRPr="00A242D8">
        <w:rPr>
          <w:rFonts w:ascii="Arial" w:eastAsia="Arial" w:hAnsi="Arial" w:cs="Arial"/>
          <w:sz w:val="25"/>
          <w:szCs w:val="25"/>
          <w:highlight w:val="yellow"/>
        </w:rPr>
        <w:t>[CCO Name</w:t>
      </w:r>
      <w:r w:rsidRPr="00A242D8">
        <w:rPr>
          <w:rFonts w:ascii="Arial" w:eastAsia="Arial" w:hAnsi="Arial" w:cs="Arial"/>
          <w:sz w:val="25"/>
          <w:szCs w:val="25"/>
          <w:highlight w:val="yellow"/>
        </w:rPr>
        <w:t>]</w:t>
      </w:r>
      <w:r>
        <w:rPr>
          <w:rFonts w:ascii="Arial" w:eastAsia="Arial" w:hAnsi="Arial" w:cs="Arial"/>
          <w:sz w:val="25"/>
          <w:szCs w:val="25"/>
        </w:rPr>
        <w:t xml:space="preserve"> is at:</w:t>
      </w:r>
      <w:r w:rsidR="007806C5" w:rsidRPr="00A242D8">
        <w:rPr>
          <w:rFonts w:ascii="Arial" w:eastAsia="Arial" w:hAnsi="Arial" w:cs="Arial"/>
          <w:sz w:val="25"/>
          <w:szCs w:val="25"/>
        </w:rPr>
        <w:t xml:space="preserve"> </w:t>
      </w:r>
      <w:hyperlink r:id="rId47">
        <w:r w:rsidR="5A962E95" w:rsidRPr="6B0DAD1A">
          <w:rPr>
            <w:rStyle w:val="Hyperlink"/>
            <w:rFonts w:ascii="Arial" w:eastAsia="Arial" w:hAnsi="Arial" w:cs="Arial"/>
            <w:color w:val="auto"/>
            <w:sz w:val="25"/>
            <w:szCs w:val="25"/>
            <w:highlight w:val="yellow"/>
          </w:rPr>
          <w:t>[www.website.com]</w:t>
        </w:r>
      </w:hyperlink>
      <w:r w:rsidR="0A6F1856" w:rsidRPr="6B0DAD1A">
        <w:rPr>
          <w:rStyle w:val="Hyperlink"/>
          <w:rFonts w:ascii="Arial" w:eastAsia="Arial" w:hAnsi="Arial" w:cs="Arial"/>
          <w:color w:val="auto"/>
          <w:sz w:val="25"/>
          <w:szCs w:val="25"/>
          <w:u w:val="none"/>
        </w:rPr>
        <w:t>.</w:t>
      </w:r>
      <w:r w:rsidR="00E444B8" w:rsidRPr="00385F30">
        <w:rPr>
          <w:rStyle w:val="Hyperlink"/>
          <w:rFonts w:ascii="Arial" w:eastAsia="Arial" w:hAnsi="Arial" w:cs="Arial"/>
          <w:color w:val="auto"/>
          <w:sz w:val="25"/>
          <w:szCs w:val="25"/>
          <w:u w:val="none"/>
        </w:rPr>
        <w:t xml:space="preserve"> </w:t>
      </w:r>
      <w:r w:rsidR="005D323C" w:rsidRPr="00A242D8">
        <w:rPr>
          <w:rFonts w:ascii="Arial" w:eastAsia="Arial" w:hAnsi="Arial" w:cs="Arial"/>
          <w:sz w:val="25"/>
          <w:szCs w:val="25"/>
        </w:rPr>
        <w:t xml:space="preserve">If you are </w:t>
      </w:r>
      <w:r w:rsidR="005D323C">
        <w:rPr>
          <w:rFonts w:ascii="Arial" w:eastAsia="Arial" w:hAnsi="Arial" w:cs="Arial"/>
          <w:sz w:val="25"/>
          <w:szCs w:val="25"/>
        </w:rPr>
        <w:t xml:space="preserve"> not </w:t>
      </w:r>
      <w:r w:rsidR="005D323C" w:rsidRPr="00A242D8">
        <w:rPr>
          <w:rFonts w:ascii="Arial" w:eastAsia="Arial" w:hAnsi="Arial" w:cs="Arial"/>
          <w:sz w:val="25"/>
          <w:szCs w:val="25"/>
        </w:rPr>
        <w:t>sure if your medication is on our list, call us to check for you.</w:t>
      </w:r>
    </w:p>
    <w:p w14:paraId="3AC50C19" w14:textId="73B5E2E0" w:rsidR="00815274" w:rsidRDefault="00815274" w:rsidP="007806C5">
      <w:pPr>
        <w:rPr>
          <w:ins w:id="560" w:author="Smith Andrea  Joy" w:date="2022-08-26T14:04:00Z"/>
          <w:rFonts w:ascii="Arial" w:eastAsia="Arial" w:hAnsi="Arial" w:cs="Arial"/>
          <w:sz w:val="25"/>
          <w:szCs w:val="25"/>
        </w:rPr>
      </w:pPr>
      <w:commentRangeStart w:id="561"/>
      <w:ins w:id="562" w:author="Smith Andrea  Joy" w:date="2022-08-26T14:04:00Z">
        <w:r>
          <w:rPr>
            <w:rFonts w:ascii="Arial" w:eastAsia="Arial" w:hAnsi="Arial" w:cs="Arial"/>
            <w:sz w:val="25"/>
            <w:szCs w:val="25"/>
          </w:rPr>
          <w:t xml:space="preserve">If you need a </w:t>
        </w:r>
        <w:del w:id="563" w:author="Reagan Tiffany T" w:date="2022-09-06T10:19:00Z">
          <w:r w:rsidDel="006A05D8">
            <w:rPr>
              <w:rFonts w:ascii="Arial" w:eastAsia="Arial" w:hAnsi="Arial" w:cs="Arial"/>
              <w:sz w:val="25"/>
              <w:szCs w:val="25"/>
            </w:rPr>
            <w:delText>prior a</w:delText>
          </w:r>
        </w:del>
      </w:ins>
      <w:ins w:id="564" w:author="Smith Andrea  Joy" w:date="2022-08-26T14:05:00Z">
        <w:del w:id="565" w:author="Reagan Tiffany T" w:date="2022-09-06T10:19:00Z">
          <w:r w:rsidDel="006A05D8">
            <w:rPr>
              <w:rFonts w:ascii="Arial" w:eastAsia="Arial" w:hAnsi="Arial" w:cs="Arial"/>
              <w:sz w:val="25"/>
              <w:szCs w:val="25"/>
            </w:rPr>
            <w:delText>uthorization</w:delText>
          </w:r>
        </w:del>
      </w:ins>
      <w:ins w:id="566" w:author="Reagan Tiffany T" w:date="2022-09-06T12:42:00Z">
        <w:r w:rsidR="000D6354">
          <w:rPr>
            <w:rFonts w:ascii="Arial" w:eastAsia="Arial" w:hAnsi="Arial" w:cs="Arial"/>
            <w:sz w:val="25"/>
            <w:szCs w:val="25"/>
          </w:rPr>
          <w:t>pre</w:t>
        </w:r>
      </w:ins>
      <w:ins w:id="567" w:author="Reagan Tiffany T" w:date="2022-09-06T10:19:00Z">
        <w:r w:rsidR="006A05D8">
          <w:rPr>
            <w:rFonts w:ascii="Arial" w:eastAsia="Arial" w:hAnsi="Arial" w:cs="Arial"/>
            <w:sz w:val="25"/>
            <w:szCs w:val="25"/>
          </w:rPr>
          <w:t>approval</w:t>
        </w:r>
      </w:ins>
      <w:ins w:id="568" w:author="Smith Andrea  Joy" w:date="2022-08-26T14:05:00Z">
        <w:r>
          <w:rPr>
            <w:rFonts w:ascii="Arial" w:eastAsia="Arial" w:hAnsi="Arial" w:cs="Arial"/>
            <w:sz w:val="25"/>
            <w:szCs w:val="25"/>
          </w:rPr>
          <w:t xml:space="preserve"> for a prescription, we will make a decision within </w:t>
        </w:r>
        <w:r w:rsidR="005E11DF">
          <w:rPr>
            <w:rFonts w:ascii="Arial" w:eastAsia="Arial" w:hAnsi="Arial" w:cs="Arial"/>
            <w:sz w:val="25"/>
            <w:szCs w:val="25"/>
          </w:rPr>
          <w:t xml:space="preserve">24 hours. If we need more information to </w:t>
        </w:r>
        <w:r w:rsidR="00FD54C5">
          <w:rPr>
            <w:rFonts w:ascii="Arial" w:eastAsia="Arial" w:hAnsi="Arial" w:cs="Arial"/>
            <w:sz w:val="25"/>
            <w:szCs w:val="25"/>
          </w:rPr>
          <w:t>make a decision, it can take 72 hours</w:t>
        </w:r>
        <w:del w:id="569" w:author="Reagan Tiffany T" w:date="2022-09-06T10:19:00Z">
          <w:r w:rsidR="00FD54C5" w:rsidDel="006A05D8">
            <w:rPr>
              <w:rFonts w:ascii="Arial" w:eastAsia="Arial" w:hAnsi="Arial" w:cs="Arial"/>
              <w:sz w:val="25"/>
              <w:szCs w:val="25"/>
            </w:rPr>
            <w:delText xml:space="preserve"> to make a decision</w:delText>
          </w:r>
        </w:del>
        <w:r w:rsidR="00FD54C5">
          <w:rPr>
            <w:rFonts w:ascii="Arial" w:eastAsia="Arial" w:hAnsi="Arial" w:cs="Arial"/>
            <w:sz w:val="25"/>
            <w:szCs w:val="25"/>
          </w:rPr>
          <w:t xml:space="preserve">. </w:t>
        </w:r>
      </w:ins>
      <w:commentRangeEnd w:id="561"/>
      <w:r w:rsidR="00FD54C5">
        <w:rPr>
          <w:rStyle w:val="CommentReference"/>
        </w:rPr>
        <w:commentReference w:id="561"/>
      </w:r>
    </w:p>
    <w:p w14:paraId="18F600CC" w14:textId="6577AA16" w:rsidR="007806C5" w:rsidRPr="00A242D8" w:rsidRDefault="005D323C" w:rsidP="007806C5">
      <w:pPr>
        <w:rPr>
          <w:rFonts w:ascii="Arial" w:eastAsia="Arial" w:hAnsi="Arial" w:cs="Arial"/>
          <w:sz w:val="25"/>
          <w:szCs w:val="25"/>
        </w:rPr>
      </w:pPr>
      <w:r>
        <w:rPr>
          <w:rFonts w:ascii="Arial" w:eastAsia="Arial" w:hAnsi="Arial" w:cs="Arial"/>
          <w:sz w:val="25"/>
          <w:szCs w:val="25"/>
        </w:rPr>
        <w:t xml:space="preserve">Some </w:t>
      </w:r>
      <w:r w:rsidR="007806C5" w:rsidRPr="00A242D8">
        <w:rPr>
          <w:rFonts w:ascii="Arial" w:eastAsia="Arial" w:hAnsi="Arial" w:cs="Arial"/>
          <w:sz w:val="25"/>
          <w:szCs w:val="25"/>
        </w:rPr>
        <w:t>medication</w:t>
      </w:r>
      <w:r>
        <w:rPr>
          <w:rFonts w:ascii="Arial" w:eastAsia="Arial" w:hAnsi="Arial" w:cs="Arial"/>
          <w:sz w:val="25"/>
          <w:szCs w:val="25"/>
        </w:rPr>
        <w:t>s</w:t>
      </w:r>
      <w:r w:rsidR="007806C5" w:rsidRPr="00A242D8">
        <w:rPr>
          <w:rFonts w:ascii="Arial" w:eastAsia="Arial" w:hAnsi="Arial" w:cs="Arial"/>
          <w:sz w:val="25"/>
          <w:szCs w:val="25"/>
        </w:rPr>
        <w:t xml:space="preserve"> your provider has prescribed </w:t>
      </w:r>
      <w:r>
        <w:rPr>
          <w:rFonts w:ascii="Arial" w:eastAsia="Arial" w:hAnsi="Arial" w:cs="Arial"/>
          <w:sz w:val="25"/>
          <w:szCs w:val="25"/>
        </w:rPr>
        <w:t>may not be on our</w:t>
      </w:r>
      <w:r w:rsidR="007806C5" w:rsidRPr="00A242D8">
        <w:rPr>
          <w:rFonts w:ascii="Arial" w:eastAsia="Arial" w:hAnsi="Arial" w:cs="Arial"/>
          <w:sz w:val="25"/>
          <w:szCs w:val="25"/>
        </w:rPr>
        <w:t xml:space="preserve"> list</w:t>
      </w:r>
      <w:r>
        <w:rPr>
          <w:rFonts w:ascii="Arial" w:eastAsia="Arial" w:hAnsi="Arial" w:cs="Arial"/>
          <w:sz w:val="25"/>
          <w:szCs w:val="25"/>
        </w:rPr>
        <w:t>.</w:t>
      </w:r>
      <w:r w:rsidRPr="00A242D8">
        <w:rPr>
          <w:rFonts w:ascii="Arial" w:eastAsia="Arial" w:hAnsi="Arial" w:cs="Arial"/>
          <w:sz w:val="25"/>
          <w:szCs w:val="25"/>
        </w:rPr>
        <w:t xml:space="preserve"> </w:t>
      </w:r>
      <w:r>
        <w:rPr>
          <w:rFonts w:ascii="Arial" w:eastAsia="Arial" w:hAnsi="Arial" w:cs="Arial"/>
          <w:sz w:val="25"/>
          <w:szCs w:val="25"/>
        </w:rPr>
        <w:t>Y</w:t>
      </w:r>
      <w:r w:rsidR="007806C5" w:rsidRPr="00A242D8">
        <w:rPr>
          <w:rFonts w:ascii="Arial" w:eastAsia="Arial" w:hAnsi="Arial" w:cs="Arial"/>
          <w:sz w:val="25"/>
          <w:szCs w:val="25"/>
        </w:rPr>
        <w:t xml:space="preserve">ou can ask us to cover it as an exception. </w:t>
      </w:r>
      <w:r w:rsidRPr="00A242D8">
        <w:rPr>
          <w:rFonts w:ascii="Arial" w:eastAsia="Arial" w:hAnsi="Arial" w:cs="Arial"/>
          <w:sz w:val="25"/>
          <w:szCs w:val="25"/>
        </w:rPr>
        <w:t xml:space="preserve">If you </w:t>
      </w:r>
      <w:r>
        <w:rPr>
          <w:rFonts w:ascii="Arial" w:eastAsia="Arial" w:hAnsi="Arial" w:cs="Arial"/>
          <w:sz w:val="25"/>
          <w:szCs w:val="25"/>
        </w:rPr>
        <w:t>want an</w:t>
      </w:r>
      <w:r w:rsidRPr="00A242D8">
        <w:rPr>
          <w:rFonts w:ascii="Arial" w:eastAsia="Arial" w:hAnsi="Arial" w:cs="Arial"/>
          <w:sz w:val="25"/>
          <w:szCs w:val="25"/>
        </w:rPr>
        <w:t xml:space="preserve"> exception, tell your provider. </w:t>
      </w:r>
      <w:r w:rsidR="007806C5" w:rsidRPr="00A242D8">
        <w:rPr>
          <w:rFonts w:ascii="Arial" w:eastAsia="Arial" w:hAnsi="Arial" w:cs="Arial"/>
          <w:sz w:val="25"/>
          <w:szCs w:val="25"/>
        </w:rPr>
        <w:t xml:space="preserve">Our </w:t>
      </w:r>
      <w:r>
        <w:rPr>
          <w:rFonts w:ascii="Arial" w:eastAsia="Arial" w:hAnsi="Arial" w:cs="Arial"/>
          <w:sz w:val="25"/>
          <w:szCs w:val="25"/>
        </w:rPr>
        <w:t xml:space="preserve">[CCO Name] </w:t>
      </w:r>
      <w:r w:rsidR="007806C5" w:rsidRPr="00A242D8">
        <w:rPr>
          <w:rFonts w:ascii="Arial" w:eastAsia="Arial" w:hAnsi="Arial" w:cs="Arial"/>
          <w:sz w:val="25"/>
          <w:szCs w:val="25"/>
        </w:rPr>
        <w:t xml:space="preserve">doctors and pharmacists will review the exception for approval. </w:t>
      </w:r>
    </w:p>
    <w:p w14:paraId="308958D8" w14:textId="56568D9B" w:rsidR="007806C5" w:rsidRPr="00A242D8" w:rsidRDefault="005D323C" w:rsidP="007806C5">
      <w:pPr>
        <w:rPr>
          <w:rFonts w:ascii="Arial" w:eastAsia="Arial" w:hAnsi="Arial" w:cs="Arial"/>
          <w:sz w:val="25"/>
          <w:szCs w:val="25"/>
        </w:rPr>
      </w:pPr>
      <w:r>
        <w:rPr>
          <w:rFonts w:ascii="Arial" w:eastAsia="Arial" w:hAnsi="Arial" w:cs="Arial"/>
          <w:sz w:val="25"/>
          <w:szCs w:val="25"/>
        </w:rPr>
        <w:t>When</w:t>
      </w:r>
      <w:r w:rsidRPr="00A242D8">
        <w:rPr>
          <w:rFonts w:ascii="Arial" w:eastAsia="Arial" w:hAnsi="Arial" w:cs="Arial"/>
          <w:sz w:val="25"/>
          <w:szCs w:val="25"/>
        </w:rPr>
        <w:t xml:space="preserve"> </w:t>
      </w:r>
      <w:r w:rsidR="007806C5" w:rsidRPr="00A242D8">
        <w:rPr>
          <w:rFonts w:ascii="Arial" w:eastAsia="Arial" w:hAnsi="Arial" w:cs="Arial"/>
          <w:sz w:val="25"/>
          <w:szCs w:val="25"/>
        </w:rPr>
        <w:t>a</w:t>
      </w:r>
      <w:r>
        <w:rPr>
          <w:rFonts w:ascii="Arial" w:eastAsia="Arial" w:hAnsi="Arial" w:cs="Arial"/>
          <w:sz w:val="25"/>
          <w:szCs w:val="25"/>
        </w:rPr>
        <w:t xml:space="preserve"> request</w:t>
      </w:r>
      <w:r w:rsidR="007806C5" w:rsidRPr="00A242D8">
        <w:rPr>
          <w:rFonts w:ascii="Arial" w:eastAsia="Arial" w:hAnsi="Arial" w:cs="Arial"/>
          <w:sz w:val="25"/>
          <w:szCs w:val="25"/>
        </w:rPr>
        <w:t xml:space="preserve"> is denied, you will </w:t>
      </w:r>
      <w:r>
        <w:rPr>
          <w:rFonts w:ascii="Arial" w:eastAsia="Arial" w:hAnsi="Arial" w:cs="Arial"/>
          <w:sz w:val="25"/>
          <w:szCs w:val="25"/>
        </w:rPr>
        <w:t>get</w:t>
      </w:r>
      <w:r w:rsidRPr="00A242D8">
        <w:rPr>
          <w:rFonts w:ascii="Arial" w:eastAsia="Arial" w:hAnsi="Arial" w:cs="Arial"/>
          <w:sz w:val="25"/>
          <w:szCs w:val="25"/>
        </w:rPr>
        <w:t xml:space="preserve"> </w:t>
      </w:r>
      <w:r>
        <w:rPr>
          <w:rFonts w:ascii="Arial" w:eastAsia="Arial" w:hAnsi="Arial" w:cs="Arial"/>
          <w:sz w:val="25"/>
          <w:szCs w:val="25"/>
        </w:rPr>
        <w:t>letter</w:t>
      </w:r>
      <w:r w:rsidR="007806C5" w:rsidRPr="00A242D8">
        <w:rPr>
          <w:rFonts w:ascii="Arial" w:eastAsia="Arial" w:hAnsi="Arial" w:cs="Arial"/>
          <w:sz w:val="25"/>
          <w:szCs w:val="25"/>
        </w:rPr>
        <w:t xml:space="preserve"> from </w:t>
      </w:r>
      <w:r w:rsidR="002256D1" w:rsidRPr="00A242D8">
        <w:rPr>
          <w:rFonts w:ascii="Arial" w:eastAsia="Arial" w:hAnsi="Arial" w:cs="Arial"/>
          <w:sz w:val="25"/>
          <w:szCs w:val="25"/>
          <w:highlight w:val="yellow"/>
        </w:rPr>
        <w:t xml:space="preserve">[CCO Name] </w:t>
      </w:r>
      <w:r>
        <w:rPr>
          <w:rFonts w:ascii="Arial" w:eastAsia="Arial" w:hAnsi="Arial" w:cs="Arial"/>
          <w:sz w:val="25"/>
          <w:szCs w:val="25"/>
        </w:rPr>
        <w:t>. The letter will have</w:t>
      </w:r>
      <w:r w:rsidR="007806C5" w:rsidRPr="00A242D8">
        <w:rPr>
          <w:rFonts w:ascii="Arial" w:eastAsia="Arial" w:hAnsi="Arial" w:cs="Arial"/>
          <w:sz w:val="25"/>
          <w:szCs w:val="25"/>
        </w:rPr>
        <w:t xml:space="preserve"> appeal rights and appeal request form</w:t>
      </w:r>
      <w:r w:rsidR="00316F70">
        <w:rPr>
          <w:rFonts w:ascii="Arial" w:eastAsia="Arial" w:hAnsi="Arial" w:cs="Arial"/>
          <w:sz w:val="25"/>
          <w:szCs w:val="25"/>
        </w:rPr>
        <w:t xml:space="preserve"> you can use if you disagree with our decision</w:t>
      </w:r>
      <w:r w:rsidR="007806C5" w:rsidRPr="00A242D8">
        <w:rPr>
          <w:rFonts w:ascii="Arial" w:eastAsia="Arial" w:hAnsi="Arial" w:cs="Arial"/>
          <w:sz w:val="25"/>
          <w:szCs w:val="25"/>
        </w:rPr>
        <w:t>.</w:t>
      </w:r>
    </w:p>
    <w:p w14:paraId="20221BEE" w14:textId="4C6B2446" w:rsidR="007806C5" w:rsidRPr="00051A39" w:rsidRDefault="00316F70" w:rsidP="007806C5">
      <w:pPr>
        <w:rPr>
          <w:rFonts w:ascii="Arial" w:eastAsia="Arial" w:hAnsi="Arial" w:cs="Arial"/>
        </w:rPr>
      </w:pPr>
      <w:r>
        <w:rPr>
          <w:rFonts w:ascii="Arial" w:eastAsia="Arial" w:hAnsi="Arial" w:cs="Arial"/>
          <w:sz w:val="25"/>
          <w:szCs w:val="25"/>
        </w:rPr>
        <w:t>C</w:t>
      </w:r>
      <w:r w:rsidR="007806C5" w:rsidRPr="00A242D8">
        <w:rPr>
          <w:rFonts w:ascii="Arial" w:eastAsia="Arial" w:hAnsi="Arial" w:cs="Arial"/>
          <w:sz w:val="25"/>
          <w:szCs w:val="25"/>
        </w:rPr>
        <w:t xml:space="preserve">all </w:t>
      </w:r>
      <w:r w:rsidR="002256D1" w:rsidRPr="00A242D8">
        <w:rPr>
          <w:rFonts w:ascii="Arial" w:eastAsia="Arial" w:hAnsi="Arial" w:cs="Arial"/>
          <w:sz w:val="25"/>
          <w:szCs w:val="25"/>
          <w:highlight w:val="yellow"/>
        </w:rPr>
        <w:t>[CCO Name</w:t>
      </w:r>
      <w:r w:rsidR="002256D1" w:rsidRPr="00316F70">
        <w:rPr>
          <w:rFonts w:ascii="Arial" w:eastAsia="Arial" w:hAnsi="Arial" w:cs="Arial"/>
          <w:sz w:val="25"/>
          <w:szCs w:val="25"/>
          <w:highlight w:val="yellow"/>
        </w:rPr>
        <w:t xml:space="preserve">] </w:t>
      </w:r>
      <w:r w:rsidR="007806C5" w:rsidRPr="00385F30">
        <w:rPr>
          <w:rFonts w:ascii="Arial" w:eastAsia="Arial" w:hAnsi="Arial" w:cs="Arial"/>
          <w:sz w:val="25"/>
          <w:szCs w:val="25"/>
          <w:highlight w:val="yellow"/>
        </w:rPr>
        <w:t>Pharmacy Customer Service</w:t>
      </w:r>
      <w:r w:rsidR="007806C5" w:rsidRPr="00A242D8">
        <w:rPr>
          <w:rFonts w:ascii="Arial" w:eastAsia="Arial" w:hAnsi="Arial" w:cs="Arial"/>
          <w:sz w:val="25"/>
          <w:szCs w:val="25"/>
        </w:rPr>
        <w:t xml:space="preserve"> at </w:t>
      </w:r>
      <w:r w:rsidR="00C91770" w:rsidRPr="00A242D8">
        <w:rPr>
          <w:rFonts w:ascii="Arial" w:eastAsia="Arial" w:hAnsi="Arial" w:cs="Arial"/>
          <w:sz w:val="25"/>
          <w:szCs w:val="25"/>
          <w:highlight w:val="yellow"/>
        </w:rPr>
        <w:t>[555-555-5555]</w:t>
      </w:r>
      <w:r w:rsidR="007806C5" w:rsidRPr="00A242D8">
        <w:rPr>
          <w:rFonts w:ascii="Arial" w:eastAsia="Arial" w:hAnsi="Arial" w:cs="Arial"/>
          <w:sz w:val="25"/>
          <w:szCs w:val="25"/>
        </w:rPr>
        <w:t xml:space="preserve"> (TTY 711)</w:t>
      </w:r>
      <w:r>
        <w:rPr>
          <w:rFonts w:ascii="Arial" w:eastAsia="Arial" w:hAnsi="Arial" w:cs="Arial"/>
          <w:sz w:val="25"/>
          <w:szCs w:val="25"/>
        </w:rPr>
        <w:t xml:space="preserve"> if you have questions</w:t>
      </w:r>
      <w:r w:rsidR="007806C5" w:rsidRPr="00A242D8">
        <w:rPr>
          <w:rFonts w:ascii="Arial" w:eastAsia="Arial" w:hAnsi="Arial" w:cs="Arial"/>
          <w:sz w:val="25"/>
          <w:szCs w:val="25"/>
        </w:rPr>
        <w:t>.</w:t>
      </w:r>
      <w:r w:rsidR="007806C5" w:rsidRPr="00051A39">
        <w:rPr>
          <w:rFonts w:ascii="Arial" w:eastAsia="Arial" w:hAnsi="Arial" w:cs="Arial"/>
          <w:sz w:val="24"/>
          <w:szCs w:val="24"/>
        </w:rPr>
        <w:t xml:space="preserve"> </w:t>
      </w:r>
      <w:r w:rsidR="007806C5" w:rsidRPr="00051A39">
        <w:rPr>
          <w:rFonts w:ascii="Arial" w:hAnsi="Arial" w:cs="Arial"/>
        </w:rPr>
        <w:br/>
      </w:r>
      <w:r w:rsidR="007806C5" w:rsidRPr="00051A39">
        <w:rPr>
          <w:rFonts w:ascii="Arial" w:eastAsia="Arial" w:hAnsi="Arial" w:cs="Arial"/>
          <w:sz w:val="25"/>
          <w:szCs w:val="25"/>
        </w:rPr>
        <w:t xml:space="preserve"> </w:t>
      </w:r>
    </w:p>
    <w:p w14:paraId="57963B8C" w14:textId="598292F9" w:rsidR="007806C5" w:rsidRPr="00A242D8" w:rsidRDefault="00316F70" w:rsidP="007806C5">
      <w:pPr>
        <w:rPr>
          <w:rFonts w:ascii="Arial" w:eastAsia="Arial" w:hAnsi="Arial" w:cs="Arial"/>
          <w:sz w:val="25"/>
          <w:szCs w:val="25"/>
        </w:rPr>
      </w:pPr>
      <w:r w:rsidRPr="00385F30">
        <w:rPr>
          <w:rStyle w:val="TitleChar"/>
        </w:rPr>
        <w:t>Over-the-</w:t>
      </w:r>
      <w:r w:rsidR="007806C5" w:rsidRPr="00385F30">
        <w:rPr>
          <w:rStyle w:val="TitleChar"/>
        </w:rPr>
        <w:t xml:space="preserve">Counter (OTC) </w:t>
      </w:r>
      <w:r w:rsidRPr="00385F30">
        <w:rPr>
          <w:rStyle w:val="TitleChar"/>
        </w:rPr>
        <w:t>medications</w:t>
      </w:r>
      <w:r w:rsidR="0066142D" w:rsidRPr="00385F30">
        <w:rPr>
          <w:rStyle w:val="TitleChar"/>
        </w:rPr>
        <w:t>.</w:t>
      </w:r>
      <w:r w:rsidR="007806C5" w:rsidRPr="00A242D8">
        <w:rPr>
          <w:rFonts w:ascii="Arial" w:hAnsi="Arial" w:cs="Arial"/>
          <w:sz w:val="25"/>
          <w:szCs w:val="25"/>
        </w:rPr>
        <w:br/>
      </w:r>
      <w:r w:rsidR="007806C5" w:rsidRPr="00A242D8">
        <w:rPr>
          <w:rFonts w:ascii="Arial" w:eastAsia="Arial" w:hAnsi="Arial" w:cs="Arial"/>
          <w:sz w:val="25"/>
          <w:szCs w:val="25"/>
        </w:rPr>
        <w:t xml:space="preserve">Some </w:t>
      </w:r>
      <w:r w:rsidR="00920FE3" w:rsidRPr="00A242D8">
        <w:rPr>
          <w:rFonts w:ascii="Arial" w:eastAsia="Arial" w:hAnsi="Arial" w:cs="Arial"/>
          <w:sz w:val="25"/>
          <w:szCs w:val="25"/>
        </w:rPr>
        <w:t>over the counter</w:t>
      </w:r>
      <w:r w:rsidR="007806C5" w:rsidRPr="00A242D8">
        <w:rPr>
          <w:rFonts w:ascii="Arial" w:eastAsia="Arial" w:hAnsi="Arial" w:cs="Arial"/>
          <w:sz w:val="25"/>
          <w:szCs w:val="25"/>
        </w:rPr>
        <w:t xml:space="preserve"> (OTC) </w:t>
      </w:r>
      <w:r w:rsidR="007732A3" w:rsidRPr="00A242D8">
        <w:rPr>
          <w:rFonts w:ascii="Arial" w:eastAsia="Arial" w:hAnsi="Arial" w:cs="Arial"/>
          <w:sz w:val="25"/>
          <w:szCs w:val="25"/>
        </w:rPr>
        <w:t>medications</w:t>
      </w:r>
      <w:r w:rsidR="007806C5" w:rsidRPr="00A242D8">
        <w:rPr>
          <w:rFonts w:ascii="Arial" w:eastAsia="Arial" w:hAnsi="Arial" w:cs="Arial"/>
          <w:sz w:val="25"/>
          <w:szCs w:val="25"/>
        </w:rPr>
        <w:t xml:space="preserve"> are covered by </w:t>
      </w:r>
      <w:r w:rsidR="009029BC" w:rsidRPr="00A242D8">
        <w:rPr>
          <w:rFonts w:ascii="Arial" w:eastAsia="Arial" w:hAnsi="Arial" w:cs="Arial"/>
          <w:sz w:val="25"/>
          <w:szCs w:val="25"/>
          <w:highlight w:val="yellow"/>
        </w:rPr>
        <w:t>[CCO Name]</w:t>
      </w:r>
      <w:r w:rsidR="007806C5" w:rsidRPr="00A242D8">
        <w:rPr>
          <w:rFonts w:ascii="Arial" w:eastAsia="Arial" w:hAnsi="Arial" w:cs="Arial"/>
          <w:sz w:val="25"/>
          <w:szCs w:val="25"/>
        </w:rPr>
        <w:t xml:space="preserve">. OTC </w:t>
      </w:r>
      <w:r w:rsidR="007732A3" w:rsidRPr="00A242D8">
        <w:rPr>
          <w:rFonts w:ascii="Arial" w:eastAsia="Arial" w:hAnsi="Arial" w:cs="Arial"/>
          <w:sz w:val="25"/>
          <w:szCs w:val="25"/>
        </w:rPr>
        <w:t>medications</w:t>
      </w:r>
      <w:r w:rsidR="007806C5" w:rsidRPr="00A242D8">
        <w:rPr>
          <w:rFonts w:ascii="Arial" w:eastAsia="Arial" w:hAnsi="Arial" w:cs="Arial"/>
          <w:sz w:val="25"/>
          <w:szCs w:val="25"/>
        </w:rPr>
        <w:t xml:space="preserve"> are those you can buy at any store </w:t>
      </w:r>
      <w:r w:rsidR="002C0760">
        <w:rPr>
          <w:rFonts w:ascii="Arial" w:eastAsia="Arial" w:hAnsi="Arial" w:cs="Arial"/>
          <w:sz w:val="25"/>
          <w:szCs w:val="25"/>
        </w:rPr>
        <w:t xml:space="preserve">or pharmacy </w:t>
      </w:r>
      <w:r w:rsidR="007806C5" w:rsidRPr="00A242D8">
        <w:rPr>
          <w:rFonts w:ascii="Arial" w:eastAsia="Arial" w:hAnsi="Arial" w:cs="Arial"/>
          <w:sz w:val="25"/>
          <w:szCs w:val="25"/>
        </w:rPr>
        <w:t xml:space="preserve">without a prescription, such as aspirin. For </w:t>
      </w:r>
      <w:r w:rsidR="002256D1" w:rsidRPr="00A242D8">
        <w:rPr>
          <w:rFonts w:ascii="Arial" w:eastAsia="Arial" w:hAnsi="Arial" w:cs="Arial"/>
          <w:sz w:val="25"/>
          <w:szCs w:val="25"/>
          <w:highlight w:val="yellow"/>
        </w:rPr>
        <w:t xml:space="preserve">[CCO Name] </w:t>
      </w:r>
      <w:r w:rsidR="007806C5" w:rsidRPr="00A242D8">
        <w:rPr>
          <w:rFonts w:ascii="Arial" w:eastAsia="Arial" w:hAnsi="Arial" w:cs="Arial"/>
          <w:sz w:val="25"/>
          <w:szCs w:val="25"/>
        </w:rPr>
        <w:t xml:space="preserve">to pay for these you will need a prescription from your provider. Bring the prescription, along with your </w:t>
      </w:r>
      <w:r w:rsidR="002256D1" w:rsidRPr="00A242D8">
        <w:rPr>
          <w:rFonts w:ascii="Arial" w:eastAsia="Arial" w:hAnsi="Arial" w:cs="Arial"/>
          <w:sz w:val="25"/>
          <w:szCs w:val="25"/>
          <w:highlight w:val="yellow"/>
        </w:rPr>
        <w:t xml:space="preserve">[CCO Name] </w:t>
      </w:r>
      <w:r w:rsidR="007806C5" w:rsidRPr="00A242D8">
        <w:rPr>
          <w:rFonts w:ascii="Arial" w:eastAsia="Arial" w:hAnsi="Arial" w:cs="Arial"/>
          <w:sz w:val="25"/>
          <w:szCs w:val="25"/>
        </w:rPr>
        <w:t xml:space="preserve">ID card and Oregon Health ID card to the pharmacy when picking up an OTC prescription. </w:t>
      </w:r>
      <w:r w:rsidR="007806C5" w:rsidRPr="00A242D8">
        <w:rPr>
          <w:rFonts w:ascii="Arial" w:hAnsi="Arial" w:cs="Arial"/>
          <w:sz w:val="25"/>
          <w:szCs w:val="25"/>
        </w:rPr>
        <w:br/>
      </w:r>
      <w:r w:rsidR="007806C5" w:rsidRPr="00A242D8">
        <w:rPr>
          <w:rFonts w:ascii="Arial" w:eastAsia="Arial" w:hAnsi="Arial" w:cs="Arial"/>
          <w:sz w:val="25"/>
          <w:szCs w:val="25"/>
        </w:rPr>
        <w:t xml:space="preserve"> </w:t>
      </w:r>
    </w:p>
    <w:p w14:paraId="321371EF" w14:textId="77777777" w:rsidR="00E94202" w:rsidRDefault="00E94202" w:rsidP="007806C5">
      <w:pPr>
        <w:rPr>
          <w:rFonts w:ascii="Arial" w:eastAsia="Arial" w:hAnsi="Arial" w:cs="Arial"/>
          <w:b/>
          <w:bCs/>
          <w:sz w:val="25"/>
          <w:szCs w:val="25"/>
        </w:rPr>
      </w:pPr>
      <w:r w:rsidRPr="00E44C82">
        <w:rPr>
          <w:rStyle w:val="ModelTOC2Char"/>
        </w:rPr>
        <w:t>Mail-order pharmacy</w:t>
      </w:r>
      <w:r w:rsidRPr="00A242D8">
        <w:rPr>
          <w:rFonts w:ascii="Arial" w:eastAsia="Arial" w:hAnsi="Arial" w:cs="Arial"/>
          <w:b/>
          <w:bCs/>
          <w:sz w:val="25"/>
          <w:szCs w:val="25"/>
        </w:rPr>
        <w:t xml:space="preserve"> </w:t>
      </w:r>
      <w:r w:rsidRPr="00A242D8">
        <w:rPr>
          <w:rFonts w:ascii="Arial" w:hAnsi="Arial" w:cs="Arial"/>
          <w:sz w:val="25"/>
          <w:szCs w:val="25"/>
        </w:rPr>
        <w:br/>
      </w:r>
      <w:r w:rsidRPr="00A242D8">
        <w:rPr>
          <w:rFonts w:ascii="Arial" w:eastAsia="Arial" w:hAnsi="Arial" w:cs="Arial"/>
          <w:sz w:val="25"/>
          <w:szCs w:val="25"/>
        </w:rPr>
        <w:t xml:space="preserve">Some medications can be mailed to your home address. This is called mail-order pharmacy. If you have a hard time going to the pharmacy to pick up your prescriptions, this may be a good option for you. </w:t>
      </w:r>
      <w:r w:rsidRPr="00A242D8">
        <w:rPr>
          <w:rFonts w:ascii="Arial" w:eastAsia="Arial" w:hAnsi="Arial" w:cs="Arial"/>
          <w:sz w:val="25"/>
          <w:szCs w:val="25"/>
          <w:highlight w:val="yellow"/>
        </w:rPr>
        <w:t xml:space="preserve">[CCO Name] </w:t>
      </w:r>
      <w:r w:rsidRPr="00A242D8">
        <w:rPr>
          <w:rFonts w:ascii="Arial" w:eastAsia="Arial" w:hAnsi="Arial" w:cs="Arial"/>
          <w:sz w:val="25"/>
          <w:szCs w:val="25"/>
        </w:rPr>
        <w:t xml:space="preserve">members can use </w:t>
      </w:r>
      <w:r w:rsidRPr="00A242D8">
        <w:rPr>
          <w:rFonts w:ascii="Arial" w:eastAsia="Arial" w:hAnsi="Arial" w:cs="Arial"/>
          <w:sz w:val="25"/>
          <w:szCs w:val="25"/>
          <w:highlight w:val="yellow"/>
        </w:rPr>
        <w:t>[Mail-order Pharmacy name here]</w:t>
      </w:r>
      <w:r w:rsidRPr="00A242D8">
        <w:rPr>
          <w:rFonts w:ascii="Arial" w:eastAsia="Arial" w:hAnsi="Arial" w:cs="Arial"/>
          <w:sz w:val="25"/>
          <w:szCs w:val="25"/>
        </w:rPr>
        <w:t xml:space="preserve"> for mail-order pharmacy. To learn more and get set up with mail-order pharmacy, call </w:t>
      </w:r>
      <w:r w:rsidRPr="00A242D8">
        <w:rPr>
          <w:rFonts w:ascii="Arial" w:eastAsia="Arial" w:hAnsi="Arial" w:cs="Arial"/>
          <w:sz w:val="25"/>
          <w:szCs w:val="25"/>
          <w:highlight w:val="yellow"/>
        </w:rPr>
        <w:t xml:space="preserve">[CCO Name] </w:t>
      </w:r>
      <w:r w:rsidRPr="00E447E2">
        <w:rPr>
          <w:rFonts w:ascii="Arial" w:eastAsia="Arial" w:hAnsi="Arial" w:cs="Arial"/>
          <w:sz w:val="25"/>
          <w:szCs w:val="25"/>
          <w:highlight w:val="yellow"/>
        </w:rPr>
        <w:t>Pharmacy Customer Service</w:t>
      </w:r>
      <w:r w:rsidRPr="00A242D8">
        <w:rPr>
          <w:rFonts w:ascii="Arial" w:eastAsia="Arial" w:hAnsi="Arial" w:cs="Arial"/>
          <w:sz w:val="25"/>
          <w:szCs w:val="25"/>
        </w:rPr>
        <w:t xml:space="preserve"> at </w:t>
      </w:r>
      <w:r w:rsidRPr="00A242D8">
        <w:rPr>
          <w:rFonts w:ascii="Arial" w:eastAsia="Arial" w:hAnsi="Arial" w:cs="Arial"/>
          <w:sz w:val="25"/>
          <w:szCs w:val="25"/>
          <w:highlight w:val="yellow"/>
        </w:rPr>
        <w:t>[</w:t>
      </w:r>
      <w:r>
        <w:rPr>
          <w:rFonts w:ascii="Arial" w:eastAsia="Arial" w:hAnsi="Arial" w:cs="Arial"/>
          <w:sz w:val="25"/>
          <w:szCs w:val="25"/>
          <w:highlight w:val="yellow"/>
        </w:rPr>
        <w:t>555</w:t>
      </w:r>
      <w:r w:rsidRPr="00A242D8">
        <w:rPr>
          <w:rFonts w:ascii="Arial" w:eastAsia="Arial" w:hAnsi="Arial" w:cs="Arial"/>
          <w:sz w:val="25"/>
          <w:szCs w:val="25"/>
          <w:highlight w:val="yellow"/>
        </w:rPr>
        <w:t xml:space="preserve">-555-5555] </w:t>
      </w:r>
      <w:r w:rsidRPr="00A242D8">
        <w:rPr>
          <w:rFonts w:ascii="Arial" w:eastAsia="Arial" w:hAnsi="Arial" w:cs="Arial"/>
          <w:sz w:val="25"/>
          <w:szCs w:val="25"/>
        </w:rPr>
        <w:t>(TTY 711).</w:t>
      </w:r>
      <w:r w:rsidRPr="00A242D8">
        <w:rPr>
          <w:rFonts w:ascii="Arial" w:eastAsia="Arial" w:hAnsi="Arial" w:cs="Arial"/>
          <w:b/>
          <w:bCs/>
          <w:sz w:val="25"/>
          <w:szCs w:val="25"/>
        </w:rPr>
        <w:t xml:space="preserve">  </w:t>
      </w:r>
    </w:p>
    <w:p w14:paraId="309DADFE" w14:textId="75639A3D" w:rsidR="007806C5" w:rsidRPr="00A242D8" w:rsidRDefault="00E94202" w:rsidP="00385F30">
      <w:pPr>
        <w:rPr>
          <w:rFonts w:ascii="Arial" w:eastAsia="Arial" w:hAnsi="Arial" w:cs="Arial"/>
          <w:b/>
          <w:bCs/>
          <w:sz w:val="25"/>
          <w:szCs w:val="25"/>
        </w:rPr>
      </w:pPr>
      <w:r>
        <w:rPr>
          <w:rStyle w:val="ModelTOC2Char"/>
        </w:rPr>
        <w:br/>
      </w:r>
      <w:r w:rsidR="0066142D" w:rsidRPr="00385F30">
        <w:rPr>
          <w:rStyle w:val="TitleChar"/>
        </w:rPr>
        <w:t>OHP pays for b</w:t>
      </w:r>
      <w:r w:rsidR="00316F70" w:rsidRPr="00385F30">
        <w:rPr>
          <w:rStyle w:val="TitleChar"/>
        </w:rPr>
        <w:t>ehavioral health medications</w:t>
      </w:r>
      <w:r w:rsidR="0066142D" w:rsidRPr="00385F30">
        <w:rPr>
          <w:rStyle w:val="TitleChar"/>
        </w:rPr>
        <w:t>.</w:t>
      </w:r>
      <w:r w:rsidR="0066142D">
        <w:rPr>
          <w:rStyle w:val="ModelTOC2Char"/>
        </w:rPr>
        <w:t xml:space="preserve"> </w:t>
      </w:r>
      <w:r w:rsidR="007806C5" w:rsidRPr="00A242D8">
        <w:rPr>
          <w:rFonts w:ascii="Arial" w:hAnsi="Arial" w:cs="Arial"/>
          <w:sz w:val="25"/>
          <w:szCs w:val="25"/>
        </w:rPr>
        <w:br/>
      </w:r>
      <w:r w:rsidR="007806C5" w:rsidRPr="00A242D8">
        <w:rPr>
          <w:rFonts w:ascii="Arial" w:eastAsia="Arial" w:hAnsi="Arial" w:cs="Arial"/>
          <w:sz w:val="25"/>
          <w:szCs w:val="25"/>
        </w:rPr>
        <w:t xml:space="preserve">Most medications used to treat </w:t>
      </w:r>
      <w:r w:rsidR="00316F70">
        <w:rPr>
          <w:rFonts w:ascii="Arial" w:eastAsia="Arial" w:hAnsi="Arial" w:cs="Arial"/>
          <w:sz w:val="25"/>
          <w:szCs w:val="25"/>
        </w:rPr>
        <w:t xml:space="preserve">behavioral </w:t>
      </w:r>
      <w:r w:rsidR="007806C5" w:rsidRPr="00A242D8">
        <w:rPr>
          <w:rFonts w:ascii="Arial" w:eastAsia="Arial" w:hAnsi="Arial" w:cs="Arial"/>
          <w:sz w:val="25"/>
          <w:szCs w:val="25"/>
        </w:rPr>
        <w:t>health conditions are paid for by OHP</w:t>
      </w:r>
      <w:r w:rsidR="00316F70">
        <w:rPr>
          <w:rFonts w:ascii="Arial" w:eastAsia="Arial" w:hAnsi="Arial" w:cs="Arial"/>
          <w:sz w:val="25"/>
          <w:szCs w:val="25"/>
        </w:rPr>
        <w:t xml:space="preserve">, not </w:t>
      </w:r>
      <w:r w:rsidR="00316F70" w:rsidRPr="00385F30">
        <w:rPr>
          <w:rFonts w:ascii="Arial" w:eastAsia="Arial" w:hAnsi="Arial" w:cs="Arial"/>
          <w:sz w:val="25"/>
          <w:szCs w:val="25"/>
          <w:highlight w:val="yellow"/>
        </w:rPr>
        <w:t>[CCO Name]</w:t>
      </w:r>
      <w:r w:rsidR="00316F70">
        <w:rPr>
          <w:rFonts w:ascii="Arial" w:eastAsia="Arial" w:hAnsi="Arial" w:cs="Arial"/>
          <w:sz w:val="25"/>
          <w:szCs w:val="25"/>
        </w:rPr>
        <w:t>.</w:t>
      </w:r>
      <w:r w:rsidR="004F71C2">
        <w:rPr>
          <w:rFonts w:ascii="Arial" w:eastAsia="Arial" w:hAnsi="Arial" w:cs="Arial"/>
          <w:sz w:val="25"/>
          <w:szCs w:val="25"/>
        </w:rPr>
        <w:t xml:space="preserve"> </w:t>
      </w:r>
      <w:r w:rsidR="0066142D">
        <w:rPr>
          <w:rFonts w:ascii="Arial" w:eastAsia="Arial" w:hAnsi="Arial" w:cs="Arial"/>
          <w:sz w:val="25"/>
          <w:szCs w:val="25"/>
        </w:rPr>
        <w:t>The pharmacy</w:t>
      </w:r>
      <w:r w:rsidR="007806C5" w:rsidRPr="00A242D8">
        <w:rPr>
          <w:rFonts w:ascii="Arial" w:eastAsia="Arial" w:hAnsi="Arial" w:cs="Arial"/>
          <w:sz w:val="25"/>
          <w:szCs w:val="25"/>
        </w:rPr>
        <w:t xml:space="preserve"> sends your prescription </w:t>
      </w:r>
      <w:r w:rsidR="00316F70">
        <w:rPr>
          <w:rFonts w:ascii="Arial" w:eastAsia="Arial" w:hAnsi="Arial" w:cs="Arial"/>
          <w:sz w:val="25"/>
          <w:szCs w:val="25"/>
        </w:rPr>
        <w:t>bill</w:t>
      </w:r>
      <w:r w:rsidR="00316F70" w:rsidRPr="00A242D8">
        <w:rPr>
          <w:rFonts w:ascii="Arial" w:eastAsia="Arial" w:hAnsi="Arial" w:cs="Arial"/>
          <w:sz w:val="25"/>
          <w:szCs w:val="25"/>
        </w:rPr>
        <w:t xml:space="preserve"> </w:t>
      </w:r>
      <w:r w:rsidR="007806C5" w:rsidRPr="00A242D8">
        <w:rPr>
          <w:rFonts w:ascii="Arial" w:eastAsia="Arial" w:hAnsi="Arial" w:cs="Arial"/>
          <w:sz w:val="25"/>
          <w:szCs w:val="25"/>
        </w:rPr>
        <w:t>directly to OHP</w:t>
      </w:r>
      <w:r w:rsidR="00316F70">
        <w:rPr>
          <w:rFonts w:ascii="Arial" w:eastAsia="Arial" w:hAnsi="Arial" w:cs="Arial"/>
          <w:sz w:val="25"/>
          <w:szCs w:val="25"/>
        </w:rPr>
        <w:t>.</w:t>
      </w:r>
      <w:r w:rsidR="007806C5" w:rsidRPr="00A242D8">
        <w:rPr>
          <w:rFonts w:ascii="Arial" w:eastAsia="Arial" w:hAnsi="Arial" w:cs="Arial"/>
          <w:sz w:val="25"/>
          <w:szCs w:val="25"/>
        </w:rPr>
        <w:t xml:space="preserve"> </w:t>
      </w:r>
      <w:r w:rsidR="00781743" w:rsidRPr="006D050E">
        <w:rPr>
          <w:rFonts w:ascii="Arial" w:eastAsia="Arial" w:hAnsi="Arial" w:cs="Arial"/>
          <w:sz w:val="25"/>
          <w:szCs w:val="25"/>
          <w:highlight w:val="yellow"/>
        </w:rPr>
        <w:t>[CCO Name]</w:t>
      </w:r>
      <w:r w:rsidR="00781743">
        <w:rPr>
          <w:rFonts w:ascii="Arial" w:eastAsia="Arial" w:hAnsi="Arial" w:cs="Arial"/>
          <w:sz w:val="25"/>
          <w:szCs w:val="25"/>
        </w:rPr>
        <w:t xml:space="preserve"> </w:t>
      </w:r>
      <w:r w:rsidR="00201DFD">
        <w:rPr>
          <w:rFonts w:ascii="Arial" w:eastAsia="Arial" w:hAnsi="Arial" w:cs="Arial"/>
          <w:sz w:val="25"/>
          <w:szCs w:val="25"/>
        </w:rPr>
        <w:t xml:space="preserve">and your provider </w:t>
      </w:r>
      <w:r w:rsidR="00781743">
        <w:rPr>
          <w:rFonts w:ascii="Arial" w:eastAsia="Arial" w:hAnsi="Arial" w:cs="Arial"/>
          <w:sz w:val="25"/>
          <w:szCs w:val="25"/>
        </w:rPr>
        <w:t xml:space="preserve">will help you get the behavioral health medications you need. Talk to your provider if you have questions. You can also call </w:t>
      </w:r>
      <w:r w:rsidR="00781743" w:rsidRPr="00385F30">
        <w:rPr>
          <w:rFonts w:ascii="Arial" w:eastAsia="Arial" w:hAnsi="Arial" w:cs="Arial"/>
          <w:sz w:val="25"/>
          <w:szCs w:val="25"/>
          <w:highlight w:val="yellow"/>
        </w:rPr>
        <w:t>[CCO Name]</w:t>
      </w:r>
      <w:r w:rsidR="00781743">
        <w:rPr>
          <w:rFonts w:ascii="Arial" w:eastAsia="Arial" w:hAnsi="Arial" w:cs="Arial"/>
          <w:sz w:val="25"/>
          <w:szCs w:val="25"/>
        </w:rPr>
        <w:t xml:space="preserve"> Customer Service at </w:t>
      </w:r>
      <w:r w:rsidR="00781743" w:rsidRPr="00385F30">
        <w:rPr>
          <w:rFonts w:ascii="Arial" w:eastAsia="Arial" w:hAnsi="Arial" w:cs="Arial"/>
          <w:sz w:val="25"/>
          <w:szCs w:val="25"/>
          <w:highlight w:val="yellow"/>
        </w:rPr>
        <w:t>[555-555-5555]</w:t>
      </w:r>
      <w:r w:rsidR="00781743">
        <w:rPr>
          <w:rFonts w:ascii="Arial" w:eastAsia="Arial" w:hAnsi="Arial" w:cs="Arial"/>
          <w:sz w:val="25"/>
          <w:szCs w:val="25"/>
        </w:rPr>
        <w:t>.</w:t>
      </w:r>
      <w:r w:rsidR="0066142D">
        <w:rPr>
          <w:rFonts w:ascii="Arial" w:eastAsia="Arial" w:hAnsi="Arial" w:cs="Arial"/>
          <w:sz w:val="25"/>
          <w:szCs w:val="25"/>
        </w:rPr>
        <w:br/>
      </w:r>
      <w:r w:rsidR="007806C5" w:rsidRPr="00A242D8">
        <w:rPr>
          <w:rFonts w:ascii="Arial" w:eastAsia="Arial" w:hAnsi="Arial" w:cs="Arial"/>
          <w:sz w:val="25"/>
          <w:szCs w:val="25"/>
        </w:rPr>
        <w:t xml:space="preserve"> </w:t>
      </w:r>
    </w:p>
    <w:p w14:paraId="2C28B3D4" w14:textId="52786128" w:rsidR="007806C5" w:rsidRPr="00A242D8" w:rsidRDefault="007806C5" w:rsidP="007806C5">
      <w:pPr>
        <w:spacing w:line="276" w:lineRule="auto"/>
        <w:rPr>
          <w:rFonts w:ascii="Arial" w:eastAsia="Arial" w:hAnsi="Arial" w:cs="Arial"/>
          <w:sz w:val="25"/>
          <w:szCs w:val="25"/>
        </w:rPr>
      </w:pPr>
      <w:r w:rsidRPr="00385F30">
        <w:rPr>
          <w:rStyle w:val="TitleChar"/>
        </w:rPr>
        <w:t xml:space="preserve">Prescription coverage for members </w:t>
      </w:r>
      <w:r w:rsidR="00E94202" w:rsidRPr="00385F30">
        <w:rPr>
          <w:rStyle w:val="TitleChar"/>
        </w:rPr>
        <w:t xml:space="preserve">with </w:t>
      </w:r>
      <w:r w:rsidRPr="00385F30">
        <w:rPr>
          <w:rStyle w:val="TitleChar"/>
        </w:rPr>
        <w:t>Medicare</w:t>
      </w:r>
      <w:r w:rsidR="00E94202" w:rsidRPr="00385F30">
        <w:rPr>
          <w:rStyle w:val="TitleChar"/>
        </w:rPr>
        <w:t>.</w:t>
      </w:r>
      <w:r w:rsidRPr="00A242D8">
        <w:rPr>
          <w:rFonts w:ascii="Arial" w:hAnsi="Arial" w:cs="Arial"/>
          <w:sz w:val="25"/>
          <w:szCs w:val="25"/>
        </w:rPr>
        <w:br/>
      </w:r>
      <w:r w:rsidR="002256D1" w:rsidRPr="00A242D8">
        <w:rPr>
          <w:rFonts w:ascii="Arial" w:eastAsia="Arial" w:hAnsi="Arial" w:cs="Arial"/>
          <w:sz w:val="25"/>
          <w:szCs w:val="25"/>
          <w:highlight w:val="yellow"/>
        </w:rPr>
        <w:t xml:space="preserve">[CCO Name] </w:t>
      </w:r>
      <w:r w:rsidRPr="00A242D8">
        <w:rPr>
          <w:rFonts w:ascii="Arial" w:eastAsia="Arial" w:hAnsi="Arial" w:cs="Arial"/>
          <w:sz w:val="25"/>
          <w:szCs w:val="25"/>
        </w:rPr>
        <w:t xml:space="preserve">and OHP do not cover </w:t>
      </w:r>
      <w:r w:rsidR="00EA4D61" w:rsidRPr="00A242D8">
        <w:rPr>
          <w:rFonts w:ascii="Arial" w:eastAsia="Arial" w:hAnsi="Arial" w:cs="Arial"/>
          <w:sz w:val="25"/>
          <w:szCs w:val="25"/>
        </w:rPr>
        <w:t xml:space="preserve">medications </w:t>
      </w:r>
      <w:r w:rsidRPr="00A242D8">
        <w:rPr>
          <w:rFonts w:ascii="Arial" w:eastAsia="Arial" w:hAnsi="Arial" w:cs="Arial"/>
          <w:sz w:val="25"/>
          <w:szCs w:val="25"/>
        </w:rPr>
        <w:t xml:space="preserve">that are covered by Medicare Part D. </w:t>
      </w:r>
    </w:p>
    <w:p w14:paraId="30879B97" w14:textId="3CB74897" w:rsidR="007806C5" w:rsidRPr="00A242D8" w:rsidRDefault="007806C5" w:rsidP="007806C5">
      <w:pPr>
        <w:spacing w:line="276" w:lineRule="auto"/>
        <w:rPr>
          <w:rFonts w:ascii="Arial" w:eastAsia="Arial" w:hAnsi="Arial" w:cs="Arial"/>
          <w:sz w:val="25"/>
          <w:szCs w:val="25"/>
        </w:rPr>
      </w:pPr>
      <w:r w:rsidRPr="00A242D8">
        <w:rPr>
          <w:rFonts w:ascii="Arial" w:eastAsia="Arial" w:hAnsi="Arial" w:cs="Arial"/>
          <w:sz w:val="25"/>
          <w:szCs w:val="25"/>
        </w:rPr>
        <w:t xml:space="preserve">If you qualify for Medicare Part D but choose not to enroll, you will have to pay for </w:t>
      </w:r>
      <w:r w:rsidR="00E94202">
        <w:rPr>
          <w:rFonts w:ascii="Arial" w:eastAsia="Arial" w:hAnsi="Arial" w:cs="Arial"/>
          <w:sz w:val="25"/>
          <w:szCs w:val="25"/>
        </w:rPr>
        <w:t xml:space="preserve">these </w:t>
      </w:r>
      <w:r w:rsidR="00EA4D61" w:rsidRPr="00A242D8">
        <w:rPr>
          <w:rFonts w:ascii="Arial" w:eastAsia="Arial" w:hAnsi="Arial" w:cs="Arial"/>
          <w:sz w:val="25"/>
          <w:szCs w:val="25"/>
        </w:rPr>
        <w:t>medications</w:t>
      </w:r>
      <w:r w:rsidRPr="00A242D8">
        <w:rPr>
          <w:rFonts w:ascii="Arial" w:eastAsia="Arial" w:hAnsi="Arial" w:cs="Arial"/>
          <w:sz w:val="25"/>
          <w:szCs w:val="25"/>
        </w:rPr>
        <w:t xml:space="preserve">. If you have Part D, show your Medicare ID card and your </w:t>
      </w:r>
      <w:r w:rsidR="002256D1" w:rsidRPr="00A242D8">
        <w:rPr>
          <w:rFonts w:ascii="Arial" w:eastAsia="Arial" w:hAnsi="Arial" w:cs="Arial"/>
          <w:sz w:val="25"/>
          <w:szCs w:val="25"/>
          <w:highlight w:val="yellow"/>
        </w:rPr>
        <w:t xml:space="preserve">[CCO Name] </w:t>
      </w:r>
      <w:r w:rsidRPr="00A242D8">
        <w:rPr>
          <w:rFonts w:ascii="Arial" w:eastAsia="Arial" w:hAnsi="Arial" w:cs="Arial"/>
          <w:sz w:val="25"/>
          <w:szCs w:val="25"/>
        </w:rPr>
        <w:t xml:space="preserve">ID card at the pharmacy. </w:t>
      </w:r>
    </w:p>
    <w:p w14:paraId="5D68C5F2" w14:textId="5E688FF6" w:rsidR="007806C5" w:rsidRPr="00A242D8" w:rsidRDefault="007806C5" w:rsidP="007806C5">
      <w:pPr>
        <w:spacing w:line="276" w:lineRule="auto"/>
        <w:rPr>
          <w:rFonts w:ascii="Arial" w:eastAsia="Arial" w:hAnsi="Arial" w:cs="Arial"/>
          <w:sz w:val="25"/>
          <w:szCs w:val="25"/>
        </w:rPr>
      </w:pPr>
      <w:r w:rsidRPr="00A242D8">
        <w:rPr>
          <w:rFonts w:ascii="Arial" w:eastAsia="Arial" w:hAnsi="Arial" w:cs="Arial"/>
          <w:sz w:val="25"/>
          <w:szCs w:val="25"/>
        </w:rPr>
        <w:t xml:space="preserve">If your medication is not covered by Medicare Part D, your pharmacy can bill </w:t>
      </w:r>
      <w:r w:rsidR="002256D1" w:rsidRPr="00A242D8">
        <w:rPr>
          <w:rFonts w:ascii="Arial" w:eastAsia="Arial" w:hAnsi="Arial" w:cs="Arial"/>
          <w:sz w:val="25"/>
          <w:szCs w:val="25"/>
          <w:highlight w:val="yellow"/>
        </w:rPr>
        <w:t xml:space="preserve">[CCO Name] </w:t>
      </w:r>
      <w:r w:rsidRPr="00A242D8">
        <w:rPr>
          <w:rFonts w:ascii="Arial" w:eastAsia="Arial" w:hAnsi="Arial" w:cs="Arial"/>
          <w:sz w:val="25"/>
          <w:szCs w:val="25"/>
        </w:rPr>
        <w:t xml:space="preserve">to see whether the medication is covered under OHP. </w:t>
      </w:r>
      <w:r w:rsidR="002256D1" w:rsidRPr="00A242D8">
        <w:rPr>
          <w:rFonts w:ascii="Arial" w:eastAsia="Arial" w:hAnsi="Arial" w:cs="Arial"/>
          <w:sz w:val="25"/>
          <w:szCs w:val="25"/>
          <w:highlight w:val="yellow"/>
        </w:rPr>
        <w:t xml:space="preserve">[CCO Name] </w:t>
      </w:r>
      <w:r w:rsidRPr="00A242D8">
        <w:rPr>
          <w:rFonts w:ascii="Arial" w:eastAsia="Arial" w:hAnsi="Arial" w:cs="Arial"/>
          <w:sz w:val="25"/>
          <w:szCs w:val="25"/>
        </w:rPr>
        <w:t>will pay for all other covered services.</w:t>
      </w:r>
    </w:p>
    <w:p w14:paraId="6C4153B0" w14:textId="429D7CF9" w:rsidR="009A7F37" w:rsidRPr="00051A39" w:rsidRDefault="00E94202" w:rsidP="00385F30">
      <w:pPr>
        <w:spacing w:line="276" w:lineRule="auto"/>
        <w:rPr>
          <w:rFonts w:ascii="Arial" w:hAnsi="Arial" w:cs="Arial"/>
          <w:sz w:val="24"/>
          <w:szCs w:val="24"/>
        </w:rPr>
      </w:pPr>
      <w:r>
        <w:rPr>
          <w:rFonts w:ascii="Arial" w:eastAsia="Arial" w:hAnsi="Arial" w:cs="Arial"/>
          <w:sz w:val="25"/>
          <w:szCs w:val="25"/>
        </w:rPr>
        <w:t>Learn</w:t>
      </w:r>
      <w:r w:rsidR="007806C5" w:rsidRPr="00A242D8">
        <w:rPr>
          <w:rFonts w:ascii="Arial" w:eastAsia="Arial" w:hAnsi="Arial" w:cs="Arial"/>
          <w:sz w:val="25"/>
          <w:szCs w:val="25"/>
        </w:rPr>
        <w:t xml:space="preserve"> more </w:t>
      </w:r>
      <w:r>
        <w:rPr>
          <w:rFonts w:ascii="Arial" w:eastAsia="Arial" w:hAnsi="Arial" w:cs="Arial"/>
          <w:sz w:val="25"/>
          <w:szCs w:val="25"/>
        </w:rPr>
        <w:t>about</w:t>
      </w:r>
      <w:r w:rsidR="007806C5" w:rsidRPr="00A242D8">
        <w:rPr>
          <w:rFonts w:ascii="Arial" w:eastAsia="Arial" w:hAnsi="Arial" w:cs="Arial"/>
          <w:sz w:val="25"/>
          <w:szCs w:val="25"/>
        </w:rPr>
        <w:t xml:space="preserve"> Medicare benefits</w:t>
      </w:r>
      <w:r>
        <w:rPr>
          <w:rFonts w:ascii="Arial" w:eastAsia="Arial" w:hAnsi="Arial" w:cs="Arial"/>
          <w:sz w:val="25"/>
          <w:szCs w:val="25"/>
        </w:rPr>
        <w:t xml:space="preserve"> on </w:t>
      </w:r>
      <w:r w:rsidRPr="00E94202">
        <w:rPr>
          <w:rFonts w:ascii="Arial" w:eastAsia="Arial" w:hAnsi="Arial" w:cs="Arial"/>
          <w:sz w:val="25"/>
          <w:szCs w:val="25"/>
          <w:highlight w:val="yellow"/>
        </w:rPr>
        <w:t xml:space="preserve"> </w:t>
      </w:r>
      <w:r w:rsidRPr="00A242D8">
        <w:rPr>
          <w:rFonts w:ascii="Arial" w:eastAsia="Arial" w:hAnsi="Arial" w:cs="Arial"/>
          <w:sz w:val="25"/>
          <w:szCs w:val="25"/>
          <w:highlight w:val="yellow"/>
        </w:rPr>
        <w:t>page [XX]</w:t>
      </w:r>
      <w:r w:rsidR="007806C5" w:rsidRPr="00A242D8">
        <w:rPr>
          <w:rFonts w:ascii="Arial" w:eastAsia="Arial" w:hAnsi="Arial" w:cs="Arial"/>
          <w:sz w:val="25"/>
          <w:szCs w:val="25"/>
        </w:rPr>
        <w:t>.</w:t>
      </w:r>
      <w:r w:rsidR="003E5C0B">
        <w:rPr>
          <w:rFonts w:ascii="Arial" w:hAnsi="Arial" w:cs="Arial"/>
          <w:sz w:val="24"/>
          <w:szCs w:val="24"/>
        </w:rPr>
        <w:br/>
      </w:r>
    </w:p>
    <w:p w14:paraId="57765DFC" w14:textId="2ED03D57" w:rsidR="00390BBE" w:rsidRPr="006917EF" w:rsidRDefault="00390BBE" w:rsidP="00385F30">
      <w:pPr>
        <w:pStyle w:val="Heading1"/>
      </w:pPr>
      <w:bookmarkStart w:id="570" w:name="_Toc113360724"/>
      <w:commentRangeStart w:id="571"/>
      <w:r w:rsidRPr="000E6638">
        <w:t>Services</w:t>
      </w:r>
      <w:commentRangeEnd w:id="571"/>
      <w:r w:rsidR="00A242D8" w:rsidRPr="006917EF">
        <w:rPr>
          <w:rStyle w:val="CommentReference"/>
          <w:sz w:val="36"/>
          <w:szCs w:val="32"/>
        </w:rPr>
        <w:commentReference w:id="571"/>
      </w:r>
      <w:r w:rsidR="00924FC0">
        <w:t xml:space="preserve"> we do not cover</w:t>
      </w:r>
      <w:r w:rsidR="00D43DA5">
        <w:t>.</w:t>
      </w:r>
      <w:bookmarkEnd w:id="570"/>
    </w:p>
    <w:p w14:paraId="7300627D" w14:textId="16A1BB6C" w:rsidR="00390BBE" w:rsidRDefault="00390BBE" w:rsidP="00A242D8">
      <w:pPr>
        <w:spacing w:after="0"/>
        <w:rPr>
          <w:rFonts w:ascii="Arial" w:eastAsia="Arial" w:hAnsi="Arial" w:cs="Arial"/>
          <w:sz w:val="25"/>
          <w:szCs w:val="25"/>
        </w:rPr>
      </w:pPr>
      <w:r w:rsidRPr="00A242D8">
        <w:rPr>
          <w:rFonts w:ascii="Arial" w:eastAsia="Arial" w:hAnsi="Arial" w:cs="Arial"/>
          <w:sz w:val="25"/>
          <w:szCs w:val="25"/>
        </w:rPr>
        <w:t>Not all medical care is covered by</w:t>
      </w:r>
      <w:r w:rsidR="009C4430">
        <w:rPr>
          <w:rFonts w:ascii="Arial" w:eastAsia="Arial" w:hAnsi="Arial" w:cs="Arial"/>
          <w:sz w:val="25"/>
          <w:szCs w:val="25"/>
        </w:rPr>
        <w:t xml:space="preserve"> OHP or</w:t>
      </w:r>
      <w:r w:rsidRPr="00A242D8">
        <w:rPr>
          <w:rFonts w:ascii="Arial" w:eastAsia="Arial" w:hAnsi="Arial" w:cs="Arial"/>
          <w:sz w:val="25"/>
          <w:szCs w:val="25"/>
        </w:rPr>
        <w:t xml:space="preserve"> </w:t>
      </w:r>
      <w:r w:rsidR="009029BC" w:rsidRPr="00A242D8">
        <w:rPr>
          <w:rFonts w:ascii="Arial" w:eastAsia="Arial" w:hAnsi="Arial" w:cs="Arial"/>
          <w:sz w:val="25"/>
          <w:szCs w:val="25"/>
          <w:highlight w:val="yellow"/>
        </w:rPr>
        <w:t>[CCO Name]</w:t>
      </w:r>
      <w:r w:rsidRPr="00A242D8">
        <w:rPr>
          <w:rFonts w:ascii="Arial" w:eastAsia="Arial" w:hAnsi="Arial" w:cs="Arial"/>
          <w:sz w:val="25"/>
          <w:szCs w:val="25"/>
        </w:rPr>
        <w:t xml:space="preserve">. When you need care, </w:t>
      </w:r>
      <w:r w:rsidR="00D43DA5">
        <w:rPr>
          <w:rFonts w:ascii="Arial" w:eastAsia="Arial" w:hAnsi="Arial" w:cs="Arial"/>
          <w:sz w:val="25"/>
          <w:szCs w:val="25"/>
        </w:rPr>
        <w:t>talk to</w:t>
      </w:r>
      <w:r w:rsidR="00D43DA5" w:rsidRPr="00A242D8">
        <w:rPr>
          <w:rFonts w:ascii="Arial" w:eastAsia="Arial" w:hAnsi="Arial" w:cs="Arial"/>
          <w:sz w:val="25"/>
          <w:szCs w:val="25"/>
        </w:rPr>
        <w:t xml:space="preserve"> </w:t>
      </w:r>
      <w:r w:rsidRPr="00A242D8">
        <w:rPr>
          <w:rFonts w:ascii="Arial" w:eastAsia="Arial" w:hAnsi="Arial" w:cs="Arial"/>
          <w:sz w:val="25"/>
          <w:szCs w:val="25"/>
        </w:rPr>
        <w:t xml:space="preserve">your primary care provider </w:t>
      </w:r>
      <w:r w:rsidR="00D43DA5">
        <w:rPr>
          <w:rFonts w:ascii="Arial" w:eastAsia="Arial" w:hAnsi="Arial" w:cs="Arial"/>
          <w:sz w:val="25"/>
          <w:szCs w:val="25"/>
        </w:rPr>
        <w:t>about</w:t>
      </w:r>
      <w:r w:rsidRPr="00A242D8">
        <w:rPr>
          <w:rFonts w:ascii="Arial" w:eastAsia="Arial" w:hAnsi="Arial" w:cs="Arial"/>
          <w:sz w:val="25"/>
          <w:szCs w:val="25"/>
        </w:rPr>
        <w:t xml:space="preserve"> options. If you cho</w:t>
      </w:r>
      <w:r w:rsidR="0098792C" w:rsidRPr="00A242D8">
        <w:rPr>
          <w:rFonts w:ascii="Arial" w:eastAsia="Arial" w:hAnsi="Arial" w:cs="Arial"/>
          <w:sz w:val="25"/>
          <w:szCs w:val="25"/>
        </w:rPr>
        <w:t>o</w:t>
      </w:r>
      <w:r w:rsidRPr="00A242D8">
        <w:rPr>
          <w:rFonts w:ascii="Arial" w:eastAsia="Arial" w:hAnsi="Arial" w:cs="Arial"/>
          <w:sz w:val="25"/>
          <w:szCs w:val="25"/>
        </w:rPr>
        <w:t xml:space="preserve">se to get a service that is not covered, you may have to pay the bill. The provider’s office should tell you if a treatment or service is not covered. They will tell you how much it costs. </w:t>
      </w:r>
    </w:p>
    <w:p w14:paraId="39686D9D" w14:textId="77777777" w:rsidR="00924FC0" w:rsidRPr="00A242D8" w:rsidRDefault="00924FC0" w:rsidP="00A242D8">
      <w:pPr>
        <w:spacing w:after="0"/>
        <w:rPr>
          <w:rFonts w:ascii="Arial" w:hAnsi="Arial" w:cs="Arial"/>
          <w:sz w:val="25"/>
          <w:szCs w:val="25"/>
        </w:rPr>
      </w:pPr>
    </w:p>
    <w:p w14:paraId="70CF3C5C" w14:textId="559FE3D7" w:rsidR="00390BBE" w:rsidRPr="00A242D8" w:rsidRDefault="00390BBE" w:rsidP="00390BBE">
      <w:pPr>
        <w:rPr>
          <w:rFonts w:ascii="Arial" w:hAnsi="Arial" w:cs="Arial"/>
          <w:sz w:val="25"/>
          <w:szCs w:val="25"/>
        </w:rPr>
      </w:pPr>
      <w:r w:rsidRPr="00A242D8">
        <w:rPr>
          <w:rFonts w:ascii="Arial" w:eastAsia="Arial" w:hAnsi="Arial" w:cs="Arial"/>
          <w:sz w:val="25"/>
          <w:szCs w:val="25"/>
        </w:rPr>
        <w:t xml:space="preserve">You only pay if you sign a form before you get the service </w:t>
      </w:r>
      <w:r w:rsidR="00A526DE">
        <w:rPr>
          <w:rFonts w:ascii="Arial" w:eastAsia="Arial" w:hAnsi="Arial" w:cs="Arial"/>
          <w:sz w:val="25"/>
          <w:szCs w:val="25"/>
        </w:rPr>
        <w:t>that says</w:t>
      </w:r>
      <w:r w:rsidR="00A526DE" w:rsidRPr="00A242D8">
        <w:rPr>
          <w:rFonts w:ascii="Arial" w:eastAsia="Arial" w:hAnsi="Arial" w:cs="Arial"/>
          <w:sz w:val="25"/>
          <w:szCs w:val="25"/>
        </w:rPr>
        <w:t xml:space="preserve"> </w:t>
      </w:r>
      <w:r w:rsidRPr="00A242D8">
        <w:rPr>
          <w:rFonts w:ascii="Arial" w:eastAsia="Arial" w:hAnsi="Arial" w:cs="Arial"/>
          <w:sz w:val="25"/>
          <w:szCs w:val="25"/>
        </w:rPr>
        <w:t>you agree to pay for it. The form must name or describe the service, list the approximate cost, and include a statement that OHP does not cover the service.</w:t>
      </w:r>
      <w:r w:rsidR="000B7A8B">
        <w:rPr>
          <w:rFonts w:ascii="Arial" w:eastAsia="Arial" w:hAnsi="Arial" w:cs="Arial"/>
          <w:sz w:val="25"/>
          <w:szCs w:val="25"/>
        </w:rPr>
        <w:t xml:space="preserve"> Learn more about bills on page </w:t>
      </w:r>
      <w:r w:rsidR="000B7A8B" w:rsidRPr="00385F30">
        <w:rPr>
          <w:rFonts w:ascii="Arial" w:eastAsia="Arial" w:hAnsi="Arial" w:cs="Arial"/>
          <w:sz w:val="25"/>
          <w:szCs w:val="25"/>
          <w:highlight w:val="yellow"/>
        </w:rPr>
        <w:t>[XX]</w:t>
      </w:r>
      <w:r w:rsidR="000B7A8B">
        <w:rPr>
          <w:rFonts w:ascii="Arial" w:eastAsia="Arial" w:hAnsi="Arial" w:cs="Arial"/>
          <w:sz w:val="25"/>
          <w:szCs w:val="25"/>
        </w:rPr>
        <w:t>.</w:t>
      </w:r>
    </w:p>
    <w:p w14:paraId="594B8570" w14:textId="3AFD3574" w:rsidR="00390BBE" w:rsidRPr="00A242D8" w:rsidRDefault="000B7A8B" w:rsidP="00390BBE">
      <w:pPr>
        <w:rPr>
          <w:rFonts w:ascii="Arial" w:hAnsi="Arial" w:cs="Arial"/>
          <w:sz w:val="25"/>
          <w:szCs w:val="25"/>
        </w:rPr>
      </w:pPr>
      <w:r>
        <w:rPr>
          <w:rFonts w:ascii="Arial" w:eastAsia="Arial" w:hAnsi="Arial" w:cs="Arial"/>
          <w:sz w:val="25"/>
          <w:szCs w:val="25"/>
        </w:rPr>
        <w:t>A</w:t>
      </w:r>
      <w:r w:rsidR="00390BBE" w:rsidRPr="00A242D8">
        <w:rPr>
          <w:rFonts w:ascii="Arial" w:eastAsia="Arial" w:hAnsi="Arial" w:cs="Arial"/>
          <w:sz w:val="25"/>
          <w:szCs w:val="25"/>
        </w:rPr>
        <w:t xml:space="preserve">lways contact </w:t>
      </w:r>
      <w:r w:rsidR="002256D1" w:rsidRPr="00A242D8">
        <w:rPr>
          <w:rFonts w:ascii="Arial" w:eastAsia="Arial" w:hAnsi="Arial" w:cs="Arial"/>
          <w:sz w:val="25"/>
          <w:szCs w:val="25"/>
          <w:highlight w:val="yellow"/>
        </w:rPr>
        <w:t xml:space="preserve">[CCO Name] </w:t>
      </w:r>
      <w:r w:rsidR="00390BBE" w:rsidRPr="00A242D8">
        <w:rPr>
          <w:rFonts w:ascii="Arial" w:eastAsia="Arial" w:hAnsi="Arial" w:cs="Arial"/>
          <w:sz w:val="25"/>
          <w:szCs w:val="25"/>
        </w:rPr>
        <w:t xml:space="preserve">Customer Service </w:t>
      </w:r>
      <w:r w:rsidR="00A526DE">
        <w:rPr>
          <w:rFonts w:ascii="Arial" w:eastAsia="Arial" w:hAnsi="Arial" w:cs="Arial"/>
          <w:sz w:val="25"/>
          <w:szCs w:val="25"/>
        </w:rPr>
        <w:t xml:space="preserve">first </w:t>
      </w:r>
      <w:r w:rsidR="00390BBE" w:rsidRPr="00A242D8">
        <w:rPr>
          <w:rFonts w:ascii="Arial" w:eastAsia="Arial" w:hAnsi="Arial" w:cs="Arial"/>
          <w:sz w:val="25"/>
          <w:szCs w:val="25"/>
        </w:rPr>
        <w:t xml:space="preserve">to discuss </w:t>
      </w:r>
      <w:r>
        <w:rPr>
          <w:rFonts w:ascii="Arial" w:eastAsia="Arial" w:hAnsi="Arial" w:cs="Arial"/>
          <w:sz w:val="25"/>
          <w:szCs w:val="25"/>
        </w:rPr>
        <w:t>what is covered</w:t>
      </w:r>
      <w:r w:rsidR="00390BBE" w:rsidRPr="00A242D8">
        <w:rPr>
          <w:rFonts w:ascii="Arial" w:eastAsia="Arial" w:hAnsi="Arial" w:cs="Arial"/>
          <w:sz w:val="25"/>
          <w:szCs w:val="25"/>
        </w:rPr>
        <w:t xml:space="preserve">. If you get </w:t>
      </w:r>
      <w:r w:rsidR="00A526DE">
        <w:rPr>
          <w:rFonts w:ascii="Arial" w:eastAsia="Arial" w:hAnsi="Arial" w:cs="Arial"/>
          <w:sz w:val="25"/>
          <w:szCs w:val="25"/>
        </w:rPr>
        <w:t>a bill</w:t>
      </w:r>
      <w:r w:rsidR="00390BBE" w:rsidRPr="00A242D8">
        <w:rPr>
          <w:rFonts w:ascii="Arial" w:eastAsia="Arial" w:hAnsi="Arial" w:cs="Arial"/>
          <w:sz w:val="25"/>
          <w:szCs w:val="25"/>
        </w:rPr>
        <w:t xml:space="preserve">, please contact </w:t>
      </w:r>
      <w:r w:rsidR="002256D1" w:rsidRPr="00A242D8">
        <w:rPr>
          <w:rFonts w:ascii="Arial" w:eastAsia="Arial" w:hAnsi="Arial" w:cs="Arial"/>
          <w:sz w:val="25"/>
          <w:szCs w:val="25"/>
          <w:highlight w:val="yellow"/>
        </w:rPr>
        <w:t xml:space="preserve">[CCO Name] </w:t>
      </w:r>
      <w:r w:rsidR="00390BBE" w:rsidRPr="00A242D8">
        <w:rPr>
          <w:rFonts w:ascii="Arial" w:eastAsia="Arial" w:hAnsi="Arial" w:cs="Arial"/>
          <w:sz w:val="25"/>
          <w:szCs w:val="25"/>
        </w:rPr>
        <w:t xml:space="preserve">Customer Service right away. </w:t>
      </w:r>
    </w:p>
    <w:p w14:paraId="414B08CE" w14:textId="1EF86BC0" w:rsidR="00390BBE" w:rsidRPr="00A242D8" w:rsidRDefault="00A526DE" w:rsidP="00390BBE">
      <w:pPr>
        <w:rPr>
          <w:rFonts w:ascii="Arial" w:hAnsi="Arial" w:cs="Arial"/>
          <w:sz w:val="25"/>
          <w:szCs w:val="25"/>
        </w:rPr>
      </w:pPr>
      <w:r>
        <w:rPr>
          <w:rFonts w:ascii="Arial" w:eastAsia="Arial" w:hAnsi="Arial" w:cs="Arial"/>
          <w:sz w:val="25"/>
          <w:szCs w:val="25"/>
        </w:rPr>
        <w:t>Examples of</w:t>
      </w:r>
      <w:r w:rsidR="00390BBE" w:rsidRPr="00A242D8">
        <w:rPr>
          <w:rFonts w:ascii="Arial" w:eastAsia="Arial" w:hAnsi="Arial" w:cs="Arial"/>
          <w:sz w:val="25"/>
          <w:szCs w:val="25"/>
        </w:rPr>
        <w:t xml:space="preserve"> some non-covered services:</w:t>
      </w:r>
    </w:p>
    <w:p w14:paraId="3775CD29" w14:textId="7B3EF530" w:rsidR="00757985" w:rsidRPr="00083A1B" w:rsidRDefault="00E66F8A" w:rsidP="00AC1AF5">
      <w:pPr>
        <w:pStyle w:val="ListParagraph"/>
        <w:numPr>
          <w:ilvl w:val="0"/>
          <w:numId w:val="67"/>
        </w:numPr>
        <w:rPr>
          <w:ins w:id="572" w:author="Schank Monica" w:date="2022-08-26T13:38:00Z"/>
          <w:rFonts w:ascii="Arial" w:eastAsiaTheme="minorEastAsia" w:hAnsi="Arial" w:cs="Arial"/>
          <w:sz w:val="25"/>
          <w:szCs w:val="25"/>
        </w:rPr>
      </w:pPr>
      <w:commentRangeStart w:id="573"/>
      <w:r w:rsidRPr="0004113E">
        <w:rPr>
          <w:rFonts w:ascii="Arial" w:hAnsi="Arial" w:cs="Arial"/>
          <w:sz w:val="24"/>
          <w:szCs w:val="24"/>
        </w:rPr>
        <w:t xml:space="preserve">Some treatments, </w:t>
      </w:r>
      <w:ins w:id="574" w:author="Smith Andrea  Joy" w:date="2022-08-26T15:24:00Z">
        <w:r>
          <w:rPr>
            <w:rFonts w:ascii="Arial" w:hAnsi="Arial" w:cs="Arial"/>
            <w:sz w:val="24"/>
            <w:szCs w:val="24"/>
          </w:rPr>
          <w:t>like over the counter medications</w:t>
        </w:r>
        <w:r w:rsidRPr="0004113E">
          <w:rPr>
            <w:rFonts w:ascii="Arial" w:hAnsi="Arial" w:cs="Arial"/>
            <w:sz w:val="24"/>
            <w:szCs w:val="24"/>
          </w:rPr>
          <w:t>,</w:t>
        </w:r>
      </w:ins>
      <w:r w:rsidRPr="0004113E">
        <w:rPr>
          <w:rFonts w:ascii="Arial" w:hAnsi="Arial" w:cs="Arial"/>
          <w:sz w:val="24"/>
          <w:szCs w:val="24"/>
        </w:rPr>
        <w:t xml:space="preserve"> for conditions that you can take care of at home or that get better on their own (colds, mild flu, corns, calluses, etc.)</w:t>
      </w:r>
      <w:commentRangeEnd w:id="573"/>
      <w:r w:rsidR="00083A1B">
        <w:rPr>
          <w:rStyle w:val="CommentReference"/>
        </w:rPr>
        <w:commentReference w:id="573"/>
      </w:r>
    </w:p>
    <w:p w14:paraId="1A4EE5D2" w14:textId="3E2F4BA5" w:rsidR="00390BBE" w:rsidRPr="00A242D8" w:rsidRDefault="00390BBE" w:rsidP="00AC1AF5">
      <w:pPr>
        <w:pStyle w:val="ListParagraph"/>
        <w:numPr>
          <w:ilvl w:val="0"/>
          <w:numId w:val="67"/>
        </w:numPr>
        <w:rPr>
          <w:rFonts w:ascii="Arial" w:eastAsiaTheme="minorEastAsia" w:hAnsi="Arial" w:cs="Arial"/>
          <w:sz w:val="25"/>
          <w:szCs w:val="25"/>
        </w:rPr>
      </w:pPr>
      <w:r w:rsidRPr="00A242D8">
        <w:rPr>
          <w:rFonts w:ascii="Arial" w:eastAsia="Arial" w:hAnsi="Arial" w:cs="Arial"/>
          <w:sz w:val="25"/>
          <w:szCs w:val="25"/>
        </w:rPr>
        <w:t>Cosmetic surgeries or treatments for appearance only</w:t>
      </w:r>
      <w:r w:rsidR="00A526DE">
        <w:rPr>
          <w:rFonts w:ascii="Arial" w:eastAsia="Arial" w:hAnsi="Arial" w:cs="Arial"/>
          <w:sz w:val="25"/>
          <w:szCs w:val="25"/>
        </w:rPr>
        <w:t>.</w:t>
      </w:r>
      <w:r w:rsidRPr="00A242D8">
        <w:rPr>
          <w:rFonts w:ascii="Arial" w:eastAsia="Arial" w:hAnsi="Arial" w:cs="Arial"/>
          <w:sz w:val="25"/>
          <w:szCs w:val="25"/>
        </w:rPr>
        <w:t xml:space="preserve"> </w:t>
      </w:r>
    </w:p>
    <w:p w14:paraId="5FD36EE5" w14:textId="49B5F72F" w:rsidR="00390BBE" w:rsidRPr="00A242D8" w:rsidRDefault="00390BBE" w:rsidP="00AC1AF5">
      <w:pPr>
        <w:pStyle w:val="ListParagraph"/>
        <w:numPr>
          <w:ilvl w:val="0"/>
          <w:numId w:val="67"/>
        </w:numPr>
        <w:rPr>
          <w:rFonts w:ascii="Arial" w:eastAsiaTheme="minorEastAsia" w:hAnsi="Arial" w:cs="Arial"/>
          <w:sz w:val="25"/>
          <w:szCs w:val="25"/>
        </w:rPr>
      </w:pPr>
      <w:r w:rsidRPr="00A242D8">
        <w:rPr>
          <w:rFonts w:ascii="Arial" w:eastAsia="Arial" w:hAnsi="Arial" w:cs="Arial"/>
          <w:sz w:val="25"/>
          <w:szCs w:val="25"/>
        </w:rPr>
        <w:t>Services to help you get pregnant</w:t>
      </w:r>
      <w:r w:rsidR="00A526DE">
        <w:rPr>
          <w:rFonts w:ascii="Arial" w:eastAsia="Arial" w:hAnsi="Arial" w:cs="Arial"/>
          <w:sz w:val="25"/>
          <w:szCs w:val="25"/>
        </w:rPr>
        <w:t>.</w:t>
      </w:r>
    </w:p>
    <w:p w14:paraId="4D523D94" w14:textId="09F00F5F" w:rsidR="00390BBE" w:rsidRPr="00A242D8" w:rsidRDefault="00390BBE" w:rsidP="00AC1AF5">
      <w:pPr>
        <w:pStyle w:val="ListParagraph"/>
        <w:numPr>
          <w:ilvl w:val="0"/>
          <w:numId w:val="67"/>
        </w:numPr>
        <w:rPr>
          <w:rFonts w:ascii="Arial" w:eastAsiaTheme="minorEastAsia" w:hAnsi="Arial" w:cs="Arial"/>
          <w:sz w:val="25"/>
          <w:szCs w:val="25"/>
        </w:rPr>
      </w:pPr>
      <w:r w:rsidRPr="00A242D8">
        <w:rPr>
          <w:rFonts w:ascii="Arial" w:eastAsia="Arial" w:hAnsi="Arial" w:cs="Arial"/>
          <w:sz w:val="25"/>
          <w:szCs w:val="25"/>
        </w:rPr>
        <w:t>Treatments that are not generally effective</w:t>
      </w:r>
      <w:r w:rsidR="00A526DE">
        <w:rPr>
          <w:rFonts w:ascii="Arial" w:eastAsia="Arial" w:hAnsi="Arial" w:cs="Arial"/>
          <w:sz w:val="25"/>
          <w:szCs w:val="25"/>
        </w:rPr>
        <w:t>.</w:t>
      </w:r>
    </w:p>
    <w:p w14:paraId="6711304E" w14:textId="22DC3409" w:rsidR="00390BBE" w:rsidRPr="00A242D8" w:rsidRDefault="00390BBE" w:rsidP="00AC1AF5">
      <w:pPr>
        <w:pStyle w:val="ListParagraph"/>
        <w:numPr>
          <w:ilvl w:val="0"/>
          <w:numId w:val="67"/>
        </w:numPr>
        <w:rPr>
          <w:rFonts w:ascii="Arial" w:eastAsiaTheme="minorEastAsia" w:hAnsi="Arial" w:cs="Arial"/>
          <w:sz w:val="25"/>
          <w:szCs w:val="25"/>
        </w:rPr>
      </w:pPr>
      <w:r w:rsidRPr="00A242D8">
        <w:rPr>
          <w:rFonts w:ascii="Arial" w:eastAsia="Arial" w:hAnsi="Arial" w:cs="Arial"/>
          <w:sz w:val="25"/>
          <w:szCs w:val="25"/>
        </w:rPr>
        <w:t>Orthodontics, except to treat cleft palate in children</w:t>
      </w:r>
      <w:r w:rsidR="00A526DE">
        <w:rPr>
          <w:rFonts w:ascii="Arial" w:eastAsia="Arial" w:hAnsi="Arial" w:cs="Arial"/>
          <w:sz w:val="25"/>
          <w:szCs w:val="25"/>
        </w:rPr>
        <w:t>.</w:t>
      </w:r>
    </w:p>
    <w:p w14:paraId="1976FC80" w14:textId="3B4A589A" w:rsidR="00390BBE" w:rsidRPr="00A242D8" w:rsidRDefault="00390BBE" w:rsidP="00390BBE">
      <w:pPr>
        <w:rPr>
          <w:rFonts w:ascii="Arial" w:hAnsi="Arial" w:cs="Arial"/>
          <w:sz w:val="25"/>
          <w:szCs w:val="25"/>
        </w:rPr>
      </w:pPr>
      <w:r w:rsidRPr="00A242D8">
        <w:rPr>
          <w:rFonts w:ascii="Arial" w:eastAsia="Arial" w:hAnsi="Arial" w:cs="Arial"/>
          <w:sz w:val="25"/>
          <w:szCs w:val="25"/>
        </w:rPr>
        <w:t xml:space="preserve">If you have questions about covered or non-covered services, please contact </w:t>
      </w:r>
      <w:r w:rsidR="002256D1" w:rsidRPr="00A242D8">
        <w:rPr>
          <w:rFonts w:ascii="Arial" w:eastAsia="Arial" w:hAnsi="Arial" w:cs="Arial"/>
          <w:sz w:val="25"/>
          <w:szCs w:val="25"/>
          <w:highlight w:val="yellow"/>
        </w:rPr>
        <w:t xml:space="preserve">[CCO Name] </w:t>
      </w:r>
      <w:r w:rsidRPr="00A242D8">
        <w:rPr>
          <w:rFonts w:ascii="Arial" w:eastAsia="Arial" w:hAnsi="Arial" w:cs="Arial"/>
          <w:sz w:val="25"/>
          <w:szCs w:val="25"/>
        </w:rPr>
        <w:t xml:space="preserve">Customer Service at </w:t>
      </w:r>
      <w:r w:rsidR="00C91770" w:rsidRPr="00A242D8">
        <w:rPr>
          <w:rFonts w:ascii="Arial" w:eastAsia="Arial" w:hAnsi="Arial" w:cs="Arial"/>
          <w:sz w:val="25"/>
          <w:szCs w:val="25"/>
          <w:highlight w:val="yellow"/>
        </w:rPr>
        <w:t>[555-555-5555]</w:t>
      </w:r>
      <w:r w:rsidRPr="00A242D8">
        <w:rPr>
          <w:rFonts w:ascii="Arial" w:eastAsia="Arial" w:hAnsi="Arial" w:cs="Arial"/>
          <w:sz w:val="25"/>
          <w:szCs w:val="25"/>
        </w:rPr>
        <w:t xml:space="preserve"> (TTY 711). </w:t>
      </w:r>
    </w:p>
    <w:p w14:paraId="315A27A2" w14:textId="59527C8F" w:rsidR="00C86E21" w:rsidRPr="00051A39" w:rsidRDefault="00390BBE" w:rsidP="00385F30">
      <w:pPr>
        <w:pStyle w:val="Heading1"/>
        <w:rPr>
          <w:rFonts w:cs="Arial"/>
          <w:sz w:val="24"/>
          <w:szCs w:val="24"/>
        </w:rPr>
      </w:pPr>
      <w:r w:rsidRPr="00A242D8">
        <w:t xml:space="preserve"> </w:t>
      </w:r>
    </w:p>
    <w:p w14:paraId="3A6F5ED4" w14:textId="0A125C4A" w:rsidR="00B06DEC" w:rsidRDefault="00B06DEC" w:rsidP="00B06DEC">
      <w:pPr>
        <w:pStyle w:val="Heading1"/>
      </w:pPr>
      <w:bookmarkStart w:id="575" w:name="_Toc113360725"/>
      <w:commentRangeStart w:id="576"/>
      <w:r w:rsidRPr="008D3D35">
        <w:t>Hospitals</w:t>
      </w:r>
      <w:commentRangeEnd w:id="576"/>
      <w:r w:rsidRPr="008D3D35">
        <w:rPr>
          <w:rStyle w:val="CommentReference"/>
          <w:sz w:val="36"/>
          <w:szCs w:val="36"/>
        </w:rPr>
        <w:commentReference w:id="576"/>
      </w:r>
      <w:r w:rsidR="00F36287">
        <w:t>.</w:t>
      </w:r>
      <w:bookmarkEnd w:id="575"/>
    </w:p>
    <w:p w14:paraId="5D95B62B" w14:textId="77777777" w:rsidR="00B06DEC" w:rsidRPr="00307012" w:rsidRDefault="00B06DEC" w:rsidP="00B06DEC">
      <w:pPr>
        <w:spacing w:line="276" w:lineRule="auto"/>
        <w:rPr>
          <w:rFonts w:ascii="Arial" w:hAnsi="Arial" w:cs="Arial"/>
          <w:sz w:val="25"/>
          <w:szCs w:val="25"/>
        </w:rPr>
      </w:pPr>
      <w:r>
        <w:rPr>
          <w:rFonts w:ascii="Arial" w:eastAsia="Arial" w:hAnsi="Arial" w:cs="Arial"/>
          <w:sz w:val="25"/>
          <w:szCs w:val="25"/>
        </w:rPr>
        <w:t xml:space="preserve">We work with the hospitals below for regular hospital care. You can get emergency care at any hospital. </w:t>
      </w:r>
    </w:p>
    <w:p w14:paraId="537A7094" w14:textId="61BD86BB" w:rsidR="00B06DEC" w:rsidRPr="00051A39" w:rsidRDefault="00B06DEC" w:rsidP="00B06DEC">
      <w:pPr>
        <w:rPr>
          <w:rFonts w:ascii="Arial" w:hAnsi="Arial" w:cs="Arial"/>
        </w:rPr>
      </w:pPr>
      <w:r>
        <w:rPr>
          <w:rFonts w:ascii="Arial" w:eastAsia="Arial" w:hAnsi="Arial" w:cs="Arial"/>
          <w:b/>
          <w:bCs/>
          <w:sz w:val="26"/>
          <w:szCs w:val="26"/>
          <w:highlight w:val="yellow"/>
        </w:rPr>
        <w:t>[</w:t>
      </w:r>
      <w:r w:rsidRPr="00051A39">
        <w:rPr>
          <w:rFonts w:ascii="Arial" w:eastAsia="Arial" w:hAnsi="Arial" w:cs="Arial"/>
          <w:b/>
          <w:bCs/>
          <w:sz w:val="26"/>
          <w:szCs w:val="26"/>
          <w:highlight w:val="yellow"/>
        </w:rPr>
        <w:t>City</w:t>
      </w:r>
      <w:r>
        <w:br/>
      </w:r>
      <w:r w:rsidRPr="00051A39">
        <w:rPr>
          <w:rFonts w:ascii="Arial" w:eastAsia="Arial" w:hAnsi="Arial" w:cs="Arial"/>
          <w:b/>
          <w:bCs/>
          <w:sz w:val="24"/>
          <w:szCs w:val="24"/>
          <w:highlight w:val="yellow"/>
        </w:rPr>
        <w:t>Hospital Name</w:t>
      </w:r>
      <w:r>
        <w:br/>
      </w:r>
      <w:r w:rsidRPr="00051A39">
        <w:rPr>
          <w:rFonts w:ascii="Arial" w:eastAsia="Arial" w:hAnsi="Arial" w:cs="Arial"/>
          <w:sz w:val="24"/>
          <w:szCs w:val="24"/>
          <w:highlight w:val="yellow"/>
        </w:rPr>
        <w:t>113 S Hospital St, City, OR 99999</w:t>
      </w:r>
      <w:r w:rsidRPr="00051A39">
        <w:rPr>
          <w:rFonts w:ascii="Arial" w:eastAsia="Arial" w:hAnsi="Arial" w:cs="Arial"/>
          <w:sz w:val="24"/>
          <w:szCs w:val="24"/>
        </w:rPr>
        <w:t xml:space="preserve">  </w:t>
      </w:r>
      <w:r>
        <w:br/>
      </w:r>
      <w:r w:rsidRPr="00051A39">
        <w:rPr>
          <w:rFonts w:ascii="Arial" w:eastAsia="Arial" w:hAnsi="Arial" w:cs="Arial"/>
          <w:b/>
          <w:bCs/>
          <w:sz w:val="24"/>
          <w:szCs w:val="24"/>
          <w:highlight w:val="yellow"/>
        </w:rPr>
        <w:t>[555-555-5555]</w:t>
      </w:r>
      <w:r w:rsidRPr="00051A39">
        <w:rPr>
          <w:rFonts w:ascii="Arial" w:eastAsia="Arial" w:hAnsi="Arial" w:cs="Arial"/>
          <w:sz w:val="24"/>
          <w:szCs w:val="24"/>
        </w:rPr>
        <w:t xml:space="preserve"> (</w:t>
      </w:r>
      <w:r w:rsidRPr="00051A39">
        <w:rPr>
          <w:rFonts w:ascii="Arial" w:eastAsia="Arial" w:hAnsi="Arial" w:cs="Arial"/>
          <w:sz w:val="24"/>
          <w:szCs w:val="24"/>
          <w:highlight w:val="yellow"/>
        </w:rPr>
        <w:t xml:space="preserve">TTY 711, or </w:t>
      </w:r>
      <w:r w:rsidRPr="00051A39">
        <w:rPr>
          <w:rFonts w:ascii="Arial" w:eastAsia="Arial" w:hAnsi="Arial" w:cs="Arial"/>
          <w:b/>
          <w:bCs/>
          <w:sz w:val="24"/>
          <w:szCs w:val="24"/>
          <w:highlight w:val="yellow"/>
        </w:rPr>
        <w:t>800-555-5555</w:t>
      </w:r>
      <w:r w:rsidRPr="00051A39">
        <w:rPr>
          <w:rFonts w:ascii="Arial" w:eastAsia="Arial" w:hAnsi="Arial" w:cs="Arial"/>
          <w:sz w:val="24"/>
          <w:szCs w:val="24"/>
        </w:rPr>
        <w:t xml:space="preserve">) </w:t>
      </w:r>
      <w:r>
        <w:br/>
      </w:r>
      <w:r>
        <w:rPr>
          <w:rFonts w:ascii="Arial" w:eastAsia="Arial" w:hAnsi="Arial" w:cs="Arial"/>
          <w:sz w:val="24"/>
          <w:szCs w:val="24"/>
          <w:highlight w:val="yellow"/>
        </w:rPr>
        <w:t>[www.website.com]</w:t>
      </w:r>
    </w:p>
    <w:p w14:paraId="1B3DB941" w14:textId="26D894E8" w:rsidR="00B06DEC" w:rsidRPr="00051A39" w:rsidRDefault="00B06DEC" w:rsidP="00B06DEC">
      <w:pPr>
        <w:rPr>
          <w:rFonts w:ascii="Arial" w:hAnsi="Arial" w:cs="Arial"/>
        </w:rPr>
      </w:pPr>
      <w:r w:rsidRPr="00051A39">
        <w:rPr>
          <w:rFonts w:ascii="Arial" w:eastAsia="Arial" w:hAnsi="Arial" w:cs="Arial"/>
          <w:b/>
          <w:bCs/>
          <w:sz w:val="26"/>
          <w:szCs w:val="26"/>
          <w:highlight w:val="yellow"/>
        </w:rPr>
        <w:t>City</w:t>
      </w:r>
      <w:r w:rsidRPr="00051A39">
        <w:rPr>
          <w:rFonts w:ascii="Arial" w:hAnsi="Arial" w:cs="Arial"/>
        </w:rPr>
        <w:br/>
      </w:r>
      <w:r w:rsidRPr="00051A39">
        <w:rPr>
          <w:rFonts w:ascii="Arial" w:eastAsia="Arial" w:hAnsi="Arial" w:cs="Arial"/>
          <w:b/>
          <w:bCs/>
          <w:sz w:val="24"/>
          <w:szCs w:val="24"/>
          <w:highlight w:val="yellow"/>
        </w:rPr>
        <w:t>Hospital Name</w:t>
      </w:r>
      <w:r w:rsidRPr="00051A39">
        <w:rPr>
          <w:rFonts w:ascii="Arial" w:hAnsi="Arial" w:cs="Arial"/>
        </w:rPr>
        <w:br/>
      </w:r>
      <w:r w:rsidRPr="00051A39">
        <w:rPr>
          <w:rFonts w:ascii="Arial" w:eastAsia="Arial" w:hAnsi="Arial" w:cs="Arial"/>
          <w:sz w:val="24"/>
          <w:szCs w:val="24"/>
          <w:highlight w:val="yellow"/>
        </w:rPr>
        <w:t>113 S Hospital St, City, OR 99999</w:t>
      </w:r>
      <w:r w:rsidRPr="00051A39">
        <w:rPr>
          <w:rFonts w:ascii="Arial" w:eastAsia="Arial" w:hAnsi="Arial" w:cs="Arial"/>
          <w:sz w:val="24"/>
          <w:szCs w:val="24"/>
        </w:rPr>
        <w:t xml:space="preserve">  </w:t>
      </w:r>
      <w:r w:rsidRPr="00051A39">
        <w:rPr>
          <w:rFonts w:ascii="Arial" w:hAnsi="Arial" w:cs="Arial"/>
        </w:rPr>
        <w:br/>
      </w:r>
      <w:r w:rsidRPr="00051A39">
        <w:rPr>
          <w:rFonts w:ascii="Arial" w:eastAsia="Arial" w:hAnsi="Arial" w:cs="Arial"/>
          <w:b/>
          <w:bCs/>
          <w:sz w:val="24"/>
          <w:szCs w:val="24"/>
          <w:highlight w:val="yellow"/>
        </w:rPr>
        <w:t>[555-555-5555]</w:t>
      </w:r>
      <w:r w:rsidRPr="00051A39">
        <w:rPr>
          <w:rFonts w:ascii="Arial" w:eastAsia="Arial" w:hAnsi="Arial" w:cs="Arial"/>
          <w:sz w:val="24"/>
          <w:szCs w:val="24"/>
        </w:rPr>
        <w:t xml:space="preserve"> (</w:t>
      </w:r>
      <w:r w:rsidRPr="00051A39">
        <w:rPr>
          <w:rFonts w:ascii="Arial" w:eastAsia="Arial" w:hAnsi="Arial" w:cs="Arial"/>
          <w:sz w:val="24"/>
          <w:szCs w:val="24"/>
          <w:highlight w:val="yellow"/>
        </w:rPr>
        <w:t xml:space="preserve">TTY 711, or </w:t>
      </w:r>
      <w:r w:rsidRPr="00051A39">
        <w:rPr>
          <w:rFonts w:ascii="Arial" w:eastAsia="Arial" w:hAnsi="Arial" w:cs="Arial"/>
          <w:b/>
          <w:bCs/>
          <w:sz w:val="24"/>
          <w:szCs w:val="24"/>
          <w:highlight w:val="yellow"/>
        </w:rPr>
        <w:t>800-555-5555</w:t>
      </w:r>
      <w:r w:rsidRPr="00051A39">
        <w:rPr>
          <w:rFonts w:ascii="Arial" w:eastAsia="Arial" w:hAnsi="Arial" w:cs="Arial"/>
          <w:sz w:val="24"/>
          <w:szCs w:val="24"/>
        </w:rPr>
        <w:t xml:space="preserve">) </w:t>
      </w:r>
      <w:r w:rsidRPr="00051A39">
        <w:rPr>
          <w:rFonts w:ascii="Arial" w:hAnsi="Arial" w:cs="Arial"/>
        </w:rPr>
        <w:br/>
      </w:r>
      <w:r>
        <w:rPr>
          <w:rFonts w:ascii="Arial" w:eastAsia="Arial" w:hAnsi="Arial" w:cs="Arial"/>
          <w:sz w:val="24"/>
          <w:szCs w:val="24"/>
          <w:highlight w:val="yellow"/>
        </w:rPr>
        <w:t>[www.website.com]</w:t>
      </w:r>
    </w:p>
    <w:p w14:paraId="29F8C423" w14:textId="77777777" w:rsidR="00B06DEC" w:rsidRPr="00051A39" w:rsidRDefault="00B06DEC" w:rsidP="00B06DEC">
      <w:pPr>
        <w:rPr>
          <w:rFonts w:ascii="Arial" w:hAnsi="Arial" w:cs="Arial"/>
        </w:rPr>
      </w:pPr>
      <w:r w:rsidRPr="00051A39">
        <w:rPr>
          <w:rFonts w:ascii="Arial" w:eastAsia="Arial" w:hAnsi="Arial" w:cs="Arial"/>
          <w:b/>
          <w:bCs/>
          <w:sz w:val="26"/>
          <w:szCs w:val="26"/>
          <w:highlight w:val="yellow"/>
        </w:rPr>
        <w:t>City</w:t>
      </w:r>
      <w:r w:rsidRPr="00051A39">
        <w:rPr>
          <w:rFonts w:ascii="Arial" w:hAnsi="Arial" w:cs="Arial"/>
        </w:rPr>
        <w:br/>
      </w:r>
      <w:r w:rsidRPr="00051A39">
        <w:rPr>
          <w:rFonts w:ascii="Arial" w:eastAsia="Arial" w:hAnsi="Arial" w:cs="Arial"/>
          <w:b/>
          <w:bCs/>
          <w:sz w:val="24"/>
          <w:szCs w:val="24"/>
          <w:highlight w:val="yellow"/>
        </w:rPr>
        <w:t>Hospital Name</w:t>
      </w:r>
      <w:r w:rsidRPr="00051A39">
        <w:rPr>
          <w:rFonts w:ascii="Arial" w:hAnsi="Arial" w:cs="Arial"/>
        </w:rPr>
        <w:br/>
      </w:r>
      <w:r w:rsidRPr="00051A39">
        <w:rPr>
          <w:rFonts w:ascii="Arial" w:eastAsia="Arial" w:hAnsi="Arial" w:cs="Arial"/>
          <w:sz w:val="24"/>
          <w:szCs w:val="24"/>
          <w:highlight w:val="yellow"/>
        </w:rPr>
        <w:t>113 S Hospital St, City, OR 99999</w:t>
      </w:r>
      <w:r w:rsidRPr="00051A39">
        <w:rPr>
          <w:rFonts w:ascii="Arial" w:eastAsia="Arial" w:hAnsi="Arial" w:cs="Arial"/>
          <w:sz w:val="24"/>
          <w:szCs w:val="24"/>
        </w:rPr>
        <w:t xml:space="preserve">  </w:t>
      </w:r>
      <w:r w:rsidRPr="00051A39">
        <w:rPr>
          <w:rFonts w:ascii="Arial" w:hAnsi="Arial" w:cs="Arial"/>
        </w:rPr>
        <w:br/>
      </w:r>
      <w:r w:rsidRPr="00051A39">
        <w:rPr>
          <w:rFonts w:ascii="Arial" w:eastAsia="Arial" w:hAnsi="Arial" w:cs="Arial"/>
          <w:b/>
          <w:bCs/>
          <w:sz w:val="24"/>
          <w:szCs w:val="24"/>
          <w:highlight w:val="yellow"/>
        </w:rPr>
        <w:t>[555-555-5555]</w:t>
      </w:r>
      <w:r w:rsidRPr="00051A39">
        <w:rPr>
          <w:rFonts w:ascii="Arial" w:eastAsia="Arial" w:hAnsi="Arial" w:cs="Arial"/>
          <w:sz w:val="24"/>
          <w:szCs w:val="24"/>
        </w:rPr>
        <w:t xml:space="preserve"> (</w:t>
      </w:r>
      <w:r w:rsidRPr="00051A39">
        <w:rPr>
          <w:rFonts w:ascii="Arial" w:eastAsia="Arial" w:hAnsi="Arial" w:cs="Arial"/>
          <w:sz w:val="24"/>
          <w:szCs w:val="24"/>
          <w:highlight w:val="yellow"/>
        </w:rPr>
        <w:t xml:space="preserve">TTY 711, or </w:t>
      </w:r>
      <w:r w:rsidRPr="00051A39">
        <w:rPr>
          <w:rFonts w:ascii="Arial" w:eastAsia="Arial" w:hAnsi="Arial" w:cs="Arial"/>
          <w:b/>
          <w:bCs/>
          <w:sz w:val="24"/>
          <w:szCs w:val="24"/>
          <w:highlight w:val="yellow"/>
        </w:rPr>
        <w:t>800-555-5555</w:t>
      </w:r>
      <w:r w:rsidRPr="00051A39">
        <w:rPr>
          <w:rFonts w:ascii="Arial" w:eastAsia="Arial" w:hAnsi="Arial" w:cs="Arial"/>
          <w:sz w:val="24"/>
          <w:szCs w:val="24"/>
        </w:rPr>
        <w:t xml:space="preserve">) </w:t>
      </w:r>
      <w:r w:rsidRPr="00051A39">
        <w:rPr>
          <w:rFonts w:ascii="Arial" w:hAnsi="Arial" w:cs="Arial"/>
        </w:rPr>
        <w:br/>
      </w:r>
      <w:r>
        <w:rPr>
          <w:rFonts w:ascii="Arial" w:eastAsia="Arial" w:hAnsi="Arial" w:cs="Arial"/>
          <w:sz w:val="24"/>
          <w:szCs w:val="24"/>
          <w:highlight w:val="yellow"/>
        </w:rPr>
        <w:t>[www.website.com]</w:t>
      </w:r>
      <w:r>
        <w:rPr>
          <w:rStyle w:val="Hyperlink"/>
          <w:rFonts w:ascii="Arial" w:eastAsia="Arial" w:hAnsi="Arial" w:cs="Arial"/>
          <w:color w:val="auto"/>
          <w:sz w:val="24"/>
          <w:szCs w:val="24"/>
        </w:rPr>
        <w:t>]</w:t>
      </w:r>
    </w:p>
    <w:p w14:paraId="4E82A20F" w14:textId="77777777" w:rsidR="00FF5654" w:rsidRDefault="00FF5654" w:rsidP="00C51D82">
      <w:pPr>
        <w:spacing w:line="276" w:lineRule="auto"/>
        <w:rPr>
          <w:rFonts w:ascii="Arial" w:eastAsia="Arial" w:hAnsi="Arial" w:cs="Arial"/>
          <w:b/>
          <w:bCs/>
          <w:i/>
          <w:iCs/>
          <w:sz w:val="28"/>
          <w:szCs w:val="28"/>
          <w:u w:val="single"/>
        </w:rPr>
      </w:pPr>
    </w:p>
    <w:p w14:paraId="65010E26" w14:textId="7CE1B8E3" w:rsidR="00C51D82" w:rsidRPr="00FF5654" w:rsidRDefault="00C51D82" w:rsidP="00385F30">
      <w:pPr>
        <w:pStyle w:val="Heading1"/>
      </w:pPr>
      <w:bookmarkStart w:id="577" w:name="_Toc113360726"/>
      <w:commentRangeStart w:id="578"/>
      <w:r w:rsidRPr="00FF5654">
        <w:t xml:space="preserve">Urgent </w:t>
      </w:r>
      <w:r w:rsidR="00315523">
        <w:t>c</w:t>
      </w:r>
      <w:r w:rsidR="00315523" w:rsidRPr="00FF5654">
        <w:t>are</w:t>
      </w:r>
      <w:r w:rsidR="00F36287">
        <w:t>.</w:t>
      </w:r>
      <w:r w:rsidR="00315523" w:rsidRPr="00FF5654">
        <w:t xml:space="preserve"> </w:t>
      </w:r>
      <w:commentRangeEnd w:id="578"/>
      <w:r w:rsidR="00C1063E">
        <w:rPr>
          <w:rStyle w:val="CommentReference"/>
          <w:rFonts w:asciiTheme="minorHAnsi" w:eastAsiaTheme="minorHAnsi" w:hAnsiTheme="minorHAnsi" w:cstheme="minorBidi"/>
          <w:b w:val="0"/>
          <w:color w:val="auto"/>
        </w:rPr>
        <w:commentReference w:id="578"/>
      </w:r>
      <w:bookmarkEnd w:id="577"/>
    </w:p>
    <w:p w14:paraId="3DCA186F" w14:textId="7A7EDFA9" w:rsidR="00E72FCC" w:rsidRDefault="00C51D82" w:rsidP="00FF5654">
      <w:pPr>
        <w:spacing w:after="0"/>
        <w:rPr>
          <w:rFonts w:ascii="Arial" w:eastAsia="Arial" w:hAnsi="Arial" w:cs="Arial"/>
          <w:sz w:val="25"/>
          <w:szCs w:val="25"/>
        </w:rPr>
      </w:pPr>
      <w:r w:rsidRPr="00051A39">
        <w:rPr>
          <w:rFonts w:ascii="Arial" w:eastAsia="Arial" w:hAnsi="Arial" w:cs="Arial"/>
          <w:sz w:val="25"/>
          <w:szCs w:val="25"/>
        </w:rPr>
        <w:t xml:space="preserve">An urgent problem is serious enough to be treated right away, but it’s not serious enough for immediate treatment in the emergency room. These urgent problems could be </w:t>
      </w:r>
      <w:r w:rsidR="00E72FCC">
        <w:rPr>
          <w:rFonts w:ascii="Arial" w:eastAsia="Arial" w:hAnsi="Arial" w:cs="Arial"/>
          <w:sz w:val="25"/>
          <w:szCs w:val="25"/>
        </w:rPr>
        <w:t>physical</w:t>
      </w:r>
      <w:r w:rsidRPr="00051A39">
        <w:rPr>
          <w:rFonts w:ascii="Arial" w:eastAsia="Arial" w:hAnsi="Arial" w:cs="Arial"/>
          <w:sz w:val="25"/>
          <w:szCs w:val="25"/>
        </w:rPr>
        <w:t xml:space="preserve">, behavioral or dental. </w:t>
      </w:r>
    </w:p>
    <w:p w14:paraId="133C8FF0" w14:textId="77777777" w:rsidR="00E72FCC" w:rsidRDefault="00C51D82" w:rsidP="00FF5654">
      <w:pPr>
        <w:spacing w:after="0"/>
        <w:rPr>
          <w:rFonts w:ascii="Arial" w:eastAsia="Arial" w:hAnsi="Arial" w:cs="Arial"/>
          <w:sz w:val="25"/>
          <w:szCs w:val="25"/>
        </w:rPr>
      </w:pPr>
      <w:r w:rsidRPr="00385F30">
        <w:rPr>
          <w:rFonts w:ascii="Arial" w:eastAsia="Arial" w:hAnsi="Arial" w:cs="Arial"/>
          <w:b/>
          <w:bCs/>
          <w:sz w:val="25"/>
          <w:szCs w:val="25"/>
        </w:rPr>
        <w:t>You can get urgent care services 24 hours a day, 7 days a week without preapproval.</w:t>
      </w:r>
      <w:r w:rsidRPr="00051A39">
        <w:rPr>
          <w:rFonts w:ascii="Arial" w:eastAsia="Arial" w:hAnsi="Arial" w:cs="Arial"/>
          <w:sz w:val="25"/>
          <w:szCs w:val="25"/>
        </w:rPr>
        <w:t xml:space="preserve">  </w:t>
      </w:r>
    </w:p>
    <w:p w14:paraId="7488B7F8" w14:textId="2E8DDBF8" w:rsidR="00C51D82" w:rsidRPr="00051A39" w:rsidRDefault="00C51D82" w:rsidP="00FF5654">
      <w:pPr>
        <w:spacing w:after="0"/>
        <w:rPr>
          <w:rFonts w:ascii="Arial" w:eastAsia="Arial" w:hAnsi="Arial" w:cs="Arial"/>
          <w:sz w:val="25"/>
          <w:szCs w:val="25"/>
        </w:rPr>
      </w:pPr>
      <w:r w:rsidRPr="00051A39">
        <w:rPr>
          <w:rFonts w:ascii="Arial" w:eastAsia="Arial" w:hAnsi="Arial" w:cs="Arial"/>
          <w:sz w:val="25"/>
          <w:szCs w:val="25"/>
        </w:rPr>
        <w:t xml:space="preserve">You do not need a referral for urgent or emergency care. For a list of urgent care centers and walk-in clinics see below.  </w:t>
      </w:r>
    </w:p>
    <w:p w14:paraId="3C06A213" w14:textId="61F279B5" w:rsidR="00C51D82" w:rsidRPr="00315523" w:rsidRDefault="009D7AC9" w:rsidP="00385F30">
      <w:pPr>
        <w:pStyle w:val="Title"/>
      </w:pPr>
      <w:r w:rsidRPr="00051A39">
        <w:rPr>
          <w:sz w:val="26"/>
          <w:szCs w:val="26"/>
        </w:rPr>
        <w:br/>
      </w:r>
      <w:r w:rsidR="00C51D82" w:rsidRPr="00315523">
        <w:t xml:space="preserve">Urgent </w:t>
      </w:r>
      <w:r w:rsidR="00E72FCC" w:rsidRPr="00385F30">
        <w:t>physical c</w:t>
      </w:r>
      <w:r w:rsidR="00C51D82" w:rsidRPr="00315523">
        <w:t>are</w:t>
      </w:r>
      <w:r w:rsidR="00F36287">
        <w:t>.</w:t>
      </w:r>
    </w:p>
    <w:p w14:paraId="65848BD7" w14:textId="1A468408" w:rsidR="00C51D82" w:rsidRPr="00FF5654" w:rsidRDefault="00C51D82" w:rsidP="00FF5654">
      <w:pPr>
        <w:spacing w:after="0"/>
        <w:rPr>
          <w:rFonts w:ascii="Arial" w:eastAsia="Arial" w:hAnsi="Arial" w:cs="Arial"/>
          <w:sz w:val="25"/>
          <w:szCs w:val="25"/>
        </w:rPr>
      </w:pPr>
      <w:r w:rsidRPr="00FF5654">
        <w:rPr>
          <w:rFonts w:ascii="Arial" w:eastAsia="Arial" w:hAnsi="Arial" w:cs="Arial"/>
          <w:sz w:val="25"/>
          <w:szCs w:val="25"/>
        </w:rPr>
        <w:t xml:space="preserve">Some examples of urgent </w:t>
      </w:r>
      <w:r w:rsidR="003D7B19">
        <w:rPr>
          <w:rFonts w:ascii="Arial" w:eastAsia="Arial" w:hAnsi="Arial" w:cs="Arial"/>
          <w:sz w:val="25"/>
          <w:szCs w:val="25"/>
        </w:rPr>
        <w:t xml:space="preserve">physical </w:t>
      </w:r>
      <w:r w:rsidRPr="00FF5654">
        <w:rPr>
          <w:rFonts w:ascii="Arial" w:eastAsia="Arial" w:hAnsi="Arial" w:cs="Arial"/>
          <w:sz w:val="25"/>
          <w:szCs w:val="25"/>
        </w:rPr>
        <w:t xml:space="preserve">care </w:t>
      </w:r>
      <w:r w:rsidR="003D7B19">
        <w:rPr>
          <w:rFonts w:ascii="Arial" w:eastAsia="Arial" w:hAnsi="Arial" w:cs="Arial"/>
          <w:sz w:val="25"/>
          <w:szCs w:val="25"/>
        </w:rPr>
        <w:t>ar</w:t>
      </w:r>
      <w:r w:rsidR="003D7B19" w:rsidRPr="00FF5654">
        <w:rPr>
          <w:rFonts w:ascii="Arial" w:eastAsia="Arial" w:hAnsi="Arial" w:cs="Arial"/>
          <w:sz w:val="25"/>
          <w:szCs w:val="25"/>
        </w:rPr>
        <w:t>e</w:t>
      </w:r>
      <w:r w:rsidRPr="00FF5654">
        <w:rPr>
          <w:rFonts w:ascii="Arial" w:eastAsia="Arial" w:hAnsi="Arial" w:cs="Arial"/>
          <w:sz w:val="25"/>
          <w:szCs w:val="25"/>
        </w:rPr>
        <w:t>:</w:t>
      </w:r>
    </w:p>
    <w:p w14:paraId="28F5A840" w14:textId="22DFEE81" w:rsidR="00C51D82" w:rsidRPr="00FF5654" w:rsidRDefault="00C51D82" w:rsidP="00AC1AF5">
      <w:pPr>
        <w:pStyle w:val="ListParagraph"/>
        <w:numPr>
          <w:ilvl w:val="0"/>
          <w:numId w:val="72"/>
        </w:numPr>
        <w:rPr>
          <w:rFonts w:ascii="Arial" w:eastAsiaTheme="minorEastAsia" w:hAnsi="Arial" w:cs="Arial"/>
          <w:sz w:val="25"/>
          <w:szCs w:val="25"/>
        </w:rPr>
      </w:pPr>
      <w:r w:rsidRPr="00FF5654">
        <w:rPr>
          <w:rFonts w:ascii="Arial" w:eastAsia="Arial" w:hAnsi="Arial" w:cs="Arial"/>
          <w:sz w:val="25"/>
          <w:szCs w:val="25"/>
        </w:rPr>
        <w:t>Cuts that don’t involve much blood but might need stitches</w:t>
      </w:r>
      <w:r w:rsidR="003D7B19">
        <w:rPr>
          <w:rFonts w:ascii="Arial" w:eastAsia="Arial" w:hAnsi="Arial" w:cs="Arial"/>
          <w:sz w:val="25"/>
          <w:szCs w:val="25"/>
        </w:rPr>
        <w:t>.</w:t>
      </w:r>
    </w:p>
    <w:p w14:paraId="20BEA8E1" w14:textId="73528E52" w:rsidR="00C51D82" w:rsidRPr="00FF5654" w:rsidRDefault="00C51D82" w:rsidP="00AC1AF5">
      <w:pPr>
        <w:pStyle w:val="ListParagraph"/>
        <w:numPr>
          <w:ilvl w:val="0"/>
          <w:numId w:val="72"/>
        </w:numPr>
        <w:spacing w:after="0"/>
        <w:rPr>
          <w:rFonts w:ascii="Arial" w:eastAsiaTheme="minorEastAsia" w:hAnsi="Arial" w:cs="Arial"/>
          <w:sz w:val="25"/>
          <w:szCs w:val="25"/>
        </w:rPr>
      </w:pPr>
      <w:r w:rsidRPr="00FF5654">
        <w:rPr>
          <w:rFonts w:ascii="Arial" w:eastAsia="Arial" w:hAnsi="Arial" w:cs="Arial"/>
          <w:sz w:val="25"/>
          <w:szCs w:val="25"/>
        </w:rPr>
        <w:t>Minor broken bones and fractures in fingers and toes</w:t>
      </w:r>
      <w:r w:rsidR="003D7B19">
        <w:rPr>
          <w:rFonts w:ascii="Arial" w:eastAsia="Arial" w:hAnsi="Arial" w:cs="Arial"/>
          <w:sz w:val="25"/>
          <w:szCs w:val="25"/>
        </w:rPr>
        <w:t>.</w:t>
      </w:r>
    </w:p>
    <w:p w14:paraId="4D618F63" w14:textId="0F24D791" w:rsidR="00C51D82" w:rsidRPr="00FF5654" w:rsidRDefault="00C51D82" w:rsidP="00AC1AF5">
      <w:pPr>
        <w:pStyle w:val="ListParagraph"/>
        <w:numPr>
          <w:ilvl w:val="0"/>
          <w:numId w:val="72"/>
        </w:numPr>
        <w:rPr>
          <w:rFonts w:ascii="Arial" w:hAnsi="Arial" w:cs="Arial"/>
          <w:sz w:val="25"/>
          <w:szCs w:val="25"/>
        </w:rPr>
      </w:pPr>
      <w:r w:rsidRPr="00FF5654">
        <w:rPr>
          <w:rFonts w:ascii="Arial" w:eastAsia="Arial" w:hAnsi="Arial" w:cs="Arial"/>
          <w:sz w:val="25"/>
          <w:szCs w:val="25"/>
        </w:rPr>
        <w:t>Sprains and strains</w:t>
      </w:r>
      <w:r w:rsidR="003D7B19">
        <w:rPr>
          <w:rFonts w:ascii="Arial" w:eastAsia="Arial" w:hAnsi="Arial" w:cs="Arial"/>
          <w:sz w:val="25"/>
          <w:szCs w:val="25"/>
        </w:rPr>
        <w:t>.</w:t>
      </w:r>
      <w:r w:rsidRPr="00FF5654">
        <w:rPr>
          <w:rFonts w:ascii="Arial" w:eastAsia="Arial" w:hAnsi="Arial" w:cs="Arial"/>
          <w:sz w:val="25"/>
          <w:szCs w:val="25"/>
        </w:rPr>
        <w:t xml:space="preserve"> </w:t>
      </w:r>
    </w:p>
    <w:p w14:paraId="32C6A607" w14:textId="28A2F120" w:rsidR="00C51D82" w:rsidRPr="00385F30" w:rsidRDefault="00C51D82" w:rsidP="00C51D82">
      <w:pPr>
        <w:rPr>
          <w:rFonts w:ascii="Arial" w:eastAsia="Arial" w:hAnsi="Arial" w:cs="Arial"/>
          <w:sz w:val="25"/>
          <w:szCs w:val="25"/>
        </w:rPr>
      </w:pPr>
      <w:r w:rsidRPr="00385F30">
        <w:rPr>
          <w:rFonts w:ascii="Arial" w:eastAsia="Arial" w:hAnsi="Arial" w:cs="Arial"/>
          <w:b/>
          <w:bCs/>
          <w:sz w:val="25"/>
          <w:szCs w:val="25"/>
        </w:rPr>
        <w:t xml:space="preserve">If you have an urgent problem, call your </w:t>
      </w:r>
      <w:r w:rsidR="00E72FCC" w:rsidRPr="00385F30">
        <w:rPr>
          <w:rFonts w:ascii="Arial" w:eastAsia="Arial" w:hAnsi="Arial" w:cs="Arial"/>
          <w:b/>
          <w:bCs/>
          <w:sz w:val="25"/>
          <w:szCs w:val="25"/>
        </w:rPr>
        <w:t>primary care provider (PCP).</w:t>
      </w:r>
      <w:r w:rsidRPr="00FF5654">
        <w:rPr>
          <w:rFonts w:ascii="Arial" w:eastAsia="Arial" w:hAnsi="Arial" w:cs="Arial"/>
          <w:sz w:val="25"/>
          <w:szCs w:val="25"/>
        </w:rPr>
        <w:t xml:space="preserve"> </w:t>
      </w:r>
      <w:r w:rsidR="003D7B19">
        <w:rPr>
          <w:rFonts w:ascii="Arial" w:eastAsia="Arial" w:hAnsi="Arial" w:cs="Arial"/>
          <w:sz w:val="25"/>
          <w:szCs w:val="25"/>
        </w:rPr>
        <w:br/>
      </w:r>
      <w:r w:rsidRPr="00FF5654">
        <w:rPr>
          <w:rFonts w:ascii="Arial" w:eastAsia="Arial" w:hAnsi="Arial" w:cs="Arial"/>
          <w:sz w:val="25"/>
          <w:szCs w:val="25"/>
        </w:rPr>
        <w:t>You can call anytime, day or night, on weekends and holidays. Tell the</w:t>
      </w:r>
      <w:r w:rsidR="00E72FCC">
        <w:rPr>
          <w:rFonts w:ascii="Arial" w:eastAsia="Arial" w:hAnsi="Arial" w:cs="Arial"/>
          <w:sz w:val="25"/>
          <w:szCs w:val="25"/>
        </w:rPr>
        <w:t xml:space="preserve"> PCP</w:t>
      </w:r>
      <w:r w:rsidRPr="00FF5654">
        <w:rPr>
          <w:rFonts w:ascii="Arial" w:eastAsia="Arial" w:hAnsi="Arial" w:cs="Arial"/>
          <w:sz w:val="25"/>
          <w:szCs w:val="25"/>
        </w:rPr>
        <w:t xml:space="preserve"> office you are a </w:t>
      </w:r>
      <w:r w:rsidR="002256D1" w:rsidRPr="00FF5654">
        <w:rPr>
          <w:rFonts w:ascii="Arial" w:eastAsia="Arial" w:hAnsi="Arial" w:cs="Arial"/>
          <w:sz w:val="25"/>
          <w:szCs w:val="25"/>
          <w:highlight w:val="yellow"/>
        </w:rPr>
        <w:t xml:space="preserve">[CCO Name] </w:t>
      </w:r>
      <w:r w:rsidRPr="00FF5654">
        <w:rPr>
          <w:rFonts w:ascii="Arial" w:eastAsia="Arial" w:hAnsi="Arial" w:cs="Arial"/>
          <w:sz w:val="25"/>
          <w:szCs w:val="25"/>
        </w:rPr>
        <w:t>member. You will get advice or a referral. If you can’t reach your PCP about an urgent problem or if your PCP can’t see you soon enough, go to an urgent care center or walk-in clinic</w:t>
      </w:r>
      <w:r w:rsidR="00E72FCC">
        <w:rPr>
          <w:rFonts w:ascii="Arial" w:eastAsia="Arial" w:hAnsi="Arial" w:cs="Arial"/>
          <w:sz w:val="25"/>
          <w:szCs w:val="25"/>
        </w:rPr>
        <w:t>.</w:t>
      </w:r>
      <w:r w:rsidRPr="00FF5654">
        <w:rPr>
          <w:rFonts w:ascii="Arial" w:eastAsia="Arial" w:hAnsi="Arial" w:cs="Arial"/>
          <w:sz w:val="25"/>
          <w:szCs w:val="25"/>
        </w:rPr>
        <w:t xml:space="preserve"> </w:t>
      </w:r>
      <w:r w:rsidR="00E72FCC" w:rsidRPr="00FF5654">
        <w:rPr>
          <w:rFonts w:ascii="Arial" w:eastAsia="Arial" w:hAnsi="Arial" w:cs="Arial"/>
          <w:sz w:val="25"/>
          <w:szCs w:val="25"/>
        </w:rPr>
        <w:t xml:space="preserve">You don’t need an appointment. </w:t>
      </w:r>
      <w:r w:rsidR="00E72FCC">
        <w:rPr>
          <w:rFonts w:ascii="Arial" w:eastAsia="Arial" w:hAnsi="Arial" w:cs="Arial"/>
          <w:sz w:val="25"/>
          <w:szCs w:val="25"/>
        </w:rPr>
        <w:t>S</w:t>
      </w:r>
      <w:r w:rsidRPr="00FF5654">
        <w:rPr>
          <w:rFonts w:ascii="Arial" w:eastAsia="Arial" w:hAnsi="Arial" w:cs="Arial"/>
          <w:sz w:val="25"/>
          <w:szCs w:val="25"/>
        </w:rPr>
        <w:t xml:space="preserve">ee below list of urgent care and walk-in clinics. </w:t>
      </w:r>
    </w:p>
    <w:p w14:paraId="5D823FEA" w14:textId="0F48A8C7" w:rsidR="00C51D82" w:rsidRPr="00FF5654" w:rsidRDefault="003D7B19" w:rsidP="00C51D82">
      <w:pPr>
        <w:rPr>
          <w:rFonts w:ascii="Arial" w:eastAsia="Arial" w:hAnsi="Arial" w:cs="Arial"/>
          <w:sz w:val="25"/>
          <w:szCs w:val="25"/>
        </w:rPr>
      </w:pPr>
      <w:r>
        <w:rPr>
          <w:rFonts w:ascii="Arial" w:eastAsia="Arial" w:hAnsi="Arial" w:cs="Arial"/>
          <w:sz w:val="25"/>
          <w:szCs w:val="25"/>
        </w:rPr>
        <w:t>If you need help, c</w:t>
      </w:r>
      <w:r w:rsidR="00C51D82" w:rsidRPr="00FF5654">
        <w:rPr>
          <w:rFonts w:ascii="Arial" w:eastAsia="Arial" w:hAnsi="Arial" w:cs="Arial"/>
          <w:sz w:val="25"/>
          <w:szCs w:val="25"/>
        </w:rPr>
        <w:t xml:space="preserve">all </w:t>
      </w:r>
      <w:r w:rsidR="002256D1" w:rsidRPr="00FF5654">
        <w:rPr>
          <w:rFonts w:ascii="Arial" w:eastAsia="Arial" w:hAnsi="Arial" w:cs="Arial"/>
          <w:sz w:val="25"/>
          <w:szCs w:val="25"/>
          <w:highlight w:val="yellow"/>
        </w:rPr>
        <w:t xml:space="preserve">[CCO Name] </w:t>
      </w:r>
      <w:r w:rsidR="00C51D82" w:rsidRPr="00FF5654">
        <w:rPr>
          <w:rFonts w:ascii="Arial" w:eastAsia="Arial" w:hAnsi="Arial" w:cs="Arial"/>
          <w:sz w:val="25"/>
          <w:szCs w:val="25"/>
        </w:rPr>
        <w:t xml:space="preserve">Customer Service at </w:t>
      </w:r>
      <w:r w:rsidR="00C91770" w:rsidRPr="00FF5654">
        <w:rPr>
          <w:rFonts w:ascii="Arial" w:eastAsia="Arial" w:hAnsi="Arial" w:cs="Arial"/>
          <w:sz w:val="25"/>
          <w:szCs w:val="25"/>
          <w:highlight w:val="yellow"/>
        </w:rPr>
        <w:t>[555-555-5555]</w:t>
      </w:r>
      <w:r>
        <w:rPr>
          <w:rFonts w:ascii="Arial" w:eastAsia="Arial" w:hAnsi="Arial" w:cs="Arial"/>
          <w:sz w:val="25"/>
          <w:szCs w:val="25"/>
          <w:highlight w:val="yellow"/>
        </w:rPr>
        <w:t xml:space="preserve"> (TTY 711)</w:t>
      </w:r>
      <w:r w:rsidR="00C51D82" w:rsidRPr="00FF5654">
        <w:rPr>
          <w:rFonts w:ascii="Arial" w:eastAsia="Arial" w:hAnsi="Arial" w:cs="Arial"/>
          <w:sz w:val="25"/>
          <w:szCs w:val="25"/>
          <w:highlight w:val="yellow"/>
        </w:rPr>
        <w:t>.</w:t>
      </w:r>
    </w:p>
    <w:p w14:paraId="68DAD257" w14:textId="4FB12E7D" w:rsidR="00C51D82" w:rsidRPr="00385F30" w:rsidRDefault="00E44C57" w:rsidP="00385F30">
      <w:pPr>
        <w:pStyle w:val="Title"/>
        <w:rPr>
          <w:sz w:val="25"/>
          <w:szCs w:val="25"/>
        </w:rPr>
      </w:pPr>
      <w:r w:rsidRPr="00051A39">
        <w:rPr>
          <w:sz w:val="24"/>
          <w:szCs w:val="24"/>
        </w:rPr>
        <w:br/>
      </w:r>
      <w:r w:rsidR="003D7B19">
        <w:rPr>
          <w:sz w:val="25"/>
          <w:szCs w:val="25"/>
        </w:rPr>
        <w:t xml:space="preserve">If </w:t>
      </w:r>
      <w:r w:rsidR="003D7B19" w:rsidRPr="005706E7">
        <w:rPr>
          <w:sz w:val="25"/>
          <w:szCs w:val="25"/>
        </w:rPr>
        <w:t>you don’t know if your problem is urgent</w:t>
      </w:r>
      <w:r w:rsidR="003D7B19">
        <w:rPr>
          <w:sz w:val="25"/>
          <w:szCs w:val="25"/>
        </w:rPr>
        <w:t>, still call your</w:t>
      </w:r>
      <w:r w:rsidR="003D7B19" w:rsidRPr="00385F30">
        <w:rPr>
          <w:sz w:val="25"/>
          <w:szCs w:val="25"/>
        </w:rPr>
        <w:t xml:space="preserve"> provider’s office</w:t>
      </w:r>
      <w:r w:rsidR="003D7B19">
        <w:rPr>
          <w:sz w:val="25"/>
          <w:szCs w:val="25"/>
        </w:rPr>
        <w:t>, even if it’s closed.</w:t>
      </w:r>
    </w:p>
    <w:p w14:paraId="2DC447BF" w14:textId="44A950F5" w:rsidR="00C51D82" w:rsidRPr="00FF5654" w:rsidRDefault="00C51D82" w:rsidP="00FF5654">
      <w:pPr>
        <w:spacing w:line="276" w:lineRule="auto"/>
        <w:rPr>
          <w:rFonts w:ascii="Arial" w:eastAsiaTheme="minorEastAsia" w:hAnsi="Arial" w:cs="Arial"/>
          <w:sz w:val="25"/>
          <w:szCs w:val="25"/>
        </w:rPr>
      </w:pPr>
      <w:r w:rsidRPr="00FF5654">
        <w:rPr>
          <w:rFonts w:ascii="Arial" w:eastAsia="Arial" w:hAnsi="Arial" w:cs="Arial"/>
          <w:sz w:val="25"/>
          <w:szCs w:val="25"/>
        </w:rPr>
        <w:t>You may get an answering service.</w:t>
      </w:r>
      <w:r w:rsidR="003D7B19">
        <w:rPr>
          <w:rFonts w:ascii="Arial" w:eastAsia="Arial" w:hAnsi="Arial" w:cs="Arial"/>
          <w:sz w:val="25"/>
          <w:szCs w:val="25"/>
        </w:rPr>
        <w:t xml:space="preserve"> Leave a message and</w:t>
      </w:r>
      <w:r w:rsidRPr="00FF5654">
        <w:rPr>
          <w:rFonts w:ascii="Arial" w:eastAsia="Arial" w:hAnsi="Arial" w:cs="Arial"/>
          <w:sz w:val="25"/>
          <w:szCs w:val="25"/>
        </w:rPr>
        <w:t xml:space="preserve"> </w:t>
      </w:r>
      <w:r w:rsidR="003D7B19">
        <w:rPr>
          <w:rFonts w:ascii="Arial" w:eastAsia="Arial" w:hAnsi="Arial" w:cs="Arial"/>
          <w:sz w:val="25"/>
          <w:szCs w:val="25"/>
        </w:rPr>
        <w:t>s</w:t>
      </w:r>
      <w:r w:rsidRPr="00FF5654">
        <w:rPr>
          <w:rFonts w:ascii="Arial" w:eastAsia="Arial" w:hAnsi="Arial" w:cs="Arial"/>
          <w:sz w:val="25"/>
          <w:szCs w:val="25"/>
        </w:rPr>
        <w:t xml:space="preserve">ay you are a </w:t>
      </w:r>
      <w:r w:rsidR="002256D1" w:rsidRPr="00FF5654">
        <w:rPr>
          <w:rFonts w:ascii="Arial" w:eastAsia="Arial" w:hAnsi="Arial" w:cs="Arial"/>
          <w:sz w:val="25"/>
          <w:szCs w:val="25"/>
          <w:highlight w:val="yellow"/>
        </w:rPr>
        <w:t xml:space="preserve">[CCO Name] </w:t>
      </w:r>
      <w:r w:rsidRPr="00FF5654">
        <w:rPr>
          <w:rFonts w:ascii="Arial" w:eastAsia="Arial" w:hAnsi="Arial" w:cs="Arial"/>
          <w:sz w:val="25"/>
          <w:szCs w:val="25"/>
        </w:rPr>
        <w:t xml:space="preserve">member. You </w:t>
      </w:r>
      <w:r w:rsidR="003D7B19">
        <w:rPr>
          <w:rFonts w:ascii="Arial" w:eastAsia="Arial" w:hAnsi="Arial" w:cs="Arial"/>
          <w:sz w:val="25"/>
          <w:szCs w:val="25"/>
        </w:rPr>
        <w:t>may</w:t>
      </w:r>
      <w:r w:rsidR="003D7B19" w:rsidRPr="00FF5654">
        <w:rPr>
          <w:rFonts w:ascii="Arial" w:eastAsia="Arial" w:hAnsi="Arial" w:cs="Arial"/>
          <w:sz w:val="25"/>
          <w:szCs w:val="25"/>
        </w:rPr>
        <w:t xml:space="preserve"> </w:t>
      </w:r>
      <w:r w:rsidRPr="00FF5654">
        <w:rPr>
          <w:rFonts w:ascii="Arial" w:eastAsia="Arial" w:hAnsi="Arial" w:cs="Arial"/>
          <w:sz w:val="25"/>
          <w:szCs w:val="25"/>
        </w:rPr>
        <w:t>get advice or a referral of somewhere else to call</w:t>
      </w:r>
      <w:r w:rsidR="003D7B19">
        <w:rPr>
          <w:rFonts w:ascii="Arial" w:eastAsia="Arial" w:hAnsi="Arial" w:cs="Arial"/>
          <w:sz w:val="25"/>
          <w:szCs w:val="25"/>
        </w:rPr>
        <w:t>. Y</w:t>
      </w:r>
      <w:r w:rsidRPr="00FF5654">
        <w:rPr>
          <w:rFonts w:ascii="Arial" w:eastAsia="Arial" w:hAnsi="Arial" w:cs="Arial"/>
          <w:sz w:val="25"/>
          <w:szCs w:val="25"/>
        </w:rPr>
        <w:t xml:space="preserve">ou </w:t>
      </w:r>
      <w:r w:rsidR="003D7B19">
        <w:rPr>
          <w:rFonts w:ascii="Arial" w:eastAsia="Arial" w:hAnsi="Arial" w:cs="Arial"/>
          <w:sz w:val="25"/>
          <w:szCs w:val="25"/>
        </w:rPr>
        <w:t>will</w:t>
      </w:r>
      <w:r w:rsidR="003D7B19" w:rsidRPr="00FF5654">
        <w:rPr>
          <w:rFonts w:ascii="Arial" w:eastAsia="Arial" w:hAnsi="Arial" w:cs="Arial"/>
          <w:sz w:val="25"/>
          <w:szCs w:val="25"/>
        </w:rPr>
        <w:t xml:space="preserve"> </w:t>
      </w:r>
      <w:r w:rsidRPr="00FF5654">
        <w:rPr>
          <w:rFonts w:ascii="Arial" w:eastAsia="Arial" w:hAnsi="Arial" w:cs="Arial"/>
          <w:sz w:val="25"/>
          <w:szCs w:val="25"/>
        </w:rPr>
        <w:t xml:space="preserve">get a call back from a </w:t>
      </w:r>
      <w:r w:rsidR="002256D1" w:rsidRPr="00FF5654">
        <w:rPr>
          <w:rFonts w:ascii="Arial" w:eastAsia="Arial" w:hAnsi="Arial" w:cs="Arial"/>
          <w:sz w:val="25"/>
          <w:szCs w:val="25"/>
          <w:highlight w:val="yellow"/>
        </w:rPr>
        <w:t xml:space="preserve">[CCO Name] </w:t>
      </w:r>
      <w:r w:rsidRPr="00FF5654">
        <w:rPr>
          <w:rFonts w:ascii="Arial" w:eastAsia="Arial" w:hAnsi="Arial" w:cs="Arial"/>
          <w:sz w:val="25"/>
          <w:szCs w:val="25"/>
        </w:rPr>
        <w:t xml:space="preserve">representative within 30-60 minutes after you called, to </w:t>
      </w:r>
      <w:r w:rsidR="003D7B19">
        <w:rPr>
          <w:rFonts w:ascii="Arial" w:eastAsia="Arial" w:hAnsi="Arial" w:cs="Arial"/>
          <w:sz w:val="25"/>
          <w:szCs w:val="25"/>
        </w:rPr>
        <w:t>talk about</w:t>
      </w:r>
      <w:r w:rsidR="003D7B19" w:rsidRPr="00FF5654">
        <w:rPr>
          <w:rFonts w:ascii="Arial" w:eastAsia="Arial" w:hAnsi="Arial" w:cs="Arial"/>
          <w:sz w:val="25"/>
          <w:szCs w:val="25"/>
        </w:rPr>
        <w:t xml:space="preserve"> </w:t>
      </w:r>
      <w:r w:rsidRPr="00FF5654">
        <w:rPr>
          <w:rFonts w:ascii="Arial" w:eastAsia="Arial" w:hAnsi="Arial" w:cs="Arial"/>
          <w:sz w:val="25"/>
          <w:szCs w:val="25"/>
        </w:rPr>
        <w:t xml:space="preserve">next steps. </w:t>
      </w:r>
    </w:p>
    <w:p w14:paraId="4DD3DB1F" w14:textId="1DA41759" w:rsidR="002E10BB" w:rsidDel="00742E60" w:rsidRDefault="00EC63BB" w:rsidP="00742E60">
      <w:pPr>
        <w:rPr>
          <w:del w:id="579" w:author="Smith Andrea  Joy" w:date="2022-09-02T09:35:00Z"/>
          <w:rFonts w:ascii="Arial" w:eastAsia="Arial" w:hAnsi="Arial" w:cs="Arial"/>
          <w:sz w:val="25"/>
          <w:szCs w:val="25"/>
          <w:highlight w:val="yellow"/>
        </w:rPr>
      </w:pPr>
      <w:r w:rsidRPr="00FF5654">
        <w:rPr>
          <w:rFonts w:ascii="Arial" w:eastAsia="Calibri" w:hAnsi="Arial" w:cs="Arial"/>
          <w:sz w:val="25"/>
          <w:szCs w:val="25"/>
          <w:highlight w:val="yellow"/>
        </w:rPr>
        <w:t>[</w:t>
      </w:r>
      <w:r w:rsidR="00C51D82" w:rsidRPr="00FF5654">
        <w:rPr>
          <w:rFonts w:ascii="Arial" w:eastAsia="Calibri" w:hAnsi="Arial" w:cs="Arial"/>
          <w:sz w:val="25"/>
          <w:szCs w:val="25"/>
          <w:highlight w:val="yellow"/>
        </w:rPr>
        <w:t>CCO must provide information about how to access its after-hours call-in system</w:t>
      </w:r>
      <w:ins w:id="580" w:author="Smith Andrea  Joy" w:date="2022-09-02T09:38:00Z">
        <w:r w:rsidR="00242128">
          <w:rPr>
            <w:rFonts w:ascii="Arial" w:eastAsia="Calibri" w:hAnsi="Arial" w:cs="Arial"/>
            <w:sz w:val="25"/>
            <w:szCs w:val="25"/>
            <w:highlight w:val="yellow"/>
          </w:rPr>
          <w:t xml:space="preserve"> for triaging of ur</w:t>
        </w:r>
        <w:r w:rsidR="00A2427D">
          <w:rPr>
            <w:rFonts w:ascii="Arial" w:eastAsia="Calibri" w:hAnsi="Arial" w:cs="Arial"/>
            <w:sz w:val="25"/>
            <w:szCs w:val="25"/>
            <w:highlight w:val="yellow"/>
          </w:rPr>
          <w:t>gent and emergency calls</w:t>
        </w:r>
      </w:ins>
      <w:r w:rsidR="00C51D82" w:rsidRPr="00FF5654">
        <w:rPr>
          <w:rFonts w:ascii="Arial" w:eastAsia="Calibri" w:hAnsi="Arial" w:cs="Arial"/>
          <w:sz w:val="25"/>
          <w:szCs w:val="25"/>
          <w:highlight w:val="yellow"/>
        </w:rPr>
        <w:t xml:space="preserve"> in its member handbook</w:t>
      </w:r>
      <w:commentRangeStart w:id="581"/>
      <w:r w:rsidR="00C51D82" w:rsidRPr="00FF5654">
        <w:rPr>
          <w:rFonts w:ascii="Arial" w:eastAsia="Calibri" w:hAnsi="Arial" w:cs="Arial"/>
          <w:sz w:val="25"/>
          <w:szCs w:val="25"/>
          <w:highlight w:val="yellow"/>
        </w:rPr>
        <w:t>.</w:t>
      </w:r>
      <w:ins w:id="582" w:author="Smith Andrea  Joy" w:date="2022-09-02T09:35:00Z">
        <w:r w:rsidR="00F10BD3">
          <w:rPr>
            <w:rFonts w:ascii="Arial" w:eastAsia="Calibri" w:hAnsi="Arial" w:cs="Arial"/>
            <w:sz w:val="25"/>
            <w:szCs w:val="25"/>
            <w:highlight w:val="yellow"/>
          </w:rPr>
          <w:t>]</w:t>
        </w:r>
      </w:ins>
      <w:r w:rsidR="00C51D82" w:rsidRPr="00FF5654">
        <w:rPr>
          <w:rFonts w:ascii="Arial" w:eastAsia="Calibri" w:hAnsi="Arial" w:cs="Arial"/>
          <w:sz w:val="25"/>
          <w:szCs w:val="25"/>
          <w:highlight w:val="yellow"/>
        </w:rPr>
        <w:t xml:space="preserve"> </w:t>
      </w:r>
      <w:del w:id="583" w:author="Smith Andrea  Joy" w:date="2022-09-02T09:35:00Z">
        <w:r w:rsidR="00C51D82" w:rsidRPr="00FF5654" w:rsidDel="00742E60">
          <w:rPr>
            <w:rFonts w:ascii="Arial" w:eastAsia="Calibri" w:hAnsi="Arial" w:cs="Arial"/>
            <w:sz w:val="25"/>
            <w:szCs w:val="25"/>
            <w:highlight w:val="yellow"/>
          </w:rPr>
          <w:delText>If CCO subcontracts its after-hours call-in system, in full or in part, to one or more participating providers, then CCO must provide the after-hours call-in information for each subcontracted participating provider in its member handbook</w:delText>
        </w:r>
        <w:r w:rsidR="004124E3" w:rsidRPr="00FF5654" w:rsidDel="00742E60">
          <w:rPr>
            <w:rFonts w:ascii="Arial" w:eastAsia="Arial" w:hAnsi="Arial" w:cs="Arial"/>
            <w:sz w:val="25"/>
            <w:szCs w:val="25"/>
            <w:highlight w:val="yellow"/>
          </w:rPr>
          <w:delText>.</w:delText>
        </w:r>
        <w:r w:rsidR="002E10BB" w:rsidDel="00742E60">
          <w:rPr>
            <w:rFonts w:ascii="Arial" w:eastAsia="Arial" w:hAnsi="Arial" w:cs="Arial"/>
            <w:sz w:val="25"/>
            <w:szCs w:val="25"/>
            <w:highlight w:val="yellow"/>
          </w:rPr>
          <w:delText>]</w:delText>
        </w:r>
        <w:r w:rsidR="00FF5654" w:rsidDel="00742E60">
          <w:rPr>
            <w:rFonts w:ascii="Arial" w:eastAsia="Arial" w:hAnsi="Arial" w:cs="Arial"/>
            <w:sz w:val="25"/>
            <w:szCs w:val="25"/>
            <w:highlight w:val="yellow"/>
          </w:rPr>
          <w:delText xml:space="preserve">  </w:delText>
        </w:r>
      </w:del>
    </w:p>
    <w:p w14:paraId="6F029500" w14:textId="334953B3" w:rsidR="00C51D82" w:rsidRPr="00FF5654" w:rsidRDefault="002E10BB" w:rsidP="00742E60">
      <w:pPr>
        <w:rPr>
          <w:rFonts w:ascii="Arial" w:eastAsia="Arial" w:hAnsi="Arial" w:cs="Arial"/>
          <w:sz w:val="25"/>
          <w:szCs w:val="25"/>
        </w:rPr>
      </w:pPr>
      <w:del w:id="584" w:author="Smith Andrea  Joy" w:date="2022-09-02T09:35:00Z">
        <w:r w:rsidDel="00742E60">
          <w:rPr>
            <w:rFonts w:ascii="Arial" w:eastAsia="Arial" w:hAnsi="Arial" w:cs="Arial"/>
            <w:sz w:val="25"/>
            <w:szCs w:val="25"/>
            <w:highlight w:val="yellow"/>
          </w:rPr>
          <w:delText>[</w:delText>
        </w:r>
        <w:r w:rsidR="004124E3" w:rsidRPr="00FF5654" w:rsidDel="00742E60">
          <w:rPr>
            <w:rFonts w:ascii="Arial" w:eastAsia="Arial" w:hAnsi="Arial" w:cs="Arial"/>
            <w:sz w:val="25"/>
            <w:szCs w:val="25"/>
            <w:highlight w:val="yellow"/>
          </w:rPr>
          <w:delText xml:space="preserve">Provide after-hours call-in information </w:delText>
        </w:r>
        <w:r w:rsidR="004124E3" w:rsidRPr="00FF5654" w:rsidDel="00742E60">
          <w:rPr>
            <w:rFonts w:ascii="Arial" w:eastAsia="Arial" w:hAnsi="Arial" w:cs="Arial"/>
            <w:b/>
            <w:bCs/>
            <w:sz w:val="25"/>
            <w:szCs w:val="25"/>
            <w:highlight w:val="yellow"/>
            <w:u w:val="single"/>
          </w:rPr>
          <w:delText>here</w:delText>
        </w:r>
        <w:r w:rsidR="004124E3" w:rsidRPr="00FF5654" w:rsidDel="00742E60">
          <w:rPr>
            <w:rFonts w:ascii="Arial" w:eastAsia="Arial" w:hAnsi="Arial" w:cs="Arial"/>
            <w:sz w:val="25"/>
            <w:szCs w:val="25"/>
            <w:highlight w:val="yellow"/>
          </w:rPr>
          <w:delText xml:space="preserve"> if CCO subcontracts this service.</w:delText>
        </w:r>
        <w:r w:rsidR="00EC63BB" w:rsidRPr="00FF5654" w:rsidDel="00742E60">
          <w:rPr>
            <w:rFonts w:ascii="Arial" w:eastAsia="Arial" w:hAnsi="Arial" w:cs="Arial"/>
            <w:sz w:val="25"/>
            <w:szCs w:val="25"/>
            <w:highlight w:val="yellow"/>
          </w:rPr>
          <w:delText>]</w:delText>
        </w:r>
      </w:del>
      <w:r w:rsidR="00C827B5" w:rsidRPr="00FF5654">
        <w:rPr>
          <w:rFonts w:ascii="Arial" w:eastAsia="Arial" w:hAnsi="Arial" w:cs="Arial"/>
          <w:sz w:val="25"/>
          <w:szCs w:val="25"/>
        </w:rPr>
        <w:br/>
      </w:r>
      <w:commentRangeEnd w:id="581"/>
      <w:r w:rsidR="003464CB">
        <w:rPr>
          <w:rStyle w:val="CommentReference"/>
        </w:rPr>
        <w:commentReference w:id="581"/>
      </w:r>
      <w:r w:rsidR="00C51D82" w:rsidRPr="00FF5654">
        <w:rPr>
          <w:rFonts w:ascii="Arial" w:eastAsia="Arial" w:hAnsi="Arial" w:cs="Arial"/>
          <w:sz w:val="25"/>
          <w:szCs w:val="25"/>
        </w:rPr>
        <w:t xml:space="preserve">For </w:t>
      </w:r>
      <w:r w:rsidR="003D7B19">
        <w:rPr>
          <w:rFonts w:ascii="Arial" w:eastAsia="Arial" w:hAnsi="Arial" w:cs="Arial"/>
          <w:sz w:val="25"/>
          <w:szCs w:val="25"/>
        </w:rPr>
        <w:t xml:space="preserve">non-urgent </w:t>
      </w:r>
      <w:r w:rsidR="00C51D82" w:rsidRPr="00FF5654">
        <w:rPr>
          <w:rFonts w:ascii="Arial" w:eastAsia="Arial" w:hAnsi="Arial" w:cs="Arial"/>
          <w:sz w:val="25"/>
          <w:szCs w:val="25"/>
        </w:rPr>
        <w:t xml:space="preserve">advice and appointments, please call during business hours. </w:t>
      </w:r>
    </w:p>
    <w:p w14:paraId="511B25FF" w14:textId="3AA99F34" w:rsidR="00C51D82" w:rsidRPr="00FF5654" w:rsidRDefault="00C827B5" w:rsidP="00385F30">
      <w:pPr>
        <w:pStyle w:val="Title"/>
      </w:pPr>
      <w:r w:rsidRPr="00FF5654">
        <w:br/>
      </w:r>
      <w:r w:rsidR="003D7B19">
        <w:t>U</w:t>
      </w:r>
      <w:r w:rsidR="00C51D82" w:rsidRPr="00FF5654">
        <w:t>rgent care centers and walk-in clinics in the</w:t>
      </w:r>
      <w:r w:rsidR="00C51D82" w:rsidRPr="00FF5654">
        <w:rPr>
          <w:highlight w:val="yellow"/>
        </w:rPr>
        <w:t xml:space="preserve"> </w:t>
      </w:r>
      <w:r w:rsidR="002256D1" w:rsidRPr="00FF5654">
        <w:rPr>
          <w:highlight w:val="yellow"/>
        </w:rPr>
        <w:t xml:space="preserve">[CCO Name] </w:t>
      </w:r>
      <w:r w:rsidR="00C51D82" w:rsidRPr="00FF5654">
        <w:t>area:</w:t>
      </w:r>
    </w:p>
    <w:p w14:paraId="2CDBF87C" w14:textId="2E65D342" w:rsidR="00C51D82" w:rsidRPr="00051A39" w:rsidRDefault="00EC63BB" w:rsidP="00C51D82">
      <w:pPr>
        <w:rPr>
          <w:rFonts w:ascii="Arial" w:eastAsia="Arial" w:hAnsi="Arial" w:cs="Arial"/>
          <w:b/>
          <w:bCs/>
          <w:sz w:val="25"/>
          <w:szCs w:val="25"/>
        </w:rPr>
      </w:pPr>
      <w:r w:rsidRPr="00FF5654">
        <w:rPr>
          <w:rFonts w:ascii="Arial" w:eastAsia="Arial" w:hAnsi="Arial" w:cs="Arial"/>
          <w:sz w:val="25"/>
          <w:szCs w:val="25"/>
          <w:highlight w:val="yellow"/>
        </w:rPr>
        <w:t>[</w:t>
      </w:r>
      <w:r w:rsidR="00C51D82" w:rsidRPr="00FF5654">
        <w:rPr>
          <w:rFonts w:ascii="Arial" w:eastAsia="Arial" w:hAnsi="Arial" w:cs="Arial"/>
          <w:sz w:val="25"/>
          <w:szCs w:val="25"/>
          <w:highlight w:val="yellow"/>
        </w:rPr>
        <w:t xml:space="preserve">List urgent care centers for your area </w:t>
      </w:r>
      <w:r w:rsidR="00C51D82" w:rsidRPr="00FF5654">
        <w:rPr>
          <w:rFonts w:ascii="Arial" w:eastAsia="Arial" w:hAnsi="Arial" w:cs="Arial"/>
          <w:b/>
          <w:bCs/>
          <w:sz w:val="25"/>
          <w:szCs w:val="25"/>
          <w:highlight w:val="yellow"/>
          <w:u w:val="single"/>
        </w:rPr>
        <w:t>here</w:t>
      </w:r>
      <w:r w:rsidR="00D75305" w:rsidRPr="00FF5654">
        <w:rPr>
          <w:rFonts w:ascii="Arial" w:eastAsia="Arial" w:hAnsi="Arial" w:cs="Arial"/>
          <w:b/>
          <w:bCs/>
          <w:sz w:val="25"/>
          <w:szCs w:val="25"/>
          <w:u w:val="single"/>
        </w:rPr>
        <w:t>.</w:t>
      </w:r>
      <w:r w:rsidR="00C51D82" w:rsidRPr="00FF5654">
        <w:rPr>
          <w:rFonts w:ascii="Arial" w:eastAsia="Arial" w:hAnsi="Arial" w:cs="Arial"/>
          <w:sz w:val="25"/>
          <w:szCs w:val="25"/>
        </w:rPr>
        <w:t xml:space="preserve"> </w:t>
      </w:r>
      <w:r w:rsidR="00D75305" w:rsidRPr="00FF5654">
        <w:rPr>
          <w:rFonts w:ascii="Arial" w:eastAsia="Arial" w:hAnsi="Arial" w:cs="Arial"/>
          <w:sz w:val="25"/>
          <w:szCs w:val="25"/>
          <w:highlight w:val="yellow"/>
        </w:rPr>
        <w:t>L</w:t>
      </w:r>
      <w:r w:rsidR="00C51D82" w:rsidRPr="00FF5654">
        <w:rPr>
          <w:rFonts w:ascii="Arial" w:eastAsia="Arial" w:hAnsi="Arial" w:cs="Arial"/>
          <w:sz w:val="25"/>
          <w:szCs w:val="25"/>
          <w:highlight w:val="yellow"/>
        </w:rPr>
        <w:t>ist should contain County, name of Urgent Care Center(s), Address of Urgent Care Center(s) and Phone of Urgent Care Center(s</w:t>
      </w:r>
      <w:commentRangeStart w:id="585"/>
      <w:del w:id="586" w:author="Schank Monica" w:date="2022-09-01T17:54:00Z">
        <w:r w:rsidR="00C51D82" w:rsidRPr="00FF5654" w:rsidDel="00352165">
          <w:rPr>
            <w:rFonts w:ascii="Arial" w:eastAsia="Arial" w:hAnsi="Arial" w:cs="Arial"/>
            <w:sz w:val="25"/>
            <w:szCs w:val="25"/>
            <w:highlight w:val="yellow"/>
          </w:rPr>
          <w:delText>)</w:delText>
        </w:r>
        <w:r w:rsidR="00D75305" w:rsidRPr="00FF5654" w:rsidDel="00352165">
          <w:rPr>
            <w:rFonts w:ascii="Arial" w:eastAsia="Arial" w:hAnsi="Arial" w:cs="Arial"/>
            <w:sz w:val="25"/>
            <w:szCs w:val="25"/>
            <w:highlight w:val="yellow"/>
          </w:rPr>
          <w:delText>.</w:delText>
        </w:r>
        <w:r w:rsidRPr="00FF5654" w:rsidDel="00352165">
          <w:rPr>
            <w:rFonts w:ascii="Arial" w:eastAsia="Arial" w:hAnsi="Arial" w:cs="Arial"/>
            <w:sz w:val="25"/>
            <w:szCs w:val="25"/>
          </w:rPr>
          <w:delText xml:space="preserve"> </w:delText>
        </w:r>
        <w:r w:rsidR="00C51D82" w:rsidRPr="00FF5654" w:rsidDel="00352165">
          <w:rPr>
            <w:rFonts w:ascii="Arial" w:eastAsia="Arial" w:hAnsi="Arial" w:cs="Arial"/>
            <w:sz w:val="25"/>
            <w:szCs w:val="25"/>
          </w:rPr>
          <w:delText>I</w:delText>
        </w:r>
        <w:r w:rsidR="00C51D82" w:rsidRPr="00FF5654" w:rsidDel="00352165">
          <w:rPr>
            <w:rFonts w:ascii="Arial" w:eastAsia="Arial" w:hAnsi="Arial" w:cs="Arial"/>
            <w:sz w:val="25"/>
            <w:szCs w:val="25"/>
            <w:highlight w:val="yellow"/>
          </w:rPr>
          <w:delText>f unable to address the full list provide the member with a link for a full list of urgent care centers and walk-in clinics.</w:delText>
        </w:r>
        <w:r w:rsidRPr="00FF5654" w:rsidDel="00352165">
          <w:rPr>
            <w:rFonts w:ascii="Arial" w:eastAsia="Arial" w:hAnsi="Arial" w:cs="Arial"/>
            <w:sz w:val="25"/>
            <w:szCs w:val="25"/>
            <w:highlight w:val="yellow"/>
          </w:rPr>
          <w:delText>]</w:delText>
        </w:r>
        <w:r w:rsidR="00C51D82" w:rsidRPr="00FF5654" w:rsidDel="00352165">
          <w:rPr>
            <w:rFonts w:ascii="Arial" w:eastAsia="Arial" w:hAnsi="Arial" w:cs="Arial"/>
            <w:sz w:val="25"/>
            <w:szCs w:val="25"/>
          </w:rPr>
          <w:delText xml:space="preserve"> </w:delText>
        </w:r>
      </w:del>
      <w:r w:rsidR="00C51D82" w:rsidRPr="00FF5654">
        <w:rPr>
          <w:rFonts w:ascii="Arial" w:eastAsia="Arial" w:hAnsi="Arial" w:cs="Arial"/>
          <w:sz w:val="25"/>
          <w:szCs w:val="25"/>
        </w:rPr>
        <w:t xml:space="preserve"> </w:t>
      </w:r>
      <w:commentRangeEnd w:id="585"/>
      <w:r w:rsidR="0049294C">
        <w:rPr>
          <w:rStyle w:val="CommentReference"/>
        </w:rPr>
        <w:commentReference w:id="585"/>
      </w:r>
    </w:p>
    <w:p w14:paraId="0DD87DF9" w14:textId="3F44B0FB" w:rsidR="00C51D82" w:rsidRPr="00385F30" w:rsidRDefault="00C51D82" w:rsidP="00385F30">
      <w:pPr>
        <w:pStyle w:val="Title"/>
        <w:rPr>
          <w:b w:val="0"/>
        </w:rPr>
      </w:pPr>
      <w:r w:rsidRPr="00385F30">
        <w:rPr>
          <w:rStyle w:val="ModelTOC2Char"/>
          <w:rFonts w:eastAsiaTheme="majorEastAsia" w:cstheme="majorBidi"/>
          <w:b/>
          <w:bCs w:val="0"/>
          <w:szCs w:val="56"/>
        </w:rPr>
        <w:t xml:space="preserve">Urgent </w:t>
      </w:r>
      <w:r w:rsidR="00F36287">
        <w:rPr>
          <w:rStyle w:val="ModelTOC2Char"/>
          <w:rFonts w:eastAsiaTheme="majorEastAsia" w:cstheme="majorBidi"/>
          <w:b/>
          <w:bCs w:val="0"/>
          <w:szCs w:val="56"/>
        </w:rPr>
        <w:t>d</w:t>
      </w:r>
      <w:r w:rsidR="00F36287" w:rsidRPr="00385F30">
        <w:rPr>
          <w:rStyle w:val="ModelTOC2Char"/>
          <w:rFonts w:eastAsiaTheme="majorEastAsia" w:cstheme="majorBidi"/>
          <w:b/>
          <w:bCs w:val="0"/>
          <w:szCs w:val="56"/>
        </w:rPr>
        <w:t xml:space="preserve">ental </w:t>
      </w:r>
      <w:r w:rsidR="00F36287">
        <w:rPr>
          <w:rStyle w:val="ModelTOC2Char"/>
          <w:rFonts w:eastAsiaTheme="majorEastAsia" w:cstheme="majorBidi"/>
          <w:b/>
          <w:bCs w:val="0"/>
          <w:szCs w:val="56"/>
        </w:rPr>
        <w:t>c</w:t>
      </w:r>
      <w:r w:rsidR="00F36287" w:rsidRPr="00385F30">
        <w:rPr>
          <w:rStyle w:val="ModelTOC2Char"/>
          <w:rFonts w:eastAsiaTheme="majorEastAsia" w:cstheme="majorBidi"/>
          <w:b/>
          <w:bCs w:val="0"/>
          <w:szCs w:val="56"/>
        </w:rPr>
        <w:t>are</w:t>
      </w:r>
      <w:r w:rsidR="00F36287">
        <w:rPr>
          <w:rStyle w:val="ModelTOC2Char"/>
          <w:rFonts w:eastAsiaTheme="majorEastAsia" w:cstheme="majorBidi"/>
          <w:b/>
          <w:bCs w:val="0"/>
          <w:szCs w:val="56"/>
        </w:rPr>
        <w:t>.</w:t>
      </w:r>
    </w:p>
    <w:p w14:paraId="45657387" w14:textId="77777777" w:rsidR="00C51D82" w:rsidRPr="00385F30" w:rsidRDefault="00C51D82" w:rsidP="002E10BB">
      <w:pPr>
        <w:spacing w:after="0"/>
        <w:rPr>
          <w:rFonts w:ascii="Arial" w:eastAsia="Arial" w:hAnsi="Arial" w:cs="Arial"/>
          <w:sz w:val="25"/>
          <w:szCs w:val="25"/>
        </w:rPr>
      </w:pPr>
      <w:r w:rsidRPr="00385F30">
        <w:rPr>
          <w:rFonts w:ascii="Arial" w:eastAsia="Arial" w:hAnsi="Arial" w:cs="Arial"/>
          <w:sz w:val="25"/>
          <w:szCs w:val="25"/>
        </w:rPr>
        <w:t>Some examples of urgent dental care include:</w:t>
      </w:r>
    </w:p>
    <w:p w14:paraId="600DD31D" w14:textId="2DFBBADE" w:rsidR="00C51D82" w:rsidRPr="00385F30" w:rsidRDefault="00C51D82" w:rsidP="00AC1AF5">
      <w:pPr>
        <w:pStyle w:val="ListParagraph"/>
        <w:numPr>
          <w:ilvl w:val="0"/>
          <w:numId w:val="70"/>
        </w:numPr>
        <w:rPr>
          <w:rFonts w:ascii="Arial" w:hAnsi="Arial" w:cs="Arial"/>
          <w:sz w:val="25"/>
          <w:szCs w:val="25"/>
        </w:rPr>
      </w:pPr>
      <w:r w:rsidRPr="00385F30">
        <w:rPr>
          <w:rFonts w:ascii="Arial" w:eastAsia="Arial" w:hAnsi="Arial" w:cs="Arial"/>
          <w:sz w:val="25"/>
          <w:szCs w:val="25"/>
        </w:rPr>
        <w:t>A toothache</w:t>
      </w:r>
      <w:r w:rsidR="003D7B19">
        <w:rPr>
          <w:rFonts w:ascii="Arial" w:eastAsia="Arial" w:hAnsi="Arial" w:cs="Arial"/>
          <w:sz w:val="25"/>
          <w:szCs w:val="25"/>
        </w:rPr>
        <w:t>.</w:t>
      </w:r>
    </w:p>
    <w:p w14:paraId="0D68EDE8" w14:textId="49466201" w:rsidR="00C51D82" w:rsidRPr="00385F30" w:rsidRDefault="00795D46" w:rsidP="00AC1AF5">
      <w:pPr>
        <w:pStyle w:val="ListParagraph"/>
        <w:numPr>
          <w:ilvl w:val="0"/>
          <w:numId w:val="70"/>
        </w:numPr>
        <w:rPr>
          <w:rFonts w:ascii="Arial" w:hAnsi="Arial" w:cs="Arial"/>
          <w:sz w:val="25"/>
          <w:szCs w:val="25"/>
        </w:rPr>
      </w:pPr>
      <w:r>
        <w:rPr>
          <w:rFonts w:ascii="Arial" w:eastAsia="Arial" w:hAnsi="Arial" w:cs="Arial"/>
          <w:sz w:val="25"/>
          <w:szCs w:val="25"/>
        </w:rPr>
        <w:t>A chipped or broken toot</w:t>
      </w:r>
      <w:r w:rsidR="00483573">
        <w:rPr>
          <w:rFonts w:ascii="Arial" w:eastAsia="Arial" w:hAnsi="Arial" w:cs="Arial"/>
          <w:sz w:val="25"/>
          <w:szCs w:val="25"/>
        </w:rPr>
        <w:t>h</w:t>
      </w:r>
      <w:r w:rsidR="003D7B19">
        <w:rPr>
          <w:rFonts w:ascii="Arial" w:eastAsia="Arial" w:hAnsi="Arial" w:cs="Arial"/>
          <w:sz w:val="25"/>
          <w:szCs w:val="25"/>
        </w:rPr>
        <w:t>.</w:t>
      </w:r>
      <w:r w:rsidR="00C51D82" w:rsidRPr="00385F30">
        <w:rPr>
          <w:rFonts w:ascii="Arial" w:eastAsia="Arial" w:hAnsi="Arial" w:cs="Arial"/>
          <w:sz w:val="25"/>
          <w:szCs w:val="25"/>
        </w:rPr>
        <w:t xml:space="preserve"> </w:t>
      </w:r>
    </w:p>
    <w:p w14:paraId="5D74C1CB" w14:textId="447E4D09" w:rsidR="00ED674F" w:rsidRPr="00385F30" w:rsidRDefault="00ED674F" w:rsidP="00AC1AF5">
      <w:pPr>
        <w:pStyle w:val="ListParagraph"/>
        <w:numPr>
          <w:ilvl w:val="0"/>
          <w:numId w:val="70"/>
        </w:numPr>
        <w:rPr>
          <w:rFonts w:ascii="Arial" w:hAnsi="Arial" w:cs="Arial"/>
          <w:sz w:val="25"/>
          <w:szCs w:val="25"/>
        </w:rPr>
      </w:pPr>
      <w:r>
        <w:rPr>
          <w:rFonts w:ascii="Arial" w:eastAsia="Arial" w:hAnsi="Arial" w:cs="Arial"/>
          <w:sz w:val="25"/>
          <w:szCs w:val="25"/>
        </w:rPr>
        <w:t xml:space="preserve">A </w:t>
      </w:r>
      <w:r w:rsidR="00483573">
        <w:rPr>
          <w:rFonts w:ascii="Arial" w:eastAsia="Arial" w:hAnsi="Arial" w:cs="Arial"/>
          <w:sz w:val="25"/>
          <w:szCs w:val="25"/>
        </w:rPr>
        <w:t>lost crown or filling.</w:t>
      </w:r>
    </w:p>
    <w:p w14:paraId="34DA5209" w14:textId="175717AC" w:rsidR="00C51D82" w:rsidRPr="002E10BB" w:rsidRDefault="00C51D82" w:rsidP="00C51D82">
      <w:pPr>
        <w:rPr>
          <w:rFonts w:ascii="Arial" w:eastAsia="Arial" w:hAnsi="Arial" w:cs="Arial"/>
          <w:sz w:val="25"/>
          <w:szCs w:val="25"/>
        </w:rPr>
      </w:pPr>
      <w:r w:rsidRPr="00385F30">
        <w:rPr>
          <w:rFonts w:ascii="Arial" w:eastAsia="Arial" w:hAnsi="Arial" w:cs="Arial"/>
          <w:b/>
          <w:bCs/>
          <w:sz w:val="25"/>
          <w:szCs w:val="25"/>
        </w:rPr>
        <w:t xml:space="preserve">If you have an urgent dental problem call your </w:t>
      </w:r>
      <w:r w:rsidR="003D7B19">
        <w:rPr>
          <w:rFonts w:ascii="Arial" w:eastAsia="Arial" w:hAnsi="Arial" w:cs="Arial"/>
          <w:b/>
          <w:bCs/>
          <w:sz w:val="25"/>
          <w:szCs w:val="25"/>
        </w:rPr>
        <w:t>p</w:t>
      </w:r>
      <w:r w:rsidR="003D7B19" w:rsidRPr="00385F30">
        <w:rPr>
          <w:rFonts w:ascii="Arial" w:eastAsia="Arial" w:hAnsi="Arial" w:cs="Arial"/>
          <w:b/>
          <w:bCs/>
          <w:sz w:val="25"/>
          <w:szCs w:val="25"/>
        </w:rPr>
        <w:t xml:space="preserve">rimary </w:t>
      </w:r>
      <w:r w:rsidR="003D7B19">
        <w:rPr>
          <w:rFonts w:ascii="Arial" w:eastAsia="Arial" w:hAnsi="Arial" w:cs="Arial"/>
          <w:b/>
          <w:bCs/>
          <w:sz w:val="25"/>
          <w:szCs w:val="25"/>
        </w:rPr>
        <w:t>c</w:t>
      </w:r>
      <w:r w:rsidRPr="00385F30">
        <w:rPr>
          <w:rFonts w:ascii="Arial" w:eastAsia="Arial" w:hAnsi="Arial" w:cs="Arial"/>
          <w:b/>
          <w:bCs/>
          <w:sz w:val="25"/>
          <w:szCs w:val="25"/>
        </w:rPr>
        <w:t xml:space="preserve">are </w:t>
      </w:r>
      <w:r w:rsidR="003D7B19">
        <w:rPr>
          <w:rFonts w:ascii="Arial" w:eastAsia="Arial" w:hAnsi="Arial" w:cs="Arial"/>
          <w:b/>
          <w:bCs/>
          <w:sz w:val="25"/>
          <w:szCs w:val="25"/>
        </w:rPr>
        <w:t>d</w:t>
      </w:r>
      <w:r w:rsidRPr="00385F30">
        <w:rPr>
          <w:rFonts w:ascii="Arial" w:eastAsia="Arial" w:hAnsi="Arial" w:cs="Arial"/>
          <w:b/>
          <w:bCs/>
          <w:sz w:val="25"/>
          <w:szCs w:val="25"/>
        </w:rPr>
        <w:t xml:space="preserve">entist (PCD). </w:t>
      </w:r>
      <w:r w:rsidR="003D7B19">
        <w:rPr>
          <w:rFonts w:ascii="Arial" w:eastAsia="Arial" w:hAnsi="Arial" w:cs="Arial"/>
          <w:sz w:val="25"/>
          <w:szCs w:val="25"/>
        </w:rPr>
        <w:br/>
      </w:r>
      <w:r w:rsidRPr="00385F30">
        <w:rPr>
          <w:rFonts w:ascii="Arial" w:eastAsia="Arial" w:hAnsi="Arial" w:cs="Arial"/>
          <w:sz w:val="25"/>
          <w:szCs w:val="25"/>
        </w:rPr>
        <w:t xml:space="preserve">If you cannot reach your PCD or you do not have one, call </w:t>
      </w:r>
      <w:r w:rsidR="003D7B19" w:rsidRPr="00385F30">
        <w:rPr>
          <w:rFonts w:ascii="Arial" w:eastAsia="Arial" w:hAnsi="Arial" w:cs="Arial"/>
          <w:sz w:val="25"/>
          <w:szCs w:val="25"/>
          <w:highlight w:val="yellow"/>
        </w:rPr>
        <w:t>[Dental Customer Service</w:t>
      </w:r>
      <w:r w:rsidR="003D7B19">
        <w:rPr>
          <w:rFonts w:ascii="Arial" w:eastAsia="Arial" w:hAnsi="Arial" w:cs="Arial"/>
          <w:sz w:val="25"/>
          <w:szCs w:val="25"/>
        </w:rPr>
        <w:t xml:space="preserve">] at </w:t>
      </w:r>
      <w:r w:rsidR="003D7B19" w:rsidRPr="00385F30">
        <w:rPr>
          <w:rFonts w:ascii="Arial" w:eastAsia="Arial" w:hAnsi="Arial" w:cs="Arial"/>
          <w:sz w:val="25"/>
          <w:szCs w:val="25"/>
          <w:highlight w:val="yellow"/>
        </w:rPr>
        <w:t>[555-555-5555]</w:t>
      </w:r>
      <w:r w:rsidRPr="00385F30">
        <w:rPr>
          <w:rFonts w:ascii="Arial" w:eastAsia="Arial" w:hAnsi="Arial" w:cs="Arial"/>
          <w:sz w:val="25"/>
          <w:szCs w:val="25"/>
        </w:rPr>
        <w:t xml:space="preserve">. They will help you find urgent dental care, depending on your condition. You should get an appointment within </w:t>
      </w:r>
      <w:r w:rsidR="00E42B76">
        <w:rPr>
          <w:rFonts w:ascii="Arial" w:eastAsia="Arial" w:hAnsi="Arial" w:cs="Arial"/>
          <w:sz w:val="25"/>
          <w:szCs w:val="25"/>
        </w:rPr>
        <w:t>2</w:t>
      </w:r>
      <w:r w:rsidR="00074197" w:rsidRPr="00385F30">
        <w:rPr>
          <w:rFonts w:ascii="Arial" w:eastAsia="Arial" w:hAnsi="Arial" w:cs="Arial"/>
          <w:sz w:val="25"/>
          <w:szCs w:val="25"/>
        </w:rPr>
        <w:t xml:space="preserve"> </w:t>
      </w:r>
      <w:r w:rsidRPr="00385F30">
        <w:rPr>
          <w:rFonts w:ascii="Arial" w:eastAsia="Arial" w:hAnsi="Arial" w:cs="Arial"/>
          <w:sz w:val="25"/>
          <w:szCs w:val="25"/>
        </w:rPr>
        <w:t>week</w:t>
      </w:r>
      <w:r w:rsidR="00E42B76">
        <w:rPr>
          <w:rFonts w:ascii="Arial" w:eastAsia="Arial" w:hAnsi="Arial" w:cs="Arial"/>
          <w:sz w:val="25"/>
          <w:szCs w:val="25"/>
        </w:rPr>
        <w:t>s</w:t>
      </w:r>
      <w:r w:rsidR="00332D6E">
        <w:rPr>
          <w:rFonts w:ascii="Arial" w:eastAsia="Arial" w:hAnsi="Arial" w:cs="Arial"/>
          <w:sz w:val="25"/>
          <w:szCs w:val="25"/>
        </w:rPr>
        <w:t xml:space="preserve">, or </w:t>
      </w:r>
      <w:r w:rsidR="00074197">
        <w:rPr>
          <w:rFonts w:ascii="Arial" w:eastAsia="Arial" w:hAnsi="Arial" w:cs="Arial"/>
          <w:sz w:val="25"/>
          <w:szCs w:val="25"/>
        </w:rPr>
        <w:t xml:space="preserve">1 </w:t>
      </w:r>
      <w:r>
        <w:rPr>
          <w:rFonts w:ascii="Arial" w:eastAsia="Arial" w:hAnsi="Arial" w:cs="Arial"/>
          <w:sz w:val="25"/>
          <w:szCs w:val="25"/>
        </w:rPr>
        <w:t xml:space="preserve">week </w:t>
      </w:r>
      <w:r w:rsidR="001D1FF1">
        <w:rPr>
          <w:rFonts w:ascii="Arial" w:eastAsia="Arial" w:hAnsi="Arial" w:cs="Arial"/>
          <w:sz w:val="25"/>
          <w:szCs w:val="25"/>
        </w:rPr>
        <w:t>if you’re pregnant,</w:t>
      </w:r>
      <w:r w:rsidRPr="00385F30">
        <w:rPr>
          <w:rFonts w:ascii="Arial" w:eastAsia="Arial" w:hAnsi="Arial" w:cs="Arial"/>
          <w:sz w:val="25"/>
          <w:szCs w:val="25"/>
        </w:rPr>
        <w:t xml:space="preserve"> for an urgent dental condition.</w:t>
      </w:r>
      <w:r w:rsidR="003D7B19" w:rsidRPr="00385F30" w:rsidDel="003D7B19">
        <w:rPr>
          <w:rFonts w:ascii="Arial" w:eastAsia="Arial" w:hAnsi="Arial" w:cs="Arial"/>
          <w:sz w:val="25"/>
          <w:szCs w:val="25"/>
        </w:rPr>
        <w:t xml:space="preserve"> </w:t>
      </w:r>
    </w:p>
    <w:p w14:paraId="3689E92E" w14:textId="77777777" w:rsidR="00C51D82" w:rsidRPr="00051A39" w:rsidRDefault="00C51D82" w:rsidP="00C51D82">
      <w:pPr>
        <w:rPr>
          <w:rFonts w:ascii="Arial" w:eastAsia="Arial" w:hAnsi="Arial" w:cs="Arial"/>
          <w:sz w:val="25"/>
          <w:szCs w:val="25"/>
        </w:rPr>
      </w:pPr>
    </w:p>
    <w:p w14:paraId="63C34F3E" w14:textId="0333EFA3" w:rsidR="00C51D82" w:rsidRPr="00315523" w:rsidRDefault="00C51D82" w:rsidP="00385F30">
      <w:pPr>
        <w:pStyle w:val="Heading1"/>
      </w:pPr>
      <w:bookmarkStart w:id="587" w:name="_Toc113360727"/>
      <w:commentRangeStart w:id="588"/>
      <w:r w:rsidRPr="00315523">
        <w:t xml:space="preserve">Emergency </w:t>
      </w:r>
      <w:r w:rsidR="00315523">
        <w:t>c</w:t>
      </w:r>
      <w:r w:rsidR="00315523" w:rsidRPr="00315523">
        <w:t>are</w:t>
      </w:r>
      <w:commentRangeEnd w:id="588"/>
      <w:r w:rsidR="00C1063E">
        <w:rPr>
          <w:rStyle w:val="CommentReference"/>
          <w:rFonts w:asciiTheme="minorHAnsi" w:eastAsiaTheme="minorHAnsi" w:hAnsiTheme="minorHAnsi" w:cstheme="minorBidi"/>
          <w:b w:val="0"/>
          <w:color w:val="auto"/>
        </w:rPr>
        <w:commentReference w:id="588"/>
      </w:r>
      <w:bookmarkEnd w:id="587"/>
    </w:p>
    <w:p w14:paraId="56C3ECF1" w14:textId="7A7D04FF" w:rsidR="00C51D82" w:rsidRPr="00385F30" w:rsidRDefault="005E0810" w:rsidP="002E10BB">
      <w:pPr>
        <w:spacing w:after="0"/>
        <w:rPr>
          <w:rFonts w:ascii="Arial" w:eastAsia="Arial" w:hAnsi="Arial" w:cs="Arial"/>
          <w:sz w:val="25"/>
          <w:szCs w:val="25"/>
        </w:rPr>
      </w:pPr>
      <w:r w:rsidRPr="00054920">
        <w:rPr>
          <w:rFonts w:ascii="Arial" w:eastAsia="Arial" w:hAnsi="Arial" w:cs="Arial"/>
          <w:b/>
          <w:bCs/>
          <w:sz w:val="25"/>
          <w:szCs w:val="25"/>
        </w:rPr>
        <w:t>Call 911 if you need an ambulance or go to the emergency room when you think you are in danger.</w:t>
      </w:r>
      <w:r w:rsidRPr="00051A39">
        <w:rPr>
          <w:rFonts w:ascii="Arial" w:eastAsia="Arial" w:hAnsi="Arial" w:cs="Arial"/>
          <w:sz w:val="25"/>
          <w:szCs w:val="25"/>
        </w:rPr>
        <w:t xml:space="preserve"> </w:t>
      </w:r>
      <w:r w:rsidR="00C51D82" w:rsidRPr="00051A39">
        <w:rPr>
          <w:rFonts w:ascii="Arial" w:eastAsia="Arial" w:hAnsi="Arial" w:cs="Arial"/>
          <w:sz w:val="25"/>
          <w:szCs w:val="25"/>
        </w:rPr>
        <w:t xml:space="preserve">An emergency needs immediate attention and puts your life in danger. It can be a sudden injury or a sudden illness. Emergencies can also cause harm to your body. If you are pregnant, the emergency can also cause harm to your baby. </w:t>
      </w:r>
      <w:r>
        <w:rPr>
          <w:rFonts w:ascii="Arial" w:eastAsia="Arial" w:hAnsi="Arial" w:cs="Arial"/>
          <w:sz w:val="25"/>
          <w:szCs w:val="25"/>
        </w:rPr>
        <w:br/>
      </w:r>
      <w:r w:rsidR="00C51D82" w:rsidRPr="00385F30">
        <w:rPr>
          <w:rFonts w:ascii="Arial" w:eastAsia="Arial" w:hAnsi="Arial" w:cs="Arial"/>
          <w:b/>
          <w:bCs/>
          <w:sz w:val="25"/>
          <w:szCs w:val="25"/>
        </w:rPr>
        <w:t>You can get urgent and emergency services 24 hours a day, 7 days a week without preapproval. You don’t need a referral.</w:t>
      </w:r>
      <w:r w:rsidR="00C51D82" w:rsidRPr="00051A39">
        <w:rPr>
          <w:rFonts w:ascii="Arial" w:eastAsia="Arial" w:hAnsi="Arial" w:cs="Arial"/>
          <w:sz w:val="25"/>
          <w:szCs w:val="25"/>
        </w:rPr>
        <w:t xml:space="preserve">  </w:t>
      </w:r>
    </w:p>
    <w:p w14:paraId="3565B736" w14:textId="77777777" w:rsidR="00C51D82" w:rsidRPr="002E10BB" w:rsidRDefault="00C51D82" w:rsidP="00C51D82">
      <w:pPr>
        <w:rPr>
          <w:rFonts w:ascii="Arial" w:hAnsi="Arial" w:cs="Arial"/>
          <w:sz w:val="28"/>
          <w:szCs w:val="28"/>
        </w:rPr>
      </w:pPr>
      <w:r w:rsidRPr="002E10BB">
        <w:rPr>
          <w:rFonts w:ascii="Arial" w:eastAsia="Arial" w:hAnsi="Arial" w:cs="Arial"/>
          <w:sz w:val="28"/>
          <w:szCs w:val="28"/>
        </w:rPr>
        <w:t xml:space="preserve"> </w:t>
      </w:r>
    </w:p>
    <w:p w14:paraId="1A326E68" w14:textId="2DDAA7FD" w:rsidR="00C51D82" w:rsidRPr="002E10BB" w:rsidRDefault="00315523" w:rsidP="00385F30">
      <w:pPr>
        <w:pStyle w:val="Heading2"/>
      </w:pPr>
      <w:bookmarkStart w:id="589" w:name="_Toc113360728"/>
      <w:r>
        <w:t>Physical e</w:t>
      </w:r>
      <w:r w:rsidR="00C51D82" w:rsidRPr="002E10BB">
        <w:t>mergenc</w:t>
      </w:r>
      <w:r>
        <w:t>ies</w:t>
      </w:r>
      <w:bookmarkEnd w:id="589"/>
      <w:r w:rsidR="00C51D82" w:rsidRPr="002E10BB">
        <w:t xml:space="preserve"> </w:t>
      </w:r>
    </w:p>
    <w:p w14:paraId="60FE1CEA" w14:textId="386B71E6" w:rsidR="008F4BD8" w:rsidRPr="002E10BB" w:rsidRDefault="008F4BD8" w:rsidP="002E10BB">
      <w:pPr>
        <w:spacing w:after="0"/>
        <w:rPr>
          <w:rFonts w:ascii="Arial" w:eastAsia="Arial" w:hAnsi="Arial" w:cs="Arial"/>
          <w:sz w:val="25"/>
          <w:szCs w:val="25"/>
        </w:rPr>
      </w:pPr>
      <w:r w:rsidRPr="002E10BB">
        <w:rPr>
          <w:rFonts w:ascii="Arial" w:eastAsia="Arial" w:hAnsi="Arial" w:cs="Arial"/>
          <w:sz w:val="25"/>
          <w:szCs w:val="25"/>
        </w:rPr>
        <w:t xml:space="preserve">Emergency </w:t>
      </w:r>
      <w:r w:rsidR="005E0810">
        <w:rPr>
          <w:rFonts w:ascii="Arial" w:eastAsia="Arial" w:hAnsi="Arial" w:cs="Arial"/>
          <w:sz w:val="25"/>
          <w:szCs w:val="25"/>
        </w:rPr>
        <w:t>physical</w:t>
      </w:r>
      <w:r w:rsidR="005E0810" w:rsidRPr="002E10BB">
        <w:rPr>
          <w:rFonts w:ascii="Arial" w:eastAsia="Arial" w:hAnsi="Arial" w:cs="Arial"/>
          <w:sz w:val="25"/>
          <w:szCs w:val="25"/>
        </w:rPr>
        <w:t xml:space="preserve"> </w:t>
      </w:r>
      <w:r w:rsidRPr="002E10BB">
        <w:rPr>
          <w:rFonts w:ascii="Arial" w:eastAsia="Arial" w:hAnsi="Arial" w:cs="Arial"/>
          <w:sz w:val="25"/>
          <w:szCs w:val="25"/>
        </w:rPr>
        <w:t>care is for when you need immediate care, and your life is in danger</w:t>
      </w:r>
      <w:r w:rsidR="00C51D82" w:rsidRPr="002E10BB">
        <w:rPr>
          <w:rFonts w:ascii="Arial" w:eastAsia="Arial" w:hAnsi="Arial" w:cs="Arial"/>
          <w:sz w:val="25"/>
          <w:szCs w:val="25"/>
        </w:rPr>
        <w:t xml:space="preserve">. </w:t>
      </w:r>
    </w:p>
    <w:p w14:paraId="1BC252D1" w14:textId="2B07B02B" w:rsidR="00C51D82" w:rsidRPr="002E10BB" w:rsidRDefault="00C51D82" w:rsidP="00C51D82">
      <w:pPr>
        <w:rPr>
          <w:rFonts w:ascii="Arial" w:eastAsia="Arial" w:hAnsi="Arial" w:cs="Arial"/>
          <w:sz w:val="25"/>
          <w:szCs w:val="25"/>
        </w:rPr>
      </w:pPr>
      <w:r w:rsidRPr="002E10BB">
        <w:rPr>
          <w:rFonts w:ascii="Arial" w:eastAsia="Arial" w:hAnsi="Arial" w:cs="Arial"/>
          <w:sz w:val="25"/>
          <w:szCs w:val="25"/>
        </w:rPr>
        <w:t>Some examples of medical emergencies include:</w:t>
      </w:r>
    </w:p>
    <w:p w14:paraId="08EFD6E6" w14:textId="10E119E6" w:rsidR="00C51D82" w:rsidRPr="002E10BB" w:rsidRDefault="00C51D82" w:rsidP="00AC1AF5">
      <w:pPr>
        <w:pStyle w:val="ListParagraph"/>
        <w:numPr>
          <w:ilvl w:val="0"/>
          <w:numId w:val="70"/>
        </w:numPr>
        <w:rPr>
          <w:rFonts w:ascii="Arial" w:eastAsiaTheme="minorEastAsia" w:hAnsi="Arial" w:cs="Arial"/>
          <w:sz w:val="25"/>
          <w:szCs w:val="25"/>
        </w:rPr>
      </w:pPr>
      <w:r w:rsidRPr="002E10BB">
        <w:rPr>
          <w:rFonts w:ascii="Arial" w:eastAsia="Arial" w:hAnsi="Arial" w:cs="Arial"/>
          <w:sz w:val="25"/>
          <w:szCs w:val="25"/>
        </w:rPr>
        <w:t>Broken bones</w:t>
      </w:r>
      <w:r w:rsidR="005E0810">
        <w:rPr>
          <w:rFonts w:ascii="Arial" w:eastAsia="Arial" w:hAnsi="Arial" w:cs="Arial"/>
          <w:sz w:val="25"/>
          <w:szCs w:val="25"/>
        </w:rPr>
        <w:t>.</w:t>
      </w:r>
    </w:p>
    <w:p w14:paraId="7413E728" w14:textId="1C978BAA" w:rsidR="00C51D82" w:rsidRPr="002E10BB" w:rsidRDefault="00C51D82" w:rsidP="00AC1AF5">
      <w:pPr>
        <w:pStyle w:val="ListParagraph"/>
        <w:numPr>
          <w:ilvl w:val="0"/>
          <w:numId w:val="70"/>
        </w:numPr>
        <w:rPr>
          <w:rFonts w:ascii="Arial" w:eastAsiaTheme="minorEastAsia" w:hAnsi="Arial" w:cs="Arial"/>
          <w:sz w:val="25"/>
          <w:szCs w:val="25"/>
        </w:rPr>
      </w:pPr>
      <w:r w:rsidRPr="002E10BB">
        <w:rPr>
          <w:rFonts w:ascii="Arial" w:eastAsia="Arial" w:hAnsi="Arial" w:cs="Arial"/>
          <w:sz w:val="25"/>
          <w:szCs w:val="25"/>
        </w:rPr>
        <w:t>Bleeding that does not stop</w:t>
      </w:r>
      <w:r w:rsidR="005E0810">
        <w:rPr>
          <w:rFonts w:ascii="Arial" w:eastAsia="Arial" w:hAnsi="Arial" w:cs="Arial"/>
          <w:sz w:val="25"/>
          <w:szCs w:val="25"/>
        </w:rPr>
        <w:t>.</w:t>
      </w:r>
    </w:p>
    <w:p w14:paraId="3A97CCD0" w14:textId="696D4DC8" w:rsidR="00C51D82" w:rsidRPr="002E10BB" w:rsidRDefault="00C51D82" w:rsidP="00AC1AF5">
      <w:pPr>
        <w:pStyle w:val="ListParagraph"/>
        <w:numPr>
          <w:ilvl w:val="0"/>
          <w:numId w:val="70"/>
        </w:numPr>
        <w:rPr>
          <w:rFonts w:ascii="Arial" w:eastAsiaTheme="minorEastAsia" w:hAnsi="Arial" w:cs="Arial"/>
          <w:sz w:val="25"/>
          <w:szCs w:val="25"/>
        </w:rPr>
      </w:pPr>
      <w:r w:rsidRPr="002E10BB">
        <w:rPr>
          <w:rFonts w:ascii="Arial" w:eastAsia="Arial" w:hAnsi="Arial" w:cs="Arial"/>
          <w:sz w:val="25"/>
          <w:szCs w:val="25"/>
        </w:rPr>
        <w:t>Possible heart attack</w:t>
      </w:r>
      <w:r w:rsidR="005E0810">
        <w:rPr>
          <w:rFonts w:ascii="Arial" w:eastAsia="Arial" w:hAnsi="Arial" w:cs="Arial"/>
          <w:sz w:val="25"/>
          <w:szCs w:val="25"/>
        </w:rPr>
        <w:t>.</w:t>
      </w:r>
    </w:p>
    <w:p w14:paraId="6C9914F6" w14:textId="4649EAC9" w:rsidR="00C51D82" w:rsidRPr="002E10BB" w:rsidRDefault="00C51D82" w:rsidP="00AC1AF5">
      <w:pPr>
        <w:pStyle w:val="ListParagraph"/>
        <w:numPr>
          <w:ilvl w:val="0"/>
          <w:numId w:val="70"/>
        </w:numPr>
        <w:rPr>
          <w:rFonts w:ascii="Arial" w:eastAsiaTheme="minorEastAsia" w:hAnsi="Arial" w:cs="Arial"/>
          <w:sz w:val="25"/>
          <w:szCs w:val="25"/>
        </w:rPr>
      </w:pPr>
      <w:r w:rsidRPr="002E10BB">
        <w:rPr>
          <w:rFonts w:ascii="Arial" w:eastAsia="Arial" w:hAnsi="Arial" w:cs="Arial"/>
          <w:sz w:val="25"/>
          <w:szCs w:val="25"/>
        </w:rPr>
        <w:t>Loss of consciousness</w:t>
      </w:r>
      <w:r w:rsidR="005E0810">
        <w:rPr>
          <w:rFonts w:ascii="Arial" w:eastAsia="Arial" w:hAnsi="Arial" w:cs="Arial"/>
          <w:sz w:val="25"/>
          <w:szCs w:val="25"/>
        </w:rPr>
        <w:t>.</w:t>
      </w:r>
    </w:p>
    <w:p w14:paraId="47C6138F" w14:textId="29B41786" w:rsidR="00C51D82" w:rsidRPr="002E10BB" w:rsidRDefault="00C51D82" w:rsidP="00AC1AF5">
      <w:pPr>
        <w:pStyle w:val="ListParagraph"/>
        <w:numPr>
          <w:ilvl w:val="0"/>
          <w:numId w:val="70"/>
        </w:numPr>
        <w:rPr>
          <w:rFonts w:ascii="Arial" w:eastAsiaTheme="minorEastAsia" w:hAnsi="Arial" w:cs="Arial"/>
          <w:sz w:val="25"/>
          <w:szCs w:val="25"/>
        </w:rPr>
      </w:pPr>
      <w:r w:rsidRPr="002E10BB">
        <w:rPr>
          <w:rFonts w:ascii="Arial" w:eastAsia="Arial" w:hAnsi="Arial" w:cs="Arial"/>
          <w:sz w:val="25"/>
          <w:szCs w:val="25"/>
        </w:rPr>
        <w:t>Seizure</w:t>
      </w:r>
      <w:r w:rsidR="005E0810">
        <w:rPr>
          <w:rFonts w:ascii="Arial" w:eastAsia="Arial" w:hAnsi="Arial" w:cs="Arial"/>
          <w:sz w:val="25"/>
          <w:szCs w:val="25"/>
        </w:rPr>
        <w:t>.</w:t>
      </w:r>
    </w:p>
    <w:p w14:paraId="14E927E6" w14:textId="132F803F" w:rsidR="00C51D82" w:rsidRPr="002E10BB" w:rsidRDefault="00C51D82" w:rsidP="00AC1AF5">
      <w:pPr>
        <w:pStyle w:val="ListParagraph"/>
        <w:numPr>
          <w:ilvl w:val="0"/>
          <w:numId w:val="70"/>
        </w:numPr>
        <w:rPr>
          <w:rFonts w:ascii="Arial" w:eastAsiaTheme="minorEastAsia" w:hAnsi="Arial" w:cs="Arial"/>
          <w:sz w:val="25"/>
          <w:szCs w:val="25"/>
        </w:rPr>
      </w:pPr>
      <w:r w:rsidRPr="002E10BB">
        <w:rPr>
          <w:rFonts w:ascii="Arial" w:eastAsia="Arial" w:hAnsi="Arial" w:cs="Arial"/>
          <w:sz w:val="25"/>
          <w:szCs w:val="25"/>
        </w:rPr>
        <w:t>Severe pain</w:t>
      </w:r>
      <w:r w:rsidR="005E0810">
        <w:rPr>
          <w:rFonts w:ascii="Arial" w:eastAsia="Arial" w:hAnsi="Arial" w:cs="Arial"/>
          <w:sz w:val="25"/>
          <w:szCs w:val="25"/>
        </w:rPr>
        <w:t>.</w:t>
      </w:r>
    </w:p>
    <w:p w14:paraId="4FAC58F4" w14:textId="6613EC97" w:rsidR="00C51D82" w:rsidRPr="002E10BB" w:rsidRDefault="00C51D82" w:rsidP="00AC1AF5">
      <w:pPr>
        <w:pStyle w:val="ListParagraph"/>
        <w:numPr>
          <w:ilvl w:val="0"/>
          <w:numId w:val="70"/>
        </w:numPr>
        <w:rPr>
          <w:rFonts w:ascii="Arial" w:eastAsiaTheme="minorEastAsia" w:hAnsi="Arial" w:cs="Arial"/>
          <w:sz w:val="25"/>
          <w:szCs w:val="25"/>
        </w:rPr>
      </w:pPr>
      <w:r w:rsidRPr="002E10BB">
        <w:rPr>
          <w:rFonts w:ascii="Arial" w:eastAsia="Arial" w:hAnsi="Arial" w:cs="Arial"/>
          <w:sz w:val="25"/>
          <w:szCs w:val="25"/>
        </w:rPr>
        <w:t>Difficulty breathing</w:t>
      </w:r>
      <w:r w:rsidR="005E0810">
        <w:rPr>
          <w:rFonts w:ascii="Arial" w:eastAsia="Arial" w:hAnsi="Arial" w:cs="Arial"/>
          <w:sz w:val="25"/>
          <w:szCs w:val="25"/>
        </w:rPr>
        <w:t>.</w:t>
      </w:r>
    </w:p>
    <w:p w14:paraId="21DD5D89" w14:textId="3A3C8F10" w:rsidR="00C51D82" w:rsidRPr="002E10BB" w:rsidRDefault="00C51D82" w:rsidP="00AC1AF5">
      <w:pPr>
        <w:pStyle w:val="ListParagraph"/>
        <w:numPr>
          <w:ilvl w:val="0"/>
          <w:numId w:val="70"/>
        </w:numPr>
        <w:rPr>
          <w:rFonts w:ascii="Arial" w:eastAsiaTheme="minorEastAsia" w:hAnsi="Arial" w:cs="Arial"/>
          <w:sz w:val="25"/>
          <w:szCs w:val="25"/>
        </w:rPr>
      </w:pPr>
      <w:r w:rsidRPr="002E10BB">
        <w:rPr>
          <w:rFonts w:ascii="Arial" w:eastAsia="Arial" w:hAnsi="Arial" w:cs="Arial"/>
          <w:sz w:val="25"/>
          <w:szCs w:val="25"/>
        </w:rPr>
        <w:t>Allergic reactions</w:t>
      </w:r>
      <w:r w:rsidR="005E0810">
        <w:rPr>
          <w:rFonts w:ascii="Arial" w:eastAsia="Arial" w:hAnsi="Arial" w:cs="Arial"/>
          <w:sz w:val="25"/>
          <w:szCs w:val="25"/>
        </w:rPr>
        <w:t>.</w:t>
      </w:r>
    </w:p>
    <w:p w14:paraId="1D52786A" w14:textId="77777777" w:rsidR="00CA573F" w:rsidRDefault="00CA573F" w:rsidP="00C51D82">
      <w:pPr>
        <w:rPr>
          <w:rFonts w:ascii="Arial" w:eastAsia="Arial" w:hAnsi="Arial" w:cs="Arial"/>
          <w:sz w:val="25"/>
          <w:szCs w:val="25"/>
        </w:rPr>
      </w:pPr>
    </w:p>
    <w:p w14:paraId="50F961AA" w14:textId="3A92AE5E" w:rsidR="00C51D82" w:rsidRPr="002E10BB" w:rsidRDefault="00C51D82" w:rsidP="00C51D82">
      <w:pPr>
        <w:rPr>
          <w:rFonts w:ascii="Arial" w:eastAsiaTheme="minorEastAsia" w:hAnsi="Arial" w:cs="Arial"/>
          <w:sz w:val="25"/>
          <w:szCs w:val="25"/>
        </w:rPr>
      </w:pPr>
      <w:r w:rsidRPr="002E10BB">
        <w:rPr>
          <w:rFonts w:ascii="Arial" w:eastAsia="Arial" w:hAnsi="Arial" w:cs="Arial"/>
          <w:sz w:val="25"/>
          <w:szCs w:val="25"/>
        </w:rPr>
        <w:t xml:space="preserve">More information about emergency care:  </w:t>
      </w:r>
    </w:p>
    <w:p w14:paraId="0A2492A0" w14:textId="41B675D3" w:rsidR="00C51D82" w:rsidRPr="002E10BB" w:rsidRDefault="00C51D82" w:rsidP="00AC1AF5">
      <w:pPr>
        <w:pStyle w:val="ListParagraph"/>
        <w:numPr>
          <w:ilvl w:val="0"/>
          <w:numId w:val="75"/>
        </w:numPr>
        <w:rPr>
          <w:rFonts w:ascii="Arial" w:eastAsiaTheme="minorEastAsia" w:hAnsi="Arial" w:cs="Arial"/>
          <w:sz w:val="25"/>
          <w:szCs w:val="25"/>
        </w:rPr>
      </w:pPr>
      <w:r w:rsidRPr="002E10BB">
        <w:rPr>
          <w:rFonts w:ascii="Arial" w:eastAsia="Arial" w:hAnsi="Arial" w:cs="Arial"/>
          <w:sz w:val="25"/>
          <w:szCs w:val="25"/>
        </w:rPr>
        <w:t>Call you</w:t>
      </w:r>
      <w:r w:rsidR="00C87797" w:rsidRPr="002E10BB">
        <w:rPr>
          <w:rFonts w:ascii="Arial" w:eastAsia="Arial" w:hAnsi="Arial" w:cs="Arial"/>
          <w:sz w:val="25"/>
          <w:szCs w:val="25"/>
        </w:rPr>
        <w:t>r</w:t>
      </w:r>
      <w:r w:rsidRPr="002E10BB">
        <w:rPr>
          <w:rFonts w:ascii="Arial" w:eastAsia="Arial" w:hAnsi="Arial" w:cs="Arial"/>
          <w:sz w:val="25"/>
          <w:szCs w:val="25"/>
        </w:rPr>
        <w:t xml:space="preserve"> PCP or </w:t>
      </w:r>
      <w:r w:rsidR="002256D1" w:rsidRPr="002E10BB">
        <w:rPr>
          <w:rFonts w:ascii="Arial" w:eastAsia="Arial" w:hAnsi="Arial" w:cs="Arial"/>
          <w:sz w:val="25"/>
          <w:szCs w:val="25"/>
          <w:highlight w:val="yellow"/>
        </w:rPr>
        <w:t xml:space="preserve">[CCO Name] </w:t>
      </w:r>
      <w:r w:rsidRPr="002E10BB">
        <w:rPr>
          <w:rFonts w:ascii="Arial" w:eastAsia="Arial" w:hAnsi="Arial" w:cs="Arial"/>
          <w:sz w:val="25"/>
          <w:szCs w:val="25"/>
        </w:rPr>
        <w:t xml:space="preserve">Customer Service within </w:t>
      </w:r>
      <w:r w:rsidR="00F55ADA" w:rsidRPr="002E10BB">
        <w:rPr>
          <w:rFonts w:ascii="Arial" w:eastAsia="Arial" w:hAnsi="Arial" w:cs="Arial"/>
          <w:sz w:val="25"/>
          <w:szCs w:val="25"/>
        </w:rPr>
        <w:t>3 days</w:t>
      </w:r>
      <w:r w:rsidRPr="002E10BB">
        <w:rPr>
          <w:rFonts w:ascii="Arial" w:eastAsia="Arial" w:hAnsi="Arial" w:cs="Arial"/>
          <w:sz w:val="25"/>
          <w:szCs w:val="25"/>
        </w:rPr>
        <w:t xml:space="preserve"> of receiving emergency care</w:t>
      </w:r>
      <w:r w:rsidR="00B40931" w:rsidRPr="002E10BB">
        <w:rPr>
          <w:rFonts w:ascii="Arial" w:eastAsia="Arial" w:hAnsi="Arial" w:cs="Arial"/>
          <w:sz w:val="25"/>
          <w:szCs w:val="25"/>
        </w:rPr>
        <w:t>.</w:t>
      </w:r>
    </w:p>
    <w:p w14:paraId="3819ABC3" w14:textId="7AE409B2" w:rsidR="00C51D82" w:rsidRPr="002E10BB" w:rsidRDefault="00C51D82" w:rsidP="00AC1AF5">
      <w:pPr>
        <w:pStyle w:val="ListParagraph"/>
        <w:numPr>
          <w:ilvl w:val="0"/>
          <w:numId w:val="70"/>
        </w:numPr>
        <w:rPr>
          <w:rFonts w:ascii="Arial" w:eastAsiaTheme="minorEastAsia" w:hAnsi="Arial" w:cs="Arial"/>
          <w:sz w:val="25"/>
          <w:szCs w:val="25"/>
        </w:rPr>
      </w:pPr>
      <w:r w:rsidRPr="002E10BB">
        <w:rPr>
          <w:rFonts w:ascii="Arial" w:eastAsia="Arial" w:hAnsi="Arial" w:cs="Arial"/>
          <w:sz w:val="25"/>
          <w:szCs w:val="25"/>
        </w:rPr>
        <w:t>You have a right to use any hospital or other setting, within the United States</w:t>
      </w:r>
      <w:r w:rsidR="00B40931" w:rsidRPr="002E10BB">
        <w:rPr>
          <w:rFonts w:ascii="Arial" w:eastAsia="Arial" w:hAnsi="Arial" w:cs="Arial"/>
          <w:sz w:val="25"/>
          <w:szCs w:val="25"/>
        </w:rPr>
        <w:t>.</w:t>
      </w:r>
    </w:p>
    <w:p w14:paraId="4BDF350D" w14:textId="67E5E51F" w:rsidR="00C51D82" w:rsidRPr="002E10BB" w:rsidRDefault="00C51D82" w:rsidP="00AC1AF5">
      <w:pPr>
        <w:pStyle w:val="ListParagraph"/>
        <w:numPr>
          <w:ilvl w:val="0"/>
          <w:numId w:val="70"/>
        </w:numPr>
        <w:rPr>
          <w:rFonts w:ascii="Arial" w:hAnsi="Arial" w:cs="Arial"/>
          <w:sz w:val="25"/>
          <w:szCs w:val="25"/>
        </w:rPr>
      </w:pPr>
      <w:r w:rsidRPr="002E10BB">
        <w:rPr>
          <w:rFonts w:ascii="Arial" w:eastAsia="Arial" w:hAnsi="Arial" w:cs="Arial"/>
          <w:sz w:val="25"/>
          <w:szCs w:val="25"/>
        </w:rPr>
        <w:t xml:space="preserve">An emergency is covered in the United States. It is not covered in Mexico or Canada. </w:t>
      </w:r>
    </w:p>
    <w:p w14:paraId="4BCCBA46" w14:textId="37FC4F19" w:rsidR="00626F8F" w:rsidRPr="002E10BB" w:rsidRDefault="00C51D82" w:rsidP="00AC1AF5">
      <w:pPr>
        <w:pStyle w:val="ListParagraph"/>
        <w:numPr>
          <w:ilvl w:val="0"/>
          <w:numId w:val="70"/>
        </w:numPr>
        <w:spacing w:line="276" w:lineRule="auto"/>
        <w:rPr>
          <w:rFonts w:ascii="Arial" w:eastAsia="Arial" w:hAnsi="Arial" w:cs="Arial"/>
          <w:sz w:val="25"/>
          <w:szCs w:val="25"/>
        </w:rPr>
      </w:pPr>
      <w:r w:rsidRPr="002E10BB">
        <w:rPr>
          <w:rFonts w:ascii="Arial" w:eastAsia="Arial" w:hAnsi="Arial" w:cs="Arial"/>
          <w:sz w:val="25"/>
          <w:szCs w:val="25"/>
        </w:rPr>
        <w:t>Emergency care provides p</w:t>
      </w:r>
      <w:r w:rsidRPr="002E10BB">
        <w:rPr>
          <w:rFonts w:ascii="Arial" w:eastAsia="Calibri" w:hAnsi="Arial" w:cs="Arial"/>
          <w:sz w:val="25"/>
          <w:szCs w:val="25"/>
        </w:rPr>
        <w:t xml:space="preserve">ost stabilization </w:t>
      </w:r>
      <w:r w:rsidR="005E0810">
        <w:rPr>
          <w:rFonts w:ascii="Arial" w:eastAsia="Calibri" w:hAnsi="Arial" w:cs="Arial"/>
          <w:sz w:val="25"/>
          <w:szCs w:val="25"/>
        </w:rPr>
        <w:t xml:space="preserve">(after </w:t>
      </w:r>
      <w:r w:rsidRPr="002E10BB">
        <w:rPr>
          <w:rFonts w:ascii="Arial" w:eastAsia="Calibri" w:hAnsi="Arial" w:cs="Arial"/>
          <w:sz w:val="25"/>
          <w:szCs w:val="25"/>
        </w:rPr>
        <w:t>care</w:t>
      </w:r>
      <w:r w:rsidR="005E0810">
        <w:rPr>
          <w:rFonts w:ascii="Arial" w:eastAsia="Calibri" w:hAnsi="Arial" w:cs="Arial"/>
          <w:sz w:val="25"/>
          <w:szCs w:val="25"/>
        </w:rPr>
        <w:t>)</w:t>
      </w:r>
      <w:r w:rsidRPr="002E10BB">
        <w:rPr>
          <w:rFonts w:ascii="Arial" w:eastAsia="Calibri" w:hAnsi="Arial" w:cs="Arial"/>
          <w:sz w:val="25"/>
          <w:szCs w:val="25"/>
        </w:rPr>
        <w:t xml:space="preserve"> services. </w:t>
      </w:r>
      <w:r w:rsidR="005E0810">
        <w:rPr>
          <w:rFonts w:ascii="Arial" w:eastAsia="Calibri" w:hAnsi="Arial" w:cs="Arial"/>
          <w:sz w:val="25"/>
          <w:szCs w:val="25"/>
        </w:rPr>
        <w:t>After care</w:t>
      </w:r>
      <w:r w:rsidR="00626F8F" w:rsidRPr="002E10BB">
        <w:rPr>
          <w:rFonts w:ascii="Arial" w:eastAsia="Calibri" w:hAnsi="Arial" w:cs="Arial"/>
          <w:sz w:val="25"/>
          <w:szCs w:val="25"/>
        </w:rPr>
        <w:t xml:space="preserve"> services are covered services related to an emergency condition. These services are </w:t>
      </w:r>
      <w:r w:rsidR="005E0810">
        <w:rPr>
          <w:rFonts w:ascii="Arial" w:eastAsia="Calibri" w:hAnsi="Arial" w:cs="Arial"/>
          <w:sz w:val="25"/>
          <w:szCs w:val="25"/>
        </w:rPr>
        <w:t>given to you</w:t>
      </w:r>
      <w:r w:rsidR="005E0810" w:rsidRPr="002E10BB">
        <w:rPr>
          <w:rFonts w:ascii="Arial" w:eastAsia="Calibri" w:hAnsi="Arial" w:cs="Arial"/>
          <w:sz w:val="25"/>
          <w:szCs w:val="25"/>
        </w:rPr>
        <w:t xml:space="preserve"> </w:t>
      </w:r>
      <w:r w:rsidR="00626F8F" w:rsidRPr="002E10BB">
        <w:rPr>
          <w:rFonts w:ascii="Arial" w:eastAsia="Calibri" w:hAnsi="Arial" w:cs="Arial"/>
          <w:sz w:val="25"/>
          <w:szCs w:val="25"/>
        </w:rPr>
        <w:t>after you are stabilized. They help to maintain your stabilized condition</w:t>
      </w:r>
      <w:r w:rsidR="005E0810">
        <w:rPr>
          <w:rFonts w:ascii="Arial" w:eastAsia="Calibri" w:hAnsi="Arial" w:cs="Arial"/>
          <w:sz w:val="25"/>
          <w:szCs w:val="25"/>
        </w:rPr>
        <w:t>. They help</w:t>
      </w:r>
      <w:r w:rsidR="00626F8F" w:rsidRPr="002E10BB">
        <w:rPr>
          <w:rFonts w:ascii="Arial" w:eastAsia="Calibri" w:hAnsi="Arial" w:cs="Arial"/>
          <w:sz w:val="25"/>
          <w:szCs w:val="25"/>
        </w:rPr>
        <w:t xml:space="preserve"> to improve or </w:t>
      </w:r>
      <w:r w:rsidR="005E0810">
        <w:rPr>
          <w:rFonts w:ascii="Arial" w:eastAsia="Calibri" w:hAnsi="Arial" w:cs="Arial"/>
          <w:sz w:val="25"/>
          <w:szCs w:val="25"/>
        </w:rPr>
        <w:t>fix</w:t>
      </w:r>
      <w:r w:rsidR="00626F8F" w:rsidRPr="002E10BB">
        <w:rPr>
          <w:rFonts w:ascii="Arial" w:eastAsia="Calibri" w:hAnsi="Arial" w:cs="Arial"/>
          <w:sz w:val="25"/>
          <w:szCs w:val="25"/>
        </w:rPr>
        <w:t xml:space="preserve"> your condition.</w:t>
      </w:r>
    </w:p>
    <w:p w14:paraId="463E1944" w14:textId="616A1227" w:rsidR="004C137C" w:rsidRPr="002E10BB" w:rsidRDefault="005E0810" w:rsidP="00626F8F">
      <w:pPr>
        <w:spacing w:line="276" w:lineRule="auto"/>
        <w:rPr>
          <w:rFonts w:ascii="Arial" w:eastAsia="Arial" w:hAnsi="Arial" w:cs="Arial"/>
          <w:sz w:val="25"/>
          <w:szCs w:val="25"/>
        </w:rPr>
      </w:pPr>
      <w:r>
        <w:rPr>
          <w:rFonts w:ascii="Arial" w:eastAsia="Arial" w:hAnsi="Arial" w:cs="Arial"/>
          <w:sz w:val="25"/>
          <w:szCs w:val="25"/>
        </w:rPr>
        <w:t>See a</w:t>
      </w:r>
      <w:r w:rsidRPr="002E10BB">
        <w:rPr>
          <w:rFonts w:ascii="Arial" w:eastAsia="Arial" w:hAnsi="Arial" w:cs="Arial"/>
          <w:sz w:val="25"/>
          <w:szCs w:val="25"/>
        </w:rPr>
        <w:t xml:space="preserve"> list of </w:t>
      </w:r>
      <w:r>
        <w:rPr>
          <w:rFonts w:ascii="Arial" w:eastAsia="Arial" w:hAnsi="Arial" w:cs="Arial"/>
          <w:sz w:val="25"/>
          <w:szCs w:val="25"/>
        </w:rPr>
        <w:t>h</w:t>
      </w:r>
      <w:r w:rsidRPr="002E10BB">
        <w:rPr>
          <w:rFonts w:ascii="Arial" w:eastAsia="Arial" w:hAnsi="Arial" w:cs="Arial"/>
          <w:sz w:val="25"/>
          <w:szCs w:val="25"/>
        </w:rPr>
        <w:t xml:space="preserve">ospitals with </w:t>
      </w:r>
      <w:r>
        <w:rPr>
          <w:rFonts w:ascii="Arial" w:eastAsia="Arial" w:hAnsi="Arial" w:cs="Arial"/>
          <w:sz w:val="25"/>
          <w:szCs w:val="25"/>
        </w:rPr>
        <w:t>e</w:t>
      </w:r>
      <w:r w:rsidRPr="002E10BB">
        <w:rPr>
          <w:rFonts w:ascii="Arial" w:eastAsia="Arial" w:hAnsi="Arial" w:cs="Arial"/>
          <w:sz w:val="25"/>
          <w:szCs w:val="25"/>
        </w:rPr>
        <w:t xml:space="preserve">mergency </w:t>
      </w:r>
      <w:r>
        <w:rPr>
          <w:rFonts w:ascii="Arial" w:eastAsia="Arial" w:hAnsi="Arial" w:cs="Arial"/>
          <w:sz w:val="25"/>
          <w:szCs w:val="25"/>
        </w:rPr>
        <w:t>r</w:t>
      </w:r>
      <w:r w:rsidRPr="002E10BB">
        <w:rPr>
          <w:rFonts w:ascii="Arial" w:eastAsia="Arial" w:hAnsi="Arial" w:cs="Arial"/>
          <w:sz w:val="25"/>
          <w:szCs w:val="25"/>
        </w:rPr>
        <w:t>ooms</w:t>
      </w:r>
      <w:r>
        <w:rPr>
          <w:rFonts w:ascii="Arial" w:eastAsia="Arial" w:hAnsi="Arial" w:cs="Arial"/>
          <w:sz w:val="25"/>
          <w:szCs w:val="25"/>
        </w:rPr>
        <w:t xml:space="preserve"> on</w:t>
      </w:r>
      <w:r w:rsidRPr="002E10BB">
        <w:rPr>
          <w:rFonts w:ascii="Arial" w:eastAsia="Arial" w:hAnsi="Arial" w:cs="Arial"/>
          <w:sz w:val="25"/>
          <w:szCs w:val="25"/>
        </w:rPr>
        <w:t xml:space="preserve"> </w:t>
      </w:r>
      <w:r w:rsidRPr="002E10BB">
        <w:rPr>
          <w:rFonts w:ascii="Arial" w:eastAsia="Arial" w:hAnsi="Arial" w:cs="Arial"/>
          <w:sz w:val="25"/>
          <w:szCs w:val="25"/>
          <w:highlight w:val="yellow"/>
        </w:rPr>
        <w:t>page [XX].</w:t>
      </w:r>
    </w:p>
    <w:p w14:paraId="5F2D3D1F" w14:textId="66E5C014" w:rsidR="00C51D82" w:rsidRPr="002E10BB" w:rsidRDefault="00FB7E33" w:rsidP="00385F30">
      <w:pPr>
        <w:pStyle w:val="Heading2"/>
      </w:pPr>
      <w:bookmarkStart w:id="590" w:name="_Toc113360729"/>
      <w:r>
        <w:t xml:space="preserve">Dental </w:t>
      </w:r>
      <w:r w:rsidR="00315523">
        <w:t>emergencies</w:t>
      </w:r>
      <w:bookmarkEnd w:id="590"/>
    </w:p>
    <w:p w14:paraId="658EBB5B" w14:textId="7465C462" w:rsidR="00C51D82" w:rsidRPr="002E10BB" w:rsidRDefault="00C51D82" w:rsidP="002E10BB">
      <w:pPr>
        <w:spacing w:after="0"/>
        <w:rPr>
          <w:rFonts w:ascii="Arial" w:eastAsia="Arial" w:hAnsi="Arial" w:cs="Arial"/>
          <w:sz w:val="25"/>
          <w:szCs w:val="25"/>
        </w:rPr>
      </w:pPr>
      <w:r w:rsidRPr="002E10BB">
        <w:rPr>
          <w:rFonts w:ascii="Arial" w:eastAsia="Arial" w:hAnsi="Arial" w:cs="Arial"/>
          <w:sz w:val="25"/>
          <w:szCs w:val="25"/>
        </w:rPr>
        <w:t>A dental emergency is when you need same-day dental care. This care is available 24 hours a day and 7 days a week. A dental emergency</w:t>
      </w:r>
      <w:r w:rsidR="005E0810">
        <w:rPr>
          <w:rFonts w:ascii="Arial" w:eastAsia="Arial" w:hAnsi="Arial" w:cs="Arial"/>
          <w:sz w:val="25"/>
          <w:szCs w:val="25"/>
        </w:rPr>
        <w:t xml:space="preserve"> </w:t>
      </w:r>
      <w:r w:rsidRPr="002E10BB">
        <w:rPr>
          <w:rFonts w:ascii="Arial" w:eastAsia="Arial" w:hAnsi="Arial" w:cs="Arial"/>
          <w:sz w:val="25"/>
          <w:szCs w:val="25"/>
        </w:rPr>
        <w:t>may require immediate treatment</w:t>
      </w:r>
      <w:r w:rsidR="005E0810">
        <w:rPr>
          <w:rFonts w:ascii="Arial" w:eastAsia="Arial" w:hAnsi="Arial" w:cs="Arial"/>
          <w:sz w:val="25"/>
          <w:szCs w:val="25"/>
        </w:rPr>
        <w:t>. Some examples are:</w:t>
      </w:r>
    </w:p>
    <w:p w14:paraId="2FB67DE2" w14:textId="59A65D1F" w:rsidR="00C51D82" w:rsidRPr="002E10BB" w:rsidRDefault="00C51D82" w:rsidP="00AC1AF5">
      <w:pPr>
        <w:pStyle w:val="ListParagraph"/>
        <w:numPr>
          <w:ilvl w:val="0"/>
          <w:numId w:val="71"/>
        </w:numPr>
        <w:rPr>
          <w:rFonts w:ascii="Arial" w:eastAsiaTheme="minorEastAsia" w:hAnsi="Arial" w:cs="Arial"/>
          <w:sz w:val="25"/>
          <w:szCs w:val="25"/>
        </w:rPr>
      </w:pPr>
      <w:r w:rsidRPr="002E10BB">
        <w:rPr>
          <w:rFonts w:ascii="Arial" w:eastAsia="Arial" w:hAnsi="Arial" w:cs="Arial"/>
          <w:sz w:val="25"/>
          <w:szCs w:val="25"/>
        </w:rPr>
        <w:t>A tooth has been knocked out</w:t>
      </w:r>
      <w:r w:rsidR="005E0810">
        <w:rPr>
          <w:rFonts w:ascii="Arial" w:eastAsia="Arial" w:hAnsi="Arial" w:cs="Arial"/>
          <w:sz w:val="25"/>
          <w:szCs w:val="25"/>
        </w:rPr>
        <w:t>.</w:t>
      </w:r>
    </w:p>
    <w:p w14:paraId="07080931" w14:textId="60A5DE64" w:rsidR="00C51D82" w:rsidRPr="002E10BB" w:rsidRDefault="00C51D82" w:rsidP="00AC1AF5">
      <w:pPr>
        <w:pStyle w:val="ListParagraph"/>
        <w:numPr>
          <w:ilvl w:val="0"/>
          <w:numId w:val="71"/>
        </w:numPr>
        <w:rPr>
          <w:rFonts w:ascii="Arial" w:eastAsiaTheme="minorEastAsia" w:hAnsi="Arial" w:cs="Arial"/>
          <w:sz w:val="25"/>
          <w:szCs w:val="25"/>
        </w:rPr>
      </w:pPr>
      <w:r w:rsidRPr="002E10BB">
        <w:rPr>
          <w:rFonts w:ascii="Arial" w:eastAsia="Arial" w:hAnsi="Arial" w:cs="Arial"/>
          <w:sz w:val="25"/>
          <w:szCs w:val="25"/>
        </w:rPr>
        <w:t>You have severe swelling or infection in the mouth</w:t>
      </w:r>
      <w:r w:rsidR="005E0810">
        <w:rPr>
          <w:rFonts w:ascii="Arial" w:eastAsia="Arial" w:hAnsi="Arial" w:cs="Arial"/>
          <w:sz w:val="25"/>
          <w:szCs w:val="25"/>
        </w:rPr>
        <w:t>.</w:t>
      </w:r>
    </w:p>
    <w:p w14:paraId="5A555838" w14:textId="7F2BC827" w:rsidR="00C51D82" w:rsidRPr="00385F30" w:rsidRDefault="00C51D82" w:rsidP="005E0810">
      <w:pPr>
        <w:pStyle w:val="ListParagraph"/>
        <w:numPr>
          <w:ilvl w:val="0"/>
          <w:numId w:val="71"/>
        </w:numPr>
        <w:rPr>
          <w:rFonts w:ascii="Arial" w:eastAsia="Arial" w:hAnsi="Arial" w:cs="Arial"/>
          <w:sz w:val="25"/>
          <w:szCs w:val="25"/>
        </w:rPr>
      </w:pPr>
      <w:r w:rsidRPr="005E0810">
        <w:rPr>
          <w:rFonts w:ascii="Arial" w:eastAsia="Arial" w:hAnsi="Arial" w:cs="Arial"/>
          <w:sz w:val="25"/>
          <w:szCs w:val="25"/>
        </w:rPr>
        <w:t>You have severe tooth</w:t>
      </w:r>
      <w:r w:rsidR="005E0810">
        <w:rPr>
          <w:rFonts w:ascii="Arial" w:eastAsia="Arial" w:hAnsi="Arial" w:cs="Arial"/>
          <w:sz w:val="25"/>
          <w:szCs w:val="25"/>
        </w:rPr>
        <w:t xml:space="preserve"> pain.</w:t>
      </w:r>
      <w:r w:rsidRPr="005E0810">
        <w:rPr>
          <w:rFonts w:ascii="Arial" w:eastAsia="Arial" w:hAnsi="Arial" w:cs="Arial"/>
          <w:sz w:val="25"/>
          <w:szCs w:val="25"/>
        </w:rPr>
        <w:t xml:space="preserve"> </w:t>
      </w:r>
      <w:r w:rsidR="005E0810" w:rsidRPr="005E0810">
        <w:rPr>
          <w:rFonts w:ascii="Arial" w:eastAsia="Arial" w:hAnsi="Arial" w:cs="Arial"/>
          <w:sz w:val="25"/>
          <w:szCs w:val="25"/>
        </w:rPr>
        <w:t>This means pain that keeps you from sleeping, or does not stop when you take over-the-counter medicine such as aspirin or Tylenol.</w:t>
      </w:r>
    </w:p>
    <w:p w14:paraId="21E83A60" w14:textId="225BB775" w:rsidR="00700901" w:rsidRPr="00E44C82" w:rsidRDefault="00700901" w:rsidP="00E44C82">
      <w:pPr>
        <w:rPr>
          <w:rFonts w:ascii="Arial" w:eastAsia="Arial" w:hAnsi="Arial" w:cs="Arial"/>
          <w:sz w:val="24"/>
          <w:szCs w:val="24"/>
        </w:rPr>
      </w:pPr>
      <w:commentRangeStart w:id="591"/>
      <w:r w:rsidRPr="00385F30">
        <w:rPr>
          <w:rFonts w:ascii="Arial" w:eastAsia="Arial" w:hAnsi="Arial" w:cs="Arial"/>
          <w:sz w:val="24"/>
          <w:szCs w:val="24"/>
        </w:rPr>
        <w:t xml:space="preserve">For a dental emergency, please call your </w:t>
      </w:r>
      <w:r w:rsidR="00065BA5" w:rsidRPr="00385F30">
        <w:rPr>
          <w:rFonts w:ascii="Arial" w:eastAsia="Arial" w:hAnsi="Arial" w:cs="Arial"/>
          <w:sz w:val="24"/>
          <w:szCs w:val="24"/>
        </w:rPr>
        <w:t>primary care dentist</w:t>
      </w:r>
      <w:r w:rsidR="00302E25" w:rsidRPr="00385F30">
        <w:rPr>
          <w:rFonts w:ascii="Arial" w:eastAsia="Arial" w:hAnsi="Arial" w:cs="Arial"/>
          <w:sz w:val="24"/>
          <w:szCs w:val="24"/>
        </w:rPr>
        <w:t xml:space="preserve"> (PCD)</w:t>
      </w:r>
      <w:r w:rsidRPr="00385F30">
        <w:rPr>
          <w:rFonts w:ascii="Arial" w:eastAsia="Arial" w:hAnsi="Arial" w:cs="Arial"/>
          <w:sz w:val="24"/>
          <w:szCs w:val="24"/>
        </w:rPr>
        <w:t xml:space="preserve">. </w:t>
      </w:r>
      <w:r w:rsidR="00302E25" w:rsidRPr="00385F30">
        <w:rPr>
          <w:rFonts w:ascii="Arial" w:eastAsia="Arial" w:hAnsi="Arial" w:cs="Arial"/>
          <w:sz w:val="24"/>
          <w:szCs w:val="24"/>
        </w:rPr>
        <w:t>You will be seen</w:t>
      </w:r>
      <w:r w:rsidRPr="00385F30">
        <w:rPr>
          <w:rFonts w:ascii="Arial" w:eastAsia="Arial" w:hAnsi="Arial" w:cs="Arial"/>
          <w:sz w:val="24"/>
          <w:szCs w:val="24"/>
        </w:rPr>
        <w:t xml:space="preserve"> within 24 hours. Some offices have emergency walk-in times. If you cannot reach your PCD or you do not have one, call Customer Service</w:t>
      </w:r>
      <w:r w:rsidR="005E0810">
        <w:rPr>
          <w:rFonts w:ascii="Arial" w:eastAsia="Arial" w:hAnsi="Arial" w:cs="Arial"/>
          <w:sz w:val="24"/>
          <w:szCs w:val="24"/>
        </w:rPr>
        <w:t xml:space="preserve"> at </w:t>
      </w:r>
      <w:r w:rsidR="005E0810" w:rsidRPr="00385F30">
        <w:rPr>
          <w:rFonts w:ascii="Arial" w:eastAsia="Arial" w:hAnsi="Arial" w:cs="Arial"/>
          <w:sz w:val="24"/>
          <w:szCs w:val="24"/>
          <w:highlight w:val="yellow"/>
        </w:rPr>
        <w:t>[555-555-5555]</w:t>
      </w:r>
      <w:r w:rsidRPr="00385F30">
        <w:rPr>
          <w:rFonts w:ascii="Arial" w:eastAsia="Arial" w:hAnsi="Arial" w:cs="Arial"/>
          <w:sz w:val="24"/>
          <w:szCs w:val="24"/>
        </w:rPr>
        <w:t>. They will help you find emergency dental care.</w:t>
      </w:r>
      <w:r w:rsidRPr="005E0810">
        <w:rPr>
          <w:rFonts w:ascii="Arial" w:eastAsia="Arial" w:hAnsi="Arial" w:cs="Arial"/>
          <w:sz w:val="24"/>
          <w:szCs w:val="24"/>
        </w:rPr>
        <w:t xml:space="preserve"> </w:t>
      </w:r>
      <w:commentRangeEnd w:id="591"/>
      <w:r w:rsidR="00F87ACE" w:rsidRPr="005E0810">
        <w:rPr>
          <w:rStyle w:val="CommentReference"/>
        </w:rPr>
        <w:commentReference w:id="591"/>
      </w:r>
      <w:r w:rsidR="00AB5A35">
        <w:rPr>
          <w:rFonts w:ascii="Arial" w:eastAsia="Arial" w:hAnsi="Arial" w:cs="Arial"/>
          <w:sz w:val="24"/>
          <w:szCs w:val="24"/>
        </w:rPr>
        <w:t xml:space="preserve"> </w:t>
      </w:r>
    </w:p>
    <w:p w14:paraId="172637C2" w14:textId="24265D19" w:rsidR="00C51D82" w:rsidRPr="002E10BB" w:rsidRDefault="00C40159" w:rsidP="00C51D82">
      <w:pPr>
        <w:rPr>
          <w:rFonts w:ascii="Arial" w:eastAsia="Arial" w:hAnsi="Arial" w:cs="Arial"/>
          <w:sz w:val="25"/>
          <w:szCs w:val="25"/>
        </w:rPr>
      </w:pPr>
      <w:r w:rsidRPr="0035727A">
        <w:rPr>
          <w:rFonts w:ascii="Arial" w:eastAsia="Arial" w:hAnsi="Arial" w:cs="Arial"/>
          <w:sz w:val="24"/>
          <w:szCs w:val="24"/>
        </w:rPr>
        <w:t>If none of these options work for you</w:t>
      </w:r>
      <w:r w:rsidR="005E0810">
        <w:rPr>
          <w:rFonts w:ascii="Arial" w:eastAsia="Arial" w:hAnsi="Arial" w:cs="Arial"/>
          <w:sz w:val="24"/>
          <w:szCs w:val="24"/>
        </w:rPr>
        <w:t>,</w:t>
      </w:r>
      <w:r w:rsidRPr="0035727A">
        <w:rPr>
          <w:rFonts w:ascii="Arial" w:eastAsia="Arial" w:hAnsi="Arial" w:cs="Arial"/>
          <w:sz w:val="24"/>
          <w:szCs w:val="24"/>
        </w:rPr>
        <w:t xml:space="preserve"> call 911 </w:t>
      </w:r>
      <w:r w:rsidR="00C51D82" w:rsidRPr="002E10BB">
        <w:rPr>
          <w:rFonts w:ascii="Arial" w:eastAsia="Arial" w:hAnsi="Arial" w:cs="Arial"/>
          <w:sz w:val="25"/>
          <w:szCs w:val="25"/>
        </w:rPr>
        <w:t>or visit the Emergency Room</w:t>
      </w:r>
      <w:r w:rsidR="00C51D82" w:rsidRPr="00385F30">
        <w:rPr>
          <w:rFonts w:ascii="Arial" w:eastAsia="Arial" w:hAnsi="Arial" w:cs="Arial"/>
          <w:b/>
          <w:bCs/>
          <w:sz w:val="25"/>
          <w:szCs w:val="25"/>
        </w:rPr>
        <w:t>. If you need an ambulance ride, please call 911.</w:t>
      </w:r>
      <w:r w:rsidR="00C51D82" w:rsidRPr="002E10BB">
        <w:rPr>
          <w:rFonts w:ascii="Arial" w:eastAsia="Arial" w:hAnsi="Arial" w:cs="Arial"/>
          <w:sz w:val="25"/>
          <w:szCs w:val="25"/>
        </w:rPr>
        <w:t xml:space="preserve"> </w:t>
      </w:r>
      <w:bookmarkStart w:id="592" w:name="_Hlk102909350"/>
      <w:r w:rsidR="005E0810">
        <w:rPr>
          <w:rFonts w:ascii="Arial" w:eastAsia="Arial" w:hAnsi="Arial" w:cs="Arial"/>
          <w:sz w:val="25"/>
          <w:szCs w:val="25"/>
        </w:rPr>
        <w:t>See a</w:t>
      </w:r>
      <w:r w:rsidR="00C51D82" w:rsidRPr="002E10BB">
        <w:rPr>
          <w:rFonts w:ascii="Arial" w:eastAsia="Arial" w:hAnsi="Arial" w:cs="Arial"/>
          <w:sz w:val="25"/>
          <w:szCs w:val="25"/>
        </w:rPr>
        <w:t xml:space="preserve"> list of </w:t>
      </w:r>
      <w:r w:rsidR="005E0810">
        <w:rPr>
          <w:rFonts w:ascii="Arial" w:eastAsia="Arial" w:hAnsi="Arial" w:cs="Arial"/>
          <w:sz w:val="25"/>
          <w:szCs w:val="25"/>
        </w:rPr>
        <w:t>h</w:t>
      </w:r>
      <w:r w:rsidR="005E0810" w:rsidRPr="002E10BB">
        <w:rPr>
          <w:rFonts w:ascii="Arial" w:eastAsia="Arial" w:hAnsi="Arial" w:cs="Arial"/>
          <w:sz w:val="25"/>
          <w:szCs w:val="25"/>
        </w:rPr>
        <w:t xml:space="preserve">ospitals </w:t>
      </w:r>
      <w:r w:rsidR="00C51D82" w:rsidRPr="002E10BB">
        <w:rPr>
          <w:rFonts w:ascii="Arial" w:eastAsia="Arial" w:hAnsi="Arial" w:cs="Arial"/>
          <w:sz w:val="25"/>
          <w:szCs w:val="25"/>
        </w:rPr>
        <w:t xml:space="preserve">with </w:t>
      </w:r>
      <w:r w:rsidR="005E0810">
        <w:rPr>
          <w:rFonts w:ascii="Arial" w:eastAsia="Arial" w:hAnsi="Arial" w:cs="Arial"/>
          <w:sz w:val="25"/>
          <w:szCs w:val="25"/>
        </w:rPr>
        <w:t>e</w:t>
      </w:r>
      <w:r w:rsidR="005E0810" w:rsidRPr="002E10BB">
        <w:rPr>
          <w:rFonts w:ascii="Arial" w:eastAsia="Arial" w:hAnsi="Arial" w:cs="Arial"/>
          <w:sz w:val="25"/>
          <w:szCs w:val="25"/>
        </w:rPr>
        <w:t xml:space="preserve">mergency </w:t>
      </w:r>
      <w:r w:rsidR="005E0810">
        <w:rPr>
          <w:rFonts w:ascii="Arial" w:eastAsia="Arial" w:hAnsi="Arial" w:cs="Arial"/>
          <w:sz w:val="25"/>
          <w:szCs w:val="25"/>
        </w:rPr>
        <w:t>r</w:t>
      </w:r>
      <w:r w:rsidR="005E0810" w:rsidRPr="002E10BB">
        <w:rPr>
          <w:rFonts w:ascii="Arial" w:eastAsia="Arial" w:hAnsi="Arial" w:cs="Arial"/>
          <w:sz w:val="25"/>
          <w:szCs w:val="25"/>
        </w:rPr>
        <w:t>ooms</w:t>
      </w:r>
      <w:r w:rsidR="005E0810">
        <w:rPr>
          <w:rFonts w:ascii="Arial" w:eastAsia="Arial" w:hAnsi="Arial" w:cs="Arial"/>
          <w:sz w:val="25"/>
          <w:szCs w:val="25"/>
        </w:rPr>
        <w:t xml:space="preserve"> on</w:t>
      </w:r>
      <w:r w:rsidR="00C51D82" w:rsidRPr="002E10BB">
        <w:rPr>
          <w:rFonts w:ascii="Arial" w:eastAsia="Arial" w:hAnsi="Arial" w:cs="Arial"/>
          <w:sz w:val="25"/>
          <w:szCs w:val="25"/>
        </w:rPr>
        <w:t xml:space="preserve"> </w:t>
      </w:r>
      <w:r w:rsidR="00EC63BB" w:rsidRPr="002E10BB">
        <w:rPr>
          <w:rFonts w:ascii="Arial" w:eastAsia="Arial" w:hAnsi="Arial" w:cs="Arial"/>
          <w:sz w:val="25"/>
          <w:szCs w:val="25"/>
          <w:highlight w:val="yellow"/>
        </w:rPr>
        <w:t>page [XX].</w:t>
      </w:r>
      <w:bookmarkEnd w:id="592"/>
      <w:r w:rsidR="005E0810">
        <w:rPr>
          <w:rFonts w:ascii="Arial" w:eastAsia="Arial" w:hAnsi="Arial" w:cs="Arial"/>
          <w:sz w:val="25"/>
          <w:szCs w:val="25"/>
        </w:rPr>
        <w:br/>
      </w:r>
    </w:p>
    <w:p w14:paraId="1CAD7A7C" w14:textId="2C93F461" w:rsidR="00C51D82" w:rsidRDefault="00C51D82" w:rsidP="00385F30">
      <w:pPr>
        <w:pStyle w:val="Heading2"/>
      </w:pPr>
      <w:bookmarkStart w:id="593" w:name="_Toc113360730"/>
      <w:commentRangeStart w:id="594"/>
      <w:r w:rsidRPr="0038365B">
        <w:t xml:space="preserve">Behavioral </w:t>
      </w:r>
      <w:r w:rsidR="00315523">
        <w:t>h</w:t>
      </w:r>
      <w:r w:rsidR="00315523" w:rsidRPr="0038365B">
        <w:t xml:space="preserve">ealth </w:t>
      </w:r>
      <w:r w:rsidR="00315523">
        <w:t>c</w:t>
      </w:r>
      <w:r w:rsidRPr="0038365B">
        <w:t>risis</w:t>
      </w:r>
      <w:r w:rsidR="00315523" w:rsidRPr="00315523">
        <w:t xml:space="preserve"> </w:t>
      </w:r>
      <w:r w:rsidR="00315523">
        <w:t>and e</w:t>
      </w:r>
      <w:r w:rsidR="00315523" w:rsidRPr="0038365B">
        <w:t>mergenc</w:t>
      </w:r>
      <w:r w:rsidR="00315523">
        <w:t>ies</w:t>
      </w:r>
      <w:r w:rsidR="00315523" w:rsidRPr="0038365B">
        <w:t xml:space="preserve"> </w:t>
      </w:r>
      <w:commentRangeEnd w:id="594"/>
      <w:r w:rsidR="00C1063E">
        <w:rPr>
          <w:rStyle w:val="CommentReference"/>
          <w:rFonts w:asciiTheme="minorHAnsi" w:eastAsiaTheme="minorHAnsi" w:hAnsiTheme="minorHAnsi" w:cstheme="minorBidi"/>
          <w:b w:val="0"/>
          <w:color w:val="auto"/>
        </w:rPr>
        <w:commentReference w:id="594"/>
      </w:r>
      <w:bookmarkEnd w:id="593"/>
    </w:p>
    <w:p w14:paraId="464096C7" w14:textId="266D29C8" w:rsidR="00C51D82" w:rsidRPr="00385F30" w:rsidRDefault="00C51D82" w:rsidP="00C51D82">
      <w:pPr>
        <w:rPr>
          <w:rFonts w:ascii="Arial" w:eastAsia="Arial" w:hAnsi="Arial" w:cs="Arial"/>
          <w:b/>
          <w:bCs/>
          <w:sz w:val="25"/>
          <w:szCs w:val="25"/>
        </w:rPr>
      </w:pPr>
      <w:r w:rsidRPr="0038365B">
        <w:rPr>
          <w:rFonts w:ascii="Arial" w:eastAsia="Arial" w:hAnsi="Arial" w:cs="Arial"/>
          <w:b/>
          <w:bCs/>
          <w:sz w:val="25"/>
          <w:szCs w:val="25"/>
        </w:rPr>
        <w:t>A behavioral health emergency</w:t>
      </w:r>
      <w:r w:rsidRPr="0038365B">
        <w:rPr>
          <w:rFonts w:ascii="Arial" w:eastAsia="Arial" w:hAnsi="Arial" w:cs="Arial"/>
          <w:sz w:val="25"/>
          <w:szCs w:val="25"/>
        </w:rPr>
        <w:t xml:space="preserve"> is when you need help right away to feel or be safe. It is when you or other people are in danger. An example is feeling out of control. You might feel like your safety is at risk or have thoughts of hurting yourself or others. </w:t>
      </w:r>
      <w:r w:rsidR="005E0810">
        <w:rPr>
          <w:rFonts w:ascii="Arial" w:eastAsia="Arial" w:hAnsi="Arial" w:cs="Arial"/>
          <w:sz w:val="25"/>
          <w:szCs w:val="25"/>
        </w:rPr>
        <w:br/>
      </w:r>
      <w:r w:rsidRPr="00385F30">
        <w:rPr>
          <w:rFonts w:ascii="Arial" w:eastAsia="Arial" w:hAnsi="Arial" w:cs="Arial"/>
          <w:b/>
          <w:bCs/>
          <w:color w:val="005595"/>
          <w:sz w:val="25"/>
          <w:szCs w:val="25"/>
        </w:rPr>
        <w:t xml:space="preserve">Call 911 or go to the emergency room if you are in danger. </w:t>
      </w:r>
    </w:p>
    <w:p w14:paraId="2288D175" w14:textId="4312FCAA" w:rsidR="005E0810" w:rsidRPr="0038365B" w:rsidRDefault="005E0810" w:rsidP="005E0810">
      <w:pPr>
        <w:pStyle w:val="ListParagraph"/>
        <w:numPr>
          <w:ilvl w:val="0"/>
          <w:numId w:val="74"/>
        </w:numPr>
        <w:rPr>
          <w:rFonts w:ascii="Arial" w:eastAsiaTheme="minorEastAsia" w:hAnsi="Arial" w:cs="Arial"/>
          <w:sz w:val="25"/>
          <w:szCs w:val="25"/>
        </w:rPr>
      </w:pPr>
      <w:r w:rsidRPr="0038365B">
        <w:rPr>
          <w:rFonts w:ascii="Arial" w:eastAsia="Arial" w:hAnsi="Arial" w:cs="Arial"/>
          <w:sz w:val="25"/>
          <w:szCs w:val="25"/>
        </w:rPr>
        <w:t xml:space="preserve">Behavioral health emergency services do not need a referral or preapproval. </w:t>
      </w:r>
      <w:r w:rsidRPr="0038365B">
        <w:rPr>
          <w:rFonts w:ascii="Arial" w:eastAsia="Arial" w:hAnsi="Arial" w:cs="Arial"/>
          <w:sz w:val="25"/>
          <w:szCs w:val="25"/>
          <w:highlight w:val="yellow"/>
        </w:rPr>
        <w:t xml:space="preserve">[CCO Name] </w:t>
      </w:r>
      <w:r w:rsidRPr="0038365B">
        <w:rPr>
          <w:rFonts w:ascii="Arial" w:eastAsia="Arial" w:hAnsi="Arial" w:cs="Arial"/>
          <w:sz w:val="25"/>
          <w:szCs w:val="25"/>
        </w:rPr>
        <w:t>offers members crisis help and services after a</w:t>
      </w:r>
      <w:r>
        <w:rPr>
          <w:rFonts w:ascii="Arial" w:eastAsia="Arial" w:hAnsi="Arial" w:cs="Arial"/>
          <w:sz w:val="25"/>
          <w:szCs w:val="25"/>
        </w:rPr>
        <w:t xml:space="preserve">n </w:t>
      </w:r>
      <w:r w:rsidRPr="0038365B">
        <w:rPr>
          <w:rFonts w:ascii="Arial" w:eastAsia="Arial" w:hAnsi="Arial" w:cs="Arial"/>
          <w:sz w:val="25"/>
          <w:szCs w:val="25"/>
        </w:rPr>
        <w:t xml:space="preserve">emergency. </w:t>
      </w:r>
    </w:p>
    <w:p w14:paraId="26052B30" w14:textId="57AF60C6" w:rsidR="005E0810" w:rsidRPr="00385F30" w:rsidRDefault="005E0810" w:rsidP="00385F30">
      <w:pPr>
        <w:pStyle w:val="ListParagraph"/>
        <w:numPr>
          <w:ilvl w:val="0"/>
          <w:numId w:val="74"/>
        </w:numPr>
        <w:rPr>
          <w:rFonts w:ascii="Arial" w:eastAsia="Arial" w:hAnsi="Arial" w:cs="Arial"/>
          <w:sz w:val="25"/>
          <w:szCs w:val="25"/>
        </w:rPr>
      </w:pPr>
      <w:r w:rsidRPr="00385F30">
        <w:rPr>
          <w:rFonts w:ascii="Arial" w:eastAsia="Arial" w:hAnsi="Arial" w:cs="Arial"/>
          <w:sz w:val="25"/>
          <w:szCs w:val="25"/>
        </w:rPr>
        <w:t xml:space="preserve">A behavioral health provider can support </w:t>
      </w:r>
      <w:r>
        <w:rPr>
          <w:rFonts w:ascii="Arial" w:eastAsia="Arial" w:hAnsi="Arial" w:cs="Arial"/>
          <w:sz w:val="25"/>
          <w:szCs w:val="25"/>
        </w:rPr>
        <w:t xml:space="preserve">you </w:t>
      </w:r>
      <w:r w:rsidRPr="00385F30">
        <w:rPr>
          <w:rFonts w:ascii="Arial" w:eastAsia="Arial" w:hAnsi="Arial" w:cs="Arial"/>
          <w:sz w:val="25"/>
          <w:szCs w:val="25"/>
        </w:rPr>
        <w:t xml:space="preserve">in </w:t>
      </w:r>
      <w:r>
        <w:rPr>
          <w:rFonts w:ascii="Arial" w:eastAsia="Arial" w:hAnsi="Arial" w:cs="Arial"/>
          <w:sz w:val="25"/>
          <w:szCs w:val="25"/>
        </w:rPr>
        <w:t>getting</w:t>
      </w:r>
      <w:r w:rsidRPr="00385F30">
        <w:rPr>
          <w:rFonts w:ascii="Arial" w:eastAsia="Arial" w:hAnsi="Arial" w:cs="Arial"/>
          <w:sz w:val="25"/>
          <w:szCs w:val="25"/>
        </w:rPr>
        <w:t xml:space="preserve"> services for improving and stabilizing mental health. We will try to help and support you after a crisis. </w:t>
      </w:r>
    </w:p>
    <w:p w14:paraId="048F8C88" w14:textId="499BE721" w:rsidR="00574EF0" w:rsidRDefault="005E0810" w:rsidP="00385F30">
      <w:pPr>
        <w:pStyle w:val="Title"/>
        <w:rPr>
          <w:ins w:id="595" w:author="Schank Monica" w:date="2022-07-19T17:04:00Z"/>
        </w:rPr>
      </w:pPr>
      <w:r>
        <w:t>L</w:t>
      </w:r>
      <w:r w:rsidR="00574EF0">
        <w:t xml:space="preserve">ocal </w:t>
      </w:r>
      <w:r w:rsidR="00FA3A78">
        <w:t xml:space="preserve">and </w:t>
      </w:r>
      <w:r w:rsidR="00574EF0">
        <w:t xml:space="preserve">24-hour </w:t>
      </w:r>
      <w:r>
        <w:t>crisis</w:t>
      </w:r>
      <w:r w:rsidR="00FA3A78">
        <w:t xml:space="preserve"> </w:t>
      </w:r>
      <w:r w:rsidR="00584383">
        <w:t>numbers</w:t>
      </w:r>
      <w:r w:rsidR="00FA3A78">
        <w:t xml:space="preserve">, </w:t>
      </w:r>
      <w:r w:rsidR="00584383">
        <w:t>walk-in and drop-off crisis centers</w:t>
      </w:r>
    </w:p>
    <w:p w14:paraId="33797373" w14:textId="3B36FA0B" w:rsidR="00574EF0" w:rsidRDefault="00574EF0" w:rsidP="00385F30">
      <w:pPr>
        <w:pStyle w:val="Title"/>
        <w:rPr>
          <w:ins w:id="596" w:author="Schank Monica" w:date="2022-07-19T17:04:00Z"/>
        </w:rPr>
      </w:pPr>
    </w:p>
    <w:p w14:paraId="664508D5" w14:textId="2DB534D8" w:rsidR="00574EF0" w:rsidRDefault="00795A5D" w:rsidP="00385F30">
      <w:pPr>
        <w:pStyle w:val="Title"/>
      </w:pPr>
      <w:commentRangeStart w:id="597"/>
      <w:ins w:id="598" w:author="Smith Andrea  Joy" w:date="2022-07-28T09:47:00Z">
        <w:r>
          <w:rPr>
            <w:highlight w:val="green"/>
          </w:rPr>
          <w:t>&lt;</w:t>
        </w:r>
      </w:ins>
      <w:ins w:id="599" w:author="Schank Monica" w:date="2022-07-19T17:05:00Z">
        <w:r w:rsidR="005E0810" w:rsidRPr="00FB10AD">
          <w:rPr>
            <w:highlight w:val="green"/>
          </w:rPr>
          <w:t xml:space="preserve">You can call, text or chat 988. </w:t>
        </w:r>
      </w:ins>
      <w:ins w:id="600" w:author="Schank Monica" w:date="2022-07-19T17:06:00Z">
        <w:r w:rsidR="005E0810" w:rsidRPr="00FB10AD">
          <w:rPr>
            <w:highlight w:val="green"/>
          </w:rPr>
          <w:t>988 is a Suicide and Crisis lifeline that you can get caring and compassionate suppor</w:t>
        </w:r>
      </w:ins>
      <w:ins w:id="601" w:author="Schank Monica" w:date="2022-07-19T17:07:00Z">
        <w:r w:rsidR="005E0810" w:rsidRPr="00FB10AD">
          <w:rPr>
            <w:highlight w:val="green"/>
          </w:rPr>
          <w:t>t from trained crisis counselors 24 hours a day, 7 days a week.</w:t>
        </w:r>
      </w:ins>
      <w:ins w:id="602" w:author="Smith Andrea  Joy" w:date="2022-07-28T09:47:00Z">
        <w:r w:rsidRPr="00FB10AD">
          <w:rPr>
            <w:highlight w:val="green"/>
          </w:rPr>
          <w:t>&gt;</w:t>
        </w:r>
      </w:ins>
      <w:ins w:id="603" w:author="Schank Monica" w:date="2022-07-19T17:07:00Z">
        <w:r w:rsidR="005E0810">
          <w:t xml:space="preserve"> </w:t>
        </w:r>
      </w:ins>
      <w:commentRangeEnd w:id="597"/>
      <w:r w:rsidR="00FB10AD">
        <w:rPr>
          <w:rStyle w:val="CommentReference"/>
          <w:rFonts w:asciiTheme="minorHAnsi" w:eastAsiaTheme="minorHAnsi" w:hAnsiTheme="minorHAnsi" w:cstheme="minorBidi"/>
          <w:b w:val="0"/>
          <w:spacing w:val="0"/>
          <w:kern w:val="0"/>
        </w:rPr>
        <w:commentReference w:id="597"/>
      </w:r>
      <w:r w:rsidR="00FA3A78">
        <w:br/>
      </w:r>
      <w:r w:rsidR="00584383">
        <w:t xml:space="preserve"> </w:t>
      </w:r>
    </w:p>
    <w:p w14:paraId="42C0EB67" w14:textId="4559B091" w:rsidR="00574EF0" w:rsidRPr="0038365B" w:rsidRDefault="00574EF0" w:rsidP="00574EF0">
      <w:pPr>
        <w:pStyle w:val="ModelTOC3"/>
        <w:rPr>
          <w:highlight w:val="yellow"/>
        </w:rPr>
      </w:pPr>
      <w:commentRangeStart w:id="604"/>
      <w:r w:rsidRPr="0038365B">
        <w:rPr>
          <w:highlight w:val="yellow"/>
        </w:rPr>
        <w:t>[List local 24-hour crisis and Local crisis phone numbers here]</w:t>
      </w:r>
    </w:p>
    <w:p w14:paraId="7E13B7B0" w14:textId="15D19EA9" w:rsidR="00574EF0" w:rsidRPr="0038365B" w:rsidRDefault="00574EF0" w:rsidP="00574EF0">
      <w:pPr>
        <w:pStyle w:val="ModelTOC3"/>
        <w:rPr>
          <w:highlight w:val="yellow"/>
        </w:rPr>
      </w:pPr>
      <w:r w:rsidRPr="0038365B">
        <w:rPr>
          <w:highlight w:val="yellow"/>
        </w:rPr>
        <w:t>[Also list walk-in and drop-off crisis centers here]</w:t>
      </w:r>
      <w:commentRangeEnd w:id="604"/>
      <w:r w:rsidR="00584383">
        <w:rPr>
          <w:rStyle w:val="CommentReference"/>
          <w:rFonts w:asciiTheme="minorHAnsi" w:eastAsiaTheme="minorHAnsi" w:hAnsiTheme="minorHAnsi" w:cstheme="minorBidi"/>
          <w:b w:val="0"/>
          <w:bCs w:val="0"/>
        </w:rPr>
        <w:commentReference w:id="604"/>
      </w:r>
      <w:r>
        <w:rPr>
          <w:highlight w:val="yellow"/>
        </w:rPr>
        <w:br/>
      </w:r>
    </w:p>
    <w:p w14:paraId="2DB34615" w14:textId="1C7BB8E1" w:rsidR="00C51D82" w:rsidRPr="0038365B" w:rsidRDefault="00C51D82" w:rsidP="00C51D82">
      <w:pPr>
        <w:rPr>
          <w:rFonts w:ascii="Arial" w:eastAsia="Arial" w:hAnsi="Arial" w:cs="Arial"/>
          <w:sz w:val="25"/>
          <w:szCs w:val="25"/>
        </w:rPr>
      </w:pPr>
      <w:r w:rsidRPr="0038365B">
        <w:rPr>
          <w:rFonts w:ascii="Arial" w:eastAsia="Arial" w:hAnsi="Arial" w:cs="Arial"/>
          <w:b/>
          <w:bCs/>
          <w:sz w:val="25"/>
          <w:szCs w:val="25"/>
        </w:rPr>
        <w:t>A behavioral health crisis</w:t>
      </w:r>
      <w:r w:rsidRPr="0038365B">
        <w:rPr>
          <w:rFonts w:ascii="Arial" w:eastAsia="Arial" w:hAnsi="Arial" w:cs="Arial"/>
          <w:sz w:val="25"/>
          <w:szCs w:val="25"/>
        </w:rPr>
        <w:t xml:space="preserve"> is when you need help quickly. If not treated, the condition can become an emergency. Please call one of </w:t>
      </w:r>
      <w:r w:rsidR="00FA3A78">
        <w:rPr>
          <w:rFonts w:ascii="Arial" w:eastAsia="Arial" w:hAnsi="Arial" w:cs="Arial"/>
          <w:sz w:val="25"/>
          <w:szCs w:val="25"/>
        </w:rPr>
        <w:t>the</w:t>
      </w:r>
      <w:r w:rsidR="00FA3A78" w:rsidRPr="0038365B">
        <w:rPr>
          <w:rFonts w:ascii="Arial" w:eastAsia="Arial" w:hAnsi="Arial" w:cs="Arial"/>
          <w:sz w:val="25"/>
          <w:szCs w:val="25"/>
        </w:rPr>
        <w:t xml:space="preserve"> </w:t>
      </w:r>
      <w:r w:rsidRPr="0038365B">
        <w:rPr>
          <w:rFonts w:ascii="Arial" w:eastAsia="Arial" w:hAnsi="Arial" w:cs="Arial"/>
          <w:sz w:val="25"/>
          <w:szCs w:val="25"/>
        </w:rPr>
        <w:t>24-h</w:t>
      </w:r>
      <w:r w:rsidR="00FA3A78">
        <w:rPr>
          <w:rFonts w:ascii="Arial" w:eastAsia="Arial" w:hAnsi="Arial" w:cs="Arial"/>
          <w:sz w:val="25"/>
          <w:szCs w:val="25"/>
        </w:rPr>
        <w:t>ou</w:t>
      </w:r>
      <w:r w:rsidRPr="0038365B">
        <w:rPr>
          <w:rFonts w:ascii="Arial" w:eastAsia="Arial" w:hAnsi="Arial" w:cs="Arial"/>
          <w:sz w:val="25"/>
          <w:szCs w:val="25"/>
        </w:rPr>
        <w:t xml:space="preserve">r local crisis lines </w:t>
      </w:r>
      <w:r w:rsidR="00FA3A78">
        <w:rPr>
          <w:rFonts w:ascii="Arial" w:eastAsia="Arial" w:hAnsi="Arial" w:cs="Arial"/>
          <w:sz w:val="25"/>
          <w:szCs w:val="25"/>
        </w:rPr>
        <w:t>above</w:t>
      </w:r>
      <w:ins w:id="605" w:author="Schank Monica" w:date="2022-07-19T17:03:00Z">
        <w:r w:rsidRPr="0038365B">
          <w:rPr>
            <w:rFonts w:ascii="Arial" w:eastAsia="Arial" w:hAnsi="Arial" w:cs="Arial"/>
            <w:sz w:val="25"/>
            <w:szCs w:val="25"/>
          </w:rPr>
          <w:t xml:space="preserve"> </w:t>
        </w:r>
        <w:r w:rsidR="00FA3A78" w:rsidRPr="6805BFF9">
          <w:rPr>
            <w:rFonts w:ascii="Arial" w:eastAsia="Arial" w:hAnsi="Arial" w:cs="Arial"/>
            <w:sz w:val="25"/>
            <w:szCs w:val="25"/>
          </w:rPr>
          <w:t xml:space="preserve">or </w:t>
        </w:r>
        <w:r w:rsidR="00FA3A78" w:rsidRPr="5A239FED">
          <w:rPr>
            <w:rFonts w:ascii="Arial" w:eastAsia="Arial" w:hAnsi="Arial" w:cs="Arial"/>
            <w:sz w:val="25"/>
            <w:szCs w:val="25"/>
          </w:rPr>
          <w:t xml:space="preserve">call </w:t>
        </w:r>
        <w:r w:rsidR="00FA3A78" w:rsidRPr="6805BFF9">
          <w:rPr>
            <w:rFonts w:ascii="Arial" w:eastAsia="Arial" w:hAnsi="Arial" w:cs="Arial"/>
            <w:sz w:val="25"/>
            <w:szCs w:val="25"/>
          </w:rPr>
          <w:t>988</w:t>
        </w:r>
      </w:ins>
      <w:r w:rsidRPr="6805BFF9">
        <w:rPr>
          <w:rFonts w:ascii="Arial" w:eastAsia="Arial" w:hAnsi="Arial" w:cs="Arial"/>
          <w:sz w:val="25"/>
          <w:szCs w:val="25"/>
        </w:rPr>
        <w:t xml:space="preserve"> </w:t>
      </w:r>
      <w:r w:rsidRPr="0038365B">
        <w:rPr>
          <w:rFonts w:ascii="Arial" w:eastAsia="Arial" w:hAnsi="Arial" w:cs="Arial"/>
          <w:sz w:val="25"/>
          <w:szCs w:val="25"/>
        </w:rPr>
        <w:t xml:space="preserve">if you are experiencing any of the following or are unsure if it is a crisis. We want to help and support you in preventing an emergency. </w:t>
      </w:r>
    </w:p>
    <w:p w14:paraId="51944FA5" w14:textId="77777777" w:rsidR="00C51D82" w:rsidRPr="00385F30" w:rsidRDefault="00C51D82" w:rsidP="00C51D82">
      <w:pPr>
        <w:rPr>
          <w:rFonts w:ascii="Arial" w:eastAsia="Arial" w:hAnsi="Arial" w:cs="Arial"/>
          <w:b/>
          <w:bCs/>
          <w:sz w:val="25"/>
          <w:szCs w:val="25"/>
        </w:rPr>
      </w:pPr>
      <w:r w:rsidRPr="00385F30">
        <w:rPr>
          <w:rFonts w:ascii="Arial" w:eastAsia="Arial" w:hAnsi="Arial" w:cs="Arial"/>
          <w:b/>
          <w:bCs/>
          <w:sz w:val="25"/>
          <w:szCs w:val="25"/>
        </w:rPr>
        <w:t>Examples of things to look for if you or a family member is having a behavioral health emergency or crisis:</w:t>
      </w:r>
    </w:p>
    <w:p w14:paraId="41C059BD" w14:textId="0F923D53" w:rsidR="00C51D82" w:rsidRPr="0038365B" w:rsidRDefault="00C51D82" w:rsidP="00AC1AF5">
      <w:pPr>
        <w:pStyle w:val="ListParagraph"/>
        <w:numPr>
          <w:ilvl w:val="0"/>
          <w:numId w:val="70"/>
        </w:numPr>
        <w:rPr>
          <w:rFonts w:ascii="Arial" w:eastAsiaTheme="minorEastAsia" w:hAnsi="Arial" w:cs="Arial"/>
          <w:sz w:val="25"/>
          <w:szCs w:val="25"/>
        </w:rPr>
      </w:pPr>
      <w:r w:rsidRPr="0038365B">
        <w:rPr>
          <w:rFonts w:ascii="Arial" w:eastAsia="Arial" w:hAnsi="Arial" w:cs="Arial"/>
          <w:sz w:val="25"/>
          <w:szCs w:val="25"/>
        </w:rPr>
        <w:t>Considering suicide</w:t>
      </w:r>
      <w:r w:rsidR="00FA3A78">
        <w:rPr>
          <w:rFonts w:ascii="Arial" w:eastAsia="Arial" w:hAnsi="Arial" w:cs="Arial"/>
          <w:sz w:val="25"/>
          <w:szCs w:val="25"/>
        </w:rPr>
        <w:t>.</w:t>
      </w:r>
    </w:p>
    <w:p w14:paraId="0B3F779D" w14:textId="5214F334" w:rsidR="00C51D82" w:rsidRPr="0038365B" w:rsidRDefault="00C51D82" w:rsidP="00AC1AF5">
      <w:pPr>
        <w:pStyle w:val="ListParagraph"/>
        <w:numPr>
          <w:ilvl w:val="0"/>
          <w:numId w:val="70"/>
        </w:numPr>
        <w:rPr>
          <w:rFonts w:ascii="Arial" w:eastAsiaTheme="minorEastAsia" w:hAnsi="Arial" w:cs="Arial"/>
          <w:sz w:val="25"/>
          <w:szCs w:val="25"/>
        </w:rPr>
      </w:pPr>
      <w:r w:rsidRPr="0038365B">
        <w:rPr>
          <w:rFonts w:ascii="Arial" w:eastAsia="Arial" w:hAnsi="Arial" w:cs="Arial"/>
          <w:sz w:val="25"/>
          <w:szCs w:val="25"/>
        </w:rPr>
        <w:t>Hearing voices that are telling you to hurt yourself or another person</w:t>
      </w:r>
      <w:r w:rsidR="00FA3A78">
        <w:rPr>
          <w:rFonts w:ascii="Arial" w:eastAsia="Arial" w:hAnsi="Arial" w:cs="Arial"/>
          <w:sz w:val="25"/>
          <w:szCs w:val="25"/>
        </w:rPr>
        <w:t>.</w:t>
      </w:r>
      <w:r w:rsidRPr="0038365B">
        <w:rPr>
          <w:rFonts w:ascii="Arial" w:eastAsia="Arial" w:hAnsi="Arial" w:cs="Arial"/>
          <w:sz w:val="25"/>
          <w:szCs w:val="25"/>
        </w:rPr>
        <w:t xml:space="preserve"> </w:t>
      </w:r>
    </w:p>
    <w:p w14:paraId="1CDC6E3F" w14:textId="38AF188C" w:rsidR="00C51D82" w:rsidRPr="0038365B" w:rsidRDefault="00FA3A78" w:rsidP="00AC1AF5">
      <w:pPr>
        <w:pStyle w:val="ListParagraph"/>
        <w:numPr>
          <w:ilvl w:val="0"/>
          <w:numId w:val="70"/>
        </w:numPr>
        <w:rPr>
          <w:rFonts w:ascii="Arial" w:hAnsi="Arial" w:cs="Arial"/>
          <w:sz w:val="25"/>
          <w:szCs w:val="25"/>
        </w:rPr>
      </w:pPr>
      <w:r>
        <w:rPr>
          <w:rFonts w:ascii="Arial" w:eastAsia="Arial" w:hAnsi="Arial" w:cs="Arial"/>
          <w:sz w:val="25"/>
          <w:szCs w:val="25"/>
        </w:rPr>
        <w:t>H</w:t>
      </w:r>
      <w:r w:rsidR="00C51D82" w:rsidRPr="0038365B">
        <w:rPr>
          <w:rFonts w:ascii="Arial" w:eastAsia="Arial" w:hAnsi="Arial" w:cs="Arial"/>
          <w:sz w:val="25"/>
          <w:szCs w:val="25"/>
        </w:rPr>
        <w:t>urt</w:t>
      </w:r>
      <w:r>
        <w:rPr>
          <w:rFonts w:ascii="Arial" w:eastAsia="Arial" w:hAnsi="Arial" w:cs="Arial"/>
          <w:sz w:val="25"/>
          <w:szCs w:val="25"/>
        </w:rPr>
        <w:t>ing</w:t>
      </w:r>
      <w:r w:rsidR="00C51D82" w:rsidRPr="0038365B">
        <w:rPr>
          <w:rFonts w:ascii="Arial" w:eastAsia="Arial" w:hAnsi="Arial" w:cs="Arial"/>
          <w:sz w:val="25"/>
          <w:szCs w:val="25"/>
        </w:rPr>
        <w:t xml:space="preserve"> other people, animals or property</w:t>
      </w:r>
      <w:r>
        <w:rPr>
          <w:rFonts w:ascii="Arial" w:eastAsia="Arial" w:hAnsi="Arial" w:cs="Arial"/>
          <w:sz w:val="25"/>
          <w:szCs w:val="25"/>
        </w:rPr>
        <w:t>.</w:t>
      </w:r>
    </w:p>
    <w:p w14:paraId="4F7E20CE" w14:textId="27CE3B36" w:rsidR="00C51D82" w:rsidRPr="0038365B" w:rsidRDefault="00FA3A78" w:rsidP="00AC1AF5">
      <w:pPr>
        <w:pStyle w:val="ListParagraph"/>
        <w:numPr>
          <w:ilvl w:val="0"/>
          <w:numId w:val="70"/>
        </w:numPr>
        <w:rPr>
          <w:rFonts w:ascii="Arial" w:eastAsiaTheme="minorEastAsia" w:hAnsi="Arial" w:cs="Arial"/>
          <w:sz w:val="25"/>
          <w:szCs w:val="25"/>
        </w:rPr>
      </w:pPr>
      <w:r>
        <w:rPr>
          <w:rFonts w:ascii="Arial" w:eastAsia="Arial" w:hAnsi="Arial" w:cs="Arial"/>
          <w:sz w:val="25"/>
          <w:szCs w:val="25"/>
        </w:rPr>
        <w:t>D</w:t>
      </w:r>
      <w:r w:rsidR="00C51D82" w:rsidRPr="0038365B">
        <w:rPr>
          <w:rFonts w:ascii="Arial" w:eastAsia="Arial" w:hAnsi="Arial" w:cs="Arial"/>
          <w:sz w:val="25"/>
          <w:szCs w:val="25"/>
        </w:rPr>
        <w:t xml:space="preserve">angerous or very disruptive behaviors at school, work, or with friends or family. </w:t>
      </w:r>
    </w:p>
    <w:p w14:paraId="6644FF7E" w14:textId="2C5EE42F" w:rsidR="00FA3A78" w:rsidRPr="0038365B" w:rsidRDefault="00C51D82" w:rsidP="00C51D82">
      <w:pPr>
        <w:rPr>
          <w:rFonts w:ascii="Arial" w:eastAsia="Arial" w:hAnsi="Arial" w:cs="Arial"/>
          <w:sz w:val="25"/>
          <w:szCs w:val="25"/>
        </w:rPr>
      </w:pPr>
      <w:r w:rsidRPr="0038365B">
        <w:rPr>
          <w:rFonts w:ascii="Arial" w:eastAsia="Arial" w:hAnsi="Arial" w:cs="Arial"/>
          <w:sz w:val="25"/>
          <w:szCs w:val="25"/>
        </w:rPr>
        <w:t xml:space="preserve">Here are some things </w:t>
      </w:r>
      <w:r w:rsidR="002256D1" w:rsidRPr="0038365B">
        <w:rPr>
          <w:rFonts w:ascii="Arial" w:eastAsia="Arial" w:hAnsi="Arial" w:cs="Arial"/>
          <w:sz w:val="25"/>
          <w:szCs w:val="25"/>
          <w:highlight w:val="yellow"/>
        </w:rPr>
        <w:t xml:space="preserve">[CCO Name] </w:t>
      </w:r>
      <w:r w:rsidR="00FA3A78">
        <w:rPr>
          <w:rFonts w:ascii="Arial" w:eastAsia="Arial" w:hAnsi="Arial" w:cs="Arial"/>
          <w:sz w:val="25"/>
          <w:szCs w:val="25"/>
        </w:rPr>
        <w:t>can do</w:t>
      </w:r>
      <w:r w:rsidRPr="0038365B">
        <w:rPr>
          <w:rFonts w:ascii="Arial" w:eastAsia="Arial" w:hAnsi="Arial" w:cs="Arial"/>
          <w:sz w:val="25"/>
          <w:szCs w:val="25"/>
        </w:rPr>
        <w:t xml:space="preserve"> to support stabilization in the community</w:t>
      </w:r>
      <w:r w:rsidR="00FA3A78">
        <w:rPr>
          <w:rFonts w:ascii="Arial" w:eastAsia="Arial" w:hAnsi="Arial" w:cs="Arial"/>
          <w:sz w:val="25"/>
          <w:szCs w:val="25"/>
        </w:rPr>
        <w:t>:</w:t>
      </w:r>
      <w:r w:rsidRPr="0038365B">
        <w:rPr>
          <w:rFonts w:ascii="Arial" w:eastAsia="Arial" w:hAnsi="Arial" w:cs="Arial"/>
          <w:sz w:val="25"/>
          <w:szCs w:val="25"/>
        </w:rPr>
        <w:t xml:space="preserve"> </w:t>
      </w:r>
    </w:p>
    <w:p w14:paraId="61587B7D" w14:textId="77777777" w:rsidR="00C51D82" w:rsidRPr="00385F30" w:rsidRDefault="00C51D82" w:rsidP="00385F30">
      <w:pPr>
        <w:pStyle w:val="ListParagraph"/>
        <w:numPr>
          <w:ilvl w:val="0"/>
          <w:numId w:val="290"/>
        </w:numPr>
        <w:rPr>
          <w:rFonts w:ascii="Arial" w:eastAsiaTheme="minorEastAsia" w:hAnsi="Arial" w:cs="Arial"/>
          <w:sz w:val="25"/>
          <w:szCs w:val="25"/>
        </w:rPr>
      </w:pPr>
      <w:r w:rsidRPr="00385F30">
        <w:rPr>
          <w:rFonts w:ascii="Arial" w:eastAsia="Arial" w:hAnsi="Arial" w:cs="Arial"/>
          <w:sz w:val="25"/>
          <w:szCs w:val="25"/>
        </w:rPr>
        <w:t>A crisis hotline to call when a member needs help</w:t>
      </w:r>
    </w:p>
    <w:p w14:paraId="1A8658DB" w14:textId="77777777" w:rsidR="00C51D82" w:rsidRPr="0038365B" w:rsidRDefault="00C51D82" w:rsidP="00AC1AF5">
      <w:pPr>
        <w:pStyle w:val="ListParagraph"/>
        <w:numPr>
          <w:ilvl w:val="0"/>
          <w:numId w:val="68"/>
        </w:numPr>
        <w:rPr>
          <w:rFonts w:ascii="Arial" w:eastAsiaTheme="minorEastAsia" w:hAnsi="Arial" w:cs="Arial"/>
          <w:sz w:val="25"/>
          <w:szCs w:val="25"/>
        </w:rPr>
      </w:pPr>
      <w:r w:rsidRPr="0038365B">
        <w:rPr>
          <w:rFonts w:ascii="Arial" w:eastAsia="Arial" w:hAnsi="Arial" w:cs="Arial"/>
          <w:sz w:val="25"/>
          <w:szCs w:val="25"/>
        </w:rPr>
        <w:t xml:space="preserve">Mobile crisis team that will come to a member who needs help.  </w:t>
      </w:r>
    </w:p>
    <w:p w14:paraId="2F0B995C" w14:textId="77777777" w:rsidR="00C51D82" w:rsidRPr="0038365B" w:rsidRDefault="00C51D82" w:rsidP="00AC1AF5">
      <w:pPr>
        <w:pStyle w:val="ListParagraph"/>
        <w:numPr>
          <w:ilvl w:val="0"/>
          <w:numId w:val="68"/>
        </w:numPr>
        <w:rPr>
          <w:rFonts w:ascii="Arial" w:eastAsiaTheme="minorEastAsia" w:hAnsi="Arial" w:cs="Arial"/>
          <w:sz w:val="25"/>
          <w:szCs w:val="25"/>
        </w:rPr>
      </w:pPr>
      <w:r w:rsidRPr="0038365B">
        <w:rPr>
          <w:rFonts w:ascii="Arial" w:eastAsia="Arial" w:hAnsi="Arial" w:cs="Arial"/>
          <w:sz w:val="25"/>
          <w:szCs w:val="25"/>
        </w:rPr>
        <w:t>Walk-in and drop-off crisis centers (see below)</w:t>
      </w:r>
    </w:p>
    <w:p w14:paraId="6B07230E" w14:textId="77777777" w:rsidR="00C51D82" w:rsidRPr="0038365B" w:rsidRDefault="00C51D82" w:rsidP="00AC1AF5">
      <w:pPr>
        <w:pStyle w:val="ListParagraph"/>
        <w:numPr>
          <w:ilvl w:val="0"/>
          <w:numId w:val="68"/>
        </w:numPr>
        <w:rPr>
          <w:rFonts w:ascii="Arial" w:eastAsiaTheme="minorEastAsia" w:hAnsi="Arial" w:cs="Arial"/>
          <w:sz w:val="25"/>
          <w:szCs w:val="25"/>
        </w:rPr>
      </w:pPr>
      <w:r w:rsidRPr="0038365B">
        <w:rPr>
          <w:rFonts w:ascii="Arial" w:eastAsia="Arial" w:hAnsi="Arial" w:cs="Arial"/>
          <w:sz w:val="25"/>
          <w:szCs w:val="25"/>
        </w:rPr>
        <w:t>Crisis respite (short-term care)</w:t>
      </w:r>
    </w:p>
    <w:p w14:paraId="0BD8B89D" w14:textId="77777777" w:rsidR="00C51D82" w:rsidRPr="0038365B" w:rsidRDefault="00C51D82" w:rsidP="00AC1AF5">
      <w:pPr>
        <w:pStyle w:val="ListParagraph"/>
        <w:numPr>
          <w:ilvl w:val="0"/>
          <w:numId w:val="68"/>
        </w:numPr>
        <w:rPr>
          <w:rFonts w:ascii="Arial" w:eastAsiaTheme="minorEastAsia" w:hAnsi="Arial" w:cs="Arial"/>
          <w:sz w:val="25"/>
          <w:szCs w:val="25"/>
        </w:rPr>
      </w:pPr>
      <w:r w:rsidRPr="0038365B">
        <w:rPr>
          <w:rFonts w:ascii="Arial" w:eastAsia="Arial" w:hAnsi="Arial" w:cs="Arial"/>
          <w:sz w:val="25"/>
          <w:szCs w:val="25"/>
        </w:rPr>
        <w:t>Short-term places to stay to get stable</w:t>
      </w:r>
    </w:p>
    <w:p w14:paraId="142F2180" w14:textId="77777777" w:rsidR="00C51D82" w:rsidRPr="00051A39" w:rsidRDefault="00C51D82" w:rsidP="00AC1AF5">
      <w:pPr>
        <w:pStyle w:val="ListParagraph"/>
        <w:numPr>
          <w:ilvl w:val="0"/>
          <w:numId w:val="68"/>
        </w:numPr>
        <w:rPr>
          <w:rFonts w:ascii="Arial" w:eastAsiaTheme="minorEastAsia" w:hAnsi="Arial" w:cs="Arial"/>
          <w:sz w:val="24"/>
          <w:szCs w:val="24"/>
        </w:rPr>
      </w:pPr>
      <w:r w:rsidRPr="0038365B">
        <w:rPr>
          <w:rFonts w:ascii="Arial" w:eastAsia="Arial" w:hAnsi="Arial" w:cs="Arial"/>
          <w:sz w:val="25"/>
          <w:szCs w:val="25"/>
        </w:rPr>
        <w:t>Post stabilization services and urgent care services. This care is available 24 hours a day and 7 days a week. Post Stabilization care services are covered services, related to a medical or behavioral health emergency, that are</w:t>
      </w:r>
      <w:r w:rsidRPr="00051A39">
        <w:rPr>
          <w:rFonts w:ascii="Arial" w:eastAsia="Arial" w:hAnsi="Arial" w:cs="Arial"/>
          <w:sz w:val="25"/>
          <w:szCs w:val="25"/>
        </w:rPr>
        <w:t xml:space="preserve"> provided after the emergency is stabilized and to maintain stabilization or resolve the condition.</w:t>
      </w:r>
    </w:p>
    <w:p w14:paraId="6F24E365" w14:textId="77777777" w:rsidR="00C51D82" w:rsidRPr="00051A39" w:rsidRDefault="00C51D82" w:rsidP="00AC1AF5">
      <w:pPr>
        <w:pStyle w:val="ListParagraph"/>
        <w:numPr>
          <w:ilvl w:val="0"/>
          <w:numId w:val="68"/>
        </w:numPr>
        <w:rPr>
          <w:rFonts w:ascii="Arial" w:hAnsi="Arial" w:cs="Arial"/>
          <w:sz w:val="24"/>
          <w:szCs w:val="24"/>
        </w:rPr>
      </w:pPr>
      <w:r w:rsidRPr="00051A39">
        <w:rPr>
          <w:rFonts w:ascii="Arial" w:eastAsia="Arial" w:hAnsi="Arial" w:cs="Arial"/>
          <w:sz w:val="25"/>
          <w:szCs w:val="25"/>
        </w:rPr>
        <w:t xml:space="preserve">Crisis response services for members receiving intensive in-home behavioral health treatment 24 hours a day. </w:t>
      </w:r>
    </w:p>
    <w:p w14:paraId="25295E77" w14:textId="264786DC" w:rsidR="00FA3A78" w:rsidRPr="00385F30" w:rsidRDefault="00FA3A78" w:rsidP="00385F30">
      <w:pPr>
        <w:rPr>
          <w:sz w:val="25"/>
          <w:szCs w:val="25"/>
        </w:rPr>
      </w:pPr>
      <w:r>
        <w:rPr>
          <w:rFonts w:ascii="Arial" w:eastAsia="Arial" w:hAnsi="Arial" w:cs="Arial"/>
          <w:sz w:val="25"/>
          <w:szCs w:val="25"/>
        </w:rPr>
        <w:t>S</w:t>
      </w:r>
      <w:r w:rsidRPr="00385F30">
        <w:rPr>
          <w:rFonts w:ascii="Arial" w:eastAsia="Arial" w:hAnsi="Arial" w:cs="Arial"/>
          <w:sz w:val="25"/>
          <w:szCs w:val="25"/>
        </w:rPr>
        <w:t xml:space="preserve">ee more about behavioral health services offered on </w:t>
      </w:r>
      <w:r w:rsidRPr="00385F30">
        <w:rPr>
          <w:rFonts w:ascii="Arial" w:eastAsia="Arial" w:hAnsi="Arial" w:cs="Arial"/>
          <w:sz w:val="25"/>
          <w:szCs w:val="25"/>
          <w:highlight w:val="yellow"/>
        </w:rPr>
        <w:t>page [XX]</w:t>
      </w:r>
      <w:r>
        <w:rPr>
          <w:rFonts w:ascii="Arial" w:eastAsia="Arial" w:hAnsi="Arial" w:cs="Arial"/>
          <w:sz w:val="25"/>
          <w:szCs w:val="25"/>
        </w:rPr>
        <w:t>.</w:t>
      </w:r>
    </w:p>
    <w:p w14:paraId="3AACC472" w14:textId="7595B9F3" w:rsidR="4FABB95E" w:rsidRDefault="4FABB95E" w:rsidP="4FABB95E">
      <w:pPr>
        <w:pStyle w:val="Title"/>
        <w:rPr>
          <w:ins w:id="606" w:author="Schank Monica" w:date="2022-07-21T17:26:00Z"/>
        </w:rPr>
      </w:pPr>
    </w:p>
    <w:p w14:paraId="753486DC" w14:textId="792896AD" w:rsidR="00C51D82" w:rsidRPr="00051A39" w:rsidRDefault="008D5660" w:rsidP="00385F30">
      <w:pPr>
        <w:pStyle w:val="Title"/>
      </w:pPr>
      <w:r w:rsidRPr="00051A39">
        <w:rPr>
          <w:sz w:val="26"/>
          <w:szCs w:val="26"/>
        </w:rPr>
        <w:br/>
      </w:r>
      <w:r w:rsidR="00C51D82" w:rsidRPr="00051A39">
        <w:t>Suicide prevention</w:t>
      </w:r>
    </w:p>
    <w:p w14:paraId="7B2698C9" w14:textId="37516E4C" w:rsidR="00C51D82" w:rsidRPr="00051A39" w:rsidRDefault="00C51D82" w:rsidP="0038365B">
      <w:pPr>
        <w:spacing w:after="0"/>
        <w:rPr>
          <w:rFonts w:ascii="Arial" w:hAnsi="Arial" w:cs="Arial"/>
        </w:rPr>
      </w:pPr>
      <w:r w:rsidRPr="00051A39">
        <w:rPr>
          <w:rFonts w:ascii="Arial" w:eastAsia="Arial" w:hAnsi="Arial" w:cs="Arial"/>
          <w:sz w:val="25"/>
          <w:szCs w:val="25"/>
        </w:rPr>
        <w:t>If you have a mental illness and do not treat it, you may risk suicide. With the right treatment, your life can get better.</w:t>
      </w:r>
      <w:r w:rsidR="0038365B">
        <w:rPr>
          <w:rFonts w:ascii="Arial" w:eastAsia="Arial" w:hAnsi="Arial" w:cs="Arial"/>
          <w:sz w:val="25"/>
          <w:szCs w:val="25"/>
        </w:rPr>
        <w:br/>
      </w:r>
    </w:p>
    <w:p w14:paraId="74BFDB67" w14:textId="0A0CB58E" w:rsidR="00C51D82" w:rsidRPr="0038365B" w:rsidRDefault="00C51D82" w:rsidP="000A7FA5">
      <w:pPr>
        <w:spacing w:line="276" w:lineRule="auto"/>
        <w:rPr>
          <w:rFonts w:ascii="Arial" w:hAnsi="Arial" w:cs="Arial"/>
          <w:sz w:val="25"/>
          <w:szCs w:val="25"/>
        </w:rPr>
      </w:pPr>
      <w:r w:rsidRPr="0038365B">
        <w:rPr>
          <w:rFonts w:ascii="Arial" w:eastAsia="Arial" w:hAnsi="Arial" w:cs="Arial"/>
          <w:b/>
          <w:bCs/>
          <w:sz w:val="28"/>
          <w:szCs w:val="28"/>
        </w:rPr>
        <w:t>Common suicide warning signs</w:t>
      </w:r>
      <w:r w:rsidR="000A7FA5" w:rsidRPr="00051A39">
        <w:rPr>
          <w:rFonts w:ascii="Arial" w:hAnsi="Arial" w:cs="Arial"/>
        </w:rPr>
        <w:br/>
      </w:r>
      <w:r w:rsidRPr="00051A39">
        <w:rPr>
          <w:rFonts w:ascii="Arial" w:eastAsia="Arial" w:hAnsi="Arial" w:cs="Arial"/>
          <w:sz w:val="25"/>
          <w:szCs w:val="25"/>
        </w:rPr>
        <w:t>Get help if you notice any signs that you or someone you know is thinking about suicide. At least 80% of people thinking about suicide want help. You need to take warning signs seriously.</w:t>
      </w:r>
      <w:r w:rsidRPr="00051A39">
        <w:rPr>
          <w:rFonts w:ascii="Arial" w:hAnsi="Arial" w:cs="Arial"/>
        </w:rPr>
        <w:br/>
      </w:r>
      <w:r w:rsidRPr="00051A39">
        <w:rPr>
          <w:rFonts w:ascii="Arial" w:eastAsia="Arial" w:hAnsi="Arial" w:cs="Arial"/>
          <w:sz w:val="25"/>
          <w:szCs w:val="25"/>
        </w:rPr>
        <w:t xml:space="preserve"> </w:t>
      </w:r>
      <w:r w:rsidRPr="00051A39">
        <w:rPr>
          <w:rFonts w:ascii="Arial" w:hAnsi="Arial" w:cs="Arial"/>
        </w:rPr>
        <w:br/>
      </w:r>
      <w:r w:rsidRPr="0038365B">
        <w:rPr>
          <w:rFonts w:ascii="Arial" w:eastAsia="Arial" w:hAnsi="Arial" w:cs="Arial"/>
          <w:sz w:val="25"/>
          <w:szCs w:val="25"/>
        </w:rPr>
        <w:t>Here are some suicide warning signs:</w:t>
      </w:r>
    </w:p>
    <w:p w14:paraId="7F50FFE4" w14:textId="10CD0476" w:rsidR="00C51D82" w:rsidRPr="0038365B" w:rsidRDefault="00C51D82" w:rsidP="00AC1AF5">
      <w:pPr>
        <w:pStyle w:val="ListParagraph"/>
        <w:numPr>
          <w:ilvl w:val="0"/>
          <w:numId w:val="70"/>
        </w:numPr>
        <w:rPr>
          <w:rFonts w:ascii="Arial" w:eastAsiaTheme="minorEastAsia" w:hAnsi="Arial" w:cs="Arial"/>
          <w:sz w:val="25"/>
          <w:szCs w:val="25"/>
        </w:rPr>
      </w:pPr>
      <w:r w:rsidRPr="0038365B">
        <w:rPr>
          <w:rFonts w:ascii="Arial" w:eastAsia="Arial" w:hAnsi="Arial" w:cs="Arial"/>
          <w:sz w:val="25"/>
          <w:szCs w:val="25"/>
        </w:rPr>
        <w:t>Talking about wanting to die or kill oneself</w:t>
      </w:r>
      <w:r w:rsidR="00FA3A78">
        <w:rPr>
          <w:rFonts w:ascii="Arial" w:eastAsia="Arial" w:hAnsi="Arial" w:cs="Arial"/>
          <w:sz w:val="25"/>
          <w:szCs w:val="25"/>
        </w:rPr>
        <w:t>.</w:t>
      </w:r>
    </w:p>
    <w:p w14:paraId="6175C93C" w14:textId="0C2F53E7" w:rsidR="00C51D82" w:rsidRPr="0038365B" w:rsidRDefault="00C51D82" w:rsidP="00AC1AF5">
      <w:pPr>
        <w:pStyle w:val="ListParagraph"/>
        <w:numPr>
          <w:ilvl w:val="0"/>
          <w:numId w:val="70"/>
        </w:numPr>
        <w:rPr>
          <w:rFonts w:ascii="Arial" w:eastAsiaTheme="minorEastAsia" w:hAnsi="Arial" w:cs="Arial"/>
          <w:sz w:val="25"/>
          <w:szCs w:val="25"/>
        </w:rPr>
      </w:pPr>
      <w:r w:rsidRPr="0038365B">
        <w:rPr>
          <w:rFonts w:ascii="Arial" w:eastAsia="Arial" w:hAnsi="Arial" w:cs="Arial"/>
          <w:sz w:val="25"/>
          <w:szCs w:val="25"/>
        </w:rPr>
        <w:t>Planning a way to kill oneself, such as buying a gun</w:t>
      </w:r>
      <w:r w:rsidR="00FA3A78">
        <w:rPr>
          <w:rFonts w:ascii="Arial" w:eastAsia="Arial" w:hAnsi="Arial" w:cs="Arial"/>
          <w:sz w:val="25"/>
          <w:szCs w:val="25"/>
        </w:rPr>
        <w:t>.</w:t>
      </w:r>
    </w:p>
    <w:p w14:paraId="7EB5E2ED" w14:textId="6EFB650F" w:rsidR="00C51D82" w:rsidRPr="0038365B" w:rsidRDefault="00C51D82" w:rsidP="00AC1AF5">
      <w:pPr>
        <w:pStyle w:val="ListParagraph"/>
        <w:numPr>
          <w:ilvl w:val="0"/>
          <w:numId w:val="70"/>
        </w:numPr>
        <w:rPr>
          <w:rFonts w:ascii="Arial" w:eastAsiaTheme="minorEastAsia" w:hAnsi="Arial" w:cs="Arial"/>
          <w:sz w:val="25"/>
          <w:szCs w:val="25"/>
        </w:rPr>
      </w:pPr>
      <w:r w:rsidRPr="0038365B">
        <w:rPr>
          <w:rFonts w:ascii="Arial" w:eastAsia="Arial" w:hAnsi="Arial" w:cs="Arial"/>
          <w:sz w:val="25"/>
          <w:szCs w:val="25"/>
        </w:rPr>
        <w:t>Feeling hopeless or having no reason to live</w:t>
      </w:r>
      <w:r w:rsidR="00FA3A78">
        <w:rPr>
          <w:rFonts w:ascii="Arial" w:eastAsia="Arial" w:hAnsi="Arial" w:cs="Arial"/>
          <w:sz w:val="25"/>
          <w:szCs w:val="25"/>
        </w:rPr>
        <w:t>.</w:t>
      </w:r>
    </w:p>
    <w:p w14:paraId="22CFA007" w14:textId="4D7D401A" w:rsidR="00C51D82" w:rsidRPr="0038365B" w:rsidRDefault="00C51D82" w:rsidP="00AC1AF5">
      <w:pPr>
        <w:pStyle w:val="ListParagraph"/>
        <w:numPr>
          <w:ilvl w:val="0"/>
          <w:numId w:val="70"/>
        </w:numPr>
        <w:rPr>
          <w:rFonts w:ascii="Arial" w:eastAsiaTheme="minorEastAsia" w:hAnsi="Arial" w:cs="Arial"/>
          <w:sz w:val="25"/>
          <w:szCs w:val="25"/>
        </w:rPr>
      </w:pPr>
      <w:r w:rsidRPr="0038365B">
        <w:rPr>
          <w:rFonts w:ascii="Arial" w:eastAsia="Arial" w:hAnsi="Arial" w:cs="Arial"/>
          <w:sz w:val="25"/>
          <w:szCs w:val="25"/>
        </w:rPr>
        <w:t>Feeling trapped or in unbearable pain</w:t>
      </w:r>
      <w:r w:rsidR="00FA3A78">
        <w:rPr>
          <w:rFonts w:ascii="Arial" w:eastAsia="Arial" w:hAnsi="Arial" w:cs="Arial"/>
          <w:sz w:val="25"/>
          <w:szCs w:val="25"/>
        </w:rPr>
        <w:t>.</w:t>
      </w:r>
    </w:p>
    <w:p w14:paraId="123ADED3" w14:textId="57D1ED51" w:rsidR="00C51D82" w:rsidRPr="0038365B" w:rsidRDefault="00C51D82" w:rsidP="00AC1AF5">
      <w:pPr>
        <w:pStyle w:val="ListParagraph"/>
        <w:numPr>
          <w:ilvl w:val="0"/>
          <w:numId w:val="70"/>
        </w:numPr>
        <w:rPr>
          <w:rFonts w:ascii="Arial" w:eastAsiaTheme="minorEastAsia" w:hAnsi="Arial" w:cs="Arial"/>
          <w:sz w:val="25"/>
          <w:szCs w:val="25"/>
        </w:rPr>
      </w:pPr>
      <w:r w:rsidRPr="0038365B">
        <w:rPr>
          <w:rFonts w:ascii="Arial" w:eastAsia="Arial" w:hAnsi="Arial" w:cs="Arial"/>
          <w:sz w:val="25"/>
          <w:szCs w:val="25"/>
        </w:rPr>
        <w:t>Talking about being a burden to others</w:t>
      </w:r>
      <w:r w:rsidR="00FA3A78">
        <w:rPr>
          <w:rFonts w:ascii="Arial" w:eastAsia="Arial" w:hAnsi="Arial" w:cs="Arial"/>
          <w:sz w:val="25"/>
          <w:szCs w:val="25"/>
        </w:rPr>
        <w:t>.</w:t>
      </w:r>
    </w:p>
    <w:p w14:paraId="7782F38E" w14:textId="198400D9" w:rsidR="00C51D82" w:rsidRPr="0038365B" w:rsidRDefault="00C51D82" w:rsidP="00AC1AF5">
      <w:pPr>
        <w:pStyle w:val="ListParagraph"/>
        <w:numPr>
          <w:ilvl w:val="0"/>
          <w:numId w:val="70"/>
        </w:numPr>
        <w:rPr>
          <w:rFonts w:ascii="Arial" w:eastAsiaTheme="minorEastAsia" w:hAnsi="Arial" w:cs="Arial"/>
          <w:sz w:val="25"/>
          <w:szCs w:val="25"/>
        </w:rPr>
      </w:pPr>
      <w:r w:rsidRPr="0038365B">
        <w:rPr>
          <w:rFonts w:ascii="Arial" w:eastAsia="Arial" w:hAnsi="Arial" w:cs="Arial"/>
          <w:sz w:val="25"/>
          <w:szCs w:val="25"/>
        </w:rPr>
        <w:t>Giving away prized possessions</w:t>
      </w:r>
      <w:r w:rsidR="00FA3A78">
        <w:rPr>
          <w:rFonts w:ascii="Arial" w:eastAsia="Arial" w:hAnsi="Arial" w:cs="Arial"/>
          <w:sz w:val="25"/>
          <w:szCs w:val="25"/>
        </w:rPr>
        <w:t>.</w:t>
      </w:r>
      <w:r w:rsidRPr="0038365B">
        <w:rPr>
          <w:rFonts w:ascii="Arial" w:eastAsia="Arial" w:hAnsi="Arial" w:cs="Arial"/>
          <w:sz w:val="25"/>
          <w:szCs w:val="25"/>
        </w:rPr>
        <w:t xml:space="preserve"> </w:t>
      </w:r>
    </w:p>
    <w:p w14:paraId="75C6838C" w14:textId="485FD06B" w:rsidR="00C51D82" w:rsidRPr="0038365B" w:rsidRDefault="00C51D82" w:rsidP="00AC1AF5">
      <w:pPr>
        <w:pStyle w:val="ListParagraph"/>
        <w:numPr>
          <w:ilvl w:val="0"/>
          <w:numId w:val="70"/>
        </w:numPr>
        <w:rPr>
          <w:rFonts w:ascii="Arial" w:eastAsiaTheme="minorEastAsia" w:hAnsi="Arial" w:cs="Arial"/>
          <w:sz w:val="25"/>
          <w:szCs w:val="25"/>
        </w:rPr>
      </w:pPr>
      <w:r w:rsidRPr="0038365B">
        <w:rPr>
          <w:rFonts w:ascii="Arial" w:eastAsia="Arial" w:hAnsi="Arial" w:cs="Arial"/>
          <w:sz w:val="25"/>
          <w:szCs w:val="25"/>
        </w:rPr>
        <w:t>Thinking and talking a lot about death</w:t>
      </w:r>
      <w:r w:rsidR="00FA3A78">
        <w:rPr>
          <w:rFonts w:ascii="Arial" w:eastAsia="Arial" w:hAnsi="Arial" w:cs="Arial"/>
          <w:sz w:val="25"/>
          <w:szCs w:val="25"/>
        </w:rPr>
        <w:t>.</w:t>
      </w:r>
    </w:p>
    <w:p w14:paraId="5BB18087" w14:textId="7CE3F6E6" w:rsidR="00C51D82" w:rsidRPr="0038365B" w:rsidRDefault="00C51D82" w:rsidP="00AC1AF5">
      <w:pPr>
        <w:pStyle w:val="ListParagraph"/>
        <w:numPr>
          <w:ilvl w:val="0"/>
          <w:numId w:val="70"/>
        </w:numPr>
        <w:rPr>
          <w:rFonts w:ascii="Arial" w:eastAsiaTheme="minorEastAsia" w:hAnsi="Arial" w:cs="Arial"/>
          <w:sz w:val="25"/>
          <w:szCs w:val="25"/>
        </w:rPr>
      </w:pPr>
      <w:r w:rsidRPr="0038365B">
        <w:rPr>
          <w:rFonts w:ascii="Arial" w:eastAsia="Arial" w:hAnsi="Arial" w:cs="Arial"/>
          <w:sz w:val="25"/>
          <w:szCs w:val="25"/>
        </w:rPr>
        <w:t>Using more alcohol or drugs</w:t>
      </w:r>
      <w:r w:rsidR="00FA3A78">
        <w:rPr>
          <w:rFonts w:ascii="Arial" w:eastAsia="Arial" w:hAnsi="Arial" w:cs="Arial"/>
          <w:sz w:val="25"/>
          <w:szCs w:val="25"/>
        </w:rPr>
        <w:t>.</w:t>
      </w:r>
    </w:p>
    <w:p w14:paraId="439C9FD2" w14:textId="517A3F62" w:rsidR="00C51D82" w:rsidRPr="0038365B" w:rsidRDefault="00C51D82" w:rsidP="00AC1AF5">
      <w:pPr>
        <w:pStyle w:val="ListParagraph"/>
        <w:numPr>
          <w:ilvl w:val="0"/>
          <w:numId w:val="70"/>
        </w:numPr>
        <w:rPr>
          <w:rFonts w:ascii="Arial" w:eastAsiaTheme="minorEastAsia" w:hAnsi="Arial" w:cs="Arial"/>
          <w:sz w:val="25"/>
          <w:szCs w:val="25"/>
        </w:rPr>
      </w:pPr>
      <w:r w:rsidRPr="0038365B">
        <w:rPr>
          <w:rFonts w:ascii="Arial" w:eastAsia="Arial" w:hAnsi="Arial" w:cs="Arial"/>
          <w:sz w:val="25"/>
          <w:szCs w:val="25"/>
        </w:rPr>
        <w:t>Acting anxious or agitated</w:t>
      </w:r>
      <w:r w:rsidR="00FA3A78">
        <w:rPr>
          <w:rFonts w:ascii="Arial" w:eastAsia="Arial" w:hAnsi="Arial" w:cs="Arial"/>
          <w:sz w:val="25"/>
          <w:szCs w:val="25"/>
        </w:rPr>
        <w:t>.</w:t>
      </w:r>
    </w:p>
    <w:p w14:paraId="6AAC20E4" w14:textId="032C9551" w:rsidR="00C51D82" w:rsidRPr="0038365B" w:rsidRDefault="00C51D82" w:rsidP="00AC1AF5">
      <w:pPr>
        <w:pStyle w:val="ListParagraph"/>
        <w:numPr>
          <w:ilvl w:val="0"/>
          <w:numId w:val="70"/>
        </w:numPr>
        <w:rPr>
          <w:rFonts w:ascii="Arial" w:eastAsiaTheme="minorEastAsia" w:hAnsi="Arial" w:cs="Arial"/>
          <w:sz w:val="25"/>
          <w:szCs w:val="25"/>
        </w:rPr>
      </w:pPr>
      <w:r w:rsidRPr="0038365B">
        <w:rPr>
          <w:rFonts w:ascii="Arial" w:eastAsia="Arial" w:hAnsi="Arial" w:cs="Arial"/>
          <w:sz w:val="25"/>
          <w:szCs w:val="25"/>
        </w:rPr>
        <w:t>Behaving recklessly</w:t>
      </w:r>
      <w:r w:rsidR="00FA3A78">
        <w:rPr>
          <w:rFonts w:ascii="Arial" w:eastAsia="Arial" w:hAnsi="Arial" w:cs="Arial"/>
          <w:sz w:val="25"/>
          <w:szCs w:val="25"/>
        </w:rPr>
        <w:t>.</w:t>
      </w:r>
    </w:p>
    <w:p w14:paraId="6876B05B" w14:textId="15E3D473" w:rsidR="00C51D82" w:rsidRPr="0038365B" w:rsidRDefault="00C51D82" w:rsidP="00AC1AF5">
      <w:pPr>
        <w:pStyle w:val="ListParagraph"/>
        <w:numPr>
          <w:ilvl w:val="0"/>
          <w:numId w:val="70"/>
        </w:numPr>
        <w:rPr>
          <w:rFonts w:ascii="Arial" w:eastAsiaTheme="minorEastAsia" w:hAnsi="Arial" w:cs="Arial"/>
          <w:sz w:val="25"/>
          <w:szCs w:val="25"/>
        </w:rPr>
      </w:pPr>
      <w:r w:rsidRPr="0038365B">
        <w:rPr>
          <w:rFonts w:ascii="Arial" w:eastAsia="Arial" w:hAnsi="Arial" w:cs="Arial"/>
          <w:sz w:val="25"/>
          <w:szCs w:val="25"/>
        </w:rPr>
        <w:t>Withdrawing or feeling isolated</w:t>
      </w:r>
      <w:r w:rsidR="00FA3A78">
        <w:rPr>
          <w:rFonts w:ascii="Arial" w:eastAsia="Arial" w:hAnsi="Arial" w:cs="Arial"/>
          <w:sz w:val="25"/>
          <w:szCs w:val="25"/>
        </w:rPr>
        <w:t>.</w:t>
      </w:r>
    </w:p>
    <w:p w14:paraId="2C58719F" w14:textId="31E07FC6" w:rsidR="00C51D82" w:rsidRPr="0038365B" w:rsidRDefault="00C51D82" w:rsidP="00AC1AF5">
      <w:pPr>
        <w:pStyle w:val="ListParagraph"/>
        <w:numPr>
          <w:ilvl w:val="0"/>
          <w:numId w:val="70"/>
        </w:numPr>
        <w:rPr>
          <w:rFonts w:ascii="Arial" w:eastAsiaTheme="minorEastAsia" w:hAnsi="Arial" w:cs="Arial"/>
          <w:sz w:val="25"/>
          <w:szCs w:val="25"/>
        </w:rPr>
      </w:pPr>
      <w:r w:rsidRPr="0038365B">
        <w:rPr>
          <w:rFonts w:ascii="Arial" w:eastAsia="Arial" w:hAnsi="Arial" w:cs="Arial"/>
          <w:sz w:val="25"/>
          <w:szCs w:val="25"/>
        </w:rPr>
        <w:t>Having extreme mood swings</w:t>
      </w:r>
      <w:r w:rsidR="00FA3A78">
        <w:rPr>
          <w:rFonts w:ascii="Arial" w:eastAsia="Arial" w:hAnsi="Arial" w:cs="Arial"/>
          <w:sz w:val="25"/>
          <w:szCs w:val="25"/>
        </w:rPr>
        <w:t>.</w:t>
      </w:r>
    </w:p>
    <w:p w14:paraId="580B9D14" w14:textId="77777777" w:rsidR="00C51D82" w:rsidRPr="00385F30" w:rsidRDefault="00C51D82" w:rsidP="00C51D82">
      <w:pPr>
        <w:spacing w:line="257" w:lineRule="auto"/>
        <w:rPr>
          <w:rFonts w:ascii="Arial" w:hAnsi="Arial" w:cs="Arial"/>
          <w:b/>
          <w:bCs/>
          <w:color w:val="005595"/>
          <w:sz w:val="25"/>
          <w:szCs w:val="25"/>
        </w:rPr>
      </w:pPr>
      <w:r w:rsidRPr="00385F30">
        <w:rPr>
          <w:rFonts w:ascii="Arial" w:eastAsia="Arial" w:hAnsi="Arial" w:cs="Arial"/>
          <w:b/>
          <w:bCs/>
          <w:color w:val="005595"/>
          <w:sz w:val="25"/>
          <w:szCs w:val="25"/>
        </w:rPr>
        <w:t>Never keep thoughts or talk of suicide a secret!</w:t>
      </w:r>
    </w:p>
    <w:p w14:paraId="29AAC0B8" w14:textId="4F64A6DB" w:rsidR="00C51D82" w:rsidRPr="0038365B" w:rsidRDefault="00F46853" w:rsidP="00C51D82">
      <w:pPr>
        <w:spacing w:line="276" w:lineRule="auto"/>
        <w:rPr>
          <w:ins w:id="607" w:author="Schank Monica" w:date="2022-07-19T17:10:00Z"/>
          <w:rFonts w:ascii="Arial" w:eastAsia="Arial" w:hAnsi="Arial" w:cs="Arial"/>
          <w:b/>
          <w:bCs/>
          <w:sz w:val="25"/>
          <w:szCs w:val="25"/>
          <w:highlight w:val="yellow"/>
        </w:rPr>
      </w:pPr>
      <w:r>
        <w:br/>
      </w:r>
      <w:r w:rsidR="00C51D82" w:rsidRPr="0038365B">
        <w:rPr>
          <w:rFonts w:ascii="Arial" w:eastAsia="Arial" w:hAnsi="Arial" w:cs="Arial"/>
          <w:b/>
          <w:bCs/>
          <w:sz w:val="25"/>
          <w:szCs w:val="25"/>
        </w:rPr>
        <w:t xml:space="preserve">You can also get </w:t>
      </w:r>
      <w:r w:rsidR="00FA3A78">
        <w:rPr>
          <w:rFonts w:ascii="Arial" w:eastAsia="Arial" w:hAnsi="Arial" w:cs="Arial"/>
          <w:b/>
          <w:bCs/>
          <w:sz w:val="25"/>
          <w:szCs w:val="25"/>
        </w:rPr>
        <w:t>help</w:t>
      </w:r>
      <w:r w:rsidR="00C51D82" w:rsidRPr="0038365B">
        <w:rPr>
          <w:rFonts w:ascii="Arial" w:eastAsia="Arial" w:hAnsi="Arial" w:cs="Arial"/>
          <w:b/>
          <w:bCs/>
          <w:sz w:val="25"/>
          <w:szCs w:val="25"/>
        </w:rPr>
        <w:t xml:space="preserve"> by: </w:t>
      </w:r>
    </w:p>
    <w:p w14:paraId="66E64476" w14:textId="3E7F0A9D" w:rsidR="47ADA8D8" w:rsidRPr="00795A5D" w:rsidRDefault="00795A5D" w:rsidP="47ADA8D8">
      <w:pPr>
        <w:pStyle w:val="ListParagraph"/>
        <w:numPr>
          <w:ilvl w:val="0"/>
          <w:numId w:val="73"/>
        </w:numPr>
        <w:spacing w:line="276" w:lineRule="auto"/>
        <w:rPr>
          <w:del w:id="608" w:author="Schank Monica" w:date="2022-07-19T17:10:00Z"/>
          <w:rFonts w:ascii="Arial" w:eastAsiaTheme="minorEastAsia" w:hAnsi="Arial" w:cs="Arial"/>
          <w:sz w:val="25"/>
          <w:szCs w:val="25"/>
          <w:highlight w:val="green"/>
          <w:rPrChange w:id="609" w:author="Smith Andrea  Joy" w:date="2022-07-28T14:54:00Z">
            <w:rPr>
              <w:del w:id="610" w:author="Schank Monica" w:date="2022-07-19T17:10:00Z"/>
              <w:rFonts w:ascii="Arial" w:eastAsiaTheme="minorEastAsia" w:hAnsi="Arial" w:cs="Arial"/>
              <w:sz w:val="25"/>
              <w:szCs w:val="25"/>
            </w:rPr>
          </w:rPrChange>
        </w:rPr>
      </w:pPr>
      <w:commentRangeStart w:id="611"/>
      <w:ins w:id="612" w:author="Smith Andrea  Joy" w:date="2022-07-28T09:47:00Z">
        <w:r>
          <w:rPr>
            <w:rFonts w:ascii="Arial" w:eastAsia="Arial" w:hAnsi="Arial" w:cs="Arial"/>
            <w:sz w:val="25"/>
            <w:szCs w:val="25"/>
            <w:highlight w:val="green"/>
          </w:rPr>
          <w:t>&lt;</w:t>
        </w:r>
      </w:ins>
      <w:ins w:id="613" w:author="Schank Monica" w:date="2022-07-19T17:11:00Z">
        <w:r w:rsidR="47ADA8D8" w:rsidRPr="002D7481">
          <w:rPr>
            <w:rFonts w:ascii="Arial" w:eastAsia="Arial" w:hAnsi="Arial" w:cs="Arial"/>
            <w:sz w:val="25"/>
            <w:szCs w:val="25"/>
            <w:highlight w:val="green"/>
          </w:rPr>
          <w:t>Dialing 988</w:t>
        </w:r>
      </w:ins>
      <w:ins w:id="614" w:author="Smith Andrea  Joy" w:date="2022-07-28T09:47:00Z">
        <w:r>
          <w:rPr>
            <w:rFonts w:ascii="Arial" w:eastAsia="Arial" w:hAnsi="Arial" w:cs="Arial"/>
            <w:sz w:val="25"/>
            <w:szCs w:val="25"/>
            <w:highlight w:val="green"/>
          </w:rPr>
          <w:t>&gt;</w:t>
        </w:r>
      </w:ins>
      <w:commentRangeEnd w:id="611"/>
      <w:r w:rsidR="001A5C55">
        <w:rPr>
          <w:rStyle w:val="CommentReference"/>
        </w:rPr>
        <w:commentReference w:id="611"/>
      </w:r>
    </w:p>
    <w:p w14:paraId="16B0250B" w14:textId="6257A461" w:rsidR="00C51D82" w:rsidRPr="0038365B" w:rsidRDefault="00C51D82" w:rsidP="00AC1AF5">
      <w:pPr>
        <w:pStyle w:val="ListParagraph"/>
        <w:numPr>
          <w:ilvl w:val="0"/>
          <w:numId w:val="73"/>
        </w:numPr>
        <w:spacing w:line="276" w:lineRule="auto"/>
        <w:rPr>
          <w:rFonts w:ascii="Arial" w:eastAsiaTheme="minorEastAsia" w:hAnsi="Arial" w:cs="Arial"/>
          <w:sz w:val="25"/>
          <w:szCs w:val="25"/>
          <w:highlight w:val="yellow"/>
        </w:rPr>
      </w:pPr>
      <w:r w:rsidRPr="0038365B">
        <w:rPr>
          <w:rFonts w:ascii="Arial" w:eastAsia="Arial" w:hAnsi="Arial" w:cs="Arial"/>
          <w:sz w:val="25"/>
          <w:szCs w:val="25"/>
        </w:rPr>
        <w:t xml:space="preserve">Checking your local phone search tool </w:t>
      </w:r>
      <w:r w:rsidR="00EC63BB" w:rsidRPr="0038365B">
        <w:rPr>
          <w:rFonts w:ascii="Arial" w:eastAsia="Arial" w:hAnsi="Arial" w:cs="Arial"/>
          <w:sz w:val="25"/>
          <w:szCs w:val="25"/>
          <w:highlight w:val="yellow"/>
        </w:rPr>
        <w:t>[</w:t>
      </w:r>
      <w:r w:rsidRPr="0038365B">
        <w:rPr>
          <w:rFonts w:ascii="Arial" w:eastAsia="Arial" w:hAnsi="Arial" w:cs="Arial"/>
          <w:sz w:val="25"/>
          <w:szCs w:val="25"/>
          <w:highlight w:val="yellow"/>
        </w:rPr>
        <w:t>explain how to do this</w:t>
      </w:r>
      <w:r w:rsidR="00EC63BB" w:rsidRPr="0038365B">
        <w:rPr>
          <w:rFonts w:ascii="Arial" w:eastAsia="Arial" w:hAnsi="Arial" w:cs="Arial"/>
          <w:sz w:val="25"/>
          <w:szCs w:val="25"/>
          <w:highlight w:val="yellow"/>
        </w:rPr>
        <w:t>]</w:t>
      </w:r>
    </w:p>
    <w:p w14:paraId="7E89D46F" w14:textId="6FE40457" w:rsidR="00C51D82" w:rsidRPr="0038365B" w:rsidRDefault="00C51D82" w:rsidP="00AC1AF5">
      <w:pPr>
        <w:pStyle w:val="ListParagraph"/>
        <w:numPr>
          <w:ilvl w:val="0"/>
          <w:numId w:val="73"/>
        </w:numPr>
        <w:spacing w:line="276" w:lineRule="auto"/>
        <w:rPr>
          <w:rFonts w:ascii="Arial" w:hAnsi="Arial" w:cs="Arial"/>
          <w:sz w:val="25"/>
          <w:szCs w:val="25"/>
          <w:highlight w:val="yellow"/>
        </w:rPr>
      </w:pPr>
      <w:commentRangeStart w:id="615"/>
      <w:r w:rsidRPr="00385F30">
        <w:rPr>
          <w:rFonts w:ascii="Arial" w:eastAsia="Arial" w:hAnsi="Arial" w:cs="Arial"/>
          <w:sz w:val="25"/>
          <w:szCs w:val="25"/>
          <w:highlight w:val="yellow"/>
        </w:rPr>
        <w:t xml:space="preserve">Searching for your county mental health crisis number online. They can provide screenings and help you get the services you need. For a list of additional crisis hotlines, see </w:t>
      </w:r>
      <w:r w:rsidRPr="009C5FF6">
        <w:rPr>
          <w:rFonts w:ascii="Arial" w:eastAsia="Arial" w:hAnsi="Arial" w:cs="Arial"/>
          <w:sz w:val="25"/>
          <w:szCs w:val="25"/>
          <w:highlight w:val="yellow"/>
        </w:rPr>
        <w:t xml:space="preserve">page </w:t>
      </w:r>
      <w:r w:rsidR="00EC63BB" w:rsidRPr="009C5FF6">
        <w:rPr>
          <w:rFonts w:ascii="Arial" w:eastAsia="Arial" w:hAnsi="Arial" w:cs="Arial"/>
          <w:sz w:val="25"/>
          <w:szCs w:val="25"/>
          <w:highlight w:val="yellow"/>
        </w:rPr>
        <w:t>[XX]</w:t>
      </w:r>
      <w:r w:rsidR="008C62DA" w:rsidRPr="009C5FF6">
        <w:rPr>
          <w:rFonts w:ascii="Arial" w:eastAsia="Arial" w:hAnsi="Arial" w:cs="Arial"/>
          <w:sz w:val="25"/>
          <w:szCs w:val="25"/>
          <w:highlight w:val="yellow"/>
        </w:rPr>
        <w:t>,</w:t>
      </w:r>
      <w:r w:rsidRPr="00385F30">
        <w:rPr>
          <w:rFonts w:ascii="Arial" w:eastAsia="Arial" w:hAnsi="Arial" w:cs="Arial"/>
          <w:sz w:val="25"/>
          <w:szCs w:val="25"/>
          <w:highlight w:val="yellow"/>
        </w:rPr>
        <w:t xml:space="preserve"> </w:t>
      </w:r>
      <w:r w:rsidR="008C62DA" w:rsidRPr="00385F30">
        <w:rPr>
          <w:rFonts w:ascii="Arial" w:eastAsia="Arial" w:hAnsi="Arial" w:cs="Arial"/>
          <w:sz w:val="25"/>
          <w:szCs w:val="25"/>
          <w:highlight w:val="yellow"/>
        </w:rPr>
        <w:t>o</w:t>
      </w:r>
      <w:r w:rsidRPr="00385F30">
        <w:rPr>
          <w:rFonts w:ascii="Arial" w:eastAsia="Arial" w:hAnsi="Arial" w:cs="Arial"/>
          <w:sz w:val="25"/>
          <w:szCs w:val="25"/>
          <w:highlight w:val="yellow"/>
        </w:rPr>
        <w:t>r</w:t>
      </w:r>
      <w:r w:rsidR="00EC63BB" w:rsidRPr="00385F30">
        <w:rPr>
          <w:rFonts w:ascii="Arial" w:eastAsia="Arial" w:hAnsi="Arial" w:cs="Arial"/>
          <w:sz w:val="25"/>
          <w:szCs w:val="25"/>
          <w:highlight w:val="yellow"/>
        </w:rPr>
        <w:t xml:space="preserve"> </w:t>
      </w:r>
      <w:r w:rsidRPr="00385F30">
        <w:rPr>
          <w:rFonts w:ascii="Arial" w:eastAsia="Arial" w:hAnsi="Arial" w:cs="Arial"/>
          <w:sz w:val="25"/>
          <w:szCs w:val="25"/>
          <w:highlight w:val="yellow"/>
        </w:rPr>
        <w:t xml:space="preserve">go to </w:t>
      </w:r>
      <w:hyperlink r:id="rId48" w:history="1">
        <w:r w:rsidR="00C91770" w:rsidRPr="009C5FF6">
          <w:rPr>
            <w:rStyle w:val="Hyperlink"/>
            <w:rFonts w:ascii="Arial" w:hAnsi="Arial" w:cs="Arial"/>
            <w:color w:val="auto"/>
            <w:sz w:val="25"/>
            <w:szCs w:val="25"/>
            <w:highlight w:val="yellow"/>
          </w:rPr>
          <w:t>[www.website.com]</w:t>
        </w:r>
      </w:hyperlink>
      <w:r w:rsidR="0055597C" w:rsidRPr="0038365B">
        <w:rPr>
          <w:sz w:val="25"/>
          <w:szCs w:val="25"/>
        </w:rPr>
        <w:t xml:space="preserve"> </w:t>
      </w:r>
      <w:r w:rsidR="00FA3A78">
        <w:rPr>
          <w:sz w:val="25"/>
          <w:szCs w:val="25"/>
        </w:rPr>
        <w:t>.</w:t>
      </w:r>
      <w:commentRangeEnd w:id="615"/>
      <w:r w:rsidR="00FA3A78">
        <w:rPr>
          <w:rStyle w:val="CommentReference"/>
        </w:rPr>
        <w:commentReference w:id="615"/>
      </w:r>
    </w:p>
    <w:p w14:paraId="2CD0BDCE" w14:textId="77777777" w:rsidR="004027D3" w:rsidRDefault="004027D3" w:rsidP="004027D3">
      <w:pPr>
        <w:pStyle w:val="Title"/>
      </w:pPr>
    </w:p>
    <w:p w14:paraId="0923B2F7" w14:textId="64DDD211" w:rsidR="004027D3" w:rsidRPr="00ED5A16" w:rsidRDefault="004027D3" w:rsidP="00385F30">
      <w:pPr>
        <w:pStyle w:val="Heading2"/>
      </w:pPr>
      <w:bookmarkStart w:id="616" w:name="_Toc113360731"/>
      <w:r w:rsidRPr="00ED5A16">
        <w:t>Follow-up care after an emergency</w:t>
      </w:r>
      <w:bookmarkEnd w:id="616"/>
    </w:p>
    <w:p w14:paraId="39955D03" w14:textId="77777777" w:rsidR="004027D3" w:rsidRPr="00E679BF" w:rsidRDefault="004027D3" w:rsidP="004027D3">
      <w:pPr>
        <w:spacing w:after="0"/>
        <w:rPr>
          <w:rFonts w:ascii="Arial" w:eastAsia="Arial" w:hAnsi="Arial" w:cs="Arial"/>
          <w:sz w:val="25"/>
          <w:szCs w:val="25"/>
        </w:rPr>
      </w:pPr>
      <w:r w:rsidRPr="00E679BF">
        <w:rPr>
          <w:rFonts w:ascii="Arial" w:eastAsia="Arial" w:hAnsi="Arial" w:cs="Arial"/>
          <w:sz w:val="25"/>
          <w:szCs w:val="25"/>
        </w:rPr>
        <w:t xml:space="preserve">After an emergency, you may need follow-up care. This includes anything you need after </w:t>
      </w:r>
      <w:r>
        <w:rPr>
          <w:rFonts w:ascii="Arial" w:eastAsia="Arial" w:hAnsi="Arial" w:cs="Arial"/>
          <w:sz w:val="25"/>
          <w:szCs w:val="25"/>
        </w:rPr>
        <w:t>leaving</w:t>
      </w:r>
      <w:r w:rsidRPr="00E679BF">
        <w:rPr>
          <w:rFonts w:ascii="Arial" w:eastAsia="Arial" w:hAnsi="Arial" w:cs="Arial"/>
          <w:sz w:val="25"/>
          <w:szCs w:val="25"/>
        </w:rPr>
        <w:t xml:space="preserve"> the emergency room. Follow-up care is not an emergency</w:t>
      </w:r>
      <w:r>
        <w:rPr>
          <w:rFonts w:ascii="Arial" w:eastAsia="Arial" w:hAnsi="Arial" w:cs="Arial"/>
          <w:sz w:val="25"/>
          <w:szCs w:val="25"/>
        </w:rPr>
        <w:t>.</w:t>
      </w:r>
      <w:r w:rsidRPr="00E679BF">
        <w:rPr>
          <w:rFonts w:ascii="Arial" w:eastAsia="Arial" w:hAnsi="Arial" w:cs="Arial"/>
          <w:sz w:val="25"/>
          <w:szCs w:val="25"/>
        </w:rPr>
        <w:t xml:space="preserve"> OHP does not cover follow-up care when you are out of state. Call your primary </w:t>
      </w:r>
      <w:r>
        <w:rPr>
          <w:rFonts w:ascii="Arial" w:eastAsia="Arial" w:hAnsi="Arial" w:cs="Arial"/>
          <w:sz w:val="25"/>
          <w:szCs w:val="25"/>
        </w:rPr>
        <w:t>care provider</w:t>
      </w:r>
      <w:r w:rsidRPr="00E679BF">
        <w:rPr>
          <w:rFonts w:ascii="Arial" w:eastAsia="Arial" w:hAnsi="Arial" w:cs="Arial"/>
          <w:sz w:val="25"/>
          <w:szCs w:val="25"/>
        </w:rPr>
        <w:t xml:space="preserve"> or dentist office to set up any follow-up care.</w:t>
      </w:r>
    </w:p>
    <w:p w14:paraId="321E072B" w14:textId="77777777" w:rsidR="004027D3" w:rsidRPr="00E679BF" w:rsidRDefault="004027D3" w:rsidP="004027D3">
      <w:pPr>
        <w:pStyle w:val="ListParagraph"/>
        <w:numPr>
          <w:ilvl w:val="0"/>
          <w:numId w:val="130"/>
        </w:numPr>
        <w:rPr>
          <w:rFonts w:ascii="Arial" w:eastAsia="Arial" w:hAnsi="Arial" w:cs="Arial"/>
          <w:sz w:val="25"/>
          <w:szCs w:val="25"/>
        </w:rPr>
      </w:pPr>
      <w:r w:rsidRPr="00E679BF">
        <w:rPr>
          <w:rFonts w:ascii="Arial" w:eastAsia="Arial" w:hAnsi="Arial" w:cs="Arial"/>
          <w:sz w:val="25"/>
          <w:szCs w:val="25"/>
        </w:rPr>
        <w:t xml:space="preserve">You must get follow-up care from your regular </w:t>
      </w:r>
      <w:r>
        <w:rPr>
          <w:rFonts w:ascii="Arial" w:eastAsia="Arial" w:hAnsi="Arial" w:cs="Arial"/>
          <w:sz w:val="25"/>
          <w:szCs w:val="25"/>
        </w:rPr>
        <w:t>provider</w:t>
      </w:r>
      <w:r w:rsidRPr="00E679BF">
        <w:rPr>
          <w:rFonts w:ascii="Arial" w:eastAsia="Arial" w:hAnsi="Arial" w:cs="Arial"/>
          <w:sz w:val="25"/>
          <w:szCs w:val="25"/>
        </w:rPr>
        <w:t xml:space="preserve"> or regular dentist. You can ask the emergency doctor to call your </w:t>
      </w:r>
      <w:r>
        <w:rPr>
          <w:rFonts w:ascii="Arial" w:eastAsia="Arial" w:hAnsi="Arial" w:cs="Arial"/>
          <w:sz w:val="25"/>
          <w:szCs w:val="25"/>
        </w:rPr>
        <w:t>provider</w:t>
      </w:r>
      <w:r w:rsidRPr="00E679BF">
        <w:rPr>
          <w:rFonts w:ascii="Arial" w:eastAsia="Arial" w:hAnsi="Arial" w:cs="Arial"/>
          <w:sz w:val="25"/>
          <w:szCs w:val="25"/>
        </w:rPr>
        <w:t xml:space="preserve"> to arrange follow-up care. </w:t>
      </w:r>
      <w:r w:rsidRPr="00E679BF">
        <w:rPr>
          <w:rFonts w:ascii="Arial" w:eastAsia="Arial" w:hAnsi="Arial" w:cs="Arial"/>
          <w:sz w:val="25"/>
          <w:szCs w:val="25"/>
        </w:rPr>
        <w:br/>
      </w:r>
    </w:p>
    <w:p w14:paraId="4505D69C" w14:textId="77777777" w:rsidR="004027D3" w:rsidRPr="00E679BF" w:rsidRDefault="004027D3" w:rsidP="004027D3">
      <w:pPr>
        <w:pStyle w:val="ListParagraph"/>
        <w:numPr>
          <w:ilvl w:val="0"/>
          <w:numId w:val="130"/>
        </w:numPr>
        <w:rPr>
          <w:rFonts w:ascii="Arial" w:eastAsia="Arial" w:hAnsi="Arial" w:cs="Arial"/>
          <w:sz w:val="25"/>
          <w:szCs w:val="25"/>
        </w:rPr>
      </w:pPr>
      <w:r w:rsidRPr="00E679BF">
        <w:rPr>
          <w:rFonts w:ascii="Arial" w:eastAsia="Arial" w:hAnsi="Arial" w:cs="Arial"/>
          <w:sz w:val="25"/>
          <w:szCs w:val="25"/>
        </w:rPr>
        <w:t xml:space="preserve">Call your </w:t>
      </w:r>
      <w:r>
        <w:rPr>
          <w:rFonts w:ascii="Arial" w:eastAsia="Arial" w:hAnsi="Arial" w:cs="Arial"/>
          <w:sz w:val="25"/>
          <w:szCs w:val="25"/>
        </w:rPr>
        <w:t>provider</w:t>
      </w:r>
      <w:r w:rsidRPr="00E679BF">
        <w:rPr>
          <w:rFonts w:ascii="Arial" w:eastAsia="Arial" w:hAnsi="Arial" w:cs="Arial"/>
          <w:sz w:val="25"/>
          <w:szCs w:val="25"/>
        </w:rPr>
        <w:t xml:space="preserve"> or dentist as soon as possible after you get urgent or emergency care. Tell your </w:t>
      </w:r>
      <w:r>
        <w:rPr>
          <w:rFonts w:ascii="Arial" w:eastAsia="Arial" w:hAnsi="Arial" w:cs="Arial"/>
          <w:sz w:val="25"/>
          <w:szCs w:val="25"/>
        </w:rPr>
        <w:t>provider</w:t>
      </w:r>
      <w:r w:rsidRPr="00E679BF">
        <w:rPr>
          <w:rFonts w:ascii="Arial" w:eastAsia="Arial" w:hAnsi="Arial" w:cs="Arial"/>
          <w:sz w:val="25"/>
          <w:szCs w:val="25"/>
        </w:rPr>
        <w:t xml:space="preserve"> or dentist where you were treated and why. </w:t>
      </w:r>
      <w:r w:rsidRPr="00E679BF">
        <w:rPr>
          <w:rFonts w:ascii="Arial" w:eastAsia="Arial" w:hAnsi="Arial" w:cs="Arial"/>
          <w:sz w:val="25"/>
          <w:szCs w:val="25"/>
        </w:rPr>
        <w:br/>
      </w:r>
    </w:p>
    <w:p w14:paraId="0C06FE49" w14:textId="77777777" w:rsidR="004027D3" w:rsidRPr="00E679BF" w:rsidRDefault="004027D3" w:rsidP="004027D3">
      <w:pPr>
        <w:pStyle w:val="ListParagraph"/>
        <w:numPr>
          <w:ilvl w:val="0"/>
          <w:numId w:val="130"/>
        </w:numPr>
        <w:rPr>
          <w:rFonts w:ascii="Arial" w:eastAsia="Arial" w:hAnsi="Arial" w:cs="Arial"/>
          <w:sz w:val="25"/>
          <w:szCs w:val="25"/>
        </w:rPr>
      </w:pPr>
      <w:r w:rsidRPr="00E679BF">
        <w:rPr>
          <w:rFonts w:ascii="Arial" w:eastAsia="Arial" w:hAnsi="Arial" w:cs="Arial"/>
          <w:sz w:val="25"/>
          <w:szCs w:val="25"/>
        </w:rPr>
        <w:t xml:space="preserve">Your </w:t>
      </w:r>
      <w:r>
        <w:rPr>
          <w:rFonts w:ascii="Arial" w:eastAsia="Arial" w:hAnsi="Arial" w:cs="Arial"/>
          <w:sz w:val="25"/>
          <w:szCs w:val="25"/>
        </w:rPr>
        <w:t>provider</w:t>
      </w:r>
      <w:r w:rsidRPr="00E679BF">
        <w:rPr>
          <w:rFonts w:ascii="Arial" w:eastAsia="Arial" w:hAnsi="Arial" w:cs="Arial"/>
          <w:sz w:val="25"/>
          <w:szCs w:val="25"/>
        </w:rPr>
        <w:t xml:space="preserve"> or dentist will manage your follow-up care and schedule an appointment if you need one.    </w:t>
      </w:r>
    </w:p>
    <w:p w14:paraId="08A7A46F" w14:textId="2058E03A" w:rsidR="00C51D82" w:rsidRPr="0038365B" w:rsidRDefault="004027D3" w:rsidP="00385F30">
      <w:pPr>
        <w:pStyle w:val="Heading1"/>
      </w:pPr>
      <w:r>
        <w:br/>
      </w:r>
      <w:bookmarkStart w:id="617" w:name="_Toc113360732"/>
      <w:commentRangeStart w:id="618"/>
      <w:r w:rsidR="009F5CA9" w:rsidRPr="00ED5A16">
        <w:t>Care</w:t>
      </w:r>
      <w:r w:rsidR="00C51D82" w:rsidRPr="0038365B">
        <w:t xml:space="preserve"> away from home </w:t>
      </w:r>
      <w:commentRangeEnd w:id="618"/>
      <w:r w:rsidR="007B2E80">
        <w:rPr>
          <w:rStyle w:val="CommentReference"/>
          <w:rFonts w:asciiTheme="minorHAnsi" w:eastAsiaTheme="minorHAnsi" w:hAnsiTheme="minorHAnsi" w:cstheme="minorBidi"/>
          <w:b w:val="0"/>
        </w:rPr>
        <w:commentReference w:id="618"/>
      </w:r>
      <w:bookmarkEnd w:id="617"/>
    </w:p>
    <w:p w14:paraId="72E834B3" w14:textId="662BDAC0" w:rsidR="00731D9B" w:rsidRPr="00A27F96" w:rsidRDefault="009F5CA9" w:rsidP="00385F30">
      <w:pPr>
        <w:pStyle w:val="Heading2"/>
      </w:pPr>
      <w:bookmarkStart w:id="619" w:name="_Toc113360733"/>
      <w:r w:rsidRPr="00385F30">
        <w:t xml:space="preserve">Planned </w:t>
      </w:r>
      <w:r w:rsidR="00DA38B9" w:rsidRPr="00385F30">
        <w:t>care out of state</w:t>
      </w:r>
      <w:bookmarkEnd w:id="619"/>
    </w:p>
    <w:p w14:paraId="18A5BFFA" w14:textId="02EDBBF0" w:rsidR="00731D9B" w:rsidRPr="00385F30" w:rsidRDefault="00032D4E" w:rsidP="00385F30">
      <w:pPr>
        <w:spacing w:after="0"/>
        <w:rPr>
          <w:rFonts w:ascii="Arial" w:eastAsiaTheme="majorEastAsia" w:hAnsi="Arial" w:cstheme="majorBidi"/>
          <w:b/>
          <w:spacing w:val="-10"/>
          <w:kern w:val="28"/>
          <w:sz w:val="32"/>
          <w:szCs w:val="56"/>
        </w:rPr>
      </w:pPr>
      <w:r w:rsidRPr="00385F30">
        <w:rPr>
          <w:rFonts w:ascii="Arial" w:eastAsia="Arial" w:hAnsi="Arial" w:cs="Arial"/>
          <w:sz w:val="25"/>
          <w:szCs w:val="25"/>
          <w:highlight w:val="yellow"/>
        </w:rPr>
        <w:t>[CCO Name]</w:t>
      </w:r>
      <w:r w:rsidRPr="00385F30">
        <w:rPr>
          <w:rFonts w:ascii="Arial" w:eastAsia="Arial" w:hAnsi="Arial" w:cs="Arial"/>
          <w:sz w:val="25"/>
          <w:szCs w:val="25"/>
        </w:rPr>
        <w:t xml:space="preserve"> will help you locate a</w:t>
      </w:r>
      <w:r w:rsidR="00EB4523">
        <w:rPr>
          <w:rFonts w:ascii="Arial" w:eastAsia="Arial" w:hAnsi="Arial" w:cs="Arial"/>
          <w:sz w:val="25"/>
          <w:szCs w:val="25"/>
        </w:rPr>
        <w:t>n out of state</w:t>
      </w:r>
      <w:r w:rsidRPr="00385F30">
        <w:rPr>
          <w:rFonts w:ascii="Arial" w:eastAsia="Arial" w:hAnsi="Arial" w:cs="Arial"/>
          <w:sz w:val="25"/>
          <w:szCs w:val="25"/>
        </w:rPr>
        <w:t xml:space="preserve"> provider and pay for </w:t>
      </w:r>
      <w:r w:rsidR="00F07F54">
        <w:rPr>
          <w:rFonts w:ascii="Arial" w:eastAsia="Arial" w:hAnsi="Arial" w:cs="Arial"/>
          <w:sz w:val="25"/>
          <w:szCs w:val="25"/>
        </w:rPr>
        <w:t>a</w:t>
      </w:r>
      <w:r w:rsidRPr="00385F30">
        <w:rPr>
          <w:rFonts w:ascii="Arial" w:eastAsia="Arial" w:hAnsi="Arial" w:cs="Arial"/>
          <w:sz w:val="25"/>
          <w:szCs w:val="25"/>
        </w:rPr>
        <w:t xml:space="preserve"> </w:t>
      </w:r>
      <w:r w:rsidR="005D3B4E" w:rsidRPr="00385F30">
        <w:rPr>
          <w:rFonts w:ascii="Arial" w:eastAsia="Arial" w:hAnsi="Arial" w:cs="Arial"/>
          <w:sz w:val="25"/>
          <w:szCs w:val="25"/>
        </w:rPr>
        <w:t xml:space="preserve">covered </w:t>
      </w:r>
      <w:r w:rsidRPr="00385F30">
        <w:rPr>
          <w:rFonts w:ascii="Arial" w:eastAsia="Arial" w:hAnsi="Arial" w:cs="Arial"/>
          <w:sz w:val="25"/>
          <w:szCs w:val="25"/>
        </w:rPr>
        <w:t xml:space="preserve">service </w:t>
      </w:r>
      <w:r w:rsidR="005D3B4E" w:rsidRPr="00385F30">
        <w:rPr>
          <w:rFonts w:ascii="Arial" w:eastAsia="Arial" w:hAnsi="Arial" w:cs="Arial"/>
          <w:sz w:val="25"/>
          <w:szCs w:val="25"/>
        </w:rPr>
        <w:t>when</w:t>
      </w:r>
      <w:r w:rsidR="00F07F54">
        <w:rPr>
          <w:rFonts w:ascii="Arial" w:eastAsia="Arial" w:hAnsi="Arial" w:cs="Arial"/>
          <w:sz w:val="25"/>
          <w:szCs w:val="25"/>
        </w:rPr>
        <w:t>:</w:t>
      </w:r>
    </w:p>
    <w:p w14:paraId="1207FB7F" w14:textId="5EB20D4F" w:rsidR="00731D9B" w:rsidRPr="00385F30" w:rsidRDefault="00731D9B" w:rsidP="00A96626">
      <w:pPr>
        <w:pStyle w:val="ListParagraph"/>
        <w:numPr>
          <w:ilvl w:val="1"/>
          <w:numId w:val="86"/>
        </w:numPr>
        <w:spacing w:after="0"/>
        <w:rPr>
          <w:rFonts w:ascii="Arial" w:eastAsiaTheme="majorEastAsia" w:hAnsi="Arial" w:cstheme="majorBidi"/>
          <w:b/>
          <w:spacing w:val="-10"/>
          <w:kern w:val="28"/>
          <w:sz w:val="32"/>
          <w:szCs w:val="56"/>
        </w:rPr>
      </w:pPr>
      <w:r>
        <w:rPr>
          <w:rFonts w:ascii="Arial" w:eastAsia="Arial" w:hAnsi="Arial" w:cs="Arial"/>
          <w:sz w:val="25"/>
          <w:szCs w:val="25"/>
        </w:rPr>
        <w:t>Y</w:t>
      </w:r>
      <w:r w:rsidR="001C1743" w:rsidRPr="00385F30">
        <w:rPr>
          <w:rFonts w:ascii="Arial" w:eastAsia="Arial" w:hAnsi="Arial" w:cs="Arial"/>
          <w:sz w:val="25"/>
          <w:szCs w:val="25"/>
        </w:rPr>
        <w:t>ou need a service that is not available in Oregon</w:t>
      </w:r>
    </w:p>
    <w:p w14:paraId="56547C5E" w14:textId="70E41D2C" w:rsidR="0010181A" w:rsidRPr="00385F30" w:rsidRDefault="00731D9B" w:rsidP="00385F30">
      <w:pPr>
        <w:pStyle w:val="ListParagraph"/>
        <w:numPr>
          <w:ilvl w:val="1"/>
          <w:numId w:val="86"/>
        </w:numPr>
        <w:spacing w:after="0"/>
        <w:rPr>
          <w:rFonts w:ascii="Arial" w:eastAsiaTheme="majorEastAsia" w:hAnsi="Arial" w:cstheme="majorBidi"/>
          <w:b/>
          <w:spacing w:val="-10"/>
          <w:kern w:val="28"/>
          <w:sz w:val="32"/>
          <w:szCs w:val="56"/>
        </w:rPr>
      </w:pPr>
      <w:r>
        <w:rPr>
          <w:rFonts w:ascii="Arial" w:eastAsia="Arial" w:hAnsi="Arial" w:cs="Arial"/>
          <w:sz w:val="25"/>
          <w:szCs w:val="25"/>
        </w:rPr>
        <w:t>O</w:t>
      </w:r>
      <w:r w:rsidR="001C1743" w:rsidRPr="00385F30">
        <w:rPr>
          <w:rFonts w:ascii="Arial" w:eastAsia="Arial" w:hAnsi="Arial" w:cs="Arial"/>
          <w:sz w:val="25"/>
          <w:szCs w:val="25"/>
        </w:rPr>
        <w:t xml:space="preserve">r if </w:t>
      </w:r>
      <w:r w:rsidR="00F07F54">
        <w:rPr>
          <w:rFonts w:ascii="Arial" w:eastAsia="Arial" w:hAnsi="Arial" w:cs="Arial"/>
          <w:sz w:val="25"/>
          <w:szCs w:val="25"/>
        </w:rPr>
        <w:t xml:space="preserve">the service </w:t>
      </w:r>
      <w:r w:rsidR="00EB4523">
        <w:rPr>
          <w:rFonts w:ascii="Arial" w:eastAsia="Arial" w:hAnsi="Arial" w:cs="Arial"/>
          <w:sz w:val="25"/>
          <w:szCs w:val="25"/>
        </w:rPr>
        <w:t>is cost effective</w:t>
      </w:r>
      <w:r w:rsidR="0010181A" w:rsidRPr="00385F30">
        <w:rPr>
          <w:rFonts w:ascii="Arial" w:eastAsia="Arial" w:hAnsi="Arial" w:cs="Arial"/>
          <w:sz w:val="25"/>
          <w:szCs w:val="25"/>
        </w:rPr>
        <w:br/>
      </w:r>
    </w:p>
    <w:p w14:paraId="40D782E5" w14:textId="0B9B0584" w:rsidR="00BF5200" w:rsidRPr="0038365B" w:rsidRDefault="009F5CA9" w:rsidP="00C51D82">
      <w:pPr>
        <w:rPr>
          <w:rFonts w:ascii="Arial" w:eastAsia="Arial" w:hAnsi="Arial" w:cs="Arial"/>
          <w:sz w:val="25"/>
          <w:szCs w:val="25"/>
        </w:rPr>
      </w:pPr>
      <w:bookmarkStart w:id="620" w:name="_Toc113360734"/>
      <w:r w:rsidRPr="00385F30">
        <w:rPr>
          <w:rStyle w:val="Heading2Char"/>
          <w:b w:val="0"/>
        </w:rPr>
        <w:t>E</w:t>
      </w:r>
      <w:r w:rsidRPr="00385F30">
        <w:rPr>
          <w:rStyle w:val="Heading2Char"/>
        </w:rPr>
        <w:t>mergency care away from home</w:t>
      </w:r>
      <w:bookmarkEnd w:id="620"/>
      <w:r w:rsidR="00110959">
        <w:t xml:space="preserve">   </w:t>
      </w:r>
      <w:r w:rsidR="0010181A" w:rsidRPr="00385F30">
        <w:rPr>
          <w:rFonts w:ascii="Arial" w:eastAsiaTheme="majorEastAsia" w:hAnsi="Arial" w:cstheme="majorBidi"/>
          <w:b/>
          <w:color w:val="000000" w:themeColor="text1"/>
          <w:sz w:val="36"/>
          <w:szCs w:val="26"/>
        </w:rPr>
        <w:br/>
      </w:r>
      <w:r w:rsidR="00C51D82" w:rsidRPr="0038365B">
        <w:rPr>
          <w:rFonts w:ascii="Arial" w:eastAsia="Arial" w:hAnsi="Arial" w:cs="Arial"/>
          <w:sz w:val="25"/>
          <w:szCs w:val="25"/>
        </w:rPr>
        <w:t xml:space="preserve">You may need </w:t>
      </w:r>
      <w:r w:rsidR="00FA3A78">
        <w:rPr>
          <w:rFonts w:ascii="Arial" w:eastAsia="Arial" w:hAnsi="Arial" w:cs="Arial"/>
          <w:sz w:val="25"/>
          <w:szCs w:val="25"/>
        </w:rPr>
        <w:t>e</w:t>
      </w:r>
      <w:r w:rsidR="00FA3A78" w:rsidRPr="0038365B">
        <w:rPr>
          <w:rFonts w:ascii="Arial" w:eastAsia="Arial" w:hAnsi="Arial" w:cs="Arial"/>
          <w:sz w:val="25"/>
          <w:szCs w:val="25"/>
        </w:rPr>
        <w:t xml:space="preserve">mergency </w:t>
      </w:r>
      <w:r w:rsidR="00C51D82" w:rsidRPr="0038365B">
        <w:rPr>
          <w:rFonts w:ascii="Arial" w:eastAsia="Arial" w:hAnsi="Arial" w:cs="Arial"/>
          <w:sz w:val="25"/>
          <w:szCs w:val="25"/>
        </w:rPr>
        <w:t xml:space="preserve">care when away from home or outside of the </w:t>
      </w:r>
      <w:r w:rsidR="002256D1" w:rsidRPr="0038365B">
        <w:rPr>
          <w:rFonts w:ascii="Arial" w:eastAsia="Arial" w:hAnsi="Arial" w:cs="Arial"/>
          <w:sz w:val="25"/>
          <w:szCs w:val="25"/>
          <w:highlight w:val="yellow"/>
        </w:rPr>
        <w:t xml:space="preserve">[CCO Name] </w:t>
      </w:r>
      <w:r w:rsidR="00C51D82" w:rsidRPr="0038365B">
        <w:rPr>
          <w:rFonts w:ascii="Arial" w:eastAsia="Arial" w:hAnsi="Arial" w:cs="Arial"/>
          <w:sz w:val="25"/>
          <w:szCs w:val="25"/>
        </w:rPr>
        <w:t xml:space="preserve">service area. </w:t>
      </w:r>
      <w:r w:rsidR="00C51D82" w:rsidRPr="00385F30">
        <w:rPr>
          <w:rFonts w:ascii="Arial" w:eastAsia="Arial" w:hAnsi="Arial" w:cs="Arial"/>
          <w:b/>
          <w:bCs/>
          <w:sz w:val="25"/>
          <w:szCs w:val="25"/>
        </w:rPr>
        <w:t>Call 911 or go to any emergency room.</w:t>
      </w:r>
      <w:r w:rsidR="00C51D82" w:rsidRPr="0038365B">
        <w:rPr>
          <w:rFonts w:ascii="Arial" w:eastAsia="Arial" w:hAnsi="Arial" w:cs="Arial"/>
          <w:sz w:val="25"/>
          <w:szCs w:val="25"/>
        </w:rPr>
        <w:t xml:space="preserve"> </w:t>
      </w:r>
      <w:r w:rsidR="00BB7E0A" w:rsidRPr="0038365B">
        <w:rPr>
          <w:rFonts w:ascii="Arial" w:eastAsia="Arial" w:hAnsi="Arial" w:cs="Arial"/>
          <w:sz w:val="25"/>
          <w:szCs w:val="25"/>
        </w:rPr>
        <w:t xml:space="preserve">You do not need </w:t>
      </w:r>
      <w:r w:rsidR="00BB7E0A">
        <w:rPr>
          <w:rFonts w:ascii="Arial" w:eastAsia="Arial" w:hAnsi="Arial" w:cs="Arial"/>
          <w:sz w:val="25"/>
          <w:szCs w:val="25"/>
        </w:rPr>
        <w:t xml:space="preserve">preapproval </w:t>
      </w:r>
      <w:r w:rsidR="00BB7E0A" w:rsidRPr="0038365B">
        <w:rPr>
          <w:rFonts w:ascii="Arial" w:eastAsia="Arial" w:hAnsi="Arial" w:cs="Arial"/>
          <w:sz w:val="25"/>
          <w:szCs w:val="25"/>
        </w:rPr>
        <w:t xml:space="preserve">for emergency services. </w:t>
      </w:r>
      <w:r w:rsidR="00C51D82" w:rsidRPr="0038365B">
        <w:rPr>
          <w:rFonts w:ascii="Arial" w:eastAsia="Arial" w:hAnsi="Arial" w:cs="Arial"/>
          <w:sz w:val="25"/>
          <w:szCs w:val="25"/>
        </w:rPr>
        <w:t>Emergency</w:t>
      </w:r>
      <w:r w:rsidR="00B36F3C">
        <w:rPr>
          <w:rFonts w:ascii="Arial" w:eastAsia="Arial" w:hAnsi="Arial" w:cs="Arial"/>
          <w:sz w:val="25"/>
          <w:szCs w:val="25"/>
        </w:rPr>
        <w:t xml:space="preserve"> </w:t>
      </w:r>
      <w:r w:rsidR="00C51D82" w:rsidRPr="0038365B">
        <w:rPr>
          <w:rFonts w:ascii="Arial" w:eastAsia="Arial" w:hAnsi="Arial" w:cs="Arial"/>
          <w:sz w:val="25"/>
          <w:szCs w:val="25"/>
        </w:rPr>
        <w:t xml:space="preserve">medical services are covered throughout the United States, this includes behavioral health and emergency dental conditions. </w:t>
      </w:r>
      <w:r w:rsidR="00BB7E0A" w:rsidRPr="0038365B">
        <w:rPr>
          <w:rFonts w:ascii="Arial" w:eastAsia="Arial" w:hAnsi="Arial" w:cs="Arial"/>
          <w:sz w:val="25"/>
          <w:szCs w:val="25"/>
        </w:rPr>
        <w:t>We do not cover services outside the United States, including Canada and Mexico.</w:t>
      </w:r>
    </w:p>
    <w:p w14:paraId="3282BB22" w14:textId="6BF3A742" w:rsidR="00BB7E0A" w:rsidRDefault="00FA3A78" w:rsidP="00C51D82">
      <w:pPr>
        <w:rPr>
          <w:rFonts w:ascii="Arial" w:eastAsia="Arial" w:hAnsi="Arial" w:cs="Arial"/>
          <w:sz w:val="25"/>
          <w:szCs w:val="25"/>
        </w:rPr>
      </w:pPr>
      <w:r>
        <w:rPr>
          <w:rFonts w:ascii="Arial" w:eastAsia="Arial" w:hAnsi="Arial" w:cs="Arial"/>
          <w:b/>
          <w:bCs/>
          <w:sz w:val="25"/>
          <w:szCs w:val="25"/>
        </w:rPr>
        <w:t xml:space="preserve">Do not pay for emergency care. </w:t>
      </w:r>
      <w:r w:rsidR="00C51D82" w:rsidRPr="00385F30">
        <w:rPr>
          <w:rFonts w:ascii="Arial" w:eastAsia="Arial" w:hAnsi="Arial" w:cs="Arial"/>
          <w:b/>
          <w:bCs/>
          <w:sz w:val="25"/>
          <w:szCs w:val="25"/>
        </w:rPr>
        <w:t xml:space="preserve">If you pay the emergency room bill, </w:t>
      </w:r>
      <w:r w:rsidR="002256D1" w:rsidRPr="00385F30">
        <w:rPr>
          <w:rFonts w:ascii="Arial" w:eastAsia="Arial" w:hAnsi="Arial" w:cs="Arial"/>
          <w:b/>
          <w:bCs/>
          <w:sz w:val="25"/>
          <w:szCs w:val="25"/>
          <w:highlight w:val="yellow"/>
        </w:rPr>
        <w:t xml:space="preserve">[CCO Name] </w:t>
      </w:r>
      <w:r w:rsidR="00C51D82" w:rsidRPr="00385F30">
        <w:rPr>
          <w:rFonts w:ascii="Arial" w:eastAsia="Arial" w:hAnsi="Arial" w:cs="Arial"/>
          <w:b/>
          <w:bCs/>
          <w:sz w:val="25"/>
          <w:szCs w:val="25"/>
        </w:rPr>
        <w:t>is not allowed to pay you back</w:t>
      </w:r>
      <w:r w:rsidR="00BF5200" w:rsidRPr="00385F30">
        <w:rPr>
          <w:rFonts w:ascii="Arial" w:eastAsia="Arial" w:hAnsi="Arial" w:cs="Arial"/>
          <w:b/>
          <w:bCs/>
          <w:sz w:val="25"/>
          <w:szCs w:val="25"/>
        </w:rPr>
        <w:t>.</w:t>
      </w:r>
      <w:r w:rsidR="00BF5200" w:rsidRPr="0038365B">
        <w:rPr>
          <w:rFonts w:ascii="Arial" w:eastAsia="Arial" w:hAnsi="Arial" w:cs="Arial"/>
          <w:sz w:val="25"/>
          <w:szCs w:val="25"/>
        </w:rPr>
        <w:t xml:space="preserve"> </w:t>
      </w:r>
      <w:r w:rsidR="00BB7E0A" w:rsidRPr="00385F30">
        <w:rPr>
          <w:rFonts w:ascii="Arial" w:eastAsia="Arial" w:hAnsi="Arial" w:cs="Arial"/>
          <w:sz w:val="25"/>
          <w:szCs w:val="25"/>
        </w:rPr>
        <w:t xml:space="preserve">See page </w:t>
      </w:r>
      <w:r w:rsidR="00BB7E0A" w:rsidRPr="0038365B">
        <w:rPr>
          <w:rFonts w:ascii="Arial" w:eastAsia="Arial" w:hAnsi="Arial" w:cs="Arial"/>
          <w:sz w:val="25"/>
          <w:szCs w:val="25"/>
          <w:highlight w:val="yellow"/>
        </w:rPr>
        <w:t xml:space="preserve">[XX] </w:t>
      </w:r>
      <w:r w:rsidR="00BB7E0A" w:rsidRPr="00385F30">
        <w:rPr>
          <w:rFonts w:ascii="Arial" w:eastAsia="Arial" w:hAnsi="Arial" w:cs="Arial"/>
          <w:sz w:val="25"/>
          <w:szCs w:val="25"/>
        </w:rPr>
        <w:t>for what to do if you get billed</w:t>
      </w:r>
      <w:r w:rsidR="00BB7E0A" w:rsidRPr="00C43E42">
        <w:rPr>
          <w:rFonts w:ascii="Arial" w:eastAsia="Arial" w:hAnsi="Arial" w:cs="Arial"/>
          <w:sz w:val="25"/>
          <w:szCs w:val="25"/>
        </w:rPr>
        <w:t>.</w:t>
      </w:r>
    </w:p>
    <w:p w14:paraId="45024ECF" w14:textId="77777777" w:rsidR="00BB7E0A" w:rsidRDefault="00BB7E0A" w:rsidP="00C51D82">
      <w:pPr>
        <w:rPr>
          <w:rFonts w:ascii="Arial" w:eastAsia="Arial" w:hAnsi="Arial" w:cs="Arial"/>
          <w:sz w:val="25"/>
          <w:szCs w:val="25"/>
        </w:rPr>
      </w:pPr>
    </w:p>
    <w:p w14:paraId="225BDE6A" w14:textId="6BCFA371" w:rsidR="00C51D82" w:rsidRPr="0038365B" w:rsidRDefault="00CA1C79" w:rsidP="00385F30">
      <w:pPr>
        <w:pStyle w:val="Title"/>
      </w:pPr>
      <w:r w:rsidRPr="0038365B">
        <w:t xml:space="preserve">Please follow steps below if you </w:t>
      </w:r>
      <w:r w:rsidR="00BB7E0A">
        <w:t>need emergency care away from home</w:t>
      </w:r>
    </w:p>
    <w:p w14:paraId="22BF9874" w14:textId="535B7435" w:rsidR="00C51D82" w:rsidRPr="0038365B" w:rsidRDefault="00C51D82" w:rsidP="00C51D82">
      <w:pPr>
        <w:rPr>
          <w:rFonts w:ascii="Arial" w:hAnsi="Arial" w:cs="Arial"/>
          <w:sz w:val="25"/>
          <w:szCs w:val="25"/>
        </w:rPr>
      </w:pPr>
      <w:r w:rsidRPr="0038365B">
        <w:rPr>
          <w:rFonts w:ascii="Arial" w:eastAsia="Arial" w:hAnsi="Arial" w:cs="Arial"/>
          <w:sz w:val="25"/>
          <w:szCs w:val="25"/>
        </w:rPr>
        <w:t>1.</w:t>
      </w:r>
      <w:r w:rsidR="00BB7E0A">
        <w:rPr>
          <w:rFonts w:ascii="Arial" w:eastAsia="Arial" w:hAnsi="Arial" w:cs="Arial"/>
          <w:sz w:val="25"/>
          <w:szCs w:val="25"/>
        </w:rPr>
        <w:t xml:space="preserve"> </w:t>
      </w:r>
      <w:r w:rsidRPr="0038365B">
        <w:rPr>
          <w:rFonts w:ascii="Arial" w:eastAsia="Arial" w:hAnsi="Arial" w:cs="Arial"/>
          <w:sz w:val="25"/>
          <w:szCs w:val="25"/>
        </w:rPr>
        <w:t xml:space="preserve">Make sure you have your Oregon Health ID Card and </w:t>
      </w:r>
      <w:r w:rsidR="002256D1" w:rsidRPr="0038365B">
        <w:rPr>
          <w:rFonts w:ascii="Arial" w:eastAsia="Arial" w:hAnsi="Arial" w:cs="Arial"/>
          <w:sz w:val="25"/>
          <w:szCs w:val="25"/>
          <w:highlight w:val="yellow"/>
        </w:rPr>
        <w:t xml:space="preserve">[CCO Name] </w:t>
      </w:r>
      <w:r w:rsidRPr="0038365B">
        <w:rPr>
          <w:rFonts w:ascii="Arial" w:eastAsia="Arial" w:hAnsi="Arial" w:cs="Arial"/>
          <w:sz w:val="25"/>
          <w:szCs w:val="25"/>
        </w:rPr>
        <w:t>ID card with you when you travel out of state</w:t>
      </w:r>
      <w:r w:rsidR="00BB7E0A">
        <w:rPr>
          <w:rFonts w:ascii="Arial" w:eastAsia="Arial" w:hAnsi="Arial" w:cs="Arial"/>
          <w:sz w:val="25"/>
          <w:szCs w:val="25"/>
        </w:rPr>
        <w:t>.</w:t>
      </w:r>
    </w:p>
    <w:p w14:paraId="2B4855C9" w14:textId="18C1730B" w:rsidR="00C51D82" w:rsidRPr="0038365B" w:rsidRDefault="00C51D82" w:rsidP="00C51D82">
      <w:pPr>
        <w:rPr>
          <w:rFonts w:ascii="Arial" w:eastAsia="Arial" w:hAnsi="Arial" w:cs="Arial"/>
          <w:sz w:val="25"/>
          <w:szCs w:val="25"/>
        </w:rPr>
      </w:pPr>
      <w:r w:rsidRPr="0038365B">
        <w:rPr>
          <w:rFonts w:ascii="Arial" w:eastAsia="Arial" w:hAnsi="Arial" w:cs="Arial"/>
          <w:sz w:val="25"/>
          <w:szCs w:val="25"/>
        </w:rPr>
        <w:t>2.</w:t>
      </w:r>
      <w:r w:rsidR="00BB7E0A">
        <w:rPr>
          <w:rFonts w:ascii="Arial" w:eastAsia="Arial" w:hAnsi="Arial" w:cs="Arial"/>
          <w:sz w:val="25"/>
          <w:szCs w:val="25"/>
        </w:rPr>
        <w:t xml:space="preserve"> </w:t>
      </w:r>
      <w:r w:rsidRPr="0038365B">
        <w:rPr>
          <w:rFonts w:ascii="Arial" w:eastAsia="Arial" w:hAnsi="Arial" w:cs="Arial"/>
          <w:sz w:val="25"/>
          <w:szCs w:val="25"/>
        </w:rPr>
        <w:t xml:space="preserve">Show them your </w:t>
      </w:r>
      <w:r w:rsidR="002256D1" w:rsidRPr="0038365B">
        <w:rPr>
          <w:rFonts w:ascii="Arial" w:eastAsia="Arial" w:hAnsi="Arial" w:cs="Arial"/>
          <w:sz w:val="25"/>
          <w:szCs w:val="25"/>
          <w:highlight w:val="yellow"/>
        </w:rPr>
        <w:t xml:space="preserve">[CCO Name] </w:t>
      </w:r>
      <w:r w:rsidRPr="0038365B">
        <w:rPr>
          <w:rFonts w:ascii="Arial" w:eastAsia="Arial" w:hAnsi="Arial" w:cs="Arial"/>
          <w:sz w:val="25"/>
          <w:szCs w:val="25"/>
        </w:rPr>
        <w:t xml:space="preserve">ID Card and ask them to bill </w:t>
      </w:r>
      <w:r w:rsidR="009029BC" w:rsidRPr="0038365B">
        <w:rPr>
          <w:rFonts w:ascii="Arial" w:eastAsia="Arial" w:hAnsi="Arial" w:cs="Arial"/>
          <w:sz w:val="25"/>
          <w:szCs w:val="25"/>
          <w:highlight w:val="yellow"/>
        </w:rPr>
        <w:t>[CCO Name]</w:t>
      </w:r>
      <w:r w:rsidRPr="0038365B">
        <w:rPr>
          <w:rFonts w:ascii="Arial" w:eastAsia="Arial" w:hAnsi="Arial" w:cs="Arial"/>
          <w:sz w:val="25"/>
          <w:szCs w:val="25"/>
        </w:rPr>
        <w:t xml:space="preserve">. </w:t>
      </w:r>
    </w:p>
    <w:p w14:paraId="25C43A03" w14:textId="75611889" w:rsidR="00C51D82" w:rsidRPr="0038365B" w:rsidRDefault="00BE3F15" w:rsidP="00C51D82">
      <w:pPr>
        <w:rPr>
          <w:rFonts w:ascii="Arial" w:hAnsi="Arial" w:cs="Arial"/>
          <w:sz w:val="25"/>
          <w:szCs w:val="25"/>
        </w:rPr>
      </w:pPr>
      <w:r>
        <w:rPr>
          <w:rFonts w:ascii="Arial" w:eastAsia="Arial" w:hAnsi="Arial" w:cs="Arial"/>
          <w:sz w:val="25"/>
          <w:szCs w:val="25"/>
        </w:rPr>
        <w:t>3</w:t>
      </w:r>
      <w:r w:rsidR="00C51D82" w:rsidRPr="0038365B">
        <w:rPr>
          <w:rFonts w:ascii="Arial" w:eastAsia="Arial" w:hAnsi="Arial" w:cs="Arial"/>
          <w:sz w:val="25"/>
          <w:szCs w:val="25"/>
        </w:rPr>
        <w:t>.</w:t>
      </w:r>
      <w:r w:rsidR="00BB7E0A">
        <w:rPr>
          <w:rFonts w:ascii="Arial" w:eastAsia="Arial" w:hAnsi="Arial" w:cs="Arial"/>
          <w:sz w:val="25"/>
          <w:szCs w:val="25"/>
        </w:rPr>
        <w:t xml:space="preserve"> </w:t>
      </w:r>
      <w:r w:rsidR="00C51D82" w:rsidRPr="0038365B">
        <w:rPr>
          <w:rFonts w:ascii="Arial" w:eastAsia="Arial" w:hAnsi="Arial" w:cs="Arial"/>
          <w:sz w:val="25"/>
          <w:szCs w:val="25"/>
        </w:rPr>
        <w:t xml:space="preserve">Do not sign any paperwork until you know the provider will bill </w:t>
      </w:r>
      <w:r w:rsidR="009029BC" w:rsidRPr="0038365B">
        <w:rPr>
          <w:rFonts w:ascii="Arial" w:eastAsia="Arial" w:hAnsi="Arial" w:cs="Arial"/>
          <w:sz w:val="25"/>
          <w:szCs w:val="25"/>
          <w:highlight w:val="yellow"/>
        </w:rPr>
        <w:t>[CCO Name]</w:t>
      </w:r>
      <w:r w:rsidR="00EC63BB" w:rsidRPr="0038365B">
        <w:rPr>
          <w:rFonts w:ascii="Arial" w:eastAsia="Arial" w:hAnsi="Arial" w:cs="Arial"/>
          <w:sz w:val="25"/>
          <w:szCs w:val="25"/>
        </w:rPr>
        <w:t>.</w:t>
      </w:r>
    </w:p>
    <w:p w14:paraId="73F255C9" w14:textId="0E334CB0" w:rsidR="00C51D82" w:rsidRPr="0038365B" w:rsidRDefault="00BE3F15" w:rsidP="00C51D82">
      <w:pPr>
        <w:rPr>
          <w:rFonts w:ascii="Arial" w:eastAsia="Arial" w:hAnsi="Arial" w:cs="Arial"/>
          <w:sz w:val="25"/>
          <w:szCs w:val="25"/>
        </w:rPr>
      </w:pPr>
      <w:r>
        <w:rPr>
          <w:rFonts w:ascii="Arial" w:eastAsia="Arial" w:hAnsi="Arial" w:cs="Arial"/>
          <w:sz w:val="25"/>
          <w:szCs w:val="25"/>
        </w:rPr>
        <w:t>4</w:t>
      </w:r>
      <w:r w:rsidR="00C51D82" w:rsidRPr="0038365B">
        <w:rPr>
          <w:rFonts w:ascii="Arial" w:eastAsia="Arial" w:hAnsi="Arial" w:cs="Arial"/>
          <w:sz w:val="25"/>
          <w:szCs w:val="25"/>
        </w:rPr>
        <w:t>.</w:t>
      </w:r>
      <w:r w:rsidR="00BB7E0A">
        <w:rPr>
          <w:rFonts w:ascii="Arial" w:eastAsia="Arial" w:hAnsi="Arial" w:cs="Arial"/>
          <w:sz w:val="25"/>
          <w:szCs w:val="25"/>
        </w:rPr>
        <w:t xml:space="preserve"> </w:t>
      </w:r>
      <w:r w:rsidR="00C51D82" w:rsidRPr="0038365B">
        <w:rPr>
          <w:rFonts w:ascii="Arial" w:eastAsia="Arial" w:hAnsi="Arial" w:cs="Arial"/>
          <w:sz w:val="25"/>
          <w:szCs w:val="25"/>
        </w:rPr>
        <w:t xml:space="preserve">You can ask that the Emergency Room or provider’s billing office to contact </w:t>
      </w:r>
      <w:r w:rsidR="002256D1" w:rsidRPr="0038365B">
        <w:rPr>
          <w:rFonts w:ascii="Arial" w:eastAsia="Arial" w:hAnsi="Arial" w:cs="Arial"/>
          <w:sz w:val="25"/>
          <w:szCs w:val="25"/>
          <w:highlight w:val="yellow"/>
        </w:rPr>
        <w:t xml:space="preserve">[CCO Name] </w:t>
      </w:r>
      <w:r w:rsidR="00C51D82" w:rsidRPr="0038365B">
        <w:rPr>
          <w:rFonts w:ascii="Arial" w:eastAsia="Arial" w:hAnsi="Arial" w:cs="Arial"/>
          <w:sz w:val="25"/>
          <w:szCs w:val="25"/>
        </w:rPr>
        <w:t xml:space="preserve">if they want to verify your insurance or have any questions. </w:t>
      </w:r>
    </w:p>
    <w:p w14:paraId="32D1F1E9" w14:textId="768609FD" w:rsidR="00C51D82" w:rsidRPr="0038365B" w:rsidRDefault="00BE3F15" w:rsidP="00C51D82">
      <w:pPr>
        <w:rPr>
          <w:rFonts w:ascii="Arial" w:eastAsia="Arial" w:hAnsi="Arial" w:cs="Arial"/>
          <w:sz w:val="25"/>
          <w:szCs w:val="25"/>
        </w:rPr>
      </w:pPr>
      <w:r>
        <w:rPr>
          <w:rFonts w:ascii="Arial" w:eastAsia="Arial" w:hAnsi="Arial" w:cs="Arial"/>
          <w:sz w:val="25"/>
          <w:szCs w:val="25"/>
        </w:rPr>
        <w:t>5</w:t>
      </w:r>
      <w:r w:rsidR="00C51D82" w:rsidRPr="0038365B">
        <w:rPr>
          <w:rFonts w:ascii="Arial" w:eastAsia="Arial" w:hAnsi="Arial" w:cs="Arial"/>
          <w:sz w:val="25"/>
          <w:szCs w:val="25"/>
        </w:rPr>
        <w:t xml:space="preserve">. Please call your PCP </w:t>
      </w:r>
      <w:r w:rsidR="00A000EC">
        <w:rPr>
          <w:rFonts w:ascii="Arial" w:eastAsia="Arial" w:hAnsi="Arial" w:cs="Arial"/>
          <w:sz w:val="25"/>
          <w:szCs w:val="25"/>
        </w:rPr>
        <w:t>i</w:t>
      </w:r>
      <w:r w:rsidR="00C51D82" w:rsidRPr="0038365B">
        <w:rPr>
          <w:rFonts w:ascii="Arial" w:eastAsia="Arial" w:hAnsi="Arial" w:cs="Arial"/>
          <w:sz w:val="25"/>
          <w:szCs w:val="25"/>
        </w:rPr>
        <w:t xml:space="preserve">f you need </w:t>
      </w:r>
      <w:r w:rsidR="00BB7E0A">
        <w:rPr>
          <w:rFonts w:ascii="Arial" w:eastAsia="Arial" w:hAnsi="Arial" w:cs="Arial"/>
          <w:sz w:val="25"/>
          <w:szCs w:val="25"/>
        </w:rPr>
        <w:t xml:space="preserve">nonemergency </w:t>
      </w:r>
      <w:r w:rsidR="00C51D82" w:rsidRPr="0038365B">
        <w:rPr>
          <w:rFonts w:ascii="Arial" w:eastAsia="Arial" w:hAnsi="Arial" w:cs="Arial"/>
          <w:sz w:val="25"/>
          <w:szCs w:val="25"/>
        </w:rPr>
        <w:t>care away from home.</w:t>
      </w:r>
    </w:p>
    <w:p w14:paraId="3B3A5515" w14:textId="095D3069" w:rsidR="00C51D82" w:rsidRPr="0038365B" w:rsidRDefault="00C51D82" w:rsidP="00C51D82">
      <w:pPr>
        <w:rPr>
          <w:rFonts w:ascii="Arial" w:eastAsia="Arial" w:hAnsi="Arial" w:cs="Arial"/>
          <w:sz w:val="25"/>
          <w:szCs w:val="25"/>
        </w:rPr>
      </w:pPr>
      <w:r w:rsidRPr="0038365B">
        <w:rPr>
          <w:rFonts w:ascii="Arial" w:eastAsia="Arial" w:hAnsi="Arial" w:cs="Arial"/>
          <w:sz w:val="25"/>
          <w:szCs w:val="25"/>
        </w:rPr>
        <w:t xml:space="preserve">In times of emergency the steps above are not always possible. Being prepared and knowing what steps to take for emergency care out of state may fix billing issues while you are </w:t>
      </w:r>
      <w:r w:rsidR="00954CEB">
        <w:rPr>
          <w:rFonts w:ascii="Arial" w:eastAsia="Arial" w:hAnsi="Arial" w:cs="Arial"/>
          <w:sz w:val="25"/>
          <w:szCs w:val="25"/>
        </w:rPr>
        <w:t>away</w:t>
      </w:r>
      <w:r w:rsidRPr="0038365B">
        <w:rPr>
          <w:rFonts w:ascii="Arial" w:eastAsia="Arial" w:hAnsi="Arial" w:cs="Arial"/>
          <w:sz w:val="25"/>
          <w:szCs w:val="25"/>
        </w:rPr>
        <w:t xml:space="preserve">. </w:t>
      </w:r>
      <w:r w:rsidR="00954CEB">
        <w:rPr>
          <w:rFonts w:ascii="Arial" w:eastAsia="Arial" w:hAnsi="Arial" w:cs="Arial"/>
          <w:sz w:val="25"/>
          <w:szCs w:val="25"/>
        </w:rPr>
        <w:t>T</w:t>
      </w:r>
      <w:r w:rsidRPr="0038365B">
        <w:rPr>
          <w:rFonts w:ascii="Arial" w:eastAsia="Arial" w:hAnsi="Arial" w:cs="Arial"/>
          <w:sz w:val="25"/>
          <w:szCs w:val="25"/>
        </w:rPr>
        <w:t xml:space="preserve">hese steps may help prevent you </w:t>
      </w:r>
      <w:r w:rsidR="00954CEB">
        <w:rPr>
          <w:rFonts w:ascii="Arial" w:eastAsia="Arial" w:hAnsi="Arial" w:cs="Arial"/>
          <w:sz w:val="25"/>
          <w:szCs w:val="25"/>
        </w:rPr>
        <w:t>being billed</w:t>
      </w:r>
      <w:r w:rsidRPr="0038365B">
        <w:rPr>
          <w:rFonts w:ascii="Arial" w:eastAsia="Arial" w:hAnsi="Arial" w:cs="Arial"/>
          <w:sz w:val="25"/>
          <w:szCs w:val="25"/>
        </w:rPr>
        <w:t xml:space="preserve"> for services that </w:t>
      </w:r>
      <w:r w:rsidR="002256D1" w:rsidRPr="0038365B">
        <w:rPr>
          <w:rFonts w:ascii="Arial" w:eastAsia="Arial" w:hAnsi="Arial" w:cs="Arial"/>
          <w:sz w:val="25"/>
          <w:szCs w:val="25"/>
          <w:highlight w:val="yellow"/>
        </w:rPr>
        <w:t xml:space="preserve">[CCO Name] </w:t>
      </w:r>
      <w:r w:rsidRPr="0038365B">
        <w:rPr>
          <w:rFonts w:ascii="Arial" w:eastAsia="Arial" w:hAnsi="Arial" w:cs="Arial"/>
          <w:sz w:val="25"/>
          <w:szCs w:val="25"/>
        </w:rPr>
        <w:t xml:space="preserve">can cover. </w:t>
      </w:r>
      <w:r w:rsidR="002256D1" w:rsidRPr="0038365B">
        <w:rPr>
          <w:rFonts w:ascii="Arial" w:eastAsia="Arial" w:hAnsi="Arial" w:cs="Arial"/>
          <w:sz w:val="25"/>
          <w:szCs w:val="25"/>
          <w:highlight w:val="yellow"/>
        </w:rPr>
        <w:t xml:space="preserve">[CCO Name] </w:t>
      </w:r>
      <w:r w:rsidRPr="0038365B">
        <w:rPr>
          <w:rFonts w:ascii="Arial" w:eastAsia="Arial" w:hAnsi="Arial" w:cs="Arial"/>
          <w:sz w:val="25"/>
          <w:szCs w:val="25"/>
        </w:rPr>
        <w:t xml:space="preserve">cannot pay for a service if the provider has not sent us a bill. </w:t>
      </w:r>
    </w:p>
    <w:p w14:paraId="031B879C" w14:textId="5C71FDAB" w:rsidR="3E41EE38" w:rsidRPr="00E679BF" w:rsidRDefault="007E6364" w:rsidP="00385F30">
      <w:pPr>
        <w:pStyle w:val="Heading1"/>
      </w:pPr>
      <w:r>
        <w:rPr>
          <w:i/>
          <w:iCs/>
          <w:sz w:val="28"/>
          <w:szCs w:val="28"/>
          <w:u w:val="single"/>
        </w:rPr>
        <w:br/>
      </w:r>
      <w:bookmarkStart w:id="621" w:name="_Toc113360735"/>
      <w:commentRangeStart w:id="622"/>
      <w:r w:rsidR="004357B3" w:rsidRPr="00E679BF">
        <w:t>Bill</w:t>
      </w:r>
      <w:r w:rsidR="004357B3">
        <w:t>s</w:t>
      </w:r>
      <w:r w:rsidR="004357B3" w:rsidRPr="00E679BF">
        <w:t xml:space="preserve"> </w:t>
      </w:r>
      <w:r w:rsidR="00E679BF" w:rsidRPr="00E679BF">
        <w:t xml:space="preserve">for </w:t>
      </w:r>
      <w:r w:rsidR="00C43E42">
        <w:t>s</w:t>
      </w:r>
      <w:r w:rsidR="00C43E42" w:rsidRPr="00E679BF">
        <w:t>ervices</w:t>
      </w:r>
      <w:commentRangeEnd w:id="622"/>
      <w:r w:rsidR="00E679BF">
        <w:rPr>
          <w:rStyle w:val="CommentReference"/>
        </w:rPr>
        <w:commentReference w:id="622"/>
      </w:r>
      <w:bookmarkEnd w:id="621"/>
    </w:p>
    <w:p w14:paraId="32EC0DAD" w14:textId="568178E9" w:rsidR="002F0E8D" w:rsidRDefault="002F0E8D" w:rsidP="002F0E8D">
      <w:pPr>
        <w:spacing w:line="276" w:lineRule="auto"/>
        <w:rPr>
          <w:rFonts w:ascii="Arial" w:eastAsia="Arial" w:hAnsi="Arial" w:cs="Arial"/>
          <w:sz w:val="25"/>
          <w:szCs w:val="25"/>
        </w:rPr>
      </w:pPr>
      <w:bookmarkStart w:id="623" w:name="_Toc113360736"/>
      <w:r w:rsidRPr="00385F30">
        <w:rPr>
          <w:rStyle w:val="Heading2Char"/>
        </w:rPr>
        <w:t>OHP members do not pay bills for covered services</w:t>
      </w:r>
      <w:r w:rsidR="004357B3" w:rsidRPr="00385F30">
        <w:rPr>
          <w:rStyle w:val="Heading2Char"/>
        </w:rPr>
        <w:t>.</w:t>
      </w:r>
      <w:bookmarkEnd w:id="623"/>
      <w:r w:rsidRPr="00051A39">
        <w:rPr>
          <w:rFonts w:ascii="Arial" w:eastAsia="Arial" w:hAnsi="Arial" w:cs="Arial"/>
          <w:sz w:val="26"/>
          <w:szCs w:val="26"/>
        </w:rPr>
        <w:t xml:space="preserve"> </w:t>
      </w:r>
      <w:r w:rsidRPr="00051A39">
        <w:rPr>
          <w:rFonts w:ascii="Arial" w:hAnsi="Arial" w:cs="Arial"/>
        </w:rPr>
        <w:br/>
      </w:r>
      <w:r w:rsidRPr="007E6364">
        <w:rPr>
          <w:rFonts w:ascii="Arial" w:eastAsia="Arial" w:hAnsi="Arial" w:cs="Arial"/>
          <w:sz w:val="25"/>
          <w:szCs w:val="25"/>
        </w:rPr>
        <w:t xml:space="preserve">When you set up your first visit with a provider, tell the </w:t>
      </w:r>
      <w:r w:rsidR="004357B3">
        <w:rPr>
          <w:rFonts w:ascii="Arial" w:eastAsia="Arial" w:hAnsi="Arial" w:cs="Arial"/>
          <w:sz w:val="25"/>
          <w:szCs w:val="25"/>
        </w:rPr>
        <w:t>office</w:t>
      </w:r>
      <w:r w:rsidR="004357B3" w:rsidRPr="007E6364">
        <w:rPr>
          <w:rFonts w:ascii="Arial" w:eastAsia="Arial" w:hAnsi="Arial" w:cs="Arial"/>
          <w:sz w:val="25"/>
          <w:szCs w:val="25"/>
        </w:rPr>
        <w:t xml:space="preserve"> </w:t>
      </w:r>
      <w:r w:rsidRPr="007E6364">
        <w:rPr>
          <w:rFonts w:ascii="Arial" w:eastAsia="Arial" w:hAnsi="Arial" w:cs="Arial"/>
          <w:sz w:val="25"/>
          <w:szCs w:val="25"/>
        </w:rPr>
        <w:t xml:space="preserve">that you are with </w:t>
      </w:r>
      <w:r w:rsidRPr="007E6364">
        <w:rPr>
          <w:rFonts w:ascii="Arial" w:eastAsia="Arial" w:hAnsi="Arial" w:cs="Arial"/>
          <w:sz w:val="25"/>
          <w:szCs w:val="25"/>
          <w:highlight w:val="yellow"/>
        </w:rPr>
        <w:t>[CCO Name]</w:t>
      </w:r>
      <w:r w:rsidRPr="007E6364">
        <w:rPr>
          <w:rFonts w:ascii="Arial" w:eastAsia="Arial" w:hAnsi="Arial" w:cs="Arial"/>
          <w:sz w:val="25"/>
          <w:szCs w:val="25"/>
        </w:rPr>
        <w:t xml:space="preserve">. Let them know </w:t>
      </w:r>
      <w:r w:rsidR="004357B3">
        <w:rPr>
          <w:rFonts w:ascii="Arial" w:eastAsia="Arial" w:hAnsi="Arial" w:cs="Arial"/>
          <w:sz w:val="25"/>
          <w:szCs w:val="25"/>
        </w:rPr>
        <w:t>if you have other</w:t>
      </w:r>
      <w:r w:rsidRPr="007E6364">
        <w:rPr>
          <w:rFonts w:ascii="Arial" w:eastAsia="Arial" w:hAnsi="Arial" w:cs="Arial"/>
          <w:sz w:val="25"/>
          <w:szCs w:val="25"/>
        </w:rPr>
        <w:t xml:space="preserve"> insurance</w:t>
      </w:r>
      <w:r w:rsidR="004357B3">
        <w:rPr>
          <w:rFonts w:ascii="Arial" w:eastAsia="Arial" w:hAnsi="Arial" w:cs="Arial"/>
          <w:sz w:val="25"/>
          <w:szCs w:val="25"/>
        </w:rPr>
        <w:t>, too</w:t>
      </w:r>
      <w:r w:rsidRPr="007E6364">
        <w:rPr>
          <w:rFonts w:ascii="Arial" w:eastAsia="Arial" w:hAnsi="Arial" w:cs="Arial"/>
          <w:sz w:val="25"/>
          <w:szCs w:val="25"/>
        </w:rPr>
        <w:t>. This will help the provider know who to bill.</w:t>
      </w:r>
      <w:r w:rsidRPr="007E6364">
        <w:rPr>
          <w:rFonts w:ascii="Arial" w:eastAsia="Arial" w:hAnsi="Arial" w:cs="Arial"/>
          <w:b/>
          <w:bCs/>
          <w:sz w:val="25"/>
          <w:szCs w:val="25"/>
        </w:rPr>
        <w:t xml:space="preserve"> </w:t>
      </w:r>
      <w:r w:rsidRPr="007E6364">
        <w:rPr>
          <w:rFonts w:ascii="Arial" w:eastAsia="Arial" w:hAnsi="Arial" w:cs="Arial"/>
          <w:sz w:val="25"/>
          <w:szCs w:val="25"/>
        </w:rPr>
        <w:t xml:space="preserve">Take your ID card with you to all medical visits.   </w:t>
      </w:r>
    </w:p>
    <w:p w14:paraId="24D57280" w14:textId="77777777" w:rsidR="002F0E8D" w:rsidRDefault="002F0E8D" w:rsidP="002F0E8D">
      <w:pPr>
        <w:spacing w:line="276" w:lineRule="auto"/>
        <w:rPr>
          <w:rFonts w:ascii="Arial" w:eastAsia="Arial" w:hAnsi="Arial" w:cs="Arial"/>
          <w:sz w:val="25"/>
          <w:szCs w:val="25"/>
        </w:rPr>
      </w:pPr>
      <w:r w:rsidRPr="007E6364">
        <w:rPr>
          <w:rFonts w:ascii="Arial" w:eastAsia="Arial" w:hAnsi="Arial" w:cs="Arial"/>
          <w:sz w:val="25"/>
          <w:szCs w:val="25"/>
        </w:rPr>
        <w:t xml:space="preserve">No </w:t>
      </w:r>
      <w:r w:rsidRPr="007E6364">
        <w:rPr>
          <w:rFonts w:ascii="Arial" w:eastAsia="Arial" w:hAnsi="Arial" w:cs="Arial"/>
          <w:sz w:val="25"/>
          <w:szCs w:val="25"/>
          <w:highlight w:val="yellow"/>
        </w:rPr>
        <w:t xml:space="preserve">[CCO Name] </w:t>
      </w:r>
      <w:r w:rsidRPr="007E6364">
        <w:rPr>
          <w:rFonts w:ascii="Arial" w:eastAsia="Arial" w:hAnsi="Arial" w:cs="Arial"/>
          <w:sz w:val="25"/>
          <w:szCs w:val="25"/>
        </w:rPr>
        <w:t xml:space="preserve">in-network provider (for a list of in-network providers see </w:t>
      </w:r>
      <w:r w:rsidRPr="007E6364">
        <w:rPr>
          <w:rFonts w:ascii="Arial" w:eastAsia="Arial" w:hAnsi="Arial" w:cs="Arial"/>
          <w:sz w:val="25"/>
          <w:szCs w:val="25"/>
          <w:highlight w:val="yellow"/>
        </w:rPr>
        <w:t>page [XX].</w:t>
      </w:r>
      <w:r w:rsidRPr="007E6364">
        <w:rPr>
          <w:rFonts w:ascii="Arial" w:eastAsia="Arial" w:hAnsi="Arial" w:cs="Arial"/>
          <w:sz w:val="25"/>
          <w:szCs w:val="25"/>
        </w:rPr>
        <w:t xml:space="preserve">) or someone working for them can bill a member, send a member’s bill to a collection agency, or maintain a civil action against a member to collect any money owed by </w:t>
      </w:r>
      <w:r w:rsidRPr="007E6364">
        <w:rPr>
          <w:rFonts w:ascii="Arial" w:eastAsia="Arial" w:hAnsi="Arial" w:cs="Arial"/>
          <w:sz w:val="25"/>
          <w:szCs w:val="25"/>
          <w:highlight w:val="yellow"/>
        </w:rPr>
        <w:t xml:space="preserve">[CCO Name] </w:t>
      </w:r>
      <w:r w:rsidRPr="007E6364">
        <w:rPr>
          <w:rFonts w:ascii="Arial" w:eastAsia="Arial" w:hAnsi="Arial" w:cs="Arial"/>
          <w:sz w:val="25"/>
          <w:szCs w:val="25"/>
        </w:rPr>
        <w:t xml:space="preserve">for services you are not responsible for to the contracted provider.  </w:t>
      </w:r>
    </w:p>
    <w:p w14:paraId="44A1F14E" w14:textId="597C170D" w:rsidR="002F0E8D" w:rsidRPr="007E6364" w:rsidRDefault="007E6364" w:rsidP="00385F30">
      <w:pPr>
        <w:pStyle w:val="Title"/>
      </w:pPr>
      <w:r>
        <w:rPr>
          <w:sz w:val="24"/>
          <w:szCs w:val="24"/>
        </w:rPr>
        <w:br/>
      </w:r>
      <w:r w:rsidR="002F0E8D" w:rsidRPr="007E6364">
        <w:t>Members cannot be billed for</w:t>
      </w:r>
      <w:r w:rsidR="004357B3">
        <w:t xml:space="preserve"> missed appointments or errors.</w:t>
      </w:r>
    </w:p>
    <w:p w14:paraId="13B3165B" w14:textId="10329F72" w:rsidR="002F0E8D" w:rsidRPr="007E6364" w:rsidRDefault="002F0E8D" w:rsidP="00AC1AF5">
      <w:pPr>
        <w:pStyle w:val="ListParagraph"/>
        <w:numPr>
          <w:ilvl w:val="0"/>
          <w:numId w:val="117"/>
        </w:numPr>
        <w:spacing w:after="0" w:line="276" w:lineRule="auto"/>
        <w:rPr>
          <w:rFonts w:ascii="Arial" w:eastAsiaTheme="minorEastAsia" w:hAnsi="Arial" w:cs="Arial"/>
          <w:sz w:val="25"/>
          <w:szCs w:val="25"/>
        </w:rPr>
      </w:pPr>
      <w:r w:rsidRPr="007E6364">
        <w:rPr>
          <w:rFonts w:ascii="Arial" w:eastAsia="Arial" w:hAnsi="Arial" w:cs="Arial"/>
          <w:sz w:val="25"/>
          <w:szCs w:val="25"/>
        </w:rPr>
        <w:t>Missed appointments are not a</w:t>
      </w:r>
      <w:r w:rsidR="009963CB">
        <w:rPr>
          <w:rFonts w:ascii="Arial" w:eastAsia="Arial" w:hAnsi="Arial" w:cs="Arial"/>
          <w:sz w:val="25"/>
          <w:szCs w:val="25"/>
        </w:rPr>
        <w:t>n OHP</w:t>
      </w:r>
      <w:r w:rsidRPr="007E6364">
        <w:rPr>
          <w:rFonts w:ascii="Arial" w:eastAsia="Arial" w:hAnsi="Arial" w:cs="Arial"/>
          <w:sz w:val="25"/>
          <w:szCs w:val="25"/>
        </w:rPr>
        <w:t xml:space="preserve"> </w:t>
      </w:r>
      <w:r w:rsidR="009963CB">
        <w:rPr>
          <w:rFonts w:ascii="Arial" w:eastAsia="Arial" w:hAnsi="Arial" w:cs="Arial"/>
          <w:sz w:val="25"/>
          <w:szCs w:val="25"/>
        </w:rPr>
        <w:t>(</w:t>
      </w:r>
      <w:r w:rsidRPr="007E6364">
        <w:rPr>
          <w:rFonts w:ascii="Arial" w:eastAsia="Arial" w:hAnsi="Arial" w:cs="Arial"/>
          <w:sz w:val="25"/>
          <w:szCs w:val="25"/>
        </w:rPr>
        <w:t>Medicaid</w:t>
      </w:r>
      <w:r w:rsidR="009963CB">
        <w:rPr>
          <w:rFonts w:ascii="Arial" w:eastAsia="Arial" w:hAnsi="Arial" w:cs="Arial"/>
          <w:sz w:val="25"/>
          <w:szCs w:val="25"/>
        </w:rPr>
        <w:t>)</w:t>
      </w:r>
      <w:r w:rsidRPr="007E6364">
        <w:rPr>
          <w:rFonts w:ascii="Arial" w:eastAsia="Arial" w:hAnsi="Arial" w:cs="Arial"/>
          <w:sz w:val="25"/>
          <w:szCs w:val="25"/>
        </w:rPr>
        <w:t xml:space="preserve"> service and are not billable to the member or OHP. </w:t>
      </w:r>
    </w:p>
    <w:p w14:paraId="586D4C71" w14:textId="22F74860" w:rsidR="002F0E8D" w:rsidRPr="000239E1" w:rsidRDefault="009963CB" w:rsidP="00AC1AF5">
      <w:pPr>
        <w:pStyle w:val="ListParagraph"/>
        <w:numPr>
          <w:ilvl w:val="0"/>
          <w:numId w:val="117"/>
        </w:numPr>
        <w:spacing w:line="276" w:lineRule="auto"/>
        <w:rPr>
          <w:rFonts w:ascii="Arial" w:eastAsiaTheme="minorEastAsia" w:hAnsi="Arial" w:cs="Arial"/>
          <w:sz w:val="25"/>
          <w:szCs w:val="25"/>
        </w:rPr>
      </w:pPr>
      <w:r>
        <w:rPr>
          <w:rFonts w:ascii="Arial" w:eastAsia="Arial" w:hAnsi="Arial" w:cs="Arial"/>
          <w:sz w:val="25"/>
          <w:szCs w:val="25"/>
        </w:rPr>
        <w:t>If your provider does not send the right paperwork or does not get an approval, you cannot get a bill for that. This is called provider error.</w:t>
      </w:r>
    </w:p>
    <w:p w14:paraId="70EACDDA" w14:textId="57F08956" w:rsidR="00622486" w:rsidRPr="00850350" w:rsidRDefault="00850350" w:rsidP="00385F30">
      <w:pPr>
        <w:spacing w:line="276" w:lineRule="auto"/>
        <w:rPr>
          <w:rFonts w:ascii="Arial" w:eastAsia="Arial" w:hAnsi="Arial" w:cs="Arial"/>
          <w:sz w:val="25"/>
          <w:szCs w:val="25"/>
        </w:rPr>
      </w:pPr>
      <w:r w:rsidRPr="00385F30">
        <w:rPr>
          <w:rStyle w:val="TitleChar"/>
        </w:rPr>
        <w:t>Members cannot get b</w:t>
      </w:r>
      <w:r w:rsidR="002F0E8D" w:rsidRPr="00385F30">
        <w:rPr>
          <w:rStyle w:val="TitleChar"/>
        </w:rPr>
        <w:t>alance or surprise billin</w:t>
      </w:r>
      <w:r w:rsidR="00622486" w:rsidRPr="00385F30">
        <w:rPr>
          <w:rStyle w:val="TitleChar"/>
        </w:rPr>
        <w:t>g</w:t>
      </w:r>
      <w:r>
        <w:rPr>
          <w:rStyle w:val="TitleChar"/>
        </w:rPr>
        <w:t>.</w:t>
      </w:r>
      <w:r>
        <w:rPr>
          <w:rFonts w:ascii="Arial" w:eastAsia="Arial" w:hAnsi="Arial" w:cs="Arial"/>
          <w:sz w:val="25"/>
          <w:szCs w:val="25"/>
        </w:rPr>
        <w:br/>
      </w:r>
      <w:r w:rsidR="007A3256" w:rsidRPr="00385F30">
        <w:rPr>
          <w:rFonts w:ascii="Arial" w:eastAsia="Arial" w:hAnsi="Arial" w:cs="Arial"/>
          <w:sz w:val="25"/>
          <w:szCs w:val="25"/>
        </w:rPr>
        <w:t xml:space="preserve">When a provider bills for the </w:t>
      </w:r>
      <w:r>
        <w:rPr>
          <w:rFonts w:ascii="Arial" w:eastAsia="Arial" w:hAnsi="Arial" w:cs="Arial"/>
          <w:sz w:val="25"/>
          <w:szCs w:val="25"/>
        </w:rPr>
        <w:t>amount</w:t>
      </w:r>
      <w:r w:rsidRPr="00385F30">
        <w:rPr>
          <w:rFonts w:ascii="Arial" w:eastAsia="Arial" w:hAnsi="Arial" w:cs="Arial"/>
          <w:sz w:val="25"/>
          <w:szCs w:val="25"/>
        </w:rPr>
        <w:t xml:space="preserve"> </w:t>
      </w:r>
      <w:r w:rsidR="007A3256" w:rsidRPr="00385F30">
        <w:rPr>
          <w:rFonts w:ascii="Arial" w:eastAsia="Arial" w:hAnsi="Arial" w:cs="Arial"/>
          <w:sz w:val="25"/>
          <w:szCs w:val="25"/>
        </w:rPr>
        <w:t xml:space="preserve">remaining on the bill </w:t>
      </w:r>
      <w:r>
        <w:rPr>
          <w:rFonts w:ascii="Arial" w:eastAsia="Arial" w:hAnsi="Arial" w:cs="Arial"/>
          <w:sz w:val="25"/>
          <w:szCs w:val="25"/>
        </w:rPr>
        <w:t>that’s called balance billing</w:t>
      </w:r>
      <w:r w:rsidR="007A3256" w:rsidRPr="00385F30">
        <w:rPr>
          <w:rFonts w:ascii="Arial" w:eastAsia="Arial" w:hAnsi="Arial" w:cs="Arial"/>
          <w:sz w:val="25"/>
          <w:szCs w:val="25"/>
        </w:rPr>
        <w:t xml:space="preserve">. </w:t>
      </w:r>
      <w:r>
        <w:rPr>
          <w:rFonts w:ascii="Arial" w:eastAsia="Arial" w:hAnsi="Arial" w:cs="Arial"/>
          <w:sz w:val="25"/>
          <w:szCs w:val="25"/>
        </w:rPr>
        <w:t xml:space="preserve">It is also called surprise billing. </w:t>
      </w:r>
      <w:r w:rsidR="00622486" w:rsidRPr="00385F30">
        <w:rPr>
          <w:rFonts w:ascii="Arial" w:eastAsia="Arial" w:hAnsi="Arial" w:cs="Arial"/>
          <w:sz w:val="25"/>
          <w:szCs w:val="25"/>
        </w:rPr>
        <w:t>Th</w:t>
      </w:r>
      <w:r>
        <w:rPr>
          <w:rFonts w:ascii="Arial" w:eastAsia="Arial" w:hAnsi="Arial" w:cs="Arial"/>
          <w:sz w:val="25"/>
          <w:szCs w:val="25"/>
        </w:rPr>
        <w:t>e</w:t>
      </w:r>
      <w:r w:rsidR="00622486" w:rsidRPr="00385F30">
        <w:rPr>
          <w:rFonts w:ascii="Arial" w:eastAsia="Arial" w:hAnsi="Arial" w:cs="Arial"/>
          <w:sz w:val="25"/>
          <w:szCs w:val="25"/>
        </w:rPr>
        <w:t xml:space="preserve"> amount is the difference between the actual billed amount and the amount </w:t>
      </w:r>
      <w:r w:rsidR="00622486" w:rsidRPr="00385F30">
        <w:rPr>
          <w:rFonts w:ascii="Arial" w:eastAsia="Arial" w:hAnsi="Arial" w:cs="Arial"/>
          <w:sz w:val="25"/>
          <w:szCs w:val="25"/>
          <w:highlight w:val="yellow"/>
        </w:rPr>
        <w:t>[CCO Name]</w:t>
      </w:r>
      <w:r w:rsidR="00622486" w:rsidRPr="00385F30">
        <w:rPr>
          <w:rFonts w:ascii="Arial" w:eastAsia="Arial" w:hAnsi="Arial" w:cs="Arial"/>
          <w:sz w:val="25"/>
          <w:szCs w:val="25"/>
        </w:rPr>
        <w:t xml:space="preserve"> pays. This happens most often when you see an out-of-network provider</w:t>
      </w:r>
      <w:r>
        <w:rPr>
          <w:rFonts w:ascii="Arial" w:eastAsia="Arial" w:hAnsi="Arial" w:cs="Arial"/>
          <w:sz w:val="25"/>
          <w:szCs w:val="25"/>
        </w:rPr>
        <w:t>. M</w:t>
      </w:r>
      <w:r w:rsidR="00622486" w:rsidRPr="00385F30">
        <w:rPr>
          <w:rFonts w:ascii="Arial" w:eastAsia="Arial" w:hAnsi="Arial" w:cs="Arial"/>
          <w:sz w:val="25"/>
          <w:szCs w:val="25"/>
        </w:rPr>
        <w:t xml:space="preserve">embers are not responsible for these costs. </w:t>
      </w:r>
    </w:p>
    <w:p w14:paraId="62095992" w14:textId="01B66FD4" w:rsidR="00DA0224" w:rsidRPr="00DA7357" w:rsidRDefault="000239E1" w:rsidP="00DA0224">
      <w:pPr>
        <w:spacing w:line="276" w:lineRule="auto"/>
        <w:rPr>
          <w:rFonts w:ascii="Arial" w:eastAsiaTheme="minorEastAsia" w:hAnsi="Arial" w:cs="Arial"/>
          <w:sz w:val="25"/>
          <w:szCs w:val="25"/>
        </w:rPr>
      </w:pPr>
      <w:r>
        <w:rPr>
          <w:rFonts w:ascii="Arial" w:eastAsia="Arial" w:hAnsi="Arial" w:cs="Arial"/>
          <w:sz w:val="25"/>
          <w:szCs w:val="25"/>
        </w:rPr>
        <w:t>If you have question</w:t>
      </w:r>
      <w:r w:rsidR="00DA0224">
        <w:rPr>
          <w:rFonts w:ascii="Arial" w:eastAsia="Arial" w:hAnsi="Arial" w:cs="Arial"/>
          <w:sz w:val="25"/>
          <w:szCs w:val="25"/>
        </w:rPr>
        <w:t>s</w:t>
      </w:r>
      <w:r>
        <w:rPr>
          <w:rFonts w:ascii="Arial" w:eastAsia="Arial" w:hAnsi="Arial" w:cs="Arial"/>
          <w:sz w:val="25"/>
          <w:szCs w:val="25"/>
        </w:rPr>
        <w:t>, c</w:t>
      </w:r>
      <w:r w:rsidR="001A54D8" w:rsidRPr="00385F30">
        <w:rPr>
          <w:rFonts w:ascii="Arial" w:eastAsia="Arial" w:hAnsi="Arial" w:cs="Arial"/>
          <w:sz w:val="25"/>
          <w:szCs w:val="25"/>
        </w:rPr>
        <w:t>all Customer Service [</w:t>
      </w:r>
      <w:r w:rsidR="001A54D8" w:rsidRPr="00385F30">
        <w:rPr>
          <w:rFonts w:ascii="Arial" w:eastAsia="Arial" w:hAnsi="Arial" w:cs="Arial"/>
          <w:sz w:val="25"/>
          <w:szCs w:val="25"/>
          <w:highlight w:val="yellow"/>
        </w:rPr>
        <w:t>555-555-5555]</w:t>
      </w:r>
      <w:r>
        <w:rPr>
          <w:rFonts w:ascii="Arial" w:eastAsia="Arial" w:hAnsi="Arial" w:cs="Arial"/>
          <w:sz w:val="25"/>
          <w:szCs w:val="25"/>
        </w:rPr>
        <w:t xml:space="preserve">. </w:t>
      </w:r>
      <w:r w:rsidR="001A54D8">
        <w:rPr>
          <w:rFonts w:ascii="Arial" w:eastAsia="Arial" w:hAnsi="Arial" w:cs="Arial"/>
          <w:sz w:val="25"/>
          <w:szCs w:val="25"/>
        </w:rPr>
        <w:t xml:space="preserve"> </w:t>
      </w:r>
      <w:r w:rsidR="00DA0224" w:rsidRPr="00385F30">
        <w:rPr>
          <w:rFonts w:ascii="Arial" w:eastAsia="Arial" w:hAnsi="Arial" w:cs="Arial"/>
          <w:sz w:val="25"/>
          <w:szCs w:val="25"/>
          <w:highlight w:val="green"/>
        </w:rPr>
        <w:t>&lt;</w:t>
      </w:r>
      <w:r w:rsidR="00DA0224" w:rsidRPr="00DA0224">
        <w:rPr>
          <w:rFonts w:ascii="Arial" w:eastAsia="Arial" w:hAnsi="Arial" w:cs="Arial"/>
          <w:sz w:val="25"/>
          <w:szCs w:val="25"/>
          <w:highlight w:val="green"/>
        </w:rPr>
        <w:t>F</w:t>
      </w:r>
      <w:r w:rsidR="00DA0224" w:rsidRPr="00DA7357">
        <w:rPr>
          <w:rFonts w:ascii="Arial" w:eastAsia="Arial" w:hAnsi="Arial" w:cs="Arial"/>
          <w:sz w:val="25"/>
          <w:szCs w:val="25"/>
          <w:highlight w:val="green"/>
        </w:rPr>
        <w:t xml:space="preserve">or more information about surprise billing go to </w:t>
      </w:r>
      <w:hyperlink r:id="rId49" w:history="1">
        <w:r w:rsidR="00DA0224" w:rsidRPr="00385F30">
          <w:rPr>
            <w:rStyle w:val="Hyperlink"/>
            <w:rFonts w:ascii="Arial" w:hAnsi="Arial" w:cs="Arial"/>
            <w:sz w:val="25"/>
            <w:szCs w:val="25"/>
            <w:highlight w:val="green"/>
          </w:rPr>
          <w:t>https://dfr.oregon.gov/Documents/Surprise-billing-consumers.pdf</w:t>
        </w:r>
      </w:hyperlink>
      <w:r w:rsidR="00DA0224" w:rsidRPr="00DA7357">
        <w:rPr>
          <w:rFonts w:ascii="Arial" w:hAnsi="Arial" w:cs="Arial"/>
          <w:sz w:val="25"/>
          <w:szCs w:val="25"/>
          <w:highlight w:val="green"/>
        </w:rPr>
        <w:t>.</w:t>
      </w:r>
      <w:r w:rsidR="00DA0224">
        <w:rPr>
          <w:rFonts w:ascii="Arial" w:hAnsi="Arial" w:cs="Arial"/>
          <w:sz w:val="25"/>
          <w:szCs w:val="25"/>
          <w:highlight w:val="green"/>
        </w:rPr>
        <w:t>&gt;</w:t>
      </w:r>
      <w:r w:rsidR="00DA0224" w:rsidRPr="00DA7357">
        <w:rPr>
          <w:highlight w:val="green"/>
        </w:rPr>
        <w:t xml:space="preserve">  </w:t>
      </w:r>
      <w:r w:rsidR="00DA0224" w:rsidRPr="00DA7357">
        <w:rPr>
          <w:rFonts w:ascii="Arial" w:eastAsia="Arial" w:hAnsi="Arial" w:cs="Arial"/>
          <w:sz w:val="25"/>
          <w:szCs w:val="25"/>
          <w:highlight w:val="green"/>
        </w:rPr>
        <w:t xml:space="preserve"> </w:t>
      </w:r>
      <w:r w:rsidR="00DA0224" w:rsidRPr="00DA7357">
        <w:rPr>
          <w:rFonts w:ascii="Arial" w:eastAsia="Arial" w:hAnsi="Arial" w:cs="Arial"/>
          <w:sz w:val="25"/>
          <w:szCs w:val="25"/>
        </w:rPr>
        <w:t xml:space="preserve"> </w:t>
      </w:r>
    </w:p>
    <w:p w14:paraId="1B2E789B" w14:textId="5ADC1B75" w:rsidR="004357B3" w:rsidRPr="00385F30" w:rsidRDefault="004357B3" w:rsidP="00385F30">
      <w:pPr>
        <w:spacing w:line="276" w:lineRule="auto"/>
        <w:rPr>
          <w:rFonts w:ascii="Arial" w:eastAsiaTheme="minorEastAsia" w:hAnsi="Arial" w:cs="Arial"/>
          <w:sz w:val="25"/>
          <w:szCs w:val="25"/>
        </w:rPr>
      </w:pPr>
    </w:p>
    <w:p w14:paraId="2F141474" w14:textId="491636AA" w:rsidR="002F0E8D" w:rsidRPr="007E6364" w:rsidRDefault="002F0E8D" w:rsidP="00385F30">
      <w:pPr>
        <w:pStyle w:val="Title"/>
      </w:pPr>
      <w:r w:rsidRPr="007E6364">
        <w:t xml:space="preserve">If your provider sends you a bill, do not pay it.  </w:t>
      </w:r>
    </w:p>
    <w:p w14:paraId="30617591" w14:textId="4FDB30B7" w:rsidR="002F0E8D" w:rsidRPr="00385F30" w:rsidRDefault="002F0E8D" w:rsidP="00385F30">
      <w:pPr>
        <w:spacing w:line="276" w:lineRule="auto"/>
        <w:rPr>
          <w:rFonts w:ascii="Arial" w:eastAsiaTheme="minorEastAsia" w:hAnsi="Arial" w:cs="Arial"/>
          <w:sz w:val="25"/>
          <w:szCs w:val="25"/>
        </w:rPr>
      </w:pPr>
      <w:r w:rsidRPr="00385F30">
        <w:rPr>
          <w:rFonts w:ascii="Arial" w:eastAsia="Arial" w:hAnsi="Arial" w:cs="Arial"/>
          <w:sz w:val="25"/>
          <w:szCs w:val="25"/>
        </w:rPr>
        <w:t xml:space="preserve">Call </w:t>
      </w:r>
      <w:r w:rsidRPr="00385F30">
        <w:rPr>
          <w:rFonts w:ascii="Arial" w:eastAsia="Arial" w:hAnsi="Arial" w:cs="Arial"/>
          <w:sz w:val="25"/>
          <w:szCs w:val="25"/>
          <w:highlight w:val="yellow"/>
        </w:rPr>
        <w:t xml:space="preserve">[CCO Name] </w:t>
      </w:r>
      <w:r w:rsidRPr="00385F30">
        <w:rPr>
          <w:rFonts w:ascii="Arial" w:eastAsia="Arial" w:hAnsi="Arial" w:cs="Arial"/>
          <w:sz w:val="25"/>
          <w:szCs w:val="25"/>
        </w:rPr>
        <w:t xml:space="preserve">for help right away at </w:t>
      </w:r>
      <w:r w:rsidRPr="00385F30">
        <w:rPr>
          <w:rFonts w:ascii="Arial" w:eastAsia="Arial" w:hAnsi="Arial" w:cs="Arial"/>
          <w:sz w:val="25"/>
          <w:szCs w:val="25"/>
          <w:highlight w:val="yellow"/>
        </w:rPr>
        <w:t>[555-555-5555],</w:t>
      </w:r>
      <w:r w:rsidRPr="00385F30">
        <w:rPr>
          <w:rFonts w:ascii="Arial" w:eastAsia="Arial" w:hAnsi="Arial" w:cs="Arial"/>
          <w:sz w:val="25"/>
          <w:szCs w:val="25"/>
        </w:rPr>
        <w:t xml:space="preserve"> </w:t>
      </w:r>
      <w:r w:rsidR="00850350">
        <w:rPr>
          <w:rFonts w:ascii="Arial" w:eastAsia="Arial" w:hAnsi="Arial" w:cs="Arial"/>
          <w:sz w:val="25"/>
          <w:szCs w:val="25"/>
        </w:rPr>
        <w:t>(</w:t>
      </w:r>
      <w:r w:rsidRPr="00385F30">
        <w:rPr>
          <w:rFonts w:ascii="Arial" w:eastAsia="Arial" w:hAnsi="Arial" w:cs="Arial"/>
          <w:sz w:val="25"/>
          <w:szCs w:val="25"/>
        </w:rPr>
        <w:t>TTY 711</w:t>
      </w:r>
      <w:r w:rsidR="00850350">
        <w:rPr>
          <w:rFonts w:ascii="Arial" w:eastAsia="Arial" w:hAnsi="Arial" w:cs="Arial"/>
          <w:sz w:val="25"/>
          <w:szCs w:val="25"/>
        </w:rPr>
        <w:t>)</w:t>
      </w:r>
      <w:r w:rsidRPr="00385F30">
        <w:rPr>
          <w:rFonts w:ascii="Arial" w:eastAsia="Arial" w:hAnsi="Arial" w:cs="Arial"/>
          <w:sz w:val="25"/>
          <w:szCs w:val="25"/>
        </w:rPr>
        <w:t xml:space="preserve">.  </w:t>
      </w:r>
    </w:p>
    <w:p w14:paraId="25E803D5" w14:textId="5A89C958" w:rsidR="002F0E8D" w:rsidRPr="007E6364" w:rsidRDefault="002F0E8D" w:rsidP="002F0E8D">
      <w:pPr>
        <w:spacing w:line="276" w:lineRule="auto"/>
        <w:rPr>
          <w:rFonts w:ascii="Arial" w:eastAsia="Arial" w:hAnsi="Arial" w:cs="Arial"/>
          <w:sz w:val="25"/>
          <w:szCs w:val="25"/>
        </w:rPr>
      </w:pPr>
      <w:r w:rsidRPr="007E6364">
        <w:rPr>
          <w:rFonts w:ascii="Arial" w:eastAsia="Arial" w:hAnsi="Arial" w:cs="Arial"/>
          <w:sz w:val="25"/>
          <w:szCs w:val="25"/>
        </w:rPr>
        <w:t xml:space="preserve">You can also call your provider’s billing office and make sure they know you have OHP.  </w:t>
      </w:r>
    </w:p>
    <w:p w14:paraId="642DCD7C" w14:textId="28AC46C5" w:rsidR="00C43E42" w:rsidRPr="00385F30" w:rsidRDefault="002F0E8D" w:rsidP="002F0E8D">
      <w:pPr>
        <w:spacing w:line="276" w:lineRule="auto"/>
        <w:rPr>
          <w:rFonts w:ascii="Arial" w:hAnsi="Arial" w:cs="Arial"/>
          <w:color w:val="005595"/>
          <w:sz w:val="25"/>
          <w:szCs w:val="25"/>
        </w:rPr>
      </w:pPr>
      <w:r w:rsidRPr="00051A39">
        <w:rPr>
          <w:rFonts w:ascii="Arial" w:eastAsia="Arial" w:hAnsi="Arial" w:cs="Arial"/>
          <w:b/>
          <w:bCs/>
          <w:sz w:val="24"/>
          <w:szCs w:val="24"/>
        </w:rPr>
        <w:t xml:space="preserve"> </w:t>
      </w:r>
      <w:r w:rsidRPr="00051A39">
        <w:rPr>
          <w:rFonts w:ascii="Arial" w:eastAsia="Arial" w:hAnsi="Arial" w:cs="Arial"/>
          <w:sz w:val="24"/>
          <w:szCs w:val="24"/>
        </w:rPr>
        <w:t xml:space="preserve"> </w:t>
      </w:r>
      <w:r w:rsidR="00181F68">
        <w:rPr>
          <w:rFonts w:ascii="Arial" w:hAnsi="Arial" w:cs="Arial"/>
        </w:rPr>
        <w:br/>
      </w:r>
      <w:bookmarkStart w:id="624" w:name="_Toc113360737"/>
      <w:r w:rsidR="00850350" w:rsidRPr="00385F30">
        <w:rPr>
          <w:rStyle w:val="Heading2Char"/>
        </w:rPr>
        <w:t xml:space="preserve">There may be </w:t>
      </w:r>
      <w:r w:rsidRPr="00385F30">
        <w:rPr>
          <w:rStyle w:val="Heading2Char"/>
        </w:rPr>
        <w:t>services</w:t>
      </w:r>
      <w:r w:rsidR="00850350" w:rsidRPr="00385F30">
        <w:rPr>
          <w:rStyle w:val="Heading2Char"/>
        </w:rPr>
        <w:t xml:space="preserve"> you have to pay for</w:t>
      </w:r>
      <w:r w:rsidR="00C43E42">
        <w:rPr>
          <w:rStyle w:val="Heading2Char"/>
        </w:rPr>
        <w:t>.</w:t>
      </w:r>
      <w:bookmarkEnd w:id="624"/>
      <w:r w:rsidRPr="00051A39">
        <w:rPr>
          <w:rFonts w:ascii="Arial" w:eastAsia="Arial" w:hAnsi="Arial" w:cs="Arial"/>
          <w:sz w:val="26"/>
          <w:szCs w:val="26"/>
        </w:rPr>
        <w:t xml:space="preserve"> </w:t>
      </w:r>
      <w:r w:rsidRPr="00051A39">
        <w:rPr>
          <w:rFonts w:ascii="Arial" w:eastAsia="Arial" w:hAnsi="Arial" w:cs="Arial"/>
          <w:sz w:val="26"/>
          <w:szCs w:val="26"/>
        </w:rPr>
        <w:br/>
      </w:r>
      <w:r w:rsidRPr="00181F68">
        <w:rPr>
          <w:rFonts w:ascii="Arial" w:eastAsia="Arial" w:hAnsi="Arial" w:cs="Arial"/>
          <w:sz w:val="25"/>
          <w:szCs w:val="25"/>
        </w:rPr>
        <w:t xml:space="preserve">Usually, with </w:t>
      </w:r>
      <w:r w:rsidRPr="00181F68">
        <w:rPr>
          <w:rFonts w:ascii="Arial" w:eastAsia="Arial" w:hAnsi="Arial" w:cs="Arial"/>
          <w:sz w:val="25"/>
          <w:szCs w:val="25"/>
          <w:highlight w:val="yellow"/>
        </w:rPr>
        <w:t>[CCO Name]</w:t>
      </w:r>
      <w:r w:rsidRPr="00181F68">
        <w:rPr>
          <w:rFonts w:ascii="Arial" w:eastAsia="Arial" w:hAnsi="Arial" w:cs="Arial"/>
          <w:sz w:val="25"/>
          <w:szCs w:val="25"/>
        </w:rPr>
        <w:t xml:space="preserve">, you will not have to pay any medical bills. Sometimes though, you do have to pay. </w:t>
      </w:r>
    </w:p>
    <w:p w14:paraId="61D67532" w14:textId="7423BAAC" w:rsidR="002F0E8D" w:rsidRPr="00385F30" w:rsidRDefault="002F0E8D" w:rsidP="00385F30">
      <w:pPr>
        <w:pStyle w:val="Title"/>
        <w:rPr>
          <w:color w:val="005595"/>
        </w:rPr>
      </w:pPr>
      <w:r w:rsidRPr="00385F30">
        <w:rPr>
          <w:color w:val="005595"/>
        </w:rPr>
        <w:t xml:space="preserve">You </w:t>
      </w:r>
      <w:r w:rsidR="00850350" w:rsidRPr="00385F30">
        <w:rPr>
          <w:color w:val="005595"/>
        </w:rPr>
        <w:t xml:space="preserve">have to </w:t>
      </w:r>
      <w:r w:rsidRPr="00385F30">
        <w:rPr>
          <w:color w:val="005595"/>
        </w:rPr>
        <w:t xml:space="preserve">pay the provider if: </w:t>
      </w:r>
    </w:p>
    <w:p w14:paraId="6929972D" w14:textId="6E653025" w:rsidR="002F0E8D" w:rsidRPr="00181F68" w:rsidRDefault="00C43E42" w:rsidP="00AC1AF5">
      <w:pPr>
        <w:pStyle w:val="ListParagraph"/>
        <w:numPr>
          <w:ilvl w:val="0"/>
          <w:numId w:val="115"/>
        </w:numPr>
        <w:spacing w:line="276" w:lineRule="auto"/>
        <w:rPr>
          <w:rFonts w:ascii="Arial" w:eastAsiaTheme="minorEastAsia" w:hAnsi="Arial" w:cs="Arial"/>
          <w:sz w:val="25"/>
          <w:szCs w:val="25"/>
        </w:rPr>
      </w:pPr>
      <w:r w:rsidRPr="00385F30">
        <w:rPr>
          <w:rFonts w:ascii="Arial" w:eastAsia="Arial" w:hAnsi="Arial" w:cs="Arial"/>
          <w:b/>
          <w:bCs/>
          <w:sz w:val="25"/>
          <w:szCs w:val="25"/>
        </w:rPr>
        <w:t xml:space="preserve">You get </w:t>
      </w:r>
      <w:r w:rsidRPr="00C43E42">
        <w:rPr>
          <w:rFonts w:ascii="Arial" w:eastAsia="Arial" w:hAnsi="Arial" w:cs="Arial"/>
          <w:b/>
          <w:bCs/>
          <w:sz w:val="25"/>
          <w:szCs w:val="25"/>
        </w:rPr>
        <w:t>r</w:t>
      </w:r>
      <w:r w:rsidR="00850350" w:rsidRPr="00385F30">
        <w:rPr>
          <w:rFonts w:ascii="Arial" w:eastAsia="Arial" w:hAnsi="Arial" w:cs="Arial"/>
          <w:b/>
          <w:bCs/>
          <w:sz w:val="25"/>
          <w:szCs w:val="25"/>
        </w:rPr>
        <w:t>outine care outside of Oregon.</w:t>
      </w:r>
      <w:r w:rsidR="00850350">
        <w:rPr>
          <w:rFonts w:ascii="Arial" w:eastAsia="Arial" w:hAnsi="Arial" w:cs="Arial"/>
          <w:sz w:val="25"/>
          <w:szCs w:val="25"/>
        </w:rPr>
        <w:t xml:space="preserve"> </w:t>
      </w:r>
      <w:r w:rsidR="002F0E8D" w:rsidRPr="00181F68">
        <w:rPr>
          <w:rFonts w:ascii="Arial" w:eastAsia="Arial" w:hAnsi="Arial" w:cs="Arial"/>
          <w:sz w:val="25"/>
          <w:szCs w:val="25"/>
        </w:rPr>
        <w:t>You get services outside Oregon that are not for urgent or emergency care.</w:t>
      </w:r>
    </w:p>
    <w:p w14:paraId="7B999341" w14:textId="4240ED82" w:rsidR="002F0E8D" w:rsidRPr="00181F68" w:rsidRDefault="00850350" w:rsidP="00AC1AF5">
      <w:pPr>
        <w:pStyle w:val="ListParagraph"/>
        <w:numPr>
          <w:ilvl w:val="0"/>
          <w:numId w:val="115"/>
        </w:numPr>
        <w:spacing w:line="276" w:lineRule="auto"/>
        <w:rPr>
          <w:rFonts w:ascii="Arial" w:eastAsiaTheme="minorEastAsia" w:hAnsi="Arial" w:cs="Arial"/>
          <w:sz w:val="25"/>
          <w:szCs w:val="25"/>
        </w:rPr>
      </w:pPr>
      <w:r w:rsidRPr="00385F30">
        <w:rPr>
          <w:rFonts w:ascii="Arial" w:eastAsia="Arial" w:hAnsi="Arial" w:cs="Arial"/>
          <w:b/>
          <w:bCs/>
          <w:sz w:val="25"/>
          <w:szCs w:val="25"/>
        </w:rPr>
        <w:t xml:space="preserve">You don’t tell </w:t>
      </w:r>
      <w:r w:rsidR="00A014AE" w:rsidRPr="00385F30">
        <w:rPr>
          <w:rFonts w:ascii="Arial" w:eastAsia="Arial" w:hAnsi="Arial" w:cs="Arial"/>
          <w:b/>
          <w:bCs/>
          <w:sz w:val="25"/>
          <w:szCs w:val="25"/>
        </w:rPr>
        <w:t>the provider you have OHP.</w:t>
      </w:r>
      <w:r w:rsidR="00A014AE">
        <w:rPr>
          <w:rFonts w:ascii="Arial" w:eastAsia="Arial" w:hAnsi="Arial" w:cs="Arial"/>
          <w:sz w:val="25"/>
          <w:szCs w:val="25"/>
        </w:rPr>
        <w:t xml:space="preserve"> </w:t>
      </w:r>
      <w:r w:rsidR="002F0E8D" w:rsidRPr="00181F68">
        <w:rPr>
          <w:rFonts w:ascii="Arial" w:eastAsia="Arial" w:hAnsi="Arial" w:cs="Arial"/>
          <w:sz w:val="25"/>
          <w:szCs w:val="25"/>
        </w:rPr>
        <w:t xml:space="preserve">You did not tell the provider that you have </w:t>
      </w:r>
      <w:r w:rsidR="002F0E8D" w:rsidRPr="00181F68">
        <w:rPr>
          <w:rFonts w:ascii="Arial" w:eastAsia="Arial" w:hAnsi="Arial" w:cs="Arial"/>
          <w:sz w:val="25"/>
          <w:szCs w:val="25"/>
          <w:highlight w:val="yellow"/>
        </w:rPr>
        <w:t>[CCO Name]</w:t>
      </w:r>
      <w:r w:rsidR="002F0E8D" w:rsidRPr="00181F68">
        <w:rPr>
          <w:rFonts w:ascii="Arial" w:eastAsia="Arial" w:hAnsi="Arial" w:cs="Arial"/>
          <w:sz w:val="25"/>
          <w:szCs w:val="25"/>
        </w:rPr>
        <w:t xml:space="preserve">, another insurance or gave a name that did not match the one on the </w:t>
      </w:r>
      <w:r w:rsidR="002F0E8D" w:rsidRPr="00181F68">
        <w:rPr>
          <w:rFonts w:ascii="Arial" w:eastAsia="Arial" w:hAnsi="Arial" w:cs="Arial"/>
          <w:sz w:val="25"/>
          <w:szCs w:val="25"/>
          <w:highlight w:val="yellow"/>
        </w:rPr>
        <w:t xml:space="preserve">[CCO Name] </w:t>
      </w:r>
      <w:r w:rsidR="002F0E8D" w:rsidRPr="00181F68">
        <w:rPr>
          <w:rFonts w:ascii="Arial" w:eastAsia="Arial" w:hAnsi="Arial" w:cs="Arial"/>
          <w:sz w:val="25"/>
          <w:szCs w:val="25"/>
        </w:rPr>
        <w:t xml:space="preserve">ID at the time of or after the service was provided, so the provider could not bill </w:t>
      </w:r>
      <w:r w:rsidR="002F0E8D" w:rsidRPr="00181F68">
        <w:rPr>
          <w:rFonts w:ascii="Arial" w:eastAsia="Arial" w:hAnsi="Arial" w:cs="Arial"/>
          <w:sz w:val="25"/>
          <w:szCs w:val="25"/>
          <w:highlight w:val="yellow"/>
        </w:rPr>
        <w:t>[CCO Name]</w:t>
      </w:r>
      <w:r w:rsidR="002F0E8D" w:rsidRPr="00181F68">
        <w:rPr>
          <w:rFonts w:ascii="Arial" w:eastAsia="Arial" w:hAnsi="Arial" w:cs="Arial"/>
          <w:sz w:val="25"/>
          <w:szCs w:val="25"/>
        </w:rPr>
        <w:t xml:space="preserve">. Providers must verify your </w:t>
      </w:r>
      <w:r w:rsidR="002F0E8D" w:rsidRPr="00181F68">
        <w:rPr>
          <w:rFonts w:ascii="Arial" w:eastAsia="Arial" w:hAnsi="Arial" w:cs="Arial"/>
          <w:sz w:val="25"/>
          <w:szCs w:val="25"/>
          <w:highlight w:val="yellow"/>
        </w:rPr>
        <w:t xml:space="preserve">[CCO Name] </w:t>
      </w:r>
      <w:r w:rsidR="002F0E8D" w:rsidRPr="00181F68">
        <w:rPr>
          <w:rFonts w:ascii="Arial" w:eastAsia="Arial" w:hAnsi="Arial" w:cs="Arial"/>
          <w:sz w:val="25"/>
          <w:szCs w:val="25"/>
        </w:rPr>
        <w:t xml:space="preserve">eligibility at the time of service and before billing or doing collections. They must try to get coverage info prior to billing you.  </w:t>
      </w:r>
    </w:p>
    <w:p w14:paraId="69E376EA" w14:textId="0EBE9BFE" w:rsidR="002F0E8D" w:rsidRPr="00181F68" w:rsidRDefault="00A014AE" w:rsidP="00E44C82">
      <w:pPr>
        <w:pStyle w:val="ListParagraph"/>
        <w:numPr>
          <w:ilvl w:val="0"/>
          <w:numId w:val="115"/>
        </w:numPr>
        <w:spacing w:line="276" w:lineRule="auto"/>
        <w:rPr>
          <w:rFonts w:ascii="Arial" w:eastAsiaTheme="minorEastAsia" w:hAnsi="Arial" w:cs="Arial"/>
          <w:sz w:val="25"/>
          <w:szCs w:val="25"/>
        </w:rPr>
      </w:pPr>
      <w:r w:rsidRPr="00385F30">
        <w:rPr>
          <w:rFonts w:ascii="Arial" w:eastAsia="Arial" w:hAnsi="Arial" w:cs="Arial"/>
          <w:b/>
          <w:bCs/>
          <w:sz w:val="25"/>
          <w:szCs w:val="25"/>
        </w:rPr>
        <w:t xml:space="preserve">You </w:t>
      </w:r>
      <w:r>
        <w:rPr>
          <w:rFonts w:ascii="Arial" w:eastAsia="Arial" w:hAnsi="Arial" w:cs="Arial"/>
          <w:b/>
          <w:bCs/>
          <w:sz w:val="25"/>
          <w:szCs w:val="25"/>
        </w:rPr>
        <w:t xml:space="preserve">continue to </w:t>
      </w:r>
      <w:r w:rsidRPr="00385F30">
        <w:rPr>
          <w:rFonts w:ascii="Arial" w:eastAsia="Arial" w:hAnsi="Arial" w:cs="Arial"/>
          <w:b/>
          <w:bCs/>
          <w:sz w:val="25"/>
          <w:szCs w:val="25"/>
        </w:rPr>
        <w:t>get a denied service.</w:t>
      </w:r>
      <w:r>
        <w:rPr>
          <w:rFonts w:ascii="Arial" w:eastAsia="Arial" w:hAnsi="Arial" w:cs="Arial"/>
          <w:sz w:val="25"/>
          <w:szCs w:val="25"/>
        </w:rPr>
        <w:t xml:space="preserve"> </w:t>
      </w:r>
      <w:r w:rsidR="002F0E8D" w:rsidRPr="2F704A5B">
        <w:rPr>
          <w:rFonts w:ascii="Arial" w:eastAsia="Arial" w:hAnsi="Arial" w:cs="Arial"/>
          <w:sz w:val="25"/>
          <w:szCs w:val="25"/>
        </w:rPr>
        <w:t>You or your representative requested continuation of benefits during a</w:t>
      </w:r>
      <w:r w:rsidR="00890BF2" w:rsidRPr="2F704A5B">
        <w:rPr>
          <w:rFonts w:ascii="Arial" w:eastAsia="Arial" w:hAnsi="Arial" w:cs="Arial"/>
          <w:sz w:val="25"/>
          <w:szCs w:val="25"/>
        </w:rPr>
        <w:t>n appeal and</w:t>
      </w:r>
      <w:r w:rsidR="002F0E8D" w:rsidRPr="2F704A5B">
        <w:rPr>
          <w:rFonts w:ascii="Arial" w:eastAsia="Arial" w:hAnsi="Arial" w:cs="Arial"/>
          <w:sz w:val="25"/>
          <w:szCs w:val="25"/>
        </w:rPr>
        <w:t xml:space="preserve"> contested case hearing process, and the final decision was not in your favor. You will have to pay for any charges incurred for the denied services on or after the effective date on the notice of action or notice of appeal resolution. </w:t>
      </w:r>
    </w:p>
    <w:p w14:paraId="5655D210" w14:textId="6148E8EF" w:rsidR="002F0E8D" w:rsidRPr="00181F68" w:rsidRDefault="00C253AC" w:rsidP="00AC1AF5">
      <w:pPr>
        <w:pStyle w:val="ListParagraph"/>
        <w:numPr>
          <w:ilvl w:val="0"/>
          <w:numId w:val="115"/>
        </w:numPr>
        <w:spacing w:line="276" w:lineRule="auto"/>
        <w:rPr>
          <w:rFonts w:ascii="Arial" w:eastAsiaTheme="minorEastAsia" w:hAnsi="Arial" w:cs="Arial"/>
          <w:sz w:val="25"/>
          <w:szCs w:val="25"/>
        </w:rPr>
      </w:pPr>
      <w:r w:rsidRPr="00385F30">
        <w:rPr>
          <w:rFonts w:ascii="Arial" w:eastAsia="Arial" w:hAnsi="Arial" w:cs="Arial"/>
          <w:b/>
          <w:bCs/>
          <w:sz w:val="25"/>
          <w:szCs w:val="25"/>
        </w:rPr>
        <w:t xml:space="preserve">You get money </w:t>
      </w:r>
      <w:r>
        <w:rPr>
          <w:rFonts w:ascii="Arial" w:eastAsia="Arial" w:hAnsi="Arial" w:cs="Arial"/>
          <w:b/>
          <w:bCs/>
          <w:sz w:val="25"/>
          <w:szCs w:val="25"/>
        </w:rPr>
        <w:t xml:space="preserve">for services </w:t>
      </w:r>
      <w:r w:rsidRPr="00385F30">
        <w:rPr>
          <w:rFonts w:ascii="Arial" w:eastAsia="Arial" w:hAnsi="Arial" w:cs="Arial"/>
          <w:b/>
          <w:bCs/>
          <w:sz w:val="25"/>
          <w:szCs w:val="25"/>
        </w:rPr>
        <w:t>from an accident.</w:t>
      </w:r>
      <w:r>
        <w:rPr>
          <w:rFonts w:ascii="Arial" w:eastAsia="Arial" w:hAnsi="Arial" w:cs="Arial"/>
          <w:sz w:val="25"/>
          <w:szCs w:val="25"/>
        </w:rPr>
        <w:t xml:space="preserve"> </w:t>
      </w:r>
      <w:r w:rsidR="002F0E8D" w:rsidRPr="00181F68">
        <w:rPr>
          <w:rFonts w:ascii="Arial" w:eastAsia="Arial" w:hAnsi="Arial" w:cs="Arial"/>
          <w:sz w:val="25"/>
          <w:szCs w:val="25"/>
        </w:rPr>
        <w:t>If a third-party payer, like car insurance, sent checks to you for services you got from your provider and you did not use these checks to pay the provider.</w:t>
      </w:r>
    </w:p>
    <w:p w14:paraId="08B34D37" w14:textId="77777777" w:rsidR="007540A0" w:rsidRPr="00181F68" w:rsidRDefault="007540A0" w:rsidP="007540A0">
      <w:pPr>
        <w:pStyle w:val="ListParagraph"/>
        <w:numPr>
          <w:ilvl w:val="0"/>
          <w:numId w:val="115"/>
        </w:numPr>
        <w:spacing w:line="276" w:lineRule="auto"/>
        <w:rPr>
          <w:rFonts w:ascii="Arial" w:eastAsiaTheme="minorEastAsia" w:hAnsi="Arial" w:cs="Arial"/>
          <w:sz w:val="25"/>
          <w:szCs w:val="25"/>
        </w:rPr>
      </w:pPr>
      <w:r w:rsidRPr="00547F89">
        <w:rPr>
          <w:rFonts w:ascii="Arial" w:eastAsia="Arial" w:hAnsi="Arial" w:cs="Arial"/>
          <w:b/>
          <w:bCs/>
          <w:sz w:val="25"/>
          <w:szCs w:val="25"/>
        </w:rPr>
        <w:t>We don’t work with that provider.</w:t>
      </w:r>
      <w:r>
        <w:rPr>
          <w:rFonts w:ascii="Arial" w:eastAsia="Arial" w:hAnsi="Arial" w:cs="Arial"/>
          <w:sz w:val="25"/>
          <w:szCs w:val="25"/>
        </w:rPr>
        <w:t xml:space="preserve"> </w:t>
      </w:r>
      <w:r w:rsidRPr="00181F68">
        <w:rPr>
          <w:rFonts w:ascii="Arial" w:eastAsia="Arial" w:hAnsi="Arial" w:cs="Arial"/>
          <w:sz w:val="25"/>
          <w:szCs w:val="25"/>
        </w:rPr>
        <w:t xml:space="preserve">When you choose to see a provider that is not in-network with </w:t>
      </w:r>
      <w:r w:rsidRPr="00181F68">
        <w:rPr>
          <w:rFonts w:ascii="Arial" w:eastAsia="Arial" w:hAnsi="Arial" w:cs="Arial"/>
          <w:sz w:val="25"/>
          <w:szCs w:val="25"/>
          <w:highlight w:val="yellow"/>
        </w:rPr>
        <w:t xml:space="preserve">[CCO Name] </w:t>
      </w:r>
      <w:r w:rsidRPr="00181F68">
        <w:rPr>
          <w:rFonts w:ascii="Arial" w:eastAsia="Arial" w:hAnsi="Arial" w:cs="Arial"/>
          <w:sz w:val="25"/>
          <w:szCs w:val="25"/>
        </w:rPr>
        <w:t xml:space="preserve">you may have to pay for your services. Before you see a provider that is not in-network with </w:t>
      </w:r>
      <w:r w:rsidRPr="00181F68">
        <w:rPr>
          <w:rFonts w:ascii="Arial" w:eastAsia="Arial" w:hAnsi="Arial" w:cs="Arial"/>
          <w:sz w:val="25"/>
          <w:szCs w:val="25"/>
          <w:highlight w:val="yellow"/>
        </w:rPr>
        <w:t xml:space="preserve">[CCO Name] </w:t>
      </w:r>
      <w:r w:rsidRPr="00181F68">
        <w:rPr>
          <w:rFonts w:ascii="Arial" w:eastAsia="Arial" w:hAnsi="Arial" w:cs="Arial"/>
          <w:sz w:val="25"/>
          <w:szCs w:val="25"/>
        </w:rPr>
        <w:t xml:space="preserve">you should call Customer Service or work with your PCP, prior approval may be needed or there may be a provider in-network that can fit your needs. For a list of in-network Providers see </w:t>
      </w:r>
      <w:r w:rsidRPr="00181F68">
        <w:rPr>
          <w:rFonts w:ascii="Arial" w:eastAsia="Arial" w:hAnsi="Arial" w:cs="Arial"/>
          <w:sz w:val="25"/>
          <w:szCs w:val="25"/>
          <w:highlight w:val="yellow"/>
        </w:rPr>
        <w:t>page [XX].</w:t>
      </w:r>
    </w:p>
    <w:p w14:paraId="35688E99" w14:textId="62024AB9" w:rsidR="002F0E8D" w:rsidRPr="00181F68" w:rsidRDefault="007540A0" w:rsidP="00AC1AF5">
      <w:pPr>
        <w:pStyle w:val="ListParagraph"/>
        <w:numPr>
          <w:ilvl w:val="0"/>
          <w:numId w:val="115"/>
        </w:numPr>
        <w:spacing w:line="276" w:lineRule="auto"/>
        <w:rPr>
          <w:rFonts w:ascii="Arial" w:eastAsiaTheme="minorEastAsia" w:hAnsi="Arial" w:cs="Arial"/>
          <w:sz w:val="25"/>
          <w:szCs w:val="25"/>
        </w:rPr>
      </w:pPr>
      <w:r w:rsidRPr="00385F30">
        <w:rPr>
          <w:rFonts w:ascii="Arial" w:eastAsia="Arial" w:hAnsi="Arial" w:cs="Arial"/>
          <w:b/>
          <w:bCs/>
          <w:sz w:val="25"/>
          <w:szCs w:val="25"/>
        </w:rPr>
        <w:t>You choose to get services that are not covered.</w:t>
      </w:r>
      <w:r>
        <w:rPr>
          <w:rFonts w:ascii="Arial" w:eastAsia="Arial" w:hAnsi="Arial" w:cs="Arial"/>
          <w:sz w:val="25"/>
          <w:szCs w:val="25"/>
        </w:rPr>
        <w:t xml:space="preserve"> You have to pay when you choose to</w:t>
      </w:r>
      <w:r w:rsidR="002F0E8D" w:rsidRPr="00181F68">
        <w:rPr>
          <w:rFonts w:ascii="Arial" w:eastAsia="Arial" w:hAnsi="Arial" w:cs="Arial"/>
          <w:sz w:val="25"/>
          <w:szCs w:val="25"/>
        </w:rPr>
        <w:t xml:space="preserve"> have services that the provider tells you are not covered by </w:t>
      </w:r>
      <w:r w:rsidR="002F0E8D" w:rsidRPr="00181F68">
        <w:rPr>
          <w:rFonts w:ascii="Arial" w:eastAsia="Arial" w:hAnsi="Arial" w:cs="Arial"/>
          <w:sz w:val="25"/>
          <w:szCs w:val="25"/>
          <w:highlight w:val="yellow"/>
        </w:rPr>
        <w:t>[CCO Name]</w:t>
      </w:r>
      <w:r w:rsidR="002F0E8D" w:rsidRPr="00181F68">
        <w:rPr>
          <w:rFonts w:ascii="Arial" w:eastAsia="Arial" w:hAnsi="Arial" w:cs="Arial"/>
          <w:sz w:val="25"/>
          <w:szCs w:val="25"/>
        </w:rPr>
        <w:t xml:space="preserve">. In this case: </w:t>
      </w:r>
    </w:p>
    <w:p w14:paraId="073354CF" w14:textId="77777777" w:rsidR="002F0E8D" w:rsidRPr="00181F68" w:rsidRDefault="002F0E8D" w:rsidP="00385F30">
      <w:pPr>
        <w:pStyle w:val="ListParagraph"/>
        <w:numPr>
          <w:ilvl w:val="0"/>
          <w:numId w:val="293"/>
        </w:numPr>
        <w:spacing w:line="276" w:lineRule="auto"/>
        <w:rPr>
          <w:rFonts w:ascii="Arial" w:eastAsiaTheme="minorEastAsia" w:hAnsi="Arial" w:cs="Arial"/>
          <w:sz w:val="25"/>
          <w:szCs w:val="25"/>
        </w:rPr>
      </w:pPr>
      <w:r w:rsidRPr="00181F68">
        <w:rPr>
          <w:rFonts w:ascii="Arial" w:eastAsia="Arial" w:hAnsi="Arial" w:cs="Arial"/>
          <w:sz w:val="25"/>
          <w:szCs w:val="25"/>
        </w:rPr>
        <w:t xml:space="preserve">The service is something that your plan does not cover. </w:t>
      </w:r>
    </w:p>
    <w:p w14:paraId="574938C7" w14:textId="3F3487BB" w:rsidR="002F0E8D" w:rsidRPr="00181F68" w:rsidRDefault="002F0E8D" w:rsidP="00385F30">
      <w:pPr>
        <w:pStyle w:val="ListParagraph"/>
        <w:numPr>
          <w:ilvl w:val="0"/>
          <w:numId w:val="293"/>
        </w:numPr>
        <w:spacing w:line="276" w:lineRule="auto"/>
        <w:rPr>
          <w:rFonts w:ascii="Arial" w:eastAsiaTheme="minorEastAsia" w:hAnsi="Arial" w:cs="Arial"/>
          <w:sz w:val="25"/>
          <w:szCs w:val="25"/>
        </w:rPr>
      </w:pPr>
      <w:r w:rsidRPr="00181F68">
        <w:rPr>
          <w:rFonts w:ascii="Arial" w:eastAsia="Arial" w:hAnsi="Arial" w:cs="Arial"/>
          <w:sz w:val="25"/>
          <w:szCs w:val="25"/>
        </w:rPr>
        <w:t xml:space="preserve">Before you </w:t>
      </w:r>
      <w:r w:rsidR="007540A0">
        <w:rPr>
          <w:rFonts w:ascii="Arial" w:eastAsia="Arial" w:hAnsi="Arial" w:cs="Arial"/>
          <w:sz w:val="25"/>
          <w:szCs w:val="25"/>
        </w:rPr>
        <w:t>get</w:t>
      </w:r>
      <w:r w:rsidR="007540A0" w:rsidRPr="00181F68">
        <w:rPr>
          <w:rFonts w:ascii="Arial" w:eastAsia="Arial" w:hAnsi="Arial" w:cs="Arial"/>
          <w:sz w:val="25"/>
          <w:szCs w:val="25"/>
        </w:rPr>
        <w:t xml:space="preserve"> </w:t>
      </w:r>
      <w:r w:rsidRPr="00181F68">
        <w:rPr>
          <w:rFonts w:ascii="Arial" w:eastAsia="Arial" w:hAnsi="Arial" w:cs="Arial"/>
          <w:sz w:val="25"/>
          <w:szCs w:val="25"/>
        </w:rPr>
        <w:t>the service, you sign a valid Agreement to Pay form.</w:t>
      </w:r>
      <w:r w:rsidR="007540A0">
        <w:rPr>
          <w:rFonts w:ascii="Arial" w:eastAsia="Arial" w:hAnsi="Arial" w:cs="Arial"/>
          <w:sz w:val="25"/>
          <w:szCs w:val="25"/>
        </w:rPr>
        <w:t xml:space="preserve"> Learn more about the form below. </w:t>
      </w:r>
    </w:p>
    <w:p w14:paraId="5358662E" w14:textId="7B8CB50A" w:rsidR="008E0A9E" w:rsidRDefault="00F20F6B" w:rsidP="007540A0">
      <w:pPr>
        <w:spacing w:line="276" w:lineRule="auto"/>
        <w:rPr>
          <w:rFonts w:ascii="Arial" w:eastAsia="Arial" w:hAnsi="Arial" w:cs="Arial"/>
          <w:sz w:val="25"/>
          <w:szCs w:val="25"/>
        </w:rPr>
      </w:pPr>
      <w:bookmarkStart w:id="625" w:name="_Toc113360738"/>
      <w:r w:rsidRPr="00385F30">
        <w:rPr>
          <w:rStyle w:val="Heading2Char"/>
        </w:rPr>
        <w:t xml:space="preserve">You may be asked to sign an </w:t>
      </w:r>
      <w:r w:rsidR="007540A0" w:rsidRPr="00385F30">
        <w:rPr>
          <w:rStyle w:val="Heading2Char"/>
        </w:rPr>
        <w:t>Agreement to Pay form</w:t>
      </w:r>
      <w:r w:rsidR="00C43E42">
        <w:rPr>
          <w:rStyle w:val="Heading2Char"/>
        </w:rPr>
        <w:t>.</w:t>
      </w:r>
      <w:bookmarkEnd w:id="625"/>
      <w:r w:rsidR="007540A0">
        <w:rPr>
          <w:rFonts w:ascii="Arial" w:eastAsia="Arial" w:hAnsi="Arial" w:cs="Arial"/>
          <w:sz w:val="25"/>
          <w:szCs w:val="25"/>
          <w:highlight w:val="yellow"/>
        </w:rPr>
        <w:br/>
      </w:r>
      <w:r w:rsidRPr="00385F30">
        <w:rPr>
          <w:rFonts w:ascii="Arial" w:eastAsia="Arial" w:hAnsi="Arial" w:cs="Arial"/>
          <w:sz w:val="25"/>
          <w:szCs w:val="25"/>
        </w:rPr>
        <w:t xml:space="preserve">An agreement to pay form is used when you want a service that is not covered by </w:t>
      </w:r>
      <w:r w:rsidR="00D64FBE" w:rsidRPr="00385F30">
        <w:rPr>
          <w:rFonts w:ascii="Arial" w:eastAsia="Arial" w:hAnsi="Arial" w:cs="Arial"/>
          <w:sz w:val="25"/>
          <w:szCs w:val="25"/>
          <w:highlight w:val="yellow"/>
        </w:rPr>
        <w:t>[</w:t>
      </w:r>
      <w:r w:rsidRPr="00D64FBE">
        <w:rPr>
          <w:rFonts w:ascii="Arial" w:eastAsia="Arial" w:hAnsi="Arial" w:cs="Arial"/>
          <w:sz w:val="25"/>
          <w:szCs w:val="25"/>
          <w:highlight w:val="yellow"/>
        </w:rPr>
        <w:t>CCO Name</w:t>
      </w:r>
      <w:r w:rsidR="00D64FBE" w:rsidRPr="00385F30">
        <w:rPr>
          <w:rFonts w:ascii="Arial" w:eastAsia="Arial" w:hAnsi="Arial" w:cs="Arial"/>
          <w:sz w:val="25"/>
          <w:szCs w:val="25"/>
          <w:highlight w:val="yellow"/>
        </w:rPr>
        <w:t>]</w:t>
      </w:r>
      <w:r w:rsidRPr="00385F30">
        <w:rPr>
          <w:rFonts w:ascii="Arial" w:eastAsia="Arial" w:hAnsi="Arial" w:cs="Arial"/>
          <w:sz w:val="25"/>
          <w:szCs w:val="25"/>
        </w:rPr>
        <w:t xml:space="preserve"> or OHP. </w:t>
      </w:r>
      <w:r w:rsidR="00DF3A22">
        <w:rPr>
          <w:rFonts w:ascii="Arial" w:eastAsia="Arial" w:hAnsi="Arial" w:cs="Arial"/>
          <w:sz w:val="25"/>
          <w:szCs w:val="25"/>
        </w:rPr>
        <w:t xml:space="preserve">The form is also called a waiver. </w:t>
      </w:r>
      <w:r w:rsidR="00012F82">
        <w:rPr>
          <w:rFonts w:ascii="Arial" w:eastAsia="Arial" w:hAnsi="Arial" w:cs="Arial"/>
          <w:sz w:val="25"/>
          <w:szCs w:val="25"/>
        </w:rPr>
        <w:t xml:space="preserve">You can see a copy of the form </w:t>
      </w:r>
      <w:r w:rsidR="00012F82" w:rsidRPr="00012F82">
        <w:rPr>
          <w:rFonts w:ascii="Arial" w:eastAsia="Arial" w:hAnsi="Arial" w:cs="Arial"/>
          <w:sz w:val="25"/>
          <w:szCs w:val="25"/>
        </w:rPr>
        <w:t xml:space="preserve">at </w:t>
      </w:r>
      <w:hyperlink r:id="rId50" w:history="1">
        <w:r w:rsidR="00012F82" w:rsidRPr="00385F30">
          <w:rPr>
            <w:rStyle w:val="Hyperlink"/>
            <w:rFonts w:ascii="Arial" w:hAnsi="Arial" w:cs="Arial"/>
            <w:color w:val="000000" w:themeColor="text1"/>
            <w:sz w:val="25"/>
            <w:szCs w:val="25"/>
          </w:rPr>
          <w:t>https://bit.ly/OHPwaiver</w:t>
        </w:r>
      </w:hyperlink>
      <w:r w:rsidR="00012F82" w:rsidRPr="00385F30">
        <w:rPr>
          <w:rFonts w:ascii="Arial" w:hAnsi="Arial" w:cs="Arial"/>
          <w:sz w:val="25"/>
          <w:szCs w:val="25"/>
        </w:rPr>
        <w:t>.</w:t>
      </w:r>
      <w:r w:rsidR="00D64FBE" w:rsidRPr="00385F30">
        <w:rPr>
          <w:rFonts w:ascii="Arial" w:eastAsia="Arial" w:hAnsi="Arial" w:cs="Arial"/>
          <w:sz w:val="25"/>
          <w:szCs w:val="25"/>
        </w:rPr>
        <w:t xml:space="preserve"> </w:t>
      </w:r>
    </w:p>
    <w:p w14:paraId="2F14113F" w14:textId="50B3CD78" w:rsidR="002F0E8D" w:rsidRPr="00385F30" w:rsidRDefault="00D64FBE" w:rsidP="00385F30">
      <w:pPr>
        <w:spacing w:line="276" w:lineRule="auto"/>
        <w:rPr>
          <w:rFonts w:ascii="Arial" w:eastAsiaTheme="minorEastAsia" w:hAnsi="Arial" w:cs="Arial"/>
          <w:b/>
          <w:bCs/>
          <w:sz w:val="25"/>
          <w:szCs w:val="25"/>
        </w:rPr>
      </w:pPr>
      <w:r w:rsidRPr="00385F30">
        <w:rPr>
          <w:rFonts w:ascii="Arial" w:eastAsia="Arial" w:hAnsi="Arial" w:cs="Arial"/>
          <w:b/>
          <w:bCs/>
          <w:sz w:val="25"/>
          <w:szCs w:val="25"/>
        </w:rPr>
        <w:t xml:space="preserve">The following </w:t>
      </w:r>
      <w:r w:rsidR="008E0A9E">
        <w:rPr>
          <w:rFonts w:ascii="Arial" w:eastAsia="Arial" w:hAnsi="Arial" w:cs="Arial"/>
          <w:b/>
          <w:bCs/>
          <w:sz w:val="25"/>
          <w:szCs w:val="25"/>
        </w:rPr>
        <w:t xml:space="preserve">must be true for the Agreement to Pay form </w:t>
      </w:r>
      <w:r w:rsidRPr="00385F30">
        <w:rPr>
          <w:rFonts w:ascii="Arial" w:eastAsia="Arial" w:hAnsi="Arial" w:cs="Arial"/>
          <w:b/>
          <w:bCs/>
          <w:sz w:val="25"/>
          <w:szCs w:val="25"/>
        </w:rPr>
        <w:t>to be valid</w:t>
      </w:r>
      <w:r w:rsidR="00DF3A22" w:rsidRPr="00385F30">
        <w:rPr>
          <w:rFonts w:ascii="Arial" w:eastAsia="Arial" w:hAnsi="Arial" w:cs="Arial"/>
          <w:b/>
          <w:bCs/>
          <w:sz w:val="25"/>
          <w:szCs w:val="25"/>
        </w:rPr>
        <w:t>:</w:t>
      </w:r>
      <w:r w:rsidRPr="00385F30">
        <w:rPr>
          <w:rFonts w:ascii="Arial" w:eastAsia="Arial" w:hAnsi="Arial" w:cs="Arial"/>
          <w:b/>
          <w:bCs/>
          <w:sz w:val="25"/>
          <w:szCs w:val="25"/>
        </w:rPr>
        <w:t xml:space="preserve"> </w:t>
      </w:r>
    </w:p>
    <w:p w14:paraId="2FE66765" w14:textId="1A093621" w:rsidR="002F0E8D" w:rsidRPr="00181F68" w:rsidRDefault="00DF3A22" w:rsidP="00AC1AF5">
      <w:pPr>
        <w:pStyle w:val="ListParagraph"/>
        <w:numPr>
          <w:ilvl w:val="0"/>
          <w:numId w:val="109"/>
        </w:numPr>
        <w:spacing w:line="276" w:lineRule="auto"/>
        <w:rPr>
          <w:rFonts w:ascii="Arial" w:eastAsiaTheme="minorEastAsia" w:hAnsi="Arial" w:cs="Arial"/>
          <w:sz w:val="25"/>
          <w:szCs w:val="25"/>
        </w:rPr>
      </w:pPr>
      <w:r>
        <w:rPr>
          <w:rFonts w:ascii="Arial" w:eastAsia="Arial" w:hAnsi="Arial" w:cs="Arial"/>
          <w:sz w:val="25"/>
          <w:szCs w:val="25"/>
        </w:rPr>
        <w:t>The form must have t</w:t>
      </w:r>
      <w:r w:rsidR="002F0E8D" w:rsidRPr="00181F68">
        <w:rPr>
          <w:rFonts w:ascii="Arial" w:eastAsia="Arial" w:hAnsi="Arial" w:cs="Arial"/>
          <w:sz w:val="25"/>
          <w:szCs w:val="25"/>
        </w:rPr>
        <w:t>he estimated cost of the service</w:t>
      </w:r>
      <w:r>
        <w:rPr>
          <w:rFonts w:ascii="Arial" w:eastAsia="Arial" w:hAnsi="Arial" w:cs="Arial"/>
          <w:sz w:val="25"/>
          <w:szCs w:val="25"/>
        </w:rPr>
        <w:t>. This must be</w:t>
      </w:r>
      <w:r w:rsidR="002F0E8D" w:rsidRPr="00181F68">
        <w:rPr>
          <w:rFonts w:ascii="Arial" w:eastAsia="Arial" w:hAnsi="Arial" w:cs="Arial"/>
          <w:sz w:val="25"/>
          <w:szCs w:val="25"/>
        </w:rPr>
        <w:t xml:space="preserve"> the same as on the bill</w:t>
      </w:r>
      <w:r>
        <w:rPr>
          <w:rFonts w:ascii="Arial" w:eastAsia="Arial" w:hAnsi="Arial" w:cs="Arial"/>
          <w:sz w:val="25"/>
          <w:szCs w:val="25"/>
        </w:rPr>
        <w:t>.</w:t>
      </w:r>
      <w:r w:rsidR="002F0E8D" w:rsidRPr="00181F68">
        <w:rPr>
          <w:rFonts w:ascii="Arial" w:eastAsia="Arial" w:hAnsi="Arial" w:cs="Arial"/>
          <w:sz w:val="25"/>
          <w:szCs w:val="25"/>
        </w:rPr>
        <w:t xml:space="preserve"> </w:t>
      </w:r>
    </w:p>
    <w:p w14:paraId="35194870" w14:textId="6E6E5E49" w:rsidR="002F0E8D" w:rsidRPr="00181F68" w:rsidRDefault="002F0E8D" w:rsidP="00AC1AF5">
      <w:pPr>
        <w:pStyle w:val="ListParagraph"/>
        <w:numPr>
          <w:ilvl w:val="0"/>
          <w:numId w:val="108"/>
        </w:numPr>
        <w:spacing w:line="276" w:lineRule="auto"/>
        <w:rPr>
          <w:rFonts w:ascii="Arial" w:eastAsiaTheme="minorEastAsia" w:hAnsi="Arial" w:cs="Arial"/>
          <w:sz w:val="25"/>
          <w:szCs w:val="25"/>
        </w:rPr>
      </w:pPr>
      <w:r w:rsidRPr="00181F68">
        <w:rPr>
          <w:rFonts w:ascii="Arial" w:eastAsia="Arial" w:hAnsi="Arial" w:cs="Arial"/>
          <w:sz w:val="25"/>
          <w:szCs w:val="25"/>
        </w:rPr>
        <w:t xml:space="preserve">The service is scheduled within 30 days from the date you signed the </w:t>
      </w:r>
      <w:r w:rsidR="00DF3A22">
        <w:rPr>
          <w:rFonts w:ascii="Arial" w:eastAsia="Arial" w:hAnsi="Arial" w:cs="Arial"/>
          <w:sz w:val="25"/>
          <w:szCs w:val="25"/>
        </w:rPr>
        <w:t>form</w:t>
      </w:r>
      <w:r w:rsidRPr="00181F68">
        <w:rPr>
          <w:rFonts w:ascii="Arial" w:eastAsia="Arial" w:hAnsi="Arial" w:cs="Arial"/>
          <w:sz w:val="25"/>
          <w:szCs w:val="25"/>
        </w:rPr>
        <w:t xml:space="preserve">. </w:t>
      </w:r>
    </w:p>
    <w:p w14:paraId="25FCB3C0" w14:textId="5177752A" w:rsidR="002F0E8D" w:rsidRPr="00181F68" w:rsidRDefault="002F0E8D" w:rsidP="00AC1AF5">
      <w:pPr>
        <w:pStyle w:val="ListParagraph"/>
        <w:numPr>
          <w:ilvl w:val="0"/>
          <w:numId w:val="119"/>
        </w:numPr>
        <w:spacing w:line="276" w:lineRule="auto"/>
        <w:rPr>
          <w:rFonts w:ascii="Arial" w:eastAsiaTheme="minorEastAsia" w:hAnsi="Arial" w:cs="Arial"/>
          <w:sz w:val="25"/>
          <w:szCs w:val="25"/>
        </w:rPr>
      </w:pPr>
      <w:r w:rsidRPr="00181F68">
        <w:rPr>
          <w:rFonts w:ascii="Arial" w:eastAsia="Arial" w:hAnsi="Arial" w:cs="Arial"/>
          <w:sz w:val="25"/>
          <w:szCs w:val="25"/>
        </w:rPr>
        <w:t xml:space="preserve">The </w:t>
      </w:r>
      <w:r w:rsidR="008E0A9E">
        <w:rPr>
          <w:rFonts w:ascii="Arial" w:eastAsia="Arial" w:hAnsi="Arial" w:cs="Arial"/>
          <w:sz w:val="25"/>
          <w:szCs w:val="25"/>
        </w:rPr>
        <w:t>form</w:t>
      </w:r>
      <w:r w:rsidRPr="00181F68">
        <w:rPr>
          <w:rFonts w:ascii="Arial" w:eastAsia="Arial" w:hAnsi="Arial" w:cs="Arial"/>
          <w:sz w:val="25"/>
          <w:szCs w:val="25"/>
        </w:rPr>
        <w:t xml:space="preserve"> </w:t>
      </w:r>
      <w:r w:rsidR="008E0A9E" w:rsidRPr="00181F68">
        <w:rPr>
          <w:rFonts w:ascii="Arial" w:eastAsia="Arial" w:hAnsi="Arial" w:cs="Arial"/>
          <w:sz w:val="25"/>
          <w:szCs w:val="25"/>
        </w:rPr>
        <w:t>sa</w:t>
      </w:r>
      <w:r w:rsidR="008E0A9E">
        <w:rPr>
          <w:rFonts w:ascii="Arial" w:eastAsia="Arial" w:hAnsi="Arial" w:cs="Arial"/>
          <w:sz w:val="25"/>
          <w:szCs w:val="25"/>
        </w:rPr>
        <w:t>ys</w:t>
      </w:r>
      <w:r w:rsidR="008E0A9E" w:rsidRPr="00181F68">
        <w:rPr>
          <w:rFonts w:ascii="Arial" w:eastAsia="Arial" w:hAnsi="Arial" w:cs="Arial"/>
          <w:sz w:val="25"/>
          <w:szCs w:val="25"/>
        </w:rPr>
        <w:t xml:space="preserve"> </w:t>
      </w:r>
      <w:r w:rsidRPr="00181F68">
        <w:rPr>
          <w:rFonts w:ascii="Arial" w:eastAsia="Arial" w:hAnsi="Arial" w:cs="Arial"/>
          <w:sz w:val="25"/>
          <w:szCs w:val="25"/>
        </w:rPr>
        <w:t xml:space="preserve">that OHP does not cover the service.  </w:t>
      </w:r>
    </w:p>
    <w:p w14:paraId="6A889607" w14:textId="3CCB71F3" w:rsidR="002F0E8D" w:rsidRPr="00181F68" w:rsidRDefault="002F0E8D" w:rsidP="00AC1AF5">
      <w:pPr>
        <w:pStyle w:val="ListParagraph"/>
        <w:numPr>
          <w:ilvl w:val="0"/>
          <w:numId w:val="107"/>
        </w:numPr>
        <w:spacing w:line="276" w:lineRule="auto"/>
        <w:rPr>
          <w:rFonts w:ascii="Arial" w:eastAsiaTheme="minorEastAsia" w:hAnsi="Arial" w:cs="Arial"/>
          <w:sz w:val="25"/>
          <w:szCs w:val="25"/>
        </w:rPr>
      </w:pPr>
      <w:r w:rsidRPr="00181F68">
        <w:rPr>
          <w:rFonts w:ascii="Arial" w:eastAsia="Arial" w:hAnsi="Arial" w:cs="Arial"/>
          <w:sz w:val="25"/>
          <w:szCs w:val="25"/>
        </w:rPr>
        <w:t xml:space="preserve">The </w:t>
      </w:r>
      <w:r w:rsidR="008E0A9E">
        <w:rPr>
          <w:rFonts w:ascii="Arial" w:eastAsia="Arial" w:hAnsi="Arial" w:cs="Arial"/>
          <w:sz w:val="25"/>
          <w:szCs w:val="25"/>
        </w:rPr>
        <w:t>form</w:t>
      </w:r>
      <w:r w:rsidR="008E0A9E" w:rsidRPr="00181F68">
        <w:rPr>
          <w:rFonts w:ascii="Arial" w:eastAsia="Arial" w:hAnsi="Arial" w:cs="Arial"/>
          <w:sz w:val="25"/>
          <w:szCs w:val="25"/>
        </w:rPr>
        <w:t xml:space="preserve"> sa</w:t>
      </w:r>
      <w:r w:rsidR="008E0A9E">
        <w:rPr>
          <w:rFonts w:ascii="Arial" w:eastAsia="Arial" w:hAnsi="Arial" w:cs="Arial"/>
          <w:sz w:val="25"/>
          <w:szCs w:val="25"/>
        </w:rPr>
        <w:t>ys</w:t>
      </w:r>
      <w:r w:rsidR="008E0A9E" w:rsidRPr="00181F68">
        <w:rPr>
          <w:rFonts w:ascii="Arial" w:eastAsia="Arial" w:hAnsi="Arial" w:cs="Arial"/>
          <w:sz w:val="25"/>
          <w:szCs w:val="25"/>
        </w:rPr>
        <w:t xml:space="preserve"> </w:t>
      </w:r>
      <w:r w:rsidRPr="00181F68">
        <w:rPr>
          <w:rFonts w:ascii="Arial" w:eastAsia="Arial" w:hAnsi="Arial" w:cs="Arial"/>
          <w:sz w:val="25"/>
          <w:szCs w:val="25"/>
        </w:rPr>
        <w:t xml:space="preserve">you agree to pay the bill yourself. </w:t>
      </w:r>
    </w:p>
    <w:p w14:paraId="14F07D1C" w14:textId="63DF5EC0" w:rsidR="002F0E8D" w:rsidRPr="00181F68" w:rsidRDefault="002F0E8D" w:rsidP="00AC1AF5">
      <w:pPr>
        <w:pStyle w:val="ListParagraph"/>
        <w:numPr>
          <w:ilvl w:val="0"/>
          <w:numId w:val="114"/>
        </w:numPr>
        <w:spacing w:line="276" w:lineRule="auto"/>
        <w:rPr>
          <w:rFonts w:ascii="Arial" w:eastAsiaTheme="minorEastAsia" w:hAnsi="Arial" w:cs="Arial"/>
          <w:sz w:val="25"/>
          <w:szCs w:val="25"/>
        </w:rPr>
      </w:pPr>
      <w:r w:rsidRPr="00181F68">
        <w:rPr>
          <w:rFonts w:ascii="Arial" w:eastAsia="Arial" w:hAnsi="Arial" w:cs="Arial"/>
          <w:sz w:val="25"/>
          <w:szCs w:val="25"/>
        </w:rPr>
        <w:t xml:space="preserve">You asked to </w:t>
      </w:r>
      <w:r w:rsidR="00771ED5">
        <w:rPr>
          <w:rFonts w:ascii="Arial" w:eastAsia="Arial" w:hAnsi="Arial" w:cs="Arial"/>
          <w:sz w:val="25"/>
          <w:szCs w:val="25"/>
        </w:rPr>
        <w:t xml:space="preserve">privately </w:t>
      </w:r>
      <w:r w:rsidRPr="00181F68">
        <w:rPr>
          <w:rFonts w:ascii="Arial" w:eastAsia="Arial" w:hAnsi="Arial" w:cs="Arial"/>
          <w:sz w:val="25"/>
          <w:szCs w:val="25"/>
        </w:rPr>
        <w:t>pay for a covered service. If you choose to do this</w:t>
      </w:r>
      <w:r w:rsidR="00EE7F6D">
        <w:rPr>
          <w:rFonts w:ascii="Arial" w:eastAsia="Arial" w:hAnsi="Arial" w:cs="Arial"/>
          <w:sz w:val="25"/>
          <w:szCs w:val="25"/>
        </w:rPr>
        <w:t>,</w:t>
      </w:r>
      <w:r w:rsidRPr="00181F68">
        <w:rPr>
          <w:rFonts w:ascii="Arial" w:eastAsia="Arial" w:hAnsi="Arial" w:cs="Arial"/>
          <w:sz w:val="25"/>
          <w:szCs w:val="25"/>
        </w:rPr>
        <w:t xml:space="preserve"> the provider may bill you if they tell you in advance the following: </w:t>
      </w:r>
    </w:p>
    <w:p w14:paraId="68FC6A98" w14:textId="66744680" w:rsidR="002F0E8D" w:rsidRPr="00181F68" w:rsidRDefault="002F0E8D" w:rsidP="00385F30">
      <w:pPr>
        <w:pStyle w:val="ListParagraph"/>
        <w:numPr>
          <w:ilvl w:val="0"/>
          <w:numId w:val="291"/>
        </w:numPr>
        <w:spacing w:line="276" w:lineRule="auto"/>
        <w:rPr>
          <w:rFonts w:ascii="Arial" w:eastAsiaTheme="minorEastAsia" w:hAnsi="Arial" w:cs="Arial"/>
          <w:sz w:val="25"/>
          <w:szCs w:val="25"/>
        </w:rPr>
      </w:pPr>
      <w:r w:rsidRPr="00181F68">
        <w:rPr>
          <w:rFonts w:ascii="Arial" w:eastAsia="Arial" w:hAnsi="Arial" w:cs="Arial"/>
          <w:sz w:val="25"/>
          <w:szCs w:val="25"/>
        </w:rPr>
        <w:t xml:space="preserve">The service is a covered and </w:t>
      </w:r>
      <w:r w:rsidRPr="00181F68">
        <w:rPr>
          <w:rFonts w:ascii="Arial" w:eastAsia="Arial" w:hAnsi="Arial" w:cs="Arial"/>
          <w:sz w:val="25"/>
          <w:szCs w:val="25"/>
          <w:highlight w:val="yellow"/>
        </w:rPr>
        <w:t xml:space="preserve">[CCO Name] </w:t>
      </w:r>
      <w:r w:rsidRPr="00181F68">
        <w:rPr>
          <w:rFonts w:ascii="Arial" w:eastAsia="Arial" w:hAnsi="Arial" w:cs="Arial"/>
          <w:sz w:val="25"/>
          <w:szCs w:val="25"/>
        </w:rPr>
        <w:t>would pay them in full for the covered service</w:t>
      </w:r>
      <w:r w:rsidR="00EE7F6D">
        <w:rPr>
          <w:rFonts w:ascii="Arial" w:eastAsia="Arial" w:hAnsi="Arial" w:cs="Arial"/>
          <w:sz w:val="25"/>
          <w:szCs w:val="25"/>
        </w:rPr>
        <w:t>.</w:t>
      </w:r>
      <w:r w:rsidRPr="00181F68">
        <w:rPr>
          <w:rFonts w:ascii="Arial" w:eastAsia="Arial" w:hAnsi="Arial" w:cs="Arial"/>
          <w:sz w:val="25"/>
          <w:szCs w:val="25"/>
        </w:rPr>
        <w:t xml:space="preserve"> </w:t>
      </w:r>
    </w:p>
    <w:p w14:paraId="369237BD" w14:textId="0B42E609" w:rsidR="002F0E8D" w:rsidRPr="00181F68" w:rsidRDefault="002F0E8D" w:rsidP="00385F30">
      <w:pPr>
        <w:pStyle w:val="ListParagraph"/>
        <w:numPr>
          <w:ilvl w:val="0"/>
          <w:numId w:val="291"/>
        </w:numPr>
        <w:spacing w:line="276" w:lineRule="auto"/>
        <w:rPr>
          <w:rFonts w:ascii="Arial" w:eastAsiaTheme="minorEastAsia" w:hAnsi="Arial" w:cs="Arial"/>
          <w:sz w:val="25"/>
          <w:szCs w:val="25"/>
        </w:rPr>
      </w:pPr>
      <w:r w:rsidRPr="00181F68">
        <w:rPr>
          <w:rFonts w:ascii="Arial" w:eastAsia="Arial" w:hAnsi="Arial" w:cs="Arial"/>
          <w:sz w:val="25"/>
          <w:szCs w:val="25"/>
        </w:rPr>
        <w:t xml:space="preserve">The estimated cost, including all related charges, the amount </w:t>
      </w:r>
      <w:r w:rsidRPr="00181F68">
        <w:rPr>
          <w:rFonts w:ascii="Arial" w:eastAsia="Arial" w:hAnsi="Arial" w:cs="Arial"/>
          <w:sz w:val="25"/>
          <w:szCs w:val="25"/>
          <w:highlight w:val="yellow"/>
        </w:rPr>
        <w:t xml:space="preserve">[CCO Name] </w:t>
      </w:r>
      <w:r w:rsidRPr="00181F68">
        <w:rPr>
          <w:rFonts w:ascii="Arial" w:eastAsia="Arial" w:hAnsi="Arial" w:cs="Arial"/>
          <w:sz w:val="25"/>
          <w:szCs w:val="25"/>
        </w:rPr>
        <w:t>would pay for the service</w:t>
      </w:r>
      <w:r w:rsidR="00EE7F6D">
        <w:rPr>
          <w:rFonts w:ascii="Arial" w:eastAsia="Arial" w:hAnsi="Arial" w:cs="Arial"/>
          <w:sz w:val="25"/>
          <w:szCs w:val="25"/>
        </w:rPr>
        <w:t>. The</w:t>
      </w:r>
      <w:r w:rsidRPr="00181F68">
        <w:rPr>
          <w:rFonts w:ascii="Arial" w:eastAsia="Arial" w:hAnsi="Arial" w:cs="Arial"/>
          <w:sz w:val="25"/>
          <w:szCs w:val="25"/>
        </w:rPr>
        <w:t xml:space="preserve"> provider cannot bill you for an amount more than </w:t>
      </w:r>
      <w:r w:rsidRPr="00181F68">
        <w:rPr>
          <w:rFonts w:ascii="Arial" w:eastAsia="Arial" w:hAnsi="Arial" w:cs="Arial"/>
          <w:sz w:val="25"/>
          <w:szCs w:val="25"/>
          <w:highlight w:val="yellow"/>
        </w:rPr>
        <w:t xml:space="preserve">[CCO Name] </w:t>
      </w:r>
      <w:r w:rsidRPr="00181F68">
        <w:rPr>
          <w:rFonts w:ascii="Arial" w:eastAsia="Arial" w:hAnsi="Arial" w:cs="Arial"/>
          <w:sz w:val="25"/>
          <w:szCs w:val="25"/>
        </w:rPr>
        <w:t>would pay; and</w:t>
      </w:r>
      <w:r w:rsidR="00EE7F6D">
        <w:rPr>
          <w:rFonts w:ascii="Arial" w:eastAsia="Arial" w:hAnsi="Arial" w:cs="Arial"/>
          <w:sz w:val="25"/>
          <w:szCs w:val="25"/>
        </w:rPr>
        <w:t>,</w:t>
      </w:r>
      <w:r w:rsidRPr="00181F68">
        <w:rPr>
          <w:rFonts w:ascii="Arial" w:eastAsia="Arial" w:hAnsi="Arial" w:cs="Arial"/>
          <w:sz w:val="25"/>
          <w:szCs w:val="25"/>
        </w:rPr>
        <w:t xml:space="preserve"> </w:t>
      </w:r>
    </w:p>
    <w:p w14:paraId="2271246E" w14:textId="77777777" w:rsidR="002F0E8D" w:rsidRPr="00181F68" w:rsidRDefault="002F0E8D" w:rsidP="00385F30">
      <w:pPr>
        <w:pStyle w:val="ListParagraph"/>
        <w:numPr>
          <w:ilvl w:val="0"/>
          <w:numId w:val="291"/>
        </w:numPr>
        <w:spacing w:line="276" w:lineRule="auto"/>
        <w:rPr>
          <w:rFonts w:ascii="Arial" w:eastAsiaTheme="minorEastAsia" w:hAnsi="Arial" w:cs="Arial"/>
          <w:sz w:val="25"/>
          <w:szCs w:val="25"/>
        </w:rPr>
      </w:pPr>
      <w:r w:rsidRPr="00181F68">
        <w:rPr>
          <w:rFonts w:ascii="Arial" w:eastAsia="Arial" w:hAnsi="Arial" w:cs="Arial"/>
          <w:sz w:val="25"/>
          <w:szCs w:val="25"/>
        </w:rPr>
        <w:t xml:space="preserve">You knowingly and voluntarily agree to pay for the covered service. </w:t>
      </w:r>
    </w:p>
    <w:p w14:paraId="45254BC8" w14:textId="77777777" w:rsidR="00771ED5" w:rsidRPr="00385F30" w:rsidRDefault="002F0E8D" w:rsidP="00AC1AF5">
      <w:pPr>
        <w:pStyle w:val="ListParagraph"/>
        <w:numPr>
          <w:ilvl w:val="0"/>
          <w:numId w:val="102"/>
        </w:numPr>
        <w:spacing w:line="276" w:lineRule="auto"/>
        <w:rPr>
          <w:rFonts w:ascii="Arial" w:eastAsiaTheme="minorEastAsia" w:hAnsi="Arial" w:cs="Arial"/>
          <w:sz w:val="25"/>
          <w:szCs w:val="25"/>
        </w:rPr>
      </w:pPr>
      <w:r w:rsidRPr="00181F68">
        <w:rPr>
          <w:rFonts w:ascii="Arial" w:eastAsia="Arial" w:hAnsi="Arial" w:cs="Arial"/>
          <w:sz w:val="25"/>
          <w:szCs w:val="25"/>
        </w:rPr>
        <w:t>The provider documents in writing, signed by you or your representative, that they gave you the information above</w:t>
      </w:r>
      <w:r w:rsidR="00771ED5">
        <w:rPr>
          <w:rFonts w:ascii="Arial" w:eastAsia="Arial" w:hAnsi="Arial" w:cs="Arial"/>
          <w:sz w:val="25"/>
          <w:szCs w:val="25"/>
        </w:rPr>
        <w:t>, and:</w:t>
      </w:r>
    </w:p>
    <w:p w14:paraId="2A15AED6" w14:textId="5CE44617" w:rsidR="00771ED5" w:rsidRPr="00385F30" w:rsidRDefault="00771ED5" w:rsidP="00385F30">
      <w:pPr>
        <w:pStyle w:val="ListParagraph"/>
        <w:numPr>
          <w:ilvl w:val="1"/>
          <w:numId w:val="292"/>
        </w:numPr>
        <w:spacing w:line="276" w:lineRule="auto"/>
        <w:rPr>
          <w:rFonts w:ascii="Arial" w:eastAsiaTheme="minorEastAsia" w:hAnsi="Arial" w:cs="Arial"/>
          <w:sz w:val="25"/>
          <w:szCs w:val="25"/>
        </w:rPr>
      </w:pPr>
      <w:r>
        <w:rPr>
          <w:rFonts w:ascii="Arial" w:eastAsia="Arial" w:hAnsi="Arial" w:cs="Arial"/>
          <w:sz w:val="25"/>
          <w:szCs w:val="25"/>
        </w:rPr>
        <w:t xml:space="preserve">They </w:t>
      </w:r>
      <w:r w:rsidR="002F0E8D" w:rsidRPr="00181F68">
        <w:rPr>
          <w:rFonts w:ascii="Arial" w:eastAsia="Arial" w:hAnsi="Arial" w:cs="Arial"/>
          <w:sz w:val="25"/>
          <w:szCs w:val="25"/>
        </w:rPr>
        <w:t>gave you a chance to ask questions, get more info</w:t>
      </w:r>
      <w:r>
        <w:rPr>
          <w:rFonts w:ascii="Arial" w:eastAsia="Arial" w:hAnsi="Arial" w:cs="Arial"/>
          <w:sz w:val="25"/>
          <w:szCs w:val="25"/>
        </w:rPr>
        <w:t>rmation, and</w:t>
      </w:r>
      <w:r w:rsidR="002F0E8D" w:rsidRPr="00181F68">
        <w:rPr>
          <w:rFonts w:ascii="Arial" w:eastAsia="Arial" w:hAnsi="Arial" w:cs="Arial"/>
          <w:sz w:val="25"/>
          <w:szCs w:val="25"/>
        </w:rPr>
        <w:t xml:space="preserve"> consult with your caseworker or representative</w:t>
      </w:r>
      <w:r>
        <w:rPr>
          <w:rFonts w:ascii="Arial" w:eastAsia="Arial" w:hAnsi="Arial" w:cs="Arial"/>
          <w:sz w:val="25"/>
          <w:szCs w:val="25"/>
        </w:rPr>
        <w:t xml:space="preserve">. </w:t>
      </w:r>
      <w:r w:rsidR="002F0E8D" w:rsidRPr="00181F68">
        <w:rPr>
          <w:rFonts w:ascii="Arial" w:eastAsia="Arial" w:hAnsi="Arial" w:cs="Arial"/>
          <w:sz w:val="25"/>
          <w:szCs w:val="25"/>
        </w:rPr>
        <w:t xml:space="preserve"> </w:t>
      </w:r>
    </w:p>
    <w:p w14:paraId="27D4952C" w14:textId="516777A5" w:rsidR="00771ED5" w:rsidRPr="00385F30" w:rsidRDefault="00771ED5" w:rsidP="00385F30">
      <w:pPr>
        <w:pStyle w:val="ListParagraph"/>
        <w:numPr>
          <w:ilvl w:val="1"/>
          <w:numId w:val="292"/>
        </w:numPr>
        <w:spacing w:line="276" w:lineRule="auto"/>
        <w:rPr>
          <w:rFonts w:ascii="Arial" w:eastAsiaTheme="minorEastAsia" w:hAnsi="Arial" w:cs="Arial"/>
          <w:sz w:val="25"/>
          <w:szCs w:val="25"/>
        </w:rPr>
      </w:pPr>
      <w:r>
        <w:rPr>
          <w:rFonts w:ascii="Arial" w:eastAsia="Arial" w:hAnsi="Arial" w:cs="Arial"/>
          <w:sz w:val="25"/>
          <w:szCs w:val="25"/>
        </w:rPr>
        <w:t>Y</w:t>
      </w:r>
      <w:r w:rsidR="002F0E8D" w:rsidRPr="00181F68">
        <w:rPr>
          <w:rFonts w:ascii="Arial" w:eastAsia="Arial" w:hAnsi="Arial" w:cs="Arial"/>
          <w:sz w:val="25"/>
          <w:szCs w:val="25"/>
        </w:rPr>
        <w:t>ou agree to privately pay</w:t>
      </w:r>
      <w:r>
        <w:rPr>
          <w:rFonts w:ascii="Arial" w:eastAsia="Arial" w:hAnsi="Arial" w:cs="Arial"/>
          <w:sz w:val="25"/>
          <w:szCs w:val="25"/>
        </w:rPr>
        <w:t>. You</w:t>
      </w:r>
      <w:r w:rsidR="002F0E8D" w:rsidRPr="00181F68">
        <w:rPr>
          <w:rFonts w:ascii="Arial" w:eastAsia="Arial" w:hAnsi="Arial" w:cs="Arial"/>
          <w:sz w:val="25"/>
          <w:szCs w:val="25"/>
        </w:rPr>
        <w:t xml:space="preserve"> or your representative sign the agreement that has all the private pay info</w:t>
      </w:r>
      <w:r>
        <w:rPr>
          <w:rFonts w:ascii="Arial" w:eastAsia="Arial" w:hAnsi="Arial" w:cs="Arial"/>
          <w:sz w:val="25"/>
          <w:szCs w:val="25"/>
        </w:rPr>
        <w:t>rmation.</w:t>
      </w:r>
      <w:r w:rsidRPr="00181F68">
        <w:rPr>
          <w:rFonts w:ascii="Arial" w:eastAsia="Arial" w:hAnsi="Arial" w:cs="Arial"/>
          <w:sz w:val="25"/>
          <w:szCs w:val="25"/>
        </w:rPr>
        <w:t xml:space="preserve"> </w:t>
      </w:r>
    </w:p>
    <w:p w14:paraId="3A0F1ADB" w14:textId="1574A04B" w:rsidR="002F0E8D" w:rsidRPr="00385F30" w:rsidRDefault="002F0E8D" w:rsidP="00385F30">
      <w:pPr>
        <w:pStyle w:val="ListParagraph"/>
        <w:numPr>
          <w:ilvl w:val="1"/>
          <w:numId w:val="292"/>
        </w:numPr>
        <w:spacing w:line="276" w:lineRule="auto"/>
        <w:rPr>
          <w:rFonts w:ascii="Arial" w:hAnsi="Arial" w:cs="Arial"/>
        </w:rPr>
      </w:pPr>
      <w:r w:rsidRPr="00181F68">
        <w:rPr>
          <w:rFonts w:ascii="Arial" w:eastAsia="Arial" w:hAnsi="Arial" w:cs="Arial"/>
          <w:sz w:val="25"/>
          <w:szCs w:val="25"/>
        </w:rPr>
        <w:t xml:space="preserve">The provider must give you a copy of the signed agreement. The provider cannot submit a claim to </w:t>
      </w:r>
      <w:r w:rsidRPr="00181F68">
        <w:rPr>
          <w:rFonts w:ascii="Arial" w:eastAsia="Arial" w:hAnsi="Arial" w:cs="Arial"/>
          <w:sz w:val="25"/>
          <w:szCs w:val="25"/>
          <w:highlight w:val="yellow"/>
        </w:rPr>
        <w:t xml:space="preserve">[CCO Name] </w:t>
      </w:r>
      <w:r w:rsidRPr="00181F68">
        <w:rPr>
          <w:rFonts w:ascii="Arial" w:eastAsia="Arial" w:hAnsi="Arial" w:cs="Arial"/>
          <w:sz w:val="25"/>
          <w:szCs w:val="25"/>
        </w:rPr>
        <w:t xml:space="preserve">for the covered service listed on the agreement.  </w:t>
      </w:r>
    </w:p>
    <w:p w14:paraId="53695877" w14:textId="77777777" w:rsidR="00482495" w:rsidRDefault="00482495" w:rsidP="00E44C82">
      <w:pPr>
        <w:pStyle w:val="ModelTOC2"/>
      </w:pPr>
    </w:p>
    <w:p w14:paraId="708628C9" w14:textId="36361AEA" w:rsidR="002F0E8D" w:rsidRPr="00181F68" w:rsidRDefault="00C43E42" w:rsidP="00E44C82">
      <w:pPr>
        <w:pStyle w:val="ModelTOC2"/>
      </w:pPr>
      <w:commentRangeStart w:id="626"/>
      <w:r>
        <w:t>B</w:t>
      </w:r>
      <w:r w:rsidR="002F0E8D" w:rsidRPr="00181F68">
        <w:t>ill</w:t>
      </w:r>
      <w:r>
        <w:t>s</w:t>
      </w:r>
      <w:r w:rsidR="002F0E8D" w:rsidRPr="00181F68">
        <w:t xml:space="preserve"> for emergency care away from home or out of state  </w:t>
      </w:r>
      <w:commentRangeEnd w:id="626"/>
      <w:r w:rsidR="007B2E80">
        <w:rPr>
          <w:rStyle w:val="CommentReference"/>
          <w:rFonts w:asciiTheme="minorHAnsi" w:eastAsiaTheme="minorHAnsi" w:hAnsiTheme="minorHAnsi" w:cstheme="minorBidi"/>
          <w:b w:val="0"/>
          <w:bCs w:val="0"/>
        </w:rPr>
        <w:commentReference w:id="626"/>
      </w:r>
    </w:p>
    <w:p w14:paraId="65D79011" w14:textId="0B896171" w:rsidR="002F0E8D" w:rsidRDefault="002F0E8D" w:rsidP="00181F68">
      <w:pPr>
        <w:spacing w:after="0" w:line="276" w:lineRule="auto"/>
        <w:rPr>
          <w:rFonts w:ascii="Arial" w:eastAsia="Arial" w:hAnsi="Arial" w:cs="Arial"/>
          <w:sz w:val="25"/>
          <w:szCs w:val="25"/>
        </w:rPr>
      </w:pPr>
      <w:r w:rsidRPr="00181F68">
        <w:rPr>
          <w:rFonts w:ascii="Arial" w:eastAsia="Arial" w:hAnsi="Arial" w:cs="Arial"/>
          <w:sz w:val="25"/>
          <w:szCs w:val="25"/>
        </w:rPr>
        <w:t>Because some out of network emergency providers are not familiar with Oregon</w:t>
      </w:r>
      <w:r w:rsidR="00C43E42">
        <w:rPr>
          <w:rFonts w:ascii="Arial" w:eastAsia="Arial" w:hAnsi="Arial" w:cs="Arial"/>
          <w:sz w:val="25"/>
          <w:szCs w:val="25"/>
        </w:rPr>
        <w:t>’s</w:t>
      </w:r>
      <w:r w:rsidRPr="00181F68">
        <w:rPr>
          <w:rFonts w:ascii="Arial" w:eastAsia="Arial" w:hAnsi="Arial" w:cs="Arial"/>
          <w:sz w:val="25"/>
          <w:szCs w:val="25"/>
        </w:rPr>
        <w:t xml:space="preserve"> </w:t>
      </w:r>
      <w:r w:rsidR="00C43E42">
        <w:rPr>
          <w:rFonts w:ascii="Arial" w:eastAsia="Arial" w:hAnsi="Arial" w:cs="Arial"/>
          <w:sz w:val="25"/>
          <w:szCs w:val="25"/>
        </w:rPr>
        <w:t>OHP (</w:t>
      </w:r>
      <w:r w:rsidRPr="00181F68">
        <w:rPr>
          <w:rFonts w:ascii="Arial" w:eastAsia="Arial" w:hAnsi="Arial" w:cs="Arial"/>
          <w:sz w:val="25"/>
          <w:szCs w:val="25"/>
        </w:rPr>
        <w:t>Medicaid</w:t>
      </w:r>
      <w:r w:rsidR="00C43E42">
        <w:rPr>
          <w:rFonts w:ascii="Arial" w:eastAsia="Arial" w:hAnsi="Arial" w:cs="Arial"/>
          <w:sz w:val="25"/>
          <w:szCs w:val="25"/>
        </w:rPr>
        <w:t>)</w:t>
      </w:r>
      <w:r w:rsidRPr="00181F68">
        <w:rPr>
          <w:rFonts w:ascii="Arial" w:eastAsia="Arial" w:hAnsi="Arial" w:cs="Arial"/>
          <w:sz w:val="25"/>
          <w:szCs w:val="25"/>
        </w:rPr>
        <w:t xml:space="preserve"> rules, they may bill you. Contact </w:t>
      </w:r>
      <w:r w:rsidRPr="00181F68">
        <w:rPr>
          <w:rFonts w:ascii="Arial" w:eastAsia="Arial" w:hAnsi="Arial" w:cs="Arial"/>
          <w:sz w:val="25"/>
          <w:szCs w:val="25"/>
          <w:highlight w:val="yellow"/>
        </w:rPr>
        <w:t xml:space="preserve">[CCO Name] </w:t>
      </w:r>
      <w:r w:rsidRPr="00181F68">
        <w:rPr>
          <w:rFonts w:ascii="Arial" w:eastAsia="Arial" w:hAnsi="Arial" w:cs="Arial"/>
          <w:sz w:val="25"/>
          <w:szCs w:val="25"/>
        </w:rPr>
        <w:t xml:space="preserve">Customer Service if you get a bill. We may have resources to help if you have been wrongfully billed. </w:t>
      </w:r>
    </w:p>
    <w:p w14:paraId="5A86AF1A" w14:textId="77777777" w:rsidR="00C43E42" w:rsidRPr="00181F68" w:rsidRDefault="00C43E42" w:rsidP="00181F68">
      <w:pPr>
        <w:spacing w:after="0" w:line="276" w:lineRule="auto"/>
        <w:rPr>
          <w:rFonts w:ascii="Arial" w:hAnsi="Arial" w:cs="Arial"/>
          <w:sz w:val="25"/>
          <w:szCs w:val="25"/>
        </w:rPr>
      </w:pPr>
    </w:p>
    <w:p w14:paraId="19BECF7E" w14:textId="54B3494A" w:rsidR="002F0E8D" w:rsidRPr="00181F68" w:rsidRDefault="002F0E8D" w:rsidP="002F0E8D">
      <w:pPr>
        <w:spacing w:line="276" w:lineRule="auto"/>
        <w:rPr>
          <w:rFonts w:ascii="Arial" w:hAnsi="Arial" w:cs="Arial"/>
          <w:sz w:val="25"/>
          <w:szCs w:val="25"/>
        </w:rPr>
      </w:pPr>
      <w:r w:rsidRPr="00385F30">
        <w:rPr>
          <w:rFonts w:ascii="Arial" w:eastAsia="Arial" w:hAnsi="Arial" w:cs="Arial"/>
          <w:b/>
          <w:bCs/>
          <w:sz w:val="25"/>
          <w:szCs w:val="25"/>
        </w:rPr>
        <w:t>Call us right away if you get any bills from out of state providers.</w:t>
      </w:r>
      <w:r w:rsidRPr="00181F68">
        <w:rPr>
          <w:rFonts w:ascii="Arial" w:eastAsia="Arial" w:hAnsi="Arial" w:cs="Arial"/>
          <w:sz w:val="25"/>
          <w:szCs w:val="25"/>
        </w:rPr>
        <w:t xml:space="preserve"> Some providers send unpaid bills to collection agencies and may even sue in court to get paid. It is </w:t>
      </w:r>
      <w:r w:rsidR="00C43E42">
        <w:rPr>
          <w:rFonts w:ascii="Arial" w:eastAsia="Arial" w:hAnsi="Arial" w:cs="Arial"/>
          <w:sz w:val="25"/>
          <w:szCs w:val="25"/>
        </w:rPr>
        <w:t>harder</w:t>
      </w:r>
      <w:r w:rsidRPr="00181F68">
        <w:rPr>
          <w:rFonts w:ascii="Arial" w:eastAsia="Arial" w:hAnsi="Arial" w:cs="Arial"/>
          <w:sz w:val="25"/>
          <w:szCs w:val="25"/>
        </w:rPr>
        <w:t xml:space="preserve"> to fix the problem once that happens. As soon as you receive a bill:  </w:t>
      </w:r>
    </w:p>
    <w:p w14:paraId="482ADD27" w14:textId="3F20C027" w:rsidR="002F0E8D" w:rsidRPr="00181F68" w:rsidRDefault="002F0E8D" w:rsidP="00AC1AF5">
      <w:pPr>
        <w:pStyle w:val="ListParagraph"/>
        <w:numPr>
          <w:ilvl w:val="0"/>
          <w:numId w:val="113"/>
        </w:numPr>
        <w:spacing w:line="276" w:lineRule="auto"/>
        <w:rPr>
          <w:rFonts w:ascii="Arial" w:eastAsiaTheme="minorEastAsia" w:hAnsi="Arial" w:cs="Arial"/>
          <w:sz w:val="25"/>
          <w:szCs w:val="25"/>
        </w:rPr>
      </w:pPr>
      <w:r w:rsidRPr="00181F68">
        <w:rPr>
          <w:rFonts w:ascii="Arial" w:eastAsia="Arial" w:hAnsi="Arial" w:cs="Arial"/>
          <w:sz w:val="25"/>
          <w:szCs w:val="25"/>
        </w:rPr>
        <w:t>Do not ignore medical bills</w:t>
      </w:r>
      <w:r w:rsidR="00C43E42">
        <w:rPr>
          <w:rFonts w:ascii="Arial" w:eastAsia="Arial" w:hAnsi="Arial" w:cs="Arial"/>
          <w:sz w:val="25"/>
          <w:szCs w:val="25"/>
        </w:rPr>
        <w:t>.</w:t>
      </w:r>
      <w:r w:rsidRPr="00181F68">
        <w:rPr>
          <w:rFonts w:ascii="Arial" w:eastAsia="Arial" w:hAnsi="Arial" w:cs="Arial"/>
          <w:sz w:val="25"/>
          <w:szCs w:val="25"/>
        </w:rPr>
        <w:t xml:space="preserve"> </w:t>
      </w:r>
    </w:p>
    <w:p w14:paraId="6BC06E9E" w14:textId="63D40F77" w:rsidR="002F0E8D" w:rsidRPr="00385F30" w:rsidRDefault="002F0E8D" w:rsidP="00385F30">
      <w:pPr>
        <w:pStyle w:val="ListParagraph"/>
        <w:numPr>
          <w:ilvl w:val="0"/>
          <w:numId w:val="132"/>
        </w:numPr>
        <w:spacing w:after="0" w:line="276" w:lineRule="auto"/>
        <w:rPr>
          <w:rFonts w:ascii="Arial" w:eastAsiaTheme="minorEastAsia" w:hAnsi="Arial" w:cs="Arial"/>
          <w:sz w:val="25"/>
          <w:szCs w:val="25"/>
        </w:rPr>
      </w:pPr>
      <w:r w:rsidRPr="00181F68">
        <w:rPr>
          <w:rFonts w:ascii="Arial" w:eastAsia="Arial" w:hAnsi="Arial" w:cs="Arial"/>
          <w:sz w:val="25"/>
          <w:szCs w:val="25"/>
        </w:rPr>
        <w:t xml:space="preserve">Contact </w:t>
      </w:r>
      <w:r w:rsidRPr="00181F68">
        <w:rPr>
          <w:rFonts w:ascii="Arial" w:eastAsia="Arial" w:hAnsi="Arial" w:cs="Arial"/>
          <w:sz w:val="25"/>
          <w:szCs w:val="25"/>
          <w:highlight w:val="yellow"/>
        </w:rPr>
        <w:t xml:space="preserve">[CCO Name] </w:t>
      </w:r>
      <w:r w:rsidRPr="00181F68">
        <w:rPr>
          <w:rFonts w:ascii="Arial" w:eastAsia="Arial" w:hAnsi="Arial" w:cs="Arial"/>
          <w:sz w:val="25"/>
          <w:szCs w:val="25"/>
        </w:rPr>
        <w:t>Customer Service as soon as possible at</w:t>
      </w:r>
      <w:r w:rsidR="00C43E42">
        <w:rPr>
          <w:rFonts w:ascii="Arial" w:eastAsia="Arial" w:hAnsi="Arial" w:cs="Arial"/>
          <w:sz w:val="25"/>
          <w:szCs w:val="25"/>
        </w:rPr>
        <w:t xml:space="preserve"> </w:t>
      </w:r>
      <w:r w:rsidR="00C43E42" w:rsidRPr="00181F68">
        <w:rPr>
          <w:rFonts w:ascii="Arial" w:eastAsia="Arial" w:hAnsi="Arial" w:cs="Arial"/>
          <w:sz w:val="25"/>
          <w:szCs w:val="25"/>
        </w:rPr>
        <w:t xml:space="preserve"> </w:t>
      </w:r>
      <w:r w:rsidRPr="00385F30">
        <w:rPr>
          <w:rFonts w:ascii="Arial" w:eastAsia="Arial" w:hAnsi="Arial" w:cs="Arial"/>
          <w:sz w:val="25"/>
          <w:szCs w:val="25"/>
          <w:highlight w:val="yellow"/>
        </w:rPr>
        <w:t>[555-555-5555]</w:t>
      </w:r>
      <w:r w:rsidRPr="00385F30">
        <w:rPr>
          <w:rFonts w:ascii="Arial" w:eastAsia="Arial" w:hAnsi="Arial" w:cs="Arial"/>
          <w:sz w:val="25"/>
          <w:szCs w:val="25"/>
        </w:rPr>
        <w:t xml:space="preserve"> </w:t>
      </w:r>
      <w:r w:rsidR="00C43E42" w:rsidRPr="009B1DE0">
        <w:rPr>
          <w:rFonts w:ascii="Arial" w:eastAsia="Arial" w:hAnsi="Arial" w:cs="Arial"/>
          <w:sz w:val="25"/>
          <w:szCs w:val="25"/>
        </w:rPr>
        <w:t>(TTY 711)</w:t>
      </w:r>
      <w:r w:rsidR="00C43E42">
        <w:rPr>
          <w:rFonts w:ascii="Arial" w:eastAsia="Arial" w:hAnsi="Arial" w:cs="Arial"/>
          <w:sz w:val="25"/>
          <w:szCs w:val="25"/>
        </w:rPr>
        <w:t>.</w:t>
      </w:r>
      <w:r w:rsidRPr="00385F30">
        <w:rPr>
          <w:rFonts w:ascii="Arial" w:eastAsiaTheme="minorEastAsia" w:hAnsi="Arial" w:cs="Arial"/>
          <w:sz w:val="25"/>
          <w:szCs w:val="25"/>
        </w:rPr>
        <w:br/>
      </w:r>
      <w:r w:rsidRPr="00385F30">
        <w:rPr>
          <w:rFonts w:ascii="Arial" w:eastAsia="Arial" w:hAnsi="Arial" w:cs="Arial"/>
          <w:sz w:val="25"/>
          <w:szCs w:val="25"/>
        </w:rPr>
        <w:t xml:space="preserve">Hours: </w:t>
      </w:r>
      <w:r w:rsidR="002437E9" w:rsidRPr="00385F30">
        <w:rPr>
          <w:rFonts w:ascii="Arial" w:eastAsia="Arial" w:hAnsi="Arial" w:cs="Arial"/>
          <w:sz w:val="25"/>
          <w:szCs w:val="25"/>
        </w:rPr>
        <w:t>[</w:t>
      </w:r>
      <w:r w:rsidRPr="00385F30">
        <w:rPr>
          <w:rFonts w:ascii="Arial" w:eastAsia="Arial" w:hAnsi="Arial" w:cs="Arial"/>
          <w:sz w:val="25"/>
          <w:szCs w:val="25"/>
          <w:highlight w:val="yellow"/>
        </w:rPr>
        <w:t>Enter Hours here</w:t>
      </w:r>
      <w:r w:rsidR="002437E9" w:rsidRPr="00385F30">
        <w:rPr>
          <w:rFonts w:ascii="Arial" w:eastAsia="Arial" w:hAnsi="Arial" w:cs="Arial"/>
          <w:sz w:val="25"/>
          <w:szCs w:val="25"/>
        </w:rPr>
        <w:t>]</w:t>
      </w:r>
      <w:r w:rsidRPr="00385F30">
        <w:rPr>
          <w:rFonts w:ascii="Arial" w:eastAsiaTheme="minorEastAsia" w:hAnsi="Arial" w:cs="Arial"/>
          <w:sz w:val="25"/>
          <w:szCs w:val="25"/>
        </w:rPr>
        <w:br/>
      </w:r>
    </w:p>
    <w:p w14:paraId="50608D6C" w14:textId="596240DD" w:rsidR="002F0E8D" w:rsidRPr="00181F68" w:rsidRDefault="002F0E8D" w:rsidP="00AC1AF5">
      <w:pPr>
        <w:pStyle w:val="ListParagraph"/>
        <w:numPr>
          <w:ilvl w:val="0"/>
          <w:numId w:val="118"/>
        </w:numPr>
        <w:spacing w:line="276" w:lineRule="auto"/>
        <w:rPr>
          <w:rFonts w:ascii="Arial" w:eastAsiaTheme="minorEastAsia" w:hAnsi="Arial" w:cs="Arial"/>
          <w:sz w:val="25"/>
          <w:szCs w:val="25"/>
        </w:rPr>
      </w:pPr>
      <w:r w:rsidRPr="00181F68">
        <w:rPr>
          <w:rFonts w:ascii="Arial" w:eastAsia="Arial" w:hAnsi="Arial" w:cs="Arial"/>
          <w:sz w:val="25"/>
          <w:szCs w:val="25"/>
        </w:rPr>
        <w:t xml:space="preserve">If you </w:t>
      </w:r>
      <w:r w:rsidR="00C43E42">
        <w:rPr>
          <w:rFonts w:ascii="Arial" w:eastAsia="Arial" w:hAnsi="Arial" w:cs="Arial"/>
          <w:sz w:val="25"/>
          <w:szCs w:val="25"/>
        </w:rPr>
        <w:t>get</w:t>
      </w:r>
      <w:r w:rsidR="00C43E42" w:rsidRPr="00181F68">
        <w:rPr>
          <w:rFonts w:ascii="Arial" w:eastAsia="Arial" w:hAnsi="Arial" w:cs="Arial"/>
          <w:sz w:val="25"/>
          <w:szCs w:val="25"/>
        </w:rPr>
        <w:t xml:space="preserve"> </w:t>
      </w:r>
      <w:r w:rsidRPr="00181F68">
        <w:rPr>
          <w:rFonts w:ascii="Arial" w:eastAsia="Arial" w:hAnsi="Arial" w:cs="Arial"/>
          <w:sz w:val="25"/>
          <w:szCs w:val="25"/>
        </w:rPr>
        <w:t xml:space="preserve">court papers, call us right away. You may also call an attorney or the Public Benefits Hotline at 800-520-5292 for free legal advice. There are consumer laws that can help you when you are wrongfully billed while on OHP. </w:t>
      </w:r>
    </w:p>
    <w:p w14:paraId="231E42FA" w14:textId="3DDA87BC" w:rsidR="002F0E8D" w:rsidRPr="00181F68" w:rsidRDefault="002F0E8D" w:rsidP="00AC1AF5">
      <w:pPr>
        <w:pStyle w:val="ListParagraph"/>
        <w:numPr>
          <w:ilvl w:val="0"/>
          <w:numId w:val="118"/>
        </w:numPr>
        <w:spacing w:line="276" w:lineRule="auto"/>
        <w:rPr>
          <w:rFonts w:ascii="Arial" w:eastAsiaTheme="minorEastAsia" w:hAnsi="Arial" w:cs="Arial"/>
          <w:sz w:val="25"/>
          <w:szCs w:val="25"/>
        </w:rPr>
      </w:pPr>
      <w:r w:rsidRPr="00181F68">
        <w:rPr>
          <w:rFonts w:ascii="Arial" w:eastAsia="Arial" w:hAnsi="Arial" w:cs="Arial"/>
          <w:sz w:val="25"/>
          <w:szCs w:val="25"/>
        </w:rPr>
        <w:t xml:space="preserve">If you got a bill because your claim was denied by </w:t>
      </w:r>
      <w:r w:rsidRPr="00181F68">
        <w:rPr>
          <w:rFonts w:ascii="Arial" w:eastAsia="Arial" w:hAnsi="Arial" w:cs="Arial"/>
          <w:sz w:val="25"/>
          <w:szCs w:val="25"/>
          <w:highlight w:val="yellow"/>
        </w:rPr>
        <w:t>[CCO Name]</w:t>
      </w:r>
      <w:r w:rsidRPr="00181F68">
        <w:rPr>
          <w:rFonts w:ascii="Arial" w:eastAsia="Arial" w:hAnsi="Arial" w:cs="Arial"/>
          <w:sz w:val="25"/>
          <w:szCs w:val="25"/>
        </w:rPr>
        <w:t>, contact Customer Service.</w:t>
      </w:r>
      <w:r w:rsidR="00C43E42">
        <w:rPr>
          <w:rFonts w:ascii="Arial" w:eastAsia="Arial" w:hAnsi="Arial" w:cs="Arial"/>
          <w:sz w:val="25"/>
          <w:szCs w:val="25"/>
        </w:rPr>
        <w:t xml:space="preserve"> Learn more about denials, your rights, and what to do if you disagree with us on page </w:t>
      </w:r>
      <w:r w:rsidR="00C43E42" w:rsidRPr="00385F30">
        <w:rPr>
          <w:rFonts w:ascii="Arial" w:eastAsia="Arial" w:hAnsi="Arial" w:cs="Arial"/>
          <w:sz w:val="25"/>
          <w:szCs w:val="25"/>
          <w:highlight w:val="yellow"/>
        </w:rPr>
        <w:t>[XX]</w:t>
      </w:r>
      <w:r w:rsidR="00C43E42">
        <w:rPr>
          <w:rFonts w:ascii="Arial" w:eastAsia="Arial" w:hAnsi="Arial" w:cs="Arial"/>
          <w:sz w:val="25"/>
          <w:szCs w:val="25"/>
        </w:rPr>
        <w:t>.</w:t>
      </w:r>
    </w:p>
    <w:p w14:paraId="399A3779" w14:textId="7C16B76C" w:rsidR="002F0E8D" w:rsidRPr="00B26AC1" w:rsidRDefault="002F0E8D" w:rsidP="002F0E8D">
      <w:pPr>
        <w:spacing w:line="276" w:lineRule="auto"/>
        <w:rPr>
          <w:rFonts w:ascii="Arial" w:hAnsi="Arial" w:cs="Arial"/>
        </w:rPr>
      </w:pPr>
    </w:p>
    <w:p w14:paraId="6C4EEDF4" w14:textId="396398A4" w:rsidR="002F0E8D" w:rsidRPr="00AC5F8E" w:rsidRDefault="00AC5F8E" w:rsidP="00385F30">
      <w:pPr>
        <w:pStyle w:val="Heading2"/>
      </w:pPr>
      <w:bookmarkStart w:id="627" w:name="_Toc113360739"/>
      <w:commentRangeStart w:id="628"/>
      <w:r>
        <w:t>Important tips about paying for services and bills.</w:t>
      </w:r>
      <w:commentRangeEnd w:id="628"/>
      <w:r w:rsidR="00DF12DC">
        <w:rPr>
          <w:rStyle w:val="CommentReference"/>
          <w:rFonts w:asciiTheme="minorHAnsi" w:eastAsiaTheme="minorHAnsi" w:hAnsiTheme="minorHAnsi" w:cstheme="minorBidi"/>
          <w:b w:val="0"/>
          <w:color w:val="auto"/>
        </w:rPr>
        <w:commentReference w:id="628"/>
      </w:r>
      <w:bookmarkEnd w:id="627"/>
    </w:p>
    <w:p w14:paraId="2B0B910B" w14:textId="741D552C" w:rsidR="002F0E8D" w:rsidRPr="00B26AC1" w:rsidRDefault="002F0E8D" w:rsidP="00AC1AF5">
      <w:pPr>
        <w:pStyle w:val="ListParagraph"/>
        <w:numPr>
          <w:ilvl w:val="0"/>
          <w:numId w:val="114"/>
        </w:numPr>
        <w:spacing w:line="276" w:lineRule="auto"/>
        <w:rPr>
          <w:rFonts w:ascii="Arial" w:eastAsia="Arial" w:hAnsi="Arial" w:cs="Arial"/>
          <w:sz w:val="25"/>
          <w:szCs w:val="25"/>
        </w:rPr>
      </w:pPr>
      <w:r w:rsidRPr="00B26AC1">
        <w:rPr>
          <w:rFonts w:ascii="Arial" w:eastAsia="Arial" w:hAnsi="Arial" w:cs="Arial"/>
          <w:sz w:val="25"/>
          <w:szCs w:val="25"/>
        </w:rPr>
        <w:t xml:space="preserve">We strongly urge you to call Customer Service before you agree to pay a provider. </w:t>
      </w:r>
      <w:r w:rsidRPr="00B26AC1">
        <w:rPr>
          <w:rFonts w:ascii="Arial" w:eastAsia="Arial" w:hAnsi="Arial" w:cs="Arial"/>
          <w:sz w:val="25"/>
          <w:szCs w:val="25"/>
        </w:rPr>
        <w:br/>
      </w:r>
    </w:p>
    <w:p w14:paraId="75C81FF2" w14:textId="17CFF515" w:rsidR="002F0E8D" w:rsidRPr="00B26AC1" w:rsidRDefault="002F0E8D" w:rsidP="00AC1AF5">
      <w:pPr>
        <w:pStyle w:val="ListParagraph"/>
        <w:numPr>
          <w:ilvl w:val="0"/>
          <w:numId w:val="114"/>
        </w:numPr>
        <w:spacing w:line="276" w:lineRule="auto"/>
        <w:rPr>
          <w:rFonts w:ascii="Arial" w:eastAsia="Arial" w:hAnsi="Arial" w:cs="Arial"/>
          <w:sz w:val="25"/>
          <w:szCs w:val="25"/>
        </w:rPr>
      </w:pPr>
      <w:r w:rsidRPr="00B26AC1">
        <w:rPr>
          <w:rFonts w:ascii="Arial" w:eastAsia="Arial" w:hAnsi="Arial" w:cs="Arial"/>
          <w:sz w:val="25"/>
          <w:szCs w:val="25"/>
        </w:rPr>
        <w:t xml:space="preserve">If your provider asks you to pay a copay, do not pay it! Ask the </w:t>
      </w:r>
      <w:r w:rsidR="00AC5F8E">
        <w:rPr>
          <w:rFonts w:ascii="Arial" w:eastAsia="Arial" w:hAnsi="Arial" w:cs="Arial"/>
          <w:sz w:val="25"/>
          <w:szCs w:val="25"/>
        </w:rPr>
        <w:t>office</w:t>
      </w:r>
      <w:r w:rsidR="00AC5F8E" w:rsidRPr="00B26AC1">
        <w:rPr>
          <w:rFonts w:ascii="Arial" w:eastAsia="Arial" w:hAnsi="Arial" w:cs="Arial"/>
          <w:sz w:val="25"/>
          <w:szCs w:val="25"/>
        </w:rPr>
        <w:t xml:space="preserve"> </w:t>
      </w:r>
      <w:r w:rsidRPr="00B26AC1">
        <w:rPr>
          <w:rFonts w:ascii="Arial" w:eastAsia="Arial" w:hAnsi="Arial" w:cs="Arial"/>
          <w:sz w:val="25"/>
          <w:szCs w:val="25"/>
        </w:rPr>
        <w:t xml:space="preserve">staff </w:t>
      </w:r>
      <w:r w:rsidRPr="00AC5F8E">
        <w:rPr>
          <w:rFonts w:ascii="Arial" w:eastAsia="Arial" w:hAnsi="Arial" w:cs="Arial"/>
          <w:sz w:val="25"/>
          <w:szCs w:val="25"/>
        </w:rPr>
        <w:t xml:space="preserve">to call </w:t>
      </w:r>
      <w:r w:rsidR="00AC5F8E" w:rsidRPr="00385F30">
        <w:rPr>
          <w:rFonts w:ascii="Arial" w:eastAsia="Arial" w:hAnsi="Arial" w:cs="Arial"/>
          <w:sz w:val="25"/>
          <w:szCs w:val="25"/>
          <w:highlight w:val="yellow"/>
        </w:rPr>
        <w:t>[CCO Name]</w:t>
      </w:r>
      <w:r w:rsidRPr="00B26AC1">
        <w:rPr>
          <w:rFonts w:ascii="Arial" w:eastAsia="Arial" w:hAnsi="Arial" w:cs="Arial"/>
          <w:sz w:val="25"/>
          <w:szCs w:val="25"/>
        </w:rPr>
        <w:t xml:space="preserve">. </w:t>
      </w:r>
      <w:r w:rsidRPr="00B26AC1">
        <w:rPr>
          <w:rFonts w:ascii="Arial" w:eastAsia="Arial" w:hAnsi="Arial" w:cs="Arial"/>
          <w:sz w:val="25"/>
          <w:szCs w:val="25"/>
        </w:rPr>
        <w:br/>
      </w:r>
    </w:p>
    <w:p w14:paraId="197E75A9" w14:textId="65BD7A32" w:rsidR="002F0E8D" w:rsidRPr="00B26AC1" w:rsidRDefault="002F0E8D" w:rsidP="00AC1AF5">
      <w:pPr>
        <w:pStyle w:val="ListParagraph"/>
        <w:numPr>
          <w:ilvl w:val="0"/>
          <w:numId w:val="114"/>
        </w:numPr>
        <w:spacing w:line="276" w:lineRule="auto"/>
        <w:rPr>
          <w:rFonts w:ascii="Arial" w:eastAsia="Arial" w:hAnsi="Arial" w:cs="Arial"/>
          <w:sz w:val="25"/>
          <w:szCs w:val="25"/>
        </w:rPr>
      </w:pPr>
      <w:r w:rsidRPr="00B26AC1">
        <w:rPr>
          <w:rFonts w:ascii="Arial" w:eastAsia="Arial" w:hAnsi="Arial" w:cs="Arial"/>
          <w:sz w:val="25"/>
          <w:szCs w:val="25"/>
          <w:highlight w:val="yellow"/>
        </w:rPr>
        <w:t xml:space="preserve">[CCO Name] </w:t>
      </w:r>
      <w:r w:rsidRPr="00B26AC1">
        <w:rPr>
          <w:rFonts w:ascii="Arial" w:eastAsia="Arial" w:hAnsi="Arial" w:cs="Arial"/>
          <w:sz w:val="25"/>
          <w:szCs w:val="25"/>
        </w:rPr>
        <w:t xml:space="preserve">pays for all covered services in accordance with the Prioritized List of Health Services, see </w:t>
      </w:r>
      <w:r w:rsidR="002437E9" w:rsidRPr="00B26AC1">
        <w:rPr>
          <w:rFonts w:ascii="Arial" w:eastAsia="Arial" w:hAnsi="Arial" w:cs="Arial"/>
          <w:sz w:val="25"/>
          <w:szCs w:val="25"/>
          <w:highlight w:val="yellow"/>
        </w:rPr>
        <w:t>page [XX]</w:t>
      </w:r>
      <w:r w:rsidRPr="00B26AC1">
        <w:rPr>
          <w:rFonts w:ascii="Arial" w:eastAsia="Arial" w:hAnsi="Arial" w:cs="Arial"/>
          <w:sz w:val="25"/>
          <w:szCs w:val="25"/>
          <w:highlight w:val="yellow"/>
        </w:rPr>
        <w:t>.</w:t>
      </w:r>
      <w:r w:rsidRPr="00B26AC1">
        <w:rPr>
          <w:rFonts w:ascii="Arial" w:eastAsia="Arial" w:hAnsi="Arial" w:cs="Arial"/>
          <w:sz w:val="25"/>
          <w:szCs w:val="25"/>
        </w:rPr>
        <w:br/>
        <w:t xml:space="preserve"> </w:t>
      </w:r>
    </w:p>
    <w:p w14:paraId="237499DB" w14:textId="57802C53" w:rsidR="002F0E8D" w:rsidRPr="00B26AC1" w:rsidRDefault="002F0E8D" w:rsidP="00AC1AF5">
      <w:pPr>
        <w:pStyle w:val="ListParagraph"/>
        <w:numPr>
          <w:ilvl w:val="0"/>
          <w:numId w:val="114"/>
        </w:numPr>
        <w:spacing w:line="276" w:lineRule="auto"/>
        <w:rPr>
          <w:rFonts w:ascii="Arial" w:eastAsia="Arial" w:hAnsi="Arial" w:cs="Arial"/>
          <w:sz w:val="25"/>
          <w:szCs w:val="25"/>
        </w:rPr>
      </w:pPr>
      <w:r w:rsidRPr="00B26AC1">
        <w:rPr>
          <w:rFonts w:ascii="Arial" w:eastAsia="Arial" w:hAnsi="Arial" w:cs="Arial"/>
          <w:sz w:val="25"/>
          <w:szCs w:val="25"/>
        </w:rPr>
        <w:t xml:space="preserve">For a brief list of benefits and services that are covered under your OHP benefits with </w:t>
      </w:r>
      <w:r w:rsidRPr="00B26AC1">
        <w:rPr>
          <w:rFonts w:ascii="Arial" w:eastAsia="Arial" w:hAnsi="Arial" w:cs="Arial"/>
          <w:sz w:val="25"/>
          <w:szCs w:val="25"/>
          <w:highlight w:val="yellow"/>
        </w:rPr>
        <w:t>[CCO Name]</w:t>
      </w:r>
      <w:r w:rsidRPr="00B26AC1">
        <w:rPr>
          <w:rFonts w:ascii="Arial" w:eastAsia="Arial" w:hAnsi="Arial" w:cs="Arial"/>
          <w:sz w:val="25"/>
          <w:szCs w:val="25"/>
        </w:rPr>
        <w:t xml:space="preserve">, who also covers case management and care coordination, see </w:t>
      </w:r>
      <w:r w:rsidR="002437E9" w:rsidRPr="00B26AC1">
        <w:rPr>
          <w:rFonts w:ascii="Arial" w:eastAsia="Arial" w:hAnsi="Arial" w:cs="Arial"/>
          <w:sz w:val="25"/>
          <w:szCs w:val="25"/>
          <w:highlight w:val="yellow"/>
        </w:rPr>
        <w:t>page [XX]</w:t>
      </w:r>
      <w:r w:rsidRPr="00B26AC1">
        <w:rPr>
          <w:rFonts w:ascii="Arial" w:eastAsia="Arial" w:hAnsi="Arial" w:cs="Arial"/>
          <w:sz w:val="25"/>
          <w:szCs w:val="25"/>
          <w:highlight w:val="yellow"/>
        </w:rPr>
        <w:t>.</w:t>
      </w:r>
      <w:r w:rsidRPr="00B26AC1">
        <w:rPr>
          <w:rFonts w:ascii="Arial" w:eastAsia="Arial" w:hAnsi="Arial" w:cs="Arial"/>
          <w:sz w:val="25"/>
          <w:szCs w:val="25"/>
        </w:rPr>
        <w:t xml:space="preserve">  If you have any questions about what is covered, you can ask your PCP or call </w:t>
      </w:r>
      <w:r w:rsidRPr="00B26AC1">
        <w:rPr>
          <w:rFonts w:ascii="Arial" w:eastAsia="Arial" w:hAnsi="Arial" w:cs="Arial"/>
          <w:sz w:val="25"/>
          <w:szCs w:val="25"/>
          <w:highlight w:val="yellow"/>
        </w:rPr>
        <w:t xml:space="preserve">[CCO Name] </w:t>
      </w:r>
      <w:r w:rsidRPr="00B26AC1">
        <w:rPr>
          <w:rFonts w:ascii="Arial" w:eastAsia="Arial" w:hAnsi="Arial" w:cs="Arial"/>
          <w:sz w:val="25"/>
          <w:szCs w:val="25"/>
        </w:rPr>
        <w:t xml:space="preserve">customer service. </w:t>
      </w:r>
      <w:r w:rsidRPr="00B26AC1">
        <w:rPr>
          <w:rFonts w:ascii="Arial" w:eastAsia="Arial" w:hAnsi="Arial" w:cs="Arial"/>
          <w:sz w:val="25"/>
          <w:szCs w:val="25"/>
        </w:rPr>
        <w:br/>
        <w:t xml:space="preserve"> </w:t>
      </w:r>
    </w:p>
    <w:p w14:paraId="4B3F28A5" w14:textId="5298084B" w:rsidR="002F0E8D" w:rsidRPr="00B26AC1" w:rsidRDefault="002F0E8D" w:rsidP="00AC1AF5">
      <w:pPr>
        <w:pStyle w:val="ListParagraph"/>
        <w:numPr>
          <w:ilvl w:val="0"/>
          <w:numId w:val="112"/>
        </w:numPr>
        <w:spacing w:line="276" w:lineRule="auto"/>
        <w:rPr>
          <w:rFonts w:ascii="Arial" w:eastAsia="Arial" w:hAnsi="Arial" w:cs="Arial"/>
          <w:sz w:val="25"/>
          <w:szCs w:val="25"/>
        </w:rPr>
      </w:pPr>
      <w:r w:rsidRPr="00B26AC1">
        <w:rPr>
          <w:rFonts w:ascii="Arial" w:eastAsia="Arial" w:hAnsi="Arial" w:cs="Arial"/>
          <w:sz w:val="25"/>
          <w:szCs w:val="25"/>
        </w:rPr>
        <w:t xml:space="preserve">No </w:t>
      </w:r>
      <w:r w:rsidRPr="00B26AC1">
        <w:rPr>
          <w:rFonts w:ascii="Arial" w:eastAsia="Arial" w:hAnsi="Arial" w:cs="Arial"/>
          <w:sz w:val="25"/>
          <w:szCs w:val="25"/>
          <w:highlight w:val="yellow"/>
        </w:rPr>
        <w:t xml:space="preserve">[CCO Name] </w:t>
      </w:r>
      <w:r w:rsidRPr="00B26AC1">
        <w:rPr>
          <w:rFonts w:ascii="Arial" w:eastAsia="Arial" w:hAnsi="Arial" w:cs="Arial"/>
          <w:sz w:val="25"/>
          <w:szCs w:val="25"/>
        </w:rPr>
        <w:t xml:space="preserve">in-network provider or someone working for them can bill a member, send a member’s bill to a collection agency, or maintain a civil action against a member to collect any money owed by </w:t>
      </w:r>
      <w:r w:rsidRPr="00B26AC1">
        <w:rPr>
          <w:rFonts w:ascii="Arial" w:eastAsia="Arial" w:hAnsi="Arial" w:cs="Arial"/>
          <w:sz w:val="25"/>
          <w:szCs w:val="25"/>
          <w:highlight w:val="yellow"/>
        </w:rPr>
        <w:t xml:space="preserve">[CCO Name] </w:t>
      </w:r>
      <w:r w:rsidRPr="00B26AC1">
        <w:rPr>
          <w:rFonts w:ascii="Arial" w:eastAsia="Arial" w:hAnsi="Arial" w:cs="Arial"/>
          <w:sz w:val="25"/>
          <w:szCs w:val="25"/>
        </w:rPr>
        <w:t>for services you are not responsible for</w:t>
      </w:r>
      <w:r w:rsidR="00AC5F8E">
        <w:rPr>
          <w:rFonts w:ascii="Arial" w:eastAsia="Arial" w:hAnsi="Arial" w:cs="Arial"/>
          <w:sz w:val="25"/>
          <w:szCs w:val="25"/>
        </w:rPr>
        <w:t>.</w:t>
      </w:r>
      <w:r w:rsidRPr="00B26AC1">
        <w:rPr>
          <w:rFonts w:ascii="Arial" w:eastAsia="Arial" w:hAnsi="Arial" w:cs="Arial"/>
          <w:sz w:val="25"/>
          <w:szCs w:val="25"/>
        </w:rPr>
        <w:t xml:space="preserve"> </w:t>
      </w:r>
      <w:r w:rsidRPr="00B26AC1">
        <w:rPr>
          <w:rFonts w:ascii="Arial" w:eastAsia="Arial" w:hAnsi="Arial" w:cs="Arial"/>
          <w:sz w:val="25"/>
          <w:szCs w:val="25"/>
        </w:rPr>
        <w:br/>
        <w:t xml:space="preserve"> </w:t>
      </w:r>
    </w:p>
    <w:p w14:paraId="510723B9" w14:textId="4E05B3C2" w:rsidR="002F0E8D" w:rsidRPr="00B26AC1" w:rsidRDefault="002F0E8D" w:rsidP="00AC1AF5">
      <w:pPr>
        <w:pStyle w:val="ListParagraph"/>
        <w:numPr>
          <w:ilvl w:val="0"/>
          <w:numId w:val="112"/>
        </w:numPr>
        <w:spacing w:line="276" w:lineRule="auto"/>
        <w:rPr>
          <w:rFonts w:ascii="Arial" w:eastAsia="Arial" w:hAnsi="Arial" w:cs="Arial"/>
          <w:sz w:val="25"/>
          <w:szCs w:val="25"/>
        </w:rPr>
      </w:pPr>
      <w:r w:rsidRPr="00B26AC1">
        <w:rPr>
          <w:rFonts w:ascii="Arial" w:eastAsia="Arial" w:hAnsi="Arial" w:cs="Arial"/>
          <w:sz w:val="25"/>
          <w:szCs w:val="25"/>
        </w:rPr>
        <w:t xml:space="preserve">Members are never charged for rides to </w:t>
      </w:r>
      <w:r w:rsidR="00AC5F8E">
        <w:rPr>
          <w:rFonts w:ascii="Arial" w:eastAsia="Arial" w:hAnsi="Arial" w:cs="Arial"/>
          <w:sz w:val="25"/>
          <w:szCs w:val="25"/>
        </w:rPr>
        <w:t xml:space="preserve">covered </w:t>
      </w:r>
      <w:r w:rsidRPr="00B26AC1">
        <w:rPr>
          <w:rFonts w:ascii="Arial" w:eastAsia="Arial" w:hAnsi="Arial" w:cs="Arial"/>
          <w:sz w:val="25"/>
          <w:szCs w:val="25"/>
        </w:rPr>
        <w:t>appointments</w:t>
      </w:r>
      <w:r w:rsidR="00AC5F8E">
        <w:rPr>
          <w:rFonts w:ascii="Arial" w:eastAsia="Arial" w:hAnsi="Arial" w:cs="Arial"/>
          <w:sz w:val="25"/>
          <w:szCs w:val="25"/>
        </w:rPr>
        <w:t>.</w:t>
      </w:r>
      <w:r w:rsidRPr="00B26AC1">
        <w:rPr>
          <w:rFonts w:ascii="Arial" w:eastAsia="Arial" w:hAnsi="Arial" w:cs="Arial"/>
          <w:sz w:val="25"/>
          <w:szCs w:val="25"/>
        </w:rPr>
        <w:t xml:space="preserve"> </w:t>
      </w:r>
      <w:r w:rsidR="00AC5F8E">
        <w:rPr>
          <w:rFonts w:ascii="Arial" w:eastAsia="Arial" w:hAnsi="Arial" w:cs="Arial"/>
          <w:sz w:val="25"/>
          <w:szCs w:val="25"/>
        </w:rPr>
        <w:t>S</w:t>
      </w:r>
      <w:r w:rsidRPr="00B26AC1">
        <w:rPr>
          <w:rFonts w:ascii="Arial" w:eastAsia="Arial" w:hAnsi="Arial" w:cs="Arial"/>
          <w:sz w:val="25"/>
          <w:szCs w:val="25"/>
        </w:rPr>
        <w:t xml:space="preserve">ee </w:t>
      </w:r>
      <w:r w:rsidR="002437E9" w:rsidRPr="00B26AC1">
        <w:rPr>
          <w:rFonts w:ascii="Arial" w:eastAsia="Arial" w:hAnsi="Arial" w:cs="Arial"/>
          <w:sz w:val="25"/>
          <w:szCs w:val="25"/>
          <w:highlight w:val="yellow"/>
        </w:rPr>
        <w:t>page [XX]</w:t>
      </w:r>
      <w:r w:rsidRPr="00B26AC1">
        <w:rPr>
          <w:rFonts w:ascii="Arial" w:eastAsia="Arial" w:hAnsi="Arial" w:cs="Arial"/>
          <w:sz w:val="25"/>
          <w:szCs w:val="25"/>
        </w:rPr>
        <w:t xml:space="preserve">. Members may </w:t>
      </w:r>
      <w:r w:rsidR="00AC5F8E">
        <w:rPr>
          <w:rFonts w:ascii="Arial" w:eastAsia="Arial" w:hAnsi="Arial" w:cs="Arial"/>
          <w:sz w:val="25"/>
          <w:szCs w:val="25"/>
        </w:rPr>
        <w:t>ask</w:t>
      </w:r>
      <w:r w:rsidRPr="00B26AC1">
        <w:rPr>
          <w:rFonts w:ascii="Arial" w:eastAsia="Arial" w:hAnsi="Arial" w:cs="Arial"/>
          <w:sz w:val="25"/>
          <w:szCs w:val="25"/>
        </w:rPr>
        <w:t xml:space="preserve"> to </w:t>
      </w:r>
      <w:r w:rsidR="00AC5F8E">
        <w:rPr>
          <w:rFonts w:ascii="Arial" w:eastAsia="Arial" w:hAnsi="Arial" w:cs="Arial"/>
          <w:sz w:val="25"/>
          <w:szCs w:val="25"/>
        </w:rPr>
        <w:t>get</w:t>
      </w:r>
      <w:r w:rsidR="00AC5F8E" w:rsidRPr="00B26AC1">
        <w:rPr>
          <w:rFonts w:ascii="Arial" w:eastAsia="Arial" w:hAnsi="Arial" w:cs="Arial"/>
          <w:sz w:val="25"/>
          <w:szCs w:val="25"/>
        </w:rPr>
        <w:t xml:space="preserve"> </w:t>
      </w:r>
      <w:r w:rsidRPr="00B26AC1">
        <w:rPr>
          <w:rFonts w:ascii="Arial" w:eastAsia="Arial" w:hAnsi="Arial" w:cs="Arial"/>
          <w:sz w:val="25"/>
          <w:szCs w:val="25"/>
        </w:rPr>
        <w:t xml:space="preserve">reimbursements for driving to covered visits or </w:t>
      </w:r>
      <w:r w:rsidR="00AC5F8E">
        <w:rPr>
          <w:rFonts w:ascii="Arial" w:eastAsia="Arial" w:hAnsi="Arial" w:cs="Arial"/>
          <w:sz w:val="25"/>
          <w:szCs w:val="25"/>
        </w:rPr>
        <w:t>get</w:t>
      </w:r>
      <w:r w:rsidRPr="00B26AC1">
        <w:rPr>
          <w:rFonts w:ascii="Arial" w:eastAsia="Arial" w:hAnsi="Arial" w:cs="Arial"/>
          <w:sz w:val="25"/>
          <w:szCs w:val="25"/>
        </w:rPr>
        <w:t xml:space="preserve"> bus passes to use the bus to go to covered visits. </w:t>
      </w:r>
      <w:r w:rsidRPr="00B26AC1">
        <w:rPr>
          <w:rFonts w:ascii="Arial" w:eastAsia="Arial" w:hAnsi="Arial" w:cs="Arial"/>
          <w:sz w:val="25"/>
          <w:szCs w:val="25"/>
        </w:rPr>
        <w:br/>
        <w:t xml:space="preserve"> </w:t>
      </w:r>
    </w:p>
    <w:p w14:paraId="19F24B9F" w14:textId="0F7A301D" w:rsidR="002F0E8D" w:rsidRPr="00B26AC1" w:rsidRDefault="002F0E8D" w:rsidP="00AC1AF5">
      <w:pPr>
        <w:pStyle w:val="ListParagraph"/>
        <w:numPr>
          <w:ilvl w:val="0"/>
          <w:numId w:val="114"/>
        </w:numPr>
        <w:spacing w:line="276" w:lineRule="auto"/>
        <w:rPr>
          <w:rFonts w:ascii="Arial" w:eastAsia="Arial" w:hAnsi="Arial" w:cs="Arial"/>
          <w:sz w:val="25"/>
          <w:szCs w:val="25"/>
        </w:rPr>
      </w:pPr>
      <w:r w:rsidRPr="00B26AC1">
        <w:rPr>
          <w:rFonts w:ascii="Arial" w:eastAsia="Arial" w:hAnsi="Arial" w:cs="Arial"/>
          <w:sz w:val="25"/>
          <w:szCs w:val="25"/>
        </w:rPr>
        <w:t xml:space="preserve">Protections from being billed usually only apply if the medical provider knew or should have known you had OHP. Also, they only apply to providers who </w:t>
      </w:r>
      <w:r w:rsidR="00AC5F8E">
        <w:rPr>
          <w:rFonts w:ascii="Arial" w:eastAsia="Arial" w:hAnsi="Arial" w:cs="Arial"/>
          <w:sz w:val="25"/>
          <w:szCs w:val="25"/>
        </w:rPr>
        <w:t>work</w:t>
      </w:r>
      <w:r w:rsidR="00AC5F8E" w:rsidRPr="00B26AC1">
        <w:rPr>
          <w:rFonts w:ascii="Arial" w:eastAsia="Arial" w:hAnsi="Arial" w:cs="Arial"/>
          <w:sz w:val="25"/>
          <w:szCs w:val="25"/>
        </w:rPr>
        <w:t xml:space="preserve"> </w:t>
      </w:r>
      <w:r w:rsidRPr="00B26AC1">
        <w:rPr>
          <w:rFonts w:ascii="Arial" w:eastAsia="Arial" w:hAnsi="Arial" w:cs="Arial"/>
          <w:sz w:val="25"/>
          <w:szCs w:val="25"/>
        </w:rPr>
        <w:t>with</w:t>
      </w:r>
      <w:r w:rsidR="00AC5F8E">
        <w:rPr>
          <w:rFonts w:ascii="Arial" w:eastAsia="Arial" w:hAnsi="Arial" w:cs="Arial"/>
          <w:sz w:val="25"/>
          <w:szCs w:val="25"/>
        </w:rPr>
        <w:t xml:space="preserve"> </w:t>
      </w:r>
      <w:r w:rsidRPr="00B26AC1">
        <w:rPr>
          <w:rFonts w:ascii="Arial" w:eastAsia="Arial" w:hAnsi="Arial" w:cs="Arial"/>
          <w:sz w:val="25"/>
          <w:szCs w:val="25"/>
        </w:rPr>
        <w:t xml:space="preserve">OHP (but most providers do). </w:t>
      </w:r>
      <w:r w:rsidRPr="00B26AC1">
        <w:rPr>
          <w:rFonts w:ascii="Arial" w:eastAsia="Arial" w:hAnsi="Arial" w:cs="Arial"/>
          <w:sz w:val="25"/>
          <w:szCs w:val="25"/>
        </w:rPr>
        <w:br/>
        <w:t xml:space="preserve"> </w:t>
      </w:r>
    </w:p>
    <w:p w14:paraId="7F4BDD50" w14:textId="2790EC4B" w:rsidR="002F0E8D" w:rsidRPr="00B26AC1" w:rsidRDefault="002F0E8D" w:rsidP="00AC1AF5">
      <w:pPr>
        <w:pStyle w:val="ListParagraph"/>
        <w:numPr>
          <w:ilvl w:val="0"/>
          <w:numId w:val="114"/>
        </w:numPr>
        <w:spacing w:line="276" w:lineRule="auto"/>
        <w:rPr>
          <w:rFonts w:ascii="Arial" w:eastAsia="Arial" w:hAnsi="Arial" w:cs="Arial"/>
          <w:sz w:val="25"/>
          <w:szCs w:val="25"/>
        </w:rPr>
      </w:pPr>
      <w:r w:rsidRPr="00B26AC1">
        <w:rPr>
          <w:rFonts w:ascii="Arial" w:eastAsia="Arial" w:hAnsi="Arial" w:cs="Arial"/>
          <w:sz w:val="25"/>
          <w:szCs w:val="25"/>
        </w:rPr>
        <w:t xml:space="preserve">Sometimes, your provider does not </w:t>
      </w:r>
      <w:r w:rsidR="00AC5F8E">
        <w:rPr>
          <w:rFonts w:ascii="Arial" w:eastAsia="Arial" w:hAnsi="Arial" w:cs="Arial"/>
          <w:sz w:val="25"/>
          <w:szCs w:val="25"/>
        </w:rPr>
        <w:t>fill out</w:t>
      </w:r>
      <w:r w:rsidR="00AC5F8E" w:rsidRPr="00B26AC1">
        <w:rPr>
          <w:rFonts w:ascii="Arial" w:eastAsia="Arial" w:hAnsi="Arial" w:cs="Arial"/>
          <w:sz w:val="25"/>
          <w:szCs w:val="25"/>
        </w:rPr>
        <w:t xml:space="preserve"> </w:t>
      </w:r>
      <w:r w:rsidRPr="00B26AC1">
        <w:rPr>
          <w:rFonts w:ascii="Arial" w:eastAsia="Arial" w:hAnsi="Arial" w:cs="Arial"/>
          <w:sz w:val="25"/>
          <w:szCs w:val="25"/>
        </w:rPr>
        <w:t xml:space="preserve">the paperwork correctly. When this happens, they might not get paid. That does not mean you have to pay. If you already </w:t>
      </w:r>
      <w:r w:rsidR="00AC5F8E">
        <w:rPr>
          <w:rFonts w:ascii="Arial" w:eastAsia="Arial" w:hAnsi="Arial" w:cs="Arial"/>
          <w:sz w:val="25"/>
          <w:szCs w:val="25"/>
        </w:rPr>
        <w:t>got</w:t>
      </w:r>
      <w:r w:rsidR="00AC5F8E" w:rsidRPr="00B26AC1">
        <w:rPr>
          <w:rFonts w:ascii="Arial" w:eastAsia="Arial" w:hAnsi="Arial" w:cs="Arial"/>
          <w:sz w:val="25"/>
          <w:szCs w:val="25"/>
        </w:rPr>
        <w:t xml:space="preserve"> </w:t>
      </w:r>
      <w:r w:rsidRPr="00B26AC1">
        <w:rPr>
          <w:rFonts w:ascii="Arial" w:eastAsia="Arial" w:hAnsi="Arial" w:cs="Arial"/>
          <w:sz w:val="25"/>
          <w:szCs w:val="25"/>
        </w:rPr>
        <w:t xml:space="preserve">the service and we refuse to pay your provider, your provider still cannot bill you. </w:t>
      </w:r>
      <w:r w:rsidRPr="00B26AC1">
        <w:rPr>
          <w:rFonts w:ascii="Arial" w:eastAsia="Arial" w:hAnsi="Arial" w:cs="Arial"/>
          <w:sz w:val="25"/>
          <w:szCs w:val="25"/>
        </w:rPr>
        <w:br/>
        <w:t xml:space="preserve">  </w:t>
      </w:r>
    </w:p>
    <w:p w14:paraId="1C763C01" w14:textId="77777777" w:rsidR="002F0E8D" w:rsidRPr="00B26AC1" w:rsidRDefault="002F0E8D" w:rsidP="00AC1AF5">
      <w:pPr>
        <w:pStyle w:val="ListParagraph"/>
        <w:numPr>
          <w:ilvl w:val="0"/>
          <w:numId w:val="114"/>
        </w:numPr>
        <w:spacing w:line="276" w:lineRule="auto"/>
        <w:rPr>
          <w:rFonts w:ascii="Arial" w:eastAsia="Arial" w:hAnsi="Arial" w:cs="Arial"/>
          <w:sz w:val="25"/>
          <w:szCs w:val="25"/>
        </w:rPr>
      </w:pPr>
      <w:r w:rsidRPr="00B26AC1">
        <w:rPr>
          <w:rFonts w:ascii="Arial" w:eastAsia="Arial" w:hAnsi="Arial" w:cs="Arial"/>
          <w:sz w:val="25"/>
          <w:szCs w:val="25"/>
        </w:rPr>
        <w:t xml:space="preserve">You may get a notice from us saying that we will not pay for the service. That notice does not mean you have to pay. The provider will write off the charges. </w:t>
      </w:r>
      <w:r w:rsidRPr="00B26AC1">
        <w:rPr>
          <w:rFonts w:ascii="Arial" w:eastAsia="Arial" w:hAnsi="Arial" w:cs="Arial"/>
          <w:sz w:val="25"/>
          <w:szCs w:val="25"/>
        </w:rPr>
        <w:br/>
        <w:t xml:space="preserve">  </w:t>
      </w:r>
    </w:p>
    <w:p w14:paraId="7EE8A23D" w14:textId="6D433A97" w:rsidR="002F0E8D" w:rsidRDefault="002F0E8D" w:rsidP="00AC1AF5">
      <w:pPr>
        <w:pStyle w:val="ListParagraph"/>
        <w:numPr>
          <w:ilvl w:val="0"/>
          <w:numId w:val="114"/>
        </w:numPr>
        <w:spacing w:line="276" w:lineRule="auto"/>
        <w:rPr>
          <w:ins w:id="629" w:author="Smith Andrea  Joy" w:date="2022-08-10T12:35:00Z"/>
          <w:rFonts w:ascii="Arial" w:eastAsia="Arial" w:hAnsi="Arial" w:cs="Arial"/>
          <w:sz w:val="25"/>
          <w:szCs w:val="25"/>
        </w:rPr>
      </w:pPr>
      <w:r w:rsidRPr="00B26AC1">
        <w:rPr>
          <w:rFonts w:ascii="Arial" w:eastAsia="Arial" w:hAnsi="Arial" w:cs="Arial"/>
          <w:sz w:val="25"/>
          <w:szCs w:val="25"/>
        </w:rPr>
        <w:t xml:space="preserve">If </w:t>
      </w:r>
      <w:r w:rsidRPr="00B26AC1">
        <w:rPr>
          <w:rFonts w:ascii="Arial" w:eastAsia="Arial" w:hAnsi="Arial" w:cs="Arial"/>
          <w:sz w:val="25"/>
          <w:szCs w:val="25"/>
          <w:highlight w:val="yellow"/>
        </w:rPr>
        <w:t xml:space="preserve">[CCO Name] </w:t>
      </w:r>
      <w:r w:rsidRPr="00B26AC1">
        <w:rPr>
          <w:rFonts w:ascii="Arial" w:eastAsia="Arial" w:hAnsi="Arial" w:cs="Arial"/>
          <w:sz w:val="25"/>
          <w:szCs w:val="25"/>
        </w:rPr>
        <w:t xml:space="preserve">or your provider tell you that the service is not covered by OHP, you still have the right to challenge that decision by filing an appeal and asking for a hearing. </w:t>
      </w:r>
      <w:r w:rsidR="00AC5F8E">
        <w:rPr>
          <w:rFonts w:ascii="Arial" w:eastAsia="Arial" w:hAnsi="Arial" w:cs="Arial"/>
          <w:sz w:val="25"/>
          <w:szCs w:val="25"/>
        </w:rPr>
        <w:t xml:space="preserve">See page </w:t>
      </w:r>
      <w:r w:rsidR="00AC5F8E" w:rsidRPr="00A374C7">
        <w:rPr>
          <w:rFonts w:ascii="Arial" w:eastAsia="Arial" w:hAnsi="Arial" w:cs="Arial"/>
          <w:sz w:val="25"/>
          <w:szCs w:val="25"/>
          <w:highlight w:val="yellow"/>
        </w:rPr>
        <w:t>[XX]</w:t>
      </w:r>
      <w:r w:rsidR="00AC5F8E">
        <w:rPr>
          <w:rFonts w:ascii="Arial" w:eastAsia="Arial" w:hAnsi="Arial" w:cs="Arial"/>
          <w:sz w:val="25"/>
          <w:szCs w:val="25"/>
        </w:rPr>
        <w:t>.</w:t>
      </w:r>
    </w:p>
    <w:p w14:paraId="3F090EE7" w14:textId="77777777" w:rsidR="002013A6" w:rsidRDefault="002013A6" w:rsidP="00065A75">
      <w:pPr>
        <w:pStyle w:val="ListParagraph"/>
        <w:spacing w:line="276" w:lineRule="auto"/>
        <w:rPr>
          <w:ins w:id="630" w:author="Smith Andrea  Joy" w:date="2022-08-10T12:35:00Z"/>
          <w:rFonts w:ascii="Arial" w:eastAsia="Arial" w:hAnsi="Arial" w:cs="Arial"/>
          <w:sz w:val="25"/>
          <w:szCs w:val="25"/>
        </w:rPr>
      </w:pPr>
    </w:p>
    <w:p w14:paraId="19487992" w14:textId="0D35C46F" w:rsidR="002013A6" w:rsidRPr="00CE4D07" w:rsidRDefault="002D1D6C" w:rsidP="00AC1AF5">
      <w:pPr>
        <w:pStyle w:val="ListParagraph"/>
        <w:numPr>
          <w:ilvl w:val="0"/>
          <w:numId w:val="114"/>
        </w:numPr>
        <w:spacing w:line="276" w:lineRule="auto"/>
        <w:rPr>
          <w:rFonts w:ascii="Arial" w:eastAsia="Arial" w:hAnsi="Arial" w:cs="Arial"/>
          <w:sz w:val="25"/>
          <w:szCs w:val="25"/>
          <w:highlight w:val="green"/>
        </w:rPr>
      </w:pPr>
      <w:ins w:id="631" w:author="Smith Andrea  Joy" w:date="2022-09-06T12:18:00Z">
        <w:r>
          <w:rPr>
            <w:rFonts w:ascii="Arial" w:eastAsia="Arial" w:hAnsi="Arial" w:cs="Arial"/>
            <w:sz w:val="25"/>
            <w:szCs w:val="25"/>
            <w:highlight w:val="green"/>
          </w:rPr>
          <w:t>&lt;</w:t>
        </w:r>
      </w:ins>
      <w:commentRangeStart w:id="632"/>
      <w:ins w:id="633" w:author="Smith Andrea  Joy" w:date="2022-08-10T12:38:00Z">
        <w:r w:rsidR="00BA7403" w:rsidRPr="00CE4D07">
          <w:rPr>
            <w:rFonts w:ascii="Arial" w:eastAsia="Arial" w:hAnsi="Arial" w:cs="Arial"/>
            <w:sz w:val="25"/>
            <w:szCs w:val="25"/>
            <w:highlight w:val="green"/>
          </w:rPr>
          <w:t>I</w:t>
        </w:r>
      </w:ins>
      <w:ins w:id="634" w:author="Smith Andrea  Joy" w:date="2022-08-10T12:37:00Z">
        <w:r w:rsidR="008A3DEE" w:rsidRPr="00CE4D07">
          <w:rPr>
            <w:rFonts w:ascii="Arial" w:eastAsia="Arial" w:hAnsi="Arial" w:cs="Arial"/>
            <w:sz w:val="25"/>
            <w:szCs w:val="25"/>
            <w:highlight w:val="green"/>
          </w:rPr>
          <w:t xml:space="preserve">n the event of </w:t>
        </w:r>
      </w:ins>
      <w:ins w:id="635" w:author="Smith Andrea  Joy" w:date="2022-08-10T12:38:00Z">
        <w:r w:rsidR="00BA7403" w:rsidRPr="00CE4D07">
          <w:rPr>
            <w:rFonts w:ascii="Arial" w:eastAsia="Arial" w:hAnsi="Arial" w:cs="Arial"/>
            <w:sz w:val="25"/>
            <w:szCs w:val="25"/>
            <w:highlight w:val="green"/>
          </w:rPr>
          <w:t xml:space="preserve">[CCO Name] </w:t>
        </w:r>
      </w:ins>
      <w:ins w:id="636" w:author="Smith Andrea  Joy" w:date="2022-08-26T10:49:00Z">
        <w:r w:rsidR="005900D6" w:rsidRPr="00CE4D07">
          <w:rPr>
            <w:rFonts w:ascii="Arial" w:eastAsia="Arial" w:hAnsi="Arial" w:cs="Arial"/>
            <w:sz w:val="25"/>
            <w:szCs w:val="25"/>
            <w:highlight w:val="green"/>
          </w:rPr>
          <w:t>closing</w:t>
        </w:r>
      </w:ins>
      <w:ins w:id="637" w:author="Smith Andrea  Joy" w:date="2022-08-10T12:37:00Z">
        <w:r w:rsidR="008A3DEE" w:rsidRPr="00CE4D07">
          <w:rPr>
            <w:rFonts w:ascii="Arial" w:eastAsia="Arial" w:hAnsi="Arial" w:cs="Arial"/>
            <w:sz w:val="25"/>
            <w:szCs w:val="25"/>
            <w:highlight w:val="green"/>
          </w:rPr>
          <w:t>,</w:t>
        </w:r>
      </w:ins>
      <w:ins w:id="638" w:author="Smith Andrea  Joy" w:date="2022-08-10T12:38:00Z">
        <w:r w:rsidR="00BA7403" w:rsidRPr="00CE4D07">
          <w:rPr>
            <w:rFonts w:ascii="Arial" w:eastAsia="Arial" w:hAnsi="Arial" w:cs="Arial"/>
            <w:sz w:val="25"/>
            <w:szCs w:val="25"/>
            <w:highlight w:val="green"/>
          </w:rPr>
          <w:t xml:space="preserve"> you are not responsible</w:t>
        </w:r>
      </w:ins>
      <w:ins w:id="639" w:author="Smith Andrea  Joy" w:date="2022-08-26T10:50:00Z">
        <w:r w:rsidR="007F3A85" w:rsidRPr="00CE4D07">
          <w:rPr>
            <w:rFonts w:ascii="Arial" w:eastAsia="Arial" w:hAnsi="Arial" w:cs="Arial"/>
            <w:sz w:val="25"/>
            <w:szCs w:val="25"/>
            <w:highlight w:val="green"/>
          </w:rPr>
          <w:t xml:space="preserve"> to pay for</w:t>
        </w:r>
        <w:r w:rsidR="005D7E94" w:rsidRPr="00CE4D07">
          <w:rPr>
            <w:rFonts w:ascii="Arial" w:eastAsia="Arial" w:hAnsi="Arial" w:cs="Arial"/>
            <w:sz w:val="25"/>
            <w:szCs w:val="25"/>
            <w:highlight w:val="green"/>
          </w:rPr>
          <w:t xml:space="preserve"> services we cover</w:t>
        </w:r>
        <w:r w:rsidR="00551B78" w:rsidRPr="00CE4D07">
          <w:rPr>
            <w:rFonts w:ascii="Arial" w:eastAsia="Arial" w:hAnsi="Arial" w:cs="Arial"/>
            <w:sz w:val="25"/>
            <w:szCs w:val="25"/>
            <w:highlight w:val="green"/>
          </w:rPr>
          <w:t xml:space="preserve"> or provide.</w:t>
        </w:r>
      </w:ins>
      <w:ins w:id="640" w:author="Smith Andrea  Joy" w:date="2022-09-06T12:18:00Z">
        <w:r>
          <w:rPr>
            <w:rFonts w:ascii="Arial" w:eastAsia="Arial" w:hAnsi="Arial" w:cs="Arial"/>
            <w:sz w:val="25"/>
            <w:szCs w:val="25"/>
            <w:highlight w:val="green"/>
          </w:rPr>
          <w:t>&gt;</w:t>
        </w:r>
      </w:ins>
      <w:ins w:id="641" w:author="Smith Andrea  Joy" w:date="2022-08-26T10:50:00Z">
        <w:r w:rsidR="00551B78" w:rsidRPr="00CE4D07">
          <w:rPr>
            <w:rFonts w:ascii="Arial" w:eastAsia="Arial" w:hAnsi="Arial" w:cs="Arial"/>
            <w:sz w:val="25"/>
            <w:szCs w:val="25"/>
            <w:highlight w:val="green"/>
          </w:rPr>
          <w:t xml:space="preserve"> </w:t>
        </w:r>
      </w:ins>
      <w:ins w:id="642" w:author="Smith Andrea  Joy" w:date="2022-08-10T12:38:00Z">
        <w:r w:rsidR="00BA7403" w:rsidRPr="00CE4D07">
          <w:rPr>
            <w:rFonts w:ascii="Arial" w:eastAsia="Arial" w:hAnsi="Arial" w:cs="Arial"/>
            <w:sz w:val="25"/>
            <w:szCs w:val="25"/>
            <w:highlight w:val="green"/>
          </w:rPr>
          <w:t xml:space="preserve"> </w:t>
        </w:r>
      </w:ins>
      <w:commentRangeEnd w:id="632"/>
      <w:ins w:id="643" w:author="Smith Andrea  Joy" w:date="2022-08-26T10:52:00Z">
        <w:r w:rsidR="00455D86" w:rsidRPr="00CE4D07">
          <w:rPr>
            <w:rStyle w:val="CommentReference"/>
            <w:highlight w:val="green"/>
          </w:rPr>
          <w:commentReference w:id="632"/>
        </w:r>
      </w:ins>
    </w:p>
    <w:p w14:paraId="4B12AA27" w14:textId="77777777" w:rsidR="00BC36C3" w:rsidRPr="00051A39" w:rsidRDefault="00BC36C3" w:rsidP="00BC36C3">
      <w:pPr>
        <w:spacing w:line="276" w:lineRule="auto"/>
        <w:rPr>
          <w:rFonts w:ascii="Arial" w:hAnsi="Arial" w:cs="Arial"/>
        </w:rPr>
      </w:pPr>
    </w:p>
    <w:p w14:paraId="2616864B" w14:textId="38D396CD" w:rsidR="00BC36C3" w:rsidRPr="007E6364" w:rsidRDefault="00BC36C3" w:rsidP="00BC36C3">
      <w:pPr>
        <w:spacing w:line="276" w:lineRule="auto"/>
        <w:rPr>
          <w:rFonts w:ascii="Arial" w:hAnsi="Arial" w:cs="Arial"/>
          <w:sz w:val="25"/>
          <w:szCs w:val="25"/>
        </w:rPr>
      </w:pPr>
      <w:bookmarkStart w:id="644" w:name="_Toc113360740"/>
      <w:r w:rsidRPr="00A374C7">
        <w:rPr>
          <w:rStyle w:val="Heading1Char"/>
        </w:rPr>
        <w:t xml:space="preserve">Members with </w:t>
      </w:r>
      <w:r>
        <w:rPr>
          <w:rStyle w:val="Heading1Char"/>
        </w:rPr>
        <w:t>OHP</w:t>
      </w:r>
      <w:r w:rsidRPr="00A374C7">
        <w:rPr>
          <w:rStyle w:val="Heading1Char"/>
        </w:rPr>
        <w:t xml:space="preserve"> and Medicare</w:t>
      </w:r>
      <w:r w:rsidR="00F32E0C">
        <w:rPr>
          <w:rStyle w:val="Heading1Char"/>
        </w:rPr>
        <w:t>.</w:t>
      </w:r>
      <w:bookmarkEnd w:id="644"/>
      <w:r w:rsidRPr="00A374C7">
        <w:rPr>
          <w:rStyle w:val="Heading1Char"/>
        </w:rPr>
        <w:t xml:space="preserve"> </w:t>
      </w:r>
      <w:r w:rsidRPr="00051A39">
        <w:rPr>
          <w:rFonts w:ascii="Arial" w:eastAsia="Arial" w:hAnsi="Arial" w:cs="Arial"/>
          <w:b/>
          <w:bCs/>
          <w:sz w:val="26"/>
          <w:szCs w:val="26"/>
        </w:rPr>
        <w:br/>
      </w:r>
      <w:r w:rsidRPr="007E6364">
        <w:rPr>
          <w:rFonts w:ascii="Arial" w:eastAsia="Arial" w:hAnsi="Arial" w:cs="Arial"/>
          <w:sz w:val="25"/>
          <w:szCs w:val="25"/>
        </w:rPr>
        <w:t xml:space="preserve">Some people </w:t>
      </w:r>
      <w:r>
        <w:rPr>
          <w:rFonts w:ascii="Arial" w:eastAsia="Arial" w:hAnsi="Arial" w:cs="Arial"/>
          <w:sz w:val="25"/>
          <w:szCs w:val="25"/>
        </w:rPr>
        <w:t>have OHP</w:t>
      </w:r>
      <w:r w:rsidRPr="007E6364">
        <w:rPr>
          <w:rFonts w:ascii="Arial" w:eastAsia="Arial" w:hAnsi="Arial" w:cs="Arial"/>
          <w:sz w:val="25"/>
          <w:szCs w:val="25"/>
        </w:rPr>
        <w:t xml:space="preserve"> </w:t>
      </w:r>
      <w:r>
        <w:rPr>
          <w:rFonts w:ascii="Arial" w:eastAsia="Arial" w:hAnsi="Arial" w:cs="Arial"/>
          <w:sz w:val="25"/>
          <w:szCs w:val="25"/>
        </w:rPr>
        <w:t>(</w:t>
      </w:r>
      <w:r w:rsidRPr="007E6364">
        <w:rPr>
          <w:rFonts w:ascii="Arial" w:eastAsia="Arial" w:hAnsi="Arial" w:cs="Arial"/>
          <w:sz w:val="25"/>
          <w:szCs w:val="25"/>
        </w:rPr>
        <w:t>Medicaid</w:t>
      </w:r>
      <w:r>
        <w:rPr>
          <w:rFonts w:ascii="Arial" w:eastAsia="Arial" w:hAnsi="Arial" w:cs="Arial"/>
          <w:sz w:val="25"/>
          <w:szCs w:val="25"/>
        </w:rPr>
        <w:t>)</w:t>
      </w:r>
      <w:r w:rsidRPr="007E6364">
        <w:rPr>
          <w:rFonts w:ascii="Arial" w:eastAsia="Arial" w:hAnsi="Arial" w:cs="Arial"/>
          <w:sz w:val="25"/>
          <w:szCs w:val="25"/>
        </w:rPr>
        <w:t xml:space="preserve"> and Medicare</w:t>
      </w:r>
      <w:r>
        <w:rPr>
          <w:rFonts w:ascii="Arial" w:eastAsia="Arial" w:hAnsi="Arial" w:cs="Arial"/>
          <w:sz w:val="25"/>
          <w:szCs w:val="25"/>
        </w:rPr>
        <w:t xml:space="preserve"> at the same time</w:t>
      </w:r>
      <w:r w:rsidRPr="007E6364">
        <w:rPr>
          <w:rFonts w:ascii="Arial" w:eastAsia="Arial" w:hAnsi="Arial" w:cs="Arial"/>
          <w:sz w:val="25"/>
          <w:szCs w:val="25"/>
        </w:rPr>
        <w:t>.</w:t>
      </w:r>
      <w:r w:rsidR="00014218">
        <w:rPr>
          <w:rFonts w:ascii="Arial" w:eastAsia="Arial" w:hAnsi="Arial" w:cs="Arial"/>
          <w:sz w:val="25"/>
          <w:szCs w:val="25"/>
        </w:rPr>
        <w:t xml:space="preserve"> </w:t>
      </w:r>
      <w:r w:rsidR="003E3897" w:rsidRPr="003E3897">
        <w:rPr>
          <w:rFonts w:ascii="Arial" w:eastAsia="Arial" w:hAnsi="Arial" w:cs="Arial"/>
          <w:sz w:val="25"/>
          <w:szCs w:val="25"/>
        </w:rPr>
        <w:t xml:space="preserve">OHP covers some things that Medicare does not. </w:t>
      </w:r>
      <w:r w:rsidR="003E3897">
        <w:rPr>
          <w:rFonts w:ascii="Arial" w:eastAsia="Arial" w:hAnsi="Arial" w:cs="Arial"/>
          <w:sz w:val="25"/>
          <w:szCs w:val="25"/>
        </w:rPr>
        <w:t xml:space="preserve">If you have both, </w:t>
      </w:r>
      <w:r w:rsidR="003E3897" w:rsidRPr="003E3897">
        <w:rPr>
          <w:rFonts w:ascii="Arial" w:eastAsia="Arial" w:hAnsi="Arial" w:cs="Arial"/>
          <w:sz w:val="25"/>
          <w:szCs w:val="25"/>
        </w:rPr>
        <w:t>Medicare is your main health coverage. OHP can pay for things like medications that Medicare doesn’t cover.</w:t>
      </w:r>
    </w:p>
    <w:p w14:paraId="492AA2D8" w14:textId="77777777" w:rsidR="00BC36C3" w:rsidRPr="007E6364" w:rsidRDefault="00BC36C3" w:rsidP="00BC36C3">
      <w:pPr>
        <w:spacing w:after="0" w:line="276" w:lineRule="auto"/>
        <w:rPr>
          <w:rFonts w:ascii="Arial" w:hAnsi="Arial" w:cs="Arial"/>
          <w:sz w:val="25"/>
          <w:szCs w:val="25"/>
        </w:rPr>
      </w:pPr>
      <w:r w:rsidRPr="007E6364">
        <w:rPr>
          <w:rFonts w:ascii="Arial" w:eastAsia="Arial" w:hAnsi="Arial" w:cs="Arial"/>
          <w:b/>
          <w:bCs/>
          <w:sz w:val="25"/>
          <w:szCs w:val="25"/>
        </w:rPr>
        <w:t xml:space="preserve">If you have both, you are not responsible for: </w:t>
      </w:r>
      <w:r w:rsidRPr="007E6364">
        <w:rPr>
          <w:rFonts w:ascii="Arial" w:eastAsia="Arial" w:hAnsi="Arial" w:cs="Arial"/>
          <w:sz w:val="25"/>
          <w:szCs w:val="25"/>
        </w:rPr>
        <w:t xml:space="preserve"> </w:t>
      </w:r>
    </w:p>
    <w:p w14:paraId="03B609C5" w14:textId="77777777" w:rsidR="00BC36C3" w:rsidRPr="007E6364" w:rsidRDefault="00BC36C3" w:rsidP="00BC36C3">
      <w:pPr>
        <w:pStyle w:val="ListParagraph"/>
        <w:numPr>
          <w:ilvl w:val="0"/>
          <w:numId w:val="116"/>
        </w:numPr>
        <w:spacing w:after="0" w:line="276" w:lineRule="auto"/>
        <w:rPr>
          <w:rFonts w:ascii="Arial" w:eastAsiaTheme="minorEastAsia" w:hAnsi="Arial" w:cs="Arial"/>
          <w:sz w:val="25"/>
          <w:szCs w:val="25"/>
        </w:rPr>
      </w:pPr>
      <w:r w:rsidRPr="007E6364">
        <w:rPr>
          <w:rFonts w:ascii="Arial" w:eastAsia="Arial" w:hAnsi="Arial" w:cs="Arial"/>
          <w:sz w:val="25"/>
          <w:szCs w:val="25"/>
        </w:rPr>
        <w:t xml:space="preserve">Co-pays </w:t>
      </w:r>
    </w:p>
    <w:p w14:paraId="79A1811C" w14:textId="77777777" w:rsidR="00BC36C3" w:rsidRPr="007E6364" w:rsidRDefault="00BC36C3" w:rsidP="00BC36C3">
      <w:pPr>
        <w:pStyle w:val="ListParagraph"/>
        <w:numPr>
          <w:ilvl w:val="0"/>
          <w:numId w:val="116"/>
        </w:numPr>
        <w:spacing w:line="276" w:lineRule="auto"/>
        <w:rPr>
          <w:rFonts w:ascii="Arial" w:eastAsiaTheme="minorEastAsia" w:hAnsi="Arial" w:cs="Arial"/>
          <w:sz w:val="25"/>
          <w:szCs w:val="25"/>
        </w:rPr>
      </w:pPr>
      <w:r w:rsidRPr="007E6364">
        <w:rPr>
          <w:rFonts w:ascii="Arial" w:eastAsia="Arial" w:hAnsi="Arial" w:cs="Arial"/>
          <w:sz w:val="25"/>
          <w:szCs w:val="25"/>
        </w:rPr>
        <w:t xml:space="preserve">Deductibles or </w:t>
      </w:r>
    </w:p>
    <w:p w14:paraId="43E3185E" w14:textId="77777777" w:rsidR="00BC36C3" w:rsidRPr="007E6364" w:rsidRDefault="00BC36C3" w:rsidP="00BC36C3">
      <w:pPr>
        <w:pStyle w:val="ListParagraph"/>
        <w:numPr>
          <w:ilvl w:val="0"/>
          <w:numId w:val="116"/>
        </w:numPr>
        <w:spacing w:line="276" w:lineRule="auto"/>
        <w:rPr>
          <w:rFonts w:ascii="Arial" w:eastAsiaTheme="minorEastAsia" w:hAnsi="Arial" w:cs="Arial"/>
          <w:sz w:val="25"/>
          <w:szCs w:val="25"/>
        </w:rPr>
      </w:pPr>
      <w:r w:rsidRPr="007E6364">
        <w:rPr>
          <w:rFonts w:ascii="Arial" w:eastAsia="Arial" w:hAnsi="Arial" w:cs="Arial"/>
          <w:sz w:val="25"/>
          <w:szCs w:val="25"/>
        </w:rPr>
        <w:t xml:space="preserve">Co-insurance charges for Medicare services, those charges are covered by OHP.  </w:t>
      </w:r>
    </w:p>
    <w:p w14:paraId="77BD3F5D" w14:textId="2EEAA92A" w:rsidR="00E711E2" w:rsidRDefault="003129F9" w:rsidP="00BC36C3">
      <w:pPr>
        <w:spacing w:line="276" w:lineRule="auto"/>
        <w:rPr>
          <w:rFonts w:ascii="Arial" w:eastAsia="Arial" w:hAnsi="Arial" w:cs="Arial"/>
          <w:sz w:val="25"/>
          <w:szCs w:val="25"/>
        </w:rPr>
      </w:pPr>
      <w:r>
        <w:rPr>
          <w:rFonts w:ascii="Arial" w:eastAsia="Arial" w:hAnsi="Arial" w:cs="Arial"/>
          <w:sz w:val="25"/>
          <w:szCs w:val="25"/>
        </w:rPr>
        <w:t xml:space="preserve">You may need to pay a co-pay </w:t>
      </w:r>
      <w:r w:rsidR="005B14F3">
        <w:rPr>
          <w:rFonts w:ascii="Arial" w:eastAsia="Arial" w:hAnsi="Arial" w:cs="Arial"/>
          <w:sz w:val="25"/>
          <w:szCs w:val="25"/>
        </w:rPr>
        <w:t>for some prescription costs</w:t>
      </w:r>
      <w:r w:rsidR="00112453">
        <w:rPr>
          <w:rFonts w:ascii="Arial" w:eastAsia="Arial" w:hAnsi="Arial" w:cs="Arial"/>
          <w:sz w:val="25"/>
          <w:szCs w:val="25"/>
        </w:rPr>
        <w:t xml:space="preserve">. </w:t>
      </w:r>
    </w:p>
    <w:p w14:paraId="7A2A9819" w14:textId="46564C63" w:rsidR="00BC36C3" w:rsidRPr="007E6364" w:rsidRDefault="00BC36C3" w:rsidP="00BC36C3">
      <w:pPr>
        <w:spacing w:line="276" w:lineRule="auto"/>
        <w:rPr>
          <w:rFonts w:ascii="Arial" w:hAnsi="Arial" w:cs="Arial"/>
          <w:sz w:val="25"/>
          <w:szCs w:val="25"/>
        </w:rPr>
      </w:pPr>
      <w:r w:rsidRPr="007E6364">
        <w:rPr>
          <w:rFonts w:ascii="Arial" w:eastAsia="Arial" w:hAnsi="Arial" w:cs="Arial"/>
          <w:sz w:val="25"/>
          <w:szCs w:val="25"/>
        </w:rPr>
        <w:t>There are times you may have to pay deductibles</w:t>
      </w:r>
      <w:r w:rsidR="007C6F7A">
        <w:rPr>
          <w:rFonts w:ascii="Arial" w:eastAsia="Arial" w:hAnsi="Arial" w:cs="Arial"/>
          <w:sz w:val="25"/>
          <w:szCs w:val="25"/>
        </w:rPr>
        <w:t>,</w:t>
      </w:r>
      <w:r w:rsidRPr="007E6364">
        <w:rPr>
          <w:rFonts w:ascii="Arial" w:eastAsia="Arial" w:hAnsi="Arial" w:cs="Arial"/>
          <w:sz w:val="25"/>
          <w:szCs w:val="25"/>
        </w:rPr>
        <w:t xml:space="preserve"> co-insurance or co-pays if you choose to see a provider outside of the network. </w:t>
      </w:r>
      <w:r w:rsidR="00482495" w:rsidRPr="00482495">
        <w:rPr>
          <w:rFonts w:ascii="Arial" w:eastAsia="Arial" w:hAnsi="Arial" w:cs="Arial"/>
          <w:sz w:val="25"/>
          <w:szCs w:val="25"/>
        </w:rPr>
        <w:t>Contact your local Aging and People with Disabilities (APD) or Area Agency on Aging (AAA) office. They will help you learn more about how to use your benefits. Call the Aging and Disability Resource Connection (ADRC) at 855-673-2372 to get your local APD or AAA office phone number.</w:t>
      </w:r>
      <w:r w:rsidRPr="007E6364">
        <w:rPr>
          <w:rFonts w:ascii="Arial" w:eastAsia="Arial" w:hAnsi="Arial" w:cs="Arial"/>
          <w:sz w:val="25"/>
          <w:szCs w:val="25"/>
        </w:rPr>
        <w:t xml:space="preserve"> </w:t>
      </w:r>
    </w:p>
    <w:p w14:paraId="4F1A0200" w14:textId="3744DF3C" w:rsidR="00BC36C3" w:rsidRPr="00385F30" w:rsidRDefault="007C6F7A" w:rsidP="00385F30">
      <w:pPr>
        <w:spacing w:after="0" w:line="276" w:lineRule="auto"/>
        <w:rPr>
          <w:rFonts w:ascii="Arial" w:eastAsia="Arial" w:hAnsi="Arial" w:cs="Arial"/>
          <w:sz w:val="25"/>
          <w:szCs w:val="25"/>
        </w:rPr>
      </w:pPr>
      <w:r>
        <w:rPr>
          <w:rFonts w:ascii="Arial" w:eastAsia="Arial" w:hAnsi="Arial" w:cs="Arial"/>
          <w:sz w:val="25"/>
          <w:szCs w:val="25"/>
        </w:rPr>
        <w:t>Call Customer Service to</w:t>
      </w:r>
      <w:r w:rsidR="00BC36C3" w:rsidRPr="007E6364">
        <w:rPr>
          <w:rFonts w:ascii="Arial" w:eastAsia="Arial" w:hAnsi="Arial" w:cs="Arial"/>
          <w:sz w:val="25"/>
          <w:szCs w:val="25"/>
        </w:rPr>
        <w:t xml:space="preserve"> learn more about which benefits are paid for by Medicare and </w:t>
      </w:r>
      <w:r>
        <w:rPr>
          <w:rFonts w:ascii="Arial" w:eastAsia="Arial" w:hAnsi="Arial" w:cs="Arial"/>
          <w:sz w:val="25"/>
          <w:szCs w:val="25"/>
        </w:rPr>
        <w:t>OHP</w:t>
      </w:r>
      <w:r w:rsidR="00BC36C3" w:rsidRPr="007E6364">
        <w:rPr>
          <w:rFonts w:ascii="Arial" w:eastAsia="Arial" w:hAnsi="Arial" w:cs="Arial"/>
          <w:sz w:val="25"/>
          <w:szCs w:val="25"/>
        </w:rPr>
        <w:t xml:space="preserve"> </w:t>
      </w:r>
      <w:r>
        <w:rPr>
          <w:rFonts w:ascii="Arial" w:eastAsia="Arial" w:hAnsi="Arial" w:cs="Arial"/>
          <w:sz w:val="25"/>
          <w:szCs w:val="25"/>
        </w:rPr>
        <w:t>(</w:t>
      </w:r>
      <w:r w:rsidR="00BC36C3" w:rsidRPr="007E6364">
        <w:rPr>
          <w:rFonts w:ascii="Arial" w:eastAsia="Arial" w:hAnsi="Arial" w:cs="Arial"/>
          <w:sz w:val="25"/>
          <w:szCs w:val="25"/>
        </w:rPr>
        <w:t>Medicaid</w:t>
      </w:r>
      <w:r>
        <w:rPr>
          <w:rFonts w:ascii="Arial" w:eastAsia="Arial" w:hAnsi="Arial" w:cs="Arial"/>
          <w:sz w:val="25"/>
          <w:szCs w:val="25"/>
        </w:rPr>
        <w:t>)</w:t>
      </w:r>
      <w:r w:rsidR="00BC36C3" w:rsidRPr="007E6364">
        <w:rPr>
          <w:rFonts w:ascii="Arial" w:eastAsia="Arial" w:hAnsi="Arial" w:cs="Arial"/>
          <w:sz w:val="25"/>
          <w:szCs w:val="25"/>
        </w:rPr>
        <w:t>, or to get help finding a provider and how to get services.</w:t>
      </w:r>
      <w:r w:rsidR="00482495">
        <w:rPr>
          <w:rFonts w:ascii="Arial" w:eastAsia="Arial" w:hAnsi="Arial" w:cs="Arial"/>
          <w:sz w:val="25"/>
          <w:szCs w:val="25"/>
        </w:rPr>
        <w:t xml:space="preserve"> </w:t>
      </w:r>
      <w:r w:rsidR="00482495">
        <w:rPr>
          <w:rFonts w:ascii="Arial" w:eastAsia="Arial" w:hAnsi="Arial" w:cs="Arial"/>
          <w:sz w:val="25"/>
          <w:szCs w:val="25"/>
        </w:rPr>
        <w:br/>
      </w:r>
    </w:p>
    <w:p w14:paraId="33CB8AD9" w14:textId="1A1F620F" w:rsidR="00BC36C3" w:rsidRPr="007E6364" w:rsidRDefault="00BC36C3" w:rsidP="00BC36C3">
      <w:pPr>
        <w:spacing w:line="276" w:lineRule="auto"/>
        <w:rPr>
          <w:rFonts w:ascii="Arial" w:hAnsi="Arial" w:cs="Arial"/>
          <w:sz w:val="25"/>
          <w:szCs w:val="25"/>
        </w:rPr>
      </w:pPr>
      <w:r w:rsidRPr="00385F30">
        <w:rPr>
          <w:rFonts w:ascii="Arial" w:eastAsia="Arial" w:hAnsi="Arial" w:cs="Arial"/>
          <w:b/>
          <w:bCs/>
          <w:sz w:val="25"/>
          <w:szCs w:val="25"/>
        </w:rPr>
        <w:t xml:space="preserve">Providers will bill your Medicare and </w:t>
      </w:r>
      <w:r w:rsidRPr="00385F30">
        <w:rPr>
          <w:rFonts w:ascii="Arial" w:eastAsia="Arial" w:hAnsi="Arial" w:cs="Arial"/>
          <w:b/>
          <w:bCs/>
          <w:sz w:val="25"/>
          <w:szCs w:val="25"/>
          <w:highlight w:val="yellow"/>
        </w:rPr>
        <w:t>[CCO Name]</w:t>
      </w:r>
      <w:r w:rsidRPr="00385F30">
        <w:rPr>
          <w:rFonts w:ascii="Arial" w:eastAsia="Arial" w:hAnsi="Arial" w:cs="Arial"/>
          <w:b/>
          <w:bCs/>
          <w:sz w:val="25"/>
          <w:szCs w:val="25"/>
        </w:rPr>
        <w:t>.</w:t>
      </w:r>
      <w:r w:rsidRPr="007E6364">
        <w:rPr>
          <w:rFonts w:ascii="Arial" w:eastAsia="Arial" w:hAnsi="Arial" w:cs="Arial"/>
          <w:sz w:val="25"/>
          <w:szCs w:val="25"/>
        </w:rPr>
        <w:t xml:space="preserve"> </w:t>
      </w:r>
      <w:r w:rsidR="00482495">
        <w:rPr>
          <w:rFonts w:ascii="Arial" w:eastAsia="Arial" w:hAnsi="Arial" w:cs="Arial"/>
          <w:sz w:val="25"/>
          <w:szCs w:val="25"/>
        </w:rPr>
        <w:br/>
      </w:r>
      <w:r w:rsidRPr="007E6364">
        <w:rPr>
          <w:rFonts w:ascii="Arial" w:eastAsia="Arial" w:hAnsi="Arial" w:cs="Arial"/>
          <w:sz w:val="25"/>
          <w:szCs w:val="25"/>
          <w:highlight w:val="yellow"/>
        </w:rPr>
        <w:t xml:space="preserve">[CCO Name] </w:t>
      </w:r>
      <w:r w:rsidRPr="007E6364">
        <w:rPr>
          <w:rFonts w:ascii="Arial" w:eastAsia="Arial" w:hAnsi="Arial" w:cs="Arial"/>
          <w:sz w:val="25"/>
          <w:szCs w:val="25"/>
        </w:rPr>
        <w:t xml:space="preserve">works with Medicare and has an agreement that all claims will be sent so we can pay.  </w:t>
      </w:r>
    </w:p>
    <w:p w14:paraId="2E54B5BB" w14:textId="7FC29494" w:rsidR="00482495" w:rsidRPr="00385F30" w:rsidRDefault="007C6F7A" w:rsidP="00385F30">
      <w:pPr>
        <w:pStyle w:val="ListParagraph"/>
        <w:numPr>
          <w:ilvl w:val="0"/>
          <w:numId w:val="297"/>
        </w:numPr>
        <w:spacing w:line="276" w:lineRule="auto"/>
        <w:rPr>
          <w:rFonts w:ascii="Arial" w:eastAsia="Arial" w:hAnsi="Arial" w:cs="Arial"/>
          <w:sz w:val="25"/>
          <w:szCs w:val="25"/>
        </w:rPr>
      </w:pPr>
      <w:r w:rsidRPr="00385F30">
        <w:rPr>
          <w:rFonts w:ascii="Arial" w:eastAsia="Arial" w:hAnsi="Arial" w:cs="Arial"/>
          <w:sz w:val="25"/>
          <w:szCs w:val="25"/>
        </w:rPr>
        <w:t>G</w:t>
      </w:r>
      <w:r w:rsidR="00BC36C3" w:rsidRPr="00385F30">
        <w:rPr>
          <w:rFonts w:ascii="Arial" w:eastAsia="Arial" w:hAnsi="Arial" w:cs="Arial"/>
          <w:sz w:val="25"/>
          <w:szCs w:val="25"/>
        </w:rPr>
        <w:t xml:space="preserve">ive </w:t>
      </w:r>
      <w:r w:rsidRPr="00385F30">
        <w:rPr>
          <w:rFonts w:ascii="Arial" w:eastAsia="Arial" w:hAnsi="Arial" w:cs="Arial"/>
          <w:sz w:val="25"/>
          <w:szCs w:val="25"/>
        </w:rPr>
        <w:t>the provider</w:t>
      </w:r>
      <w:r w:rsidR="00BC36C3" w:rsidRPr="00385F30">
        <w:rPr>
          <w:rFonts w:ascii="Arial" w:eastAsia="Arial" w:hAnsi="Arial" w:cs="Arial"/>
          <w:sz w:val="25"/>
          <w:szCs w:val="25"/>
        </w:rPr>
        <w:t xml:space="preserve"> your OHP ID number and tell them you’re covered by </w:t>
      </w:r>
      <w:r w:rsidR="00BC36C3" w:rsidRPr="00385F30">
        <w:rPr>
          <w:rFonts w:ascii="Arial" w:eastAsia="Arial" w:hAnsi="Arial" w:cs="Arial"/>
          <w:sz w:val="25"/>
          <w:szCs w:val="25"/>
          <w:highlight w:val="yellow"/>
        </w:rPr>
        <w:t>[CCO Name]</w:t>
      </w:r>
      <w:r w:rsidR="00BC36C3" w:rsidRPr="00385F30">
        <w:rPr>
          <w:rFonts w:ascii="Arial" w:eastAsia="Arial" w:hAnsi="Arial" w:cs="Arial"/>
          <w:sz w:val="25"/>
          <w:szCs w:val="25"/>
        </w:rPr>
        <w:t xml:space="preserve">. If they still say you owe </w:t>
      </w:r>
      <w:r w:rsidRPr="00385F30">
        <w:rPr>
          <w:rFonts w:ascii="Arial" w:eastAsia="Arial" w:hAnsi="Arial" w:cs="Arial"/>
          <w:sz w:val="25"/>
          <w:szCs w:val="25"/>
        </w:rPr>
        <w:t>money,</w:t>
      </w:r>
      <w:r w:rsidR="00BC36C3" w:rsidRPr="00385F30">
        <w:rPr>
          <w:rFonts w:ascii="Arial" w:eastAsia="Arial" w:hAnsi="Arial" w:cs="Arial"/>
          <w:sz w:val="25"/>
          <w:szCs w:val="25"/>
        </w:rPr>
        <w:t xml:space="preserve"> call Customer Service at </w:t>
      </w:r>
      <w:r w:rsidR="00BC36C3" w:rsidRPr="00385F30">
        <w:rPr>
          <w:rFonts w:ascii="Arial" w:eastAsia="Arial" w:hAnsi="Arial" w:cs="Arial"/>
          <w:sz w:val="25"/>
          <w:szCs w:val="25"/>
          <w:highlight w:val="yellow"/>
        </w:rPr>
        <w:t>[555-555-5555]</w:t>
      </w:r>
      <w:r w:rsidR="00BC36C3" w:rsidRPr="00385F30">
        <w:rPr>
          <w:rFonts w:ascii="Arial" w:eastAsia="Arial" w:hAnsi="Arial" w:cs="Arial"/>
          <w:sz w:val="25"/>
          <w:szCs w:val="25"/>
        </w:rPr>
        <w:t xml:space="preserve">, </w:t>
      </w:r>
      <w:r w:rsidRPr="00385F30">
        <w:rPr>
          <w:rFonts w:ascii="Arial" w:eastAsia="Arial" w:hAnsi="Arial" w:cs="Arial"/>
          <w:sz w:val="25"/>
          <w:szCs w:val="25"/>
        </w:rPr>
        <w:t>(</w:t>
      </w:r>
      <w:r w:rsidR="00BC36C3" w:rsidRPr="00385F30">
        <w:rPr>
          <w:rFonts w:ascii="Arial" w:eastAsia="Arial" w:hAnsi="Arial" w:cs="Arial"/>
          <w:sz w:val="25"/>
          <w:szCs w:val="25"/>
        </w:rPr>
        <w:t>TTY 711</w:t>
      </w:r>
      <w:r w:rsidRPr="00385F30">
        <w:rPr>
          <w:rFonts w:ascii="Arial" w:eastAsia="Arial" w:hAnsi="Arial" w:cs="Arial"/>
          <w:sz w:val="25"/>
          <w:szCs w:val="25"/>
        </w:rPr>
        <w:t xml:space="preserve">). We </w:t>
      </w:r>
      <w:r w:rsidR="00BC36C3" w:rsidRPr="00385F30">
        <w:rPr>
          <w:rFonts w:ascii="Arial" w:eastAsia="Arial" w:hAnsi="Arial" w:cs="Arial"/>
          <w:sz w:val="25"/>
          <w:szCs w:val="25"/>
        </w:rPr>
        <w:t xml:space="preserve">can help you.  </w:t>
      </w:r>
    </w:p>
    <w:p w14:paraId="46CD37B8" w14:textId="0AAAF050" w:rsidR="00482495" w:rsidRPr="00385F30" w:rsidRDefault="00482495" w:rsidP="00385F30">
      <w:pPr>
        <w:pStyle w:val="ListParagraph"/>
        <w:numPr>
          <w:ilvl w:val="0"/>
          <w:numId w:val="297"/>
        </w:numPr>
        <w:spacing w:line="276" w:lineRule="auto"/>
        <w:rPr>
          <w:rFonts w:ascii="Arial" w:eastAsiaTheme="minorEastAsia" w:hAnsi="Arial" w:cs="Arial"/>
          <w:sz w:val="25"/>
          <w:szCs w:val="25"/>
        </w:rPr>
      </w:pPr>
      <w:r w:rsidRPr="00385F30">
        <w:rPr>
          <w:rFonts w:ascii="Arial" w:eastAsia="Arial" w:hAnsi="Arial" w:cs="Arial"/>
          <w:sz w:val="25"/>
          <w:szCs w:val="25"/>
        </w:rPr>
        <w:t xml:space="preserve">Learn about the few times a provider can send you a bill on page </w:t>
      </w:r>
      <w:r w:rsidRPr="00385F30">
        <w:rPr>
          <w:rFonts w:ascii="Arial" w:eastAsia="Arial" w:hAnsi="Arial" w:cs="Arial"/>
          <w:sz w:val="25"/>
          <w:szCs w:val="25"/>
          <w:highlight w:val="yellow"/>
        </w:rPr>
        <w:t>[XX]</w:t>
      </w:r>
      <w:r w:rsidRPr="00385F30">
        <w:rPr>
          <w:rFonts w:ascii="Arial" w:eastAsia="Arial" w:hAnsi="Arial" w:cs="Arial"/>
          <w:sz w:val="25"/>
          <w:szCs w:val="25"/>
        </w:rPr>
        <w:t>.</w:t>
      </w:r>
    </w:p>
    <w:p w14:paraId="3DA500FC" w14:textId="41EC119E" w:rsidR="002F0E8D" w:rsidRDefault="005702E7" w:rsidP="002F0E8D">
      <w:pPr>
        <w:rPr>
          <w:rFonts w:ascii="Arial" w:hAnsi="Arial" w:cs="Arial"/>
          <w:sz w:val="24"/>
          <w:szCs w:val="24"/>
        </w:rPr>
      </w:pPr>
      <w:r w:rsidRPr="00014218">
        <w:rPr>
          <w:rFonts w:ascii="Arial" w:eastAsia="Arial" w:hAnsi="Arial" w:cs="Arial"/>
          <w:sz w:val="25"/>
          <w:szCs w:val="25"/>
        </w:rPr>
        <w:t>Members with Medicare can change or leave the CCO they use for</w:t>
      </w:r>
      <w:r>
        <w:rPr>
          <w:rFonts w:ascii="Arial" w:eastAsia="Arial" w:hAnsi="Arial" w:cs="Arial"/>
          <w:sz w:val="25"/>
          <w:szCs w:val="25"/>
        </w:rPr>
        <w:t xml:space="preserve"> physical</w:t>
      </w:r>
      <w:r w:rsidRPr="00014218">
        <w:rPr>
          <w:rFonts w:ascii="Arial" w:eastAsia="Arial" w:hAnsi="Arial" w:cs="Arial"/>
          <w:sz w:val="25"/>
          <w:szCs w:val="25"/>
        </w:rPr>
        <w:t xml:space="preserve"> care at any time. However, members with Medicare must use a CCO for dental and </w:t>
      </w:r>
      <w:r>
        <w:rPr>
          <w:rFonts w:ascii="Arial" w:eastAsia="Arial" w:hAnsi="Arial" w:cs="Arial"/>
          <w:sz w:val="25"/>
          <w:szCs w:val="25"/>
        </w:rPr>
        <w:t>behavioral</w:t>
      </w:r>
      <w:r w:rsidRPr="00014218">
        <w:rPr>
          <w:rFonts w:ascii="Arial" w:eastAsia="Arial" w:hAnsi="Arial" w:cs="Arial"/>
          <w:sz w:val="25"/>
          <w:szCs w:val="25"/>
        </w:rPr>
        <w:t xml:space="preserve"> health care</w:t>
      </w:r>
      <w:r>
        <w:rPr>
          <w:rFonts w:ascii="Arial" w:eastAsia="Arial" w:hAnsi="Arial" w:cs="Arial"/>
          <w:sz w:val="25"/>
          <w:szCs w:val="25"/>
        </w:rPr>
        <w:t>.</w:t>
      </w:r>
    </w:p>
    <w:p w14:paraId="3A7CF772" w14:textId="05521B64" w:rsidR="002B2914" w:rsidRPr="002B2914" w:rsidRDefault="002B2914" w:rsidP="00385F30">
      <w:pPr>
        <w:pStyle w:val="Heading1"/>
      </w:pPr>
      <w:r>
        <w:rPr>
          <w:i/>
          <w:iCs/>
          <w:sz w:val="28"/>
          <w:szCs w:val="28"/>
          <w:u w:val="single"/>
        </w:rPr>
        <w:br/>
      </w:r>
      <w:bookmarkStart w:id="645" w:name="_Toc113360741"/>
      <w:commentRangeStart w:id="646"/>
      <w:r w:rsidR="00E72FCC">
        <w:t>Changing CCOs</w:t>
      </w:r>
      <w:r w:rsidR="00E72FCC" w:rsidRPr="002B2914">
        <w:t xml:space="preserve"> </w:t>
      </w:r>
      <w:r w:rsidRPr="002B2914">
        <w:t xml:space="preserve">and </w:t>
      </w:r>
      <w:r w:rsidR="00F32E0C">
        <w:t>moving c</w:t>
      </w:r>
      <w:r w:rsidRPr="002B2914">
        <w:t>are</w:t>
      </w:r>
      <w:commentRangeEnd w:id="646"/>
      <w:r>
        <w:rPr>
          <w:rStyle w:val="CommentReference"/>
        </w:rPr>
        <w:commentReference w:id="646"/>
      </w:r>
      <w:bookmarkEnd w:id="645"/>
    </w:p>
    <w:p w14:paraId="0ADED51B" w14:textId="034F3758" w:rsidR="00364838" w:rsidRPr="00E44C82" w:rsidRDefault="003C6F2B" w:rsidP="00710A63">
      <w:pPr>
        <w:pStyle w:val="BodyTextindent"/>
        <w:ind w:left="0" w:right="0"/>
        <w:rPr>
          <w:b/>
          <w:bCs/>
        </w:rPr>
      </w:pPr>
      <w:r>
        <w:rPr>
          <w:b/>
          <w:bCs/>
        </w:rPr>
        <w:br/>
      </w:r>
      <w:r w:rsidR="00F3418D" w:rsidRPr="00E44C82">
        <w:rPr>
          <w:b/>
          <w:bCs/>
        </w:rPr>
        <w:t xml:space="preserve">You have the right to change CCOs or </w:t>
      </w:r>
      <w:r w:rsidR="00896A63">
        <w:rPr>
          <w:b/>
          <w:bCs/>
        </w:rPr>
        <w:t>leave a CCO</w:t>
      </w:r>
      <w:r w:rsidR="00574425">
        <w:rPr>
          <w:b/>
          <w:bCs/>
        </w:rPr>
        <w:t xml:space="preserve"> </w:t>
      </w:r>
      <w:r w:rsidR="008C6BD5">
        <w:rPr>
          <w:b/>
          <w:bCs/>
        </w:rPr>
        <w:t>if you have an approved reason</w:t>
      </w:r>
      <w:r w:rsidR="00F3418D" w:rsidRPr="00E44C82">
        <w:rPr>
          <w:b/>
          <w:bCs/>
        </w:rPr>
        <w:t xml:space="preserve">. </w:t>
      </w:r>
    </w:p>
    <w:p w14:paraId="502D9927" w14:textId="0561E14B" w:rsidR="00592959" w:rsidRDefault="00710A63" w:rsidP="00E44C82">
      <w:pPr>
        <w:pStyle w:val="BodyTextindent"/>
        <w:ind w:left="0" w:right="0"/>
        <w:rPr>
          <w:rFonts w:eastAsia="Arial" w:cs="Arial"/>
          <w:b/>
          <w:bCs/>
          <w:sz w:val="28"/>
          <w:szCs w:val="28"/>
        </w:rPr>
      </w:pPr>
      <w:r w:rsidRPr="280D5C39">
        <w:rPr>
          <w:rFonts w:eastAsia="Arial" w:cs="Arial"/>
          <w:color w:val="000000" w:themeColor="text1"/>
          <w:szCs w:val="25"/>
        </w:rPr>
        <w:t xml:space="preserve">If you </w:t>
      </w:r>
      <w:r w:rsidR="00896A63">
        <w:rPr>
          <w:rFonts w:eastAsia="Arial" w:cs="Arial"/>
          <w:color w:val="000000" w:themeColor="text1"/>
          <w:szCs w:val="25"/>
        </w:rPr>
        <w:t>do not have</w:t>
      </w:r>
      <w:r w:rsidRPr="280D5C39">
        <w:rPr>
          <w:rFonts w:eastAsia="Arial" w:cs="Arial"/>
          <w:color w:val="000000" w:themeColor="text1"/>
          <w:szCs w:val="25"/>
        </w:rPr>
        <w:t xml:space="preserve"> a CCO</w:t>
      </w:r>
      <w:r w:rsidR="00896A63">
        <w:rPr>
          <w:rFonts w:eastAsia="Arial" w:cs="Arial"/>
          <w:color w:val="000000" w:themeColor="text1"/>
          <w:szCs w:val="25"/>
        </w:rPr>
        <w:t>, your OHP is called</w:t>
      </w:r>
      <w:r w:rsidRPr="280D5C39">
        <w:rPr>
          <w:rFonts w:eastAsia="Arial" w:cs="Arial"/>
          <w:color w:val="000000" w:themeColor="text1"/>
          <w:szCs w:val="25"/>
        </w:rPr>
        <w:t xml:space="preserve"> </w:t>
      </w:r>
      <w:r w:rsidR="00896A63">
        <w:rPr>
          <w:rFonts w:eastAsia="Arial" w:cs="Arial"/>
          <w:color w:val="000000" w:themeColor="text1"/>
          <w:szCs w:val="25"/>
        </w:rPr>
        <w:t>F</w:t>
      </w:r>
      <w:r w:rsidRPr="280D5C39">
        <w:rPr>
          <w:rFonts w:eastAsia="Arial" w:cs="Arial"/>
          <w:color w:val="000000" w:themeColor="text1"/>
          <w:szCs w:val="25"/>
        </w:rPr>
        <w:t>ee-</w:t>
      </w:r>
      <w:r w:rsidR="00896A63">
        <w:rPr>
          <w:rFonts w:eastAsia="Arial" w:cs="Arial"/>
          <w:color w:val="000000" w:themeColor="text1"/>
          <w:szCs w:val="25"/>
        </w:rPr>
        <w:t>F</w:t>
      </w:r>
      <w:r w:rsidRPr="280D5C39">
        <w:rPr>
          <w:rFonts w:eastAsia="Arial" w:cs="Arial"/>
          <w:color w:val="000000" w:themeColor="text1"/>
          <w:szCs w:val="25"/>
        </w:rPr>
        <w:t>or-</w:t>
      </w:r>
      <w:r w:rsidR="00896A63">
        <w:rPr>
          <w:rFonts w:eastAsia="Arial" w:cs="Arial"/>
          <w:color w:val="000000" w:themeColor="text1"/>
          <w:szCs w:val="25"/>
        </w:rPr>
        <w:t>S</w:t>
      </w:r>
      <w:r w:rsidRPr="280D5C39">
        <w:rPr>
          <w:rFonts w:eastAsia="Arial" w:cs="Arial"/>
          <w:color w:val="000000" w:themeColor="text1"/>
          <w:szCs w:val="25"/>
        </w:rPr>
        <w:t>ervice</w:t>
      </w:r>
      <w:r w:rsidR="00896A63">
        <w:rPr>
          <w:rFonts w:eastAsia="Arial" w:cs="Arial"/>
          <w:color w:val="000000" w:themeColor="text1"/>
          <w:szCs w:val="25"/>
        </w:rPr>
        <w:t xml:space="preserve"> or</w:t>
      </w:r>
      <w:r w:rsidRPr="280D5C39">
        <w:rPr>
          <w:rFonts w:eastAsia="Arial" w:cs="Arial"/>
          <w:color w:val="000000" w:themeColor="text1"/>
          <w:szCs w:val="25"/>
        </w:rPr>
        <w:t xml:space="preserve"> open card.</w:t>
      </w:r>
      <w:r>
        <w:rPr>
          <w:rFonts w:eastAsia="Arial" w:cs="Arial"/>
          <w:color w:val="000000" w:themeColor="text1"/>
          <w:szCs w:val="25"/>
        </w:rPr>
        <w:t xml:space="preserve"> This is called “fee-for-service” because </w:t>
      </w:r>
      <w:r w:rsidR="00896A63">
        <w:rPr>
          <w:rFonts w:eastAsia="Arial" w:cs="Arial"/>
          <w:color w:val="000000" w:themeColor="text1"/>
          <w:szCs w:val="25"/>
        </w:rPr>
        <w:t xml:space="preserve">the state </w:t>
      </w:r>
      <w:r>
        <w:rPr>
          <w:rFonts w:eastAsia="Arial" w:cs="Arial"/>
          <w:color w:val="000000" w:themeColor="text1"/>
          <w:szCs w:val="25"/>
        </w:rPr>
        <w:t xml:space="preserve">pays providers a fee for </w:t>
      </w:r>
      <w:r w:rsidR="00896A63">
        <w:rPr>
          <w:rFonts w:eastAsia="Arial" w:cs="Arial"/>
          <w:color w:val="000000" w:themeColor="text1"/>
          <w:szCs w:val="25"/>
        </w:rPr>
        <w:t xml:space="preserve">each </w:t>
      </w:r>
      <w:r>
        <w:rPr>
          <w:rFonts w:eastAsia="Arial" w:cs="Arial"/>
          <w:color w:val="000000" w:themeColor="text1"/>
          <w:szCs w:val="25"/>
        </w:rPr>
        <w:t xml:space="preserve">service they provide. Fee-for-service members </w:t>
      </w:r>
      <w:r w:rsidR="00896A63">
        <w:rPr>
          <w:rFonts w:eastAsia="Arial" w:cs="Arial"/>
          <w:color w:val="000000" w:themeColor="text1"/>
          <w:szCs w:val="25"/>
        </w:rPr>
        <w:t>get</w:t>
      </w:r>
      <w:r>
        <w:rPr>
          <w:rFonts w:eastAsia="Arial" w:cs="Arial"/>
          <w:color w:val="000000" w:themeColor="text1"/>
          <w:szCs w:val="25"/>
        </w:rPr>
        <w:t xml:space="preserve"> the same types of </w:t>
      </w:r>
      <w:r w:rsidR="00896A63">
        <w:rPr>
          <w:rFonts w:eastAsia="Arial" w:cs="Arial"/>
          <w:color w:val="000000" w:themeColor="text1"/>
          <w:szCs w:val="25"/>
        </w:rPr>
        <w:t>physical</w:t>
      </w:r>
      <w:r>
        <w:rPr>
          <w:rFonts w:eastAsia="Arial" w:cs="Arial"/>
          <w:color w:val="000000" w:themeColor="text1"/>
          <w:szCs w:val="25"/>
        </w:rPr>
        <w:t>, dental, and behavioral health care benefits as CCO members.</w:t>
      </w:r>
    </w:p>
    <w:p w14:paraId="71F8F6E7" w14:textId="416F34FF" w:rsidR="00073D14" w:rsidRPr="00051A39" w:rsidRDefault="003C6F2B" w:rsidP="00385F30">
      <w:pPr>
        <w:pStyle w:val="Heading2"/>
        <w:rPr>
          <w:sz w:val="28"/>
          <w:szCs w:val="28"/>
        </w:rPr>
      </w:pPr>
      <w:r>
        <w:br/>
      </w:r>
      <w:bookmarkStart w:id="647" w:name="_Toc113360742"/>
      <w:r w:rsidR="001A589D">
        <w:t>When you can</w:t>
      </w:r>
      <w:r w:rsidR="00073D14" w:rsidRPr="00051A39">
        <w:t xml:space="preserve"> change </w:t>
      </w:r>
      <w:r w:rsidR="00896A63">
        <w:t xml:space="preserve">or leave a </w:t>
      </w:r>
      <w:r w:rsidR="00073D14" w:rsidRPr="00051A39">
        <w:t>CCO</w:t>
      </w:r>
      <w:r w:rsidR="00EC405E">
        <w:t>.</w:t>
      </w:r>
      <w:bookmarkEnd w:id="647"/>
    </w:p>
    <w:p w14:paraId="7725033C" w14:textId="17191DC9" w:rsidR="00073D14" w:rsidRPr="002B2914" w:rsidRDefault="000767B7" w:rsidP="00876B7B">
      <w:pPr>
        <w:tabs>
          <w:tab w:val="left" w:pos="8640"/>
        </w:tabs>
        <w:spacing w:after="0" w:line="276" w:lineRule="auto"/>
        <w:rPr>
          <w:rFonts w:ascii="Arial" w:hAnsi="Arial" w:cs="Arial"/>
          <w:sz w:val="25"/>
          <w:szCs w:val="25"/>
        </w:rPr>
      </w:pPr>
      <w:r w:rsidRPr="000767B7">
        <w:rPr>
          <w:rFonts w:ascii="Arial" w:eastAsia="Arial" w:hAnsi="Arial" w:cs="Arial"/>
          <w:sz w:val="25"/>
          <w:szCs w:val="25"/>
        </w:rPr>
        <w:t xml:space="preserve">The CCO you have depends on where you live. Some areas have more than one CCO. In those areas, </w:t>
      </w:r>
      <w:r w:rsidR="0015345E">
        <w:rPr>
          <w:rFonts w:ascii="Arial" w:eastAsia="Arial" w:hAnsi="Arial" w:cs="Arial"/>
          <w:sz w:val="25"/>
          <w:szCs w:val="25"/>
        </w:rPr>
        <w:t>there are rules about when you can change your CCO. Y</w:t>
      </w:r>
      <w:r w:rsidRPr="000767B7">
        <w:rPr>
          <w:rFonts w:ascii="Arial" w:eastAsia="Arial" w:hAnsi="Arial" w:cs="Arial"/>
          <w:sz w:val="25"/>
          <w:szCs w:val="25"/>
        </w:rPr>
        <w:t xml:space="preserve">ou can </w:t>
      </w:r>
      <w:r w:rsidR="00485527">
        <w:rPr>
          <w:rFonts w:ascii="Arial" w:eastAsia="Arial" w:hAnsi="Arial" w:cs="Arial"/>
          <w:sz w:val="25"/>
          <w:szCs w:val="25"/>
        </w:rPr>
        <w:t xml:space="preserve">choose to </w:t>
      </w:r>
      <w:r w:rsidRPr="000767B7">
        <w:rPr>
          <w:rFonts w:ascii="Arial" w:eastAsia="Arial" w:hAnsi="Arial" w:cs="Arial"/>
          <w:sz w:val="25"/>
          <w:szCs w:val="25"/>
        </w:rPr>
        <w:t xml:space="preserve">change </w:t>
      </w:r>
      <w:r w:rsidR="00592959">
        <w:rPr>
          <w:rFonts w:ascii="Arial" w:eastAsia="Arial" w:hAnsi="Arial" w:cs="Arial"/>
          <w:sz w:val="25"/>
          <w:szCs w:val="25"/>
        </w:rPr>
        <w:t>or</w:t>
      </w:r>
      <w:r w:rsidR="00A22212">
        <w:rPr>
          <w:rFonts w:ascii="Arial" w:eastAsia="Arial" w:hAnsi="Arial" w:cs="Arial"/>
          <w:sz w:val="25"/>
          <w:szCs w:val="25"/>
        </w:rPr>
        <w:t xml:space="preserve"> </w:t>
      </w:r>
      <w:r w:rsidR="00073D14" w:rsidRPr="002B2914">
        <w:rPr>
          <w:rFonts w:ascii="Arial" w:eastAsia="Arial" w:hAnsi="Arial" w:cs="Arial"/>
          <w:sz w:val="25"/>
          <w:szCs w:val="25"/>
        </w:rPr>
        <w:t>disenroll</w:t>
      </w:r>
      <w:r w:rsidR="00592959">
        <w:rPr>
          <w:rFonts w:ascii="Arial" w:eastAsia="Arial" w:hAnsi="Arial" w:cs="Arial"/>
          <w:sz w:val="25"/>
          <w:szCs w:val="25"/>
        </w:rPr>
        <w:t xml:space="preserve"> (leave)</w:t>
      </w:r>
      <w:r w:rsidR="004B11C8">
        <w:rPr>
          <w:rFonts w:ascii="Arial" w:eastAsia="Arial" w:hAnsi="Arial" w:cs="Arial"/>
          <w:sz w:val="25"/>
          <w:szCs w:val="25"/>
        </w:rPr>
        <w:t xml:space="preserve"> </w:t>
      </w:r>
      <w:r w:rsidR="00485527">
        <w:rPr>
          <w:rFonts w:ascii="Arial" w:eastAsia="Arial" w:hAnsi="Arial" w:cs="Arial"/>
          <w:sz w:val="25"/>
          <w:szCs w:val="25"/>
        </w:rPr>
        <w:t>during these times</w:t>
      </w:r>
      <w:r w:rsidR="00073D14" w:rsidRPr="002B2914">
        <w:rPr>
          <w:rFonts w:ascii="Arial" w:eastAsia="Arial" w:hAnsi="Arial" w:cs="Arial"/>
          <w:sz w:val="25"/>
          <w:szCs w:val="25"/>
        </w:rPr>
        <w:t>:</w:t>
      </w:r>
    </w:p>
    <w:p w14:paraId="7620D78E" w14:textId="0A0B0F68" w:rsidR="002434FF" w:rsidRPr="00385F30" w:rsidRDefault="008B6657" w:rsidP="00A96626">
      <w:pPr>
        <w:pStyle w:val="ListParagraph"/>
        <w:numPr>
          <w:ilvl w:val="0"/>
          <w:numId w:val="99"/>
        </w:numPr>
        <w:spacing w:after="0" w:line="276" w:lineRule="auto"/>
        <w:rPr>
          <w:rFonts w:ascii="Arial" w:eastAsiaTheme="minorEastAsia" w:hAnsi="Arial" w:cs="Arial"/>
          <w:sz w:val="25"/>
          <w:szCs w:val="25"/>
        </w:rPr>
      </w:pPr>
      <w:r>
        <w:rPr>
          <w:rFonts w:ascii="Arial" w:eastAsia="Arial" w:hAnsi="Arial" w:cs="Arial"/>
          <w:sz w:val="25"/>
          <w:szCs w:val="25"/>
        </w:rPr>
        <w:t xml:space="preserve">Within 30 days </w:t>
      </w:r>
      <w:r w:rsidR="00125CEC">
        <w:rPr>
          <w:rFonts w:ascii="Arial" w:eastAsia="Arial" w:hAnsi="Arial" w:cs="Arial"/>
          <w:sz w:val="25"/>
          <w:szCs w:val="25"/>
        </w:rPr>
        <w:t>if</w:t>
      </w:r>
      <w:r w:rsidR="002434FF">
        <w:rPr>
          <w:rFonts w:ascii="Arial" w:eastAsia="Arial" w:hAnsi="Arial" w:cs="Arial"/>
          <w:sz w:val="25"/>
          <w:szCs w:val="25"/>
        </w:rPr>
        <w:t>:</w:t>
      </w:r>
    </w:p>
    <w:p w14:paraId="6AAEE6A4" w14:textId="48179910" w:rsidR="002434FF" w:rsidRPr="00385F30" w:rsidRDefault="002434FF" w:rsidP="00A96626">
      <w:pPr>
        <w:pStyle w:val="ListParagraph"/>
        <w:numPr>
          <w:ilvl w:val="1"/>
          <w:numId w:val="99"/>
        </w:numPr>
        <w:spacing w:after="0" w:line="276" w:lineRule="auto"/>
        <w:rPr>
          <w:rFonts w:ascii="Arial" w:eastAsiaTheme="minorEastAsia" w:hAnsi="Arial" w:cs="Arial"/>
          <w:sz w:val="25"/>
          <w:szCs w:val="25"/>
        </w:rPr>
      </w:pPr>
      <w:r>
        <w:rPr>
          <w:rFonts w:ascii="Arial" w:eastAsia="Arial" w:hAnsi="Arial" w:cs="Arial"/>
          <w:sz w:val="25"/>
          <w:szCs w:val="25"/>
        </w:rPr>
        <w:t>Y</w:t>
      </w:r>
      <w:r w:rsidR="006B7476" w:rsidRPr="003D12B0">
        <w:rPr>
          <w:rFonts w:ascii="Arial" w:eastAsia="Arial" w:hAnsi="Arial" w:cs="Arial"/>
          <w:sz w:val="25"/>
          <w:szCs w:val="25"/>
        </w:rPr>
        <w:t xml:space="preserve">ou </w:t>
      </w:r>
      <w:r w:rsidR="003C7937" w:rsidRPr="003D12B0">
        <w:rPr>
          <w:rFonts w:ascii="Arial" w:eastAsia="Arial" w:hAnsi="Arial" w:cs="Arial"/>
          <w:sz w:val="25"/>
          <w:szCs w:val="25"/>
        </w:rPr>
        <w:t>don’t want the plan you were enrolled in</w:t>
      </w:r>
      <w:r>
        <w:rPr>
          <w:rFonts w:ascii="Arial" w:eastAsia="Arial" w:hAnsi="Arial" w:cs="Arial"/>
          <w:sz w:val="25"/>
          <w:szCs w:val="25"/>
        </w:rPr>
        <w:t>,</w:t>
      </w:r>
      <w:r w:rsidR="003C7937" w:rsidRPr="003D12B0">
        <w:rPr>
          <w:rFonts w:ascii="Arial" w:eastAsia="Arial" w:hAnsi="Arial" w:cs="Arial"/>
          <w:sz w:val="25"/>
          <w:szCs w:val="25"/>
        </w:rPr>
        <w:t xml:space="preserve"> or </w:t>
      </w:r>
    </w:p>
    <w:p w14:paraId="61FA16CC" w14:textId="60D93896" w:rsidR="00073D14" w:rsidRPr="002B2914" w:rsidRDefault="002434FF" w:rsidP="00385F30">
      <w:pPr>
        <w:pStyle w:val="ListParagraph"/>
        <w:numPr>
          <w:ilvl w:val="1"/>
          <w:numId w:val="99"/>
        </w:numPr>
        <w:spacing w:after="0" w:line="276" w:lineRule="auto"/>
        <w:rPr>
          <w:rFonts w:ascii="Arial" w:eastAsiaTheme="minorEastAsia" w:hAnsi="Arial" w:cs="Arial"/>
          <w:sz w:val="25"/>
          <w:szCs w:val="25"/>
        </w:rPr>
      </w:pPr>
      <w:r>
        <w:rPr>
          <w:rFonts w:ascii="Arial" w:eastAsia="Arial" w:hAnsi="Arial" w:cs="Arial"/>
          <w:sz w:val="25"/>
          <w:szCs w:val="25"/>
        </w:rPr>
        <w:t>Y</w:t>
      </w:r>
      <w:r w:rsidR="003C7937" w:rsidRPr="003D12B0">
        <w:rPr>
          <w:rFonts w:ascii="Arial" w:eastAsia="Arial" w:hAnsi="Arial" w:cs="Arial"/>
          <w:sz w:val="25"/>
          <w:szCs w:val="25"/>
        </w:rPr>
        <w:t xml:space="preserve">ou </w:t>
      </w:r>
      <w:r w:rsidR="006B7476" w:rsidRPr="003D12B0">
        <w:rPr>
          <w:rFonts w:ascii="Arial" w:eastAsia="Arial" w:hAnsi="Arial" w:cs="Arial"/>
          <w:sz w:val="25"/>
          <w:szCs w:val="25"/>
        </w:rPr>
        <w:t xml:space="preserve">asked for a certain plan and the state put you </w:t>
      </w:r>
      <w:r w:rsidR="001112B9" w:rsidRPr="003D12B0">
        <w:rPr>
          <w:rFonts w:ascii="Arial" w:eastAsia="Arial" w:hAnsi="Arial" w:cs="Arial"/>
          <w:sz w:val="25"/>
          <w:szCs w:val="25"/>
        </w:rPr>
        <w:t>i</w:t>
      </w:r>
      <w:r w:rsidR="006B7476" w:rsidRPr="003D12B0">
        <w:rPr>
          <w:rFonts w:ascii="Arial" w:eastAsia="Arial" w:hAnsi="Arial" w:cs="Arial"/>
          <w:sz w:val="25"/>
          <w:szCs w:val="25"/>
        </w:rPr>
        <w:t>n a different one.</w:t>
      </w:r>
    </w:p>
    <w:p w14:paraId="5D5A4522" w14:textId="2EEE0BE6" w:rsidR="0022023E" w:rsidRPr="00385F30" w:rsidRDefault="00E56400" w:rsidP="00E56400">
      <w:pPr>
        <w:pStyle w:val="ListParagraph"/>
        <w:numPr>
          <w:ilvl w:val="0"/>
          <w:numId w:val="99"/>
        </w:numPr>
        <w:spacing w:after="0" w:line="276" w:lineRule="auto"/>
        <w:rPr>
          <w:rFonts w:ascii="Arial" w:eastAsiaTheme="minorEastAsia" w:hAnsi="Arial" w:cs="Arial"/>
          <w:sz w:val="25"/>
          <w:szCs w:val="25"/>
        </w:rPr>
      </w:pPr>
      <w:r>
        <w:rPr>
          <w:rFonts w:ascii="Arial" w:eastAsia="Arial" w:hAnsi="Arial" w:cs="Arial"/>
          <w:sz w:val="25"/>
          <w:szCs w:val="25"/>
        </w:rPr>
        <w:t>In the first</w:t>
      </w:r>
      <w:r w:rsidRPr="002B2914">
        <w:rPr>
          <w:rFonts w:ascii="Arial" w:eastAsia="Arial" w:hAnsi="Arial" w:cs="Arial"/>
          <w:sz w:val="25"/>
          <w:szCs w:val="25"/>
        </w:rPr>
        <w:t xml:space="preserve"> </w:t>
      </w:r>
      <w:r>
        <w:rPr>
          <w:rFonts w:ascii="Arial" w:eastAsia="Arial" w:hAnsi="Arial" w:cs="Arial"/>
          <w:sz w:val="25"/>
          <w:szCs w:val="25"/>
        </w:rPr>
        <w:t>90</w:t>
      </w:r>
      <w:r w:rsidRPr="002B2914">
        <w:rPr>
          <w:rFonts w:ascii="Arial" w:eastAsia="Arial" w:hAnsi="Arial" w:cs="Arial"/>
          <w:sz w:val="25"/>
          <w:szCs w:val="25"/>
        </w:rPr>
        <w:t xml:space="preserve"> days</w:t>
      </w:r>
      <w:r>
        <w:rPr>
          <w:rFonts w:ascii="Arial" w:eastAsia="Arial" w:hAnsi="Arial" w:cs="Arial"/>
          <w:sz w:val="25"/>
          <w:szCs w:val="25"/>
        </w:rPr>
        <w:t xml:space="preserve"> after you join the CCO</w:t>
      </w:r>
      <w:r w:rsidR="00493122">
        <w:rPr>
          <w:rFonts w:ascii="Arial" w:eastAsia="Arial" w:hAnsi="Arial" w:cs="Arial"/>
          <w:sz w:val="25"/>
          <w:szCs w:val="25"/>
        </w:rPr>
        <w:t>, or</w:t>
      </w:r>
    </w:p>
    <w:p w14:paraId="34A83143" w14:textId="68F8F803" w:rsidR="00E56400" w:rsidRPr="00950066" w:rsidRDefault="00003713">
      <w:pPr>
        <w:pStyle w:val="ListParagraph"/>
        <w:numPr>
          <w:ilvl w:val="1"/>
          <w:numId w:val="99"/>
        </w:numPr>
        <w:spacing w:after="0" w:line="276" w:lineRule="auto"/>
        <w:rPr>
          <w:rFonts w:ascii="Arial" w:eastAsiaTheme="minorEastAsia" w:hAnsi="Arial" w:cs="Arial"/>
          <w:sz w:val="25"/>
          <w:szCs w:val="25"/>
        </w:rPr>
      </w:pPr>
      <w:r>
        <w:rPr>
          <w:rFonts w:ascii="Arial" w:eastAsia="Arial" w:hAnsi="Arial" w:cs="Arial"/>
          <w:sz w:val="25"/>
          <w:szCs w:val="25"/>
        </w:rPr>
        <w:t>If the state send</w:t>
      </w:r>
      <w:r w:rsidR="0022023E">
        <w:rPr>
          <w:rFonts w:ascii="Arial" w:eastAsia="Arial" w:hAnsi="Arial" w:cs="Arial"/>
          <w:sz w:val="25"/>
          <w:szCs w:val="25"/>
        </w:rPr>
        <w:t>s</w:t>
      </w:r>
      <w:r>
        <w:rPr>
          <w:rFonts w:ascii="Arial" w:eastAsia="Arial" w:hAnsi="Arial" w:cs="Arial"/>
          <w:sz w:val="25"/>
          <w:szCs w:val="25"/>
        </w:rPr>
        <w:t xml:space="preserve"> you a “coverage</w:t>
      </w:r>
      <w:r w:rsidR="0022023E">
        <w:rPr>
          <w:rFonts w:ascii="Arial" w:eastAsia="Arial" w:hAnsi="Arial" w:cs="Arial"/>
          <w:sz w:val="25"/>
          <w:szCs w:val="25"/>
        </w:rPr>
        <w:t>”</w:t>
      </w:r>
      <w:r>
        <w:rPr>
          <w:rFonts w:ascii="Arial" w:eastAsia="Arial" w:hAnsi="Arial" w:cs="Arial"/>
          <w:sz w:val="25"/>
          <w:szCs w:val="25"/>
        </w:rPr>
        <w:t xml:space="preserve"> letter</w:t>
      </w:r>
      <w:r w:rsidR="0022023E">
        <w:rPr>
          <w:rFonts w:ascii="Arial" w:eastAsia="Arial" w:hAnsi="Arial" w:cs="Arial"/>
          <w:sz w:val="25"/>
          <w:szCs w:val="25"/>
        </w:rPr>
        <w:t xml:space="preserve"> that says you are part of </w:t>
      </w:r>
      <w:r w:rsidR="00577159">
        <w:rPr>
          <w:rFonts w:ascii="Arial" w:eastAsia="Arial" w:hAnsi="Arial" w:cs="Arial"/>
          <w:sz w:val="25"/>
          <w:szCs w:val="25"/>
        </w:rPr>
        <w:t>the</w:t>
      </w:r>
      <w:r w:rsidR="0022023E">
        <w:rPr>
          <w:rFonts w:ascii="Arial" w:eastAsia="Arial" w:hAnsi="Arial" w:cs="Arial"/>
          <w:sz w:val="25"/>
          <w:szCs w:val="25"/>
        </w:rPr>
        <w:t xml:space="preserve"> CCO</w:t>
      </w:r>
      <w:r w:rsidR="000767B7">
        <w:rPr>
          <w:rFonts w:ascii="Arial" w:eastAsia="Arial" w:hAnsi="Arial" w:cs="Arial"/>
          <w:sz w:val="25"/>
          <w:szCs w:val="25"/>
        </w:rPr>
        <w:t xml:space="preserve"> </w:t>
      </w:r>
      <w:r w:rsidR="0022023E">
        <w:rPr>
          <w:rFonts w:ascii="Arial" w:eastAsia="Arial" w:hAnsi="Arial" w:cs="Arial"/>
          <w:sz w:val="25"/>
          <w:szCs w:val="25"/>
        </w:rPr>
        <w:t>after your start date, then</w:t>
      </w:r>
      <w:r w:rsidR="00577159">
        <w:rPr>
          <w:rFonts w:ascii="Arial" w:eastAsia="Arial" w:hAnsi="Arial" w:cs="Arial"/>
          <w:sz w:val="25"/>
          <w:szCs w:val="25"/>
        </w:rPr>
        <w:t xml:space="preserve"> you have</w:t>
      </w:r>
      <w:r>
        <w:rPr>
          <w:rFonts w:ascii="Arial" w:eastAsia="Arial" w:hAnsi="Arial" w:cs="Arial"/>
          <w:sz w:val="25"/>
          <w:szCs w:val="25"/>
        </w:rPr>
        <w:t xml:space="preserve"> </w:t>
      </w:r>
      <w:r w:rsidR="0022023E">
        <w:rPr>
          <w:rFonts w:ascii="Arial" w:eastAsia="Arial" w:hAnsi="Arial" w:cs="Arial"/>
          <w:sz w:val="25"/>
          <w:szCs w:val="25"/>
        </w:rPr>
        <w:t>90 days after th</w:t>
      </w:r>
      <w:r w:rsidR="00577159">
        <w:rPr>
          <w:rFonts w:ascii="Arial" w:eastAsia="Arial" w:hAnsi="Arial" w:cs="Arial"/>
          <w:sz w:val="25"/>
          <w:szCs w:val="25"/>
        </w:rPr>
        <w:t>at</w:t>
      </w:r>
      <w:r w:rsidR="0022023E">
        <w:rPr>
          <w:rFonts w:ascii="Arial" w:eastAsia="Arial" w:hAnsi="Arial" w:cs="Arial"/>
          <w:sz w:val="25"/>
          <w:szCs w:val="25"/>
        </w:rPr>
        <w:t xml:space="preserve"> letter date.</w:t>
      </w:r>
    </w:p>
    <w:p w14:paraId="0C6452DC" w14:textId="7E2E4AF6" w:rsidR="0015345E" w:rsidRPr="002B2914" w:rsidRDefault="0015345E" w:rsidP="00AC1AF5">
      <w:pPr>
        <w:pStyle w:val="ListParagraph"/>
        <w:numPr>
          <w:ilvl w:val="0"/>
          <w:numId w:val="99"/>
        </w:numPr>
        <w:spacing w:line="276" w:lineRule="auto"/>
        <w:rPr>
          <w:rFonts w:ascii="Arial" w:eastAsiaTheme="minorEastAsia" w:hAnsi="Arial" w:cs="Arial"/>
          <w:sz w:val="25"/>
          <w:szCs w:val="25"/>
        </w:rPr>
      </w:pPr>
      <w:r>
        <w:rPr>
          <w:rFonts w:ascii="Arial" w:eastAsia="Arial" w:hAnsi="Arial" w:cs="Arial"/>
          <w:sz w:val="25"/>
          <w:szCs w:val="25"/>
        </w:rPr>
        <w:t>After you have been with the same CCO for 6 months.</w:t>
      </w:r>
    </w:p>
    <w:p w14:paraId="664CD71E" w14:textId="3755DB8A" w:rsidR="00073D14" w:rsidRPr="002B2914" w:rsidRDefault="006E31A3" w:rsidP="00AC1AF5">
      <w:pPr>
        <w:pStyle w:val="ListParagraph"/>
        <w:numPr>
          <w:ilvl w:val="0"/>
          <w:numId w:val="99"/>
        </w:numPr>
        <w:spacing w:line="276" w:lineRule="auto"/>
        <w:rPr>
          <w:rFonts w:ascii="Arial" w:eastAsiaTheme="minorEastAsia" w:hAnsi="Arial" w:cs="Arial"/>
          <w:sz w:val="25"/>
          <w:szCs w:val="25"/>
        </w:rPr>
      </w:pPr>
      <w:r>
        <w:rPr>
          <w:rFonts w:ascii="Arial" w:eastAsia="Arial" w:hAnsi="Arial" w:cs="Arial"/>
          <w:sz w:val="25"/>
          <w:szCs w:val="25"/>
        </w:rPr>
        <w:t>When you renew your OHP</w:t>
      </w:r>
      <w:r w:rsidR="00073D14" w:rsidRPr="002B2914">
        <w:rPr>
          <w:rFonts w:ascii="Arial" w:eastAsia="Arial" w:hAnsi="Arial" w:cs="Arial"/>
          <w:sz w:val="25"/>
          <w:szCs w:val="25"/>
        </w:rPr>
        <w:t>.</w:t>
      </w:r>
    </w:p>
    <w:p w14:paraId="717829E1" w14:textId="7CB2700D" w:rsidR="00A703A5" w:rsidRPr="00385F30" w:rsidDel="00C77E93" w:rsidRDefault="00A703A5" w:rsidP="003D12B0">
      <w:pPr>
        <w:pStyle w:val="ListParagraph"/>
        <w:numPr>
          <w:ilvl w:val="0"/>
          <w:numId w:val="99"/>
        </w:numPr>
        <w:spacing w:line="276" w:lineRule="auto"/>
        <w:rPr>
          <w:rFonts w:ascii="Arial" w:eastAsiaTheme="minorEastAsia" w:hAnsi="Arial" w:cs="Arial"/>
          <w:sz w:val="25"/>
          <w:szCs w:val="25"/>
        </w:rPr>
      </w:pPr>
      <w:commentRangeStart w:id="648"/>
      <w:r w:rsidDel="00C77E93">
        <w:rPr>
          <w:rFonts w:ascii="Arial" w:eastAsia="Arial" w:hAnsi="Arial" w:cs="Arial"/>
          <w:sz w:val="25"/>
          <w:szCs w:val="25"/>
        </w:rPr>
        <w:t xml:space="preserve">If you lose OHP for less than 2 months, are reenrolled into a CCO, and missed your chance to pick the CCO </w:t>
      </w:r>
      <w:r w:rsidR="007B1A00" w:rsidDel="00C77E93">
        <w:rPr>
          <w:rFonts w:ascii="Arial" w:eastAsia="Arial" w:hAnsi="Arial" w:cs="Arial"/>
          <w:sz w:val="25"/>
          <w:szCs w:val="25"/>
        </w:rPr>
        <w:t>when you would have renewed your OHP.</w:t>
      </w:r>
      <w:commentRangeEnd w:id="648"/>
      <w:r w:rsidR="00E40D1B">
        <w:rPr>
          <w:rStyle w:val="CommentReference"/>
        </w:rPr>
        <w:commentReference w:id="648"/>
      </w:r>
    </w:p>
    <w:p w14:paraId="6D0E8089" w14:textId="7F77E077" w:rsidR="00164F8A" w:rsidRPr="00385F30" w:rsidRDefault="0015345E" w:rsidP="0094613E">
      <w:pPr>
        <w:pStyle w:val="ListParagraph"/>
        <w:numPr>
          <w:ilvl w:val="0"/>
          <w:numId w:val="99"/>
        </w:numPr>
        <w:spacing w:line="276" w:lineRule="auto"/>
        <w:rPr>
          <w:rFonts w:ascii="Arial" w:eastAsiaTheme="minorEastAsia" w:hAnsi="Arial" w:cs="Arial"/>
          <w:sz w:val="25"/>
          <w:szCs w:val="25"/>
        </w:rPr>
      </w:pPr>
      <w:r>
        <w:rPr>
          <w:rFonts w:ascii="Arial" w:eastAsia="Arial" w:hAnsi="Arial" w:cs="Arial"/>
          <w:sz w:val="25"/>
          <w:szCs w:val="25"/>
        </w:rPr>
        <w:t>When a CCO is suspended from adding new members</w:t>
      </w:r>
      <w:r w:rsidR="004F6DE0">
        <w:rPr>
          <w:rFonts w:ascii="Arial" w:eastAsia="Arial" w:hAnsi="Arial" w:cs="Arial"/>
          <w:sz w:val="25"/>
          <w:szCs w:val="25"/>
        </w:rPr>
        <w:t>.</w:t>
      </w:r>
    </w:p>
    <w:p w14:paraId="5E5417A6" w14:textId="138D3AFC" w:rsidR="00EC3C17" w:rsidRPr="00385F30" w:rsidRDefault="00EC3C17" w:rsidP="00FC022E">
      <w:pPr>
        <w:pStyle w:val="ListParagraph"/>
        <w:numPr>
          <w:ilvl w:val="0"/>
          <w:numId w:val="99"/>
        </w:numPr>
        <w:spacing w:line="276" w:lineRule="auto"/>
        <w:rPr>
          <w:rFonts w:ascii="Arial" w:eastAsiaTheme="minorEastAsia" w:hAnsi="Arial" w:cs="Arial"/>
          <w:sz w:val="25"/>
          <w:szCs w:val="25"/>
        </w:rPr>
      </w:pPr>
      <w:r w:rsidRPr="002B2914">
        <w:rPr>
          <w:rFonts w:ascii="Arial" w:eastAsia="Arial" w:hAnsi="Arial" w:cs="Arial"/>
          <w:sz w:val="25"/>
          <w:szCs w:val="25"/>
        </w:rPr>
        <w:t xml:space="preserve">At least once </w:t>
      </w:r>
      <w:r w:rsidR="008A2FEC">
        <w:rPr>
          <w:rFonts w:ascii="Arial" w:eastAsia="Arial" w:hAnsi="Arial" w:cs="Arial"/>
          <w:sz w:val="25"/>
          <w:szCs w:val="25"/>
        </w:rPr>
        <w:t xml:space="preserve">every 12 months </w:t>
      </w:r>
      <w:r>
        <w:rPr>
          <w:rFonts w:ascii="Arial" w:eastAsia="Arial" w:hAnsi="Arial" w:cs="Arial"/>
          <w:sz w:val="25"/>
          <w:szCs w:val="25"/>
        </w:rPr>
        <w:t>if the options above don’t apply.</w:t>
      </w:r>
    </w:p>
    <w:p w14:paraId="7B7FD8C1" w14:textId="27245652" w:rsidR="00EC3C17" w:rsidRPr="00385F30" w:rsidRDefault="00EC3C17" w:rsidP="00385F30">
      <w:pPr>
        <w:spacing w:line="276" w:lineRule="auto"/>
        <w:rPr>
          <w:rFonts w:ascii="Arial" w:eastAsiaTheme="minorEastAsia" w:hAnsi="Arial" w:cs="Arial"/>
          <w:sz w:val="25"/>
          <w:szCs w:val="25"/>
        </w:rPr>
      </w:pPr>
    </w:p>
    <w:p w14:paraId="7EF50E3E" w14:textId="4EE09CFF" w:rsidR="00112CF1" w:rsidRPr="00112CF1" w:rsidRDefault="00485527" w:rsidP="00876B7B">
      <w:pPr>
        <w:spacing w:after="0" w:line="276" w:lineRule="auto"/>
        <w:rPr>
          <w:rFonts w:ascii="Arial" w:hAnsi="Arial" w:cs="Arial"/>
          <w:b/>
          <w:bCs/>
          <w:sz w:val="25"/>
          <w:szCs w:val="25"/>
        </w:rPr>
      </w:pPr>
      <w:r w:rsidRPr="00385F30">
        <w:rPr>
          <w:rFonts w:ascii="Arial" w:eastAsia="Arial" w:hAnsi="Arial" w:cs="Arial"/>
          <w:b/>
          <w:bCs/>
          <w:sz w:val="25"/>
          <w:szCs w:val="25"/>
        </w:rPr>
        <w:t xml:space="preserve">If any of </w:t>
      </w:r>
      <w:r w:rsidR="00073D14" w:rsidRPr="00385F30">
        <w:rPr>
          <w:rFonts w:ascii="Arial" w:eastAsia="Arial" w:hAnsi="Arial" w:cs="Arial"/>
          <w:b/>
          <w:bCs/>
          <w:sz w:val="25"/>
          <w:szCs w:val="25"/>
        </w:rPr>
        <w:t>follow</w:t>
      </w:r>
      <w:r w:rsidRPr="00385F30">
        <w:rPr>
          <w:rFonts w:ascii="Arial" w:eastAsia="Arial" w:hAnsi="Arial" w:cs="Arial"/>
          <w:b/>
          <w:bCs/>
          <w:sz w:val="25"/>
          <w:szCs w:val="25"/>
        </w:rPr>
        <w:t xml:space="preserve">ing happens, you can change or leave at any </w:t>
      </w:r>
      <w:commentRangeStart w:id="649"/>
      <w:r w:rsidRPr="00385F30">
        <w:rPr>
          <w:rFonts w:ascii="Arial" w:eastAsia="Arial" w:hAnsi="Arial" w:cs="Arial"/>
          <w:b/>
          <w:bCs/>
          <w:sz w:val="25"/>
          <w:szCs w:val="25"/>
        </w:rPr>
        <w:t>time</w:t>
      </w:r>
      <w:commentRangeEnd w:id="649"/>
      <w:r w:rsidR="002D2AA0">
        <w:rPr>
          <w:rStyle w:val="CommentReference"/>
        </w:rPr>
        <w:commentReference w:id="649"/>
      </w:r>
      <w:r w:rsidR="00073D14" w:rsidRPr="00385F30">
        <w:rPr>
          <w:rFonts w:ascii="Arial" w:eastAsia="Arial" w:hAnsi="Arial" w:cs="Arial"/>
          <w:b/>
          <w:bCs/>
          <w:sz w:val="25"/>
          <w:szCs w:val="25"/>
        </w:rPr>
        <w:t xml:space="preserve">: </w:t>
      </w:r>
    </w:p>
    <w:p w14:paraId="29A75BF0" w14:textId="57EA6417" w:rsidR="00073D14" w:rsidRPr="002B2914" w:rsidRDefault="008C3027" w:rsidP="00AC1AF5">
      <w:pPr>
        <w:pStyle w:val="ListParagraph"/>
        <w:numPr>
          <w:ilvl w:val="0"/>
          <w:numId w:val="98"/>
        </w:numPr>
        <w:spacing w:after="0" w:line="254" w:lineRule="auto"/>
        <w:rPr>
          <w:rFonts w:ascii="Arial" w:eastAsiaTheme="minorEastAsia" w:hAnsi="Arial" w:cs="Arial"/>
          <w:sz w:val="25"/>
          <w:szCs w:val="25"/>
        </w:rPr>
      </w:pPr>
      <w:r>
        <w:rPr>
          <w:rFonts w:ascii="Arial" w:eastAsia="Arial" w:hAnsi="Arial" w:cs="Arial"/>
          <w:sz w:val="25"/>
          <w:szCs w:val="25"/>
        </w:rPr>
        <w:t xml:space="preserve">The CCO has </w:t>
      </w:r>
      <w:r w:rsidR="00073D14" w:rsidRPr="002B2914">
        <w:rPr>
          <w:rFonts w:ascii="Arial" w:eastAsia="Arial" w:hAnsi="Arial" w:cs="Arial"/>
          <w:sz w:val="25"/>
          <w:szCs w:val="25"/>
        </w:rPr>
        <w:t xml:space="preserve">moral or religious objections </w:t>
      </w:r>
      <w:r>
        <w:rPr>
          <w:rFonts w:ascii="Arial" w:eastAsia="Arial" w:hAnsi="Arial" w:cs="Arial"/>
          <w:sz w:val="25"/>
          <w:szCs w:val="25"/>
        </w:rPr>
        <w:t>about the</w:t>
      </w:r>
      <w:r w:rsidR="00073D14" w:rsidRPr="002B2914">
        <w:rPr>
          <w:rFonts w:ascii="Arial" w:eastAsia="Arial" w:hAnsi="Arial" w:cs="Arial"/>
          <w:sz w:val="25"/>
          <w:szCs w:val="25"/>
        </w:rPr>
        <w:t xml:space="preserve"> service you </w:t>
      </w:r>
      <w:r>
        <w:rPr>
          <w:rFonts w:ascii="Arial" w:eastAsia="Arial" w:hAnsi="Arial" w:cs="Arial"/>
          <w:sz w:val="25"/>
          <w:szCs w:val="25"/>
        </w:rPr>
        <w:t>want</w:t>
      </w:r>
      <w:r w:rsidR="00073D14" w:rsidRPr="002B2914">
        <w:rPr>
          <w:rFonts w:ascii="Arial" w:eastAsia="Arial" w:hAnsi="Arial" w:cs="Arial"/>
          <w:sz w:val="25"/>
          <w:szCs w:val="25"/>
        </w:rPr>
        <w:t xml:space="preserve">. </w:t>
      </w:r>
    </w:p>
    <w:p w14:paraId="147EBC97" w14:textId="0092487A" w:rsidR="00073D14" w:rsidRPr="002B2914" w:rsidRDefault="00B06E12" w:rsidP="00AC1AF5">
      <w:pPr>
        <w:pStyle w:val="ListParagraph"/>
        <w:numPr>
          <w:ilvl w:val="0"/>
          <w:numId w:val="98"/>
        </w:numPr>
        <w:spacing w:line="254" w:lineRule="auto"/>
        <w:rPr>
          <w:rFonts w:ascii="Arial" w:eastAsiaTheme="minorEastAsia" w:hAnsi="Arial" w:cs="Arial"/>
          <w:sz w:val="25"/>
          <w:szCs w:val="25"/>
        </w:rPr>
      </w:pPr>
      <w:r>
        <w:rPr>
          <w:rFonts w:ascii="Arial" w:eastAsia="Arial" w:hAnsi="Arial" w:cs="Arial"/>
          <w:sz w:val="25"/>
          <w:szCs w:val="25"/>
        </w:rPr>
        <w:t>You have a medical reason</w:t>
      </w:r>
      <w:r w:rsidR="00532B4E">
        <w:rPr>
          <w:rFonts w:ascii="Arial" w:eastAsia="Arial" w:hAnsi="Arial" w:cs="Arial"/>
          <w:sz w:val="25"/>
          <w:szCs w:val="25"/>
        </w:rPr>
        <w:t xml:space="preserve">. </w:t>
      </w:r>
      <w:r w:rsidR="00073D14" w:rsidRPr="002B2914">
        <w:rPr>
          <w:rFonts w:ascii="Arial" w:eastAsia="Arial" w:hAnsi="Arial" w:cs="Arial"/>
          <w:sz w:val="25"/>
          <w:szCs w:val="25"/>
        </w:rPr>
        <w:t xml:space="preserve">When </w:t>
      </w:r>
      <w:del w:id="650" w:author="Reagan Tiffany T" w:date="2022-09-06T10:26:00Z">
        <w:r w:rsidR="00073D14" w:rsidRPr="002B2914" w:rsidDel="00753A85">
          <w:rPr>
            <w:rFonts w:ascii="Arial" w:eastAsia="Arial" w:hAnsi="Arial" w:cs="Arial"/>
            <w:sz w:val="25"/>
            <w:szCs w:val="25"/>
          </w:rPr>
          <w:delText xml:space="preserve">you need services </w:delText>
        </w:r>
        <w:r w:rsidR="00532B4E" w:rsidRPr="002B2914" w:rsidDel="00753A85">
          <w:rPr>
            <w:rFonts w:ascii="Arial" w:eastAsia="Arial" w:hAnsi="Arial" w:cs="Arial"/>
            <w:sz w:val="25"/>
            <w:szCs w:val="25"/>
          </w:rPr>
          <w:delText xml:space="preserve">to be performed at the same time </w:delText>
        </w:r>
        <w:r w:rsidR="00073D14" w:rsidRPr="002B2914" w:rsidDel="00753A85">
          <w:rPr>
            <w:rFonts w:ascii="Arial" w:eastAsia="Arial" w:hAnsi="Arial" w:cs="Arial"/>
            <w:sz w:val="25"/>
            <w:szCs w:val="25"/>
          </w:rPr>
          <w:delText xml:space="preserve">not all </w:delText>
        </w:r>
      </w:del>
      <w:r w:rsidR="00073D14" w:rsidRPr="002B2914">
        <w:rPr>
          <w:rFonts w:ascii="Arial" w:eastAsia="Arial" w:hAnsi="Arial" w:cs="Arial"/>
          <w:sz w:val="25"/>
          <w:szCs w:val="25"/>
        </w:rPr>
        <w:t xml:space="preserve">related services are </w:t>
      </w:r>
      <w:ins w:id="651" w:author="Reagan Tiffany T" w:date="2022-09-06T10:26:00Z">
        <w:r w:rsidR="00753A85">
          <w:rPr>
            <w:rFonts w:ascii="Arial" w:eastAsia="Arial" w:hAnsi="Arial" w:cs="Arial"/>
            <w:sz w:val="25"/>
            <w:szCs w:val="25"/>
          </w:rPr>
          <w:t xml:space="preserve">not </w:t>
        </w:r>
      </w:ins>
      <w:r w:rsidR="00073D14" w:rsidRPr="002B2914">
        <w:rPr>
          <w:rFonts w:ascii="Arial" w:eastAsia="Arial" w:hAnsi="Arial" w:cs="Arial"/>
          <w:sz w:val="25"/>
          <w:szCs w:val="25"/>
        </w:rPr>
        <w:t xml:space="preserve">available in </w:t>
      </w:r>
      <w:del w:id="652" w:author="Reagan Tiffany T" w:date="2022-09-06T10:27:00Z">
        <w:r w:rsidR="00073D14" w:rsidRPr="002B2914" w:rsidDel="00C42DF0">
          <w:rPr>
            <w:rFonts w:ascii="Arial" w:eastAsia="Arial" w:hAnsi="Arial" w:cs="Arial"/>
            <w:sz w:val="25"/>
            <w:szCs w:val="25"/>
          </w:rPr>
          <w:delText xml:space="preserve">the </w:delText>
        </w:r>
      </w:del>
      <w:r w:rsidR="00073D14" w:rsidRPr="002B2914">
        <w:rPr>
          <w:rFonts w:ascii="Arial" w:eastAsia="Arial" w:hAnsi="Arial" w:cs="Arial"/>
          <w:sz w:val="25"/>
          <w:szCs w:val="25"/>
        </w:rPr>
        <w:t>network</w:t>
      </w:r>
      <w:del w:id="653" w:author="Reagan Tiffany T" w:date="2022-09-06T10:26:00Z">
        <w:r w:rsidR="00073D14" w:rsidRPr="002B2914" w:rsidDel="00753A85">
          <w:rPr>
            <w:rFonts w:ascii="Arial" w:eastAsia="Arial" w:hAnsi="Arial" w:cs="Arial"/>
            <w:sz w:val="25"/>
            <w:szCs w:val="25"/>
          </w:rPr>
          <w:delText>,</w:delText>
        </w:r>
      </w:del>
      <w:r w:rsidR="00073D14" w:rsidRPr="002B2914">
        <w:rPr>
          <w:rFonts w:ascii="Arial" w:eastAsia="Arial" w:hAnsi="Arial" w:cs="Arial"/>
          <w:sz w:val="25"/>
          <w:szCs w:val="25"/>
        </w:rPr>
        <w:t xml:space="preserve"> and your provider </w:t>
      </w:r>
      <w:r w:rsidR="00532B4E">
        <w:rPr>
          <w:rFonts w:ascii="Arial" w:eastAsia="Arial" w:hAnsi="Arial" w:cs="Arial"/>
          <w:sz w:val="25"/>
          <w:szCs w:val="25"/>
        </w:rPr>
        <w:t xml:space="preserve">says </w:t>
      </w:r>
      <w:r w:rsidR="00073D14" w:rsidRPr="002B2914">
        <w:rPr>
          <w:rFonts w:ascii="Arial" w:eastAsia="Arial" w:hAnsi="Arial" w:cs="Arial"/>
          <w:sz w:val="25"/>
          <w:szCs w:val="25"/>
        </w:rPr>
        <w:t xml:space="preserve">that </w:t>
      </w:r>
      <w:r w:rsidR="00532B4E">
        <w:rPr>
          <w:rFonts w:ascii="Arial" w:eastAsia="Arial" w:hAnsi="Arial" w:cs="Arial"/>
          <w:sz w:val="25"/>
          <w:szCs w:val="25"/>
        </w:rPr>
        <w:t>getting</w:t>
      </w:r>
      <w:r w:rsidR="00073D14" w:rsidRPr="002B2914">
        <w:rPr>
          <w:rFonts w:ascii="Arial" w:eastAsia="Arial" w:hAnsi="Arial" w:cs="Arial"/>
          <w:sz w:val="25"/>
          <w:szCs w:val="25"/>
        </w:rPr>
        <w:t xml:space="preserve"> the services separately would </w:t>
      </w:r>
      <w:r w:rsidR="00A26E4E">
        <w:rPr>
          <w:rFonts w:ascii="Arial" w:eastAsia="Arial" w:hAnsi="Arial" w:cs="Arial"/>
          <w:sz w:val="25"/>
          <w:szCs w:val="25"/>
        </w:rPr>
        <w:t>mean</w:t>
      </w:r>
      <w:r w:rsidR="00073D14" w:rsidRPr="002B2914">
        <w:rPr>
          <w:rFonts w:ascii="Arial" w:eastAsia="Arial" w:hAnsi="Arial" w:cs="Arial"/>
          <w:sz w:val="25"/>
          <w:szCs w:val="25"/>
        </w:rPr>
        <w:t xml:space="preserve"> unnecessary risk. </w:t>
      </w:r>
      <w:r w:rsidR="00532B4E">
        <w:rPr>
          <w:rFonts w:ascii="Arial" w:eastAsia="Arial" w:hAnsi="Arial" w:cs="Arial"/>
          <w:sz w:val="25"/>
          <w:szCs w:val="25"/>
        </w:rPr>
        <w:t>Example:</w:t>
      </w:r>
      <w:r w:rsidR="00532B4E" w:rsidRPr="00532B4E">
        <w:rPr>
          <w:rFonts w:ascii="Arial" w:eastAsia="Arial" w:hAnsi="Arial" w:cs="Arial"/>
          <w:sz w:val="25"/>
          <w:szCs w:val="25"/>
        </w:rPr>
        <w:t xml:space="preserve"> a Caesarean section and a tubal ligation at the same time</w:t>
      </w:r>
      <w:r w:rsidR="00532B4E">
        <w:rPr>
          <w:rFonts w:ascii="Arial" w:eastAsia="Arial" w:hAnsi="Arial" w:cs="Arial"/>
          <w:sz w:val="25"/>
          <w:szCs w:val="25"/>
        </w:rPr>
        <w:t>.</w:t>
      </w:r>
    </w:p>
    <w:p w14:paraId="5D159B62" w14:textId="34E952EE" w:rsidR="00073D14" w:rsidRPr="002B2914" w:rsidRDefault="00073D14" w:rsidP="00AC1AF5">
      <w:pPr>
        <w:pStyle w:val="ListParagraph"/>
        <w:numPr>
          <w:ilvl w:val="0"/>
          <w:numId w:val="97"/>
        </w:numPr>
        <w:spacing w:line="254" w:lineRule="auto"/>
        <w:rPr>
          <w:rFonts w:ascii="Arial" w:eastAsiaTheme="minorEastAsia" w:hAnsi="Arial" w:cs="Arial"/>
          <w:sz w:val="25"/>
          <w:szCs w:val="25"/>
        </w:rPr>
      </w:pPr>
      <w:r w:rsidRPr="002B2914">
        <w:rPr>
          <w:rFonts w:ascii="Arial" w:eastAsia="Arial" w:hAnsi="Arial" w:cs="Arial"/>
          <w:sz w:val="25"/>
          <w:szCs w:val="25"/>
        </w:rPr>
        <w:t xml:space="preserve">Other reasons including, but not limited to, poor </w:t>
      </w:r>
      <w:del w:id="654" w:author="Reagan Tiffany T" w:date="2022-09-06T10:24:00Z">
        <w:r w:rsidRPr="002B2914" w:rsidDel="001201AD">
          <w:rPr>
            <w:rFonts w:ascii="Arial" w:eastAsia="Arial" w:hAnsi="Arial" w:cs="Arial"/>
            <w:sz w:val="25"/>
            <w:szCs w:val="25"/>
          </w:rPr>
          <w:delText xml:space="preserve">quality of </w:delText>
        </w:r>
      </w:del>
      <w:r w:rsidRPr="002B2914">
        <w:rPr>
          <w:rFonts w:ascii="Arial" w:eastAsia="Arial" w:hAnsi="Arial" w:cs="Arial"/>
          <w:sz w:val="25"/>
          <w:szCs w:val="25"/>
        </w:rPr>
        <w:t xml:space="preserve">care, lack of access to covered services, or lack of access to </w:t>
      </w:r>
      <w:del w:id="655" w:author="Reagan Tiffany T" w:date="2022-09-06T10:24:00Z">
        <w:r w:rsidRPr="002B2914" w:rsidDel="001201AD">
          <w:rPr>
            <w:rFonts w:ascii="Arial" w:eastAsia="Arial" w:hAnsi="Arial" w:cs="Arial"/>
            <w:sz w:val="25"/>
            <w:szCs w:val="25"/>
          </w:rPr>
          <w:delText xml:space="preserve">participating </w:delText>
        </w:r>
      </w:del>
      <w:ins w:id="656" w:author="Reagan Tiffany T" w:date="2022-09-06T10:24:00Z">
        <w:r w:rsidR="001201AD">
          <w:rPr>
            <w:rFonts w:ascii="Arial" w:eastAsia="Arial" w:hAnsi="Arial" w:cs="Arial"/>
            <w:sz w:val="25"/>
            <w:szCs w:val="25"/>
          </w:rPr>
          <w:t>network</w:t>
        </w:r>
        <w:r w:rsidR="001201AD" w:rsidRPr="002B2914">
          <w:rPr>
            <w:rFonts w:ascii="Arial" w:eastAsia="Arial" w:hAnsi="Arial" w:cs="Arial"/>
            <w:sz w:val="25"/>
            <w:szCs w:val="25"/>
          </w:rPr>
          <w:t xml:space="preserve"> </w:t>
        </w:r>
      </w:ins>
      <w:r w:rsidRPr="002B2914">
        <w:rPr>
          <w:rFonts w:ascii="Arial" w:eastAsia="Arial" w:hAnsi="Arial" w:cs="Arial"/>
          <w:sz w:val="25"/>
          <w:szCs w:val="25"/>
        </w:rPr>
        <w:t xml:space="preserve">providers who are experienced in </w:t>
      </w:r>
      <w:del w:id="657" w:author="Reagan Tiffany T" w:date="2022-09-06T10:24:00Z">
        <w:r w:rsidRPr="002B2914" w:rsidDel="001201AD">
          <w:rPr>
            <w:rFonts w:ascii="Arial" w:eastAsia="Arial" w:hAnsi="Arial" w:cs="Arial"/>
            <w:sz w:val="25"/>
            <w:szCs w:val="25"/>
          </w:rPr>
          <w:delText xml:space="preserve">dealing with </w:delText>
        </w:r>
      </w:del>
      <w:r w:rsidRPr="002B2914">
        <w:rPr>
          <w:rFonts w:ascii="Arial" w:eastAsia="Arial" w:hAnsi="Arial" w:cs="Arial"/>
          <w:sz w:val="25"/>
          <w:szCs w:val="25"/>
        </w:rPr>
        <w:t xml:space="preserve">your specific health care needs. </w:t>
      </w:r>
    </w:p>
    <w:p w14:paraId="0E10A4C8" w14:textId="77777777" w:rsidR="00876B7B" w:rsidRPr="002B2914" w:rsidRDefault="00073D14" w:rsidP="00AC1AF5">
      <w:pPr>
        <w:pStyle w:val="ListParagraph"/>
        <w:numPr>
          <w:ilvl w:val="0"/>
          <w:numId w:val="97"/>
        </w:numPr>
        <w:spacing w:after="0" w:line="254" w:lineRule="auto"/>
        <w:rPr>
          <w:rFonts w:ascii="Arial" w:eastAsiaTheme="minorEastAsia" w:hAnsi="Arial" w:cs="Arial"/>
          <w:sz w:val="25"/>
          <w:szCs w:val="25"/>
        </w:rPr>
      </w:pPr>
      <w:r w:rsidRPr="002B2914">
        <w:rPr>
          <w:rFonts w:ascii="Arial" w:eastAsia="Arial" w:hAnsi="Arial" w:cs="Arial"/>
          <w:sz w:val="25"/>
          <w:szCs w:val="25"/>
        </w:rPr>
        <w:t>You move out of the service area</w:t>
      </w:r>
      <w:r w:rsidR="00876B7B" w:rsidRPr="002B2914">
        <w:rPr>
          <w:rFonts w:ascii="Arial" w:eastAsia="Arial" w:hAnsi="Arial" w:cs="Arial"/>
          <w:sz w:val="25"/>
          <w:szCs w:val="25"/>
        </w:rPr>
        <w:t xml:space="preserve">. </w:t>
      </w:r>
    </w:p>
    <w:p w14:paraId="3D71E3D4" w14:textId="24C64E06" w:rsidR="00073D14" w:rsidRPr="002B2914" w:rsidRDefault="00073D14" w:rsidP="00AC1AF5">
      <w:pPr>
        <w:pStyle w:val="ListParagraph"/>
        <w:numPr>
          <w:ilvl w:val="1"/>
          <w:numId w:val="97"/>
        </w:numPr>
        <w:spacing w:after="0" w:line="254" w:lineRule="auto"/>
        <w:rPr>
          <w:rFonts w:ascii="Arial" w:eastAsiaTheme="minorEastAsia" w:hAnsi="Arial" w:cs="Arial"/>
          <w:sz w:val="25"/>
          <w:szCs w:val="25"/>
        </w:rPr>
      </w:pPr>
      <w:r w:rsidRPr="002B2914">
        <w:rPr>
          <w:rFonts w:ascii="Arial" w:eastAsia="Arial" w:hAnsi="Arial" w:cs="Arial"/>
          <w:sz w:val="25"/>
          <w:szCs w:val="25"/>
        </w:rPr>
        <w:t xml:space="preserve">If you move to a place that your CCO does not serve, you can change plans as soon as you tell OHP about the move. Please call OHP at </w:t>
      </w:r>
      <w:r w:rsidRPr="00385F30">
        <w:rPr>
          <w:rFonts w:ascii="Arial" w:eastAsia="Arial" w:hAnsi="Arial" w:cs="Arial"/>
          <w:sz w:val="25"/>
          <w:szCs w:val="25"/>
        </w:rPr>
        <w:t>800-699-9075</w:t>
      </w:r>
      <w:r w:rsidR="00F74DCF">
        <w:rPr>
          <w:rFonts w:ascii="Arial" w:eastAsia="Arial" w:hAnsi="Arial" w:cs="Arial"/>
          <w:sz w:val="25"/>
          <w:szCs w:val="25"/>
        </w:rPr>
        <w:t xml:space="preserve"> or </w:t>
      </w:r>
      <w:r w:rsidR="00F74DCF" w:rsidRPr="00F74DCF">
        <w:rPr>
          <w:rFonts w:ascii="Arial" w:eastAsia="Arial" w:hAnsi="Arial" w:cs="Arial"/>
          <w:sz w:val="25"/>
          <w:szCs w:val="25"/>
        </w:rPr>
        <w:t xml:space="preserve">use your online account at </w:t>
      </w:r>
      <w:hyperlink r:id="rId51" w:history="1">
        <w:r w:rsidR="00F74DCF" w:rsidRPr="00247D0A">
          <w:rPr>
            <w:rStyle w:val="Hyperlink"/>
            <w:rFonts w:ascii="Arial" w:eastAsia="Arial" w:hAnsi="Arial" w:cs="Arial"/>
            <w:sz w:val="25"/>
            <w:szCs w:val="25"/>
          </w:rPr>
          <w:t>ONE.Oregon.gov</w:t>
        </w:r>
      </w:hyperlink>
      <w:r w:rsidRPr="002B2914">
        <w:rPr>
          <w:rFonts w:ascii="Arial" w:eastAsia="Arial" w:hAnsi="Arial" w:cs="Arial"/>
          <w:sz w:val="25"/>
          <w:szCs w:val="25"/>
        </w:rPr>
        <w:t>.</w:t>
      </w:r>
    </w:p>
    <w:p w14:paraId="7D452E1B" w14:textId="77777777" w:rsidR="00C77E93" w:rsidRPr="00385F30" w:rsidRDefault="00C77E93" w:rsidP="00C77E93">
      <w:pPr>
        <w:pStyle w:val="ListParagraph"/>
        <w:numPr>
          <w:ilvl w:val="0"/>
          <w:numId w:val="97"/>
        </w:numPr>
        <w:spacing w:line="276" w:lineRule="auto"/>
        <w:rPr>
          <w:rFonts w:ascii="Arial" w:eastAsiaTheme="minorEastAsia" w:hAnsi="Arial" w:cs="Arial"/>
          <w:sz w:val="25"/>
          <w:szCs w:val="25"/>
        </w:rPr>
      </w:pPr>
      <w:r>
        <w:rPr>
          <w:rFonts w:ascii="Arial" w:eastAsia="Arial" w:hAnsi="Arial" w:cs="Arial"/>
          <w:sz w:val="25"/>
          <w:szCs w:val="25"/>
        </w:rPr>
        <w:t>If you lose OHP for less than 2 months, are reenrolled into a CCO, and missed your chance to pick the CCO when you would have renewed your OHP.</w:t>
      </w:r>
    </w:p>
    <w:p w14:paraId="553E17E0" w14:textId="6349F9F3" w:rsidR="00073D14" w:rsidRPr="002B2914" w:rsidRDefault="00073D14" w:rsidP="00AC1AF5">
      <w:pPr>
        <w:pStyle w:val="ListParagraph"/>
        <w:numPr>
          <w:ilvl w:val="0"/>
          <w:numId w:val="97"/>
        </w:numPr>
        <w:spacing w:line="254" w:lineRule="auto"/>
        <w:rPr>
          <w:rFonts w:ascii="Arial" w:eastAsiaTheme="minorEastAsia" w:hAnsi="Arial" w:cs="Arial"/>
          <w:sz w:val="25"/>
          <w:szCs w:val="25"/>
        </w:rPr>
      </w:pPr>
      <w:r w:rsidRPr="002B2914">
        <w:rPr>
          <w:rFonts w:ascii="Arial" w:eastAsia="Arial" w:hAnsi="Arial" w:cs="Arial"/>
          <w:sz w:val="25"/>
          <w:szCs w:val="25"/>
        </w:rPr>
        <w:t xml:space="preserve">Services are not provided in your preferred language. </w:t>
      </w:r>
    </w:p>
    <w:p w14:paraId="4A26E0BD" w14:textId="77777777" w:rsidR="00073D14" w:rsidRPr="002B2914" w:rsidRDefault="00073D14" w:rsidP="00AC1AF5">
      <w:pPr>
        <w:pStyle w:val="ListParagraph"/>
        <w:numPr>
          <w:ilvl w:val="0"/>
          <w:numId w:val="97"/>
        </w:numPr>
        <w:spacing w:line="254" w:lineRule="auto"/>
        <w:rPr>
          <w:rFonts w:ascii="Arial" w:eastAsiaTheme="minorEastAsia" w:hAnsi="Arial" w:cs="Arial"/>
          <w:sz w:val="25"/>
          <w:szCs w:val="25"/>
        </w:rPr>
      </w:pPr>
      <w:r w:rsidRPr="002B2914">
        <w:rPr>
          <w:rFonts w:ascii="Arial" w:eastAsia="Arial" w:hAnsi="Arial" w:cs="Arial"/>
          <w:sz w:val="25"/>
          <w:szCs w:val="25"/>
        </w:rPr>
        <w:t xml:space="preserve">Services are not provided in a culturally appropriate manner; or </w:t>
      </w:r>
    </w:p>
    <w:p w14:paraId="349F27F2" w14:textId="53E31F61" w:rsidR="004B1AA3" w:rsidRPr="00385F30" w:rsidRDefault="00073D14" w:rsidP="009E1AD5">
      <w:pPr>
        <w:pStyle w:val="ListParagraph"/>
        <w:numPr>
          <w:ilvl w:val="0"/>
          <w:numId w:val="97"/>
        </w:numPr>
        <w:spacing w:line="254" w:lineRule="auto"/>
        <w:rPr>
          <w:rFonts w:ascii="Arial" w:eastAsiaTheme="minorEastAsia" w:hAnsi="Arial" w:cs="Arial"/>
          <w:sz w:val="25"/>
          <w:szCs w:val="25"/>
        </w:rPr>
      </w:pPr>
      <w:r w:rsidRPr="002B2914">
        <w:rPr>
          <w:rFonts w:ascii="Arial" w:eastAsia="Arial" w:hAnsi="Arial" w:cs="Arial"/>
          <w:sz w:val="25"/>
          <w:szCs w:val="25"/>
        </w:rPr>
        <w:t xml:space="preserve">You’re at risk of </w:t>
      </w:r>
      <w:del w:id="658" w:author="Reagan Tiffany T" w:date="2022-09-06T10:25:00Z">
        <w:r w:rsidRPr="002B2914" w:rsidDel="00753A85">
          <w:rPr>
            <w:rFonts w:ascii="Arial" w:eastAsia="Arial" w:hAnsi="Arial" w:cs="Arial"/>
            <w:sz w:val="25"/>
            <w:szCs w:val="25"/>
          </w:rPr>
          <w:delText xml:space="preserve">experiencing </w:delText>
        </w:r>
      </w:del>
      <w:ins w:id="659" w:author="Reagan Tiffany T" w:date="2022-09-06T10:25:00Z">
        <w:r w:rsidR="00753A85">
          <w:rPr>
            <w:rFonts w:ascii="Arial" w:eastAsia="Arial" w:hAnsi="Arial" w:cs="Arial"/>
            <w:sz w:val="25"/>
            <w:szCs w:val="25"/>
          </w:rPr>
          <w:t>having</w:t>
        </w:r>
        <w:r w:rsidR="00753A85" w:rsidRPr="002B2914">
          <w:rPr>
            <w:rFonts w:ascii="Arial" w:eastAsia="Arial" w:hAnsi="Arial" w:cs="Arial"/>
            <w:sz w:val="25"/>
            <w:szCs w:val="25"/>
          </w:rPr>
          <w:t xml:space="preserve"> </w:t>
        </w:r>
      </w:ins>
      <w:r w:rsidRPr="002B2914">
        <w:rPr>
          <w:rFonts w:ascii="Arial" w:eastAsia="Arial" w:hAnsi="Arial" w:cs="Arial"/>
          <w:sz w:val="25"/>
          <w:szCs w:val="25"/>
        </w:rPr>
        <w:t xml:space="preserve">a lack of </w:t>
      </w:r>
      <w:r w:rsidR="00F74DCF" w:rsidRPr="002B2914">
        <w:rPr>
          <w:rFonts w:ascii="Arial" w:eastAsia="Arial" w:hAnsi="Arial" w:cs="Arial"/>
          <w:sz w:val="25"/>
          <w:szCs w:val="25"/>
        </w:rPr>
        <w:t>continu</w:t>
      </w:r>
      <w:r w:rsidR="00F74DCF">
        <w:rPr>
          <w:rFonts w:ascii="Arial" w:eastAsia="Arial" w:hAnsi="Arial" w:cs="Arial"/>
          <w:sz w:val="25"/>
          <w:szCs w:val="25"/>
        </w:rPr>
        <w:t>ed</w:t>
      </w:r>
      <w:r w:rsidR="00F74DCF" w:rsidRPr="002B2914">
        <w:rPr>
          <w:rFonts w:ascii="Arial" w:eastAsia="Arial" w:hAnsi="Arial" w:cs="Arial"/>
          <w:sz w:val="25"/>
          <w:szCs w:val="25"/>
        </w:rPr>
        <w:t xml:space="preserve"> </w:t>
      </w:r>
      <w:r w:rsidRPr="002B2914">
        <w:rPr>
          <w:rFonts w:ascii="Arial" w:eastAsia="Arial" w:hAnsi="Arial" w:cs="Arial"/>
          <w:sz w:val="25"/>
          <w:szCs w:val="25"/>
        </w:rPr>
        <w:t xml:space="preserve">care. </w:t>
      </w:r>
    </w:p>
    <w:p w14:paraId="2204365B" w14:textId="48D050FA" w:rsidR="00073D14" w:rsidRPr="00385F30" w:rsidRDefault="00073D14" w:rsidP="00385F30">
      <w:pPr>
        <w:pStyle w:val="ListParagraph"/>
        <w:spacing w:line="254" w:lineRule="auto"/>
        <w:rPr>
          <w:rFonts w:ascii="Arial" w:hAnsi="Arial" w:cs="Arial"/>
        </w:rPr>
      </w:pPr>
    </w:p>
    <w:p w14:paraId="16A5FA75" w14:textId="7ABF5F02" w:rsidR="00073D14" w:rsidRPr="00FE5469" w:rsidRDefault="00F74DCF" w:rsidP="00073D14">
      <w:pPr>
        <w:spacing w:line="254" w:lineRule="auto"/>
        <w:rPr>
          <w:rFonts w:ascii="Arial" w:hAnsi="Arial" w:cs="Arial"/>
          <w:sz w:val="25"/>
          <w:szCs w:val="25"/>
        </w:rPr>
      </w:pPr>
      <w:r>
        <w:rPr>
          <w:rFonts w:ascii="Arial" w:eastAsia="Arial" w:hAnsi="Arial" w:cs="Arial"/>
          <w:b/>
          <w:bCs/>
          <w:sz w:val="25"/>
          <w:szCs w:val="25"/>
        </w:rPr>
        <w:t xml:space="preserve">Some people can </w:t>
      </w:r>
      <w:r w:rsidR="00AD2BE9">
        <w:rPr>
          <w:rFonts w:ascii="Arial" w:eastAsia="Arial" w:hAnsi="Arial" w:cs="Arial"/>
          <w:b/>
          <w:bCs/>
          <w:sz w:val="25"/>
          <w:szCs w:val="25"/>
        </w:rPr>
        <w:t xml:space="preserve">ask to change or leave a CCO at any time. These members are: </w:t>
      </w:r>
    </w:p>
    <w:p w14:paraId="78861339" w14:textId="73370670" w:rsidR="00073D14" w:rsidRPr="002B2914" w:rsidRDefault="00AD2BE9" w:rsidP="00AC1AF5">
      <w:pPr>
        <w:pStyle w:val="ListParagraph"/>
        <w:numPr>
          <w:ilvl w:val="0"/>
          <w:numId w:val="100"/>
        </w:numPr>
        <w:spacing w:line="276" w:lineRule="auto"/>
        <w:rPr>
          <w:rFonts w:ascii="Arial" w:eastAsiaTheme="minorEastAsia" w:hAnsi="Arial" w:cs="Arial"/>
          <w:sz w:val="25"/>
          <w:szCs w:val="25"/>
        </w:rPr>
      </w:pPr>
      <w:r>
        <w:rPr>
          <w:rFonts w:ascii="Arial" w:eastAsia="Arial" w:hAnsi="Arial" w:cs="Arial"/>
          <w:sz w:val="25"/>
          <w:szCs w:val="25"/>
        </w:rPr>
        <w:t xml:space="preserve">Members with </w:t>
      </w:r>
      <w:r w:rsidR="00073D14" w:rsidRPr="002B2914">
        <w:rPr>
          <w:rFonts w:ascii="Arial" w:eastAsia="Arial" w:hAnsi="Arial" w:cs="Arial"/>
          <w:sz w:val="25"/>
          <w:szCs w:val="25"/>
        </w:rPr>
        <w:t xml:space="preserve">Medicare </w:t>
      </w:r>
      <w:r>
        <w:rPr>
          <w:rFonts w:ascii="Arial" w:eastAsia="Arial" w:hAnsi="Arial" w:cs="Arial"/>
          <w:sz w:val="25"/>
          <w:szCs w:val="25"/>
        </w:rPr>
        <w:t>and OHP (</w:t>
      </w:r>
      <w:r w:rsidR="00073D14" w:rsidRPr="002B2914">
        <w:rPr>
          <w:rFonts w:ascii="Arial" w:eastAsia="Arial" w:hAnsi="Arial" w:cs="Arial"/>
          <w:sz w:val="25"/>
          <w:szCs w:val="25"/>
        </w:rPr>
        <w:t>Medicaid</w:t>
      </w:r>
      <w:r>
        <w:rPr>
          <w:rFonts w:ascii="Arial" w:eastAsia="Arial" w:hAnsi="Arial" w:cs="Arial"/>
          <w:sz w:val="25"/>
          <w:szCs w:val="25"/>
        </w:rPr>
        <w:t>)</w:t>
      </w:r>
      <w:r w:rsidR="00073D14" w:rsidRPr="002B2914">
        <w:rPr>
          <w:rFonts w:ascii="Arial" w:eastAsia="Arial" w:hAnsi="Arial" w:cs="Arial"/>
          <w:sz w:val="25"/>
          <w:szCs w:val="25"/>
        </w:rPr>
        <w:t xml:space="preserve"> </w:t>
      </w:r>
      <w:r w:rsidRPr="00AD2BE9">
        <w:rPr>
          <w:rFonts w:ascii="Arial" w:eastAsia="Arial" w:hAnsi="Arial" w:cs="Arial"/>
          <w:sz w:val="25"/>
          <w:szCs w:val="25"/>
        </w:rPr>
        <w:t>can change or leave the CCO they use for physical care at any time. However, members with Medicare must use a CCO for dental and behavioral health care.</w:t>
      </w:r>
    </w:p>
    <w:p w14:paraId="4A9C5ECD" w14:textId="783CDE44" w:rsidR="00073D14" w:rsidRPr="002B2914" w:rsidRDefault="00073D14" w:rsidP="00AC1AF5">
      <w:pPr>
        <w:pStyle w:val="ListParagraph"/>
        <w:numPr>
          <w:ilvl w:val="0"/>
          <w:numId w:val="100"/>
        </w:numPr>
        <w:spacing w:line="276" w:lineRule="auto"/>
        <w:rPr>
          <w:rFonts w:ascii="Arial" w:eastAsiaTheme="minorEastAsia" w:hAnsi="Arial" w:cs="Arial"/>
          <w:sz w:val="25"/>
          <w:szCs w:val="25"/>
        </w:rPr>
      </w:pPr>
      <w:commentRangeStart w:id="660"/>
      <w:r w:rsidRPr="002B2914">
        <w:rPr>
          <w:rFonts w:ascii="Arial" w:eastAsia="Arial" w:hAnsi="Arial" w:cs="Arial"/>
          <w:sz w:val="25"/>
          <w:szCs w:val="25"/>
        </w:rPr>
        <w:t xml:space="preserve">American Indian and Alaska Native </w:t>
      </w:r>
      <w:commentRangeEnd w:id="660"/>
      <w:r w:rsidR="008B17E4">
        <w:rPr>
          <w:rStyle w:val="CommentReference"/>
        </w:rPr>
        <w:commentReference w:id="660"/>
      </w:r>
      <w:r w:rsidRPr="002B2914">
        <w:rPr>
          <w:rFonts w:ascii="Arial" w:eastAsia="Arial" w:hAnsi="Arial" w:cs="Arial"/>
          <w:sz w:val="25"/>
          <w:szCs w:val="25"/>
        </w:rPr>
        <w:t xml:space="preserve">with proof of Indian Heritage who </w:t>
      </w:r>
      <w:r w:rsidR="00AD2BE9">
        <w:rPr>
          <w:rFonts w:ascii="Arial" w:eastAsia="Arial" w:hAnsi="Arial" w:cs="Arial"/>
          <w:sz w:val="25"/>
          <w:szCs w:val="25"/>
        </w:rPr>
        <w:t>want</w:t>
      </w:r>
      <w:r w:rsidR="00AD2BE9" w:rsidRPr="002B2914">
        <w:rPr>
          <w:rFonts w:ascii="Arial" w:eastAsia="Arial" w:hAnsi="Arial" w:cs="Arial"/>
          <w:sz w:val="25"/>
          <w:szCs w:val="25"/>
        </w:rPr>
        <w:t xml:space="preserve"> </w:t>
      </w:r>
      <w:r w:rsidRPr="002B2914">
        <w:rPr>
          <w:rFonts w:ascii="Arial" w:eastAsia="Arial" w:hAnsi="Arial" w:cs="Arial"/>
          <w:sz w:val="25"/>
          <w:szCs w:val="25"/>
        </w:rPr>
        <w:t xml:space="preserve">to get care </w:t>
      </w:r>
      <w:r w:rsidR="00AD2BE9">
        <w:rPr>
          <w:rFonts w:ascii="Arial" w:eastAsia="Arial" w:hAnsi="Arial" w:cs="Arial"/>
          <w:sz w:val="25"/>
          <w:szCs w:val="25"/>
        </w:rPr>
        <w:t xml:space="preserve">somewhere else. They can get care </w:t>
      </w:r>
      <w:r w:rsidRPr="002B2914">
        <w:rPr>
          <w:rFonts w:ascii="Arial" w:eastAsia="Arial" w:hAnsi="Arial" w:cs="Arial"/>
          <w:sz w:val="25"/>
          <w:szCs w:val="25"/>
        </w:rPr>
        <w:t xml:space="preserve">from </w:t>
      </w:r>
      <w:r w:rsidR="00AD2BE9">
        <w:rPr>
          <w:rFonts w:ascii="Arial" w:eastAsia="Arial" w:hAnsi="Arial" w:cs="Arial"/>
          <w:sz w:val="25"/>
          <w:szCs w:val="25"/>
        </w:rPr>
        <w:t>a</w:t>
      </w:r>
      <w:r w:rsidR="008B17E4">
        <w:rPr>
          <w:rFonts w:ascii="Arial" w:eastAsia="Arial" w:hAnsi="Arial" w:cs="Arial"/>
          <w:sz w:val="25"/>
          <w:szCs w:val="25"/>
        </w:rPr>
        <w:t>n</w:t>
      </w:r>
      <w:r w:rsidR="00AD2BE9" w:rsidRPr="002B2914">
        <w:rPr>
          <w:rFonts w:ascii="Arial" w:eastAsia="Arial" w:hAnsi="Arial" w:cs="Arial"/>
          <w:sz w:val="25"/>
          <w:szCs w:val="25"/>
        </w:rPr>
        <w:t xml:space="preserve"> </w:t>
      </w:r>
      <w:r w:rsidRPr="002B2914">
        <w:rPr>
          <w:rFonts w:ascii="Arial" w:eastAsia="Arial" w:hAnsi="Arial" w:cs="Arial"/>
          <w:sz w:val="25"/>
          <w:szCs w:val="25"/>
        </w:rPr>
        <w:t xml:space="preserve">Indian Health Services facility, tribal health clinic/program, or urban clinic and </w:t>
      </w:r>
      <w:r w:rsidR="00AD2BE9">
        <w:rPr>
          <w:rFonts w:ascii="Arial" w:eastAsia="Arial" w:hAnsi="Arial" w:cs="Arial"/>
          <w:sz w:val="25"/>
          <w:szCs w:val="25"/>
        </w:rPr>
        <w:t>OHP</w:t>
      </w:r>
      <w:r w:rsidRPr="002B2914">
        <w:rPr>
          <w:rFonts w:ascii="Arial" w:eastAsia="Arial" w:hAnsi="Arial" w:cs="Arial"/>
          <w:sz w:val="25"/>
          <w:szCs w:val="25"/>
        </w:rPr>
        <w:t xml:space="preserve"> fee-for-service.  </w:t>
      </w:r>
      <w:r w:rsidR="002B2914">
        <w:rPr>
          <w:rFonts w:ascii="Arial" w:eastAsia="Arial" w:hAnsi="Arial" w:cs="Arial"/>
          <w:sz w:val="25"/>
          <w:szCs w:val="25"/>
        </w:rPr>
        <w:br/>
      </w:r>
    </w:p>
    <w:p w14:paraId="69B06E5A" w14:textId="072B8CBC" w:rsidR="00DF6457" w:rsidRDefault="00073D14">
      <w:pPr>
        <w:spacing w:line="276" w:lineRule="auto"/>
        <w:rPr>
          <w:rFonts w:ascii="Arial" w:eastAsiaTheme="minorEastAsia" w:hAnsi="Arial" w:cs="Arial"/>
          <w:sz w:val="25"/>
          <w:szCs w:val="25"/>
        </w:rPr>
      </w:pPr>
      <w:r w:rsidRPr="00385F30">
        <w:rPr>
          <w:rFonts w:ascii="Arial" w:eastAsia="Arial" w:hAnsi="Arial" w:cs="Arial"/>
          <w:sz w:val="25"/>
          <w:szCs w:val="25"/>
        </w:rPr>
        <w:t xml:space="preserve">You can ask about </w:t>
      </w:r>
      <w:r w:rsidR="001A589D">
        <w:rPr>
          <w:rFonts w:ascii="Arial" w:eastAsia="Arial" w:hAnsi="Arial" w:cs="Arial"/>
          <w:sz w:val="25"/>
          <w:szCs w:val="25"/>
        </w:rPr>
        <w:t xml:space="preserve">these </w:t>
      </w:r>
      <w:r w:rsidRPr="00385F30">
        <w:rPr>
          <w:rFonts w:ascii="Arial" w:eastAsia="Arial" w:hAnsi="Arial" w:cs="Arial"/>
          <w:sz w:val="25"/>
          <w:szCs w:val="25"/>
        </w:rPr>
        <w:t xml:space="preserve">options by phone or in writing. Please </w:t>
      </w:r>
      <w:r w:rsidR="00AD2BE9" w:rsidRPr="00385F30">
        <w:rPr>
          <w:rFonts w:ascii="Arial" w:eastAsia="Arial" w:hAnsi="Arial" w:cs="Arial"/>
          <w:sz w:val="25"/>
          <w:szCs w:val="25"/>
        </w:rPr>
        <w:t xml:space="preserve">call </w:t>
      </w:r>
      <w:r w:rsidRPr="00385F30">
        <w:rPr>
          <w:rFonts w:ascii="Arial" w:eastAsia="Arial" w:hAnsi="Arial" w:cs="Arial"/>
          <w:sz w:val="25"/>
          <w:szCs w:val="25"/>
        </w:rPr>
        <w:t>OHP Client Services at 800-273-0557</w:t>
      </w:r>
      <w:r w:rsidR="00955384" w:rsidRPr="00385F30">
        <w:rPr>
          <w:rFonts w:ascii="Arial" w:eastAsia="Arial" w:hAnsi="Arial" w:cs="Arial"/>
          <w:sz w:val="25"/>
          <w:szCs w:val="25"/>
        </w:rPr>
        <w:t xml:space="preserve"> or email </w:t>
      </w:r>
      <w:r w:rsidR="00C42DF0">
        <w:rPr>
          <w:rFonts w:ascii="Arial" w:eastAsia="Arial" w:hAnsi="Arial" w:cs="Arial"/>
          <w:sz w:val="25"/>
          <w:szCs w:val="25"/>
        </w:rPr>
        <w:fldChar w:fldCharType="begin"/>
      </w:r>
      <w:r w:rsidR="00C42DF0">
        <w:rPr>
          <w:rFonts w:ascii="Arial" w:eastAsia="Arial" w:hAnsi="Arial" w:cs="Arial"/>
          <w:sz w:val="25"/>
          <w:szCs w:val="25"/>
        </w:rPr>
        <w:instrText xml:space="preserve"> HYPERLINK "mailto:</w:instrText>
      </w:r>
      <w:r w:rsidR="00C42DF0" w:rsidRPr="00C42DF0">
        <w:rPr>
          <w:rFonts w:ascii="Arial" w:eastAsia="Arial" w:hAnsi="Arial" w:cs="Arial"/>
          <w:sz w:val="25"/>
          <w:szCs w:val="25"/>
        </w:rPr>
        <w:instrText>Oregon.Benefits@odhsoha.oregon.gov</w:instrText>
      </w:r>
      <w:r w:rsidR="00C42DF0">
        <w:rPr>
          <w:rFonts w:ascii="Arial" w:eastAsia="Arial" w:hAnsi="Arial" w:cs="Arial"/>
          <w:sz w:val="25"/>
          <w:szCs w:val="25"/>
        </w:rPr>
        <w:instrText xml:space="preserve">" </w:instrText>
      </w:r>
      <w:r w:rsidR="00C42DF0">
        <w:rPr>
          <w:rFonts w:ascii="Arial" w:eastAsia="Arial" w:hAnsi="Arial" w:cs="Arial"/>
          <w:sz w:val="25"/>
          <w:szCs w:val="25"/>
        </w:rPr>
        <w:fldChar w:fldCharType="separate"/>
      </w:r>
      <w:r w:rsidR="00C42DF0" w:rsidRPr="00C42DF0">
        <w:rPr>
          <w:rStyle w:val="Hyperlink"/>
          <w:rFonts w:ascii="Arial" w:eastAsia="Arial" w:hAnsi="Arial" w:cs="Arial"/>
          <w:sz w:val="25"/>
          <w:szCs w:val="25"/>
        </w:rPr>
        <w:t>Oregon.Benefits@</w:t>
      </w:r>
      <w:ins w:id="661" w:author="Reagan Tiffany T" w:date="2022-09-06T10:28:00Z">
        <w:r w:rsidR="00C42DF0" w:rsidRPr="00C42DF0">
          <w:rPr>
            <w:rStyle w:val="Hyperlink"/>
            <w:rFonts w:ascii="Arial" w:eastAsia="Arial" w:hAnsi="Arial" w:cs="Arial"/>
            <w:sz w:val="25"/>
            <w:szCs w:val="25"/>
          </w:rPr>
          <w:t>o</w:t>
        </w:r>
      </w:ins>
      <w:r w:rsidR="00C42DF0" w:rsidRPr="00C42DF0">
        <w:rPr>
          <w:rStyle w:val="Hyperlink"/>
          <w:rFonts w:ascii="Arial" w:eastAsia="Arial" w:hAnsi="Arial" w:cs="Arial"/>
          <w:sz w:val="25"/>
          <w:szCs w:val="25"/>
        </w:rPr>
        <w:t>dhsoha.</w:t>
      </w:r>
      <w:del w:id="662" w:author="Reagan Tiffany T" w:date="2022-09-06T10:28:00Z">
        <w:r w:rsidR="00C42DF0" w:rsidRPr="0059218F" w:rsidDel="00C42DF0">
          <w:rPr>
            <w:rStyle w:val="Hyperlink"/>
            <w:rFonts w:ascii="Arial" w:eastAsia="Arial" w:hAnsi="Arial" w:cs="Arial"/>
            <w:sz w:val="25"/>
            <w:szCs w:val="25"/>
          </w:rPr>
          <w:delText>state.or.us</w:delText>
        </w:r>
      </w:del>
      <w:ins w:id="663" w:author="Reagan Tiffany T" w:date="2022-09-06T10:28:00Z">
        <w:r w:rsidR="00C42DF0" w:rsidRPr="0059218F">
          <w:rPr>
            <w:rStyle w:val="Hyperlink"/>
            <w:rFonts w:ascii="Arial" w:eastAsia="Arial" w:hAnsi="Arial" w:cs="Arial"/>
            <w:sz w:val="25"/>
            <w:szCs w:val="25"/>
          </w:rPr>
          <w:t>oregon.gov</w:t>
        </w:r>
        <w:r w:rsidR="00C42DF0">
          <w:rPr>
            <w:rFonts w:ascii="Arial" w:eastAsia="Arial" w:hAnsi="Arial" w:cs="Arial"/>
            <w:sz w:val="25"/>
            <w:szCs w:val="25"/>
          </w:rPr>
          <w:fldChar w:fldCharType="end"/>
        </w:r>
      </w:ins>
      <w:commentRangeStart w:id="664"/>
      <w:r w:rsidR="00955384" w:rsidRPr="00385F30">
        <w:rPr>
          <w:rFonts w:ascii="Arial" w:eastAsia="Arial" w:hAnsi="Arial" w:cs="Arial"/>
          <w:sz w:val="25"/>
          <w:szCs w:val="25"/>
        </w:rPr>
        <w:t>.</w:t>
      </w:r>
      <w:commentRangeEnd w:id="664"/>
      <w:r w:rsidR="00C42DF0">
        <w:rPr>
          <w:rStyle w:val="CommentReference"/>
        </w:rPr>
        <w:commentReference w:id="664"/>
      </w:r>
      <w:r w:rsidR="00955384" w:rsidRPr="00385F30">
        <w:rPr>
          <w:rFonts w:ascii="Arial" w:eastAsia="Arial" w:hAnsi="Arial" w:cs="Arial"/>
          <w:sz w:val="25"/>
          <w:szCs w:val="25"/>
        </w:rPr>
        <w:br/>
      </w:r>
    </w:p>
    <w:p w14:paraId="50C5B241" w14:textId="09D54CE0" w:rsidR="00DF6457" w:rsidRPr="00385F30" w:rsidRDefault="00DF6457" w:rsidP="00385F30">
      <w:pPr>
        <w:pStyle w:val="Heading2"/>
      </w:pPr>
      <w:bookmarkStart w:id="665" w:name="_Toc113360743"/>
      <w:r w:rsidRPr="00DF6457">
        <w:t>How to change or leave your CCO</w:t>
      </w:r>
      <w:bookmarkEnd w:id="665"/>
    </w:p>
    <w:p w14:paraId="56DCCEA9" w14:textId="1C66D3B3" w:rsidR="00871819" w:rsidRDefault="00C21A6E" w:rsidP="00073D14">
      <w:pPr>
        <w:spacing w:line="276" w:lineRule="auto"/>
        <w:rPr>
          <w:rFonts w:ascii="Arial" w:eastAsia="Arial" w:hAnsi="Arial" w:cs="Arial"/>
          <w:sz w:val="25"/>
          <w:szCs w:val="25"/>
        </w:rPr>
      </w:pPr>
      <w:r w:rsidRPr="00385F30">
        <w:rPr>
          <w:rFonts w:ascii="Arial" w:eastAsia="Arial" w:hAnsi="Arial" w:cs="Arial"/>
          <w:b/>
          <w:bCs/>
          <w:sz w:val="25"/>
          <w:szCs w:val="25"/>
        </w:rPr>
        <w:t>Things to consider:</w:t>
      </w:r>
      <w:r w:rsidRPr="00385F30">
        <w:rPr>
          <w:rFonts w:ascii="Arial" w:eastAsia="Arial" w:hAnsi="Arial" w:cs="Arial"/>
          <w:sz w:val="25"/>
          <w:szCs w:val="25"/>
        </w:rPr>
        <w:t xml:space="preserve"> </w:t>
      </w:r>
      <w:r w:rsidR="002256D1" w:rsidRPr="002B2914">
        <w:rPr>
          <w:rFonts w:ascii="Arial" w:eastAsia="Arial" w:hAnsi="Arial" w:cs="Arial"/>
          <w:sz w:val="25"/>
          <w:szCs w:val="25"/>
          <w:highlight w:val="yellow"/>
        </w:rPr>
        <w:t xml:space="preserve">[CCO Name] </w:t>
      </w:r>
      <w:r w:rsidR="00073D14" w:rsidRPr="002B2914">
        <w:rPr>
          <w:rFonts w:ascii="Arial" w:eastAsia="Arial" w:hAnsi="Arial" w:cs="Arial"/>
          <w:sz w:val="25"/>
          <w:szCs w:val="25"/>
        </w:rPr>
        <w:t xml:space="preserve">wants to make sure you receive the best possible care. </w:t>
      </w:r>
      <w:r w:rsidR="002256D1" w:rsidRPr="002B2914">
        <w:rPr>
          <w:rFonts w:ascii="Arial" w:eastAsia="Arial" w:hAnsi="Arial" w:cs="Arial"/>
          <w:sz w:val="25"/>
          <w:szCs w:val="25"/>
          <w:highlight w:val="yellow"/>
        </w:rPr>
        <w:t xml:space="preserve">[CCO Name] </w:t>
      </w:r>
      <w:r w:rsidR="00073D14" w:rsidRPr="002B2914">
        <w:rPr>
          <w:rFonts w:ascii="Arial" w:eastAsia="Arial" w:hAnsi="Arial" w:cs="Arial"/>
          <w:sz w:val="25"/>
          <w:szCs w:val="25"/>
        </w:rPr>
        <w:t xml:space="preserve">can </w:t>
      </w:r>
      <w:r w:rsidR="00871819">
        <w:rPr>
          <w:rFonts w:ascii="Arial" w:eastAsia="Arial" w:hAnsi="Arial" w:cs="Arial"/>
          <w:sz w:val="25"/>
          <w:szCs w:val="25"/>
        </w:rPr>
        <w:t>give</w:t>
      </w:r>
      <w:r w:rsidR="00871819" w:rsidRPr="002B2914">
        <w:rPr>
          <w:rFonts w:ascii="Arial" w:eastAsia="Arial" w:hAnsi="Arial" w:cs="Arial"/>
          <w:sz w:val="25"/>
          <w:szCs w:val="25"/>
        </w:rPr>
        <w:t xml:space="preserve"> </w:t>
      </w:r>
      <w:r w:rsidR="00871819">
        <w:rPr>
          <w:rFonts w:ascii="Arial" w:eastAsia="Arial" w:hAnsi="Arial" w:cs="Arial"/>
          <w:sz w:val="25"/>
          <w:szCs w:val="25"/>
        </w:rPr>
        <w:t>you</w:t>
      </w:r>
      <w:r w:rsidR="00073D14" w:rsidRPr="002B2914">
        <w:rPr>
          <w:rFonts w:ascii="Arial" w:eastAsia="Arial" w:hAnsi="Arial" w:cs="Arial"/>
          <w:sz w:val="25"/>
          <w:szCs w:val="25"/>
        </w:rPr>
        <w:t xml:space="preserve"> some services that FFS or </w:t>
      </w:r>
      <w:r w:rsidR="00871819">
        <w:rPr>
          <w:rFonts w:ascii="Arial" w:eastAsia="Arial" w:hAnsi="Arial" w:cs="Arial"/>
          <w:sz w:val="25"/>
          <w:szCs w:val="25"/>
        </w:rPr>
        <w:t>o</w:t>
      </w:r>
      <w:r w:rsidR="00871819" w:rsidRPr="002B2914">
        <w:rPr>
          <w:rFonts w:ascii="Arial" w:eastAsia="Arial" w:hAnsi="Arial" w:cs="Arial"/>
          <w:sz w:val="25"/>
          <w:szCs w:val="25"/>
        </w:rPr>
        <w:t xml:space="preserve">pen </w:t>
      </w:r>
      <w:r w:rsidR="00871819">
        <w:rPr>
          <w:rFonts w:ascii="Arial" w:eastAsia="Arial" w:hAnsi="Arial" w:cs="Arial"/>
          <w:sz w:val="25"/>
          <w:szCs w:val="25"/>
        </w:rPr>
        <w:t>c</w:t>
      </w:r>
      <w:r w:rsidR="00871819" w:rsidRPr="002B2914">
        <w:rPr>
          <w:rFonts w:ascii="Arial" w:eastAsia="Arial" w:hAnsi="Arial" w:cs="Arial"/>
          <w:sz w:val="25"/>
          <w:szCs w:val="25"/>
        </w:rPr>
        <w:t xml:space="preserve">ard </w:t>
      </w:r>
      <w:r w:rsidR="00073D14" w:rsidRPr="002B2914">
        <w:rPr>
          <w:rFonts w:ascii="Arial" w:eastAsia="Arial" w:hAnsi="Arial" w:cs="Arial"/>
          <w:sz w:val="25"/>
          <w:szCs w:val="25"/>
        </w:rPr>
        <w:t xml:space="preserve">cannot. When you have a problem getting the right care, please let us try to help you before leaving </w:t>
      </w:r>
      <w:r w:rsidR="009029BC" w:rsidRPr="002B2914">
        <w:rPr>
          <w:rFonts w:ascii="Arial" w:eastAsia="Arial" w:hAnsi="Arial" w:cs="Arial"/>
          <w:sz w:val="25"/>
          <w:szCs w:val="25"/>
          <w:highlight w:val="yellow"/>
        </w:rPr>
        <w:t>[CCO Name]</w:t>
      </w:r>
      <w:r w:rsidR="00073D14" w:rsidRPr="002B2914">
        <w:rPr>
          <w:rFonts w:ascii="Arial" w:eastAsia="Arial" w:hAnsi="Arial" w:cs="Arial"/>
          <w:sz w:val="25"/>
          <w:szCs w:val="25"/>
        </w:rPr>
        <w:t xml:space="preserve">. </w:t>
      </w:r>
    </w:p>
    <w:p w14:paraId="27E6B45A" w14:textId="2FD43812" w:rsidR="00073D14" w:rsidRPr="002B2914" w:rsidRDefault="00885F0D" w:rsidP="00073D14">
      <w:pPr>
        <w:spacing w:line="276" w:lineRule="auto"/>
        <w:rPr>
          <w:rFonts w:ascii="Arial" w:eastAsia="Arial" w:hAnsi="Arial" w:cs="Arial"/>
          <w:sz w:val="25"/>
          <w:szCs w:val="25"/>
        </w:rPr>
      </w:pPr>
      <w:r>
        <w:rPr>
          <w:rFonts w:ascii="Arial" w:eastAsia="Arial" w:hAnsi="Arial" w:cs="Arial"/>
          <w:sz w:val="25"/>
          <w:szCs w:val="25"/>
        </w:rPr>
        <w:t xml:space="preserve">If you still </w:t>
      </w:r>
      <w:r w:rsidR="00C81A87">
        <w:rPr>
          <w:rFonts w:ascii="Arial" w:eastAsia="Arial" w:hAnsi="Arial" w:cs="Arial"/>
          <w:sz w:val="25"/>
          <w:szCs w:val="25"/>
        </w:rPr>
        <w:t xml:space="preserve">wish </w:t>
      </w:r>
      <w:r w:rsidR="00E06294">
        <w:rPr>
          <w:rFonts w:ascii="Arial" w:eastAsia="Arial" w:hAnsi="Arial" w:cs="Arial"/>
          <w:sz w:val="25"/>
          <w:szCs w:val="25"/>
        </w:rPr>
        <w:t>to leave there must be another CCO available in your service area</w:t>
      </w:r>
      <w:r w:rsidR="00C81A87">
        <w:rPr>
          <w:rFonts w:ascii="Arial" w:eastAsia="Arial" w:hAnsi="Arial" w:cs="Arial"/>
          <w:sz w:val="25"/>
          <w:szCs w:val="25"/>
        </w:rPr>
        <w:t xml:space="preserve"> for you to </w:t>
      </w:r>
      <w:r w:rsidR="00C21A6E">
        <w:rPr>
          <w:rFonts w:ascii="Arial" w:eastAsia="Arial" w:hAnsi="Arial" w:cs="Arial"/>
          <w:sz w:val="25"/>
          <w:szCs w:val="25"/>
        </w:rPr>
        <w:t>switch your plan</w:t>
      </w:r>
      <w:r w:rsidR="00E06294">
        <w:rPr>
          <w:rFonts w:ascii="Arial" w:eastAsia="Arial" w:hAnsi="Arial" w:cs="Arial"/>
          <w:sz w:val="25"/>
          <w:szCs w:val="25"/>
        </w:rPr>
        <w:t>.</w:t>
      </w:r>
    </w:p>
    <w:p w14:paraId="7011FA06" w14:textId="5AB17A5B" w:rsidR="00C21A6E" w:rsidRPr="002B2914" w:rsidRDefault="00C21A6E" w:rsidP="00385F30">
      <w:pPr>
        <w:spacing w:after="0" w:line="276" w:lineRule="auto"/>
        <w:rPr>
          <w:rFonts w:ascii="Arial" w:hAnsi="Arial" w:cs="Arial"/>
          <w:sz w:val="25"/>
          <w:szCs w:val="25"/>
        </w:rPr>
      </w:pPr>
      <w:r w:rsidRPr="00385F30">
        <w:rPr>
          <w:rFonts w:ascii="Arial" w:eastAsia="Arial" w:hAnsi="Arial" w:cs="Arial"/>
          <w:b/>
          <w:bCs/>
          <w:sz w:val="25"/>
          <w:szCs w:val="25"/>
        </w:rPr>
        <w:t>Tell OHP if you want to change or leave your CCO.</w:t>
      </w:r>
      <w:r>
        <w:rPr>
          <w:rFonts w:ascii="Arial" w:eastAsia="Arial" w:hAnsi="Arial" w:cs="Arial"/>
          <w:sz w:val="25"/>
          <w:szCs w:val="25"/>
        </w:rPr>
        <w:t xml:space="preserve"> </w:t>
      </w:r>
      <w:r w:rsidRPr="002B2914">
        <w:rPr>
          <w:rFonts w:ascii="Arial" w:eastAsia="Arial" w:hAnsi="Arial" w:cs="Arial"/>
          <w:sz w:val="25"/>
          <w:szCs w:val="25"/>
        </w:rPr>
        <w:t>You and/or your representative can call OHP Customer Service at 800-699-9075 or 800-273-0557 (TTY 711)</w:t>
      </w:r>
      <w:r>
        <w:rPr>
          <w:rFonts w:ascii="Arial" w:hAnsi="Arial" w:cs="Arial"/>
          <w:sz w:val="25"/>
          <w:szCs w:val="25"/>
        </w:rPr>
        <w:t xml:space="preserve"> from </w:t>
      </w:r>
      <w:r w:rsidRPr="002B2914">
        <w:rPr>
          <w:rFonts w:ascii="Arial" w:eastAsia="Arial" w:hAnsi="Arial" w:cs="Arial"/>
          <w:sz w:val="25"/>
          <w:szCs w:val="25"/>
        </w:rPr>
        <w:t>Monday through Friday, 8 a.m. to 5 p.m. PT</w:t>
      </w:r>
      <w:r>
        <w:rPr>
          <w:rFonts w:ascii="Arial" w:eastAsia="Arial" w:hAnsi="Arial" w:cs="Arial"/>
          <w:sz w:val="25"/>
          <w:szCs w:val="25"/>
        </w:rPr>
        <w:t>. U</w:t>
      </w:r>
      <w:r w:rsidRPr="00F74DCF">
        <w:rPr>
          <w:rFonts w:ascii="Arial" w:eastAsia="Arial" w:hAnsi="Arial" w:cs="Arial"/>
          <w:sz w:val="25"/>
          <w:szCs w:val="25"/>
        </w:rPr>
        <w:t xml:space="preserve">se your online account at </w:t>
      </w:r>
      <w:hyperlink r:id="rId52" w:history="1">
        <w:r w:rsidRPr="00247D0A">
          <w:rPr>
            <w:rStyle w:val="Hyperlink"/>
            <w:rFonts w:ascii="Arial" w:eastAsia="Arial" w:hAnsi="Arial" w:cs="Arial"/>
            <w:sz w:val="25"/>
            <w:szCs w:val="25"/>
          </w:rPr>
          <w:t>ONE.Oregon.gov</w:t>
        </w:r>
      </w:hyperlink>
      <w:r>
        <w:rPr>
          <w:rFonts w:ascii="Arial" w:eastAsia="Arial" w:hAnsi="Arial" w:cs="Arial"/>
          <w:sz w:val="25"/>
          <w:szCs w:val="25"/>
        </w:rPr>
        <w:t xml:space="preserve"> or </w:t>
      </w:r>
      <w:r w:rsidRPr="00A374C7">
        <w:rPr>
          <w:rFonts w:ascii="Arial" w:eastAsia="Arial" w:hAnsi="Arial" w:cs="Arial"/>
          <w:sz w:val="25"/>
          <w:szCs w:val="25"/>
        </w:rPr>
        <w:t xml:space="preserve">email </w:t>
      </w:r>
      <w:del w:id="666" w:author="Reagan Tiffany T" w:date="2022-09-06T10:29:00Z">
        <w:r w:rsidRPr="00C42DF0" w:rsidDel="00C42DF0">
          <w:rPr>
            <w:rFonts w:ascii="Arial" w:eastAsia="Arial" w:hAnsi="Arial" w:cs="Arial"/>
            <w:sz w:val="25"/>
            <w:szCs w:val="25"/>
          </w:rPr>
          <w:delText>Oregon.Benefits@dhsoha.</w:delText>
        </w:r>
      </w:del>
      <w:del w:id="667" w:author="Reagan Tiffany T" w:date="2022-09-06T10:28:00Z">
        <w:r w:rsidRPr="00C42DF0" w:rsidDel="00C42DF0">
          <w:rPr>
            <w:rPrChange w:id="668" w:author="Reagan Tiffany T" w:date="2022-09-06T10:28:00Z">
              <w:rPr>
                <w:rStyle w:val="Hyperlink"/>
                <w:rFonts w:ascii="Arial" w:eastAsia="Arial" w:hAnsi="Arial" w:cs="Arial"/>
                <w:sz w:val="25"/>
                <w:szCs w:val="25"/>
              </w:rPr>
            </w:rPrChange>
          </w:rPr>
          <w:delText>state.or.us</w:delText>
        </w:r>
      </w:del>
      <w:del w:id="669" w:author="Reagan Tiffany T" w:date="2022-09-06T10:29:00Z">
        <w:r w:rsidRPr="00A374C7" w:rsidDel="00C42DF0">
          <w:rPr>
            <w:rFonts w:ascii="Arial" w:eastAsia="Arial" w:hAnsi="Arial" w:cs="Arial"/>
            <w:sz w:val="25"/>
            <w:szCs w:val="25"/>
          </w:rPr>
          <w:delText>.</w:delText>
        </w:r>
        <w:r w:rsidRPr="002B2914" w:rsidDel="00C42DF0">
          <w:rPr>
            <w:rFonts w:ascii="Arial" w:eastAsia="Arial" w:hAnsi="Arial" w:cs="Arial"/>
            <w:sz w:val="25"/>
            <w:szCs w:val="25"/>
          </w:rPr>
          <w:delText xml:space="preserve"> </w:delText>
        </w:r>
      </w:del>
      <w:commentRangeStart w:id="670"/>
      <w:ins w:id="671" w:author="Reagan Tiffany T" w:date="2022-09-06T10:29:00Z">
        <w:r w:rsidR="00C42DF0">
          <w:rPr>
            <w:rFonts w:ascii="Arial" w:eastAsia="Arial" w:hAnsi="Arial" w:cs="Arial"/>
            <w:sz w:val="25"/>
            <w:szCs w:val="25"/>
          </w:rPr>
          <w:t>Oregon.Benefits@odhsoha.oregon.gov.</w:t>
        </w:r>
        <w:commentRangeEnd w:id="670"/>
        <w:r w:rsidR="00C42DF0">
          <w:rPr>
            <w:rStyle w:val="CommentReference"/>
          </w:rPr>
          <w:commentReference w:id="670"/>
        </w:r>
      </w:ins>
    </w:p>
    <w:p w14:paraId="58A1B118" w14:textId="77777777" w:rsidR="00073D14" w:rsidRDefault="00073D14" w:rsidP="00073D14">
      <w:pPr>
        <w:tabs>
          <w:tab w:val="left" w:pos="8640"/>
        </w:tabs>
        <w:spacing w:line="276" w:lineRule="auto"/>
        <w:rPr>
          <w:rFonts w:ascii="Arial" w:eastAsia="Arial" w:hAnsi="Arial" w:cs="Arial"/>
          <w:b/>
          <w:bCs/>
          <w:sz w:val="25"/>
          <w:szCs w:val="25"/>
        </w:rPr>
      </w:pPr>
    </w:p>
    <w:p w14:paraId="6B3FA3FB" w14:textId="555E436D" w:rsidR="00C21A6E" w:rsidRPr="00385F30" w:rsidRDefault="00C21A6E" w:rsidP="00073D14">
      <w:pPr>
        <w:tabs>
          <w:tab w:val="left" w:pos="8640"/>
        </w:tabs>
        <w:spacing w:line="276" w:lineRule="auto"/>
        <w:rPr>
          <w:rFonts w:ascii="Arial" w:eastAsia="Arial" w:hAnsi="Arial" w:cs="Arial"/>
          <w:sz w:val="25"/>
          <w:szCs w:val="25"/>
        </w:rPr>
      </w:pPr>
      <w:r w:rsidRPr="00385F30">
        <w:rPr>
          <w:rFonts w:ascii="Arial" w:eastAsia="Arial" w:hAnsi="Arial" w:cs="Arial"/>
          <w:sz w:val="25"/>
          <w:szCs w:val="25"/>
        </w:rPr>
        <w:t xml:space="preserve">You can get care while you change your CCO. See page </w:t>
      </w:r>
      <w:r w:rsidRPr="00385F30">
        <w:rPr>
          <w:rFonts w:ascii="Arial" w:eastAsia="Arial" w:hAnsi="Arial" w:cs="Arial"/>
          <w:sz w:val="25"/>
          <w:szCs w:val="25"/>
          <w:highlight w:val="yellow"/>
        </w:rPr>
        <w:t>[XX]</w:t>
      </w:r>
      <w:r w:rsidRPr="00385F30">
        <w:rPr>
          <w:rFonts w:ascii="Arial" w:eastAsia="Arial" w:hAnsi="Arial" w:cs="Arial"/>
          <w:sz w:val="25"/>
          <w:szCs w:val="25"/>
        </w:rPr>
        <w:t xml:space="preserve"> to learn more</w:t>
      </w:r>
      <w:r w:rsidR="00EA44BA" w:rsidRPr="00385F30">
        <w:rPr>
          <w:rFonts w:ascii="Arial" w:eastAsia="Arial" w:hAnsi="Arial" w:cs="Arial"/>
          <w:sz w:val="25"/>
          <w:szCs w:val="25"/>
        </w:rPr>
        <w:t>.</w:t>
      </w:r>
    </w:p>
    <w:p w14:paraId="79EDE9C2" w14:textId="6C76F7B9" w:rsidR="00073D14" w:rsidRPr="00385F30" w:rsidRDefault="002256D1" w:rsidP="00385F30">
      <w:pPr>
        <w:pStyle w:val="Heading2"/>
      </w:pPr>
      <w:bookmarkStart w:id="672" w:name="_Toc113360744"/>
      <w:r w:rsidRPr="00385F30">
        <w:rPr>
          <w:highlight w:val="yellow"/>
        </w:rPr>
        <w:t xml:space="preserve">[CCO Name] </w:t>
      </w:r>
      <w:r w:rsidR="00EA44BA" w:rsidRPr="00385F30">
        <w:t xml:space="preserve">can ask you to leave </w:t>
      </w:r>
      <w:r w:rsidR="00EE09A8" w:rsidRPr="00385F30">
        <w:t>for some reasons.</w:t>
      </w:r>
      <w:bookmarkEnd w:id="672"/>
      <w:r w:rsidR="00EE09A8" w:rsidRPr="00385F30">
        <w:t xml:space="preserve"> </w:t>
      </w:r>
    </w:p>
    <w:p w14:paraId="6EF52B14" w14:textId="559544BA" w:rsidR="00073D14" w:rsidRPr="007438B2" w:rsidRDefault="002256D1" w:rsidP="007438B2">
      <w:pPr>
        <w:tabs>
          <w:tab w:val="left" w:pos="8640"/>
        </w:tabs>
        <w:spacing w:after="0" w:line="276" w:lineRule="auto"/>
        <w:rPr>
          <w:rFonts w:ascii="Arial" w:hAnsi="Arial" w:cs="Arial"/>
          <w:sz w:val="25"/>
          <w:szCs w:val="25"/>
        </w:rPr>
      </w:pPr>
      <w:r w:rsidRPr="007438B2">
        <w:rPr>
          <w:rFonts w:ascii="Arial" w:eastAsia="Arial" w:hAnsi="Arial" w:cs="Arial"/>
          <w:sz w:val="25"/>
          <w:szCs w:val="25"/>
          <w:highlight w:val="yellow"/>
        </w:rPr>
        <w:t xml:space="preserve">[CCO Name] </w:t>
      </w:r>
      <w:r w:rsidR="00073D14" w:rsidRPr="007438B2">
        <w:rPr>
          <w:rFonts w:ascii="Arial" w:eastAsia="Arial" w:hAnsi="Arial" w:cs="Arial"/>
          <w:sz w:val="25"/>
          <w:szCs w:val="25"/>
        </w:rPr>
        <w:t>may ask OHA to remove you from our plan if you:</w:t>
      </w:r>
    </w:p>
    <w:p w14:paraId="4E8287C4" w14:textId="44F94056" w:rsidR="00073D14" w:rsidRPr="00385F30" w:rsidRDefault="00073D14" w:rsidP="00385F30">
      <w:pPr>
        <w:pStyle w:val="ListParagraph"/>
        <w:numPr>
          <w:ilvl w:val="0"/>
          <w:numId w:val="298"/>
        </w:numPr>
        <w:spacing w:line="276" w:lineRule="auto"/>
        <w:rPr>
          <w:rFonts w:ascii="Arial" w:eastAsiaTheme="minorEastAsia" w:hAnsi="Arial" w:cs="Arial"/>
          <w:sz w:val="25"/>
          <w:szCs w:val="25"/>
        </w:rPr>
      </w:pPr>
      <w:r w:rsidRPr="00385F30">
        <w:rPr>
          <w:rFonts w:ascii="Arial" w:eastAsia="Arial" w:hAnsi="Arial" w:cs="Arial"/>
          <w:sz w:val="25"/>
          <w:szCs w:val="25"/>
        </w:rPr>
        <w:t>Are abusive, uncooperative, or disruptive to our staff or providers</w:t>
      </w:r>
      <w:r w:rsidR="00765089">
        <w:rPr>
          <w:rFonts w:ascii="Arial" w:eastAsia="Arial" w:hAnsi="Arial" w:cs="Arial"/>
          <w:sz w:val="25"/>
          <w:szCs w:val="25"/>
        </w:rPr>
        <w:t xml:space="preserve">. Unless </w:t>
      </w:r>
      <w:r w:rsidRPr="00385F30">
        <w:rPr>
          <w:rFonts w:ascii="Arial" w:eastAsia="Arial" w:hAnsi="Arial" w:cs="Arial"/>
          <w:sz w:val="25"/>
          <w:szCs w:val="25"/>
        </w:rPr>
        <w:t xml:space="preserve">when </w:t>
      </w:r>
      <w:r w:rsidR="00765089">
        <w:rPr>
          <w:rFonts w:ascii="Arial" w:eastAsia="Arial" w:hAnsi="Arial" w:cs="Arial"/>
          <w:sz w:val="25"/>
          <w:szCs w:val="25"/>
        </w:rPr>
        <w:t>the</w:t>
      </w:r>
      <w:r w:rsidR="00765089" w:rsidRPr="00385F30">
        <w:rPr>
          <w:rFonts w:ascii="Arial" w:eastAsia="Arial" w:hAnsi="Arial" w:cs="Arial"/>
          <w:sz w:val="25"/>
          <w:szCs w:val="25"/>
        </w:rPr>
        <w:t xml:space="preserve"> </w:t>
      </w:r>
      <w:r w:rsidRPr="00385F30">
        <w:rPr>
          <w:rFonts w:ascii="Arial" w:eastAsia="Arial" w:hAnsi="Arial" w:cs="Arial"/>
          <w:sz w:val="25"/>
          <w:szCs w:val="25"/>
        </w:rPr>
        <w:t xml:space="preserve">behavior is due to </w:t>
      </w:r>
      <w:r w:rsidR="00765089">
        <w:rPr>
          <w:rFonts w:ascii="Arial" w:eastAsia="Arial" w:hAnsi="Arial" w:cs="Arial"/>
          <w:sz w:val="25"/>
          <w:szCs w:val="25"/>
        </w:rPr>
        <w:t>your</w:t>
      </w:r>
      <w:r w:rsidRPr="00385F30">
        <w:rPr>
          <w:rFonts w:ascii="Arial" w:eastAsia="Arial" w:hAnsi="Arial" w:cs="Arial"/>
          <w:sz w:val="25"/>
          <w:szCs w:val="25"/>
        </w:rPr>
        <w:t xml:space="preserve"> special health care need or disability.</w:t>
      </w:r>
    </w:p>
    <w:p w14:paraId="009F3A75" w14:textId="77777777" w:rsidR="00073D14" w:rsidRPr="00385F30" w:rsidRDefault="00073D14" w:rsidP="00385F30">
      <w:pPr>
        <w:pStyle w:val="ListParagraph"/>
        <w:numPr>
          <w:ilvl w:val="0"/>
          <w:numId w:val="298"/>
        </w:numPr>
        <w:spacing w:line="276" w:lineRule="auto"/>
        <w:rPr>
          <w:rFonts w:ascii="Arial" w:eastAsiaTheme="minorEastAsia" w:hAnsi="Arial" w:cs="Arial"/>
          <w:sz w:val="25"/>
          <w:szCs w:val="25"/>
        </w:rPr>
      </w:pPr>
      <w:r w:rsidRPr="00385F30">
        <w:rPr>
          <w:rFonts w:ascii="Arial" w:eastAsia="Arial" w:hAnsi="Arial" w:cs="Arial"/>
          <w:sz w:val="25"/>
          <w:szCs w:val="25"/>
        </w:rPr>
        <w:t>Commit fraud or other illegal acts, such as letting someone else use your health care benefits, changing a prescription, theft, or other criminal acts.</w:t>
      </w:r>
    </w:p>
    <w:p w14:paraId="77923C38" w14:textId="0C38CDC6" w:rsidR="00073D14" w:rsidRPr="00385F30" w:rsidRDefault="00765089" w:rsidP="00385F30">
      <w:pPr>
        <w:pStyle w:val="ListParagraph"/>
        <w:numPr>
          <w:ilvl w:val="0"/>
          <w:numId w:val="298"/>
        </w:numPr>
        <w:spacing w:line="276" w:lineRule="auto"/>
        <w:rPr>
          <w:rFonts w:ascii="Arial" w:eastAsiaTheme="minorEastAsia" w:hAnsi="Arial" w:cs="Arial"/>
          <w:sz w:val="25"/>
          <w:szCs w:val="25"/>
        </w:rPr>
      </w:pPr>
      <w:r>
        <w:rPr>
          <w:rFonts w:ascii="Arial" w:eastAsia="Arial" w:hAnsi="Arial" w:cs="Arial"/>
          <w:sz w:val="25"/>
          <w:szCs w:val="25"/>
        </w:rPr>
        <w:t xml:space="preserve">Are violent or threat violence. This could be </w:t>
      </w:r>
      <w:r w:rsidR="00073D14" w:rsidRPr="00385F30">
        <w:rPr>
          <w:rFonts w:ascii="Arial" w:eastAsia="Arial" w:hAnsi="Arial" w:cs="Arial"/>
          <w:sz w:val="25"/>
          <w:szCs w:val="25"/>
        </w:rPr>
        <w:t xml:space="preserve">directed at a health care provider, their staff, other patients, or </w:t>
      </w:r>
      <w:r w:rsidR="002256D1" w:rsidRPr="00385F30">
        <w:rPr>
          <w:rFonts w:ascii="Arial" w:eastAsia="Arial" w:hAnsi="Arial" w:cs="Arial"/>
          <w:sz w:val="25"/>
          <w:szCs w:val="25"/>
          <w:highlight w:val="yellow"/>
        </w:rPr>
        <w:t xml:space="preserve">[CCO Name] </w:t>
      </w:r>
      <w:r w:rsidR="00073D14" w:rsidRPr="00385F30">
        <w:rPr>
          <w:rFonts w:ascii="Arial" w:eastAsia="Arial" w:hAnsi="Arial" w:cs="Arial"/>
          <w:sz w:val="25"/>
          <w:szCs w:val="25"/>
        </w:rPr>
        <w:t>staff</w:t>
      </w:r>
      <w:r w:rsidR="00EE09A8">
        <w:rPr>
          <w:rFonts w:ascii="Arial" w:eastAsia="Arial" w:hAnsi="Arial" w:cs="Arial"/>
          <w:sz w:val="25"/>
          <w:szCs w:val="25"/>
        </w:rPr>
        <w:t>.</w:t>
      </w:r>
      <w:r w:rsidR="00073D14" w:rsidRPr="00385F30">
        <w:rPr>
          <w:rFonts w:ascii="Arial" w:eastAsia="Arial" w:hAnsi="Arial" w:cs="Arial"/>
          <w:sz w:val="25"/>
          <w:szCs w:val="25"/>
        </w:rPr>
        <w:t xml:space="preserve"> </w:t>
      </w:r>
      <w:r>
        <w:rPr>
          <w:rFonts w:ascii="Arial" w:eastAsia="Arial" w:hAnsi="Arial" w:cs="Arial"/>
          <w:sz w:val="25"/>
          <w:szCs w:val="25"/>
        </w:rPr>
        <w:t>When t</w:t>
      </w:r>
      <w:r w:rsidR="00EE09A8">
        <w:rPr>
          <w:rFonts w:ascii="Arial" w:eastAsia="Arial" w:hAnsi="Arial" w:cs="Arial"/>
          <w:sz w:val="25"/>
          <w:szCs w:val="25"/>
        </w:rPr>
        <w:t xml:space="preserve">he </w:t>
      </w:r>
      <w:r w:rsidR="006E1A65">
        <w:rPr>
          <w:rFonts w:ascii="Arial" w:eastAsia="Arial" w:hAnsi="Arial" w:cs="Arial"/>
          <w:sz w:val="25"/>
          <w:szCs w:val="25"/>
        </w:rPr>
        <w:t>act or threat</w:t>
      </w:r>
      <w:r>
        <w:rPr>
          <w:rFonts w:ascii="Arial" w:eastAsia="Arial" w:hAnsi="Arial" w:cs="Arial"/>
          <w:sz w:val="25"/>
          <w:szCs w:val="25"/>
        </w:rPr>
        <w:t xml:space="preserve"> of violence</w:t>
      </w:r>
      <w:r w:rsidR="006E1A65">
        <w:rPr>
          <w:rFonts w:ascii="Arial" w:eastAsia="Arial" w:hAnsi="Arial" w:cs="Arial"/>
          <w:sz w:val="25"/>
          <w:szCs w:val="25"/>
        </w:rPr>
        <w:t xml:space="preserve"> </w:t>
      </w:r>
      <w:r w:rsidR="00073D14" w:rsidRPr="00385F30">
        <w:rPr>
          <w:rFonts w:ascii="Arial" w:eastAsia="Arial" w:hAnsi="Arial" w:cs="Arial"/>
          <w:sz w:val="25"/>
          <w:szCs w:val="25"/>
        </w:rPr>
        <w:t xml:space="preserve">seriously impairs </w:t>
      </w:r>
      <w:r w:rsidR="002256D1" w:rsidRPr="00385F30">
        <w:rPr>
          <w:rFonts w:ascii="Arial" w:eastAsia="Arial" w:hAnsi="Arial" w:cs="Arial"/>
          <w:sz w:val="25"/>
          <w:szCs w:val="25"/>
          <w:highlight w:val="yellow"/>
        </w:rPr>
        <w:t xml:space="preserve">[CCO Name] </w:t>
      </w:r>
      <w:r w:rsidR="00073D14" w:rsidRPr="00385F30">
        <w:rPr>
          <w:rFonts w:ascii="Arial" w:eastAsia="Arial" w:hAnsi="Arial" w:cs="Arial"/>
          <w:sz w:val="25"/>
          <w:szCs w:val="25"/>
        </w:rPr>
        <w:t xml:space="preserve">ability to furnish services to either </w:t>
      </w:r>
      <w:r w:rsidR="006E1A65">
        <w:rPr>
          <w:rFonts w:ascii="Arial" w:eastAsia="Arial" w:hAnsi="Arial" w:cs="Arial"/>
          <w:sz w:val="25"/>
          <w:szCs w:val="25"/>
        </w:rPr>
        <w:t xml:space="preserve">you </w:t>
      </w:r>
      <w:r w:rsidR="00073D14" w:rsidRPr="00385F30">
        <w:rPr>
          <w:rFonts w:ascii="Arial" w:eastAsia="Arial" w:hAnsi="Arial" w:cs="Arial"/>
          <w:sz w:val="25"/>
          <w:szCs w:val="25"/>
        </w:rPr>
        <w:t>or other members.</w:t>
      </w:r>
    </w:p>
    <w:p w14:paraId="395B197A" w14:textId="53A70E51" w:rsidR="00073D14" w:rsidRPr="007438B2" w:rsidRDefault="007438B2" w:rsidP="00073D14">
      <w:pPr>
        <w:tabs>
          <w:tab w:val="left" w:pos="8640"/>
        </w:tabs>
        <w:spacing w:line="276" w:lineRule="auto"/>
        <w:rPr>
          <w:rFonts w:ascii="Arial" w:hAnsi="Arial" w:cs="Arial"/>
          <w:sz w:val="25"/>
          <w:szCs w:val="25"/>
        </w:rPr>
      </w:pPr>
      <w:r>
        <w:rPr>
          <w:rFonts w:ascii="Arial" w:eastAsia="Arial" w:hAnsi="Arial" w:cs="Arial"/>
          <w:sz w:val="25"/>
          <w:szCs w:val="25"/>
          <w:highlight w:val="yellow"/>
        </w:rPr>
        <w:br/>
      </w:r>
      <w:r w:rsidR="00765089" w:rsidRPr="00385F30">
        <w:rPr>
          <w:rFonts w:ascii="Arial" w:eastAsia="Arial" w:hAnsi="Arial" w:cs="Arial"/>
          <w:sz w:val="25"/>
          <w:szCs w:val="25"/>
        </w:rPr>
        <w:t xml:space="preserve">We have to ask the state (Oregon Health Authority) </w:t>
      </w:r>
      <w:r w:rsidR="00765089" w:rsidRPr="00820C91">
        <w:rPr>
          <w:rFonts w:ascii="Arial" w:eastAsia="Arial" w:hAnsi="Arial" w:cs="Arial"/>
          <w:sz w:val="25"/>
          <w:szCs w:val="25"/>
        </w:rPr>
        <w:t>to</w:t>
      </w:r>
      <w:r w:rsidR="00073D14" w:rsidRPr="00820C91">
        <w:rPr>
          <w:rFonts w:ascii="Arial" w:eastAsia="Arial" w:hAnsi="Arial" w:cs="Arial"/>
          <w:sz w:val="25"/>
          <w:szCs w:val="25"/>
        </w:rPr>
        <w:t xml:space="preserve"> review and </w:t>
      </w:r>
      <w:r w:rsidR="00765089" w:rsidRPr="00820C91">
        <w:rPr>
          <w:rFonts w:ascii="Arial" w:eastAsia="Arial" w:hAnsi="Arial" w:cs="Arial"/>
          <w:sz w:val="25"/>
          <w:szCs w:val="25"/>
        </w:rPr>
        <w:t>approve</w:t>
      </w:r>
      <w:r w:rsidR="00820C91" w:rsidRPr="00820C91">
        <w:rPr>
          <w:rFonts w:ascii="Arial" w:eastAsia="Arial" w:hAnsi="Arial" w:cs="Arial"/>
          <w:sz w:val="25"/>
          <w:szCs w:val="25"/>
        </w:rPr>
        <w:t xml:space="preserve"> removing you from our plan</w:t>
      </w:r>
      <w:r w:rsidR="00073D14" w:rsidRPr="00820C91">
        <w:rPr>
          <w:rFonts w:ascii="Arial" w:eastAsia="Arial" w:hAnsi="Arial" w:cs="Arial"/>
          <w:sz w:val="25"/>
          <w:szCs w:val="25"/>
        </w:rPr>
        <w:t xml:space="preserve">. You will </w:t>
      </w:r>
      <w:r w:rsidR="00820C91">
        <w:rPr>
          <w:rFonts w:ascii="Arial" w:eastAsia="Arial" w:hAnsi="Arial" w:cs="Arial"/>
          <w:sz w:val="25"/>
          <w:szCs w:val="25"/>
        </w:rPr>
        <w:t>get</w:t>
      </w:r>
      <w:r w:rsidR="00820C91" w:rsidRPr="00820C91">
        <w:rPr>
          <w:rFonts w:ascii="Arial" w:eastAsia="Arial" w:hAnsi="Arial" w:cs="Arial"/>
          <w:sz w:val="25"/>
          <w:szCs w:val="25"/>
        </w:rPr>
        <w:t xml:space="preserve"> </w:t>
      </w:r>
      <w:r w:rsidR="00073D14" w:rsidRPr="00820C91">
        <w:rPr>
          <w:rFonts w:ascii="Arial" w:eastAsia="Arial" w:hAnsi="Arial" w:cs="Arial"/>
          <w:sz w:val="25"/>
          <w:szCs w:val="25"/>
        </w:rPr>
        <w:t xml:space="preserve">a </w:t>
      </w:r>
      <w:r w:rsidR="00820C91">
        <w:rPr>
          <w:rFonts w:ascii="Arial" w:eastAsia="Arial" w:hAnsi="Arial" w:cs="Arial"/>
          <w:sz w:val="25"/>
          <w:szCs w:val="25"/>
        </w:rPr>
        <w:t>letter</w:t>
      </w:r>
      <w:r w:rsidR="00820C91" w:rsidRPr="00820C91">
        <w:rPr>
          <w:rFonts w:ascii="Arial" w:eastAsia="Arial" w:hAnsi="Arial" w:cs="Arial"/>
          <w:sz w:val="25"/>
          <w:szCs w:val="25"/>
        </w:rPr>
        <w:t xml:space="preserve"> </w:t>
      </w:r>
      <w:r w:rsidR="00073D14" w:rsidRPr="00820C91">
        <w:rPr>
          <w:rFonts w:ascii="Arial" w:eastAsia="Arial" w:hAnsi="Arial" w:cs="Arial"/>
          <w:sz w:val="25"/>
          <w:szCs w:val="25"/>
        </w:rPr>
        <w:t xml:space="preserve">if the CCO </w:t>
      </w:r>
      <w:r w:rsidR="00820C91">
        <w:rPr>
          <w:rFonts w:ascii="Arial" w:eastAsia="Arial" w:hAnsi="Arial" w:cs="Arial"/>
          <w:sz w:val="25"/>
          <w:szCs w:val="25"/>
        </w:rPr>
        <w:t>ask to</w:t>
      </w:r>
      <w:r w:rsidR="00820C91" w:rsidRPr="007438B2">
        <w:rPr>
          <w:rFonts w:ascii="Arial" w:eastAsia="Arial" w:hAnsi="Arial" w:cs="Arial"/>
          <w:sz w:val="25"/>
          <w:szCs w:val="25"/>
        </w:rPr>
        <w:t xml:space="preserve"> </w:t>
      </w:r>
      <w:r w:rsidR="00073D14" w:rsidRPr="007438B2">
        <w:rPr>
          <w:rFonts w:ascii="Arial" w:eastAsia="Arial" w:hAnsi="Arial" w:cs="Arial"/>
          <w:sz w:val="25"/>
          <w:szCs w:val="25"/>
        </w:rPr>
        <w:t>disenroll</w:t>
      </w:r>
      <w:r w:rsidR="00820C91">
        <w:rPr>
          <w:rFonts w:ascii="Arial" w:eastAsia="Arial" w:hAnsi="Arial" w:cs="Arial"/>
          <w:sz w:val="25"/>
          <w:szCs w:val="25"/>
        </w:rPr>
        <w:t xml:space="preserve"> (remove) you </w:t>
      </w:r>
      <w:r w:rsidR="00073D14" w:rsidRPr="007438B2">
        <w:rPr>
          <w:rFonts w:ascii="Arial" w:eastAsia="Arial" w:hAnsi="Arial" w:cs="Arial"/>
          <w:sz w:val="25"/>
          <w:szCs w:val="25"/>
        </w:rPr>
        <w:t>has been approved</w:t>
      </w:r>
      <w:r w:rsidR="00820C91">
        <w:rPr>
          <w:rFonts w:ascii="Arial" w:eastAsia="Arial" w:hAnsi="Arial" w:cs="Arial"/>
          <w:sz w:val="25"/>
          <w:szCs w:val="25"/>
        </w:rPr>
        <w:t xml:space="preserve">. </w:t>
      </w:r>
      <w:r w:rsidR="00073D14" w:rsidRPr="007438B2">
        <w:rPr>
          <w:rFonts w:ascii="Arial" w:eastAsia="Arial" w:hAnsi="Arial" w:cs="Arial"/>
          <w:sz w:val="25"/>
          <w:szCs w:val="25"/>
        </w:rPr>
        <w:t xml:space="preserve"> </w:t>
      </w:r>
      <w:r w:rsidR="00820C91">
        <w:rPr>
          <w:rFonts w:ascii="Arial" w:eastAsia="Arial" w:hAnsi="Arial" w:cs="Arial"/>
          <w:sz w:val="25"/>
          <w:szCs w:val="25"/>
        </w:rPr>
        <w:t>Y</w:t>
      </w:r>
      <w:r w:rsidR="00073D14" w:rsidRPr="007438B2">
        <w:rPr>
          <w:rFonts w:ascii="Arial" w:eastAsia="Arial" w:hAnsi="Arial" w:cs="Arial"/>
          <w:sz w:val="25"/>
          <w:szCs w:val="25"/>
        </w:rPr>
        <w:t xml:space="preserve">ou can </w:t>
      </w:r>
      <w:r w:rsidR="00820C91">
        <w:rPr>
          <w:rFonts w:ascii="Arial" w:eastAsia="Arial" w:hAnsi="Arial" w:cs="Arial"/>
          <w:sz w:val="25"/>
          <w:szCs w:val="25"/>
        </w:rPr>
        <w:t>make a complaint</w:t>
      </w:r>
      <w:r w:rsidR="00073D14" w:rsidRPr="007438B2">
        <w:rPr>
          <w:rFonts w:ascii="Arial" w:eastAsia="Arial" w:hAnsi="Arial" w:cs="Arial"/>
          <w:sz w:val="25"/>
          <w:szCs w:val="25"/>
        </w:rPr>
        <w:t xml:space="preserve"> if you are not happy with the process or if you disagree with the decision</w:t>
      </w:r>
      <w:r w:rsidR="00820C91">
        <w:rPr>
          <w:rFonts w:ascii="Arial" w:eastAsia="Arial" w:hAnsi="Arial" w:cs="Arial"/>
          <w:sz w:val="25"/>
          <w:szCs w:val="25"/>
        </w:rPr>
        <w:t>.</w:t>
      </w:r>
      <w:r w:rsidR="00073D14" w:rsidRPr="007438B2">
        <w:rPr>
          <w:rFonts w:ascii="Arial" w:eastAsia="Arial" w:hAnsi="Arial" w:cs="Arial"/>
          <w:sz w:val="25"/>
          <w:szCs w:val="25"/>
        </w:rPr>
        <w:t xml:space="preserve"> </w:t>
      </w:r>
      <w:r w:rsidR="00820C91">
        <w:rPr>
          <w:rFonts w:ascii="Arial" w:eastAsia="Arial" w:hAnsi="Arial" w:cs="Arial"/>
          <w:sz w:val="25"/>
          <w:szCs w:val="25"/>
        </w:rPr>
        <w:t>S</w:t>
      </w:r>
      <w:r w:rsidR="00073D14" w:rsidRPr="007438B2">
        <w:rPr>
          <w:rFonts w:ascii="Arial" w:eastAsia="Arial" w:hAnsi="Arial" w:cs="Arial"/>
          <w:sz w:val="25"/>
          <w:szCs w:val="25"/>
        </w:rPr>
        <w:t xml:space="preserve">ee </w:t>
      </w:r>
      <w:r w:rsidR="00073D14" w:rsidRPr="007438B2">
        <w:rPr>
          <w:rFonts w:ascii="Arial" w:eastAsia="Arial" w:hAnsi="Arial" w:cs="Arial"/>
          <w:sz w:val="25"/>
          <w:szCs w:val="25"/>
          <w:highlight w:val="yellow"/>
        </w:rPr>
        <w:t>p</w:t>
      </w:r>
      <w:r w:rsidR="00EC63BB" w:rsidRPr="007438B2">
        <w:rPr>
          <w:rFonts w:ascii="Arial" w:eastAsia="Arial" w:hAnsi="Arial" w:cs="Arial"/>
          <w:sz w:val="25"/>
          <w:szCs w:val="25"/>
          <w:highlight w:val="yellow"/>
        </w:rPr>
        <w:t>age</w:t>
      </w:r>
      <w:r w:rsidR="00563B23" w:rsidRPr="007438B2">
        <w:rPr>
          <w:rFonts w:ascii="Arial" w:eastAsia="Arial" w:hAnsi="Arial" w:cs="Arial"/>
          <w:sz w:val="25"/>
          <w:szCs w:val="25"/>
          <w:highlight w:val="yellow"/>
        </w:rPr>
        <w:t xml:space="preserve"> </w:t>
      </w:r>
      <w:r w:rsidR="00EC63BB" w:rsidRPr="007438B2">
        <w:rPr>
          <w:rFonts w:ascii="Arial" w:eastAsia="Arial" w:hAnsi="Arial" w:cs="Arial"/>
          <w:sz w:val="25"/>
          <w:szCs w:val="25"/>
          <w:highlight w:val="yellow"/>
        </w:rPr>
        <w:t>[</w:t>
      </w:r>
      <w:r w:rsidR="00563B23" w:rsidRPr="007438B2">
        <w:rPr>
          <w:rFonts w:ascii="Arial" w:eastAsia="Arial" w:hAnsi="Arial" w:cs="Arial"/>
          <w:sz w:val="25"/>
          <w:szCs w:val="25"/>
          <w:highlight w:val="yellow"/>
        </w:rPr>
        <w:t>XX</w:t>
      </w:r>
      <w:r w:rsidR="00EC63BB" w:rsidRPr="007438B2">
        <w:rPr>
          <w:rFonts w:ascii="Arial" w:eastAsia="Arial" w:hAnsi="Arial" w:cs="Arial"/>
          <w:sz w:val="25"/>
          <w:szCs w:val="25"/>
          <w:highlight w:val="yellow"/>
        </w:rPr>
        <w:t>]</w:t>
      </w:r>
      <w:r w:rsidR="00073D14" w:rsidRPr="007438B2">
        <w:rPr>
          <w:rFonts w:ascii="Arial" w:eastAsia="Arial" w:hAnsi="Arial" w:cs="Arial"/>
          <w:sz w:val="25"/>
          <w:szCs w:val="25"/>
        </w:rPr>
        <w:t xml:space="preserve"> for how to </w:t>
      </w:r>
      <w:r w:rsidR="00820C91">
        <w:rPr>
          <w:rFonts w:ascii="Arial" w:eastAsia="Arial" w:hAnsi="Arial" w:cs="Arial"/>
          <w:sz w:val="25"/>
          <w:szCs w:val="25"/>
        </w:rPr>
        <w:t>make a complaint or ask for an appeal</w:t>
      </w:r>
      <w:r w:rsidR="00073D14" w:rsidRPr="007438B2">
        <w:rPr>
          <w:rFonts w:ascii="Arial" w:eastAsia="Arial" w:hAnsi="Arial" w:cs="Arial"/>
          <w:sz w:val="25"/>
          <w:szCs w:val="25"/>
        </w:rPr>
        <w:t xml:space="preserve">. </w:t>
      </w:r>
    </w:p>
    <w:p w14:paraId="02C0B038" w14:textId="09A933CC" w:rsidR="00073D14" w:rsidRPr="00385F30" w:rsidRDefault="007438B2" w:rsidP="00073D14">
      <w:pPr>
        <w:tabs>
          <w:tab w:val="left" w:pos="8640"/>
        </w:tabs>
        <w:spacing w:line="276" w:lineRule="auto"/>
        <w:rPr>
          <w:rFonts w:ascii="Arial" w:hAnsi="Arial" w:cs="Arial"/>
          <w:b/>
          <w:bCs/>
          <w:sz w:val="25"/>
          <w:szCs w:val="25"/>
        </w:rPr>
      </w:pPr>
      <w:r>
        <w:rPr>
          <w:rFonts w:ascii="Arial" w:eastAsia="Arial" w:hAnsi="Arial" w:cs="Arial"/>
          <w:sz w:val="25"/>
          <w:szCs w:val="25"/>
          <w:highlight w:val="yellow"/>
        </w:rPr>
        <w:br/>
      </w:r>
      <w:r w:rsidR="002256D1" w:rsidRPr="00385F30">
        <w:rPr>
          <w:rFonts w:ascii="Arial" w:eastAsia="Arial" w:hAnsi="Arial" w:cs="Arial"/>
          <w:b/>
          <w:bCs/>
          <w:sz w:val="25"/>
          <w:szCs w:val="25"/>
          <w:highlight w:val="yellow"/>
        </w:rPr>
        <w:t xml:space="preserve">[CCO Name] </w:t>
      </w:r>
      <w:r w:rsidR="00073D14" w:rsidRPr="00385F30">
        <w:rPr>
          <w:rFonts w:ascii="Arial" w:eastAsia="Arial" w:hAnsi="Arial" w:cs="Arial"/>
          <w:b/>
          <w:bCs/>
          <w:sz w:val="25"/>
          <w:szCs w:val="25"/>
        </w:rPr>
        <w:t xml:space="preserve">cannot </w:t>
      </w:r>
      <w:r w:rsidR="00F537A7" w:rsidRPr="00385F30">
        <w:rPr>
          <w:rFonts w:ascii="Arial" w:eastAsia="Arial" w:hAnsi="Arial" w:cs="Arial"/>
          <w:b/>
          <w:bCs/>
          <w:sz w:val="25"/>
          <w:szCs w:val="25"/>
        </w:rPr>
        <w:t>ask</w:t>
      </w:r>
      <w:r w:rsidR="00073D14" w:rsidRPr="00385F30">
        <w:rPr>
          <w:rFonts w:ascii="Arial" w:eastAsia="Arial" w:hAnsi="Arial" w:cs="Arial"/>
          <w:b/>
          <w:bCs/>
          <w:sz w:val="25"/>
          <w:szCs w:val="25"/>
        </w:rPr>
        <w:t xml:space="preserve"> to remove you from our plan </w:t>
      </w:r>
      <w:r w:rsidR="00F537A7" w:rsidRPr="00385F30">
        <w:rPr>
          <w:rFonts w:ascii="Arial" w:eastAsia="Arial" w:hAnsi="Arial" w:cs="Arial"/>
          <w:b/>
          <w:bCs/>
          <w:sz w:val="25"/>
          <w:szCs w:val="25"/>
        </w:rPr>
        <w:t xml:space="preserve">because of </w:t>
      </w:r>
      <w:r w:rsidR="00073D14" w:rsidRPr="00385F30">
        <w:rPr>
          <w:rFonts w:ascii="Arial" w:eastAsia="Arial" w:hAnsi="Arial" w:cs="Arial"/>
          <w:b/>
          <w:bCs/>
          <w:sz w:val="25"/>
          <w:szCs w:val="25"/>
        </w:rPr>
        <w:t xml:space="preserve">reasons related to </w:t>
      </w:r>
      <w:r w:rsidR="00F537A7" w:rsidRPr="00385F30">
        <w:rPr>
          <w:rFonts w:ascii="Arial" w:eastAsia="Arial" w:hAnsi="Arial" w:cs="Arial"/>
          <w:b/>
          <w:bCs/>
          <w:sz w:val="25"/>
          <w:szCs w:val="25"/>
        </w:rPr>
        <w:t>(</w:t>
      </w:r>
      <w:r w:rsidR="00073D14" w:rsidRPr="00385F30">
        <w:rPr>
          <w:rFonts w:ascii="Arial" w:eastAsia="Arial" w:hAnsi="Arial" w:cs="Arial"/>
          <w:b/>
          <w:bCs/>
          <w:sz w:val="25"/>
          <w:szCs w:val="25"/>
        </w:rPr>
        <w:t>but not limited to</w:t>
      </w:r>
      <w:r w:rsidR="00F537A7" w:rsidRPr="00385F30">
        <w:rPr>
          <w:rFonts w:ascii="Arial" w:eastAsia="Arial" w:hAnsi="Arial" w:cs="Arial"/>
          <w:b/>
          <w:bCs/>
          <w:sz w:val="25"/>
          <w:szCs w:val="25"/>
        </w:rPr>
        <w:t>)</w:t>
      </w:r>
      <w:r w:rsidR="00073D14" w:rsidRPr="00385F30">
        <w:rPr>
          <w:rFonts w:ascii="Arial" w:eastAsia="Arial" w:hAnsi="Arial" w:cs="Arial"/>
          <w:b/>
          <w:bCs/>
          <w:sz w:val="25"/>
          <w:szCs w:val="25"/>
        </w:rPr>
        <w:t>:</w:t>
      </w:r>
    </w:p>
    <w:p w14:paraId="3535190E" w14:textId="3B34D521" w:rsidR="00073D14" w:rsidRPr="007438B2" w:rsidRDefault="00F537A7" w:rsidP="00AC1AF5">
      <w:pPr>
        <w:pStyle w:val="ListParagraph"/>
        <w:numPr>
          <w:ilvl w:val="0"/>
          <w:numId w:val="96"/>
        </w:numPr>
        <w:spacing w:line="276" w:lineRule="auto"/>
        <w:rPr>
          <w:rFonts w:ascii="Arial" w:eastAsiaTheme="minorEastAsia" w:hAnsi="Arial" w:cs="Arial"/>
          <w:sz w:val="25"/>
          <w:szCs w:val="25"/>
        </w:rPr>
      </w:pPr>
      <w:r>
        <w:rPr>
          <w:rFonts w:ascii="Arial" w:eastAsia="Arial" w:hAnsi="Arial" w:cs="Arial"/>
          <w:sz w:val="25"/>
          <w:szCs w:val="25"/>
        </w:rPr>
        <w:t>Y</w:t>
      </w:r>
      <w:r w:rsidR="00073D14" w:rsidRPr="007438B2">
        <w:rPr>
          <w:rFonts w:ascii="Arial" w:eastAsia="Arial" w:hAnsi="Arial" w:cs="Arial"/>
          <w:sz w:val="25"/>
          <w:szCs w:val="25"/>
        </w:rPr>
        <w:t>our health status</w:t>
      </w:r>
      <w:r>
        <w:rPr>
          <w:rFonts w:ascii="Arial" w:eastAsia="Arial" w:hAnsi="Arial" w:cs="Arial"/>
          <w:sz w:val="25"/>
          <w:szCs w:val="25"/>
        </w:rPr>
        <w:t xml:space="preserve"> gets worse</w:t>
      </w:r>
      <w:r w:rsidR="00073D14" w:rsidRPr="007438B2">
        <w:rPr>
          <w:rFonts w:ascii="Arial" w:eastAsia="Arial" w:hAnsi="Arial" w:cs="Arial"/>
          <w:sz w:val="25"/>
          <w:szCs w:val="25"/>
        </w:rPr>
        <w:t>.</w:t>
      </w:r>
    </w:p>
    <w:p w14:paraId="7B0B1A2B" w14:textId="77777777" w:rsidR="00F537A7" w:rsidRPr="00385F30" w:rsidRDefault="00F537A7" w:rsidP="00AC1AF5">
      <w:pPr>
        <w:pStyle w:val="ListParagraph"/>
        <w:numPr>
          <w:ilvl w:val="0"/>
          <w:numId w:val="96"/>
        </w:numPr>
        <w:spacing w:line="276" w:lineRule="auto"/>
        <w:rPr>
          <w:rFonts w:ascii="Arial" w:eastAsiaTheme="minorEastAsia" w:hAnsi="Arial" w:cs="Arial"/>
          <w:sz w:val="25"/>
          <w:szCs w:val="25"/>
        </w:rPr>
      </w:pPr>
      <w:r>
        <w:rPr>
          <w:rFonts w:ascii="Arial" w:eastAsia="Arial" w:hAnsi="Arial" w:cs="Arial"/>
          <w:sz w:val="25"/>
          <w:szCs w:val="25"/>
        </w:rPr>
        <w:t xml:space="preserve">You don’t use services. </w:t>
      </w:r>
    </w:p>
    <w:p w14:paraId="6C69F975" w14:textId="74E1196B" w:rsidR="00B53BD1" w:rsidRPr="00385F30" w:rsidRDefault="00F537A7" w:rsidP="00B53BD1">
      <w:pPr>
        <w:pStyle w:val="ListParagraph"/>
        <w:numPr>
          <w:ilvl w:val="0"/>
          <w:numId w:val="96"/>
        </w:numPr>
        <w:spacing w:line="276" w:lineRule="auto"/>
        <w:rPr>
          <w:rFonts w:ascii="Arial" w:eastAsiaTheme="minorEastAsia" w:hAnsi="Arial" w:cs="Arial"/>
          <w:sz w:val="25"/>
          <w:szCs w:val="25"/>
        </w:rPr>
      </w:pPr>
      <w:r>
        <w:rPr>
          <w:rFonts w:ascii="Arial" w:eastAsia="Arial" w:hAnsi="Arial" w:cs="Arial"/>
          <w:sz w:val="25"/>
          <w:szCs w:val="25"/>
        </w:rPr>
        <w:t xml:space="preserve">You use many </w:t>
      </w:r>
      <w:r w:rsidR="00073D14" w:rsidRPr="007438B2">
        <w:rPr>
          <w:rFonts w:ascii="Arial" w:eastAsia="Arial" w:hAnsi="Arial" w:cs="Arial"/>
          <w:sz w:val="25"/>
          <w:szCs w:val="25"/>
        </w:rPr>
        <w:t xml:space="preserve">services. </w:t>
      </w:r>
    </w:p>
    <w:p w14:paraId="510EF738" w14:textId="69D099AB" w:rsidR="00073D14" w:rsidRPr="00385F30" w:rsidRDefault="71F1B6EB" w:rsidP="121C1B94">
      <w:pPr>
        <w:pStyle w:val="ListParagraph"/>
        <w:numPr>
          <w:ilvl w:val="0"/>
          <w:numId w:val="96"/>
        </w:numPr>
        <w:spacing w:line="276" w:lineRule="auto"/>
        <w:rPr>
          <w:rFonts w:ascii="Arial" w:eastAsiaTheme="minorEastAsia" w:hAnsi="Arial" w:cs="Arial"/>
          <w:sz w:val="25"/>
          <w:szCs w:val="25"/>
        </w:rPr>
      </w:pPr>
      <w:r w:rsidRPr="121C1B94">
        <w:rPr>
          <w:rFonts w:ascii="Arial" w:eastAsia="Arial" w:hAnsi="Arial" w:cs="Arial"/>
          <w:sz w:val="25"/>
          <w:szCs w:val="25"/>
        </w:rPr>
        <w:t>You are about to use services or be placed in a care facility</w:t>
      </w:r>
      <w:ins w:id="673" w:author="Schank Monica" w:date="2022-07-15T15:56:00Z">
        <w:r w:rsidR="60A86228" w:rsidRPr="121C1B94">
          <w:rPr>
            <w:rFonts w:ascii="Arial" w:eastAsia="Arial" w:hAnsi="Arial" w:cs="Arial"/>
            <w:sz w:val="25"/>
            <w:szCs w:val="25"/>
          </w:rPr>
          <w:t xml:space="preserve"> </w:t>
        </w:r>
      </w:ins>
      <w:commentRangeStart w:id="674"/>
      <w:r w:rsidR="00745D11">
        <w:rPr>
          <w:rFonts w:ascii="Arial" w:eastAsia="Arial" w:hAnsi="Arial" w:cs="Arial"/>
          <w:sz w:val="25"/>
          <w:szCs w:val="25"/>
        </w:rPr>
        <w:t>(</w:t>
      </w:r>
      <w:ins w:id="675" w:author="Smith Andrea  Joy" w:date="2022-08-26T15:30:00Z">
        <w:r w:rsidR="00745D11">
          <w:rPr>
            <w:rFonts w:ascii="Arial" w:eastAsia="Arial" w:hAnsi="Arial" w:cs="Arial"/>
            <w:sz w:val="25"/>
            <w:szCs w:val="25"/>
          </w:rPr>
          <w:t>like a</w:t>
        </w:r>
        <w:r w:rsidR="001B328B">
          <w:rPr>
            <w:rFonts w:ascii="Arial" w:eastAsia="Arial" w:hAnsi="Arial" w:cs="Arial"/>
            <w:sz w:val="25"/>
            <w:szCs w:val="25"/>
          </w:rPr>
          <w:t xml:space="preserve"> long-term care facility or </w:t>
        </w:r>
        <w:del w:id="676" w:author="Reagan Tiffany T" w:date="2022-09-06T10:30:00Z">
          <w:r w:rsidR="60A86228" w:rsidRPr="121C1B94" w:rsidDel="000458DE">
            <w:rPr>
              <w:rFonts w:ascii="Arial" w:eastAsia="Arial" w:hAnsi="Arial" w:cs="Arial"/>
              <w:sz w:val="25"/>
              <w:szCs w:val="25"/>
            </w:rPr>
            <w:delText>p</w:delText>
          </w:r>
        </w:del>
      </w:ins>
      <w:ins w:id="677" w:author="Reagan Tiffany T" w:date="2022-09-06T10:30:00Z">
        <w:r w:rsidR="000458DE">
          <w:rPr>
            <w:rFonts w:ascii="Arial" w:eastAsia="Arial" w:hAnsi="Arial" w:cs="Arial"/>
            <w:sz w:val="25"/>
            <w:szCs w:val="25"/>
          </w:rPr>
          <w:t>P</w:t>
        </w:r>
      </w:ins>
      <w:ins w:id="678" w:author="Smith Andrea  Joy" w:date="2022-08-26T15:30:00Z">
        <w:r w:rsidR="60A86228" w:rsidRPr="121C1B94">
          <w:rPr>
            <w:rFonts w:ascii="Arial" w:eastAsia="Arial" w:hAnsi="Arial" w:cs="Arial"/>
            <w:sz w:val="25"/>
            <w:szCs w:val="25"/>
          </w:rPr>
          <w:t xml:space="preserve">sychiatric </w:t>
        </w:r>
        <w:r w:rsidR="00543CDA">
          <w:rPr>
            <w:rFonts w:ascii="Arial" w:eastAsia="Arial" w:hAnsi="Arial" w:cs="Arial"/>
            <w:sz w:val="25"/>
            <w:szCs w:val="25"/>
          </w:rPr>
          <w:t>Resident</w:t>
        </w:r>
      </w:ins>
      <w:ins w:id="679" w:author="Schank Monica" w:date="2022-08-26T16:35:00Z">
        <w:r w:rsidR="00C003E9">
          <w:rPr>
            <w:rFonts w:ascii="Arial" w:eastAsia="Arial" w:hAnsi="Arial" w:cs="Arial"/>
            <w:sz w:val="25"/>
            <w:szCs w:val="25"/>
          </w:rPr>
          <w:t>i</w:t>
        </w:r>
      </w:ins>
      <w:ins w:id="680" w:author="Smith Andrea  Joy" w:date="2022-08-26T15:30:00Z">
        <w:r w:rsidR="00543CDA">
          <w:rPr>
            <w:rFonts w:ascii="Arial" w:eastAsia="Arial" w:hAnsi="Arial" w:cs="Arial"/>
            <w:sz w:val="25"/>
            <w:szCs w:val="25"/>
          </w:rPr>
          <w:t>al</w:t>
        </w:r>
        <w:r w:rsidR="60A86228" w:rsidRPr="121C1B94">
          <w:rPr>
            <w:rFonts w:ascii="Arial" w:eastAsia="Arial" w:hAnsi="Arial" w:cs="Arial"/>
            <w:sz w:val="25"/>
            <w:szCs w:val="25"/>
          </w:rPr>
          <w:t xml:space="preserve"> Treatment Facility</w:t>
        </w:r>
        <w:r w:rsidR="00543CDA">
          <w:rPr>
            <w:rFonts w:ascii="Arial" w:eastAsia="Arial" w:hAnsi="Arial" w:cs="Arial"/>
            <w:sz w:val="25"/>
            <w:szCs w:val="25"/>
          </w:rPr>
          <w:t>)</w:t>
        </w:r>
        <w:r w:rsidR="00543CDA" w:rsidDel="00543CDA">
          <w:rPr>
            <w:rFonts w:ascii="Arial" w:eastAsia="Arial" w:hAnsi="Arial" w:cs="Arial"/>
            <w:sz w:val="25"/>
            <w:szCs w:val="25"/>
          </w:rPr>
          <w:t xml:space="preserve"> </w:t>
        </w:r>
        <w:commentRangeEnd w:id="674"/>
        <w:r w:rsidR="00543CDA">
          <w:rPr>
            <w:rStyle w:val="CommentReference"/>
          </w:rPr>
          <w:commentReference w:id="674"/>
        </w:r>
      </w:ins>
    </w:p>
    <w:p w14:paraId="462EF49D" w14:textId="77777777" w:rsidR="00073D14" w:rsidRPr="007438B2" w:rsidRDefault="00073D14" w:rsidP="00AC1AF5">
      <w:pPr>
        <w:pStyle w:val="ListParagraph"/>
        <w:numPr>
          <w:ilvl w:val="0"/>
          <w:numId w:val="96"/>
        </w:numPr>
        <w:spacing w:line="276" w:lineRule="auto"/>
        <w:rPr>
          <w:rFonts w:ascii="Arial" w:eastAsiaTheme="minorEastAsia" w:hAnsi="Arial" w:cs="Arial"/>
          <w:sz w:val="25"/>
          <w:szCs w:val="25"/>
        </w:rPr>
      </w:pPr>
      <w:r w:rsidRPr="007438B2">
        <w:rPr>
          <w:rFonts w:ascii="Arial" w:eastAsia="Arial" w:hAnsi="Arial" w:cs="Arial"/>
          <w:sz w:val="25"/>
          <w:szCs w:val="25"/>
        </w:rPr>
        <w:t>Special needs behavior that may be disruptive or uncooperative.</w:t>
      </w:r>
    </w:p>
    <w:p w14:paraId="126AF9A3" w14:textId="29696DFD" w:rsidR="00073D14" w:rsidRPr="007438B2" w:rsidRDefault="00F537A7" w:rsidP="00AC1AF5">
      <w:pPr>
        <w:pStyle w:val="ListParagraph"/>
        <w:numPr>
          <w:ilvl w:val="0"/>
          <w:numId w:val="96"/>
        </w:numPr>
        <w:spacing w:line="276" w:lineRule="auto"/>
        <w:rPr>
          <w:rFonts w:ascii="Arial" w:eastAsiaTheme="minorEastAsia" w:hAnsi="Arial" w:cs="Arial"/>
          <w:sz w:val="25"/>
          <w:szCs w:val="25"/>
        </w:rPr>
      </w:pPr>
      <w:r>
        <w:rPr>
          <w:rFonts w:ascii="Arial" w:eastAsia="Arial" w:hAnsi="Arial" w:cs="Arial"/>
          <w:sz w:val="25"/>
          <w:szCs w:val="25"/>
        </w:rPr>
        <w:t>Your p</w:t>
      </w:r>
      <w:r w:rsidR="00073D14" w:rsidRPr="007438B2">
        <w:rPr>
          <w:rFonts w:ascii="Arial" w:eastAsia="Arial" w:hAnsi="Arial" w:cs="Arial"/>
          <w:sz w:val="25"/>
          <w:szCs w:val="25"/>
        </w:rPr>
        <w:t xml:space="preserve">rotected class, medical condition or history </w:t>
      </w:r>
      <w:r>
        <w:rPr>
          <w:rFonts w:ascii="Arial" w:eastAsia="Arial" w:hAnsi="Arial" w:cs="Arial"/>
          <w:sz w:val="25"/>
          <w:szCs w:val="25"/>
        </w:rPr>
        <w:t>means you will</w:t>
      </w:r>
      <w:r w:rsidR="00073D14" w:rsidRPr="007438B2">
        <w:rPr>
          <w:rFonts w:ascii="Arial" w:eastAsia="Arial" w:hAnsi="Arial" w:cs="Arial"/>
          <w:sz w:val="25"/>
          <w:szCs w:val="25"/>
        </w:rPr>
        <w:t xml:space="preserve"> </w:t>
      </w:r>
      <w:r w:rsidRPr="007438B2">
        <w:rPr>
          <w:rFonts w:ascii="Arial" w:eastAsia="Arial" w:hAnsi="Arial" w:cs="Arial"/>
          <w:sz w:val="25"/>
          <w:szCs w:val="25"/>
        </w:rPr>
        <w:t>probabl</w:t>
      </w:r>
      <w:r>
        <w:rPr>
          <w:rFonts w:ascii="Arial" w:eastAsia="Arial" w:hAnsi="Arial" w:cs="Arial"/>
          <w:sz w:val="25"/>
          <w:szCs w:val="25"/>
        </w:rPr>
        <w:t>y</w:t>
      </w:r>
      <w:r w:rsidRPr="007438B2">
        <w:rPr>
          <w:rFonts w:ascii="Arial" w:eastAsia="Arial" w:hAnsi="Arial" w:cs="Arial"/>
          <w:sz w:val="25"/>
          <w:szCs w:val="25"/>
        </w:rPr>
        <w:t xml:space="preserve"> </w:t>
      </w:r>
      <w:r w:rsidR="00073D14" w:rsidRPr="007438B2">
        <w:rPr>
          <w:rFonts w:ascii="Arial" w:eastAsia="Arial" w:hAnsi="Arial" w:cs="Arial"/>
          <w:sz w:val="25"/>
          <w:szCs w:val="25"/>
        </w:rPr>
        <w:t xml:space="preserve">need </w:t>
      </w:r>
      <w:r>
        <w:rPr>
          <w:rFonts w:ascii="Arial" w:eastAsia="Arial" w:hAnsi="Arial" w:cs="Arial"/>
          <w:sz w:val="25"/>
          <w:szCs w:val="25"/>
        </w:rPr>
        <w:t xml:space="preserve">many </w:t>
      </w:r>
      <w:r w:rsidR="00073D14" w:rsidRPr="007438B2">
        <w:rPr>
          <w:rFonts w:ascii="Arial" w:eastAsia="Arial" w:hAnsi="Arial" w:cs="Arial"/>
          <w:sz w:val="25"/>
          <w:szCs w:val="25"/>
        </w:rPr>
        <w:t>future services</w:t>
      </w:r>
      <w:r>
        <w:rPr>
          <w:rFonts w:ascii="Arial" w:eastAsia="Arial" w:hAnsi="Arial" w:cs="Arial"/>
          <w:sz w:val="25"/>
          <w:szCs w:val="25"/>
        </w:rPr>
        <w:t xml:space="preserve"> or expensive future services.</w:t>
      </w:r>
    </w:p>
    <w:p w14:paraId="6368F6E3" w14:textId="4CAD5B2D" w:rsidR="00F537A7" w:rsidRPr="00385F30" w:rsidRDefault="00F537A7" w:rsidP="00AC1AF5">
      <w:pPr>
        <w:pStyle w:val="ListParagraph"/>
        <w:numPr>
          <w:ilvl w:val="0"/>
          <w:numId w:val="96"/>
        </w:numPr>
        <w:spacing w:line="276" w:lineRule="auto"/>
        <w:rPr>
          <w:rFonts w:ascii="Arial" w:eastAsiaTheme="minorEastAsia" w:hAnsi="Arial" w:cs="Arial"/>
          <w:sz w:val="25"/>
          <w:szCs w:val="25"/>
        </w:rPr>
      </w:pPr>
      <w:r>
        <w:rPr>
          <w:rFonts w:ascii="Arial" w:eastAsia="Arial" w:hAnsi="Arial" w:cs="Arial"/>
          <w:sz w:val="25"/>
          <w:szCs w:val="25"/>
        </w:rPr>
        <w:t>Your p</w:t>
      </w:r>
      <w:r w:rsidR="00073D14" w:rsidRPr="007438B2">
        <w:rPr>
          <w:rFonts w:ascii="Arial" w:eastAsia="Arial" w:hAnsi="Arial" w:cs="Arial"/>
          <w:sz w:val="25"/>
          <w:szCs w:val="25"/>
        </w:rPr>
        <w:t>hysical, intellectual, developmental, or mental disability.</w:t>
      </w:r>
    </w:p>
    <w:p w14:paraId="72F63215" w14:textId="11ABCE1E" w:rsidR="00924614" w:rsidRPr="00385F30" w:rsidRDefault="00924614" w:rsidP="00AC1AF5">
      <w:pPr>
        <w:pStyle w:val="ListParagraph"/>
        <w:numPr>
          <w:ilvl w:val="0"/>
          <w:numId w:val="96"/>
        </w:numPr>
        <w:spacing w:line="276" w:lineRule="auto"/>
        <w:rPr>
          <w:rFonts w:ascii="Arial" w:eastAsiaTheme="minorEastAsia" w:hAnsi="Arial" w:cs="Arial"/>
          <w:sz w:val="25"/>
          <w:szCs w:val="25"/>
        </w:rPr>
      </w:pPr>
      <w:r>
        <w:rPr>
          <w:rFonts w:ascii="Arial" w:eastAsia="Arial" w:hAnsi="Arial" w:cs="Arial"/>
          <w:sz w:val="25"/>
          <w:szCs w:val="25"/>
        </w:rPr>
        <w:t>You are in the custody of ODHS Child Welfare</w:t>
      </w:r>
      <w:r w:rsidR="00DA512F">
        <w:rPr>
          <w:rFonts w:ascii="Arial" w:eastAsia="Arial" w:hAnsi="Arial" w:cs="Arial"/>
          <w:sz w:val="25"/>
          <w:szCs w:val="25"/>
        </w:rPr>
        <w:t>.</w:t>
      </w:r>
    </w:p>
    <w:p w14:paraId="7FC09D46" w14:textId="77777777" w:rsidR="000F128C" w:rsidRPr="00385F30" w:rsidRDefault="00F537A7" w:rsidP="00AC1AF5">
      <w:pPr>
        <w:pStyle w:val="ListParagraph"/>
        <w:numPr>
          <w:ilvl w:val="0"/>
          <w:numId w:val="96"/>
        </w:numPr>
        <w:spacing w:line="276" w:lineRule="auto"/>
        <w:rPr>
          <w:rFonts w:ascii="Arial" w:eastAsiaTheme="minorEastAsia" w:hAnsi="Arial" w:cs="Arial"/>
          <w:sz w:val="25"/>
          <w:szCs w:val="25"/>
        </w:rPr>
      </w:pPr>
      <w:r>
        <w:rPr>
          <w:rFonts w:ascii="Arial" w:eastAsia="Arial" w:hAnsi="Arial" w:cs="Arial"/>
          <w:sz w:val="25"/>
          <w:szCs w:val="25"/>
        </w:rPr>
        <w:t>You make a complaint, disagree with a decision, ask for an appeal or hearing.</w:t>
      </w:r>
    </w:p>
    <w:p w14:paraId="2CF7AA72" w14:textId="7CEDDE8D" w:rsidR="00073D14" w:rsidRPr="007438B2" w:rsidRDefault="00F04AFA" w:rsidP="00AC1AF5">
      <w:pPr>
        <w:pStyle w:val="ListParagraph"/>
        <w:numPr>
          <w:ilvl w:val="0"/>
          <w:numId w:val="96"/>
        </w:numPr>
        <w:spacing w:line="276" w:lineRule="auto"/>
        <w:rPr>
          <w:rFonts w:ascii="Arial" w:eastAsiaTheme="minorEastAsia" w:hAnsi="Arial" w:cs="Arial"/>
          <w:sz w:val="25"/>
          <w:szCs w:val="25"/>
        </w:rPr>
      </w:pPr>
      <w:bookmarkStart w:id="681" w:name="_Hlk104459102"/>
      <w:r>
        <w:rPr>
          <w:rFonts w:ascii="Arial" w:eastAsia="Arial" w:hAnsi="Arial" w:cs="Arial"/>
          <w:sz w:val="25"/>
          <w:szCs w:val="25"/>
        </w:rPr>
        <w:t xml:space="preserve">You make a decision about your care that </w:t>
      </w:r>
      <w:r w:rsidRPr="00385F30">
        <w:rPr>
          <w:rFonts w:ascii="Arial" w:eastAsia="Arial" w:hAnsi="Arial" w:cs="Arial"/>
          <w:sz w:val="25"/>
          <w:szCs w:val="25"/>
          <w:highlight w:val="yellow"/>
        </w:rPr>
        <w:t>[CCO Name]</w:t>
      </w:r>
      <w:r>
        <w:rPr>
          <w:rFonts w:ascii="Arial" w:eastAsia="Arial" w:hAnsi="Arial" w:cs="Arial"/>
          <w:sz w:val="25"/>
          <w:szCs w:val="25"/>
        </w:rPr>
        <w:t xml:space="preserve"> disagrees with.</w:t>
      </w:r>
      <w:bookmarkEnd w:id="681"/>
      <w:r w:rsidR="00073D14" w:rsidRPr="007438B2">
        <w:rPr>
          <w:rFonts w:ascii="Arial" w:hAnsi="Arial" w:cs="Arial"/>
          <w:sz w:val="25"/>
          <w:szCs w:val="25"/>
        </w:rPr>
        <w:br/>
      </w:r>
    </w:p>
    <w:p w14:paraId="3452B527" w14:textId="0F5C1434" w:rsidR="00073D14" w:rsidRPr="007438B2" w:rsidRDefault="00073D14" w:rsidP="00073D14">
      <w:pPr>
        <w:tabs>
          <w:tab w:val="left" w:pos="8640"/>
        </w:tabs>
        <w:spacing w:line="276" w:lineRule="auto"/>
        <w:rPr>
          <w:rFonts w:ascii="Arial" w:eastAsia="Arial" w:hAnsi="Arial" w:cs="Arial"/>
          <w:sz w:val="25"/>
          <w:szCs w:val="25"/>
        </w:rPr>
      </w:pPr>
      <w:r w:rsidRPr="007438B2">
        <w:rPr>
          <w:rFonts w:ascii="Arial" w:eastAsia="Arial" w:hAnsi="Arial" w:cs="Arial"/>
          <w:sz w:val="25"/>
          <w:szCs w:val="25"/>
        </w:rPr>
        <w:t xml:space="preserve">For more information or questions about other reasons you may be disenrolled, temporary enrollment exceptions or enrollment exemptions, call </w:t>
      </w:r>
      <w:r w:rsidR="002256D1" w:rsidRPr="007438B2">
        <w:rPr>
          <w:rFonts w:ascii="Arial" w:eastAsia="Arial" w:hAnsi="Arial" w:cs="Arial"/>
          <w:sz w:val="25"/>
          <w:szCs w:val="25"/>
          <w:highlight w:val="yellow"/>
        </w:rPr>
        <w:t xml:space="preserve">[CCO Name] </w:t>
      </w:r>
      <w:r w:rsidRPr="007438B2">
        <w:rPr>
          <w:rFonts w:ascii="Arial" w:eastAsia="Arial" w:hAnsi="Arial" w:cs="Arial"/>
          <w:sz w:val="25"/>
          <w:szCs w:val="25"/>
        </w:rPr>
        <w:t xml:space="preserve">at </w:t>
      </w:r>
      <w:r w:rsidR="00C91770" w:rsidRPr="007438B2">
        <w:rPr>
          <w:rFonts w:ascii="Arial" w:eastAsia="Arial" w:hAnsi="Arial" w:cs="Arial"/>
          <w:sz w:val="25"/>
          <w:szCs w:val="25"/>
          <w:highlight w:val="yellow"/>
        </w:rPr>
        <w:t>[555-555-5555]</w:t>
      </w:r>
      <w:r w:rsidRPr="007438B2">
        <w:rPr>
          <w:rFonts w:ascii="Arial" w:eastAsia="Arial" w:hAnsi="Arial" w:cs="Arial"/>
          <w:sz w:val="25"/>
          <w:szCs w:val="25"/>
        </w:rPr>
        <w:t xml:space="preserve"> or OHP Client Services at 800-273-0557.</w:t>
      </w:r>
      <w:r w:rsidRPr="007438B2">
        <w:rPr>
          <w:rFonts w:ascii="Arial" w:hAnsi="Arial" w:cs="Arial"/>
          <w:sz w:val="25"/>
          <w:szCs w:val="25"/>
        </w:rPr>
        <w:br/>
      </w:r>
      <w:r w:rsidRPr="007438B2">
        <w:rPr>
          <w:rFonts w:ascii="Arial" w:eastAsia="Arial" w:hAnsi="Arial" w:cs="Arial"/>
          <w:sz w:val="25"/>
          <w:szCs w:val="25"/>
        </w:rPr>
        <w:t xml:space="preserve"> </w:t>
      </w:r>
      <w:r w:rsidRPr="007438B2">
        <w:rPr>
          <w:rFonts w:ascii="Arial" w:hAnsi="Arial" w:cs="Arial"/>
          <w:sz w:val="25"/>
          <w:szCs w:val="25"/>
        </w:rPr>
        <w:br/>
      </w:r>
      <w:r w:rsidRPr="007438B2">
        <w:rPr>
          <w:rFonts w:ascii="Arial" w:eastAsia="Arial" w:hAnsi="Arial" w:cs="Arial"/>
          <w:sz w:val="25"/>
          <w:szCs w:val="25"/>
        </w:rPr>
        <w:t xml:space="preserve">You will </w:t>
      </w:r>
      <w:r w:rsidR="00E31090">
        <w:rPr>
          <w:rFonts w:ascii="Arial" w:eastAsia="Arial" w:hAnsi="Arial" w:cs="Arial"/>
          <w:sz w:val="25"/>
          <w:szCs w:val="25"/>
        </w:rPr>
        <w:t>get</w:t>
      </w:r>
      <w:r w:rsidR="00E31090" w:rsidRPr="007438B2">
        <w:rPr>
          <w:rFonts w:ascii="Arial" w:eastAsia="Arial" w:hAnsi="Arial" w:cs="Arial"/>
          <w:sz w:val="25"/>
          <w:szCs w:val="25"/>
        </w:rPr>
        <w:t xml:space="preserve"> </w:t>
      </w:r>
      <w:r w:rsidRPr="007438B2">
        <w:rPr>
          <w:rFonts w:ascii="Arial" w:eastAsia="Arial" w:hAnsi="Arial" w:cs="Arial"/>
          <w:sz w:val="25"/>
          <w:szCs w:val="25"/>
        </w:rPr>
        <w:t xml:space="preserve">a </w:t>
      </w:r>
      <w:r w:rsidR="00E31090">
        <w:rPr>
          <w:rFonts w:ascii="Arial" w:eastAsia="Arial" w:hAnsi="Arial" w:cs="Arial"/>
          <w:sz w:val="25"/>
          <w:szCs w:val="25"/>
        </w:rPr>
        <w:t>letter with</w:t>
      </w:r>
      <w:r w:rsidRPr="007438B2">
        <w:rPr>
          <w:rFonts w:ascii="Arial" w:eastAsia="Arial" w:hAnsi="Arial" w:cs="Arial"/>
          <w:sz w:val="25"/>
          <w:szCs w:val="25"/>
        </w:rPr>
        <w:t xml:space="preserve"> </w:t>
      </w:r>
      <w:r w:rsidR="00E31090">
        <w:rPr>
          <w:rFonts w:ascii="Arial" w:eastAsia="Arial" w:hAnsi="Arial" w:cs="Arial"/>
          <w:sz w:val="25"/>
          <w:szCs w:val="25"/>
        </w:rPr>
        <w:t>your</w:t>
      </w:r>
      <w:r w:rsidR="00E31090" w:rsidRPr="007438B2">
        <w:rPr>
          <w:rFonts w:ascii="Arial" w:eastAsia="Arial" w:hAnsi="Arial" w:cs="Arial"/>
          <w:sz w:val="25"/>
          <w:szCs w:val="25"/>
        </w:rPr>
        <w:t xml:space="preserve"> </w:t>
      </w:r>
      <w:r w:rsidRPr="007438B2">
        <w:rPr>
          <w:rFonts w:ascii="Arial" w:eastAsia="Arial" w:hAnsi="Arial" w:cs="Arial"/>
          <w:sz w:val="25"/>
          <w:szCs w:val="25"/>
        </w:rPr>
        <w:t xml:space="preserve">disenrollment rights at least 60 days before </w:t>
      </w:r>
      <w:r w:rsidR="00E31090">
        <w:rPr>
          <w:rFonts w:ascii="Arial" w:eastAsia="Arial" w:hAnsi="Arial" w:cs="Arial"/>
          <w:sz w:val="25"/>
          <w:szCs w:val="25"/>
        </w:rPr>
        <w:t>you need to renew your OHP</w:t>
      </w:r>
      <w:r w:rsidRPr="007438B2">
        <w:rPr>
          <w:rFonts w:ascii="Arial" w:eastAsia="Arial" w:hAnsi="Arial" w:cs="Arial"/>
          <w:sz w:val="25"/>
          <w:szCs w:val="25"/>
        </w:rPr>
        <w:t>.</w:t>
      </w:r>
    </w:p>
    <w:p w14:paraId="38096151" w14:textId="2B3394AA" w:rsidR="00073D14" w:rsidRPr="00E72FCC" w:rsidRDefault="00073D14" w:rsidP="00385F30">
      <w:pPr>
        <w:pStyle w:val="Heading2"/>
      </w:pPr>
      <w:bookmarkStart w:id="682" w:name="_Toc113360745"/>
      <w:commentRangeStart w:id="683"/>
      <w:r w:rsidRPr="00385F30">
        <w:rPr>
          <w:rStyle w:val="Heading2Char"/>
          <w:b/>
        </w:rPr>
        <w:t xml:space="preserve">Care while you change </w:t>
      </w:r>
      <w:r w:rsidR="00DB6D5C">
        <w:rPr>
          <w:rStyle w:val="Heading2Char"/>
          <w:b/>
        </w:rPr>
        <w:t xml:space="preserve">or leave a </w:t>
      </w:r>
      <w:r w:rsidRPr="00385F30">
        <w:rPr>
          <w:rStyle w:val="Heading2Char"/>
          <w:b/>
        </w:rPr>
        <w:t>CCO</w:t>
      </w:r>
      <w:commentRangeEnd w:id="683"/>
      <w:r w:rsidR="00CC45B5">
        <w:rPr>
          <w:rStyle w:val="CommentReference"/>
          <w:rFonts w:asciiTheme="minorHAnsi" w:eastAsiaTheme="minorHAnsi" w:hAnsiTheme="minorHAnsi" w:cstheme="minorBidi"/>
          <w:b w:val="0"/>
          <w:color w:val="auto"/>
        </w:rPr>
        <w:commentReference w:id="683"/>
      </w:r>
      <w:bookmarkEnd w:id="682"/>
    </w:p>
    <w:p w14:paraId="5AE72FA0" w14:textId="131126AC" w:rsidR="00073D14" w:rsidRPr="00D102F2" w:rsidRDefault="00073D14" w:rsidP="007438B2">
      <w:pPr>
        <w:tabs>
          <w:tab w:val="left" w:pos="8640"/>
        </w:tabs>
        <w:spacing w:after="0" w:line="276" w:lineRule="auto"/>
        <w:rPr>
          <w:rFonts w:ascii="Arial" w:hAnsi="Arial" w:cs="Arial"/>
          <w:sz w:val="25"/>
          <w:szCs w:val="25"/>
        </w:rPr>
      </w:pPr>
      <w:r w:rsidRPr="007438B2">
        <w:rPr>
          <w:rFonts w:ascii="Arial" w:eastAsia="Arial" w:hAnsi="Arial" w:cs="Arial"/>
          <w:sz w:val="25"/>
          <w:szCs w:val="25"/>
        </w:rPr>
        <w:t>Some members who change plans can still get the same services, prescription drug coverage and see the same providers even if not in-network. That means care will not change when you switch CCO</w:t>
      </w:r>
      <w:r w:rsidR="00D102F2">
        <w:rPr>
          <w:rFonts w:ascii="Arial" w:eastAsia="Arial" w:hAnsi="Arial" w:cs="Arial"/>
          <w:sz w:val="25"/>
          <w:szCs w:val="25"/>
        </w:rPr>
        <w:t>s</w:t>
      </w:r>
      <w:r w:rsidRPr="007438B2">
        <w:rPr>
          <w:rFonts w:ascii="Arial" w:eastAsia="Arial" w:hAnsi="Arial" w:cs="Arial"/>
          <w:sz w:val="25"/>
          <w:szCs w:val="25"/>
        </w:rPr>
        <w:t xml:space="preserve"> or move from OHP fee-for-service to a CCO.</w:t>
      </w:r>
      <w:r w:rsidR="00DB6D5C">
        <w:rPr>
          <w:rFonts w:ascii="Arial" w:eastAsia="Arial" w:hAnsi="Arial" w:cs="Arial"/>
          <w:sz w:val="25"/>
          <w:szCs w:val="25"/>
        </w:rPr>
        <w:t xml:space="preserve"> This is sometimes called “Transition of </w:t>
      </w:r>
      <w:r w:rsidR="00DB6D5C" w:rsidRPr="00D102F2">
        <w:rPr>
          <w:rFonts w:ascii="Arial" w:eastAsia="Arial" w:hAnsi="Arial" w:cs="Arial"/>
          <w:sz w:val="25"/>
          <w:szCs w:val="25"/>
        </w:rPr>
        <w:t>Care.”</w:t>
      </w:r>
    </w:p>
    <w:p w14:paraId="0D12C3CB" w14:textId="1C172FCF" w:rsidR="00073D14" w:rsidRPr="00D102F2" w:rsidRDefault="007438B2" w:rsidP="00073D14">
      <w:pPr>
        <w:tabs>
          <w:tab w:val="left" w:pos="8640"/>
        </w:tabs>
        <w:spacing w:line="276" w:lineRule="auto"/>
        <w:rPr>
          <w:rFonts w:ascii="Arial" w:hAnsi="Arial" w:cs="Arial"/>
          <w:sz w:val="25"/>
          <w:szCs w:val="25"/>
        </w:rPr>
      </w:pPr>
      <w:r w:rsidRPr="00D102F2">
        <w:rPr>
          <w:rFonts w:ascii="Arial" w:eastAsia="Arial" w:hAnsi="Arial" w:cs="Arial"/>
          <w:sz w:val="25"/>
          <w:szCs w:val="25"/>
        </w:rPr>
        <w:br/>
      </w:r>
      <w:r w:rsidR="00073D14" w:rsidRPr="00D102F2">
        <w:rPr>
          <w:rFonts w:ascii="Arial" w:eastAsia="Arial" w:hAnsi="Arial" w:cs="Arial"/>
          <w:sz w:val="25"/>
          <w:szCs w:val="25"/>
        </w:rPr>
        <w:t xml:space="preserve">If you have serious health issues, your new and old plans must work together to make sure you get the care and services you need. </w:t>
      </w:r>
    </w:p>
    <w:p w14:paraId="7CD7A5AF" w14:textId="77777777" w:rsidR="00073D14" w:rsidRPr="00D102F2" w:rsidRDefault="00073D14" w:rsidP="00385F30">
      <w:pPr>
        <w:pStyle w:val="Title"/>
        <w:rPr>
          <w:sz w:val="28"/>
          <w:szCs w:val="28"/>
        </w:rPr>
      </w:pPr>
      <w:r w:rsidRPr="00D102F2">
        <w:rPr>
          <w:rFonts w:cs="Arial"/>
        </w:rPr>
        <w:t>Who can get the same care while changing plans?</w:t>
      </w:r>
    </w:p>
    <w:p w14:paraId="77FC2321" w14:textId="77777777" w:rsidR="00073D14" w:rsidRPr="00D102F2" w:rsidRDefault="00073D14" w:rsidP="00D97772">
      <w:pPr>
        <w:tabs>
          <w:tab w:val="left" w:pos="8640"/>
        </w:tabs>
        <w:spacing w:after="0" w:line="276" w:lineRule="auto"/>
        <w:rPr>
          <w:rFonts w:ascii="Arial" w:hAnsi="Arial" w:cs="Arial"/>
          <w:sz w:val="25"/>
          <w:szCs w:val="25"/>
        </w:rPr>
      </w:pPr>
      <w:r w:rsidRPr="00D102F2">
        <w:rPr>
          <w:rFonts w:ascii="Arial" w:eastAsia="Arial" w:hAnsi="Arial" w:cs="Arial"/>
          <w:sz w:val="25"/>
          <w:szCs w:val="25"/>
        </w:rPr>
        <w:t>This help is for members who have serious health issues, need hospital care, or inpatient mental health care. Here is a list of some examples of those who can get this help:</w:t>
      </w:r>
    </w:p>
    <w:p w14:paraId="1EDCB33C" w14:textId="77777777" w:rsidR="00073D14" w:rsidRPr="00D102F2" w:rsidRDefault="00073D14" w:rsidP="00AC1AF5">
      <w:pPr>
        <w:pStyle w:val="ListParagraph"/>
        <w:numPr>
          <w:ilvl w:val="0"/>
          <w:numId w:val="95"/>
        </w:numPr>
        <w:spacing w:after="0" w:line="276" w:lineRule="auto"/>
        <w:rPr>
          <w:rFonts w:ascii="Arial" w:eastAsiaTheme="minorEastAsia" w:hAnsi="Arial" w:cs="Arial"/>
          <w:sz w:val="25"/>
          <w:szCs w:val="25"/>
        </w:rPr>
      </w:pPr>
      <w:r w:rsidRPr="00D102F2">
        <w:rPr>
          <w:rFonts w:ascii="Arial" w:eastAsia="Arial" w:hAnsi="Arial" w:cs="Arial"/>
          <w:sz w:val="25"/>
          <w:szCs w:val="25"/>
        </w:rPr>
        <w:t>Members who need end-stage renal disease care.</w:t>
      </w:r>
    </w:p>
    <w:p w14:paraId="13D4BD39" w14:textId="77777777" w:rsidR="00073D14" w:rsidRPr="00D102F2" w:rsidRDefault="00073D14" w:rsidP="00AC1AF5">
      <w:pPr>
        <w:pStyle w:val="ListParagraph"/>
        <w:numPr>
          <w:ilvl w:val="0"/>
          <w:numId w:val="95"/>
        </w:numPr>
        <w:spacing w:line="276" w:lineRule="auto"/>
        <w:rPr>
          <w:rFonts w:ascii="Arial" w:eastAsiaTheme="minorEastAsia" w:hAnsi="Arial" w:cs="Arial"/>
          <w:sz w:val="25"/>
          <w:szCs w:val="25"/>
        </w:rPr>
      </w:pPr>
      <w:r w:rsidRPr="00D102F2">
        <w:rPr>
          <w:rFonts w:ascii="Arial" w:eastAsia="Arial" w:hAnsi="Arial" w:cs="Arial"/>
          <w:sz w:val="25"/>
          <w:szCs w:val="25"/>
        </w:rPr>
        <w:t>Medically fragile children.</w:t>
      </w:r>
    </w:p>
    <w:p w14:paraId="636BDE90" w14:textId="77777777" w:rsidR="00073D14" w:rsidRPr="00D102F2" w:rsidRDefault="00073D14" w:rsidP="00AC1AF5">
      <w:pPr>
        <w:pStyle w:val="ListParagraph"/>
        <w:numPr>
          <w:ilvl w:val="0"/>
          <w:numId w:val="95"/>
        </w:numPr>
        <w:spacing w:line="276" w:lineRule="auto"/>
        <w:rPr>
          <w:rFonts w:ascii="Arial" w:eastAsiaTheme="minorEastAsia" w:hAnsi="Arial" w:cs="Arial"/>
          <w:sz w:val="25"/>
          <w:szCs w:val="25"/>
        </w:rPr>
      </w:pPr>
      <w:r w:rsidRPr="00D102F2">
        <w:rPr>
          <w:rFonts w:ascii="Arial" w:eastAsia="Arial" w:hAnsi="Arial" w:cs="Arial"/>
          <w:sz w:val="25"/>
          <w:szCs w:val="25"/>
        </w:rPr>
        <w:t>Breast and cervical cancer treatment program members.</w:t>
      </w:r>
    </w:p>
    <w:p w14:paraId="3C46369E" w14:textId="77777777" w:rsidR="00073D14" w:rsidRPr="00D102F2" w:rsidRDefault="00073D14" w:rsidP="00AC1AF5">
      <w:pPr>
        <w:pStyle w:val="ListParagraph"/>
        <w:numPr>
          <w:ilvl w:val="0"/>
          <w:numId w:val="95"/>
        </w:numPr>
        <w:spacing w:line="276" w:lineRule="auto"/>
        <w:rPr>
          <w:rFonts w:ascii="Arial" w:eastAsiaTheme="minorEastAsia" w:hAnsi="Arial" w:cs="Arial"/>
          <w:sz w:val="25"/>
          <w:szCs w:val="25"/>
        </w:rPr>
      </w:pPr>
      <w:r w:rsidRPr="00D102F2">
        <w:rPr>
          <w:rFonts w:ascii="Arial" w:eastAsia="Arial" w:hAnsi="Arial" w:cs="Arial"/>
          <w:sz w:val="25"/>
          <w:szCs w:val="25"/>
        </w:rPr>
        <w:t>Members getting Care Assist help due to HIV/AIDS.</w:t>
      </w:r>
    </w:p>
    <w:p w14:paraId="6CAA3259" w14:textId="77777777" w:rsidR="00073D14" w:rsidRPr="00D102F2" w:rsidRDefault="00073D14" w:rsidP="00AC1AF5">
      <w:pPr>
        <w:pStyle w:val="ListParagraph"/>
        <w:numPr>
          <w:ilvl w:val="0"/>
          <w:numId w:val="95"/>
        </w:numPr>
        <w:spacing w:line="276" w:lineRule="auto"/>
        <w:rPr>
          <w:rFonts w:ascii="Arial" w:eastAsiaTheme="minorEastAsia" w:hAnsi="Arial" w:cs="Arial"/>
          <w:sz w:val="25"/>
          <w:szCs w:val="25"/>
        </w:rPr>
      </w:pPr>
      <w:r w:rsidRPr="00D102F2">
        <w:rPr>
          <w:rFonts w:ascii="Arial" w:eastAsia="Arial" w:hAnsi="Arial" w:cs="Arial"/>
          <w:sz w:val="25"/>
          <w:szCs w:val="25"/>
        </w:rPr>
        <w:t>Members who had a transplant.</w:t>
      </w:r>
    </w:p>
    <w:p w14:paraId="585A7033" w14:textId="77777777" w:rsidR="00073D14" w:rsidRPr="00D102F2" w:rsidRDefault="00073D14" w:rsidP="00AC1AF5">
      <w:pPr>
        <w:pStyle w:val="ListParagraph"/>
        <w:numPr>
          <w:ilvl w:val="0"/>
          <w:numId w:val="95"/>
        </w:numPr>
        <w:spacing w:line="276" w:lineRule="auto"/>
        <w:rPr>
          <w:rFonts w:ascii="Arial" w:eastAsiaTheme="minorEastAsia" w:hAnsi="Arial" w:cs="Arial"/>
          <w:sz w:val="25"/>
          <w:szCs w:val="25"/>
        </w:rPr>
      </w:pPr>
      <w:r w:rsidRPr="00D102F2">
        <w:rPr>
          <w:rFonts w:ascii="Arial" w:eastAsia="Arial" w:hAnsi="Arial" w:cs="Arial"/>
          <w:sz w:val="25"/>
          <w:szCs w:val="25"/>
        </w:rPr>
        <w:t xml:space="preserve">Members who are pregnant or just had a baby. </w:t>
      </w:r>
    </w:p>
    <w:p w14:paraId="208F35B6" w14:textId="34C2B30A" w:rsidR="00073D14" w:rsidRPr="00D102F2" w:rsidRDefault="00073D14" w:rsidP="00AC1AF5">
      <w:pPr>
        <w:pStyle w:val="ListParagraph"/>
        <w:numPr>
          <w:ilvl w:val="0"/>
          <w:numId w:val="95"/>
        </w:numPr>
        <w:spacing w:line="276" w:lineRule="auto"/>
        <w:rPr>
          <w:rFonts w:ascii="Arial" w:eastAsiaTheme="minorEastAsia" w:hAnsi="Arial" w:cs="Arial"/>
          <w:sz w:val="25"/>
          <w:szCs w:val="25"/>
        </w:rPr>
      </w:pPr>
      <w:r w:rsidRPr="00D102F2">
        <w:rPr>
          <w:rFonts w:ascii="Arial" w:eastAsia="Arial" w:hAnsi="Arial" w:cs="Arial"/>
          <w:sz w:val="25"/>
          <w:szCs w:val="25"/>
        </w:rPr>
        <w:t>Members getting treatment for cancer</w:t>
      </w:r>
      <w:r w:rsidR="00D102F2" w:rsidRPr="00D102F2">
        <w:rPr>
          <w:rFonts w:ascii="Arial" w:eastAsia="Arial" w:hAnsi="Arial" w:cs="Arial"/>
          <w:sz w:val="25"/>
          <w:szCs w:val="25"/>
        </w:rPr>
        <w:t>.</w:t>
      </w:r>
    </w:p>
    <w:p w14:paraId="310C5126" w14:textId="77777777" w:rsidR="00073D14" w:rsidRPr="00D102F2" w:rsidRDefault="00073D14" w:rsidP="00AC1AF5">
      <w:pPr>
        <w:pStyle w:val="ListParagraph"/>
        <w:numPr>
          <w:ilvl w:val="0"/>
          <w:numId w:val="95"/>
        </w:numPr>
        <w:spacing w:line="276" w:lineRule="auto"/>
        <w:rPr>
          <w:rFonts w:ascii="Arial" w:eastAsiaTheme="minorEastAsia" w:hAnsi="Arial" w:cs="Arial"/>
          <w:sz w:val="25"/>
          <w:szCs w:val="25"/>
        </w:rPr>
      </w:pPr>
      <w:r w:rsidRPr="00D102F2">
        <w:rPr>
          <w:rFonts w:ascii="Arial" w:eastAsia="Arial" w:hAnsi="Arial" w:cs="Arial"/>
          <w:sz w:val="25"/>
          <w:szCs w:val="25"/>
        </w:rPr>
        <w:t>Any member that if they don’t get continued services may suffer serious detriment to their health or be at risk for the need of hospital or institution care.</w:t>
      </w:r>
    </w:p>
    <w:p w14:paraId="37E3474F" w14:textId="3E215E97" w:rsidR="00073D14" w:rsidRPr="00D102F2" w:rsidRDefault="00073D14" w:rsidP="00D97772">
      <w:pPr>
        <w:tabs>
          <w:tab w:val="left" w:pos="8640"/>
        </w:tabs>
        <w:spacing w:after="0" w:line="276" w:lineRule="auto"/>
        <w:rPr>
          <w:rFonts w:ascii="Arial" w:hAnsi="Arial" w:cs="Arial"/>
          <w:sz w:val="25"/>
          <w:szCs w:val="25"/>
        </w:rPr>
      </w:pPr>
      <w:r w:rsidRPr="00D102F2">
        <w:rPr>
          <w:rFonts w:ascii="Arial" w:eastAsia="Arial" w:hAnsi="Arial" w:cs="Arial"/>
          <w:sz w:val="25"/>
          <w:szCs w:val="25"/>
        </w:rPr>
        <w:t xml:space="preserve">The timeframe that </w:t>
      </w:r>
      <w:r w:rsidR="00D102F2" w:rsidRPr="00D102F2">
        <w:rPr>
          <w:rFonts w:ascii="Arial" w:eastAsia="Arial" w:hAnsi="Arial" w:cs="Arial"/>
          <w:sz w:val="25"/>
          <w:szCs w:val="25"/>
        </w:rPr>
        <w:t>this care</w:t>
      </w:r>
      <w:r w:rsidRPr="00D102F2">
        <w:rPr>
          <w:rFonts w:ascii="Arial" w:eastAsia="Arial" w:hAnsi="Arial" w:cs="Arial"/>
          <w:sz w:val="25"/>
          <w:szCs w:val="25"/>
        </w:rPr>
        <w:t xml:space="preserve"> lasts is:</w:t>
      </w:r>
    </w:p>
    <w:p w14:paraId="25336D9B" w14:textId="21369E99" w:rsidR="00073D14" w:rsidRPr="00D102F2" w:rsidRDefault="00073D14" w:rsidP="00AC1AF5">
      <w:pPr>
        <w:pStyle w:val="ListParagraph"/>
        <w:numPr>
          <w:ilvl w:val="0"/>
          <w:numId w:val="94"/>
        </w:numPr>
        <w:spacing w:after="0" w:line="276" w:lineRule="auto"/>
        <w:rPr>
          <w:rFonts w:ascii="Arial" w:eastAsiaTheme="minorEastAsia" w:hAnsi="Arial" w:cs="Arial"/>
          <w:sz w:val="25"/>
          <w:szCs w:val="25"/>
        </w:rPr>
      </w:pPr>
      <w:r w:rsidRPr="00D102F2">
        <w:rPr>
          <w:rFonts w:ascii="Arial" w:eastAsia="Arial" w:hAnsi="Arial" w:cs="Arial"/>
          <w:sz w:val="25"/>
          <w:szCs w:val="25"/>
        </w:rPr>
        <w:t>90 days for members who have</w:t>
      </w:r>
      <w:r w:rsidR="00D102F2" w:rsidRPr="00D102F2">
        <w:rPr>
          <w:rFonts w:ascii="Arial" w:eastAsia="Arial" w:hAnsi="Arial" w:cs="Arial"/>
          <w:sz w:val="25"/>
          <w:szCs w:val="25"/>
        </w:rPr>
        <w:t xml:space="preserve"> both</w:t>
      </w:r>
      <w:r w:rsidRPr="00D102F2">
        <w:rPr>
          <w:rFonts w:ascii="Arial" w:eastAsia="Arial" w:hAnsi="Arial" w:cs="Arial"/>
          <w:sz w:val="25"/>
          <w:szCs w:val="25"/>
        </w:rPr>
        <w:t xml:space="preserve"> Medicare and </w:t>
      </w:r>
      <w:r w:rsidR="00D102F2" w:rsidRPr="00D102F2">
        <w:rPr>
          <w:rFonts w:ascii="Arial" w:eastAsia="Arial" w:hAnsi="Arial" w:cs="Arial"/>
          <w:sz w:val="25"/>
          <w:szCs w:val="25"/>
        </w:rPr>
        <w:t>OHP (</w:t>
      </w:r>
      <w:r w:rsidRPr="00D102F2">
        <w:rPr>
          <w:rFonts w:ascii="Arial" w:eastAsia="Arial" w:hAnsi="Arial" w:cs="Arial"/>
          <w:sz w:val="25"/>
          <w:szCs w:val="25"/>
        </w:rPr>
        <w:t>Medicaid</w:t>
      </w:r>
      <w:r w:rsidR="00D102F2" w:rsidRPr="00D102F2">
        <w:rPr>
          <w:rFonts w:ascii="Arial" w:eastAsia="Arial" w:hAnsi="Arial" w:cs="Arial"/>
          <w:sz w:val="25"/>
          <w:szCs w:val="25"/>
        </w:rPr>
        <w:t>)</w:t>
      </w:r>
      <w:r w:rsidRPr="00D102F2">
        <w:rPr>
          <w:rFonts w:ascii="Arial" w:eastAsia="Arial" w:hAnsi="Arial" w:cs="Arial"/>
          <w:sz w:val="25"/>
          <w:szCs w:val="25"/>
        </w:rPr>
        <w:t xml:space="preserve">. </w:t>
      </w:r>
    </w:p>
    <w:p w14:paraId="410086DC" w14:textId="476F21F5" w:rsidR="00073D14" w:rsidRPr="00D102F2" w:rsidRDefault="00073D14" w:rsidP="00AC1AF5">
      <w:pPr>
        <w:pStyle w:val="ListParagraph"/>
        <w:numPr>
          <w:ilvl w:val="0"/>
          <w:numId w:val="94"/>
        </w:numPr>
        <w:spacing w:line="276" w:lineRule="auto"/>
        <w:rPr>
          <w:rFonts w:ascii="Arial" w:eastAsiaTheme="minorEastAsia" w:hAnsi="Arial" w:cs="Arial"/>
          <w:sz w:val="25"/>
          <w:szCs w:val="25"/>
        </w:rPr>
      </w:pPr>
      <w:r w:rsidRPr="00D102F2">
        <w:rPr>
          <w:rFonts w:ascii="Arial" w:eastAsia="Arial" w:hAnsi="Arial" w:cs="Arial"/>
          <w:sz w:val="25"/>
          <w:szCs w:val="25"/>
        </w:rPr>
        <w:t>For other members</w:t>
      </w:r>
      <w:r w:rsidR="00D102F2" w:rsidRPr="00D102F2">
        <w:rPr>
          <w:rFonts w:ascii="Arial" w:eastAsia="Arial" w:hAnsi="Arial" w:cs="Arial"/>
          <w:sz w:val="25"/>
          <w:szCs w:val="25"/>
        </w:rPr>
        <w:t>, whatever timeframe is shorter</w:t>
      </w:r>
      <w:r w:rsidRPr="00D102F2">
        <w:rPr>
          <w:rFonts w:ascii="Arial" w:eastAsia="Arial" w:hAnsi="Arial" w:cs="Arial"/>
          <w:sz w:val="25"/>
          <w:szCs w:val="25"/>
        </w:rPr>
        <w:t>:</w:t>
      </w:r>
    </w:p>
    <w:p w14:paraId="4C427E90" w14:textId="0D768DB2" w:rsidR="00073D14" w:rsidRPr="00D102F2" w:rsidRDefault="00073D14" w:rsidP="00AC1AF5">
      <w:pPr>
        <w:pStyle w:val="ListParagraph"/>
        <w:numPr>
          <w:ilvl w:val="1"/>
          <w:numId w:val="94"/>
        </w:numPr>
        <w:spacing w:line="276" w:lineRule="auto"/>
        <w:rPr>
          <w:rFonts w:ascii="Arial" w:eastAsiaTheme="minorEastAsia" w:hAnsi="Arial" w:cs="Arial"/>
          <w:sz w:val="25"/>
          <w:szCs w:val="25"/>
        </w:rPr>
      </w:pPr>
      <w:r w:rsidRPr="00D102F2">
        <w:rPr>
          <w:rFonts w:ascii="Arial" w:eastAsia="Arial" w:hAnsi="Arial" w:cs="Arial"/>
          <w:sz w:val="25"/>
          <w:szCs w:val="25"/>
        </w:rPr>
        <w:t>30 days for physical and oral health and 60 days for behavioral health</w:t>
      </w:r>
      <w:r w:rsidR="00D102F2" w:rsidRPr="00D102F2">
        <w:rPr>
          <w:rFonts w:ascii="Arial" w:eastAsia="Arial" w:hAnsi="Arial" w:cs="Arial"/>
          <w:sz w:val="25"/>
          <w:szCs w:val="25"/>
        </w:rPr>
        <w:t>, or</w:t>
      </w:r>
    </w:p>
    <w:p w14:paraId="2DFE2F95" w14:textId="77777777" w:rsidR="00073D14" w:rsidRPr="00D102F2" w:rsidRDefault="00073D14" w:rsidP="00AC1AF5">
      <w:pPr>
        <w:pStyle w:val="ListParagraph"/>
        <w:numPr>
          <w:ilvl w:val="1"/>
          <w:numId w:val="94"/>
        </w:numPr>
        <w:spacing w:line="276" w:lineRule="auto"/>
        <w:rPr>
          <w:rFonts w:ascii="Arial" w:eastAsiaTheme="minorEastAsia" w:hAnsi="Arial" w:cs="Arial"/>
          <w:sz w:val="25"/>
          <w:szCs w:val="25"/>
        </w:rPr>
      </w:pPr>
      <w:r w:rsidRPr="00D102F2">
        <w:rPr>
          <w:rFonts w:ascii="Arial" w:eastAsia="Arial" w:hAnsi="Arial" w:cs="Arial"/>
          <w:sz w:val="25"/>
          <w:szCs w:val="25"/>
        </w:rPr>
        <w:t xml:space="preserve">Until the member’s new PCP reviews their care plan. </w:t>
      </w:r>
    </w:p>
    <w:p w14:paraId="043E0F2B" w14:textId="144B602A" w:rsidR="00073D14" w:rsidRPr="00D102F2" w:rsidRDefault="002256D1" w:rsidP="00D97772">
      <w:pPr>
        <w:tabs>
          <w:tab w:val="left" w:pos="8640"/>
        </w:tabs>
        <w:spacing w:after="0" w:line="276" w:lineRule="auto"/>
        <w:rPr>
          <w:rFonts w:ascii="Arial" w:hAnsi="Arial" w:cs="Arial"/>
          <w:sz w:val="25"/>
          <w:szCs w:val="25"/>
        </w:rPr>
      </w:pPr>
      <w:r w:rsidRPr="00D102F2">
        <w:rPr>
          <w:rFonts w:ascii="Arial" w:eastAsia="Arial" w:hAnsi="Arial" w:cs="Arial"/>
          <w:sz w:val="25"/>
          <w:szCs w:val="25"/>
          <w:highlight w:val="yellow"/>
        </w:rPr>
        <w:t xml:space="preserve">[CCO Name] </w:t>
      </w:r>
      <w:r w:rsidR="00073D14" w:rsidRPr="00D102F2">
        <w:rPr>
          <w:rFonts w:ascii="Arial" w:eastAsia="Arial" w:hAnsi="Arial" w:cs="Arial"/>
          <w:sz w:val="25"/>
          <w:szCs w:val="25"/>
        </w:rPr>
        <w:t xml:space="preserve">will make sure members who need </w:t>
      </w:r>
      <w:r w:rsidR="00D102F2" w:rsidRPr="00D102F2">
        <w:rPr>
          <w:rFonts w:ascii="Arial" w:eastAsia="Arial" w:hAnsi="Arial" w:cs="Arial"/>
          <w:sz w:val="25"/>
          <w:szCs w:val="25"/>
        </w:rPr>
        <w:t xml:space="preserve">the same care while changing plans </w:t>
      </w:r>
      <w:r w:rsidR="00073D14" w:rsidRPr="00D102F2">
        <w:rPr>
          <w:rFonts w:ascii="Arial" w:eastAsia="Arial" w:hAnsi="Arial" w:cs="Arial"/>
          <w:sz w:val="25"/>
          <w:szCs w:val="25"/>
        </w:rPr>
        <w:t>get:</w:t>
      </w:r>
    </w:p>
    <w:p w14:paraId="5BD89BFE" w14:textId="2AB4E208" w:rsidR="00073D14" w:rsidRPr="00D102F2" w:rsidRDefault="00073D14" w:rsidP="00AC1AF5">
      <w:pPr>
        <w:pStyle w:val="ListParagraph"/>
        <w:numPr>
          <w:ilvl w:val="0"/>
          <w:numId w:val="93"/>
        </w:numPr>
        <w:spacing w:after="0" w:line="276" w:lineRule="auto"/>
        <w:rPr>
          <w:rFonts w:ascii="Arial" w:eastAsiaTheme="minorEastAsia" w:hAnsi="Arial" w:cs="Arial"/>
          <w:sz w:val="25"/>
          <w:szCs w:val="25"/>
        </w:rPr>
      </w:pPr>
      <w:r w:rsidRPr="00D102F2">
        <w:rPr>
          <w:rFonts w:ascii="Arial" w:eastAsia="Arial" w:hAnsi="Arial" w:cs="Arial"/>
          <w:sz w:val="25"/>
          <w:szCs w:val="25"/>
        </w:rPr>
        <w:t xml:space="preserve">Continued access to care and </w:t>
      </w:r>
      <w:r w:rsidR="00D102F2" w:rsidRPr="00D102F2">
        <w:rPr>
          <w:rFonts w:ascii="Arial" w:eastAsia="Arial" w:hAnsi="Arial" w:cs="Arial"/>
          <w:sz w:val="25"/>
          <w:szCs w:val="25"/>
        </w:rPr>
        <w:t>rides to care</w:t>
      </w:r>
      <w:r w:rsidRPr="00D102F2">
        <w:rPr>
          <w:rFonts w:ascii="Arial" w:eastAsia="Arial" w:hAnsi="Arial" w:cs="Arial"/>
          <w:sz w:val="25"/>
          <w:szCs w:val="25"/>
        </w:rPr>
        <w:t>.</w:t>
      </w:r>
    </w:p>
    <w:p w14:paraId="1FE54208" w14:textId="50D73D60" w:rsidR="00073D14" w:rsidRPr="00D102F2" w:rsidRDefault="00073D14" w:rsidP="00AC1AF5">
      <w:pPr>
        <w:pStyle w:val="ListParagraph"/>
        <w:numPr>
          <w:ilvl w:val="0"/>
          <w:numId w:val="93"/>
        </w:numPr>
        <w:spacing w:line="276" w:lineRule="auto"/>
        <w:rPr>
          <w:rFonts w:ascii="Arial" w:eastAsiaTheme="minorEastAsia" w:hAnsi="Arial" w:cs="Arial"/>
          <w:sz w:val="25"/>
          <w:szCs w:val="25"/>
        </w:rPr>
      </w:pPr>
      <w:r w:rsidRPr="00D102F2">
        <w:rPr>
          <w:rFonts w:ascii="Arial" w:eastAsia="Arial" w:hAnsi="Arial" w:cs="Arial"/>
          <w:sz w:val="25"/>
          <w:szCs w:val="25"/>
        </w:rPr>
        <w:t xml:space="preserve">Allow services from their provider even if they are not in the </w:t>
      </w:r>
      <w:r w:rsidR="002256D1" w:rsidRPr="00D102F2">
        <w:rPr>
          <w:rFonts w:ascii="Arial" w:eastAsia="Arial" w:hAnsi="Arial" w:cs="Arial"/>
          <w:sz w:val="25"/>
          <w:szCs w:val="25"/>
          <w:highlight w:val="yellow"/>
        </w:rPr>
        <w:t xml:space="preserve">[CCO Name] </w:t>
      </w:r>
      <w:r w:rsidRPr="00D102F2">
        <w:rPr>
          <w:rFonts w:ascii="Arial" w:eastAsia="Arial" w:hAnsi="Arial" w:cs="Arial"/>
          <w:sz w:val="25"/>
          <w:szCs w:val="25"/>
        </w:rPr>
        <w:t>network until one of these happen:</w:t>
      </w:r>
    </w:p>
    <w:p w14:paraId="3922EFD1" w14:textId="4EA62CE8" w:rsidR="00073D14" w:rsidRPr="00D102F2" w:rsidRDefault="00073D14" w:rsidP="00AC1AF5">
      <w:pPr>
        <w:pStyle w:val="ListParagraph"/>
        <w:numPr>
          <w:ilvl w:val="1"/>
          <w:numId w:val="93"/>
        </w:numPr>
        <w:spacing w:line="276" w:lineRule="auto"/>
        <w:rPr>
          <w:rFonts w:ascii="Arial" w:eastAsiaTheme="minorEastAsia" w:hAnsi="Arial" w:cs="Arial"/>
          <w:sz w:val="25"/>
          <w:szCs w:val="25"/>
        </w:rPr>
      </w:pPr>
      <w:r w:rsidRPr="00D102F2">
        <w:rPr>
          <w:rFonts w:ascii="Arial" w:eastAsia="Arial" w:hAnsi="Arial" w:cs="Arial"/>
          <w:sz w:val="25"/>
          <w:szCs w:val="25"/>
        </w:rPr>
        <w:t>The minimum or approved prescribed treatment course is completed</w:t>
      </w:r>
      <w:r w:rsidR="00D102F2" w:rsidRPr="00D102F2">
        <w:rPr>
          <w:rFonts w:ascii="Arial" w:eastAsia="Arial" w:hAnsi="Arial" w:cs="Arial"/>
          <w:sz w:val="25"/>
          <w:szCs w:val="25"/>
        </w:rPr>
        <w:t>,</w:t>
      </w:r>
      <w:r w:rsidRPr="00D102F2">
        <w:rPr>
          <w:rFonts w:ascii="Arial" w:eastAsia="Arial" w:hAnsi="Arial" w:cs="Arial"/>
          <w:sz w:val="25"/>
          <w:szCs w:val="25"/>
        </w:rPr>
        <w:t xml:space="preserve"> or</w:t>
      </w:r>
    </w:p>
    <w:p w14:paraId="0C5706A3" w14:textId="7F54CFC8" w:rsidR="00073D14" w:rsidRPr="00D102F2" w:rsidRDefault="00073D14" w:rsidP="00AC1AF5">
      <w:pPr>
        <w:pStyle w:val="ListParagraph"/>
        <w:numPr>
          <w:ilvl w:val="1"/>
          <w:numId w:val="93"/>
        </w:numPr>
        <w:spacing w:line="276" w:lineRule="auto"/>
        <w:rPr>
          <w:rFonts w:ascii="Arial" w:eastAsiaTheme="minorEastAsia" w:hAnsi="Arial" w:cs="Arial"/>
          <w:sz w:val="25"/>
          <w:szCs w:val="25"/>
        </w:rPr>
      </w:pPr>
      <w:r w:rsidRPr="00D102F2">
        <w:rPr>
          <w:rFonts w:ascii="Arial" w:eastAsia="Arial" w:hAnsi="Arial" w:cs="Arial"/>
          <w:sz w:val="25"/>
          <w:szCs w:val="25"/>
        </w:rPr>
        <w:t>The reviewing provider decides that the care is no longer medically needed. If the care is by a specialist</w:t>
      </w:r>
      <w:r w:rsidR="00D102F2" w:rsidRPr="00D102F2">
        <w:rPr>
          <w:rFonts w:ascii="Arial" w:eastAsia="Arial" w:hAnsi="Arial" w:cs="Arial"/>
          <w:sz w:val="25"/>
          <w:szCs w:val="25"/>
        </w:rPr>
        <w:t>,</w:t>
      </w:r>
      <w:r w:rsidRPr="00D102F2">
        <w:rPr>
          <w:rFonts w:ascii="Arial" w:eastAsia="Arial" w:hAnsi="Arial" w:cs="Arial"/>
          <w:sz w:val="25"/>
          <w:szCs w:val="25"/>
        </w:rPr>
        <w:t xml:space="preserve"> the treatment plan will be reviewed by a qualified provider</w:t>
      </w:r>
      <w:r w:rsidR="00D102F2" w:rsidRPr="00D102F2">
        <w:rPr>
          <w:rFonts w:ascii="Arial" w:eastAsia="Arial" w:hAnsi="Arial" w:cs="Arial"/>
          <w:sz w:val="25"/>
          <w:szCs w:val="25"/>
        </w:rPr>
        <w:t>.</w:t>
      </w:r>
      <w:r w:rsidRPr="00D102F2">
        <w:rPr>
          <w:rFonts w:ascii="Arial" w:eastAsia="Arial" w:hAnsi="Arial" w:cs="Arial"/>
          <w:sz w:val="25"/>
          <w:szCs w:val="25"/>
        </w:rPr>
        <w:t xml:space="preserve"> </w:t>
      </w:r>
    </w:p>
    <w:p w14:paraId="01A6494D" w14:textId="77777777" w:rsidR="00073D14" w:rsidRPr="00D102F2" w:rsidRDefault="00073D14" w:rsidP="00AC1AF5">
      <w:pPr>
        <w:pStyle w:val="ListParagraph"/>
        <w:numPr>
          <w:ilvl w:val="0"/>
          <w:numId w:val="93"/>
        </w:numPr>
        <w:spacing w:line="276" w:lineRule="auto"/>
        <w:rPr>
          <w:rFonts w:ascii="Arial" w:eastAsiaTheme="minorEastAsia" w:hAnsi="Arial" w:cs="Arial"/>
          <w:sz w:val="25"/>
          <w:szCs w:val="25"/>
        </w:rPr>
      </w:pPr>
      <w:r w:rsidRPr="00D102F2">
        <w:rPr>
          <w:rFonts w:ascii="Arial" w:eastAsia="Arial" w:hAnsi="Arial" w:cs="Arial"/>
          <w:sz w:val="25"/>
          <w:szCs w:val="25"/>
        </w:rPr>
        <w:t xml:space="preserve">Some types of care will continue until complete with the current provider. These types of care are: </w:t>
      </w:r>
    </w:p>
    <w:p w14:paraId="6356B748" w14:textId="34A66DAC" w:rsidR="00073D14" w:rsidRPr="00D102F2" w:rsidRDefault="00D102F2" w:rsidP="00AC1AF5">
      <w:pPr>
        <w:pStyle w:val="ListParagraph"/>
        <w:numPr>
          <w:ilvl w:val="1"/>
          <w:numId w:val="93"/>
        </w:numPr>
        <w:spacing w:line="276" w:lineRule="auto"/>
        <w:rPr>
          <w:rFonts w:ascii="Arial" w:eastAsiaTheme="minorEastAsia" w:hAnsi="Arial" w:cs="Arial"/>
          <w:sz w:val="25"/>
          <w:szCs w:val="25"/>
        </w:rPr>
      </w:pPr>
      <w:r w:rsidRPr="00D102F2">
        <w:rPr>
          <w:rFonts w:ascii="Arial" w:eastAsia="Arial" w:hAnsi="Arial" w:cs="Arial"/>
          <w:sz w:val="25"/>
          <w:szCs w:val="25"/>
        </w:rPr>
        <w:t xml:space="preserve">Care before and after you are pregnant/deliver a baby (prenatal </w:t>
      </w:r>
      <w:r w:rsidR="00073D14" w:rsidRPr="00D102F2">
        <w:rPr>
          <w:rFonts w:ascii="Arial" w:eastAsia="Arial" w:hAnsi="Arial" w:cs="Arial"/>
          <w:sz w:val="25"/>
          <w:szCs w:val="25"/>
        </w:rPr>
        <w:t>and postpartum</w:t>
      </w:r>
      <w:r w:rsidRPr="00D102F2">
        <w:rPr>
          <w:rFonts w:ascii="Arial" w:eastAsia="Arial" w:hAnsi="Arial" w:cs="Arial"/>
          <w:sz w:val="25"/>
          <w:szCs w:val="25"/>
        </w:rPr>
        <w:t>).</w:t>
      </w:r>
    </w:p>
    <w:p w14:paraId="10C23AB9" w14:textId="3CC3AE4A" w:rsidR="00073D14" w:rsidRPr="00D102F2" w:rsidRDefault="00073D14" w:rsidP="00AC1AF5">
      <w:pPr>
        <w:pStyle w:val="ListParagraph"/>
        <w:numPr>
          <w:ilvl w:val="1"/>
          <w:numId w:val="93"/>
        </w:numPr>
        <w:spacing w:line="276" w:lineRule="auto"/>
        <w:rPr>
          <w:rFonts w:ascii="Arial" w:eastAsiaTheme="minorEastAsia" w:hAnsi="Arial" w:cs="Arial"/>
          <w:sz w:val="25"/>
          <w:szCs w:val="25"/>
        </w:rPr>
      </w:pPr>
      <w:r w:rsidRPr="00D102F2">
        <w:rPr>
          <w:rFonts w:ascii="Arial" w:eastAsia="Arial" w:hAnsi="Arial" w:cs="Arial"/>
          <w:sz w:val="25"/>
          <w:szCs w:val="25"/>
        </w:rPr>
        <w:t xml:space="preserve">Transplant services </w:t>
      </w:r>
      <w:r w:rsidR="00D102F2" w:rsidRPr="00D102F2">
        <w:rPr>
          <w:rFonts w:ascii="Arial" w:eastAsia="Arial" w:hAnsi="Arial" w:cs="Arial"/>
          <w:sz w:val="25"/>
          <w:szCs w:val="25"/>
        </w:rPr>
        <w:t xml:space="preserve">until </w:t>
      </w:r>
      <w:r w:rsidRPr="00D102F2">
        <w:rPr>
          <w:rFonts w:ascii="Arial" w:eastAsia="Arial" w:hAnsi="Arial" w:cs="Arial"/>
          <w:sz w:val="25"/>
          <w:szCs w:val="25"/>
        </w:rPr>
        <w:t>the first</w:t>
      </w:r>
      <w:r w:rsidR="00D102F2" w:rsidRPr="00D102F2">
        <w:rPr>
          <w:rFonts w:ascii="Arial" w:eastAsia="Arial" w:hAnsi="Arial" w:cs="Arial"/>
          <w:sz w:val="25"/>
          <w:szCs w:val="25"/>
        </w:rPr>
        <w:t xml:space="preserve"> </w:t>
      </w:r>
      <w:r w:rsidRPr="00D102F2">
        <w:rPr>
          <w:rFonts w:ascii="Arial" w:eastAsia="Arial" w:hAnsi="Arial" w:cs="Arial"/>
          <w:sz w:val="25"/>
          <w:szCs w:val="25"/>
        </w:rPr>
        <w:t>year post-transplant</w:t>
      </w:r>
      <w:r w:rsidR="00D102F2" w:rsidRPr="00D102F2">
        <w:rPr>
          <w:rFonts w:ascii="Arial" w:eastAsia="Arial" w:hAnsi="Arial" w:cs="Arial"/>
          <w:sz w:val="25"/>
          <w:szCs w:val="25"/>
        </w:rPr>
        <w:t>.</w:t>
      </w:r>
    </w:p>
    <w:p w14:paraId="065389ED" w14:textId="3A0222D4" w:rsidR="00073D14" w:rsidRPr="00D102F2" w:rsidRDefault="00073D14" w:rsidP="00AC1AF5">
      <w:pPr>
        <w:pStyle w:val="ListParagraph"/>
        <w:numPr>
          <w:ilvl w:val="1"/>
          <w:numId w:val="93"/>
        </w:numPr>
        <w:spacing w:line="276" w:lineRule="auto"/>
        <w:rPr>
          <w:rFonts w:ascii="Arial" w:eastAsiaTheme="minorEastAsia" w:hAnsi="Arial" w:cs="Arial"/>
          <w:sz w:val="25"/>
          <w:szCs w:val="25"/>
        </w:rPr>
      </w:pPr>
      <w:r w:rsidRPr="00D102F2">
        <w:rPr>
          <w:rFonts w:ascii="Arial" w:eastAsia="Arial" w:hAnsi="Arial" w:cs="Arial"/>
          <w:sz w:val="25"/>
          <w:szCs w:val="25"/>
        </w:rPr>
        <w:t xml:space="preserve">Radiation or chemotherapy </w:t>
      </w:r>
      <w:r w:rsidR="00D102F2" w:rsidRPr="00D102F2">
        <w:rPr>
          <w:rFonts w:ascii="Arial" w:eastAsia="Arial" w:hAnsi="Arial" w:cs="Arial"/>
          <w:sz w:val="25"/>
          <w:szCs w:val="25"/>
        </w:rPr>
        <w:t xml:space="preserve">(cancer treatment) </w:t>
      </w:r>
      <w:r w:rsidRPr="00D102F2">
        <w:rPr>
          <w:rFonts w:ascii="Arial" w:eastAsia="Arial" w:hAnsi="Arial" w:cs="Arial"/>
          <w:sz w:val="25"/>
          <w:szCs w:val="25"/>
        </w:rPr>
        <w:t>for their course of treatment</w:t>
      </w:r>
      <w:r w:rsidR="00D102F2" w:rsidRPr="00D102F2">
        <w:rPr>
          <w:rFonts w:ascii="Arial" w:eastAsia="Arial" w:hAnsi="Arial" w:cs="Arial"/>
          <w:sz w:val="25"/>
          <w:szCs w:val="25"/>
        </w:rPr>
        <w:t>.</w:t>
      </w:r>
      <w:r w:rsidRPr="00D102F2">
        <w:rPr>
          <w:rFonts w:ascii="Arial" w:eastAsia="Arial" w:hAnsi="Arial" w:cs="Arial"/>
          <w:sz w:val="25"/>
          <w:szCs w:val="25"/>
        </w:rPr>
        <w:t xml:space="preserve"> </w:t>
      </w:r>
    </w:p>
    <w:p w14:paraId="7EBD42DF" w14:textId="7EFEDF9A" w:rsidR="00073D14" w:rsidRPr="00D102F2" w:rsidRDefault="00EA4D61" w:rsidP="00AC1AF5">
      <w:pPr>
        <w:pStyle w:val="ListParagraph"/>
        <w:numPr>
          <w:ilvl w:val="1"/>
          <w:numId w:val="93"/>
        </w:numPr>
        <w:spacing w:line="276" w:lineRule="auto"/>
        <w:rPr>
          <w:rFonts w:ascii="Arial" w:eastAsiaTheme="minorEastAsia" w:hAnsi="Arial" w:cs="Arial"/>
          <w:sz w:val="25"/>
          <w:szCs w:val="25"/>
        </w:rPr>
      </w:pPr>
      <w:r w:rsidRPr="00D102F2">
        <w:rPr>
          <w:rFonts w:ascii="Arial" w:eastAsia="Arial" w:hAnsi="Arial" w:cs="Arial"/>
          <w:sz w:val="25"/>
          <w:szCs w:val="25"/>
        </w:rPr>
        <w:t xml:space="preserve">Medications </w:t>
      </w:r>
      <w:r w:rsidR="00073D14" w:rsidRPr="00D102F2">
        <w:rPr>
          <w:rFonts w:ascii="Arial" w:eastAsia="Arial" w:hAnsi="Arial" w:cs="Arial"/>
          <w:sz w:val="25"/>
          <w:szCs w:val="25"/>
        </w:rPr>
        <w:t xml:space="preserve">with a defined least course of treatment that is more than the transition of care </w:t>
      </w:r>
      <w:r w:rsidR="00D102F2" w:rsidRPr="00D102F2">
        <w:rPr>
          <w:rFonts w:ascii="Arial" w:eastAsia="Arial" w:hAnsi="Arial" w:cs="Arial"/>
          <w:sz w:val="25"/>
          <w:szCs w:val="25"/>
        </w:rPr>
        <w:t>timeframes above.</w:t>
      </w:r>
      <w:r w:rsidR="000A412C" w:rsidRPr="00D102F2">
        <w:rPr>
          <w:rFonts w:ascii="Arial" w:eastAsia="Arial" w:hAnsi="Arial" w:cs="Arial"/>
          <w:sz w:val="25"/>
          <w:szCs w:val="25"/>
        </w:rPr>
        <w:br/>
      </w:r>
    </w:p>
    <w:p w14:paraId="3DBB6B6F" w14:textId="0CA17B6B" w:rsidR="00073D14" w:rsidRPr="00D102F2" w:rsidRDefault="00D102F2" w:rsidP="00073D14">
      <w:pPr>
        <w:spacing w:line="254" w:lineRule="auto"/>
        <w:rPr>
          <w:rFonts w:ascii="Arial" w:hAnsi="Arial" w:cs="Arial"/>
        </w:rPr>
      </w:pPr>
      <w:r w:rsidRPr="00D102F2">
        <w:rPr>
          <w:rFonts w:ascii="Arial" w:eastAsia="Arial" w:hAnsi="Arial" w:cs="Arial"/>
          <w:sz w:val="25"/>
          <w:szCs w:val="25"/>
        </w:rPr>
        <w:t xml:space="preserve">You can get </w:t>
      </w:r>
      <w:r w:rsidR="00073D14" w:rsidRPr="00D102F2">
        <w:rPr>
          <w:rFonts w:ascii="Arial" w:eastAsia="Arial" w:hAnsi="Arial" w:cs="Arial"/>
          <w:sz w:val="25"/>
          <w:szCs w:val="25"/>
        </w:rPr>
        <w:t xml:space="preserve">a copy of the </w:t>
      </w:r>
      <w:r w:rsidR="002256D1" w:rsidRPr="00D102F2">
        <w:rPr>
          <w:rFonts w:ascii="Arial" w:eastAsia="Arial" w:hAnsi="Arial" w:cs="Arial"/>
          <w:sz w:val="25"/>
          <w:szCs w:val="25"/>
          <w:highlight w:val="yellow"/>
        </w:rPr>
        <w:t xml:space="preserve">[CCO Name] </w:t>
      </w:r>
      <w:r w:rsidR="00073D14" w:rsidRPr="00D102F2">
        <w:rPr>
          <w:rFonts w:ascii="Arial" w:eastAsia="Arial" w:hAnsi="Arial" w:cs="Arial"/>
          <w:sz w:val="25"/>
          <w:szCs w:val="25"/>
        </w:rPr>
        <w:t>Care Coordination Policy</w:t>
      </w:r>
      <w:r w:rsidRPr="00D102F2">
        <w:rPr>
          <w:rFonts w:ascii="Arial" w:eastAsia="Arial" w:hAnsi="Arial" w:cs="Arial"/>
          <w:sz w:val="25"/>
          <w:szCs w:val="25"/>
        </w:rPr>
        <w:t xml:space="preserve">, </w:t>
      </w:r>
      <w:r w:rsidR="00073D14" w:rsidRPr="00D102F2">
        <w:rPr>
          <w:rFonts w:ascii="Arial" w:eastAsia="Arial" w:hAnsi="Arial" w:cs="Arial"/>
          <w:sz w:val="25"/>
          <w:szCs w:val="25"/>
        </w:rPr>
        <w:t xml:space="preserve">call Customer Service at </w:t>
      </w:r>
      <w:r w:rsidR="00C91770" w:rsidRPr="00D102F2">
        <w:rPr>
          <w:rFonts w:ascii="Arial" w:eastAsia="Arial" w:hAnsi="Arial" w:cs="Arial"/>
          <w:sz w:val="25"/>
          <w:szCs w:val="25"/>
          <w:highlight w:val="yellow"/>
        </w:rPr>
        <w:t>[555-555-5555]</w:t>
      </w:r>
      <w:r w:rsidR="00D97772" w:rsidRPr="00D102F2">
        <w:rPr>
          <w:rFonts w:ascii="Arial" w:eastAsia="Arial" w:hAnsi="Arial" w:cs="Arial"/>
          <w:sz w:val="25"/>
          <w:szCs w:val="25"/>
        </w:rPr>
        <w:t xml:space="preserve">. </w:t>
      </w:r>
      <w:r w:rsidR="00073D14" w:rsidRPr="00D102F2">
        <w:rPr>
          <w:rFonts w:ascii="Arial" w:eastAsia="Arial" w:hAnsi="Arial" w:cs="Arial"/>
          <w:sz w:val="25"/>
          <w:szCs w:val="25"/>
        </w:rPr>
        <w:t xml:space="preserve"> </w:t>
      </w:r>
      <w:r w:rsidR="00D97772" w:rsidRPr="00D102F2">
        <w:rPr>
          <w:rFonts w:ascii="Arial" w:eastAsia="Arial" w:hAnsi="Arial" w:cs="Arial"/>
          <w:sz w:val="25"/>
          <w:szCs w:val="25"/>
        </w:rPr>
        <w:t>I</w:t>
      </w:r>
      <w:r w:rsidR="00073D14" w:rsidRPr="00D102F2">
        <w:rPr>
          <w:rFonts w:ascii="Arial" w:eastAsia="Arial" w:hAnsi="Arial" w:cs="Arial"/>
          <w:sz w:val="25"/>
          <w:szCs w:val="25"/>
        </w:rPr>
        <w:t xml:space="preserve">t is also on our website on the </w:t>
      </w:r>
      <w:r w:rsidR="00EC63BB" w:rsidRPr="00D102F2">
        <w:rPr>
          <w:rFonts w:ascii="Arial" w:eastAsia="Arial" w:hAnsi="Arial" w:cs="Arial"/>
          <w:sz w:val="25"/>
          <w:szCs w:val="25"/>
        </w:rPr>
        <w:t>[</w:t>
      </w:r>
      <w:r w:rsidR="00073D14" w:rsidRPr="00D102F2">
        <w:rPr>
          <w:rFonts w:ascii="Arial" w:eastAsia="Arial" w:hAnsi="Arial" w:cs="Arial"/>
          <w:sz w:val="25"/>
          <w:szCs w:val="25"/>
          <w:highlight w:val="yellow"/>
        </w:rPr>
        <w:t>what page and section</w:t>
      </w:r>
      <w:r w:rsidR="00EC63BB" w:rsidRPr="00D102F2">
        <w:rPr>
          <w:rFonts w:ascii="Arial" w:eastAsia="Arial" w:hAnsi="Arial" w:cs="Arial"/>
          <w:sz w:val="25"/>
          <w:szCs w:val="25"/>
        </w:rPr>
        <w:t>]</w:t>
      </w:r>
      <w:r w:rsidR="00073D14" w:rsidRPr="00D102F2">
        <w:rPr>
          <w:rFonts w:ascii="Arial" w:eastAsia="Arial" w:hAnsi="Arial" w:cs="Arial"/>
          <w:sz w:val="25"/>
          <w:szCs w:val="25"/>
        </w:rPr>
        <w:t xml:space="preserve"> at </w:t>
      </w:r>
      <w:hyperlink r:id="rId53" w:history="1">
        <w:r w:rsidR="00C91770" w:rsidRPr="00D102F2">
          <w:rPr>
            <w:rStyle w:val="Hyperlink"/>
            <w:rFonts w:ascii="Arial" w:hAnsi="Arial" w:cs="Arial"/>
            <w:color w:val="auto"/>
            <w:sz w:val="25"/>
            <w:szCs w:val="25"/>
            <w:highlight w:val="yellow"/>
          </w:rPr>
          <w:t>[www.website.com]</w:t>
        </w:r>
      </w:hyperlink>
      <w:r w:rsidRPr="00385F30">
        <w:rPr>
          <w:rFonts w:ascii="Arial" w:hAnsi="Arial" w:cs="Arial"/>
          <w:sz w:val="25"/>
          <w:szCs w:val="25"/>
        </w:rPr>
        <w:t xml:space="preserve">. Please call Customer Service if you have questions. </w:t>
      </w:r>
    </w:p>
    <w:p w14:paraId="4C8CCB11" w14:textId="77777777" w:rsidR="00B16BB7" w:rsidRPr="00051A39" w:rsidRDefault="00B16BB7">
      <w:pPr>
        <w:rPr>
          <w:rFonts w:ascii="Arial" w:hAnsi="Arial" w:cs="Arial"/>
          <w:sz w:val="24"/>
          <w:szCs w:val="24"/>
        </w:rPr>
      </w:pPr>
    </w:p>
    <w:p w14:paraId="661428CF" w14:textId="5F911DB2" w:rsidR="00FC445C" w:rsidRPr="007438B2" w:rsidRDefault="00D817CE" w:rsidP="00385F30">
      <w:pPr>
        <w:pStyle w:val="Heading1"/>
      </w:pPr>
      <w:bookmarkStart w:id="684" w:name="_Toc113360746"/>
      <w:r>
        <w:t xml:space="preserve">End of life </w:t>
      </w:r>
      <w:r w:rsidR="008C4BCA">
        <w:t>decisions</w:t>
      </w:r>
      <w:r w:rsidR="003C7A0C">
        <w:t>.</w:t>
      </w:r>
      <w:bookmarkEnd w:id="684"/>
      <w:r w:rsidR="008C4BCA">
        <w:t xml:space="preserve"> </w:t>
      </w:r>
    </w:p>
    <w:p w14:paraId="2BCB3C8A" w14:textId="30B3E216" w:rsidR="00D102F2" w:rsidRDefault="00D102F2" w:rsidP="00385F30">
      <w:pPr>
        <w:pStyle w:val="Heading2"/>
      </w:pPr>
      <w:bookmarkStart w:id="685" w:name="_Toc113360747"/>
      <w:commentRangeStart w:id="686"/>
      <w:r>
        <w:t>Advance directives</w:t>
      </w:r>
      <w:r w:rsidR="003C7A0C">
        <w:t>.</w:t>
      </w:r>
      <w:commentRangeEnd w:id="686"/>
      <w:r w:rsidR="00AA023C">
        <w:rPr>
          <w:rStyle w:val="CommentReference"/>
          <w:rFonts w:asciiTheme="minorHAnsi" w:eastAsiaTheme="minorHAnsi" w:hAnsiTheme="minorHAnsi" w:cstheme="minorBidi"/>
          <w:b w:val="0"/>
          <w:color w:val="auto"/>
        </w:rPr>
        <w:commentReference w:id="686"/>
      </w:r>
      <w:bookmarkEnd w:id="685"/>
    </w:p>
    <w:p w14:paraId="4F33EA74" w14:textId="77777777" w:rsidR="002B3F5F" w:rsidRDefault="00FC445C" w:rsidP="007438B2">
      <w:pPr>
        <w:spacing w:after="0"/>
        <w:rPr>
          <w:ins w:id="687" w:author="Schank Monica" w:date="2022-08-26T14:19:00Z"/>
          <w:rFonts w:ascii="Arial" w:eastAsia="Arial" w:hAnsi="Arial" w:cs="Arial"/>
          <w:sz w:val="25"/>
          <w:szCs w:val="25"/>
          <w:highlight w:val="yellow"/>
        </w:rPr>
      </w:pPr>
      <w:r w:rsidRPr="00051A39">
        <w:rPr>
          <w:rFonts w:ascii="Arial" w:eastAsia="Arial" w:hAnsi="Arial" w:cs="Arial"/>
          <w:sz w:val="25"/>
          <w:szCs w:val="25"/>
        </w:rPr>
        <w:t xml:space="preserve">All adults have the right to make decisions about their care. This includes the right to accept and refuse treatment. An illness or injury may keep you from telling your doctor, family members or representative about the care you want to receive. Oregon law allows you to state your wishes, beliefs, and goals in advance, before you need that kind of care. The form you use is called an </w:t>
      </w:r>
      <w:r w:rsidRPr="00051A39">
        <w:rPr>
          <w:rFonts w:ascii="Arial" w:eastAsia="Arial" w:hAnsi="Arial" w:cs="Arial"/>
          <w:b/>
          <w:bCs/>
          <w:sz w:val="25"/>
          <w:szCs w:val="25"/>
        </w:rPr>
        <w:t>advance directive</w:t>
      </w:r>
      <w:r w:rsidRPr="00051A39">
        <w:rPr>
          <w:rFonts w:ascii="Arial" w:eastAsia="Arial" w:hAnsi="Arial" w:cs="Arial"/>
          <w:sz w:val="25"/>
          <w:szCs w:val="25"/>
        </w:rPr>
        <w:t xml:space="preserve">. </w:t>
      </w:r>
      <w:r w:rsidR="00D102F2">
        <w:rPr>
          <w:rFonts w:ascii="Arial" w:eastAsia="Arial" w:hAnsi="Arial" w:cs="Arial"/>
          <w:sz w:val="25"/>
          <w:szCs w:val="25"/>
        </w:rPr>
        <w:br/>
      </w:r>
    </w:p>
    <w:p w14:paraId="2E6E755A" w14:textId="563F2323" w:rsidR="00FC445C" w:rsidRDefault="0036555D" w:rsidP="007438B2">
      <w:pPr>
        <w:spacing w:after="0"/>
        <w:rPr>
          <w:ins w:id="688" w:author="Schank Monica" w:date="2022-08-26T14:19:00Z"/>
          <w:rFonts w:ascii="Arial" w:eastAsia="Arial" w:hAnsi="Arial" w:cs="Arial"/>
          <w:sz w:val="25"/>
          <w:szCs w:val="25"/>
        </w:rPr>
      </w:pPr>
      <w:commentRangeStart w:id="689"/>
      <w:ins w:id="690" w:author="Schank Monica" w:date="2022-08-26T14:18:00Z">
        <w:r w:rsidRPr="00962031">
          <w:rPr>
            <w:rFonts w:ascii="Arial" w:eastAsia="Arial" w:hAnsi="Arial" w:cs="Arial"/>
            <w:sz w:val="25"/>
            <w:szCs w:val="25"/>
            <w:highlight w:val="yellow"/>
          </w:rPr>
          <w:t>[CCO</w:t>
        </w:r>
        <w:r w:rsidR="002B3F5F" w:rsidRPr="00962031">
          <w:rPr>
            <w:rFonts w:ascii="Arial" w:eastAsia="Arial" w:hAnsi="Arial" w:cs="Arial"/>
            <w:sz w:val="25"/>
            <w:szCs w:val="25"/>
            <w:highlight w:val="yellow"/>
          </w:rPr>
          <w:t xml:space="preserve"> add information regarding advance directive policies for your CCO]</w:t>
        </w:r>
      </w:ins>
      <w:commentRangeEnd w:id="689"/>
      <w:ins w:id="691" w:author="Schank Monica" w:date="2022-08-26T14:20:00Z">
        <w:r w:rsidR="002B3F5F">
          <w:rPr>
            <w:rStyle w:val="CommentReference"/>
          </w:rPr>
          <w:commentReference w:id="689"/>
        </w:r>
      </w:ins>
    </w:p>
    <w:p w14:paraId="68DF369D" w14:textId="77777777" w:rsidR="002B3F5F" w:rsidRPr="00051A39" w:rsidRDefault="002B3F5F" w:rsidP="007438B2">
      <w:pPr>
        <w:spacing w:after="0"/>
        <w:rPr>
          <w:rFonts w:ascii="Arial" w:eastAsia="Arial" w:hAnsi="Arial" w:cs="Arial"/>
          <w:sz w:val="25"/>
          <w:szCs w:val="25"/>
        </w:rPr>
      </w:pPr>
    </w:p>
    <w:p w14:paraId="5E98C39A" w14:textId="77777777" w:rsidR="00FC445C" w:rsidRPr="00051A39" w:rsidRDefault="00FC445C" w:rsidP="00013A10">
      <w:pPr>
        <w:spacing w:after="0"/>
        <w:rPr>
          <w:rFonts w:ascii="Arial" w:eastAsia="Arial" w:hAnsi="Arial" w:cs="Arial"/>
          <w:sz w:val="25"/>
          <w:szCs w:val="25"/>
        </w:rPr>
      </w:pPr>
      <w:r w:rsidRPr="00051A39">
        <w:rPr>
          <w:rFonts w:ascii="Arial" w:eastAsia="Arial" w:hAnsi="Arial" w:cs="Arial"/>
          <w:sz w:val="25"/>
          <w:szCs w:val="25"/>
        </w:rPr>
        <w:t>An advance directive allows you to:</w:t>
      </w:r>
    </w:p>
    <w:p w14:paraId="2594D6D8" w14:textId="77777777" w:rsidR="00FC445C" w:rsidRPr="00051A39" w:rsidRDefault="00FC445C" w:rsidP="00AC1AF5">
      <w:pPr>
        <w:pStyle w:val="ListParagraph"/>
        <w:numPr>
          <w:ilvl w:val="0"/>
          <w:numId w:val="126"/>
        </w:numPr>
        <w:spacing w:after="0"/>
        <w:rPr>
          <w:rFonts w:ascii="Arial" w:eastAsiaTheme="minorEastAsia" w:hAnsi="Arial" w:cs="Arial"/>
          <w:sz w:val="25"/>
          <w:szCs w:val="25"/>
        </w:rPr>
      </w:pPr>
      <w:r w:rsidRPr="00051A39">
        <w:rPr>
          <w:rFonts w:ascii="Arial" w:eastAsia="Arial" w:hAnsi="Arial" w:cs="Arial"/>
          <w:sz w:val="25"/>
          <w:szCs w:val="25"/>
        </w:rPr>
        <w:t xml:space="preserve">Share your values, beliefs, goals and wishes for health care if you are unable to express them yourself. </w:t>
      </w:r>
    </w:p>
    <w:p w14:paraId="5A02E586" w14:textId="78D65FEE" w:rsidR="00FC445C" w:rsidRPr="00051A39" w:rsidRDefault="00FC445C" w:rsidP="00AC1AF5">
      <w:pPr>
        <w:pStyle w:val="ListParagraph"/>
        <w:numPr>
          <w:ilvl w:val="0"/>
          <w:numId w:val="125"/>
        </w:numPr>
        <w:rPr>
          <w:rFonts w:ascii="Arial" w:eastAsiaTheme="minorEastAsia" w:hAnsi="Arial" w:cs="Arial"/>
          <w:sz w:val="25"/>
          <w:szCs w:val="25"/>
        </w:rPr>
      </w:pPr>
      <w:r w:rsidRPr="00051A39">
        <w:rPr>
          <w:rFonts w:ascii="Arial" w:eastAsia="Arial" w:hAnsi="Arial" w:cs="Arial"/>
          <w:sz w:val="25"/>
          <w:szCs w:val="25"/>
        </w:rPr>
        <w:t>Name a person to make your health care decisions if you could not make them for yourself. This person is called your health care representative and they must agree to act in this role.</w:t>
      </w:r>
    </w:p>
    <w:p w14:paraId="3C2C2357" w14:textId="28210C5F" w:rsidR="00FC445C" w:rsidRPr="00051A39" w:rsidRDefault="00FC445C" w:rsidP="00AC1AF5">
      <w:pPr>
        <w:pStyle w:val="ListParagraph"/>
        <w:numPr>
          <w:ilvl w:val="0"/>
          <w:numId w:val="124"/>
        </w:numPr>
        <w:rPr>
          <w:rFonts w:ascii="Arial" w:eastAsiaTheme="minorEastAsia" w:hAnsi="Arial" w:cs="Arial"/>
          <w:sz w:val="25"/>
          <w:szCs w:val="25"/>
        </w:rPr>
      </w:pPr>
      <w:r w:rsidRPr="00051A39">
        <w:rPr>
          <w:rFonts w:ascii="Arial" w:eastAsia="Arial" w:hAnsi="Arial" w:cs="Arial"/>
          <w:sz w:val="25"/>
          <w:szCs w:val="25"/>
        </w:rPr>
        <w:t xml:space="preserve">Allows you the right to deny or accept medical treatment or surgeries and the right to make decisions about your medical care. </w:t>
      </w:r>
      <w:del w:id="692" w:author="Schank Monica" w:date="2022-08-05T10:54:00Z">
        <w:r w:rsidR="00013A10" w:rsidRPr="00051A39">
          <w:rPr>
            <w:rFonts w:ascii="Arial" w:eastAsia="Arial" w:hAnsi="Arial" w:cs="Arial"/>
            <w:sz w:val="25"/>
            <w:szCs w:val="25"/>
          </w:rPr>
          <w:br/>
        </w:r>
      </w:del>
    </w:p>
    <w:p w14:paraId="04549C66" w14:textId="290795DD" w:rsidR="00FC445C" w:rsidRPr="007438B2" w:rsidRDefault="00FC445C" w:rsidP="00385F30">
      <w:pPr>
        <w:pStyle w:val="Title"/>
      </w:pPr>
      <w:r w:rsidRPr="007438B2">
        <w:t>How</w:t>
      </w:r>
      <w:r w:rsidR="00CC5109">
        <w:t xml:space="preserve"> to get more information about Advance Directives</w:t>
      </w:r>
      <w:r w:rsidR="003C7A0C">
        <w:t>.</w:t>
      </w:r>
    </w:p>
    <w:p w14:paraId="1720235D" w14:textId="2D842C7E" w:rsidR="00FC445C" w:rsidRPr="00051A39" w:rsidRDefault="00FC445C" w:rsidP="00385F30">
      <w:pPr>
        <w:spacing w:after="0"/>
        <w:rPr>
          <w:rFonts w:ascii="Arial" w:eastAsia="Arial" w:hAnsi="Arial" w:cs="Arial"/>
          <w:sz w:val="25"/>
          <w:szCs w:val="25"/>
        </w:rPr>
      </w:pPr>
      <w:r w:rsidRPr="00051A39">
        <w:rPr>
          <w:rFonts w:ascii="Arial" w:eastAsia="Arial" w:hAnsi="Arial" w:cs="Arial"/>
          <w:sz w:val="25"/>
          <w:szCs w:val="25"/>
        </w:rPr>
        <w:t xml:space="preserve">We can give you a free booklet on advance directives. It is called </w:t>
      </w:r>
      <w:r w:rsidR="00013A10" w:rsidRPr="00051A39">
        <w:rPr>
          <w:rFonts w:ascii="Arial" w:eastAsia="Arial" w:hAnsi="Arial" w:cs="Arial"/>
          <w:sz w:val="25"/>
          <w:szCs w:val="25"/>
        </w:rPr>
        <w:t>“</w:t>
      </w:r>
      <w:r w:rsidRPr="00051A39">
        <w:rPr>
          <w:rFonts w:ascii="Arial" w:eastAsia="Arial" w:hAnsi="Arial" w:cs="Arial"/>
          <w:sz w:val="25"/>
          <w:szCs w:val="25"/>
        </w:rPr>
        <w:t>Making Health Care Decisions</w:t>
      </w:r>
      <w:r w:rsidR="00013A10" w:rsidRPr="00051A39">
        <w:rPr>
          <w:rFonts w:ascii="Arial" w:eastAsia="Arial" w:hAnsi="Arial" w:cs="Arial"/>
          <w:sz w:val="25"/>
          <w:szCs w:val="25"/>
        </w:rPr>
        <w:t>”</w:t>
      </w:r>
      <w:r w:rsidRPr="00051A39">
        <w:rPr>
          <w:rFonts w:ascii="Arial" w:eastAsia="Arial" w:hAnsi="Arial" w:cs="Arial"/>
          <w:sz w:val="25"/>
          <w:szCs w:val="25"/>
        </w:rPr>
        <w:t xml:space="preserve">. Just call </w:t>
      </w:r>
      <w:r w:rsidR="00D102F2">
        <w:rPr>
          <w:rFonts w:ascii="Arial" w:eastAsia="Arial" w:hAnsi="Arial" w:cs="Arial"/>
          <w:sz w:val="25"/>
          <w:szCs w:val="25"/>
        </w:rPr>
        <w:t>us</w:t>
      </w:r>
      <w:r w:rsidRPr="00051A39">
        <w:rPr>
          <w:rFonts w:ascii="Arial" w:eastAsia="Arial" w:hAnsi="Arial" w:cs="Arial"/>
          <w:sz w:val="25"/>
          <w:szCs w:val="25"/>
        </w:rPr>
        <w:t xml:space="preserve"> to learn more, get a copy of the booklet and the Advance Directive form</w:t>
      </w:r>
      <w:r w:rsidR="00013A10" w:rsidRPr="00051A39">
        <w:rPr>
          <w:rFonts w:ascii="Arial" w:eastAsia="Arial" w:hAnsi="Arial" w:cs="Arial"/>
          <w:sz w:val="25"/>
          <w:szCs w:val="25"/>
        </w:rPr>
        <w:t>. C</w:t>
      </w:r>
      <w:r w:rsidR="00D102F2">
        <w:rPr>
          <w:rFonts w:ascii="Arial" w:eastAsia="Arial" w:hAnsi="Arial" w:cs="Arial"/>
          <w:sz w:val="25"/>
          <w:szCs w:val="25"/>
        </w:rPr>
        <w:t>all</w:t>
      </w:r>
      <w:r w:rsidR="00013A10" w:rsidRPr="00051A39">
        <w:rPr>
          <w:rFonts w:ascii="Arial" w:eastAsia="Arial" w:hAnsi="Arial" w:cs="Arial"/>
          <w:sz w:val="25"/>
          <w:szCs w:val="25"/>
        </w:rPr>
        <w:t xml:space="preserve"> </w:t>
      </w:r>
      <w:r w:rsidR="002256D1">
        <w:rPr>
          <w:rFonts w:ascii="Arial" w:eastAsia="Arial" w:hAnsi="Arial" w:cs="Arial"/>
          <w:sz w:val="25"/>
          <w:szCs w:val="25"/>
          <w:highlight w:val="yellow"/>
        </w:rPr>
        <w:t xml:space="preserve">[CCO Name] </w:t>
      </w:r>
      <w:r w:rsidRPr="00051A39">
        <w:rPr>
          <w:rFonts w:ascii="Arial" w:eastAsia="Arial" w:hAnsi="Arial" w:cs="Arial"/>
          <w:sz w:val="25"/>
          <w:szCs w:val="25"/>
        </w:rPr>
        <w:t xml:space="preserve">Customer Service </w:t>
      </w:r>
      <w:r w:rsidR="00013A10" w:rsidRPr="00051A39">
        <w:rPr>
          <w:rFonts w:ascii="Arial" w:eastAsia="Arial" w:hAnsi="Arial" w:cs="Arial"/>
          <w:sz w:val="25"/>
          <w:szCs w:val="25"/>
        </w:rPr>
        <w:t xml:space="preserve">at </w:t>
      </w:r>
      <w:r w:rsidR="00C91770" w:rsidRPr="00051A39">
        <w:rPr>
          <w:rFonts w:ascii="Arial" w:eastAsia="Arial" w:hAnsi="Arial" w:cs="Arial"/>
          <w:sz w:val="25"/>
          <w:szCs w:val="25"/>
          <w:highlight w:val="yellow"/>
        </w:rPr>
        <w:t>[555-555-5555]</w:t>
      </w:r>
      <w:r w:rsidR="00013A10" w:rsidRPr="00051A39">
        <w:rPr>
          <w:rFonts w:ascii="Arial" w:eastAsia="Arial" w:hAnsi="Arial" w:cs="Arial"/>
          <w:sz w:val="25"/>
          <w:szCs w:val="25"/>
          <w:highlight w:val="yellow"/>
        </w:rPr>
        <w:t>.</w:t>
      </w:r>
      <w:r w:rsidR="00D102F2">
        <w:rPr>
          <w:rFonts w:ascii="Arial" w:eastAsia="Arial" w:hAnsi="Arial" w:cs="Arial"/>
          <w:sz w:val="25"/>
          <w:szCs w:val="25"/>
          <w:highlight w:val="yellow"/>
        </w:rPr>
        <w:t xml:space="preserve"> </w:t>
      </w:r>
      <w:r w:rsidR="002256D1">
        <w:rPr>
          <w:rFonts w:ascii="Arial" w:eastAsia="Arial" w:hAnsi="Arial" w:cs="Arial"/>
          <w:sz w:val="25"/>
          <w:szCs w:val="25"/>
          <w:highlight w:val="yellow"/>
        </w:rPr>
        <w:t xml:space="preserve">[CCO Name] </w:t>
      </w:r>
      <w:r w:rsidRPr="00051A39">
        <w:rPr>
          <w:rFonts w:ascii="Arial" w:eastAsia="Arial" w:hAnsi="Arial" w:cs="Arial"/>
          <w:sz w:val="25"/>
          <w:szCs w:val="25"/>
        </w:rPr>
        <w:t xml:space="preserve">also offers </w:t>
      </w:r>
      <w:r w:rsidR="00D923C3" w:rsidRPr="00D923C3">
        <w:rPr>
          <w:rFonts w:ascii="Arial" w:eastAsia="Arial" w:hAnsi="Arial" w:cs="Arial"/>
          <w:sz w:val="25"/>
          <w:szCs w:val="25"/>
          <w:highlight w:val="yellow"/>
        </w:rPr>
        <w:t>[</w:t>
      </w:r>
      <w:r w:rsidRPr="00D923C3">
        <w:rPr>
          <w:rFonts w:ascii="Arial" w:eastAsia="Arial" w:hAnsi="Arial" w:cs="Arial"/>
          <w:sz w:val="25"/>
          <w:szCs w:val="25"/>
          <w:highlight w:val="yellow"/>
        </w:rPr>
        <w:t>add any other training sessions here with description of what they are</w:t>
      </w:r>
      <w:r w:rsidR="00D923C3" w:rsidRPr="00D923C3">
        <w:rPr>
          <w:rFonts w:ascii="Arial" w:eastAsia="Arial" w:hAnsi="Arial" w:cs="Arial"/>
          <w:sz w:val="25"/>
          <w:szCs w:val="25"/>
          <w:highlight w:val="yellow"/>
        </w:rPr>
        <w:t>]</w:t>
      </w:r>
      <w:r w:rsidR="00013A10" w:rsidRPr="00D923C3">
        <w:rPr>
          <w:rFonts w:ascii="Arial" w:eastAsia="Arial" w:hAnsi="Arial" w:cs="Arial"/>
          <w:sz w:val="25"/>
          <w:szCs w:val="25"/>
          <w:highlight w:val="yellow"/>
        </w:rPr>
        <w:t>.</w:t>
      </w:r>
      <w:r w:rsidRPr="00051A39">
        <w:rPr>
          <w:rFonts w:ascii="Arial" w:eastAsia="Arial" w:hAnsi="Arial" w:cs="Arial"/>
          <w:sz w:val="25"/>
          <w:szCs w:val="25"/>
        </w:rPr>
        <w:t xml:space="preserve">  </w:t>
      </w:r>
    </w:p>
    <w:p w14:paraId="46F97430" w14:textId="63EDD149" w:rsidR="00FC445C" w:rsidRPr="007438B2" w:rsidRDefault="00FC445C" w:rsidP="00FC445C">
      <w:pPr>
        <w:rPr>
          <w:rFonts w:ascii="Arial" w:hAnsi="Arial" w:cs="Arial"/>
          <w:sz w:val="25"/>
          <w:szCs w:val="25"/>
        </w:rPr>
      </w:pPr>
      <w:r w:rsidRPr="007438B2">
        <w:rPr>
          <w:rFonts w:ascii="Arial" w:eastAsia="Arial" w:hAnsi="Arial" w:cs="Arial"/>
          <w:sz w:val="25"/>
          <w:szCs w:val="25"/>
        </w:rPr>
        <w:t xml:space="preserve">To download the Advance Directive form, please visit:  </w:t>
      </w:r>
      <w:hyperlink r:id="rId54">
        <w:r w:rsidRPr="007438B2">
          <w:rPr>
            <w:rStyle w:val="Hyperlink"/>
            <w:rFonts w:ascii="Arial" w:eastAsia="Arial" w:hAnsi="Arial" w:cs="Arial"/>
            <w:color w:val="auto"/>
            <w:sz w:val="25"/>
            <w:szCs w:val="25"/>
          </w:rPr>
          <w:t>https://www.oregon.gov/oha/PH/ABOUT/Documents/Advance-Directive.pdf</w:t>
        </w:r>
      </w:hyperlink>
    </w:p>
    <w:p w14:paraId="596800A6" w14:textId="41172272" w:rsidR="00FC445C" w:rsidRPr="00051A39" w:rsidRDefault="00ED7D7A" w:rsidP="00FC445C">
      <w:pPr>
        <w:rPr>
          <w:rFonts w:ascii="Arial" w:hAnsi="Arial" w:cs="Arial"/>
        </w:rPr>
      </w:pPr>
      <w:r w:rsidRPr="007438B2">
        <w:rPr>
          <w:rFonts w:ascii="Arial" w:eastAsia="Arial" w:hAnsi="Arial" w:cs="Arial"/>
          <w:sz w:val="25"/>
          <w:szCs w:val="25"/>
        </w:rPr>
        <w:t>Y</w:t>
      </w:r>
      <w:r w:rsidR="00FC445C" w:rsidRPr="007438B2">
        <w:rPr>
          <w:rFonts w:ascii="Arial" w:eastAsia="Arial" w:hAnsi="Arial" w:cs="Arial"/>
          <w:sz w:val="25"/>
          <w:szCs w:val="25"/>
        </w:rPr>
        <w:t xml:space="preserve">ou also can learn about advance directives by calling Oregon Health Decisions at: </w:t>
      </w:r>
      <w:r w:rsidR="00FC445C" w:rsidRPr="007438B2">
        <w:rPr>
          <w:rFonts w:ascii="Arial" w:eastAsia="Arial" w:hAnsi="Arial" w:cs="Arial"/>
          <w:b/>
          <w:bCs/>
          <w:sz w:val="25"/>
          <w:szCs w:val="25"/>
        </w:rPr>
        <w:t>503-692-0894</w:t>
      </w:r>
      <w:r w:rsidR="00FC445C" w:rsidRPr="007438B2">
        <w:rPr>
          <w:rFonts w:ascii="Arial" w:eastAsia="Arial" w:hAnsi="Arial" w:cs="Arial"/>
          <w:sz w:val="25"/>
          <w:szCs w:val="25"/>
        </w:rPr>
        <w:t xml:space="preserve"> or </w:t>
      </w:r>
      <w:r w:rsidR="00FC445C" w:rsidRPr="007438B2">
        <w:rPr>
          <w:rFonts w:ascii="Arial" w:eastAsia="Arial" w:hAnsi="Arial" w:cs="Arial"/>
          <w:b/>
          <w:bCs/>
          <w:sz w:val="25"/>
          <w:szCs w:val="25"/>
        </w:rPr>
        <w:t>800-422-4805</w:t>
      </w:r>
      <w:r w:rsidR="00FC445C" w:rsidRPr="007438B2">
        <w:rPr>
          <w:rFonts w:ascii="Arial" w:eastAsia="Arial" w:hAnsi="Arial" w:cs="Arial"/>
          <w:sz w:val="25"/>
          <w:szCs w:val="25"/>
        </w:rPr>
        <w:t xml:space="preserve"> (TTY users, please call 711)</w:t>
      </w:r>
      <w:r w:rsidRPr="007438B2">
        <w:rPr>
          <w:rFonts w:ascii="Arial" w:eastAsia="Arial" w:hAnsi="Arial" w:cs="Arial"/>
          <w:sz w:val="25"/>
          <w:szCs w:val="25"/>
        </w:rPr>
        <w:t xml:space="preserve">. </w:t>
      </w:r>
      <w:r w:rsidR="00FC445C" w:rsidRPr="007438B2">
        <w:rPr>
          <w:rFonts w:ascii="Arial" w:eastAsia="Arial" w:hAnsi="Arial" w:cs="Arial"/>
          <w:sz w:val="25"/>
          <w:szCs w:val="25"/>
        </w:rPr>
        <w:t>Hours: Monday through Thursday, 9 a.m. to 3 p.m. PT</w:t>
      </w:r>
      <w:r w:rsidR="00D102F2">
        <w:rPr>
          <w:rFonts w:ascii="Arial" w:eastAsia="Arial" w:hAnsi="Arial" w:cs="Arial"/>
          <w:sz w:val="25"/>
          <w:szCs w:val="25"/>
        </w:rPr>
        <w:t>.</w:t>
      </w:r>
      <w:r w:rsidRPr="00051A39">
        <w:rPr>
          <w:rFonts w:ascii="Arial" w:eastAsia="Arial" w:hAnsi="Arial" w:cs="Arial"/>
          <w:sz w:val="25"/>
          <w:szCs w:val="25"/>
        </w:rPr>
        <w:br/>
      </w:r>
    </w:p>
    <w:p w14:paraId="05EDBD25" w14:textId="3D3CADC9" w:rsidR="00FC445C" w:rsidRPr="00CC5109" w:rsidRDefault="00FC445C" w:rsidP="007438B2">
      <w:pPr>
        <w:spacing w:after="0"/>
        <w:rPr>
          <w:rFonts w:ascii="Arial" w:eastAsia="Arial" w:hAnsi="Arial" w:cs="Arial"/>
          <w:b/>
          <w:bCs/>
          <w:sz w:val="26"/>
          <w:szCs w:val="26"/>
        </w:rPr>
      </w:pPr>
      <w:r w:rsidRPr="00CC5109">
        <w:rPr>
          <w:rFonts w:ascii="Arial" w:eastAsia="Arial" w:hAnsi="Arial" w:cs="Arial"/>
          <w:b/>
          <w:bCs/>
          <w:sz w:val="26"/>
          <w:szCs w:val="26"/>
        </w:rPr>
        <w:t xml:space="preserve">Other helpful information about </w:t>
      </w:r>
      <w:r w:rsidR="00CC5109" w:rsidRPr="00CC5109">
        <w:rPr>
          <w:rFonts w:ascii="Arial" w:eastAsia="Arial" w:hAnsi="Arial" w:cs="Arial"/>
          <w:b/>
          <w:bCs/>
          <w:sz w:val="26"/>
          <w:szCs w:val="26"/>
        </w:rPr>
        <w:t>A</w:t>
      </w:r>
      <w:r w:rsidRPr="00CC5109">
        <w:rPr>
          <w:rFonts w:ascii="Arial" w:eastAsia="Arial" w:hAnsi="Arial" w:cs="Arial"/>
          <w:b/>
          <w:bCs/>
          <w:sz w:val="26"/>
          <w:szCs w:val="26"/>
        </w:rPr>
        <w:t xml:space="preserve">dvance </w:t>
      </w:r>
      <w:r w:rsidR="00CC5109" w:rsidRPr="00CC5109">
        <w:rPr>
          <w:rFonts w:ascii="Arial" w:eastAsia="Arial" w:hAnsi="Arial" w:cs="Arial"/>
          <w:b/>
          <w:bCs/>
          <w:sz w:val="26"/>
          <w:szCs w:val="26"/>
        </w:rPr>
        <w:t>D</w:t>
      </w:r>
      <w:r w:rsidRPr="00CC5109">
        <w:rPr>
          <w:rFonts w:ascii="Arial" w:eastAsia="Arial" w:hAnsi="Arial" w:cs="Arial"/>
          <w:b/>
          <w:bCs/>
          <w:sz w:val="26"/>
          <w:szCs w:val="26"/>
        </w:rPr>
        <w:t>irectives</w:t>
      </w:r>
    </w:p>
    <w:p w14:paraId="0C7DE9F2" w14:textId="77777777" w:rsidR="00FC445C" w:rsidRPr="00051A39" w:rsidRDefault="00FC445C" w:rsidP="00AC1AF5">
      <w:pPr>
        <w:pStyle w:val="ListParagraph"/>
        <w:numPr>
          <w:ilvl w:val="0"/>
          <w:numId w:val="123"/>
        </w:numPr>
        <w:spacing w:after="0"/>
        <w:rPr>
          <w:rFonts w:ascii="Arial" w:eastAsiaTheme="minorEastAsia" w:hAnsi="Arial" w:cs="Arial"/>
          <w:sz w:val="25"/>
          <w:szCs w:val="25"/>
        </w:rPr>
      </w:pPr>
      <w:r w:rsidRPr="00051A39">
        <w:rPr>
          <w:rFonts w:ascii="Arial" w:eastAsia="Arial" w:hAnsi="Arial" w:cs="Arial"/>
          <w:sz w:val="25"/>
          <w:szCs w:val="25"/>
        </w:rPr>
        <w:t xml:space="preserve">Completing the advance directive is your choice. If you choose not to fill out and sign the advance directive, your coverage or access to care will stay the same. </w:t>
      </w:r>
    </w:p>
    <w:p w14:paraId="5584908D" w14:textId="451CBA88" w:rsidR="00FC445C" w:rsidRPr="00051A39" w:rsidRDefault="00FC445C" w:rsidP="00AC1AF5">
      <w:pPr>
        <w:pStyle w:val="ListParagraph"/>
        <w:numPr>
          <w:ilvl w:val="0"/>
          <w:numId w:val="122"/>
        </w:numPr>
        <w:rPr>
          <w:rFonts w:ascii="Arial" w:eastAsiaTheme="minorEastAsia" w:hAnsi="Arial" w:cs="Arial"/>
          <w:sz w:val="25"/>
          <w:szCs w:val="25"/>
        </w:rPr>
      </w:pPr>
      <w:r w:rsidRPr="00051A39">
        <w:rPr>
          <w:rFonts w:ascii="Arial" w:eastAsia="Arial" w:hAnsi="Arial" w:cs="Arial"/>
          <w:sz w:val="25"/>
          <w:szCs w:val="25"/>
        </w:rPr>
        <w:t xml:space="preserve">You will not be treated differently by </w:t>
      </w:r>
      <w:r w:rsidR="002256D1">
        <w:rPr>
          <w:rFonts w:ascii="Arial" w:eastAsia="Arial" w:hAnsi="Arial" w:cs="Arial"/>
          <w:sz w:val="25"/>
          <w:szCs w:val="25"/>
          <w:highlight w:val="yellow"/>
        </w:rPr>
        <w:t xml:space="preserve">[CCO Name] </w:t>
      </w:r>
      <w:r w:rsidRPr="00051A39">
        <w:rPr>
          <w:rFonts w:ascii="Arial" w:eastAsia="Arial" w:hAnsi="Arial" w:cs="Arial"/>
          <w:sz w:val="25"/>
          <w:szCs w:val="25"/>
          <w:highlight w:val="yellow"/>
        </w:rPr>
        <w:t>i</w:t>
      </w:r>
      <w:r w:rsidRPr="00051A39">
        <w:rPr>
          <w:rFonts w:ascii="Arial" w:eastAsia="Arial" w:hAnsi="Arial" w:cs="Arial"/>
          <w:sz w:val="25"/>
          <w:szCs w:val="25"/>
        </w:rPr>
        <w:t>f you decide not to fill out and sign an advance directive.</w:t>
      </w:r>
    </w:p>
    <w:p w14:paraId="59AA4E6F" w14:textId="77777777" w:rsidR="00FC445C" w:rsidRPr="00051A39" w:rsidRDefault="00FC445C" w:rsidP="00AC1AF5">
      <w:pPr>
        <w:pStyle w:val="ListParagraph"/>
        <w:numPr>
          <w:ilvl w:val="0"/>
          <w:numId w:val="122"/>
        </w:numPr>
        <w:rPr>
          <w:rFonts w:ascii="Arial" w:hAnsi="Arial" w:cs="Arial"/>
          <w:sz w:val="25"/>
          <w:szCs w:val="25"/>
        </w:rPr>
      </w:pPr>
      <w:r w:rsidRPr="00051A39">
        <w:rPr>
          <w:rFonts w:ascii="Arial" w:eastAsia="Arial" w:hAnsi="Arial" w:cs="Arial"/>
          <w:sz w:val="25"/>
          <w:szCs w:val="25"/>
        </w:rPr>
        <w:t>If you complete an advance directive be sure to talk to your providers and your family about it and give them copies.</w:t>
      </w:r>
    </w:p>
    <w:p w14:paraId="758FD0A9" w14:textId="23634037" w:rsidR="00FC445C" w:rsidRPr="00051A39" w:rsidRDefault="002256D1" w:rsidP="00AC1AF5">
      <w:pPr>
        <w:pStyle w:val="ListParagraph"/>
        <w:numPr>
          <w:ilvl w:val="0"/>
          <w:numId w:val="121"/>
        </w:numPr>
        <w:rPr>
          <w:rFonts w:ascii="Arial" w:eastAsiaTheme="minorEastAsia" w:hAnsi="Arial" w:cs="Arial"/>
          <w:sz w:val="25"/>
          <w:szCs w:val="25"/>
        </w:rPr>
      </w:pPr>
      <w:r>
        <w:rPr>
          <w:rFonts w:ascii="Arial" w:eastAsia="Arial" w:hAnsi="Arial" w:cs="Arial"/>
          <w:sz w:val="25"/>
          <w:szCs w:val="25"/>
          <w:highlight w:val="yellow"/>
        </w:rPr>
        <w:t xml:space="preserve">[CCO Name] </w:t>
      </w:r>
      <w:r w:rsidR="00FC445C" w:rsidRPr="00051A39">
        <w:rPr>
          <w:rFonts w:ascii="Arial" w:eastAsia="Arial" w:hAnsi="Arial" w:cs="Arial"/>
          <w:sz w:val="25"/>
          <w:szCs w:val="25"/>
        </w:rPr>
        <w:t>will honor any choices you have listed in your completed and signed Advance Directive.</w:t>
      </w:r>
    </w:p>
    <w:p w14:paraId="2944E985" w14:textId="77777777" w:rsidR="00FC445C" w:rsidRPr="00051A39" w:rsidRDefault="00FC445C" w:rsidP="00FC445C">
      <w:pPr>
        <w:rPr>
          <w:rFonts w:ascii="Arial" w:eastAsia="Arial" w:hAnsi="Arial" w:cs="Arial"/>
          <w:b/>
          <w:bCs/>
          <w:sz w:val="24"/>
          <w:szCs w:val="24"/>
        </w:rPr>
      </w:pPr>
    </w:p>
    <w:p w14:paraId="53BF4C30" w14:textId="738A2875" w:rsidR="00FC445C" w:rsidRPr="007438B2" w:rsidRDefault="00FC445C" w:rsidP="00385F30">
      <w:pPr>
        <w:pStyle w:val="Title"/>
      </w:pPr>
      <w:r w:rsidRPr="007438B2">
        <w:t xml:space="preserve">How to </w:t>
      </w:r>
      <w:r w:rsidR="003C7A0C">
        <w:t>c</w:t>
      </w:r>
      <w:r w:rsidR="003C7A0C" w:rsidRPr="007438B2">
        <w:t xml:space="preserve">omplain </w:t>
      </w:r>
      <w:r w:rsidRPr="007438B2">
        <w:t xml:space="preserve">if </w:t>
      </w:r>
      <w:r w:rsidR="002256D1" w:rsidRPr="007438B2">
        <w:rPr>
          <w:highlight w:val="yellow"/>
        </w:rPr>
        <w:t xml:space="preserve">[CCO Name] </w:t>
      </w:r>
      <w:r w:rsidR="00D102F2">
        <w:t>d</w:t>
      </w:r>
      <w:r w:rsidR="00D102F2" w:rsidRPr="007438B2">
        <w:t xml:space="preserve">id </w:t>
      </w:r>
      <w:r w:rsidR="00D102F2">
        <w:t>n</w:t>
      </w:r>
      <w:r w:rsidR="00D102F2" w:rsidRPr="007438B2">
        <w:t xml:space="preserve">ot </w:t>
      </w:r>
      <w:r w:rsidR="00D102F2">
        <w:t>f</w:t>
      </w:r>
      <w:r w:rsidR="00D102F2" w:rsidRPr="007438B2">
        <w:t xml:space="preserve">ollow </w:t>
      </w:r>
      <w:r w:rsidR="00D102F2">
        <w:t>a</w:t>
      </w:r>
      <w:r w:rsidR="00D102F2" w:rsidRPr="007438B2">
        <w:t xml:space="preserve">dvance </w:t>
      </w:r>
      <w:r w:rsidR="00D102F2">
        <w:t>d</w:t>
      </w:r>
      <w:r w:rsidR="00D102F2" w:rsidRPr="007438B2">
        <w:t xml:space="preserve">irective </w:t>
      </w:r>
      <w:r w:rsidR="00D102F2">
        <w:t>r</w:t>
      </w:r>
      <w:r w:rsidR="00D102F2" w:rsidRPr="007438B2">
        <w:t>equirements</w:t>
      </w:r>
      <w:r w:rsidR="003C7A0C">
        <w:t>.</w:t>
      </w:r>
    </w:p>
    <w:p w14:paraId="6CDAA21B" w14:textId="4FDBB877" w:rsidR="00FC445C" w:rsidRPr="00051A39" w:rsidRDefault="00FC445C" w:rsidP="007438B2">
      <w:pPr>
        <w:spacing w:after="0"/>
        <w:rPr>
          <w:rFonts w:ascii="Arial" w:eastAsiaTheme="minorEastAsia" w:hAnsi="Arial" w:cs="Arial"/>
          <w:sz w:val="25"/>
          <w:szCs w:val="25"/>
        </w:rPr>
      </w:pPr>
      <w:r w:rsidRPr="00051A39">
        <w:rPr>
          <w:rFonts w:ascii="Arial" w:eastAsia="Arial" w:hAnsi="Arial" w:cs="Arial"/>
          <w:sz w:val="25"/>
          <w:szCs w:val="25"/>
        </w:rPr>
        <w:t xml:space="preserve">You can make a complaint to </w:t>
      </w:r>
      <w:commentRangeStart w:id="693"/>
      <w:ins w:id="694" w:author="Smith Andrea  Joy" w:date="2022-08-26T10:56:00Z">
        <w:r w:rsidR="00DC4BFA">
          <w:rPr>
            <w:rFonts w:ascii="Arial" w:eastAsia="Arial" w:hAnsi="Arial" w:cs="Arial"/>
            <w:sz w:val="25"/>
            <w:szCs w:val="25"/>
          </w:rPr>
          <w:t xml:space="preserve">the </w:t>
        </w:r>
      </w:ins>
      <w:r w:rsidRPr="00051A39">
        <w:rPr>
          <w:rFonts w:ascii="Arial" w:eastAsia="Arial" w:hAnsi="Arial" w:cs="Arial"/>
          <w:sz w:val="25"/>
          <w:szCs w:val="25"/>
        </w:rPr>
        <w:t xml:space="preserve">Health </w:t>
      </w:r>
      <w:del w:id="695" w:author="Smith Andrea  Joy" w:date="2022-08-26T10:56:00Z">
        <w:r w:rsidRPr="00051A39" w:rsidDel="00DC4BFA">
          <w:rPr>
            <w:rFonts w:ascii="Arial" w:eastAsia="Arial" w:hAnsi="Arial" w:cs="Arial"/>
            <w:sz w:val="25"/>
            <w:szCs w:val="25"/>
          </w:rPr>
          <w:delText>Care Regulation and Quality Improvement</w:delText>
        </w:r>
      </w:del>
      <w:ins w:id="696" w:author="Smith Andrea  Joy" w:date="2022-08-26T10:56:00Z">
        <w:r w:rsidR="00DC4BFA">
          <w:rPr>
            <w:rFonts w:ascii="Arial" w:eastAsia="Arial" w:hAnsi="Arial" w:cs="Arial"/>
            <w:sz w:val="25"/>
            <w:szCs w:val="25"/>
          </w:rPr>
          <w:t>Licensing Office</w:t>
        </w:r>
      </w:ins>
      <w:r w:rsidRPr="00051A39">
        <w:rPr>
          <w:rFonts w:ascii="Arial" w:eastAsia="Arial" w:hAnsi="Arial" w:cs="Arial"/>
          <w:sz w:val="25"/>
          <w:szCs w:val="25"/>
        </w:rPr>
        <w:t xml:space="preserve"> if your provider does not do what you ask in your advance directive. </w:t>
      </w:r>
      <w:r w:rsidR="007438B2">
        <w:rPr>
          <w:rFonts w:ascii="Arial" w:eastAsia="Arial" w:hAnsi="Arial" w:cs="Arial"/>
          <w:sz w:val="25"/>
          <w:szCs w:val="25"/>
        </w:rPr>
        <w:br/>
      </w:r>
    </w:p>
    <w:p w14:paraId="1A89C964" w14:textId="6064E740" w:rsidR="00FC445C" w:rsidRPr="00051A39" w:rsidRDefault="00FC445C" w:rsidP="007438B2">
      <w:pPr>
        <w:spacing w:after="0"/>
        <w:rPr>
          <w:rFonts w:ascii="Arial" w:hAnsi="Arial" w:cs="Arial"/>
        </w:rPr>
      </w:pPr>
      <w:r w:rsidRPr="00051A39">
        <w:rPr>
          <w:rFonts w:ascii="Arial" w:eastAsia="Arial" w:hAnsi="Arial" w:cs="Arial"/>
          <w:sz w:val="25"/>
          <w:szCs w:val="25"/>
        </w:rPr>
        <w:t xml:space="preserve"> </w:t>
      </w:r>
      <w:r w:rsidRPr="00051A39">
        <w:rPr>
          <w:rFonts w:ascii="Arial" w:hAnsi="Arial" w:cs="Arial"/>
        </w:rPr>
        <w:tab/>
      </w:r>
      <w:r w:rsidRPr="00051A39">
        <w:rPr>
          <w:rFonts w:ascii="Arial" w:eastAsia="Arial" w:hAnsi="Arial" w:cs="Arial"/>
          <w:b/>
          <w:bCs/>
          <w:sz w:val="25"/>
          <w:szCs w:val="25"/>
        </w:rPr>
        <w:t xml:space="preserve">Health </w:t>
      </w:r>
      <w:del w:id="697" w:author="Smith Andrea  Joy" w:date="2022-08-10T11:44:00Z">
        <w:r w:rsidRPr="00051A39" w:rsidDel="003D75A8">
          <w:rPr>
            <w:rFonts w:ascii="Arial" w:eastAsia="Arial" w:hAnsi="Arial" w:cs="Arial"/>
            <w:b/>
            <w:bCs/>
            <w:sz w:val="25"/>
            <w:szCs w:val="25"/>
          </w:rPr>
          <w:delText>Care Regulation and Quality Improvement</w:delText>
        </w:r>
      </w:del>
      <w:ins w:id="698" w:author="Smith Andrea  Joy" w:date="2022-08-10T11:44:00Z">
        <w:r w:rsidR="003D75A8">
          <w:rPr>
            <w:rFonts w:ascii="Arial" w:eastAsia="Arial" w:hAnsi="Arial" w:cs="Arial"/>
            <w:b/>
            <w:bCs/>
            <w:sz w:val="25"/>
            <w:szCs w:val="25"/>
          </w:rPr>
          <w:t>Licensing Office</w:t>
        </w:r>
      </w:ins>
    </w:p>
    <w:p w14:paraId="191839DF" w14:textId="49D9F408" w:rsidR="00FC445C" w:rsidRPr="003C7A0C" w:rsidRDefault="00FC445C" w:rsidP="007438B2">
      <w:pPr>
        <w:spacing w:after="0"/>
        <w:ind w:left="720"/>
        <w:rPr>
          <w:rFonts w:ascii="Arial" w:eastAsia="Arial" w:hAnsi="Arial" w:cs="Arial"/>
          <w:sz w:val="25"/>
          <w:szCs w:val="25"/>
        </w:rPr>
      </w:pPr>
      <w:del w:id="699" w:author="Smith Andrea  Joy" w:date="2022-08-10T11:44:00Z">
        <w:r w:rsidRPr="007438B2" w:rsidDel="00660D87">
          <w:rPr>
            <w:rFonts w:ascii="Arial" w:eastAsia="Arial" w:hAnsi="Arial" w:cs="Arial"/>
            <w:sz w:val="25"/>
            <w:szCs w:val="25"/>
          </w:rPr>
          <w:delText>971-673-0540</w:delText>
        </w:r>
      </w:del>
      <w:ins w:id="700" w:author="Smith Andrea  Joy" w:date="2022-08-10T11:44:00Z">
        <w:r w:rsidR="00660D87">
          <w:rPr>
            <w:rFonts w:ascii="Arial" w:eastAsia="Arial" w:hAnsi="Arial" w:cs="Arial"/>
            <w:sz w:val="25"/>
            <w:szCs w:val="25"/>
          </w:rPr>
          <w:t>503-370-9216</w:t>
        </w:r>
      </w:ins>
      <w:r w:rsidRPr="007438B2">
        <w:rPr>
          <w:rFonts w:ascii="Arial" w:eastAsia="Arial" w:hAnsi="Arial" w:cs="Arial"/>
          <w:sz w:val="25"/>
          <w:szCs w:val="25"/>
        </w:rPr>
        <w:t xml:space="preserve"> (TTY users, please call 711)</w:t>
      </w:r>
      <w:r w:rsidR="00F478C8" w:rsidRPr="007438B2">
        <w:rPr>
          <w:rFonts w:ascii="Arial" w:eastAsia="Arial" w:hAnsi="Arial" w:cs="Arial"/>
          <w:sz w:val="25"/>
          <w:szCs w:val="25"/>
        </w:rPr>
        <w:br/>
      </w:r>
      <w:r w:rsidRPr="003C7A0C">
        <w:rPr>
          <w:rFonts w:ascii="Arial" w:eastAsia="Arial" w:hAnsi="Arial" w:cs="Arial"/>
          <w:sz w:val="25"/>
          <w:szCs w:val="25"/>
        </w:rPr>
        <w:t>Hours: Monday through Friday, 8 a.m. to 5 p.m. PT</w:t>
      </w:r>
    </w:p>
    <w:p w14:paraId="512B7684" w14:textId="59AC6A4E" w:rsidR="00FC445C" w:rsidRPr="003C7A0C" w:rsidRDefault="00FC445C" w:rsidP="00F478C8">
      <w:pPr>
        <w:ind w:left="720"/>
        <w:rPr>
          <w:rFonts w:ascii="Arial" w:eastAsia="Arial" w:hAnsi="Arial" w:cs="Arial"/>
          <w:sz w:val="25"/>
          <w:szCs w:val="25"/>
        </w:rPr>
      </w:pPr>
      <w:r w:rsidRPr="003C7A0C">
        <w:rPr>
          <w:rFonts w:ascii="Arial" w:eastAsia="Arial" w:hAnsi="Arial" w:cs="Arial"/>
          <w:sz w:val="25"/>
          <w:szCs w:val="25"/>
        </w:rPr>
        <w:t>Mail a complaint to:</w:t>
      </w:r>
      <w:r w:rsidR="00F478C8" w:rsidRPr="003C7A0C">
        <w:rPr>
          <w:rFonts w:ascii="Arial" w:eastAsia="Arial" w:hAnsi="Arial" w:cs="Arial"/>
          <w:sz w:val="25"/>
          <w:szCs w:val="25"/>
        </w:rPr>
        <w:br/>
      </w:r>
      <w:del w:id="701" w:author="Smith Andrea  Joy" w:date="2022-08-10T11:44:00Z">
        <w:r w:rsidRPr="003C7A0C" w:rsidDel="00660D87">
          <w:rPr>
            <w:rFonts w:ascii="Arial" w:eastAsia="Arial" w:hAnsi="Arial" w:cs="Arial"/>
            <w:sz w:val="25"/>
            <w:szCs w:val="25"/>
          </w:rPr>
          <w:delText>800 NE Oregon St, #305</w:delText>
        </w:r>
      </w:del>
      <w:ins w:id="702" w:author="Smith Andrea  Joy" w:date="2022-08-10T11:44:00Z">
        <w:r w:rsidR="00660D87">
          <w:rPr>
            <w:rFonts w:ascii="Arial" w:eastAsia="Arial" w:hAnsi="Arial" w:cs="Arial"/>
            <w:sz w:val="25"/>
            <w:szCs w:val="25"/>
          </w:rPr>
          <w:t>1430 Tandem Ave NE</w:t>
        </w:r>
        <w:r w:rsidR="00617F25">
          <w:rPr>
            <w:rFonts w:ascii="Arial" w:eastAsia="Arial" w:hAnsi="Arial" w:cs="Arial"/>
            <w:sz w:val="25"/>
            <w:szCs w:val="25"/>
          </w:rPr>
          <w:t>, Suite 180</w:t>
        </w:r>
      </w:ins>
      <w:r w:rsidR="00F478C8" w:rsidRPr="003C7A0C">
        <w:rPr>
          <w:rFonts w:ascii="Arial" w:eastAsia="Arial" w:hAnsi="Arial" w:cs="Arial"/>
          <w:sz w:val="25"/>
          <w:szCs w:val="25"/>
        </w:rPr>
        <w:br/>
      </w:r>
      <w:commentRangeStart w:id="703"/>
      <w:del w:id="704" w:author="Smith Andrea  Joy" w:date="2022-08-10T11:44:00Z">
        <w:r w:rsidRPr="003C7A0C" w:rsidDel="00617F25">
          <w:rPr>
            <w:rFonts w:ascii="Arial" w:eastAsia="Arial" w:hAnsi="Arial" w:cs="Arial"/>
            <w:sz w:val="25"/>
            <w:szCs w:val="25"/>
          </w:rPr>
          <w:delText>Portland, OR 97232</w:delText>
        </w:r>
      </w:del>
      <w:ins w:id="705" w:author="Smith Andrea  Joy" w:date="2022-08-10T11:44:00Z">
        <w:r w:rsidR="00617F25">
          <w:rPr>
            <w:rFonts w:ascii="Arial" w:eastAsia="Arial" w:hAnsi="Arial" w:cs="Arial"/>
            <w:sz w:val="25"/>
            <w:szCs w:val="25"/>
          </w:rPr>
          <w:t>Salem, OR 97301</w:t>
        </w:r>
      </w:ins>
      <w:r w:rsidR="00F478C8" w:rsidRPr="003C7A0C">
        <w:rPr>
          <w:rFonts w:ascii="Arial" w:eastAsia="Arial" w:hAnsi="Arial" w:cs="Arial"/>
          <w:sz w:val="25"/>
          <w:szCs w:val="25"/>
        </w:rPr>
        <w:br/>
      </w:r>
      <w:r w:rsidRPr="003C7A0C">
        <w:rPr>
          <w:rFonts w:ascii="Arial" w:eastAsia="Arial" w:hAnsi="Arial" w:cs="Arial"/>
          <w:sz w:val="25"/>
          <w:szCs w:val="25"/>
        </w:rPr>
        <w:t xml:space="preserve">Email: </w:t>
      </w:r>
      <w:del w:id="706" w:author="Smith Andrea  Joy" w:date="2022-08-10T11:44:00Z">
        <w:r w:rsidR="00DD3EAE" w:rsidDel="00660D87">
          <w:fldChar w:fldCharType="begin"/>
        </w:r>
        <w:r w:rsidR="00DD3EAE" w:rsidDel="00660D87">
          <w:delInstrText xml:space="preserve"> HYPERLINK "mailto:mailbox.hclc@state.or.us" \h </w:delInstrText>
        </w:r>
        <w:r w:rsidR="00DD3EAE" w:rsidDel="00660D87">
          <w:fldChar w:fldCharType="separate"/>
        </w:r>
        <w:r w:rsidRPr="003C7A0C" w:rsidDel="00660D87">
          <w:rPr>
            <w:rStyle w:val="Hyperlink"/>
            <w:rFonts w:ascii="Arial" w:eastAsia="Arial" w:hAnsi="Arial" w:cs="Arial"/>
            <w:color w:val="auto"/>
            <w:sz w:val="25"/>
            <w:szCs w:val="25"/>
          </w:rPr>
          <w:delText>mailbox.hclc@state.or.us</w:delText>
        </w:r>
        <w:r w:rsidR="00DD3EAE" w:rsidDel="00660D87">
          <w:rPr>
            <w:rStyle w:val="Hyperlink"/>
            <w:rFonts w:ascii="Arial" w:eastAsia="Arial" w:hAnsi="Arial" w:cs="Arial"/>
            <w:color w:val="auto"/>
            <w:sz w:val="25"/>
            <w:szCs w:val="25"/>
          </w:rPr>
          <w:fldChar w:fldCharType="end"/>
        </w:r>
      </w:del>
      <w:r w:rsidR="00DA6530">
        <w:rPr>
          <w:rFonts w:ascii="Arial" w:eastAsia="Arial" w:hAnsi="Arial" w:cs="Arial"/>
          <w:sz w:val="25"/>
          <w:szCs w:val="25"/>
        </w:rPr>
        <w:fldChar w:fldCharType="begin"/>
      </w:r>
      <w:r w:rsidR="00DA6530">
        <w:rPr>
          <w:rFonts w:ascii="Arial" w:eastAsia="Arial" w:hAnsi="Arial" w:cs="Arial"/>
          <w:sz w:val="25"/>
          <w:szCs w:val="25"/>
        </w:rPr>
        <w:instrText xml:space="preserve"> HYPERLINK "mailto:</w:instrText>
      </w:r>
      <w:r w:rsidR="00DA6530" w:rsidRPr="00A36068">
        <w:instrText>hlo.info@odhsoha.oregon.gov</w:instrText>
      </w:r>
      <w:r w:rsidR="00DA6530">
        <w:rPr>
          <w:rFonts w:ascii="Arial" w:eastAsia="Arial" w:hAnsi="Arial" w:cs="Arial"/>
          <w:sz w:val="25"/>
          <w:szCs w:val="25"/>
        </w:rPr>
        <w:instrText xml:space="preserve">" </w:instrText>
      </w:r>
      <w:r w:rsidR="00DA6530">
        <w:rPr>
          <w:rFonts w:ascii="Arial" w:eastAsia="Arial" w:hAnsi="Arial" w:cs="Arial"/>
          <w:sz w:val="25"/>
          <w:szCs w:val="25"/>
        </w:rPr>
        <w:fldChar w:fldCharType="separate"/>
      </w:r>
      <w:ins w:id="707" w:author="Smith Andrea  Joy" w:date="2022-08-10T11:44:00Z">
        <w:r w:rsidR="00DA6530" w:rsidRPr="00A36068">
          <w:rPr>
            <w:rStyle w:val="Hyperlink"/>
            <w:rFonts w:ascii="Arial" w:eastAsia="Arial" w:hAnsi="Arial" w:cs="Arial"/>
            <w:sz w:val="25"/>
            <w:szCs w:val="25"/>
          </w:rPr>
          <w:t>hlo.info@</w:t>
        </w:r>
      </w:ins>
      <w:ins w:id="708" w:author="Reagan Tiffany T" w:date="2022-09-06T10:34:00Z">
        <w:r w:rsidR="00DA6530" w:rsidRPr="00A36068">
          <w:rPr>
            <w:rStyle w:val="Hyperlink"/>
            <w:rFonts w:ascii="Arial" w:eastAsia="Arial" w:hAnsi="Arial" w:cs="Arial"/>
            <w:sz w:val="25"/>
            <w:szCs w:val="25"/>
          </w:rPr>
          <w:t>o</w:t>
        </w:r>
      </w:ins>
      <w:ins w:id="709" w:author="Smith Andrea  Joy" w:date="2022-08-10T11:44:00Z">
        <w:r w:rsidR="00DA6530" w:rsidRPr="00A36068">
          <w:rPr>
            <w:rStyle w:val="Hyperlink"/>
            <w:rFonts w:ascii="Arial" w:eastAsia="Arial" w:hAnsi="Arial" w:cs="Arial"/>
            <w:sz w:val="25"/>
            <w:szCs w:val="25"/>
          </w:rPr>
          <w:t>dhsoha.</w:t>
        </w:r>
        <w:del w:id="710" w:author="Reagan Tiffany T" w:date="2022-09-06T10:34:00Z">
          <w:r w:rsidR="00DA6530" w:rsidRPr="00A36068" w:rsidDel="00DA6530">
            <w:rPr>
              <w:rStyle w:val="Hyperlink"/>
              <w:rFonts w:ascii="Arial" w:eastAsia="Arial" w:hAnsi="Arial" w:cs="Arial"/>
              <w:sz w:val="25"/>
              <w:szCs w:val="25"/>
            </w:rPr>
            <w:delText>state.or.us</w:delText>
          </w:r>
        </w:del>
      </w:ins>
      <w:ins w:id="711" w:author="Reagan Tiffany T" w:date="2022-09-06T10:34:00Z">
        <w:r w:rsidR="00DA6530" w:rsidRPr="00A36068">
          <w:rPr>
            <w:rStyle w:val="Hyperlink"/>
            <w:rFonts w:ascii="Arial" w:eastAsia="Arial" w:hAnsi="Arial" w:cs="Arial"/>
            <w:sz w:val="25"/>
            <w:szCs w:val="25"/>
          </w:rPr>
          <w:t>oregon.gov</w:t>
        </w:r>
        <w:r w:rsidR="00DA6530">
          <w:rPr>
            <w:rFonts w:ascii="Arial" w:eastAsia="Arial" w:hAnsi="Arial" w:cs="Arial"/>
            <w:sz w:val="25"/>
            <w:szCs w:val="25"/>
          </w:rPr>
          <w:fldChar w:fldCharType="end"/>
        </w:r>
      </w:ins>
      <w:commentRangeEnd w:id="693"/>
      <w:r w:rsidR="005C4F5E">
        <w:rPr>
          <w:rStyle w:val="CommentReference"/>
        </w:rPr>
        <w:commentReference w:id="693"/>
      </w:r>
      <w:commentRangeEnd w:id="703"/>
      <w:r w:rsidR="00093842">
        <w:rPr>
          <w:rStyle w:val="CommentReference"/>
        </w:rPr>
        <w:commentReference w:id="703"/>
      </w:r>
    </w:p>
    <w:p w14:paraId="0B6E900E" w14:textId="79D7B45D" w:rsidR="00FC445C" w:rsidRPr="003C7A0C" w:rsidRDefault="00D102F2" w:rsidP="00FC445C">
      <w:pPr>
        <w:rPr>
          <w:rFonts w:ascii="Arial" w:eastAsia="Arial" w:hAnsi="Arial" w:cs="Arial"/>
          <w:sz w:val="25"/>
          <w:szCs w:val="25"/>
        </w:rPr>
      </w:pPr>
      <w:r w:rsidRPr="003C7A0C">
        <w:rPr>
          <w:rFonts w:ascii="Arial" w:eastAsia="Arial" w:hAnsi="Arial" w:cs="Arial"/>
          <w:sz w:val="25"/>
          <w:szCs w:val="25"/>
        </w:rPr>
        <w:t xml:space="preserve">Call </w:t>
      </w:r>
      <w:r w:rsidRPr="00385F30">
        <w:rPr>
          <w:rFonts w:ascii="Arial" w:eastAsia="Arial" w:hAnsi="Arial" w:cs="Arial"/>
          <w:sz w:val="25"/>
          <w:szCs w:val="25"/>
        </w:rPr>
        <w:t xml:space="preserve">[CCO Name] </w:t>
      </w:r>
      <w:r w:rsidRPr="003C7A0C">
        <w:rPr>
          <w:rFonts w:ascii="Arial" w:eastAsia="Arial" w:hAnsi="Arial" w:cs="Arial"/>
          <w:sz w:val="25"/>
          <w:szCs w:val="25"/>
        </w:rPr>
        <w:t xml:space="preserve">Customer Service at </w:t>
      </w:r>
      <w:r w:rsidRPr="00385F30">
        <w:rPr>
          <w:rFonts w:ascii="Arial" w:eastAsia="Arial" w:hAnsi="Arial" w:cs="Arial"/>
          <w:sz w:val="25"/>
          <w:szCs w:val="25"/>
        </w:rPr>
        <w:t>[555-555-5555]</w:t>
      </w:r>
      <w:r w:rsidRPr="003C7A0C">
        <w:rPr>
          <w:rFonts w:ascii="Arial" w:eastAsia="Arial" w:hAnsi="Arial" w:cs="Arial"/>
          <w:sz w:val="25"/>
          <w:szCs w:val="25"/>
        </w:rPr>
        <w:t xml:space="preserve"> (TTY 711) to get </w:t>
      </w:r>
      <w:r w:rsidR="00FC445C" w:rsidRPr="003C7A0C">
        <w:rPr>
          <w:rFonts w:ascii="Arial" w:eastAsia="Arial" w:hAnsi="Arial" w:cs="Arial"/>
          <w:sz w:val="25"/>
          <w:szCs w:val="25"/>
        </w:rPr>
        <w:t>a paper copy of the complaint form</w:t>
      </w:r>
      <w:r w:rsidRPr="003C7A0C">
        <w:rPr>
          <w:rFonts w:ascii="Arial" w:eastAsia="Arial" w:hAnsi="Arial" w:cs="Arial"/>
          <w:sz w:val="25"/>
          <w:szCs w:val="25"/>
        </w:rPr>
        <w:t>.</w:t>
      </w:r>
      <w:r w:rsidR="00FC445C" w:rsidRPr="003C7A0C">
        <w:rPr>
          <w:rFonts w:ascii="Arial" w:eastAsia="Arial" w:hAnsi="Arial" w:cs="Arial"/>
          <w:sz w:val="25"/>
          <w:szCs w:val="25"/>
        </w:rPr>
        <w:t xml:space="preserve"> </w:t>
      </w:r>
    </w:p>
    <w:p w14:paraId="245CAE4C" w14:textId="632F42AD" w:rsidR="00251D1B" w:rsidRPr="003C7A0C" w:rsidRDefault="00FC445C" w:rsidP="00FC445C">
      <w:pPr>
        <w:rPr>
          <w:rFonts w:ascii="Arial" w:eastAsia="Arial" w:hAnsi="Arial" w:cs="Arial"/>
          <w:sz w:val="25"/>
          <w:szCs w:val="25"/>
        </w:rPr>
      </w:pPr>
      <w:r w:rsidRPr="003C7A0C">
        <w:rPr>
          <w:rFonts w:ascii="Arial" w:eastAsia="Arial" w:hAnsi="Arial" w:cs="Arial"/>
          <w:sz w:val="25"/>
          <w:szCs w:val="25"/>
        </w:rPr>
        <w:t xml:space="preserve">You can find complaint forms and learn more at: </w:t>
      </w:r>
      <w:hyperlink r:id="rId55" w:history="1">
        <w:r w:rsidR="00251D1B" w:rsidRPr="003C7A0C">
          <w:rPr>
            <w:rStyle w:val="Hyperlink"/>
            <w:rFonts w:ascii="Arial" w:eastAsia="Arial" w:hAnsi="Arial" w:cs="Arial"/>
            <w:sz w:val="25"/>
            <w:szCs w:val="25"/>
          </w:rPr>
          <w:t>https://www.oregon.gov/oha/PH/HLO/Pages/File-Complaint.aspx</w:t>
        </w:r>
      </w:hyperlink>
      <w:r w:rsidR="00251D1B" w:rsidRPr="003C7A0C">
        <w:rPr>
          <w:rFonts w:ascii="Arial" w:eastAsia="Arial" w:hAnsi="Arial" w:cs="Arial"/>
          <w:sz w:val="25"/>
          <w:szCs w:val="25"/>
        </w:rPr>
        <w:t>.</w:t>
      </w:r>
    </w:p>
    <w:p w14:paraId="072D4E92" w14:textId="60181B12" w:rsidR="00FC445C" w:rsidRPr="003C7A0C" w:rsidRDefault="00251D1B" w:rsidP="00F478C8">
      <w:pPr>
        <w:tabs>
          <w:tab w:val="left" w:pos="8640"/>
        </w:tabs>
        <w:rPr>
          <w:rFonts w:ascii="Arial" w:hAnsi="Arial" w:cs="Arial"/>
          <w:sz w:val="26"/>
          <w:szCs w:val="26"/>
        </w:rPr>
      </w:pPr>
      <w:r w:rsidRPr="003C7A0C">
        <w:rPr>
          <w:rStyle w:val="ModelTOC2Char"/>
        </w:rPr>
        <w:br/>
      </w:r>
      <w:r w:rsidR="00FC445C" w:rsidRPr="003C7A0C">
        <w:rPr>
          <w:rStyle w:val="ModelTOC2Char"/>
        </w:rPr>
        <w:t>How to Cancel an Advance Directive</w:t>
      </w:r>
      <w:r w:rsidR="003C7A0C">
        <w:rPr>
          <w:rStyle w:val="ModelTOC2Char"/>
        </w:rPr>
        <w:t>.</w:t>
      </w:r>
      <w:r w:rsidR="00F478C8" w:rsidRPr="003C7A0C">
        <w:rPr>
          <w:rFonts w:ascii="Arial" w:hAnsi="Arial" w:cs="Arial"/>
          <w:sz w:val="26"/>
          <w:szCs w:val="26"/>
        </w:rPr>
        <w:br/>
      </w:r>
      <w:r w:rsidR="007D738F" w:rsidRPr="003C7A0C">
        <w:rPr>
          <w:rFonts w:ascii="Arial" w:eastAsia="Arial" w:hAnsi="Arial" w:cs="Arial"/>
          <w:sz w:val="25"/>
          <w:szCs w:val="25"/>
        </w:rPr>
        <w:t xml:space="preserve">To cancel, ask for copies of your advance directive back and tear them up. You can also write CANCELED in large letters, sign, and date them. </w:t>
      </w:r>
      <w:r w:rsidR="00FC445C" w:rsidRPr="003C7A0C">
        <w:rPr>
          <w:rFonts w:ascii="Arial" w:eastAsia="Arial" w:hAnsi="Arial" w:cs="Arial"/>
          <w:sz w:val="25"/>
          <w:szCs w:val="25"/>
        </w:rPr>
        <w:t xml:space="preserve">For questions or more info contact Oregon </w:t>
      </w:r>
      <w:r w:rsidRPr="003C7A0C">
        <w:rPr>
          <w:rFonts w:ascii="Arial" w:eastAsia="Arial" w:hAnsi="Arial" w:cs="Arial"/>
          <w:sz w:val="25"/>
          <w:szCs w:val="25"/>
        </w:rPr>
        <w:t xml:space="preserve">Health </w:t>
      </w:r>
      <w:r w:rsidR="00FC445C" w:rsidRPr="003C7A0C">
        <w:rPr>
          <w:rFonts w:ascii="Arial" w:eastAsia="Arial" w:hAnsi="Arial" w:cs="Arial"/>
          <w:sz w:val="25"/>
          <w:szCs w:val="25"/>
        </w:rPr>
        <w:t xml:space="preserve">Decisions at 800-422-4805 or 503-692-0894 </w:t>
      </w:r>
      <w:r w:rsidRPr="003C7A0C">
        <w:rPr>
          <w:rFonts w:ascii="Arial" w:eastAsia="Arial" w:hAnsi="Arial" w:cs="Arial"/>
          <w:sz w:val="25"/>
          <w:szCs w:val="25"/>
        </w:rPr>
        <w:t>(</w:t>
      </w:r>
      <w:r w:rsidR="00FC445C" w:rsidRPr="003C7A0C">
        <w:rPr>
          <w:rFonts w:ascii="Arial" w:eastAsia="Arial" w:hAnsi="Arial" w:cs="Arial"/>
          <w:sz w:val="25"/>
          <w:szCs w:val="25"/>
        </w:rPr>
        <w:t>TTY 711</w:t>
      </w:r>
      <w:r w:rsidRPr="003C7A0C">
        <w:rPr>
          <w:rFonts w:ascii="Arial" w:eastAsia="Arial" w:hAnsi="Arial" w:cs="Arial"/>
          <w:sz w:val="25"/>
          <w:szCs w:val="25"/>
        </w:rPr>
        <w:t>)</w:t>
      </w:r>
      <w:r w:rsidR="00FC445C" w:rsidRPr="003C7A0C">
        <w:rPr>
          <w:rFonts w:ascii="Arial" w:eastAsia="Arial" w:hAnsi="Arial" w:cs="Arial"/>
          <w:sz w:val="25"/>
          <w:szCs w:val="25"/>
        </w:rPr>
        <w:t>.</w:t>
      </w:r>
      <w:r w:rsidR="00FC445C" w:rsidRPr="003C7A0C">
        <w:rPr>
          <w:rFonts w:ascii="Arial" w:eastAsia="Arial" w:hAnsi="Arial" w:cs="Arial"/>
          <w:sz w:val="24"/>
          <w:szCs w:val="24"/>
        </w:rPr>
        <w:t xml:space="preserve"> </w:t>
      </w:r>
    </w:p>
    <w:p w14:paraId="702BDF7F" w14:textId="77777777" w:rsidR="00FC445C" w:rsidRPr="003C7A0C" w:rsidRDefault="00FC445C" w:rsidP="00FC445C">
      <w:pPr>
        <w:tabs>
          <w:tab w:val="left" w:pos="450"/>
          <w:tab w:val="left" w:pos="8640"/>
        </w:tabs>
        <w:rPr>
          <w:rFonts w:ascii="Arial" w:hAnsi="Arial" w:cs="Arial"/>
        </w:rPr>
      </w:pPr>
      <w:r w:rsidRPr="003C7A0C">
        <w:rPr>
          <w:rFonts w:ascii="Arial" w:eastAsia="Arial" w:hAnsi="Arial" w:cs="Arial"/>
          <w:b/>
          <w:bCs/>
          <w:sz w:val="24"/>
          <w:szCs w:val="24"/>
        </w:rPr>
        <w:t xml:space="preserve"> </w:t>
      </w:r>
    </w:p>
    <w:p w14:paraId="5E2A0EA2" w14:textId="0AE5C3DC" w:rsidR="00FC445C" w:rsidRPr="003C7A0C" w:rsidRDefault="00585FFB" w:rsidP="00385F30">
      <w:pPr>
        <w:pStyle w:val="Heading2"/>
      </w:pPr>
      <w:bookmarkStart w:id="712" w:name="_Toc113360748"/>
      <w:commentRangeStart w:id="713"/>
      <w:r w:rsidRPr="00ED6EA7">
        <w:rPr>
          <w:highlight w:val="green"/>
        </w:rPr>
        <w:t>&lt;</w:t>
      </w:r>
      <w:r w:rsidR="00FC445C" w:rsidRPr="00ED6EA7">
        <w:rPr>
          <w:highlight w:val="green"/>
        </w:rPr>
        <w:t>What is the difference between a POLST and advance directive?</w:t>
      </w:r>
      <w:r w:rsidRPr="00385F30">
        <w:rPr>
          <w:highlight w:val="green"/>
        </w:rPr>
        <w:t>&gt;</w:t>
      </w:r>
      <w:commentRangeEnd w:id="713"/>
      <w:r w:rsidRPr="00385F30">
        <w:rPr>
          <w:rStyle w:val="CommentReference"/>
          <w:rFonts w:asciiTheme="minorHAnsi" w:eastAsiaTheme="minorHAnsi" w:hAnsiTheme="minorHAnsi" w:cstheme="minorBidi"/>
          <w:b w:val="0"/>
          <w:highlight w:val="green"/>
        </w:rPr>
        <w:commentReference w:id="713"/>
      </w:r>
      <w:bookmarkEnd w:id="712"/>
    </w:p>
    <w:p w14:paraId="6C3CC23D" w14:textId="1BE0ADC4" w:rsidR="00FC445C" w:rsidRPr="003C7A0C" w:rsidRDefault="00FC445C" w:rsidP="006E2829">
      <w:pPr>
        <w:rPr>
          <w:rFonts w:ascii="Arial" w:hAnsi="Arial" w:cs="Arial"/>
          <w:sz w:val="25"/>
          <w:szCs w:val="25"/>
        </w:rPr>
      </w:pPr>
      <w:r w:rsidRPr="003C7A0C">
        <w:rPr>
          <w:rFonts w:ascii="Arial" w:eastAsia="Arial" w:hAnsi="Arial" w:cs="Arial"/>
          <w:b/>
          <w:bCs/>
          <w:sz w:val="26"/>
          <w:szCs w:val="26"/>
        </w:rPr>
        <w:t>Portable Orders for Life-Sustaining Treatment (POLST)</w:t>
      </w:r>
      <w:r w:rsidR="006E2829" w:rsidRPr="003C7A0C">
        <w:rPr>
          <w:rFonts w:ascii="Arial" w:hAnsi="Arial" w:cs="Arial"/>
        </w:rPr>
        <w:br/>
      </w:r>
      <w:r w:rsidRPr="003C7A0C">
        <w:rPr>
          <w:rFonts w:ascii="Arial" w:eastAsia="Arial" w:hAnsi="Arial" w:cs="Arial"/>
          <w:sz w:val="25"/>
          <w:szCs w:val="25"/>
        </w:rPr>
        <w:t>A POLST is a medical form that you can use to make sure your wishes for treatment near the end of life are followed by medical providers.  You are never required to fill out a POLST, but if you have serious illnesses or other reasons why you would not want all types of medical treatment, you can learn more about this form. The POLST is different from an Advance Directive:</w:t>
      </w:r>
    </w:p>
    <w:tbl>
      <w:tblPr>
        <w:tblStyle w:val="TableGrid"/>
        <w:tblW w:w="0" w:type="auto"/>
        <w:tblLayout w:type="fixed"/>
        <w:tblLook w:val="04A0" w:firstRow="1" w:lastRow="0" w:firstColumn="1" w:lastColumn="0" w:noHBand="0" w:noVBand="1"/>
      </w:tblPr>
      <w:tblGrid>
        <w:gridCol w:w="2805"/>
        <w:gridCol w:w="3255"/>
        <w:gridCol w:w="3285"/>
      </w:tblGrid>
      <w:tr w:rsidR="00051A39" w:rsidRPr="003C7A0C" w14:paraId="1D986735" w14:textId="77777777" w:rsidTr="00F37772">
        <w:tc>
          <w:tcPr>
            <w:tcW w:w="2805" w:type="dxa"/>
            <w:tcBorders>
              <w:top w:val="single" w:sz="8" w:space="0" w:color="auto"/>
              <w:left w:val="single" w:sz="8" w:space="0" w:color="auto"/>
              <w:bottom w:val="single" w:sz="8" w:space="0" w:color="auto"/>
              <w:right w:val="single" w:sz="8" w:space="0" w:color="auto"/>
            </w:tcBorders>
          </w:tcPr>
          <w:p w14:paraId="71F49F1C" w14:textId="77777777" w:rsidR="00FC445C" w:rsidRPr="003C7A0C" w:rsidRDefault="00FC445C" w:rsidP="00F37772">
            <w:pPr>
              <w:spacing w:line="276" w:lineRule="auto"/>
              <w:rPr>
                <w:rFonts w:ascii="Arial" w:hAnsi="Arial" w:cs="Arial"/>
                <w:sz w:val="25"/>
                <w:szCs w:val="25"/>
              </w:rPr>
            </w:pPr>
            <w:r w:rsidRPr="003C7A0C">
              <w:rPr>
                <w:rFonts w:ascii="Arial" w:eastAsia="Arial" w:hAnsi="Arial" w:cs="Arial"/>
                <w:b/>
                <w:bCs/>
                <w:sz w:val="25"/>
                <w:szCs w:val="25"/>
              </w:rPr>
              <w:t xml:space="preserve"> </w:t>
            </w:r>
          </w:p>
        </w:tc>
        <w:tc>
          <w:tcPr>
            <w:tcW w:w="3255" w:type="dxa"/>
            <w:tcBorders>
              <w:top w:val="single" w:sz="8" w:space="0" w:color="auto"/>
              <w:left w:val="single" w:sz="8" w:space="0" w:color="auto"/>
              <w:bottom w:val="single" w:sz="8" w:space="0" w:color="auto"/>
              <w:right w:val="single" w:sz="8" w:space="0" w:color="auto"/>
            </w:tcBorders>
          </w:tcPr>
          <w:p w14:paraId="5088E63D" w14:textId="77777777" w:rsidR="00FC445C" w:rsidRPr="003C7A0C" w:rsidRDefault="00FC445C" w:rsidP="00F37772">
            <w:pPr>
              <w:spacing w:line="276" w:lineRule="auto"/>
              <w:rPr>
                <w:rFonts w:ascii="Arial" w:hAnsi="Arial" w:cs="Arial"/>
                <w:sz w:val="25"/>
                <w:szCs w:val="25"/>
              </w:rPr>
            </w:pPr>
            <w:r w:rsidRPr="003C7A0C">
              <w:rPr>
                <w:rFonts w:ascii="Arial" w:eastAsia="Arial" w:hAnsi="Arial" w:cs="Arial"/>
                <w:b/>
                <w:bCs/>
                <w:sz w:val="25"/>
                <w:szCs w:val="25"/>
              </w:rPr>
              <w:t>Advance Directive</w:t>
            </w:r>
          </w:p>
        </w:tc>
        <w:tc>
          <w:tcPr>
            <w:tcW w:w="3285" w:type="dxa"/>
            <w:tcBorders>
              <w:top w:val="single" w:sz="8" w:space="0" w:color="auto"/>
              <w:left w:val="single" w:sz="8" w:space="0" w:color="auto"/>
              <w:bottom w:val="single" w:sz="8" w:space="0" w:color="auto"/>
              <w:right w:val="single" w:sz="8" w:space="0" w:color="auto"/>
            </w:tcBorders>
          </w:tcPr>
          <w:p w14:paraId="2EF58FBF" w14:textId="77777777" w:rsidR="00FC445C" w:rsidRPr="003C7A0C" w:rsidRDefault="00FC445C" w:rsidP="00F37772">
            <w:pPr>
              <w:spacing w:line="276" w:lineRule="auto"/>
              <w:rPr>
                <w:rFonts w:ascii="Arial" w:hAnsi="Arial" w:cs="Arial"/>
                <w:sz w:val="25"/>
                <w:szCs w:val="25"/>
              </w:rPr>
            </w:pPr>
            <w:r w:rsidRPr="003C7A0C">
              <w:rPr>
                <w:rFonts w:ascii="Arial" w:eastAsia="Arial" w:hAnsi="Arial" w:cs="Arial"/>
                <w:b/>
                <w:bCs/>
                <w:sz w:val="25"/>
                <w:szCs w:val="25"/>
              </w:rPr>
              <w:t>POLST</w:t>
            </w:r>
          </w:p>
        </w:tc>
      </w:tr>
      <w:tr w:rsidR="00051A39" w:rsidRPr="003C7A0C" w14:paraId="757D6211" w14:textId="77777777" w:rsidTr="00F37772">
        <w:tc>
          <w:tcPr>
            <w:tcW w:w="2805" w:type="dxa"/>
            <w:tcBorders>
              <w:top w:val="single" w:sz="8" w:space="0" w:color="auto"/>
              <w:left w:val="single" w:sz="8" w:space="0" w:color="auto"/>
              <w:bottom w:val="single" w:sz="8" w:space="0" w:color="auto"/>
              <w:right w:val="single" w:sz="8" w:space="0" w:color="auto"/>
            </w:tcBorders>
          </w:tcPr>
          <w:p w14:paraId="7ABC2767" w14:textId="77777777" w:rsidR="00FC445C" w:rsidRPr="003C7A0C" w:rsidRDefault="00FC445C" w:rsidP="00F37772">
            <w:pPr>
              <w:spacing w:line="276" w:lineRule="auto"/>
              <w:rPr>
                <w:rFonts w:ascii="Arial" w:hAnsi="Arial" w:cs="Arial"/>
                <w:sz w:val="25"/>
                <w:szCs w:val="25"/>
              </w:rPr>
            </w:pPr>
            <w:r w:rsidRPr="003C7A0C">
              <w:rPr>
                <w:rFonts w:ascii="Arial" w:eastAsia="Arial" w:hAnsi="Arial" w:cs="Arial"/>
                <w:b/>
                <w:bCs/>
                <w:sz w:val="25"/>
                <w:szCs w:val="25"/>
              </w:rPr>
              <w:t>What is it?</w:t>
            </w:r>
          </w:p>
        </w:tc>
        <w:tc>
          <w:tcPr>
            <w:tcW w:w="3255" w:type="dxa"/>
            <w:tcBorders>
              <w:top w:val="single" w:sz="8" w:space="0" w:color="auto"/>
              <w:left w:val="single" w:sz="8" w:space="0" w:color="auto"/>
              <w:bottom w:val="single" w:sz="8" w:space="0" w:color="auto"/>
              <w:right w:val="single" w:sz="8" w:space="0" w:color="auto"/>
            </w:tcBorders>
          </w:tcPr>
          <w:p w14:paraId="1F40A1BE" w14:textId="77777777" w:rsidR="00FC445C" w:rsidRPr="003C7A0C" w:rsidRDefault="00FC445C" w:rsidP="00F37772">
            <w:pPr>
              <w:spacing w:line="276" w:lineRule="auto"/>
              <w:rPr>
                <w:rFonts w:ascii="Arial" w:hAnsi="Arial" w:cs="Arial"/>
                <w:sz w:val="25"/>
                <w:szCs w:val="25"/>
              </w:rPr>
            </w:pPr>
            <w:r w:rsidRPr="003C7A0C">
              <w:rPr>
                <w:rFonts w:ascii="Arial" w:eastAsia="Arial" w:hAnsi="Arial" w:cs="Arial"/>
                <w:sz w:val="25"/>
                <w:szCs w:val="25"/>
              </w:rPr>
              <w:t xml:space="preserve">Legal document </w:t>
            </w:r>
          </w:p>
        </w:tc>
        <w:tc>
          <w:tcPr>
            <w:tcW w:w="3285" w:type="dxa"/>
            <w:tcBorders>
              <w:top w:val="single" w:sz="8" w:space="0" w:color="auto"/>
              <w:left w:val="single" w:sz="8" w:space="0" w:color="auto"/>
              <w:bottom w:val="single" w:sz="8" w:space="0" w:color="auto"/>
              <w:right w:val="single" w:sz="8" w:space="0" w:color="auto"/>
            </w:tcBorders>
          </w:tcPr>
          <w:p w14:paraId="0D89AB4D" w14:textId="77777777" w:rsidR="00FC445C" w:rsidRPr="003C7A0C" w:rsidRDefault="00FC445C" w:rsidP="00F37772">
            <w:pPr>
              <w:spacing w:line="276" w:lineRule="auto"/>
              <w:rPr>
                <w:rFonts w:ascii="Arial" w:hAnsi="Arial" w:cs="Arial"/>
                <w:sz w:val="25"/>
                <w:szCs w:val="25"/>
              </w:rPr>
            </w:pPr>
            <w:r w:rsidRPr="003C7A0C">
              <w:rPr>
                <w:rFonts w:ascii="Arial" w:eastAsia="Arial" w:hAnsi="Arial" w:cs="Arial"/>
                <w:sz w:val="25"/>
                <w:szCs w:val="25"/>
              </w:rPr>
              <w:t>Medical order</w:t>
            </w:r>
          </w:p>
        </w:tc>
      </w:tr>
      <w:tr w:rsidR="00051A39" w:rsidRPr="003C7A0C" w14:paraId="6B249026" w14:textId="77777777" w:rsidTr="00F37772">
        <w:tc>
          <w:tcPr>
            <w:tcW w:w="2805" w:type="dxa"/>
            <w:tcBorders>
              <w:top w:val="single" w:sz="8" w:space="0" w:color="auto"/>
              <w:left w:val="single" w:sz="8" w:space="0" w:color="auto"/>
              <w:bottom w:val="single" w:sz="8" w:space="0" w:color="auto"/>
              <w:right w:val="single" w:sz="8" w:space="0" w:color="auto"/>
            </w:tcBorders>
          </w:tcPr>
          <w:p w14:paraId="66280FBF" w14:textId="77777777" w:rsidR="00FC445C" w:rsidRPr="003C7A0C" w:rsidRDefault="00FC445C" w:rsidP="00F37772">
            <w:pPr>
              <w:spacing w:line="276" w:lineRule="auto"/>
              <w:rPr>
                <w:rFonts w:ascii="Arial" w:hAnsi="Arial" w:cs="Arial"/>
                <w:sz w:val="25"/>
                <w:szCs w:val="25"/>
              </w:rPr>
            </w:pPr>
            <w:r w:rsidRPr="003C7A0C">
              <w:rPr>
                <w:rFonts w:ascii="Arial" w:eastAsia="Arial" w:hAnsi="Arial" w:cs="Arial"/>
                <w:b/>
                <w:bCs/>
                <w:sz w:val="25"/>
                <w:szCs w:val="25"/>
              </w:rPr>
              <w:t>Who can get it?</w:t>
            </w:r>
          </w:p>
        </w:tc>
        <w:tc>
          <w:tcPr>
            <w:tcW w:w="3255" w:type="dxa"/>
            <w:tcBorders>
              <w:top w:val="single" w:sz="8" w:space="0" w:color="auto"/>
              <w:left w:val="single" w:sz="8" w:space="0" w:color="auto"/>
              <w:bottom w:val="single" w:sz="8" w:space="0" w:color="auto"/>
              <w:right w:val="single" w:sz="8" w:space="0" w:color="auto"/>
            </w:tcBorders>
          </w:tcPr>
          <w:p w14:paraId="29F1100B" w14:textId="77777777" w:rsidR="00FC445C" w:rsidRPr="003C7A0C" w:rsidRDefault="00FC445C" w:rsidP="00F37772">
            <w:pPr>
              <w:spacing w:line="276" w:lineRule="auto"/>
              <w:rPr>
                <w:rFonts w:ascii="Arial" w:hAnsi="Arial" w:cs="Arial"/>
                <w:sz w:val="25"/>
                <w:szCs w:val="25"/>
              </w:rPr>
            </w:pPr>
            <w:r w:rsidRPr="003C7A0C">
              <w:rPr>
                <w:rFonts w:ascii="Arial" w:eastAsia="Arial" w:hAnsi="Arial" w:cs="Arial"/>
                <w:sz w:val="25"/>
                <w:szCs w:val="25"/>
              </w:rPr>
              <w:t>For all adults over the age of 18</w:t>
            </w:r>
          </w:p>
        </w:tc>
        <w:tc>
          <w:tcPr>
            <w:tcW w:w="3285" w:type="dxa"/>
            <w:tcBorders>
              <w:top w:val="single" w:sz="8" w:space="0" w:color="auto"/>
              <w:left w:val="single" w:sz="8" w:space="0" w:color="auto"/>
              <w:bottom w:val="single" w:sz="8" w:space="0" w:color="auto"/>
              <w:right w:val="single" w:sz="8" w:space="0" w:color="auto"/>
            </w:tcBorders>
          </w:tcPr>
          <w:p w14:paraId="200140ED" w14:textId="77777777" w:rsidR="00FC445C" w:rsidRPr="003C7A0C" w:rsidRDefault="00FC445C" w:rsidP="00F37772">
            <w:pPr>
              <w:spacing w:line="276" w:lineRule="auto"/>
              <w:rPr>
                <w:rFonts w:ascii="Arial" w:hAnsi="Arial" w:cs="Arial"/>
                <w:sz w:val="25"/>
                <w:szCs w:val="25"/>
              </w:rPr>
            </w:pPr>
            <w:r w:rsidRPr="003C7A0C">
              <w:rPr>
                <w:rFonts w:ascii="Arial" w:eastAsia="Arial" w:hAnsi="Arial" w:cs="Arial"/>
                <w:sz w:val="25"/>
                <w:szCs w:val="25"/>
              </w:rPr>
              <w:t xml:space="preserve">Anyone of any age with a serious illness </w:t>
            </w:r>
          </w:p>
        </w:tc>
      </w:tr>
      <w:tr w:rsidR="00051A39" w:rsidRPr="003C7A0C" w14:paraId="23B9B765" w14:textId="77777777" w:rsidTr="00F37772">
        <w:tc>
          <w:tcPr>
            <w:tcW w:w="2805" w:type="dxa"/>
            <w:tcBorders>
              <w:top w:val="single" w:sz="8" w:space="0" w:color="auto"/>
              <w:left w:val="single" w:sz="8" w:space="0" w:color="auto"/>
              <w:bottom w:val="single" w:sz="8" w:space="0" w:color="auto"/>
              <w:right w:val="single" w:sz="8" w:space="0" w:color="auto"/>
            </w:tcBorders>
          </w:tcPr>
          <w:p w14:paraId="74BAE9A7" w14:textId="77777777" w:rsidR="00FC445C" w:rsidRPr="003C7A0C" w:rsidRDefault="00FC445C" w:rsidP="00F37772">
            <w:pPr>
              <w:spacing w:line="276" w:lineRule="auto"/>
              <w:rPr>
                <w:rFonts w:ascii="Arial" w:hAnsi="Arial" w:cs="Arial"/>
                <w:sz w:val="25"/>
                <w:szCs w:val="25"/>
              </w:rPr>
            </w:pPr>
            <w:r w:rsidRPr="003C7A0C">
              <w:rPr>
                <w:rFonts w:ascii="Arial" w:eastAsia="Arial" w:hAnsi="Arial" w:cs="Arial"/>
                <w:b/>
                <w:bCs/>
                <w:sz w:val="25"/>
                <w:szCs w:val="25"/>
              </w:rPr>
              <w:t>Does my provider need to approve/sign?</w:t>
            </w:r>
          </w:p>
        </w:tc>
        <w:tc>
          <w:tcPr>
            <w:tcW w:w="3255" w:type="dxa"/>
            <w:tcBorders>
              <w:top w:val="single" w:sz="8" w:space="0" w:color="auto"/>
              <w:left w:val="single" w:sz="8" w:space="0" w:color="auto"/>
              <w:bottom w:val="single" w:sz="8" w:space="0" w:color="auto"/>
              <w:right w:val="single" w:sz="8" w:space="0" w:color="auto"/>
            </w:tcBorders>
          </w:tcPr>
          <w:p w14:paraId="41A2A294" w14:textId="77777777" w:rsidR="00FC445C" w:rsidRPr="003C7A0C" w:rsidRDefault="00FC445C" w:rsidP="00F37772">
            <w:pPr>
              <w:spacing w:line="276" w:lineRule="auto"/>
              <w:rPr>
                <w:rFonts w:ascii="Arial" w:hAnsi="Arial" w:cs="Arial"/>
                <w:sz w:val="25"/>
                <w:szCs w:val="25"/>
              </w:rPr>
            </w:pPr>
            <w:r w:rsidRPr="003C7A0C">
              <w:rPr>
                <w:rFonts w:ascii="Arial" w:eastAsia="Arial" w:hAnsi="Arial" w:cs="Arial"/>
                <w:sz w:val="25"/>
                <w:szCs w:val="25"/>
              </w:rPr>
              <w:t>Does not require provider approval</w:t>
            </w:r>
          </w:p>
        </w:tc>
        <w:tc>
          <w:tcPr>
            <w:tcW w:w="3285" w:type="dxa"/>
            <w:tcBorders>
              <w:top w:val="single" w:sz="8" w:space="0" w:color="auto"/>
              <w:left w:val="single" w:sz="8" w:space="0" w:color="auto"/>
              <w:bottom w:val="single" w:sz="8" w:space="0" w:color="auto"/>
              <w:right w:val="single" w:sz="8" w:space="0" w:color="auto"/>
            </w:tcBorders>
          </w:tcPr>
          <w:p w14:paraId="1743EBCC" w14:textId="77777777" w:rsidR="00FC445C" w:rsidRPr="003C7A0C" w:rsidRDefault="00FC445C" w:rsidP="00F37772">
            <w:pPr>
              <w:spacing w:line="276" w:lineRule="auto"/>
              <w:rPr>
                <w:rFonts w:ascii="Arial" w:hAnsi="Arial" w:cs="Arial"/>
                <w:sz w:val="25"/>
                <w:szCs w:val="25"/>
              </w:rPr>
            </w:pPr>
            <w:r w:rsidRPr="003C7A0C">
              <w:rPr>
                <w:rFonts w:ascii="Arial" w:eastAsia="Arial" w:hAnsi="Arial" w:cs="Arial"/>
                <w:sz w:val="25"/>
                <w:szCs w:val="25"/>
              </w:rPr>
              <w:t>Needs to be signed and approved by healthcare provider</w:t>
            </w:r>
          </w:p>
        </w:tc>
      </w:tr>
      <w:tr w:rsidR="00FC445C" w:rsidRPr="003C7A0C" w14:paraId="698F30C6" w14:textId="77777777" w:rsidTr="00F37772">
        <w:tc>
          <w:tcPr>
            <w:tcW w:w="2805" w:type="dxa"/>
            <w:tcBorders>
              <w:top w:val="single" w:sz="8" w:space="0" w:color="auto"/>
              <w:left w:val="single" w:sz="8" w:space="0" w:color="auto"/>
              <w:bottom w:val="single" w:sz="8" w:space="0" w:color="auto"/>
              <w:right w:val="single" w:sz="8" w:space="0" w:color="auto"/>
            </w:tcBorders>
          </w:tcPr>
          <w:p w14:paraId="26BD5FB5" w14:textId="77777777" w:rsidR="00FC445C" w:rsidRPr="003C7A0C" w:rsidRDefault="00FC445C" w:rsidP="00F37772">
            <w:pPr>
              <w:spacing w:line="276" w:lineRule="auto"/>
              <w:rPr>
                <w:rFonts w:ascii="Arial" w:hAnsi="Arial" w:cs="Arial"/>
                <w:sz w:val="25"/>
                <w:szCs w:val="25"/>
              </w:rPr>
            </w:pPr>
            <w:r w:rsidRPr="003C7A0C">
              <w:rPr>
                <w:rFonts w:ascii="Arial" w:eastAsia="Arial" w:hAnsi="Arial" w:cs="Arial"/>
                <w:b/>
                <w:bCs/>
                <w:sz w:val="25"/>
                <w:szCs w:val="25"/>
              </w:rPr>
              <w:t>When is it used?</w:t>
            </w:r>
          </w:p>
        </w:tc>
        <w:tc>
          <w:tcPr>
            <w:tcW w:w="3255" w:type="dxa"/>
            <w:tcBorders>
              <w:top w:val="single" w:sz="8" w:space="0" w:color="auto"/>
              <w:left w:val="single" w:sz="8" w:space="0" w:color="auto"/>
              <w:bottom w:val="single" w:sz="8" w:space="0" w:color="auto"/>
              <w:right w:val="single" w:sz="8" w:space="0" w:color="auto"/>
            </w:tcBorders>
          </w:tcPr>
          <w:p w14:paraId="4A0D5734" w14:textId="77777777" w:rsidR="00FC445C" w:rsidRPr="003C7A0C" w:rsidRDefault="00FC445C" w:rsidP="00F37772">
            <w:pPr>
              <w:spacing w:line="276" w:lineRule="auto"/>
              <w:rPr>
                <w:rFonts w:ascii="Arial" w:hAnsi="Arial" w:cs="Arial"/>
                <w:sz w:val="25"/>
                <w:szCs w:val="25"/>
              </w:rPr>
            </w:pPr>
            <w:r w:rsidRPr="003C7A0C">
              <w:rPr>
                <w:rFonts w:ascii="Arial" w:eastAsia="Arial" w:hAnsi="Arial" w:cs="Arial"/>
                <w:sz w:val="25"/>
                <w:szCs w:val="25"/>
              </w:rPr>
              <w:t>Future care or condition</w:t>
            </w:r>
          </w:p>
        </w:tc>
        <w:tc>
          <w:tcPr>
            <w:tcW w:w="3285" w:type="dxa"/>
            <w:tcBorders>
              <w:top w:val="single" w:sz="8" w:space="0" w:color="auto"/>
              <w:left w:val="single" w:sz="8" w:space="0" w:color="auto"/>
              <w:bottom w:val="single" w:sz="8" w:space="0" w:color="auto"/>
              <w:right w:val="single" w:sz="8" w:space="0" w:color="auto"/>
            </w:tcBorders>
          </w:tcPr>
          <w:p w14:paraId="7CD7456C" w14:textId="77777777" w:rsidR="00FC445C" w:rsidRPr="003C7A0C" w:rsidRDefault="00FC445C" w:rsidP="00F37772">
            <w:pPr>
              <w:spacing w:line="276" w:lineRule="auto"/>
              <w:rPr>
                <w:rFonts w:ascii="Arial" w:hAnsi="Arial" w:cs="Arial"/>
                <w:sz w:val="25"/>
                <w:szCs w:val="25"/>
              </w:rPr>
            </w:pPr>
            <w:r w:rsidRPr="003C7A0C">
              <w:rPr>
                <w:rFonts w:ascii="Arial" w:eastAsia="Arial" w:hAnsi="Arial" w:cs="Arial"/>
                <w:sz w:val="25"/>
                <w:szCs w:val="25"/>
              </w:rPr>
              <w:t>Current care and condition</w:t>
            </w:r>
          </w:p>
        </w:tc>
      </w:tr>
    </w:tbl>
    <w:p w14:paraId="41E5DDE9" w14:textId="10584AD2" w:rsidR="5B32C21D" w:rsidRPr="003C7A0C" w:rsidRDefault="5B32C21D">
      <w:pPr>
        <w:rPr>
          <w:sz w:val="25"/>
          <w:szCs w:val="25"/>
        </w:rPr>
      </w:pPr>
    </w:p>
    <w:p w14:paraId="547DC66B" w14:textId="77777777" w:rsidR="00FC445C" w:rsidRPr="003C7A0C" w:rsidRDefault="00FC445C" w:rsidP="00FC445C">
      <w:pPr>
        <w:spacing w:line="276" w:lineRule="auto"/>
        <w:rPr>
          <w:rFonts w:ascii="Arial" w:hAnsi="Arial" w:cs="Arial"/>
          <w:sz w:val="25"/>
          <w:szCs w:val="25"/>
        </w:rPr>
      </w:pPr>
      <w:r w:rsidRPr="003C7A0C">
        <w:rPr>
          <w:rFonts w:ascii="Arial" w:eastAsia="Arial" w:hAnsi="Arial" w:cs="Arial"/>
          <w:sz w:val="25"/>
          <w:szCs w:val="25"/>
        </w:rPr>
        <w:t xml:space="preserve">To learn more, visit: </w:t>
      </w:r>
      <w:hyperlink r:id="rId56">
        <w:r w:rsidRPr="003C7A0C">
          <w:rPr>
            <w:rStyle w:val="Hyperlink"/>
            <w:rFonts w:ascii="Arial" w:eastAsia="Arial" w:hAnsi="Arial" w:cs="Arial"/>
            <w:b/>
            <w:bCs/>
            <w:color w:val="auto"/>
            <w:sz w:val="25"/>
            <w:szCs w:val="25"/>
          </w:rPr>
          <w:t>https://oregonpolst.org/</w:t>
        </w:r>
      </w:hyperlink>
      <w:r w:rsidRPr="003C7A0C">
        <w:rPr>
          <w:rFonts w:ascii="Arial" w:eastAsia="Arial" w:hAnsi="Arial" w:cs="Arial"/>
          <w:sz w:val="25"/>
          <w:szCs w:val="25"/>
        </w:rPr>
        <w:t xml:space="preserve"> </w:t>
      </w:r>
    </w:p>
    <w:p w14:paraId="7831EBFB" w14:textId="45C9DE29" w:rsidR="00FC445C" w:rsidRPr="003C7A0C" w:rsidRDefault="00FC445C" w:rsidP="00FC445C">
      <w:pPr>
        <w:spacing w:line="276" w:lineRule="auto"/>
        <w:rPr>
          <w:rFonts w:ascii="Arial" w:hAnsi="Arial" w:cs="Arial"/>
          <w:sz w:val="25"/>
          <w:szCs w:val="25"/>
        </w:rPr>
      </w:pPr>
      <w:r w:rsidRPr="003C7A0C">
        <w:rPr>
          <w:rFonts w:ascii="Arial" w:eastAsia="Arial" w:hAnsi="Arial" w:cs="Arial"/>
          <w:sz w:val="25"/>
          <w:szCs w:val="25"/>
        </w:rPr>
        <w:t xml:space="preserve">Email: </w:t>
      </w:r>
      <w:hyperlink r:id="rId57">
        <w:r w:rsidRPr="003C7A0C">
          <w:rPr>
            <w:rStyle w:val="Hyperlink"/>
            <w:rFonts w:ascii="Arial" w:eastAsia="Arial" w:hAnsi="Arial" w:cs="Arial"/>
            <w:color w:val="auto"/>
            <w:sz w:val="25"/>
            <w:szCs w:val="25"/>
          </w:rPr>
          <w:t>polst@ohsu.edu</w:t>
        </w:r>
      </w:hyperlink>
      <w:r w:rsidRPr="003C7A0C">
        <w:rPr>
          <w:rFonts w:ascii="Arial" w:eastAsia="Arial" w:hAnsi="Arial" w:cs="Arial"/>
          <w:sz w:val="25"/>
          <w:szCs w:val="25"/>
        </w:rPr>
        <w:t xml:space="preserve"> or call Oregon POLST at 503-494-3965</w:t>
      </w:r>
      <w:r w:rsidR="003C7A0C">
        <w:rPr>
          <w:rFonts w:ascii="Arial" w:eastAsia="Arial" w:hAnsi="Arial" w:cs="Arial"/>
          <w:sz w:val="25"/>
          <w:szCs w:val="25"/>
        </w:rPr>
        <w:t>.</w:t>
      </w:r>
    </w:p>
    <w:p w14:paraId="0DF05A20" w14:textId="577AF864" w:rsidR="00FC445C" w:rsidRPr="00385F30" w:rsidRDefault="00FC445C" w:rsidP="007860E0">
      <w:pPr>
        <w:spacing w:line="276" w:lineRule="auto"/>
        <w:rPr>
          <w:rFonts w:ascii="Arial" w:hAnsi="Arial" w:cs="Arial"/>
          <w:highlight w:val="green"/>
        </w:rPr>
      </w:pPr>
      <w:r w:rsidRPr="003C7A0C">
        <w:rPr>
          <w:rFonts w:ascii="Arial" w:eastAsia="Arial" w:hAnsi="Arial" w:cs="Arial"/>
          <w:b/>
          <w:bCs/>
          <w:sz w:val="25"/>
          <w:szCs w:val="25"/>
        </w:rPr>
        <w:br/>
      </w:r>
      <w:bookmarkStart w:id="714" w:name="_Toc113360749"/>
      <w:commentRangeStart w:id="715"/>
      <w:r w:rsidR="00041D44" w:rsidRPr="00385F30">
        <w:rPr>
          <w:rStyle w:val="Heading2Char"/>
          <w:highlight w:val="green"/>
        </w:rPr>
        <w:t>&lt;</w:t>
      </w:r>
      <w:r w:rsidRPr="00385F30">
        <w:rPr>
          <w:rStyle w:val="Heading2Char"/>
          <w:highlight w:val="green"/>
        </w:rPr>
        <w:t xml:space="preserve">Declaration for </w:t>
      </w:r>
      <w:r w:rsidR="00041D44" w:rsidRPr="00385F30">
        <w:rPr>
          <w:rStyle w:val="Heading2Char"/>
          <w:highlight w:val="green"/>
        </w:rPr>
        <w:t>M</w:t>
      </w:r>
      <w:r w:rsidRPr="00385F30">
        <w:rPr>
          <w:rStyle w:val="Heading2Char"/>
          <w:highlight w:val="green"/>
        </w:rPr>
        <w:t xml:space="preserve">ental </w:t>
      </w:r>
      <w:r w:rsidR="00041D44" w:rsidRPr="00385F30">
        <w:rPr>
          <w:rStyle w:val="Heading2Char"/>
          <w:highlight w:val="green"/>
        </w:rPr>
        <w:t>H</w:t>
      </w:r>
      <w:r w:rsidRPr="00385F30">
        <w:rPr>
          <w:rStyle w:val="Heading2Char"/>
          <w:highlight w:val="green"/>
        </w:rPr>
        <w:t xml:space="preserve">ealth </w:t>
      </w:r>
      <w:r w:rsidR="00041D44" w:rsidRPr="00385F30">
        <w:rPr>
          <w:rStyle w:val="Heading2Char"/>
          <w:highlight w:val="green"/>
        </w:rPr>
        <w:t>T</w:t>
      </w:r>
      <w:r w:rsidRPr="00385F30">
        <w:rPr>
          <w:rStyle w:val="Heading2Char"/>
          <w:highlight w:val="green"/>
        </w:rPr>
        <w:t>reatment</w:t>
      </w:r>
      <w:r w:rsidR="00041D44" w:rsidRPr="00385F30">
        <w:rPr>
          <w:rStyle w:val="Heading2Char"/>
          <w:highlight w:val="green"/>
        </w:rPr>
        <w:t>&gt;</w:t>
      </w:r>
      <w:r w:rsidR="003C7A0C" w:rsidRPr="00385F30">
        <w:rPr>
          <w:rStyle w:val="Heading2Char"/>
          <w:highlight w:val="green"/>
        </w:rPr>
        <w:t>.</w:t>
      </w:r>
      <w:commentRangeEnd w:id="715"/>
      <w:r w:rsidR="00041D44" w:rsidRPr="00385F30">
        <w:rPr>
          <w:rStyle w:val="Heading2Char"/>
          <w:highlight w:val="green"/>
        </w:rPr>
        <w:commentReference w:id="715"/>
      </w:r>
      <w:bookmarkEnd w:id="714"/>
      <w:r w:rsidR="007860E0" w:rsidRPr="00385F30">
        <w:rPr>
          <w:rStyle w:val="Heading2Char"/>
        </w:rPr>
        <w:br/>
      </w:r>
      <w:r w:rsidRPr="00385F30">
        <w:rPr>
          <w:rFonts w:ascii="Arial" w:eastAsia="Arial" w:hAnsi="Arial" w:cs="Arial"/>
          <w:sz w:val="25"/>
          <w:szCs w:val="25"/>
          <w:highlight w:val="green"/>
        </w:rPr>
        <w:t xml:space="preserve">Oregon has a form for writing down your wishes for mental healthcare. The form is called the Declaration for Mental Health Treatment. The form is for when you have a mental health crisis, or you can’t make decisions about your mental health treatment. You have the choice to complete this form, when not in a crisis, and can understand and make decisions about your care. </w:t>
      </w:r>
      <w:r w:rsidR="006D2518" w:rsidRPr="00385F30">
        <w:rPr>
          <w:rFonts w:ascii="Arial" w:eastAsia="Arial" w:hAnsi="Arial" w:cs="Arial"/>
          <w:sz w:val="25"/>
          <w:szCs w:val="25"/>
          <w:highlight w:val="green"/>
        </w:rPr>
        <w:br/>
      </w:r>
    </w:p>
    <w:p w14:paraId="16F7FB62" w14:textId="5D06C362" w:rsidR="00FC445C" w:rsidRPr="00385F30" w:rsidRDefault="00FC445C" w:rsidP="00FC445C">
      <w:pPr>
        <w:rPr>
          <w:rFonts w:ascii="Arial" w:eastAsia="Arial" w:hAnsi="Arial" w:cs="Arial"/>
          <w:sz w:val="25"/>
          <w:szCs w:val="25"/>
          <w:highlight w:val="green"/>
        </w:rPr>
      </w:pPr>
      <w:r w:rsidRPr="00385F30">
        <w:rPr>
          <w:rFonts w:ascii="Arial" w:eastAsia="Arial" w:hAnsi="Arial" w:cs="Arial"/>
          <w:b/>
          <w:bCs/>
          <w:sz w:val="26"/>
          <w:szCs w:val="26"/>
          <w:highlight w:val="green"/>
        </w:rPr>
        <w:t>What does this form do for me?</w:t>
      </w:r>
      <w:r w:rsidRPr="00385F30">
        <w:rPr>
          <w:rFonts w:ascii="Arial" w:eastAsia="Arial" w:hAnsi="Arial" w:cs="Arial"/>
          <w:sz w:val="26"/>
          <w:szCs w:val="26"/>
          <w:highlight w:val="green"/>
        </w:rPr>
        <w:t xml:space="preserve"> </w:t>
      </w:r>
      <w:r w:rsidR="006B27A3" w:rsidRPr="00385F30">
        <w:rPr>
          <w:rFonts w:ascii="Arial" w:eastAsia="Arial" w:hAnsi="Arial" w:cs="Arial"/>
          <w:sz w:val="26"/>
          <w:szCs w:val="26"/>
          <w:highlight w:val="green"/>
        </w:rPr>
        <w:br/>
      </w:r>
      <w:r w:rsidRPr="00385F30">
        <w:rPr>
          <w:rFonts w:ascii="Arial" w:eastAsia="Arial" w:hAnsi="Arial" w:cs="Arial"/>
          <w:sz w:val="25"/>
          <w:szCs w:val="25"/>
          <w:highlight w:val="green"/>
        </w:rPr>
        <w:t>The form tells what kind of care you want if you are ever unable to make decisions on your own. Only a court and two doctors can decide if you cannot make decisions about your mental health.</w:t>
      </w:r>
    </w:p>
    <w:p w14:paraId="427397D9" w14:textId="2864B65E" w:rsidR="00FC445C" w:rsidRPr="00385F30" w:rsidRDefault="00FC445C" w:rsidP="00FC445C">
      <w:pPr>
        <w:rPr>
          <w:rFonts w:ascii="Arial" w:eastAsia="Arial" w:hAnsi="Arial" w:cs="Arial"/>
          <w:sz w:val="25"/>
          <w:szCs w:val="25"/>
          <w:highlight w:val="green"/>
        </w:rPr>
      </w:pPr>
      <w:r w:rsidRPr="00385F30">
        <w:rPr>
          <w:rFonts w:ascii="Arial" w:eastAsia="Arial" w:hAnsi="Arial" w:cs="Arial"/>
          <w:sz w:val="25"/>
          <w:szCs w:val="25"/>
          <w:highlight w:val="green"/>
        </w:rPr>
        <w:t>This form allows you to make choices about the kinds of care you want and do not want. It can be used to name an adult to make decisions about your care. The person you name must agree to speak for you and follow your wishes. If your wishes are not in writing, this person will decide what you would want.</w:t>
      </w:r>
    </w:p>
    <w:p w14:paraId="6184DC28" w14:textId="67826FB9" w:rsidR="00FC445C" w:rsidRPr="00385F30" w:rsidRDefault="00FC445C" w:rsidP="00FC445C">
      <w:pPr>
        <w:rPr>
          <w:rFonts w:ascii="Arial" w:eastAsia="Arial" w:hAnsi="Arial" w:cs="Arial"/>
          <w:sz w:val="25"/>
          <w:szCs w:val="25"/>
          <w:highlight w:val="green"/>
        </w:rPr>
      </w:pPr>
      <w:r w:rsidRPr="00385F30">
        <w:rPr>
          <w:rFonts w:ascii="Arial" w:eastAsia="Arial" w:hAnsi="Arial" w:cs="Arial"/>
          <w:sz w:val="25"/>
          <w:szCs w:val="25"/>
          <w:highlight w:val="green"/>
        </w:rPr>
        <w:t xml:space="preserve">A declaration form is only good for </w:t>
      </w:r>
      <w:r w:rsidR="006B27A3" w:rsidRPr="00385F30">
        <w:rPr>
          <w:rFonts w:ascii="Arial" w:eastAsia="Arial" w:hAnsi="Arial" w:cs="Arial"/>
          <w:sz w:val="25"/>
          <w:szCs w:val="25"/>
          <w:highlight w:val="green"/>
        </w:rPr>
        <w:t>3</w:t>
      </w:r>
      <w:r w:rsidRPr="00385F30">
        <w:rPr>
          <w:rFonts w:ascii="Arial" w:eastAsia="Arial" w:hAnsi="Arial" w:cs="Arial"/>
          <w:sz w:val="25"/>
          <w:szCs w:val="25"/>
          <w:highlight w:val="green"/>
        </w:rPr>
        <w:t xml:space="preserve"> years. If you become unable to decide during those </w:t>
      </w:r>
      <w:r w:rsidR="006B27A3" w:rsidRPr="00385F30">
        <w:rPr>
          <w:rFonts w:ascii="Arial" w:eastAsia="Arial" w:hAnsi="Arial" w:cs="Arial"/>
          <w:sz w:val="25"/>
          <w:szCs w:val="25"/>
          <w:highlight w:val="green"/>
        </w:rPr>
        <w:t>3</w:t>
      </w:r>
      <w:r w:rsidRPr="00385F30">
        <w:rPr>
          <w:rFonts w:ascii="Arial" w:eastAsia="Arial" w:hAnsi="Arial" w:cs="Arial"/>
          <w:sz w:val="25"/>
          <w:szCs w:val="25"/>
          <w:highlight w:val="green"/>
        </w:rPr>
        <w:t xml:space="preserve"> years, your form will take effect. It will remain in effect until you can make decisions again. You may cancel your declaration when you can make choices about your care. You must give your form both to your PCP and to the person you name to make decisions for you.</w:t>
      </w:r>
    </w:p>
    <w:p w14:paraId="0B556471" w14:textId="736F40CE" w:rsidR="00FC445C" w:rsidRPr="00385F30" w:rsidRDefault="007438B2" w:rsidP="00FC445C">
      <w:pPr>
        <w:rPr>
          <w:rFonts w:ascii="Arial" w:hAnsi="Arial" w:cs="Arial"/>
          <w:sz w:val="25"/>
          <w:szCs w:val="25"/>
          <w:highlight w:val="green"/>
        </w:rPr>
      </w:pPr>
      <w:r w:rsidRPr="00385F30">
        <w:rPr>
          <w:rFonts w:ascii="Arial" w:eastAsia="Arial" w:hAnsi="Arial" w:cs="Arial"/>
          <w:sz w:val="25"/>
          <w:szCs w:val="25"/>
          <w:highlight w:val="green"/>
        </w:rPr>
        <w:br/>
      </w:r>
      <w:r w:rsidR="00FC445C" w:rsidRPr="00385F30">
        <w:rPr>
          <w:rFonts w:ascii="Arial" w:eastAsia="Arial" w:hAnsi="Arial" w:cs="Arial"/>
          <w:sz w:val="25"/>
          <w:szCs w:val="25"/>
          <w:highlight w:val="green"/>
        </w:rPr>
        <w:t xml:space="preserve">To learn more about the Declaration for Mental Health Treatment, visit the State of Oregon’s website at </w:t>
      </w:r>
      <w:hyperlink r:id="rId58">
        <w:r w:rsidR="00FC445C" w:rsidRPr="00385F30">
          <w:rPr>
            <w:rStyle w:val="Hyperlink"/>
            <w:rFonts w:ascii="Arial" w:eastAsia="Arial" w:hAnsi="Arial" w:cs="Arial"/>
            <w:color w:val="auto"/>
            <w:sz w:val="25"/>
            <w:szCs w:val="25"/>
            <w:highlight w:val="green"/>
          </w:rPr>
          <w:t>https://aix-xweb1p.state.or.us/es_xweb/DHSforms/Served/le9550.pdf</w:t>
        </w:r>
      </w:hyperlink>
      <w:r w:rsidR="00FC445C" w:rsidRPr="00385F30">
        <w:rPr>
          <w:rFonts w:ascii="Arial" w:eastAsia="Arial" w:hAnsi="Arial" w:cs="Arial"/>
          <w:sz w:val="25"/>
          <w:szCs w:val="25"/>
          <w:highlight w:val="green"/>
        </w:rPr>
        <w:t xml:space="preserve"> </w:t>
      </w:r>
    </w:p>
    <w:p w14:paraId="696E5817" w14:textId="0FC878A0" w:rsidR="00FC445C" w:rsidRPr="00385F30" w:rsidRDefault="007438B2" w:rsidP="00FC445C">
      <w:pPr>
        <w:rPr>
          <w:rFonts w:ascii="Arial" w:hAnsi="Arial" w:cs="Arial"/>
          <w:sz w:val="25"/>
          <w:szCs w:val="25"/>
          <w:highlight w:val="green"/>
        </w:rPr>
      </w:pPr>
      <w:r w:rsidRPr="00385F30">
        <w:rPr>
          <w:rFonts w:ascii="Arial" w:eastAsia="Arial" w:hAnsi="Arial" w:cs="Arial"/>
          <w:sz w:val="25"/>
          <w:szCs w:val="25"/>
          <w:highlight w:val="green"/>
        </w:rPr>
        <w:br/>
      </w:r>
      <w:r w:rsidR="00FC445C" w:rsidRPr="00385F30">
        <w:rPr>
          <w:rFonts w:ascii="Arial" w:eastAsia="Arial" w:hAnsi="Arial" w:cs="Arial"/>
          <w:sz w:val="25"/>
          <w:szCs w:val="25"/>
          <w:highlight w:val="green"/>
        </w:rPr>
        <w:t xml:space="preserve">If your provider does not follow your wishes in your form, you can complain. A form for this is at </w:t>
      </w:r>
      <w:hyperlink r:id="rId59">
        <w:r w:rsidR="00FC445C" w:rsidRPr="00385F30">
          <w:rPr>
            <w:rStyle w:val="Hyperlink"/>
            <w:rFonts w:ascii="Arial" w:eastAsia="Arial" w:hAnsi="Arial" w:cs="Arial"/>
            <w:color w:val="auto"/>
            <w:sz w:val="25"/>
            <w:szCs w:val="25"/>
            <w:highlight w:val="green"/>
          </w:rPr>
          <w:t>www.healthoregon.org/hcrqi</w:t>
        </w:r>
      </w:hyperlink>
      <w:r w:rsidR="00FC445C" w:rsidRPr="00385F30">
        <w:rPr>
          <w:rFonts w:ascii="Arial" w:eastAsia="Arial" w:hAnsi="Arial" w:cs="Arial"/>
          <w:sz w:val="25"/>
          <w:szCs w:val="25"/>
          <w:highlight w:val="green"/>
        </w:rPr>
        <w:t>. Send your complaint to:</w:t>
      </w:r>
    </w:p>
    <w:p w14:paraId="1311FA38" w14:textId="767E2604" w:rsidR="00FC445C" w:rsidRPr="00051A39" w:rsidRDefault="00FC445C" w:rsidP="00273562">
      <w:pPr>
        <w:ind w:left="720"/>
        <w:rPr>
          <w:rFonts w:ascii="Arial" w:eastAsia="Arial" w:hAnsi="Arial" w:cs="Arial"/>
          <w:sz w:val="25"/>
          <w:szCs w:val="25"/>
        </w:rPr>
      </w:pPr>
      <w:r w:rsidRPr="00385F30">
        <w:rPr>
          <w:rFonts w:ascii="Arial" w:eastAsia="Arial" w:hAnsi="Arial" w:cs="Arial"/>
          <w:b/>
          <w:bCs/>
          <w:sz w:val="25"/>
          <w:szCs w:val="25"/>
          <w:highlight w:val="green"/>
        </w:rPr>
        <w:t>Health Care Regulation and Quality Improvement</w:t>
      </w:r>
      <w:r w:rsidRPr="00385F30">
        <w:rPr>
          <w:rFonts w:ascii="Arial" w:hAnsi="Arial" w:cs="Arial"/>
          <w:highlight w:val="green"/>
        </w:rPr>
        <w:br/>
      </w:r>
      <w:r w:rsidRPr="00385F30">
        <w:rPr>
          <w:rFonts w:ascii="Arial" w:eastAsia="Arial" w:hAnsi="Arial" w:cs="Arial"/>
          <w:sz w:val="25"/>
          <w:szCs w:val="25"/>
          <w:highlight w:val="green"/>
        </w:rPr>
        <w:t>800 N.E. Oregon St., #305</w:t>
      </w:r>
      <w:r w:rsidRPr="00385F30">
        <w:rPr>
          <w:rFonts w:ascii="Arial" w:eastAsia="Arial" w:hAnsi="Arial" w:cs="Arial"/>
          <w:sz w:val="25"/>
          <w:szCs w:val="25"/>
          <w:highlight w:val="green"/>
        </w:rPr>
        <w:br/>
        <w:t>Portland, OR 97232</w:t>
      </w:r>
      <w:r w:rsidRPr="00385F30">
        <w:rPr>
          <w:rFonts w:ascii="Arial" w:eastAsia="Arial" w:hAnsi="Arial" w:cs="Arial"/>
          <w:sz w:val="25"/>
          <w:szCs w:val="25"/>
          <w:highlight w:val="green"/>
        </w:rPr>
        <w:br/>
        <w:t xml:space="preserve">Email: </w:t>
      </w:r>
      <w:hyperlink r:id="rId60">
        <w:r w:rsidRPr="00385F30">
          <w:rPr>
            <w:rStyle w:val="Hyperlink"/>
            <w:rFonts w:ascii="Arial" w:eastAsia="Arial" w:hAnsi="Arial" w:cs="Arial"/>
            <w:color w:val="auto"/>
            <w:sz w:val="25"/>
            <w:szCs w:val="25"/>
            <w:highlight w:val="green"/>
          </w:rPr>
          <w:t>Mailbox.hcls@state.or.us</w:t>
        </w:r>
      </w:hyperlink>
      <w:r w:rsidRPr="00385F30">
        <w:rPr>
          <w:rFonts w:ascii="Arial" w:eastAsia="Arial" w:hAnsi="Arial" w:cs="Arial"/>
          <w:sz w:val="25"/>
          <w:szCs w:val="25"/>
          <w:highlight w:val="green"/>
        </w:rPr>
        <w:t xml:space="preserve"> </w:t>
      </w:r>
      <w:r w:rsidRPr="00385F30">
        <w:rPr>
          <w:rFonts w:ascii="Arial" w:eastAsia="Arial" w:hAnsi="Arial" w:cs="Arial"/>
          <w:sz w:val="25"/>
          <w:szCs w:val="25"/>
          <w:highlight w:val="green"/>
        </w:rPr>
        <w:br/>
        <w:t>Phone: 971-673-0540 (TTY: 971-673-0372)</w:t>
      </w:r>
      <w:r w:rsidRPr="00385F30">
        <w:rPr>
          <w:rFonts w:ascii="Arial" w:eastAsia="Arial" w:hAnsi="Arial" w:cs="Arial"/>
          <w:sz w:val="25"/>
          <w:szCs w:val="25"/>
          <w:highlight w:val="green"/>
        </w:rPr>
        <w:br/>
        <w:t>Fax: 971-673-0556</w:t>
      </w:r>
    </w:p>
    <w:p w14:paraId="7503D686" w14:textId="77777777" w:rsidR="00FC445C" w:rsidRDefault="00FC445C" w:rsidP="00FC445C">
      <w:pPr>
        <w:rPr>
          <w:rFonts w:ascii="Arial" w:eastAsia="Arial" w:hAnsi="Arial" w:cs="Arial"/>
          <w:sz w:val="25"/>
          <w:szCs w:val="25"/>
        </w:rPr>
      </w:pPr>
    </w:p>
    <w:p w14:paraId="11E55FCE" w14:textId="774CB3D1" w:rsidR="00B433C3" w:rsidRPr="007438B2" w:rsidRDefault="00B433C3" w:rsidP="00385F30">
      <w:pPr>
        <w:pStyle w:val="Heading1"/>
        <w:rPr>
          <w:u w:val="single"/>
        </w:rPr>
      </w:pPr>
      <w:bookmarkStart w:id="716" w:name="_Toc113360750"/>
      <w:commentRangeStart w:id="717"/>
      <w:r w:rsidRPr="007438B2">
        <w:t xml:space="preserve">Reporting </w:t>
      </w:r>
      <w:r w:rsidR="007438B2" w:rsidRPr="007438B2">
        <w:t>F</w:t>
      </w:r>
      <w:r w:rsidRPr="007438B2">
        <w:t xml:space="preserve">raud, </w:t>
      </w:r>
      <w:r w:rsidR="007438B2" w:rsidRPr="007438B2">
        <w:t>W</w:t>
      </w:r>
      <w:r w:rsidRPr="007438B2">
        <w:t xml:space="preserve">aste, and </w:t>
      </w:r>
      <w:r w:rsidR="007438B2" w:rsidRPr="007438B2">
        <w:t>A</w:t>
      </w:r>
      <w:r w:rsidRPr="007438B2">
        <w:t>buse</w:t>
      </w:r>
      <w:commentRangeEnd w:id="717"/>
      <w:r w:rsidR="007438B2">
        <w:rPr>
          <w:rStyle w:val="CommentReference"/>
        </w:rPr>
        <w:commentReference w:id="717"/>
      </w:r>
      <w:r w:rsidR="0012611E">
        <w:t>.</w:t>
      </w:r>
      <w:bookmarkEnd w:id="716"/>
    </w:p>
    <w:p w14:paraId="2504BC55" w14:textId="572D88D4" w:rsidR="00C52F8F" w:rsidRDefault="00B433C3" w:rsidP="007438B2">
      <w:pPr>
        <w:tabs>
          <w:tab w:val="left" w:pos="8640"/>
        </w:tabs>
        <w:spacing w:after="0"/>
        <w:rPr>
          <w:rFonts w:ascii="Arial" w:eastAsia="Arial" w:hAnsi="Arial" w:cs="Arial"/>
          <w:sz w:val="25"/>
          <w:szCs w:val="25"/>
        </w:rPr>
      </w:pPr>
      <w:r w:rsidRPr="007438B2">
        <w:rPr>
          <w:rFonts w:ascii="Arial" w:eastAsia="Arial" w:hAnsi="Arial" w:cs="Arial"/>
          <w:sz w:val="25"/>
          <w:szCs w:val="25"/>
        </w:rPr>
        <w:t>We’re a community health plan, and we want to make sure that healthcare dollars are spent helping our members be healthy and well. We need your help to do that.</w:t>
      </w:r>
    </w:p>
    <w:p w14:paraId="5853D39E" w14:textId="77777777" w:rsidR="00C52F8F" w:rsidRPr="007438B2" w:rsidRDefault="00C52F8F" w:rsidP="007438B2">
      <w:pPr>
        <w:tabs>
          <w:tab w:val="left" w:pos="8640"/>
        </w:tabs>
        <w:spacing w:after="0"/>
        <w:rPr>
          <w:rFonts w:ascii="Arial" w:hAnsi="Arial" w:cs="Arial"/>
          <w:sz w:val="25"/>
          <w:szCs w:val="25"/>
        </w:rPr>
      </w:pPr>
    </w:p>
    <w:p w14:paraId="36DC0F59" w14:textId="77777777" w:rsidR="00B433C3" w:rsidRPr="007438B2" w:rsidRDefault="00B433C3" w:rsidP="00385F30">
      <w:pPr>
        <w:tabs>
          <w:tab w:val="left" w:pos="8640"/>
        </w:tabs>
        <w:spacing w:after="0"/>
        <w:rPr>
          <w:rFonts w:ascii="Arial" w:hAnsi="Arial" w:cs="Arial"/>
          <w:sz w:val="25"/>
          <w:szCs w:val="25"/>
        </w:rPr>
      </w:pPr>
      <w:r w:rsidRPr="007438B2">
        <w:rPr>
          <w:rFonts w:ascii="Arial" w:eastAsia="Arial" w:hAnsi="Arial" w:cs="Arial"/>
          <w:sz w:val="25"/>
          <w:szCs w:val="25"/>
        </w:rPr>
        <w:t xml:space="preserve">If you think fraud, waste, or abuse has happened report it as soon as you can. You can report it anonymously. Whistleblower laws protect people who report fraud, waste, and abuse. You will not lose your coverage if you make a report. It is illegal to harass, threaten, or discriminate against someone who reports fraud, waste, or abuse. </w:t>
      </w:r>
    </w:p>
    <w:p w14:paraId="3345965C" w14:textId="3FD503BF" w:rsidR="00B433C3" w:rsidRPr="007438B2" w:rsidRDefault="007438B2" w:rsidP="00385F30">
      <w:pPr>
        <w:pStyle w:val="Title"/>
      </w:pPr>
      <w:r>
        <w:br/>
      </w:r>
      <w:r w:rsidR="00B433C3" w:rsidRPr="007438B2">
        <w:t xml:space="preserve">Medicaid Fraud is against the law and </w:t>
      </w:r>
      <w:r w:rsidR="002256D1" w:rsidRPr="007438B2">
        <w:rPr>
          <w:highlight w:val="yellow"/>
        </w:rPr>
        <w:t xml:space="preserve">[CCO Name] </w:t>
      </w:r>
      <w:r w:rsidR="00B433C3" w:rsidRPr="007438B2">
        <w:t xml:space="preserve">takes this seriously. </w:t>
      </w:r>
    </w:p>
    <w:p w14:paraId="71C46B1D" w14:textId="77777777" w:rsidR="00B433C3" w:rsidRPr="00385F30" w:rsidRDefault="00B433C3" w:rsidP="000E3DDB">
      <w:pPr>
        <w:tabs>
          <w:tab w:val="left" w:pos="8640"/>
        </w:tabs>
        <w:spacing w:after="0"/>
        <w:rPr>
          <w:rFonts w:ascii="Arial" w:hAnsi="Arial" w:cs="Arial"/>
          <w:color w:val="005595"/>
          <w:sz w:val="26"/>
          <w:szCs w:val="26"/>
        </w:rPr>
      </w:pPr>
      <w:r w:rsidRPr="00385F30">
        <w:rPr>
          <w:rFonts w:ascii="Arial" w:eastAsia="Arial" w:hAnsi="Arial" w:cs="Arial"/>
          <w:b/>
          <w:bCs/>
          <w:color w:val="005595"/>
          <w:sz w:val="26"/>
          <w:szCs w:val="26"/>
        </w:rPr>
        <w:t xml:space="preserve">Some examples of fraud, waste and abuse by a provider are: </w:t>
      </w:r>
    </w:p>
    <w:p w14:paraId="174E38CA" w14:textId="2E4496B8" w:rsidR="00B433C3" w:rsidRPr="007438B2" w:rsidRDefault="000E3DDB" w:rsidP="00AC1AF5">
      <w:pPr>
        <w:pStyle w:val="ListParagraph"/>
        <w:numPr>
          <w:ilvl w:val="0"/>
          <w:numId w:val="127"/>
        </w:numPr>
        <w:spacing w:after="0"/>
        <w:rPr>
          <w:rFonts w:ascii="Arial" w:eastAsiaTheme="minorEastAsia" w:hAnsi="Arial" w:cs="Arial"/>
          <w:sz w:val="25"/>
          <w:szCs w:val="25"/>
        </w:rPr>
      </w:pPr>
      <w:r w:rsidRPr="007438B2">
        <w:rPr>
          <w:rFonts w:ascii="Arial" w:eastAsia="Arial" w:hAnsi="Arial" w:cs="Arial"/>
          <w:sz w:val="25"/>
          <w:szCs w:val="25"/>
        </w:rPr>
        <w:t xml:space="preserve">A </w:t>
      </w:r>
      <w:r w:rsidR="00B433C3" w:rsidRPr="007438B2">
        <w:rPr>
          <w:rFonts w:ascii="Arial" w:eastAsia="Arial" w:hAnsi="Arial" w:cs="Arial"/>
          <w:sz w:val="25"/>
          <w:szCs w:val="25"/>
        </w:rPr>
        <w:t xml:space="preserve">provider charging you for a service covered by </w:t>
      </w:r>
      <w:r w:rsidR="009029BC" w:rsidRPr="007438B2">
        <w:rPr>
          <w:rFonts w:ascii="Arial" w:eastAsia="Arial" w:hAnsi="Arial" w:cs="Arial"/>
          <w:sz w:val="25"/>
          <w:szCs w:val="25"/>
          <w:highlight w:val="yellow"/>
        </w:rPr>
        <w:t xml:space="preserve">[CCO Name] </w:t>
      </w:r>
    </w:p>
    <w:p w14:paraId="2EE55D99" w14:textId="77777777" w:rsidR="00B433C3" w:rsidRPr="007438B2" w:rsidRDefault="00B433C3" w:rsidP="00AC1AF5">
      <w:pPr>
        <w:pStyle w:val="ListParagraph"/>
        <w:numPr>
          <w:ilvl w:val="0"/>
          <w:numId w:val="127"/>
        </w:numPr>
        <w:rPr>
          <w:rFonts w:ascii="Arial" w:eastAsiaTheme="minorEastAsia" w:hAnsi="Arial" w:cs="Arial"/>
          <w:sz w:val="25"/>
          <w:szCs w:val="25"/>
        </w:rPr>
      </w:pPr>
      <w:r w:rsidRPr="007438B2">
        <w:rPr>
          <w:rFonts w:ascii="Arial" w:eastAsia="Arial" w:hAnsi="Arial" w:cs="Arial"/>
          <w:sz w:val="25"/>
          <w:szCs w:val="25"/>
        </w:rPr>
        <w:t>A provider billing for services that you did not receive</w:t>
      </w:r>
    </w:p>
    <w:p w14:paraId="3044839C" w14:textId="77777777" w:rsidR="00B433C3" w:rsidRPr="007438B2" w:rsidRDefault="00B433C3" w:rsidP="00AC1AF5">
      <w:pPr>
        <w:pStyle w:val="ListParagraph"/>
        <w:numPr>
          <w:ilvl w:val="0"/>
          <w:numId w:val="127"/>
        </w:numPr>
        <w:rPr>
          <w:rFonts w:ascii="Arial" w:eastAsiaTheme="minorEastAsia" w:hAnsi="Arial" w:cs="Arial"/>
          <w:sz w:val="25"/>
          <w:szCs w:val="25"/>
        </w:rPr>
      </w:pPr>
      <w:r w:rsidRPr="007438B2">
        <w:rPr>
          <w:rFonts w:ascii="Arial" w:eastAsia="Arial" w:hAnsi="Arial" w:cs="Arial"/>
          <w:sz w:val="25"/>
          <w:szCs w:val="25"/>
        </w:rPr>
        <w:t>A provider giving you a service that you do not need based on your health condition</w:t>
      </w:r>
    </w:p>
    <w:p w14:paraId="4F79C705" w14:textId="77777777" w:rsidR="00B433C3" w:rsidRPr="007438B2" w:rsidRDefault="00B433C3" w:rsidP="000E3DDB">
      <w:pPr>
        <w:tabs>
          <w:tab w:val="left" w:pos="8640"/>
        </w:tabs>
        <w:spacing w:after="0"/>
        <w:rPr>
          <w:rFonts w:ascii="Arial" w:hAnsi="Arial" w:cs="Arial"/>
          <w:sz w:val="26"/>
          <w:szCs w:val="26"/>
        </w:rPr>
      </w:pPr>
      <w:r w:rsidRPr="00051A39">
        <w:rPr>
          <w:rFonts w:ascii="Arial" w:eastAsia="Arial" w:hAnsi="Arial" w:cs="Arial"/>
          <w:sz w:val="24"/>
          <w:szCs w:val="24"/>
        </w:rPr>
        <w:t xml:space="preserve"> </w:t>
      </w:r>
      <w:r w:rsidRPr="00385F30">
        <w:rPr>
          <w:rFonts w:ascii="Arial" w:eastAsia="Arial" w:hAnsi="Arial" w:cs="Arial"/>
          <w:b/>
          <w:bCs/>
          <w:color w:val="005595"/>
          <w:sz w:val="26"/>
          <w:szCs w:val="26"/>
        </w:rPr>
        <w:t>Some examples of fraud, waste and abuse by a member are:</w:t>
      </w:r>
    </w:p>
    <w:p w14:paraId="0DD4F25F" w14:textId="77777777" w:rsidR="00B433C3" w:rsidRPr="007438B2" w:rsidRDefault="00B433C3" w:rsidP="00AC1AF5">
      <w:pPr>
        <w:pStyle w:val="ListParagraph"/>
        <w:numPr>
          <w:ilvl w:val="0"/>
          <w:numId w:val="127"/>
        </w:numPr>
        <w:spacing w:after="0"/>
        <w:rPr>
          <w:rFonts w:ascii="Arial" w:eastAsiaTheme="minorEastAsia" w:hAnsi="Arial" w:cs="Arial"/>
          <w:sz w:val="25"/>
          <w:szCs w:val="25"/>
        </w:rPr>
      </w:pPr>
      <w:r w:rsidRPr="007438B2">
        <w:rPr>
          <w:rFonts w:ascii="Arial" w:eastAsia="Arial" w:hAnsi="Arial" w:cs="Arial"/>
          <w:sz w:val="25"/>
          <w:szCs w:val="25"/>
        </w:rPr>
        <w:t>Going to multiple doctors for prescriptions for a drug already prescribed to you</w:t>
      </w:r>
    </w:p>
    <w:p w14:paraId="3D62DB09" w14:textId="77777777" w:rsidR="00B433C3" w:rsidRPr="007438B2" w:rsidRDefault="00B433C3" w:rsidP="00AC1AF5">
      <w:pPr>
        <w:pStyle w:val="ListParagraph"/>
        <w:numPr>
          <w:ilvl w:val="0"/>
          <w:numId w:val="127"/>
        </w:numPr>
        <w:rPr>
          <w:rFonts w:ascii="Arial" w:eastAsiaTheme="minorEastAsia" w:hAnsi="Arial" w:cs="Arial"/>
          <w:sz w:val="25"/>
          <w:szCs w:val="25"/>
        </w:rPr>
      </w:pPr>
      <w:r w:rsidRPr="007438B2">
        <w:rPr>
          <w:rFonts w:ascii="Arial" w:eastAsia="Arial" w:hAnsi="Arial" w:cs="Arial"/>
          <w:sz w:val="25"/>
          <w:szCs w:val="25"/>
        </w:rPr>
        <w:t>Someone using another person’s ID to get benefits</w:t>
      </w:r>
    </w:p>
    <w:p w14:paraId="1479CEC6" w14:textId="77777777" w:rsidR="00B433C3" w:rsidRPr="00051A39" w:rsidRDefault="00B433C3" w:rsidP="00B433C3">
      <w:pPr>
        <w:tabs>
          <w:tab w:val="left" w:pos="8640"/>
        </w:tabs>
        <w:rPr>
          <w:rFonts w:ascii="Arial" w:hAnsi="Arial" w:cs="Arial"/>
          <w:sz w:val="26"/>
          <w:szCs w:val="26"/>
        </w:rPr>
      </w:pPr>
      <w:r w:rsidRPr="00051A39">
        <w:rPr>
          <w:rFonts w:ascii="Arial" w:eastAsia="Arial" w:hAnsi="Arial" w:cs="Arial"/>
          <w:sz w:val="26"/>
          <w:szCs w:val="26"/>
        </w:rPr>
        <w:t xml:space="preserve"> </w:t>
      </w:r>
    </w:p>
    <w:p w14:paraId="1FFE47FD" w14:textId="60F1E381" w:rsidR="00B433C3" w:rsidRPr="007438B2" w:rsidRDefault="00B433C3" w:rsidP="00385F30">
      <w:pPr>
        <w:pStyle w:val="Title"/>
      </w:pPr>
      <w:r w:rsidRPr="007438B2">
        <w:t>How to make a report of fraud, waste and abuse</w:t>
      </w:r>
      <w:r w:rsidR="00C52F8F">
        <w:t>.</w:t>
      </w:r>
    </w:p>
    <w:p w14:paraId="791C8861" w14:textId="12A7C2D1" w:rsidR="00B433C3" w:rsidRPr="007438B2" w:rsidRDefault="00B433C3" w:rsidP="000E3DDB">
      <w:pPr>
        <w:tabs>
          <w:tab w:val="left" w:pos="8640"/>
        </w:tabs>
        <w:spacing w:after="0"/>
        <w:rPr>
          <w:rFonts w:ascii="Arial" w:hAnsi="Arial" w:cs="Arial"/>
          <w:sz w:val="25"/>
          <w:szCs w:val="25"/>
        </w:rPr>
      </w:pPr>
      <w:r w:rsidRPr="007438B2">
        <w:rPr>
          <w:rFonts w:ascii="Arial" w:eastAsia="Arial" w:hAnsi="Arial" w:cs="Arial"/>
          <w:sz w:val="25"/>
          <w:szCs w:val="25"/>
        </w:rPr>
        <w:t>You can make a report of fraud, waste and abuse a few ways:</w:t>
      </w:r>
      <w:r w:rsidR="008E3FED" w:rsidRPr="007438B2">
        <w:rPr>
          <w:rFonts w:ascii="Arial" w:eastAsia="Arial" w:hAnsi="Arial" w:cs="Arial"/>
          <w:sz w:val="25"/>
          <w:szCs w:val="25"/>
        </w:rPr>
        <w:br/>
      </w:r>
    </w:p>
    <w:p w14:paraId="52F8C1B5" w14:textId="08E71A6A" w:rsidR="00C52F8F" w:rsidRDefault="00B433C3" w:rsidP="00081628">
      <w:pPr>
        <w:tabs>
          <w:tab w:val="left" w:pos="8640"/>
        </w:tabs>
        <w:rPr>
          <w:rFonts w:ascii="Arial" w:eastAsia="Arial" w:hAnsi="Arial" w:cs="Arial"/>
          <w:b/>
          <w:bCs/>
          <w:sz w:val="25"/>
          <w:szCs w:val="25"/>
        </w:rPr>
      </w:pPr>
      <w:r w:rsidRPr="007438B2">
        <w:rPr>
          <w:rFonts w:ascii="Arial" w:eastAsia="Arial" w:hAnsi="Arial" w:cs="Arial"/>
          <w:sz w:val="25"/>
          <w:szCs w:val="25"/>
        </w:rPr>
        <w:t xml:space="preserve">Call, fax, submit on-line or write directly to </w:t>
      </w:r>
      <w:r w:rsidR="009029BC" w:rsidRPr="007438B2">
        <w:rPr>
          <w:rFonts w:ascii="Arial" w:eastAsia="Arial" w:hAnsi="Arial" w:cs="Arial"/>
          <w:sz w:val="25"/>
          <w:szCs w:val="25"/>
          <w:highlight w:val="yellow"/>
        </w:rPr>
        <w:t>[CCO Name</w:t>
      </w:r>
      <w:r w:rsidR="000A5583">
        <w:rPr>
          <w:rFonts w:ascii="Arial" w:eastAsia="Arial" w:hAnsi="Arial" w:cs="Arial"/>
          <w:sz w:val="25"/>
          <w:szCs w:val="25"/>
        </w:rPr>
        <w:t>]</w:t>
      </w:r>
      <w:r w:rsidRPr="007438B2">
        <w:rPr>
          <w:rFonts w:ascii="Arial" w:eastAsia="Arial" w:hAnsi="Arial" w:cs="Arial"/>
          <w:sz w:val="25"/>
          <w:szCs w:val="25"/>
        </w:rPr>
        <w:t xml:space="preserve">. </w:t>
      </w:r>
      <w:r w:rsidR="008E3FED" w:rsidRPr="007438B2">
        <w:rPr>
          <w:rFonts w:ascii="Arial" w:eastAsia="Arial" w:hAnsi="Arial" w:cs="Arial"/>
          <w:b/>
          <w:bCs/>
          <w:sz w:val="25"/>
          <w:szCs w:val="25"/>
        </w:rPr>
        <w:t>We</w:t>
      </w:r>
      <w:r w:rsidRPr="007438B2">
        <w:rPr>
          <w:rFonts w:ascii="Arial" w:eastAsia="Arial" w:hAnsi="Arial" w:cs="Arial"/>
          <w:b/>
          <w:bCs/>
          <w:sz w:val="25"/>
          <w:szCs w:val="25"/>
        </w:rPr>
        <w:t xml:space="preserve"> report all suspected fraud, waste, and abuse committed by providers or members to the state agencies listed below.</w:t>
      </w:r>
      <w:r w:rsidR="008E3FED" w:rsidRPr="007438B2">
        <w:rPr>
          <w:rFonts w:ascii="Arial" w:eastAsia="Arial" w:hAnsi="Arial" w:cs="Arial"/>
          <w:b/>
          <w:bCs/>
          <w:sz w:val="25"/>
          <w:szCs w:val="25"/>
        </w:rPr>
        <w:t xml:space="preserve">  </w:t>
      </w:r>
    </w:p>
    <w:p w14:paraId="06160364" w14:textId="58625855" w:rsidR="00B433C3" w:rsidRPr="007438B2" w:rsidRDefault="008E3FED" w:rsidP="00385F30">
      <w:pPr>
        <w:tabs>
          <w:tab w:val="left" w:pos="8640"/>
        </w:tabs>
        <w:rPr>
          <w:rFonts w:ascii="Arial" w:eastAsia="Arial" w:hAnsi="Arial" w:cs="Arial"/>
          <w:sz w:val="25"/>
          <w:szCs w:val="25"/>
          <w:highlight w:val="yellow"/>
        </w:rPr>
      </w:pPr>
      <w:r w:rsidRPr="007438B2">
        <w:rPr>
          <w:rFonts w:ascii="Arial" w:eastAsia="Arial" w:hAnsi="Arial" w:cs="Arial"/>
          <w:sz w:val="25"/>
          <w:szCs w:val="25"/>
        </w:rPr>
        <w:t xml:space="preserve">Call </w:t>
      </w:r>
      <w:r w:rsidR="00C52F8F">
        <w:rPr>
          <w:rFonts w:ascii="Arial" w:eastAsia="Arial" w:hAnsi="Arial" w:cs="Arial"/>
          <w:sz w:val="25"/>
          <w:szCs w:val="25"/>
        </w:rPr>
        <w:t>o</w:t>
      </w:r>
      <w:r w:rsidR="00587177" w:rsidRPr="007438B2">
        <w:rPr>
          <w:rFonts w:ascii="Arial" w:eastAsia="Arial" w:hAnsi="Arial" w:cs="Arial"/>
          <w:sz w:val="25"/>
          <w:szCs w:val="25"/>
        </w:rPr>
        <w:t>ur ho</w:t>
      </w:r>
      <w:r w:rsidRPr="007438B2">
        <w:rPr>
          <w:rFonts w:ascii="Arial" w:eastAsia="Arial" w:hAnsi="Arial" w:cs="Arial"/>
          <w:sz w:val="25"/>
          <w:szCs w:val="25"/>
        </w:rPr>
        <w:t>tline</w:t>
      </w:r>
      <w:r w:rsidR="00587177" w:rsidRPr="007438B2">
        <w:rPr>
          <w:rFonts w:ascii="Arial" w:eastAsia="Arial" w:hAnsi="Arial" w:cs="Arial"/>
          <w:sz w:val="25"/>
          <w:szCs w:val="25"/>
        </w:rPr>
        <w:t>:</w:t>
      </w:r>
      <w:r w:rsidRPr="007438B2">
        <w:rPr>
          <w:rFonts w:ascii="Arial" w:eastAsia="Arial" w:hAnsi="Arial" w:cs="Arial"/>
          <w:sz w:val="25"/>
          <w:szCs w:val="25"/>
          <w:u w:val="single"/>
        </w:rPr>
        <w:t xml:space="preserve"> </w:t>
      </w:r>
      <w:r w:rsidR="00C91770" w:rsidRPr="007438B2">
        <w:rPr>
          <w:rFonts w:ascii="Arial" w:eastAsia="Arial" w:hAnsi="Arial" w:cs="Arial"/>
          <w:sz w:val="25"/>
          <w:szCs w:val="25"/>
          <w:highlight w:val="yellow"/>
        </w:rPr>
        <w:t>[555-555-5555]</w:t>
      </w:r>
      <w:r w:rsidR="00A0019B" w:rsidRPr="007438B2">
        <w:rPr>
          <w:rFonts w:ascii="Arial" w:eastAsia="Arial" w:hAnsi="Arial" w:cs="Arial"/>
          <w:sz w:val="25"/>
          <w:szCs w:val="25"/>
        </w:rPr>
        <w:br/>
      </w:r>
      <w:r w:rsidRPr="007438B2">
        <w:rPr>
          <w:rFonts w:ascii="Arial" w:eastAsia="Arial" w:hAnsi="Arial" w:cs="Arial"/>
          <w:sz w:val="25"/>
          <w:szCs w:val="25"/>
        </w:rPr>
        <w:t xml:space="preserve">Fax:  </w:t>
      </w:r>
      <w:r w:rsidR="00C91770" w:rsidRPr="007438B2">
        <w:rPr>
          <w:rFonts w:ascii="Arial" w:eastAsia="Arial" w:hAnsi="Arial" w:cs="Arial"/>
          <w:sz w:val="25"/>
          <w:szCs w:val="25"/>
          <w:highlight w:val="yellow"/>
        </w:rPr>
        <w:t>[555-555-5555]</w:t>
      </w:r>
      <w:r w:rsidR="00A0019B" w:rsidRPr="007438B2">
        <w:rPr>
          <w:rFonts w:ascii="Arial" w:eastAsia="Arial" w:hAnsi="Arial" w:cs="Arial"/>
          <w:sz w:val="25"/>
          <w:szCs w:val="25"/>
        </w:rPr>
        <w:br/>
      </w:r>
      <w:r w:rsidR="00B433C3" w:rsidRPr="007438B2">
        <w:rPr>
          <w:rFonts w:ascii="Arial" w:eastAsia="Arial" w:hAnsi="Arial" w:cs="Arial"/>
          <w:sz w:val="25"/>
          <w:szCs w:val="25"/>
        </w:rPr>
        <w:t xml:space="preserve">Submit a report online: </w:t>
      </w:r>
      <w:hyperlink r:id="rId61" w:history="1">
        <w:r w:rsidR="00C91770" w:rsidRPr="007438B2">
          <w:rPr>
            <w:rStyle w:val="Hyperlink"/>
            <w:rFonts w:ascii="Arial" w:eastAsia="Arial" w:hAnsi="Arial" w:cs="Arial"/>
            <w:color w:val="auto"/>
            <w:sz w:val="25"/>
            <w:szCs w:val="25"/>
            <w:highlight w:val="yellow"/>
          </w:rPr>
          <w:t>[www.website.com]</w:t>
        </w:r>
      </w:hyperlink>
      <w:r w:rsidR="00A0019B" w:rsidRPr="007438B2">
        <w:rPr>
          <w:rFonts w:ascii="Arial" w:eastAsia="Arial" w:hAnsi="Arial" w:cs="Arial"/>
          <w:sz w:val="25"/>
          <w:szCs w:val="25"/>
        </w:rPr>
        <w:br/>
      </w:r>
      <w:r w:rsidR="00B433C3" w:rsidRPr="007438B2">
        <w:rPr>
          <w:rFonts w:ascii="Arial" w:eastAsia="Arial" w:hAnsi="Arial" w:cs="Arial"/>
          <w:sz w:val="25"/>
          <w:szCs w:val="25"/>
        </w:rPr>
        <w:t>Write</w:t>
      </w:r>
      <w:r w:rsidR="00B433C3" w:rsidRPr="007438B2">
        <w:rPr>
          <w:rFonts w:ascii="Arial" w:eastAsia="Times New Roman" w:hAnsi="Arial" w:cs="Arial"/>
          <w:sz w:val="25"/>
          <w:szCs w:val="25"/>
        </w:rPr>
        <w:t xml:space="preserve"> to</w:t>
      </w:r>
      <w:r w:rsidR="00B433C3" w:rsidRPr="007438B2">
        <w:rPr>
          <w:rFonts w:ascii="Arial" w:eastAsia="Times New Roman" w:hAnsi="Arial" w:cs="Arial"/>
          <w:b/>
          <w:bCs/>
          <w:sz w:val="25"/>
          <w:szCs w:val="25"/>
          <w:highlight w:val="yellow"/>
        </w:rPr>
        <w:t xml:space="preserve">: </w:t>
      </w:r>
      <w:r w:rsidR="00D923C3" w:rsidRPr="007438B2">
        <w:rPr>
          <w:rFonts w:ascii="Arial" w:eastAsia="Times New Roman" w:hAnsi="Arial" w:cs="Arial"/>
          <w:b/>
          <w:bCs/>
          <w:sz w:val="25"/>
          <w:szCs w:val="25"/>
          <w:highlight w:val="yellow"/>
        </w:rPr>
        <w:t>[</w:t>
      </w:r>
      <w:r w:rsidR="00B433C3" w:rsidRPr="007438B2">
        <w:rPr>
          <w:rFonts w:ascii="Arial" w:eastAsia="Times New Roman" w:hAnsi="Arial" w:cs="Arial"/>
          <w:b/>
          <w:bCs/>
          <w:sz w:val="25"/>
          <w:szCs w:val="25"/>
          <w:highlight w:val="yellow"/>
        </w:rPr>
        <w:t>CCO address info here</w:t>
      </w:r>
      <w:r w:rsidR="00D923C3" w:rsidRPr="007438B2">
        <w:rPr>
          <w:rFonts w:ascii="Arial" w:eastAsia="Times New Roman" w:hAnsi="Arial" w:cs="Arial"/>
          <w:b/>
          <w:bCs/>
          <w:sz w:val="25"/>
          <w:szCs w:val="25"/>
          <w:highlight w:val="yellow"/>
        </w:rPr>
        <w:t>]</w:t>
      </w:r>
    </w:p>
    <w:p w14:paraId="158CBB58" w14:textId="77777777" w:rsidR="00B433C3" w:rsidRPr="00051A39" w:rsidRDefault="00B433C3" w:rsidP="00B433C3">
      <w:pPr>
        <w:tabs>
          <w:tab w:val="left" w:pos="8640"/>
        </w:tabs>
        <w:jc w:val="center"/>
        <w:rPr>
          <w:rFonts w:ascii="Arial" w:hAnsi="Arial" w:cs="Arial"/>
        </w:rPr>
      </w:pPr>
      <w:r w:rsidRPr="00051A39">
        <w:rPr>
          <w:rFonts w:ascii="Arial" w:eastAsia="Times New Roman" w:hAnsi="Arial" w:cs="Arial"/>
          <w:sz w:val="24"/>
          <w:szCs w:val="24"/>
        </w:rPr>
        <w:t xml:space="preserve"> </w:t>
      </w:r>
    </w:p>
    <w:p w14:paraId="52FBD24B" w14:textId="77777777" w:rsidR="00B433C3" w:rsidRPr="007438B2" w:rsidRDefault="00B433C3" w:rsidP="00B433C3">
      <w:pPr>
        <w:tabs>
          <w:tab w:val="left" w:pos="8640"/>
        </w:tabs>
        <w:jc w:val="center"/>
        <w:rPr>
          <w:rFonts w:ascii="Arial" w:hAnsi="Arial" w:cs="Arial"/>
          <w:b/>
          <w:bCs/>
          <w:sz w:val="25"/>
          <w:szCs w:val="25"/>
        </w:rPr>
      </w:pPr>
      <w:r w:rsidRPr="007438B2">
        <w:rPr>
          <w:rFonts w:ascii="Arial" w:eastAsia="Times New Roman" w:hAnsi="Arial" w:cs="Arial"/>
          <w:b/>
          <w:bCs/>
          <w:sz w:val="25"/>
          <w:szCs w:val="25"/>
        </w:rPr>
        <w:t>OR</w:t>
      </w:r>
    </w:p>
    <w:p w14:paraId="21BF7159" w14:textId="77777777" w:rsidR="00B433C3" w:rsidRPr="007438B2" w:rsidRDefault="00B433C3" w:rsidP="00B433C3">
      <w:pPr>
        <w:tabs>
          <w:tab w:val="left" w:pos="8640"/>
        </w:tabs>
        <w:jc w:val="center"/>
        <w:rPr>
          <w:rFonts w:ascii="Arial" w:hAnsi="Arial" w:cs="Arial"/>
          <w:sz w:val="25"/>
          <w:szCs w:val="25"/>
        </w:rPr>
      </w:pPr>
      <w:r w:rsidRPr="007438B2">
        <w:rPr>
          <w:rFonts w:ascii="Arial" w:eastAsia="Times New Roman" w:hAnsi="Arial" w:cs="Arial"/>
          <w:sz w:val="25"/>
          <w:szCs w:val="25"/>
        </w:rPr>
        <w:t xml:space="preserve"> </w:t>
      </w:r>
    </w:p>
    <w:p w14:paraId="486C1E9A" w14:textId="77777777" w:rsidR="00B433C3" w:rsidRPr="007438B2" w:rsidRDefault="00B433C3" w:rsidP="00081628">
      <w:pPr>
        <w:rPr>
          <w:rFonts w:ascii="Arial" w:eastAsiaTheme="minorEastAsia" w:hAnsi="Arial" w:cs="Arial"/>
          <w:sz w:val="25"/>
          <w:szCs w:val="25"/>
        </w:rPr>
      </w:pPr>
      <w:r w:rsidRPr="007438B2">
        <w:rPr>
          <w:rFonts w:ascii="Arial" w:eastAsia="Arial" w:hAnsi="Arial" w:cs="Arial"/>
          <w:sz w:val="25"/>
          <w:szCs w:val="25"/>
        </w:rPr>
        <w:t>Report Member fraud, waste and abuse by calling, faxing or writing to:</w:t>
      </w:r>
    </w:p>
    <w:p w14:paraId="622ED2BA" w14:textId="2FE792D2" w:rsidR="00B433C3" w:rsidRPr="007438B2" w:rsidRDefault="00B433C3" w:rsidP="00081628">
      <w:pPr>
        <w:tabs>
          <w:tab w:val="left" w:pos="8640"/>
        </w:tabs>
        <w:rPr>
          <w:rFonts w:ascii="Arial" w:hAnsi="Arial" w:cs="Arial"/>
          <w:sz w:val="25"/>
          <w:szCs w:val="25"/>
        </w:rPr>
      </w:pPr>
      <w:r w:rsidRPr="007438B2">
        <w:rPr>
          <w:rFonts w:ascii="Arial" w:eastAsia="Arial" w:hAnsi="Arial" w:cs="Arial"/>
          <w:b/>
          <w:bCs/>
          <w:sz w:val="25"/>
          <w:szCs w:val="25"/>
        </w:rPr>
        <w:t>DHS Fraud Investigation Unit</w:t>
      </w:r>
      <w:r w:rsidR="00081628" w:rsidRPr="007438B2">
        <w:rPr>
          <w:rFonts w:ascii="Arial" w:eastAsia="Arial" w:hAnsi="Arial" w:cs="Arial"/>
          <w:b/>
          <w:bCs/>
          <w:sz w:val="25"/>
          <w:szCs w:val="25"/>
        </w:rPr>
        <w:br/>
      </w:r>
      <w:r w:rsidRPr="007438B2">
        <w:rPr>
          <w:rFonts w:ascii="Arial" w:eastAsia="Arial" w:hAnsi="Arial" w:cs="Arial"/>
          <w:sz w:val="25"/>
          <w:szCs w:val="25"/>
        </w:rPr>
        <w:t>P.O. Box 14150</w:t>
      </w:r>
      <w:r w:rsidR="00081628" w:rsidRPr="007438B2">
        <w:rPr>
          <w:rFonts w:ascii="Arial" w:eastAsia="Arial" w:hAnsi="Arial" w:cs="Arial"/>
          <w:sz w:val="25"/>
          <w:szCs w:val="25"/>
        </w:rPr>
        <w:br/>
      </w:r>
      <w:r w:rsidRPr="007438B2">
        <w:rPr>
          <w:rFonts w:ascii="Arial" w:eastAsia="Arial" w:hAnsi="Arial" w:cs="Arial"/>
          <w:sz w:val="25"/>
          <w:szCs w:val="25"/>
        </w:rPr>
        <w:t>Salem, OR 97309</w:t>
      </w:r>
      <w:r w:rsidR="00081628" w:rsidRPr="007438B2">
        <w:rPr>
          <w:rFonts w:ascii="Arial" w:eastAsia="Arial" w:hAnsi="Arial" w:cs="Arial"/>
          <w:sz w:val="25"/>
          <w:szCs w:val="25"/>
        </w:rPr>
        <w:br/>
      </w:r>
      <w:r w:rsidRPr="007438B2">
        <w:rPr>
          <w:rFonts w:ascii="Arial" w:eastAsia="Arial" w:hAnsi="Arial" w:cs="Arial"/>
          <w:sz w:val="25"/>
          <w:szCs w:val="25"/>
        </w:rPr>
        <w:t>Hotline: 1-888-FRAUD01 (888-372-8301)</w:t>
      </w:r>
      <w:r w:rsidR="00081628" w:rsidRPr="007438B2">
        <w:rPr>
          <w:rFonts w:ascii="Arial" w:eastAsia="Arial" w:hAnsi="Arial" w:cs="Arial"/>
          <w:sz w:val="25"/>
          <w:szCs w:val="25"/>
        </w:rPr>
        <w:br/>
      </w:r>
      <w:r w:rsidRPr="007438B2">
        <w:rPr>
          <w:rFonts w:ascii="Arial" w:eastAsia="Arial" w:hAnsi="Arial" w:cs="Arial"/>
          <w:sz w:val="25"/>
          <w:szCs w:val="25"/>
        </w:rPr>
        <w:t xml:space="preserve">Fax: 503-373-1525 Attn: Hotline  </w:t>
      </w:r>
      <w:r w:rsidR="00081628" w:rsidRPr="007438B2">
        <w:rPr>
          <w:rFonts w:ascii="Arial" w:eastAsia="Arial" w:hAnsi="Arial" w:cs="Arial"/>
          <w:sz w:val="25"/>
          <w:szCs w:val="25"/>
        </w:rPr>
        <w:br/>
      </w:r>
      <w:r w:rsidRPr="007438B2">
        <w:rPr>
          <w:rFonts w:ascii="Arial" w:eastAsia="Arial" w:hAnsi="Arial" w:cs="Arial"/>
          <w:sz w:val="25"/>
          <w:szCs w:val="25"/>
        </w:rPr>
        <w:t>Website: https ://www.oregon.gov/oha/FOD/PIAU/Pages/Report-Fraud.aspx.</w:t>
      </w:r>
    </w:p>
    <w:p w14:paraId="395704C2" w14:textId="77777777" w:rsidR="00B433C3" w:rsidRPr="007438B2" w:rsidRDefault="00B433C3" w:rsidP="00B433C3">
      <w:pPr>
        <w:tabs>
          <w:tab w:val="left" w:pos="8640"/>
        </w:tabs>
        <w:jc w:val="center"/>
        <w:rPr>
          <w:rFonts w:ascii="Arial" w:hAnsi="Arial" w:cs="Arial"/>
          <w:sz w:val="25"/>
          <w:szCs w:val="25"/>
        </w:rPr>
      </w:pPr>
      <w:r w:rsidRPr="007438B2">
        <w:rPr>
          <w:rFonts w:ascii="Arial" w:eastAsia="Times New Roman" w:hAnsi="Arial" w:cs="Arial"/>
          <w:sz w:val="25"/>
          <w:szCs w:val="25"/>
        </w:rPr>
        <w:t xml:space="preserve"> </w:t>
      </w:r>
    </w:p>
    <w:p w14:paraId="5A5E627D" w14:textId="356DDF3B" w:rsidR="00B433C3" w:rsidRPr="007438B2" w:rsidRDefault="00B433C3" w:rsidP="00B433C3">
      <w:pPr>
        <w:tabs>
          <w:tab w:val="left" w:pos="8640"/>
        </w:tabs>
        <w:jc w:val="center"/>
        <w:rPr>
          <w:rFonts w:ascii="Arial" w:hAnsi="Arial" w:cs="Arial"/>
          <w:sz w:val="25"/>
          <w:szCs w:val="25"/>
        </w:rPr>
      </w:pPr>
      <w:r w:rsidRPr="007438B2">
        <w:rPr>
          <w:rFonts w:ascii="Arial" w:eastAsia="Times New Roman" w:hAnsi="Arial" w:cs="Arial"/>
          <w:sz w:val="25"/>
          <w:szCs w:val="25"/>
        </w:rPr>
        <w:t>OR</w:t>
      </w:r>
      <w:r w:rsidR="00FB40DE">
        <w:rPr>
          <w:rFonts w:ascii="Arial" w:eastAsia="Times New Roman" w:hAnsi="Arial" w:cs="Arial"/>
          <w:sz w:val="25"/>
          <w:szCs w:val="25"/>
        </w:rPr>
        <w:t xml:space="preserve"> (specific to </w:t>
      </w:r>
      <w:r w:rsidR="002E60BB">
        <w:rPr>
          <w:rFonts w:ascii="Arial" w:eastAsia="Times New Roman" w:hAnsi="Arial" w:cs="Arial"/>
          <w:sz w:val="25"/>
          <w:szCs w:val="25"/>
        </w:rPr>
        <w:t>providers)</w:t>
      </w:r>
    </w:p>
    <w:p w14:paraId="71F53158" w14:textId="77777777" w:rsidR="00B433C3" w:rsidRPr="007438B2" w:rsidRDefault="00B433C3" w:rsidP="00B433C3">
      <w:pPr>
        <w:tabs>
          <w:tab w:val="left" w:pos="8640"/>
        </w:tabs>
        <w:ind w:left="720" w:hanging="720"/>
        <w:rPr>
          <w:rFonts w:ascii="Arial" w:hAnsi="Arial" w:cs="Arial"/>
          <w:sz w:val="25"/>
          <w:szCs w:val="25"/>
        </w:rPr>
      </w:pPr>
      <w:r w:rsidRPr="007438B2">
        <w:rPr>
          <w:rFonts w:ascii="Arial" w:eastAsia="Arial" w:hAnsi="Arial" w:cs="Arial"/>
          <w:b/>
          <w:bCs/>
          <w:sz w:val="25"/>
          <w:szCs w:val="25"/>
        </w:rPr>
        <w:t xml:space="preserve"> </w:t>
      </w:r>
    </w:p>
    <w:p w14:paraId="716E8713" w14:textId="1C8ED2D3" w:rsidR="00B433C3" w:rsidRPr="007438B2" w:rsidRDefault="00B433C3" w:rsidP="00835894">
      <w:pPr>
        <w:tabs>
          <w:tab w:val="left" w:pos="8640"/>
        </w:tabs>
        <w:rPr>
          <w:rFonts w:ascii="Arial" w:hAnsi="Arial" w:cs="Arial"/>
          <w:sz w:val="25"/>
          <w:szCs w:val="25"/>
        </w:rPr>
      </w:pPr>
      <w:r w:rsidRPr="007438B2">
        <w:rPr>
          <w:rFonts w:ascii="Arial" w:eastAsia="Times New Roman" w:hAnsi="Arial" w:cs="Arial"/>
          <w:b/>
          <w:bCs/>
          <w:sz w:val="25"/>
          <w:szCs w:val="25"/>
        </w:rPr>
        <w:t xml:space="preserve">OHA Office of Program Integrity </w:t>
      </w:r>
      <w:r w:rsidR="00081628" w:rsidRPr="007438B2">
        <w:rPr>
          <w:rFonts w:ascii="Arial" w:eastAsia="Times New Roman" w:hAnsi="Arial" w:cs="Arial"/>
          <w:b/>
          <w:bCs/>
          <w:sz w:val="25"/>
          <w:szCs w:val="25"/>
        </w:rPr>
        <w:br/>
      </w:r>
      <w:r w:rsidRPr="007438B2">
        <w:rPr>
          <w:rFonts w:ascii="Arial" w:eastAsia="Times New Roman" w:hAnsi="Arial" w:cs="Arial"/>
          <w:sz w:val="25"/>
          <w:szCs w:val="25"/>
        </w:rPr>
        <w:t xml:space="preserve">3406 Cherry Avenue NE </w:t>
      </w:r>
      <w:r w:rsidR="00081628" w:rsidRPr="007438B2">
        <w:rPr>
          <w:rFonts w:ascii="Arial" w:eastAsia="Times New Roman" w:hAnsi="Arial" w:cs="Arial"/>
          <w:sz w:val="25"/>
          <w:szCs w:val="25"/>
        </w:rPr>
        <w:br/>
      </w:r>
      <w:r w:rsidRPr="007438B2">
        <w:rPr>
          <w:rFonts w:ascii="Arial" w:eastAsia="Times New Roman" w:hAnsi="Arial" w:cs="Arial"/>
          <w:sz w:val="25"/>
          <w:szCs w:val="25"/>
        </w:rPr>
        <w:t xml:space="preserve">Salem, OR 97303-4924 </w:t>
      </w:r>
      <w:r w:rsidR="00835894" w:rsidRPr="007438B2">
        <w:rPr>
          <w:rFonts w:ascii="Arial" w:eastAsia="Times New Roman" w:hAnsi="Arial" w:cs="Arial"/>
          <w:sz w:val="25"/>
          <w:szCs w:val="25"/>
        </w:rPr>
        <w:br/>
      </w:r>
      <w:r w:rsidRPr="007438B2">
        <w:rPr>
          <w:rFonts w:ascii="Arial" w:eastAsia="Arial" w:hAnsi="Arial" w:cs="Arial"/>
          <w:sz w:val="25"/>
          <w:szCs w:val="25"/>
        </w:rPr>
        <w:t>Hotline: 1-888-FRAUD01 (888-372-8301)</w:t>
      </w:r>
      <w:r w:rsidR="00835894" w:rsidRPr="007438B2">
        <w:rPr>
          <w:rFonts w:ascii="Arial" w:eastAsia="Arial" w:hAnsi="Arial" w:cs="Arial"/>
          <w:sz w:val="25"/>
          <w:szCs w:val="25"/>
        </w:rPr>
        <w:br/>
      </w:r>
      <w:r w:rsidRPr="007438B2">
        <w:rPr>
          <w:rFonts w:ascii="Arial" w:eastAsia="Times New Roman" w:hAnsi="Arial" w:cs="Arial"/>
          <w:sz w:val="25"/>
          <w:szCs w:val="25"/>
        </w:rPr>
        <w:t>Fax: 503-378-2577</w:t>
      </w:r>
      <w:r w:rsidR="00835894" w:rsidRPr="007438B2">
        <w:rPr>
          <w:rFonts w:ascii="Arial" w:eastAsia="Times New Roman" w:hAnsi="Arial" w:cs="Arial"/>
          <w:sz w:val="25"/>
          <w:szCs w:val="25"/>
        </w:rPr>
        <w:br/>
      </w:r>
      <w:r w:rsidRPr="007438B2">
        <w:rPr>
          <w:rFonts w:ascii="Arial" w:eastAsia="Arial" w:hAnsi="Arial" w:cs="Arial"/>
          <w:sz w:val="25"/>
          <w:szCs w:val="25"/>
        </w:rPr>
        <w:t>Website: https ://www.oregon.gov/oha/FOD/PIAU/Pages/Report-Fraud.aspx.</w:t>
      </w:r>
    </w:p>
    <w:p w14:paraId="3840D86B" w14:textId="2E3AA08D" w:rsidR="00B433C3" w:rsidRPr="007438B2" w:rsidRDefault="00B433C3" w:rsidP="00835894">
      <w:pPr>
        <w:tabs>
          <w:tab w:val="left" w:pos="8640"/>
        </w:tabs>
        <w:jc w:val="center"/>
        <w:rPr>
          <w:rFonts w:ascii="Arial" w:hAnsi="Arial" w:cs="Arial"/>
          <w:sz w:val="25"/>
          <w:szCs w:val="25"/>
        </w:rPr>
      </w:pPr>
      <w:r w:rsidRPr="007438B2">
        <w:rPr>
          <w:rFonts w:ascii="Arial" w:eastAsia="Times New Roman" w:hAnsi="Arial" w:cs="Arial"/>
          <w:sz w:val="25"/>
          <w:szCs w:val="25"/>
        </w:rPr>
        <w:t>OR</w:t>
      </w:r>
    </w:p>
    <w:p w14:paraId="1F8DD396" w14:textId="780B7DE4" w:rsidR="00B433C3" w:rsidRPr="007438B2" w:rsidRDefault="00B433C3" w:rsidP="00B433C3">
      <w:pPr>
        <w:tabs>
          <w:tab w:val="left" w:pos="8640"/>
        </w:tabs>
        <w:rPr>
          <w:rFonts w:ascii="Arial" w:hAnsi="Arial" w:cs="Arial"/>
          <w:sz w:val="25"/>
          <w:szCs w:val="25"/>
        </w:rPr>
      </w:pPr>
      <w:r w:rsidRPr="007438B2">
        <w:rPr>
          <w:rFonts w:ascii="Arial" w:eastAsia="Times New Roman" w:hAnsi="Arial" w:cs="Arial"/>
          <w:b/>
          <w:bCs/>
          <w:sz w:val="25"/>
          <w:szCs w:val="25"/>
        </w:rPr>
        <w:t>Medicaid Fraud Control Unit (MFCU)</w:t>
      </w:r>
      <w:r w:rsidR="00835894" w:rsidRPr="007438B2">
        <w:rPr>
          <w:rFonts w:ascii="Arial" w:eastAsia="Times New Roman" w:hAnsi="Arial" w:cs="Arial"/>
          <w:b/>
          <w:bCs/>
          <w:sz w:val="25"/>
          <w:szCs w:val="25"/>
        </w:rPr>
        <w:br/>
      </w:r>
      <w:r w:rsidRPr="007438B2">
        <w:rPr>
          <w:rFonts w:ascii="Arial" w:eastAsia="Times New Roman" w:hAnsi="Arial" w:cs="Arial"/>
          <w:sz w:val="25"/>
          <w:szCs w:val="25"/>
        </w:rPr>
        <w:t>Oregon Department of Justice</w:t>
      </w:r>
      <w:r w:rsidR="00835894" w:rsidRPr="007438B2">
        <w:rPr>
          <w:rFonts w:ascii="Arial" w:hAnsi="Arial" w:cs="Arial"/>
          <w:sz w:val="25"/>
          <w:szCs w:val="25"/>
        </w:rPr>
        <w:br/>
      </w:r>
      <w:r w:rsidRPr="007438B2">
        <w:rPr>
          <w:rFonts w:ascii="Arial" w:eastAsia="Times New Roman" w:hAnsi="Arial" w:cs="Arial"/>
          <w:sz w:val="25"/>
          <w:szCs w:val="25"/>
        </w:rPr>
        <w:t>100 SW Market Street</w:t>
      </w:r>
      <w:r w:rsidR="00835894" w:rsidRPr="007438B2">
        <w:rPr>
          <w:rFonts w:ascii="Arial" w:eastAsia="Times New Roman" w:hAnsi="Arial" w:cs="Arial"/>
          <w:sz w:val="25"/>
          <w:szCs w:val="25"/>
        </w:rPr>
        <w:br/>
      </w:r>
      <w:r w:rsidRPr="007438B2">
        <w:rPr>
          <w:rFonts w:ascii="Arial" w:eastAsia="Times New Roman" w:hAnsi="Arial" w:cs="Arial"/>
          <w:sz w:val="25"/>
          <w:szCs w:val="25"/>
        </w:rPr>
        <w:t>Portland, OR 97201</w:t>
      </w:r>
      <w:r w:rsidR="00835894" w:rsidRPr="007438B2">
        <w:rPr>
          <w:rFonts w:ascii="Arial" w:eastAsia="Times New Roman" w:hAnsi="Arial" w:cs="Arial"/>
          <w:sz w:val="25"/>
          <w:szCs w:val="25"/>
        </w:rPr>
        <w:br/>
      </w:r>
      <w:r w:rsidRPr="007438B2">
        <w:rPr>
          <w:rFonts w:ascii="Arial" w:eastAsia="Times New Roman" w:hAnsi="Arial" w:cs="Arial"/>
          <w:sz w:val="25"/>
          <w:szCs w:val="25"/>
        </w:rPr>
        <w:t>Phone: 971-673-1880</w:t>
      </w:r>
      <w:r w:rsidR="00835894" w:rsidRPr="007438B2">
        <w:rPr>
          <w:rFonts w:ascii="Arial" w:eastAsia="Times New Roman" w:hAnsi="Arial" w:cs="Arial"/>
          <w:sz w:val="25"/>
          <w:szCs w:val="25"/>
        </w:rPr>
        <w:br/>
      </w:r>
      <w:r w:rsidRPr="007438B2">
        <w:rPr>
          <w:rFonts w:ascii="Arial" w:eastAsia="Times New Roman" w:hAnsi="Arial" w:cs="Arial"/>
          <w:sz w:val="25"/>
          <w:szCs w:val="25"/>
        </w:rPr>
        <w:t>Fax: 971-673-1890</w:t>
      </w:r>
    </w:p>
    <w:p w14:paraId="1EFAE8FA" w14:textId="77777777" w:rsidR="00B433C3" w:rsidRPr="007438B2" w:rsidRDefault="00B433C3" w:rsidP="00B433C3">
      <w:pPr>
        <w:tabs>
          <w:tab w:val="left" w:pos="8640"/>
        </w:tabs>
        <w:rPr>
          <w:rFonts w:ascii="Arial" w:hAnsi="Arial" w:cs="Arial"/>
          <w:sz w:val="25"/>
          <w:szCs w:val="25"/>
        </w:rPr>
      </w:pPr>
      <w:r w:rsidRPr="007438B2">
        <w:rPr>
          <w:rFonts w:ascii="Arial" w:eastAsia="Arial" w:hAnsi="Arial" w:cs="Arial"/>
          <w:b/>
          <w:bCs/>
          <w:sz w:val="25"/>
          <w:szCs w:val="25"/>
        </w:rPr>
        <w:t xml:space="preserve"> </w:t>
      </w:r>
    </w:p>
    <w:p w14:paraId="18794C67" w14:textId="481896A1" w:rsidR="00B433C3" w:rsidRPr="007438B2" w:rsidRDefault="00B433C3" w:rsidP="00B433C3">
      <w:pPr>
        <w:tabs>
          <w:tab w:val="left" w:pos="8640"/>
        </w:tabs>
        <w:rPr>
          <w:rFonts w:ascii="Arial" w:hAnsi="Arial" w:cs="Arial"/>
          <w:sz w:val="25"/>
          <w:szCs w:val="25"/>
        </w:rPr>
      </w:pPr>
      <w:r w:rsidRPr="007438B2">
        <w:rPr>
          <w:rFonts w:ascii="Arial" w:eastAsia="Arial" w:hAnsi="Arial" w:cs="Arial"/>
          <w:b/>
          <w:bCs/>
          <w:sz w:val="28"/>
          <w:szCs w:val="28"/>
        </w:rPr>
        <w:t xml:space="preserve">To report client and provider fraud online: </w:t>
      </w:r>
      <w:hyperlink r:id="rId62">
        <w:r w:rsidRPr="007438B2">
          <w:rPr>
            <w:rStyle w:val="Hyperlink"/>
            <w:rFonts w:ascii="Arial" w:eastAsia="Arial" w:hAnsi="Arial" w:cs="Arial"/>
            <w:color w:val="auto"/>
            <w:sz w:val="25"/>
            <w:szCs w:val="25"/>
          </w:rPr>
          <w:t>https://www.oregon.gov/dhs/abuse/Pages/fraud-reporting.aspx</w:t>
        </w:r>
      </w:hyperlink>
      <w:r w:rsidRPr="007438B2">
        <w:rPr>
          <w:rFonts w:ascii="Arial" w:eastAsia="Arial" w:hAnsi="Arial" w:cs="Arial"/>
          <w:sz w:val="25"/>
          <w:szCs w:val="25"/>
        </w:rPr>
        <w:t xml:space="preserve"> </w:t>
      </w:r>
    </w:p>
    <w:p w14:paraId="7B31069E" w14:textId="0178899B" w:rsidR="00B433C3" w:rsidRPr="007438B2" w:rsidRDefault="002256D1" w:rsidP="00A0019B">
      <w:pPr>
        <w:tabs>
          <w:tab w:val="left" w:pos="8640"/>
        </w:tabs>
        <w:rPr>
          <w:rFonts w:ascii="Arial" w:hAnsi="Arial" w:cs="Arial"/>
          <w:sz w:val="25"/>
          <w:szCs w:val="25"/>
        </w:rPr>
      </w:pPr>
      <w:r w:rsidRPr="007438B2">
        <w:rPr>
          <w:rFonts w:ascii="Arial" w:eastAsia="Arial" w:hAnsi="Arial" w:cs="Arial"/>
          <w:b/>
          <w:bCs/>
          <w:sz w:val="25"/>
          <w:szCs w:val="25"/>
          <w:highlight w:val="yellow"/>
        </w:rPr>
        <w:t xml:space="preserve">[CCO Name] </w:t>
      </w:r>
      <w:r w:rsidR="00B433C3" w:rsidRPr="007438B2">
        <w:rPr>
          <w:rFonts w:ascii="Arial" w:eastAsia="Arial" w:hAnsi="Arial" w:cs="Arial"/>
          <w:b/>
          <w:bCs/>
          <w:sz w:val="25"/>
          <w:szCs w:val="25"/>
        </w:rPr>
        <w:t>is committed to preventing fraud, waste, and abuse. We will follow all related laws, including the State’s False Claims Act and the and the Federal False Claims Act.</w:t>
      </w:r>
      <w:r w:rsidR="00A0019B" w:rsidRPr="007438B2">
        <w:rPr>
          <w:rFonts w:ascii="Arial" w:hAnsi="Arial" w:cs="Arial"/>
          <w:sz w:val="25"/>
          <w:szCs w:val="25"/>
        </w:rPr>
        <w:br/>
      </w:r>
    </w:p>
    <w:p w14:paraId="79718056" w14:textId="77777777" w:rsidR="00C52F8F" w:rsidRDefault="00C52F8F">
      <w:pPr>
        <w:rPr>
          <w:rFonts w:ascii="Arial" w:eastAsiaTheme="majorEastAsia" w:hAnsi="Arial" w:cstheme="majorBidi"/>
          <w:b/>
          <w:i/>
          <w:iCs/>
          <w:color w:val="005595"/>
          <w:sz w:val="28"/>
          <w:szCs w:val="28"/>
          <w:u w:val="single"/>
        </w:rPr>
      </w:pPr>
      <w:r>
        <w:rPr>
          <w:i/>
          <w:iCs/>
          <w:sz w:val="28"/>
          <w:szCs w:val="28"/>
          <w:u w:val="single"/>
        </w:rPr>
        <w:br w:type="page"/>
      </w:r>
    </w:p>
    <w:p w14:paraId="4B4EC467" w14:textId="14EEB59A" w:rsidR="00B433C3" w:rsidRPr="009A1051" w:rsidRDefault="00A65A4C" w:rsidP="00385F30">
      <w:pPr>
        <w:pStyle w:val="Heading1"/>
      </w:pPr>
      <w:bookmarkStart w:id="718" w:name="_Toc113360751"/>
      <w:r>
        <w:t>Complaints</w:t>
      </w:r>
      <w:commentRangeStart w:id="719"/>
      <w:r w:rsidR="00B433C3" w:rsidRPr="009A1051">
        <w:t>,</w:t>
      </w:r>
      <w:ins w:id="720" w:author="Schank Monica" w:date="2022-08-26T14:57:00Z">
        <w:r w:rsidR="00990351">
          <w:t xml:space="preserve"> Grievances,</w:t>
        </w:r>
      </w:ins>
      <w:r w:rsidR="00B433C3" w:rsidRPr="009A1051">
        <w:t xml:space="preserve"> Appeals and Fair Hearings</w:t>
      </w:r>
      <w:commentRangeStart w:id="721"/>
      <w:r w:rsidR="00B433C3" w:rsidRPr="009A1051">
        <w:t xml:space="preserve"> </w:t>
      </w:r>
      <w:commentRangeEnd w:id="719"/>
      <w:r w:rsidR="009A1051">
        <w:rPr>
          <w:rStyle w:val="CommentReference"/>
        </w:rPr>
        <w:commentReference w:id="719"/>
      </w:r>
      <w:commentRangeEnd w:id="721"/>
      <w:r w:rsidR="00687473">
        <w:rPr>
          <w:rStyle w:val="CommentReference"/>
          <w:rFonts w:asciiTheme="minorHAnsi" w:eastAsiaTheme="minorHAnsi" w:hAnsiTheme="minorHAnsi" w:cstheme="minorBidi"/>
          <w:b w:val="0"/>
          <w:color w:val="auto"/>
        </w:rPr>
        <w:commentReference w:id="721"/>
      </w:r>
      <w:bookmarkEnd w:id="718"/>
    </w:p>
    <w:p w14:paraId="27D18E91" w14:textId="45CE7350" w:rsidR="00B433C3" w:rsidRPr="009A1051" w:rsidRDefault="002256D1" w:rsidP="009A1051">
      <w:pPr>
        <w:tabs>
          <w:tab w:val="left" w:pos="8640"/>
        </w:tabs>
        <w:spacing w:after="0" w:line="276" w:lineRule="auto"/>
        <w:rPr>
          <w:rFonts w:ascii="Arial" w:hAnsi="Arial" w:cs="Arial"/>
          <w:sz w:val="25"/>
          <w:szCs w:val="25"/>
        </w:rPr>
      </w:pPr>
      <w:r w:rsidRPr="2F704A5B">
        <w:rPr>
          <w:rFonts w:ascii="Arial" w:eastAsia="Arial" w:hAnsi="Arial" w:cs="Arial"/>
          <w:sz w:val="25"/>
          <w:szCs w:val="25"/>
          <w:highlight w:val="yellow"/>
        </w:rPr>
        <w:t xml:space="preserve">[CCO Name] </w:t>
      </w:r>
      <w:r w:rsidR="00B433C3" w:rsidRPr="2F704A5B">
        <w:rPr>
          <w:rFonts w:ascii="Arial" w:eastAsia="Arial" w:hAnsi="Arial" w:cs="Arial"/>
          <w:sz w:val="25"/>
          <w:szCs w:val="25"/>
        </w:rPr>
        <w:t>makes sure all members have access to a grievance system (complaints,</w:t>
      </w:r>
      <w:ins w:id="722" w:author="Smith Andrea  Joy" w:date="2022-09-02T13:54:00Z">
        <w:r w:rsidR="00DC58EB">
          <w:rPr>
            <w:rFonts w:ascii="Arial" w:eastAsia="Arial" w:hAnsi="Arial" w:cs="Arial"/>
            <w:sz w:val="25"/>
            <w:szCs w:val="25"/>
          </w:rPr>
          <w:t xml:space="preserve"> </w:t>
        </w:r>
      </w:ins>
      <w:ins w:id="723" w:author="Schank Monica" w:date="2022-08-26T14:55:00Z">
        <w:r w:rsidR="00F622C8">
          <w:rPr>
            <w:rFonts w:ascii="Arial" w:eastAsia="Arial" w:hAnsi="Arial" w:cs="Arial"/>
            <w:sz w:val="25"/>
            <w:szCs w:val="25"/>
          </w:rPr>
          <w:t>grievances,</w:t>
        </w:r>
      </w:ins>
      <w:r w:rsidR="00B433C3" w:rsidRPr="2F704A5B">
        <w:rPr>
          <w:rFonts w:ascii="Arial" w:eastAsia="Arial" w:hAnsi="Arial" w:cs="Arial"/>
          <w:sz w:val="25"/>
          <w:szCs w:val="25"/>
        </w:rPr>
        <w:t xml:space="preserve"> appeals and hearings). We try to make </w:t>
      </w:r>
      <w:r w:rsidR="0039391B" w:rsidRPr="2F704A5B">
        <w:rPr>
          <w:rFonts w:ascii="Arial" w:eastAsia="Arial" w:hAnsi="Arial" w:cs="Arial"/>
          <w:sz w:val="25"/>
          <w:szCs w:val="25"/>
        </w:rPr>
        <w:t xml:space="preserve">it </w:t>
      </w:r>
      <w:r w:rsidR="00B433C3" w:rsidRPr="2F704A5B">
        <w:rPr>
          <w:rFonts w:ascii="Arial" w:eastAsia="Arial" w:hAnsi="Arial" w:cs="Arial"/>
          <w:sz w:val="25"/>
          <w:szCs w:val="25"/>
        </w:rPr>
        <w:t>easy for members to file a complaint</w:t>
      </w:r>
      <w:ins w:id="724" w:author="Schank Monica" w:date="2022-08-26T14:55:00Z">
        <w:r w:rsidR="00F622C8">
          <w:rPr>
            <w:rFonts w:ascii="Arial" w:eastAsia="Arial" w:hAnsi="Arial" w:cs="Arial"/>
            <w:sz w:val="25"/>
            <w:szCs w:val="25"/>
          </w:rPr>
          <w:t>,</w:t>
        </w:r>
      </w:ins>
      <w:ins w:id="725" w:author="Smith Andrea  Joy" w:date="2022-09-02T13:54:00Z">
        <w:r w:rsidR="00DC58EB">
          <w:rPr>
            <w:rFonts w:ascii="Arial" w:eastAsia="Arial" w:hAnsi="Arial" w:cs="Arial"/>
            <w:sz w:val="25"/>
            <w:szCs w:val="25"/>
          </w:rPr>
          <w:t xml:space="preserve"> </w:t>
        </w:r>
      </w:ins>
      <w:ins w:id="726" w:author="Schank Monica" w:date="2022-08-26T14:55:00Z">
        <w:r w:rsidR="00F622C8">
          <w:rPr>
            <w:rFonts w:ascii="Arial" w:eastAsia="Arial" w:hAnsi="Arial" w:cs="Arial"/>
            <w:sz w:val="25"/>
            <w:szCs w:val="25"/>
          </w:rPr>
          <w:t>grievance,</w:t>
        </w:r>
      </w:ins>
      <w:r w:rsidR="00B433C3" w:rsidRPr="2F704A5B">
        <w:rPr>
          <w:rFonts w:ascii="Arial" w:eastAsia="Arial" w:hAnsi="Arial" w:cs="Arial"/>
          <w:sz w:val="25"/>
          <w:szCs w:val="25"/>
        </w:rPr>
        <w:t xml:space="preserve"> or appeal and get info on how to file a hearing with the Oregon Health Authority. </w:t>
      </w:r>
      <w:r>
        <w:br/>
      </w:r>
    </w:p>
    <w:p w14:paraId="2D5720C7" w14:textId="173C9EC3" w:rsidR="00B433C3" w:rsidRPr="009A1051" w:rsidRDefault="00B433C3" w:rsidP="00B433C3">
      <w:pPr>
        <w:tabs>
          <w:tab w:val="left" w:pos="8640"/>
        </w:tabs>
        <w:spacing w:line="276" w:lineRule="auto"/>
        <w:rPr>
          <w:rFonts w:ascii="Arial" w:hAnsi="Arial" w:cs="Arial"/>
          <w:sz w:val="25"/>
          <w:szCs w:val="25"/>
        </w:rPr>
      </w:pPr>
      <w:r w:rsidRPr="009A1051">
        <w:rPr>
          <w:rFonts w:ascii="Arial" w:eastAsia="Arial" w:hAnsi="Arial" w:cs="Arial"/>
          <w:sz w:val="25"/>
          <w:szCs w:val="25"/>
        </w:rPr>
        <w:t xml:space="preserve">Let us know if you need help with any part of the </w:t>
      </w:r>
      <w:r w:rsidR="00C119F1">
        <w:rPr>
          <w:rFonts w:ascii="Arial" w:eastAsia="Arial" w:hAnsi="Arial" w:cs="Arial"/>
          <w:sz w:val="25"/>
          <w:szCs w:val="25"/>
        </w:rPr>
        <w:t>complaint</w:t>
      </w:r>
      <w:ins w:id="727" w:author="Smith Andrea  Joy" w:date="2022-08-26T11:04:00Z">
        <w:r w:rsidR="00763387">
          <w:rPr>
            <w:rFonts w:ascii="Arial" w:eastAsia="Arial" w:hAnsi="Arial" w:cs="Arial"/>
            <w:sz w:val="25"/>
            <w:szCs w:val="25"/>
          </w:rPr>
          <w:t>, grievance</w:t>
        </w:r>
      </w:ins>
      <w:r w:rsidRPr="009A1051">
        <w:rPr>
          <w:rFonts w:ascii="Arial" w:eastAsia="Arial" w:hAnsi="Arial" w:cs="Arial"/>
          <w:sz w:val="25"/>
          <w:szCs w:val="25"/>
        </w:rPr>
        <w:t xml:space="preserve">, appeal, and/or hearings process. We can also give you more information about how we handle </w:t>
      </w:r>
      <w:r w:rsidR="00397ED1">
        <w:rPr>
          <w:rFonts w:ascii="Arial" w:eastAsia="Arial" w:hAnsi="Arial" w:cs="Arial"/>
          <w:sz w:val="25"/>
          <w:szCs w:val="25"/>
        </w:rPr>
        <w:t>complaints</w:t>
      </w:r>
      <w:ins w:id="728" w:author="Smith Andrea  Joy" w:date="2022-08-26T11:04:00Z">
        <w:r w:rsidR="00C87DB3">
          <w:rPr>
            <w:rFonts w:ascii="Arial" w:eastAsia="Arial" w:hAnsi="Arial" w:cs="Arial"/>
            <w:sz w:val="25"/>
            <w:szCs w:val="25"/>
          </w:rPr>
          <w:t>/grievances</w:t>
        </w:r>
      </w:ins>
      <w:r w:rsidR="00397ED1" w:rsidRPr="009A1051">
        <w:rPr>
          <w:rFonts w:ascii="Arial" w:eastAsia="Arial" w:hAnsi="Arial" w:cs="Arial"/>
          <w:sz w:val="25"/>
          <w:szCs w:val="25"/>
        </w:rPr>
        <w:t xml:space="preserve"> </w:t>
      </w:r>
      <w:r w:rsidRPr="009A1051">
        <w:rPr>
          <w:rFonts w:ascii="Arial" w:eastAsia="Arial" w:hAnsi="Arial" w:cs="Arial"/>
          <w:sz w:val="25"/>
          <w:szCs w:val="25"/>
        </w:rPr>
        <w:t xml:space="preserve">and appeals. Copies of our notice template are also available. If you need help or would like more information beyond what is in the handbook contact us at: </w:t>
      </w:r>
    </w:p>
    <w:p w14:paraId="02912C71" w14:textId="77777777" w:rsidR="00B433C3" w:rsidRPr="009A1051" w:rsidRDefault="00B433C3" w:rsidP="00B433C3">
      <w:pPr>
        <w:tabs>
          <w:tab w:val="left" w:pos="8640"/>
        </w:tabs>
        <w:spacing w:line="276" w:lineRule="auto"/>
        <w:jc w:val="center"/>
        <w:rPr>
          <w:rFonts w:ascii="Arial" w:hAnsi="Arial" w:cs="Arial"/>
          <w:sz w:val="25"/>
          <w:szCs w:val="25"/>
        </w:rPr>
      </w:pPr>
      <w:r w:rsidRPr="009A1051">
        <w:rPr>
          <w:rFonts w:ascii="Arial" w:eastAsia="Arial" w:hAnsi="Arial" w:cs="Arial"/>
          <w:sz w:val="25"/>
          <w:szCs w:val="25"/>
          <w:highlight w:val="yellow"/>
        </w:rPr>
        <w:t>[insert contact information here].</w:t>
      </w:r>
    </w:p>
    <w:p w14:paraId="16629CBB" w14:textId="77777777" w:rsidR="00B433C3" w:rsidRPr="00051A39" w:rsidRDefault="00B433C3" w:rsidP="00B433C3">
      <w:pPr>
        <w:tabs>
          <w:tab w:val="left" w:pos="8640"/>
        </w:tabs>
        <w:spacing w:line="276" w:lineRule="auto"/>
        <w:rPr>
          <w:rFonts w:ascii="Arial" w:hAnsi="Arial" w:cs="Arial"/>
        </w:rPr>
      </w:pPr>
      <w:r w:rsidRPr="00051A39">
        <w:rPr>
          <w:rFonts w:ascii="Arial" w:eastAsia="Arial" w:hAnsi="Arial" w:cs="Arial"/>
          <w:sz w:val="24"/>
          <w:szCs w:val="24"/>
        </w:rPr>
        <w:t xml:space="preserve"> </w:t>
      </w:r>
    </w:p>
    <w:p w14:paraId="003C23FC" w14:textId="77777777" w:rsidR="00B76C96" w:rsidRDefault="00A65A4C" w:rsidP="00B76C96">
      <w:pPr>
        <w:tabs>
          <w:tab w:val="left" w:pos="8640"/>
        </w:tabs>
        <w:spacing w:line="276" w:lineRule="auto"/>
        <w:rPr>
          <w:ins w:id="729" w:author="Reagan Tiffany T" w:date="2022-09-06T12:37:00Z"/>
          <w:rFonts w:ascii="Arial" w:eastAsia="Arial" w:hAnsi="Arial" w:cs="Arial"/>
          <w:sz w:val="25"/>
          <w:szCs w:val="25"/>
        </w:rPr>
      </w:pPr>
      <w:bookmarkStart w:id="730" w:name="_Toc113360752"/>
      <w:r w:rsidRPr="00385F30">
        <w:rPr>
          <w:rStyle w:val="Heading2Char"/>
        </w:rPr>
        <w:t>You can make a c</w:t>
      </w:r>
      <w:r w:rsidR="00B433C3" w:rsidRPr="00385F30">
        <w:rPr>
          <w:rStyle w:val="Heading2Char"/>
        </w:rPr>
        <w:t>omplaint</w:t>
      </w:r>
      <w:ins w:id="731" w:author="Reagan Tiffany T" w:date="2022-09-06T12:34:00Z">
        <w:r w:rsidR="00870A9A" w:rsidRPr="00385F30" w:rsidDel="00870A9A">
          <w:rPr>
            <w:rStyle w:val="Heading2Char"/>
          </w:rPr>
          <w:t xml:space="preserve"> </w:t>
        </w:r>
      </w:ins>
      <w:del w:id="732" w:author="Reagan Tiffany T" w:date="2022-09-06T12:34:00Z">
        <w:r w:rsidRPr="00385F30" w:rsidDel="00870A9A">
          <w:rPr>
            <w:rStyle w:val="Heading2Char"/>
          </w:rPr>
          <w:delText>, also called a grievance</w:delText>
        </w:r>
      </w:del>
      <w:bookmarkEnd w:id="730"/>
    </w:p>
    <w:p w14:paraId="29F34946" w14:textId="01B462BA" w:rsidR="00870A9A" w:rsidRPr="00DF5FF8" w:rsidRDefault="00B433C3" w:rsidP="00DF5FF8">
      <w:pPr>
        <w:pStyle w:val="ListParagraph"/>
        <w:numPr>
          <w:ilvl w:val="0"/>
          <w:numId w:val="313"/>
        </w:numPr>
        <w:tabs>
          <w:tab w:val="left" w:pos="8640"/>
        </w:tabs>
        <w:spacing w:line="276" w:lineRule="auto"/>
        <w:rPr>
          <w:ins w:id="733" w:author="Reagan Tiffany T" w:date="2022-09-06T12:34:00Z"/>
          <w:rFonts w:ascii="Arial" w:eastAsia="Arial" w:hAnsi="Arial" w:cs="Arial"/>
          <w:sz w:val="25"/>
          <w:szCs w:val="25"/>
        </w:rPr>
      </w:pPr>
      <w:del w:id="734" w:author="Reagan Tiffany T" w:date="2022-09-06T12:37:00Z">
        <w:r w:rsidDel="00B76C96">
          <w:br/>
        </w:r>
      </w:del>
      <w:ins w:id="735" w:author="Reagan Tiffany T" w:date="2022-09-06T12:33:00Z">
        <w:r w:rsidR="00742259" w:rsidRPr="002116C3">
          <w:rPr>
            <w:rFonts w:ascii="Arial" w:eastAsia="Arial" w:hAnsi="Arial" w:cs="Arial"/>
            <w:sz w:val="25"/>
            <w:szCs w:val="25"/>
          </w:rPr>
          <w:t xml:space="preserve">A </w:t>
        </w:r>
        <w:r w:rsidR="00742259" w:rsidRPr="00DF5FF8">
          <w:rPr>
            <w:rFonts w:ascii="Arial" w:eastAsia="Arial" w:hAnsi="Arial" w:cs="Arial"/>
            <w:b/>
            <w:sz w:val="25"/>
            <w:szCs w:val="25"/>
          </w:rPr>
          <w:t>complaint</w:t>
        </w:r>
        <w:r w:rsidR="00742259" w:rsidRPr="002116C3">
          <w:rPr>
            <w:rFonts w:ascii="Arial" w:eastAsia="Arial" w:hAnsi="Arial" w:cs="Arial"/>
            <w:sz w:val="25"/>
            <w:szCs w:val="25"/>
          </w:rPr>
          <w:t xml:space="preserve"> is </w:t>
        </w:r>
      </w:ins>
      <w:ins w:id="736" w:author="Reagan Tiffany T" w:date="2022-09-06T12:34:00Z">
        <w:r w:rsidR="00870A9A" w:rsidRPr="00E661E1">
          <w:rPr>
            <w:rFonts w:ascii="Arial" w:eastAsia="Arial" w:hAnsi="Arial" w:cs="Arial"/>
            <w:sz w:val="25"/>
            <w:szCs w:val="25"/>
          </w:rPr>
          <w:t>letting us know</w:t>
        </w:r>
      </w:ins>
      <w:ins w:id="737" w:author="Reagan Tiffany T" w:date="2022-09-06T12:33:00Z">
        <w:r w:rsidR="00870A9A" w:rsidRPr="00CE4D07">
          <w:rPr>
            <w:rFonts w:ascii="Arial" w:eastAsia="Arial" w:hAnsi="Arial" w:cs="Arial"/>
            <w:sz w:val="25"/>
            <w:szCs w:val="25"/>
          </w:rPr>
          <w:t xml:space="preserve"> you are </w:t>
        </w:r>
        <w:r w:rsidR="00870A9A" w:rsidRPr="00DF5FF8">
          <w:rPr>
            <w:rFonts w:ascii="Arial" w:eastAsia="Arial" w:hAnsi="Arial" w:cs="Arial"/>
            <w:sz w:val="25"/>
            <w:szCs w:val="25"/>
          </w:rPr>
          <w:t>not satisfied.</w:t>
        </w:r>
      </w:ins>
    </w:p>
    <w:p w14:paraId="23CFC840" w14:textId="5AF0586A" w:rsidR="00E23574" w:rsidRPr="00DF5FF8" w:rsidRDefault="00E23574" w:rsidP="00DF5FF8">
      <w:pPr>
        <w:pStyle w:val="ListParagraph"/>
        <w:numPr>
          <w:ilvl w:val="0"/>
          <w:numId w:val="312"/>
        </w:numPr>
        <w:tabs>
          <w:tab w:val="left" w:pos="8640"/>
        </w:tabs>
        <w:spacing w:line="276" w:lineRule="auto"/>
        <w:rPr>
          <w:ins w:id="738" w:author="Reagan Tiffany T" w:date="2022-09-06T12:33:00Z"/>
          <w:rFonts w:ascii="Arial" w:eastAsia="Arial" w:hAnsi="Arial" w:cs="Arial"/>
          <w:sz w:val="25"/>
          <w:szCs w:val="25"/>
        </w:rPr>
      </w:pPr>
      <w:ins w:id="739" w:author="Reagan Tiffany T" w:date="2022-09-06T12:34:00Z">
        <w:r w:rsidRPr="00DF5FF8">
          <w:rPr>
            <w:rFonts w:ascii="Arial" w:eastAsia="Arial" w:hAnsi="Arial" w:cs="Arial"/>
            <w:sz w:val="25"/>
            <w:szCs w:val="25"/>
          </w:rPr>
          <w:t xml:space="preserve">A </w:t>
        </w:r>
        <w:r w:rsidRPr="00DF5FF8">
          <w:rPr>
            <w:rFonts w:ascii="Arial" w:eastAsia="Arial" w:hAnsi="Arial" w:cs="Arial"/>
            <w:b/>
            <w:sz w:val="25"/>
            <w:szCs w:val="25"/>
          </w:rPr>
          <w:t>dispute</w:t>
        </w:r>
        <w:r w:rsidRPr="002116C3">
          <w:rPr>
            <w:rFonts w:ascii="Arial" w:eastAsia="Arial" w:hAnsi="Arial" w:cs="Arial"/>
            <w:sz w:val="25"/>
            <w:szCs w:val="25"/>
          </w:rPr>
          <w:t xml:space="preserve"> is </w:t>
        </w:r>
        <w:r w:rsidR="002C620D" w:rsidRPr="00E661E1">
          <w:rPr>
            <w:rFonts w:ascii="Arial" w:eastAsia="Arial" w:hAnsi="Arial" w:cs="Arial"/>
            <w:sz w:val="25"/>
            <w:szCs w:val="25"/>
          </w:rPr>
          <w:t>when you do not ag</w:t>
        </w:r>
        <w:r w:rsidR="002C620D" w:rsidRPr="00CE4D07">
          <w:rPr>
            <w:rFonts w:ascii="Arial" w:eastAsia="Arial" w:hAnsi="Arial" w:cs="Arial"/>
            <w:sz w:val="25"/>
            <w:szCs w:val="25"/>
          </w:rPr>
          <w:t xml:space="preserve">ree </w:t>
        </w:r>
      </w:ins>
      <w:ins w:id="740" w:author="Reagan Tiffany T" w:date="2022-09-06T12:35:00Z">
        <w:r w:rsidR="002C620D" w:rsidRPr="00DF5FF8">
          <w:rPr>
            <w:rFonts w:ascii="Arial" w:eastAsia="Arial" w:hAnsi="Arial" w:cs="Arial"/>
            <w:sz w:val="25"/>
            <w:szCs w:val="25"/>
          </w:rPr>
          <w:t xml:space="preserve">with </w:t>
        </w:r>
        <w:r w:rsidR="000A24FE" w:rsidRPr="00DF5FF8">
          <w:rPr>
            <w:rFonts w:ascii="Arial" w:eastAsia="Arial" w:hAnsi="Arial" w:cs="Arial"/>
            <w:sz w:val="25"/>
            <w:szCs w:val="25"/>
          </w:rPr>
          <w:t>[CCO Name] or a provider.</w:t>
        </w:r>
      </w:ins>
    </w:p>
    <w:p w14:paraId="15AAEE4F" w14:textId="77777777" w:rsidR="00B76C96" w:rsidRDefault="00441FA8" w:rsidP="00B76C96">
      <w:pPr>
        <w:pStyle w:val="ListParagraph"/>
        <w:numPr>
          <w:ilvl w:val="0"/>
          <w:numId w:val="312"/>
        </w:numPr>
        <w:tabs>
          <w:tab w:val="left" w:pos="8640"/>
        </w:tabs>
        <w:spacing w:line="276" w:lineRule="auto"/>
        <w:rPr>
          <w:ins w:id="741" w:author="Reagan Tiffany T" w:date="2022-09-06T12:37:00Z"/>
          <w:rFonts w:ascii="Arial" w:eastAsia="Arial" w:hAnsi="Arial" w:cs="Arial"/>
          <w:sz w:val="25"/>
          <w:szCs w:val="25"/>
        </w:rPr>
      </w:pPr>
      <w:ins w:id="742" w:author="Smith Andrea  Joy" w:date="2022-09-02T10:01:00Z">
        <w:r w:rsidRPr="00DF5FF8">
          <w:rPr>
            <w:rFonts w:ascii="Arial" w:eastAsia="Arial" w:hAnsi="Arial" w:cs="Arial"/>
            <w:sz w:val="25"/>
            <w:szCs w:val="25"/>
          </w:rPr>
          <w:t xml:space="preserve">A </w:t>
        </w:r>
        <w:r w:rsidRPr="00DF5FF8">
          <w:rPr>
            <w:rFonts w:ascii="Arial" w:eastAsia="Arial" w:hAnsi="Arial" w:cs="Arial"/>
            <w:b/>
            <w:sz w:val="25"/>
            <w:szCs w:val="25"/>
          </w:rPr>
          <w:t>grievance</w:t>
        </w:r>
        <w:r w:rsidRPr="002116C3">
          <w:rPr>
            <w:rFonts w:ascii="Arial" w:eastAsia="Arial" w:hAnsi="Arial" w:cs="Arial"/>
            <w:sz w:val="25"/>
            <w:szCs w:val="25"/>
          </w:rPr>
          <w:t xml:space="preserve"> is a </w:t>
        </w:r>
        <w:r w:rsidRPr="00E661E1">
          <w:rPr>
            <w:rFonts w:ascii="Arial" w:eastAsia="Arial" w:hAnsi="Arial" w:cs="Arial"/>
            <w:sz w:val="25"/>
            <w:szCs w:val="25"/>
          </w:rPr>
          <w:t>complaint</w:t>
        </w:r>
        <w:r w:rsidR="0050274C" w:rsidRPr="00CE4D07">
          <w:rPr>
            <w:rFonts w:ascii="Arial" w:eastAsia="Arial" w:hAnsi="Arial" w:cs="Arial"/>
            <w:sz w:val="25"/>
            <w:szCs w:val="25"/>
          </w:rPr>
          <w:t xml:space="preserve"> you ca</w:t>
        </w:r>
        <w:r w:rsidR="0050274C" w:rsidRPr="00DF5FF8">
          <w:rPr>
            <w:rFonts w:ascii="Arial" w:eastAsia="Arial" w:hAnsi="Arial" w:cs="Arial"/>
            <w:sz w:val="25"/>
            <w:szCs w:val="25"/>
          </w:rPr>
          <w:t xml:space="preserve">n make </w:t>
        </w:r>
      </w:ins>
      <w:del w:id="743" w:author="Smith Andrea  Joy" w:date="2022-09-02T10:01:00Z">
        <w:r w:rsidR="00B433C3" w:rsidRPr="00DF5FF8" w:rsidDel="0050274C">
          <w:rPr>
            <w:rFonts w:ascii="Arial" w:eastAsia="Arial" w:hAnsi="Arial" w:cs="Arial"/>
            <w:sz w:val="25"/>
            <w:szCs w:val="25"/>
          </w:rPr>
          <w:delText>I</w:delText>
        </w:r>
      </w:del>
      <w:ins w:id="744" w:author="Smith Andrea  Joy" w:date="2022-09-02T10:01:00Z">
        <w:r w:rsidR="0050274C" w:rsidRPr="00DF5FF8">
          <w:rPr>
            <w:rFonts w:ascii="Arial" w:eastAsia="Arial" w:hAnsi="Arial" w:cs="Arial"/>
            <w:sz w:val="25"/>
            <w:szCs w:val="25"/>
          </w:rPr>
          <w:t>i</w:t>
        </w:r>
      </w:ins>
      <w:r w:rsidR="00B433C3" w:rsidRPr="00DF5FF8">
        <w:rPr>
          <w:rFonts w:ascii="Arial" w:eastAsia="Arial" w:hAnsi="Arial" w:cs="Arial"/>
          <w:sz w:val="25"/>
          <w:szCs w:val="25"/>
        </w:rPr>
        <w:t xml:space="preserve">f you are not happy with </w:t>
      </w:r>
      <w:r w:rsidR="009029BC" w:rsidRPr="00DF5FF8">
        <w:rPr>
          <w:rFonts w:ascii="Arial" w:eastAsia="Arial" w:hAnsi="Arial" w:cs="Arial"/>
          <w:sz w:val="25"/>
          <w:szCs w:val="25"/>
          <w:highlight w:val="yellow"/>
        </w:rPr>
        <w:t>[CCO Name]</w:t>
      </w:r>
      <w:r w:rsidR="00B433C3" w:rsidRPr="00DF5FF8">
        <w:rPr>
          <w:rFonts w:ascii="Arial" w:eastAsia="Arial" w:hAnsi="Arial" w:cs="Arial"/>
          <w:sz w:val="25"/>
          <w:szCs w:val="25"/>
          <w:highlight w:val="yellow"/>
        </w:rPr>
        <w:t>,</w:t>
      </w:r>
      <w:r w:rsidR="00B433C3" w:rsidRPr="00DF5FF8">
        <w:rPr>
          <w:rFonts w:ascii="Arial" w:eastAsia="Arial" w:hAnsi="Arial" w:cs="Arial"/>
          <w:sz w:val="25"/>
          <w:szCs w:val="25"/>
        </w:rPr>
        <w:t xml:space="preserve"> your healthcare</w:t>
      </w:r>
      <w:r w:rsidR="00200AEA" w:rsidRPr="00DF5FF8">
        <w:rPr>
          <w:rFonts w:ascii="Arial" w:eastAsia="Arial" w:hAnsi="Arial" w:cs="Arial"/>
          <w:sz w:val="25"/>
          <w:szCs w:val="25"/>
        </w:rPr>
        <w:t xml:space="preserve"> </w:t>
      </w:r>
      <w:r w:rsidR="00B433C3" w:rsidRPr="00DF5FF8">
        <w:rPr>
          <w:rFonts w:ascii="Arial" w:eastAsia="Arial" w:hAnsi="Arial" w:cs="Arial"/>
          <w:sz w:val="25"/>
          <w:szCs w:val="25"/>
        </w:rPr>
        <w:t>services, or your provider</w:t>
      </w:r>
      <w:del w:id="745" w:author="Smith Andrea  Joy" w:date="2022-09-02T10:01:00Z">
        <w:r w:rsidR="00B433C3" w:rsidRPr="00DF5FF8" w:rsidDel="00CA44F6">
          <w:rPr>
            <w:rFonts w:ascii="Arial" w:eastAsia="Arial" w:hAnsi="Arial" w:cs="Arial"/>
            <w:sz w:val="25"/>
            <w:szCs w:val="25"/>
          </w:rPr>
          <w:delText>, you can complain or file a grievance</w:delText>
        </w:r>
      </w:del>
      <w:ins w:id="746" w:author="Smith Andrea  Joy" w:date="2022-09-02T10:01:00Z">
        <w:r w:rsidR="00CA44F6" w:rsidRPr="00DF5FF8">
          <w:rPr>
            <w:rFonts w:ascii="Arial" w:eastAsia="Arial" w:hAnsi="Arial" w:cs="Arial"/>
            <w:sz w:val="25"/>
            <w:szCs w:val="25"/>
          </w:rPr>
          <w:t>.</w:t>
        </w:r>
      </w:ins>
      <w:del w:id="747" w:author="Reagan Tiffany T" w:date="2022-09-06T12:38:00Z">
        <w:r w:rsidR="00B433C3" w:rsidRPr="00DF5FF8" w:rsidDel="00740382">
          <w:rPr>
            <w:rFonts w:ascii="Arial" w:eastAsia="Arial" w:hAnsi="Arial" w:cs="Arial"/>
            <w:sz w:val="25"/>
            <w:szCs w:val="25"/>
          </w:rPr>
          <w:delText>.</w:delText>
        </w:r>
      </w:del>
      <w:ins w:id="748" w:author="Reagan Tiffany T" w:date="2022-09-06T12:36:00Z">
        <w:r w:rsidR="00B76C96" w:rsidRPr="00DF5FF8">
          <w:rPr>
            <w:rFonts w:ascii="Arial" w:eastAsia="Arial" w:hAnsi="Arial" w:cs="Arial"/>
            <w:sz w:val="25"/>
            <w:szCs w:val="25"/>
          </w:rPr>
          <w:t xml:space="preserve"> A dispute can also be a grievance.</w:t>
        </w:r>
      </w:ins>
      <w:r w:rsidR="00B433C3" w:rsidRPr="00DF5FF8">
        <w:rPr>
          <w:rFonts w:ascii="Arial" w:eastAsia="Arial" w:hAnsi="Arial" w:cs="Arial"/>
          <w:sz w:val="25"/>
          <w:szCs w:val="25"/>
        </w:rPr>
        <w:t xml:space="preserve"> </w:t>
      </w:r>
    </w:p>
    <w:p w14:paraId="691B0623" w14:textId="354EE112" w:rsidR="00870A9A" w:rsidRPr="00DF5FF8" w:rsidRDefault="00526A8F">
      <w:pPr>
        <w:tabs>
          <w:tab w:val="left" w:pos="8640"/>
        </w:tabs>
        <w:spacing w:line="276" w:lineRule="auto"/>
        <w:rPr>
          <w:ins w:id="749" w:author="Reagan Tiffany T" w:date="2022-09-06T12:33:00Z"/>
          <w:rFonts w:ascii="Arial" w:eastAsia="Arial" w:hAnsi="Arial" w:cs="Arial"/>
          <w:sz w:val="25"/>
          <w:szCs w:val="25"/>
        </w:rPr>
      </w:pPr>
      <w:ins w:id="750" w:author="Reagan Tiffany T" w:date="2022-09-06T12:37:00Z">
        <w:r>
          <w:rPr>
            <w:rFonts w:ascii="Arial" w:eastAsia="Arial" w:hAnsi="Arial" w:cs="Arial"/>
            <w:sz w:val="25"/>
            <w:szCs w:val="25"/>
          </w:rPr>
          <w:t xml:space="preserve">To make it easy, </w:t>
        </w:r>
      </w:ins>
      <w:ins w:id="751" w:author="Smith Andrea  Joy" w:date="2022-09-02T13:51:00Z">
        <w:r w:rsidR="00710B89" w:rsidRPr="002116C3">
          <w:rPr>
            <w:rFonts w:ascii="Arial" w:eastAsia="Arial" w:hAnsi="Arial" w:cs="Arial"/>
            <w:sz w:val="25"/>
            <w:szCs w:val="25"/>
          </w:rPr>
          <w:t xml:space="preserve">OHP </w:t>
        </w:r>
      </w:ins>
      <w:ins w:id="752" w:author="Reagan Tiffany T" w:date="2022-09-06T12:35:00Z">
        <w:r w:rsidR="000A24FE" w:rsidRPr="00E661E1">
          <w:rPr>
            <w:rFonts w:ascii="Arial" w:eastAsia="Arial" w:hAnsi="Arial" w:cs="Arial"/>
            <w:sz w:val="25"/>
            <w:szCs w:val="25"/>
          </w:rPr>
          <w:t xml:space="preserve">uses the word </w:t>
        </w:r>
        <w:r w:rsidR="000A24FE" w:rsidRPr="00DF5FF8">
          <w:rPr>
            <w:rFonts w:ascii="Arial" w:eastAsia="Arial" w:hAnsi="Arial" w:cs="Arial"/>
            <w:b/>
            <w:sz w:val="25"/>
            <w:szCs w:val="25"/>
          </w:rPr>
          <w:t>complaint</w:t>
        </w:r>
        <w:r w:rsidR="000A24FE" w:rsidRPr="002116C3">
          <w:rPr>
            <w:rFonts w:ascii="Arial" w:eastAsia="Arial" w:hAnsi="Arial" w:cs="Arial"/>
            <w:sz w:val="25"/>
            <w:szCs w:val="25"/>
          </w:rPr>
          <w:t xml:space="preserve"> </w:t>
        </w:r>
      </w:ins>
      <w:ins w:id="753" w:author="Reagan Tiffany T" w:date="2022-09-06T12:37:00Z">
        <w:r>
          <w:rPr>
            <w:rFonts w:ascii="Arial" w:eastAsia="Arial" w:hAnsi="Arial" w:cs="Arial"/>
            <w:sz w:val="25"/>
            <w:szCs w:val="25"/>
          </w:rPr>
          <w:t>for</w:t>
        </w:r>
      </w:ins>
      <w:ins w:id="754" w:author="Reagan Tiffany T" w:date="2022-09-06T12:35:00Z">
        <w:r w:rsidR="000A24FE" w:rsidRPr="002116C3">
          <w:rPr>
            <w:rFonts w:ascii="Arial" w:eastAsia="Arial" w:hAnsi="Arial" w:cs="Arial"/>
            <w:sz w:val="25"/>
            <w:szCs w:val="25"/>
          </w:rPr>
          <w:t xml:space="preserve"> </w:t>
        </w:r>
      </w:ins>
      <w:ins w:id="755" w:author="Smith Andrea  Joy" w:date="2022-09-02T13:51:00Z">
        <w:del w:id="756" w:author="Reagan Tiffany T" w:date="2022-09-06T12:35:00Z">
          <w:r w:rsidR="00710B89" w:rsidRPr="00DF5FF8" w:rsidDel="000A24FE">
            <w:rPr>
              <w:rFonts w:ascii="Arial" w:eastAsia="Arial" w:hAnsi="Arial" w:cs="Arial"/>
              <w:sz w:val="25"/>
              <w:szCs w:val="25"/>
            </w:rPr>
            <w:delText>calls</w:delText>
          </w:r>
        </w:del>
        <w:del w:id="757" w:author="Reagan Tiffany T" w:date="2022-09-06T12:37:00Z">
          <w:r w:rsidR="00710B89" w:rsidRPr="00DF5FF8" w:rsidDel="00526A8F">
            <w:rPr>
              <w:rFonts w:ascii="Arial" w:eastAsia="Arial" w:hAnsi="Arial" w:cs="Arial"/>
              <w:sz w:val="25"/>
              <w:szCs w:val="25"/>
            </w:rPr>
            <w:delText xml:space="preserve"> </w:delText>
          </w:r>
        </w:del>
        <w:del w:id="758" w:author="Reagan Tiffany T" w:date="2022-09-06T12:35:00Z">
          <w:r w:rsidR="00710B89" w:rsidRPr="00DF5FF8" w:rsidDel="000A24FE">
            <w:rPr>
              <w:rFonts w:ascii="Arial" w:eastAsia="Arial" w:hAnsi="Arial" w:cs="Arial"/>
              <w:sz w:val="25"/>
              <w:szCs w:val="25"/>
            </w:rPr>
            <w:delText>this a</w:delText>
          </w:r>
        </w:del>
      </w:ins>
      <w:ins w:id="759" w:author="Reagan Tiffany T" w:date="2022-09-06T12:35:00Z">
        <w:r w:rsidR="000A24FE" w:rsidRPr="00DF5FF8">
          <w:rPr>
            <w:rFonts w:ascii="Arial" w:eastAsia="Arial" w:hAnsi="Arial" w:cs="Arial"/>
            <w:sz w:val="25"/>
            <w:szCs w:val="25"/>
          </w:rPr>
          <w:t>grievances and disputes</w:t>
        </w:r>
      </w:ins>
      <w:ins w:id="760" w:author="Smith Andrea  Joy" w:date="2022-09-02T13:51:00Z">
        <w:del w:id="761" w:author="Reagan Tiffany T" w:date="2022-09-06T12:35:00Z">
          <w:r w:rsidR="00710B89" w:rsidRPr="00DF5FF8" w:rsidDel="000A24FE">
            <w:rPr>
              <w:rFonts w:ascii="Arial" w:eastAsia="Arial" w:hAnsi="Arial" w:cs="Arial"/>
              <w:sz w:val="25"/>
              <w:szCs w:val="25"/>
            </w:rPr>
            <w:delText xml:space="preserve"> complaint</w:delText>
          </w:r>
        </w:del>
      </w:ins>
      <w:ins w:id="762" w:author="Reagan Tiffany T" w:date="2022-09-06T12:35:00Z">
        <w:r w:rsidR="000A24FE" w:rsidRPr="00DF5FF8">
          <w:rPr>
            <w:rFonts w:ascii="Arial" w:eastAsia="Arial" w:hAnsi="Arial" w:cs="Arial"/>
            <w:sz w:val="25"/>
            <w:szCs w:val="25"/>
          </w:rPr>
          <w:t>, too</w:t>
        </w:r>
      </w:ins>
      <w:ins w:id="763" w:author="Smith Andrea  Joy" w:date="2022-09-02T13:51:00Z">
        <w:r w:rsidR="00710B89" w:rsidRPr="00DF5FF8">
          <w:rPr>
            <w:rFonts w:ascii="Arial" w:eastAsia="Arial" w:hAnsi="Arial" w:cs="Arial"/>
            <w:sz w:val="25"/>
            <w:szCs w:val="25"/>
          </w:rPr>
          <w:t xml:space="preserve">. </w:t>
        </w:r>
      </w:ins>
    </w:p>
    <w:p w14:paraId="3BC67988" w14:textId="754EBFA5" w:rsidR="00B433C3" w:rsidRPr="00051A39" w:rsidRDefault="00B433C3" w:rsidP="2F704A5B">
      <w:pPr>
        <w:tabs>
          <w:tab w:val="left" w:pos="8640"/>
        </w:tabs>
        <w:spacing w:line="276" w:lineRule="auto"/>
        <w:rPr>
          <w:rFonts w:ascii="Arial" w:eastAsia="Arial" w:hAnsi="Arial" w:cs="Arial"/>
          <w:sz w:val="25"/>
          <w:szCs w:val="25"/>
        </w:rPr>
      </w:pPr>
      <w:r w:rsidRPr="2F704A5B">
        <w:rPr>
          <w:rFonts w:ascii="Arial" w:eastAsia="Arial" w:hAnsi="Arial" w:cs="Arial"/>
          <w:sz w:val="25"/>
          <w:szCs w:val="25"/>
        </w:rPr>
        <w:t xml:space="preserve">You have a right to </w:t>
      </w:r>
      <w:r w:rsidR="00A65A4C">
        <w:rPr>
          <w:rFonts w:ascii="Arial" w:eastAsia="Arial" w:hAnsi="Arial" w:cs="Arial"/>
          <w:sz w:val="25"/>
          <w:szCs w:val="25"/>
        </w:rPr>
        <w:t>make</w:t>
      </w:r>
      <w:r w:rsidR="00A65A4C" w:rsidRPr="2F704A5B">
        <w:rPr>
          <w:rFonts w:ascii="Arial" w:eastAsia="Arial" w:hAnsi="Arial" w:cs="Arial"/>
          <w:sz w:val="25"/>
          <w:szCs w:val="25"/>
        </w:rPr>
        <w:t xml:space="preserve"> </w:t>
      </w:r>
      <w:r w:rsidRPr="2F704A5B">
        <w:rPr>
          <w:rFonts w:ascii="Arial" w:eastAsia="Arial" w:hAnsi="Arial" w:cs="Arial"/>
          <w:sz w:val="25"/>
          <w:szCs w:val="25"/>
        </w:rPr>
        <w:t xml:space="preserve">a </w:t>
      </w:r>
      <w:r w:rsidR="00397ED1" w:rsidRPr="2F704A5B">
        <w:rPr>
          <w:rFonts w:ascii="Arial" w:eastAsia="Arial" w:hAnsi="Arial" w:cs="Arial"/>
          <w:sz w:val="25"/>
          <w:szCs w:val="25"/>
        </w:rPr>
        <w:t xml:space="preserve">complaint </w:t>
      </w:r>
      <w:r w:rsidRPr="2F704A5B">
        <w:rPr>
          <w:rFonts w:ascii="Arial" w:eastAsia="Arial" w:hAnsi="Arial" w:cs="Arial"/>
          <w:sz w:val="25"/>
          <w:szCs w:val="25"/>
        </w:rPr>
        <w:t xml:space="preserve">if you are not satisfied with any part of your care. We will try to make things better. Just call [Customer Service at] </w:t>
      </w:r>
      <w:r w:rsidR="004E4168" w:rsidRPr="2F704A5B">
        <w:rPr>
          <w:rFonts w:ascii="Arial" w:eastAsia="Arial" w:hAnsi="Arial" w:cs="Arial"/>
          <w:sz w:val="25"/>
          <w:szCs w:val="25"/>
          <w:highlight w:val="yellow"/>
        </w:rPr>
        <w:t>[</w:t>
      </w:r>
      <w:r w:rsidRPr="2F704A5B">
        <w:rPr>
          <w:rFonts w:ascii="Arial" w:eastAsia="Arial" w:hAnsi="Arial" w:cs="Arial"/>
          <w:sz w:val="25"/>
          <w:szCs w:val="25"/>
          <w:highlight w:val="yellow"/>
        </w:rPr>
        <w:t>toll-free numbers, TTY, hearing impaired, language access line information</w:t>
      </w:r>
      <w:r w:rsidR="004E4168" w:rsidRPr="2F704A5B">
        <w:rPr>
          <w:rFonts w:ascii="Arial" w:eastAsia="Arial" w:hAnsi="Arial" w:cs="Arial"/>
          <w:sz w:val="25"/>
          <w:szCs w:val="25"/>
          <w:highlight w:val="yellow"/>
        </w:rPr>
        <w:t>]</w:t>
      </w:r>
      <w:ins w:id="764" w:author="Schank Monica" w:date="2022-08-26T14:30:00Z">
        <w:r w:rsidR="00E34350" w:rsidRPr="008A5909">
          <w:rPr>
            <w:rFonts w:ascii="Arial" w:eastAsia="Arial" w:hAnsi="Arial" w:cs="Arial"/>
            <w:sz w:val="25"/>
            <w:szCs w:val="25"/>
          </w:rPr>
          <w:t>.</w:t>
        </w:r>
        <w:commentRangeStart w:id="765"/>
        <w:r w:rsidR="00E34350" w:rsidRPr="008A5909">
          <w:rPr>
            <w:rFonts w:ascii="Arial" w:eastAsia="Arial" w:hAnsi="Arial" w:cs="Arial"/>
            <w:sz w:val="25"/>
            <w:szCs w:val="25"/>
          </w:rPr>
          <w:t xml:space="preserve"> </w:t>
        </w:r>
      </w:ins>
      <w:ins w:id="766" w:author="Schank Monica" w:date="2022-08-26T14:32:00Z">
        <w:r w:rsidR="008A5909" w:rsidRPr="009914DC">
          <w:rPr>
            <w:rFonts w:ascii="Arial" w:hAnsi="Arial" w:cs="Arial"/>
            <w:sz w:val="25"/>
            <w:szCs w:val="25"/>
          </w:rPr>
          <w:t xml:space="preserve">You </w:t>
        </w:r>
        <w:r w:rsidR="00847C70">
          <w:rPr>
            <w:rFonts w:ascii="Arial" w:hAnsi="Arial" w:cs="Arial"/>
            <w:sz w:val="25"/>
            <w:szCs w:val="25"/>
          </w:rPr>
          <w:t xml:space="preserve">can </w:t>
        </w:r>
      </w:ins>
      <w:ins w:id="767" w:author="Schank Monica" w:date="2022-08-26T14:38:00Z">
        <w:r w:rsidR="00847C70">
          <w:rPr>
            <w:rFonts w:ascii="Arial" w:hAnsi="Arial" w:cs="Arial"/>
            <w:sz w:val="25"/>
            <w:szCs w:val="25"/>
          </w:rPr>
          <w:t xml:space="preserve">also </w:t>
        </w:r>
      </w:ins>
      <w:ins w:id="768" w:author="Schank Monica" w:date="2022-08-26T14:32:00Z">
        <w:r w:rsidR="00847C70">
          <w:rPr>
            <w:rFonts w:ascii="Arial" w:hAnsi="Arial" w:cs="Arial"/>
            <w:sz w:val="25"/>
            <w:szCs w:val="25"/>
          </w:rPr>
          <w:t xml:space="preserve">make a complaint </w:t>
        </w:r>
      </w:ins>
      <w:ins w:id="769" w:author="Schank Monica" w:date="2022-08-26T14:38:00Z">
        <w:del w:id="770" w:author="Smith Andrea  Joy" w:date="2022-09-02T14:37:00Z">
          <w:r w:rsidR="00847C70" w:rsidDel="003410CC">
            <w:rPr>
              <w:rFonts w:ascii="Arial" w:hAnsi="Arial" w:cs="Arial"/>
              <w:sz w:val="25"/>
              <w:szCs w:val="25"/>
            </w:rPr>
            <w:delText xml:space="preserve">or grievance </w:delText>
          </w:r>
        </w:del>
      </w:ins>
      <w:ins w:id="771" w:author="Schank Monica" w:date="2022-08-26T14:32:00Z">
        <w:r w:rsidR="008A5909" w:rsidRPr="009914DC">
          <w:rPr>
            <w:rFonts w:ascii="Arial" w:hAnsi="Arial" w:cs="Arial"/>
            <w:sz w:val="25"/>
            <w:szCs w:val="25"/>
          </w:rPr>
          <w:t>with OHA</w:t>
        </w:r>
        <w:r w:rsidR="00847C70">
          <w:rPr>
            <w:rFonts w:ascii="Arial" w:hAnsi="Arial" w:cs="Arial"/>
            <w:sz w:val="25"/>
            <w:szCs w:val="25"/>
          </w:rPr>
          <w:t xml:space="preserve"> or </w:t>
        </w:r>
      </w:ins>
      <w:ins w:id="772" w:author="Schank Monica" w:date="2022-08-26T14:37:00Z">
        <w:r w:rsidR="00847C70">
          <w:rPr>
            <w:rFonts w:ascii="Arial" w:hAnsi="Arial" w:cs="Arial"/>
            <w:sz w:val="25"/>
            <w:szCs w:val="25"/>
          </w:rPr>
          <w:t>Ombuds</w:t>
        </w:r>
      </w:ins>
      <w:ins w:id="773" w:author="Schank Monica" w:date="2022-08-26T14:39:00Z">
        <w:r w:rsidR="00847C70">
          <w:rPr>
            <w:rFonts w:ascii="Arial" w:hAnsi="Arial" w:cs="Arial"/>
            <w:sz w:val="25"/>
            <w:szCs w:val="25"/>
          </w:rPr>
          <w:t>.</w:t>
        </w:r>
      </w:ins>
      <w:ins w:id="774" w:author="Schank Monica" w:date="2022-08-26T14:32:00Z">
        <w:r w:rsidR="00847C70">
          <w:rPr>
            <w:rFonts w:ascii="Arial" w:hAnsi="Arial" w:cs="Arial"/>
            <w:sz w:val="25"/>
            <w:szCs w:val="25"/>
          </w:rPr>
          <w:t xml:space="preserve"> </w:t>
        </w:r>
        <w:r w:rsidR="008A5909" w:rsidRPr="009914DC">
          <w:rPr>
            <w:rFonts w:ascii="Arial" w:hAnsi="Arial" w:cs="Arial"/>
            <w:sz w:val="25"/>
            <w:szCs w:val="25"/>
          </w:rPr>
          <w:t xml:space="preserve">You can reach OHA at </w:t>
        </w:r>
        <w:r w:rsidR="008A5909" w:rsidRPr="008A5909">
          <w:rPr>
            <w:rFonts w:ascii="Arial" w:eastAsia="Arial" w:hAnsi="Arial" w:cs="Arial"/>
            <w:sz w:val="25"/>
            <w:szCs w:val="25"/>
          </w:rPr>
          <w:t xml:space="preserve">1-800-273-0557 or Ombuds at </w:t>
        </w:r>
      </w:ins>
      <w:ins w:id="775" w:author="Schank Monica" w:date="2022-08-26T14:36:00Z">
        <w:r w:rsidR="009914DC">
          <w:rPr>
            <w:rFonts w:ascii="Arial" w:eastAsia="Arial" w:hAnsi="Arial" w:cs="Arial"/>
            <w:sz w:val="25"/>
            <w:szCs w:val="25"/>
          </w:rPr>
          <w:t>1-</w:t>
        </w:r>
      </w:ins>
      <w:ins w:id="776" w:author="Schank Monica" w:date="2022-08-26T14:32:00Z">
        <w:r w:rsidR="008A5909" w:rsidRPr="008A5909">
          <w:rPr>
            <w:rFonts w:ascii="Arial" w:eastAsia="Arial" w:hAnsi="Arial" w:cs="Arial"/>
            <w:color w:val="000000" w:themeColor="text1"/>
            <w:sz w:val="25"/>
            <w:szCs w:val="25"/>
            <w:highlight w:val="green"/>
          </w:rPr>
          <w:t>877-642-0450</w:t>
        </w:r>
      </w:ins>
      <w:commentRangeEnd w:id="765"/>
      <w:ins w:id="777" w:author="Schank Monica" w:date="2022-08-26T14:34:00Z">
        <w:r w:rsidR="00A536EA">
          <w:rPr>
            <w:rStyle w:val="CommentReference"/>
          </w:rPr>
          <w:commentReference w:id="765"/>
        </w:r>
      </w:ins>
      <w:ins w:id="778" w:author="Schank Monica" w:date="2022-08-26T14:36:00Z">
        <w:r w:rsidR="009914DC">
          <w:rPr>
            <w:rFonts w:ascii="Arial" w:eastAsia="Arial" w:hAnsi="Arial" w:cs="Arial"/>
            <w:color w:val="000000" w:themeColor="text1"/>
            <w:sz w:val="25"/>
            <w:szCs w:val="25"/>
          </w:rPr>
          <w:t>.</w:t>
        </w:r>
      </w:ins>
    </w:p>
    <w:p w14:paraId="60CF9050" w14:textId="3AFF00F6" w:rsidR="00B433C3" w:rsidRPr="00051A39" w:rsidRDefault="00B433C3" w:rsidP="2F704A5B">
      <w:pPr>
        <w:tabs>
          <w:tab w:val="left" w:pos="8640"/>
        </w:tabs>
        <w:spacing w:line="276" w:lineRule="auto"/>
        <w:rPr>
          <w:rFonts w:ascii="Arial" w:hAnsi="Arial" w:cs="Arial"/>
        </w:rPr>
      </w:pPr>
      <w:r w:rsidRPr="2F704A5B">
        <w:rPr>
          <w:rFonts w:ascii="Arial" w:eastAsia="Arial" w:hAnsi="Arial" w:cs="Arial"/>
          <w:sz w:val="25"/>
          <w:szCs w:val="25"/>
        </w:rPr>
        <w:t xml:space="preserve">or </w:t>
      </w:r>
    </w:p>
    <w:p w14:paraId="5DED0C4D" w14:textId="7B702D7F" w:rsidR="00B433C3" w:rsidRPr="00051A39" w:rsidRDefault="00B433C3" w:rsidP="2F704A5B">
      <w:pPr>
        <w:tabs>
          <w:tab w:val="left" w:pos="8640"/>
        </w:tabs>
        <w:spacing w:line="276" w:lineRule="auto"/>
        <w:rPr>
          <w:rFonts w:ascii="Arial" w:hAnsi="Arial" w:cs="Arial"/>
        </w:rPr>
      </w:pPr>
      <w:r w:rsidRPr="2F704A5B">
        <w:rPr>
          <w:rFonts w:ascii="Arial" w:eastAsia="Arial" w:hAnsi="Arial" w:cs="Arial"/>
          <w:sz w:val="25"/>
          <w:szCs w:val="25"/>
        </w:rPr>
        <w:t>Write:</w:t>
      </w:r>
    </w:p>
    <w:p w14:paraId="4BC7BBD3" w14:textId="64BB66AA" w:rsidR="00A65A4C" w:rsidRDefault="004E4168" w:rsidP="00B433C3">
      <w:pPr>
        <w:tabs>
          <w:tab w:val="left" w:pos="8640"/>
        </w:tabs>
        <w:spacing w:line="276" w:lineRule="auto"/>
        <w:rPr>
          <w:rFonts w:ascii="Arial" w:eastAsia="Arial" w:hAnsi="Arial" w:cs="Arial"/>
          <w:sz w:val="25"/>
          <w:szCs w:val="25"/>
        </w:rPr>
      </w:pPr>
      <w:r w:rsidRPr="2F704A5B">
        <w:rPr>
          <w:rFonts w:ascii="Arial" w:eastAsia="Arial" w:hAnsi="Arial" w:cs="Arial"/>
          <w:sz w:val="25"/>
          <w:szCs w:val="25"/>
          <w:highlight w:val="yellow"/>
        </w:rPr>
        <w:t>[</w:t>
      </w:r>
      <w:r w:rsidR="00B433C3" w:rsidRPr="2F704A5B">
        <w:rPr>
          <w:rFonts w:ascii="Arial" w:eastAsia="Arial" w:hAnsi="Arial" w:cs="Arial"/>
          <w:sz w:val="25"/>
          <w:szCs w:val="25"/>
          <w:highlight w:val="yellow"/>
        </w:rPr>
        <w:t xml:space="preserve">insert name </w:t>
      </w:r>
      <w:r w:rsidR="00877E9A">
        <w:rPr>
          <w:rFonts w:ascii="Arial" w:eastAsia="Arial" w:hAnsi="Arial" w:cs="Arial"/>
          <w:sz w:val="25"/>
          <w:szCs w:val="25"/>
          <w:highlight w:val="yellow"/>
        </w:rPr>
        <w:t>and</w:t>
      </w:r>
      <w:r w:rsidR="00B433C3" w:rsidRPr="2F704A5B">
        <w:rPr>
          <w:rFonts w:ascii="Arial" w:eastAsia="Arial" w:hAnsi="Arial" w:cs="Arial"/>
          <w:sz w:val="25"/>
          <w:szCs w:val="25"/>
          <w:highlight w:val="yellow"/>
        </w:rPr>
        <w:t xml:space="preserve"> </w:t>
      </w:r>
      <w:r w:rsidR="009F0122" w:rsidRPr="00A65A4C">
        <w:rPr>
          <w:rFonts w:ascii="Arial" w:eastAsia="Arial" w:hAnsi="Arial" w:cs="Arial"/>
          <w:sz w:val="25"/>
          <w:szCs w:val="25"/>
          <w:highlight w:val="yellow"/>
        </w:rPr>
        <w:t>address</w:t>
      </w:r>
      <w:r w:rsidR="009F0122">
        <w:rPr>
          <w:rFonts w:ascii="Arial" w:eastAsia="Arial" w:hAnsi="Arial" w:cs="Arial"/>
          <w:sz w:val="25"/>
          <w:szCs w:val="25"/>
          <w:highlight w:val="yellow"/>
        </w:rPr>
        <w:t>es here of where members</w:t>
      </w:r>
      <w:r w:rsidR="00487D3E">
        <w:rPr>
          <w:rFonts w:ascii="Arial" w:eastAsia="Arial" w:hAnsi="Arial" w:cs="Arial"/>
          <w:sz w:val="25"/>
          <w:szCs w:val="25"/>
          <w:highlight w:val="yellow"/>
        </w:rPr>
        <w:t xml:space="preserve"> can file a </w:t>
      </w:r>
      <w:del w:id="779" w:author="Smith Andrea  Joy" w:date="2022-09-02T14:37:00Z">
        <w:r w:rsidR="00487D3E" w:rsidDel="00C066E0">
          <w:rPr>
            <w:rFonts w:ascii="Arial" w:eastAsia="Arial" w:hAnsi="Arial" w:cs="Arial"/>
            <w:sz w:val="25"/>
            <w:szCs w:val="25"/>
            <w:highlight w:val="yellow"/>
          </w:rPr>
          <w:delText>gr</w:delText>
        </w:r>
        <w:r w:rsidR="00877E9A" w:rsidDel="00C066E0">
          <w:rPr>
            <w:rFonts w:ascii="Arial" w:eastAsia="Arial" w:hAnsi="Arial" w:cs="Arial"/>
            <w:sz w:val="25"/>
            <w:szCs w:val="25"/>
            <w:highlight w:val="yellow"/>
          </w:rPr>
          <w:delText>ievance</w:delText>
        </w:r>
      </w:del>
      <w:ins w:id="780" w:author="Schank Monica" w:date="2022-08-26T15:06:00Z">
        <w:del w:id="781" w:author="Smith Andrea  Joy" w:date="2022-09-02T14:37:00Z">
          <w:r w:rsidR="00E131D8" w:rsidDel="00C066E0">
            <w:rPr>
              <w:rFonts w:ascii="Arial" w:eastAsia="Arial" w:hAnsi="Arial" w:cs="Arial"/>
              <w:sz w:val="25"/>
              <w:szCs w:val="25"/>
              <w:highlight w:val="yellow"/>
            </w:rPr>
            <w:delText>/</w:delText>
          </w:r>
        </w:del>
        <w:r w:rsidR="00E131D8">
          <w:rPr>
            <w:rFonts w:ascii="Arial" w:eastAsia="Arial" w:hAnsi="Arial" w:cs="Arial"/>
            <w:sz w:val="25"/>
            <w:szCs w:val="25"/>
            <w:highlight w:val="yellow"/>
          </w:rPr>
          <w:t>complaint</w:t>
        </w:r>
      </w:ins>
      <w:r w:rsidR="00877E9A">
        <w:rPr>
          <w:rFonts w:ascii="Arial" w:eastAsia="Arial" w:hAnsi="Arial" w:cs="Arial"/>
          <w:sz w:val="25"/>
          <w:szCs w:val="25"/>
          <w:highlight w:val="yellow"/>
        </w:rPr>
        <w:t xml:space="preserve"> in writing</w:t>
      </w:r>
      <w:r w:rsidR="009F0122">
        <w:rPr>
          <w:rFonts w:ascii="Arial" w:eastAsia="Arial" w:hAnsi="Arial" w:cs="Arial"/>
          <w:sz w:val="25"/>
          <w:szCs w:val="25"/>
          <w:highlight w:val="yellow"/>
        </w:rPr>
        <w:t>]</w:t>
      </w:r>
      <w:r w:rsidR="00B433C3" w:rsidRPr="00385F30">
        <w:rPr>
          <w:rFonts w:ascii="Arial" w:eastAsia="Arial" w:hAnsi="Arial" w:cs="Arial"/>
          <w:sz w:val="25"/>
          <w:szCs w:val="25"/>
          <w:highlight w:val="yellow"/>
        </w:rPr>
        <w:t xml:space="preserve"> </w:t>
      </w:r>
    </w:p>
    <w:p w14:paraId="34C3C47B" w14:textId="0169EF1D" w:rsidR="00B433C3" w:rsidRPr="009A1051" w:rsidRDefault="00B433C3" w:rsidP="00B433C3">
      <w:pPr>
        <w:tabs>
          <w:tab w:val="left" w:pos="8640"/>
        </w:tabs>
        <w:spacing w:line="276" w:lineRule="auto"/>
        <w:rPr>
          <w:rFonts w:ascii="Arial" w:hAnsi="Arial" w:cs="Arial"/>
          <w:sz w:val="25"/>
          <w:szCs w:val="25"/>
        </w:rPr>
      </w:pPr>
      <w:r w:rsidRPr="009A1051">
        <w:rPr>
          <w:rFonts w:ascii="Arial" w:eastAsia="Arial" w:hAnsi="Arial" w:cs="Arial"/>
          <w:sz w:val="25"/>
          <w:szCs w:val="25"/>
        </w:rPr>
        <w:t xml:space="preserve">You may also find a complaint </w:t>
      </w:r>
      <w:r w:rsidRPr="00A65A4C">
        <w:rPr>
          <w:rFonts w:ascii="Arial" w:eastAsia="Arial" w:hAnsi="Arial" w:cs="Arial"/>
          <w:sz w:val="25"/>
          <w:szCs w:val="25"/>
        </w:rPr>
        <w:t xml:space="preserve">form at </w:t>
      </w:r>
      <w:r w:rsidR="00A65A4C" w:rsidRPr="00385F30">
        <w:rPr>
          <w:rFonts w:ascii="Arial" w:hAnsi="Arial" w:cs="Arial"/>
          <w:sz w:val="25"/>
          <w:szCs w:val="25"/>
          <w:highlight w:val="yellow"/>
        </w:rPr>
        <w:t>[URL to CCO’s complaint form]</w:t>
      </w:r>
      <w:r w:rsidR="00A65A4C">
        <w:rPr>
          <w:rFonts w:ascii="Arial" w:hAnsi="Arial" w:cs="Arial"/>
          <w:sz w:val="25"/>
          <w:szCs w:val="25"/>
        </w:rPr>
        <w:t>.</w:t>
      </w:r>
      <w:r w:rsidR="00A65A4C" w:rsidRPr="009A1051">
        <w:rPr>
          <w:rFonts w:ascii="Arial" w:hAnsi="Arial" w:cs="Arial"/>
          <w:sz w:val="25"/>
          <w:szCs w:val="25"/>
        </w:rPr>
        <w:t xml:space="preserve"> </w:t>
      </w:r>
    </w:p>
    <w:p w14:paraId="4A9FBD79" w14:textId="17EE49E4" w:rsidR="00B433C3" w:rsidRPr="009A1051" w:rsidRDefault="00B433C3" w:rsidP="00B433C3">
      <w:pPr>
        <w:tabs>
          <w:tab w:val="left" w:pos="8640"/>
        </w:tabs>
        <w:spacing w:line="276" w:lineRule="auto"/>
        <w:rPr>
          <w:rFonts w:ascii="Arial" w:hAnsi="Arial" w:cs="Arial"/>
          <w:sz w:val="25"/>
          <w:szCs w:val="25"/>
        </w:rPr>
      </w:pPr>
      <w:r w:rsidRPr="009A1051">
        <w:rPr>
          <w:rFonts w:ascii="Arial" w:eastAsia="Arial" w:hAnsi="Arial" w:cs="Arial"/>
          <w:sz w:val="25"/>
          <w:szCs w:val="25"/>
        </w:rPr>
        <w:t>You can file a complaint</w:t>
      </w:r>
      <w:r w:rsidR="00C066E0">
        <w:rPr>
          <w:rFonts w:ascii="Arial" w:eastAsia="Arial" w:hAnsi="Arial" w:cs="Arial"/>
          <w:sz w:val="25"/>
          <w:szCs w:val="25"/>
        </w:rPr>
        <w:t xml:space="preserve"> </w:t>
      </w:r>
      <w:r w:rsidRPr="009A1051">
        <w:rPr>
          <w:rFonts w:ascii="Arial" w:eastAsia="Arial" w:hAnsi="Arial" w:cs="Arial"/>
          <w:sz w:val="25"/>
          <w:szCs w:val="25"/>
        </w:rPr>
        <w:t xml:space="preserve">about any matter other than a </w:t>
      </w:r>
      <w:commentRangeStart w:id="782"/>
      <w:del w:id="783" w:author="Smith Andrea  Joy" w:date="2022-08-26T11:07:00Z">
        <w:r w:rsidRPr="009A1051" w:rsidDel="00056D93">
          <w:rPr>
            <w:rFonts w:ascii="Arial" w:eastAsia="Arial" w:hAnsi="Arial" w:cs="Arial"/>
            <w:sz w:val="25"/>
            <w:szCs w:val="25"/>
          </w:rPr>
          <w:delText xml:space="preserve">notice of denial </w:delText>
        </w:r>
        <w:r w:rsidR="00AF446A" w:rsidDel="00056D93">
          <w:rPr>
            <w:rFonts w:ascii="Arial" w:eastAsia="Arial" w:hAnsi="Arial" w:cs="Arial"/>
            <w:sz w:val="25"/>
            <w:szCs w:val="25"/>
          </w:rPr>
          <w:delText>(NOABD)</w:delText>
        </w:r>
      </w:del>
      <w:ins w:id="784" w:author="Smith Andrea  Joy" w:date="2022-08-26T11:07:00Z">
        <w:r w:rsidR="00510788">
          <w:rPr>
            <w:rFonts w:ascii="Arial" w:eastAsia="Arial" w:hAnsi="Arial" w:cs="Arial"/>
            <w:sz w:val="25"/>
            <w:szCs w:val="25"/>
          </w:rPr>
          <w:t>denial for service or benefits</w:t>
        </w:r>
      </w:ins>
      <w:r w:rsidRPr="009A1051">
        <w:rPr>
          <w:rFonts w:ascii="Arial" w:eastAsia="Arial" w:hAnsi="Arial" w:cs="Arial"/>
          <w:sz w:val="25"/>
          <w:szCs w:val="25"/>
        </w:rPr>
        <w:t xml:space="preserve"> </w:t>
      </w:r>
      <w:commentRangeEnd w:id="782"/>
      <w:r w:rsidR="00352EEE">
        <w:rPr>
          <w:rStyle w:val="CommentReference"/>
        </w:rPr>
        <w:commentReference w:id="782"/>
      </w:r>
      <w:r w:rsidRPr="009A1051">
        <w:rPr>
          <w:rFonts w:ascii="Arial" w:eastAsia="Arial" w:hAnsi="Arial" w:cs="Arial"/>
          <w:sz w:val="25"/>
          <w:szCs w:val="25"/>
        </w:rPr>
        <w:t xml:space="preserve">and at any time orally or in writing. </w:t>
      </w:r>
      <w:commentRangeStart w:id="785"/>
      <w:ins w:id="786" w:author="Schank Monica" w:date="2022-09-01T18:15:00Z">
        <w:r w:rsidR="00584B80">
          <w:rPr>
            <w:rFonts w:ascii="Arial" w:eastAsia="Arial" w:hAnsi="Arial" w:cs="Arial"/>
            <w:sz w:val="25"/>
            <w:szCs w:val="25"/>
          </w:rPr>
          <w:t xml:space="preserve">If </w:t>
        </w:r>
      </w:ins>
      <w:ins w:id="787" w:author="Smith Andrea  Joy" w:date="2022-09-02T14:38:00Z">
        <w:r w:rsidR="0059114C">
          <w:rPr>
            <w:rFonts w:ascii="Arial" w:eastAsia="Arial" w:hAnsi="Arial" w:cs="Arial"/>
            <w:sz w:val="25"/>
            <w:szCs w:val="25"/>
          </w:rPr>
          <w:t xml:space="preserve">you file a complete </w:t>
        </w:r>
      </w:ins>
      <w:ins w:id="788" w:author="Schank Monica" w:date="2022-09-01T18:15:00Z">
        <w:del w:id="789" w:author="Smith Andrea  Joy" w:date="2022-09-02T14:38:00Z">
          <w:r w:rsidR="00584B80" w:rsidDel="0059114C">
            <w:rPr>
              <w:rFonts w:ascii="Arial" w:eastAsia="Arial" w:hAnsi="Arial" w:cs="Arial"/>
              <w:sz w:val="25"/>
              <w:szCs w:val="25"/>
            </w:rPr>
            <w:delText>filed</w:delText>
          </w:r>
        </w:del>
        <w:r w:rsidR="008733C8">
          <w:rPr>
            <w:rFonts w:ascii="Arial" w:eastAsia="Arial" w:hAnsi="Arial" w:cs="Arial"/>
            <w:sz w:val="25"/>
            <w:szCs w:val="25"/>
          </w:rPr>
          <w:t xml:space="preserve"> with </w:t>
        </w:r>
        <w:r w:rsidR="00426785">
          <w:rPr>
            <w:rFonts w:ascii="Arial" w:eastAsia="Arial" w:hAnsi="Arial" w:cs="Arial"/>
            <w:sz w:val="25"/>
            <w:szCs w:val="25"/>
          </w:rPr>
          <w:t xml:space="preserve">OHA </w:t>
        </w:r>
      </w:ins>
      <w:ins w:id="790" w:author="Schank Monica" w:date="2022-09-01T18:16:00Z">
        <w:r w:rsidR="00426785">
          <w:rPr>
            <w:rFonts w:ascii="Arial" w:eastAsia="Arial" w:hAnsi="Arial" w:cs="Arial"/>
            <w:sz w:val="25"/>
            <w:szCs w:val="25"/>
          </w:rPr>
          <w:t xml:space="preserve">it will be forwarded to </w:t>
        </w:r>
        <w:r w:rsidR="009457EF">
          <w:rPr>
            <w:rFonts w:ascii="Arial" w:eastAsia="Arial" w:hAnsi="Arial" w:cs="Arial"/>
            <w:sz w:val="25"/>
            <w:szCs w:val="25"/>
          </w:rPr>
          <w:t>[</w:t>
        </w:r>
        <w:r w:rsidR="009457EF" w:rsidRPr="001E7561">
          <w:rPr>
            <w:rFonts w:ascii="Arial" w:eastAsia="Arial" w:hAnsi="Arial" w:cs="Arial"/>
            <w:sz w:val="25"/>
            <w:szCs w:val="25"/>
            <w:highlight w:val="yellow"/>
          </w:rPr>
          <w:t xml:space="preserve">CCO </w:t>
        </w:r>
      </w:ins>
      <w:ins w:id="791" w:author="Schank Monica" w:date="2022-09-01T18:15:00Z">
        <w:r w:rsidR="008733C8" w:rsidRPr="001E7561">
          <w:rPr>
            <w:rFonts w:ascii="Arial" w:eastAsia="Arial" w:hAnsi="Arial" w:cs="Arial"/>
            <w:sz w:val="25"/>
            <w:szCs w:val="25"/>
            <w:highlight w:val="yellow"/>
          </w:rPr>
          <w:t>Name</w:t>
        </w:r>
        <w:r w:rsidR="008733C8">
          <w:rPr>
            <w:rFonts w:ascii="Arial" w:eastAsia="Arial" w:hAnsi="Arial" w:cs="Arial"/>
            <w:sz w:val="25"/>
            <w:szCs w:val="25"/>
          </w:rPr>
          <w:t>]</w:t>
        </w:r>
      </w:ins>
      <w:commentRangeEnd w:id="785"/>
      <w:ins w:id="792" w:author="Schank Monica" w:date="2022-09-01T18:16:00Z">
        <w:r w:rsidR="009457EF">
          <w:rPr>
            <w:rStyle w:val="CommentReference"/>
          </w:rPr>
          <w:commentReference w:id="785"/>
        </w:r>
      </w:ins>
    </w:p>
    <w:p w14:paraId="18F068C8" w14:textId="07779A7C" w:rsidR="00B433C3" w:rsidRPr="00B146B3" w:rsidRDefault="009A1051" w:rsidP="00B146B3">
      <w:pPr>
        <w:tabs>
          <w:tab w:val="left" w:pos="8640"/>
        </w:tabs>
        <w:spacing w:after="0" w:line="276" w:lineRule="auto"/>
        <w:rPr>
          <w:rFonts w:ascii="Arial" w:eastAsia="Arial" w:hAnsi="Arial" w:cs="Arial"/>
          <w:b/>
          <w:bCs/>
          <w:sz w:val="25"/>
          <w:szCs w:val="25"/>
        </w:rPr>
      </w:pPr>
      <w:r>
        <w:rPr>
          <w:rFonts w:ascii="Arial" w:eastAsia="Arial" w:hAnsi="Arial" w:cs="Arial"/>
          <w:b/>
          <w:bCs/>
          <w:sz w:val="28"/>
          <w:szCs w:val="28"/>
        </w:rPr>
        <w:br/>
      </w:r>
      <w:r w:rsidR="00B433C3" w:rsidRPr="00B146B3">
        <w:rPr>
          <w:rFonts w:ascii="Arial" w:eastAsia="Arial" w:hAnsi="Arial" w:cs="Arial"/>
          <w:b/>
          <w:bCs/>
          <w:sz w:val="25"/>
          <w:szCs w:val="25"/>
        </w:rPr>
        <w:t xml:space="preserve">Examples of reasons you may file a complaint </w:t>
      </w:r>
      <w:del w:id="793" w:author="Smith Andrea  Joy" w:date="2022-09-02T14:39:00Z">
        <w:r w:rsidR="00321B42" w:rsidDel="00341EA1">
          <w:rPr>
            <w:rFonts w:ascii="Arial" w:eastAsia="Arial" w:hAnsi="Arial" w:cs="Arial"/>
            <w:b/>
            <w:bCs/>
            <w:sz w:val="25"/>
            <w:szCs w:val="25"/>
          </w:rPr>
          <w:delText xml:space="preserve">or grievance </w:delText>
        </w:r>
      </w:del>
      <w:r w:rsidR="00B433C3" w:rsidRPr="00B146B3">
        <w:rPr>
          <w:rFonts w:ascii="Arial" w:eastAsia="Arial" w:hAnsi="Arial" w:cs="Arial"/>
          <w:b/>
          <w:bCs/>
          <w:sz w:val="25"/>
          <w:szCs w:val="25"/>
        </w:rPr>
        <w:t>are:</w:t>
      </w:r>
    </w:p>
    <w:p w14:paraId="59F08883" w14:textId="77777777" w:rsidR="00B433C3" w:rsidRPr="009A1051" w:rsidRDefault="00B433C3" w:rsidP="00AC1AF5">
      <w:pPr>
        <w:pStyle w:val="ListParagraph"/>
        <w:numPr>
          <w:ilvl w:val="0"/>
          <w:numId w:val="128"/>
        </w:numPr>
        <w:spacing w:after="0" w:line="276" w:lineRule="auto"/>
        <w:rPr>
          <w:rFonts w:ascii="Arial" w:eastAsia="Arial" w:hAnsi="Arial" w:cs="Arial"/>
          <w:sz w:val="25"/>
          <w:szCs w:val="25"/>
        </w:rPr>
      </w:pPr>
      <w:r w:rsidRPr="009A1051">
        <w:rPr>
          <w:rFonts w:ascii="Arial" w:eastAsia="Arial" w:hAnsi="Arial" w:cs="Arial"/>
          <w:sz w:val="25"/>
          <w:szCs w:val="25"/>
        </w:rPr>
        <w:t>Problems making appointments or getting a ride</w:t>
      </w:r>
    </w:p>
    <w:p w14:paraId="7BB1EAD8" w14:textId="77777777" w:rsidR="00B433C3" w:rsidRPr="009A1051" w:rsidRDefault="00B433C3" w:rsidP="00AC1AF5">
      <w:pPr>
        <w:pStyle w:val="ListParagraph"/>
        <w:numPr>
          <w:ilvl w:val="0"/>
          <w:numId w:val="128"/>
        </w:numPr>
        <w:spacing w:line="276" w:lineRule="auto"/>
        <w:rPr>
          <w:rFonts w:ascii="Arial" w:eastAsia="Arial" w:hAnsi="Arial" w:cs="Arial"/>
          <w:sz w:val="25"/>
          <w:szCs w:val="25"/>
        </w:rPr>
      </w:pPr>
      <w:r w:rsidRPr="009A1051">
        <w:rPr>
          <w:rFonts w:ascii="Arial" w:eastAsia="Arial" w:hAnsi="Arial" w:cs="Arial"/>
          <w:sz w:val="25"/>
          <w:szCs w:val="25"/>
        </w:rPr>
        <w:t>Problems finding a provider near where you live</w:t>
      </w:r>
    </w:p>
    <w:p w14:paraId="738B57D4" w14:textId="6DE9A4AA" w:rsidR="00B433C3" w:rsidRPr="009A1051" w:rsidRDefault="00B433C3" w:rsidP="00AC1AF5">
      <w:pPr>
        <w:pStyle w:val="ListParagraph"/>
        <w:numPr>
          <w:ilvl w:val="0"/>
          <w:numId w:val="128"/>
        </w:numPr>
        <w:spacing w:line="276" w:lineRule="auto"/>
        <w:rPr>
          <w:rFonts w:ascii="Arial" w:eastAsia="Arial" w:hAnsi="Arial" w:cs="Arial"/>
          <w:sz w:val="25"/>
          <w:szCs w:val="25"/>
        </w:rPr>
      </w:pPr>
      <w:r w:rsidRPr="009A1051">
        <w:rPr>
          <w:rFonts w:ascii="Arial" w:eastAsia="Arial" w:hAnsi="Arial" w:cs="Arial"/>
          <w:sz w:val="25"/>
          <w:szCs w:val="25"/>
        </w:rPr>
        <w:t xml:space="preserve">Not feeling respected or understood by providers, provider staff, drivers or </w:t>
      </w:r>
      <w:r w:rsidR="009029BC" w:rsidRPr="009A1051">
        <w:rPr>
          <w:rFonts w:ascii="Arial" w:eastAsia="Arial" w:hAnsi="Arial" w:cs="Arial"/>
          <w:sz w:val="25"/>
          <w:szCs w:val="25"/>
          <w:highlight w:val="yellow"/>
        </w:rPr>
        <w:t xml:space="preserve">[CCO Name] </w:t>
      </w:r>
    </w:p>
    <w:p w14:paraId="43B5477E" w14:textId="77777777" w:rsidR="00B433C3" w:rsidRPr="009A1051" w:rsidRDefault="00B433C3" w:rsidP="00AC1AF5">
      <w:pPr>
        <w:pStyle w:val="ListParagraph"/>
        <w:numPr>
          <w:ilvl w:val="0"/>
          <w:numId w:val="128"/>
        </w:numPr>
        <w:spacing w:line="276" w:lineRule="auto"/>
        <w:rPr>
          <w:rFonts w:ascii="Arial" w:eastAsia="Arial" w:hAnsi="Arial" w:cs="Arial"/>
          <w:sz w:val="25"/>
          <w:szCs w:val="25"/>
        </w:rPr>
      </w:pPr>
      <w:r w:rsidRPr="009A1051">
        <w:rPr>
          <w:rFonts w:ascii="Arial" w:eastAsia="Arial" w:hAnsi="Arial" w:cs="Arial"/>
          <w:sz w:val="25"/>
          <w:szCs w:val="25"/>
        </w:rPr>
        <w:t>Care you were not sure about, but got anyway</w:t>
      </w:r>
    </w:p>
    <w:p w14:paraId="1C8480C5" w14:textId="77777777" w:rsidR="00B433C3" w:rsidRPr="009A1051" w:rsidRDefault="00B433C3" w:rsidP="00AC1AF5">
      <w:pPr>
        <w:pStyle w:val="ListParagraph"/>
        <w:numPr>
          <w:ilvl w:val="0"/>
          <w:numId w:val="128"/>
        </w:numPr>
        <w:spacing w:line="276" w:lineRule="auto"/>
        <w:rPr>
          <w:rFonts w:ascii="Arial" w:eastAsia="Arial" w:hAnsi="Arial" w:cs="Arial"/>
          <w:sz w:val="25"/>
          <w:szCs w:val="25"/>
        </w:rPr>
      </w:pPr>
      <w:r w:rsidRPr="009A1051">
        <w:rPr>
          <w:rFonts w:ascii="Arial" w:eastAsia="Arial" w:hAnsi="Arial" w:cs="Arial"/>
          <w:sz w:val="25"/>
          <w:szCs w:val="25"/>
        </w:rPr>
        <w:t>Bills for services you did not agree to pay</w:t>
      </w:r>
    </w:p>
    <w:p w14:paraId="224CD0CC" w14:textId="4F6CC76D" w:rsidR="00B433C3" w:rsidRPr="009A1051" w:rsidRDefault="00B433C3" w:rsidP="00AC1AF5">
      <w:pPr>
        <w:pStyle w:val="ListParagraph"/>
        <w:numPr>
          <w:ilvl w:val="0"/>
          <w:numId w:val="128"/>
        </w:numPr>
        <w:spacing w:line="276" w:lineRule="auto"/>
        <w:rPr>
          <w:rFonts w:ascii="Arial" w:eastAsia="Arial" w:hAnsi="Arial" w:cs="Arial"/>
          <w:sz w:val="25"/>
          <w:szCs w:val="25"/>
        </w:rPr>
      </w:pPr>
      <w:r w:rsidRPr="009A1051">
        <w:rPr>
          <w:rFonts w:ascii="Arial" w:eastAsia="Arial" w:hAnsi="Arial" w:cs="Arial"/>
          <w:sz w:val="25"/>
          <w:szCs w:val="25"/>
        </w:rPr>
        <w:t xml:space="preserve">Disputes on </w:t>
      </w:r>
      <w:r w:rsidR="002256D1" w:rsidRPr="009A1051">
        <w:rPr>
          <w:rFonts w:ascii="Arial" w:eastAsia="Arial" w:hAnsi="Arial" w:cs="Arial"/>
          <w:sz w:val="25"/>
          <w:szCs w:val="25"/>
          <w:highlight w:val="yellow"/>
        </w:rPr>
        <w:t xml:space="preserve">[CCO Name] </w:t>
      </w:r>
      <w:r w:rsidRPr="009A1051">
        <w:rPr>
          <w:rFonts w:ascii="Arial" w:eastAsia="Arial" w:hAnsi="Arial" w:cs="Arial"/>
          <w:sz w:val="25"/>
          <w:szCs w:val="25"/>
        </w:rPr>
        <w:t>extension proposals to make approval decisions</w:t>
      </w:r>
    </w:p>
    <w:p w14:paraId="77F2E3AB" w14:textId="77777777" w:rsidR="00B433C3" w:rsidRPr="009A1051" w:rsidRDefault="00B433C3" w:rsidP="00AC1AF5">
      <w:pPr>
        <w:pStyle w:val="ListParagraph"/>
        <w:numPr>
          <w:ilvl w:val="0"/>
          <w:numId w:val="128"/>
        </w:numPr>
        <w:spacing w:line="276" w:lineRule="auto"/>
        <w:rPr>
          <w:rFonts w:ascii="Arial" w:eastAsia="Arial" w:hAnsi="Arial" w:cs="Arial"/>
          <w:sz w:val="25"/>
          <w:szCs w:val="25"/>
        </w:rPr>
      </w:pPr>
      <w:r w:rsidRPr="009A1051">
        <w:rPr>
          <w:rFonts w:ascii="Arial" w:eastAsia="Arial" w:hAnsi="Arial" w:cs="Arial"/>
          <w:sz w:val="25"/>
          <w:szCs w:val="25"/>
        </w:rPr>
        <w:t>Driver or vehicle safety</w:t>
      </w:r>
    </w:p>
    <w:p w14:paraId="3C1514DA" w14:textId="77777777" w:rsidR="00B433C3" w:rsidRPr="009A1051" w:rsidRDefault="00B433C3" w:rsidP="00AC1AF5">
      <w:pPr>
        <w:pStyle w:val="ListParagraph"/>
        <w:numPr>
          <w:ilvl w:val="0"/>
          <w:numId w:val="128"/>
        </w:numPr>
        <w:spacing w:line="276" w:lineRule="auto"/>
        <w:rPr>
          <w:rFonts w:ascii="Arial" w:eastAsia="Arial" w:hAnsi="Arial" w:cs="Arial"/>
          <w:sz w:val="25"/>
          <w:szCs w:val="25"/>
        </w:rPr>
      </w:pPr>
      <w:r w:rsidRPr="009A1051">
        <w:rPr>
          <w:rFonts w:ascii="Arial" w:eastAsia="Arial" w:hAnsi="Arial" w:cs="Arial"/>
          <w:sz w:val="25"/>
          <w:szCs w:val="25"/>
        </w:rPr>
        <w:t xml:space="preserve">Quality of the service you received </w:t>
      </w:r>
    </w:p>
    <w:p w14:paraId="2D0AFF90" w14:textId="6B6878C7" w:rsidR="007E7355" w:rsidRPr="009A1051" w:rsidRDefault="007E7355" w:rsidP="004D23F6">
      <w:pPr>
        <w:pStyle w:val="ListParagraph"/>
        <w:spacing w:line="276" w:lineRule="auto"/>
        <w:rPr>
          <w:rFonts w:ascii="Arial" w:eastAsia="Arial" w:hAnsi="Arial" w:cs="Arial"/>
          <w:sz w:val="25"/>
          <w:szCs w:val="25"/>
        </w:rPr>
      </w:pPr>
    </w:p>
    <w:p w14:paraId="2F5A1C97" w14:textId="00ED15D9" w:rsidR="002D111C" w:rsidRPr="00E97CF1" w:rsidRDefault="00B433C3" w:rsidP="002D111C">
      <w:pPr>
        <w:spacing w:line="257" w:lineRule="auto"/>
        <w:rPr>
          <w:rFonts w:ascii="Arial" w:eastAsia="Arial" w:hAnsi="Arial" w:cs="Arial"/>
          <w:color w:val="000000" w:themeColor="text1"/>
          <w:sz w:val="25"/>
          <w:szCs w:val="25"/>
          <w:highlight w:val="green"/>
        </w:rPr>
      </w:pPr>
      <w:r>
        <w:br/>
      </w:r>
      <w:r w:rsidRPr="009A1051">
        <w:rPr>
          <w:rFonts w:ascii="Arial" w:eastAsia="Arial" w:hAnsi="Arial" w:cs="Arial"/>
          <w:sz w:val="25"/>
          <w:szCs w:val="25"/>
        </w:rPr>
        <w:t xml:space="preserve">A representative or your provider may </w:t>
      </w:r>
      <w:r w:rsidR="00A92B41">
        <w:rPr>
          <w:rFonts w:ascii="Arial" w:eastAsia="Arial" w:hAnsi="Arial" w:cs="Arial"/>
          <w:sz w:val="25"/>
          <w:szCs w:val="25"/>
        </w:rPr>
        <w:t>make (</w:t>
      </w:r>
      <w:r w:rsidRPr="009A1051">
        <w:rPr>
          <w:rFonts w:ascii="Arial" w:eastAsia="Arial" w:hAnsi="Arial" w:cs="Arial"/>
          <w:sz w:val="25"/>
          <w:szCs w:val="25"/>
        </w:rPr>
        <w:t>file</w:t>
      </w:r>
      <w:r w:rsidR="00A92B41">
        <w:rPr>
          <w:rFonts w:ascii="Arial" w:eastAsia="Arial" w:hAnsi="Arial" w:cs="Arial"/>
          <w:sz w:val="25"/>
          <w:szCs w:val="25"/>
        </w:rPr>
        <w:t>)</w:t>
      </w:r>
      <w:r w:rsidRPr="009A1051">
        <w:rPr>
          <w:rFonts w:ascii="Arial" w:eastAsia="Arial" w:hAnsi="Arial" w:cs="Arial"/>
          <w:sz w:val="25"/>
          <w:szCs w:val="25"/>
        </w:rPr>
        <w:t xml:space="preserve"> a </w:t>
      </w:r>
      <w:r w:rsidR="00FF6A2F">
        <w:rPr>
          <w:rFonts w:ascii="Arial" w:eastAsia="Arial" w:hAnsi="Arial" w:cs="Arial"/>
          <w:sz w:val="25"/>
          <w:szCs w:val="25"/>
        </w:rPr>
        <w:t>complaint</w:t>
      </w:r>
      <w:r w:rsidR="00FF6A2F" w:rsidRPr="009A1051">
        <w:rPr>
          <w:rFonts w:ascii="Arial" w:eastAsia="Arial" w:hAnsi="Arial" w:cs="Arial"/>
          <w:sz w:val="25"/>
          <w:szCs w:val="25"/>
        </w:rPr>
        <w:t xml:space="preserve"> </w:t>
      </w:r>
      <w:r w:rsidRPr="009A1051">
        <w:rPr>
          <w:rFonts w:ascii="Arial" w:eastAsia="Arial" w:hAnsi="Arial" w:cs="Arial"/>
          <w:sz w:val="25"/>
          <w:szCs w:val="25"/>
        </w:rPr>
        <w:t xml:space="preserve">on your behalf, with your written permission to do so.  </w:t>
      </w:r>
      <w:r>
        <w:br/>
      </w:r>
      <w:r>
        <w:br/>
      </w:r>
      <w:r w:rsidRPr="009A1051">
        <w:rPr>
          <w:rFonts w:ascii="Arial" w:eastAsia="Arial" w:hAnsi="Arial" w:cs="Arial"/>
          <w:sz w:val="25"/>
          <w:szCs w:val="25"/>
        </w:rPr>
        <w:t xml:space="preserve">We will look into your </w:t>
      </w:r>
      <w:r w:rsidR="00FF6A2F">
        <w:rPr>
          <w:rFonts w:ascii="Arial" w:eastAsia="Arial" w:hAnsi="Arial" w:cs="Arial"/>
          <w:sz w:val="25"/>
          <w:szCs w:val="25"/>
        </w:rPr>
        <w:t>complaint</w:t>
      </w:r>
      <w:r w:rsidR="00FF6A2F" w:rsidRPr="009A1051">
        <w:rPr>
          <w:rFonts w:ascii="Arial" w:eastAsia="Arial" w:hAnsi="Arial" w:cs="Arial"/>
          <w:sz w:val="25"/>
          <w:szCs w:val="25"/>
        </w:rPr>
        <w:t xml:space="preserve"> </w:t>
      </w:r>
      <w:r w:rsidRPr="009A1051">
        <w:rPr>
          <w:rFonts w:ascii="Arial" w:eastAsia="Arial" w:hAnsi="Arial" w:cs="Arial"/>
          <w:sz w:val="25"/>
          <w:szCs w:val="25"/>
        </w:rPr>
        <w:t xml:space="preserve">and let you know what can be done as quickly as your health requires. This will be done within </w:t>
      </w:r>
      <w:r w:rsidR="001E7CFE">
        <w:rPr>
          <w:rFonts w:ascii="Arial" w:eastAsia="Arial" w:hAnsi="Arial" w:cs="Arial"/>
          <w:sz w:val="25"/>
          <w:szCs w:val="25"/>
        </w:rPr>
        <w:t>5</w:t>
      </w:r>
      <w:r w:rsidR="001E7CFE" w:rsidRPr="009A1051">
        <w:rPr>
          <w:rFonts w:ascii="Arial" w:eastAsia="Arial" w:hAnsi="Arial" w:cs="Arial"/>
          <w:sz w:val="25"/>
          <w:szCs w:val="25"/>
        </w:rPr>
        <w:t xml:space="preserve"> </w:t>
      </w:r>
      <w:r w:rsidRPr="009A1051">
        <w:rPr>
          <w:rFonts w:ascii="Arial" w:eastAsia="Arial" w:hAnsi="Arial" w:cs="Arial"/>
          <w:sz w:val="25"/>
          <w:szCs w:val="25"/>
        </w:rPr>
        <w:t xml:space="preserve">business days from the day we got your </w:t>
      </w:r>
      <w:r w:rsidR="00FF6A2F">
        <w:rPr>
          <w:rFonts w:ascii="Arial" w:eastAsia="Arial" w:hAnsi="Arial" w:cs="Arial"/>
          <w:sz w:val="25"/>
          <w:szCs w:val="25"/>
        </w:rPr>
        <w:t>complaint</w:t>
      </w:r>
      <w:r w:rsidRPr="009A1051">
        <w:rPr>
          <w:rFonts w:ascii="Arial" w:eastAsia="Arial" w:hAnsi="Arial" w:cs="Arial"/>
          <w:sz w:val="25"/>
          <w:szCs w:val="25"/>
        </w:rPr>
        <w:t xml:space="preserve">.  </w:t>
      </w:r>
      <w:r>
        <w:br/>
      </w:r>
      <w:r>
        <w:br/>
      </w:r>
      <w:r w:rsidRPr="009A1051">
        <w:rPr>
          <w:rFonts w:ascii="Arial" w:eastAsia="Arial" w:hAnsi="Arial" w:cs="Arial"/>
          <w:sz w:val="25"/>
          <w:szCs w:val="25"/>
        </w:rPr>
        <w:t xml:space="preserve">If we need more time, we will send you a letter </w:t>
      </w:r>
      <w:r w:rsidR="009A4E41">
        <w:rPr>
          <w:rFonts w:ascii="Arial" w:eastAsia="Arial" w:hAnsi="Arial" w:cs="Arial"/>
          <w:sz w:val="25"/>
          <w:szCs w:val="25"/>
        </w:rPr>
        <w:t xml:space="preserve">within </w:t>
      </w:r>
      <w:r w:rsidR="001E7CFE">
        <w:rPr>
          <w:rFonts w:ascii="Arial" w:eastAsia="Arial" w:hAnsi="Arial" w:cs="Arial"/>
          <w:sz w:val="25"/>
          <w:szCs w:val="25"/>
        </w:rPr>
        <w:t xml:space="preserve">5 </w:t>
      </w:r>
      <w:r w:rsidR="009A4E41">
        <w:rPr>
          <w:rFonts w:ascii="Arial" w:eastAsia="Arial" w:hAnsi="Arial" w:cs="Arial"/>
          <w:sz w:val="25"/>
          <w:szCs w:val="25"/>
        </w:rPr>
        <w:t>business days</w:t>
      </w:r>
      <w:r w:rsidRPr="009A1051">
        <w:rPr>
          <w:rFonts w:ascii="Arial" w:eastAsia="Arial" w:hAnsi="Arial" w:cs="Arial"/>
          <w:sz w:val="25"/>
          <w:szCs w:val="25"/>
        </w:rPr>
        <w:t>. We will tell you why we need more time. We will only ask for more time if it</w:t>
      </w:r>
      <w:r w:rsidR="00BC75D7">
        <w:rPr>
          <w:rFonts w:ascii="Arial" w:eastAsia="Arial" w:hAnsi="Arial" w:cs="Arial"/>
          <w:sz w:val="25"/>
          <w:szCs w:val="25"/>
        </w:rPr>
        <w:t>’</w:t>
      </w:r>
      <w:r w:rsidRPr="009A1051">
        <w:rPr>
          <w:rFonts w:ascii="Arial" w:eastAsia="Arial" w:hAnsi="Arial" w:cs="Arial"/>
          <w:sz w:val="25"/>
          <w:szCs w:val="25"/>
        </w:rPr>
        <w:t xml:space="preserve">s in your best interest. All letters will be written in your preferred language. We will send you a letter within 30 days of when we got the </w:t>
      </w:r>
      <w:r w:rsidR="00FB3986">
        <w:rPr>
          <w:rFonts w:ascii="Arial" w:eastAsia="Arial" w:hAnsi="Arial" w:cs="Arial"/>
          <w:sz w:val="25"/>
          <w:szCs w:val="25"/>
        </w:rPr>
        <w:t>complaint</w:t>
      </w:r>
      <w:r w:rsidR="00FB3986" w:rsidRPr="009A1051">
        <w:rPr>
          <w:rFonts w:ascii="Arial" w:eastAsia="Arial" w:hAnsi="Arial" w:cs="Arial"/>
          <w:sz w:val="25"/>
          <w:szCs w:val="25"/>
        </w:rPr>
        <w:t xml:space="preserve"> </w:t>
      </w:r>
      <w:r w:rsidRPr="009A1051">
        <w:rPr>
          <w:rFonts w:ascii="Arial" w:eastAsia="Arial" w:hAnsi="Arial" w:cs="Arial"/>
          <w:sz w:val="25"/>
          <w:szCs w:val="25"/>
        </w:rPr>
        <w:t xml:space="preserve">explaining how we will address it.    </w:t>
      </w:r>
      <w:r>
        <w:br/>
      </w:r>
      <w:r>
        <w:br/>
      </w:r>
      <w:r w:rsidRPr="009A1051">
        <w:rPr>
          <w:rFonts w:ascii="Arial" w:eastAsia="Arial" w:hAnsi="Arial" w:cs="Arial"/>
          <w:sz w:val="25"/>
          <w:szCs w:val="25"/>
        </w:rPr>
        <w:t xml:space="preserve">If you are unhappy with how we handled your </w:t>
      </w:r>
      <w:r w:rsidR="00FB3986">
        <w:rPr>
          <w:rFonts w:ascii="Arial" w:eastAsia="Arial" w:hAnsi="Arial" w:cs="Arial"/>
          <w:sz w:val="25"/>
          <w:szCs w:val="25"/>
        </w:rPr>
        <w:t>complaint</w:t>
      </w:r>
      <w:del w:id="794" w:author="Smith Andrea  Joy" w:date="2022-09-02T14:39:00Z">
        <w:r w:rsidR="00F06623" w:rsidDel="00341EA1">
          <w:rPr>
            <w:rFonts w:ascii="Arial" w:eastAsia="Arial" w:hAnsi="Arial" w:cs="Arial"/>
            <w:sz w:val="25"/>
            <w:szCs w:val="25"/>
          </w:rPr>
          <w:delText xml:space="preserve"> or grievance</w:delText>
        </w:r>
      </w:del>
      <w:r w:rsidRPr="009A1051">
        <w:rPr>
          <w:rFonts w:ascii="Arial" w:eastAsia="Arial" w:hAnsi="Arial" w:cs="Arial"/>
          <w:sz w:val="25"/>
          <w:szCs w:val="25"/>
        </w:rPr>
        <w:t xml:space="preserve">, you can share that with </w:t>
      </w:r>
      <w:del w:id="795" w:author="Reagan Tiffany T" w:date="2022-09-06T12:39:00Z">
        <w:r w:rsidRPr="009A1051" w:rsidDel="00857D1E">
          <w:rPr>
            <w:rFonts w:ascii="Arial" w:eastAsia="Arial" w:hAnsi="Arial" w:cs="Arial"/>
            <w:sz w:val="25"/>
            <w:szCs w:val="25"/>
          </w:rPr>
          <w:delText>the Oregon Health Authority’s</w:delText>
        </w:r>
      </w:del>
      <w:ins w:id="796" w:author="Reagan Tiffany T" w:date="2022-09-06T12:39:00Z">
        <w:r w:rsidR="00857D1E">
          <w:rPr>
            <w:rFonts w:ascii="Arial" w:eastAsia="Arial" w:hAnsi="Arial" w:cs="Arial"/>
            <w:sz w:val="25"/>
            <w:szCs w:val="25"/>
          </w:rPr>
          <w:t>OHP</w:t>
        </w:r>
      </w:ins>
      <w:r w:rsidRPr="009A1051">
        <w:rPr>
          <w:rFonts w:ascii="Arial" w:eastAsia="Arial" w:hAnsi="Arial" w:cs="Arial"/>
          <w:sz w:val="25"/>
          <w:szCs w:val="25"/>
        </w:rPr>
        <w:t xml:space="preserve"> Client Services Unit at 1-800-273-0557 or </w:t>
      </w:r>
      <w:r w:rsidR="002D111C" w:rsidRPr="00E97CF1">
        <w:rPr>
          <w:rFonts w:ascii="Arial" w:eastAsia="Arial" w:hAnsi="Arial" w:cs="Arial"/>
          <w:color w:val="000000" w:themeColor="text1"/>
          <w:sz w:val="25"/>
          <w:szCs w:val="25"/>
          <w:highlight w:val="green"/>
        </w:rPr>
        <w:t xml:space="preserve">please reach out to the OHA Ombuds Program. The Ombuds are advocates for OHP members and they will do their best to help you. Please email </w:t>
      </w:r>
      <w:commentRangeStart w:id="797"/>
      <w:r w:rsidR="008A2D6E">
        <w:fldChar w:fldCharType="begin"/>
      </w:r>
      <w:r w:rsidR="008A2D6E">
        <w:instrText xml:space="preserve"> HYPERLINK "mailto:OHA.OmbudsOffice@dhsoha.state.or.us" </w:instrText>
      </w:r>
      <w:r w:rsidR="008A2D6E">
        <w:fldChar w:fldCharType="separate"/>
      </w:r>
      <w:del w:id="798" w:author="Schank Monica" w:date="2022-08-31T22:51:00Z">
        <w:r w:rsidRPr="78D11D76">
          <w:fldChar w:fldCharType="begin"/>
        </w:r>
        <w:r>
          <w:delInstrText xml:space="preserve">HYPERLINK "mailto:OHA.OmbudsOffice@dhsoha.state.or.us" </w:delInstrText>
        </w:r>
        <w:r w:rsidRPr="78D11D76">
          <w:fldChar w:fldCharType="separate"/>
        </w:r>
        <w:r w:rsidRPr="78D11D76" w:rsidDel="5EA40CCA">
          <w:rPr>
            <w:rFonts w:ascii="Arial" w:eastAsia="Arial" w:hAnsi="Arial" w:cs="Arial"/>
            <w:sz w:val="25"/>
            <w:szCs w:val="25"/>
            <w:highlight w:val="green"/>
          </w:rPr>
          <w:delText>OHA.OmbudsOffice@dhsoha.state.or.us</w:delText>
        </w:r>
      </w:del>
      <w:r w:rsidRPr="78D11D76">
        <w:rPr>
          <w:rStyle w:val="Hyperlink"/>
          <w:rFonts w:ascii="Arial" w:eastAsia="Arial" w:hAnsi="Arial" w:cs="Arial"/>
          <w:sz w:val="25"/>
          <w:szCs w:val="25"/>
          <w:highlight w:val="green"/>
        </w:rPr>
        <w:fldChar w:fldCharType="end"/>
      </w:r>
      <w:del w:id="799" w:author="Schank Monica" w:date="2022-08-31T22:51:00Z">
        <w:r w:rsidR="008A2D6E">
          <w:fldChar w:fldCharType="end"/>
        </w:r>
        <w:r w:rsidR="002D111C" w:rsidRPr="00E97CF1">
          <w:rPr>
            <w:rFonts w:ascii="Arial" w:eastAsia="Arial" w:hAnsi="Arial" w:cs="Arial"/>
            <w:color w:val="000000" w:themeColor="text1"/>
            <w:sz w:val="25"/>
            <w:szCs w:val="25"/>
            <w:highlight w:val="green"/>
          </w:rPr>
          <w:delText xml:space="preserve"> </w:delText>
        </w:r>
      </w:del>
      <w:ins w:id="800" w:author="Schank Monica" w:date="2022-08-31T22:52:00Z">
        <w:r>
          <w:fldChar w:fldCharType="begin"/>
        </w:r>
        <w:r>
          <w:instrText xml:space="preserve">HYPERLINK "mailto:OHA.OmbudsOffice@odhsoha.oregon.gov" </w:instrText>
        </w:r>
        <w:r>
          <w:fldChar w:fldCharType="separate"/>
        </w:r>
      </w:ins>
      <w:ins w:id="801" w:author="Schank Monica" w:date="2022-08-31T22:51:00Z">
        <w:r w:rsidR="53368EF3" w:rsidRPr="5EFA78A4">
          <w:rPr>
            <w:rFonts w:ascii="Arial" w:eastAsia="Arial" w:hAnsi="Arial" w:cs="Arial"/>
            <w:color w:val="000000" w:themeColor="text1"/>
            <w:sz w:val="25"/>
            <w:szCs w:val="25"/>
            <w:highlight w:val="green"/>
          </w:rPr>
          <w:t>OHA.</w:t>
        </w:r>
      </w:ins>
      <w:ins w:id="802" w:author="Schank Monica" w:date="2022-08-31T22:52:00Z">
        <w:r w:rsidR="53368EF3" w:rsidRPr="5EFA78A4">
          <w:rPr>
            <w:rStyle w:val="Hyperlink"/>
            <w:rFonts w:ascii="Arial" w:eastAsia="Arial" w:hAnsi="Arial" w:cs="Arial"/>
            <w:sz w:val="25"/>
            <w:szCs w:val="25"/>
            <w:highlight w:val="green"/>
          </w:rPr>
          <w:t>OmbudsOffice@odhsoha.oregon.gov</w:t>
        </w:r>
        <w:r>
          <w:fldChar w:fldCharType="end"/>
        </w:r>
      </w:ins>
      <w:commentRangeEnd w:id="797"/>
      <w:r w:rsidR="003C4B01">
        <w:rPr>
          <w:rStyle w:val="CommentReference"/>
        </w:rPr>
        <w:commentReference w:id="797"/>
      </w:r>
      <w:ins w:id="803" w:author="Schank Monica" w:date="2022-08-31T22:52:00Z">
        <w:r w:rsidR="53368EF3" w:rsidRPr="5EFA78A4">
          <w:rPr>
            <w:rFonts w:ascii="Arial" w:eastAsia="Arial" w:hAnsi="Arial" w:cs="Arial"/>
            <w:color w:val="000000" w:themeColor="text1"/>
            <w:sz w:val="25"/>
            <w:szCs w:val="25"/>
            <w:highlight w:val="green"/>
          </w:rPr>
          <w:t xml:space="preserve"> </w:t>
        </w:r>
      </w:ins>
      <w:r w:rsidR="002D111C" w:rsidRPr="00E97CF1">
        <w:rPr>
          <w:rFonts w:ascii="Arial" w:eastAsia="Arial" w:hAnsi="Arial" w:cs="Arial"/>
          <w:color w:val="000000" w:themeColor="text1"/>
          <w:sz w:val="25"/>
          <w:szCs w:val="25"/>
          <w:highlight w:val="green"/>
        </w:rPr>
        <w:t>or leave a message at 877-642-0450.</w:t>
      </w:r>
    </w:p>
    <w:p w14:paraId="2F07A981" w14:textId="77777777" w:rsidR="002D111C" w:rsidRDefault="002D111C" w:rsidP="002D111C">
      <w:pPr>
        <w:rPr>
          <w:rStyle w:val="normaltextrun"/>
          <w:rFonts w:ascii="Arial" w:hAnsi="Arial" w:cs="Arial"/>
          <w:b/>
          <w:bCs/>
          <w:sz w:val="40"/>
          <w:szCs w:val="40"/>
        </w:rPr>
      </w:pPr>
      <w:r w:rsidRPr="00E97CF1">
        <w:rPr>
          <w:rFonts w:ascii="Arial" w:eastAsia="Arial" w:hAnsi="Arial" w:cs="Arial"/>
          <w:sz w:val="25"/>
          <w:szCs w:val="25"/>
          <w:highlight w:val="green"/>
        </w:rPr>
        <w:t xml:space="preserve">Another resource for supports and services in your community is 211 Info. Call 2-1-1 or go to the </w:t>
      </w:r>
      <w:hyperlink r:id="rId63" w:history="1">
        <w:r w:rsidRPr="00E97CF1">
          <w:rPr>
            <w:rStyle w:val="Hyperlink"/>
            <w:rFonts w:ascii="Arial" w:eastAsia="Arial" w:hAnsi="Arial" w:cs="Arial"/>
            <w:sz w:val="25"/>
            <w:szCs w:val="25"/>
            <w:highlight w:val="green"/>
          </w:rPr>
          <w:t>211 Info</w:t>
        </w:r>
      </w:hyperlink>
      <w:r w:rsidRPr="00E97CF1">
        <w:rPr>
          <w:rFonts w:ascii="Arial" w:eastAsia="Arial" w:hAnsi="Arial" w:cs="Arial"/>
          <w:sz w:val="25"/>
          <w:szCs w:val="25"/>
          <w:highlight w:val="green"/>
        </w:rPr>
        <w:t xml:space="preserve"> website for help.</w:t>
      </w:r>
      <w:r w:rsidDel="00F07B9F">
        <w:br/>
      </w:r>
    </w:p>
    <w:p w14:paraId="0FCDC13F" w14:textId="04ADB421" w:rsidR="00B433C3" w:rsidRPr="009A1051" w:rsidRDefault="00B433C3" w:rsidP="00B433C3">
      <w:pPr>
        <w:tabs>
          <w:tab w:val="left" w:pos="8640"/>
        </w:tabs>
        <w:spacing w:line="276" w:lineRule="auto"/>
        <w:rPr>
          <w:rFonts w:ascii="Arial" w:eastAsia="Calibri" w:hAnsi="Arial" w:cs="Arial"/>
          <w:sz w:val="25"/>
          <w:szCs w:val="25"/>
        </w:rPr>
      </w:pPr>
    </w:p>
    <w:p w14:paraId="637B3D64" w14:textId="3FCD8847" w:rsidR="00B433C3" w:rsidRPr="009A1051" w:rsidRDefault="009029BC" w:rsidP="009A1051">
      <w:pPr>
        <w:tabs>
          <w:tab w:val="left" w:pos="8640"/>
        </w:tabs>
        <w:spacing w:after="0" w:line="276" w:lineRule="auto"/>
        <w:rPr>
          <w:rFonts w:ascii="Arial" w:hAnsi="Arial" w:cs="Arial"/>
          <w:sz w:val="28"/>
          <w:szCs w:val="28"/>
        </w:rPr>
      </w:pPr>
      <w:r w:rsidRPr="009A1051">
        <w:rPr>
          <w:rFonts w:ascii="Arial" w:eastAsia="Arial" w:hAnsi="Arial" w:cs="Arial"/>
          <w:b/>
          <w:bCs/>
          <w:sz w:val="28"/>
          <w:szCs w:val="28"/>
          <w:highlight w:val="yellow"/>
        </w:rPr>
        <w:t>[CCO Name]</w:t>
      </w:r>
      <w:r w:rsidR="00B433C3" w:rsidRPr="009A1051">
        <w:rPr>
          <w:rFonts w:ascii="Arial" w:eastAsia="Arial" w:hAnsi="Arial" w:cs="Arial"/>
          <w:b/>
          <w:bCs/>
          <w:sz w:val="28"/>
          <w:szCs w:val="28"/>
        </w:rPr>
        <w:t xml:space="preserve">, its contractors, subcontractors, and participating providers cannot: </w:t>
      </w:r>
    </w:p>
    <w:p w14:paraId="09EF0551" w14:textId="4D5EF788" w:rsidR="00B433C3" w:rsidRPr="009A1051" w:rsidRDefault="00B433C3" w:rsidP="00AC1AF5">
      <w:pPr>
        <w:pStyle w:val="ListParagraph"/>
        <w:numPr>
          <w:ilvl w:val="0"/>
          <w:numId w:val="128"/>
        </w:numPr>
        <w:spacing w:after="0" w:line="276" w:lineRule="auto"/>
        <w:rPr>
          <w:rFonts w:ascii="Arial" w:eastAsiaTheme="minorEastAsia" w:hAnsi="Arial" w:cs="Arial"/>
          <w:sz w:val="25"/>
          <w:szCs w:val="25"/>
        </w:rPr>
      </w:pPr>
      <w:r w:rsidRPr="009A1051">
        <w:rPr>
          <w:rFonts w:ascii="Arial" w:eastAsia="Arial" w:hAnsi="Arial" w:cs="Arial"/>
          <w:sz w:val="25"/>
          <w:szCs w:val="25"/>
        </w:rPr>
        <w:t xml:space="preserve">Stop a member from using any part of the </w:t>
      </w:r>
      <w:del w:id="804" w:author="Smith Andrea  Joy" w:date="2022-09-02T14:40:00Z">
        <w:r w:rsidRPr="009A1051" w:rsidDel="00810BF8">
          <w:rPr>
            <w:rFonts w:ascii="Arial" w:eastAsia="Arial" w:hAnsi="Arial" w:cs="Arial"/>
            <w:sz w:val="25"/>
            <w:szCs w:val="25"/>
          </w:rPr>
          <w:delText xml:space="preserve">grievance </w:delText>
        </w:r>
      </w:del>
      <w:ins w:id="805" w:author="Smith Andrea  Joy" w:date="2022-09-02T14:40:00Z">
        <w:r w:rsidR="00810BF8">
          <w:rPr>
            <w:rFonts w:ascii="Arial" w:eastAsia="Arial" w:hAnsi="Arial" w:cs="Arial"/>
            <w:sz w:val="25"/>
            <w:szCs w:val="25"/>
          </w:rPr>
          <w:t>complaint and appeal</w:t>
        </w:r>
        <w:r w:rsidR="00810BF8" w:rsidRPr="009A1051">
          <w:rPr>
            <w:rFonts w:ascii="Arial" w:eastAsia="Arial" w:hAnsi="Arial" w:cs="Arial"/>
            <w:sz w:val="25"/>
            <w:szCs w:val="25"/>
          </w:rPr>
          <w:t xml:space="preserve"> </w:t>
        </w:r>
      </w:ins>
      <w:r w:rsidRPr="009A1051">
        <w:rPr>
          <w:rFonts w:ascii="Arial" w:eastAsia="Arial" w:hAnsi="Arial" w:cs="Arial"/>
          <w:sz w:val="25"/>
          <w:szCs w:val="25"/>
        </w:rPr>
        <w:t xml:space="preserve">system process or take punitive action against a provider who ask for an expedited result or supports a member’s appeal. </w:t>
      </w:r>
    </w:p>
    <w:p w14:paraId="31AB9BB0" w14:textId="7594490B" w:rsidR="00B433C3" w:rsidRPr="009A1051" w:rsidRDefault="00B433C3" w:rsidP="00AC1AF5">
      <w:pPr>
        <w:pStyle w:val="ListParagraph"/>
        <w:numPr>
          <w:ilvl w:val="0"/>
          <w:numId w:val="128"/>
        </w:numPr>
        <w:spacing w:line="276" w:lineRule="auto"/>
        <w:rPr>
          <w:rFonts w:ascii="Arial" w:eastAsiaTheme="minorEastAsia" w:hAnsi="Arial" w:cs="Arial"/>
          <w:sz w:val="25"/>
          <w:szCs w:val="25"/>
        </w:rPr>
      </w:pPr>
      <w:r w:rsidRPr="009A1051">
        <w:rPr>
          <w:rFonts w:ascii="Arial" w:eastAsia="Arial" w:hAnsi="Arial" w:cs="Arial"/>
          <w:sz w:val="25"/>
          <w:szCs w:val="25"/>
        </w:rPr>
        <w:t xml:space="preserve">Encourage the withdrawal of a </w:t>
      </w:r>
      <w:ins w:id="806" w:author="Schank Monica" w:date="2022-08-26T15:09:00Z">
        <w:r w:rsidR="000138B5">
          <w:rPr>
            <w:rFonts w:ascii="Arial" w:eastAsia="Arial" w:hAnsi="Arial" w:cs="Arial"/>
            <w:sz w:val="25"/>
            <w:szCs w:val="25"/>
          </w:rPr>
          <w:t xml:space="preserve">complaint, </w:t>
        </w:r>
      </w:ins>
      <w:del w:id="807" w:author="Smith Andrea  Joy" w:date="2022-09-02T14:39:00Z">
        <w:r w:rsidRPr="009A1051" w:rsidDel="00665B04">
          <w:rPr>
            <w:rFonts w:ascii="Arial" w:eastAsia="Arial" w:hAnsi="Arial" w:cs="Arial"/>
            <w:sz w:val="25"/>
            <w:szCs w:val="25"/>
          </w:rPr>
          <w:delText>grievance</w:delText>
        </w:r>
      </w:del>
      <w:r w:rsidRPr="009A1051">
        <w:rPr>
          <w:rFonts w:ascii="Arial" w:eastAsia="Arial" w:hAnsi="Arial" w:cs="Arial"/>
          <w:sz w:val="25"/>
          <w:szCs w:val="25"/>
        </w:rPr>
        <w:t xml:space="preserve">, appeal, or hearing already filed; or </w:t>
      </w:r>
    </w:p>
    <w:p w14:paraId="1F808FAC" w14:textId="4314ECC5" w:rsidR="00B433C3" w:rsidRPr="009A1051" w:rsidRDefault="00B433C3" w:rsidP="00AC1AF5">
      <w:pPr>
        <w:pStyle w:val="ListParagraph"/>
        <w:numPr>
          <w:ilvl w:val="0"/>
          <w:numId w:val="128"/>
        </w:numPr>
        <w:spacing w:line="276" w:lineRule="auto"/>
        <w:rPr>
          <w:rFonts w:ascii="Arial" w:eastAsiaTheme="minorEastAsia" w:hAnsi="Arial" w:cs="Arial"/>
          <w:sz w:val="25"/>
          <w:szCs w:val="25"/>
        </w:rPr>
      </w:pPr>
      <w:r w:rsidRPr="009A1051">
        <w:rPr>
          <w:rFonts w:ascii="Arial" w:eastAsia="Arial" w:hAnsi="Arial" w:cs="Arial"/>
          <w:sz w:val="25"/>
          <w:szCs w:val="25"/>
        </w:rPr>
        <w:t>Use the filing or result of a</w:t>
      </w:r>
      <w:ins w:id="808" w:author="Schank Monica" w:date="2022-08-26T15:09:00Z">
        <w:r w:rsidR="000138B5">
          <w:rPr>
            <w:rFonts w:ascii="Arial" w:eastAsia="Arial" w:hAnsi="Arial" w:cs="Arial"/>
            <w:sz w:val="25"/>
            <w:szCs w:val="25"/>
          </w:rPr>
          <w:t xml:space="preserve"> complaint,</w:t>
        </w:r>
      </w:ins>
      <w:del w:id="809" w:author="Smith Andrea  Joy" w:date="2022-09-02T14:40:00Z">
        <w:r w:rsidRPr="009A1051" w:rsidDel="00162781">
          <w:rPr>
            <w:rFonts w:ascii="Arial" w:eastAsia="Arial" w:hAnsi="Arial" w:cs="Arial"/>
            <w:sz w:val="25"/>
            <w:szCs w:val="25"/>
          </w:rPr>
          <w:delText xml:space="preserve"> grievance</w:delText>
        </w:r>
      </w:del>
      <w:r w:rsidRPr="009A1051">
        <w:rPr>
          <w:rFonts w:ascii="Arial" w:eastAsia="Arial" w:hAnsi="Arial" w:cs="Arial"/>
          <w:sz w:val="25"/>
          <w:szCs w:val="25"/>
        </w:rPr>
        <w:t>, appeal, or hearing as a reason to react against a member or to request member disenrollment.</w:t>
      </w:r>
    </w:p>
    <w:p w14:paraId="69A35EB9" w14:textId="5B46DC1B" w:rsidR="002D111C" w:rsidRPr="00051A39" w:rsidRDefault="00B433C3" w:rsidP="00B433C3">
      <w:pPr>
        <w:tabs>
          <w:tab w:val="left" w:pos="8640"/>
        </w:tabs>
        <w:spacing w:line="254" w:lineRule="auto"/>
        <w:rPr>
          <w:rFonts w:ascii="Arial" w:hAnsi="Arial" w:cs="Arial"/>
        </w:rPr>
      </w:pPr>
      <w:r w:rsidRPr="00051A39">
        <w:rPr>
          <w:rFonts w:ascii="Arial" w:eastAsia="Arial" w:hAnsi="Arial" w:cs="Arial"/>
          <w:b/>
          <w:bCs/>
          <w:sz w:val="26"/>
          <w:szCs w:val="26"/>
        </w:rPr>
        <w:t xml:space="preserve"> </w:t>
      </w:r>
    </w:p>
    <w:p w14:paraId="16CD316D" w14:textId="77777777" w:rsidR="0060745F" w:rsidRDefault="00BC75D7" w:rsidP="00385F30">
      <w:pPr>
        <w:tabs>
          <w:tab w:val="left" w:pos="8640"/>
        </w:tabs>
        <w:spacing w:line="254" w:lineRule="auto"/>
        <w:rPr>
          <w:rStyle w:val="Heading2Char"/>
        </w:rPr>
      </w:pPr>
      <w:bookmarkStart w:id="810" w:name="_Toc113360753"/>
      <w:r w:rsidRPr="00385F30">
        <w:rPr>
          <w:rStyle w:val="Heading2Char"/>
        </w:rPr>
        <w:t>You can ask us to change a decision we made.</w:t>
      </w:r>
      <w:bookmarkEnd w:id="810"/>
      <w:r w:rsidRPr="00385F30">
        <w:rPr>
          <w:rStyle w:val="Heading2Char"/>
        </w:rPr>
        <w:t xml:space="preserve"> </w:t>
      </w:r>
    </w:p>
    <w:p w14:paraId="2ECEE523" w14:textId="4A66C600" w:rsidR="00EC6176" w:rsidRPr="00EC6176" w:rsidRDefault="00BC75D7" w:rsidP="00EC6176">
      <w:pPr>
        <w:tabs>
          <w:tab w:val="left" w:pos="8640"/>
        </w:tabs>
        <w:spacing w:line="276" w:lineRule="auto"/>
        <w:rPr>
          <w:rFonts w:ascii="Arial" w:eastAsia="Arial" w:hAnsi="Arial" w:cs="Arial"/>
          <w:sz w:val="25"/>
          <w:szCs w:val="25"/>
        </w:rPr>
      </w:pPr>
      <w:r w:rsidRPr="00385F30">
        <w:rPr>
          <w:rStyle w:val="TitleChar"/>
        </w:rPr>
        <w:t>This is called an a</w:t>
      </w:r>
      <w:r w:rsidR="00B433C3" w:rsidRPr="00385F30">
        <w:rPr>
          <w:rStyle w:val="TitleChar"/>
        </w:rPr>
        <w:t>ppeal</w:t>
      </w:r>
      <w:r w:rsidRPr="00385F30">
        <w:rPr>
          <w:rStyle w:val="TitleChar"/>
        </w:rPr>
        <w:t>.</w:t>
      </w:r>
      <w:r w:rsidR="00B433C3" w:rsidRPr="00E44C82">
        <w:rPr>
          <w:rStyle w:val="ModelTOC2Char"/>
        </w:rPr>
        <w:t xml:space="preserve"> </w:t>
      </w:r>
      <w:r w:rsidR="00D316FD" w:rsidRPr="00051A39">
        <w:rPr>
          <w:rFonts w:ascii="Arial" w:eastAsia="Arial" w:hAnsi="Arial" w:cs="Arial"/>
          <w:b/>
          <w:bCs/>
          <w:sz w:val="26"/>
          <w:szCs w:val="26"/>
        </w:rPr>
        <w:br/>
      </w:r>
      <w:r w:rsidR="00EC6176" w:rsidRPr="00EC6176">
        <w:rPr>
          <w:rFonts w:ascii="Arial" w:eastAsia="Arial" w:hAnsi="Arial" w:cs="Arial"/>
          <w:sz w:val="25"/>
          <w:szCs w:val="25"/>
        </w:rPr>
        <w:t>If we deny, stop, or reduce a medical, dental or behavioral health service, we will send you a denial letter that tells you about our decision. This denial letter is also called a Notice of Adverse Benefit Determination (NOABD). We will also let your provider know about our decision.</w:t>
      </w:r>
    </w:p>
    <w:p w14:paraId="2B54895E" w14:textId="77777777" w:rsidR="00EC6176" w:rsidRDefault="00EC6176" w:rsidP="00EC6176">
      <w:pPr>
        <w:tabs>
          <w:tab w:val="left" w:pos="8640"/>
        </w:tabs>
        <w:spacing w:line="276" w:lineRule="auto"/>
        <w:rPr>
          <w:rFonts w:ascii="Arial" w:eastAsia="Arial" w:hAnsi="Arial" w:cs="Arial"/>
          <w:sz w:val="25"/>
          <w:szCs w:val="25"/>
        </w:rPr>
      </w:pPr>
      <w:r w:rsidRPr="00385F30">
        <w:rPr>
          <w:rFonts w:ascii="Arial" w:eastAsia="Arial" w:hAnsi="Arial" w:cs="Arial"/>
          <w:b/>
          <w:bCs/>
          <w:sz w:val="25"/>
          <w:szCs w:val="25"/>
        </w:rPr>
        <w:t>If you disagree with our decision, you have the right to ask us to change it.</w:t>
      </w:r>
      <w:r w:rsidRPr="00EC6176">
        <w:rPr>
          <w:rFonts w:ascii="Arial" w:eastAsia="Arial" w:hAnsi="Arial" w:cs="Arial"/>
          <w:sz w:val="25"/>
          <w:szCs w:val="25"/>
        </w:rPr>
        <w:t xml:space="preserve"> This is called an appeal because you are appealing our decision. </w:t>
      </w:r>
    </w:p>
    <w:p w14:paraId="321A2710" w14:textId="77777777" w:rsidR="002D111C" w:rsidRDefault="002D111C" w:rsidP="00EC6176">
      <w:pPr>
        <w:tabs>
          <w:tab w:val="left" w:pos="8640"/>
        </w:tabs>
        <w:spacing w:line="276" w:lineRule="auto"/>
        <w:rPr>
          <w:rFonts w:ascii="Arial" w:eastAsia="Arial" w:hAnsi="Arial" w:cs="Arial"/>
          <w:sz w:val="25"/>
          <w:szCs w:val="25"/>
        </w:rPr>
      </w:pPr>
    </w:p>
    <w:tbl>
      <w:tblPr>
        <w:tblStyle w:val="TableGrid"/>
        <w:tblW w:w="0" w:type="auto"/>
        <w:tblLook w:val="04A0" w:firstRow="1" w:lastRow="0" w:firstColumn="1" w:lastColumn="0" w:noHBand="0" w:noVBand="1"/>
      </w:tblPr>
      <w:tblGrid>
        <w:gridCol w:w="1345"/>
        <w:gridCol w:w="8005"/>
      </w:tblGrid>
      <w:tr w:rsidR="001E15BB" w14:paraId="64891565" w14:textId="77777777" w:rsidTr="001E15BB">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37AAE9A" w14:textId="77777777" w:rsidR="001E15BB" w:rsidRDefault="001E15BB">
            <w:pPr>
              <w:pStyle w:val="subhead"/>
              <w:rPr>
                <w:rFonts w:eastAsia="Arial"/>
                <w:sz w:val="26"/>
                <w:szCs w:val="26"/>
              </w:rPr>
            </w:pPr>
            <w:r>
              <w:rPr>
                <w:rFonts w:eastAsia="Arial"/>
                <w:sz w:val="32"/>
                <w:szCs w:val="32"/>
              </w:rPr>
              <w:t>Follow these steps if you do not agree with our decision</w:t>
            </w:r>
          </w:p>
        </w:tc>
      </w:tr>
      <w:tr w:rsidR="001E15BB" w14:paraId="3EE69A3B" w14:textId="77777777" w:rsidTr="001E15BB">
        <w:trPr>
          <w:trHeight w:val="120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A06C085" w14:textId="77777777" w:rsidR="001E15BB" w:rsidRDefault="001E15BB">
            <w:pPr>
              <w:spacing w:before="240"/>
              <w:jc w:val="center"/>
              <w:rPr>
                <w:rFonts w:ascii="Arial" w:eastAsia="Arial" w:hAnsi="Arial" w:cs="Arial"/>
                <w:b/>
                <w:bCs/>
                <w:sz w:val="32"/>
                <w:szCs w:val="32"/>
              </w:rPr>
            </w:pPr>
            <w:r>
              <w:rPr>
                <w:rFonts w:ascii="Arial" w:eastAsia="Arial" w:hAnsi="Arial" w:cs="Arial"/>
                <w:b/>
                <w:bCs/>
                <w:sz w:val="32"/>
                <w:szCs w:val="32"/>
              </w:rPr>
              <w:t>Step 1</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49FAE" w14:textId="77777777" w:rsidR="001E15BB" w:rsidRDefault="001E15BB">
            <w:pPr>
              <w:spacing w:before="240"/>
              <w:rPr>
                <w:rFonts w:ascii="Arial" w:eastAsia="Arial" w:hAnsi="Arial" w:cs="Arial"/>
                <w:b/>
                <w:bCs/>
                <w:sz w:val="32"/>
                <w:szCs w:val="32"/>
              </w:rPr>
            </w:pPr>
            <w:r>
              <w:rPr>
                <w:rFonts w:ascii="Arial" w:eastAsia="Arial" w:hAnsi="Arial" w:cs="Arial"/>
                <w:b/>
                <w:bCs/>
                <w:sz w:val="32"/>
                <w:szCs w:val="32"/>
              </w:rPr>
              <w:t>Ask for an appeal.</w:t>
            </w:r>
          </w:p>
          <w:p w14:paraId="623ECFAB" w14:textId="77777777" w:rsidR="001E15BB" w:rsidRDefault="001E15BB">
            <w:pPr>
              <w:spacing w:after="200"/>
              <w:rPr>
                <w:rFonts w:ascii="Arial" w:eastAsia="Arial" w:hAnsi="Arial" w:cs="Arial"/>
                <w:sz w:val="26"/>
                <w:szCs w:val="26"/>
              </w:rPr>
            </w:pPr>
            <w:r>
              <w:rPr>
                <w:rFonts w:ascii="Arial" w:eastAsia="Arial" w:hAnsi="Arial" w:cs="Arial"/>
                <w:sz w:val="26"/>
                <w:szCs w:val="26"/>
              </w:rPr>
              <w:t xml:space="preserve">You must ask within 60 days of the date of the denial letter (NOABD). </w:t>
            </w:r>
          </w:p>
          <w:p w14:paraId="1EB1BDE5" w14:textId="73C8C734" w:rsidR="001E15BB" w:rsidRDefault="001E15BB">
            <w:pPr>
              <w:spacing w:after="200"/>
              <w:rPr>
                <w:ins w:id="811" w:author="Schank Monica" w:date="2022-08-26T15:28:00Z"/>
                <w:rFonts w:ascii="Arial" w:eastAsia="Calibri" w:hAnsi="Arial" w:cs="Arial"/>
                <w:sz w:val="24"/>
                <w:szCs w:val="24"/>
              </w:rPr>
            </w:pPr>
            <w:commentRangeStart w:id="812"/>
            <w:r w:rsidRPr="084C71D7">
              <w:rPr>
                <w:rFonts w:ascii="Arial" w:eastAsia="Times New Roman" w:hAnsi="Arial" w:cs="Arial"/>
                <w:color w:val="000000" w:themeColor="text1"/>
                <w:sz w:val="24"/>
                <w:szCs w:val="24"/>
              </w:rPr>
              <w:t xml:space="preserve">Call us at </w:t>
            </w:r>
            <w:r w:rsidR="001E7CFE" w:rsidRPr="084C71D7">
              <w:rPr>
                <w:rFonts w:ascii="Arial" w:eastAsia="Times New Roman" w:hAnsi="Arial" w:cs="Arial"/>
                <w:color w:val="000000" w:themeColor="text1"/>
                <w:sz w:val="24"/>
                <w:szCs w:val="24"/>
                <w:highlight w:val="yellow"/>
              </w:rPr>
              <w:t>[555-555-5555]</w:t>
            </w:r>
            <w:ins w:id="813" w:author="Schank Monica" w:date="2022-08-26T15:31:00Z">
              <w:r w:rsidR="00CD13B1" w:rsidRPr="001102EE">
                <w:rPr>
                  <w:rFonts w:ascii="Arial" w:eastAsia="Arial" w:hAnsi="Arial" w:cs="Arial"/>
                  <w:sz w:val="24"/>
                  <w:szCs w:val="24"/>
                </w:rPr>
                <w:t xml:space="preserve"> (TTY 711) </w:t>
              </w:r>
            </w:ins>
            <w:del w:id="814" w:author="Schank Monica" w:date="2022-08-26T15:31:00Z">
              <w:r w:rsidRPr="084C71D7" w:rsidDel="00CD13B1">
                <w:rPr>
                  <w:rFonts w:ascii="Arial" w:eastAsia="Times New Roman" w:hAnsi="Arial" w:cs="Arial"/>
                  <w:color w:val="000000" w:themeColor="text1"/>
                  <w:sz w:val="24"/>
                  <w:szCs w:val="24"/>
                </w:rPr>
                <w:delText xml:space="preserve"> </w:delText>
              </w:r>
            </w:del>
            <w:r w:rsidRPr="084C71D7">
              <w:rPr>
                <w:rFonts w:ascii="Arial" w:eastAsia="Times New Roman" w:hAnsi="Arial" w:cs="Arial"/>
                <w:color w:val="000000" w:themeColor="text1"/>
                <w:sz w:val="24"/>
                <w:szCs w:val="24"/>
              </w:rPr>
              <w:t>or use the Request to Review a Health Care Decision form. The form was sent with th</w:t>
            </w:r>
            <w:r w:rsidRPr="084C71D7">
              <w:rPr>
                <w:rFonts w:ascii="Arial" w:hAnsi="Arial" w:cs="Arial"/>
                <w:color w:val="000000" w:themeColor="text1"/>
                <w:sz w:val="24"/>
                <w:szCs w:val="24"/>
              </w:rPr>
              <w:t>e denial</w:t>
            </w:r>
            <w:r w:rsidRPr="084C71D7">
              <w:rPr>
                <w:rFonts w:ascii="Arial" w:eastAsia="Times New Roman" w:hAnsi="Arial" w:cs="Arial"/>
                <w:color w:val="000000" w:themeColor="text1"/>
                <w:sz w:val="24"/>
                <w:szCs w:val="24"/>
              </w:rPr>
              <w:t xml:space="preserve"> letter. You can also get it at </w:t>
            </w:r>
            <w:hyperlink r:id="rId64">
              <w:r w:rsidRPr="084C71D7">
                <w:rPr>
                  <w:rStyle w:val="Hyperlink"/>
                  <w:rFonts w:ascii="Arial" w:eastAsia="Calibri" w:hAnsi="Arial" w:cs="Arial"/>
                  <w:color w:val="auto"/>
                  <w:sz w:val="24"/>
                  <w:szCs w:val="24"/>
                </w:rPr>
                <w:t>https://bit.ly/request2review</w:t>
              </w:r>
            </w:hyperlink>
            <w:r w:rsidR="001E7CFE" w:rsidRPr="084C71D7">
              <w:rPr>
                <w:rFonts w:ascii="Arial" w:eastAsia="Calibri" w:hAnsi="Arial" w:cs="Arial"/>
                <w:sz w:val="24"/>
                <w:szCs w:val="24"/>
              </w:rPr>
              <w:t>.</w:t>
            </w:r>
          </w:p>
          <w:p w14:paraId="7E6C570B" w14:textId="5EC46CFE" w:rsidR="00345120" w:rsidRDefault="001B65A4">
            <w:pPr>
              <w:spacing w:after="200"/>
              <w:rPr>
                <w:rFonts w:ascii="Arial" w:eastAsia="Calibri" w:hAnsi="Arial" w:cs="Arial"/>
                <w:sz w:val="24"/>
                <w:szCs w:val="24"/>
              </w:rPr>
            </w:pPr>
            <w:ins w:id="815" w:author="Schank Monica" w:date="2022-08-26T15:28:00Z">
              <w:r>
                <w:rPr>
                  <w:rFonts w:ascii="Arial" w:eastAsia="Calibri" w:hAnsi="Arial" w:cs="Arial"/>
                  <w:sz w:val="24"/>
                  <w:szCs w:val="24"/>
                </w:rPr>
                <w:t>You can</w:t>
              </w:r>
              <w:r w:rsidR="00F76A0D">
                <w:rPr>
                  <w:rFonts w:ascii="Arial" w:eastAsia="Calibri" w:hAnsi="Arial" w:cs="Arial"/>
                  <w:sz w:val="24"/>
                  <w:szCs w:val="24"/>
                </w:rPr>
                <w:t xml:space="preserve"> </w:t>
              </w:r>
            </w:ins>
            <w:ins w:id="816" w:author="Schank Monica" w:date="2022-08-26T15:47:00Z">
              <w:r w:rsidR="009440CC">
                <w:rPr>
                  <w:rFonts w:ascii="Arial" w:eastAsia="Calibri" w:hAnsi="Arial" w:cs="Arial"/>
                  <w:sz w:val="24"/>
                  <w:szCs w:val="24"/>
                </w:rPr>
                <w:t>mail the form to</w:t>
              </w:r>
            </w:ins>
            <w:ins w:id="817" w:author="Schank Monica" w:date="2022-08-26T15:28:00Z">
              <w:r w:rsidR="00F76A0D">
                <w:rPr>
                  <w:rFonts w:ascii="Arial" w:eastAsia="Calibri" w:hAnsi="Arial" w:cs="Arial"/>
                  <w:sz w:val="24"/>
                  <w:szCs w:val="24"/>
                </w:rPr>
                <w:t xml:space="preserve"> </w:t>
              </w:r>
            </w:ins>
            <w:ins w:id="818" w:author="Schank Monica" w:date="2022-08-26T15:35:00Z">
              <w:r w:rsidR="0093728B" w:rsidRPr="007438B2">
                <w:rPr>
                  <w:rFonts w:ascii="Arial" w:eastAsia="Times New Roman" w:hAnsi="Arial" w:cs="Arial"/>
                  <w:b/>
                  <w:bCs/>
                  <w:sz w:val="25"/>
                  <w:szCs w:val="25"/>
                  <w:highlight w:val="yellow"/>
                </w:rPr>
                <w:t xml:space="preserve">[CCO </w:t>
              </w:r>
            </w:ins>
            <w:ins w:id="819" w:author="Schank Monica" w:date="2022-08-26T15:36:00Z">
              <w:r w:rsidR="0075480C">
                <w:rPr>
                  <w:rFonts w:ascii="Arial" w:eastAsia="Times New Roman" w:hAnsi="Arial" w:cs="Arial"/>
                  <w:b/>
                  <w:bCs/>
                  <w:sz w:val="25"/>
                  <w:szCs w:val="25"/>
                  <w:highlight w:val="yellow"/>
                </w:rPr>
                <w:t xml:space="preserve">include </w:t>
              </w:r>
            </w:ins>
            <w:ins w:id="820" w:author="Schank Monica" w:date="2022-08-26T15:35:00Z">
              <w:r w:rsidR="0093728B" w:rsidRPr="007438B2">
                <w:rPr>
                  <w:rFonts w:ascii="Arial" w:eastAsia="Times New Roman" w:hAnsi="Arial" w:cs="Arial"/>
                  <w:b/>
                  <w:bCs/>
                  <w:sz w:val="25"/>
                  <w:szCs w:val="25"/>
                  <w:highlight w:val="yellow"/>
                </w:rPr>
                <w:t>address info here]</w:t>
              </w:r>
            </w:ins>
            <w:ins w:id="821" w:author="Schank Monica" w:date="2022-08-26T15:47:00Z">
              <w:r w:rsidR="009440CC">
                <w:rPr>
                  <w:rFonts w:ascii="Arial" w:eastAsia="Times New Roman" w:hAnsi="Arial" w:cs="Arial"/>
                  <w:b/>
                  <w:bCs/>
                  <w:sz w:val="25"/>
                  <w:szCs w:val="25"/>
                </w:rPr>
                <w:t>.</w:t>
              </w:r>
            </w:ins>
            <w:commentRangeEnd w:id="812"/>
            <w:r w:rsidR="005B7AEF">
              <w:rPr>
                <w:rStyle w:val="CommentReference"/>
              </w:rPr>
              <w:commentReference w:id="812"/>
            </w:r>
          </w:p>
          <w:p w14:paraId="23CECDD0" w14:textId="36C7A426" w:rsidR="001E15BB" w:rsidRDefault="001E15BB">
            <w:pPr>
              <w:spacing w:before="240"/>
              <w:rPr>
                <w:rFonts w:ascii="Arial" w:eastAsia="Calibri" w:hAnsi="Arial" w:cs="Arial"/>
                <w:sz w:val="24"/>
                <w:szCs w:val="24"/>
              </w:rPr>
            </w:pPr>
            <w:r>
              <w:rPr>
                <w:rFonts w:ascii="Arial" w:eastAsia="Calibri" w:hAnsi="Arial" w:cs="Arial"/>
                <w:sz w:val="24"/>
                <w:szCs w:val="24"/>
              </w:rPr>
              <w:t xml:space="preserve">You can also fax the form to </w:t>
            </w:r>
            <w:r w:rsidR="001E7CFE" w:rsidRPr="00A374C7">
              <w:rPr>
                <w:rFonts w:ascii="Arial" w:eastAsia="Times New Roman" w:hAnsi="Arial" w:cs="Arial"/>
                <w:color w:val="000000"/>
                <w:sz w:val="24"/>
                <w:szCs w:val="24"/>
                <w:highlight w:val="yellow"/>
              </w:rPr>
              <w:t>[555-555-5555]</w:t>
            </w:r>
            <w:r>
              <w:rPr>
                <w:rFonts w:ascii="Arial" w:eastAsia="Calibri" w:hAnsi="Arial" w:cs="Arial"/>
                <w:sz w:val="24"/>
                <w:szCs w:val="24"/>
              </w:rPr>
              <w:t>.</w:t>
            </w:r>
          </w:p>
          <w:p w14:paraId="689527E3" w14:textId="77777777" w:rsidR="001E15BB" w:rsidRDefault="001E15BB">
            <w:pPr>
              <w:spacing w:before="240"/>
              <w:rPr>
                <w:rFonts w:ascii="Arial" w:eastAsia="Times New Roman" w:hAnsi="Arial" w:cs="Arial"/>
                <w:color w:val="000000"/>
                <w:sz w:val="24"/>
                <w:szCs w:val="24"/>
              </w:rPr>
            </w:pPr>
            <w:r>
              <w:rPr>
                <w:rFonts w:ascii="Arial" w:eastAsia="Calibri" w:hAnsi="Arial" w:cs="Arial"/>
                <w:b/>
                <w:bCs/>
                <w:sz w:val="26"/>
                <w:szCs w:val="26"/>
              </w:rPr>
              <w:t>Who can ask for an appeal?</w:t>
            </w:r>
            <w:r>
              <w:rPr>
                <w:rFonts w:ascii="Arial" w:eastAsia="Calibri" w:hAnsi="Arial" w:cs="Arial"/>
                <w:sz w:val="26"/>
                <w:szCs w:val="26"/>
              </w:rPr>
              <w:br/>
            </w:r>
            <w:r>
              <w:rPr>
                <w:rFonts w:ascii="Arial" w:eastAsia="Times New Roman" w:hAnsi="Arial" w:cs="Arial"/>
                <w:color w:val="000000"/>
                <w:sz w:val="24"/>
                <w:szCs w:val="24"/>
              </w:rPr>
              <w:t>You or someone with written permission to speak for you.</w:t>
            </w:r>
            <w:r>
              <w:rPr>
                <w:rFonts w:ascii="Arial" w:eastAsia="Calibri" w:hAnsi="Arial" w:cs="Arial"/>
                <w:sz w:val="24"/>
                <w:szCs w:val="24"/>
              </w:rPr>
              <w:t xml:space="preserve"> </w:t>
            </w:r>
            <w:r>
              <w:rPr>
                <w:rFonts w:ascii="Arial" w:eastAsia="Times New Roman" w:hAnsi="Arial" w:cs="Arial"/>
                <w:color w:val="000000"/>
                <w:sz w:val="24"/>
                <w:szCs w:val="24"/>
              </w:rPr>
              <w:t>That could be your doctor or an authorized representative.</w:t>
            </w:r>
          </w:p>
          <w:p w14:paraId="4FBA7350" w14:textId="730D8430" w:rsidR="001E7CFE" w:rsidRDefault="001E7CFE">
            <w:pPr>
              <w:spacing w:before="240"/>
              <w:rPr>
                <w:rFonts w:ascii="Arial" w:eastAsia="Times New Roman" w:hAnsi="Arial" w:cs="Arial"/>
                <w:color w:val="000000"/>
                <w:sz w:val="24"/>
                <w:szCs w:val="24"/>
              </w:rPr>
            </w:pPr>
          </w:p>
        </w:tc>
      </w:tr>
      <w:tr w:rsidR="001E15BB" w14:paraId="42155120" w14:textId="77777777" w:rsidTr="001E15BB">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FB79EEE" w14:textId="77777777" w:rsidR="001E15BB" w:rsidRDefault="001E15BB">
            <w:pPr>
              <w:spacing w:before="240"/>
              <w:jc w:val="center"/>
              <w:rPr>
                <w:rFonts w:ascii="Arial" w:eastAsia="Arial" w:hAnsi="Arial" w:cs="Arial"/>
                <w:b/>
                <w:bCs/>
                <w:sz w:val="32"/>
                <w:szCs w:val="32"/>
              </w:rPr>
            </w:pPr>
            <w:r>
              <w:rPr>
                <w:rFonts w:ascii="Arial" w:eastAsia="Arial" w:hAnsi="Arial" w:cs="Arial"/>
                <w:b/>
                <w:bCs/>
                <w:sz w:val="32"/>
                <w:szCs w:val="32"/>
              </w:rPr>
              <w:t>Step 2</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8CD9B" w14:textId="77777777" w:rsidR="001E15BB" w:rsidRDefault="001E15BB">
            <w:pPr>
              <w:spacing w:before="240"/>
              <w:rPr>
                <w:rFonts w:ascii="Arial" w:eastAsia="Arial" w:hAnsi="Arial" w:cs="Arial"/>
                <w:sz w:val="32"/>
                <w:szCs w:val="32"/>
              </w:rPr>
            </w:pPr>
            <w:r>
              <w:rPr>
                <w:rFonts w:ascii="Arial" w:eastAsia="Arial" w:hAnsi="Arial" w:cs="Arial"/>
                <w:b/>
                <w:bCs/>
                <w:sz w:val="32"/>
                <w:szCs w:val="32"/>
              </w:rPr>
              <w:t>Wait for our reply.</w:t>
            </w:r>
            <w:r>
              <w:rPr>
                <w:rFonts w:ascii="Arial" w:eastAsia="Arial" w:hAnsi="Arial" w:cs="Arial"/>
                <w:b/>
                <w:bCs/>
                <w:sz w:val="32"/>
                <w:szCs w:val="32"/>
              </w:rPr>
              <w:br/>
            </w:r>
            <w:r>
              <w:rPr>
                <w:rFonts w:ascii="Arial" w:eastAsia="Arial" w:hAnsi="Arial" w:cs="Arial"/>
                <w:sz w:val="26"/>
                <w:szCs w:val="26"/>
              </w:rPr>
              <w:t>Once we get your request, we will look at the original decision. A new doctor will look at your medical records and the service request to see if we followed the rules correctly. You can give us any more information you think would help us review the decision.</w:t>
            </w:r>
          </w:p>
          <w:p w14:paraId="13D46F2E" w14:textId="77777777" w:rsidR="001E15BB" w:rsidRDefault="001E15BB">
            <w:pPr>
              <w:spacing w:before="240"/>
              <w:rPr>
                <w:rFonts w:ascii="Arial" w:eastAsia="Times New Roman" w:hAnsi="Arial" w:cs="Arial"/>
                <w:color w:val="000000"/>
                <w:sz w:val="24"/>
                <w:szCs w:val="24"/>
              </w:rPr>
            </w:pPr>
            <w:r>
              <w:rPr>
                <w:rFonts w:ascii="Arial" w:eastAsia="Arial" w:hAnsi="Arial" w:cs="Arial"/>
                <w:b/>
                <w:bCs/>
                <w:sz w:val="26"/>
                <w:szCs w:val="26"/>
              </w:rPr>
              <w:t>How long do you get to review my appeal?</w:t>
            </w:r>
            <w:r>
              <w:rPr>
                <w:rFonts w:ascii="Arial" w:eastAsia="Arial" w:hAnsi="Arial" w:cs="Arial"/>
                <w:b/>
                <w:bCs/>
                <w:sz w:val="26"/>
                <w:szCs w:val="26"/>
              </w:rPr>
              <w:br/>
            </w:r>
            <w:r>
              <w:rPr>
                <w:rFonts w:ascii="Arial" w:eastAsia="Arial" w:hAnsi="Arial" w:cs="Arial"/>
                <w:sz w:val="26"/>
                <w:szCs w:val="26"/>
              </w:rPr>
              <w:t xml:space="preserve">We have 16 days to review your request and reply. If we need more time, we will send you a letter. </w:t>
            </w:r>
            <w:r>
              <w:rPr>
                <w:rFonts w:ascii="Arial" w:eastAsia="Times New Roman" w:hAnsi="Arial" w:cs="Arial"/>
                <w:color w:val="000000"/>
                <w:sz w:val="24"/>
                <w:szCs w:val="24"/>
              </w:rPr>
              <w:t xml:space="preserve">We have up to 14 more days to reply. </w:t>
            </w:r>
          </w:p>
          <w:p w14:paraId="57B9F035" w14:textId="4D20B8A9" w:rsidR="001E15BB" w:rsidRDefault="001E15BB">
            <w:pPr>
              <w:spacing w:before="240"/>
              <w:rPr>
                <w:rFonts w:ascii="Arial" w:eastAsia="Times New Roman" w:hAnsi="Arial" w:cs="Arial"/>
                <w:b/>
                <w:bCs/>
                <w:sz w:val="24"/>
                <w:szCs w:val="24"/>
              </w:rPr>
            </w:pPr>
            <w:r>
              <w:rPr>
                <w:rFonts w:ascii="Arial" w:eastAsia="Times New Roman" w:hAnsi="Arial" w:cs="Arial"/>
                <w:b/>
                <w:bCs/>
                <w:sz w:val="24"/>
                <w:szCs w:val="24"/>
              </w:rPr>
              <w:t>What if I need a faster reply?</w:t>
            </w:r>
            <w:r>
              <w:rPr>
                <w:rFonts w:ascii="Arial" w:eastAsia="Times New Roman" w:hAnsi="Arial" w:cs="Arial"/>
                <w:b/>
                <w:bCs/>
                <w:sz w:val="24"/>
                <w:szCs w:val="24"/>
              </w:rPr>
              <w:br/>
            </w:r>
            <w:r>
              <w:rPr>
                <w:rFonts w:ascii="Arial" w:eastAsia="Times New Roman" w:hAnsi="Arial" w:cs="Arial"/>
                <w:color w:val="000000"/>
                <w:sz w:val="24"/>
                <w:szCs w:val="24"/>
              </w:rPr>
              <w:t>You can ask for a fast appeal. This is also called an expedited appeal. Call us or fax the request form.</w:t>
            </w:r>
            <w:r>
              <w:rPr>
                <w:rFonts w:ascii="Arial" w:hAnsi="Arial" w:cs="Arial"/>
                <w:color w:val="000000"/>
                <w:sz w:val="24"/>
                <w:szCs w:val="24"/>
              </w:rPr>
              <w:t xml:space="preserve"> </w:t>
            </w:r>
            <w:r>
              <w:rPr>
                <w:rFonts w:ascii="Arial" w:eastAsia="Times New Roman" w:hAnsi="Arial" w:cs="Arial"/>
                <w:color w:val="000000"/>
                <w:sz w:val="24"/>
                <w:szCs w:val="24"/>
              </w:rPr>
              <w:t>The form was sent with th</w:t>
            </w:r>
            <w:r>
              <w:rPr>
                <w:rFonts w:ascii="Arial" w:hAnsi="Arial" w:cs="Arial"/>
                <w:color w:val="000000"/>
                <w:sz w:val="24"/>
                <w:szCs w:val="24"/>
              </w:rPr>
              <w:t>e denial</w:t>
            </w:r>
            <w:r>
              <w:rPr>
                <w:rFonts w:ascii="Arial" w:eastAsia="Times New Roman" w:hAnsi="Arial" w:cs="Arial"/>
                <w:color w:val="000000"/>
                <w:sz w:val="24"/>
                <w:szCs w:val="24"/>
              </w:rPr>
              <w:t xml:space="preserve"> letter. You can also get it at </w:t>
            </w:r>
            <w:hyperlink r:id="rId65" w:history="1">
              <w:r w:rsidRPr="00385F30">
                <w:rPr>
                  <w:rStyle w:val="Hyperlink"/>
                  <w:rFonts w:ascii="Arial" w:eastAsia="Calibri" w:hAnsi="Arial" w:cs="Arial"/>
                  <w:color w:val="auto"/>
                  <w:sz w:val="24"/>
                  <w:szCs w:val="24"/>
                </w:rPr>
                <w:t>https://bit.ly/request2review</w:t>
              </w:r>
            </w:hyperlink>
            <w:r w:rsidRPr="001E7CFE">
              <w:rPr>
                <w:rFonts w:ascii="Arial" w:eastAsia="Calibri" w:hAnsi="Arial" w:cs="Arial"/>
                <w:sz w:val="24"/>
                <w:szCs w:val="24"/>
                <w:u w:val="single"/>
              </w:rPr>
              <w:t>.</w:t>
            </w:r>
            <w:r w:rsidRPr="001E7CFE">
              <w:rPr>
                <w:rFonts w:ascii="Arial" w:eastAsia="Calibri" w:hAnsi="Arial" w:cs="Arial"/>
                <w:b/>
                <w:bCs/>
                <w:sz w:val="24"/>
                <w:szCs w:val="24"/>
              </w:rPr>
              <w:t xml:space="preserve">  </w:t>
            </w:r>
            <w:r w:rsidRPr="00385F30">
              <w:rPr>
                <w:rFonts w:ascii="Arial" w:eastAsia="Times New Roman" w:hAnsi="Arial" w:cs="Arial"/>
                <w:sz w:val="24"/>
                <w:szCs w:val="24"/>
              </w:rPr>
              <w:t>A</w:t>
            </w:r>
            <w:r>
              <w:rPr>
                <w:rFonts w:ascii="Arial" w:eastAsia="Times New Roman" w:hAnsi="Arial" w:cs="Arial"/>
                <w:color w:val="000000"/>
                <w:sz w:val="24"/>
                <w:szCs w:val="24"/>
              </w:rPr>
              <w:t>sk for a fast appeal if waiting for the regular appeal could put your life, health or ability to function in danger.</w:t>
            </w:r>
            <w:r w:rsidR="00E546E9">
              <w:rPr>
                <w:rFonts w:ascii="Arial" w:eastAsia="Times New Roman" w:hAnsi="Arial" w:cs="Arial"/>
                <w:color w:val="000000"/>
                <w:sz w:val="24"/>
                <w:szCs w:val="24"/>
              </w:rPr>
              <w:t xml:space="preserve"> We will call you and </w:t>
            </w:r>
            <w:r w:rsidR="00FC5F76">
              <w:rPr>
                <w:rFonts w:ascii="Arial" w:eastAsia="Times New Roman" w:hAnsi="Arial" w:cs="Arial"/>
                <w:color w:val="000000"/>
                <w:sz w:val="24"/>
                <w:szCs w:val="24"/>
              </w:rPr>
              <w:t>send</w:t>
            </w:r>
            <w:r w:rsidR="00E546E9">
              <w:rPr>
                <w:rFonts w:ascii="Arial" w:eastAsia="Times New Roman" w:hAnsi="Arial" w:cs="Arial"/>
                <w:color w:val="000000"/>
                <w:sz w:val="24"/>
                <w:szCs w:val="24"/>
              </w:rPr>
              <w:t xml:space="preserve"> you</w:t>
            </w:r>
            <w:r w:rsidR="00FC5F76">
              <w:rPr>
                <w:rFonts w:ascii="Arial" w:eastAsia="Times New Roman" w:hAnsi="Arial" w:cs="Arial"/>
                <w:color w:val="000000"/>
                <w:sz w:val="24"/>
                <w:szCs w:val="24"/>
              </w:rPr>
              <w:t xml:space="preserve"> a letter</w:t>
            </w:r>
            <w:r w:rsidR="00803F25">
              <w:rPr>
                <w:rFonts w:ascii="Arial" w:eastAsia="Times New Roman" w:hAnsi="Arial" w:cs="Arial"/>
                <w:color w:val="000000"/>
                <w:sz w:val="24"/>
                <w:szCs w:val="24"/>
              </w:rPr>
              <w:t>,</w:t>
            </w:r>
            <w:r w:rsidR="00E546E9">
              <w:rPr>
                <w:rFonts w:ascii="Arial" w:eastAsia="Times New Roman" w:hAnsi="Arial" w:cs="Arial"/>
                <w:color w:val="000000"/>
                <w:sz w:val="24"/>
                <w:szCs w:val="24"/>
              </w:rPr>
              <w:t xml:space="preserve"> </w:t>
            </w:r>
            <w:r w:rsidR="00803F25">
              <w:rPr>
                <w:rFonts w:ascii="Arial" w:eastAsia="Times New Roman" w:hAnsi="Arial" w:cs="Arial"/>
                <w:color w:val="000000"/>
                <w:sz w:val="24"/>
                <w:szCs w:val="24"/>
              </w:rPr>
              <w:t xml:space="preserve">within 1 business day, </w:t>
            </w:r>
            <w:r w:rsidR="00E546E9">
              <w:rPr>
                <w:rFonts w:ascii="Arial" w:eastAsia="Times New Roman" w:hAnsi="Arial" w:cs="Arial"/>
                <w:color w:val="000000"/>
                <w:sz w:val="24"/>
                <w:szCs w:val="24"/>
              </w:rPr>
              <w:t>to let you know we have received your request for a fast appeal.</w:t>
            </w:r>
          </w:p>
          <w:p w14:paraId="3605DB5C" w14:textId="45E29C81" w:rsidR="007C4C9C" w:rsidRDefault="001E15BB">
            <w:pPr>
              <w:spacing w:before="240"/>
              <w:rPr>
                <w:rFonts w:ascii="Arial" w:hAnsi="Arial" w:cs="Arial"/>
                <w:sz w:val="24"/>
                <w:szCs w:val="24"/>
              </w:rPr>
            </w:pPr>
            <w:r>
              <w:rPr>
                <w:rFonts w:ascii="Arial" w:eastAsia="Times New Roman" w:hAnsi="Arial" w:cs="Arial"/>
                <w:b/>
                <w:bCs/>
                <w:color w:val="000000"/>
                <w:sz w:val="24"/>
                <w:szCs w:val="24"/>
              </w:rPr>
              <w:t>How long does a fast appeal take?</w:t>
            </w:r>
            <w:r>
              <w:rPr>
                <w:rFonts w:ascii="Arial" w:eastAsia="Times New Roman" w:hAnsi="Arial" w:cs="Arial"/>
                <w:color w:val="000000"/>
                <w:sz w:val="24"/>
                <w:szCs w:val="24"/>
              </w:rPr>
              <w:br/>
            </w:r>
            <w:r w:rsidR="000C49CF">
              <w:rPr>
                <w:rFonts w:ascii="Arial" w:eastAsia="Times New Roman" w:hAnsi="Arial" w:cs="Arial"/>
                <w:color w:val="000000"/>
                <w:sz w:val="24"/>
                <w:szCs w:val="24"/>
              </w:rPr>
              <w:t xml:space="preserve">If you get a </w:t>
            </w:r>
            <w:r w:rsidR="002C3453">
              <w:rPr>
                <w:rFonts w:ascii="Arial" w:eastAsia="Times New Roman" w:hAnsi="Arial" w:cs="Arial"/>
                <w:color w:val="000000"/>
                <w:sz w:val="24"/>
                <w:szCs w:val="24"/>
              </w:rPr>
              <w:t xml:space="preserve">fast appeal, we will make our decision as quickly as your health </w:t>
            </w:r>
            <w:r w:rsidR="00B176EE">
              <w:rPr>
                <w:rFonts w:ascii="Arial" w:eastAsia="Times New Roman" w:hAnsi="Arial" w:cs="Arial"/>
                <w:color w:val="000000"/>
                <w:sz w:val="24"/>
                <w:szCs w:val="24"/>
              </w:rPr>
              <w:t>requires</w:t>
            </w:r>
            <w:r w:rsidR="006A6E6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no more than 72 hours </w:t>
            </w:r>
            <w:r w:rsidR="006A6E6C">
              <w:rPr>
                <w:rFonts w:ascii="Arial" w:eastAsia="Times New Roman" w:hAnsi="Arial" w:cs="Arial"/>
                <w:color w:val="000000"/>
                <w:sz w:val="24"/>
                <w:szCs w:val="24"/>
              </w:rPr>
              <w:t>from when the fast appeal request was received.</w:t>
            </w:r>
            <w:r w:rsidR="00A31993">
              <w:rPr>
                <w:rFonts w:ascii="Arial" w:eastAsia="Times New Roman" w:hAnsi="Arial" w:cs="Arial"/>
                <w:color w:val="000000"/>
                <w:sz w:val="24"/>
                <w:szCs w:val="24"/>
              </w:rPr>
              <w:t xml:space="preserve"> </w:t>
            </w:r>
            <w:r>
              <w:rPr>
                <w:rFonts w:ascii="Arial" w:hAnsi="Arial" w:cs="Arial"/>
                <w:sz w:val="24"/>
                <w:szCs w:val="24"/>
              </w:rPr>
              <w:t>We will do our best to reach you and your provider by phone to let you know our decision. You will also get a letter.</w:t>
            </w:r>
            <w:r w:rsidR="008E0EAA">
              <w:rPr>
                <w:rFonts w:ascii="Arial" w:hAnsi="Arial" w:cs="Arial"/>
                <w:sz w:val="24"/>
                <w:szCs w:val="24"/>
              </w:rPr>
              <w:t xml:space="preserve"> </w:t>
            </w:r>
          </w:p>
          <w:p w14:paraId="3AC58504" w14:textId="6DAC5AC3" w:rsidR="00EC4FDE" w:rsidRDefault="00BC27DA">
            <w:pPr>
              <w:spacing w:before="240"/>
              <w:rPr>
                <w:rFonts w:ascii="Arial" w:hAnsi="Arial" w:cs="Arial"/>
                <w:sz w:val="24"/>
                <w:szCs w:val="24"/>
              </w:rPr>
            </w:pPr>
            <w:r>
              <w:rPr>
                <w:rFonts w:ascii="Arial" w:hAnsi="Arial" w:cs="Arial"/>
                <w:sz w:val="24"/>
                <w:szCs w:val="24"/>
              </w:rPr>
              <w:t>At your request or i</w:t>
            </w:r>
            <w:r w:rsidR="007C0BA7">
              <w:rPr>
                <w:rFonts w:ascii="Arial" w:hAnsi="Arial" w:cs="Arial"/>
                <w:sz w:val="24"/>
                <w:szCs w:val="24"/>
              </w:rPr>
              <w:t>f we need more time</w:t>
            </w:r>
            <w:r>
              <w:rPr>
                <w:rFonts w:ascii="Arial" w:hAnsi="Arial" w:cs="Arial"/>
                <w:sz w:val="24"/>
                <w:szCs w:val="24"/>
              </w:rPr>
              <w:t>, w</w:t>
            </w:r>
            <w:r w:rsidR="00ED1D81">
              <w:rPr>
                <w:rFonts w:ascii="Arial" w:hAnsi="Arial" w:cs="Arial"/>
                <w:sz w:val="24"/>
                <w:szCs w:val="24"/>
              </w:rPr>
              <w:t>e may extend</w:t>
            </w:r>
            <w:r w:rsidR="006717BA">
              <w:rPr>
                <w:rFonts w:ascii="Arial" w:hAnsi="Arial" w:cs="Arial"/>
                <w:sz w:val="24"/>
                <w:szCs w:val="24"/>
              </w:rPr>
              <w:t xml:space="preserve"> the timeframe for up to 14 days</w:t>
            </w:r>
            <w:r>
              <w:rPr>
                <w:rFonts w:ascii="Arial" w:hAnsi="Arial" w:cs="Arial"/>
                <w:sz w:val="24"/>
                <w:szCs w:val="24"/>
              </w:rPr>
              <w:t>.</w:t>
            </w:r>
          </w:p>
          <w:p w14:paraId="642C651E" w14:textId="71F7E4A8" w:rsidR="00FD5BE7" w:rsidRDefault="00CE71E7">
            <w:pPr>
              <w:spacing w:before="240"/>
              <w:rPr>
                <w:ins w:id="822" w:author="Schank Monica" w:date="2022-08-26T15:16:00Z"/>
                <w:rFonts w:ascii="Arial" w:hAnsi="Arial" w:cs="Arial"/>
                <w:sz w:val="24"/>
                <w:szCs w:val="24"/>
              </w:rPr>
            </w:pPr>
            <w:r>
              <w:rPr>
                <w:rFonts w:ascii="Arial" w:hAnsi="Arial" w:cs="Arial"/>
                <w:sz w:val="24"/>
                <w:szCs w:val="24"/>
              </w:rPr>
              <w:t>If a fast appeal is denied or</w:t>
            </w:r>
            <w:r w:rsidR="003314E9">
              <w:rPr>
                <w:rFonts w:ascii="Arial" w:hAnsi="Arial" w:cs="Arial"/>
                <w:sz w:val="24"/>
                <w:szCs w:val="24"/>
              </w:rPr>
              <w:t xml:space="preserve"> more time is needed</w:t>
            </w:r>
            <w:r w:rsidR="00116FC2">
              <w:rPr>
                <w:rFonts w:ascii="Arial" w:hAnsi="Arial" w:cs="Arial"/>
                <w:sz w:val="24"/>
                <w:szCs w:val="24"/>
              </w:rPr>
              <w:t>,</w:t>
            </w:r>
            <w:r w:rsidR="007F318C">
              <w:rPr>
                <w:rFonts w:ascii="Arial" w:hAnsi="Arial" w:cs="Arial"/>
                <w:sz w:val="24"/>
                <w:szCs w:val="24"/>
              </w:rPr>
              <w:t xml:space="preserve"> </w:t>
            </w:r>
            <w:r w:rsidR="00BC27DA">
              <w:rPr>
                <w:rFonts w:ascii="Arial" w:hAnsi="Arial" w:cs="Arial"/>
                <w:sz w:val="24"/>
                <w:szCs w:val="24"/>
              </w:rPr>
              <w:t xml:space="preserve">we will call you and </w:t>
            </w:r>
            <w:r w:rsidR="00770540">
              <w:rPr>
                <w:rFonts w:ascii="Arial" w:hAnsi="Arial" w:cs="Arial"/>
                <w:sz w:val="24"/>
                <w:szCs w:val="24"/>
              </w:rPr>
              <w:t xml:space="preserve">you will receive written notice </w:t>
            </w:r>
            <w:r w:rsidR="00116FC2">
              <w:rPr>
                <w:rFonts w:ascii="Arial" w:hAnsi="Arial" w:cs="Arial"/>
                <w:sz w:val="24"/>
                <w:szCs w:val="24"/>
              </w:rPr>
              <w:t>with</w:t>
            </w:r>
            <w:r w:rsidR="0048753B">
              <w:rPr>
                <w:rFonts w:ascii="Arial" w:hAnsi="Arial" w:cs="Arial"/>
                <w:sz w:val="24"/>
                <w:szCs w:val="24"/>
              </w:rPr>
              <w:t>in</w:t>
            </w:r>
            <w:r w:rsidR="00116FC2">
              <w:rPr>
                <w:rFonts w:ascii="Arial" w:hAnsi="Arial" w:cs="Arial"/>
                <w:sz w:val="24"/>
                <w:szCs w:val="24"/>
              </w:rPr>
              <w:t xml:space="preserve"> two days. </w:t>
            </w:r>
            <w:r w:rsidR="00B63BEE">
              <w:rPr>
                <w:rFonts w:ascii="Arial" w:hAnsi="Arial" w:cs="Arial"/>
                <w:sz w:val="24"/>
                <w:szCs w:val="24"/>
              </w:rPr>
              <w:t>A denied</w:t>
            </w:r>
            <w:r w:rsidR="00632505">
              <w:rPr>
                <w:rFonts w:ascii="Arial" w:hAnsi="Arial" w:cs="Arial"/>
                <w:sz w:val="24"/>
                <w:szCs w:val="24"/>
              </w:rPr>
              <w:t xml:space="preserve"> fast appeal request </w:t>
            </w:r>
            <w:r w:rsidR="005F32B9">
              <w:rPr>
                <w:rFonts w:ascii="Arial" w:hAnsi="Arial" w:cs="Arial"/>
                <w:sz w:val="24"/>
                <w:szCs w:val="24"/>
              </w:rPr>
              <w:t>will becom</w:t>
            </w:r>
            <w:r w:rsidR="00B63BEE">
              <w:rPr>
                <w:rFonts w:ascii="Arial" w:hAnsi="Arial" w:cs="Arial"/>
                <w:sz w:val="24"/>
                <w:szCs w:val="24"/>
              </w:rPr>
              <w:t xml:space="preserve">e a standard appeal and </w:t>
            </w:r>
            <w:r w:rsidR="00FB7F67">
              <w:rPr>
                <w:rFonts w:ascii="Arial" w:hAnsi="Arial" w:cs="Arial"/>
                <w:sz w:val="24"/>
                <w:szCs w:val="24"/>
              </w:rPr>
              <w:t>needs to be res</w:t>
            </w:r>
            <w:r w:rsidR="00CE12EB">
              <w:rPr>
                <w:rFonts w:ascii="Arial" w:hAnsi="Arial" w:cs="Arial"/>
                <w:sz w:val="24"/>
                <w:szCs w:val="24"/>
              </w:rPr>
              <w:t xml:space="preserve">olved in 16 days </w:t>
            </w:r>
            <w:r w:rsidR="002D534F">
              <w:rPr>
                <w:rFonts w:ascii="Arial" w:hAnsi="Arial" w:cs="Arial"/>
                <w:sz w:val="24"/>
                <w:szCs w:val="24"/>
              </w:rPr>
              <w:t>or possibly be extended</w:t>
            </w:r>
            <w:r w:rsidR="00CE12EB">
              <w:rPr>
                <w:rFonts w:ascii="Arial" w:hAnsi="Arial" w:cs="Arial"/>
                <w:sz w:val="24"/>
                <w:szCs w:val="24"/>
              </w:rPr>
              <w:t xml:space="preserve"> 14</w:t>
            </w:r>
            <w:r w:rsidR="00101C9D">
              <w:rPr>
                <w:rFonts w:ascii="Arial" w:hAnsi="Arial" w:cs="Arial"/>
                <w:sz w:val="24"/>
                <w:szCs w:val="24"/>
              </w:rPr>
              <w:t xml:space="preserve"> more</w:t>
            </w:r>
            <w:r w:rsidR="00CE12EB">
              <w:rPr>
                <w:rFonts w:ascii="Arial" w:hAnsi="Arial" w:cs="Arial"/>
                <w:sz w:val="24"/>
                <w:szCs w:val="24"/>
              </w:rPr>
              <w:t xml:space="preserve"> day</w:t>
            </w:r>
            <w:r w:rsidR="002D534F">
              <w:rPr>
                <w:rFonts w:ascii="Arial" w:hAnsi="Arial" w:cs="Arial"/>
                <w:sz w:val="24"/>
                <w:szCs w:val="24"/>
              </w:rPr>
              <w:t>s</w:t>
            </w:r>
            <w:r w:rsidR="00D37A43">
              <w:rPr>
                <w:rFonts w:ascii="Arial" w:hAnsi="Arial" w:cs="Arial"/>
                <w:sz w:val="24"/>
                <w:szCs w:val="24"/>
              </w:rPr>
              <w:t>.</w:t>
            </w:r>
          </w:p>
          <w:p w14:paraId="2A999B51" w14:textId="6A361D24" w:rsidR="00BC33A6" w:rsidRPr="0099117C" w:rsidRDefault="00422377">
            <w:pPr>
              <w:spacing w:before="240"/>
              <w:rPr>
                <w:rFonts w:ascii="Arial" w:hAnsi="Arial" w:cs="Arial"/>
                <w:sz w:val="24"/>
                <w:szCs w:val="24"/>
              </w:rPr>
            </w:pPr>
            <w:commentRangeStart w:id="823"/>
            <w:ins w:id="824" w:author="Schank Monica" w:date="2022-08-26T15:13:00Z">
              <w:r>
                <w:rPr>
                  <w:rFonts w:ascii="Arial" w:hAnsi="Arial" w:cs="Arial"/>
                  <w:sz w:val="24"/>
                  <w:szCs w:val="24"/>
                </w:rPr>
                <w:t xml:space="preserve">If you </w:t>
              </w:r>
              <w:del w:id="825" w:author="Reagan Tiffany T" w:date="2022-09-06T10:31:00Z">
                <w:r w:rsidDel="000458DE">
                  <w:rPr>
                    <w:rFonts w:ascii="Arial" w:hAnsi="Arial" w:cs="Arial"/>
                    <w:sz w:val="24"/>
                    <w:szCs w:val="24"/>
                  </w:rPr>
                  <w:delText>dis</w:delText>
                </w:r>
              </w:del>
            </w:ins>
            <w:ins w:id="826" w:author="Reagan Tiffany T" w:date="2022-09-06T10:31:00Z">
              <w:r w:rsidR="000458DE">
                <w:rPr>
                  <w:rFonts w:ascii="Arial" w:hAnsi="Arial" w:cs="Arial"/>
                  <w:sz w:val="24"/>
                  <w:szCs w:val="24"/>
                </w:rPr>
                <w:t xml:space="preserve">don’t </w:t>
              </w:r>
            </w:ins>
            <w:ins w:id="827" w:author="Schank Monica" w:date="2022-08-26T15:13:00Z">
              <w:r>
                <w:rPr>
                  <w:rFonts w:ascii="Arial" w:hAnsi="Arial" w:cs="Arial"/>
                  <w:sz w:val="24"/>
                  <w:szCs w:val="24"/>
                </w:rPr>
                <w:t xml:space="preserve">agree with </w:t>
              </w:r>
            </w:ins>
            <w:ins w:id="828" w:author="Schank Monica" w:date="2022-08-26T15:16:00Z">
              <w:r w:rsidR="00FD5BE7">
                <w:rPr>
                  <w:rFonts w:ascii="Arial" w:hAnsi="Arial" w:cs="Arial"/>
                  <w:sz w:val="24"/>
                  <w:szCs w:val="24"/>
                </w:rPr>
                <w:t>a</w:t>
              </w:r>
            </w:ins>
            <w:ins w:id="829" w:author="Schank Monica" w:date="2022-08-26T15:13:00Z">
              <w:r>
                <w:rPr>
                  <w:rFonts w:ascii="Arial" w:hAnsi="Arial" w:cs="Arial"/>
                  <w:sz w:val="24"/>
                  <w:szCs w:val="24"/>
                </w:rPr>
                <w:t xml:space="preserve"> dec</w:t>
              </w:r>
            </w:ins>
            <w:ins w:id="830" w:author="Schank Monica" w:date="2022-08-26T15:14:00Z">
              <w:r>
                <w:rPr>
                  <w:rFonts w:ascii="Arial" w:hAnsi="Arial" w:cs="Arial"/>
                  <w:sz w:val="24"/>
                  <w:szCs w:val="24"/>
                </w:rPr>
                <w:t>ision to</w:t>
              </w:r>
              <w:r w:rsidR="002D2754">
                <w:rPr>
                  <w:rFonts w:ascii="Arial" w:hAnsi="Arial" w:cs="Arial"/>
                  <w:sz w:val="24"/>
                  <w:szCs w:val="24"/>
                </w:rPr>
                <w:t xml:space="preserve"> extend </w:t>
              </w:r>
            </w:ins>
            <w:ins w:id="831" w:author="Schank Monica" w:date="2022-08-26T15:17:00Z">
              <w:r w:rsidR="002D2754">
                <w:rPr>
                  <w:rFonts w:ascii="Arial" w:hAnsi="Arial" w:cs="Arial"/>
                  <w:sz w:val="24"/>
                  <w:szCs w:val="24"/>
                </w:rPr>
                <w:t>the</w:t>
              </w:r>
            </w:ins>
            <w:ins w:id="832" w:author="Schank Monica" w:date="2022-08-26T15:14:00Z">
              <w:r w:rsidR="002D2754">
                <w:rPr>
                  <w:rFonts w:ascii="Arial" w:hAnsi="Arial" w:cs="Arial"/>
                  <w:sz w:val="24"/>
                  <w:szCs w:val="24"/>
                </w:rPr>
                <w:t xml:space="preserve"> appeal </w:t>
              </w:r>
            </w:ins>
            <w:ins w:id="833" w:author="Schank Monica" w:date="2022-08-26T15:19:00Z">
              <w:r w:rsidR="002D2754">
                <w:rPr>
                  <w:rFonts w:ascii="Arial" w:hAnsi="Arial" w:cs="Arial"/>
                  <w:sz w:val="24"/>
                  <w:szCs w:val="24"/>
                </w:rPr>
                <w:t xml:space="preserve">time frame or if a fast appeal is </w:t>
              </w:r>
            </w:ins>
            <w:ins w:id="834" w:author="Schank Monica" w:date="2022-08-26T15:14:00Z">
              <w:r>
                <w:rPr>
                  <w:rFonts w:ascii="Arial" w:hAnsi="Arial" w:cs="Arial"/>
                  <w:sz w:val="24"/>
                  <w:szCs w:val="24"/>
                </w:rPr>
                <w:t>den</w:t>
              </w:r>
            </w:ins>
            <w:ins w:id="835" w:author="Schank Monica" w:date="2022-08-26T15:19:00Z">
              <w:r w:rsidR="002D2754">
                <w:rPr>
                  <w:rFonts w:ascii="Arial" w:hAnsi="Arial" w:cs="Arial"/>
                  <w:sz w:val="24"/>
                  <w:szCs w:val="24"/>
                </w:rPr>
                <w:t>ied,</w:t>
              </w:r>
            </w:ins>
            <w:ins w:id="836" w:author="Schank Monica" w:date="2022-08-26T15:15:00Z">
              <w:r w:rsidR="002D2754">
                <w:rPr>
                  <w:rFonts w:ascii="Arial" w:hAnsi="Arial" w:cs="Arial"/>
                  <w:sz w:val="24"/>
                  <w:szCs w:val="24"/>
                </w:rPr>
                <w:t xml:space="preserve"> </w:t>
              </w:r>
              <w:r w:rsidR="003B4013">
                <w:rPr>
                  <w:rFonts w:ascii="Arial" w:hAnsi="Arial" w:cs="Arial"/>
                  <w:sz w:val="24"/>
                  <w:szCs w:val="24"/>
                </w:rPr>
                <w:t xml:space="preserve">you have the right to file a </w:t>
              </w:r>
              <w:del w:id="837" w:author="Reagan Tiffany T" w:date="2022-09-06T10:31:00Z">
                <w:r w:rsidR="003B4013" w:rsidDel="00AA4A9E">
                  <w:rPr>
                    <w:rFonts w:ascii="Arial" w:hAnsi="Arial" w:cs="Arial"/>
                    <w:sz w:val="24"/>
                    <w:szCs w:val="24"/>
                  </w:rPr>
                  <w:delText>grievance</w:delText>
                </w:r>
              </w:del>
            </w:ins>
            <w:ins w:id="838" w:author="Schank Monica" w:date="2022-08-26T15:19:00Z">
              <w:del w:id="839" w:author="Reagan Tiffany T" w:date="2022-09-06T10:31:00Z">
                <w:r w:rsidR="002D2754" w:rsidDel="00AA4A9E">
                  <w:rPr>
                    <w:rFonts w:ascii="Arial" w:hAnsi="Arial" w:cs="Arial"/>
                    <w:sz w:val="24"/>
                    <w:szCs w:val="24"/>
                  </w:rPr>
                  <w:delText xml:space="preserve"> or </w:delText>
                </w:r>
              </w:del>
            </w:ins>
            <w:ins w:id="840" w:author="Schank Monica" w:date="2022-08-26T15:15:00Z">
              <w:r w:rsidR="003B4013">
                <w:rPr>
                  <w:rFonts w:ascii="Arial" w:hAnsi="Arial" w:cs="Arial"/>
                  <w:sz w:val="24"/>
                  <w:szCs w:val="24"/>
                </w:rPr>
                <w:t>complaint.</w:t>
              </w:r>
            </w:ins>
            <w:r w:rsidR="00B63BEE">
              <w:rPr>
                <w:rFonts w:ascii="Arial" w:hAnsi="Arial" w:cs="Arial"/>
                <w:sz w:val="24"/>
                <w:szCs w:val="24"/>
              </w:rPr>
              <w:t xml:space="preserve"> </w:t>
            </w:r>
            <w:commentRangeEnd w:id="823"/>
            <w:r w:rsidR="002D2754">
              <w:rPr>
                <w:rStyle w:val="CommentReference"/>
              </w:rPr>
              <w:commentReference w:id="823"/>
            </w:r>
          </w:p>
          <w:p w14:paraId="3EAE5C3C" w14:textId="45C72D7F" w:rsidR="001E7CFE" w:rsidRDefault="001E7CFE">
            <w:pPr>
              <w:spacing w:before="240"/>
              <w:rPr>
                <w:rFonts w:ascii="Arial" w:eastAsia="Times New Roman" w:hAnsi="Arial" w:cs="Arial"/>
                <w:color w:val="000000"/>
                <w:sz w:val="24"/>
                <w:szCs w:val="24"/>
              </w:rPr>
            </w:pPr>
          </w:p>
        </w:tc>
      </w:tr>
      <w:tr w:rsidR="001E15BB" w14:paraId="43CED0C8" w14:textId="77777777" w:rsidTr="001E15BB">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6D5FE9C" w14:textId="77777777" w:rsidR="001E15BB" w:rsidRDefault="001E15BB">
            <w:pPr>
              <w:spacing w:before="240"/>
              <w:jc w:val="center"/>
              <w:rPr>
                <w:rFonts w:ascii="Arial" w:eastAsia="Arial" w:hAnsi="Arial" w:cs="Arial"/>
                <w:b/>
                <w:bCs/>
                <w:sz w:val="32"/>
                <w:szCs w:val="32"/>
              </w:rPr>
            </w:pPr>
            <w:r>
              <w:rPr>
                <w:rFonts w:ascii="Arial" w:eastAsia="Arial" w:hAnsi="Arial" w:cs="Arial"/>
                <w:b/>
                <w:bCs/>
                <w:sz w:val="32"/>
                <w:szCs w:val="32"/>
              </w:rPr>
              <w:t>Step 3</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5732D" w14:textId="77777777" w:rsidR="001E15BB" w:rsidRDefault="001E15BB">
            <w:pPr>
              <w:spacing w:before="240"/>
              <w:rPr>
                <w:rFonts w:ascii="Arial" w:eastAsia="Arial" w:hAnsi="Arial" w:cs="Arial"/>
                <w:sz w:val="32"/>
                <w:szCs w:val="32"/>
              </w:rPr>
            </w:pPr>
            <w:r>
              <w:rPr>
                <w:rFonts w:ascii="Arial" w:eastAsia="Arial" w:hAnsi="Arial" w:cs="Arial"/>
                <w:b/>
                <w:bCs/>
                <w:sz w:val="32"/>
                <w:szCs w:val="32"/>
              </w:rPr>
              <w:t>Read our decision.</w:t>
            </w:r>
          </w:p>
          <w:p w14:paraId="72704A47" w14:textId="77777777" w:rsidR="001E15BB" w:rsidRDefault="001E15BB">
            <w:pPr>
              <w:spacing w:before="240"/>
              <w:rPr>
                <w:rFonts w:ascii="Arial" w:eastAsia="Arial" w:hAnsi="Arial" w:cs="Arial"/>
                <w:sz w:val="26"/>
                <w:szCs w:val="26"/>
              </w:rPr>
            </w:pPr>
            <w:r>
              <w:rPr>
                <w:rFonts w:ascii="Arial" w:eastAsia="Arial" w:hAnsi="Arial" w:cs="Arial"/>
                <w:sz w:val="26"/>
                <w:szCs w:val="26"/>
              </w:rPr>
              <w:t xml:space="preserve">We will send you a letter with our appeal decision. This appeal decision letter is also called a Notice of Appeal Resolution (NOAR). If you agree with the decision, you do not have to do anything. </w:t>
            </w:r>
          </w:p>
          <w:p w14:paraId="58DE8A31" w14:textId="77777777" w:rsidR="001E15BB" w:rsidRDefault="001E15BB">
            <w:pPr>
              <w:spacing w:before="240"/>
              <w:rPr>
                <w:rFonts w:ascii="Arial" w:eastAsia="Arial" w:hAnsi="Arial" w:cs="Arial"/>
                <w:sz w:val="32"/>
                <w:szCs w:val="32"/>
              </w:rPr>
            </w:pPr>
            <w:r>
              <w:rPr>
                <w:rFonts w:ascii="Arial" w:eastAsia="Arial" w:hAnsi="Arial" w:cs="Arial"/>
                <w:b/>
                <w:bCs/>
                <w:sz w:val="32"/>
                <w:szCs w:val="32"/>
              </w:rPr>
              <w:t>Still don’t agree? Ask for a hearing.</w:t>
            </w:r>
          </w:p>
          <w:p w14:paraId="6C685224" w14:textId="77777777" w:rsidR="001E15BB" w:rsidRDefault="001E15BB">
            <w:pPr>
              <w:spacing w:before="240"/>
              <w:rPr>
                <w:rFonts w:ascii="Arial" w:eastAsia="Arial" w:hAnsi="Arial" w:cs="Arial"/>
                <w:sz w:val="26"/>
                <w:szCs w:val="26"/>
              </w:rPr>
            </w:pPr>
            <w:r>
              <w:rPr>
                <w:rFonts w:ascii="Arial" w:eastAsia="Arial" w:hAnsi="Arial" w:cs="Arial"/>
                <w:sz w:val="26"/>
                <w:szCs w:val="26"/>
              </w:rPr>
              <w:t xml:space="preserve">You can ask the state to review the appeal decision. This is called asking for a hearing. You must ask for a hearing within 120 days of the date of the appeal decision letter (NOAR). </w:t>
            </w:r>
          </w:p>
          <w:p w14:paraId="79240ED5" w14:textId="587D44D8" w:rsidR="001E15BB" w:rsidRDefault="001E15BB">
            <w:pPr>
              <w:spacing w:before="240"/>
              <w:rPr>
                <w:rFonts w:ascii="Arial" w:hAnsi="Arial" w:cs="Arial"/>
                <w:b/>
                <w:bCs/>
                <w:sz w:val="24"/>
                <w:szCs w:val="24"/>
              </w:rPr>
            </w:pPr>
            <w:r>
              <w:rPr>
                <w:rFonts w:ascii="Arial" w:eastAsia="Times New Roman" w:hAnsi="Arial" w:cs="Arial"/>
                <w:b/>
                <w:bCs/>
                <w:sz w:val="24"/>
                <w:szCs w:val="24"/>
              </w:rPr>
              <w:t>What if I need a faster hearing?</w:t>
            </w:r>
            <w:r>
              <w:br/>
            </w:r>
            <w:r w:rsidRPr="235C0AEB">
              <w:rPr>
                <w:rFonts w:ascii="Arial" w:eastAsia="Times New Roman" w:hAnsi="Arial" w:cs="Arial"/>
                <w:color w:val="000000" w:themeColor="text1"/>
                <w:sz w:val="24"/>
                <w:szCs w:val="24"/>
              </w:rPr>
              <w:t>You can ask for a fast hearing. This is also called an expedited hearing.</w:t>
            </w:r>
          </w:p>
          <w:p w14:paraId="61535E85" w14:textId="068104F3" w:rsidR="00B91798" w:rsidRDefault="0030610B">
            <w:pPr>
              <w:spacing w:before="240"/>
              <w:rPr>
                <w:ins w:id="841" w:author="Reagan Tiffany T" w:date="2022-08-26T11:19:00Z"/>
                <w:rFonts w:ascii="Arial" w:eastAsia="Times New Roman" w:hAnsi="Arial" w:cs="Arial"/>
                <w:color w:val="000000"/>
                <w:sz w:val="25"/>
                <w:szCs w:val="25"/>
              </w:rPr>
            </w:pPr>
            <w:commentRangeStart w:id="842"/>
            <w:ins w:id="843" w:author="Reagan Tiffany T" w:date="2022-08-26T11:20:00Z">
              <w:r w:rsidRPr="294CA616">
                <w:rPr>
                  <w:rFonts w:ascii="Arial" w:eastAsia="Times New Roman" w:hAnsi="Arial" w:cs="Arial"/>
                  <w:color w:val="000000" w:themeColor="text1"/>
                  <w:sz w:val="25"/>
                  <w:szCs w:val="25"/>
                </w:rPr>
                <w:t>Use the</w:t>
              </w:r>
            </w:ins>
            <w:ins w:id="844" w:author="Reagan Tiffany T" w:date="2022-09-06T10:32:00Z">
              <w:r w:rsidR="00AA4A9E">
                <w:rPr>
                  <w:rFonts w:ascii="Arial" w:eastAsia="Times New Roman" w:hAnsi="Arial" w:cs="Arial"/>
                  <w:color w:val="000000" w:themeColor="text1"/>
                  <w:sz w:val="25"/>
                  <w:szCs w:val="25"/>
                </w:rPr>
                <w:t xml:space="preserve"> online</w:t>
              </w:r>
            </w:ins>
            <w:ins w:id="845" w:author="Reagan Tiffany T" w:date="2022-08-26T11:20:00Z">
              <w:r w:rsidRPr="294CA616">
                <w:rPr>
                  <w:rFonts w:ascii="Arial" w:eastAsia="Times New Roman" w:hAnsi="Arial" w:cs="Arial"/>
                  <w:color w:val="000000" w:themeColor="text1"/>
                  <w:sz w:val="25"/>
                  <w:szCs w:val="25"/>
                </w:rPr>
                <w:t xml:space="preserve"> hearing form at</w:t>
              </w:r>
              <w:r w:rsidRPr="00C5304D">
                <w:rPr>
                  <w:rFonts w:ascii="Arial" w:eastAsia="Times New Roman" w:hAnsi="Arial" w:cs="Arial"/>
                  <w:sz w:val="25"/>
                  <w:szCs w:val="25"/>
                </w:rPr>
                <w:t xml:space="preserve"> </w:t>
              </w:r>
            </w:ins>
            <w:r w:rsidRPr="00950A22">
              <w:rPr>
                <w:rFonts w:ascii="Arial" w:eastAsia="Times New Roman" w:hAnsi="Arial" w:cs="Arial"/>
                <w:sz w:val="25"/>
                <w:szCs w:val="25"/>
              </w:rPr>
              <w:fldChar w:fldCharType="begin"/>
            </w:r>
            <w:r w:rsidRPr="004D4EE2">
              <w:rPr>
                <w:rFonts w:ascii="Arial" w:eastAsia="Times New Roman" w:hAnsi="Arial" w:cs="Arial"/>
                <w:sz w:val="25"/>
                <w:szCs w:val="25"/>
              </w:rPr>
              <w:instrText xml:space="preserve"> HYPERLINK "https://bit.ly/ohp-hearing-form" </w:instrText>
            </w:r>
            <w:r w:rsidRPr="00950A22">
              <w:rPr>
                <w:rFonts w:ascii="Arial" w:eastAsia="Times New Roman" w:hAnsi="Arial" w:cs="Arial"/>
                <w:sz w:val="25"/>
                <w:szCs w:val="25"/>
              </w:rPr>
              <w:fldChar w:fldCharType="separate"/>
            </w:r>
            <w:ins w:id="846" w:author="Reagan Tiffany T" w:date="2022-08-26T11:21:00Z">
              <w:r w:rsidRPr="00C5304D">
                <w:rPr>
                  <w:rStyle w:val="Hyperlink"/>
                  <w:rFonts w:ascii="Arial" w:hAnsi="Arial" w:cs="Arial"/>
                  <w:color w:val="auto"/>
                  <w:sz w:val="25"/>
                  <w:szCs w:val="25"/>
                </w:rPr>
                <w:t>https://bit.ly/ohp-hearing-form</w:t>
              </w:r>
              <w:r w:rsidRPr="00950A22">
                <w:rPr>
                  <w:rFonts w:ascii="Arial" w:eastAsia="Times New Roman" w:hAnsi="Arial" w:cs="Arial"/>
                  <w:sz w:val="25"/>
                  <w:szCs w:val="25"/>
                </w:rPr>
                <w:fldChar w:fldCharType="end"/>
              </w:r>
              <w:r w:rsidRPr="294CA616">
                <w:rPr>
                  <w:rFonts w:ascii="Arial" w:eastAsia="Times New Roman" w:hAnsi="Arial" w:cs="Arial"/>
                  <w:color w:val="000000" w:themeColor="text1"/>
                  <w:sz w:val="25"/>
                  <w:szCs w:val="25"/>
                </w:rPr>
                <w:t xml:space="preserve"> </w:t>
              </w:r>
            </w:ins>
            <w:del w:id="847" w:author="Reagan Tiffany T" w:date="2022-08-26T11:20:00Z">
              <w:r w:rsidR="001E15BB" w:rsidRPr="294CA616" w:rsidDel="0030610B">
                <w:rPr>
                  <w:rFonts w:ascii="Arial" w:eastAsia="Times New Roman" w:hAnsi="Arial" w:cs="Arial"/>
                  <w:color w:val="000000" w:themeColor="text1"/>
                  <w:sz w:val="25"/>
                  <w:szCs w:val="25"/>
                </w:rPr>
                <w:delText xml:space="preserve">To </w:delText>
              </w:r>
            </w:del>
            <w:ins w:id="848" w:author="Reagan Tiffany T" w:date="2022-08-26T11:20:00Z">
              <w:r w:rsidRPr="294CA616">
                <w:rPr>
                  <w:rFonts w:ascii="Arial" w:eastAsia="Times New Roman" w:hAnsi="Arial" w:cs="Arial"/>
                  <w:color w:val="000000" w:themeColor="text1"/>
                  <w:sz w:val="25"/>
                  <w:szCs w:val="25"/>
                </w:rPr>
                <w:t>to</w:t>
              </w:r>
              <w:r w:rsidR="001E15BB" w:rsidRPr="294CA616">
                <w:rPr>
                  <w:rFonts w:ascii="Arial" w:eastAsia="Times New Roman" w:hAnsi="Arial" w:cs="Arial"/>
                  <w:color w:val="000000" w:themeColor="text1"/>
                  <w:sz w:val="25"/>
                  <w:szCs w:val="25"/>
                </w:rPr>
                <w:t xml:space="preserve"> </w:t>
              </w:r>
            </w:ins>
            <w:r w:rsidR="001E15BB" w:rsidRPr="00385F30">
              <w:rPr>
                <w:rFonts w:ascii="Arial" w:eastAsia="Times New Roman" w:hAnsi="Arial" w:cs="Arial"/>
                <w:color w:val="000000"/>
                <w:sz w:val="25"/>
                <w:szCs w:val="25"/>
              </w:rPr>
              <w:t>ask for a normal hearing or a faster hearing</w:t>
            </w:r>
            <w:del w:id="849" w:author="Reagan Tiffany T" w:date="2022-08-26T11:20:00Z">
              <w:r w:rsidR="001E15BB" w:rsidRPr="294CA616">
                <w:rPr>
                  <w:rFonts w:ascii="Arial" w:eastAsia="Times New Roman" w:hAnsi="Arial" w:cs="Arial"/>
                  <w:color w:val="000000" w:themeColor="text1"/>
                  <w:sz w:val="25"/>
                  <w:szCs w:val="25"/>
                </w:rPr>
                <w:delText xml:space="preserve">, </w:delText>
              </w:r>
            </w:del>
            <w:ins w:id="850" w:author="Reagan Tiffany T" w:date="2022-08-26T11:20:00Z">
              <w:r w:rsidRPr="294CA616">
                <w:rPr>
                  <w:rFonts w:ascii="Arial" w:eastAsia="Times New Roman" w:hAnsi="Arial" w:cs="Arial"/>
                  <w:color w:val="000000" w:themeColor="text1"/>
                  <w:sz w:val="25"/>
                  <w:szCs w:val="25"/>
                </w:rPr>
                <w:t xml:space="preserve">. </w:t>
              </w:r>
            </w:ins>
            <w:commentRangeEnd w:id="842"/>
            <w:r w:rsidR="00C5304D">
              <w:rPr>
                <w:rStyle w:val="CommentReference"/>
              </w:rPr>
              <w:commentReference w:id="842"/>
            </w:r>
          </w:p>
          <w:p w14:paraId="775A06F9" w14:textId="1C430988" w:rsidR="001E15BB" w:rsidRPr="00385F30" w:rsidRDefault="00B91798">
            <w:pPr>
              <w:spacing w:before="240"/>
              <w:rPr>
                <w:rFonts w:ascii="Arial" w:hAnsi="Arial" w:cs="Arial"/>
                <w:sz w:val="25"/>
                <w:szCs w:val="25"/>
              </w:rPr>
            </w:pPr>
            <w:ins w:id="851" w:author="Reagan Tiffany T" w:date="2022-08-26T11:19:00Z">
              <w:r>
                <w:rPr>
                  <w:rFonts w:ascii="Arial" w:eastAsia="Times New Roman" w:hAnsi="Arial" w:cs="Arial"/>
                  <w:color w:val="000000"/>
                  <w:sz w:val="25"/>
                  <w:szCs w:val="25"/>
                </w:rPr>
                <w:t xml:space="preserve">You can also </w:t>
              </w:r>
            </w:ins>
            <w:r w:rsidR="001E15BB" w:rsidRPr="00385F30">
              <w:rPr>
                <w:rFonts w:ascii="Arial" w:eastAsia="Times New Roman" w:hAnsi="Arial" w:cs="Arial"/>
                <w:color w:val="000000"/>
                <w:sz w:val="25"/>
                <w:szCs w:val="25"/>
              </w:rPr>
              <w:t>call the state at 800-273-0557 (TTY 711) or use the request form that was sent with th</w:t>
            </w:r>
            <w:r w:rsidR="001E15BB" w:rsidRPr="00385F30">
              <w:rPr>
                <w:rFonts w:ascii="Arial" w:hAnsi="Arial" w:cs="Arial"/>
                <w:color w:val="000000"/>
                <w:sz w:val="25"/>
                <w:szCs w:val="25"/>
              </w:rPr>
              <w:t>e</w:t>
            </w:r>
            <w:r w:rsidR="001E15BB" w:rsidRPr="00385F30">
              <w:rPr>
                <w:rFonts w:ascii="Arial" w:eastAsia="Times New Roman" w:hAnsi="Arial" w:cs="Arial"/>
                <w:color w:val="000000"/>
                <w:sz w:val="25"/>
                <w:szCs w:val="25"/>
              </w:rPr>
              <w:t xml:space="preserve"> letter. Get the form at </w:t>
            </w:r>
            <w:hyperlink r:id="rId66" w:history="1">
              <w:r w:rsidR="001E7CFE" w:rsidRPr="00385F30">
                <w:rPr>
                  <w:rStyle w:val="Hyperlink"/>
                  <w:rFonts w:ascii="Arial" w:hAnsi="Arial" w:cs="Arial"/>
                  <w:color w:val="auto"/>
                  <w:sz w:val="25"/>
                  <w:szCs w:val="25"/>
                </w:rPr>
                <w:t>https://bit.ly/request2review</w:t>
              </w:r>
            </w:hyperlink>
            <w:r w:rsidR="001E7CFE" w:rsidRPr="001E7CFE">
              <w:rPr>
                <w:rFonts w:ascii="Arial" w:hAnsi="Arial" w:cs="Arial"/>
                <w:sz w:val="25"/>
                <w:szCs w:val="25"/>
              </w:rPr>
              <w:t>.</w:t>
            </w:r>
            <w:r w:rsidR="001E15BB" w:rsidRPr="00385F30">
              <w:rPr>
                <w:rFonts w:ascii="Arial" w:eastAsia="Calibri" w:hAnsi="Arial" w:cs="Arial"/>
                <w:sz w:val="25"/>
                <w:szCs w:val="25"/>
              </w:rPr>
              <w:t xml:space="preserve"> You can send the form to:</w:t>
            </w:r>
          </w:p>
          <w:p w14:paraId="53CA7990" w14:textId="77777777" w:rsidR="001E15BB" w:rsidRDefault="001E15BB">
            <w:pPr>
              <w:spacing w:before="240"/>
              <w:rPr>
                <w:rFonts w:ascii="Arial" w:eastAsia="Calibri" w:hAnsi="Arial" w:cs="Arial"/>
                <w:sz w:val="24"/>
                <w:szCs w:val="24"/>
              </w:rPr>
            </w:pPr>
            <w:r>
              <w:rPr>
                <w:rFonts w:ascii="Arial" w:eastAsia="Arial" w:hAnsi="Arial" w:cs="Arial"/>
                <w:sz w:val="25"/>
                <w:szCs w:val="25"/>
              </w:rPr>
              <w:t xml:space="preserve">OHA Medical Hearings </w:t>
            </w:r>
            <w:r>
              <w:rPr>
                <w:rFonts w:ascii="Arial" w:hAnsi="Arial" w:cs="Arial"/>
                <w:sz w:val="25"/>
                <w:szCs w:val="25"/>
              </w:rPr>
              <w:br/>
            </w:r>
            <w:r>
              <w:rPr>
                <w:rFonts w:ascii="Arial" w:eastAsia="Arial" w:hAnsi="Arial" w:cs="Arial"/>
                <w:sz w:val="25"/>
                <w:szCs w:val="25"/>
              </w:rPr>
              <w:t xml:space="preserve">500 Summer St NE E49 </w:t>
            </w:r>
            <w:r>
              <w:rPr>
                <w:rFonts w:ascii="Arial" w:hAnsi="Arial" w:cs="Arial"/>
                <w:sz w:val="25"/>
                <w:szCs w:val="25"/>
              </w:rPr>
              <w:br/>
            </w:r>
            <w:r>
              <w:rPr>
                <w:rFonts w:ascii="Arial" w:eastAsia="Arial" w:hAnsi="Arial" w:cs="Arial"/>
                <w:sz w:val="25"/>
                <w:szCs w:val="25"/>
              </w:rPr>
              <w:t xml:space="preserve">Salem, OR 97301   </w:t>
            </w:r>
            <w:r>
              <w:rPr>
                <w:rFonts w:ascii="Arial" w:hAnsi="Arial" w:cs="Arial"/>
                <w:sz w:val="25"/>
                <w:szCs w:val="25"/>
              </w:rPr>
              <w:br/>
            </w:r>
            <w:r>
              <w:rPr>
                <w:rFonts w:ascii="Arial" w:eastAsia="Arial" w:hAnsi="Arial" w:cs="Arial"/>
                <w:sz w:val="25"/>
                <w:szCs w:val="25"/>
              </w:rPr>
              <w:t>Fax: 503-945-6035</w:t>
            </w:r>
          </w:p>
          <w:p w14:paraId="19A673F0" w14:textId="77777777" w:rsidR="001E15BB" w:rsidRDefault="001E15BB">
            <w:pPr>
              <w:spacing w:before="240"/>
              <w:rPr>
                <w:rFonts w:ascii="Arial" w:eastAsia="Calibri" w:hAnsi="Arial" w:cs="Arial"/>
                <w:sz w:val="24"/>
                <w:szCs w:val="24"/>
              </w:rPr>
            </w:pPr>
            <w:r>
              <w:rPr>
                <w:rFonts w:ascii="Arial" w:eastAsia="Calibri" w:hAnsi="Arial" w:cs="Arial"/>
                <w:sz w:val="24"/>
                <w:szCs w:val="24"/>
              </w:rPr>
              <w:t>The state will decide if you can have a fast hearing 2 working days after getting your request.</w:t>
            </w:r>
          </w:p>
          <w:p w14:paraId="21BA83DF" w14:textId="6F16A1FC" w:rsidR="001E15BB" w:rsidRDefault="001E15BB">
            <w:pPr>
              <w:spacing w:before="240"/>
              <w:rPr>
                <w:rFonts w:ascii="Arial" w:eastAsia="Times New Roman" w:hAnsi="Arial" w:cs="Arial"/>
                <w:color w:val="000000"/>
                <w:sz w:val="24"/>
                <w:szCs w:val="24"/>
              </w:rPr>
            </w:pPr>
            <w:r>
              <w:rPr>
                <w:rFonts w:ascii="Arial" w:eastAsia="Arial" w:hAnsi="Arial" w:cs="Arial"/>
                <w:b/>
                <w:bCs/>
                <w:sz w:val="26"/>
                <w:szCs w:val="26"/>
              </w:rPr>
              <w:t>Who can ask for a hearing?</w:t>
            </w:r>
            <w:r>
              <w:rPr>
                <w:rFonts w:ascii="Arial" w:eastAsia="Arial" w:hAnsi="Arial" w:cs="Arial"/>
                <w:b/>
                <w:bCs/>
                <w:sz w:val="26"/>
                <w:szCs w:val="26"/>
              </w:rPr>
              <w:br/>
            </w:r>
            <w:r>
              <w:rPr>
                <w:rFonts w:ascii="Arial" w:eastAsia="Times New Roman" w:hAnsi="Arial" w:cs="Arial"/>
                <w:color w:val="000000"/>
                <w:sz w:val="24"/>
                <w:szCs w:val="24"/>
              </w:rPr>
              <w:t>You or someone with permission to speak for you.</w:t>
            </w:r>
            <w:r>
              <w:rPr>
                <w:rFonts w:ascii="Arial" w:eastAsia="Calibri" w:hAnsi="Arial" w:cs="Arial"/>
                <w:sz w:val="24"/>
                <w:szCs w:val="24"/>
              </w:rPr>
              <w:t xml:space="preserve"> </w:t>
            </w:r>
            <w:r>
              <w:rPr>
                <w:rFonts w:ascii="Arial" w:eastAsia="Times New Roman" w:hAnsi="Arial" w:cs="Arial"/>
                <w:color w:val="000000"/>
                <w:sz w:val="24"/>
                <w:szCs w:val="24"/>
              </w:rPr>
              <w:t xml:space="preserve">That could be your doctor or an authorized representative. </w:t>
            </w:r>
            <w:commentRangeStart w:id="852"/>
            <w:del w:id="853" w:author="Smith Andrea  Joy" w:date="2022-08-26T11:12:00Z">
              <w:r>
                <w:rPr>
                  <w:rFonts w:ascii="Arial" w:eastAsia="Times New Roman" w:hAnsi="Arial" w:cs="Arial"/>
                  <w:color w:val="000000"/>
                  <w:sz w:val="24"/>
                  <w:szCs w:val="24"/>
                </w:rPr>
                <w:delText>They don’t need permission in writing.</w:delText>
              </w:r>
            </w:del>
            <w:commentRangeEnd w:id="852"/>
            <w:r w:rsidR="00C865BE">
              <w:rPr>
                <w:rStyle w:val="CommentReference"/>
              </w:rPr>
              <w:commentReference w:id="852"/>
            </w:r>
          </w:p>
          <w:p w14:paraId="4C064A51" w14:textId="77777777" w:rsidR="001E15BB" w:rsidRDefault="001E15BB">
            <w:pPr>
              <w:spacing w:before="240"/>
              <w:rPr>
                <w:rFonts w:ascii="Arial" w:eastAsia="Arial" w:hAnsi="Arial" w:cs="Arial"/>
                <w:sz w:val="26"/>
                <w:szCs w:val="26"/>
              </w:rPr>
            </w:pPr>
            <w:r>
              <w:rPr>
                <w:rFonts w:ascii="Arial" w:eastAsia="Times New Roman" w:hAnsi="Arial" w:cs="Arial"/>
                <w:b/>
                <w:bCs/>
                <w:color w:val="000000"/>
                <w:sz w:val="24"/>
                <w:szCs w:val="24"/>
              </w:rPr>
              <w:t>What happens at a hearing?</w:t>
            </w:r>
            <w:r>
              <w:rPr>
                <w:rFonts w:ascii="Arial" w:eastAsia="Times New Roman" w:hAnsi="Arial" w:cs="Arial"/>
                <w:color w:val="000000"/>
                <w:sz w:val="24"/>
                <w:szCs w:val="24"/>
              </w:rPr>
              <w:br/>
            </w:r>
            <w:r>
              <w:rPr>
                <w:rFonts w:ascii="Arial" w:eastAsia="Arial" w:hAnsi="Arial" w:cs="Arial"/>
                <w:sz w:val="26"/>
                <w:szCs w:val="26"/>
              </w:rPr>
              <w:t xml:space="preserve">At the hearing, you can tell the </w:t>
            </w:r>
            <w:r>
              <w:rPr>
                <w:rFonts w:ascii="Arial" w:eastAsia="Times New Roman" w:hAnsi="Arial" w:cs="Arial"/>
                <w:color w:val="000000"/>
                <w:sz w:val="24"/>
                <w:szCs w:val="24"/>
              </w:rPr>
              <w:t xml:space="preserve">Oregon Administrative Law </w:t>
            </w:r>
            <w:r>
              <w:rPr>
                <w:rFonts w:ascii="Arial" w:eastAsia="Arial" w:hAnsi="Arial" w:cs="Arial"/>
                <w:sz w:val="26"/>
                <w:szCs w:val="26"/>
              </w:rPr>
              <w:t>judge why you do not agree with our decision about your appeal. The judge will make the final decision.</w:t>
            </w:r>
          </w:p>
          <w:p w14:paraId="0B61D902" w14:textId="6CC7E76E" w:rsidR="00D86015" w:rsidRDefault="00D86015">
            <w:pPr>
              <w:spacing w:before="240"/>
              <w:rPr>
                <w:rFonts w:ascii="Arial" w:eastAsia="Times New Roman" w:hAnsi="Arial" w:cs="Arial"/>
                <w:color w:val="000000"/>
                <w:sz w:val="24"/>
                <w:szCs w:val="24"/>
              </w:rPr>
            </w:pPr>
          </w:p>
        </w:tc>
      </w:tr>
    </w:tbl>
    <w:p w14:paraId="5735F161" w14:textId="77777777" w:rsidR="002D111C" w:rsidRDefault="00D86015" w:rsidP="001E7CFE">
      <w:pPr>
        <w:pStyle w:val="Heading2"/>
      </w:pPr>
      <w:r>
        <w:br/>
      </w:r>
    </w:p>
    <w:p w14:paraId="6B3B3F7B" w14:textId="1BCEF793" w:rsidR="001E15BB" w:rsidRDefault="001E7CFE" w:rsidP="001E7CFE">
      <w:pPr>
        <w:pStyle w:val="Heading2"/>
      </w:pPr>
      <w:bookmarkStart w:id="854" w:name="_Toc113360754"/>
      <w:r>
        <w:t>Q</w:t>
      </w:r>
      <w:r w:rsidR="001E15BB">
        <w:t>uestions and answers about appeals and hearings</w:t>
      </w:r>
      <w:bookmarkEnd w:id="854"/>
    </w:p>
    <w:p w14:paraId="136047EF" w14:textId="77777777" w:rsidR="00D86015" w:rsidRPr="00385F30" w:rsidRDefault="00D86015" w:rsidP="00385F30"/>
    <w:tbl>
      <w:tblPr>
        <w:tblStyle w:val="TableGrid2"/>
        <w:tblW w:w="9216" w:type="dxa"/>
        <w:tblCellMar>
          <w:left w:w="115" w:type="dxa"/>
          <w:right w:w="115" w:type="dxa"/>
        </w:tblCellMar>
        <w:tblLook w:val="04A0" w:firstRow="1" w:lastRow="0" w:firstColumn="1" w:lastColumn="0" w:noHBand="0" w:noVBand="1"/>
      </w:tblPr>
      <w:tblGrid>
        <w:gridCol w:w="9216"/>
      </w:tblGrid>
      <w:tr w:rsidR="001E15BB" w14:paraId="0CB96876" w14:textId="77777777" w:rsidTr="001E15BB">
        <w:tc>
          <w:tcPr>
            <w:tcW w:w="921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AFF3C4E" w14:textId="77777777" w:rsidR="001E15BB" w:rsidRDefault="001E15BB">
            <w:pPr>
              <w:spacing w:before="240"/>
              <w:rPr>
                <w:rFonts w:ascii="Arial" w:hAnsi="Arial" w:cs="Arial"/>
                <w:color w:val="000000"/>
                <w:sz w:val="24"/>
                <w:szCs w:val="24"/>
              </w:rPr>
            </w:pPr>
            <w:r>
              <w:rPr>
                <w:rFonts w:ascii="Arial" w:hAnsi="Arial" w:cs="Arial"/>
                <w:b/>
                <w:bCs/>
                <w:sz w:val="28"/>
                <w:szCs w:val="28"/>
              </w:rPr>
              <w:t>What if I don’t get a denial letter? Can I still ask for an appeal?</w:t>
            </w:r>
          </w:p>
        </w:tc>
      </w:tr>
      <w:tr w:rsidR="001E15BB" w14:paraId="7ABD0A78" w14:textId="77777777" w:rsidTr="001E15BB">
        <w:tc>
          <w:tcPr>
            <w:tcW w:w="9216" w:type="dxa"/>
            <w:tcBorders>
              <w:top w:val="single" w:sz="4" w:space="0" w:color="auto"/>
              <w:left w:val="single" w:sz="4" w:space="0" w:color="auto"/>
              <w:bottom w:val="single" w:sz="4" w:space="0" w:color="auto"/>
              <w:right w:val="single" w:sz="4" w:space="0" w:color="auto"/>
            </w:tcBorders>
            <w:vAlign w:val="bottom"/>
          </w:tcPr>
          <w:p w14:paraId="3FE92E77" w14:textId="77777777" w:rsidR="001E15BB" w:rsidRDefault="001E15BB">
            <w:pPr>
              <w:spacing w:before="240"/>
              <w:rPr>
                <w:rFonts w:ascii="Arial" w:hAnsi="Arial" w:cs="Arial"/>
                <w:color w:val="000000"/>
                <w:sz w:val="24"/>
                <w:szCs w:val="24"/>
              </w:rPr>
            </w:pPr>
            <w:r>
              <w:rPr>
                <w:rFonts w:ascii="Arial" w:hAnsi="Arial" w:cs="Arial"/>
                <w:color w:val="000000"/>
                <w:sz w:val="24"/>
                <w:szCs w:val="24"/>
              </w:rPr>
              <w:t xml:space="preserve">You have to get a denial letter before you can ask for an appeal. </w:t>
            </w:r>
          </w:p>
          <w:p w14:paraId="6FA85C86" w14:textId="30986DBA" w:rsidR="001E15BB" w:rsidRDefault="001E15BB">
            <w:pPr>
              <w:spacing w:before="240"/>
              <w:rPr>
                <w:rFonts w:ascii="Arial" w:hAnsi="Arial" w:cs="Arial"/>
                <w:color w:val="000000"/>
                <w:sz w:val="24"/>
                <w:szCs w:val="24"/>
              </w:rPr>
            </w:pPr>
            <w:r>
              <w:rPr>
                <w:rFonts w:ascii="Arial" w:hAnsi="Arial" w:cs="Arial"/>
                <w:color w:val="000000"/>
                <w:sz w:val="24"/>
                <w:szCs w:val="24"/>
              </w:rPr>
              <w:t xml:space="preserve">If your provider says that you cannot have a service or that you will have to pay for a service, you can ask us for a denial letter (NOABD). Once you have the denial letter, you can ask for an appeal.  </w:t>
            </w:r>
          </w:p>
          <w:p w14:paraId="28F283F5" w14:textId="5BE64BFF" w:rsidR="00D86015" w:rsidRDefault="00D86015">
            <w:pPr>
              <w:spacing w:before="240"/>
              <w:rPr>
                <w:rFonts w:ascii="Arial" w:hAnsi="Arial" w:cs="Arial"/>
                <w:color w:val="000000"/>
                <w:sz w:val="24"/>
                <w:szCs w:val="24"/>
              </w:rPr>
            </w:pPr>
          </w:p>
        </w:tc>
      </w:tr>
      <w:tr w:rsidR="001E15BB" w14:paraId="7119287A" w14:textId="77777777" w:rsidTr="001E15BB">
        <w:tc>
          <w:tcPr>
            <w:tcW w:w="92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478DD6" w14:textId="77777777" w:rsidR="001E15BB" w:rsidRDefault="001E15BB">
            <w:pPr>
              <w:spacing w:before="240"/>
              <w:rPr>
                <w:rFonts w:ascii="Arial" w:hAnsi="Arial" w:cs="Arial"/>
                <w:color w:val="000000"/>
                <w:sz w:val="24"/>
                <w:szCs w:val="24"/>
              </w:rPr>
            </w:pPr>
            <w:r>
              <w:rPr>
                <w:rFonts w:ascii="Arial" w:hAnsi="Arial" w:cs="Arial"/>
                <w:b/>
                <w:bCs/>
                <w:sz w:val="28"/>
                <w:szCs w:val="28"/>
              </w:rPr>
              <w:t xml:space="preserve">What if </w:t>
            </w:r>
            <w:r>
              <w:rPr>
                <w:rFonts w:ascii="Arial" w:hAnsi="Arial" w:cs="Arial"/>
                <w:b/>
                <w:bCs/>
                <w:sz w:val="28"/>
                <w:szCs w:val="28"/>
                <w:highlight w:val="yellow"/>
              </w:rPr>
              <w:t>[CCO Name]</w:t>
            </w:r>
            <w:r>
              <w:rPr>
                <w:rFonts w:ascii="Arial" w:hAnsi="Arial" w:cs="Arial"/>
                <w:b/>
                <w:bCs/>
                <w:sz w:val="28"/>
                <w:szCs w:val="28"/>
              </w:rPr>
              <w:t xml:space="preserve"> doesn’t meet the appeal timeline?</w:t>
            </w:r>
          </w:p>
        </w:tc>
      </w:tr>
      <w:tr w:rsidR="001E15BB" w14:paraId="7E9464DE" w14:textId="77777777" w:rsidTr="001E15BB">
        <w:tc>
          <w:tcPr>
            <w:tcW w:w="9216" w:type="dxa"/>
            <w:tcBorders>
              <w:top w:val="single" w:sz="4" w:space="0" w:color="auto"/>
              <w:left w:val="single" w:sz="4" w:space="0" w:color="auto"/>
              <w:bottom w:val="single" w:sz="4" w:space="0" w:color="auto"/>
              <w:right w:val="single" w:sz="4" w:space="0" w:color="auto"/>
            </w:tcBorders>
          </w:tcPr>
          <w:p w14:paraId="6D32B313" w14:textId="6AFE66C6" w:rsidR="001E15BB" w:rsidRDefault="001E15BB">
            <w:pPr>
              <w:spacing w:before="240"/>
              <w:rPr>
                <w:rFonts w:ascii="Arial" w:eastAsia="Calibri" w:hAnsi="Arial" w:cs="Arial"/>
                <w:sz w:val="25"/>
                <w:szCs w:val="25"/>
              </w:rPr>
            </w:pPr>
            <w:r>
              <w:rPr>
                <w:rFonts w:ascii="Arial" w:hAnsi="Arial" w:cs="Arial"/>
                <w:color w:val="000000"/>
                <w:sz w:val="24"/>
                <w:szCs w:val="24"/>
              </w:rPr>
              <w:t xml:space="preserve">If we take longer than 30 days to reply, you can ask the state for a review. This is called a hearing. To ask for a hearing, call the state at 800-273-0557 (TTY 711) or use the request form that was sent with the denial letter (NOABD). Get the form at </w:t>
            </w:r>
            <w:hyperlink r:id="rId67" w:history="1">
              <w:r w:rsidR="001E7CFE" w:rsidRPr="00385F30">
                <w:rPr>
                  <w:rStyle w:val="Hyperlink"/>
                  <w:rFonts w:ascii="Arial" w:hAnsi="Arial" w:cs="Arial"/>
                  <w:color w:val="auto"/>
                  <w:sz w:val="25"/>
                  <w:szCs w:val="25"/>
                </w:rPr>
                <w:t>https://bit.ly/request2review</w:t>
              </w:r>
            </w:hyperlink>
            <w:r w:rsidR="001E7CFE" w:rsidRPr="001E7CFE">
              <w:rPr>
                <w:rFonts w:ascii="Arial" w:eastAsia="Calibri" w:hAnsi="Arial" w:cs="Arial"/>
                <w:sz w:val="25"/>
                <w:szCs w:val="25"/>
              </w:rPr>
              <w:t>.</w:t>
            </w:r>
          </w:p>
          <w:p w14:paraId="4D0CC953" w14:textId="77777777" w:rsidR="001E15BB" w:rsidRDefault="001E15BB" w:rsidP="001E7CFE">
            <w:pPr>
              <w:spacing w:before="240"/>
              <w:rPr>
                <w:rFonts w:ascii="Arial" w:eastAsia="Times New Roman" w:hAnsi="Arial" w:cs="Arial"/>
                <w:color w:val="000000"/>
                <w:sz w:val="24"/>
                <w:szCs w:val="24"/>
              </w:rPr>
            </w:pPr>
          </w:p>
        </w:tc>
      </w:tr>
      <w:tr w:rsidR="001E15BB" w14:paraId="646AE086" w14:textId="77777777" w:rsidTr="001E15BB">
        <w:tc>
          <w:tcPr>
            <w:tcW w:w="92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EE922F" w14:textId="77777777" w:rsidR="001E15BB" w:rsidRDefault="001E15BB">
            <w:pPr>
              <w:spacing w:before="240"/>
              <w:rPr>
                <w:rFonts w:ascii="Arial" w:hAnsi="Arial" w:cs="Arial"/>
                <w:b/>
                <w:bCs/>
                <w:color w:val="000000"/>
                <w:sz w:val="28"/>
                <w:szCs w:val="28"/>
              </w:rPr>
            </w:pPr>
            <w:r>
              <w:rPr>
                <w:rFonts w:ascii="Arial" w:hAnsi="Arial" w:cs="Arial"/>
                <w:b/>
                <w:bCs/>
                <w:color w:val="000000"/>
                <w:sz w:val="28"/>
                <w:szCs w:val="28"/>
              </w:rPr>
              <w:t>Can someone else represent me or help me in a hearing?</w:t>
            </w:r>
          </w:p>
        </w:tc>
      </w:tr>
      <w:tr w:rsidR="001E15BB" w14:paraId="408C8F51" w14:textId="77777777" w:rsidTr="001E15BB">
        <w:tc>
          <w:tcPr>
            <w:tcW w:w="92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347182" w14:textId="77777777" w:rsidR="001E15BB" w:rsidRDefault="001E15BB">
            <w:pPr>
              <w:spacing w:before="240"/>
              <w:rPr>
                <w:rFonts w:ascii="Arial" w:hAnsi="Arial" w:cs="Arial"/>
                <w:color w:val="000000"/>
                <w:sz w:val="24"/>
                <w:szCs w:val="24"/>
              </w:rPr>
            </w:pPr>
            <w:r>
              <w:rPr>
                <w:rFonts w:ascii="Arial" w:hAnsi="Arial" w:cs="Arial"/>
                <w:color w:val="000000"/>
                <w:sz w:val="24"/>
                <w:szCs w:val="24"/>
              </w:rPr>
              <w:t xml:space="preserve">You have the right to have another person of your choosing represent you in the hearing. This could be anyone, like a friend, family member, lawyer, or your provider. You also have the right to represent yourself if you choose. If you hire a lawyer, you must pay their fees. </w:t>
            </w:r>
          </w:p>
          <w:p w14:paraId="3DF37998" w14:textId="24555642" w:rsidR="00D86015" w:rsidRPr="00385F30" w:rsidRDefault="001E15BB" w:rsidP="00D86015">
            <w:pPr>
              <w:spacing w:before="240"/>
              <w:rPr>
                <w:rFonts w:ascii="Arial" w:hAnsi="Arial" w:cs="Arial"/>
                <w:color w:val="000000"/>
                <w:sz w:val="24"/>
                <w:szCs w:val="24"/>
              </w:rPr>
            </w:pPr>
            <w:r>
              <w:rPr>
                <w:rFonts w:ascii="Arial" w:hAnsi="Arial" w:cs="Arial"/>
                <w:color w:val="000000"/>
                <w:sz w:val="24"/>
                <w:szCs w:val="24"/>
              </w:rPr>
              <w:t xml:space="preserve">For advice and possible no-cost representation, call the Public Benefits Hotline at 1-800-520-5292; TTY 711. The hotline is a partnership between Legal Aid of Oregon and the Oregon Law Center. Information about free legal help can also be found at OregonLawHelp.com  </w:t>
            </w:r>
            <w:r w:rsidR="00D86015">
              <w:rPr>
                <w:rFonts w:ascii="Arial" w:hAnsi="Arial" w:cs="Arial"/>
                <w:color w:val="000000"/>
                <w:sz w:val="24"/>
                <w:szCs w:val="24"/>
              </w:rPr>
              <w:br/>
            </w:r>
          </w:p>
        </w:tc>
      </w:tr>
      <w:tr w:rsidR="001E15BB" w14:paraId="4A6F377E" w14:textId="77777777" w:rsidTr="001E15BB">
        <w:tc>
          <w:tcPr>
            <w:tcW w:w="92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62DAC2" w14:textId="77777777" w:rsidR="001E15BB" w:rsidRDefault="001E15BB">
            <w:pPr>
              <w:spacing w:before="240"/>
              <w:rPr>
                <w:rFonts w:ascii="Arial" w:hAnsi="Arial" w:cs="Arial"/>
                <w:b/>
                <w:bCs/>
                <w:color w:val="000000"/>
                <w:sz w:val="24"/>
                <w:szCs w:val="24"/>
              </w:rPr>
            </w:pPr>
            <w:r>
              <w:rPr>
                <w:rFonts w:ascii="Arial" w:hAnsi="Arial" w:cs="Arial"/>
                <w:b/>
                <w:bCs/>
                <w:color w:val="000000"/>
                <w:sz w:val="28"/>
                <w:szCs w:val="28"/>
              </w:rPr>
              <w:t>Can I still get the benefit or service while I’m waiting for a decision?</w:t>
            </w:r>
          </w:p>
        </w:tc>
      </w:tr>
      <w:tr w:rsidR="001E15BB" w14:paraId="60905F5E" w14:textId="77777777" w:rsidTr="001E15BB">
        <w:tc>
          <w:tcPr>
            <w:tcW w:w="9216" w:type="dxa"/>
            <w:tcBorders>
              <w:top w:val="single" w:sz="4" w:space="0" w:color="auto"/>
              <w:left w:val="single" w:sz="4" w:space="0" w:color="auto"/>
              <w:bottom w:val="single" w:sz="4" w:space="0" w:color="auto"/>
              <w:right w:val="single" w:sz="4" w:space="0" w:color="auto"/>
            </w:tcBorders>
            <w:hideMark/>
          </w:tcPr>
          <w:p w14:paraId="27B0AFB9" w14:textId="064AB89D" w:rsidR="001E15BB" w:rsidRDefault="001E15BB">
            <w:pPr>
              <w:pStyle w:val="subhead"/>
              <w:rPr>
                <w:b w:val="0"/>
                <w:bCs w:val="0"/>
                <w:color w:val="auto"/>
              </w:rPr>
            </w:pPr>
            <w:commentRangeStart w:id="855"/>
            <w:r>
              <w:rPr>
                <w:b w:val="0"/>
                <w:bCs w:val="0"/>
              </w:rPr>
              <w:t xml:space="preserve">If you have </w:t>
            </w:r>
            <w:r>
              <w:rPr>
                <w:b w:val="0"/>
                <w:bCs w:val="0"/>
                <w:color w:val="auto"/>
              </w:rPr>
              <w:t>been getting the benefit or service that was denied and we stopped providing it, you can ask us to continue it</w:t>
            </w:r>
            <w:ins w:id="856" w:author="Smith Andrea  Joy" w:date="2022-08-26T11:14:00Z">
              <w:r w:rsidR="00F50572">
                <w:rPr>
                  <w:b w:val="0"/>
                  <w:bCs w:val="0"/>
                  <w:color w:val="auto"/>
                </w:rPr>
                <w:t xml:space="preserve"> during the appeal and hearings process</w:t>
              </w:r>
            </w:ins>
            <w:r>
              <w:rPr>
                <w:b w:val="0"/>
                <w:bCs w:val="0"/>
                <w:color w:val="auto"/>
              </w:rPr>
              <w:t xml:space="preserve">. </w:t>
            </w:r>
            <w:commentRangeEnd w:id="855"/>
            <w:r w:rsidR="00663830">
              <w:rPr>
                <w:rStyle w:val="CommentReference"/>
                <w:rFonts w:asciiTheme="minorHAnsi" w:eastAsiaTheme="minorHAnsi" w:hAnsiTheme="minorHAnsi" w:cstheme="minorBidi"/>
                <w:b w:val="0"/>
                <w:bCs w:val="0"/>
                <w:color w:val="auto"/>
              </w:rPr>
              <w:commentReference w:id="855"/>
            </w:r>
          </w:p>
          <w:p w14:paraId="4052029B" w14:textId="77777777" w:rsidR="001E15BB" w:rsidRDefault="001E15BB">
            <w:pPr>
              <w:pStyle w:val="subhead"/>
              <w:rPr>
                <w:b w:val="0"/>
                <w:bCs w:val="0"/>
                <w:color w:val="auto"/>
              </w:rPr>
            </w:pPr>
            <w:r>
              <w:rPr>
                <w:b w:val="0"/>
                <w:bCs w:val="0"/>
                <w:color w:val="auto"/>
              </w:rPr>
              <w:t>You need to:</w:t>
            </w:r>
          </w:p>
          <w:p w14:paraId="0853234E" w14:textId="34228597" w:rsidR="007F6529" w:rsidRDefault="001E15BB" w:rsidP="001E15BB">
            <w:pPr>
              <w:pStyle w:val="ListParagraph"/>
              <w:numPr>
                <w:ilvl w:val="0"/>
                <w:numId w:val="299"/>
              </w:numPr>
              <w:spacing w:after="200" w:line="276" w:lineRule="auto"/>
              <w:ind w:left="720" w:hanging="360"/>
              <w:rPr>
                <w:rFonts w:ascii="Arial" w:hAnsi="Arial" w:cs="Arial"/>
                <w:b/>
                <w:bCs/>
                <w:sz w:val="24"/>
                <w:szCs w:val="24"/>
              </w:rPr>
            </w:pPr>
            <w:r>
              <w:rPr>
                <w:rFonts w:ascii="Arial" w:hAnsi="Arial" w:cs="Arial"/>
                <w:sz w:val="24"/>
                <w:szCs w:val="24"/>
              </w:rPr>
              <w:t xml:space="preserve">Ask for this within 10 days of the date of </w:t>
            </w:r>
            <w:del w:id="857" w:author="Smith Andrea  Joy" w:date="2022-09-02T11:53:00Z">
              <w:r w:rsidDel="00206934">
                <w:rPr>
                  <w:rFonts w:ascii="Arial" w:hAnsi="Arial" w:cs="Arial"/>
                  <w:sz w:val="24"/>
                  <w:szCs w:val="24"/>
                </w:rPr>
                <w:delText xml:space="preserve">the </w:delText>
              </w:r>
              <w:r w:rsidDel="00206934">
                <w:rPr>
                  <w:rFonts w:ascii="Arial" w:hAnsi="Arial" w:cs="Arial"/>
                  <w:color w:val="000000"/>
                  <w:sz w:val="24"/>
                  <w:szCs w:val="24"/>
                </w:rPr>
                <w:delText>denial letter (NOABD)</w:delText>
              </w:r>
            </w:del>
            <w:ins w:id="858" w:author="Smith Andrea  Joy" w:date="2022-09-02T11:53:00Z">
              <w:r w:rsidR="00206934">
                <w:rPr>
                  <w:rFonts w:ascii="Arial" w:hAnsi="Arial" w:cs="Arial"/>
                  <w:sz w:val="24"/>
                  <w:szCs w:val="24"/>
                </w:rPr>
                <w:t>notice</w:t>
              </w:r>
            </w:ins>
            <w:r>
              <w:rPr>
                <w:rFonts w:ascii="Arial" w:hAnsi="Arial" w:cs="Arial"/>
                <w:color w:val="000000"/>
                <w:sz w:val="24"/>
                <w:szCs w:val="24"/>
              </w:rPr>
              <w:t xml:space="preserve"> </w:t>
            </w:r>
            <w:r>
              <w:rPr>
                <w:rFonts w:ascii="Arial" w:hAnsi="Arial" w:cs="Arial"/>
                <w:sz w:val="24"/>
                <w:szCs w:val="24"/>
              </w:rPr>
              <w:t xml:space="preserve">or by the date this decision is effective, whichever is later. </w:t>
            </w:r>
          </w:p>
          <w:p w14:paraId="2EEE85F5" w14:textId="30E53206" w:rsidR="001E7CFE" w:rsidRDefault="001E15BB" w:rsidP="001E7CFE">
            <w:pPr>
              <w:pStyle w:val="subhead"/>
              <w:numPr>
                <w:ilvl w:val="0"/>
                <w:numId w:val="299"/>
              </w:numPr>
              <w:ind w:left="720" w:hanging="360"/>
              <w:rPr>
                <w:color w:val="auto"/>
              </w:rPr>
            </w:pPr>
            <w:r>
              <w:rPr>
                <w:b w:val="0"/>
                <w:bCs w:val="0"/>
                <w:color w:val="auto"/>
              </w:rPr>
              <w:t xml:space="preserve">Use the Request to Review a Health Care Decision form. The form was sent with the letter. You can also get it at </w:t>
            </w:r>
            <w:hyperlink r:id="rId68" w:history="1">
              <w:r w:rsidR="001E7CFE" w:rsidRPr="00385F30">
                <w:rPr>
                  <w:rStyle w:val="Hyperlink"/>
                  <w:b w:val="0"/>
                  <w:bCs w:val="0"/>
                  <w:color w:val="auto"/>
                </w:rPr>
                <w:t>https://bit.ly/request2review</w:t>
              </w:r>
            </w:hyperlink>
            <w:r w:rsidR="001E7CFE" w:rsidRPr="001E7CFE">
              <w:rPr>
                <w:b w:val="0"/>
                <w:bCs w:val="0"/>
                <w:color w:val="auto"/>
              </w:rPr>
              <w:t>.</w:t>
            </w:r>
          </w:p>
          <w:p w14:paraId="196529EE" w14:textId="77777777" w:rsidR="001E15BB" w:rsidRDefault="001E15BB" w:rsidP="001E15BB">
            <w:pPr>
              <w:pStyle w:val="subhead"/>
              <w:numPr>
                <w:ilvl w:val="0"/>
                <w:numId w:val="299"/>
              </w:numPr>
              <w:ind w:left="720" w:hanging="360"/>
              <w:rPr>
                <w:color w:val="auto"/>
              </w:rPr>
            </w:pPr>
            <w:r>
              <w:rPr>
                <w:b w:val="0"/>
                <w:bCs w:val="0"/>
                <w:color w:val="auto"/>
              </w:rPr>
              <w:t xml:space="preserve">Answer “yes” to the question about continuing services on box 8 on page 4 on the </w:t>
            </w:r>
            <w:r>
              <w:rPr>
                <w:b w:val="0"/>
                <w:bCs w:val="0"/>
                <w:i/>
                <w:iCs/>
                <w:color w:val="auto"/>
              </w:rPr>
              <w:t>Request to Review a Health Care Decision</w:t>
            </w:r>
            <w:r>
              <w:rPr>
                <w:b w:val="0"/>
                <w:bCs w:val="0"/>
                <w:color w:val="auto"/>
              </w:rPr>
              <w:t xml:space="preserve"> form. </w:t>
            </w:r>
          </w:p>
          <w:p w14:paraId="0CB3F08C" w14:textId="77777777" w:rsidR="00D86015" w:rsidRDefault="001E15BB">
            <w:pPr>
              <w:keepNext/>
              <w:spacing w:before="240"/>
              <w:rPr>
                <w:rFonts w:ascii="Arial" w:eastAsia="Arial" w:hAnsi="Arial" w:cs="Arial"/>
                <w:sz w:val="25"/>
                <w:szCs w:val="25"/>
              </w:rPr>
            </w:pPr>
            <w:r>
              <w:rPr>
                <w:rFonts w:ascii="Arial" w:hAnsi="Arial" w:cs="Arial"/>
                <w:b/>
                <w:kern w:val="2"/>
                <w:sz w:val="24"/>
                <w:szCs w:val="24"/>
              </w:rPr>
              <w:t>Do I have to pay for the continued service?</w:t>
            </w:r>
            <w:r>
              <w:rPr>
                <w:rFonts w:ascii="Arial" w:hAnsi="Arial" w:cs="Arial"/>
                <w:b/>
                <w:kern w:val="2"/>
                <w:sz w:val="24"/>
                <w:szCs w:val="24"/>
              </w:rPr>
              <w:br/>
            </w:r>
            <w:r>
              <w:rPr>
                <w:rFonts w:ascii="Arial" w:hAnsi="Arial" w:cs="Arial"/>
                <w:kern w:val="2"/>
                <w:sz w:val="24"/>
                <w:szCs w:val="24"/>
              </w:rPr>
              <w:t>If you choose to still get the denied benefit or service, you may have to pay for it. If we change our decision during the appeal, or if the judge agrees with you at the hearing, you will not have to pay.</w:t>
            </w:r>
            <w:r>
              <w:rPr>
                <w:rFonts w:ascii="Arial" w:hAnsi="Arial" w:cs="Arial"/>
                <w:sz w:val="25"/>
                <w:szCs w:val="25"/>
              </w:rPr>
              <w:br/>
            </w:r>
            <w:r>
              <w:rPr>
                <w:rFonts w:ascii="Arial" w:hAnsi="Arial" w:cs="Arial"/>
                <w:sz w:val="25"/>
                <w:szCs w:val="25"/>
              </w:rPr>
              <w:br/>
            </w:r>
            <w:r>
              <w:rPr>
                <w:rFonts w:ascii="Arial" w:eastAsia="Arial" w:hAnsi="Arial" w:cs="Arial"/>
                <w:sz w:val="25"/>
                <w:szCs w:val="25"/>
              </w:rPr>
              <w:t xml:space="preserve">If </w:t>
            </w:r>
            <w:r>
              <w:rPr>
                <w:rFonts w:ascii="Arial" w:hAnsi="Arial" w:cs="Arial"/>
                <w:kern w:val="2"/>
                <w:sz w:val="24"/>
                <w:szCs w:val="24"/>
              </w:rPr>
              <w:t>we change our decision</w:t>
            </w:r>
            <w:r>
              <w:rPr>
                <w:rFonts w:ascii="Arial" w:eastAsia="Arial" w:hAnsi="Arial" w:cs="Arial"/>
                <w:sz w:val="25"/>
                <w:szCs w:val="25"/>
              </w:rPr>
              <w:t xml:space="preserve"> and you were not receiving the service or benefit, we will approve or provide the service or benefit as quickly as your health requires. We will take no more than 72 hours from the day we get notice that our decision was reversed.   </w:t>
            </w:r>
          </w:p>
          <w:p w14:paraId="590644F5" w14:textId="4CA90F12" w:rsidR="001E15BB" w:rsidRDefault="001E7CFE">
            <w:pPr>
              <w:keepNext/>
              <w:spacing w:before="240"/>
              <w:rPr>
                <w:rFonts w:ascii="Arial" w:hAnsi="Arial" w:cs="Arial"/>
                <w:kern w:val="2"/>
                <w:sz w:val="24"/>
                <w:szCs w:val="24"/>
              </w:rPr>
            </w:pPr>
            <w:r>
              <w:rPr>
                <w:rFonts w:ascii="Arial" w:eastAsia="Arial" w:hAnsi="Arial" w:cs="Arial"/>
                <w:sz w:val="25"/>
                <w:szCs w:val="25"/>
              </w:rPr>
              <w:br/>
            </w:r>
          </w:p>
        </w:tc>
      </w:tr>
      <w:tr w:rsidR="001E15BB" w14:paraId="3C747FC3" w14:textId="77777777" w:rsidTr="001E15BB">
        <w:tc>
          <w:tcPr>
            <w:tcW w:w="92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A7765D" w14:textId="77777777" w:rsidR="001E15BB" w:rsidRDefault="001E15BB">
            <w:pPr>
              <w:pStyle w:val="subhead"/>
            </w:pPr>
            <w:r>
              <w:rPr>
                <w:rFonts w:eastAsia="Arial"/>
                <w:sz w:val="28"/>
                <w:szCs w:val="28"/>
              </w:rPr>
              <w:t>What if I also have Medicare? Do I have more appeal rights?</w:t>
            </w:r>
          </w:p>
        </w:tc>
      </w:tr>
      <w:tr w:rsidR="001E15BB" w14:paraId="73393BAA" w14:textId="77777777" w:rsidTr="001E15BB">
        <w:tc>
          <w:tcPr>
            <w:tcW w:w="9216" w:type="dxa"/>
            <w:tcBorders>
              <w:top w:val="single" w:sz="4" w:space="0" w:color="auto"/>
              <w:left w:val="single" w:sz="4" w:space="0" w:color="auto"/>
              <w:bottom w:val="single" w:sz="4" w:space="0" w:color="auto"/>
              <w:right w:val="single" w:sz="4" w:space="0" w:color="auto"/>
            </w:tcBorders>
            <w:hideMark/>
          </w:tcPr>
          <w:p w14:paraId="41D7157E" w14:textId="77777777" w:rsidR="001E15BB" w:rsidRDefault="001E15BB">
            <w:pPr>
              <w:pStyle w:val="subhead"/>
              <w:rPr>
                <w:rFonts w:eastAsia="Arial"/>
                <w:b w:val="0"/>
                <w:bCs w:val="0"/>
                <w:sz w:val="25"/>
                <w:szCs w:val="25"/>
              </w:rPr>
            </w:pPr>
            <w:r>
              <w:rPr>
                <w:rFonts w:eastAsia="Arial"/>
                <w:b w:val="0"/>
                <w:bCs w:val="0"/>
                <w:sz w:val="25"/>
                <w:szCs w:val="25"/>
              </w:rPr>
              <w:t xml:space="preserve">If you have both </w:t>
            </w:r>
            <w:r>
              <w:rPr>
                <w:rFonts w:eastAsia="Arial"/>
                <w:b w:val="0"/>
                <w:bCs w:val="0"/>
                <w:sz w:val="25"/>
                <w:szCs w:val="25"/>
                <w:highlight w:val="yellow"/>
              </w:rPr>
              <w:t xml:space="preserve">[CCO Name] </w:t>
            </w:r>
            <w:r>
              <w:rPr>
                <w:rFonts w:eastAsia="Arial"/>
                <w:b w:val="0"/>
                <w:bCs w:val="0"/>
                <w:sz w:val="25"/>
                <w:szCs w:val="25"/>
              </w:rPr>
              <w:t xml:space="preserve">and Medicare, you may have more appeal rights than those listed above. Call Customer Service at </w:t>
            </w:r>
            <w:r>
              <w:rPr>
                <w:rFonts w:eastAsia="Arial"/>
                <w:b w:val="0"/>
                <w:bCs w:val="0"/>
                <w:sz w:val="25"/>
                <w:szCs w:val="25"/>
                <w:highlight w:val="yellow"/>
              </w:rPr>
              <w:t>[555-555-5555]</w:t>
            </w:r>
            <w:r>
              <w:rPr>
                <w:rFonts w:eastAsia="Arial"/>
                <w:b w:val="0"/>
                <w:bCs w:val="0"/>
                <w:sz w:val="25"/>
                <w:szCs w:val="25"/>
              </w:rPr>
              <w:t xml:space="preserve"> (TTY 711) for more information. You can also call Medicare at </w:t>
            </w:r>
            <w:r>
              <w:rPr>
                <w:rFonts w:eastAsia="Arial"/>
                <w:b w:val="0"/>
                <w:bCs w:val="0"/>
                <w:sz w:val="25"/>
                <w:szCs w:val="25"/>
                <w:highlight w:val="yellow"/>
              </w:rPr>
              <w:t>[555-555-5555]</w:t>
            </w:r>
            <w:r>
              <w:rPr>
                <w:rFonts w:eastAsia="Arial"/>
                <w:b w:val="0"/>
                <w:bCs w:val="0"/>
                <w:sz w:val="25"/>
                <w:szCs w:val="25"/>
              </w:rPr>
              <w:t xml:space="preserve"> to find out more on your appeal rights.</w:t>
            </w:r>
          </w:p>
          <w:p w14:paraId="5F055CC7" w14:textId="77777777" w:rsidR="00D86015" w:rsidRDefault="00D86015">
            <w:pPr>
              <w:pStyle w:val="subhead"/>
              <w:rPr>
                <w:rFonts w:eastAsia="Arial"/>
                <w:b w:val="0"/>
                <w:bCs w:val="0"/>
                <w:sz w:val="25"/>
                <w:szCs w:val="25"/>
              </w:rPr>
            </w:pPr>
          </w:p>
          <w:p w14:paraId="5C563B99" w14:textId="28A0F4AB" w:rsidR="001E7CFE" w:rsidRDefault="001E7CFE">
            <w:pPr>
              <w:pStyle w:val="subhead"/>
              <w:rPr>
                <w:b w:val="0"/>
                <w:bCs w:val="0"/>
              </w:rPr>
            </w:pPr>
          </w:p>
        </w:tc>
      </w:tr>
    </w:tbl>
    <w:p w14:paraId="0047200A" w14:textId="5006C01D" w:rsidR="00FC445C" w:rsidRPr="00C37C21" w:rsidRDefault="00C37C21" w:rsidP="00EE12B9">
      <w:pPr>
        <w:tabs>
          <w:tab w:val="left" w:pos="8640"/>
        </w:tabs>
        <w:spacing w:line="276" w:lineRule="auto"/>
        <w:rPr>
          <w:rFonts w:ascii="Arial" w:hAnsi="Arial" w:cs="Arial"/>
        </w:rPr>
      </w:pPr>
      <w:r>
        <w:rPr>
          <w:rFonts w:ascii="Arial" w:hAnsi="Arial" w:cs="Arial"/>
        </w:rPr>
        <w:br/>
      </w:r>
    </w:p>
    <w:p w14:paraId="67B2CF3C" w14:textId="677A548B" w:rsidR="0099403B" w:rsidRPr="00051A39" w:rsidRDefault="0099403B" w:rsidP="00EE12B9">
      <w:pPr>
        <w:tabs>
          <w:tab w:val="left" w:pos="8640"/>
        </w:tabs>
        <w:spacing w:line="276" w:lineRule="auto"/>
        <w:rPr>
          <w:rFonts w:ascii="Arial" w:eastAsia="Arial" w:hAnsi="Arial" w:cs="Arial"/>
          <w:sz w:val="24"/>
          <w:szCs w:val="24"/>
        </w:rPr>
      </w:pPr>
    </w:p>
    <w:p w14:paraId="4EBC686F" w14:textId="547E5805" w:rsidR="0099403B" w:rsidRDefault="0099403B" w:rsidP="00385F30">
      <w:pPr>
        <w:pStyle w:val="Heading1"/>
      </w:pPr>
      <w:bookmarkStart w:id="859" w:name="_Toc113360755"/>
      <w:commentRangeStart w:id="860"/>
      <w:r w:rsidRPr="00DF5002">
        <w:t>W</w:t>
      </w:r>
      <w:r w:rsidR="00C37C21" w:rsidRPr="00DF5002">
        <w:t>ords to Know</w:t>
      </w:r>
      <w:commentRangeEnd w:id="860"/>
      <w:r w:rsidR="00320371">
        <w:rPr>
          <w:rStyle w:val="CommentReference"/>
          <w:rFonts w:asciiTheme="minorHAnsi" w:eastAsiaTheme="minorHAnsi" w:hAnsiTheme="minorHAnsi" w:cstheme="minorBidi"/>
          <w:b w:val="0"/>
          <w:color w:val="auto"/>
        </w:rPr>
        <w:commentReference w:id="860"/>
      </w:r>
      <w:bookmarkEnd w:id="859"/>
    </w:p>
    <w:p w14:paraId="44D92CFD" w14:textId="5BE34A81" w:rsidR="001959B9" w:rsidRPr="001959B9" w:rsidRDefault="001959B9" w:rsidP="001959B9">
      <w:pPr>
        <w:pStyle w:val="EOCCOBody"/>
        <w:rPr>
          <w:color w:val="auto"/>
        </w:rPr>
      </w:pPr>
      <w:r w:rsidRPr="001959B9">
        <w:rPr>
          <w:b/>
          <w:bCs/>
          <w:color w:val="auto"/>
        </w:rPr>
        <w:t xml:space="preserve">Appeal </w:t>
      </w:r>
      <w:r w:rsidRPr="001959B9">
        <w:rPr>
          <w:color w:val="auto"/>
        </w:rPr>
        <w:t xml:space="preserve">– </w:t>
      </w:r>
      <w:r w:rsidR="00876DA5">
        <w:rPr>
          <w:color w:val="auto"/>
        </w:rPr>
        <w:t>When you</w:t>
      </w:r>
      <w:r w:rsidRPr="001959B9">
        <w:rPr>
          <w:color w:val="auto"/>
        </w:rPr>
        <w:t xml:space="preserve"> ask </w:t>
      </w:r>
      <w:r w:rsidR="00876DA5">
        <w:rPr>
          <w:color w:val="auto"/>
        </w:rPr>
        <w:t xml:space="preserve">your </w:t>
      </w:r>
      <w:r w:rsidRPr="001959B9">
        <w:rPr>
          <w:color w:val="auto"/>
        </w:rPr>
        <w:t xml:space="preserve">plan to change a decision you disagree with about a service your doctor ordered. You can </w:t>
      </w:r>
      <w:r w:rsidR="008B4D07">
        <w:rPr>
          <w:color w:val="auto"/>
        </w:rPr>
        <w:t>call,</w:t>
      </w:r>
      <w:r w:rsidRPr="001959B9">
        <w:rPr>
          <w:color w:val="auto"/>
        </w:rPr>
        <w:t xml:space="preserve"> write a letter or fill out a form that explains why the plan should change its decision</w:t>
      </w:r>
      <w:r w:rsidR="00047DE6">
        <w:rPr>
          <w:color w:val="auto"/>
        </w:rPr>
        <w:t>.</w:t>
      </w:r>
      <w:r w:rsidR="00047DE6" w:rsidRPr="001959B9">
        <w:rPr>
          <w:color w:val="auto"/>
        </w:rPr>
        <w:t xml:space="preserve"> </w:t>
      </w:r>
      <w:r w:rsidR="00047DE6">
        <w:rPr>
          <w:color w:val="auto"/>
        </w:rPr>
        <w:t>T</w:t>
      </w:r>
      <w:r w:rsidR="00047DE6" w:rsidRPr="001959B9">
        <w:rPr>
          <w:color w:val="auto"/>
        </w:rPr>
        <w:t>his</w:t>
      </w:r>
      <w:r w:rsidRPr="001959B9">
        <w:rPr>
          <w:color w:val="auto"/>
        </w:rPr>
        <w:t xml:space="preserve"> is called filing an appeal. </w:t>
      </w:r>
    </w:p>
    <w:p w14:paraId="5A9FBA34" w14:textId="77777777" w:rsidR="001959B9" w:rsidRPr="001959B9" w:rsidRDefault="001959B9" w:rsidP="001959B9">
      <w:pPr>
        <w:pStyle w:val="EOCCOBody"/>
        <w:rPr>
          <w:color w:val="auto"/>
        </w:rPr>
      </w:pPr>
    </w:p>
    <w:p w14:paraId="3CB743FE" w14:textId="798BFDE6" w:rsidR="001959B9" w:rsidRPr="001959B9" w:rsidRDefault="001959B9" w:rsidP="001959B9">
      <w:pPr>
        <w:pStyle w:val="EOCCOBody"/>
        <w:rPr>
          <w:color w:val="auto"/>
        </w:rPr>
      </w:pPr>
      <w:r w:rsidRPr="00A541EF">
        <w:rPr>
          <w:b/>
          <w:bCs/>
          <w:color w:val="auto"/>
        </w:rPr>
        <w:t>Advance Directive</w:t>
      </w:r>
      <w:r w:rsidRPr="001959B9">
        <w:rPr>
          <w:color w:val="auto"/>
        </w:rPr>
        <w:t xml:space="preserve"> – A legal form that lets you express your wishes for end-of-life care. You can choose someone to make health care decisions for you if you can’t</w:t>
      </w:r>
      <w:r w:rsidR="00DD6930">
        <w:rPr>
          <w:color w:val="auto"/>
        </w:rPr>
        <w:t xml:space="preserve"> make them yourself</w:t>
      </w:r>
      <w:r w:rsidRPr="001959B9">
        <w:rPr>
          <w:color w:val="auto"/>
        </w:rPr>
        <w:t xml:space="preserve">.  </w:t>
      </w:r>
    </w:p>
    <w:p w14:paraId="5DB83EB7" w14:textId="77777777" w:rsidR="001959B9" w:rsidRPr="001959B9" w:rsidRDefault="001959B9" w:rsidP="001959B9">
      <w:pPr>
        <w:pStyle w:val="EOCCOBody"/>
        <w:rPr>
          <w:color w:val="auto"/>
        </w:rPr>
      </w:pPr>
    </w:p>
    <w:p w14:paraId="0F51FDB2" w14:textId="427B1BE7" w:rsidR="005A245B" w:rsidRPr="005A245B" w:rsidRDefault="00C32B43" w:rsidP="001959B9">
      <w:pPr>
        <w:pStyle w:val="EOCCOBody"/>
        <w:rPr>
          <w:color w:val="auto"/>
        </w:rPr>
      </w:pPr>
      <w:r>
        <w:rPr>
          <w:b/>
          <w:bCs/>
          <w:color w:val="auto"/>
          <w:highlight w:val="green"/>
        </w:rPr>
        <w:t>&lt;</w:t>
      </w:r>
      <w:r w:rsidR="005A245B" w:rsidRPr="005A245B">
        <w:rPr>
          <w:b/>
          <w:bCs/>
          <w:color w:val="auto"/>
          <w:highlight w:val="green"/>
        </w:rPr>
        <w:t>Assessment</w:t>
      </w:r>
      <w:r>
        <w:rPr>
          <w:b/>
          <w:bCs/>
          <w:color w:val="auto"/>
          <w:highlight w:val="green"/>
        </w:rPr>
        <w:t>&gt;</w:t>
      </w:r>
      <w:r w:rsidR="005A245B" w:rsidRPr="005A245B">
        <w:rPr>
          <w:b/>
          <w:bCs/>
          <w:color w:val="auto"/>
          <w:highlight w:val="green"/>
        </w:rPr>
        <w:t xml:space="preserve"> </w:t>
      </w:r>
      <w:r w:rsidR="009A2D6F">
        <w:rPr>
          <w:color w:val="auto"/>
          <w:highlight w:val="green"/>
        </w:rPr>
        <w:t>–</w:t>
      </w:r>
      <w:r w:rsidR="005A245B">
        <w:rPr>
          <w:color w:val="auto"/>
        </w:rPr>
        <w:t xml:space="preserve"> </w:t>
      </w:r>
      <w:r w:rsidR="00711C8B" w:rsidRPr="00711C8B">
        <w:rPr>
          <w:color w:val="auto"/>
        </w:rPr>
        <w:t xml:space="preserve">Review of information about a patient’s care, health care problems, and needs. This is used to know </w:t>
      </w:r>
      <w:r w:rsidR="008771F4">
        <w:rPr>
          <w:color w:val="auto"/>
        </w:rPr>
        <w:t>if care</w:t>
      </w:r>
      <w:r w:rsidR="00572680">
        <w:rPr>
          <w:color w:val="auto"/>
        </w:rPr>
        <w:t xml:space="preserve"> needs to change</w:t>
      </w:r>
      <w:r w:rsidR="00711C8B" w:rsidRPr="00711C8B">
        <w:rPr>
          <w:color w:val="auto"/>
        </w:rPr>
        <w:t xml:space="preserve"> and plan future care. </w:t>
      </w:r>
      <w:r w:rsidR="005A245B">
        <w:rPr>
          <w:color w:val="auto"/>
        </w:rPr>
        <w:t xml:space="preserve"> </w:t>
      </w:r>
    </w:p>
    <w:p w14:paraId="21AC288E" w14:textId="77777777" w:rsidR="005A245B" w:rsidRDefault="005A245B" w:rsidP="001959B9">
      <w:pPr>
        <w:pStyle w:val="EOCCOBody"/>
        <w:rPr>
          <w:b/>
          <w:bCs/>
          <w:color w:val="auto"/>
        </w:rPr>
      </w:pPr>
    </w:p>
    <w:p w14:paraId="004ACB5A" w14:textId="39AAF4AC" w:rsidR="001959B9" w:rsidRPr="001959B9" w:rsidRDefault="001959B9" w:rsidP="001959B9">
      <w:pPr>
        <w:pStyle w:val="EOCCOBody"/>
        <w:rPr>
          <w:color w:val="auto"/>
        </w:rPr>
      </w:pPr>
      <w:r w:rsidRPr="00A541EF">
        <w:rPr>
          <w:b/>
          <w:bCs/>
          <w:color w:val="auto"/>
        </w:rPr>
        <w:t>Balance bill (surprise billing)</w:t>
      </w:r>
      <w:r w:rsidR="00A541EF">
        <w:rPr>
          <w:b/>
          <w:bCs/>
          <w:color w:val="auto"/>
        </w:rPr>
        <w:t xml:space="preserve"> -</w:t>
      </w:r>
      <w:r w:rsidRPr="001959B9">
        <w:rPr>
          <w:color w:val="auto"/>
        </w:rPr>
        <w:t xml:space="preserve"> Balance billing is when </w:t>
      </w:r>
      <w:r w:rsidR="0027574F" w:rsidRPr="0027574F">
        <w:rPr>
          <w:color w:val="auto"/>
        </w:rPr>
        <w:t xml:space="preserve">you get a bill from your provider for a leftover amount. This happens when a plan does not cover the entire cost of a service. This is also called a surprise bill. OHP providers are not supposed to balance bill members. </w:t>
      </w:r>
    </w:p>
    <w:p w14:paraId="5067D924" w14:textId="77777777" w:rsidR="001959B9" w:rsidRPr="001959B9" w:rsidRDefault="001959B9" w:rsidP="001959B9">
      <w:pPr>
        <w:pStyle w:val="EOCCOBody"/>
        <w:rPr>
          <w:color w:val="auto"/>
        </w:rPr>
      </w:pPr>
    </w:p>
    <w:p w14:paraId="3B0222AE" w14:textId="6E792E24" w:rsidR="001959B9" w:rsidRPr="001959B9" w:rsidRDefault="001959B9" w:rsidP="001959B9">
      <w:pPr>
        <w:pStyle w:val="EOCCOBody"/>
        <w:rPr>
          <w:color w:val="auto"/>
        </w:rPr>
      </w:pPr>
      <w:r w:rsidRPr="001959B9">
        <w:rPr>
          <w:b/>
          <w:bCs/>
          <w:color w:val="auto"/>
        </w:rPr>
        <w:t>Behavioral health</w:t>
      </w:r>
      <w:r w:rsidRPr="001959B9">
        <w:rPr>
          <w:color w:val="auto"/>
        </w:rPr>
        <w:t xml:space="preserve"> – </w:t>
      </w:r>
      <w:r w:rsidR="005C4D69" w:rsidRPr="005C4D69">
        <w:rPr>
          <w:color w:val="auto"/>
        </w:rPr>
        <w:t xml:space="preserve">This is mental health, mental illness, addiction and substance use disorders. It can change your mood, thinking, or how you act. </w:t>
      </w:r>
    </w:p>
    <w:p w14:paraId="5BF944F3" w14:textId="77777777" w:rsidR="001959B9" w:rsidRPr="001959B9" w:rsidRDefault="001959B9" w:rsidP="001959B9">
      <w:pPr>
        <w:pStyle w:val="EOCCOBody"/>
        <w:rPr>
          <w:color w:val="auto"/>
        </w:rPr>
      </w:pPr>
    </w:p>
    <w:p w14:paraId="04D71305" w14:textId="201E6CF2" w:rsidR="001959B9" w:rsidRPr="001959B9" w:rsidRDefault="001959B9" w:rsidP="001959B9">
      <w:pPr>
        <w:pStyle w:val="EOCCOBody"/>
        <w:rPr>
          <w:color w:val="auto"/>
        </w:rPr>
      </w:pPr>
      <w:r w:rsidRPr="001959B9">
        <w:rPr>
          <w:b/>
          <w:bCs/>
          <w:color w:val="auto"/>
        </w:rPr>
        <w:t>Copay or Copayment</w:t>
      </w:r>
      <w:r w:rsidRPr="001959B9">
        <w:rPr>
          <w:color w:val="auto"/>
        </w:rPr>
        <w:t xml:space="preserve"> – An amount of money that a person must pay for </w:t>
      </w:r>
      <w:r w:rsidR="000B53EA" w:rsidRPr="000B53EA">
        <w:rPr>
          <w:color w:val="auto"/>
        </w:rPr>
        <w:t>services like prescriptions or visits. OHP members do not have copays. Private health insurance and Medicare sometimes have copays.</w:t>
      </w:r>
    </w:p>
    <w:p w14:paraId="4A015A24" w14:textId="77777777" w:rsidR="001959B9" w:rsidRPr="001959B9" w:rsidRDefault="001959B9" w:rsidP="001959B9">
      <w:pPr>
        <w:pStyle w:val="EOCCOBody"/>
        <w:rPr>
          <w:color w:val="auto"/>
        </w:rPr>
      </w:pPr>
    </w:p>
    <w:p w14:paraId="30EC012E" w14:textId="5D90A55E" w:rsidR="001959B9" w:rsidRPr="001959B9" w:rsidRDefault="001959B9" w:rsidP="001959B9">
      <w:pPr>
        <w:pStyle w:val="EOCCOBody"/>
        <w:rPr>
          <w:color w:val="auto"/>
        </w:rPr>
      </w:pPr>
      <w:r w:rsidRPr="00DD6930">
        <w:rPr>
          <w:b/>
          <w:bCs/>
          <w:color w:val="auto"/>
        </w:rPr>
        <w:t>Care Coordination</w:t>
      </w:r>
      <w:r w:rsidRPr="001959B9">
        <w:rPr>
          <w:color w:val="auto"/>
        </w:rPr>
        <w:t xml:space="preserve"> – A service that gives you education, support and community resources. </w:t>
      </w:r>
      <w:r w:rsidR="00256355" w:rsidRPr="00256355">
        <w:rPr>
          <w:color w:val="auto"/>
        </w:rPr>
        <w:t>It helps you work on your health and find your way in the health care system.</w:t>
      </w:r>
    </w:p>
    <w:p w14:paraId="68F5FCFA" w14:textId="77777777" w:rsidR="001959B9" w:rsidRDefault="001959B9" w:rsidP="001959B9">
      <w:pPr>
        <w:pStyle w:val="EOCCOBody"/>
        <w:rPr>
          <w:color w:val="auto"/>
        </w:rPr>
      </w:pPr>
    </w:p>
    <w:p w14:paraId="5084F6C7" w14:textId="68B1E653" w:rsidR="00661076" w:rsidRDefault="001A7D04" w:rsidP="001959B9">
      <w:pPr>
        <w:pStyle w:val="EOCCOBody"/>
        <w:rPr>
          <w:b/>
          <w:bCs/>
          <w:color w:val="auto"/>
        </w:rPr>
      </w:pPr>
      <w:r>
        <w:rPr>
          <w:b/>
          <w:bCs/>
          <w:color w:val="auto"/>
          <w:highlight w:val="green"/>
        </w:rPr>
        <w:t>&lt;</w:t>
      </w:r>
      <w:r w:rsidR="00661076" w:rsidRPr="00661076">
        <w:rPr>
          <w:b/>
          <w:bCs/>
          <w:color w:val="auto"/>
          <w:highlight w:val="green"/>
        </w:rPr>
        <w:t>Civil Action</w:t>
      </w:r>
      <w:r>
        <w:rPr>
          <w:b/>
          <w:bCs/>
          <w:color w:val="auto"/>
          <w:highlight w:val="green"/>
        </w:rPr>
        <w:t>&gt;</w:t>
      </w:r>
      <w:r w:rsidR="00661076" w:rsidRPr="00661076">
        <w:rPr>
          <w:b/>
          <w:bCs/>
          <w:color w:val="auto"/>
          <w:highlight w:val="green"/>
        </w:rPr>
        <w:t xml:space="preserve"> </w:t>
      </w:r>
      <w:r w:rsidR="00661076" w:rsidRPr="00B60E85">
        <w:rPr>
          <w:color w:val="auto"/>
          <w:highlight w:val="green"/>
        </w:rPr>
        <w:t>–</w:t>
      </w:r>
      <w:r w:rsidR="00661076" w:rsidRPr="00B60E85">
        <w:rPr>
          <w:color w:val="auto"/>
        </w:rPr>
        <w:t xml:space="preserve"> </w:t>
      </w:r>
      <w:r w:rsidR="00F71C22" w:rsidRPr="00F71C22">
        <w:rPr>
          <w:color w:val="auto"/>
        </w:rPr>
        <w:t>A lawsuit filed to get payment. This is not a lawsuit for a crime. Some examples are personal injury, bill collection, medical malpractice, and fraud.</w:t>
      </w:r>
    </w:p>
    <w:p w14:paraId="4926161C" w14:textId="77777777" w:rsidR="00661076" w:rsidRDefault="00661076" w:rsidP="001959B9">
      <w:pPr>
        <w:pStyle w:val="EOCCOBody"/>
        <w:rPr>
          <w:b/>
          <w:bCs/>
          <w:color w:val="auto"/>
        </w:rPr>
      </w:pPr>
    </w:p>
    <w:p w14:paraId="389FC9A9" w14:textId="34294AB5" w:rsidR="00661076" w:rsidRPr="00154A0F" w:rsidRDefault="001A7D04" w:rsidP="001959B9">
      <w:pPr>
        <w:pStyle w:val="EOCCOBody"/>
        <w:rPr>
          <w:color w:val="auto"/>
        </w:rPr>
      </w:pPr>
      <w:r>
        <w:rPr>
          <w:b/>
          <w:bCs/>
          <w:color w:val="auto"/>
          <w:highlight w:val="green"/>
        </w:rPr>
        <w:t>&lt;</w:t>
      </w:r>
      <w:r w:rsidR="00661076" w:rsidRPr="00661076">
        <w:rPr>
          <w:b/>
          <w:bCs/>
          <w:color w:val="auto"/>
          <w:highlight w:val="green"/>
        </w:rPr>
        <w:t>Co-insurance</w:t>
      </w:r>
      <w:r>
        <w:rPr>
          <w:b/>
          <w:bCs/>
          <w:color w:val="auto"/>
          <w:highlight w:val="green"/>
        </w:rPr>
        <w:t>&gt;</w:t>
      </w:r>
      <w:r w:rsidR="00661076" w:rsidRPr="00661076">
        <w:rPr>
          <w:b/>
          <w:bCs/>
          <w:color w:val="auto"/>
          <w:highlight w:val="green"/>
        </w:rPr>
        <w:t xml:space="preserve"> </w:t>
      </w:r>
      <w:r w:rsidR="00DD7C87">
        <w:rPr>
          <w:b/>
          <w:bCs/>
          <w:color w:val="auto"/>
          <w:highlight w:val="green"/>
        </w:rPr>
        <w:t>–</w:t>
      </w:r>
      <w:r w:rsidR="00DD7C87">
        <w:rPr>
          <w:b/>
          <w:bCs/>
          <w:color w:val="auto"/>
        </w:rPr>
        <w:t xml:space="preserve"> </w:t>
      </w:r>
      <w:r w:rsidR="00DD7C87" w:rsidRPr="00E47FBD">
        <w:rPr>
          <w:color w:val="auto"/>
        </w:rPr>
        <w:t>The</w:t>
      </w:r>
      <w:r w:rsidR="00B4634C" w:rsidRPr="00E47FBD">
        <w:rPr>
          <w:color w:val="auto"/>
        </w:rPr>
        <w:t xml:space="preserve"> amount </w:t>
      </w:r>
      <w:r w:rsidR="00E47FBD" w:rsidRPr="00385F30">
        <w:rPr>
          <w:color w:val="auto"/>
        </w:rPr>
        <w:t>someone must pay to a health plan for care. It is often a percentage of the cost, like 20%. Insurance pays the rest.</w:t>
      </w:r>
    </w:p>
    <w:p w14:paraId="363F78DF" w14:textId="77777777" w:rsidR="00661076" w:rsidRDefault="00661076" w:rsidP="001959B9">
      <w:pPr>
        <w:pStyle w:val="EOCCOBody"/>
        <w:rPr>
          <w:color w:val="auto"/>
        </w:rPr>
      </w:pPr>
    </w:p>
    <w:p w14:paraId="23C9F871" w14:textId="77777777" w:rsidR="00120EBE" w:rsidRPr="001959B9" w:rsidRDefault="00120EBE" w:rsidP="001959B9">
      <w:pPr>
        <w:pStyle w:val="EOCCOBody"/>
        <w:rPr>
          <w:color w:val="auto"/>
        </w:rPr>
      </w:pPr>
    </w:p>
    <w:p w14:paraId="4B5A65C4" w14:textId="72C95092" w:rsidR="00B82A3F" w:rsidRPr="00B82A3F" w:rsidRDefault="001A7D04" w:rsidP="001959B9">
      <w:pPr>
        <w:pStyle w:val="EOCCOBody"/>
        <w:rPr>
          <w:b/>
          <w:bCs/>
          <w:color w:val="auto"/>
        </w:rPr>
      </w:pPr>
      <w:r>
        <w:rPr>
          <w:b/>
          <w:bCs/>
          <w:color w:val="auto"/>
          <w:highlight w:val="green"/>
        </w:rPr>
        <w:t>&lt;</w:t>
      </w:r>
      <w:r w:rsidR="00B82A3F" w:rsidRPr="3246B5CF">
        <w:rPr>
          <w:b/>
          <w:bCs/>
          <w:color w:val="auto"/>
          <w:highlight w:val="green"/>
        </w:rPr>
        <w:t>Consumer Laws</w:t>
      </w:r>
      <w:r w:rsidRPr="00385F30">
        <w:rPr>
          <w:b/>
          <w:bCs/>
          <w:color w:val="auto"/>
          <w:highlight w:val="green"/>
        </w:rPr>
        <w:t>&gt;</w:t>
      </w:r>
      <w:r w:rsidR="00B82A3F" w:rsidRPr="3246B5CF">
        <w:rPr>
          <w:b/>
          <w:bCs/>
          <w:color w:val="auto"/>
          <w:highlight w:val="green"/>
        </w:rPr>
        <w:t xml:space="preserve"> </w:t>
      </w:r>
      <w:r w:rsidR="00CF3D7E" w:rsidRPr="3246B5CF">
        <w:rPr>
          <w:b/>
          <w:bCs/>
          <w:color w:val="auto"/>
          <w:highlight w:val="green"/>
        </w:rPr>
        <w:t>–</w:t>
      </w:r>
      <w:r w:rsidR="00CF3D7E" w:rsidRPr="3246B5CF">
        <w:rPr>
          <w:b/>
          <w:bCs/>
          <w:color w:val="auto"/>
        </w:rPr>
        <w:t xml:space="preserve"> </w:t>
      </w:r>
      <w:r w:rsidR="009C0790" w:rsidRPr="00385F30">
        <w:rPr>
          <w:color w:val="auto"/>
        </w:rPr>
        <w:t>Rules and laws meant to protect people and stop dishonest business practices.</w:t>
      </w:r>
      <w:r w:rsidR="00CF3D7E" w:rsidRPr="3246B5CF">
        <w:rPr>
          <w:b/>
          <w:bCs/>
          <w:color w:val="auto"/>
        </w:rPr>
        <w:t xml:space="preserve"> </w:t>
      </w:r>
      <w:r w:rsidR="00B82A3F">
        <w:br/>
      </w:r>
    </w:p>
    <w:p w14:paraId="41492E73" w14:textId="4291F59C" w:rsidR="00661076" w:rsidRDefault="001959B9" w:rsidP="001959B9">
      <w:pPr>
        <w:pStyle w:val="EOCCOBody"/>
        <w:rPr>
          <w:color w:val="auto"/>
        </w:rPr>
      </w:pPr>
      <w:r w:rsidRPr="001959B9">
        <w:rPr>
          <w:b/>
          <w:bCs/>
          <w:color w:val="auto"/>
        </w:rPr>
        <w:t>Coordinated care organization (CCO)</w:t>
      </w:r>
      <w:r w:rsidRPr="001959B9">
        <w:rPr>
          <w:color w:val="auto"/>
        </w:rPr>
        <w:t xml:space="preserve"> – A CCO is </w:t>
      </w:r>
      <w:r w:rsidR="00285B01">
        <w:rPr>
          <w:color w:val="auto"/>
        </w:rPr>
        <w:t xml:space="preserve">a local OHP plan that helps you use your benefits. </w:t>
      </w:r>
      <w:r w:rsidR="003B7BE1" w:rsidRPr="003B7BE1">
        <w:rPr>
          <w:color w:val="auto"/>
        </w:rPr>
        <w:t xml:space="preserve">CCOs are made up of all types of health care providers in a community. They work together to care for OHP members in an area or region of the state.    </w:t>
      </w:r>
    </w:p>
    <w:p w14:paraId="00556B44" w14:textId="77777777" w:rsidR="005032B8" w:rsidRDefault="005032B8" w:rsidP="001959B9">
      <w:pPr>
        <w:pStyle w:val="EOCCOBody"/>
        <w:rPr>
          <w:color w:val="auto"/>
        </w:rPr>
      </w:pPr>
    </w:p>
    <w:p w14:paraId="7EE25DAD" w14:textId="2BAD27C0" w:rsidR="005032B8" w:rsidRPr="005032B8" w:rsidRDefault="001A7D04" w:rsidP="001959B9">
      <w:pPr>
        <w:pStyle w:val="EOCCOBody"/>
        <w:rPr>
          <w:b/>
          <w:bCs/>
          <w:color w:val="auto"/>
        </w:rPr>
      </w:pPr>
      <w:r>
        <w:rPr>
          <w:b/>
          <w:bCs/>
          <w:noProof/>
          <w:color w:val="auto"/>
          <w:highlight w:val="green"/>
        </w:rPr>
        <w:t>&lt;</w:t>
      </w:r>
      <w:r w:rsidR="005032B8" w:rsidRPr="188C0066">
        <w:rPr>
          <w:b/>
          <w:bCs/>
          <w:noProof/>
          <w:color w:val="auto"/>
          <w:highlight w:val="green"/>
        </w:rPr>
        <w:t>Crisis</w:t>
      </w:r>
      <w:r>
        <w:rPr>
          <w:b/>
          <w:bCs/>
          <w:noProof/>
          <w:color w:val="auto"/>
          <w:highlight w:val="green"/>
        </w:rPr>
        <w:t>&gt;</w:t>
      </w:r>
      <w:r w:rsidR="005032B8" w:rsidRPr="188C0066">
        <w:rPr>
          <w:b/>
          <w:bCs/>
          <w:noProof/>
          <w:color w:val="auto"/>
          <w:highlight w:val="green"/>
        </w:rPr>
        <w:t xml:space="preserve"> </w:t>
      </w:r>
      <w:r w:rsidR="00EA3493" w:rsidRPr="188C0066">
        <w:rPr>
          <w:b/>
          <w:bCs/>
          <w:noProof/>
          <w:color w:val="auto"/>
          <w:highlight w:val="green"/>
        </w:rPr>
        <w:t>–</w:t>
      </w:r>
      <w:r w:rsidR="005032B8" w:rsidRPr="188C0066">
        <w:rPr>
          <w:b/>
          <w:bCs/>
          <w:noProof/>
          <w:color w:val="auto"/>
        </w:rPr>
        <w:t xml:space="preserve"> </w:t>
      </w:r>
      <w:r w:rsidR="00DF42E2" w:rsidRPr="00385F30">
        <w:rPr>
          <w:noProof/>
          <w:color w:val="auto"/>
        </w:rPr>
        <w:t>A time of difficulty, trouble, or danger. It can lead to an emergency situation if not addressed.</w:t>
      </w:r>
      <w:r w:rsidR="00DF42E2" w:rsidRPr="00DF42E2">
        <w:rPr>
          <w:b/>
          <w:bCs/>
          <w:noProof/>
          <w:color w:val="auto"/>
        </w:rPr>
        <w:t xml:space="preserve">  </w:t>
      </w:r>
      <w:r w:rsidR="005032B8" w:rsidRPr="188C0066">
        <w:rPr>
          <w:b/>
          <w:bCs/>
          <w:noProof/>
          <w:color w:val="auto"/>
        </w:rPr>
        <w:t xml:space="preserve"> </w:t>
      </w:r>
    </w:p>
    <w:p w14:paraId="76901DD0" w14:textId="77777777" w:rsidR="005032B8" w:rsidRDefault="005032B8" w:rsidP="001959B9">
      <w:pPr>
        <w:pStyle w:val="EOCCOBody"/>
        <w:rPr>
          <w:color w:val="auto"/>
        </w:rPr>
      </w:pPr>
    </w:p>
    <w:p w14:paraId="24EBBA33" w14:textId="4432FFEA" w:rsidR="005032B8" w:rsidRDefault="001A7D04" w:rsidP="001959B9">
      <w:pPr>
        <w:pStyle w:val="EOCCOBody"/>
        <w:rPr>
          <w:b/>
          <w:bCs/>
          <w:color w:val="auto"/>
        </w:rPr>
      </w:pPr>
      <w:r>
        <w:rPr>
          <w:b/>
          <w:bCs/>
          <w:color w:val="auto"/>
          <w:highlight w:val="green"/>
        </w:rPr>
        <w:t>&lt;</w:t>
      </w:r>
      <w:r w:rsidR="005032B8" w:rsidRPr="45A6327B">
        <w:rPr>
          <w:b/>
          <w:bCs/>
          <w:color w:val="auto"/>
          <w:highlight w:val="green"/>
        </w:rPr>
        <w:t>Declaration of Mental Health Treatment</w:t>
      </w:r>
      <w:r>
        <w:rPr>
          <w:b/>
          <w:bCs/>
          <w:color w:val="auto"/>
          <w:highlight w:val="green"/>
        </w:rPr>
        <w:t>&gt;</w:t>
      </w:r>
      <w:r w:rsidR="005032B8" w:rsidRPr="45A6327B">
        <w:rPr>
          <w:b/>
          <w:bCs/>
          <w:color w:val="auto"/>
          <w:highlight w:val="green"/>
        </w:rPr>
        <w:t xml:space="preserve"> </w:t>
      </w:r>
      <w:r w:rsidR="00050F98" w:rsidRPr="45A6327B">
        <w:rPr>
          <w:b/>
          <w:bCs/>
          <w:color w:val="auto"/>
          <w:highlight w:val="green"/>
        </w:rPr>
        <w:t>–</w:t>
      </w:r>
      <w:r w:rsidR="00050F98" w:rsidRPr="45A6327B">
        <w:rPr>
          <w:b/>
          <w:bCs/>
          <w:color w:val="auto"/>
        </w:rPr>
        <w:t xml:space="preserve"> </w:t>
      </w:r>
      <w:r w:rsidR="00050F98" w:rsidRPr="006B5654">
        <w:rPr>
          <w:color w:val="auto"/>
        </w:rPr>
        <w:t xml:space="preserve">A form you can </w:t>
      </w:r>
      <w:r w:rsidR="006B5654" w:rsidRPr="00385F30">
        <w:rPr>
          <w:color w:val="auto"/>
        </w:rPr>
        <w:t>fill out when you have a mental health crisis and can’t make decisions about your care. It outlines choices about the care you want and do not want. It also lets you name an adult who can make decisions about your care.</w:t>
      </w:r>
    </w:p>
    <w:p w14:paraId="084D760E" w14:textId="77777777" w:rsidR="00661076" w:rsidRDefault="00661076" w:rsidP="001959B9">
      <w:pPr>
        <w:pStyle w:val="EOCCOBody"/>
        <w:rPr>
          <w:color w:val="auto"/>
        </w:rPr>
      </w:pPr>
    </w:p>
    <w:p w14:paraId="3FF6F6A9" w14:textId="00866AA8" w:rsidR="001959B9" w:rsidRPr="00661076" w:rsidRDefault="001A7D04" w:rsidP="001959B9">
      <w:pPr>
        <w:pStyle w:val="EOCCOBody"/>
        <w:rPr>
          <w:b/>
          <w:bCs/>
          <w:color w:val="auto"/>
        </w:rPr>
      </w:pPr>
      <w:r>
        <w:rPr>
          <w:b/>
          <w:bCs/>
          <w:color w:val="auto"/>
          <w:highlight w:val="green"/>
        </w:rPr>
        <w:t>&lt;</w:t>
      </w:r>
      <w:r w:rsidR="00661076" w:rsidRPr="188C0066">
        <w:rPr>
          <w:b/>
          <w:bCs/>
          <w:color w:val="auto"/>
          <w:highlight w:val="green"/>
        </w:rPr>
        <w:t>Deductible</w:t>
      </w:r>
      <w:r>
        <w:rPr>
          <w:b/>
          <w:bCs/>
          <w:color w:val="auto"/>
          <w:highlight w:val="green"/>
        </w:rPr>
        <w:t>&gt;</w:t>
      </w:r>
      <w:r w:rsidR="00661076" w:rsidRPr="188C0066">
        <w:rPr>
          <w:b/>
          <w:bCs/>
          <w:color w:val="auto"/>
          <w:highlight w:val="green"/>
        </w:rPr>
        <w:t xml:space="preserve"> </w:t>
      </w:r>
      <w:r w:rsidR="00EF1DE4" w:rsidRPr="188C0066">
        <w:rPr>
          <w:b/>
          <w:bCs/>
          <w:color w:val="auto"/>
          <w:highlight w:val="green"/>
        </w:rPr>
        <w:t>–</w:t>
      </w:r>
      <w:r w:rsidR="00661076" w:rsidRPr="188C0066">
        <w:rPr>
          <w:b/>
          <w:bCs/>
          <w:color w:val="auto"/>
        </w:rPr>
        <w:t xml:space="preserve"> </w:t>
      </w:r>
      <w:r w:rsidR="00EF1DE4" w:rsidRPr="00AA06F0">
        <w:rPr>
          <w:color w:val="auto"/>
        </w:rPr>
        <w:t xml:space="preserve">The amount you pay for covered health care services before your insurance </w:t>
      </w:r>
      <w:r w:rsidR="00AA06F0" w:rsidRPr="00385F30">
        <w:rPr>
          <w:color w:val="auto"/>
        </w:rPr>
        <w:t>pays the rest. This is only for Medicare and private health insurance.</w:t>
      </w:r>
      <w:r w:rsidR="00AA06F0" w:rsidRPr="00AA06F0">
        <w:rPr>
          <w:b/>
          <w:bCs/>
          <w:color w:val="auto"/>
        </w:rPr>
        <w:t xml:space="preserve">  </w:t>
      </w:r>
      <w:r w:rsidR="00661076">
        <w:br/>
      </w:r>
    </w:p>
    <w:p w14:paraId="38191AA0" w14:textId="61DEB4E7" w:rsidR="001959B9" w:rsidRPr="001959B9" w:rsidRDefault="001959B9" w:rsidP="001959B9">
      <w:pPr>
        <w:pStyle w:val="EOCCOBody"/>
        <w:rPr>
          <w:color w:val="auto"/>
        </w:rPr>
      </w:pPr>
      <w:r w:rsidRPr="001959B9">
        <w:rPr>
          <w:b/>
          <w:bCs/>
          <w:color w:val="auto"/>
        </w:rPr>
        <w:t>Devices for habilitation and rehabilitation</w:t>
      </w:r>
      <w:r w:rsidRPr="001959B9">
        <w:rPr>
          <w:color w:val="auto"/>
        </w:rPr>
        <w:t xml:space="preserve"> – </w:t>
      </w:r>
      <w:bookmarkStart w:id="861" w:name="_Hlk54890154"/>
      <w:r w:rsidRPr="001959B9">
        <w:rPr>
          <w:color w:val="auto"/>
        </w:rPr>
        <w:t xml:space="preserve">Supplies to help you with therapy services or </w:t>
      </w:r>
      <w:bookmarkEnd w:id="861"/>
      <w:r w:rsidRPr="001959B9">
        <w:rPr>
          <w:color w:val="auto"/>
        </w:rPr>
        <w:t>other everyday tasks. Examples include:</w:t>
      </w:r>
    </w:p>
    <w:p w14:paraId="694A6F19" w14:textId="77777777" w:rsidR="001959B9" w:rsidRPr="001959B9" w:rsidRDefault="001959B9" w:rsidP="001959B9">
      <w:pPr>
        <w:pStyle w:val="EOCCOBullets"/>
        <w:rPr>
          <w:color w:val="auto"/>
        </w:rPr>
      </w:pPr>
      <w:r w:rsidRPr="001959B9">
        <w:rPr>
          <w:color w:val="auto"/>
        </w:rPr>
        <w:t xml:space="preserve">Walkers </w:t>
      </w:r>
    </w:p>
    <w:p w14:paraId="6794F12A" w14:textId="77777777" w:rsidR="001959B9" w:rsidRPr="001959B9" w:rsidRDefault="001959B9" w:rsidP="001959B9">
      <w:pPr>
        <w:pStyle w:val="EOCCOBullets"/>
        <w:rPr>
          <w:color w:val="auto"/>
        </w:rPr>
      </w:pPr>
      <w:r w:rsidRPr="001959B9">
        <w:rPr>
          <w:color w:val="auto"/>
        </w:rPr>
        <w:t>Canes</w:t>
      </w:r>
    </w:p>
    <w:p w14:paraId="57F4C55A" w14:textId="77777777" w:rsidR="001959B9" w:rsidRPr="001959B9" w:rsidRDefault="001959B9" w:rsidP="001959B9">
      <w:pPr>
        <w:pStyle w:val="EOCCOBullets"/>
        <w:rPr>
          <w:color w:val="auto"/>
        </w:rPr>
      </w:pPr>
      <w:r w:rsidRPr="001959B9">
        <w:rPr>
          <w:color w:val="auto"/>
        </w:rPr>
        <w:t>Crutches</w:t>
      </w:r>
    </w:p>
    <w:p w14:paraId="6443F984" w14:textId="77777777" w:rsidR="001959B9" w:rsidRPr="001959B9" w:rsidRDefault="001959B9" w:rsidP="001959B9">
      <w:pPr>
        <w:pStyle w:val="EOCCOBullets"/>
        <w:rPr>
          <w:color w:val="auto"/>
        </w:rPr>
      </w:pPr>
      <w:r w:rsidRPr="001959B9">
        <w:rPr>
          <w:color w:val="auto"/>
        </w:rPr>
        <w:t>Glucose monitors</w:t>
      </w:r>
    </w:p>
    <w:p w14:paraId="1EC82568" w14:textId="77777777" w:rsidR="001959B9" w:rsidRPr="001959B9" w:rsidRDefault="001959B9" w:rsidP="001959B9">
      <w:pPr>
        <w:pStyle w:val="EOCCOBullets"/>
        <w:rPr>
          <w:color w:val="auto"/>
        </w:rPr>
      </w:pPr>
      <w:r w:rsidRPr="001959B9">
        <w:rPr>
          <w:color w:val="auto"/>
        </w:rPr>
        <w:t>Infusion pumps</w:t>
      </w:r>
    </w:p>
    <w:p w14:paraId="7F4FC232" w14:textId="77777777" w:rsidR="001959B9" w:rsidRPr="001959B9" w:rsidRDefault="001959B9" w:rsidP="001959B9">
      <w:pPr>
        <w:pStyle w:val="EOCCOBullets"/>
        <w:rPr>
          <w:color w:val="auto"/>
        </w:rPr>
      </w:pPr>
      <w:r w:rsidRPr="001959B9">
        <w:rPr>
          <w:color w:val="auto"/>
        </w:rPr>
        <w:t xml:space="preserve">Prosthetics and orthotics </w:t>
      </w:r>
    </w:p>
    <w:p w14:paraId="31D9F9F1" w14:textId="77777777" w:rsidR="001959B9" w:rsidRPr="001959B9" w:rsidRDefault="001959B9" w:rsidP="001959B9">
      <w:pPr>
        <w:pStyle w:val="EOCCOBullets"/>
        <w:rPr>
          <w:color w:val="auto"/>
        </w:rPr>
      </w:pPr>
      <w:r w:rsidRPr="001959B9">
        <w:rPr>
          <w:color w:val="auto"/>
        </w:rPr>
        <w:t>Low vision aids</w:t>
      </w:r>
    </w:p>
    <w:p w14:paraId="12565D1C" w14:textId="77777777" w:rsidR="001959B9" w:rsidRPr="001959B9" w:rsidRDefault="001959B9" w:rsidP="001959B9">
      <w:pPr>
        <w:pStyle w:val="EOCCOBullets"/>
        <w:rPr>
          <w:color w:val="auto"/>
        </w:rPr>
      </w:pPr>
      <w:r w:rsidRPr="001959B9">
        <w:rPr>
          <w:color w:val="auto"/>
        </w:rPr>
        <w:t xml:space="preserve">Communication devices </w:t>
      </w:r>
    </w:p>
    <w:p w14:paraId="163EA463" w14:textId="77777777" w:rsidR="001959B9" w:rsidRPr="001959B9" w:rsidRDefault="001959B9" w:rsidP="001959B9">
      <w:pPr>
        <w:pStyle w:val="EOCCOBullets"/>
        <w:rPr>
          <w:color w:val="auto"/>
        </w:rPr>
      </w:pPr>
      <w:r w:rsidRPr="001959B9">
        <w:rPr>
          <w:color w:val="auto"/>
        </w:rPr>
        <w:t>Motorized wheelchairs</w:t>
      </w:r>
    </w:p>
    <w:p w14:paraId="625D5191" w14:textId="77777777" w:rsidR="00B80429" w:rsidRDefault="001959B9" w:rsidP="001959B9">
      <w:pPr>
        <w:pStyle w:val="EOCCOBullets"/>
        <w:rPr>
          <w:color w:val="auto"/>
        </w:rPr>
      </w:pPr>
      <w:r w:rsidRPr="00B80429">
        <w:rPr>
          <w:color w:val="auto"/>
        </w:rPr>
        <w:t>Assistive breathing machine</w:t>
      </w:r>
    </w:p>
    <w:p w14:paraId="0C0A624C" w14:textId="77777777" w:rsidR="00B80429" w:rsidRDefault="00B80429" w:rsidP="00B80429">
      <w:pPr>
        <w:pStyle w:val="EOCCOBullets"/>
        <w:numPr>
          <w:ilvl w:val="0"/>
          <w:numId w:val="0"/>
        </w:numPr>
        <w:ind w:left="720" w:hanging="270"/>
        <w:rPr>
          <w:color w:val="auto"/>
        </w:rPr>
      </w:pPr>
    </w:p>
    <w:p w14:paraId="5F12FA1B" w14:textId="3E749C9F" w:rsidR="00120EBE" w:rsidRPr="00120EBE" w:rsidRDefault="001A7D04" w:rsidP="00B80429">
      <w:pPr>
        <w:pStyle w:val="EOCCOBullets"/>
        <w:numPr>
          <w:ilvl w:val="0"/>
          <w:numId w:val="0"/>
        </w:numPr>
        <w:rPr>
          <w:color w:val="auto"/>
        </w:rPr>
      </w:pPr>
      <w:r>
        <w:rPr>
          <w:b/>
          <w:bCs/>
          <w:color w:val="auto"/>
          <w:highlight w:val="green"/>
        </w:rPr>
        <w:t>&lt;</w:t>
      </w:r>
      <w:r w:rsidR="00120EBE" w:rsidRPr="00120EBE">
        <w:rPr>
          <w:b/>
          <w:bCs/>
          <w:color w:val="auto"/>
          <w:highlight w:val="green"/>
        </w:rPr>
        <w:t>Diagnosis</w:t>
      </w:r>
      <w:r>
        <w:rPr>
          <w:b/>
          <w:bCs/>
          <w:color w:val="auto"/>
          <w:highlight w:val="green"/>
        </w:rPr>
        <w:t>&gt;</w:t>
      </w:r>
      <w:r w:rsidR="00120EBE" w:rsidRPr="00120EBE">
        <w:rPr>
          <w:color w:val="auto"/>
          <w:highlight w:val="green"/>
        </w:rPr>
        <w:t xml:space="preserve"> </w:t>
      </w:r>
      <w:r w:rsidR="00FF54E8">
        <w:rPr>
          <w:color w:val="auto"/>
          <w:highlight w:val="green"/>
        </w:rPr>
        <w:t>–</w:t>
      </w:r>
      <w:r w:rsidR="00120EBE">
        <w:rPr>
          <w:color w:val="auto"/>
        </w:rPr>
        <w:t xml:space="preserve"> </w:t>
      </w:r>
      <w:r w:rsidR="001E23ED">
        <w:rPr>
          <w:color w:val="auto"/>
        </w:rPr>
        <w:t xml:space="preserve">When a provider </w:t>
      </w:r>
      <w:r w:rsidR="001E23ED" w:rsidRPr="001E23ED">
        <w:rPr>
          <w:color w:val="auto"/>
        </w:rPr>
        <w:t>find</w:t>
      </w:r>
      <w:r w:rsidR="001E23ED">
        <w:rPr>
          <w:color w:val="auto"/>
        </w:rPr>
        <w:t>s</w:t>
      </w:r>
      <w:r w:rsidR="001E23ED" w:rsidRPr="001E23ED">
        <w:rPr>
          <w:color w:val="auto"/>
        </w:rPr>
        <w:t xml:space="preserve"> out the problem, condition, or disease.</w:t>
      </w:r>
    </w:p>
    <w:p w14:paraId="248221A8" w14:textId="77777777" w:rsidR="00120EBE" w:rsidRDefault="00120EBE" w:rsidP="00B80429">
      <w:pPr>
        <w:pStyle w:val="EOCCOBullets"/>
        <w:numPr>
          <w:ilvl w:val="0"/>
          <w:numId w:val="0"/>
        </w:numPr>
        <w:rPr>
          <w:b/>
          <w:bCs/>
          <w:color w:val="auto"/>
        </w:rPr>
      </w:pPr>
    </w:p>
    <w:p w14:paraId="2D726CAC" w14:textId="6C750AE9" w:rsidR="001959B9" w:rsidRPr="00B80429" w:rsidRDefault="001959B9" w:rsidP="00B80429">
      <w:pPr>
        <w:pStyle w:val="EOCCOBullets"/>
        <w:numPr>
          <w:ilvl w:val="0"/>
          <w:numId w:val="0"/>
        </w:numPr>
        <w:rPr>
          <w:color w:val="auto"/>
        </w:rPr>
      </w:pPr>
      <w:r w:rsidRPr="00B80429">
        <w:rPr>
          <w:b/>
          <w:bCs/>
          <w:color w:val="auto"/>
        </w:rPr>
        <w:t>Durable medical equipment (DME)</w:t>
      </w:r>
      <w:r w:rsidRPr="00B80429">
        <w:rPr>
          <w:color w:val="auto"/>
        </w:rPr>
        <w:t xml:space="preserve"> – </w:t>
      </w:r>
      <w:r w:rsidR="00CA62DC">
        <w:rPr>
          <w:color w:val="auto"/>
        </w:rPr>
        <w:t>T</w:t>
      </w:r>
      <w:r w:rsidRPr="00B80429">
        <w:rPr>
          <w:color w:val="auto"/>
        </w:rPr>
        <w:t>hings like wheelchairs, walkers and hospital beds that last a long time. They don’t get used up like medical supplies.</w:t>
      </w:r>
    </w:p>
    <w:p w14:paraId="19BFBE81" w14:textId="77777777" w:rsidR="001959B9" w:rsidRPr="001959B9" w:rsidRDefault="001959B9" w:rsidP="001959B9">
      <w:pPr>
        <w:pStyle w:val="EOCCOBody"/>
        <w:rPr>
          <w:color w:val="auto"/>
        </w:rPr>
      </w:pPr>
    </w:p>
    <w:p w14:paraId="6BFC214B" w14:textId="1BDAD223" w:rsidR="001959B9" w:rsidRPr="001959B9" w:rsidRDefault="001959B9" w:rsidP="001959B9">
      <w:pPr>
        <w:pStyle w:val="EOCCOBody"/>
        <w:rPr>
          <w:color w:val="auto"/>
        </w:rPr>
      </w:pPr>
      <w:r w:rsidRPr="001959B9">
        <w:rPr>
          <w:b/>
          <w:bCs/>
          <w:color w:val="auto"/>
        </w:rPr>
        <w:t xml:space="preserve">Emergency dental </w:t>
      </w:r>
      <w:r w:rsidR="00597E5A">
        <w:rPr>
          <w:b/>
          <w:bCs/>
          <w:color w:val="auto"/>
        </w:rPr>
        <w:t>c</w:t>
      </w:r>
      <w:r w:rsidRPr="001959B9">
        <w:rPr>
          <w:b/>
          <w:bCs/>
          <w:color w:val="auto"/>
        </w:rPr>
        <w:t>ondition</w:t>
      </w:r>
      <w:r w:rsidRPr="001959B9">
        <w:rPr>
          <w:color w:val="auto"/>
        </w:rPr>
        <w:t xml:space="preserve"> - </w:t>
      </w:r>
      <w:r w:rsidR="00A12BD8" w:rsidRPr="00A12BD8">
        <w:rPr>
          <w:color w:val="auto"/>
        </w:rPr>
        <w:t>A dental health problem based on your symptoms. Examples are severe tooth pain or swelling.</w:t>
      </w:r>
      <w:r w:rsidRPr="001959B9">
        <w:rPr>
          <w:color w:val="auto"/>
        </w:rPr>
        <w:t xml:space="preserve"> </w:t>
      </w:r>
    </w:p>
    <w:p w14:paraId="4296308F" w14:textId="77777777" w:rsidR="001959B9" w:rsidRPr="001959B9" w:rsidRDefault="001959B9" w:rsidP="001959B9">
      <w:pPr>
        <w:pStyle w:val="EOCCOBody"/>
        <w:rPr>
          <w:color w:val="auto"/>
        </w:rPr>
      </w:pPr>
    </w:p>
    <w:p w14:paraId="16D1B099" w14:textId="77777777" w:rsidR="001959B9" w:rsidRPr="001959B9" w:rsidRDefault="001959B9" w:rsidP="001959B9">
      <w:pPr>
        <w:pStyle w:val="EOCCOBody"/>
        <w:rPr>
          <w:color w:val="auto"/>
        </w:rPr>
      </w:pPr>
      <w:r w:rsidRPr="001959B9">
        <w:rPr>
          <w:b/>
          <w:bCs/>
          <w:color w:val="auto"/>
        </w:rPr>
        <w:t>Emergency medical condition</w:t>
      </w:r>
      <w:r w:rsidRPr="001959B9">
        <w:rPr>
          <w:color w:val="auto"/>
        </w:rPr>
        <w:t xml:space="preserve"> – An illness or injury that needs care right away. This can be bleeding that won’t stop, severe pain or broken bones. It can be something that will cause some part of your body to stop working. An emergency mental health condition is the feeling of being out of control or feeling like you might hurt yourself or someone else.</w:t>
      </w:r>
    </w:p>
    <w:p w14:paraId="05709E79" w14:textId="77777777" w:rsidR="001959B9" w:rsidRPr="001959B9" w:rsidRDefault="001959B9" w:rsidP="001959B9">
      <w:pPr>
        <w:pStyle w:val="EOCCOBody"/>
        <w:rPr>
          <w:color w:val="auto"/>
        </w:rPr>
      </w:pPr>
    </w:p>
    <w:p w14:paraId="4C7C46F9" w14:textId="77777777" w:rsidR="001959B9" w:rsidRPr="001959B9" w:rsidRDefault="001959B9" w:rsidP="001959B9">
      <w:pPr>
        <w:pStyle w:val="EOCCOBody"/>
        <w:rPr>
          <w:color w:val="auto"/>
        </w:rPr>
      </w:pPr>
      <w:r w:rsidRPr="001959B9">
        <w:rPr>
          <w:b/>
          <w:bCs/>
          <w:color w:val="auto"/>
        </w:rPr>
        <w:t>Emergency medical transportation</w:t>
      </w:r>
      <w:r w:rsidRPr="001959B9">
        <w:rPr>
          <w:color w:val="auto"/>
        </w:rPr>
        <w:t xml:space="preserve"> – Using an ambulance or Life Flight to get medical care. Emergency medical technicians give care during the ride or flight</w:t>
      </w:r>
    </w:p>
    <w:p w14:paraId="56BB8F14" w14:textId="77777777" w:rsidR="001959B9" w:rsidRPr="001959B9" w:rsidRDefault="001959B9" w:rsidP="001959B9">
      <w:pPr>
        <w:pStyle w:val="EOCCOBody"/>
        <w:rPr>
          <w:color w:val="auto"/>
        </w:rPr>
      </w:pPr>
    </w:p>
    <w:p w14:paraId="746CDD2F" w14:textId="34BC4ACD" w:rsidR="001959B9" w:rsidRPr="001959B9" w:rsidRDefault="001959B9" w:rsidP="001959B9">
      <w:pPr>
        <w:pStyle w:val="EOCCOBody"/>
        <w:rPr>
          <w:color w:val="auto"/>
        </w:rPr>
      </w:pPr>
      <w:r w:rsidRPr="001959B9">
        <w:rPr>
          <w:b/>
          <w:bCs/>
          <w:color w:val="auto"/>
        </w:rPr>
        <w:t>ER or ED</w:t>
      </w:r>
      <w:r w:rsidRPr="001959B9">
        <w:rPr>
          <w:color w:val="auto"/>
        </w:rPr>
        <w:t xml:space="preserve"> – </w:t>
      </w:r>
      <w:r w:rsidR="001668AE" w:rsidRPr="001668AE">
        <w:rPr>
          <w:color w:val="auto"/>
        </w:rPr>
        <w:t>It means emergency room or emergency department. This is the place in a hospital where you can get care for a medical or mental health emergency.</w:t>
      </w:r>
    </w:p>
    <w:p w14:paraId="0F6E5BFF" w14:textId="77777777" w:rsidR="001959B9" w:rsidRPr="001959B9" w:rsidRDefault="001959B9" w:rsidP="001959B9">
      <w:pPr>
        <w:pStyle w:val="EOCCOBody"/>
        <w:rPr>
          <w:color w:val="auto"/>
        </w:rPr>
      </w:pPr>
    </w:p>
    <w:p w14:paraId="17CC0C4C" w14:textId="77777777" w:rsidR="001959B9" w:rsidRPr="001959B9" w:rsidRDefault="001959B9" w:rsidP="001959B9">
      <w:pPr>
        <w:pStyle w:val="EOCCOBody"/>
        <w:rPr>
          <w:color w:val="auto"/>
        </w:rPr>
      </w:pPr>
      <w:r w:rsidRPr="001959B9">
        <w:rPr>
          <w:b/>
          <w:bCs/>
          <w:color w:val="auto"/>
        </w:rPr>
        <w:t>Emergency room care</w:t>
      </w:r>
      <w:r w:rsidRPr="001959B9">
        <w:rPr>
          <w:color w:val="auto"/>
        </w:rPr>
        <w:t xml:space="preserve"> – Care you get when you have a serious medical issue and it is not safe to wait. This can happen in an ER. </w:t>
      </w:r>
    </w:p>
    <w:p w14:paraId="4FF271A7" w14:textId="732D5406" w:rsidR="001959B9" w:rsidRPr="001959B9" w:rsidRDefault="001108B8" w:rsidP="001959B9">
      <w:pPr>
        <w:pStyle w:val="EOCCOBody"/>
        <w:rPr>
          <w:color w:val="auto"/>
        </w:rPr>
      </w:pPr>
      <w:r>
        <w:rPr>
          <w:b/>
          <w:color w:val="auto"/>
        </w:rPr>
        <w:br/>
      </w:r>
      <w:r w:rsidR="001959B9" w:rsidRPr="001959B9">
        <w:rPr>
          <w:b/>
          <w:color w:val="auto"/>
        </w:rPr>
        <w:t>Emergency services</w:t>
      </w:r>
      <w:r w:rsidR="001959B9" w:rsidRPr="001959B9">
        <w:rPr>
          <w:color w:val="auto"/>
        </w:rPr>
        <w:t xml:space="preserve"> – Care that improves or stabilizes sudden serious medical or mental health conditions.</w:t>
      </w:r>
    </w:p>
    <w:p w14:paraId="22FEF514" w14:textId="77777777" w:rsidR="001959B9" w:rsidRPr="001959B9" w:rsidRDefault="001959B9" w:rsidP="001959B9">
      <w:pPr>
        <w:pStyle w:val="EOCCOBody"/>
        <w:rPr>
          <w:color w:val="auto"/>
        </w:rPr>
      </w:pPr>
    </w:p>
    <w:p w14:paraId="2A0CB8D7" w14:textId="1341A507" w:rsidR="001959B9" w:rsidRDefault="001959B9" w:rsidP="001959B9">
      <w:pPr>
        <w:pStyle w:val="EOCCOBody"/>
        <w:rPr>
          <w:color w:val="auto"/>
        </w:rPr>
      </w:pPr>
      <w:r w:rsidRPr="001959B9">
        <w:rPr>
          <w:b/>
          <w:color w:val="auto"/>
        </w:rPr>
        <w:t>Excluded services</w:t>
      </w:r>
      <w:r w:rsidRPr="001959B9">
        <w:rPr>
          <w:color w:val="auto"/>
        </w:rPr>
        <w:t xml:space="preserve"> – </w:t>
      </w:r>
      <w:r w:rsidR="002E66A4" w:rsidRPr="002E66A4">
        <w:rPr>
          <w:color w:val="auto"/>
        </w:rPr>
        <w:t>What a health plan does not pay for. Example: OHP doesn’t pay for services to improve your looks, like cosmetic surgery or things that get better on their own, like a cold.</w:t>
      </w:r>
      <w:r w:rsidRPr="001959B9">
        <w:rPr>
          <w:color w:val="auto"/>
        </w:rPr>
        <w:t xml:space="preserve"> </w:t>
      </w:r>
    </w:p>
    <w:p w14:paraId="20396603" w14:textId="77777777" w:rsidR="00DC5CA7" w:rsidRDefault="00DC5CA7" w:rsidP="001959B9">
      <w:pPr>
        <w:pStyle w:val="EOCCOBody"/>
        <w:rPr>
          <w:color w:val="auto"/>
        </w:rPr>
      </w:pPr>
    </w:p>
    <w:p w14:paraId="6A67E363" w14:textId="4B2F4A22" w:rsidR="00DC5CA7" w:rsidRPr="001959B9" w:rsidRDefault="001A7D04" w:rsidP="188C0066">
      <w:pPr>
        <w:pStyle w:val="EOCCOBody"/>
        <w:rPr>
          <w:color w:val="auto"/>
        </w:rPr>
      </w:pPr>
      <w:r>
        <w:rPr>
          <w:b/>
          <w:bCs/>
          <w:color w:val="auto"/>
          <w:highlight w:val="green"/>
        </w:rPr>
        <w:t>&lt;</w:t>
      </w:r>
      <w:r w:rsidR="00DC5CA7" w:rsidRPr="5675D3B9">
        <w:rPr>
          <w:b/>
          <w:bCs/>
          <w:color w:val="auto"/>
          <w:highlight w:val="green"/>
        </w:rPr>
        <w:t>Federal and State False Claims Act</w:t>
      </w:r>
      <w:r w:rsidRPr="00385F30">
        <w:rPr>
          <w:b/>
          <w:bCs/>
          <w:color w:val="auto"/>
          <w:highlight w:val="green"/>
        </w:rPr>
        <w:t>&gt;</w:t>
      </w:r>
      <w:r w:rsidR="00DC5CA7" w:rsidRPr="5675D3B9">
        <w:rPr>
          <w:color w:val="auto"/>
        </w:rPr>
        <w:t xml:space="preserve"> </w:t>
      </w:r>
      <w:r w:rsidR="009E5E4B" w:rsidRPr="5675D3B9">
        <w:rPr>
          <w:color w:val="auto"/>
        </w:rPr>
        <w:t>–</w:t>
      </w:r>
      <w:r w:rsidR="00DC5CA7" w:rsidRPr="5675D3B9">
        <w:rPr>
          <w:color w:val="auto"/>
        </w:rPr>
        <w:t xml:space="preserve"> </w:t>
      </w:r>
      <w:r w:rsidR="009E5E4B" w:rsidRPr="5675D3B9">
        <w:rPr>
          <w:color w:val="auto"/>
        </w:rPr>
        <w:t>Laws</w:t>
      </w:r>
      <w:r w:rsidR="046EF9F3" w:rsidRPr="5675D3B9">
        <w:rPr>
          <w:color w:val="auto"/>
        </w:rPr>
        <w:t xml:space="preserve"> that makes it a crime for </w:t>
      </w:r>
      <w:r w:rsidR="00261D8A" w:rsidRPr="00261D8A">
        <w:rPr>
          <w:color w:val="auto"/>
        </w:rPr>
        <w:t>someone to knowingly make a false record or file a false claim for health care.</w:t>
      </w:r>
    </w:p>
    <w:p w14:paraId="451BC8E7" w14:textId="77777777" w:rsidR="001959B9" w:rsidRPr="001959B9" w:rsidRDefault="001959B9" w:rsidP="001959B9">
      <w:pPr>
        <w:pStyle w:val="EOCCOBody"/>
        <w:rPr>
          <w:color w:val="auto"/>
        </w:rPr>
      </w:pPr>
    </w:p>
    <w:p w14:paraId="55F7139E" w14:textId="1A752BD4" w:rsidR="001959B9" w:rsidRPr="001959B9" w:rsidRDefault="001959B9" w:rsidP="001959B9">
      <w:pPr>
        <w:pStyle w:val="EOCCOBody"/>
        <w:rPr>
          <w:color w:val="auto"/>
        </w:rPr>
      </w:pPr>
      <w:commentRangeStart w:id="862"/>
      <w:r w:rsidRPr="001959B9">
        <w:rPr>
          <w:b/>
          <w:color w:val="auto"/>
        </w:rPr>
        <w:t>Grievance</w:t>
      </w:r>
      <w:r w:rsidRPr="001959B9">
        <w:rPr>
          <w:color w:val="auto"/>
        </w:rPr>
        <w:t xml:space="preserve"> – </w:t>
      </w:r>
      <w:ins w:id="863" w:author="Smith Andrea  Joy" w:date="2022-09-02T14:42:00Z">
        <w:r w:rsidR="007F68C7" w:rsidRPr="007F68C7">
          <w:rPr>
            <w:color w:val="auto"/>
          </w:rPr>
          <w:t xml:space="preserve">A formal complaint you can make if you are not happy with </w:t>
        </w:r>
        <w:r w:rsidR="007F68C7">
          <w:rPr>
            <w:color w:val="auto"/>
          </w:rPr>
          <w:t xml:space="preserve">your CCO, </w:t>
        </w:r>
        <w:r w:rsidR="007F68C7" w:rsidRPr="007F68C7">
          <w:rPr>
            <w:color w:val="auto"/>
          </w:rPr>
          <w:t>your healthcare services, or your provider</w:t>
        </w:r>
      </w:ins>
      <w:ins w:id="864" w:author="Smith Andrea  Joy" w:date="2022-09-02T14:43:00Z">
        <w:r w:rsidR="007F68C7">
          <w:rPr>
            <w:color w:val="auto"/>
          </w:rPr>
          <w:t xml:space="preserve">. </w:t>
        </w:r>
      </w:ins>
      <w:ins w:id="865" w:author="Smith Andrea  Joy" w:date="2022-09-02T14:42:00Z">
        <w:r w:rsidR="007F68C7" w:rsidRPr="007F68C7">
          <w:rPr>
            <w:color w:val="auto"/>
          </w:rPr>
          <w:t>OHP calls this a complaint.</w:t>
        </w:r>
      </w:ins>
      <w:del w:id="866" w:author="Smith Andrea  Joy" w:date="2022-09-02T14:42:00Z">
        <w:r w:rsidRPr="001959B9" w:rsidDel="007F68C7">
          <w:rPr>
            <w:color w:val="auto"/>
          </w:rPr>
          <w:delText>A complaint about a plan, provider or clinic</w:delText>
        </w:r>
      </w:del>
      <w:r w:rsidRPr="001959B9">
        <w:rPr>
          <w:color w:val="auto"/>
        </w:rPr>
        <w:t>. The law says CCOs must respond to each complaint.</w:t>
      </w:r>
      <w:commentRangeEnd w:id="862"/>
      <w:r w:rsidR="003E387C">
        <w:rPr>
          <w:rStyle w:val="CommentReference"/>
          <w:rFonts w:asciiTheme="minorHAnsi" w:eastAsiaTheme="minorHAnsi" w:hAnsiTheme="minorHAnsi" w:cstheme="minorBidi"/>
          <w:color w:val="auto"/>
        </w:rPr>
        <w:commentReference w:id="862"/>
      </w:r>
    </w:p>
    <w:p w14:paraId="02B87C1A" w14:textId="77777777" w:rsidR="001959B9" w:rsidRPr="001959B9" w:rsidRDefault="001959B9" w:rsidP="001959B9">
      <w:pPr>
        <w:pStyle w:val="EOCCOBody"/>
        <w:rPr>
          <w:color w:val="auto"/>
        </w:rPr>
      </w:pPr>
    </w:p>
    <w:p w14:paraId="7A7DB3E7" w14:textId="77777777" w:rsidR="001959B9" w:rsidRPr="001959B9" w:rsidRDefault="001959B9" w:rsidP="001959B9">
      <w:pPr>
        <w:pStyle w:val="EOCCOBody"/>
        <w:rPr>
          <w:b/>
          <w:color w:val="auto"/>
        </w:rPr>
      </w:pPr>
      <w:r w:rsidRPr="001959B9">
        <w:rPr>
          <w:b/>
          <w:bCs/>
          <w:color w:val="auto"/>
        </w:rPr>
        <w:t>Habilitation services and devices</w:t>
      </w:r>
      <w:r w:rsidRPr="001959B9">
        <w:rPr>
          <w:color w:val="auto"/>
        </w:rPr>
        <w:t xml:space="preserve"> –</w:t>
      </w:r>
      <w:r w:rsidRPr="001959B9">
        <w:rPr>
          <w:b/>
          <w:color w:val="auto"/>
        </w:rPr>
        <w:t xml:space="preserve"> </w:t>
      </w:r>
      <w:r w:rsidRPr="001959B9">
        <w:rPr>
          <w:color w:val="auto"/>
        </w:rPr>
        <w:t>Services and devices that teach daily living skills. An example is speech therapy for a child who has not started to speak.</w:t>
      </w:r>
      <w:r w:rsidRPr="001959B9">
        <w:rPr>
          <w:b/>
          <w:color w:val="auto"/>
        </w:rPr>
        <w:t xml:space="preserve"> </w:t>
      </w:r>
    </w:p>
    <w:p w14:paraId="436BA98B" w14:textId="77777777" w:rsidR="001959B9" w:rsidRPr="001959B9" w:rsidRDefault="001959B9" w:rsidP="001959B9">
      <w:pPr>
        <w:pStyle w:val="EOCCOBody"/>
        <w:rPr>
          <w:color w:val="auto"/>
        </w:rPr>
      </w:pPr>
    </w:p>
    <w:p w14:paraId="14541762" w14:textId="422E0D89" w:rsidR="001959B9" w:rsidRPr="001959B9" w:rsidRDefault="001959B9" w:rsidP="001959B9">
      <w:pPr>
        <w:pStyle w:val="EOCCOBody"/>
        <w:rPr>
          <w:color w:val="auto"/>
        </w:rPr>
      </w:pPr>
      <w:r w:rsidRPr="001959B9">
        <w:rPr>
          <w:b/>
          <w:color w:val="auto"/>
        </w:rPr>
        <w:t>Health insurance</w:t>
      </w:r>
      <w:r w:rsidRPr="001959B9">
        <w:rPr>
          <w:bCs/>
          <w:color w:val="auto"/>
        </w:rPr>
        <w:t xml:space="preserve"> –</w:t>
      </w:r>
      <w:r w:rsidRPr="001959B9">
        <w:rPr>
          <w:color w:val="auto"/>
        </w:rPr>
        <w:t xml:space="preserve"> A program that pays for healthcare. </w:t>
      </w:r>
      <w:r w:rsidR="002F779C" w:rsidRPr="002F779C">
        <w:rPr>
          <w:color w:val="auto"/>
        </w:rPr>
        <w:t xml:space="preserve">After you sign up, a company or government agency pays for covered health services. Some insurance programs need monthly payments, called </w:t>
      </w:r>
      <w:r w:rsidR="002F779C" w:rsidRPr="00385F30">
        <w:rPr>
          <w:i/>
          <w:iCs/>
          <w:color w:val="auto"/>
        </w:rPr>
        <w:t>premiums</w:t>
      </w:r>
      <w:r w:rsidR="002F779C" w:rsidRPr="002F779C">
        <w:rPr>
          <w:color w:val="auto"/>
        </w:rPr>
        <w:t>.</w:t>
      </w:r>
    </w:p>
    <w:p w14:paraId="7911D4ED" w14:textId="77777777" w:rsidR="001959B9" w:rsidRPr="001959B9" w:rsidRDefault="001959B9" w:rsidP="001959B9">
      <w:pPr>
        <w:pStyle w:val="EOCCOBody"/>
        <w:rPr>
          <w:color w:val="auto"/>
        </w:rPr>
      </w:pPr>
    </w:p>
    <w:p w14:paraId="3C228F7E" w14:textId="10BF8320" w:rsidR="001959B9" w:rsidRPr="001959B9" w:rsidRDefault="001959B9" w:rsidP="001959B9">
      <w:pPr>
        <w:pStyle w:val="EOCCOBody"/>
        <w:rPr>
          <w:color w:val="auto"/>
        </w:rPr>
      </w:pPr>
      <w:r w:rsidRPr="001959B9">
        <w:rPr>
          <w:b/>
          <w:bCs/>
          <w:color w:val="auto"/>
        </w:rPr>
        <w:t>Health Risk Screening</w:t>
      </w:r>
      <w:r w:rsidRPr="001959B9">
        <w:rPr>
          <w:color w:val="auto"/>
        </w:rPr>
        <w:t xml:space="preserve"> – </w:t>
      </w:r>
      <w:r w:rsidR="00665DB9" w:rsidRPr="00665DB9">
        <w:rPr>
          <w:color w:val="auto"/>
        </w:rPr>
        <w:t>A survey about a member’s health. The survey asks about emotional and physical health, behaviors, living conditions and family history. CCOs use it to connect members to the right help and support.</w:t>
      </w:r>
    </w:p>
    <w:p w14:paraId="14E7B74F" w14:textId="77777777" w:rsidR="001959B9" w:rsidRPr="001959B9" w:rsidRDefault="001959B9" w:rsidP="001959B9">
      <w:pPr>
        <w:pStyle w:val="EOCCOBody"/>
        <w:rPr>
          <w:color w:val="auto"/>
        </w:rPr>
      </w:pPr>
    </w:p>
    <w:p w14:paraId="186FFFB5" w14:textId="75AC6BD7" w:rsidR="001959B9" w:rsidRPr="001959B9" w:rsidRDefault="001959B9" w:rsidP="001959B9">
      <w:pPr>
        <w:pStyle w:val="EOCCOBody"/>
        <w:rPr>
          <w:color w:val="auto"/>
        </w:rPr>
      </w:pPr>
      <w:r w:rsidRPr="001959B9">
        <w:rPr>
          <w:b/>
          <w:color w:val="auto"/>
        </w:rPr>
        <w:t xml:space="preserve">Home </w:t>
      </w:r>
      <w:r w:rsidR="00A2562F">
        <w:rPr>
          <w:b/>
          <w:color w:val="auto"/>
        </w:rPr>
        <w:t>H</w:t>
      </w:r>
      <w:r w:rsidRPr="001959B9">
        <w:rPr>
          <w:b/>
          <w:color w:val="auto"/>
        </w:rPr>
        <w:t>ealth</w:t>
      </w:r>
      <w:r w:rsidR="00A2562F">
        <w:rPr>
          <w:b/>
          <w:color w:val="auto"/>
        </w:rPr>
        <w:t xml:space="preserve"> C</w:t>
      </w:r>
      <w:r w:rsidRPr="001959B9">
        <w:rPr>
          <w:b/>
          <w:color w:val="auto"/>
        </w:rPr>
        <w:t>are</w:t>
      </w:r>
      <w:r w:rsidRPr="001959B9">
        <w:rPr>
          <w:color w:val="auto"/>
        </w:rPr>
        <w:t xml:space="preserve"> – Services you get at home to help you live better after surgery, an illness or injury. Help with medications, meals and bathing are some of these services.</w:t>
      </w:r>
    </w:p>
    <w:p w14:paraId="1BB18A76" w14:textId="77777777" w:rsidR="001959B9" w:rsidRPr="001959B9" w:rsidRDefault="001959B9" w:rsidP="001959B9">
      <w:pPr>
        <w:pStyle w:val="EOCCOBody"/>
        <w:rPr>
          <w:color w:val="auto"/>
        </w:rPr>
      </w:pPr>
      <w:r w:rsidRPr="001959B9">
        <w:rPr>
          <w:color w:val="auto"/>
        </w:rPr>
        <w:t xml:space="preserve"> </w:t>
      </w:r>
    </w:p>
    <w:p w14:paraId="0519A431" w14:textId="1E162B62" w:rsidR="001959B9" w:rsidRPr="001959B9" w:rsidRDefault="001959B9" w:rsidP="001959B9">
      <w:pPr>
        <w:pStyle w:val="EOCCOBody"/>
        <w:rPr>
          <w:color w:val="auto"/>
        </w:rPr>
      </w:pPr>
      <w:r w:rsidRPr="001959B9">
        <w:rPr>
          <w:b/>
          <w:color w:val="auto"/>
        </w:rPr>
        <w:t>Hospice services</w:t>
      </w:r>
      <w:r w:rsidRPr="001959B9">
        <w:rPr>
          <w:color w:val="auto"/>
        </w:rPr>
        <w:t xml:space="preserve"> – Services to comfort a person who is dying and to help their family. Hospice is flexible and can </w:t>
      </w:r>
      <w:r w:rsidR="00583111">
        <w:rPr>
          <w:color w:val="auto"/>
        </w:rPr>
        <w:t>b</w:t>
      </w:r>
      <w:r w:rsidR="00583111" w:rsidRPr="001959B9">
        <w:rPr>
          <w:color w:val="auto"/>
        </w:rPr>
        <w:t xml:space="preserve">e </w:t>
      </w:r>
      <w:r w:rsidRPr="001959B9">
        <w:rPr>
          <w:color w:val="auto"/>
        </w:rPr>
        <w:t>pain treatment, counseling and respite care.</w:t>
      </w:r>
    </w:p>
    <w:p w14:paraId="43BC9EAD" w14:textId="77777777" w:rsidR="001959B9" w:rsidRPr="001959B9" w:rsidRDefault="001959B9" w:rsidP="001959B9">
      <w:pPr>
        <w:pStyle w:val="EOCCOBody"/>
        <w:rPr>
          <w:color w:val="auto"/>
        </w:rPr>
      </w:pPr>
    </w:p>
    <w:p w14:paraId="36203980" w14:textId="1900923D" w:rsidR="001959B9" w:rsidRPr="001959B9" w:rsidRDefault="001959B9" w:rsidP="001959B9">
      <w:pPr>
        <w:pStyle w:val="EOCCOBody"/>
        <w:rPr>
          <w:color w:val="auto"/>
        </w:rPr>
      </w:pPr>
      <w:r w:rsidRPr="001959B9">
        <w:rPr>
          <w:b/>
          <w:color w:val="auto"/>
        </w:rPr>
        <w:t>Hospital inpatient and outpatient care</w:t>
      </w:r>
      <w:r w:rsidRPr="001959B9">
        <w:rPr>
          <w:color w:val="auto"/>
        </w:rPr>
        <w:t xml:space="preserve"> – </w:t>
      </w:r>
      <w:r w:rsidR="00901B3D" w:rsidRPr="00901B3D">
        <w:rPr>
          <w:color w:val="auto"/>
        </w:rPr>
        <w:t xml:space="preserve">Inpatient: When you are admitted to a hospital and stay at least three (3) nights. Outpatient: When surgery or treatment is performed in a hospital and then you leave </w:t>
      </w:r>
      <w:r w:rsidR="00901B3D">
        <w:rPr>
          <w:color w:val="auto"/>
        </w:rPr>
        <w:t>after</w:t>
      </w:r>
      <w:r w:rsidR="00901B3D" w:rsidRPr="00901B3D">
        <w:rPr>
          <w:color w:val="auto"/>
        </w:rPr>
        <w:t>.</w:t>
      </w:r>
    </w:p>
    <w:p w14:paraId="0D4AB77F" w14:textId="77777777" w:rsidR="001959B9" w:rsidRPr="001959B9" w:rsidRDefault="001959B9" w:rsidP="001959B9">
      <w:pPr>
        <w:pStyle w:val="EOCCOBody"/>
        <w:rPr>
          <w:color w:val="auto"/>
        </w:rPr>
      </w:pPr>
    </w:p>
    <w:p w14:paraId="066E4E5E" w14:textId="77777777" w:rsidR="001959B9" w:rsidRPr="001959B9" w:rsidRDefault="001959B9" w:rsidP="001959B9">
      <w:pPr>
        <w:pStyle w:val="EOCCOBody"/>
        <w:rPr>
          <w:color w:val="auto"/>
        </w:rPr>
      </w:pPr>
      <w:r w:rsidRPr="001959B9">
        <w:rPr>
          <w:b/>
          <w:bCs/>
          <w:color w:val="auto"/>
        </w:rPr>
        <w:t xml:space="preserve">Hospitalization </w:t>
      </w:r>
      <w:r w:rsidRPr="001959B9">
        <w:rPr>
          <w:color w:val="auto"/>
        </w:rPr>
        <w:t>– When someone is checked into a hospital for care.</w:t>
      </w:r>
    </w:p>
    <w:p w14:paraId="50C12DB6" w14:textId="77777777" w:rsidR="001959B9" w:rsidRPr="001959B9" w:rsidRDefault="001959B9" w:rsidP="001959B9">
      <w:pPr>
        <w:pStyle w:val="EOCCOBody"/>
        <w:rPr>
          <w:color w:val="auto"/>
        </w:rPr>
      </w:pPr>
    </w:p>
    <w:p w14:paraId="1E03767C" w14:textId="77777777" w:rsidR="001959B9" w:rsidRPr="001959B9" w:rsidRDefault="001959B9" w:rsidP="001959B9">
      <w:pPr>
        <w:pStyle w:val="EOCCOBody"/>
        <w:rPr>
          <w:color w:val="auto"/>
        </w:rPr>
      </w:pPr>
      <w:r w:rsidRPr="001959B9">
        <w:rPr>
          <w:b/>
          <w:bCs/>
          <w:color w:val="auto"/>
        </w:rPr>
        <w:t>Intensive care coordination</w:t>
      </w:r>
      <w:r w:rsidRPr="001959B9">
        <w:rPr>
          <w:color w:val="auto"/>
        </w:rPr>
        <w:t xml:space="preserve"> –</w:t>
      </w:r>
      <w:r w:rsidRPr="001959B9">
        <w:rPr>
          <w:b/>
          <w:bCs/>
          <w:color w:val="auto"/>
        </w:rPr>
        <w:t xml:space="preserve"> </w:t>
      </w:r>
      <w:r w:rsidRPr="001959B9">
        <w:rPr>
          <w:color w:val="auto"/>
        </w:rPr>
        <w:t xml:space="preserve">Some members with special healthcare needs will get more help and resources to reach healthy results. An example of someone with special healthcare needs may be: </w:t>
      </w:r>
    </w:p>
    <w:p w14:paraId="05E544F3" w14:textId="77777777" w:rsidR="001959B9" w:rsidRPr="001959B9" w:rsidRDefault="001959B9" w:rsidP="001959B9">
      <w:pPr>
        <w:pStyle w:val="EOCCOBullets"/>
        <w:rPr>
          <w:color w:val="auto"/>
        </w:rPr>
      </w:pPr>
      <w:r w:rsidRPr="001959B9">
        <w:rPr>
          <w:color w:val="auto"/>
        </w:rPr>
        <w:t>Older adults</w:t>
      </w:r>
    </w:p>
    <w:p w14:paraId="4792BFD8" w14:textId="77777777" w:rsidR="001959B9" w:rsidRPr="001959B9" w:rsidRDefault="001959B9" w:rsidP="001959B9">
      <w:pPr>
        <w:pStyle w:val="EOCCOBullets"/>
        <w:rPr>
          <w:color w:val="auto"/>
        </w:rPr>
      </w:pPr>
      <w:r w:rsidRPr="001959B9">
        <w:rPr>
          <w:color w:val="auto"/>
        </w:rPr>
        <w:t>People with disabilities</w:t>
      </w:r>
    </w:p>
    <w:p w14:paraId="63D6A9B1" w14:textId="77777777" w:rsidR="001959B9" w:rsidRPr="001959B9" w:rsidRDefault="001959B9" w:rsidP="001959B9">
      <w:pPr>
        <w:pStyle w:val="EOCCOBullets"/>
        <w:rPr>
          <w:color w:val="auto"/>
        </w:rPr>
      </w:pPr>
      <w:r w:rsidRPr="001959B9">
        <w:rPr>
          <w:color w:val="auto"/>
        </w:rPr>
        <w:t>People with multiple or chronic conditions</w:t>
      </w:r>
    </w:p>
    <w:p w14:paraId="3D38DE8A" w14:textId="77777777" w:rsidR="001959B9" w:rsidRPr="001959B9" w:rsidRDefault="001959B9" w:rsidP="001959B9">
      <w:pPr>
        <w:pStyle w:val="EOCCOBullets"/>
        <w:rPr>
          <w:color w:val="auto"/>
        </w:rPr>
      </w:pPr>
      <w:r w:rsidRPr="001959B9">
        <w:rPr>
          <w:color w:val="auto"/>
        </w:rPr>
        <w:t>Children with behavioral problems</w:t>
      </w:r>
    </w:p>
    <w:p w14:paraId="49BE3BE9" w14:textId="77777777" w:rsidR="001959B9" w:rsidRPr="001959B9" w:rsidRDefault="001959B9" w:rsidP="001959B9">
      <w:pPr>
        <w:pStyle w:val="EOCCOBullets"/>
        <w:rPr>
          <w:color w:val="auto"/>
        </w:rPr>
      </w:pPr>
      <w:r w:rsidRPr="001959B9">
        <w:rPr>
          <w:color w:val="auto"/>
        </w:rPr>
        <w:t>People using IV drugs</w:t>
      </w:r>
    </w:p>
    <w:p w14:paraId="220D2314" w14:textId="002CBF5E" w:rsidR="001959B9" w:rsidRPr="001959B9" w:rsidRDefault="001959B9" w:rsidP="001959B9">
      <w:pPr>
        <w:pStyle w:val="EOCCOBullets"/>
        <w:rPr>
          <w:color w:val="auto"/>
        </w:rPr>
      </w:pPr>
      <w:r w:rsidRPr="188C0066">
        <w:rPr>
          <w:color w:val="auto"/>
        </w:rPr>
        <w:t>Women with high-risk pregnancy</w:t>
      </w:r>
    </w:p>
    <w:p w14:paraId="6D076A0A" w14:textId="77777777" w:rsidR="001959B9" w:rsidRPr="001959B9" w:rsidRDefault="001959B9" w:rsidP="001959B9">
      <w:pPr>
        <w:pStyle w:val="EOCCOBullets"/>
        <w:rPr>
          <w:color w:val="auto"/>
        </w:rPr>
      </w:pPr>
      <w:r w:rsidRPr="001959B9">
        <w:rPr>
          <w:color w:val="auto"/>
        </w:rPr>
        <w:t>Veterans and their families</w:t>
      </w:r>
    </w:p>
    <w:p w14:paraId="507BEF2D" w14:textId="77777777" w:rsidR="001959B9" w:rsidRPr="001959B9" w:rsidRDefault="001959B9" w:rsidP="001959B9">
      <w:pPr>
        <w:pStyle w:val="EOCCOBullets"/>
        <w:rPr>
          <w:b/>
          <w:bCs/>
          <w:color w:val="auto"/>
        </w:rPr>
      </w:pPr>
      <w:r w:rsidRPr="001959B9">
        <w:rPr>
          <w:color w:val="auto"/>
        </w:rPr>
        <w:t>People with HIV/AIDS or tuberculosis</w:t>
      </w:r>
    </w:p>
    <w:p w14:paraId="3D9380C4" w14:textId="77777777" w:rsidR="001959B9" w:rsidRPr="001959B9" w:rsidRDefault="001959B9" w:rsidP="001959B9">
      <w:pPr>
        <w:pStyle w:val="EOCCOBody"/>
        <w:rPr>
          <w:color w:val="auto"/>
        </w:rPr>
      </w:pPr>
    </w:p>
    <w:p w14:paraId="5EBFBCDD" w14:textId="2DEFBCB8" w:rsidR="001959B9" w:rsidRPr="001959B9" w:rsidRDefault="001959B9" w:rsidP="001959B9">
      <w:pPr>
        <w:pStyle w:val="EOCCOBody"/>
        <w:rPr>
          <w:color w:val="auto"/>
        </w:rPr>
      </w:pPr>
      <w:r w:rsidRPr="001959B9">
        <w:rPr>
          <w:b/>
          <w:color w:val="auto"/>
        </w:rPr>
        <w:t>Medicaid</w:t>
      </w:r>
      <w:r w:rsidRPr="001959B9">
        <w:rPr>
          <w:bCs/>
          <w:color w:val="auto"/>
        </w:rPr>
        <w:t xml:space="preserve"> </w:t>
      </w:r>
      <w:r w:rsidRPr="001959B9">
        <w:rPr>
          <w:color w:val="auto"/>
        </w:rPr>
        <w:t>–</w:t>
      </w:r>
      <w:r w:rsidRPr="001959B9">
        <w:rPr>
          <w:b/>
          <w:color w:val="auto"/>
        </w:rPr>
        <w:t xml:space="preserve"> </w:t>
      </w:r>
      <w:r w:rsidRPr="001959B9">
        <w:rPr>
          <w:color w:val="auto"/>
        </w:rPr>
        <w:t xml:space="preserve">A national program that helps with healthcare costs for people with low income. In Oregon, it is </w:t>
      </w:r>
      <w:r w:rsidR="00C22E22">
        <w:rPr>
          <w:color w:val="auto"/>
        </w:rPr>
        <w:t>called</w:t>
      </w:r>
      <w:r w:rsidRPr="001959B9">
        <w:rPr>
          <w:color w:val="auto"/>
        </w:rPr>
        <w:t xml:space="preserve"> the O</w:t>
      </w:r>
      <w:r w:rsidR="00C22E22">
        <w:rPr>
          <w:color w:val="auto"/>
        </w:rPr>
        <w:t>regon Health Plan</w:t>
      </w:r>
      <w:r w:rsidRPr="001959B9">
        <w:rPr>
          <w:color w:val="auto"/>
        </w:rPr>
        <w:t xml:space="preserve">. </w:t>
      </w:r>
    </w:p>
    <w:p w14:paraId="7CBD4612" w14:textId="77777777" w:rsidR="001959B9" w:rsidRPr="001959B9" w:rsidRDefault="001959B9" w:rsidP="001959B9">
      <w:pPr>
        <w:pStyle w:val="EOCCOBody"/>
        <w:rPr>
          <w:color w:val="auto"/>
        </w:rPr>
      </w:pPr>
    </w:p>
    <w:p w14:paraId="04360DF0" w14:textId="4C777CA6" w:rsidR="001959B9" w:rsidRPr="001959B9" w:rsidRDefault="001959B9" w:rsidP="001959B9">
      <w:pPr>
        <w:pStyle w:val="EOCCOBody"/>
        <w:rPr>
          <w:color w:val="auto"/>
        </w:rPr>
      </w:pPr>
      <w:r w:rsidRPr="001959B9">
        <w:rPr>
          <w:b/>
          <w:color w:val="auto"/>
        </w:rPr>
        <w:t>Medically necessary</w:t>
      </w:r>
      <w:r w:rsidRPr="001959B9">
        <w:rPr>
          <w:color w:val="auto"/>
        </w:rPr>
        <w:t xml:space="preserve"> – Services and supplies that are needed to prevent, diagnose or treat a medical condition or its symptoms. </w:t>
      </w:r>
      <w:r w:rsidR="00E240C3" w:rsidRPr="00E240C3">
        <w:rPr>
          <w:color w:val="auto"/>
        </w:rPr>
        <w:t>It can also mean services that are standard treatment.</w:t>
      </w:r>
    </w:p>
    <w:p w14:paraId="28C16B28" w14:textId="77777777" w:rsidR="001959B9" w:rsidRPr="001959B9" w:rsidRDefault="001959B9" w:rsidP="001959B9">
      <w:pPr>
        <w:pStyle w:val="EOCCOBody"/>
        <w:rPr>
          <w:color w:val="auto"/>
        </w:rPr>
      </w:pPr>
    </w:p>
    <w:p w14:paraId="1F38B580" w14:textId="106792A8" w:rsidR="001959B9" w:rsidRPr="001959B9" w:rsidRDefault="001959B9" w:rsidP="001959B9">
      <w:pPr>
        <w:pStyle w:val="EOCCOBody"/>
        <w:rPr>
          <w:color w:val="auto"/>
        </w:rPr>
      </w:pPr>
      <w:r w:rsidRPr="001959B9">
        <w:rPr>
          <w:b/>
          <w:color w:val="auto"/>
        </w:rPr>
        <w:t>Medicare</w:t>
      </w:r>
      <w:r w:rsidRPr="001959B9">
        <w:rPr>
          <w:color w:val="auto"/>
        </w:rPr>
        <w:t xml:space="preserve"> – A health</w:t>
      </w:r>
      <w:r w:rsidR="00DE7769">
        <w:rPr>
          <w:color w:val="auto"/>
        </w:rPr>
        <w:t xml:space="preserve"> </w:t>
      </w:r>
      <w:r w:rsidRPr="001959B9">
        <w:rPr>
          <w:color w:val="auto"/>
        </w:rPr>
        <w:t xml:space="preserve">care program for people 65 or older. It also helps people with certain disabilities of any age. </w:t>
      </w:r>
    </w:p>
    <w:p w14:paraId="5D97AC6A" w14:textId="77777777" w:rsidR="001959B9" w:rsidRPr="001959B9" w:rsidRDefault="001959B9" w:rsidP="001959B9">
      <w:pPr>
        <w:pStyle w:val="EOCCOBody"/>
        <w:rPr>
          <w:color w:val="auto"/>
        </w:rPr>
      </w:pPr>
    </w:p>
    <w:p w14:paraId="1EBE5233" w14:textId="2691C9D1" w:rsidR="001959B9" w:rsidRPr="001959B9" w:rsidRDefault="001959B9" w:rsidP="001959B9">
      <w:pPr>
        <w:pStyle w:val="EOCCOBody"/>
        <w:rPr>
          <w:color w:val="auto"/>
        </w:rPr>
      </w:pPr>
      <w:r w:rsidRPr="001959B9">
        <w:rPr>
          <w:b/>
          <w:color w:val="auto"/>
        </w:rPr>
        <w:t xml:space="preserve">Network </w:t>
      </w:r>
      <w:r w:rsidRPr="001959B9">
        <w:rPr>
          <w:color w:val="auto"/>
        </w:rPr>
        <w:t>– The medical, mental health, dental, pharmacy and equipment providers that have a contract with a CCO.</w:t>
      </w:r>
    </w:p>
    <w:p w14:paraId="06643364" w14:textId="77777777" w:rsidR="001959B9" w:rsidRPr="001959B9" w:rsidRDefault="001959B9" w:rsidP="001959B9">
      <w:pPr>
        <w:pStyle w:val="EOCCOBody"/>
        <w:rPr>
          <w:color w:val="auto"/>
        </w:rPr>
      </w:pPr>
    </w:p>
    <w:p w14:paraId="4D143408" w14:textId="147B6664" w:rsidR="001959B9" w:rsidRPr="001959B9" w:rsidRDefault="005D5F3B" w:rsidP="001959B9">
      <w:pPr>
        <w:pStyle w:val="EOCCOBody"/>
        <w:rPr>
          <w:color w:val="auto"/>
        </w:rPr>
      </w:pPr>
      <w:r>
        <w:rPr>
          <w:b/>
          <w:color w:val="auto"/>
        </w:rPr>
        <w:t>In-Network</w:t>
      </w:r>
      <w:r w:rsidR="001959B9" w:rsidRPr="001959B9">
        <w:rPr>
          <w:b/>
          <w:color w:val="auto"/>
        </w:rPr>
        <w:t xml:space="preserve"> </w:t>
      </w:r>
      <w:r w:rsidR="00667ABC">
        <w:rPr>
          <w:b/>
          <w:color w:val="auto"/>
        </w:rPr>
        <w:t>or Participating</w:t>
      </w:r>
      <w:r w:rsidR="001959B9" w:rsidRPr="001959B9">
        <w:rPr>
          <w:b/>
          <w:color w:val="auto"/>
        </w:rPr>
        <w:t xml:space="preserve"> </w:t>
      </w:r>
      <w:r>
        <w:rPr>
          <w:b/>
          <w:color w:val="auto"/>
        </w:rPr>
        <w:t>P</w:t>
      </w:r>
      <w:r w:rsidR="001959B9" w:rsidRPr="001959B9">
        <w:rPr>
          <w:b/>
          <w:color w:val="auto"/>
        </w:rPr>
        <w:t>rovider</w:t>
      </w:r>
      <w:r w:rsidR="001959B9" w:rsidRPr="001959B9">
        <w:rPr>
          <w:color w:val="auto"/>
        </w:rPr>
        <w:t xml:space="preserve"> – Any provider </w:t>
      </w:r>
      <w:r w:rsidR="003D6164" w:rsidRPr="003D6164">
        <w:rPr>
          <w:color w:val="auto"/>
        </w:rPr>
        <w:t>that works with your CCO. You can see in-network providers for free. Some network specialists require a referral.</w:t>
      </w:r>
    </w:p>
    <w:p w14:paraId="1B1CF34C" w14:textId="77777777" w:rsidR="001959B9" w:rsidRPr="001959B9" w:rsidRDefault="001959B9" w:rsidP="001959B9">
      <w:pPr>
        <w:pStyle w:val="EOCCOBody"/>
        <w:rPr>
          <w:color w:val="auto"/>
        </w:rPr>
      </w:pPr>
    </w:p>
    <w:p w14:paraId="40AE5CA9" w14:textId="66CFC7D6" w:rsidR="001959B9" w:rsidRPr="001959B9" w:rsidRDefault="005D5F3B" w:rsidP="001959B9">
      <w:pPr>
        <w:pStyle w:val="EOCCOBody"/>
        <w:rPr>
          <w:color w:val="auto"/>
        </w:rPr>
      </w:pPr>
      <w:r>
        <w:rPr>
          <w:b/>
          <w:color w:val="auto"/>
        </w:rPr>
        <w:t>Out-of-N</w:t>
      </w:r>
      <w:r w:rsidR="001959B9" w:rsidRPr="001959B9">
        <w:rPr>
          <w:b/>
          <w:color w:val="auto"/>
        </w:rPr>
        <w:t xml:space="preserve">etwork </w:t>
      </w:r>
      <w:r>
        <w:rPr>
          <w:b/>
          <w:color w:val="auto"/>
        </w:rPr>
        <w:t>P</w:t>
      </w:r>
      <w:r w:rsidR="001959B9" w:rsidRPr="001959B9">
        <w:rPr>
          <w:b/>
          <w:color w:val="auto"/>
        </w:rPr>
        <w:t>rovider</w:t>
      </w:r>
      <w:r w:rsidR="001959B9" w:rsidRPr="001959B9">
        <w:rPr>
          <w:color w:val="auto"/>
        </w:rPr>
        <w:t xml:space="preserve"> – A provider who has not signed a contract with the CCO. </w:t>
      </w:r>
      <w:r w:rsidR="004D189A">
        <w:rPr>
          <w:color w:val="auto"/>
        </w:rPr>
        <w:t xml:space="preserve">The CCO doesn’t pay </w:t>
      </w:r>
      <w:r w:rsidR="00984B12">
        <w:rPr>
          <w:color w:val="auto"/>
        </w:rPr>
        <w:t>for members to see them.</w:t>
      </w:r>
      <w:r w:rsidR="004D189A" w:rsidRPr="004D189A">
        <w:rPr>
          <w:color w:val="auto"/>
        </w:rPr>
        <w:t xml:space="preserve"> You have to get approval to see an out-of-network provider. </w:t>
      </w:r>
    </w:p>
    <w:p w14:paraId="7C25A61E" w14:textId="77777777" w:rsidR="001959B9" w:rsidRPr="001959B9" w:rsidRDefault="001959B9" w:rsidP="001959B9">
      <w:pPr>
        <w:pStyle w:val="EOCCOBody"/>
        <w:rPr>
          <w:color w:val="auto"/>
        </w:rPr>
      </w:pPr>
    </w:p>
    <w:p w14:paraId="4B62CE39" w14:textId="42BA265F" w:rsidR="001959B9" w:rsidRPr="001959B9" w:rsidRDefault="001959B9" w:rsidP="001959B9">
      <w:pPr>
        <w:pStyle w:val="EOCCOBody"/>
        <w:rPr>
          <w:color w:val="auto"/>
        </w:rPr>
      </w:pPr>
      <w:r w:rsidRPr="001959B9">
        <w:rPr>
          <w:b/>
          <w:bCs/>
          <w:color w:val="auto"/>
        </w:rPr>
        <w:t>OHP Agreement to Pay (OHP 3165 or 3166) Wavier</w:t>
      </w:r>
      <w:r w:rsidRPr="001959B9">
        <w:rPr>
          <w:color w:val="auto"/>
        </w:rPr>
        <w:t xml:space="preserve"> - A form that you sign if you agree to pay for a service that OHP does not pay for. It is only good for the exact service and dates listed on the form. You can see the blank waiver form at </w:t>
      </w:r>
      <w:hyperlink r:id="rId69" w:history="1">
        <w:r w:rsidR="00667ABC" w:rsidRPr="00385F30">
          <w:rPr>
            <w:rStyle w:val="Hyperlink"/>
            <w:color w:val="auto"/>
          </w:rPr>
          <w:t>https://bit.ly/OHPwaiver</w:t>
        </w:r>
      </w:hyperlink>
      <w:r w:rsidRPr="00667ABC">
        <w:rPr>
          <w:color w:val="auto"/>
        </w:rPr>
        <w:t>.</w:t>
      </w:r>
      <w:r w:rsidRPr="001959B9">
        <w:rPr>
          <w:color w:val="auto"/>
        </w:rPr>
        <w:t xml:space="preserve"> Unsure if you signed a waiver form? You can ask your provider's office. For additional languages, please visit: </w:t>
      </w:r>
      <w:hyperlink r:id="rId70" w:history="1">
        <w:r w:rsidRPr="001959B9">
          <w:rPr>
            <w:rStyle w:val="Hyperlink"/>
            <w:color w:val="auto"/>
          </w:rPr>
          <w:t>www.oregon.gov/oha/hsd/ohp/pages/forms.aspx</w:t>
        </w:r>
      </w:hyperlink>
    </w:p>
    <w:p w14:paraId="288E4E54" w14:textId="77777777" w:rsidR="001959B9" w:rsidRPr="001959B9" w:rsidRDefault="001959B9" w:rsidP="001959B9">
      <w:pPr>
        <w:pStyle w:val="EOCCOBody"/>
        <w:rPr>
          <w:color w:val="auto"/>
        </w:rPr>
      </w:pPr>
    </w:p>
    <w:p w14:paraId="51CB13EE" w14:textId="77777777" w:rsidR="001959B9" w:rsidRPr="001959B9" w:rsidRDefault="001959B9" w:rsidP="001959B9">
      <w:pPr>
        <w:pStyle w:val="EOCCOBody"/>
        <w:rPr>
          <w:color w:val="auto"/>
        </w:rPr>
      </w:pPr>
    </w:p>
    <w:p w14:paraId="76C875F0" w14:textId="77777777" w:rsidR="001959B9" w:rsidRPr="001959B9" w:rsidRDefault="001959B9" w:rsidP="001959B9">
      <w:pPr>
        <w:pStyle w:val="EOCCOBody"/>
        <w:rPr>
          <w:color w:val="auto"/>
        </w:rPr>
      </w:pPr>
      <w:r w:rsidRPr="001959B9">
        <w:rPr>
          <w:b/>
          <w:color w:val="auto"/>
        </w:rPr>
        <w:t>Physician services</w:t>
      </w:r>
      <w:r w:rsidRPr="001959B9">
        <w:rPr>
          <w:color w:val="auto"/>
        </w:rPr>
        <w:t xml:space="preserve"> – Services that you get from a doctor.</w:t>
      </w:r>
    </w:p>
    <w:p w14:paraId="03616849" w14:textId="77777777" w:rsidR="001959B9" w:rsidRPr="001959B9" w:rsidRDefault="001959B9" w:rsidP="001959B9">
      <w:pPr>
        <w:pStyle w:val="EOCCOBody"/>
        <w:rPr>
          <w:color w:val="auto"/>
        </w:rPr>
      </w:pPr>
    </w:p>
    <w:p w14:paraId="1B3B4349" w14:textId="0005BC91" w:rsidR="005032B8" w:rsidRDefault="001959B9" w:rsidP="001959B9">
      <w:pPr>
        <w:pStyle w:val="EOCCOBody"/>
        <w:rPr>
          <w:color w:val="auto"/>
        </w:rPr>
      </w:pPr>
      <w:r w:rsidRPr="001959B9">
        <w:rPr>
          <w:b/>
          <w:color w:val="auto"/>
        </w:rPr>
        <w:t>Plan</w:t>
      </w:r>
      <w:r w:rsidRPr="001959B9">
        <w:rPr>
          <w:bCs/>
          <w:color w:val="auto"/>
        </w:rPr>
        <w:t xml:space="preserve"> </w:t>
      </w:r>
      <w:r w:rsidRPr="001959B9">
        <w:rPr>
          <w:color w:val="auto"/>
        </w:rPr>
        <w:t xml:space="preserve">– </w:t>
      </w:r>
      <w:r w:rsidR="001B14A3" w:rsidRPr="001B14A3">
        <w:rPr>
          <w:color w:val="auto"/>
        </w:rPr>
        <w:t>A health organization or CCO that pays for its members’ health care services.</w:t>
      </w:r>
    </w:p>
    <w:p w14:paraId="5846F089" w14:textId="77777777" w:rsidR="005032B8" w:rsidRDefault="005032B8" w:rsidP="001959B9">
      <w:pPr>
        <w:pStyle w:val="EOCCOBody"/>
        <w:rPr>
          <w:color w:val="auto"/>
        </w:rPr>
      </w:pPr>
    </w:p>
    <w:p w14:paraId="2C83BD34" w14:textId="771FB1C2" w:rsidR="005032B8" w:rsidRDefault="00975BBB" w:rsidP="001959B9">
      <w:pPr>
        <w:pStyle w:val="EOCCOBody"/>
        <w:rPr>
          <w:color w:val="auto"/>
        </w:rPr>
      </w:pPr>
      <w:r>
        <w:rPr>
          <w:b/>
          <w:bCs/>
          <w:color w:val="auto"/>
          <w:highlight w:val="green"/>
        </w:rPr>
        <w:t>&lt;</w:t>
      </w:r>
      <w:r w:rsidR="005032B8" w:rsidRPr="005032B8">
        <w:rPr>
          <w:b/>
          <w:bCs/>
          <w:color w:val="auto"/>
          <w:highlight w:val="green"/>
        </w:rPr>
        <w:t>POLST</w:t>
      </w:r>
      <w:r>
        <w:rPr>
          <w:b/>
          <w:bCs/>
          <w:color w:val="auto"/>
          <w:highlight w:val="green"/>
        </w:rPr>
        <w:t>&gt;</w:t>
      </w:r>
      <w:r w:rsidR="005032B8" w:rsidRPr="005032B8">
        <w:rPr>
          <w:color w:val="auto"/>
          <w:highlight w:val="green"/>
        </w:rPr>
        <w:t xml:space="preserve"> </w:t>
      </w:r>
      <w:r w:rsidR="00AD3E9F">
        <w:rPr>
          <w:color w:val="auto"/>
          <w:highlight w:val="green"/>
        </w:rPr>
        <w:t>–</w:t>
      </w:r>
      <w:r w:rsidR="005032B8">
        <w:rPr>
          <w:color w:val="auto"/>
        </w:rPr>
        <w:t xml:space="preserve"> </w:t>
      </w:r>
      <w:r w:rsidR="00173AAC" w:rsidRPr="00173AAC">
        <w:rPr>
          <w:rFonts w:eastAsia="Arial"/>
          <w:b/>
          <w:bCs/>
          <w:color w:val="auto"/>
          <w:sz w:val="26"/>
          <w:szCs w:val="26"/>
        </w:rPr>
        <w:t xml:space="preserve">Portable Orders for Life-Sustaining Treatment (POLST). </w:t>
      </w:r>
      <w:r w:rsidR="00970127" w:rsidRPr="00385F30">
        <w:rPr>
          <w:rFonts w:eastAsia="Arial"/>
          <w:color w:val="auto"/>
          <w:sz w:val="26"/>
          <w:szCs w:val="26"/>
        </w:rPr>
        <w:t xml:space="preserve">A form that you can use to make sure your care wishes near the end of life are followed by medical providers.  </w:t>
      </w:r>
    </w:p>
    <w:p w14:paraId="6B798C0D" w14:textId="77777777" w:rsidR="00AD3E9F" w:rsidRDefault="00AD3E9F" w:rsidP="001959B9">
      <w:pPr>
        <w:pStyle w:val="EOCCOBody"/>
        <w:rPr>
          <w:color w:val="auto"/>
        </w:rPr>
      </w:pPr>
    </w:p>
    <w:p w14:paraId="7604B942" w14:textId="31773AAE" w:rsidR="00AD3E9F" w:rsidRPr="00AD3E9F" w:rsidRDefault="00975BBB" w:rsidP="001959B9">
      <w:pPr>
        <w:pStyle w:val="EOCCOBody"/>
        <w:rPr>
          <w:b/>
          <w:bCs/>
          <w:color w:val="auto"/>
        </w:rPr>
      </w:pPr>
      <w:r>
        <w:rPr>
          <w:b/>
          <w:bCs/>
          <w:color w:val="auto"/>
          <w:highlight w:val="green"/>
        </w:rPr>
        <w:t>&lt;</w:t>
      </w:r>
      <w:r w:rsidR="00AD3E9F" w:rsidRPr="00AD3E9F">
        <w:rPr>
          <w:b/>
          <w:bCs/>
          <w:color w:val="auto"/>
          <w:highlight w:val="green"/>
        </w:rPr>
        <w:t>Post-Stabilization Services</w:t>
      </w:r>
      <w:r>
        <w:rPr>
          <w:b/>
          <w:bCs/>
          <w:color w:val="auto"/>
          <w:highlight w:val="green"/>
        </w:rPr>
        <w:t>&gt;</w:t>
      </w:r>
      <w:r w:rsidR="00AD3E9F" w:rsidRPr="00AD3E9F">
        <w:rPr>
          <w:b/>
          <w:bCs/>
          <w:color w:val="auto"/>
          <w:highlight w:val="green"/>
        </w:rPr>
        <w:t xml:space="preserve"> </w:t>
      </w:r>
      <w:r w:rsidR="00DD3E82">
        <w:rPr>
          <w:b/>
          <w:bCs/>
          <w:color w:val="auto"/>
          <w:highlight w:val="green"/>
        </w:rPr>
        <w:t>–</w:t>
      </w:r>
      <w:r w:rsidR="00AD3E9F">
        <w:rPr>
          <w:b/>
          <w:bCs/>
          <w:color w:val="auto"/>
        </w:rPr>
        <w:t xml:space="preserve"> </w:t>
      </w:r>
      <w:r w:rsidR="00C3172D" w:rsidRPr="00385F30">
        <w:rPr>
          <w:color w:val="auto"/>
        </w:rPr>
        <w:t xml:space="preserve">Services after an emergency </w:t>
      </w:r>
      <w:r w:rsidR="00C3172D">
        <w:rPr>
          <w:color w:val="auto"/>
        </w:rPr>
        <w:t>to</w:t>
      </w:r>
      <w:r w:rsidR="00C3172D" w:rsidRPr="00385F30">
        <w:rPr>
          <w:color w:val="auto"/>
        </w:rPr>
        <w:t xml:space="preserve"> help </w:t>
      </w:r>
      <w:r w:rsidR="00C3172D">
        <w:rPr>
          <w:color w:val="auto"/>
        </w:rPr>
        <w:t>keep you</w:t>
      </w:r>
      <w:r w:rsidR="00C3172D" w:rsidRPr="00385F30">
        <w:rPr>
          <w:color w:val="auto"/>
        </w:rPr>
        <w:t xml:space="preserve"> sta</w:t>
      </w:r>
      <w:r w:rsidR="00C3172D">
        <w:rPr>
          <w:color w:val="auto"/>
        </w:rPr>
        <w:t>ble</w:t>
      </w:r>
      <w:r w:rsidR="00C3172D" w:rsidRPr="00385F30">
        <w:rPr>
          <w:color w:val="auto"/>
        </w:rPr>
        <w:t>, or to improve or fix your condition</w:t>
      </w:r>
    </w:p>
    <w:p w14:paraId="1CB6F8E6" w14:textId="77777777" w:rsidR="001959B9" w:rsidRPr="001959B9" w:rsidRDefault="001959B9" w:rsidP="001959B9">
      <w:pPr>
        <w:pStyle w:val="EOCCOBody"/>
        <w:rPr>
          <w:color w:val="auto"/>
        </w:rPr>
      </w:pPr>
    </w:p>
    <w:p w14:paraId="327759F6" w14:textId="77777777" w:rsidR="001959B9" w:rsidRPr="001959B9" w:rsidRDefault="001959B9" w:rsidP="001959B9">
      <w:pPr>
        <w:pStyle w:val="EOCCOBody"/>
        <w:rPr>
          <w:color w:val="auto"/>
        </w:rPr>
      </w:pPr>
      <w:r w:rsidRPr="001959B9">
        <w:rPr>
          <w:b/>
          <w:color w:val="auto"/>
        </w:rPr>
        <w:t>Preapproval (prior authorization, or PA)</w:t>
      </w:r>
      <w:r w:rsidRPr="001959B9">
        <w:rPr>
          <w:color w:val="auto"/>
        </w:rPr>
        <w:t xml:space="preserve"> – A document that says your plan will pay for a service. Some plans and services require a PA before you get the service. Doctors usually take care of this.</w:t>
      </w:r>
    </w:p>
    <w:p w14:paraId="27C2F402" w14:textId="77777777" w:rsidR="001959B9" w:rsidRPr="001959B9" w:rsidRDefault="001959B9" w:rsidP="001959B9">
      <w:pPr>
        <w:pStyle w:val="EOCCOBody"/>
        <w:rPr>
          <w:color w:val="auto"/>
        </w:rPr>
      </w:pPr>
    </w:p>
    <w:p w14:paraId="7D17A8B2" w14:textId="77777777" w:rsidR="001959B9" w:rsidRPr="001959B9" w:rsidRDefault="001959B9" w:rsidP="001959B9">
      <w:pPr>
        <w:pStyle w:val="EOCCOBody"/>
        <w:rPr>
          <w:color w:val="auto"/>
        </w:rPr>
      </w:pPr>
      <w:r w:rsidRPr="001959B9">
        <w:rPr>
          <w:b/>
          <w:color w:val="auto"/>
        </w:rPr>
        <w:t xml:space="preserve">Premium </w:t>
      </w:r>
      <w:r w:rsidRPr="001959B9">
        <w:rPr>
          <w:color w:val="auto"/>
        </w:rPr>
        <w:t>– The cost of insurance.</w:t>
      </w:r>
    </w:p>
    <w:p w14:paraId="0FAFA8CE" w14:textId="77777777" w:rsidR="001959B9" w:rsidRPr="001959B9" w:rsidRDefault="001959B9" w:rsidP="001959B9">
      <w:pPr>
        <w:pStyle w:val="EOCCOBody"/>
        <w:rPr>
          <w:color w:val="auto"/>
        </w:rPr>
      </w:pPr>
    </w:p>
    <w:p w14:paraId="60EBAF4A" w14:textId="77777777" w:rsidR="001959B9" w:rsidRPr="001959B9" w:rsidRDefault="001959B9" w:rsidP="001959B9">
      <w:pPr>
        <w:pStyle w:val="EOCCOBody"/>
        <w:rPr>
          <w:color w:val="auto"/>
        </w:rPr>
      </w:pPr>
      <w:r w:rsidRPr="001959B9">
        <w:rPr>
          <w:b/>
          <w:color w:val="auto"/>
        </w:rPr>
        <w:t>Prescription drug coverage</w:t>
      </w:r>
      <w:r w:rsidRPr="001959B9">
        <w:rPr>
          <w:bCs/>
          <w:color w:val="auto"/>
        </w:rPr>
        <w:t xml:space="preserve"> –</w:t>
      </w:r>
      <w:r w:rsidRPr="001959B9">
        <w:rPr>
          <w:b/>
          <w:color w:val="auto"/>
        </w:rPr>
        <w:t xml:space="preserve"> </w:t>
      </w:r>
      <w:r w:rsidRPr="001959B9">
        <w:rPr>
          <w:color w:val="auto"/>
        </w:rPr>
        <w:t>Health insurance or plan that helps pay for medications.</w:t>
      </w:r>
    </w:p>
    <w:p w14:paraId="4CB09C86" w14:textId="77777777" w:rsidR="001959B9" w:rsidRPr="001959B9" w:rsidRDefault="001959B9" w:rsidP="001959B9">
      <w:pPr>
        <w:pStyle w:val="EOCCOBody"/>
        <w:rPr>
          <w:color w:val="auto"/>
        </w:rPr>
      </w:pPr>
    </w:p>
    <w:p w14:paraId="2E719713" w14:textId="77777777" w:rsidR="001959B9" w:rsidRDefault="001959B9" w:rsidP="001959B9">
      <w:pPr>
        <w:pStyle w:val="EOCCOBody"/>
        <w:rPr>
          <w:color w:val="auto"/>
        </w:rPr>
      </w:pPr>
      <w:r w:rsidRPr="001959B9">
        <w:rPr>
          <w:b/>
          <w:color w:val="auto"/>
        </w:rPr>
        <w:t>Prescription drugs</w:t>
      </w:r>
      <w:r w:rsidRPr="001959B9">
        <w:rPr>
          <w:bCs/>
          <w:color w:val="auto"/>
        </w:rPr>
        <w:t xml:space="preserve"> –</w:t>
      </w:r>
      <w:r w:rsidRPr="001959B9">
        <w:rPr>
          <w:color w:val="auto"/>
        </w:rPr>
        <w:t xml:space="preserve"> Drugs that your doctor tells you to take.</w:t>
      </w:r>
    </w:p>
    <w:p w14:paraId="2528775A" w14:textId="77777777" w:rsidR="004C5E6B" w:rsidRDefault="004C5E6B" w:rsidP="001959B9">
      <w:pPr>
        <w:pStyle w:val="EOCCOBody"/>
        <w:rPr>
          <w:color w:val="auto"/>
        </w:rPr>
      </w:pPr>
    </w:p>
    <w:p w14:paraId="41730E1D" w14:textId="708FFAC6" w:rsidR="002E1558" w:rsidRDefault="00975BBB" w:rsidP="001959B9">
      <w:pPr>
        <w:pStyle w:val="EOCCOBody"/>
        <w:rPr>
          <w:b/>
          <w:bCs/>
          <w:color w:val="auto"/>
          <w:highlight w:val="green"/>
        </w:rPr>
      </w:pPr>
      <w:r>
        <w:rPr>
          <w:b/>
          <w:bCs/>
          <w:color w:val="auto"/>
          <w:highlight w:val="green"/>
        </w:rPr>
        <w:t>&lt;</w:t>
      </w:r>
      <w:r w:rsidR="002E1558">
        <w:rPr>
          <w:b/>
          <w:bCs/>
          <w:color w:val="auto"/>
          <w:highlight w:val="green"/>
        </w:rPr>
        <w:t xml:space="preserve">Preventive care </w:t>
      </w:r>
      <w:r w:rsidR="00FC3F08">
        <w:rPr>
          <w:b/>
          <w:bCs/>
          <w:color w:val="auto"/>
          <w:highlight w:val="green"/>
        </w:rPr>
        <w:t>or prevention</w:t>
      </w:r>
      <w:r>
        <w:rPr>
          <w:b/>
          <w:bCs/>
          <w:color w:val="auto"/>
          <w:highlight w:val="green"/>
        </w:rPr>
        <w:t>&gt;</w:t>
      </w:r>
      <w:r w:rsidR="002E1558">
        <w:rPr>
          <w:b/>
          <w:bCs/>
          <w:color w:val="auto"/>
          <w:highlight w:val="green"/>
        </w:rPr>
        <w:t xml:space="preserve"> – </w:t>
      </w:r>
      <w:r w:rsidR="002E1558" w:rsidRPr="00385F30">
        <w:rPr>
          <w:color w:val="auto"/>
        </w:rPr>
        <w:t>Health care that helps keep you well. Examples are getting a flu vaccine or a check-up each year.</w:t>
      </w:r>
    </w:p>
    <w:p w14:paraId="56BD77F0" w14:textId="77777777" w:rsidR="001959B9" w:rsidRPr="001959B9" w:rsidRDefault="001959B9" w:rsidP="001959B9">
      <w:pPr>
        <w:pStyle w:val="EOCCOBody"/>
        <w:rPr>
          <w:color w:val="auto"/>
        </w:rPr>
      </w:pPr>
    </w:p>
    <w:p w14:paraId="3DAF0954" w14:textId="77777777" w:rsidR="001959B9" w:rsidRPr="001959B9" w:rsidRDefault="001959B9" w:rsidP="001959B9">
      <w:pPr>
        <w:pStyle w:val="EOCCOBody"/>
        <w:rPr>
          <w:color w:val="auto"/>
        </w:rPr>
      </w:pPr>
      <w:r w:rsidRPr="001959B9">
        <w:rPr>
          <w:b/>
          <w:color w:val="auto"/>
        </w:rPr>
        <w:t>Primary care provider (PCP)</w:t>
      </w:r>
      <w:r w:rsidRPr="001959B9">
        <w:rPr>
          <w:color w:val="auto"/>
        </w:rPr>
        <w:t xml:space="preserve"> – A medical professional who takes care of your health. They are usually the first person you call when you have health issues or need care. Your PCP can be a doctor, nurse practitioner, physician’s assistant, osteopath or sometimes a naturopath. </w:t>
      </w:r>
    </w:p>
    <w:p w14:paraId="7F05BEDE" w14:textId="77777777" w:rsidR="001959B9" w:rsidRPr="001959B9" w:rsidRDefault="001959B9" w:rsidP="001959B9">
      <w:pPr>
        <w:pStyle w:val="EOCCOBody"/>
        <w:tabs>
          <w:tab w:val="left" w:pos="1173"/>
        </w:tabs>
        <w:rPr>
          <w:color w:val="auto"/>
        </w:rPr>
      </w:pPr>
      <w:r w:rsidRPr="001959B9">
        <w:rPr>
          <w:color w:val="auto"/>
        </w:rPr>
        <w:tab/>
      </w:r>
    </w:p>
    <w:p w14:paraId="1A78454F" w14:textId="6CA7F6A8" w:rsidR="001959B9" w:rsidRPr="001959B9" w:rsidRDefault="001959B9" w:rsidP="001959B9">
      <w:pPr>
        <w:pStyle w:val="EOCCOBody"/>
        <w:rPr>
          <w:color w:val="auto"/>
        </w:rPr>
      </w:pPr>
      <w:r w:rsidRPr="001959B9">
        <w:rPr>
          <w:b/>
          <w:bCs/>
          <w:color w:val="auto"/>
        </w:rPr>
        <w:t xml:space="preserve">Primary care </w:t>
      </w:r>
      <w:r w:rsidRPr="00C34E72">
        <w:rPr>
          <w:b/>
          <w:color w:val="auto"/>
        </w:rPr>
        <w:t>dentist</w:t>
      </w:r>
      <w:r w:rsidRPr="00E44C82">
        <w:rPr>
          <w:b/>
          <w:bCs/>
          <w:color w:val="auto"/>
        </w:rPr>
        <w:t xml:space="preserve"> </w:t>
      </w:r>
      <w:r w:rsidR="00C34E72" w:rsidRPr="00E44C82">
        <w:rPr>
          <w:b/>
          <w:bCs/>
          <w:color w:val="auto"/>
        </w:rPr>
        <w:t>(PCD)</w:t>
      </w:r>
      <w:r w:rsidR="00C34E72">
        <w:rPr>
          <w:color w:val="auto"/>
        </w:rPr>
        <w:t xml:space="preserve"> </w:t>
      </w:r>
      <w:r w:rsidRPr="001959B9">
        <w:rPr>
          <w:color w:val="auto"/>
        </w:rPr>
        <w:t>– The dentist you usually go to who takes care of your teeth and gums.</w:t>
      </w:r>
    </w:p>
    <w:p w14:paraId="1307A884" w14:textId="77777777" w:rsidR="001959B9" w:rsidRPr="001959B9" w:rsidRDefault="001959B9" w:rsidP="001959B9">
      <w:pPr>
        <w:pStyle w:val="EOCCOBody"/>
        <w:rPr>
          <w:color w:val="auto"/>
        </w:rPr>
      </w:pPr>
    </w:p>
    <w:p w14:paraId="27D88800" w14:textId="0941D807" w:rsidR="001959B9" w:rsidRPr="001959B9" w:rsidRDefault="001959B9" w:rsidP="001959B9">
      <w:pPr>
        <w:pStyle w:val="EOCCOBody"/>
        <w:rPr>
          <w:color w:val="auto"/>
        </w:rPr>
      </w:pPr>
      <w:r w:rsidRPr="001959B9">
        <w:rPr>
          <w:b/>
          <w:color w:val="auto"/>
        </w:rPr>
        <w:t xml:space="preserve">Provider </w:t>
      </w:r>
      <w:r w:rsidRPr="001959B9">
        <w:rPr>
          <w:color w:val="auto"/>
        </w:rPr>
        <w:t>– Any person or agency that provides a health</w:t>
      </w:r>
      <w:r w:rsidR="00CA7C43">
        <w:rPr>
          <w:color w:val="auto"/>
        </w:rPr>
        <w:t xml:space="preserve"> </w:t>
      </w:r>
      <w:r w:rsidRPr="001959B9">
        <w:rPr>
          <w:color w:val="auto"/>
        </w:rPr>
        <w:t>care service</w:t>
      </w:r>
      <w:r w:rsidR="00CA7C43">
        <w:rPr>
          <w:color w:val="auto"/>
        </w:rPr>
        <w:t>.</w:t>
      </w:r>
    </w:p>
    <w:p w14:paraId="38E63CBF" w14:textId="77777777" w:rsidR="001959B9" w:rsidRPr="001959B9" w:rsidRDefault="001959B9" w:rsidP="001959B9">
      <w:pPr>
        <w:pStyle w:val="EOCCOBody"/>
        <w:rPr>
          <w:color w:val="auto"/>
        </w:rPr>
      </w:pPr>
    </w:p>
    <w:p w14:paraId="73B52F92" w14:textId="77777777" w:rsidR="001959B9" w:rsidRDefault="001959B9" w:rsidP="001959B9">
      <w:pPr>
        <w:pStyle w:val="EOCCOBody"/>
        <w:rPr>
          <w:color w:val="auto"/>
        </w:rPr>
      </w:pPr>
      <w:r w:rsidRPr="001959B9">
        <w:rPr>
          <w:b/>
          <w:color w:val="auto"/>
        </w:rPr>
        <w:t>Rehabilitation services</w:t>
      </w:r>
      <w:r w:rsidRPr="001959B9">
        <w:rPr>
          <w:color w:val="auto"/>
        </w:rPr>
        <w:t xml:space="preserve"> – Services to help you get back to full health. These help usually after surgery, injury, or substance abuse.</w:t>
      </w:r>
    </w:p>
    <w:p w14:paraId="0B946DF8" w14:textId="77777777" w:rsidR="005A245B" w:rsidRDefault="005A245B" w:rsidP="001959B9">
      <w:pPr>
        <w:pStyle w:val="EOCCOBody"/>
        <w:rPr>
          <w:color w:val="auto"/>
        </w:rPr>
      </w:pPr>
    </w:p>
    <w:p w14:paraId="64DF3061" w14:textId="7CB2E56B" w:rsidR="005A245B" w:rsidRPr="005A245B" w:rsidRDefault="00975BBB" w:rsidP="001959B9">
      <w:pPr>
        <w:pStyle w:val="EOCCOBody"/>
        <w:rPr>
          <w:color w:val="auto"/>
        </w:rPr>
      </w:pPr>
      <w:r>
        <w:rPr>
          <w:b/>
          <w:bCs/>
          <w:color w:val="auto"/>
          <w:highlight w:val="green"/>
        </w:rPr>
        <w:t>&lt;</w:t>
      </w:r>
      <w:r w:rsidR="005A245B" w:rsidRPr="005A245B">
        <w:rPr>
          <w:b/>
          <w:bCs/>
          <w:color w:val="auto"/>
          <w:highlight w:val="green"/>
        </w:rPr>
        <w:t>Representative</w:t>
      </w:r>
      <w:r w:rsidRPr="00385F30">
        <w:rPr>
          <w:b/>
          <w:bCs/>
          <w:color w:val="auto"/>
          <w:highlight w:val="green"/>
        </w:rPr>
        <w:t>&gt;</w:t>
      </w:r>
      <w:r w:rsidR="005A245B" w:rsidRPr="005A245B">
        <w:rPr>
          <w:color w:val="auto"/>
          <w:highlight w:val="green"/>
        </w:rPr>
        <w:t xml:space="preserve"> </w:t>
      </w:r>
      <w:r w:rsidR="00E11CF9">
        <w:rPr>
          <w:color w:val="auto"/>
          <w:highlight w:val="green"/>
        </w:rPr>
        <w:t>–</w:t>
      </w:r>
      <w:r w:rsidR="005A245B">
        <w:rPr>
          <w:color w:val="auto"/>
        </w:rPr>
        <w:t xml:space="preserve"> </w:t>
      </w:r>
      <w:r w:rsidR="00E11CF9">
        <w:rPr>
          <w:color w:val="auto"/>
        </w:rPr>
        <w:t xml:space="preserve">A person </w:t>
      </w:r>
      <w:r w:rsidR="006324FF">
        <w:rPr>
          <w:color w:val="auto"/>
        </w:rPr>
        <w:t xml:space="preserve">chosen to act or speak on </w:t>
      </w:r>
      <w:r w:rsidR="00EF4D04">
        <w:rPr>
          <w:color w:val="auto"/>
        </w:rPr>
        <w:t xml:space="preserve">your </w:t>
      </w:r>
      <w:r w:rsidR="006324FF">
        <w:rPr>
          <w:color w:val="auto"/>
        </w:rPr>
        <w:t xml:space="preserve">behalf. </w:t>
      </w:r>
    </w:p>
    <w:p w14:paraId="08EED91F" w14:textId="77777777" w:rsidR="001959B9" w:rsidRPr="001959B9" w:rsidRDefault="001959B9" w:rsidP="001959B9">
      <w:pPr>
        <w:pStyle w:val="EOCCOBody"/>
        <w:rPr>
          <w:color w:val="auto"/>
        </w:rPr>
      </w:pPr>
    </w:p>
    <w:p w14:paraId="656ED420" w14:textId="2B00072F" w:rsidR="005A245B" w:rsidRPr="005A245B" w:rsidRDefault="00975BBB" w:rsidP="45A6327B">
      <w:pPr>
        <w:pStyle w:val="EOCCOBody"/>
        <w:rPr>
          <w:color w:val="auto"/>
        </w:rPr>
      </w:pPr>
      <w:r>
        <w:rPr>
          <w:b/>
          <w:bCs/>
          <w:color w:val="auto"/>
          <w:highlight w:val="green"/>
        </w:rPr>
        <w:t>&lt;</w:t>
      </w:r>
      <w:r w:rsidR="005A245B" w:rsidRPr="188C0066">
        <w:rPr>
          <w:b/>
          <w:bCs/>
          <w:color w:val="auto"/>
          <w:highlight w:val="green"/>
        </w:rPr>
        <w:t>Screening</w:t>
      </w:r>
      <w:r w:rsidRPr="00385F30">
        <w:rPr>
          <w:b/>
          <w:bCs/>
          <w:color w:val="auto"/>
          <w:highlight w:val="green"/>
        </w:rPr>
        <w:t>&gt;</w:t>
      </w:r>
      <w:r w:rsidR="005A245B" w:rsidRPr="188C0066">
        <w:rPr>
          <w:color w:val="auto"/>
          <w:highlight w:val="green"/>
        </w:rPr>
        <w:t xml:space="preserve"> </w:t>
      </w:r>
      <w:r w:rsidR="00596B31" w:rsidRPr="188C0066">
        <w:rPr>
          <w:color w:val="auto"/>
          <w:highlight w:val="green"/>
        </w:rPr>
        <w:t>–</w:t>
      </w:r>
      <w:r w:rsidR="005A245B" w:rsidRPr="188C0066">
        <w:rPr>
          <w:color w:val="auto"/>
        </w:rPr>
        <w:t xml:space="preserve"> </w:t>
      </w:r>
      <w:r w:rsidR="00596B31" w:rsidRPr="188C0066">
        <w:rPr>
          <w:color w:val="auto"/>
        </w:rPr>
        <w:t xml:space="preserve">A survey or exam to </w:t>
      </w:r>
      <w:r w:rsidR="00B22758" w:rsidRPr="188C0066">
        <w:rPr>
          <w:color w:val="auto"/>
        </w:rPr>
        <w:t xml:space="preserve">check for health conditions and care needs. </w:t>
      </w:r>
    </w:p>
    <w:p w14:paraId="3399345E" w14:textId="77777777" w:rsidR="005A245B" w:rsidRDefault="005A245B" w:rsidP="001959B9">
      <w:pPr>
        <w:pStyle w:val="EOCCOBody"/>
        <w:rPr>
          <w:b/>
          <w:color w:val="auto"/>
        </w:rPr>
      </w:pPr>
    </w:p>
    <w:p w14:paraId="4E0C2F16" w14:textId="67CCB719" w:rsidR="001959B9" w:rsidRDefault="001959B9" w:rsidP="001959B9">
      <w:pPr>
        <w:pStyle w:val="EOCCOBody"/>
        <w:rPr>
          <w:color w:val="auto"/>
        </w:rPr>
      </w:pPr>
      <w:r w:rsidRPr="001959B9">
        <w:rPr>
          <w:b/>
          <w:color w:val="auto"/>
        </w:rPr>
        <w:t>Skilled nursing care</w:t>
      </w:r>
      <w:r w:rsidRPr="001959B9">
        <w:rPr>
          <w:color w:val="auto"/>
        </w:rPr>
        <w:t xml:space="preserve"> – Help from a nurse with wound care, therapy or taking your medicine. You can get skilled nursing care in a hospital, nursing home or in your own home with home healthcare.</w:t>
      </w:r>
    </w:p>
    <w:p w14:paraId="44773B01" w14:textId="0C235E73" w:rsidR="001959B9" w:rsidRPr="001959B9" w:rsidRDefault="001959B9" w:rsidP="188C0066">
      <w:pPr>
        <w:pStyle w:val="EOCCOBody"/>
      </w:pPr>
    </w:p>
    <w:p w14:paraId="2D1F714D" w14:textId="7618429D" w:rsidR="001959B9" w:rsidRDefault="001959B9" w:rsidP="001959B9">
      <w:pPr>
        <w:pStyle w:val="EOCCOBody"/>
        <w:rPr>
          <w:color w:val="auto"/>
        </w:rPr>
      </w:pPr>
      <w:r w:rsidRPr="001959B9">
        <w:rPr>
          <w:b/>
          <w:color w:val="auto"/>
        </w:rPr>
        <w:t xml:space="preserve">Specialist </w:t>
      </w:r>
      <w:r w:rsidRPr="001959B9">
        <w:rPr>
          <w:color w:val="auto"/>
        </w:rPr>
        <w:t xml:space="preserve">– A medical </w:t>
      </w:r>
      <w:r w:rsidR="00C2090A">
        <w:rPr>
          <w:color w:val="auto"/>
        </w:rPr>
        <w:t xml:space="preserve">provider </w:t>
      </w:r>
      <w:r w:rsidRPr="001959B9">
        <w:rPr>
          <w:color w:val="auto"/>
        </w:rPr>
        <w:t>who has special training to care for a certain part of the body or type of illness.</w:t>
      </w:r>
    </w:p>
    <w:p w14:paraId="1B4767E6" w14:textId="77777777" w:rsidR="004C5E6B" w:rsidRDefault="004C5E6B" w:rsidP="001959B9">
      <w:pPr>
        <w:pStyle w:val="EOCCOBody"/>
        <w:rPr>
          <w:color w:val="auto"/>
        </w:rPr>
      </w:pPr>
    </w:p>
    <w:p w14:paraId="773D49BF" w14:textId="40453446" w:rsidR="004C5E6B" w:rsidRPr="004C5E6B" w:rsidRDefault="00975BBB" w:rsidP="001959B9">
      <w:pPr>
        <w:pStyle w:val="EOCCOBody"/>
        <w:rPr>
          <w:b/>
          <w:bCs/>
          <w:color w:val="auto"/>
        </w:rPr>
      </w:pPr>
      <w:r>
        <w:rPr>
          <w:b/>
          <w:bCs/>
          <w:color w:val="auto"/>
          <w:highlight w:val="green"/>
        </w:rPr>
        <w:t>&lt;</w:t>
      </w:r>
      <w:r w:rsidR="004C5E6B" w:rsidRPr="004C5E6B">
        <w:rPr>
          <w:b/>
          <w:bCs/>
          <w:color w:val="auto"/>
          <w:highlight w:val="green"/>
        </w:rPr>
        <w:t>Suicide</w:t>
      </w:r>
      <w:r w:rsidRPr="00385F30">
        <w:rPr>
          <w:b/>
          <w:bCs/>
          <w:color w:val="auto"/>
          <w:highlight w:val="green"/>
        </w:rPr>
        <w:t>&gt;</w:t>
      </w:r>
      <w:r w:rsidR="004C5E6B" w:rsidRPr="004C5E6B">
        <w:rPr>
          <w:b/>
          <w:bCs/>
          <w:color w:val="auto"/>
          <w:highlight w:val="green"/>
        </w:rPr>
        <w:t xml:space="preserve"> </w:t>
      </w:r>
      <w:r w:rsidR="007D7F6D">
        <w:rPr>
          <w:b/>
          <w:bCs/>
          <w:color w:val="auto"/>
          <w:highlight w:val="green"/>
        </w:rPr>
        <w:t>–</w:t>
      </w:r>
      <w:r w:rsidR="007D7F6D">
        <w:rPr>
          <w:b/>
          <w:bCs/>
          <w:color w:val="auto"/>
        </w:rPr>
        <w:t xml:space="preserve"> </w:t>
      </w:r>
      <w:r w:rsidR="007D7F6D" w:rsidRPr="007D7F6D">
        <w:rPr>
          <w:color w:val="auto"/>
        </w:rPr>
        <w:t>The act of taking one’s own life.</w:t>
      </w:r>
      <w:r w:rsidR="007D7F6D">
        <w:rPr>
          <w:b/>
          <w:bCs/>
          <w:color w:val="auto"/>
        </w:rPr>
        <w:t xml:space="preserve"> </w:t>
      </w:r>
    </w:p>
    <w:p w14:paraId="2A4A6BF1" w14:textId="77777777" w:rsidR="001959B9" w:rsidRPr="001959B9" w:rsidRDefault="001959B9" w:rsidP="001959B9">
      <w:pPr>
        <w:pStyle w:val="EOCCOBody"/>
        <w:rPr>
          <w:color w:val="auto"/>
        </w:rPr>
      </w:pPr>
    </w:p>
    <w:p w14:paraId="0437BA12" w14:textId="0FD09F81" w:rsidR="005A245B" w:rsidRPr="005A245B" w:rsidRDefault="00975BBB" w:rsidP="001959B9">
      <w:pPr>
        <w:pStyle w:val="EOCCOBody"/>
        <w:rPr>
          <w:color w:val="auto"/>
        </w:rPr>
      </w:pPr>
      <w:r>
        <w:rPr>
          <w:b/>
          <w:bCs/>
          <w:color w:val="auto"/>
          <w:highlight w:val="green"/>
        </w:rPr>
        <w:t>&lt;</w:t>
      </w:r>
      <w:r w:rsidR="005A245B" w:rsidRPr="005A245B">
        <w:rPr>
          <w:b/>
          <w:bCs/>
          <w:color w:val="auto"/>
          <w:highlight w:val="green"/>
        </w:rPr>
        <w:t>Telehealth</w:t>
      </w:r>
      <w:r>
        <w:rPr>
          <w:b/>
          <w:bCs/>
          <w:color w:val="auto"/>
          <w:highlight w:val="green"/>
        </w:rPr>
        <w:t>&gt;</w:t>
      </w:r>
      <w:r w:rsidR="005A245B" w:rsidRPr="005A245B">
        <w:rPr>
          <w:color w:val="auto"/>
          <w:highlight w:val="green"/>
        </w:rPr>
        <w:t xml:space="preserve"> </w:t>
      </w:r>
      <w:r w:rsidR="00A46A39">
        <w:rPr>
          <w:color w:val="auto"/>
          <w:highlight w:val="green"/>
        </w:rPr>
        <w:t>–</w:t>
      </w:r>
      <w:r w:rsidR="005A245B" w:rsidRPr="00D22F6B">
        <w:rPr>
          <w:color w:val="auto"/>
        </w:rPr>
        <w:t xml:space="preserve"> </w:t>
      </w:r>
      <w:r w:rsidR="00A8585E">
        <w:rPr>
          <w:color w:val="auto"/>
        </w:rPr>
        <w:t>V</w:t>
      </w:r>
      <w:r w:rsidR="001439D2">
        <w:rPr>
          <w:color w:val="auto"/>
        </w:rPr>
        <w:t>ideo care or care over the phone instead of in a provider’s office.</w:t>
      </w:r>
      <w:r w:rsidR="005A245B" w:rsidRPr="00D22F6B">
        <w:rPr>
          <w:color w:val="auto"/>
        </w:rPr>
        <w:t xml:space="preserve"> </w:t>
      </w:r>
    </w:p>
    <w:p w14:paraId="74CDCCC0" w14:textId="77777777" w:rsidR="005A245B" w:rsidRDefault="005A245B" w:rsidP="001959B9">
      <w:pPr>
        <w:pStyle w:val="EOCCOBody"/>
        <w:rPr>
          <w:b/>
          <w:bCs/>
          <w:color w:val="auto"/>
        </w:rPr>
      </w:pPr>
    </w:p>
    <w:p w14:paraId="041BD5A5" w14:textId="63E469F6" w:rsidR="001959B9" w:rsidRPr="001959B9" w:rsidRDefault="001959B9" w:rsidP="001959B9">
      <w:pPr>
        <w:pStyle w:val="EOCCOBody"/>
        <w:rPr>
          <w:color w:val="auto"/>
        </w:rPr>
      </w:pPr>
      <w:r w:rsidRPr="001959B9">
        <w:rPr>
          <w:b/>
          <w:bCs/>
          <w:color w:val="auto"/>
        </w:rPr>
        <w:t>Transition of care</w:t>
      </w:r>
      <w:r w:rsidRPr="001959B9">
        <w:rPr>
          <w:color w:val="auto"/>
        </w:rPr>
        <w:t xml:space="preserve"> –</w:t>
      </w:r>
      <w:r w:rsidRPr="001959B9">
        <w:rPr>
          <w:b/>
          <w:bCs/>
          <w:color w:val="auto"/>
        </w:rPr>
        <w:t xml:space="preserve"> </w:t>
      </w:r>
      <w:r w:rsidRPr="001959B9">
        <w:rPr>
          <w:color w:val="auto"/>
        </w:rPr>
        <w:t>Some members who change OHP plans can still get the same services and see the same providers. That means care will not change when you switch CCO plans or move to/from OHP fee-for-service. This is called transition of care. If you have serious health issues, your new and old plans must work together to make sure you get the care and services you need</w:t>
      </w:r>
      <w:r w:rsidR="00A50B95">
        <w:rPr>
          <w:color w:val="auto"/>
        </w:rPr>
        <w:t>.</w:t>
      </w:r>
      <w:r w:rsidR="00140016">
        <w:rPr>
          <w:color w:val="auto"/>
        </w:rPr>
        <w:br/>
      </w:r>
    </w:p>
    <w:p w14:paraId="3ADFCD4B" w14:textId="6D486BAE" w:rsidR="001959B9" w:rsidRPr="001959B9" w:rsidRDefault="001959B9" w:rsidP="001959B9">
      <w:pPr>
        <w:pStyle w:val="EOCCOBody"/>
        <w:rPr>
          <w:color w:val="auto"/>
        </w:rPr>
      </w:pPr>
      <w:r w:rsidRPr="001959B9">
        <w:rPr>
          <w:b/>
          <w:color w:val="auto"/>
        </w:rPr>
        <w:t>Traditional health worker (THW)</w:t>
      </w:r>
      <w:r w:rsidRPr="001959B9">
        <w:rPr>
          <w:color w:val="auto"/>
        </w:rPr>
        <w:t xml:space="preserve"> – A public health worker who works with healthcare providers to serve a community or clinic. A THW makes sure members are treated fairly. Not all THWs are certified by the state of Oregon. There are </w:t>
      </w:r>
      <w:r w:rsidR="00294D6F">
        <w:rPr>
          <w:color w:val="auto"/>
        </w:rPr>
        <w:t>six</w:t>
      </w:r>
      <w:r w:rsidRPr="001959B9">
        <w:rPr>
          <w:color w:val="auto"/>
        </w:rPr>
        <w:t xml:space="preserve"> (</w:t>
      </w:r>
      <w:r w:rsidR="00294D6F">
        <w:rPr>
          <w:color w:val="auto"/>
        </w:rPr>
        <w:t>6</w:t>
      </w:r>
      <w:r w:rsidRPr="001959B9">
        <w:rPr>
          <w:color w:val="auto"/>
        </w:rPr>
        <w:t xml:space="preserve">) different types of THWs, including: </w:t>
      </w:r>
    </w:p>
    <w:p w14:paraId="36D3927C" w14:textId="77777777" w:rsidR="001959B9" w:rsidRPr="001959B9" w:rsidRDefault="001959B9" w:rsidP="001959B9">
      <w:pPr>
        <w:pStyle w:val="EOCCOBullets"/>
        <w:rPr>
          <w:color w:val="auto"/>
        </w:rPr>
      </w:pPr>
      <w:r w:rsidRPr="001959B9">
        <w:rPr>
          <w:color w:val="auto"/>
        </w:rPr>
        <w:t xml:space="preserve">Community health worker </w:t>
      </w:r>
    </w:p>
    <w:p w14:paraId="6DA76986" w14:textId="77777777" w:rsidR="001959B9" w:rsidRPr="001959B9" w:rsidRDefault="001959B9" w:rsidP="001959B9">
      <w:pPr>
        <w:pStyle w:val="EOCCOBullets"/>
        <w:rPr>
          <w:color w:val="auto"/>
        </w:rPr>
      </w:pPr>
      <w:r w:rsidRPr="001959B9">
        <w:rPr>
          <w:color w:val="auto"/>
        </w:rPr>
        <w:t>Peer wellness specialist</w:t>
      </w:r>
    </w:p>
    <w:p w14:paraId="4A8828A6" w14:textId="77777777" w:rsidR="001959B9" w:rsidRPr="001959B9" w:rsidRDefault="001959B9" w:rsidP="001959B9">
      <w:pPr>
        <w:pStyle w:val="EOCCOBullets"/>
        <w:rPr>
          <w:color w:val="auto"/>
        </w:rPr>
      </w:pPr>
      <w:r w:rsidRPr="001959B9">
        <w:rPr>
          <w:color w:val="auto"/>
        </w:rPr>
        <w:t xml:space="preserve">Personal health navigator </w:t>
      </w:r>
    </w:p>
    <w:p w14:paraId="648C4297" w14:textId="77777777" w:rsidR="001959B9" w:rsidRPr="001959B9" w:rsidRDefault="001959B9" w:rsidP="001959B9">
      <w:pPr>
        <w:pStyle w:val="EOCCOBullets"/>
        <w:rPr>
          <w:color w:val="auto"/>
        </w:rPr>
      </w:pPr>
      <w:r w:rsidRPr="001959B9">
        <w:rPr>
          <w:color w:val="auto"/>
        </w:rPr>
        <w:t xml:space="preserve">Peer support specialist </w:t>
      </w:r>
    </w:p>
    <w:p w14:paraId="777AE4F2" w14:textId="77777777" w:rsidR="00894D9B" w:rsidRPr="00894D9B" w:rsidRDefault="001959B9" w:rsidP="001959B9">
      <w:pPr>
        <w:pStyle w:val="EOCCOBullets"/>
        <w:rPr>
          <w:b/>
          <w:color w:val="auto"/>
        </w:rPr>
      </w:pPr>
      <w:r w:rsidRPr="00894D9B">
        <w:rPr>
          <w:color w:val="auto"/>
        </w:rPr>
        <w:t>Birth doula</w:t>
      </w:r>
    </w:p>
    <w:p w14:paraId="7D0B4844" w14:textId="6E240905" w:rsidR="001959B9" w:rsidRPr="00894D9B" w:rsidRDefault="00894D9B" w:rsidP="001959B9">
      <w:pPr>
        <w:pStyle w:val="EOCCOBullets"/>
        <w:rPr>
          <w:color w:val="auto"/>
        </w:rPr>
      </w:pPr>
      <w:r w:rsidRPr="00894D9B">
        <w:rPr>
          <w:rFonts w:eastAsia="Arial"/>
          <w:color w:val="auto"/>
        </w:rPr>
        <w:t>Tribal Traditional Health Workers</w:t>
      </w:r>
    </w:p>
    <w:p w14:paraId="7225058A" w14:textId="77777777" w:rsidR="00894D9B" w:rsidRPr="00894D9B" w:rsidRDefault="00894D9B" w:rsidP="00894D9B">
      <w:pPr>
        <w:pStyle w:val="EOCCOBullets"/>
        <w:numPr>
          <w:ilvl w:val="0"/>
          <w:numId w:val="0"/>
        </w:numPr>
        <w:ind w:left="720"/>
        <w:rPr>
          <w:b/>
          <w:color w:val="auto"/>
        </w:rPr>
      </w:pPr>
    </w:p>
    <w:p w14:paraId="1DBB789E" w14:textId="47381B27" w:rsidR="003D4F12" w:rsidRDefault="001959B9" w:rsidP="001959B9">
      <w:pPr>
        <w:pStyle w:val="EOCCOBody"/>
        <w:rPr>
          <w:color w:val="auto"/>
        </w:rPr>
      </w:pPr>
      <w:r w:rsidRPr="001959B9">
        <w:rPr>
          <w:b/>
          <w:color w:val="auto"/>
        </w:rPr>
        <w:t>Urgent care</w:t>
      </w:r>
      <w:r w:rsidRPr="001959B9">
        <w:rPr>
          <w:color w:val="auto"/>
        </w:rPr>
        <w:t xml:space="preserve"> – Care that you need the same day for serious pain. It also includes care to keep an injury or illness from getting much worse or to avoid losing function in part of your body</w:t>
      </w:r>
      <w:r w:rsidR="00140016">
        <w:rPr>
          <w:color w:val="auto"/>
        </w:rPr>
        <w:t>.</w:t>
      </w:r>
      <w:r w:rsidR="003D4F12">
        <w:rPr>
          <w:color w:val="auto"/>
        </w:rPr>
        <w:t xml:space="preserve"> </w:t>
      </w:r>
    </w:p>
    <w:p w14:paraId="6FB62E75" w14:textId="77777777" w:rsidR="00DC5CA7" w:rsidRDefault="00DC5CA7" w:rsidP="001959B9">
      <w:pPr>
        <w:pStyle w:val="EOCCOBody"/>
        <w:rPr>
          <w:color w:val="auto"/>
        </w:rPr>
      </w:pPr>
    </w:p>
    <w:p w14:paraId="03BA8B2A" w14:textId="4AFAFD9C" w:rsidR="00DC5CA7" w:rsidRPr="00DC5CA7" w:rsidRDefault="00975BBB" w:rsidP="001959B9">
      <w:pPr>
        <w:pStyle w:val="EOCCOBody"/>
        <w:rPr>
          <w:color w:val="auto"/>
        </w:rPr>
      </w:pPr>
      <w:r>
        <w:rPr>
          <w:b/>
          <w:bCs/>
          <w:color w:val="auto"/>
          <w:highlight w:val="green"/>
        </w:rPr>
        <w:t>&lt;</w:t>
      </w:r>
      <w:r w:rsidR="00DC5CA7" w:rsidRPr="00DC5CA7">
        <w:rPr>
          <w:b/>
          <w:bCs/>
          <w:color w:val="auto"/>
          <w:highlight w:val="green"/>
        </w:rPr>
        <w:t>Whistle</w:t>
      </w:r>
      <w:r w:rsidR="00276F5D">
        <w:rPr>
          <w:b/>
          <w:bCs/>
          <w:color w:val="auto"/>
          <w:highlight w:val="green"/>
        </w:rPr>
        <w:t>b</w:t>
      </w:r>
      <w:r w:rsidR="00DC5CA7" w:rsidRPr="00DC5CA7">
        <w:rPr>
          <w:b/>
          <w:bCs/>
          <w:color w:val="auto"/>
          <w:highlight w:val="green"/>
        </w:rPr>
        <w:t>lower</w:t>
      </w:r>
      <w:r>
        <w:rPr>
          <w:b/>
          <w:bCs/>
          <w:color w:val="auto"/>
          <w:highlight w:val="green"/>
        </w:rPr>
        <w:t>&gt;</w:t>
      </w:r>
      <w:r w:rsidR="00DC5CA7" w:rsidRPr="00DC5CA7">
        <w:rPr>
          <w:color w:val="auto"/>
          <w:highlight w:val="green"/>
        </w:rPr>
        <w:t xml:space="preserve"> </w:t>
      </w:r>
      <w:r w:rsidR="00CF19A7">
        <w:rPr>
          <w:color w:val="auto"/>
          <w:highlight w:val="green"/>
        </w:rPr>
        <w:t>–</w:t>
      </w:r>
      <w:r w:rsidR="00DC5CA7">
        <w:rPr>
          <w:color w:val="auto"/>
        </w:rPr>
        <w:t xml:space="preserve"> </w:t>
      </w:r>
      <w:r w:rsidR="00CF19A7">
        <w:rPr>
          <w:color w:val="auto"/>
        </w:rPr>
        <w:t>Someone who reports waste, fraud, abuse, corruption, or dangers to public health and safety</w:t>
      </w:r>
      <w:r w:rsidR="00B26A35">
        <w:rPr>
          <w:color w:val="auto"/>
        </w:rPr>
        <w:t xml:space="preserve">. </w:t>
      </w:r>
    </w:p>
    <w:sectPr w:rsidR="00DC5CA7" w:rsidRPr="00DC5CA7" w:rsidSect="00E8568A">
      <w:footerReference w:type="default" r:id="rId71"/>
      <w:pgSz w:w="12240" w:h="15840"/>
      <w:pgMar w:top="720" w:right="720" w:bottom="720" w:left="720" w:header="288" w:footer="16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eagan Tiffany T" w:date="2022-09-06T12:17:00Z" w:initials="RTT">
    <w:p w14:paraId="71526890" w14:textId="54AEC518" w:rsidR="00987909" w:rsidRDefault="00987909">
      <w:pPr>
        <w:pStyle w:val="CommentText"/>
      </w:pPr>
      <w:r>
        <w:rPr>
          <w:rStyle w:val="CommentReference"/>
        </w:rPr>
        <w:annotationRef/>
      </w:r>
      <w:r>
        <w:t>Added readability calculations.</w:t>
      </w:r>
      <w:r w:rsidR="008F46CA">
        <w:t xml:space="preserve"> For more information about readability reviews, please visit </w:t>
      </w:r>
      <w:r>
        <w:t xml:space="preserve"> </w:t>
      </w:r>
      <w:r w:rsidR="002C3209" w:rsidRPr="002C3209">
        <w:t>https://www.oregon.gov/oha/HSD/OHP/Pages/CCO-QA-Materials.aspx</w:t>
      </w:r>
    </w:p>
  </w:comment>
  <w:comment w:id="5" w:author="Reagan Tiffany T" w:date="2022-09-06T12:08:00Z" w:initials="RTT">
    <w:p w14:paraId="4F8B1102" w14:textId="5F0D952F" w:rsidR="00D7704A" w:rsidRDefault="00D7704A">
      <w:pPr>
        <w:pStyle w:val="CommentText"/>
      </w:pPr>
      <w:r>
        <w:rPr>
          <w:rStyle w:val="CommentReference"/>
        </w:rPr>
        <w:annotationRef/>
      </w:r>
      <w:r>
        <w:t>This workgroup will be scheduled at a later date</w:t>
      </w:r>
    </w:p>
  </w:comment>
  <w:comment w:id="7" w:author="Smith Andrea  Joy" w:date="2022-09-06T11:35:00Z" w:initials="SAJ">
    <w:p w14:paraId="428E91E9" w14:textId="3B0FD07E" w:rsidR="004418A5" w:rsidRDefault="004418A5">
      <w:pPr>
        <w:pStyle w:val="CommentText"/>
      </w:pPr>
      <w:r>
        <w:rPr>
          <w:rStyle w:val="CommentReference"/>
        </w:rPr>
        <w:annotationRef/>
      </w:r>
      <w:r>
        <w:t xml:space="preserve">Updated HSD QA email address. </w:t>
      </w:r>
    </w:p>
  </w:comment>
  <w:comment w:id="15" w:author="Smith Andrea  Joy" w:date="2022-04-21T09:48:00Z" w:initials="SAJ">
    <w:p w14:paraId="3A724765" w14:textId="501EBD9B" w:rsidR="00965146" w:rsidRDefault="00965146">
      <w:pPr>
        <w:pStyle w:val="CommentText"/>
      </w:pPr>
      <w:r>
        <w:rPr>
          <w:rStyle w:val="CommentReference"/>
        </w:rPr>
        <w:annotationRef/>
      </w:r>
      <w:r>
        <w:t xml:space="preserve">Element </w:t>
      </w:r>
      <w:r w:rsidR="00A96626">
        <w:t>2</w:t>
      </w:r>
    </w:p>
  </w:comment>
  <w:comment w:id="16" w:author="Smith Andrea  Joy" w:date="2022-05-05T11:55:00Z" w:initials="SAJ">
    <w:p w14:paraId="06126C51" w14:textId="1AE59572" w:rsidR="00AA7067" w:rsidRDefault="002A247A">
      <w:pPr>
        <w:pStyle w:val="CommentText"/>
      </w:pPr>
      <w:r>
        <w:rPr>
          <w:rStyle w:val="CommentReference"/>
        </w:rPr>
        <w:annotationRef/>
      </w:r>
      <w:r w:rsidR="00AA7067">
        <w:t>Element 2</w:t>
      </w:r>
    </w:p>
    <w:p w14:paraId="69FFA955" w14:textId="03664930" w:rsidR="002A247A" w:rsidRDefault="00867EBE">
      <w:pPr>
        <w:pStyle w:val="CommentText"/>
      </w:pPr>
      <w:r>
        <w:t xml:space="preserve">Element </w:t>
      </w:r>
      <w:r w:rsidR="00A96626">
        <w:t>10</w:t>
      </w:r>
      <w:r w:rsidR="00F14EA4">
        <w:t xml:space="preserve"> -Contract- </w:t>
      </w:r>
      <w:r w:rsidR="00F14EA4" w:rsidRPr="00F14EA4">
        <w:t>Ex B, Pt 3, Sec 2</w:t>
      </w:r>
      <w:r w:rsidR="00F14EA4">
        <w:t>k</w:t>
      </w:r>
      <w:r w:rsidR="00D02DB8">
        <w:t xml:space="preserve"> and OAR 410-141-3585 (8)</w:t>
      </w:r>
      <w:r w:rsidR="00F14EA4" w:rsidRPr="00F14EA4">
        <w:t xml:space="preserve">  </w:t>
      </w:r>
    </w:p>
  </w:comment>
  <w:comment w:id="20" w:author="Smith Andrea  Joy" w:date="2022-04-21T08:27:00Z" w:initials="SAJ">
    <w:p w14:paraId="1C03C792" w14:textId="09B0157A" w:rsidR="00994E7C" w:rsidRDefault="00491A6E" w:rsidP="00491A6E">
      <w:pPr>
        <w:pStyle w:val="CommentText"/>
      </w:pPr>
      <w:r>
        <w:rPr>
          <w:rStyle w:val="CommentReference"/>
        </w:rPr>
        <w:annotationRef/>
      </w:r>
      <w:r w:rsidR="00867EBE">
        <w:t xml:space="preserve">Element </w:t>
      </w:r>
      <w:r w:rsidR="00A96626">
        <w:t>1</w:t>
      </w:r>
      <w:r w:rsidR="00867EBE">
        <w:t xml:space="preserve">: </w:t>
      </w:r>
      <w:r w:rsidR="00994E7C">
        <w:t>R</w:t>
      </w:r>
      <w:r>
        <w:t>ecommend CCO’s include a “helpful tips” section to assist members.</w:t>
      </w:r>
    </w:p>
  </w:comment>
  <w:comment w:id="23" w:author="Smith Andrea  Joy" w:date="2022-08-26T13:53:00Z" w:initials="SAJ">
    <w:p w14:paraId="5375C9E2" w14:textId="77777777" w:rsidR="008B7A6A" w:rsidRDefault="008B7A6A">
      <w:pPr>
        <w:pStyle w:val="CommentText"/>
        <w:rPr>
          <w:rStyle w:val="CommentReference"/>
        </w:rPr>
      </w:pPr>
      <w:r>
        <w:rPr>
          <w:rStyle w:val="CommentReference"/>
        </w:rPr>
        <w:annotationRef/>
      </w:r>
      <w:r w:rsidR="00667DFE">
        <w:rPr>
          <w:rStyle w:val="CommentReference"/>
        </w:rPr>
        <w:t xml:space="preserve">Added this bullet recommendation to provide awareness to members that they may qualify for incentives. </w:t>
      </w:r>
    </w:p>
    <w:p w14:paraId="5CE8AA18" w14:textId="77777777" w:rsidR="00371535" w:rsidRDefault="00371535">
      <w:pPr>
        <w:pStyle w:val="CommentText"/>
        <w:rPr>
          <w:rStyle w:val="CommentReference"/>
        </w:rPr>
      </w:pPr>
    </w:p>
    <w:p w14:paraId="45FA8CE7" w14:textId="2682E7B1" w:rsidR="00371535" w:rsidRPr="00371535" w:rsidRDefault="00371535">
      <w:pPr>
        <w:pStyle w:val="CommentText"/>
        <w:rPr>
          <w:sz w:val="16"/>
          <w:szCs w:val="16"/>
        </w:rPr>
      </w:pPr>
      <w:r>
        <w:rPr>
          <w:rStyle w:val="CommentReference"/>
        </w:rPr>
        <w:t xml:space="preserve">If CCO choses to include this information, please provide examples of the kinds of incentives/extra benefits are available to members. </w:t>
      </w:r>
    </w:p>
  </w:comment>
  <w:comment w:id="34" w:author="Smith Andrea  Joy" w:date="2022-05-09T10:36:00Z" w:initials="SAJ">
    <w:p w14:paraId="6F7981FF" w14:textId="6B058090" w:rsidR="00AF1067" w:rsidRDefault="009053CB">
      <w:pPr>
        <w:pStyle w:val="CommentText"/>
      </w:pPr>
      <w:r>
        <w:rPr>
          <w:rStyle w:val="CommentReference"/>
        </w:rPr>
        <w:annotationRef/>
      </w:r>
      <w:r>
        <w:t xml:space="preserve">Element </w:t>
      </w:r>
      <w:r w:rsidR="00A96626">
        <w:t>3</w:t>
      </w:r>
    </w:p>
    <w:p w14:paraId="21E14E0B" w14:textId="072BDDCE" w:rsidR="009053CB" w:rsidRDefault="00E440F3">
      <w:pPr>
        <w:pStyle w:val="CommentText"/>
      </w:pPr>
      <w:r>
        <w:t xml:space="preserve">Element </w:t>
      </w:r>
      <w:r w:rsidR="00A96626">
        <w:t>10</w:t>
      </w:r>
      <w:r w:rsidR="00AF1067">
        <w:t xml:space="preserve"> Contract-</w:t>
      </w:r>
      <w:r w:rsidR="00AF1067" w:rsidRPr="00AF1067">
        <w:t xml:space="preserve"> Ex B, Pt 3, Sec 2</w:t>
      </w:r>
      <w:r w:rsidR="002C3A37">
        <w:t>e</w:t>
      </w:r>
      <w:r w:rsidR="00AF1067" w:rsidRPr="00AF1067">
        <w:t xml:space="preserve"> </w:t>
      </w:r>
    </w:p>
    <w:p w14:paraId="5EC9FC6A" w14:textId="2A76928F" w:rsidR="009053CB" w:rsidRDefault="009053CB">
      <w:pPr>
        <w:pStyle w:val="CommentText"/>
      </w:pPr>
    </w:p>
  </w:comment>
  <w:comment w:id="35" w:author="Smith Andrea  Joy" w:date="2022-09-01T16:18:00Z" w:initials="SAJ">
    <w:p w14:paraId="4EC22994" w14:textId="232C89EA" w:rsidR="00D44B73" w:rsidRDefault="00D44B73">
      <w:pPr>
        <w:pStyle w:val="CommentText"/>
      </w:pPr>
      <w:r>
        <w:rPr>
          <w:rStyle w:val="CommentReference"/>
        </w:rPr>
        <w:annotationRef/>
      </w:r>
      <w:r>
        <w:t xml:space="preserve">Updated to add clarification that an exact copy of this handbook should be available on the CCO website. </w:t>
      </w:r>
    </w:p>
  </w:comment>
  <w:comment w:id="39" w:author="Schank Monica" w:date="2022-04-18T15:23:00Z" w:initials="SM">
    <w:p w14:paraId="58B4EC58" w14:textId="55C51600" w:rsidR="005A2D9C" w:rsidRDefault="005A2D9C" w:rsidP="009053CB">
      <w:pPr>
        <w:pStyle w:val="CommentText"/>
      </w:pPr>
      <w:r>
        <w:rPr>
          <w:rStyle w:val="CommentReference"/>
        </w:rPr>
        <w:annotationRef/>
      </w:r>
      <w:r w:rsidR="009053CB">
        <w:t xml:space="preserve">Element </w:t>
      </w:r>
      <w:r w:rsidR="00A96626">
        <w:t>3</w:t>
      </w:r>
    </w:p>
    <w:p w14:paraId="68F948DC" w14:textId="7A59CF3E" w:rsidR="00FF26CA" w:rsidRDefault="00FF26CA" w:rsidP="009053CB">
      <w:pPr>
        <w:pStyle w:val="CommentText"/>
      </w:pPr>
      <w:r>
        <w:t>Element</w:t>
      </w:r>
      <w:r w:rsidR="001D0686">
        <w:t xml:space="preserve"> </w:t>
      </w:r>
      <w:r w:rsidR="00A96626">
        <w:t>4</w:t>
      </w:r>
    </w:p>
    <w:p w14:paraId="039BD7AC" w14:textId="2F641533" w:rsidR="001D0686" w:rsidRDefault="001D0686" w:rsidP="009053CB">
      <w:pPr>
        <w:pStyle w:val="CommentText"/>
      </w:pPr>
      <w:r>
        <w:t xml:space="preserve">Element </w:t>
      </w:r>
      <w:r w:rsidR="00A96626">
        <w:t>10</w:t>
      </w:r>
      <w:r w:rsidR="00FD46F8" w:rsidRPr="00FD46F8">
        <w:t xml:space="preserve"> </w:t>
      </w:r>
      <w:r w:rsidR="00FD46F8">
        <w:t xml:space="preserve">-Contract </w:t>
      </w:r>
      <w:r w:rsidR="00FD46F8" w:rsidRPr="00FD46F8">
        <w:t>Ex B, Pt 3, Sec 2</w:t>
      </w:r>
      <w:r w:rsidR="00FD46F8">
        <w:t>q</w:t>
      </w:r>
      <w:r w:rsidR="00FD46F8" w:rsidRPr="00FD46F8">
        <w:t xml:space="preserve"> </w:t>
      </w:r>
    </w:p>
  </w:comment>
  <w:comment w:id="43" w:author="Schank Monica" w:date="2022-08-26T16:16:00Z" w:initials="SM">
    <w:p w14:paraId="1FE688AF" w14:textId="663CFF7F" w:rsidR="00EF5109" w:rsidRDefault="00EF5109">
      <w:pPr>
        <w:pStyle w:val="CommentText"/>
      </w:pPr>
      <w:r>
        <w:rPr>
          <w:rStyle w:val="CommentReference"/>
        </w:rPr>
        <w:annotationRef/>
      </w:r>
      <w:r>
        <w:t xml:space="preserve">Redline addition </w:t>
      </w:r>
      <w:r w:rsidR="00BB2624">
        <w:t xml:space="preserve">to include consistent language regarding grievances and complaints. See Page 75 for more details. </w:t>
      </w:r>
    </w:p>
  </w:comment>
  <w:comment w:id="49" w:author="Schank Monica" w:date="2022-04-19T13:26:00Z" w:initials="SM">
    <w:p w14:paraId="443C8E4D" w14:textId="1988AACF" w:rsidR="009053CB" w:rsidRDefault="005A2D9C" w:rsidP="009053CB">
      <w:pPr>
        <w:pStyle w:val="CommentText"/>
      </w:pPr>
      <w:r>
        <w:rPr>
          <w:rStyle w:val="CommentReference"/>
        </w:rPr>
        <w:annotationRef/>
      </w:r>
      <w:r w:rsidR="009053CB">
        <w:t xml:space="preserve">Element </w:t>
      </w:r>
      <w:r w:rsidR="00A96626">
        <w:t>3</w:t>
      </w:r>
    </w:p>
    <w:p w14:paraId="0CADA3B9" w14:textId="43F34151" w:rsidR="001D0686" w:rsidRDefault="001D0686" w:rsidP="009053CB">
      <w:pPr>
        <w:pStyle w:val="CommentText"/>
      </w:pPr>
      <w:r>
        <w:t xml:space="preserve">Element </w:t>
      </w:r>
      <w:r w:rsidR="00A96626">
        <w:t>10</w:t>
      </w:r>
      <w:r w:rsidR="00A54973" w:rsidRPr="00A54973">
        <w:t xml:space="preserve"> </w:t>
      </w:r>
      <w:r w:rsidR="00A54973">
        <w:t xml:space="preserve">-Contract </w:t>
      </w:r>
      <w:r w:rsidR="00A54973" w:rsidRPr="00A54973">
        <w:t>Ex B, Pt 3, Sec 2</w:t>
      </w:r>
      <w:r w:rsidR="00A54973">
        <w:t>e</w:t>
      </w:r>
      <w:r w:rsidR="00A54973" w:rsidRPr="00A54973">
        <w:t xml:space="preserve">  </w:t>
      </w:r>
    </w:p>
  </w:comment>
  <w:comment w:id="50" w:author="Smith Andrea  Joy" w:date="2022-09-06T10:56:00Z" w:initials="SAJ">
    <w:p w14:paraId="4C0C29CA" w14:textId="26A09219" w:rsidR="00CE4DE3" w:rsidRDefault="00CE4DE3">
      <w:pPr>
        <w:pStyle w:val="CommentText"/>
      </w:pPr>
      <w:r>
        <w:rPr>
          <w:rStyle w:val="CommentReference"/>
        </w:rPr>
        <w:annotationRef/>
      </w:r>
      <w:r>
        <w:t xml:space="preserve">Email address updated. </w:t>
      </w:r>
    </w:p>
  </w:comment>
  <w:comment w:id="59" w:author="Reagan Tiffany T" w:date="2022-05-06T14:47:00Z" w:initials="RTT">
    <w:p w14:paraId="5E3FEF5C" w14:textId="3F618DEF" w:rsidR="00FF26CA" w:rsidRDefault="00573839">
      <w:pPr>
        <w:pStyle w:val="CommentText"/>
      </w:pPr>
      <w:r>
        <w:rPr>
          <w:rStyle w:val="CommentReference"/>
        </w:rPr>
        <w:annotationRef/>
      </w:r>
      <w:r w:rsidR="004027E2">
        <w:t xml:space="preserve">Element </w:t>
      </w:r>
      <w:r w:rsidR="00A96626">
        <w:t>3</w:t>
      </w:r>
      <w:r w:rsidR="004027E2">
        <w:t xml:space="preserve">: </w:t>
      </w:r>
    </w:p>
    <w:p w14:paraId="489FAD22" w14:textId="1F1AB289" w:rsidR="00573839" w:rsidRDefault="004027E2">
      <w:pPr>
        <w:pStyle w:val="CommentText"/>
      </w:pPr>
      <w:r>
        <w:rPr>
          <w:rFonts w:ascii="Calibri" w:hAnsi="Calibri" w:cs="Calibri"/>
          <w:color w:val="000000"/>
          <w:sz w:val="28"/>
          <w:szCs w:val="28"/>
          <w:shd w:val="clear" w:color="auto" w:fill="FFFFFF"/>
        </w:rPr>
        <w:t>3) Must include taglines in English and other prevalent non-English languages spoken by members or potential members in the CCO's service are</w:t>
      </w:r>
      <w:r w:rsidR="00243C95">
        <w:rPr>
          <w:rFonts w:ascii="Calibri" w:hAnsi="Calibri" w:cs="Calibri"/>
          <w:color w:val="000000"/>
          <w:sz w:val="28"/>
          <w:szCs w:val="28"/>
          <w:shd w:val="clear" w:color="auto" w:fill="FFFFFF"/>
        </w:rPr>
        <w:t xml:space="preserve">a at minimum. </w:t>
      </w:r>
    </w:p>
  </w:comment>
  <w:comment w:id="61" w:author="Schank Monica" w:date="2022-07-15T10:06:00Z" w:initials="SM">
    <w:p w14:paraId="2073CDE2" w14:textId="62F23F23" w:rsidR="009232D4" w:rsidRDefault="009232D4">
      <w:pPr>
        <w:pStyle w:val="CommentText"/>
      </w:pPr>
      <w:r>
        <w:rPr>
          <w:rStyle w:val="CommentReference"/>
        </w:rPr>
        <w:annotationRef/>
      </w:r>
      <w:r>
        <w:t>Element 5</w:t>
      </w:r>
    </w:p>
  </w:comment>
  <w:comment w:id="62" w:author="Smith Andrea  Joy" w:date="2022-08-26T13:38:00Z" w:initials="SAJ">
    <w:p w14:paraId="2C264438" w14:textId="77777777" w:rsidR="00145CF9" w:rsidRDefault="00145CF9" w:rsidP="00145CF9">
      <w:pPr>
        <w:pStyle w:val="CommentText"/>
        <w:rPr>
          <w:rStyle w:val="CommentReference"/>
        </w:rPr>
      </w:pPr>
      <w:r>
        <w:rPr>
          <w:rStyle w:val="CommentReference"/>
        </w:rPr>
        <w:t xml:space="preserve">CCOs PLEASE NOTE: </w:t>
      </w:r>
    </w:p>
    <w:p w14:paraId="72DFCA3E" w14:textId="4A68CB1F" w:rsidR="00145CF9" w:rsidRDefault="00145CF9" w:rsidP="00145CF9">
      <w:pPr>
        <w:pStyle w:val="CommentText"/>
      </w:pPr>
      <w:r>
        <w:rPr>
          <w:rStyle w:val="CommentReference"/>
        </w:rPr>
        <w:t xml:space="preserve">The non-discrimination statement was updated </w:t>
      </w:r>
      <w:r w:rsidR="00177818">
        <w:rPr>
          <w:rStyle w:val="CommentReference"/>
        </w:rPr>
        <w:t xml:space="preserve">to </w:t>
      </w:r>
      <w:r w:rsidR="00BD1565">
        <w:rPr>
          <w:rStyle w:val="CommentReference"/>
        </w:rPr>
        <w:t xml:space="preserve">assist in </w:t>
      </w:r>
      <w:r w:rsidR="001302E5">
        <w:rPr>
          <w:rStyle w:val="CommentReference"/>
        </w:rPr>
        <w:t>address</w:t>
      </w:r>
      <w:r w:rsidR="00BD1565">
        <w:rPr>
          <w:rStyle w:val="CommentReference"/>
        </w:rPr>
        <w:t>ing</w:t>
      </w:r>
      <w:r w:rsidR="001302E5">
        <w:rPr>
          <w:rStyle w:val="CommentReference"/>
        </w:rPr>
        <w:t xml:space="preserve"> non-discrimination for potential member</w:t>
      </w:r>
      <w:r w:rsidR="00BD1565">
        <w:rPr>
          <w:rStyle w:val="CommentReference"/>
        </w:rPr>
        <w:t>s</w:t>
      </w:r>
      <w:r w:rsidR="0026073C">
        <w:rPr>
          <w:rStyle w:val="CommentReference"/>
        </w:rPr>
        <w:t xml:space="preserve">, related to conversations that came out of this year’s CMR. </w:t>
      </w:r>
    </w:p>
    <w:p w14:paraId="732E49F9" w14:textId="16FF3CF2" w:rsidR="00177818" w:rsidRDefault="001302E5" w:rsidP="00177818">
      <w:pPr>
        <w:pStyle w:val="CommentText"/>
      </w:pPr>
      <w:r>
        <w:t xml:space="preserve">The </w:t>
      </w:r>
      <w:r w:rsidR="00145CF9">
        <w:t xml:space="preserve">Non-discrimination </w:t>
      </w:r>
      <w:r w:rsidR="00327B08">
        <w:t>checklist</w:t>
      </w:r>
      <w:r w:rsidR="00145CF9">
        <w:t xml:space="preserve"> will be updated soon to reflect these</w:t>
      </w:r>
      <w:r w:rsidR="00327B08">
        <w:t xml:space="preserve"> changes.</w:t>
      </w:r>
    </w:p>
  </w:comment>
  <w:comment w:id="63" w:author="Schank Monica" w:date="2022-08-29T11:31:00Z" w:initials="SM">
    <w:p w14:paraId="77E5A611" w14:textId="0EA0240C" w:rsidR="18BFF8EC" w:rsidRDefault="18BFF8EC">
      <w:pPr>
        <w:pStyle w:val="CommentText"/>
      </w:pPr>
      <w:r>
        <w:t>CFR 438.3(d)(3) and CFR 438.3(d)(4)</w:t>
      </w:r>
      <w:r>
        <w:rPr>
          <w:rStyle w:val="CommentReference"/>
        </w:rPr>
        <w:annotationRef/>
      </w:r>
    </w:p>
  </w:comment>
  <w:comment w:id="70" w:author="Schank Monica" w:date="2022-08-26T16:16:00Z" w:initials="SM">
    <w:p w14:paraId="71EDF0F1" w14:textId="220AF7C2" w:rsidR="00BB2624" w:rsidRDefault="001D7E34" w:rsidP="00BB2624">
      <w:pPr>
        <w:pStyle w:val="CommentText"/>
      </w:pPr>
      <w:r>
        <w:rPr>
          <w:rStyle w:val="CommentReference"/>
        </w:rPr>
        <w:annotationRef/>
      </w:r>
      <w:r w:rsidR="00BB2624">
        <w:t xml:space="preserve">Redline addition to include consistent language regarding grievances and complaints. See Page 75 for more details. </w:t>
      </w:r>
    </w:p>
    <w:p w14:paraId="0E9586F7" w14:textId="50414DE7" w:rsidR="001D7E34" w:rsidRDefault="001D7E34">
      <w:pPr>
        <w:pStyle w:val="CommentText"/>
      </w:pPr>
    </w:p>
  </w:comment>
  <w:comment w:id="71" w:author="Smith Andrea  Joy" w:date="2022-09-01T13:21:00Z" w:initials="SAJ">
    <w:p w14:paraId="5A40B483" w14:textId="40AD65D9" w:rsidR="006071DC" w:rsidRDefault="006071DC">
      <w:pPr>
        <w:pStyle w:val="CommentText"/>
      </w:pPr>
      <w:r>
        <w:rPr>
          <w:rStyle w:val="CommentReference"/>
        </w:rPr>
        <w:annotationRef/>
      </w:r>
      <w:r>
        <w:t xml:space="preserve">Email address updated. </w:t>
      </w:r>
    </w:p>
  </w:comment>
  <w:comment w:id="76" w:author="Schank Monica" w:date="2022-07-15T12:33:00Z" w:initials="SM">
    <w:p w14:paraId="31B973A2" w14:textId="69F9C00E" w:rsidR="0011522C" w:rsidRDefault="0011522C">
      <w:pPr>
        <w:pStyle w:val="CommentText"/>
      </w:pPr>
      <w:r>
        <w:rPr>
          <w:rStyle w:val="CommentReference"/>
        </w:rPr>
        <w:annotationRef/>
      </w:r>
      <w:r>
        <w:t>Element 6</w:t>
      </w:r>
    </w:p>
  </w:comment>
  <w:comment w:id="78" w:author="Smith Andrea  Joy" w:date="2022-04-21T09:10:00Z" w:initials="SAJ">
    <w:p w14:paraId="40ED1565" w14:textId="2EEFFE8F" w:rsidR="009F775B" w:rsidRDefault="009F775B" w:rsidP="009F775B">
      <w:pPr>
        <w:pStyle w:val="CommentText"/>
      </w:pPr>
      <w:r>
        <w:rPr>
          <w:rStyle w:val="CommentReference"/>
        </w:rPr>
        <w:annotationRef/>
      </w:r>
      <w:r>
        <w:t xml:space="preserve">Element </w:t>
      </w:r>
      <w:r w:rsidR="00A96626">
        <w:t>7</w:t>
      </w:r>
    </w:p>
    <w:p w14:paraId="361B7C34" w14:textId="34125E3E" w:rsidR="00BE6081" w:rsidRDefault="00BE6081" w:rsidP="009F775B">
      <w:pPr>
        <w:pStyle w:val="CommentText"/>
      </w:pPr>
      <w:r>
        <w:t xml:space="preserve">Element </w:t>
      </w:r>
      <w:r w:rsidR="00A96626">
        <w:t>10</w:t>
      </w:r>
      <w:r w:rsidR="003A3103">
        <w:t xml:space="preserve">- Contract </w:t>
      </w:r>
      <w:r w:rsidR="003A3103" w:rsidRPr="003A3103">
        <w:t>Ex B, Pt 3, Sec 2</w:t>
      </w:r>
      <w:r w:rsidR="003A3103">
        <w:t>j</w:t>
      </w:r>
    </w:p>
  </w:comment>
  <w:comment w:id="80" w:author="Schank Monica" w:date="2022-09-01T18:47:00Z" w:initials="SM">
    <w:p w14:paraId="6AC2E7F9" w14:textId="694CFC3A" w:rsidR="00C32A5B" w:rsidRDefault="00C32A5B">
      <w:pPr>
        <w:pStyle w:val="CommentText"/>
      </w:pPr>
      <w:r>
        <w:rPr>
          <w:rStyle w:val="CommentReference"/>
        </w:rPr>
        <w:annotationRef/>
      </w:r>
      <w:r>
        <w:t xml:space="preserve">Included this to </w:t>
      </w:r>
      <w:r w:rsidR="00EF74C9">
        <w:t>reflect criteria on Element 7</w:t>
      </w:r>
      <w:r w:rsidR="0022536B">
        <w:t xml:space="preserve"> Title 45</w:t>
      </w:r>
      <w:r w:rsidR="00EF74C9">
        <w:t xml:space="preserve"> CFR</w:t>
      </w:r>
      <w:r w:rsidR="00206D7A">
        <w:t xml:space="preserve"> 164.524(4)(i)-(iv)</w:t>
      </w:r>
      <w:r w:rsidR="00BE4631">
        <w:t>.</w:t>
      </w:r>
      <w:r w:rsidR="00B12F96">
        <w:t xml:space="preserve"> </w:t>
      </w:r>
    </w:p>
  </w:comment>
  <w:comment w:id="89" w:author="Reagan Tiffany T" w:date="2022-09-06T09:51:00Z" w:initials="RTT">
    <w:p w14:paraId="4D7803B0" w14:textId="22D94AB0" w:rsidR="00392738" w:rsidRDefault="00392738">
      <w:pPr>
        <w:pStyle w:val="CommentText"/>
      </w:pPr>
      <w:r>
        <w:rPr>
          <w:rStyle w:val="CommentReference"/>
        </w:rPr>
        <w:annotationRef/>
      </w:r>
      <w:r>
        <w:t xml:space="preserve">Expanded to include </w:t>
      </w:r>
      <w:r w:rsidR="001E3517">
        <w:t>164.</w:t>
      </w:r>
      <w:r w:rsidR="00903303">
        <w:t xml:space="preserve">524 </w:t>
      </w:r>
      <w:r w:rsidR="00E607AC">
        <w:t>(a) (</w:t>
      </w:r>
      <w:r w:rsidR="00DC62F6">
        <w:t>1) (ii)</w:t>
      </w:r>
      <w:r w:rsidR="0021325A">
        <w:t xml:space="preserve"> “Information compiled in reasonable anticipation of, or for use in, a civil, criminal, or administrative action or proceeding.”</w:t>
      </w:r>
    </w:p>
  </w:comment>
  <w:comment w:id="98" w:author="Smith Andrea  Joy" w:date="2022-04-21T10:00:00Z" w:initials="SAJ">
    <w:p w14:paraId="74C5DC12" w14:textId="77777777" w:rsidR="00ED5CF1" w:rsidRDefault="00ED5CF1" w:rsidP="00ED5CF1">
      <w:pPr>
        <w:pStyle w:val="CommentText"/>
      </w:pPr>
      <w:r>
        <w:rPr>
          <w:rStyle w:val="CommentReference"/>
        </w:rPr>
        <w:annotationRef/>
      </w:r>
      <w:r>
        <w:rPr>
          <w:rStyle w:val="CommentReference"/>
        </w:rPr>
        <w:t>Element 8</w:t>
      </w:r>
    </w:p>
  </w:comment>
  <w:comment w:id="99" w:author="Schank Monica" w:date="2022-04-19T11:32:00Z" w:initials="SM">
    <w:p w14:paraId="2A007CEE" w14:textId="5720431F" w:rsidR="00ED5CF1" w:rsidRDefault="00ED5CF1" w:rsidP="00ED5CF1">
      <w:pPr>
        <w:pStyle w:val="CommentText"/>
      </w:pPr>
      <w:r>
        <w:t>Element 8</w:t>
      </w:r>
      <w:r>
        <w:rPr>
          <w:rStyle w:val="CommentReference"/>
        </w:rPr>
        <w:annotationRef/>
      </w:r>
      <w:r w:rsidR="00513C9F">
        <w:br/>
        <w:t xml:space="preserve">Element </w:t>
      </w:r>
      <w:r w:rsidR="00A96626">
        <w:t>10</w:t>
      </w:r>
      <w:r w:rsidR="00513C9F">
        <w:t>- Contract</w:t>
      </w:r>
      <w:r w:rsidR="00513C9F" w:rsidRPr="00513C9F">
        <w:t xml:space="preserve"> Ex B, Pt 3, Sec 2</w:t>
      </w:r>
      <w:r w:rsidR="00513C9F">
        <w:t>p</w:t>
      </w:r>
      <w:r w:rsidR="00513C9F" w:rsidRPr="00513C9F">
        <w:t xml:space="preserve"> </w:t>
      </w:r>
      <w:r w:rsidR="00513C9F">
        <w:t xml:space="preserve"> </w:t>
      </w:r>
    </w:p>
  </w:comment>
  <w:comment w:id="101" w:author="Schank Monica" w:date="2022-07-15T12:35:00Z" w:initials="SM">
    <w:p w14:paraId="7D4E93BF" w14:textId="1D95608F" w:rsidR="006D12A8" w:rsidRDefault="006D12A8">
      <w:pPr>
        <w:pStyle w:val="CommentText"/>
      </w:pPr>
      <w:r>
        <w:rPr>
          <w:rStyle w:val="CommentReference"/>
        </w:rPr>
        <w:annotationRef/>
      </w:r>
      <w:r>
        <w:t>Element 9</w:t>
      </w:r>
    </w:p>
  </w:comment>
  <w:comment w:id="103" w:author="Smith Andrea  Joy" w:date="2022-05-02T14:22:00Z" w:initials="SAJ">
    <w:p w14:paraId="3EF4FA75" w14:textId="77777777" w:rsidR="00F07B9F" w:rsidRDefault="00F07B9F" w:rsidP="00F07B9F">
      <w:pPr>
        <w:pStyle w:val="CommentText"/>
      </w:pPr>
      <w:r>
        <w:rPr>
          <w:rStyle w:val="CommentReference"/>
        </w:rPr>
        <w:annotationRef/>
      </w:r>
      <w:r>
        <w:t xml:space="preserve">CCOs – Please provide the best way for your members to receive help with their dental benefits. </w:t>
      </w:r>
    </w:p>
  </w:comment>
  <w:comment w:id="105" w:author="Smith Andrea  Joy" w:date="2022-09-01T13:27:00Z" w:initials="SAJ">
    <w:p w14:paraId="20B535CF" w14:textId="36167376" w:rsidR="002F03DB" w:rsidRDefault="002F03DB">
      <w:pPr>
        <w:pStyle w:val="CommentText"/>
      </w:pPr>
      <w:r>
        <w:rPr>
          <w:rStyle w:val="CommentReference"/>
        </w:rPr>
        <w:annotationRef/>
      </w:r>
      <w:r w:rsidR="009C0FAD">
        <w:rPr>
          <w:rStyle w:val="CommentReference"/>
        </w:rPr>
        <w:annotationRef/>
      </w:r>
      <w:r w:rsidR="009C0FAD">
        <w:rPr>
          <w:rStyle w:val="CommentReference"/>
        </w:rPr>
        <w:t>Updated hyperlink to correct address</w:t>
      </w:r>
    </w:p>
  </w:comment>
  <w:comment w:id="108" w:author="Smith Andrea  Joy" w:date="2022-09-01T13:27:00Z" w:initials="SAJ">
    <w:p w14:paraId="7C58961B" w14:textId="4EB570B8" w:rsidR="002F03DB" w:rsidRDefault="002F03DB">
      <w:pPr>
        <w:pStyle w:val="CommentText"/>
      </w:pPr>
      <w:r>
        <w:rPr>
          <w:rStyle w:val="CommentReference"/>
        </w:rPr>
        <w:annotationRef/>
      </w:r>
      <w:r>
        <w:t>Update to email address</w:t>
      </w:r>
    </w:p>
  </w:comment>
  <w:comment w:id="112" w:author="Schank Monica" w:date="2022-07-15T12:36:00Z" w:initials="SM">
    <w:p w14:paraId="40FBFF65" w14:textId="71BA608B" w:rsidR="006D12A8" w:rsidRDefault="006D12A8">
      <w:pPr>
        <w:pStyle w:val="CommentText"/>
      </w:pPr>
      <w:r>
        <w:rPr>
          <w:rStyle w:val="CommentReference"/>
        </w:rPr>
        <w:annotationRef/>
      </w:r>
      <w:r>
        <w:t>Element 10</w:t>
      </w:r>
    </w:p>
  </w:comment>
  <w:comment w:id="113" w:author="Smith Andrea  Joy" w:date="2022-09-01T13:29:00Z" w:initials="SAJ">
    <w:p w14:paraId="2F61B406" w14:textId="4D191924" w:rsidR="004F0C29" w:rsidRDefault="004F0C29">
      <w:pPr>
        <w:pStyle w:val="CommentText"/>
      </w:pPr>
      <w:r>
        <w:rPr>
          <w:rStyle w:val="CommentReference"/>
        </w:rPr>
        <w:annotationRef/>
      </w:r>
      <w:r w:rsidR="009C0FAD">
        <w:rPr>
          <w:rStyle w:val="CommentReference"/>
        </w:rPr>
        <w:t>Updated hyperlink to correct address</w:t>
      </w:r>
    </w:p>
  </w:comment>
  <w:comment w:id="125" w:author="Smith Andrea  Joy" w:date="2022-05-10T10:57:00Z" w:initials="SAJ">
    <w:p w14:paraId="45741CE0" w14:textId="4954BC19" w:rsidR="00716C41" w:rsidRDefault="00716C41">
      <w:pPr>
        <w:pStyle w:val="CommentText"/>
      </w:pPr>
      <w:r>
        <w:rPr>
          <w:rStyle w:val="CommentReference"/>
        </w:rPr>
        <w:annotationRef/>
      </w:r>
      <w:r w:rsidR="00096CE2">
        <w:t xml:space="preserve"> Recommend including information regarding members who are pregnant. </w:t>
      </w:r>
      <w:r w:rsidR="006875C2">
        <w:br/>
      </w:r>
    </w:p>
  </w:comment>
  <w:comment w:id="130" w:author="Smith Andrea  Joy" w:date="2022-09-02T13:57:00Z" w:initials="SAJ">
    <w:p w14:paraId="0770CA92" w14:textId="4C19FCD8" w:rsidR="00F90E26" w:rsidRDefault="00F90E26">
      <w:pPr>
        <w:pStyle w:val="CommentText"/>
      </w:pPr>
      <w:r>
        <w:rPr>
          <w:rStyle w:val="CommentReference"/>
        </w:rPr>
        <w:annotationRef/>
      </w:r>
      <w:r w:rsidR="00527C63">
        <w:t>Updated</w:t>
      </w:r>
      <w:r>
        <w:t xml:space="preserve"> to address changes in postpartum benefits available. </w:t>
      </w:r>
    </w:p>
  </w:comment>
  <w:comment w:id="138" w:author="Smith Andrea  Joy" w:date="2022-04-21T08:38:00Z" w:initials="SAJ">
    <w:p w14:paraId="21A01590" w14:textId="541AD580" w:rsidR="00E67760" w:rsidRDefault="00E67760">
      <w:pPr>
        <w:pStyle w:val="CommentText"/>
      </w:pPr>
      <w:r>
        <w:rPr>
          <w:rStyle w:val="CommentReference"/>
        </w:rPr>
        <w:annotationRef/>
      </w:r>
      <w:r>
        <w:t xml:space="preserve">Element </w:t>
      </w:r>
      <w:r w:rsidR="002B78DF">
        <w:t>11</w:t>
      </w:r>
    </w:p>
    <w:p w14:paraId="796AAE44" w14:textId="003C3A95" w:rsidR="00E67760" w:rsidRDefault="00E67760">
      <w:pPr>
        <w:pStyle w:val="CommentText"/>
      </w:pPr>
    </w:p>
  </w:comment>
  <w:comment w:id="140" w:author="Smith Andrea  Joy" w:date="2022-04-21T08:38:00Z" w:initials="SAJ">
    <w:p w14:paraId="56189052" w14:textId="7D301E64" w:rsidR="00E67760" w:rsidRDefault="00E67760">
      <w:pPr>
        <w:pStyle w:val="CommentText"/>
      </w:pPr>
      <w:r>
        <w:rPr>
          <w:rStyle w:val="CommentReference"/>
        </w:rPr>
        <w:annotationRef/>
      </w:r>
      <w:r>
        <w:t>Element 1</w:t>
      </w:r>
      <w:r w:rsidR="002B78DF">
        <w:t>2</w:t>
      </w:r>
    </w:p>
  </w:comment>
  <w:comment w:id="142" w:author="Reagan Tiffany T" w:date="2022-05-07T15:15:00Z" w:initials="RTT">
    <w:p w14:paraId="12FB84A7" w14:textId="75E341EC" w:rsidR="00972202" w:rsidRDefault="00972202">
      <w:pPr>
        <w:pStyle w:val="CommentText"/>
      </w:pPr>
      <w:r>
        <w:rPr>
          <w:rStyle w:val="CommentReference"/>
        </w:rPr>
        <w:annotationRef/>
      </w:r>
      <w:r>
        <w:t xml:space="preserve">Element </w:t>
      </w:r>
      <w:r w:rsidR="002B78DF">
        <w:t>13</w:t>
      </w:r>
    </w:p>
    <w:p w14:paraId="51A75AD7" w14:textId="0AEB7106" w:rsidR="00020D6C" w:rsidRDefault="00020D6C" w:rsidP="00020D6C">
      <w:pPr>
        <w:pStyle w:val="CommentText"/>
      </w:pPr>
      <w:r>
        <w:t xml:space="preserve">Element </w:t>
      </w:r>
      <w:r w:rsidR="002B78DF">
        <w:t>10</w:t>
      </w:r>
      <w:r>
        <w:t xml:space="preserve"> - OAR 410</w:t>
      </w:r>
      <w:r w:rsidR="00DB4817">
        <w:t>-141</w:t>
      </w:r>
      <w:r>
        <w:t xml:space="preserve">-3590 </w:t>
      </w:r>
      <w:r>
        <w:rPr>
          <w:rFonts w:ascii="Segoe UI" w:hAnsi="Segoe UI" w:cs="Segoe UI"/>
          <w:color w:val="333333"/>
          <w:sz w:val="25"/>
          <w:szCs w:val="25"/>
          <w:shd w:val="clear" w:color="auto" w:fill="FAFAFA"/>
        </w:rPr>
        <w:t xml:space="preserve">(q) </w:t>
      </w:r>
    </w:p>
    <w:p w14:paraId="0AA517B3" w14:textId="1C54D388" w:rsidR="00020D6C" w:rsidRDefault="00020D6C">
      <w:pPr>
        <w:pStyle w:val="CommentText"/>
      </w:pPr>
    </w:p>
  </w:comment>
  <w:comment w:id="145" w:author="Smith Andrea  Joy" w:date="2022-09-02T13:32:00Z" w:initials="SAJ">
    <w:p w14:paraId="23E7C2BD" w14:textId="5A61BF2E" w:rsidR="00E63A0F" w:rsidRDefault="00E63A0F">
      <w:pPr>
        <w:pStyle w:val="CommentText"/>
      </w:pPr>
      <w:r>
        <w:rPr>
          <w:rStyle w:val="CommentReference"/>
        </w:rPr>
        <w:annotationRef/>
      </w:r>
      <w:r>
        <w:t xml:space="preserve">Updated to include language related to Access to Care </w:t>
      </w:r>
    </w:p>
  </w:comment>
  <w:comment w:id="163" w:author="Schank Monica" w:date="2022-04-22T14:23:00Z" w:initials="SM">
    <w:p w14:paraId="7C16D162" w14:textId="0E8B9FB0" w:rsidR="758734C4" w:rsidRDefault="00203C25" w:rsidP="4F81AA5D">
      <w:pPr>
        <w:pStyle w:val="CommentText"/>
      </w:pPr>
      <w:r>
        <w:t xml:space="preserve">Element </w:t>
      </w:r>
      <w:r w:rsidR="00F12DB6">
        <w:t>13</w:t>
      </w:r>
      <w:r>
        <w:t xml:space="preserve">: </w:t>
      </w:r>
      <w:r w:rsidR="4F81AA5D">
        <w:t>Not a requirement but a recommendation that members have extended information for a better understanding about the importance of preventative care</w:t>
      </w:r>
      <w:r w:rsidR="758734C4">
        <w:rPr>
          <w:rStyle w:val="CommentReference"/>
        </w:rPr>
        <w:annotationRef/>
      </w:r>
      <w:r w:rsidR="758734C4">
        <w:rPr>
          <w:rStyle w:val="CommentReference"/>
        </w:rPr>
        <w:annotationRef/>
      </w:r>
    </w:p>
  </w:comment>
  <w:comment w:id="166" w:author="Smith Andrea  Joy" w:date="2022-05-09T10:43:00Z" w:initials="SAJ">
    <w:p w14:paraId="42AA2500" w14:textId="2349E902" w:rsidR="00497F36" w:rsidRDefault="00497F36">
      <w:pPr>
        <w:pStyle w:val="CommentText"/>
      </w:pPr>
      <w:r>
        <w:rPr>
          <w:rStyle w:val="CommentReference"/>
        </w:rPr>
        <w:annotationRef/>
      </w:r>
      <w:r>
        <w:t xml:space="preserve">Element </w:t>
      </w:r>
      <w:r w:rsidR="002B78DF">
        <w:t>14</w:t>
      </w:r>
    </w:p>
  </w:comment>
  <w:comment w:id="168" w:author="Smith Andrea  Joy" w:date="2022-05-04T14:34:00Z" w:initials="SAJ">
    <w:p w14:paraId="064F7F44" w14:textId="7EF95296" w:rsidR="00AB56B1" w:rsidRDefault="00AB56B1">
      <w:pPr>
        <w:pStyle w:val="CommentText"/>
      </w:pPr>
      <w:r>
        <w:rPr>
          <w:rStyle w:val="CommentReference"/>
        </w:rPr>
        <w:annotationRef/>
      </w:r>
      <w:r>
        <w:t>Element 1</w:t>
      </w:r>
      <w:r w:rsidR="002B78DF">
        <w:t>5</w:t>
      </w:r>
    </w:p>
  </w:comment>
  <w:comment w:id="180" w:author="Schank Monica" w:date="2022-05-26T11:39:00Z" w:initials="SM">
    <w:p w14:paraId="37CCFCAF" w14:textId="4ECC1006" w:rsidR="00887705" w:rsidRDefault="00581716">
      <w:pPr>
        <w:pStyle w:val="CommentText"/>
      </w:pPr>
      <w:r>
        <w:rPr>
          <w:rStyle w:val="CommentReference"/>
        </w:rPr>
        <w:annotationRef/>
      </w:r>
      <w:r w:rsidR="0091570E">
        <w:t xml:space="preserve">Update applied to address HSAG clarification regarding need to clearly </w:t>
      </w:r>
      <w:r w:rsidR="00A66E48">
        <w:t xml:space="preserve">notify members that they can file a complaint if they disagree with the extension notice. </w:t>
      </w:r>
    </w:p>
    <w:p w14:paraId="3876B68A" w14:textId="77777777" w:rsidR="00A66E48" w:rsidRDefault="00A66E48">
      <w:pPr>
        <w:pStyle w:val="CommentText"/>
      </w:pPr>
    </w:p>
    <w:p w14:paraId="05FF0845" w14:textId="032C1FC9" w:rsidR="00581716" w:rsidRDefault="00581716">
      <w:pPr>
        <w:pStyle w:val="CommentText"/>
      </w:pPr>
      <w:r w:rsidRPr="00A66E48">
        <w:rPr>
          <w:b/>
          <w:bCs/>
        </w:rPr>
        <w:t>CCOs</w:t>
      </w:r>
      <w:r w:rsidR="00A66E48">
        <w:t xml:space="preserve">: </w:t>
      </w:r>
      <w:r>
        <w:t xml:space="preserve">please include pg # here to direct members to the G&amp;A section of your handbook. </w:t>
      </w:r>
    </w:p>
  </w:comment>
  <w:comment w:id="190" w:author="Smith Andrea  Joy" w:date="2022-05-04T14:34:00Z" w:initials="SAJ">
    <w:p w14:paraId="68E49E15" w14:textId="2C77F227" w:rsidR="00AB56B1" w:rsidRDefault="00AB56B1">
      <w:pPr>
        <w:pStyle w:val="CommentText"/>
      </w:pPr>
      <w:r>
        <w:rPr>
          <w:rStyle w:val="CommentReference"/>
        </w:rPr>
        <w:annotationRef/>
      </w:r>
      <w:r>
        <w:t>Element 1</w:t>
      </w:r>
      <w:r w:rsidR="002B78DF">
        <w:t>5</w:t>
      </w:r>
      <w:r w:rsidR="00404D4A">
        <w:t xml:space="preserve"> </w:t>
      </w:r>
    </w:p>
  </w:comment>
  <w:comment w:id="192" w:author="Smith Andrea  Joy" w:date="2022-05-03T14:36:00Z" w:initials="SAJ">
    <w:p w14:paraId="12D75017" w14:textId="4CB1A2FA" w:rsidR="008C18AC" w:rsidRDefault="008C18AC" w:rsidP="008C18AC">
      <w:pPr>
        <w:pStyle w:val="CommentText"/>
      </w:pPr>
      <w:r>
        <w:rPr>
          <w:rStyle w:val="CommentReference"/>
        </w:rPr>
        <w:annotationRef/>
      </w:r>
      <w:r>
        <w:t>Element</w:t>
      </w:r>
      <w:r w:rsidR="002B78DF">
        <w:t xml:space="preserve"> 14</w:t>
      </w:r>
      <w:r>
        <w:t xml:space="preserve">  continued </w:t>
      </w:r>
    </w:p>
  </w:comment>
  <w:comment w:id="194" w:author="Smith Andrea  Joy" w:date="2022-08-26T14:23:00Z" w:initials="SAJ">
    <w:p w14:paraId="121ECAF7" w14:textId="77777777" w:rsidR="00F70B32" w:rsidRDefault="00F70B32" w:rsidP="00F70B32">
      <w:pPr>
        <w:pStyle w:val="CommentText"/>
      </w:pPr>
      <w:r>
        <w:rPr>
          <w:rStyle w:val="CommentReference"/>
        </w:rPr>
        <w:annotationRef/>
      </w:r>
      <w:r>
        <w:t xml:space="preserve">Updated for consistency in all benefit tables and to ensure clarity for members. </w:t>
      </w:r>
    </w:p>
  </w:comment>
  <w:comment w:id="195" w:author="Smith Andrea  Joy" w:date="2022-05-04T16:27:00Z" w:initials="SAJ">
    <w:p w14:paraId="76AD8B03" w14:textId="4E2E93F3" w:rsidR="00802309" w:rsidRDefault="008C18AC" w:rsidP="008C18AC">
      <w:pPr>
        <w:pStyle w:val="CommentText"/>
      </w:pPr>
      <w:r>
        <w:rPr>
          <w:rStyle w:val="CommentReference"/>
        </w:rPr>
        <w:annotationRef/>
      </w:r>
      <w:r>
        <w:t>CCOs: Please review and complete the chart as is appropriate for your services/benefits.</w:t>
      </w:r>
      <w:r w:rsidR="00802309">
        <w:t xml:space="preserve"> </w:t>
      </w:r>
      <w:r w:rsidR="00802309" w:rsidRPr="002727C2">
        <w:rPr>
          <w:b/>
        </w:rPr>
        <w:t>Please include information to help members understand amount, duration, and scope of the benefits available.</w:t>
      </w:r>
      <w:r w:rsidR="00802309">
        <w:t xml:space="preserve"> </w:t>
      </w:r>
    </w:p>
    <w:p w14:paraId="63013890" w14:textId="77777777" w:rsidR="00802309" w:rsidRDefault="00802309" w:rsidP="008C18AC">
      <w:pPr>
        <w:pStyle w:val="CommentText"/>
      </w:pPr>
    </w:p>
    <w:p w14:paraId="43A2F675" w14:textId="03D6D049" w:rsidR="008C18AC" w:rsidRDefault="008C18AC" w:rsidP="008C18AC">
      <w:pPr>
        <w:pStyle w:val="CommentText"/>
      </w:pPr>
      <w:r>
        <w:t>We have included only the referral/PA information for services that have direct access and are listed in review criteria: Availability of Services (Element 19)</w:t>
      </w:r>
    </w:p>
    <w:p w14:paraId="6928306F" w14:textId="42E6D303" w:rsidR="00802309" w:rsidRDefault="00802309" w:rsidP="008C18AC">
      <w:pPr>
        <w:pStyle w:val="CommentText"/>
      </w:pPr>
    </w:p>
  </w:comment>
  <w:comment w:id="196" w:author="Smith Andrea  Joy" w:date="2022-08-26T14:21:00Z" w:initials="SAJ">
    <w:p w14:paraId="7663257B" w14:textId="77777777" w:rsidR="00DA06A1" w:rsidRDefault="00DA06A1" w:rsidP="00DA06A1">
      <w:pPr>
        <w:pStyle w:val="CommentText"/>
      </w:pPr>
      <w:r>
        <w:rPr>
          <w:rStyle w:val="CommentReference"/>
        </w:rPr>
        <w:annotationRef/>
      </w:r>
      <w:r>
        <w:t xml:space="preserve">Updated for consistency in all benefit tables. </w:t>
      </w:r>
    </w:p>
  </w:comment>
  <w:comment w:id="198" w:author="Smith Andrea  Joy" w:date="2022-09-02T13:14:00Z" w:initials="SAJ">
    <w:p w14:paraId="2D5F6F07" w14:textId="1A6BFDD6" w:rsidR="008E3A8A" w:rsidRDefault="008E3A8A">
      <w:pPr>
        <w:pStyle w:val="CommentText"/>
      </w:pPr>
      <w:r>
        <w:rPr>
          <w:rStyle w:val="CommentReference"/>
        </w:rPr>
        <w:annotationRef/>
      </w:r>
      <w:r w:rsidR="00656461">
        <w:t xml:space="preserve">Removed for clarity to members per HSAG recommendation. </w:t>
      </w:r>
    </w:p>
    <w:p w14:paraId="202A1D92" w14:textId="51A7CC8F" w:rsidR="00656461" w:rsidRDefault="00656461">
      <w:pPr>
        <w:pStyle w:val="CommentText"/>
      </w:pPr>
    </w:p>
  </w:comment>
  <w:comment w:id="200" w:author="Reagan Tiffany T" w:date="2022-09-06T10:35:00Z" w:initials="RTT">
    <w:p w14:paraId="346DFF51" w14:textId="31BFDCDA" w:rsidR="00DA6530" w:rsidRDefault="00DA6530">
      <w:pPr>
        <w:pStyle w:val="CommentText"/>
      </w:pPr>
      <w:r>
        <w:rPr>
          <w:rStyle w:val="CommentReference"/>
        </w:rPr>
        <w:annotationRef/>
      </w:r>
      <w:r>
        <w:t>Clarified what NEMT means</w:t>
      </w:r>
    </w:p>
  </w:comment>
  <w:comment w:id="203" w:author="Smith Andrea  Joy" w:date="2022-08-26T14:13:00Z" w:initials="SAJ">
    <w:p w14:paraId="2DABA0DD" w14:textId="57B11E6F" w:rsidR="009D2A44" w:rsidRDefault="009D2A44">
      <w:pPr>
        <w:pStyle w:val="CommentText"/>
      </w:pPr>
      <w:r>
        <w:rPr>
          <w:rStyle w:val="CommentReference"/>
        </w:rPr>
        <w:annotationRef/>
      </w:r>
      <w:r w:rsidR="00DA098C">
        <w:t xml:space="preserve">Revision made to help with ease of reading. </w:t>
      </w:r>
    </w:p>
  </w:comment>
  <w:comment w:id="206" w:author="Smith Andrea  Joy" w:date="2022-05-03T14:36:00Z" w:initials="SAJ">
    <w:p w14:paraId="45D7075D" w14:textId="2EF9A0E4" w:rsidR="008C18AC" w:rsidRDefault="008C18AC" w:rsidP="008C18AC">
      <w:pPr>
        <w:pStyle w:val="CommentText"/>
      </w:pPr>
      <w:r>
        <w:rPr>
          <w:rStyle w:val="CommentReference"/>
        </w:rPr>
        <w:annotationRef/>
      </w:r>
      <w:r>
        <w:t xml:space="preserve">Element </w:t>
      </w:r>
      <w:r w:rsidR="002B78DF">
        <w:t>14</w:t>
      </w:r>
      <w:r>
        <w:t xml:space="preserve"> continued </w:t>
      </w:r>
    </w:p>
  </w:comment>
  <w:comment w:id="207" w:author="Smith Andrea  Joy" w:date="2022-08-26T14:23:00Z" w:initials="SAJ">
    <w:p w14:paraId="47836949" w14:textId="77777777" w:rsidR="00F70B32" w:rsidRDefault="00F70B32" w:rsidP="00F70B32">
      <w:pPr>
        <w:pStyle w:val="CommentText"/>
      </w:pPr>
      <w:r>
        <w:rPr>
          <w:rStyle w:val="CommentReference"/>
        </w:rPr>
        <w:annotationRef/>
      </w:r>
      <w:r>
        <w:t xml:space="preserve">Updated for consistency in all benefit tables and to ensure clarity for members. </w:t>
      </w:r>
    </w:p>
  </w:comment>
  <w:comment w:id="209" w:author="Smith Andrea  Joy" w:date="2022-05-10T15:51:00Z" w:initials="SAJ">
    <w:p w14:paraId="14CBF341" w14:textId="19BC0518" w:rsidR="002727C2" w:rsidRDefault="008C18AC" w:rsidP="008C18AC">
      <w:pPr>
        <w:pStyle w:val="CommentText"/>
      </w:pPr>
      <w:r>
        <w:rPr>
          <w:rStyle w:val="CommentReference"/>
        </w:rPr>
        <w:annotationRef/>
      </w:r>
      <w:r>
        <w:t xml:space="preserve">CCOs: Please review and complete the chart as is appropriate for your services/benefits. </w:t>
      </w:r>
      <w:r w:rsidR="002727C2" w:rsidRPr="002727C2">
        <w:rPr>
          <w:b/>
          <w:bCs/>
        </w:rPr>
        <w:t>Please include information to help members understand amount, duration, and scope of the benefits available</w:t>
      </w:r>
      <w:r w:rsidR="002727C2">
        <w:t xml:space="preserve">. </w:t>
      </w:r>
    </w:p>
    <w:p w14:paraId="7D88795D" w14:textId="77777777" w:rsidR="002727C2" w:rsidRDefault="002727C2" w:rsidP="008C18AC">
      <w:pPr>
        <w:pStyle w:val="CommentText"/>
      </w:pPr>
    </w:p>
    <w:p w14:paraId="654249FB" w14:textId="25DFC66C" w:rsidR="008C18AC" w:rsidRDefault="008C18AC" w:rsidP="008C18AC">
      <w:pPr>
        <w:pStyle w:val="CommentText"/>
      </w:pPr>
      <w:r>
        <w:t>We have included only the referral/PA information for services that have direct access and are listed in review criteria: Availability of Services (Element 19)</w:t>
      </w:r>
    </w:p>
  </w:comment>
  <w:comment w:id="210" w:author="Smith Andrea  Joy" w:date="2022-08-26T14:21:00Z" w:initials="SAJ">
    <w:p w14:paraId="19F17F0B" w14:textId="77777777" w:rsidR="00DA06A1" w:rsidRDefault="00DA06A1" w:rsidP="00DA06A1">
      <w:pPr>
        <w:pStyle w:val="CommentText"/>
      </w:pPr>
      <w:r>
        <w:rPr>
          <w:rStyle w:val="CommentReference"/>
        </w:rPr>
        <w:annotationRef/>
      </w:r>
      <w:r>
        <w:t xml:space="preserve">Updated for consistency in all benefit tables. </w:t>
      </w:r>
    </w:p>
  </w:comment>
  <w:comment w:id="212" w:author="Smith Andrea  Joy" w:date="2022-08-26T14:20:00Z" w:initials="SAJ">
    <w:p w14:paraId="18537F30" w14:textId="15393446" w:rsidR="00D045E4" w:rsidRDefault="00D045E4">
      <w:pPr>
        <w:pStyle w:val="CommentText"/>
      </w:pPr>
      <w:r>
        <w:rPr>
          <w:rStyle w:val="CommentReference"/>
        </w:rPr>
        <w:annotationRef/>
      </w:r>
      <w:r>
        <w:t>Revision made to help with ease of reading.</w:t>
      </w:r>
    </w:p>
  </w:comment>
  <w:comment w:id="215" w:author="Smith Andrea  Joy" w:date="2022-05-03T14:36:00Z" w:initials="SAJ">
    <w:p w14:paraId="0718B307" w14:textId="28AF52B8" w:rsidR="00D07734" w:rsidRDefault="00D07734" w:rsidP="00D07734">
      <w:pPr>
        <w:pStyle w:val="CommentText"/>
      </w:pPr>
      <w:r>
        <w:rPr>
          <w:rStyle w:val="CommentReference"/>
        </w:rPr>
        <w:annotationRef/>
      </w:r>
      <w:r>
        <w:t xml:space="preserve">Element </w:t>
      </w:r>
      <w:r w:rsidR="002B78DF">
        <w:t>14</w:t>
      </w:r>
      <w:r>
        <w:t xml:space="preserve"> continued </w:t>
      </w:r>
    </w:p>
  </w:comment>
  <w:comment w:id="217" w:author="Smith Andrea  Joy" w:date="2022-08-26T14:23:00Z" w:initials="SAJ">
    <w:p w14:paraId="06A30C0C" w14:textId="52FCDEAF" w:rsidR="00797F7C" w:rsidRDefault="00797F7C">
      <w:pPr>
        <w:pStyle w:val="CommentText"/>
      </w:pPr>
      <w:r>
        <w:rPr>
          <w:rStyle w:val="CommentReference"/>
        </w:rPr>
        <w:annotationRef/>
      </w:r>
      <w:r>
        <w:t>Updated for consistency in all benefit tables</w:t>
      </w:r>
      <w:r w:rsidR="00F70B32">
        <w:t xml:space="preserve"> and to ensure clarity for members. </w:t>
      </w:r>
    </w:p>
  </w:comment>
  <w:comment w:id="218" w:author="Smith Andrea  Joy" w:date="2022-05-10T15:51:00Z" w:initials="SAJ">
    <w:p w14:paraId="09FB7A71" w14:textId="77777777" w:rsidR="00426829" w:rsidRDefault="00D07734" w:rsidP="00426829">
      <w:pPr>
        <w:pStyle w:val="CommentText"/>
      </w:pPr>
      <w:r>
        <w:rPr>
          <w:rStyle w:val="CommentReference"/>
        </w:rPr>
        <w:annotationRef/>
      </w:r>
      <w:r>
        <w:t xml:space="preserve">CCOs: Please review and complete the chart as is appropriate for your services/benefits. </w:t>
      </w:r>
      <w:r w:rsidR="00426829">
        <w:t xml:space="preserve"> </w:t>
      </w:r>
      <w:r w:rsidR="00426829" w:rsidRPr="002727C2">
        <w:rPr>
          <w:b/>
          <w:bCs/>
        </w:rPr>
        <w:t>Please include information to help members understand amount, duration, and scope of the benefits available</w:t>
      </w:r>
      <w:r w:rsidR="00426829">
        <w:t xml:space="preserve">. </w:t>
      </w:r>
    </w:p>
    <w:p w14:paraId="038AD4EF" w14:textId="77777777" w:rsidR="00426829" w:rsidRDefault="00426829" w:rsidP="00D07734">
      <w:pPr>
        <w:pStyle w:val="CommentText"/>
      </w:pPr>
    </w:p>
    <w:p w14:paraId="5998D94D" w14:textId="5B6D19FD" w:rsidR="00D07734" w:rsidRDefault="00D07734" w:rsidP="00D07734">
      <w:pPr>
        <w:pStyle w:val="CommentText"/>
      </w:pPr>
      <w:r>
        <w:t>We have included only the referral/PA information for services that have direct access and are listed in review criteria: Availability of Services (Element 19)</w:t>
      </w:r>
    </w:p>
  </w:comment>
  <w:comment w:id="219" w:author="Smith Andrea  Joy" w:date="2022-08-26T14:21:00Z" w:initials="SAJ">
    <w:p w14:paraId="1009F6E7" w14:textId="472A440C" w:rsidR="008E2F02" w:rsidRDefault="008E2F02">
      <w:pPr>
        <w:pStyle w:val="CommentText"/>
      </w:pPr>
      <w:r>
        <w:rPr>
          <w:rStyle w:val="CommentReference"/>
        </w:rPr>
        <w:annotationRef/>
      </w:r>
      <w:r>
        <w:t>Updated</w:t>
      </w:r>
      <w:r w:rsidR="007D18C1">
        <w:t xml:space="preserve"> for consistency </w:t>
      </w:r>
      <w:r w:rsidR="00DA06A1">
        <w:t xml:space="preserve">in all benefit tables. </w:t>
      </w:r>
    </w:p>
  </w:comment>
  <w:comment w:id="221" w:author="Smith Andrea  Joy" w:date="2022-08-26T14:20:00Z" w:initials="SAJ">
    <w:p w14:paraId="1551B6B9" w14:textId="24ED05E9" w:rsidR="00D045E4" w:rsidRDefault="00D045E4">
      <w:pPr>
        <w:pStyle w:val="CommentText"/>
      </w:pPr>
      <w:r>
        <w:rPr>
          <w:rStyle w:val="CommentReference"/>
        </w:rPr>
        <w:annotationRef/>
      </w:r>
      <w:r>
        <w:t>Revision made to help with ease of reading.</w:t>
      </w:r>
    </w:p>
  </w:comment>
  <w:comment w:id="224" w:author="Smith Andrea  Joy" w:date="2022-05-04T16:28:00Z" w:initials="SAJ">
    <w:p w14:paraId="0DCC126D" w14:textId="77777777" w:rsidR="009967A9" w:rsidRDefault="008C18AC" w:rsidP="009967A9">
      <w:pPr>
        <w:pStyle w:val="CommentText"/>
      </w:pPr>
      <w:r>
        <w:rPr>
          <w:rStyle w:val="CommentReference"/>
        </w:rPr>
        <w:annotationRef/>
      </w:r>
      <w:r>
        <w:t xml:space="preserve">CCOs: Please review and complete chart as is appropriate for your dental services/benefits. </w:t>
      </w:r>
      <w:r w:rsidR="009967A9" w:rsidRPr="002727C2">
        <w:rPr>
          <w:b/>
          <w:bCs/>
        </w:rPr>
        <w:t>Please include information to help members understand amount, duration, and scope of the benefits available</w:t>
      </w:r>
      <w:r w:rsidR="009967A9">
        <w:t xml:space="preserve">. </w:t>
      </w:r>
    </w:p>
    <w:p w14:paraId="67B46206" w14:textId="77777777" w:rsidR="008C18AC" w:rsidRDefault="008C18AC" w:rsidP="008C18AC">
      <w:pPr>
        <w:pStyle w:val="CommentText"/>
      </w:pPr>
    </w:p>
    <w:p w14:paraId="0E2165F0" w14:textId="77777777" w:rsidR="008C18AC" w:rsidRPr="0034420C" w:rsidRDefault="008C18AC" w:rsidP="008C18AC">
      <w:pPr>
        <w:pStyle w:val="CommentText"/>
      </w:pPr>
      <w:r>
        <w:t xml:space="preserve">Note that parts of this chart have been filled out but this </w:t>
      </w:r>
      <w:r>
        <w:rPr>
          <w:i/>
          <w:iCs/>
        </w:rPr>
        <w:t>is only an example</w:t>
      </w:r>
      <w:r>
        <w:t xml:space="preserve"> and should be updated by each CCO as appropriate</w:t>
      </w:r>
      <w:r>
        <w:rPr>
          <w:i/>
          <w:iCs/>
        </w:rPr>
        <w:t>.</w:t>
      </w:r>
      <w:r>
        <w:t xml:space="preserve"> </w:t>
      </w:r>
    </w:p>
  </w:comment>
  <w:comment w:id="225" w:author="Smith Andrea  Joy" w:date="2022-08-26T14:20:00Z" w:initials="SAJ">
    <w:p w14:paraId="34087F28" w14:textId="3A82D5FD" w:rsidR="00D045E4" w:rsidRDefault="00D045E4">
      <w:pPr>
        <w:pStyle w:val="CommentText"/>
      </w:pPr>
      <w:r>
        <w:rPr>
          <w:rStyle w:val="CommentReference"/>
        </w:rPr>
        <w:annotationRef/>
      </w:r>
      <w:r>
        <w:t>Revision made to help with ease of reading.</w:t>
      </w:r>
    </w:p>
  </w:comment>
  <w:comment w:id="227" w:author="Smith Andrea  Joy" w:date="2022-05-09T10:48:00Z" w:initials="SAJ">
    <w:p w14:paraId="3F0024C9" w14:textId="580B2F1E" w:rsidR="009D2ECD" w:rsidRDefault="009D2ECD">
      <w:pPr>
        <w:pStyle w:val="CommentText"/>
      </w:pPr>
      <w:r>
        <w:rPr>
          <w:rStyle w:val="CommentReference"/>
        </w:rPr>
        <w:annotationRef/>
      </w:r>
      <w:r>
        <w:t xml:space="preserve">Element </w:t>
      </w:r>
      <w:r w:rsidR="002B78DF">
        <w:t>16</w:t>
      </w:r>
    </w:p>
    <w:p w14:paraId="73EFB4DE" w14:textId="7424B351" w:rsidR="009D2ECD" w:rsidRDefault="009D2ECD">
      <w:pPr>
        <w:pStyle w:val="CommentText"/>
      </w:pPr>
    </w:p>
  </w:comment>
  <w:comment w:id="228" w:author="Smith Andrea  Joy" w:date="2022-08-26T14:28:00Z" w:initials="SAJ">
    <w:p w14:paraId="7C55F7F2" w14:textId="30A6EEA4" w:rsidR="007202B0" w:rsidRDefault="007202B0">
      <w:pPr>
        <w:pStyle w:val="CommentText"/>
      </w:pPr>
      <w:r>
        <w:rPr>
          <w:rStyle w:val="CommentReference"/>
        </w:rPr>
        <w:annotationRef/>
      </w:r>
      <w:r w:rsidR="000316D3">
        <w:rPr>
          <w:rStyle w:val="CommentReference"/>
        </w:rPr>
        <w:t xml:space="preserve">Updated </w:t>
      </w:r>
      <w:r w:rsidR="00C75D58">
        <w:rPr>
          <w:rStyle w:val="CommentReference"/>
        </w:rPr>
        <w:t>language to</w:t>
      </w:r>
      <w:r w:rsidR="000316D3">
        <w:rPr>
          <w:rStyle w:val="CommentReference"/>
        </w:rPr>
        <w:t xml:space="preserve"> clarify for members that NEMT services are provided </w:t>
      </w:r>
      <w:r w:rsidR="006E76F6">
        <w:rPr>
          <w:rStyle w:val="CommentReference"/>
        </w:rPr>
        <w:t xml:space="preserve">with Care Coordination. </w:t>
      </w:r>
    </w:p>
  </w:comment>
  <w:comment w:id="231" w:author="Smith Andrea  Joy" w:date="2022-09-02T13:20:00Z" w:initials="SAJ">
    <w:p w14:paraId="0106C06B" w14:textId="4483037E" w:rsidR="00243821" w:rsidRDefault="001B7176">
      <w:pPr>
        <w:pStyle w:val="CommentText"/>
      </w:pPr>
      <w:r>
        <w:t>Corrected</w:t>
      </w:r>
      <w:r w:rsidR="00CB20D1" w:rsidRPr="001B7176">
        <w:t xml:space="preserve"> OOHB</w:t>
      </w:r>
      <w:r>
        <w:t xml:space="preserve"> to PCB, Planned Community Birth Services. </w:t>
      </w:r>
    </w:p>
    <w:p w14:paraId="6AFAB44B" w14:textId="77777777" w:rsidR="001B7176" w:rsidRPr="00CB20D1" w:rsidRDefault="001B7176">
      <w:pPr>
        <w:pStyle w:val="CommentText"/>
      </w:pPr>
    </w:p>
    <w:p w14:paraId="6F027315" w14:textId="02CF9747" w:rsidR="00A135FC" w:rsidRDefault="00A135FC">
      <w:pPr>
        <w:pStyle w:val="CommentText"/>
      </w:pPr>
      <w:r>
        <w:rPr>
          <w:rStyle w:val="CommentReference"/>
        </w:rPr>
        <w:annotationRef/>
      </w:r>
      <w:r w:rsidRPr="00C11534">
        <w:rPr>
          <w:b/>
          <w:bCs/>
        </w:rPr>
        <w:t>CCO</w:t>
      </w:r>
      <w:r>
        <w:t xml:space="preserve">: If you are opting </w:t>
      </w:r>
      <w:r w:rsidR="00C11534">
        <w:t xml:space="preserve">in to provide access to </w:t>
      </w:r>
      <w:r w:rsidR="00507492">
        <w:t>Planned Community Birth Services,</w:t>
      </w:r>
      <w:r w:rsidR="00C11534">
        <w:t xml:space="preserve"> please remove this bullet. </w:t>
      </w:r>
    </w:p>
  </w:comment>
  <w:comment w:id="247" w:author="Smith Andrea  Joy" w:date="2022-08-26T14:35:00Z" w:initials="SAJ">
    <w:p w14:paraId="68BDEB3E" w14:textId="2FF335C4" w:rsidR="00A87ADF" w:rsidRDefault="00A87ADF" w:rsidP="00A87ADF">
      <w:pPr>
        <w:pStyle w:val="CommentText"/>
      </w:pPr>
      <w:r>
        <w:rPr>
          <w:rStyle w:val="CommentReference"/>
        </w:rPr>
        <w:annotationRef/>
      </w:r>
      <w:r>
        <w:rPr>
          <w:rStyle w:val="CommentReference"/>
        </w:rPr>
        <w:annotationRef/>
      </w:r>
      <w:r>
        <w:t xml:space="preserve">This language has been removed as it </w:t>
      </w:r>
      <w:r w:rsidR="00EC41FB">
        <w:t xml:space="preserve">is duplicative and not in line with evaluation criteria. </w:t>
      </w:r>
    </w:p>
    <w:p w14:paraId="6C2EB306" w14:textId="58F695F2" w:rsidR="00A87ADF" w:rsidRDefault="00A87ADF">
      <w:pPr>
        <w:pStyle w:val="CommentText"/>
      </w:pPr>
    </w:p>
  </w:comment>
  <w:comment w:id="252" w:author="Smith Andrea  Joy" w:date="2022-07-28T09:29:00Z" w:initials="SAJ">
    <w:p w14:paraId="7A1F1760" w14:textId="77777777" w:rsidR="006F6C67" w:rsidRDefault="006F6C67">
      <w:pPr>
        <w:pStyle w:val="CommentText"/>
        <w:rPr>
          <w:rStyle w:val="CommentReference"/>
        </w:rPr>
      </w:pPr>
      <w:r>
        <w:rPr>
          <w:rStyle w:val="CommentReference"/>
        </w:rPr>
        <w:annotationRef/>
      </w:r>
      <w:r w:rsidR="00530C86">
        <w:rPr>
          <w:rStyle w:val="CommentReference"/>
        </w:rPr>
        <w:t>Element 16</w:t>
      </w:r>
    </w:p>
    <w:p w14:paraId="04975153" w14:textId="77777777" w:rsidR="00C27D10" w:rsidRDefault="00C27D10">
      <w:pPr>
        <w:pStyle w:val="CommentText"/>
        <w:rPr>
          <w:rStyle w:val="CommentReference"/>
        </w:rPr>
      </w:pPr>
    </w:p>
    <w:p w14:paraId="016A7A89" w14:textId="426FCA31" w:rsidR="00C27D10" w:rsidRDefault="00C27D10">
      <w:pPr>
        <w:pStyle w:val="CommentText"/>
      </w:pPr>
      <w:r>
        <w:rPr>
          <w:rStyle w:val="CommentReference"/>
        </w:rPr>
        <w:t xml:space="preserve">This language has been added to align with program changes and </w:t>
      </w:r>
      <w:r w:rsidR="00193C37">
        <w:rPr>
          <w:rStyle w:val="CommentReference"/>
        </w:rPr>
        <w:t xml:space="preserve">to add clarification that for Veterans and COFA program members, NEMT services are </w:t>
      </w:r>
      <w:r w:rsidR="00193C37" w:rsidRPr="004222F0">
        <w:rPr>
          <w:rStyle w:val="CommentReference"/>
          <w:b/>
          <w:bCs/>
        </w:rPr>
        <w:t>only</w:t>
      </w:r>
      <w:r w:rsidR="00193C37">
        <w:rPr>
          <w:rStyle w:val="CommentReference"/>
        </w:rPr>
        <w:t xml:space="preserve"> available related to dental services. </w:t>
      </w:r>
    </w:p>
  </w:comment>
  <w:comment w:id="289" w:author="Smith Andrea  Joy" w:date="2022-05-09T10:50:00Z" w:initials="SAJ">
    <w:p w14:paraId="5BCB8719" w14:textId="4720B724" w:rsidR="00784D11" w:rsidRDefault="00784D11">
      <w:pPr>
        <w:pStyle w:val="CommentText"/>
      </w:pPr>
      <w:r>
        <w:rPr>
          <w:rStyle w:val="CommentReference"/>
        </w:rPr>
        <w:annotationRef/>
      </w:r>
      <w:r>
        <w:t xml:space="preserve">Element </w:t>
      </w:r>
      <w:r w:rsidR="002B78DF">
        <w:t>17</w:t>
      </w:r>
    </w:p>
  </w:comment>
  <w:comment w:id="292" w:author="Smith Andrea  Joy" w:date="2022-04-21T08:51:00Z" w:initials="SAJ">
    <w:p w14:paraId="41C69DAF" w14:textId="5BDE52E3" w:rsidR="00B30305" w:rsidRDefault="00B30305" w:rsidP="00B30305">
      <w:pPr>
        <w:pStyle w:val="CommentText"/>
      </w:pPr>
      <w:r>
        <w:rPr>
          <w:rStyle w:val="CommentReference"/>
        </w:rPr>
        <w:annotationRef/>
      </w:r>
      <w:r>
        <w:t xml:space="preserve">Element </w:t>
      </w:r>
      <w:r w:rsidR="002B78DF">
        <w:t>18</w:t>
      </w:r>
      <w:r w:rsidR="0031709C">
        <w:t xml:space="preserve"> </w:t>
      </w:r>
    </w:p>
  </w:comment>
  <w:comment w:id="293" w:author="Smith Andrea  Joy" w:date="2022-08-26T14:59:00Z" w:initials="SAJ">
    <w:p w14:paraId="736D2F0D" w14:textId="021335E4" w:rsidR="0031154A" w:rsidRDefault="0031154A">
      <w:pPr>
        <w:pStyle w:val="CommentText"/>
      </w:pPr>
      <w:r>
        <w:rPr>
          <w:rStyle w:val="CommentReference"/>
        </w:rPr>
        <w:annotationRef/>
      </w:r>
      <w:r w:rsidR="006B1F73" w:rsidRPr="00D91250">
        <w:t>Added clarification that access to care includes access in a way that meets cultural and language needs and if this need cannot be met in-network then the member can receive services out-of-network.</w:t>
      </w:r>
    </w:p>
  </w:comment>
  <w:comment w:id="312" w:author="Smith Andrea  Joy" w:date="2022-09-02T13:36:00Z" w:initials="SAJ">
    <w:p w14:paraId="1049B150" w14:textId="1CAA2B22" w:rsidR="009C057F" w:rsidRDefault="009C057F">
      <w:pPr>
        <w:pStyle w:val="CommentText"/>
      </w:pPr>
      <w:r>
        <w:rPr>
          <w:rStyle w:val="CommentReference"/>
        </w:rPr>
        <w:annotationRef/>
      </w:r>
      <w:r>
        <w:t xml:space="preserve">Added statement about CCO network monitoring. </w:t>
      </w:r>
    </w:p>
  </w:comment>
  <w:comment w:id="326" w:author="Smith Andrea  Joy" w:date="2022-09-02T11:26:00Z" w:initials="SAJ">
    <w:p w14:paraId="19609662" w14:textId="2ECADA76" w:rsidR="00DA0EDB" w:rsidRPr="008424CA" w:rsidRDefault="00DA0EDB">
      <w:pPr>
        <w:pStyle w:val="CommentText"/>
      </w:pPr>
      <w:r>
        <w:rPr>
          <w:rStyle w:val="CommentReference"/>
        </w:rPr>
        <w:annotationRef/>
      </w:r>
      <w:r w:rsidR="008424CA">
        <w:rPr>
          <w:b/>
          <w:bCs/>
        </w:rPr>
        <w:t xml:space="preserve">CCO </w:t>
      </w:r>
      <w:r w:rsidR="0084251C">
        <w:rPr>
          <w:b/>
          <w:bCs/>
        </w:rPr>
        <w:t>Note</w:t>
      </w:r>
      <w:r w:rsidR="008424CA">
        <w:rPr>
          <w:b/>
          <w:bCs/>
        </w:rPr>
        <w:t>:</w:t>
      </w:r>
      <w:r w:rsidR="008424CA">
        <w:t xml:space="preserve"> </w:t>
      </w:r>
      <w:r w:rsidR="0084251C">
        <w:t>For your awareness, t</w:t>
      </w:r>
      <w:r w:rsidR="008424CA">
        <w:t xml:space="preserve">his section </w:t>
      </w:r>
      <w:r w:rsidR="001B39A4">
        <w:t>will be updated once the 2023</w:t>
      </w:r>
      <w:r w:rsidR="00C67582">
        <w:t xml:space="preserve"> proposed rule changes regarding</w:t>
      </w:r>
      <w:r w:rsidR="001B39A4">
        <w:t xml:space="preserve"> time and distance standards are </w:t>
      </w:r>
      <w:r w:rsidR="00C67582">
        <w:t>adopted</w:t>
      </w:r>
      <w:r w:rsidR="001B39A4">
        <w:t>.</w:t>
      </w:r>
      <w:r w:rsidR="0088681A">
        <w:t xml:space="preserve"> No update at this time.</w:t>
      </w:r>
      <w:r w:rsidR="001B39A4">
        <w:t xml:space="preserve"> </w:t>
      </w:r>
    </w:p>
  </w:comment>
  <w:comment w:id="334" w:author="Smith Andrea  Joy" w:date="2022-05-05T15:12:00Z" w:initials="SAJ">
    <w:p w14:paraId="24BD8009" w14:textId="6861D771" w:rsidR="005409EC" w:rsidRDefault="005409EC">
      <w:pPr>
        <w:pStyle w:val="CommentText"/>
      </w:pPr>
      <w:r>
        <w:rPr>
          <w:rStyle w:val="CommentReference"/>
        </w:rPr>
        <w:annotationRef/>
      </w:r>
      <w:r>
        <w:t xml:space="preserve">CCO: Please indicate how members can request accommodations. </w:t>
      </w:r>
    </w:p>
  </w:comment>
  <w:comment w:id="335" w:author="Schank Monica" w:date="2022-05-23T09:03:00Z" w:initials="SM">
    <w:p w14:paraId="37A656D8" w14:textId="44122679" w:rsidR="003B1133" w:rsidRDefault="003B1133">
      <w:pPr>
        <w:pStyle w:val="CommentText"/>
      </w:pPr>
      <w:r>
        <w:rPr>
          <w:rStyle w:val="CommentReference"/>
        </w:rPr>
        <w:annotationRef/>
      </w:r>
      <w:r>
        <w:t xml:space="preserve">Element </w:t>
      </w:r>
      <w:r w:rsidR="002B78DF">
        <w:t>10</w:t>
      </w:r>
      <w:r w:rsidR="00A60A90" w:rsidRPr="00A60A90">
        <w:t xml:space="preserve"> </w:t>
      </w:r>
      <w:r w:rsidR="00A60A90">
        <w:t xml:space="preserve">Contract- </w:t>
      </w:r>
      <w:r w:rsidR="00A60A90" w:rsidRPr="00F14EA4">
        <w:t>Ex B, Pt 3, Sec 2</w:t>
      </w:r>
      <w:r w:rsidR="00A60A90">
        <w:t>g and OAR 410-141-3590</w:t>
      </w:r>
    </w:p>
  </w:comment>
  <w:comment w:id="337" w:author="Smith Andrea  Joy" w:date="2022-08-10T12:30:00Z" w:initials="SAJ">
    <w:p w14:paraId="75525560" w14:textId="575F353B" w:rsidR="00AF4611" w:rsidRDefault="00AF4611">
      <w:pPr>
        <w:pStyle w:val="CommentText"/>
      </w:pPr>
      <w:r>
        <w:rPr>
          <w:rStyle w:val="CommentReference"/>
        </w:rPr>
        <w:annotationRef/>
      </w:r>
      <w:r>
        <w:t>Element 18</w:t>
      </w:r>
      <w:r w:rsidR="00F476BA">
        <w:t xml:space="preserve"> - </w:t>
      </w:r>
      <w:r w:rsidR="00F476BA" w:rsidRPr="00F476BA">
        <w:t>OAR 410-141-3515</w:t>
      </w:r>
    </w:p>
  </w:comment>
  <w:comment w:id="338" w:author="Schank Monica" w:date="2022-08-31T10:47:00Z" w:initials="SM">
    <w:p w14:paraId="6C6776BF" w14:textId="5028C862" w:rsidR="4FB26993" w:rsidRDefault="4FB26993">
      <w:pPr>
        <w:pStyle w:val="CommentText"/>
      </w:pPr>
      <w:r>
        <w:t xml:space="preserve">HSAG recommended removing PCP. The requirement in rule applies to all well care visits. </w:t>
      </w:r>
      <w:r>
        <w:rPr>
          <w:rStyle w:val="CommentReference"/>
        </w:rPr>
        <w:annotationRef/>
      </w:r>
    </w:p>
  </w:comment>
  <w:comment w:id="341" w:author="Smith Andrea  Joy" w:date="2022-05-04T15:54:00Z" w:initials="SAJ">
    <w:p w14:paraId="0C295E3F" w14:textId="41D9BED3" w:rsidR="006B0695" w:rsidRDefault="00CB0E64" w:rsidP="00EA3609">
      <w:r>
        <w:rPr>
          <w:rStyle w:val="CommentReference"/>
        </w:rPr>
        <w:annotationRef/>
      </w:r>
      <w:r>
        <w:t>Element 1</w:t>
      </w:r>
      <w:r w:rsidR="002B78DF">
        <w:t>5</w:t>
      </w:r>
      <w:r w:rsidR="000E44A1">
        <w:t xml:space="preserve"> </w:t>
      </w:r>
    </w:p>
    <w:p w14:paraId="347D079C" w14:textId="1404B6AA" w:rsidR="00093348" w:rsidRPr="00093348" w:rsidRDefault="00A13A62" w:rsidP="00EA3609">
      <w:pPr>
        <w:rPr>
          <w:rFonts w:ascii="Arial" w:eastAsia="Arial" w:hAnsi="Arial" w:cs="Arial"/>
          <w:sz w:val="25"/>
          <w:szCs w:val="25"/>
        </w:rPr>
      </w:pPr>
      <w:r>
        <w:t xml:space="preserve">Element </w:t>
      </w:r>
      <w:r w:rsidR="002B78DF">
        <w:t>10</w:t>
      </w:r>
      <w:r w:rsidR="005925BC">
        <w:t xml:space="preserve">- Contract- </w:t>
      </w:r>
      <w:r w:rsidR="005925BC" w:rsidRPr="00F14EA4">
        <w:t>Ex B, Pt 3, Sec 2</w:t>
      </w:r>
      <w:r w:rsidR="005925BC">
        <w:t xml:space="preserve">a </w:t>
      </w:r>
    </w:p>
    <w:p w14:paraId="001F50CB" w14:textId="0E9BA379" w:rsidR="00CB0E64" w:rsidRDefault="00093348">
      <w:pPr>
        <w:pStyle w:val="CommentText"/>
      </w:pPr>
      <w:r>
        <w:t xml:space="preserve">CCOs: Please provide clarity on your specific Second Opinion referral process </w:t>
      </w:r>
    </w:p>
  </w:comment>
  <w:comment w:id="342" w:author="Smith Andrea  Joy" w:date="2022-08-26T15:06:00Z" w:initials="SAJ">
    <w:p w14:paraId="425F3F48" w14:textId="208840B3" w:rsidR="00471C30" w:rsidRDefault="00471C30">
      <w:pPr>
        <w:pStyle w:val="CommentText"/>
      </w:pPr>
      <w:r>
        <w:rPr>
          <w:rStyle w:val="CommentReference"/>
        </w:rPr>
        <w:annotationRef/>
      </w:r>
      <w:bookmarkStart w:id="346" w:name="_Hlk111025122"/>
      <w:r>
        <w:t>Updated to reflect HSAG recommendation and clarification regarding second opinions. Members should not require a referral, prior authorization or signed releases to obtain a second opinion. The intent of CMS for this regulation is to make second opinions available to Medicaid managed care members.</w:t>
      </w:r>
      <w:bookmarkEnd w:id="346"/>
    </w:p>
  </w:comment>
  <w:comment w:id="348" w:author="Smith Andrea  Joy" w:date="2022-05-09T10:52:00Z" w:initials="SAJ">
    <w:p w14:paraId="04E12B1D" w14:textId="1E5FB239" w:rsidR="00ED6EA7" w:rsidRDefault="00ED6EA7">
      <w:pPr>
        <w:pStyle w:val="CommentText"/>
      </w:pPr>
      <w:r>
        <w:rPr>
          <w:rStyle w:val="CommentReference"/>
        </w:rPr>
        <w:annotationRef/>
      </w:r>
      <w:r>
        <w:t>Element 1</w:t>
      </w:r>
      <w:r w:rsidR="002B78DF">
        <w:t>9</w:t>
      </w:r>
    </w:p>
  </w:comment>
  <w:comment w:id="349" w:author="Schank Monica" w:date="2022-08-31T08:04:00Z" w:initials="SM">
    <w:p w14:paraId="6669B145" w14:textId="759D32EF" w:rsidR="03CFBDF2" w:rsidRDefault="03CFBDF2">
      <w:pPr>
        <w:pStyle w:val="CommentText"/>
      </w:pPr>
      <w:r>
        <w:t xml:space="preserve">Revised language to include flexibility for CCOs that may assign to a clinic.  </w:t>
      </w:r>
      <w:r>
        <w:rPr>
          <w:rStyle w:val="CommentReference"/>
        </w:rPr>
        <w:annotationRef/>
      </w:r>
    </w:p>
  </w:comment>
  <w:comment w:id="355" w:author="Smith Andrea  Joy" w:date="2022-04-20T10:47:00Z" w:initials="SAJ">
    <w:p w14:paraId="0481D682" w14:textId="67247DE4" w:rsidR="00E526D1" w:rsidRDefault="00E526D1" w:rsidP="00E526D1">
      <w:pPr>
        <w:pStyle w:val="CommentText"/>
      </w:pPr>
      <w:r>
        <w:rPr>
          <w:rStyle w:val="CommentReference"/>
        </w:rPr>
        <w:annotationRef/>
      </w:r>
      <w:r>
        <w:t>Element 2</w:t>
      </w:r>
      <w:r w:rsidR="002B78DF">
        <w:t>1</w:t>
      </w:r>
    </w:p>
    <w:p w14:paraId="040ED926" w14:textId="77777777" w:rsidR="00E526D1" w:rsidRDefault="00E526D1" w:rsidP="00E526D1">
      <w:pPr>
        <w:pStyle w:val="CommentText"/>
      </w:pPr>
    </w:p>
  </w:comment>
  <w:comment w:id="356" w:author="Smith Andrea  Joy" w:date="2022-05-03T16:43:00Z" w:initials="SAJ">
    <w:p w14:paraId="1A333205" w14:textId="614ABCE5" w:rsidR="00FB1BC9" w:rsidRDefault="00FB1BC9">
      <w:pPr>
        <w:pStyle w:val="CommentText"/>
      </w:pPr>
      <w:r>
        <w:rPr>
          <w:rStyle w:val="CommentReference"/>
        </w:rPr>
        <w:annotationRef/>
      </w:r>
      <w:r>
        <w:t>CCO: Please update to reflect</w:t>
      </w:r>
      <w:r w:rsidR="00735D89">
        <w:t xml:space="preserve"> your process accordingly (dentist vs clinic vs PCD assignment). </w:t>
      </w:r>
    </w:p>
  </w:comment>
  <w:comment w:id="357" w:author="Smith Andrea  Joy" w:date="2022-05-25T08:50:00Z" w:initials="SAJ">
    <w:p w14:paraId="0EFA01DE" w14:textId="6BCA266D" w:rsidR="005D0FBE" w:rsidRDefault="005D0FBE">
      <w:pPr>
        <w:pStyle w:val="CommentText"/>
      </w:pPr>
      <w:r>
        <w:rPr>
          <w:rStyle w:val="CommentReference"/>
        </w:rPr>
        <w:annotationRef/>
      </w:r>
      <w:r>
        <w:t xml:space="preserve">Element </w:t>
      </w:r>
      <w:r w:rsidR="002B78DF">
        <w:t>20</w:t>
      </w:r>
    </w:p>
    <w:p w14:paraId="3F78FAFB" w14:textId="69129D9E" w:rsidR="00EB423F" w:rsidRDefault="00EB423F">
      <w:pPr>
        <w:pStyle w:val="CommentText"/>
      </w:pPr>
      <w:r>
        <w:t xml:space="preserve">Element </w:t>
      </w:r>
      <w:r w:rsidR="002B78DF">
        <w:t>10</w:t>
      </w:r>
      <w:r w:rsidR="00C81E82">
        <w:t>-</w:t>
      </w:r>
      <w:r w:rsidR="00C81E82">
        <w:rPr>
          <w:rFonts w:cstheme="minorHAnsi"/>
          <w:color w:val="4472C4" w:themeColor="accent1"/>
        </w:rPr>
        <w:t xml:space="preserve"> CFR </w:t>
      </w:r>
      <w:r w:rsidR="00C81E82" w:rsidRPr="007C5792">
        <w:rPr>
          <w:rFonts w:cstheme="minorHAnsi"/>
          <w:color w:val="4472C4" w:themeColor="accent1"/>
        </w:rPr>
        <w:t>438.10(f)(1)</w:t>
      </w:r>
    </w:p>
  </w:comment>
  <w:comment w:id="359" w:author="Smith Andrea  Joy" w:date="2022-05-09T10:55:00Z" w:initials="SAJ">
    <w:p w14:paraId="7BFFEDE1" w14:textId="7910F19A" w:rsidR="006B5375" w:rsidRDefault="00116FDD">
      <w:pPr>
        <w:pStyle w:val="CommentText"/>
      </w:pPr>
      <w:r>
        <w:rPr>
          <w:rStyle w:val="CommentReference"/>
        </w:rPr>
        <w:annotationRef/>
      </w:r>
      <w:r w:rsidR="004234D1">
        <w:t xml:space="preserve">Element </w:t>
      </w:r>
      <w:r w:rsidR="002B78DF">
        <w:t>21</w:t>
      </w:r>
    </w:p>
    <w:p w14:paraId="51E01BE6" w14:textId="70AEB161" w:rsidR="00116FDD" w:rsidRDefault="00116FDD">
      <w:pPr>
        <w:pStyle w:val="CommentText"/>
      </w:pPr>
    </w:p>
  </w:comment>
  <w:comment w:id="360" w:author="Smith Andrea  Joy" w:date="2022-08-26T15:18:00Z" w:initials="SAJ">
    <w:p w14:paraId="5287115B" w14:textId="33194C23" w:rsidR="00D25E6D" w:rsidRDefault="00D25E6D">
      <w:pPr>
        <w:pStyle w:val="CommentText"/>
      </w:pPr>
      <w:r>
        <w:rPr>
          <w:rStyle w:val="CommentReference"/>
        </w:rPr>
        <w:annotationRef/>
      </w:r>
      <w:r>
        <w:t xml:space="preserve">Language added to clarify what “language help” means. </w:t>
      </w:r>
    </w:p>
  </w:comment>
  <w:comment w:id="363" w:author="Smith Andrea  Joy" w:date="2022-05-09T10:55:00Z" w:initials="SAJ">
    <w:p w14:paraId="2BDD1F6B" w14:textId="2D9D0BCD" w:rsidR="004234D1" w:rsidRDefault="004234D1">
      <w:pPr>
        <w:pStyle w:val="CommentText"/>
      </w:pPr>
      <w:r>
        <w:rPr>
          <w:rStyle w:val="CommentReference"/>
        </w:rPr>
        <w:annotationRef/>
      </w:r>
      <w:r>
        <w:t>Element 1</w:t>
      </w:r>
      <w:r w:rsidR="002B78DF">
        <w:t>9</w:t>
      </w:r>
      <w:r>
        <w:t xml:space="preserve"> Continued</w:t>
      </w:r>
    </w:p>
  </w:comment>
  <w:comment w:id="365" w:author="Smith Andrea  Joy" w:date="2022-04-21T08:45:00Z" w:initials="SAJ">
    <w:p w14:paraId="35F5F358" w14:textId="194601F8" w:rsidR="00FE2D01" w:rsidRDefault="00FE2D01">
      <w:pPr>
        <w:pStyle w:val="CommentText"/>
      </w:pPr>
      <w:r>
        <w:rPr>
          <w:rStyle w:val="CommentReference"/>
        </w:rPr>
        <w:annotationRef/>
      </w:r>
      <w:r>
        <w:t xml:space="preserve">Element </w:t>
      </w:r>
      <w:r w:rsidR="00570092">
        <w:t>22</w:t>
      </w:r>
    </w:p>
  </w:comment>
  <w:comment w:id="367" w:author="Smith Andrea  Joy" w:date="2022-04-21T08:46:00Z" w:initials="SAJ">
    <w:p w14:paraId="07C8E2BD" w14:textId="2D5C4FB0" w:rsidR="00EF1D0D" w:rsidRDefault="00EF1D0D">
      <w:pPr>
        <w:pStyle w:val="CommentText"/>
      </w:pPr>
      <w:r>
        <w:rPr>
          <w:rStyle w:val="CommentReference"/>
        </w:rPr>
        <w:annotationRef/>
      </w:r>
      <w:r>
        <w:t>Element 2</w:t>
      </w:r>
      <w:r w:rsidR="00570092">
        <w:t>3</w:t>
      </w:r>
    </w:p>
  </w:comment>
  <w:comment w:id="369" w:author="Smith Andrea  Joy" w:date="2022-04-21T08:48:00Z" w:initials="SAJ">
    <w:p w14:paraId="653BAF9C" w14:textId="25E68DE3" w:rsidR="000556BA" w:rsidRDefault="000556BA">
      <w:pPr>
        <w:pStyle w:val="CommentText"/>
      </w:pPr>
      <w:r>
        <w:rPr>
          <w:rStyle w:val="CommentReference"/>
        </w:rPr>
        <w:annotationRef/>
      </w:r>
      <w:r>
        <w:t xml:space="preserve">Element </w:t>
      </w:r>
      <w:r w:rsidR="00570092">
        <w:t>24</w:t>
      </w:r>
    </w:p>
  </w:comment>
  <w:comment w:id="370" w:author="Smith Andrea  Joy" w:date="2022-09-06T11:08:00Z" w:initials="SAJ">
    <w:p w14:paraId="73AAF09E" w14:textId="1DDDEBC6" w:rsidR="00695B35" w:rsidRDefault="00695B35">
      <w:pPr>
        <w:pStyle w:val="CommentText"/>
      </w:pPr>
      <w:r>
        <w:rPr>
          <w:rStyle w:val="CommentReference"/>
        </w:rPr>
        <w:annotationRef/>
      </w:r>
      <w:r>
        <w:t>Updated to clarify age requirement</w:t>
      </w:r>
    </w:p>
  </w:comment>
  <w:comment w:id="372" w:author="Smith Andrea  Joy" w:date="2022-09-06T11:08:00Z" w:initials="SAJ">
    <w:p w14:paraId="08120342" w14:textId="77041BC9" w:rsidR="00695B35" w:rsidRDefault="00695B35">
      <w:pPr>
        <w:pStyle w:val="CommentText"/>
      </w:pPr>
      <w:r>
        <w:rPr>
          <w:rStyle w:val="CommentReference"/>
        </w:rPr>
        <w:annotationRef/>
      </w:r>
      <w:r>
        <w:t>Updated to clarify age requirement</w:t>
      </w:r>
    </w:p>
  </w:comment>
  <w:comment w:id="375" w:author="Smith Andrea  Joy" w:date="2022-09-01T16:03:00Z" w:initials="SAJ">
    <w:p w14:paraId="75E6628F" w14:textId="3F8C0722" w:rsidR="00761E06" w:rsidRDefault="00761E06">
      <w:pPr>
        <w:pStyle w:val="CommentText"/>
      </w:pPr>
      <w:r>
        <w:rPr>
          <w:rStyle w:val="CommentReference"/>
        </w:rPr>
        <w:annotationRef/>
      </w:r>
      <w:r>
        <w:t xml:space="preserve">Updated to clarify age requirement and removed </w:t>
      </w:r>
      <w:r w:rsidR="00820FCA">
        <w:t xml:space="preserve">PCP agreement. </w:t>
      </w:r>
    </w:p>
  </w:comment>
  <w:comment w:id="381" w:author="Smith Andrea  Joy" w:date="2022-04-21T08:50:00Z" w:initials="SAJ">
    <w:p w14:paraId="14636E45" w14:textId="231BF041" w:rsidR="0009239B" w:rsidRDefault="0009239B">
      <w:pPr>
        <w:pStyle w:val="CommentText"/>
      </w:pPr>
      <w:r>
        <w:rPr>
          <w:rStyle w:val="CommentReference"/>
        </w:rPr>
        <w:annotationRef/>
      </w:r>
      <w:r>
        <w:t xml:space="preserve">Element </w:t>
      </w:r>
      <w:r w:rsidR="00570092">
        <w:t>25</w:t>
      </w:r>
    </w:p>
    <w:p w14:paraId="240BDD7A" w14:textId="360F7905" w:rsidR="001D70DD" w:rsidRDefault="001D70DD">
      <w:pPr>
        <w:pStyle w:val="CommentText"/>
      </w:pPr>
      <w:r>
        <w:t xml:space="preserve">Element </w:t>
      </w:r>
      <w:r w:rsidR="00570092">
        <w:t>10</w:t>
      </w:r>
      <w:r>
        <w:t xml:space="preserve"> OAR 410-141-3590</w:t>
      </w:r>
    </w:p>
  </w:comment>
  <w:comment w:id="383" w:author="Smith Andrea  Joy" w:date="2022-09-01T16:06:00Z" w:initials="SAJ">
    <w:p w14:paraId="107B403B" w14:textId="6EF09EA9" w:rsidR="000B35E0" w:rsidRDefault="000B35E0">
      <w:pPr>
        <w:pStyle w:val="CommentText"/>
      </w:pPr>
      <w:r>
        <w:rPr>
          <w:rStyle w:val="CommentReference"/>
        </w:rPr>
        <w:annotationRef/>
      </w:r>
      <w:r>
        <w:t xml:space="preserve">Updated to reflect that there is no requirement for CCOs to send a notice in mail when there is a change </w:t>
      </w:r>
      <w:r w:rsidR="00EA0933">
        <w:t>in the THW liaison.</w:t>
      </w:r>
    </w:p>
  </w:comment>
  <w:comment w:id="389" w:author="Smith Andrea  Joy" w:date="2022-04-21T14:06:00Z" w:initials="SAJ">
    <w:p w14:paraId="13E3F8D1" w14:textId="36BB9B69" w:rsidR="00187B12" w:rsidRDefault="00187B12" w:rsidP="00187B12">
      <w:pPr>
        <w:pStyle w:val="CommentText"/>
      </w:pPr>
      <w:r>
        <w:rPr>
          <w:rStyle w:val="CommentReference"/>
        </w:rPr>
        <w:annotationRef/>
      </w:r>
      <w:r w:rsidR="002D0FCF">
        <w:t xml:space="preserve">Element </w:t>
      </w:r>
      <w:r w:rsidR="00570092">
        <w:t>14</w:t>
      </w:r>
      <w:r w:rsidR="002D0FCF">
        <w:br/>
      </w:r>
      <w:r>
        <w:t>ILOS should be included only if CCO offers ILOS.</w:t>
      </w:r>
      <w:r>
        <w:br/>
        <w:t xml:space="preserve">Language provided is example only – please update for your ILOS process. </w:t>
      </w:r>
    </w:p>
    <w:p w14:paraId="2BCD2738" w14:textId="77777777" w:rsidR="00187B12" w:rsidRDefault="00187B12" w:rsidP="00187B12">
      <w:pPr>
        <w:pStyle w:val="CommentText"/>
      </w:pPr>
    </w:p>
    <w:p w14:paraId="0976DD6D" w14:textId="347F85B6" w:rsidR="00187B12" w:rsidRPr="009A5F99" w:rsidRDefault="00616EC8" w:rsidP="00187B12">
      <w:pPr>
        <w:pStyle w:val="CommentText"/>
        <w:rPr>
          <w:rFonts w:ascii="Calibri" w:eastAsia="Calibri" w:hAnsi="Calibri" w:cs="Calibri"/>
          <w:b/>
          <w:bCs/>
          <w:sz w:val="25"/>
          <w:szCs w:val="25"/>
        </w:rPr>
      </w:pPr>
      <w:r>
        <w:rPr>
          <w:rFonts w:ascii="Calibri" w:eastAsia="Calibri" w:hAnsi="Calibri" w:cs="Calibri"/>
          <w:b/>
          <w:bCs/>
          <w:sz w:val="25"/>
          <w:szCs w:val="25"/>
        </w:rPr>
        <w:t>NOTE: See evaluation criteria “ILOS LANGUAGE” tab for language of approved ILOS services</w:t>
      </w:r>
      <w:r w:rsidR="009A5F99">
        <w:rPr>
          <w:rFonts w:ascii="Calibri" w:eastAsia="Calibri" w:hAnsi="Calibri" w:cs="Calibri"/>
          <w:b/>
          <w:bCs/>
          <w:sz w:val="25"/>
          <w:szCs w:val="25"/>
        </w:rPr>
        <w:t xml:space="preserve">. Please include the services relevant to your CCO services area. </w:t>
      </w:r>
      <w:r w:rsidR="00187B12" w:rsidRPr="20C67CE8">
        <w:rPr>
          <w:rFonts w:ascii="Calibri" w:eastAsia="Calibri" w:hAnsi="Calibri" w:cs="Calibri"/>
          <w:sz w:val="25"/>
          <w:szCs w:val="25"/>
        </w:rPr>
        <w:t xml:space="preserve"> </w:t>
      </w:r>
    </w:p>
  </w:comment>
  <w:comment w:id="391" w:author="Schank Monica" w:date="2022-04-27T14:04:00Z" w:initials="SM">
    <w:p w14:paraId="743E3A31" w14:textId="3F556E62" w:rsidR="10B39F0D" w:rsidRDefault="2A2130F2" w:rsidP="2A2130F2">
      <w:pPr>
        <w:pStyle w:val="CommentText"/>
      </w:pPr>
      <w:r>
        <w:t xml:space="preserve">Element </w:t>
      </w:r>
      <w:r w:rsidR="00570092">
        <w:t>26</w:t>
      </w:r>
    </w:p>
  </w:comment>
  <w:comment w:id="392" w:author="Smith Andrea  Joy" w:date="2022-09-06T11:10:00Z" w:initials="SAJ">
    <w:p w14:paraId="3281F871" w14:textId="05F257AC" w:rsidR="00160DB5" w:rsidRDefault="00160DB5">
      <w:pPr>
        <w:pStyle w:val="CommentText"/>
      </w:pPr>
      <w:r>
        <w:rPr>
          <w:rStyle w:val="CommentReference"/>
        </w:rPr>
        <w:annotationRef/>
      </w:r>
      <w:r>
        <w:t xml:space="preserve">Email address updated. </w:t>
      </w:r>
    </w:p>
  </w:comment>
  <w:comment w:id="397" w:author="Smith Andrea  Joy" w:date="2022-05-05T12:13:00Z" w:initials="SAJ">
    <w:p w14:paraId="754293D1" w14:textId="475186B7" w:rsidR="004432B8" w:rsidRDefault="004432B8">
      <w:pPr>
        <w:pStyle w:val="CommentText"/>
      </w:pPr>
      <w:r>
        <w:rPr>
          <w:rStyle w:val="CommentReference"/>
        </w:rPr>
        <w:annotationRef/>
      </w:r>
      <w:r>
        <w:t xml:space="preserve">Element </w:t>
      </w:r>
      <w:r w:rsidR="00570092">
        <w:t>26</w:t>
      </w:r>
      <w:r>
        <w:t xml:space="preserve">: Not required, but recommended to provide additional community services you provide. </w:t>
      </w:r>
    </w:p>
  </w:comment>
  <w:comment w:id="398" w:author="Smith Andrea  Joy" w:date="2022-05-02T14:48:00Z" w:initials="SAJ">
    <w:p w14:paraId="7FEBBD37" w14:textId="77777777" w:rsidR="004432B8" w:rsidRDefault="004432B8" w:rsidP="004432B8">
      <w:pPr>
        <w:pStyle w:val="CommentText"/>
      </w:pPr>
      <w:r>
        <w:rPr>
          <w:rStyle w:val="CommentReference"/>
        </w:rPr>
        <w:annotationRef/>
      </w:r>
      <w:r>
        <w:t xml:space="preserve">CCO: Not required but please include if appropriate for your area (including your specific information). </w:t>
      </w:r>
    </w:p>
    <w:p w14:paraId="11C6DCFF" w14:textId="77777777" w:rsidR="004432B8" w:rsidRDefault="004432B8" w:rsidP="004432B8">
      <w:pPr>
        <w:pStyle w:val="CommentText"/>
      </w:pPr>
    </w:p>
  </w:comment>
  <w:comment w:id="399" w:author="Smith Andrea  Joy" w:date="2022-05-02T14:49:00Z" w:initials="SAJ">
    <w:p w14:paraId="1518D96A" w14:textId="77777777" w:rsidR="004432B8" w:rsidRDefault="004432B8" w:rsidP="004432B8">
      <w:pPr>
        <w:pStyle w:val="CommentText"/>
      </w:pPr>
      <w:r>
        <w:rPr>
          <w:rStyle w:val="CommentReference"/>
        </w:rPr>
        <w:annotationRef/>
      </w:r>
      <w:r>
        <w:rPr>
          <w:rStyle w:val="CommentReference"/>
        </w:rPr>
        <w:annotationRef/>
      </w:r>
      <w:bookmarkStart w:id="400" w:name="_Hlk112414098"/>
      <w:r>
        <w:t xml:space="preserve">CCO: Not required but please include if appropriate for your area (including your specific information). </w:t>
      </w:r>
      <w:bookmarkEnd w:id="400"/>
    </w:p>
    <w:p w14:paraId="75596284" w14:textId="77777777" w:rsidR="004432B8" w:rsidRDefault="004432B8" w:rsidP="004432B8">
      <w:pPr>
        <w:pStyle w:val="CommentText"/>
      </w:pPr>
    </w:p>
    <w:p w14:paraId="012545D6" w14:textId="77777777" w:rsidR="004432B8" w:rsidRDefault="004432B8" w:rsidP="004432B8">
      <w:pPr>
        <w:pStyle w:val="CommentText"/>
      </w:pPr>
    </w:p>
  </w:comment>
  <w:comment w:id="402" w:author="Schank Monica" w:date="2022-05-09T10:38:00Z" w:initials="SM">
    <w:p w14:paraId="3D535BB0" w14:textId="188DBE57" w:rsidR="00063AD1" w:rsidRDefault="00C25421">
      <w:pPr>
        <w:pStyle w:val="CommentText"/>
      </w:pPr>
      <w:r>
        <w:rPr>
          <w:rStyle w:val="CommentReference"/>
        </w:rPr>
        <w:annotationRef/>
      </w:r>
      <w:r>
        <w:t xml:space="preserve">Element </w:t>
      </w:r>
      <w:r w:rsidR="00570092">
        <w:t>27</w:t>
      </w:r>
    </w:p>
    <w:p w14:paraId="3FDD7534" w14:textId="77777777" w:rsidR="00C25421" w:rsidRDefault="00C25421">
      <w:pPr>
        <w:pStyle w:val="CommentText"/>
      </w:pPr>
    </w:p>
    <w:p w14:paraId="177F6F68" w14:textId="70004479" w:rsidR="006D38D3" w:rsidRPr="00751D12" w:rsidRDefault="009D5439">
      <w:pPr>
        <w:pStyle w:val="CommentText"/>
        <w:rPr>
          <w:b/>
          <w:bCs/>
        </w:rPr>
      </w:pPr>
      <w:r w:rsidRPr="002F769D">
        <w:rPr>
          <w:b/>
          <w:bCs/>
          <w:highlight w:val="yellow"/>
        </w:rPr>
        <w:t>CCO NOTE:</w:t>
      </w:r>
      <w:r w:rsidRPr="002F769D">
        <w:rPr>
          <w:highlight w:val="yellow"/>
        </w:rPr>
        <w:t xml:space="preserve"> If </w:t>
      </w:r>
      <w:r w:rsidR="002F769D" w:rsidRPr="002F769D">
        <w:rPr>
          <w:highlight w:val="yellow"/>
        </w:rPr>
        <w:t xml:space="preserve">you </w:t>
      </w:r>
      <w:r w:rsidR="002F769D" w:rsidRPr="002F769D">
        <w:rPr>
          <w:b/>
          <w:bCs/>
          <w:i/>
          <w:iCs/>
          <w:highlight w:val="yellow"/>
        </w:rPr>
        <w:t>do not</w:t>
      </w:r>
      <w:r w:rsidR="002F769D" w:rsidRPr="002F769D">
        <w:rPr>
          <w:b/>
          <w:bCs/>
          <w:highlight w:val="yellow"/>
        </w:rPr>
        <w:t xml:space="preserve"> have a separate rider guide, please include all required NEMT Rider Guide information within this section</w:t>
      </w:r>
      <w:r w:rsidR="002F769D" w:rsidRPr="00423DB9">
        <w:rPr>
          <w:b/>
          <w:bCs/>
          <w:highlight w:val="yellow"/>
        </w:rPr>
        <w:t xml:space="preserve">. </w:t>
      </w:r>
      <w:r w:rsidR="00423DB9" w:rsidRPr="00423DB9">
        <w:rPr>
          <w:b/>
          <w:bCs/>
          <w:highlight w:val="yellow"/>
        </w:rPr>
        <w:t>Only some rider guide elements are addressed within this section.</w:t>
      </w:r>
      <w:r w:rsidR="00423DB9">
        <w:rPr>
          <w:b/>
          <w:bCs/>
        </w:rPr>
        <w:t xml:space="preserve"> </w:t>
      </w:r>
    </w:p>
  </w:comment>
  <w:comment w:id="404" w:author="Smith Andrea  Joy" w:date="2022-09-02T09:11:00Z" w:initials="SAJ">
    <w:p w14:paraId="237A211A" w14:textId="57582F32" w:rsidR="00751D12" w:rsidRDefault="00751D12">
      <w:pPr>
        <w:pStyle w:val="CommentText"/>
      </w:pPr>
      <w:r>
        <w:rPr>
          <w:rStyle w:val="CommentReference"/>
        </w:rPr>
        <w:annotationRef/>
      </w:r>
      <w:r>
        <w:rPr>
          <w:rStyle w:val="CommentReference"/>
        </w:rPr>
        <w:t xml:space="preserve">Please see redline additions throughout </w:t>
      </w:r>
      <w:r w:rsidR="00C078D9">
        <w:rPr>
          <w:rStyle w:val="CommentReference"/>
        </w:rPr>
        <w:t>NEMT section</w:t>
      </w:r>
      <w:r w:rsidR="00642729">
        <w:rPr>
          <w:rStyle w:val="CommentReference"/>
        </w:rPr>
        <w:t xml:space="preserve"> (pages 48-51)</w:t>
      </w:r>
    </w:p>
  </w:comment>
  <w:comment w:id="489" w:author="Schank Monica" w:date="2022-08-26T16:01:00Z" w:initials="SM">
    <w:p w14:paraId="5033556C" w14:textId="69AEF1D7" w:rsidR="008060CC" w:rsidRDefault="008060CC">
      <w:pPr>
        <w:pStyle w:val="CommentText"/>
      </w:pPr>
      <w:r>
        <w:rPr>
          <w:rStyle w:val="CommentReference"/>
        </w:rPr>
        <w:annotationRef/>
      </w:r>
      <w:r>
        <w:t xml:space="preserve">Change made per HSAG recommendation to ensure clear terminology regarding use of language like “notice of denial (NOABD)” and to use the language consistently. </w:t>
      </w:r>
      <w:r w:rsidR="008F56B4">
        <w:t>Denial letter</w:t>
      </w:r>
      <w:r>
        <w:t xml:space="preserve"> is used for clarity of intent to member.   </w:t>
      </w:r>
    </w:p>
  </w:comment>
  <w:comment w:id="543" w:author="Schank Monica" w:date="2022-08-31T14:33:00Z" w:initials="SM">
    <w:p w14:paraId="1062F0A7" w14:textId="2A59D182" w:rsidR="002A0217" w:rsidRDefault="002A0217">
      <w:pPr>
        <w:pStyle w:val="CommentText"/>
      </w:pPr>
      <w:r>
        <w:rPr>
          <w:rStyle w:val="CommentReference"/>
        </w:rPr>
        <w:annotationRef/>
      </w:r>
      <w:r>
        <w:t>CCOs please ensure</w:t>
      </w:r>
      <w:r w:rsidR="00421F33">
        <w:t xml:space="preserve"> Rider Guide is no more than two clicks</w:t>
      </w:r>
      <w:r w:rsidR="00DC711C">
        <w:t xml:space="preserve"> to locate</w:t>
      </w:r>
      <w:r w:rsidR="009E0866">
        <w:t xml:space="preserve"> and </w:t>
      </w:r>
      <w:r w:rsidR="009148D9">
        <w:t>is capable of being printed</w:t>
      </w:r>
    </w:p>
  </w:comment>
  <w:comment w:id="557" w:author="Smith Andrea  Joy" w:date="2022-05-09T10:57:00Z" w:initials="SAJ">
    <w:p w14:paraId="2FD315D5" w14:textId="333DABD3" w:rsidR="007773D3" w:rsidRDefault="007773D3">
      <w:pPr>
        <w:pStyle w:val="CommentText"/>
      </w:pPr>
      <w:r>
        <w:rPr>
          <w:rStyle w:val="CommentReference"/>
        </w:rPr>
        <w:annotationRef/>
      </w:r>
      <w:r>
        <w:t xml:space="preserve">Element </w:t>
      </w:r>
      <w:r w:rsidR="00570092">
        <w:t>28</w:t>
      </w:r>
    </w:p>
  </w:comment>
  <w:comment w:id="559" w:author="Smith Andrea  Joy" w:date="2022-04-21T08:56:00Z" w:initials="SAJ">
    <w:p w14:paraId="38EDD910" w14:textId="52C03951" w:rsidR="00A242D8" w:rsidRDefault="00A242D8">
      <w:pPr>
        <w:pStyle w:val="CommentText"/>
      </w:pPr>
      <w:r>
        <w:rPr>
          <w:rStyle w:val="CommentReference"/>
        </w:rPr>
        <w:annotationRef/>
      </w:r>
      <w:r>
        <w:t>Element 2</w:t>
      </w:r>
      <w:r w:rsidR="00570092">
        <w:t>9</w:t>
      </w:r>
    </w:p>
  </w:comment>
  <w:comment w:id="561" w:author="Smith Andrea  Joy" w:date="2022-08-26T14:05:00Z" w:initials="SAJ">
    <w:p w14:paraId="24831719" w14:textId="619FB1F2" w:rsidR="00FD54C5" w:rsidRDefault="00FD54C5">
      <w:pPr>
        <w:pStyle w:val="CommentText"/>
      </w:pPr>
      <w:r>
        <w:rPr>
          <w:rStyle w:val="CommentReference"/>
        </w:rPr>
        <w:annotationRef/>
      </w:r>
      <w:r>
        <w:t xml:space="preserve">Language added as a recommendation from HSAG to ensure members have information regarding RX prior authorizations. </w:t>
      </w:r>
    </w:p>
  </w:comment>
  <w:comment w:id="571" w:author="Smith Andrea  Joy" w:date="2022-04-21T08:57:00Z" w:initials="SAJ">
    <w:p w14:paraId="7F024272" w14:textId="77D517CF" w:rsidR="00A242D8" w:rsidRDefault="00A242D8">
      <w:pPr>
        <w:pStyle w:val="CommentText"/>
      </w:pPr>
      <w:r>
        <w:rPr>
          <w:rStyle w:val="CommentReference"/>
        </w:rPr>
        <w:annotationRef/>
      </w:r>
      <w:r>
        <w:t xml:space="preserve">Element </w:t>
      </w:r>
      <w:r w:rsidR="00570092">
        <w:t>16</w:t>
      </w:r>
    </w:p>
  </w:comment>
  <w:comment w:id="573" w:author="Schank Monica" w:date="2022-08-26T13:41:00Z" w:initials="SM">
    <w:p w14:paraId="4EAEEC8B" w14:textId="466B2C1E" w:rsidR="00083A1B" w:rsidRDefault="00083A1B" w:rsidP="007B3AF9">
      <w:pPr>
        <w:pStyle w:val="CommentText"/>
      </w:pPr>
      <w:r>
        <w:rPr>
          <w:rStyle w:val="CommentReference"/>
        </w:rPr>
        <w:annotationRef/>
      </w:r>
      <w:r>
        <w:t>Recommendation applied to address HSAG clarification regarding treatment for conditions that resolve on their own.</w:t>
      </w:r>
    </w:p>
  </w:comment>
  <w:comment w:id="576" w:author="Smith Andrea  Joy" w:date="2022-04-20T10:44:00Z" w:initials="SAJ">
    <w:p w14:paraId="678CDC46" w14:textId="77777777" w:rsidR="00B06DEC" w:rsidRDefault="00B06DEC" w:rsidP="00B06DEC">
      <w:pPr>
        <w:pStyle w:val="CommentText"/>
      </w:pPr>
      <w:r>
        <w:rPr>
          <w:rStyle w:val="CommentReference"/>
        </w:rPr>
        <w:annotationRef/>
      </w:r>
      <w:r>
        <w:t xml:space="preserve">Element </w:t>
      </w:r>
      <w:r w:rsidR="004E7328">
        <w:t>30</w:t>
      </w:r>
    </w:p>
    <w:p w14:paraId="1AE5C59E" w14:textId="77777777" w:rsidR="007F4D1C" w:rsidRDefault="007F4D1C" w:rsidP="00B06DEC">
      <w:pPr>
        <w:pStyle w:val="CommentText"/>
      </w:pPr>
    </w:p>
    <w:p w14:paraId="47893E2B" w14:textId="09601497" w:rsidR="007F4D1C" w:rsidRPr="007F4D1C" w:rsidRDefault="007F4D1C" w:rsidP="00B06DEC">
      <w:pPr>
        <w:pStyle w:val="CommentText"/>
      </w:pPr>
      <w:r w:rsidRPr="007F4D1C">
        <w:rPr>
          <w:b/>
          <w:bCs/>
          <w:highlight w:val="yellow"/>
        </w:rPr>
        <w:t>Note:</w:t>
      </w:r>
      <w:r w:rsidRPr="007F4D1C">
        <w:rPr>
          <w:highlight w:val="yellow"/>
        </w:rPr>
        <w:t xml:space="preserve"> Please include a toll-free number for hospitals if they have it.</w:t>
      </w:r>
      <w:r>
        <w:t xml:space="preserve"> </w:t>
      </w:r>
    </w:p>
  </w:comment>
  <w:comment w:id="578" w:author="Smith Andrea  Joy" w:date="2022-05-09T13:07:00Z" w:initials="SAJ">
    <w:p w14:paraId="1AA96DF0" w14:textId="16B7B062" w:rsidR="00C1063E" w:rsidRDefault="00C1063E">
      <w:pPr>
        <w:pStyle w:val="CommentText"/>
      </w:pPr>
      <w:r>
        <w:rPr>
          <w:rStyle w:val="CommentReference"/>
        </w:rPr>
        <w:annotationRef/>
      </w:r>
      <w:r>
        <w:t xml:space="preserve">Element </w:t>
      </w:r>
      <w:r w:rsidR="00701578">
        <w:t>31</w:t>
      </w:r>
    </w:p>
    <w:p w14:paraId="740ED37B" w14:textId="5824B28F" w:rsidR="005A2064" w:rsidRDefault="005A2064">
      <w:pPr>
        <w:pStyle w:val="CommentText"/>
      </w:pPr>
      <w:r>
        <w:t>Element 10 OAR 410-141-3590</w:t>
      </w:r>
    </w:p>
    <w:p w14:paraId="39E2D0AF" w14:textId="22D9DABE" w:rsidR="00C1063E" w:rsidRDefault="00C1063E">
      <w:pPr>
        <w:pStyle w:val="CommentText"/>
      </w:pPr>
    </w:p>
  </w:comment>
  <w:comment w:id="581" w:author="Smith Andrea  Joy" w:date="2022-09-02T09:35:00Z" w:initials="SAJ">
    <w:p w14:paraId="4F709FA9" w14:textId="109CCB27" w:rsidR="003464CB" w:rsidRDefault="003464CB">
      <w:pPr>
        <w:pStyle w:val="CommentText"/>
      </w:pPr>
      <w:r>
        <w:rPr>
          <w:rStyle w:val="CommentReference"/>
        </w:rPr>
        <w:annotationRef/>
      </w:r>
      <w:r>
        <w:t>Updated</w:t>
      </w:r>
      <w:r w:rsidR="005C0AAE">
        <w:t xml:space="preserve"> to simplify</w:t>
      </w:r>
      <w:r w:rsidR="000B5AF6">
        <w:t xml:space="preserve"> and clarify</w:t>
      </w:r>
      <w:r w:rsidR="005C0AAE">
        <w:t xml:space="preserve"> this language. </w:t>
      </w:r>
    </w:p>
    <w:p w14:paraId="441615E6" w14:textId="77777777" w:rsidR="005C0AAE" w:rsidRDefault="005C0AAE">
      <w:pPr>
        <w:pStyle w:val="CommentText"/>
      </w:pPr>
    </w:p>
    <w:p w14:paraId="01AC4ADD" w14:textId="3E3E3E1C" w:rsidR="005C0AAE" w:rsidRPr="005C0AAE" w:rsidRDefault="005C0AAE">
      <w:pPr>
        <w:pStyle w:val="CommentText"/>
        <w:rPr>
          <w:b/>
          <w:bCs/>
        </w:rPr>
      </w:pPr>
      <w:r>
        <w:rPr>
          <w:b/>
          <w:bCs/>
        </w:rPr>
        <w:t xml:space="preserve">CCOs: Please ensure </w:t>
      </w:r>
      <w:r w:rsidR="00115F99">
        <w:rPr>
          <w:b/>
          <w:bCs/>
        </w:rPr>
        <w:t xml:space="preserve">after-hours call </w:t>
      </w:r>
      <w:r w:rsidR="00750FB5">
        <w:rPr>
          <w:b/>
          <w:bCs/>
        </w:rPr>
        <w:t>details</w:t>
      </w:r>
      <w:r w:rsidR="00FE3C55">
        <w:rPr>
          <w:b/>
          <w:bCs/>
        </w:rPr>
        <w:t xml:space="preserve"> even if subcontracted. Include </w:t>
      </w:r>
      <w:r w:rsidR="00A31603">
        <w:rPr>
          <w:b/>
          <w:bCs/>
        </w:rPr>
        <w:t xml:space="preserve">timeline and call-back information for member awareness. </w:t>
      </w:r>
    </w:p>
  </w:comment>
  <w:comment w:id="585" w:author="Schank Monica" w:date="2022-09-01T17:55:00Z" w:initials="SM">
    <w:p w14:paraId="7E51CB7F" w14:textId="47032976" w:rsidR="0049294C" w:rsidRDefault="0049294C">
      <w:pPr>
        <w:pStyle w:val="CommentText"/>
      </w:pPr>
      <w:r>
        <w:rPr>
          <w:rStyle w:val="CommentReference"/>
        </w:rPr>
        <w:annotationRef/>
      </w:r>
      <w:r>
        <w:t xml:space="preserve">CCOs </w:t>
      </w:r>
      <w:r w:rsidR="00FB16BF">
        <w:t>contracted urgent care facilit</w:t>
      </w:r>
      <w:r w:rsidR="003F4733">
        <w:t xml:space="preserve">y locations </w:t>
      </w:r>
      <w:r w:rsidR="005201A9">
        <w:t>should be listed</w:t>
      </w:r>
      <w:r w:rsidR="00246A59">
        <w:t xml:space="preserve">. </w:t>
      </w:r>
      <w:r w:rsidR="00F349B7">
        <w:t>Removed last paragraph</w:t>
      </w:r>
      <w:r w:rsidR="007619CE">
        <w:t xml:space="preserve"> because </w:t>
      </w:r>
      <w:r w:rsidR="00326967">
        <w:t xml:space="preserve">a full list does need to be provided in Handbook. </w:t>
      </w:r>
    </w:p>
  </w:comment>
  <w:comment w:id="588" w:author="Smith Andrea  Joy" w:date="2022-05-09T13:07:00Z" w:initials="SAJ">
    <w:p w14:paraId="4179BCD0" w14:textId="33F218FC" w:rsidR="00C1063E" w:rsidRDefault="00C1063E">
      <w:pPr>
        <w:pStyle w:val="CommentText"/>
      </w:pPr>
      <w:r>
        <w:rPr>
          <w:rStyle w:val="CommentReference"/>
        </w:rPr>
        <w:annotationRef/>
      </w:r>
      <w:r>
        <w:t xml:space="preserve">Element </w:t>
      </w:r>
      <w:r w:rsidR="00701578">
        <w:t>31</w:t>
      </w:r>
    </w:p>
    <w:p w14:paraId="70EB4B87" w14:textId="7601C5BD" w:rsidR="00CE41B2" w:rsidRDefault="00CE41B2">
      <w:pPr>
        <w:pStyle w:val="CommentText"/>
      </w:pPr>
      <w:r>
        <w:t xml:space="preserve">Element </w:t>
      </w:r>
      <w:r w:rsidR="00701578">
        <w:t>10</w:t>
      </w:r>
      <w:r>
        <w:t xml:space="preserve"> OAR 410-141-3590</w:t>
      </w:r>
    </w:p>
  </w:comment>
  <w:comment w:id="591" w:author="Smith Andrea  Joy" w:date="2022-05-02T11:17:00Z" w:initials="SAJ">
    <w:p w14:paraId="6D0E66C0" w14:textId="51DF0483" w:rsidR="00F87ACE" w:rsidRDefault="00F87ACE">
      <w:pPr>
        <w:pStyle w:val="CommentText"/>
      </w:pPr>
      <w:r>
        <w:rPr>
          <w:rStyle w:val="CommentReference"/>
        </w:rPr>
        <w:annotationRef/>
      </w:r>
      <w:r>
        <w:t xml:space="preserve">CCOs, please clarify how members can access </w:t>
      </w:r>
      <w:r w:rsidR="0044766A">
        <w:t xml:space="preserve">emergency dental care in your area. </w:t>
      </w:r>
    </w:p>
  </w:comment>
  <w:comment w:id="594" w:author="Smith Andrea  Joy" w:date="2022-05-09T13:08:00Z" w:initials="SAJ">
    <w:p w14:paraId="28AD39EA" w14:textId="44AE3C22" w:rsidR="00C1063E" w:rsidRDefault="00C1063E">
      <w:pPr>
        <w:pStyle w:val="CommentText"/>
      </w:pPr>
      <w:r>
        <w:rPr>
          <w:rStyle w:val="CommentReference"/>
        </w:rPr>
        <w:annotationRef/>
      </w:r>
      <w:r>
        <w:t xml:space="preserve">Element </w:t>
      </w:r>
      <w:r w:rsidR="00701578">
        <w:t>31</w:t>
      </w:r>
    </w:p>
  </w:comment>
  <w:comment w:id="597" w:author="Schank Monica" w:date="2022-08-26T13:44:00Z" w:initials="SM">
    <w:p w14:paraId="60A26529" w14:textId="601C361C" w:rsidR="00FB10AD" w:rsidRDefault="00FB10AD">
      <w:pPr>
        <w:pStyle w:val="CommentText"/>
      </w:pPr>
      <w:r>
        <w:rPr>
          <w:rStyle w:val="CommentReference"/>
        </w:rPr>
        <w:annotationRef/>
      </w:r>
      <w:r w:rsidR="00EE358F">
        <w:t>Redline addition-</w:t>
      </w:r>
      <w:r>
        <w:t xml:space="preserve"> </w:t>
      </w:r>
      <w:r w:rsidR="00DA7405">
        <w:t xml:space="preserve">(Element 31) CCO: Not required but please </w:t>
      </w:r>
      <w:r w:rsidR="001A5C55">
        <w:t>include if you would like to</w:t>
      </w:r>
      <w:r w:rsidR="00DA7405">
        <w:t>.</w:t>
      </w:r>
    </w:p>
  </w:comment>
  <w:comment w:id="604" w:author="Smith Andrea  Joy" w:date="2022-05-04T14:59:00Z" w:initials="SAJ">
    <w:p w14:paraId="1F5EA919" w14:textId="0E71FB08" w:rsidR="00584383" w:rsidRDefault="00584383">
      <w:pPr>
        <w:pStyle w:val="CommentText"/>
      </w:pPr>
      <w:r>
        <w:rPr>
          <w:rStyle w:val="CommentReference"/>
        </w:rPr>
        <w:annotationRef/>
      </w:r>
      <w:r>
        <w:t xml:space="preserve">CCO’s – please list </w:t>
      </w:r>
      <w:r w:rsidR="00A000EC">
        <w:t xml:space="preserve">this information based on your service area. </w:t>
      </w:r>
    </w:p>
  </w:comment>
  <w:comment w:id="611" w:author="Schank Monica" w:date="2022-08-26T13:47:00Z" w:initials="SM">
    <w:p w14:paraId="1A67BD44" w14:textId="72980F50" w:rsidR="001A5C55" w:rsidRDefault="001A5C55">
      <w:pPr>
        <w:pStyle w:val="CommentText"/>
      </w:pPr>
      <w:r>
        <w:rPr>
          <w:rStyle w:val="CommentReference"/>
        </w:rPr>
        <w:annotationRef/>
      </w:r>
      <w:r w:rsidR="00EE358F">
        <w:t xml:space="preserve">Redline addition (Element 31). </w:t>
      </w:r>
      <w:r>
        <w:t xml:space="preserve">CCO: Not required but please include if you would like to. </w:t>
      </w:r>
    </w:p>
  </w:comment>
  <w:comment w:id="615" w:author="Reagan Tiffany T" w:date="2022-05-08T13:42:00Z" w:initials="RTT">
    <w:p w14:paraId="3944940B" w14:textId="19C3704C" w:rsidR="00FA3A78" w:rsidRDefault="00FA3A78">
      <w:pPr>
        <w:pStyle w:val="CommentText"/>
      </w:pPr>
      <w:r>
        <w:rPr>
          <w:rStyle w:val="CommentReference"/>
        </w:rPr>
        <w:annotationRef/>
      </w:r>
      <w:r>
        <w:t>CCOs: Please include County Mental Health Crisis information when possible</w:t>
      </w:r>
    </w:p>
  </w:comment>
  <w:comment w:id="618" w:author="Smith Andrea  Joy" w:date="2022-05-05T15:33:00Z" w:initials="SAJ">
    <w:p w14:paraId="4EC39C93" w14:textId="6DA3EF36" w:rsidR="007B2E80" w:rsidRDefault="007B2E80">
      <w:pPr>
        <w:pStyle w:val="CommentText"/>
      </w:pPr>
      <w:r>
        <w:rPr>
          <w:rStyle w:val="CommentReference"/>
        </w:rPr>
        <w:annotationRef/>
      </w:r>
      <w:r>
        <w:t>Elements 3</w:t>
      </w:r>
      <w:r w:rsidR="00701578">
        <w:t>2</w:t>
      </w:r>
    </w:p>
  </w:comment>
  <w:comment w:id="622" w:author="Smith Andrea  Joy" w:date="2022-04-21T09:05:00Z" w:initials="SAJ">
    <w:p w14:paraId="53D74266" w14:textId="001BDB0B" w:rsidR="00E679BF" w:rsidRDefault="00E679BF">
      <w:pPr>
        <w:pStyle w:val="CommentText"/>
      </w:pPr>
      <w:r>
        <w:rPr>
          <w:rStyle w:val="CommentReference"/>
        </w:rPr>
        <w:annotationRef/>
      </w:r>
      <w:r>
        <w:t>Element 3</w:t>
      </w:r>
      <w:r w:rsidR="00701578">
        <w:t>3</w:t>
      </w:r>
    </w:p>
  </w:comment>
  <w:comment w:id="626" w:author="Smith Andrea  Joy" w:date="2022-05-05T15:34:00Z" w:initials="SAJ">
    <w:p w14:paraId="3E08157C" w14:textId="19F9F413" w:rsidR="007B2E80" w:rsidRDefault="007B2E80">
      <w:pPr>
        <w:pStyle w:val="CommentText"/>
      </w:pPr>
      <w:r>
        <w:rPr>
          <w:rStyle w:val="CommentReference"/>
        </w:rPr>
        <w:annotationRef/>
      </w:r>
      <w:r>
        <w:t>Element 3</w:t>
      </w:r>
      <w:r w:rsidR="00701578">
        <w:t>2</w:t>
      </w:r>
    </w:p>
  </w:comment>
  <w:comment w:id="628" w:author="Schank Monica" w:date="2022-05-11T16:00:00Z" w:initials="SM">
    <w:p w14:paraId="3B8EE04E" w14:textId="6DFCCAA3" w:rsidR="00DF12DC" w:rsidRDefault="00DF12DC">
      <w:pPr>
        <w:pStyle w:val="CommentText"/>
      </w:pPr>
      <w:r>
        <w:rPr>
          <w:rStyle w:val="CommentReference"/>
        </w:rPr>
        <w:annotationRef/>
      </w:r>
      <w:r>
        <w:t>Element 3</w:t>
      </w:r>
      <w:r w:rsidR="00701578">
        <w:t xml:space="preserve">3 </w:t>
      </w:r>
      <w:r>
        <w:t xml:space="preserve">cont. </w:t>
      </w:r>
    </w:p>
  </w:comment>
  <w:comment w:id="632" w:author="Smith Andrea  Joy" w:date="2022-08-26T10:52:00Z" w:initials="SAJ">
    <w:p w14:paraId="1C83E3C2" w14:textId="77777777" w:rsidR="00455D86" w:rsidRDefault="00455D86" w:rsidP="004B5729">
      <w:pPr>
        <w:pStyle w:val="CommentText"/>
      </w:pPr>
      <w:r>
        <w:rPr>
          <w:rStyle w:val="CommentReference"/>
        </w:rPr>
        <w:annotationRef/>
      </w:r>
      <w:r w:rsidR="00A92381" w:rsidRPr="0043288C">
        <w:t xml:space="preserve"> (Element </w:t>
      </w:r>
      <w:r w:rsidR="00692F67" w:rsidRPr="0043288C">
        <w:t xml:space="preserve">33)- </w:t>
      </w:r>
      <w:r w:rsidRPr="0043288C">
        <w:t xml:space="preserve">This is added as a recommendation from HSAG. </w:t>
      </w:r>
    </w:p>
    <w:p w14:paraId="4F88F9BB" w14:textId="77777777" w:rsidR="004B5729" w:rsidRDefault="004B5729" w:rsidP="004B5729">
      <w:pPr>
        <w:pStyle w:val="CommentText"/>
      </w:pPr>
    </w:p>
    <w:p w14:paraId="7D7D09C4" w14:textId="3B19F763" w:rsidR="004B5729" w:rsidRDefault="004B5729" w:rsidP="004B5729">
      <w:pPr>
        <w:pStyle w:val="CommentText"/>
      </w:pPr>
      <w:r>
        <w:rPr>
          <w:rFonts w:ascii="Arial" w:eastAsia="Times New Roman" w:hAnsi="Arial" w:cs="Arial"/>
          <w:color w:val="0070C0"/>
          <w:sz w:val="25"/>
          <w:szCs w:val="25"/>
        </w:rPr>
        <w:t xml:space="preserve">This recommendation is intended to address the idea of member liability for the </w:t>
      </w:r>
      <w:r>
        <w:rPr>
          <w:rFonts w:ascii="Arial" w:eastAsia="Times New Roman" w:hAnsi="Arial" w:cs="Arial"/>
          <w:color w:val="0070C0"/>
          <w:sz w:val="25"/>
          <w:szCs w:val="25"/>
          <w:u w:val="single"/>
        </w:rPr>
        <w:t>CCO’s debts</w:t>
      </w:r>
      <w:r>
        <w:rPr>
          <w:rFonts w:ascii="Arial" w:eastAsia="Times New Roman" w:hAnsi="Arial" w:cs="Arial"/>
          <w:color w:val="0070C0"/>
          <w:sz w:val="25"/>
          <w:szCs w:val="25"/>
        </w:rPr>
        <w:t xml:space="preserve"> in the event of insolvency in addition to covered services and bills for covered services that are in excess of the amount the member would owe if the health plan covered the services directly. However, language regarding member liability, outside of cost sharing, is not required to be in the member handbook. The recommendation was based on language included within member handbooks in other states, but it will not be included in our review.</w:t>
      </w:r>
    </w:p>
  </w:comment>
  <w:comment w:id="646" w:author="Smith Andrea  Joy" w:date="2022-04-21T09:12:00Z" w:initials="SAJ">
    <w:p w14:paraId="0FAFEB99" w14:textId="34A8F9D9" w:rsidR="002B2914" w:rsidRDefault="002B2914">
      <w:pPr>
        <w:pStyle w:val="CommentText"/>
      </w:pPr>
      <w:r>
        <w:rPr>
          <w:rStyle w:val="CommentReference"/>
        </w:rPr>
        <w:annotationRef/>
      </w:r>
      <w:r>
        <w:t xml:space="preserve">Elements </w:t>
      </w:r>
      <w:r w:rsidR="008D292C">
        <w:t>3</w:t>
      </w:r>
      <w:r w:rsidR="00701578">
        <w:t>4</w:t>
      </w:r>
    </w:p>
  </w:comment>
  <w:comment w:id="648" w:author="Smith Andrea  Joy" w:date="2022-09-06T12:12:00Z" w:initials="SAJ">
    <w:p w14:paraId="714611EF" w14:textId="2477CE95" w:rsidR="00E40D1B" w:rsidRDefault="00E40D1B">
      <w:pPr>
        <w:pStyle w:val="CommentText"/>
      </w:pPr>
      <w:r>
        <w:rPr>
          <w:rStyle w:val="CommentReference"/>
        </w:rPr>
        <w:annotationRef/>
      </w:r>
      <w:r>
        <w:t xml:space="preserve">Updated to move this bullet to the list below for clarity. </w:t>
      </w:r>
    </w:p>
  </w:comment>
  <w:comment w:id="649" w:author="Smith Andrea  Joy" w:date="2022-09-06T12:14:00Z" w:initials="SAJ">
    <w:p w14:paraId="7B9F6DBA" w14:textId="1DE036FC" w:rsidR="002D2AA0" w:rsidRDefault="002D2AA0">
      <w:pPr>
        <w:pStyle w:val="CommentText"/>
      </w:pPr>
      <w:r>
        <w:rPr>
          <w:rStyle w:val="CommentReference"/>
        </w:rPr>
        <w:annotationRef/>
      </w:r>
      <w:r>
        <w:t xml:space="preserve">Updated language within this section for clarity. </w:t>
      </w:r>
    </w:p>
  </w:comment>
  <w:comment w:id="660" w:author="Smith Andrea  Joy" w:date="2022-05-23T11:46:00Z" w:initials="SAJ">
    <w:p w14:paraId="349252F3" w14:textId="66EA046D" w:rsidR="008B17E4" w:rsidRDefault="008B17E4">
      <w:pPr>
        <w:pStyle w:val="CommentText"/>
      </w:pPr>
      <w:r>
        <w:rPr>
          <w:rStyle w:val="CommentReference"/>
        </w:rPr>
        <w:annotationRef/>
      </w:r>
      <w:r>
        <w:t xml:space="preserve">Element </w:t>
      </w:r>
      <w:r w:rsidR="00701578">
        <w:t>11</w:t>
      </w:r>
    </w:p>
  </w:comment>
  <w:comment w:id="664" w:author="Reagan Tiffany T" w:date="2022-09-06T10:28:00Z" w:initials="RTT">
    <w:p w14:paraId="5321ED56" w14:textId="5F104B93" w:rsidR="00C42DF0" w:rsidRDefault="00C42DF0">
      <w:pPr>
        <w:pStyle w:val="CommentText"/>
      </w:pPr>
      <w:r>
        <w:rPr>
          <w:rStyle w:val="CommentReference"/>
        </w:rPr>
        <w:annotationRef/>
      </w:r>
      <w:r>
        <w:t>Updated email address.</w:t>
      </w:r>
    </w:p>
  </w:comment>
  <w:comment w:id="670" w:author="Reagan Tiffany T" w:date="2022-09-06T10:29:00Z" w:initials="RTT">
    <w:p w14:paraId="65AFDD48" w14:textId="1D71FE3D" w:rsidR="00C42DF0" w:rsidRDefault="00C42DF0">
      <w:pPr>
        <w:pStyle w:val="CommentText"/>
      </w:pPr>
      <w:r>
        <w:rPr>
          <w:rStyle w:val="CommentReference"/>
        </w:rPr>
        <w:annotationRef/>
      </w:r>
      <w:r>
        <w:t>Updated email address.</w:t>
      </w:r>
    </w:p>
  </w:comment>
  <w:comment w:id="674" w:author="Smith Andrea  Joy" w:date="2022-08-26T15:30:00Z" w:initials="SAJ">
    <w:p w14:paraId="044FF36E" w14:textId="6DC715D4" w:rsidR="00543CDA" w:rsidRDefault="00543CDA">
      <w:pPr>
        <w:pStyle w:val="CommentText"/>
      </w:pPr>
      <w:r>
        <w:rPr>
          <w:rStyle w:val="CommentReference"/>
        </w:rPr>
        <w:annotationRef/>
      </w:r>
      <w:r>
        <w:t xml:space="preserve">Redline addition (Element 34)- For clarity of </w:t>
      </w:r>
      <w:r w:rsidR="0079448E">
        <w:t xml:space="preserve">what </w:t>
      </w:r>
      <w:r>
        <w:t>“care facility”</w:t>
      </w:r>
      <w:r w:rsidR="0079448E">
        <w:t xml:space="preserve"> means.</w:t>
      </w:r>
    </w:p>
  </w:comment>
  <w:comment w:id="683" w:author="Schank Monica" w:date="2022-07-15T16:01:00Z" w:initials="SM">
    <w:p w14:paraId="7CFB4EE4" w14:textId="57C57539" w:rsidR="00CC45B5" w:rsidRDefault="00CC45B5">
      <w:pPr>
        <w:pStyle w:val="CommentText"/>
      </w:pPr>
      <w:r>
        <w:rPr>
          <w:rStyle w:val="CommentReference"/>
        </w:rPr>
        <w:annotationRef/>
      </w:r>
      <w:r>
        <w:t>Element 35</w:t>
      </w:r>
    </w:p>
  </w:comment>
  <w:comment w:id="686" w:author="Schank Monica" w:date="2022-05-09T13:02:00Z" w:initials="SM">
    <w:p w14:paraId="6717EF28" w14:textId="0237C14E" w:rsidR="00AA023C" w:rsidRDefault="00AA023C">
      <w:pPr>
        <w:pStyle w:val="CommentText"/>
      </w:pPr>
      <w:r>
        <w:rPr>
          <w:rStyle w:val="CommentReference"/>
        </w:rPr>
        <w:annotationRef/>
      </w:r>
      <w:r>
        <w:t xml:space="preserve">Element </w:t>
      </w:r>
      <w:r w:rsidR="00701578">
        <w:t>36</w:t>
      </w:r>
    </w:p>
    <w:p w14:paraId="679DD09C" w14:textId="51AFB7F5" w:rsidR="001D70DD" w:rsidRDefault="001D70DD">
      <w:pPr>
        <w:pStyle w:val="CommentText"/>
      </w:pPr>
      <w:r>
        <w:t xml:space="preserve">Element </w:t>
      </w:r>
      <w:r w:rsidR="00701578">
        <w:t>10</w:t>
      </w:r>
      <w:r>
        <w:t>-</w:t>
      </w:r>
      <w:r w:rsidRPr="001D70DD">
        <w:t xml:space="preserve"> </w:t>
      </w:r>
      <w:r>
        <w:t xml:space="preserve">Contract- </w:t>
      </w:r>
      <w:r w:rsidRPr="00F14EA4">
        <w:t>Ex B, Pt 3, Sec 2</w:t>
      </w:r>
      <w:r>
        <w:t>i</w:t>
      </w:r>
    </w:p>
  </w:comment>
  <w:comment w:id="689" w:author="Schank Monica" w:date="2022-08-26T14:20:00Z" w:initials="SM">
    <w:p w14:paraId="7D35FFD4" w14:textId="77777777" w:rsidR="00962031" w:rsidRPr="00BF65D1" w:rsidRDefault="002B3F5F" w:rsidP="00962031">
      <w:pPr>
        <w:pStyle w:val="CommentText"/>
      </w:pPr>
      <w:r>
        <w:rPr>
          <w:rStyle w:val="CommentReference"/>
        </w:rPr>
        <w:annotationRef/>
      </w:r>
      <w:r>
        <w:t>Redline addition (Element</w:t>
      </w:r>
      <w:r w:rsidR="00962031">
        <w:t xml:space="preserve"> 36)- </w:t>
      </w:r>
      <w:r w:rsidR="00962031" w:rsidRPr="00BF65D1">
        <w:t xml:space="preserve">HSAG Feedback: </w:t>
      </w:r>
    </w:p>
    <w:p w14:paraId="7670E918" w14:textId="1BA47303" w:rsidR="002B3F5F" w:rsidRDefault="00962031" w:rsidP="00962031">
      <w:pPr>
        <w:pStyle w:val="CommentText"/>
      </w:pPr>
      <w:r w:rsidRPr="00BF65D1">
        <w:rPr>
          <w:rFonts w:eastAsia="Arial" w:cstheme="minorHAnsi"/>
        </w:rPr>
        <w:t xml:space="preserve">Per §438.3(j)(3), </w:t>
      </w:r>
      <w:r w:rsidRPr="00BF65D1">
        <w:rPr>
          <w:rStyle w:val="CommentReference"/>
        </w:rPr>
        <w:annotationRef/>
      </w:r>
      <w:r w:rsidRPr="00BF65D1">
        <w:rPr>
          <w:rFonts w:eastAsia="Arial" w:cstheme="minorHAnsi"/>
        </w:rPr>
        <w:t xml:space="preserve">Health plans are required to provide members with </w:t>
      </w:r>
      <w:r w:rsidRPr="00BF65D1">
        <w:rPr>
          <w:rFonts w:eastAsia="Arial" w:cstheme="minorHAnsi"/>
          <w:u w:val="single"/>
        </w:rPr>
        <w:t>written information</w:t>
      </w:r>
      <w:r w:rsidRPr="00BF65D1">
        <w:rPr>
          <w:rFonts w:eastAsia="Arial" w:cstheme="minorHAnsi"/>
        </w:rPr>
        <w:t xml:space="preserve"> on advance directives policies and procedures (in compliance with §438.128) and include a description of State law. In addition, per §438.128(3), the member handbook must inform individuals that complaints concerning noncompliance with the advance directive requirements may be filed with the State survey and certification agency. OHA should include additional language and require CCOs to include their policies regarding advance directives within the member handbook.</w:t>
      </w:r>
    </w:p>
  </w:comment>
  <w:comment w:id="693" w:author="Schank Monica" w:date="2022-08-26T14:22:00Z" w:initials="SM">
    <w:p w14:paraId="41B07ED1" w14:textId="494CD061" w:rsidR="005C4F5E" w:rsidRDefault="005C4F5E">
      <w:pPr>
        <w:pStyle w:val="CommentText"/>
      </w:pPr>
      <w:r>
        <w:rPr>
          <w:rStyle w:val="CommentReference"/>
        </w:rPr>
        <w:annotationRef/>
      </w:r>
      <w:r>
        <w:t>Redline addition (Element 36) to correct outdated information</w:t>
      </w:r>
    </w:p>
  </w:comment>
  <w:comment w:id="703" w:author="Smith Andrea  Joy" w:date="2022-09-06T11:23:00Z" w:initials="SAJ">
    <w:p w14:paraId="7225B82E" w14:textId="055050CF" w:rsidR="00093842" w:rsidRDefault="00093842">
      <w:pPr>
        <w:pStyle w:val="CommentText"/>
      </w:pPr>
      <w:r>
        <w:rPr>
          <w:rStyle w:val="CommentReference"/>
        </w:rPr>
        <w:annotationRef/>
      </w:r>
      <w:r>
        <w:rPr>
          <w:rStyle w:val="CommentReference"/>
        </w:rPr>
        <w:t xml:space="preserve">Email and Physical addresses updated. </w:t>
      </w:r>
    </w:p>
  </w:comment>
  <w:comment w:id="713" w:author="Smith Andrea  Joy" w:date="2022-05-05T13:14:00Z" w:initials="SAJ">
    <w:p w14:paraId="292FAD28" w14:textId="2D482ABF" w:rsidR="00585FFB" w:rsidRDefault="00585FFB">
      <w:pPr>
        <w:pStyle w:val="CommentText"/>
      </w:pPr>
      <w:r>
        <w:rPr>
          <w:rStyle w:val="CommentReference"/>
        </w:rPr>
        <w:annotationRef/>
      </w:r>
      <w:r>
        <w:t xml:space="preserve">Element </w:t>
      </w:r>
      <w:r w:rsidR="00701578">
        <w:t>36</w:t>
      </w:r>
      <w:r>
        <w:t>: Recommended to include</w:t>
      </w:r>
    </w:p>
  </w:comment>
  <w:comment w:id="715" w:author="Smith Andrea  Joy" w:date="2022-04-22T11:48:00Z" w:initials="SAJ">
    <w:p w14:paraId="50B3B7D4" w14:textId="5F21175D" w:rsidR="00041D44" w:rsidRDefault="00041D44">
      <w:pPr>
        <w:pStyle w:val="CommentText"/>
      </w:pPr>
      <w:r>
        <w:rPr>
          <w:rStyle w:val="CommentReference"/>
        </w:rPr>
        <w:annotationRef/>
      </w:r>
      <w:r w:rsidR="00585FFB">
        <w:rPr>
          <w:rStyle w:val="CommentReference"/>
        </w:rPr>
        <w:annotationRef/>
      </w:r>
      <w:r w:rsidR="00585FFB">
        <w:t xml:space="preserve">Element </w:t>
      </w:r>
      <w:r w:rsidR="00701578">
        <w:t>36</w:t>
      </w:r>
      <w:r w:rsidR="00585FFB">
        <w:t>: Recommended to include</w:t>
      </w:r>
    </w:p>
  </w:comment>
  <w:comment w:id="717" w:author="Smith Andrea  Joy" w:date="2022-04-21T09:19:00Z" w:initials="SAJ">
    <w:p w14:paraId="22BD303A" w14:textId="60228B0E" w:rsidR="007438B2" w:rsidRDefault="007438B2">
      <w:pPr>
        <w:pStyle w:val="CommentText"/>
      </w:pPr>
      <w:r>
        <w:rPr>
          <w:rStyle w:val="CommentReference"/>
        </w:rPr>
        <w:annotationRef/>
      </w:r>
      <w:r>
        <w:t>Element 3</w:t>
      </w:r>
      <w:r w:rsidR="00701578">
        <w:t>7</w:t>
      </w:r>
    </w:p>
  </w:comment>
  <w:comment w:id="719" w:author="Smith Andrea  Joy" w:date="2022-04-21T09:21:00Z" w:initials="SAJ">
    <w:p w14:paraId="4BFB3B5F" w14:textId="5BD4B9E7" w:rsidR="009A1051" w:rsidRDefault="009A1051">
      <w:pPr>
        <w:pStyle w:val="CommentText"/>
      </w:pPr>
      <w:r>
        <w:rPr>
          <w:rStyle w:val="CommentReference"/>
        </w:rPr>
        <w:annotationRef/>
      </w:r>
      <w:r>
        <w:t>Element 3</w:t>
      </w:r>
      <w:r w:rsidR="00701578">
        <w:t>8</w:t>
      </w:r>
    </w:p>
    <w:p w14:paraId="3794F85B" w14:textId="38390FDA" w:rsidR="00EB2C73" w:rsidRDefault="00EB2C73">
      <w:pPr>
        <w:pStyle w:val="CommentText"/>
        <w:rPr>
          <w:rFonts w:ascii="Arial" w:hAnsi="Arial" w:cs="Arial"/>
          <w:sz w:val="25"/>
          <w:szCs w:val="25"/>
        </w:rPr>
      </w:pPr>
      <w:r>
        <w:t xml:space="preserve">Element </w:t>
      </w:r>
      <w:r w:rsidR="00701578">
        <w:t>10</w:t>
      </w:r>
      <w:r>
        <w:t xml:space="preserve"> OAR 410-141-3590</w:t>
      </w:r>
    </w:p>
    <w:p w14:paraId="210483D6" w14:textId="55C098A7" w:rsidR="00EB2C73" w:rsidRDefault="00EB2C73">
      <w:pPr>
        <w:pStyle w:val="CommentText"/>
      </w:pPr>
    </w:p>
  </w:comment>
  <w:comment w:id="721" w:author="Smith Andrea  Joy" w:date="2022-08-26T15:51:00Z" w:initials="SAJ">
    <w:p w14:paraId="339C6DFE" w14:textId="39CAC4FA" w:rsidR="00687473" w:rsidRDefault="00687473">
      <w:pPr>
        <w:pStyle w:val="CommentText"/>
      </w:pPr>
      <w:r>
        <w:rPr>
          <w:rStyle w:val="CommentReference"/>
        </w:rPr>
        <w:annotationRef/>
      </w:r>
      <w:r w:rsidR="00333EE0" w:rsidRPr="00333EE0">
        <w:t>Redline addition. HSAG recommends OHA use the term “grievance“ consistently.  To address this recommendation the terms complaint and grievance have been used throughout the handbook</w:t>
      </w:r>
      <w:r w:rsidR="002E6882">
        <w:t>.</w:t>
      </w:r>
      <w:r w:rsidR="00333EE0" w:rsidRPr="00333EE0">
        <w:t xml:space="preserve"> See redline throughout this section, page 75-76."</w:t>
      </w:r>
    </w:p>
  </w:comment>
  <w:comment w:id="765" w:author="Schank Monica" w:date="2022-08-26T14:34:00Z" w:initials="SM">
    <w:p w14:paraId="516DA7AB" w14:textId="42942EE3" w:rsidR="00A536EA" w:rsidRDefault="00A536EA" w:rsidP="00A536EA">
      <w:pPr>
        <w:pStyle w:val="CommentText"/>
      </w:pPr>
      <w:r>
        <w:rPr>
          <w:rStyle w:val="CommentReference"/>
        </w:rPr>
        <w:annotationRef/>
      </w:r>
      <w:r>
        <w:rPr>
          <w:b/>
          <w:bCs/>
        </w:rPr>
        <w:t xml:space="preserve">Redline addition - </w:t>
      </w:r>
      <w:r w:rsidR="00102774">
        <w:rPr>
          <w:b/>
          <w:bCs/>
        </w:rPr>
        <w:t>Added</w:t>
      </w:r>
      <w:r>
        <w:t xml:space="preserve"> additional information regarding the member’s right to file a grievance directly with the authority</w:t>
      </w:r>
      <w:r w:rsidR="00102774">
        <w:t xml:space="preserve"> per HSAG recommendation</w:t>
      </w:r>
      <w:r>
        <w:t xml:space="preserve">. </w:t>
      </w:r>
    </w:p>
    <w:p w14:paraId="76C62C9A" w14:textId="77777777" w:rsidR="00A536EA" w:rsidRDefault="00A536EA" w:rsidP="00A536EA">
      <w:pPr>
        <w:pStyle w:val="CommentText"/>
      </w:pPr>
    </w:p>
    <w:p w14:paraId="5184F260" w14:textId="324960DF" w:rsidR="00A536EA" w:rsidRDefault="00A536EA">
      <w:pPr>
        <w:pStyle w:val="CommentText"/>
      </w:pPr>
    </w:p>
  </w:comment>
  <w:comment w:id="782" w:author="Smith Andrea  Joy" w:date="2022-08-10T11:09:00Z" w:initials="SAJ">
    <w:p w14:paraId="64AD9272" w14:textId="18AE0ABD" w:rsidR="00447F27" w:rsidRDefault="00352EEE" w:rsidP="001157C3">
      <w:pPr>
        <w:pStyle w:val="CommentText"/>
      </w:pPr>
      <w:r>
        <w:rPr>
          <w:rStyle w:val="CommentReference"/>
        </w:rPr>
        <w:annotationRef/>
      </w:r>
      <w:r w:rsidR="005E4F46">
        <w:t>Change made per HSAG recommendation to ensure clear terminology regarding</w:t>
      </w:r>
      <w:r w:rsidR="00112FAF">
        <w:t xml:space="preserve"> use of language like “notice of denial (NOABD</w:t>
      </w:r>
      <w:r w:rsidR="00B3447C">
        <w:t xml:space="preserve">)”. </w:t>
      </w:r>
      <w:r w:rsidR="00166C7E">
        <w:t xml:space="preserve"> </w:t>
      </w:r>
    </w:p>
  </w:comment>
  <w:comment w:id="785" w:author="Schank Monica" w:date="2022-09-01T18:16:00Z" w:initials="SM">
    <w:p w14:paraId="2BA82EF2" w14:textId="241509F7" w:rsidR="009457EF" w:rsidRDefault="009457EF">
      <w:pPr>
        <w:pStyle w:val="CommentText"/>
      </w:pPr>
      <w:r>
        <w:rPr>
          <w:rStyle w:val="CommentReference"/>
        </w:rPr>
        <w:annotationRef/>
      </w:r>
      <w:r w:rsidR="00511E1C">
        <w:t xml:space="preserve">Redline addition </w:t>
      </w:r>
      <w:r w:rsidR="007A290B">
        <w:t>–</w:t>
      </w:r>
      <w:r w:rsidR="00511E1C">
        <w:t xml:space="preserve"> </w:t>
      </w:r>
      <w:r w:rsidR="001E7561">
        <w:t>Added i</w:t>
      </w:r>
      <w:r w:rsidR="007A290B">
        <w:t xml:space="preserve">nformation regarding </w:t>
      </w:r>
      <w:r w:rsidR="001E7561">
        <w:t>grievances sent to OHA being re-routed to CCO.</w:t>
      </w:r>
    </w:p>
  </w:comment>
  <w:comment w:id="797" w:author="Schank Monica" w:date="2022-08-31T15:55:00Z" w:initials="SM">
    <w:p w14:paraId="18EAF24B" w14:textId="67753DE6" w:rsidR="003C4B01" w:rsidRDefault="003C4B01">
      <w:pPr>
        <w:pStyle w:val="CommentText"/>
      </w:pPr>
      <w:r>
        <w:rPr>
          <w:rStyle w:val="CommentReference"/>
        </w:rPr>
        <w:annotationRef/>
      </w:r>
      <w:r w:rsidR="00502CCD">
        <w:t xml:space="preserve">Redline: </w:t>
      </w:r>
      <w:r w:rsidR="004547F3">
        <w:t>Updated</w:t>
      </w:r>
      <w:r w:rsidR="0004080F">
        <w:t xml:space="preserve"> email address </w:t>
      </w:r>
    </w:p>
  </w:comment>
  <w:comment w:id="812" w:author="Smith Andrea  Joy" w:date="2022-08-26T16:06:00Z" w:initials="SAJ">
    <w:p w14:paraId="23CCE9B9" w14:textId="1466BAC4" w:rsidR="005B7AEF" w:rsidRDefault="005B7AEF">
      <w:pPr>
        <w:pStyle w:val="CommentText"/>
      </w:pPr>
      <w:r>
        <w:rPr>
          <w:rStyle w:val="CommentReference"/>
        </w:rPr>
        <w:annotationRef/>
      </w:r>
      <w:r>
        <w:t>Redline addition-</w:t>
      </w:r>
      <w:r w:rsidRPr="00384FF3">
        <w:rPr>
          <w:b/>
          <w:bCs/>
        </w:rPr>
        <w:t xml:space="preserve"> </w:t>
      </w:r>
      <w:r w:rsidR="00ED604E" w:rsidRPr="00ED604E">
        <w:t>Provide</w:t>
      </w:r>
      <w:r w:rsidR="00ED604E">
        <w:rPr>
          <w:b/>
          <w:bCs/>
        </w:rPr>
        <w:t xml:space="preserve"> </w:t>
      </w:r>
      <w:r>
        <w:t>instructions for how to request an appeal by phone and in writing (phone number/TTY, address, and fax number.</w:t>
      </w:r>
    </w:p>
  </w:comment>
  <w:comment w:id="823" w:author="Schank Monica" w:date="2022-08-26T15:20:00Z" w:initials="SM">
    <w:p w14:paraId="1B65DC77" w14:textId="39EE7D91" w:rsidR="002D2754" w:rsidRDefault="002D2754">
      <w:pPr>
        <w:pStyle w:val="CommentText"/>
      </w:pPr>
      <w:r>
        <w:rPr>
          <w:rStyle w:val="CommentReference"/>
        </w:rPr>
        <w:annotationRef/>
      </w:r>
      <w:r>
        <w:t xml:space="preserve">Redline addition- </w:t>
      </w:r>
      <w:r w:rsidRPr="00577C51">
        <w:rPr>
          <w:b/>
          <w:bCs/>
        </w:rPr>
        <w:t>HSAG recommends</w:t>
      </w:r>
      <w:r>
        <w:t xml:space="preserve"> OHA add language informing the member of the right to file a grievance. (if they disagree with the decision to deny or extend the appeal timeframe)</w:t>
      </w:r>
    </w:p>
  </w:comment>
  <w:comment w:id="842" w:author="Smith Andrea  Joy" w:date="2022-08-26T16:10:00Z" w:initials="SAJ">
    <w:p w14:paraId="3FB9B01B" w14:textId="799A0484" w:rsidR="00C5304D" w:rsidRDefault="00C5304D">
      <w:pPr>
        <w:pStyle w:val="CommentText"/>
      </w:pPr>
      <w:r>
        <w:rPr>
          <w:rStyle w:val="CommentReference"/>
        </w:rPr>
        <w:annotationRef/>
      </w:r>
      <w:r>
        <w:t xml:space="preserve">Updated to include website to access hearing form. </w:t>
      </w:r>
    </w:p>
  </w:comment>
  <w:comment w:id="852" w:author="Schank Monica" w:date="2022-08-26T15:48:00Z" w:initials="SM">
    <w:p w14:paraId="1989307B" w14:textId="0034D651" w:rsidR="00B52F5D" w:rsidRDefault="00C865BE" w:rsidP="00B52F5D">
      <w:pPr>
        <w:pStyle w:val="CommentText"/>
      </w:pPr>
      <w:r>
        <w:rPr>
          <w:rStyle w:val="CommentReference"/>
        </w:rPr>
        <w:annotationRef/>
      </w:r>
      <w:r>
        <w:t>Redline</w:t>
      </w:r>
      <w:r w:rsidR="00EC25A8">
        <w:t xml:space="preserve"> addition- please remove this sentence.  </w:t>
      </w:r>
      <w:r w:rsidR="00FF56D4" w:rsidRPr="00577C51">
        <w:rPr>
          <w:b/>
          <w:bCs/>
        </w:rPr>
        <w:t>HSAG recommends</w:t>
      </w:r>
      <w:r w:rsidR="00FF56D4">
        <w:t xml:space="preserve"> OHA align language with federal requirements.</w:t>
      </w:r>
      <w:r w:rsidR="00B52F5D" w:rsidRPr="00B52F5D">
        <w:t xml:space="preserve"> </w:t>
      </w:r>
      <w:r w:rsidR="00B52F5D">
        <w:t xml:space="preserve">438.402(1)(ii) - The CFR requires </w:t>
      </w:r>
      <w:r w:rsidR="00B52F5D" w:rsidRPr="001149B5">
        <w:rPr>
          <w:u w:val="single"/>
        </w:rPr>
        <w:t>written consent</w:t>
      </w:r>
      <w:r w:rsidR="00B52F5D">
        <w:t xml:space="preserve"> from members for a provider or authorized representative to request a fair hearing on behalf of the member.</w:t>
      </w:r>
    </w:p>
    <w:p w14:paraId="3F15AAA9" w14:textId="77777777" w:rsidR="00B52F5D" w:rsidRDefault="00B52F5D" w:rsidP="00B52F5D">
      <w:pPr>
        <w:pStyle w:val="CommentText"/>
      </w:pPr>
    </w:p>
    <w:p w14:paraId="69A64B5A" w14:textId="3D40F647" w:rsidR="00C865BE" w:rsidRDefault="00C865BE">
      <w:pPr>
        <w:pStyle w:val="CommentText"/>
      </w:pPr>
    </w:p>
  </w:comment>
  <w:comment w:id="855" w:author="Smith Andrea  Joy" w:date="2022-08-10T11:26:00Z" w:initials="SAJ">
    <w:p w14:paraId="2DB29754" w14:textId="06161201" w:rsidR="00663830" w:rsidRDefault="00663830" w:rsidP="00594ABF">
      <w:pPr>
        <w:pStyle w:val="CommentText"/>
      </w:pPr>
      <w:r>
        <w:rPr>
          <w:rStyle w:val="CommentReference"/>
        </w:rPr>
        <w:annotationRef/>
      </w:r>
      <w:r w:rsidR="00594ABF">
        <w:rPr>
          <w:b/>
          <w:bCs/>
        </w:rPr>
        <w:t>Redline Addition:</w:t>
      </w:r>
      <w:r w:rsidR="00594ABF">
        <w:t xml:space="preserve"> To clarify process for requesting continued benefits for both appeals and hearings.</w:t>
      </w:r>
    </w:p>
  </w:comment>
  <w:comment w:id="860" w:author="Smith Andrea  Joy" w:date="2022-05-05T13:19:00Z" w:initials="SAJ">
    <w:p w14:paraId="43615F35" w14:textId="60955140" w:rsidR="00320371" w:rsidRDefault="00320371">
      <w:pPr>
        <w:pStyle w:val="CommentText"/>
      </w:pPr>
      <w:r>
        <w:rPr>
          <w:rStyle w:val="CommentReference"/>
        </w:rPr>
        <w:annotationRef/>
      </w:r>
      <w:r>
        <w:t xml:space="preserve">Element </w:t>
      </w:r>
      <w:r w:rsidR="00FB2380">
        <w:t>1</w:t>
      </w:r>
    </w:p>
  </w:comment>
  <w:comment w:id="862" w:author="Smith Andrea  Joy" w:date="2022-09-02T11:56:00Z" w:initials="SAJ">
    <w:p w14:paraId="3AAE6DC2" w14:textId="75D21997" w:rsidR="00945D70" w:rsidRDefault="003E387C" w:rsidP="00BB2F3C">
      <w:pPr>
        <w:pStyle w:val="CommentText"/>
      </w:pPr>
      <w:r>
        <w:rPr>
          <w:rStyle w:val="CommentReference"/>
        </w:rPr>
        <w:annotationRef/>
      </w:r>
      <w:r w:rsidR="00BB2F3C">
        <w:t>Languages updated to provide clarity regarding what a grievance is</w:t>
      </w:r>
      <w:r w:rsidR="00D96782">
        <w:t xml:space="preserve"> (a complaint).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526890" w15:done="0"/>
  <w15:commentEx w15:paraId="4F8B1102" w15:done="0"/>
  <w15:commentEx w15:paraId="428E91E9" w15:done="0"/>
  <w15:commentEx w15:paraId="3A724765" w15:done="0"/>
  <w15:commentEx w15:paraId="69FFA955" w15:done="0"/>
  <w15:commentEx w15:paraId="1C03C792" w15:done="0"/>
  <w15:commentEx w15:paraId="45FA8CE7" w15:done="0"/>
  <w15:commentEx w15:paraId="5EC9FC6A" w15:done="0"/>
  <w15:commentEx w15:paraId="4EC22994" w15:done="0"/>
  <w15:commentEx w15:paraId="039BD7AC" w15:done="0"/>
  <w15:commentEx w15:paraId="1FE688AF" w15:done="0"/>
  <w15:commentEx w15:paraId="0CADA3B9" w15:done="0"/>
  <w15:commentEx w15:paraId="4C0C29CA" w15:done="0"/>
  <w15:commentEx w15:paraId="489FAD22" w15:done="0"/>
  <w15:commentEx w15:paraId="2073CDE2" w15:done="0"/>
  <w15:commentEx w15:paraId="732E49F9" w15:done="0"/>
  <w15:commentEx w15:paraId="77E5A611" w15:paraIdParent="732E49F9" w15:done="0"/>
  <w15:commentEx w15:paraId="0E9586F7" w15:done="0"/>
  <w15:commentEx w15:paraId="5A40B483" w15:done="0"/>
  <w15:commentEx w15:paraId="31B973A2" w15:done="0"/>
  <w15:commentEx w15:paraId="361B7C34" w15:done="0"/>
  <w15:commentEx w15:paraId="6AC2E7F9" w15:done="0"/>
  <w15:commentEx w15:paraId="4D7803B0" w15:done="0"/>
  <w15:commentEx w15:paraId="74C5DC12" w15:done="0"/>
  <w15:commentEx w15:paraId="2A007CEE" w15:done="0"/>
  <w15:commentEx w15:paraId="7D4E93BF" w15:done="0"/>
  <w15:commentEx w15:paraId="3EF4FA75" w15:done="0"/>
  <w15:commentEx w15:paraId="20B535CF" w15:done="0"/>
  <w15:commentEx w15:paraId="7C58961B" w15:done="0"/>
  <w15:commentEx w15:paraId="40FBFF65" w15:done="0"/>
  <w15:commentEx w15:paraId="2F61B406" w15:done="0"/>
  <w15:commentEx w15:paraId="45741CE0" w15:done="0"/>
  <w15:commentEx w15:paraId="0770CA92" w15:done="0"/>
  <w15:commentEx w15:paraId="796AAE44" w15:done="0"/>
  <w15:commentEx w15:paraId="56189052" w15:done="0"/>
  <w15:commentEx w15:paraId="0AA517B3" w15:done="0"/>
  <w15:commentEx w15:paraId="23E7C2BD" w15:done="0"/>
  <w15:commentEx w15:paraId="7C16D162" w15:done="0"/>
  <w15:commentEx w15:paraId="42AA2500" w15:done="0"/>
  <w15:commentEx w15:paraId="064F7F44" w15:done="0"/>
  <w15:commentEx w15:paraId="05FF0845" w15:done="0"/>
  <w15:commentEx w15:paraId="68E49E15" w15:done="0"/>
  <w15:commentEx w15:paraId="12D75017" w15:done="0"/>
  <w15:commentEx w15:paraId="121ECAF7" w15:done="0"/>
  <w15:commentEx w15:paraId="6928306F" w15:done="0"/>
  <w15:commentEx w15:paraId="7663257B" w15:done="0"/>
  <w15:commentEx w15:paraId="202A1D92" w15:done="0"/>
  <w15:commentEx w15:paraId="346DFF51" w15:done="0"/>
  <w15:commentEx w15:paraId="2DABA0DD" w15:done="0"/>
  <w15:commentEx w15:paraId="45D7075D" w15:done="0"/>
  <w15:commentEx w15:paraId="47836949" w15:done="0"/>
  <w15:commentEx w15:paraId="654249FB" w15:done="0"/>
  <w15:commentEx w15:paraId="19F17F0B" w15:done="0"/>
  <w15:commentEx w15:paraId="18537F30" w15:done="0"/>
  <w15:commentEx w15:paraId="0718B307" w15:done="0"/>
  <w15:commentEx w15:paraId="06A30C0C" w15:done="0"/>
  <w15:commentEx w15:paraId="5998D94D" w15:done="0"/>
  <w15:commentEx w15:paraId="1009F6E7" w15:done="0"/>
  <w15:commentEx w15:paraId="1551B6B9" w15:done="0"/>
  <w15:commentEx w15:paraId="0E2165F0" w15:done="0"/>
  <w15:commentEx w15:paraId="34087F28" w15:done="0"/>
  <w15:commentEx w15:paraId="73EFB4DE" w15:done="0"/>
  <w15:commentEx w15:paraId="7C55F7F2" w15:done="0"/>
  <w15:commentEx w15:paraId="6F027315" w15:done="0"/>
  <w15:commentEx w15:paraId="6C2EB306" w15:done="0"/>
  <w15:commentEx w15:paraId="016A7A89" w15:done="0"/>
  <w15:commentEx w15:paraId="5BCB8719" w15:done="0"/>
  <w15:commentEx w15:paraId="41C69DAF" w15:done="0"/>
  <w15:commentEx w15:paraId="736D2F0D" w15:done="0"/>
  <w15:commentEx w15:paraId="1049B150" w15:done="0"/>
  <w15:commentEx w15:paraId="19609662" w15:done="0"/>
  <w15:commentEx w15:paraId="24BD8009" w15:done="0"/>
  <w15:commentEx w15:paraId="37A656D8" w15:done="0"/>
  <w15:commentEx w15:paraId="75525560" w15:done="0"/>
  <w15:commentEx w15:paraId="6C6776BF" w15:done="0"/>
  <w15:commentEx w15:paraId="001F50CB" w15:done="0"/>
  <w15:commentEx w15:paraId="425F3F48" w15:done="0"/>
  <w15:commentEx w15:paraId="04E12B1D" w15:done="0"/>
  <w15:commentEx w15:paraId="6669B145" w15:done="0"/>
  <w15:commentEx w15:paraId="040ED926" w15:done="0"/>
  <w15:commentEx w15:paraId="1A333205" w15:done="0"/>
  <w15:commentEx w15:paraId="3F78FAFB" w15:done="0"/>
  <w15:commentEx w15:paraId="51E01BE6" w15:done="0"/>
  <w15:commentEx w15:paraId="5287115B" w15:done="0"/>
  <w15:commentEx w15:paraId="2BDD1F6B" w15:done="0"/>
  <w15:commentEx w15:paraId="35F5F358" w15:done="0"/>
  <w15:commentEx w15:paraId="07C8E2BD" w15:done="0"/>
  <w15:commentEx w15:paraId="653BAF9C" w15:done="0"/>
  <w15:commentEx w15:paraId="73AAF09E" w15:done="0"/>
  <w15:commentEx w15:paraId="08120342" w15:done="0"/>
  <w15:commentEx w15:paraId="75E6628F" w15:done="0"/>
  <w15:commentEx w15:paraId="240BDD7A" w15:done="0"/>
  <w15:commentEx w15:paraId="107B403B" w15:done="0"/>
  <w15:commentEx w15:paraId="0976DD6D" w15:done="0"/>
  <w15:commentEx w15:paraId="743E3A31" w15:done="0"/>
  <w15:commentEx w15:paraId="3281F871" w15:done="0"/>
  <w15:commentEx w15:paraId="754293D1" w15:done="0"/>
  <w15:commentEx w15:paraId="11C6DCFF" w15:done="0"/>
  <w15:commentEx w15:paraId="012545D6" w15:done="0"/>
  <w15:commentEx w15:paraId="177F6F68" w15:done="0"/>
  <w15:commentEx w15:paraId="237A211A" w15:done="0"/>
  <w15:commentEx w15:paraId="5033556C" w15:done="0"/>
  <w15:commentEx w15:paraId="1062F0A7" w15:done="0"/>
  <w15:commentEx w15:paraId="2FD315D5" w15:done="0"/>
  <w15:commentEx w15:paraId="38EDD910" w15:done="0"/>
  <w15:commentEx w15:paraId="24831719" w15:done="0"/>
  <w15:commentEx w15:paraId="7F024272" w15:done="0"/>
  <w15:commentEx w15:paraId="4EAEEC8B" w15:done="0"/>
  <w15:commentEx w15:paraId="47893E2B" w15:done="0"/>
  <w15:commentEx w15:paraId="39E2D0AF" w15:done="0"/>
  <w15:commentEx w15:paraId="01AC4ADD" w15:done="0"/>
  <w15:commentEx w15:paraId="7E51CB7F" w15:done="0"/>
  <w15:commentEx w15:paraId="70EB4B87" w15:done="0"/>
  <w15:commentEx w15:paraId="6D0E66C0" w15:done="0"/>
  <w15:commentEx w15:paraId="28AD39EA" w15:done="0"/>
  <w15:commentEx w15:paraId="60A26529" w15:done="0"/>
  <w15:commentEx w15:paraId="1F5EA919" w15:done="0"/>
  <w15:commentEx w15:paraId="1A67BD44" w15:done="0"/>
  <w15:commentEx w15:paraId="3944940B" w15:done="0"/>
  <w15:commentEx w15:paraId="4EC39C93" w15:done="0"/>
  <w15:commentEx w15:paraId="53D74266" w15:done="0"/>
  <w15:commentEx w15:paraId="3E08157C" w15:done="0"/>
  <w15:commentEx w15:paraId="3B8EE04E" w15:done="0"/>
  <w15:commentEx w15:paraId="7D7D09C4" w15:done="0"/>
  <w15:commentEx w15:paraId="0FAFEB99" w15:done="0"/>
  <w15:commentEx w15:paraId="714611EF" w15:done="0"/>
  <w15:commentEx w15:paraId="7B9F6DBA" w15:done="0"/>
  <w15:commentEx w15:paraId="349252F3" w15:done="0"/>
  <w15:commentEx w15:paraId="5321ED56" w15:done="0"/>
  <w15:commentEx w15:paraId="65AFDD48" w15:done="0"/>
  <w15:commentEx w15:paraId="044FF36E" w15:done="0"/>
  <w15:commentEx w15:paraId="7CFB4EE4" w15:done="0"/>
  <w15:commentEx w15:paraId="679DD09C" w15:done="0"/>
  <w15:commentEx w15:paraId="7670E918" w15:done="0"/>
  <w15:commentEx w15:paraId="41B07ED1" w15:done="0"/>
  <w15:commentEx w15:paraId="7225B82E" w15:done="0"/>
  <w15:commentEx w15:paraId="292FAD28" w15:done="0"/>
  <w15:commentEx w15:paraId="50B3B7D4" w15:done="0"/>
  <w15:commentEx w15:paraId="22BD303A" w15:done="0"/>
  <w15:commentEx w15:paraId="210483D6" w15:done="0"/>
  <w15:commentEx w15:paraId="339C6DFE" w15:done="0"/>
  <w15:commentEx w15:paraId="5184F260" w15:done="0"/>
  <w15:commentEx w15:paraId="64AD9272" w15:done="0"/>
  <w15:commentEx w15:paraId="2BA82EF2" w15:done="0"/>
  <w15:commentEx w15:paraId="18EAF24B" w15:done="0"/>
  <w15:commentEx w15:paraId="23CCE9B9" w15:done="0"/>
  <w15:commentEx w15:paraId="1B65DC77" w15:done="0"/>
  <w15:commentEx w15:paraId="3FB9B01B" w15:done="0"/>
  <w15:commentEx w15:paraId="69A64B5A" w15:done="0"/>
  <w15:commentEx w15:paraId="2DB29754" w15:done="0"/>
  <w15:commentEx w15:paraId="43615F35" w15:done="0"/>
  <w15:commentEx w15:paraId="3AAE6D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B8E4" w16cex:dateUtc="2022-09-06T19:17:00Z"/>
  <w16cex:commentExtensible w16cex:durableId="26C1B6A2" w16cex:dateUtc="2022-09-06T19:08:00Z"/>
  <w16cex:commentExtensible w16cex:durableId="26C1AF1E" w16cex:dateUtc="2022-09-06T18:35:00Z"/>
  <w16cex:commentExtensible w16cex:durableId="260BA6ED" w16cex:dateUtc="2022-04-21T16:48:00Z"/>
  <w16cex:commentExtensible w16cex:durableId="261E39C4" w16cex:dateUtc="2022-05-05T18:55:00Z"/>
  <w16cex:commentExtensible w16cex:durableId="261BD372" w16cex:dateUtc="2022-04-21T15:27:00Z"/>
  <w16cex:commentExtensible w16cex:durableId="26B34EF2" w16cex:dateUtc="2022-08-26T20:53:00Z"/>
  <w16cex:commentExtensible w16cex:durableId="26236D2D" w16cex:dateUtc="2022-05-09T17:36:00Z"/>
  <w16cex:commentExtensible w16cex:durableId="26BB59E3" w16cex:dateUtc="2022-09-01T23:18:00Z"/>
  <w16cex:commentExtensible w16cex:durableId="260800D5" w16cex:dateUtc="2022-04-18T22:23:00Z"/>
  <w16cex:commentExtensible w16cex:durableId="26B37040" w16cex:dateUtc="2022-08-26T23:16:00Z"/>
  <w16cex:commentExtensible w16cex:durableId="2609371A" w16cex:dateUtc="2022-04-19T20:26:00Z"/>
  <w16cex:commentExtensible w16cex:durableId="26C1A5E7" w16cex:dateUtc="2022-09-06T17:56:00Z"/>
  <w16cex:commentExtensible w16cex:durableId="261FB37A" w16cex:dateUtc="2022-05-06T21:47:00Z"/>
  <w16cex:commentExtensible w16cex:durableId="267BBAAA" w16cex:dateUtc="2022-07-15T17:06:00Z"/>
  <w16cex:commentExtensible w16cex:durableId="26B34B6B" w16cex:dateUtc="2022-08-26T20:38:00Z"/>
  <w16cex:commentExtensible w16cex:durableId="7CB86022" w16cex:dateUtc="2022-08-29T18:31:00Z"/>
  <w16cex:commentExtensible w16cex:durableId="26B37073" w16cex:dateUtc="2022-08-26T23:16:00Z"/>
  <w16cex:commentExtensible w16cex:durableId="26BB3074" w16cex:dateUtc="2022-09-01T20:21:00Z"/>
  <w16cex:commentExtensible w16cex:durableId="267BDD32" w16cex:dateUtc="2022-07-15T19:33:00Z"/>
  <w16cex:commentExtensible w16cex:durableId="261FC424" w16cex:dateUtc="2022-04-21T16:10:00Z"/>
  <w16cex:commentExtensible w16cex:durableId="26BB7CAC" w16cex:dateUtc="2022-09-02T01:47:00Z"/>
  <w16cex:commentExtensible w16cex:durableId="26C196B2" w16cex:dateUtc="2022-09-06T16:51:00Z"/>
  <w16cex:commentExtensible w16cex:durableId="261CCAB2" w16cex:dateUtc="2022-04-21T17:00:00Z"/>
  <w16cex:commentExtensible w16cex:durableId="261CCAB0" w16cex:dateUtc="2022-04-19T18:32:00Z"/>
  <w16cex:commentExtensible w16cex:durableId="267BDD87" w16cex:dateUtc="2022-07-15T19:35:00Z"/>
  <w16cex:commentExtensible w16cex:durableId="261FC7F0" w16cex:dateUtc="2022-05-02T21:22:00Z"/>
  <w16cex:commentExtensible w16cex:durableId="26BB31B3" w16cex:dateUtc="2022-09-01T20:27:00Z"/>
  <w16cex:commentExtensible w16cex:durableId="26BB31C6" w16cex:dateUtc="2022-09-01T20:27:00Z"/>
  <w16cex:commentExtensible w16cex:durableId="267BDDB4" w16cex:dateUtc="2022-07-15T19:36:00Z"/>
  <w16cex:commentExtensible w16cex:durableId="26BB321F" w16cex:dateUtc="2022-09-01T20:29:00Z"/>
  <w16cex:commentExtensible w16cex:durableId="2624C3A3" w16cex:dateUtc="2022-05-10T17:57:00Z"/>
  <w16cex:commentExtensible w16cex:durableId="26BC8A42" w16cex:dateUtc="2022-09-02T20:57:00Z"/>
  <w16cex:commentExtensible w16cex:durableId="260B9670" w16cex:dateUtc="2022-04-21T15:38:00Z"/>
  <w16cex:commentExtensible w16cex:durableId="260B9689" w16cex:dateUtc="2022-04-21T15:38:00Z"/>
  <w16cex:commentExtensible w16cex:durableId="26210BA0" w16cex:dateUtc="2022-05-07T22:15:00Z"/>
  <w16cex:commentExtensible w16cex:durableId="26BC8457" w16cex:dateUtc="2022-09-02T20:32:00Z"/>
  <w16cex:commentExtensible w16cex:durableId="0AF84069" w16cex:dateUtc="2022-04-22T21:23:00Z"/>
  <w16cex:commentExtensible w16cex:durableId="26236EE1" w16cex:dateUtc="2022-05-09T17:43:00Z"/>
  <w16cex:commentExtensible w16cex:durableId="261D0D8C" w16cex:dateUtc="2022-05-04T21:34:00Z"/>
  <w16cex:commentExtensible w16cex:durableId="2639E57C" w16cex:dateUtc="2022-05-26T18:39:00Z"/>
  <w16cex:commentExtensible w16cex:durableId="261D0D92" w16cex:dateUtc="2022-05-04T21:34:00Z"/>
  <w16cex:commentExtensible w16cex:durableId="262508F8" w16cex:dateUtc="2022-05-03T21:36:00Z"/>
  <w16cex:commentExtensible w16cex:durableId="26B355F6" w16cex:dateUtc="2022-08-26T21:23:00Z"/>
  <w16cex:commentExtensible w16cex:durableId="262508F7" w16cex:dateUtc="2022-05-04T23:27:00Z"/>
  <w16cex:commentExtensible w16cex:durableId="26B3558D" w16cex:dateUtc="2022-08-26T21:21:00Z"/>
  <w16cex:commentExtensible w16cex:durableId="26BC801F" w16cex:dateUtc="2022-09-02T20:14:00Z"/>
  <w16cex:commentExtensible w16cex:durableId="26C1A0D6" w16cex:dateUtc="2022-09-06T17:35:00Z"/>
  <w16cex:commentExtensible w16cex:durableId="26B3539F" w16cex:dateUtc="2022-08-26T21:13:00Z"/>
  <w16cex:commentExtensible w16cex:durableId="2623A695" w16cex:dateUtc="2022-05-03T21:36:00Z"/>
  <w16cex:commentExtensible w16cex:durableId="26B355ED" w16cex:dateUtc="2022-08-26T21:23:00Z"/>
  <w16cex:commentExtensible w16cex:durableId="26250869" w16cex:dateUtc="2022-05-10T22:51:00Z"/>
  <w16cex:commentExtensible w16cex:durableId="26B35582" w16cex:dateUtc="2022-08-26T21:21:00Z"/>
  <w16cex:commentExtensible w16cex:durableId="26B35524" w16cex:dateUtc="2022-08-26T21:20:00Z"/>
  <w16cex:commentExtensible w16cex:durableId="263871BB" w16cex:dateUtc="2022-05-03T21:36:00Z"/>
  <w16cex:commentExtensible w16cex:durableId="26B355C8" w16cex:dateUtc="2022-08-26T21:23:00Z"/>
  <w16cex:commentExtensible w16cex:durableId="263871BA" w16cex:dateUtc="2022-05-10T22:51:00Z"/>
  <w16cex:commentExtensible w16cex:durableId="26B35569" w16cex:dateUtc="2022-08-26T21:21:00Z"/>
  <w16cex:commentExtensible w16cex:durableId="26B3552F" w16cex:dateUtc="2022-08-26T21:20:00Z"/>
  <w16cex:commentExtensible w16cex:durableId="262508F6" w16cex:dateUtc="2022-05-04T23:28:00Z"/>
  <w16cex:commentExtensible w16cex:durableId="26B35535" w16cex:dateUtc="2022-08-26T21:20:00Z"/>
  <w16cex:commentExtensible w16cex:durableId="26236FE9" w16cex:dateUtc="2022-05-09T17:48:00Z"/>
  <w16cex:commentExtensible w16cex:durableId="26B3571E" w16cex:dateUtc="2022-08-26T21:28:00Z"/>
  <w16cex:commentExtensible w16cex:durableId="26BC81A2" w16cex:dateUtc="2022-09-02T20:20:00Z"/>
  <w16cex:commentExtensible w16cex:durableId="26B358A1" w16cex:dateUtc="2022-08-26T21:35:00Z"/>
  <w16cex:commentExtensible w16cex:durableId="268CD56E" w16cex:dateUtc="2022-07-28T16:29:00Z"/>
  <w16cex:commentExtensible w16cex:durableId="2623706B" w16cex:dateUtc="2022-05-09T17:50:00Z"/>
  <w16cex:commentExtensible w16cex:durableId="261E36B6" w16cex:dateUtc="2022-04-21T15:51:00Z"/>
  <w16cex:commentExtensible w16cex:durableId="26B35E53" w16cex:dateUtc="2022-08-26T21:59:00Z"/>
  <w16cex:commentExtensible w16cex:durableId="26BC8564" w16cex:dateUtc="2022-09-02T20:36:00Z"/>
  <w16cex:commentExtensible w16cex:durableId="26BC66FA" w16cex:dateUtc="2022-09-02T18:26:00Z"/>
  <w16cex:commentExtensible w16cex:durableId="261E67C9" w16cex:dateUtc="2022-05-05T22:12:00Z"/>
  <w16cex:commentExtensible w16cex:durableId="2635CC4C" w16cex:dateUtc="2022-05-23T16:03:00Z"/>
  <w16cex:commentExtensible w16cex:durableId="269E236E" w16cex:dateUtc="2022-08-10T19:30:00Z"/>
  <w16cex:commentExtensible w16cex:durableId="0D427484" w16cex:dateUtc="2022-08-31T17:47:00Z"/>
  <w16cex:commentExtensible w16cex:durableId="261D202B" w16cex:dateUtc="2022-05-04T22:54:00Z"/>
  <w16cex:commentExtensible w16cex:durableId="26B35FE7" w16cex:dateUtc="2022-08-26T22:06:00Z"/>
  <w16cex:commentExtensible w16cex:durableId="262370FA" w16cex:dateUtc="2022-05-09T17:52:00Z"/>
  <w16cex:commentExtensible w16cex:durableId="641AF4D2" w16cex:dateUtc="2022-08-31T15:04:00Z"/>
  <w16cex:commentExtensible w16cex:durableId="26213196" w16cex:dateUtc="2022-04-20T17:47:00Z"/>
  <w16cex:commentExtensible w16cex:durableId="261BDA27" w16cex:dateUtc="2022-05-03T23:43:00Z"/>
  <w16cex:commentExtensible w16cex:durableId="26386C56" w16cex:dateUtc="2022-05-25T15:50:00Z"/>
  <w16cex:commentExtensible w16cex:durableId="2623719B" w16cex:dateUtc="2022-05-09T17:55:00Z"/>
  <w16cex:commentExtensible w16cex:durableId="26B362C1" w16cex:dateUtc="2022-08-26T22:18:00Z"/>
  <w16cex:commentExtensible w16cex:durableId="262371B0" w16cex:dateUtc="2022-05-09T17:55:00Z"/>
  <w16cex:commentExtensible w16cex:durableId="260B983E" w16cex:dateUtc="2022-04-21T15:45:00Z"/>
  <w16cex:commentExtensible w16cex:durableId="260B9869" w16cex:dateUtc="2022-04-21T15:46:00Z"/>
  <w16cex:commentExtensible w16cex:durableId="260B98C4" w16cex:dateUtc="2022-04-21T15:48:00Z"/>
  <w16cex:commentExtensible w16cex:durableId="26C1A8C4" w16cex:dateUtc="2022-09-06T18:08:00Z"/>
  <w16cex:commentExtensible w16cex:durableId="26C1A8B8" w16cex:dateUtc="2022-09-06T18:08:00Z"/>
  <w16cex:commentExtensible w16cex:durableId="26BB5665" w16cex:dateUtc="2022-09-01T23:03:00Z"/>
  <w16cex:commentExtensible w16cex:durableId="260B9941" w16cex:dateUtc="2022-04-21T15:50:00Z"/>
  <w16cex:commentExtensible w16cex:durableId="26BB56F6" w16cex:dateUtc="2022-09-01T23:06:00Z"/>
  <w16cex:commentExtensible w16cex:durableId="261E1359" w16cex:dateUtc="2022-04-21T21:06:00Z"/>
  <w16cex:commentExtensible w16cex:durableId="6EE9E90D" w16cex:dateUtc="2022-04-27T21:04:00Z"/>
  <w16cex:commentExtensible w16cex:durableId="26C1A938" w16cex:dateUtc="2022-09-06T18:10:00Z"/>
  <w16cex:commentExtensible w16cex:durableId="261E3DF6" w16cex:dateUtc="2022-05-05T19:13:00Z"/>
  <w16cex:commentExtensible w16cex:durableId="261A6DA4" w16cex:dateUtc="2022-05-02T21:48:00Z"/>
  <w16cex:commentExtensible w16cex:durableId="261A6DE4" w16cex:dateUtc="2022-05-02T21:49:00Z"/>
  <w16cex:commentExtensible w16cex:durableId="26236DA1" w16cex:dateUtc="2022-05-09T17:38:00Z"/>
  <w16cex:commentExtensible w16cex:durableId="26BC4743" w16cex:dateUtc="2022-09-02T16:11:00Z"/>
  <w16cex:commentExtensible w16cex:durableId="26B36CCB" w16cex:dateUtc="2022-08-26T23:01:00Z"/>
  <w16cex:commentExtensible w16cex:durableId="26B9EFA4" w16cex:dateUtc="2022-08-31T21:33:00Z"/>
  <w16cex:commentExtensible w16cex:durableId="26237233" w16cex:dateUtc="2022-05-09T17:57:00Z"/>
  <w16cex:commentExtensible w16cex:durableId="260B9AB1" w16cex:dateUtc="2022-04-21T15:56:00Z"/>
  <w16cex:commentExtensible w16cex:durableId="26B351B1" w16cex:dateUtc="2022-08-26T21:05:00Z"/>
  <w16cex:commentExtensible w16cex:durableId="260B9AE5" w16cex:dateUtc="2022-04-21T15:57:00Z"/>
  <w16cex:commentExtensible w16cex:durableId="26B34C05" w16cex:dateUtc="2022-08-26T20:41:00Z"/>
  <w16cex:commentExtensible w16cex:durableId="261FE1E5" w16cex:dateUtc="2022-04-20T17:44:00Z"/>
  <w16cex:commentExtensible w16cex:durableId="2623909D" w16cex:dateUtc="2022-05-09T20:07:00Z"/>
  <w16cex:commentExtensible w16cex:durableId="26BC4CE1" w16cex:dateUtc="2022-09-02T16:35:00Z"/>
  <w16cex:commentExtensible w16cex:durableId="26BB7078" w16cex:dateUtc="2022-09-02T00:55:00Z"/>
  <w16cex:commentExtensible w16cex:durableId="262390AD" w16cex:dateUtc="2022-05-09T20:07:00Z"/>
  <w16cex:commentExtensible w16cex:durableId="261A3C44" w16cex:dateUtc="2022-05-02T18:17:00Z"/>
  <w16cex:commentExtensible w16cex:durableId="262390B5" w16cex:dateUtc="2022-05-09T20:08:00Z"/>
  <w16cex:commentExtensible w16cex:durableId="26B34CB2" w16cex:dateUtc="2022-08-26T20:44:00Z"/>
  <w16cex:commentExtensible w16cex:durableId="261D133F" w16cex:dateUtc="2022-05-04T21:59:00Z"/>
  <w16cex:commentExtensible w16cex:durableId="26B34D8F" w16cex:dateUtc="2022-08-26T20:47:00Z"/>
  <w16cex:commentExtensible w16cex:durableId="26224752" w16cex:dateUtc="2022-05-08T20:42:00Z"/>
  <w16cex:commentExtensible w16cex:durableId="261E6CD5" w16cex:dateUtc="2022-05-05T22:33:00Z"/>
  <w16cex:commentExtensible w16cex:durableId="260B9CE8" w16cex:dateUtc="2022-04-21T16:05:00Z"/>
  <w16cex:commentExtensible w16cex:durableId="261E6CFA" w16cex:dateUtc="2022-05-05T22:34:00Z"/>
  <w16cex:commentExtensible w16cex:durableId="26265C04" w16cex:dateUtc="2022-05-11T23:00:00Z"/>
  <w16cex:commentExtensible w16cex:durableId="26B32457" w16cex:dateUtc="2022-08-26T17:52:00Z"/>
  <w16cex:commentExtensible w16cex:durableId="260B9E61" w16cex:dateUtc="2022-04-21T16:12:00Z"/>
  <w16cex:commentExtensible w16cex:durableId="26C1B7C4" w16cex:dateUtc="2022-09-06T19:12:00Z"/>
  <w16cex:commentExtensible w16cex:durableId="26C1B82E" w16cex:dateUtc="2022-09-06T19:14:00Z"/>
  <w16cex:commentExtensible w16cex:durableId="2635F29A" w16cex:dateUtc="2022-05-23T18:46:00Z"/>
  <w16cex:commentExtensible w16cex:durableId="26C19F3D" w16cex:dateUtc="2022-09-06T17:28:00Z"/>
  <w16cex:commentExtensible w16cex:durableId="26C19F8C" w16cex:dateUtc="2022-09-06T17:29:00Z"/>
  <w16cex:commentExtensible w16cex:durableId="26B365AB" w16cex:dateUtc="2022-08-26T22:30:00Z"/>
  <w16cex:commentExtensible w16cex:durableId="267C0DD7" w16cex:dateUtc="2022-07-15T23:01:00Z"/>
  <w16cex:commentExtensible w16cex:durableId="26238F59" w16cex:dateUtc="2022-05-09T20:02:00Z"/>
  <w16cex:commentExtensible w16cex:durableId="26B35513" w16cex:dateUtc="2022-08-26T21:20:00Z"/>
  <w16cex:commentExtensible w16cex:durableId="26B355BD" w16cex:dateUtc="2022-08-26T21:22:00Z"/>
  <w16cex:commentExtensible w16cex:durableId="26C1AC3F" w16cex:dateUtc="2022-09-06T18:23:00Z"/>
  <w16cex:commentExtensible w16cex:durableId="261E4C4F" w16cex:dateUtc="2022-05-05T20:14:00Z"/>
  <w16cex:commentExtensible w16cex:durableId="260D149C" w16cex:dateUtc="2022-04-22T18:48:00Z"/>
  <w16cex:commentExtensible w16cex:durableId="260BA027" w16cex:dateUtc="2022-04-21T16:19:00Z"/>
  <w16cex:commentExtensible w16cex:durableId="260BA0A9" w16cex:dateUtc="2022-04-21T16:21:00Z"/>
  <w16cex:commentExtensible w16cex:durableId="26B36A67" w16cex:dateUtc="2022-08-26T22:51:00Z"/>
  <w16cex:commentExtensible w16cex:durableId="26B35871" w16cex:dateUtc="2022-08-26T21:34:00Z"/>
  <w16cex:commentExtensible w16cex:durableId="269E107C" w16cex:dateUtc="2022-08-10T18:09:00Z"/>
  <w16cex:commentExtensible w16cex:durableId="26BB7583" w16cex:dateUtc="2022-09-02T01:16:00Z"/>
  <w16cex:commentExtensible w16cex:durableId="26BA02E8" w16cex:dateUtc="2022-08-31T22:55:00Z"/>
  <w16cex:commentExtensible w16cex:durableId="26B36E0B" w16cex:dateUtc="2022-08-26T23:06:00Z"/>
  <w16cex:commentExtensible w16cex:durableId="26B36333" w16cex:dateUtc="2022-08-26T22:20:00Z"/>
  <w16cex:commentExtensible w16cex:durableId="26B36EE8" w16cex:dateUtc="2022-08-26T23:10:00Z"/>
  <w16cex:commentExtensible w16cex:durableId="26B369DB" w16cex:dateUtc="2022-08-26T22:48:00Z"/>
  <w16cex:commentExtensible w16cex:durableId="269E1466" w16cex:dateUtc="2022-08-10T18:26:00Z"/>
  <w16cex:commentExtensible w16cex:durableId="261E4D4C" w16cex:dateUtc="2022-05-05T20:19:00Z"/>
  <w16cex:commentExtensible w16cex:durableId="26BC6DDB" w16cex:dateUtc="2022-09-02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526890" w16cid:durableId="26C1B8E4"/>
  <w16cid:commentId w16cid:paraId="4F8B1102" w16cid:durableId="26C1B6A2"/>
  <w16cid:commentId w16cid:paraId="428E91E9" w16cid:durableId="26C1AF1E"/>
  <w16cid:commentId w16cid:paraId="3A724765" w16cid:durableId="260BA6ED"/>
  <w16cid:commentId w16cid:paraId="69FFA955" w16cid:durableId="261E39C4"/>
  <w16cid:commentId w16cid:paraId="1C03C792" w16cid:durableId="261BD372"/>
  <w16cid:commentId w16cid:paraId="45FA8CE7" w16cid:durableId="26B34EF2"/>
  <w16cid:commentId w16cid:paraId="5EC9FC6A" w16cid:durableId="26236D2D"/>
  <w16cid:commentId w16cid:paraId="4EC22994" w16cid:durableId="26BB59E3"/>
  <w16cid:commentId w16cid:paraId="039BD7AC" w16cid:durableId="260800D5"/>
  <w16cid:commentId w16cid:paraId="1FE688AF" w16cid:durableId="26B37040"/>
  <w16cid:commentId w16cid:paraId="0CADA3B9" w16cid:durableId="2609371A"/>
  <w16cid:commentId w16cid:paraId="4C0C29CA" w16cid:durableId="26C1A5E7"/>
  <w16cid:commentId w16cid:paraId="489FAD22" w16cid:durableId="261FB37A"/>
  <w16cid:commentId w16cid:paraId="2073CDE2" w16cid:durableId="267BBAAA"/>
  <w16cid:commentId w16cid:paraId="732E49F9" w16cid:durableId="26B34B6B"/>
  <w16cid:commentId w16cid:paraId="77E5A611" w16cid:durableId="7CB86022"/>
  <w16cid:commentId w16cid:paraId="0E9586F7" w16cid:durableId="26B37073"/>
  <w16cid:commentId w16cid:paraId="5A40B483" w16cid:durableId="26BB3074"/>
  <w16cid:commentId w16cid:paraId="31B973A2" w16cid:durableId="267BDD32"/>
  <w16cid:commentId w16cid:paraId="361B7C34" w16cid:durableId="261FC424"/>
  <w16cid:commentId w16cid:paraId="6AC2E7F9" w16cid:durableId="26BB7CAC"/>
  <w16cid:commentId w16cid:paraId="4D7803B0" w16cid:durableId="26C196B2"/>
  <w16cid:commentId w16cid:paraId="74C5DC12" w16cid:durableId="261CCAB2"/>
  <w16cid:commentId w16cid:paraId="2A007CEE" w16cid:durableId="261CCAB0"/>
  <w16cid:commentId w16cid:paraId="7D4E93BF" w16cid:durableId="267BDD87"/>
  <w16cid:commentId w16cid:paraId="3EF4FA75" w16cid:durableId="261FC7F0"/>
  <w16cid:commentId w16cid:paraId="20B535CF" w16cid:durableId="26BB31B3"/>
  <w16cid:commentId w16cid:paraId="7C58961B" w16cid:durableId="26BB31C6"/>
  <w16cid:commentId w16cid:paraId="40FBFF65" w16cid:durableId="267BDDB4"/>
  <w16cid:commentId w16cid:paraId="2F61B406" w16cid:durableId="26BB321F"/>
  <w16cid:commentId w16cid:paraId="45741CE0" w16cid:durableId="2624C3A3"/>
  <w16cid:commentId w16cid:paraId="0770CA92" w16cid:durableId="26BC8A42"/>
  <w16cid:commentId w16cid:paraId="796AAE44" w16cid:durableId="260B9670"/>
  <w16cid:commentId w16cid:paraId="56189052" w16cid:durableId="260B9689"/>
  <w16cid:commentId w16cid:paraId="0AA517B3" w16cid:durableId="26210BA0"/>
  <w16cid:commentId w16cid:paraId="23E7C2BD" w16cid:durableId="26BC8457"/>
  <w16cid:commentId w16cid:paraId="7C16D162" w16cid:durableId="0AF84069"/>
  <w16cid:commentId w16cid:paraId="42AA2500" w16cid:durableId="26236EE1"/>
  <w16cid:commentId w16cid:paraId="064F7F44" w16cid:durableId="261D0D8C"/>
  <w16cid:commentId w16cid:paraId="05FF0845" w16cid:durableId="2639E57C"/>
  <w16cid:commentId w16cid:paraId="68E49E15" w16cid:durableId="261D0D92"/>
  <w16cid:commentId w16cid:paraId="12D75017" w16cid:durableId="262508F8"/>
  <w16cid:commentId w16cid:paraId="121ECAF7" w16cid:durableId="26B355F6"/>
  <w16cid:commentId w16cid:paraId="6928306F" w16cid:durableId="262508F7"/>
  <w16cid:commentId w16cid:paraId="7663257B" w16cid:durableId="26B3558D"/>
  <w16cid:commentId w16cid:paraId="202A1D92" w16cid:durableId="26BC801F"/>
  <w16cid:commentId w16cid:paraId="346DFF51" w16cid:durableId="26C1A0D6"/>
  <w16cid:commentId w16cid:paraId="2DABA0DD" w16cid:durableId="26B3539F"/>
  <w16cid:commentId w16cid:paraId="45D7075D" w16cid:durableId="2623A695"/>
  <w16cid:commentId w16cid:paraId="47836949" w16cid:durableId="26B355ED"/>
  <w16cid:commentId w16cid:paraId="654249FB" w16cid:durableId="26250869"/>
  <w16cid:commentId w16cid:paraId="19F17F0B" w16cid:durableId="26B35582"/>
  <w16cid:commentId w16cid:paraId="18537F30" w16cid:durableId="26B35524"/>
  <w16cid:commentId w16cid:paraId="0718B307" w16cid:durableId="263871BB"/>
  <w16cid:commentId w16cid:paraId="06A30C0C" w16cid:durableId="26B355C8"/>
  <w16cid:commentId w16cid:paraId="5998D94D" w16cid:durableId="263871BA"/>
  <w16cid:commentId w16cid:paraId="1009F6E7" w16cid:durableId="26B35569"/>
  <w16cid:commentId w16cid:paraId="1551B6B9" w16cid:durableId="26B3552F"/>
  <w16cid:commentId w16cid:paraId="0E2165F0" w16cid:durableId="262508F6"/>
  <w16cid:commentId w16cid:paraId="34087F28" w16cid:durableId="26B35535"/>
  <w16cid:commentId w16cid:paraId="73EFB4DE" w16cid:durableId="26236FE9"/>
  <w16cid:commentId w16cid:paraId="7C55F7F2" w16cid:durableId="26B3571E"/>
  <w16cid:commentId w16cid:paraId="6F027315" w16cid:durableId="26BC81A2"/>
  <w16cid:commentId w16cid:paraId="6C2EB306" w16cid:durableId="26B358A1"/>
  <w16cid:commentId w16cid:paraId="016A7A89" w16cid:durableId="268CD56E"/>
  <w16cid:commentId w16cid:paraId="5BCB8719" w16cid:durableId="2623706B"/>
  <w16cid:commentId w16cid:paraId="41C69DAF" w16cid:durableId="261E36B6"/>
  <w16cid:commentId w16cid:paraId="736D2F0D" w16cid:durableId="26B35E53"/>
  <w16cid:commentId w16cid:paraId="1049B150" w16cid:durableId="26BC8564"/>
  <w16cid:commentId w16cid:paraId="19609662" w16cid:durableId="26BC66FA"/>
  <w16cid:commentId w16cid:paraId="24BD8009" w16cid:durableId="261E67C9"/>
  <w16cid:commentId w16cid:paraId="37A656D8" w16cid:durableId="2635CC4C"/>
  <w16cid:commentId w16cid:paraId="75525560" w16cid:durableId="269E236E"/>
  <w16cid:commentId w16cid:paraId="6C6776BF" w16cid:durableId="0D427484"/>
  <w16cid:commentId w16cid:paraId="001F50CB" w16cid:durableId="261D202B"/>
  <w16cid:commentId w16cid:paraId="425F3F48" w16cid:durableId="26B35FE7"/>
  <w16cid:commentId w16cid:paraId="04E12B1D" w16cid:durableId="262370FA"/>
  <w16cid:commentId w16cid:paraId="6669B145" w16cid:durableId="641AF4D2"/>
  <w16cid:commentId w16cid:paraId="040ED926" w16cid:durableId="26213196"/>
  <w16cid:commentId w16cid:paraId="1A333205" w16cid:durableId="261BDA27"/>
  <w16cid:commentId w16cid:paraId="3F78FAFB" w16cid:durableId="26386C56"/>
  <w16cid:commentId w16cid:paraId="51E01BE6" w16cid:durableId="2623719B"/>
  <w16cid:commentId w16cid:paraId="5287115B" w16cid:durableId="26B362C1"/>
  <w16cid:commentId w16cid:paraId="2BDD1F6B" w16cid:durableId="262371B0"/>
  <w16cid:commentId w16cid:paraId="35F5F358" w16cid:durableId="260B983E"/>
  <w16cid:commentId w16cid:paraId="07C8E2BD" w16cid:durableId="260B9869"/>
  <w16cid:commentId w16cid:paraId="653BAF9C" w16cid:durableId="260B98C4"/>
  <w16cid:commentId w16cid:paraId="73AAF09E" w16cid:durableId="26C1A8C4"/>
  <w16cid:commentId w16cid:paraId="08120342" w16cid:durableId="26C1A8B8"/>
  <w16cid:commentId w16cid:paraId="75E6628F" w16cid:durableId="26BB5665"/>
  <w16cid:commentId w16cid:paraId="240BDD7A" w16cid:durableId="260B9941"/>
  <w16cid:commentId w16cid:paraId="107B403B" w16cid:durableId="26BB56F6"/>
  <w16cid:commentId w16cid:paraId="0976DD6D" w16cid:durableId="261E1359"/>
  <w16cid:commentId w16cid:paraId="743E3A31" w16cid:durableId="6EE9E90D"/>
  <w16cid:commentId w16cid:paraId="3281F871" w16cid:durableId="26C1A938"/>
  <w16cid:commentId w16cid:paraId="754293D1" w16cid:durableId="261E3DF6"/>
  <w16cid:commentId w16cid:paraId="11C6DCFF" w16cid:durableId="261A6DA4"/>
  <w16cid:commentId w16cid:paraId="012545D6" w16cid:durableId="261A6DE4"/>
  <w16cid:commentId w16cid:paraId="177F6F68" w16cid:durableId="26236DA1"/>
  <w16cid:commentId w16cid:paraId="237A211A" w16cid:durableId="26BC4743"/>
  <w16cid:commentId w16cid:paraId="5033556C" w16cid:durableId="26B36CCB"/>
  <w16cid:commentId w16cid:paraId="1062F0A7" w16cid:durableId="26B9EFA4"/>
  <w16cid:commentId w16cid:paraId="2FD315D5" w16cid:durableId="26237233"/>
  <w16cid:commentId w16cid:paraId="38EDD910" w16cid:durableId="260B9AB1"/>
  <w16cid:commentId w16cid:paraId="24831719" w16cid:durableId="26B351B1"/>
  <w16cid:commentId w16cid:paraId="7F024272" w16cid:durableId="260B9AE5"/>
  <w16cid:commentId w16cid:paraId="4EAEEC8B" w16cid:durableId="26B34C05"/>
  <w16cid:commentId w16cid:paraId="47893E2B" w16cid:durableId="261FE1E5"/>
  <w16cid:commentId w16cid:paraId="39E2D0AF" w16cid:durableId="2623909D"/>
  <w16cid:commentId w16cid:paraId="01AC4ADD" w16cid:durableId="26BC4CE1"/>
  <w16cid:commentId w16cid:paraId="7E51CB7F" w16cid:durableId="26BB7078"/>
  <w16cid:commentId w16cid:paraId="70EB4B87" w16cid:durableId="262390AD"/>
  <w16cid:commentId w16cid:paraId="6D0E66C0" w16cid:durableId="261A3C44"/>
  <w16cid:commentId w16cid:paraId="28AD39EA" w16cid:durableId="262390B5"/>
  <w16cid:commentId w16cid:paraId="60A26529" w16cid:durableId="26B34CB2"/>
  <w16cid:commentId w16cid:paraId="1F5EA919" w16cid:durableId="261D133F"/>
  <w16cid:commentId w16cid:paraId="1A67BD44" w16cid:durableId="26B34D8F"/>
  <w16cid:commentId w16cid:paraId="3944940B" w16cid:durableId="26224752"/>
  <w16cid:commentId w16cid:paraId="4EC39C93" w16cid:durableId="261E6CD5"/>
  <w16cid:commentId w16cid:paraId="53D74266" w16cid:durableId="260B9CE8"/>
  <w16cid:commentId w16cid:paraId="3E08157C" w16cid:durableId="261E6CFA"/>
  <w16cid:commentId w16cid:paraId="3B8EE04E" w16cid:durableId="26265C04"/>
  <w16cid:commentId w16cid:paraId="7D7D09C4" w16cid:durableId="26B32457"/>
  <w16cid:commentId w16cid:paraId="0FAFEB99" w16cid:durableId="260B9E61"/>
  <w16cid:commentId w16cid:paraId="714611EF" w16cid:durableId="26C1B7C4"/>
  <w16cid:commentId w16cid:paraId="7B9F6DBA" w16cid:durableId="26C1B82E"/>
  <w16cid:commentId w16cid:paraId="349252F3" w16cid:durableId="2635F29A"/>
  <w16cid:commentId w16cid:paraId="5321ED56" w16cid:durableId="26C19F3D"/>
  <w16cid:commentId w16cid:paraId="65AFDD48" w16cid:durableId="26C19F8C"/>
  <w16cid:commentId w16cid:paraId="044FF36E" w16cid:durableId="26B365AB"/>
  <w16cid:commentId w16cid:paraId="7CFB4EE4" w16cid:durableId="267C0DD7"/>
  <w16cid:commentId w16cid:paraId="679DD09C" w16cid:durableId="26238F59"/>
  <w16cid:commentId w16cid:paraId="7670E918" w16cid:durableId="26B35513"/>
  <w16cid:commentId w16cid:paraId="41B07ED1" w16cid:durableId="26B355BD"/>
  <w16cid:commentId w16cid:paraId="7225B82E" w16cid:durableId="26C1AC3F"/>
  <w16cid:commentId w16cid:paraId="292FAD28" w16cid:durableId="261E4C4F"/>
  <w16cid:commentId w16cid:paraId="50B3B7D4" w16cid:durableId="260D149C"/>
  <w16cid:commentId w16cid:paraId="22BD303A" w16cid:durableId="260BA027"/>
  <w16cid:commentId w16cid:paraId="210483D6" w16cid:durableId="260BA0A9"/>
  <w16cid:commentId w16cid:paraId="339C6DFE" w16cid:durableId="26B36A67"/>
  <w16cid:commentId w16cid:paraId="5184F260" w16cid:durableId="26B35871"/>
  <w16cid:commentId w16cid:paraId="64AD9272" w16cid:durableId="269E107C"/>
  <w16cid:commentId w16cid:paraId="2BA82EF2" w16cid:durableId="26BB7583"/>
  <w16cid:commentId w16cid:paraId="18EAF24B" w16cid:durableId="26BA02E8"/>
  <w16cid:commentId w16cid:paraId="23CCE9B9" w16cid:durableId="26B36E0B"/>
  <w16cid:commentId w16cid:paraId="1B65DC77" w16cid:durableId="26B36333"/>
  <w16cid:commentId w16cid:paraId="3FB9B01B" w16cid:durableId="26B36EE8"/>
  <w16cid:commentId w16cid:paraId="69A64B5A" w16cid:durableId="26B369DB"/>
  <w16cid:commentId w16cid:paraId="2DB29754" w16cid:durableId="269E1466"/>
  <w16cid:commentId w16cid:paraId="43615F35" w16cid:durableId="261E4D4C"/>
  <w16cid:commentId w16cid:paraId="3AAE6DC2" w16cid:durableId="26BC6D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242A" w14:textId="77777777" w:rsidR="00A47794" w:rsidRDefault="00A47794" w:rsidP="00465696">
      <w:pPr>
        <w:spacing w:after="0" w:line="240" w:lineRule="auto"/>
      </w:pPr>
      <w:r>
        <w:separator/>
      </w:r>
    </w:p>
    <w:p w14:paraId="5F6B0DC9" w14:textId="77777777" w:rsidR="00A47794" w:rsidRDefault="00A47794"/>
    <w:p w14:paraId="28FCD082" w14:textId="77777777" w:rsidR="00A47794" w:rsidRDefault="00A47794"/>
  </w:endnote>
  <w:endnote w:type="continuationSeparator" w:id="0">
    <w:p w14:paraId="412ECBE4" w14:textId="77777777" w:rsidR="00A47794" w:rsidRDefault="00A47794" w:rsidP="00465696">
      <w:pPr>
        <w:spacing w:after="0" w:line="240" w:lineRule="auto"/>
      </w:pPr>
      <w:r>
        <w:continuationSeparator/>
      </w:r>
    </w:p>
    <w:p w14:paraId="3B50B7D4" w14:textId="77777777" w:rsidR="00A47794" w:rsidRDefault="00A47794"/>
    <w:p w14:paraId="22A91D3B" w14:textId="77777777" w:rsidR="00A47794" w:rsidRDefault="00A47794"/>
  </w:endnote>
  <w:endnote w:type="continuationNotice" w:id="1">
    <w:p w14:paraId="587625E7" w14:textId="77777777" w:rsidR="00A47794" w:rsidRDefault="00A47794">
      <w:pPr>
        <w:spacing w:after="0" w:line="240" w:lineRule="auto"/>
      </w:pPr>
    </w:p>
    <w:p w14:paraId="4798EE00" w14:textId="77777777" w:rsidR="00A47794" w:rsidRDefault="00A47794"/>
    <w:p w14:paraId="50EF6318" w14:textId="77777777" w:rsidR="00A47794" w:rsidRDefault="00A47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Arial, sans-serif">
    <w:altName w:val="Arial"/>
    <w:panose1 w:val="00000000000000000000"/>
    <w:charset w:val="00"/>
    <w:family w:val="roman"/>
    <w:notTrueType/>
    <w:pitch w:val="default"/>
  </w:font>
  <w:font w:name="Calibri, sans-serif">
    <w:altName w:val="Calibr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Adelle Light">
    <w:altName w:val="Calibri"/>
    <w:panose1 w:val="00000000000000000000"/>
    <w:charset w:val="00"/>
    <w:family w:val="modern"/>
    <w:notTrueType/>
    <w:pitch w:val="variable"/>
    <w:sig w:usb0="00000007" w:usb1="00000001" w:usb2="00000000" w:usb3="00000000" w:csb0="00000093" w:csb1="00000000"/>
  </w:font>
  <w:font w:name="Adelle">
    <w:altName w:val="Calibri"/>
    <w:panose1 w:val="00000000000000000000"/>
    <w:charset w:val="00"/>
    <w:family w:val="modern"/>
    <w:notTrueType/>
    <w:pitch w:val="variable"/>
    <w:sig w:usb0="80000087" w:usb1="0000004B" w:usb2="00000000" w:usb3="00000000" w:csb0="00000093" w:csb1="00000000"/>
  </w:font>
  <w:font w:name="Adelle Semibold">
    <w:altName w:val="Calibri"/>
    <w:panose1 w:val="00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Malgun Gothic"/>
    <w:panose1 w:val="02030600000101010101"/>
    <w:charset w:val="81"/>
    <w:family w:val="auto"/>
    <w:pitch w:val="fixed"/>
    <w:sig w:usb0="00000001" w:usb1="09060000" w:usb2="00000010" w:usb3="00000000" w:csb0="00080000"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12FC" w14:textId="77777777" w:rsidR="00183982" w:rsidRDefault="00183982" w:rsidP="005F0BF3">
    <w:pPr>
      <w:pStyle w:val="Footer"/>
      <w:rPr>
        <w:rFonts w:asciiTheme="minorHAnsi" w:hAnsiTheme="minorHAnsi" w:cstheme="minorHAnsi"/>
        <w:sz w:val="24"/>
        <w:szCs w:val="24"/>
      </w:rPr>
    </w:pPr>
  </w:p>
  <w:p w14:paraId="79AA777A" w14:textId="77777777" w:rsidR="008B1F5C" w:rsidRDefault="008B1F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E24B" w14:textId="73FE477A" w:rsidR="00E877C8" w:rsidRDefault="00E877C8" w:rsidP="00E877C8">
    <w:pPr>
      <w:pStyle w:val="Footer"/>
      <w:tabs>
        <w:tab w:val="clear" w:pos="4680"/>
        <w:tab w:val="clear" w:pos="9360"/>
        <w:tab w:val="left" w:pos="8535"/>
      </w:tabs>
    </w:pPr>
  </w:p>
  <w:p w14:paraId="371A60BE" w14:textId="77777777" w:rsidR="00FA01B3" w:rsidRDefault="00FA01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137A" w14:textId="77777777" w:rsidR="00183982" w:rsidRDefault="00183982" w:rsidP="005F0BF3">
    <w:pPr>
      <w:pStyle w:val="Footer"/>
      <w:rPr>
        <w:rFonts w:asciiTheme="minorHAnsi" w:hAnsiTheme="minorHAnsi" w:cstheme="minorHAnsi"/>
        <w:sz w:val="24"/>
        <w:szCs w:val="24"/>
      </w:rPr>
    </w:pPr>
  </w:p>
  <w:p w14:paraId="1CF7F6A8" w14:textId="77777777" w:rsidR="00670ED4" w:rsidRPr="00385F30" w:rsidRDefault="00B34F88" w:rsidP="005F0BF3">
    <w:pPr>
      <w:pStyle w:val="Footer"/>
      <w:rPr>
        <w:rFonts w:asciiTheme="minorHAnsi" w:hAnsiTheme="minorHAnsi" w:cstheme="minorHAnsi"/>
        <w:sz w:val="24"/>
        <w:szCs w:val="24"/>
      </w:rPr>
    </w:pPr>
    <w:r w:rsidRPr="00385F30">
      <w:rPr>
        <w:rFonts w:asciiTheme="minorHAnsi" w:hAnsiTheme="minorHAnsi" w:cstheme="minorHAnsi"/>
        <w:sz w:val="24"/>
        <w:szCs w:val="24"/>
      </w:rPr>
      <w:t xml:space="preserve">Need help? Call </w:t>
    </w:r>
    <w:r w:rsidR="005F0BF3" w:rsidRPr="00385F30">
      <w:rPr>
        <w:rFonts w:asciiTheme="minorHAnsi" w:hAnsiTheme="minorHAnsi" w:cstheme="minorHAnsi"/>
        <w:sz w:val="24"/>
        <w:szCs w:val="24"/>
        <w:highlight w:val="yellow"/>
      </w:rPr>
      <w:t>[555-555-5555</w:t>
    </w:r>
    <w:r w:rsidR="005F0BF3" w:rsidRPr="00385F30">
      <w:rPr>
        <w:rFonts w:asciiTheme="minorHAnsi" w:hAnsiTheme="minorHAnsi" w:cstheme="minorHAnsi"/>
        <w:sz w:val="24"/>
        <w:szCs w:val="24"/>
      </w:rPr>
      <w:t xml:space="preserve">]  or visit </w:t>
    </w:r>
    <w:r w:rsidR="005F0BF3" w:rsidRPr="00385F30">
      <w:rPr>
        <w:rFonts w:asciiTheme="minorHAnsi" w:hAnsiTheme="minorHAnsi" w:cstheme="minorHAnsi"/>
        <w:sz w:val="24"/>
        <w:szCs w:val="24"/>
        <w:highlight w:val="yellow"/>
      </w:rPr>
      <w:t>[www.website.com]</w:t>
    </w:r>
    <w:r w:rsidR="005F0BF3" w:rsidRPr="00385F30">
      <w:rPr>
        <w:sz w:val="24"/>
        <w:szCs w:val="24"/>
      </w:rPr>
      <w:t xml:space="preserve"> </w:t>
    </w:r>
    <w:r w:rsidR="005F0BF3">
      <w:tab/>
      <w:t xml:space="preserve">          </w:t>
    </w:r>
    <w:r w:rsidR="005F0BF3">
      <w:tab/>
    </w:r>
    <w:r w:rsidR="00E96F12" w:rsidRPr="00385F30">
      <w:rPr>
        <w:rFonts w:asciiTheme="minorHAnsi" w:hAnsiTheme="minorHAnsi" w:cstheme="minorHAnsi"/>
        <w:sz w:val="24"/>
        <w:szCs w:val="24"/>
      </w:rPr>
      <w:fldChar w:fldCharType="begin"/>
    </w:r>
    <w:r w:rsidR="00E96F12" w:rsidRPr="00385F30">
      <w:rPr>
        <w:rFonts w:asciiTheme="minorHAnsi" w:hAnsiTheme="minorHAnsi" w:cstheme="minorHAnsi"/>
        <w:sz w:val="24"/>
        <w:szCs w:val="24"/>
      </w:rPr>
      <w:instrText xml:space="preserve"> PAGE   \* MERGEFORMAT </w:instrText>
    </w:r>
    <w:r w:rsidR="00E96F12" w:rsidRPr="00385F30">
      <w:rPr>
        <w:rFonts w:asciiTheme="minorHAnsi" w:hAnsiTheme="minorHAnsi" w:cstheme="minorHAnsi"/>
        <w:sz w:val="24"/>
        <w:szCs w:val="24"/>
      </w:rPr>
      <w:fldChar w:fldCharType="separate"/>
    </w:r>
    <w:r w:rsidR="00E96F12" w:rsidRPr="00385F30">
      <w:rPr>
        <w:rFonts w:asciiTheme="minorHAnsi" w:hAnsiTheme="minorHAnsi" w:cstheme="minorHAnsi"/>
        <w:noProof/>
        <w:sz w:val="24"/>
        <w:szCs w:val="24"/>
      </w:rPr>
      <w:t>1</w:t>
    </w:r>
    <w:r w:rsidR="00E96F12" w:rsidRPr="00385F30">
      <w:rPr>
        <w:rFonts w:asciiTheme="minorHAnsi" w:hAnsiTheme="minorHAnsi" w:cstheme="minorHAnsi"/>
        <w:noProof/>
        <w:sz w:val="24"/>
        <w:szCs w:val="24"/>
      </w:rPr>
      <w:fldChar w:fldCharType="end"/>
    </w:r>
  </w:p>
  <w:p w14:paraId="6FBE3B82" w14:textId="77777777" w:rsidR="008B1F5C" w:rsidRDefault="008B1F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06AC" w14:textId="77777777" w:rsidR="00A47794" w:rsidRDefault="00A47794" w:rsidP="00465696">
      <w:pPr>
        <w:spacing w:after="0" w:line="240" w:lineRule="auto"/>
      </w:pPr>
      <w:r>
        <w:separator/>
      </w:r>
    </w:p>
    <w:p w14:paraId="3515CE53" w14:textId="77777777" w:rsidR="00A47794" w:rsidRDefault="00A47794"/>
    <w:p w14:paraId="209917D4" w14:textId="77777777" w:rsidR="00A47794" w:rsidRDefault="00A47794"/>
  </w:footnote>
  <w:footnote w:type="continuationSeparator" w:id="0">
    <w:p w14:paraId="5B341B38" w14:textId="77777777" w:rsidR="00A47794" w:rsidRDefault="00A47794" w:rsidP="00465696">
      <w:pPr>
        <w:spacing w:after="0" w:line="240" w:lineRule="auto"/>
      </w:pPr>
      <w:r>
        <w:continuationSeparator/>
      </w:r>
    </w:p>
    <w:p w14:paraId="79052575" w14:textId="77777777" w:rsidR="00A47794" w:rsidRDefault="00A47794"/>
    <w:p w14:paraId="557AEBD8" w14:textId="77777777" w:rsidR="00A47794" w:rsidRDefault="00A47794"/>
  </w:footnote>
  <w:footnote w:type="continuationNotice" w:id="1">
    <w:p w14:paraId="63EB76F4" w14:textId="77777777" w:rsidR="00A47794" w:rsidRDefault="00A47794">
      <w:pPr>
        <w:spacing w:after="0" w:line="240" w:lineRule="auto"/>
      </w:pPr>
    </w:p>
    <w:p w14:paraId="5B3F6267" w14:textId="77777777" w:rsidR="00A47794" w:rsidRDefault="00A47794"/>
    <w:p w14:paraId="29AEFB9C" w14:textId="77777777" w:rsidR="00A47794" w:rsidRDefault="00A47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53BF" w14:textId="77777777" w:rsidR="45A6327B" w:rsidRDefault="45A6327B" w:rsidP="45A6327B">
    <w:pPr>
      <w:pStyle w:val="Header"/>
    </w:pPr>
  </w:p>
  <w:p w14:paraId="639F7D9B" w14:textId="77777777" w:rsidR="00FA01B3" w:rsidRDefault="00FA01B3"/>
  <w:p w14:paraId="22744FD0" w14:textId="77777777" w:rsidR="008B1F5C" w:rsidRDefault="008B1F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5B00" w14:textId="77777777" w:rsidR="45A6327B" w:rsidRDefault="45A6327B" w:rsidP="45A6327B">
    <w:pPr>
      <w:pStyle w:val="Header"/>
    </w:pPr>
  </w:p>
  <w:p w14:paraId="7CF6FE0A" w14:textId="77777777" w:rsidR="00FA01B3" w:rsidRDefault="00FA01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7B22E6"/>
    <w:multiLevelType w:val="hybridMultilevel"/>
    <w:tmpl w:val="A7F3EF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A55997"/>
    <w:multiLevelType w:val="hybridMultilevel"/>
    <w:tmpl w:val="1795C1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0662167E"/>
    <w:lvl w:ilvl="0">
      <w:start w:val="1"/>
      <w:numFmt w:val="upperRoman"/>
      <w:pStyle w:val="ListNumber"/>
      <w:lvlText w:val="%1."/>
      <w:lvlJc w:val="right"/>
      <w:pPr>
        <w:tabs>
          <w:tab w:val="num" w:pos="180"/>
        </w:tabs>
        <w:ind w:left="180" w:hanging="180"/>
      </w:pPr>
    </w:lvl>
  </w:abstractNum>
  <w:abstractNum w:abstractNumId="3" w15:restartNumberingAfterBreak="0">
    <w:nsid w:val="008F1C3E"/>
    <w:multiLevelType w:val="hybridMultilevel"/>
    <w:tmpl w:val="FFFFFFFF"/>
    <w:lvl w:ilvl="0" w:tplc="7AC0B86C">
      <w:start w:val="1"/>
      <w:numFmt w:val="bullet"/>
      <w:lvlText w:val=""/>
      <w:lvlJc w:val="left"/>
      <w:pPr>
        <w:ind w:left="720" w:hanging="360"/>
      </w:pPr>
      <w:rPr>
        <w:rFonts w:ascii="Symbol" w:hAnsi="Symbol" w:hint="default"/>
      </w:rPr>
    </w:lvl>
    <w:lvl w:ilvl="1" w:tplc="A10E22E2">
      <w:start w:val="1"/>
      <w:numFmt w:val="bullet"/>
      <w:lvlText w:val="o"/>
      <w:lvlJc w:val="left"/>
      <w:pPr>
        <w:ind w:left="1440" w:hanging="360"/>
      </w:pPr>
      <w:rPr>
        <w:rFonts w:ascii="Courier New" w:hAnsi="Courier New" w:hint="default"/>
      </w:rPr>
    </w:lvl>
    <w:lvl w:ilvl="2" w:tplc="B5CC066E">
      <w:start w:val="1"/>
      <w:numFmt w:val="bullet"/>
      <w:lvlText w:val=""/>
      <w:lvlJc w:val="left"/>
      <w:pPr>
        <w:ind w:left="2160" w:hanging="360"/>
      </w:pPr>
      <w:rPr>
        <w:rFonts w:ascii="Wingdings" w:hAnsi="Wingdings" w:hint="default"/>
      </w:rPr>
    </w:lvl>
    <w:lvl w:ilvl="3" w:tplc="FEBC1554">
      <w:start w:val="1"/>
      <w:numFmt w:val="bullet"/>
      <w:lvlText w:val=""/>
      <w:lvlJc w:val="left"/>
      <w:pPr>
        <w:ind w:left="2880" w:hanging="360"/>
      </w:pPr>
      <w:rPr>
        <w:rFonts w:ascii="Symbol" w:hAnsi="Symbol" w:hint="default"/>
      </w:rPr>
    </w:lvl>
    <w:lvl w:ilvl="4" w:tplc="831425E8">
      <w:start w:val="1"/>
      <w:numFmt w:val="bullet"/>
      <w:lvlText w:val="o"/>
      <w:lvlJc w:val="left"/>
      <w:pPr>
        <w:ind w:left="3600" w:hanging="360"/>
      </w:pPr>
      <w:rPr>
        <w:rFonts w:ascii="Courier New" w:hAnsi="Courier New" w:hint="default"/>
      </w:rPr>
    </w:lvl>
    <w:lvl w:ilvl="5" w:tplc="BB1E1BD0">
      <w:start w:val="1"/>
      <w:numFmt w:val="bullet"/>
      <w:lvlText w:val=""/>
      <w:lvlJc w:val="left"/>
      <w:pPr>
        <w:ind w:left="4320" w:hanging="360"/>
      </w:pPr>
      <w:rPr>
        <w:rFonts w:ascii="Wingdings" w:hAnsi="Wingdings" w:hint="default"/>
      </w:rPr>
    </w:lvl>
    <w:lvl w:ilvl="6" w:tplc="766CA766">
      <w:start w:val="1"/>
      <w:numFmt w:val="bullet"/>
      <w:lvlText w:val=""/>
      <w:lvlJc w:val="left"/>
      <w:pPr>
        <w:ind w:left="5040" w:hanging="360"/>
      </w:pPr>
      <w:rPr>
        <w:rFonts w:ascii="Symbol" w:hAnsi="Symbol" w:hint="default"/>
      </w:rPr>
    </w:lvl>
    <w:lvl w:ilvl="7" w:tplc="8630583E">
      <w:start w:val="1"/>
      <w:numFmt w:val="bullet"/>
      <w:lvlText w:val="o"/>
      <w:lvlJc w:val="left"/>
      <w:pPr>
        <w:ind w:left="5760" w:hanging="360"/>
      </w:pPr>
      <w:rPr>
        <w:rFonts w:ascii="Courier New" w:hAnsi="Courier New" w:hint="default"/>
      </w:rPr>
    </w:lvl>
    <w:lvl w:ilvl="8" w:tplc="BCB4D45A">
      <w:start w:val="1"/>
      <w:numFmt w:val="bullet"/>
      <w:lvlText w:val=""/>
      <w:lvlJc w:val="left"/>
      <w:pPr>
        <w:ind w:left="6480" w:hanging="360"/>
      </w:pPr>
      <w:rPr>
        <w:rFonts w:ascii="Wingdings" w:hAnsi="Wingdings" w:hint="default"/>
      </w:rPr>
    </w:lvl>
  </w:abstractNum>
  <w:abstractNum w:abstractNumId="4" w15:restartNumberingAfterBreak="0">
    <w:nsid w:val="013B5FDF"/>
    <w:multiLevelType w:val="hybridMultilevel"/>
    <w:tmpl w:val="FFFFFFFF"/>
    <w:lvl w:ilvl="0" w:tplc="665C4A54">
      <w:start w:val="1"/>
      <w:numFmt w:val="bullet"/>
      <w:lvlText w:val=""/>
      <w:lvlJc w:val="left"/>
      <w:pPr>
        <w:ind w:left="720" w:hanging="360"/>
      </w:pPr>
      <w:rPr>
        <w:rFonts w:ascii="Symbol" w:hAnsi="Symbol" w:hint="default"/>
      </w:rPr>
    </w:lvl>
    <w:lvl w:ilvl="1" w:tplc="CA1ABCAE">
      <w:start w:val="1"/>
      <w:numFmt w:val="bullet"/>
      <w:lvlText w:val="o"/>
      <w:lvlJc w:val="left"/>
      <w:pPr>
        <w:ind w:left="1440" w:hanging="360"/>
      </w:pPr>
      <w:rPr>
        <w:rFonts w:ascii="Courier New" w:hAnsi="Courier New" w:hint="default"/>
      </w:rPr>
    </w:lvl>
    <w:lvl w:ilvl="2" w:tplc="E342E4CA">
      <w:start w:val="1"/>
      <w:numFmt w:val="bullet"/>
      <w:lvlText w:val=""/>
      <w:lvlJc w:val="left"/>
      <w:pPr>
        <w:ind w:left="2160" w:hanging="360"/>
      </w:pPr>
      <w:rPr>
        <w:rFonts w:ascii="Wingdings" w:hAnsi="Wingdings" w:hint="default"/>
      </w:rPr>
    </w:lvl>
    <w:lvl w:ilvl="3" w:tplc="A3D252CA">
      <w:start w:val="1"/>
      <w:numFmt w:val="bullet"/>
      <w:lvlText w:val=""/>
      <w:lvlJc w:val="left"/>
      <w:pPr>
        <w:ind w:left="2880" w:hanging="360"/>
      </w:pPr>
      <w:rPr>
        <w:rFonts w:ascii="Symbol" w:hAnsi="Symbol" w:hint="default"/>
      </w:rPr>
    </w:lvl>
    <w:lvl w:ilvl="4" w:tplc="A7E20EC0">
      <w:start w:val="1"/>
      <w:numFmt w:val="bullet"/>
      <w:lvlText w:val="o"/>
      <w:lvlJc w:val="left"/>
      <w:pPr>
        <w:ind w:left="3600" w:hanging="360"/>
      </w:pPr>
      <w:rPr>
        <w:rFonts w:ascii="Courier New" w:hAnsi="Courier New" w:hint="default"/>
      </w:rPr>
    </w:lvl>
    <w:lvl w:ilvl="5" w:tplc="27E60184">
      <w:start w:val="1"/>
      <w:numFmt w:val="bullet"/>
      <w:lvlText w:val=""/>
      <w:lvlJc w:val="left"/>
      <w:pPr>
        <w:ind w:left="4320" w:hanging="360"/>
      </w:pPr>
      <w:rPr>
        <w:rFonts w:ascii="Wingdings" w:hAnsi="Wingdings" w:hint="default"/>
      </w:rPr>
    </w:lvl>
    <w:lvl w:ilvl="6" w:tplc="5FA6D714">
      <w:start w:val="1"/>
      <w:numFmt w:val="bullet"/>
      <w:lvlText w:val=""/>
      <w:lvlJc w:val="left"/>
      <w:pPr>
        <w:ind w:left="5040" w:hanging="360"/>
      </w:pPr>
      <w:rPr>
        <w:rFonts w:ascii="Symbol" w:hAnsi="Symbol" w:hint="default"/>
      </w:rPr>
    </w:lvl>
    <w:lvl w:ilvl="7" w:tplc="AD9600CA">
      <w:start w:val="1"/>
      <w:numFmt w:val="bullet"/>
      <w:lvlText w:val="o"/>
      <w:lvlJc w:val="left"/>
      <w:pPr>
        <w:ind w:left="5760" w:hanging="360"/>
      </w:pPr>
      <w:rPr>
        <w:rFonts w:ascii="Courier New" w:hAnsi="Courier New" w:hint="default"/>
      </w:rPr>
    </w:lvl>
    <w:lvl w:ilvl="8" w:tplc="91F6016C">
      <w:start w:val="1"/>
      <w:numFmt w:val="bullet"/>
      <w:lvlText w:val=""/>
      <w:lvlJc w:val="left"/>
      <w:pPr>
        <w:ind w:left="6480" w:hanging="360"/>
      </w:pPr>
      <w:rPr>
        <w:rFonts w:ascii="Wingdings" w:hAnsi="Wingdings" w:hint="default"/>
      </w:rPr>
    </w:lvl>
  </w:abstractNum>
  <w:abstractNum w:abstractNumId="5" w15:restartNumberingAfterBreak="0">
    <w:nsid w:val="01A36726"/>
    <w:multiLevelType w:val="hybridMultilevel"/>
    <w:tmpl w:val="C3343282"/>
    <w:lvl w:ilvl="0" w:tplc="FABCA95A">
      <w:start w:val="1"/>
      <w:numFmt w:val="bullet"/>
      <w:lvlText w:val=""/>
      <w:lvlJc w:val="left"/>
      <w:pPr>
        <w:ind w:left="720" w:hanging="360"/>
      </w:pPr>
      <w:rPr>
        <w:rFonts w:ascii="Symbol" w:hAnsi="Symbol" w:hint="default"/>
      </w:rPr>
    </w:lvl>
    <w:lvl w:ilvl="1" w:tplc="6C9E839E">
      <w:start w:val="1"/>
      <w:numFmt w:val="bullet"/>
      <w:lvlText w:val="o"/>
      <w:lvlJc w:val="left"/>
      <w:pPr>
        <w:ind w:left="1440" w:hanging="360"/>
      </w:pPr>
      <w:rPr>
        <w:rFonts w:ascii="Courier New" w:hAnsi="Courier New" w:hint="default"/>
      </w:rPr>
    </w:lvl>
    <w:lvl w:ilvl="2" w:tplc="EBFE0978">
      <w:start w:val="1"/>
      <w:numFmt w:val="bullet"/>
      <w:lvlText w:val=""/>
      <w:lvlJc w:val="left"/>
      <w:pPr>
        <w:ind w:left="2160" w:hanging="360"/>
      </w:pPr>
      <w:rPr>
        <w:rFonts w:ascii="Wingdings" w:hAnsi="Wingdings" w:hint="default"/>
      </w:rPr>
    </w:lvl>
    <w:lvl w:ilvl="3" w:tplc="B6266E28">
      <w:start w:val="1"/>
      <w:numFmt w:val="bullet"/>
      <w:lvlText w:val=""/>
      <w:lvlJc w:val="left"/>
      <w:pPr>
        <w:ind w:left="2880" w:hanging="360"/>
      </w:pPr>
      <w:rPr>
        <w:rFonts w:ascii="Symbol" w:hAnsi="Symbol" w:hint="default"/>
      </w:rPr>
    </w:lvl>
    <w:lvl w:ilvl="4" w:tplc="8946BFAA">
      <w:start w:val="1"/>
      <w:numFmt w:val="bullet"/>
      <w:lvlText w:val="o"/>
      <w:lvlJc w:val="left"/>
      <w:pPr>
        <w:ind w:left="3600" w:hanging="360"/>
      </w:pPr>
      <w:rPr>
        <w:rFonts w:ascii="Courier New" w:hAnsi="Courier New" w:hint="default"/>
      </w:rPr>
    </w:lvl>
    <w:lvl w:ilvl="5" w:tplc="8A2E6C18">
      <w:start w:val="1"/>
      <w:numFmt w:val="bullet"/>
      <w:lvlText w:val=""/>
      <w:lvlJc w:val="left"/>
      <w:pPr>
        <w:ind w:left="4320" w:hanging="360"/>
      </w:pPr>
      <w:rPr>
        <w:rFonts w:ascii="Wingdings" w:hAnsi="Wingdings" w:hint="default"/>
      </w:rPr>
    </w:lvl>
    <w:lvl w:ilvl="6" w:tplc="2B40A88A">
      <w:start w:val="1"/>
      <w:numFmt w:val="bullet"/>
      <w:lvlText w:val=""/>
      <w:lvlJc w:val="left"/>
      <w:pPr>
        <w:ind w:left="5040" w:hanging="360"/>
      </w:pPr>
      <w:rPr>
        <w:rFonts w:ascii="Symbol" w:hAnsi="Symbol" w:hint="default"/>
      </w:rPr>
    </w:lvl>
    <w:lvl w:ilvl="7" w:tplc="57D02304">
      <w:start w:val="1"/>
      <w:numFmt w:val="bullet"/>
      <w:lvlText w:val="o"/>
      <w:lvlJc w:val="left"/>
      <w:pPr>
        <w:ind w:left="5760" w:hanging="360"/>
      </w:pPr>
      <w:rPr>
        <w:rFonts w:ascii="Courier New" w:hAnsi="Courier New" w:hint="default"/>
      </w:rPr>
    </w:lvl>
    <w:lvl w:ilvl="8" w:tplc="9D26560E">
      <w:start w:val="1"/>
      <w:numFmt w:val="bullet"/>
      <w:lvlText w:val=""/>
      <w:lvlJc w:val="left"/>
      <w:pPr>
        <w:ind w:left="6480" w:hanging="360"/>
      </w:pPr>
      <w:rPr>
        <w:rFonts w:ascii="Wingdings" w:hAnsi="Wingdings" w:hint="default"/>
      </w:rPr>
    </w:lvl>
  </w:abstractNum>
  <w:abstractNum w:abstractNumId="6" w15:restartNumberingAfterBreak="0">
    <w:nsid w:val="01D62AC3"/>
    <w:multiLevelType w:val="hybridMultilevel"/>
    <w:tmpl w:val="FFFFFFFF"/>
    <w:lvl w:ilvl="0" w:tplc="6644D65C">
      <w:start w:val="1"/>
      <w:numFmt w:val="bullet"/>
      <w:lvlText w:val=""/>
      <w:lvlJc w:val="left"/>
      <w:pPr>
        <w:ind w:left="720" w:hanging="360"/>
      </w:pPr>
      <w:rPr>
        <w:rFonts w:ascii="Symbol" w:hAnsi="Symbol" w:hint="default"/>
      </w:rPr>
    </w:lvl>
    <w:lvl w:ilvl="1" w:tplc="1A22FBFA">
      <w:start w:val="1"/>
      <w:numFmt w:val="bullet"/>
      <w:lvlText w:val="o"/>
      <w:lvlJc w:val="left"/>
      <w:pPr>
        <w:ind w:left="1440" w:hanging="360"/>
      </w:pPr>
      <w:rPr>
        <w:rFonts w:ascii="Courier New" w:hAnsi="Courier New" w:hint="default"/>
      </w:rPr>
    </w:lvl>
    <w:lvl w:ilvl="2" w:tplc="5E5C6472">
      <w:start w:val="1"/>
      <w:numFmt w:val="bullet"/>
      <w:lvlText w:val=""/>
      <w:lvlJc w:val="left"/>
      <w:pPr>
        <w:ind w:left="2160" w:hanging="360"/>
      </w:pPr>
      <w:rPr>
        <w:rFonts w:ascii="Wingdings" w:hAnsi="Wingdings" w:hint="default"/>
      </w:rPr>
    </w:lvl>
    <w:lvl w:ilvl="3" w:tplc="F44A6716">
      <w:start w:val="1"/>
      <w:numFmt w:val="bullet"/>
      <w:lvlText w:val=""/>
      <w:lvlJc w:val="left"/>
      <w:pPr>
        <w:ind w:left="2880" w:hanging="360"/>
      </w:pPr>
      <w:rPr>
        <w:rFonts w:ascii="Symbol" w:hAnsi="Symbol" w:hint="default"/>
      </w:rPr>
    </w:lvl>
    <w:lvl w:ilvl="4" w:tplc="2AEADD96">
      <w:start w:val="1"/>
      <w:numFmt w:val="bullet"/>
      <w:lvlText w:val="o"/>
      <w:lvlJc w:val="left"/>
      <w:pPr>
        <w:ind w:left="3600" w:hanging="360"/>
      </w:pPr>
      <w:rPr>
        <w:rFonts w:ascii="Courier New" w:hAnsi="Courier New" w:hint="default"/>
      </w:rPr>
    </w:lvl>
    <w:lvl w:ilvl="5" w:tplc="52B21032">
      <w:start w:val="1"/>
      <w:numFmt w:val="bullet"/>
      <w:lvlText w:val=""/>
      <w:lvlJc w:val="left"/>
      <w:pPr>
        <w:ind w:left="4320" w:hanging="360"/>
      </w:pPr>
      <w:rPr>
        <w:rFonts w:ascii="Wingdings" w:hAnsi="Wingdings" w:hint="default"/>
      </w:rPr>
    </w:lvl>
    <w:lvl w:ilvl="6" w:tplc="A2F03B7E">
      <w:start w:val="1"/>
      <w:numFmt w:val="bullet"/>
      <w:lvlText w:val=""/>
      <w:lvlJc w:val="left"/>
      <w:pPr>
        <w:ind w:left="5040" w:hanging="360"/>
      </w:pPr>
      <w:rPr>
        <w:rFonts w:ascii="Symbol" w:hAnsi="Symbol" w:hint="default"/>
      </w:rPr>
    </w:lvl>
    <w:lvl w:ilvl="7" w:tplc="9E56DE08">
      <w:start w:val="1"/>
      <w:numFmt w:val="bullet"/>
      <w:lvlText w:val="o"/>
      <w:lvlJc w:val="left"/>
      <w:pPr>
        <w:ind w:left="5760" w:hanging="360"/>
      </w:pPr>
      <w:rPr>
        <w:rFonts w:ascii="Courier New" w:hAnsi="Courier New" w:hint="default"/>
      </w:rPr>
    </w:lvl>
    <w:lvl w:ilvl="8" w:tplc="6A98A4DA">
      <w:start w:val="1"/>
      <w:numFmt w:val="bullet"/>
      <w:lvlText w:val=""/>
      <w:lvlJc w:val="left"/>
      <w:pPr>
        <w:ind w:left="6480" w:hanging="360"/>
      </w:pPr>
      <w:rPr>
        <w:rFonts w:ascii="Wingdings" w:hAnsi="Wingdings" w:hint="default"/>
      </w:rPr>
    </w:lvl>
  </w:abstractNum>
  <w:abstractNum w:abstractNumId="7" w15:restartNumberingAfterBreak="0">
    <w:nsid w:val="02227F5A"/>
    <w:multiLevelType w:val="hybridMultilevel"/>
    <w:tmpl w:val="FFFFFFFF"/>
    <w:lvl w:ilvl="0" w:tplc="0E7858CE">
      <w:start w:val="1"/>
      <w:numFmt w:val="bullet"/>
      <w:lvlText w:val=""/>
      <w:lvlJc w:val="left"/>
      <w:pPr>
        <w:ind w:left="720" w:hanging="360"/>
      </w:pPr>
      <w:rPr>
        <w:rFonts w:ascii="Symbol" w:hAnsi="Symbol" w:hint="default"/>
      </w:rPr>
    </w:lvl>
    <w:lvl w:ilvl="1" w:tplc="6B341E54">
      <w:start w:val="1"/>
      <w:numFmt w:val="bullet"/>
      <w:lvlText w:val="o"/>
      <w:lvlJc w:val="left"/>
      <w:pPr>
        <w:ind w:left="1440" w:hanging="360"/>
      </w:pPr>
      <w:rPr>
        <w:rFonts w:ascii="Courier New" w:hAnsi="Courier New" w:hint="default"/>
      </w:rPr>
    </w:lvl>
    <w:lvl w:ilvl="2" w:tplc="C3F4114A">
      <w:start w:val="1"/>
      <w:numFmt w:val="bullet"/>
      <w:lvlText w:val=""/>
      <w:lvlJc w:val="left"/>
      <w:pPr>
        <w:ind w:left="2160" w:hanging="360"/>
      </w:pPr>
      <w:rPr>
        <w:rFonts w:ascii="Wingdings" w:hAnsi="Wingdings" w:hint="default"/>
      </w:rPr>
    </w:lvl>
    <w:lvl w:ilvl="3" w:tplc="AC3A9D9E">
      <w:start w:val="1"/>
      <w:numFmt w:val="bullet"/>
      <w:lvlText w:val=""/>
      <w:lvlJc w:val="left"/>
      <w:pPr>
        <w:ind w:left="2880" w:hanging="360"/>
      </w:pPr>
      <w:rPr>
        <w:rFonts w:ascii="Symbol" w:hAnsi="Symbol" w:hint="default"/>
      </w:rPr>
    </w:lvl>
    <w:lvl w:ilvl="4" w:tplc="29A87390">
      <w:start w:val="1"/>
      <w:numFmt w:val="bullet"/>
      <w:lvlText w:val="o"/>
      <w:lvlJc w:val="left"/>
      <w:pPr>
        <w:ind w:left="3600" w:hanging="360"/>
      </w:pPr>
      <w:rPr>
        <w:rFonts w:ascii="Courier New" w:hAnsi="Courier New" w:hint="default"/>
      </w:rPr>
    </w:lvl>
    <w:lvl w:ilvl="5" w:tplc="C4C65B08">
      <w:start w:val="1"/>
      <w:numFmt w:val="bullet"/>
      <w:lvlText w:val=""/>
      <w:lvlJc w:val="left"/>
      <w:pPr>
        <w:ind w:left="4320" w:hanging="360"/>
      </w:pPr>
      <w:rPr>
        <w:rFonts w:ascii="Wingdings" w:hAnsi="Wingdings" w:hint="default"/>
      </w:rPr>
    </w:lvl>
    <w:lvl w:ilvl="6" w:tplc="D750BF90">
      <w:start w:val="1"/>
      <w:numFmt w:val="bullet"/>
      <w:lvlText w:val=""/>
      <w:lvlJc w:val="left"/>
      <w:pPr>
        <w:ind w:left="5040" w:hanging="360"/>
      </w:pPr>
      <w:rPr>
        <w:rFonts w:ascii="Symbol" w:hAnsi="Symbol" w:hint="default"/>
      </w:rPr>
    </w:lvl>
    <w:lvl w:ilvl="7" w:tplc="8ED64560">
      <w:start w:val="1"/>
      <w:numFmt w:val="bullet"/>
      <w:lvlText w:val="o"/>
      <w:lvlJc w:val="left"/>
      <w:pPr>
        <w:ind w:left="5760" w:hanging="360"/>
      </w:pPr>
      <w:rPr>
        <w:rFonts w:ascii="Courier New" w:hAnsi="Courier New" w:hint="default"/>
      </w:rPr>
    </w:lvl>
    <w:lvl w:ilvl="8" w:tplc="C688CECE">
      <w:start w:val="1"/>
      <w:numFmt w:val="bullet"/>
      <w:lvlText w:val=""/>
      <w:lvlJc w:val="left"/>
      <w:pPr>
        <w:ind w:left="6480" w:hanging="360"/>
      </w:pPr>
      <w:rPr>
        <w:rFonts w:ascii="Wingdings" w:hAnsi="Wingdings" w:hint="default"/>
      </w:rPr>
    </w:lvl>
  </w:abstractNum>
  <w:abstractNum w:abstractNumId="8" w15:restartNumberingAfterBreak="0">
    <w:nsid w:val="02DF4E5D"/>
    <w:multiLevelType w:val="hybridMultilevel"/>
    <w:tmpl w:val="FFFFFFFF"/>
    <w:lvl w:ilvl="0" w:tplc="0A04BD9E">
      <w:start w:val="1"/>
      <w:numFmt w:val="bullet"/>
      <w:lvlText w:val=""/>
      <w:lvlJc w:val="left"/>
      <w:pPr>
        <w:ind w:left="720" w:hanging="360"/>
      </w:pPr>
      <w:rPr>
        <w:rFonts w:ascii="Symbol" w:hAnsi="Symbol" w:hint="default"/>
      </w:rPr>
    </w:lvl>
    <w:lvl w:ilvl="1" w:tplc="EE4EC5B4">
      <w:start w:val="1"/>
      <w:numFmt w:val="bullet"/>
      <w:lvlText w:val="o"/>
      <w:lvlJc w:val="left"/>
      <w:pPr>
        <w:ind w:left="1440" w:hanging="360"/>
      </w:pPr>
      <w:rPr>
        <w:rFonts w:ascii="Courier New" w:hAnsi="Courier New" w:hint="default"/>
      </w:rPr>
    </w:lvl>
    <w:lvl w:ilvl="2" w:tplc="2AB27DFE">
      <w:start w:val="1"/>
      <w:numFmt w:val="bullet"/>
      <w:lvlText w:val=""/>
      <w:lvlJc w:val="left"/>
      <w:pPr>
        <w:ind w:left="2160" w:hanging="360"/>
      </w:pPr>
      <w:rPr>
        <w:rFonts w:ascii="Wingdings" w:hAnsi="Wingdings" w:hint="default"/>
      </w:rPr>
    </w:lvl>
    <w:lvl w:ilvl="3" w:tplc="F65A8798">
      <w:start w:val="1"/>
      <w:numFmt w:val="bullet"/>
      <w:lvlText w:val=""/>
      <w:lvlJc w:val="left"/>
      <w:pPr>
        <w:ind w:left="2880" w:hanging="360"/>
      </w:pPr>
      <w:rPr>
        <w:rFonts w:ascii="Symbol" w:hAnsi="Symbol" w:hint="default"/>
      </w:rPr>
    </w:lvl>
    <w:lvl w:ilvl="4" w:tplc="7D26BA60">
      <w:start w:val="1"/>
      <w:numFmt w:val="bullet"/>
      <w:lvlText w:val="o"/>
      <w:lvlJc w:val="left"/>
      <w:pPr>
        <w:ind w:left="3600" w:hanging="360"/>
      </w:pPr>
      <w:rPr>
        <w:rFonts w:ascii="Courier New" w:hAnsi="Courier New" w:hint="default"/>
      </w:rPr>
    </w:lvl>
    <w:lvl w:ilvl="5" w:tplc="ADDEBBD0">
      <w:start w:val="1"/>
      <w:numFmt w:val="bullet"/>
      <w:lvlText w:val=""/>
      <w:lvlJc w:val="left"/>
      <w:pPr>
        <w:ind w:left="4320" w:hanging="360"/>
      </w:pPr>
      <w:rPr>
        <w:rFonts w:ascii="Wingdings" w:hAnsi="Wingdings" w:hint="default"/>
      </w:rPr>
    </w:lvl>
    <w:lvl w:ilvl="6" w:tplc="D2CA4FCC">
      <w:start w:val="1"/>
      <w:numFmt w:val="bullet"/>
      <w:lvlText w:val=""/>
      <w:lvlJc w:val="left"/>
      <w:pPr>
        <w:ind w:left="5040" w:hanging="360"/>
      </w:pPr>
      <w:rPr>
        <w:rFonts w:ascii="Symbol" w:hAnsi="Symbol" w:hint="default"/>
      </w:rPr>
    </w:lvl>
    <w:lvl w:ilvl="7" w:tplc="BA608E62">
      <w:start w:val="1"/>
      <w:numFmt w:val="bullet"/>
      <w:lvlText w:val="o"/>
      <w:lvlJc w:val="left"/>
      <w:pPr>
        <w:ind w:left="5760" w:hanging="360"/>
      </w:pPr>
      <w:rPr>
        <w:rFonts w:ascii="Courier New" w:hAnsi="Courier New" w:hint="default"/>
      </w:rPr>
    </w:lvl>
    <w:lvl w:ilvl="8" w:tplc="C4EC29C0">
      <w:start w:val="1"/>
      <w:numFmt w:val="bullet"/>
      <w:lvlText w:val=""/>
      <w:lvlJc w:val="left"/>
      <w:pPr>
        <w:ind w:left="6480" w:hanging="360"/>
      </w:pPr>
      <w:rPr>
        <w:rFonts w:ascii="Wingdings" w:hAnsi="Wingdings" w:hint="default"/>
      </w:rPr>
    </w:lvl>
  </w:abstractNum>
  <w:abstractNum w:abstractNumId="9" w15:restartNumberingAfterBreak="0">
    <w:nsid w:val="032A17B1"/>
    <w:multiLevelType w:val="hybridMultilevel"/>
    <w:tmpl w:val="1B2AA3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58707D"/>
    <w:multiLevelType w:val="hybridMultilevel"/>
    <w:tmpl w:val="FFFFFFFF"/>
    <w:lvl w:ilvl="0" w:tplc="5F9A09C0">
      <w:start w:val="1"/>
      <w:numFmt w:val="bullet"/>
      <w:lvlText w:val="·"/>
      <w:lvlJc w:val="left"/>
      <w:pPr>
        <w:ind w:left="720" w:hanging="360"/>
      </w:pPr>
      <w:rPr>
        <w:rFonts w:ascii="Symbol" w:hAnsi="Symbol" w:hint="default"/>
      </w:rPr>
    </w:lvl>
    <w:lvl w:ilvl="1" w:tplc="5708478A">
      <w:start w:val="1"/>
      <w:numFmt w:val="bullet"/>
      <w:lvlText w:val="o"/>
      <w:lvlJc w:val="left"/>
      <w:pPr>
        <w:ind w:left="1440" w:hanging="360"/>
      </w:pPr>
      <w:rPr>
        <w:rFonts w:ascii="Courier New" w:hAnsi="Courier New" w:hint="default"/>
      </w:rPr>
    </w:lvl>
    <w:lvl w:ilvl="2" w:tplc="CB76EEB6">
      <w:start w:val="1"/>
      <w:numFmt w:val="bullet"/>
      <w:lvlText w:val=""/>
      <w:lvlJc w:val="left"/>
      <w:pPr>
        <w:ind w:left="2160" w:hanging="360"/>
      </w:pPr>
      <w:rPr>
        <w:rFonts w:ascii="Wingdings" w:hAnsi="Wingdings" w:hint="default"/>
      </w:rPr>
    </w:lvl>
    <w:lvl w:ilvl="3" w:tplc="41A6D822">
      <w:start w:val="1"/>
      <w:numFmt w:val="bullet"/>
      <w:lvlText w:val=""/>
      <w:lvlJc w:val="left"/>
      <w:pPr>
        <w:ind w:left="2880" w:hanging="360"/>
      </w:pPr>
      <w:rPr>
        <w:rFonts w:ascii="Symbol" w:hAnsi="Symbol" w:hint="default"/>
      </w:rPr>
    </w:lvl>
    <w:lvl w:ilvl="4" w:tplc="3702D81A">
      <w:start w:val="1"/>
      <w:numFmt w:val="bullet"/>
      <w:lvlText w:val="o"/>
      <w:lvlJc w:val="left"/>
      <w:pPr>
        <w:ind w:left="3600" w:hanging="360"/>
      </w:pPr>
      <w:rPr>
        <w:rFonts w:ascii="Courier New" w:hAnsi="Courier New" w:hint="default"/>
      </w:rPr>
    </w:lvl>
    <w:lvl w:ilvl="5" w:tplc="1D1CFC32">
      <w:start w:val="1"/>
      <w:numFmt w:val="bullet"/>
      <w:lvlText w:val=""/>
      <w:lvlJc w:val="left"/>
      <w:pPr>
        <w:ind w:left="4320" w:hanging="360"/>
      </w:pPr>
      <w:rPr>
        <w:rFonts w:ascii="Wingdings" w:hAnsi="Wingdings" w:hint="default"/>
      </w:rPr>
    </w:lvl>
    <w:lvl w:ilvl="6" w:tplc="99CEDC58">
      <w:start w:val="1"/>
      <w:numFmt w:val="bullet"/>
      <w:lvlText w:val=""/>
      <w:lvlJc w:val="left"/>
      <w:pPr>
        <w:ind w:left="5040" w:hanging="360"/>
      </w:pPr>
      <w:rPr>
        <w:rFonts w:ascii="Symbol" w:hAnsi="Symbol" w:hint="default"/>
      </w:rPr>
    </w:lvl>
    <w:lvl w:ilvl="7" w:tplc="C3007C62">
      <w:start w:val="1"/>
      <w:numFmt w:val="bullet"/>
      <w:lvlText w:val="o"/>
      <w:lvlJc w:val="left"/>
      <w:pPr>
        <w:ind w:left="5760" w:hanging="360"/>
      </w:pPr>
      <w:rPr>
        <w:rFonts w:ascii="Courier New" w:hAnsi="Courier New" w:hint="default"/>
      </w:rPr>
    </w:lvl>
    <w:lvl w:ilvl="8" w:tplc="3C54DA58">
      <w:start w:val="1"/>
      <w:numFmt w:val="bullet"/>
      <w:lvlText w:val=""/>
      <w:lvlJc w:val="left"/>
      <w:pPr>
        <w:ind w:left="6480" w:hanging="360"/>
      </w:pPr>
      <w:rPr>
        <w:rFonts w:ascii="Wingdings" w:hAnsi="Wingdings" w:hint="default"/>
      </w:rPr>
    </w:lvl>
  </w:abstractNum>
  <w:abstractNum w:abstractNumId="11" w15:restartNumberingAfterBreak="0">
    <w:nsid w:val="039D515D"/>
    <w:multiLevelType w:val="hybridMultilevel"/>
    <w:tmpl w:val="FFFFFFFF"/>
    <w:lvl w:ilvl="0" w:tplc="3EE2D546">
      <w:start w:val="1"/>
      <w:numFmt w:val="bullet"/>
      <w:lvlText w:val=""/>
      <w:lvlJc w:val="left"/>
      <w:pPr>
        <w:ind w:left="720" w:hanging="360"/>
      </w:pPr>
      <w:rPr>
        <w:rFonts w:ascii="Symbol" w:hAnsi="Symbol" w:hint="default"/>
      </w:rPr>
    </w:lvl>
    <w:lvl w:ilvl="1" w:tplc="64801D5A">
      <w:start w:val="1"/>
      <w:numFmt w:val="bullet"/>
      <w:lvlText w:val="o"/>
      <w:lvlJc w:val="left"/>
      <w:pPr>
        <w:ind w:left="1440" w:hanging="360"/>
      </w:pPr>
      <w:rPr>
        <w:rFonts w:ascii="Courier New" w:hAnsi="Courier New" w:hint="default"/>
      </w:rPr>
    </w:lvl>
    <w:lvl w:ilvl="2" w:tplc="5D0AC608">
      <w:start w:val="1"/>
      <w:numFmt w:val="bullet"/>
      <w:lvlText w:val=""/>
      <w:lvlJc w:val="left"/>
      <w:pPr>
        <w:ind w:left="2160" w:hanging="360"/>
      </w:pPr>
      <w:rPr>
        <w:rFonts w:ascii="Wingdings" w:hAnsi="Wingdings" w:hint="default"/>
      </w:rPr>
    </w:lvl>
    <w:lvl w:ilvl="3" w:tplc="A58EA184">
      <w:start w:val="1"/>
      <w:numFmt w:val="bullet"/>
      <w:lvlText w:val=""/>
      <w:lvlJc w:val="left"/>
      <w:pPr>
        <w:ind w:left="2880" w:hanging="360"/>
      </w:pPr>
      <w:rPr>
        <w:rFonts w:ascii="Symbol" w:hAnsi="Symbol" w:hint="default"/>
      </w:rPr>
    </w:lvl>
    <w:lvl w:ilvl="4" w:tplc="D62604E2">
      <w:start w:val="1"/>
      <w:numFmt w:val="bullet"/>
      <w:lvlText w:val="o"/>
      <w:lvlJc w:val="left"/>
      <w:pPr>
        <w:ind w:left="3600" w:hanging="360"/>
      </w:pPr>
      <w:rPr>
        <w:rFonts w:ascii="Courier New" w:hAnsi="Courier New" w:hint="default"/>
      </w:rPr>
    </w:lvl>
    <w:lvl w:ilvl="5" w:tplc="D498853C">
      <w:start w:val="1"/>
      <w:numFmt w:val="bullet"/>
      <w:lvlText w:val=""/>
      <w:lvlJc w:val="left"/>
      <w:pPr>
        <w:ind w:left="4320" w:hanging="360"/>
      </w:pPr>
      <w:rPr>
        <w:rFonts w:ascii="Wingdings" w:hAnsi="Wingdings" w:hint="default"/>
      </w:rPr>
    </w:lvl>
    <w:lvl w:ilvl="6" w:tplc="DA4ADD06">
      <w:start w:val="1"/>
      <w:numFmt w:val="bullet"/>
      <w:lvlText w:val=""/>
      <w:lvlJc w:val="left"/>
      <w:pPr>
        <w:ind w:left="5040" w:hanging="360"/>
      </w:pPr>
      <w:rPr>
        <w:rFonts w:ascii="Symbol" w:hAnsi="Symbol" w:hint="default"/>
      </w:rPr>
    </w:lvl>
    <w:lvl w:ilvl="7" w:tplc="B180F242">
      <w:start w:val="1"/>
      <w:numFmt w:val="bullet"/>
      <w:lvlText w:val="o"/>
      <w:lvlJc w:val="left"/>
      <w:pPr>
        <w:ind w:left="5760" w:hanging="360"/>
      </w:pPr>
      <w:rPr>
        <w:rFonts w:ascii="Courier New" w:hAnsi="Courier New" w:hint="default"/>
      </w:rPr>
    </w:lvl>
    <w:lvl w:ilvl="8" w:tplc="7EB0BD44">
      <w:start w:val="1"/>
      <w:numFmt w:val="bullet"/>
      <w:lvlText w:val=""/>
      <w:lvlJc w:val="left"/>
      <w:pPr>
        <w:ind w:left="6480" w:hanging="360"/>
      </w:pPr>
      <w:rPr>
        <w:rFonts w:ascii="Wingdings" w:hAnsi="Wingdings" w:hint="default"/>
      </w:rPr>
    </w:lvl>
  </w:abstractNum>
  <w:abstractNum w:abstractNumId="12" w15:restartNumberingAfterBreak="0">
    <w:nsid w:val="043B72EA"/>
    <w:multiLevelType w:val="hybridMultilevel"/>
    <w:tmpl w:val="FFFFFFFF"/>
    <w:lvl w:ilvl="0" w:tplc="9ABEDB34">
      <w:start w:val="1"/>
      <w:numFmt w:val="bullet"/>
      <w:lvlText w:val=""/>
      <w:lvlJc w:val="left"/>
      <w:pPr>
        <w:ind w:left="720" w:hanging="360"/>
      </w:pPr>
      <w:rPr>
        <w:rFonts w:ascii="Symbol" w:hAnsi="Symbol" w:hint="default"/>
      </w:rPr>
    </w:lvl>
    <w:lvl w:ilvl="1" w:tplc="09CAD952">
      <w:start w:val="1"/>
      <w:numFmt w:val="bullet"/>
      <w:lvlText w:val="o"/>
      <w:lvlJc w:val="left"/>
      <w:pPr>
        <w:ind w:left="1440" w:hanging="360"/>
      </w:pPr>
      <w:rPr>
        <w:rFonts w:ascii="Courier New" w:hAnsi="Courier New" w:hint="default"/>
      </w:rPr>
    </w:lvl>
    <w:lvl w:ilvl="2" w:tplc="9AE840AA">
      <w:start w:val="1"/>
      <w:numFmt w:val="bullet"/>
      <w:lvlText w:val=""/>
      <w:lvlJc w:val="left"/>
      <w:pPr>
        <w:ind w:left="2160" w:hanging="360"/>
      </w:pPr>
      <w:rPr>
        <w:rFonts w:ascii="Wingdings" w:hAnsi="Wingdings" w:hint="default"/>
      </w:rPr>
    </w:lvl>
    <w:lvl w:ilvl="3" w:tplc="3A761570">
      <w:start w:val="1"/>
      <w:numFmt w:val="bullet"/>
      <w:lvlText w:val=""/>
      <w:lvlJc w:val="left"/>
      <w:pPr>
        <w:ind w:left="2880" w:hanging="360"/>
      </w:pPr>
      <w:rPr>
        <w:rFonts w:ascii="Symbol" w:hAnsi="Symbol" w:hint="default"/>
      </w:rPr>
    </w:lvl>
    <w:lvl w:ilvl="4" w:tplc="C7EA0B34">
      <w:start w:val="1"/>
      <w:numFmt w:val="bullet"/>
      <w:lvlText w:val="o"/>
      <w:lvlJc w:val="left"/>
      <w:pPr>
        <w:ind w:left="3600" w:hanging="360"/>
      </w:pPr>
      <w:rPr>
        <w:rFonts w:ascii="Courier New" w:hAnsi="Courier New" w:hint="default"/>
      </w:rPr>
    </w:lvl>
    <w:lvl w:ilvl="5" w:tplc="03F8A4EA">
      <w:start w:val="1"/>
      <w:numFmt w:val="bullet"/>
      <w:lvlText w:val=""/>
      <w:lvlJc w:val="left"/>
      <w:pPr>
        <w:ind w:left="4320" w:hanging="360"/>
      </w:pPr>
      <w:rPr>
        <w:rFonts w:ascii="Wingdings" w:hAnsi="Wingdings" w:hint="default"/>
      </w:rPr>
    </w:lvl>
    <w:lvl w:ilvl="6" w:tplc="0F1AC1D6">
      <w:start w:val="1"/>
      <w:numFmt w:val="bullet"/>
      <w:lvlText w:val=""/>
      <w:lvlJc w:val="left"/>
      <w:pPr>
        <w:ind w:left="5040" w:hanging="360"/>
      </w:pPr>
      <w:rPr>
        <w:rFonts w:ascii="Symbol" w:hAnsi="Symbol" w:hint="default"/>
      </w:rPr>
    </w:lvl>
    <w:lvl w:ilvl="7" w:tplc="D22A213A">
      <w:start w:val="1"/>
      <w:numFmt w:val="bullet"/>
      <w:lvlText w:val="o"/>
      <w:lvlJc w:val="left"/>
      <w:pPr>
        <w:ind w:left="5760" w:hanging="360"/>
      </w:pPr>
      <w:rPr>
        <w:rFonts w:ascii="Courier New" w:hAnsi="Courier New" w:hint="default"/>
      </w:rPr>
    </w:lvl>
    <w:lvl w:ilvl="8" w:tplc="36EC8ECC">
      <w:start w:val="1"/>
      <w:numFmt w:val="bullet"/>
      <w:lvlText w:val=""/>
      <w:lvlJc w:val="left"/>
      <w:pPr>
        <w:ind w:left="6480" w:hanging="360"/>
      </w:pPr>
      <w:rPr>
        <w:rFonts w:ascii="Wingdings" w:hAnsi="Wingdings" w:hint="default"/>
      </w:rPr>
    </w:lvl>
  </w:abstractNum>
  <w:abstractNum w:abstractNumId="13" w15:restartNumberingAfterBreak="0">
    <w:nsid w:val="04446286"/>
    <w:multiLevelType w:val="hybridMultilevel"/>
    <w:tmpl w:val="F01CEA4E"/>
    <w:lvl w:ilvl="0" w:tplc="307A0E5E">
      <w:start w:val="1"/>
      <w:numFmt w:val="bullet"/>
      <w:lvlText w:val=""/>
      <w:lvlJc w:val="left"/>
      <w:pPr>
        <w:ind w:left="720" w:hanging="360"/>
      </w:pPr>
      <w:rPr>
        <w:rFonts w:ascii="Symbol" w:hAnsi="Symbol" w:hint="default"/>
      </w:rPr>
    </w:lvl>
    <w:lvl w:ilvl="1" w:tplc="AE521A22">
      <w:start w:val="1"/>
      <w:numFmt w:val="bullet"/>
      <w:lvlText w:val="o"/>
      <w:lvlJc w:val="left"/>
      <w:pPr>
        <w:ind w:left="1440" w:hanging="360"/>
      </w:pPr>
      <w:rPr>
        <w:rFonts w:ascii="Courier New" w:hAnsi="Courier New" w:hint="default"/>
      </w:rPr>
    </w:lvl>
    <w:lvl w:ilvl="2" w:tplc="0A98C1C4">
      <w:start w:val="1"/>
      <w:numFmt w:val="bullet"/>
      <w:lvlText w:val=""/>
      <w:lvlJc w:val="left"/>
      <w:pPr>
        <w:ind w:left="2160" w:hanging="360"/>
      </w:pPr>
      <w:rPr>
        <w:rFonts w:ascii="Wingdings" w:hAnsi="Wingdings" w:hint="default"/>
      </w:rPr>
    </w:lvl>
    <w:lvl w:ilvl="3" w:tplc="26B676C6">
      <w:start w:val="1"/>
      <w:numFmt w:val="bullet"/>
      <w:lvlText w:val=""/>
      <w:lvlJc w:val="left"/>
      <w:pPr>
        <w:ind w:left="2880" w:hanging="360"/>
      </w:pPr>
      <w:rPr>
        <w:rFonts w:ascii="Symbol" w:hAnsi="Symbol" w:hint="default"/>
      </w:rPr>
    </w:lvl>
    <w:lvl w:ilvl="4" w:tplc="2BD63A30">
      <w:start w:val="1"/>
      <w:numFmt w:val="bullet"/>
      <w:lvlText w:val="o"/>
      <w:lvlJc w:val="left"/>
      <w:pPr>
        <w:ind w:left="3600" w:hanging="360"/>
      </w:pPr>
      <w:rPr>
        <w:rFonts w:ascii="Courier New" w:hAnsi="Courier New" w:hint="default"/>
      </w:rPr>
    </w:lvl>
    <w:lvl w:ilvl="5" w:tplc="A7D671AC">
      <w:start w:val="1"/>
      <w:numFmt w:val="bullet"/>
      <w:lvlText w:val=""/>
      <w:lvlJc w:val="left"/>
      <w:pPr>
        <w:ind w:left="4320" w:hanging="360"/>
      </w:pPr>
      <w:rPr>
        <w:rFonts w:ascii="Wingdings" w:hAnsi="Wingdings" w:hint="default"/>
      </w:rPr>
    </w:lvl>
    <w:lvl w:ilvl="6" w:tplc="60C6EF8E">
      <w:start w:val="1"/>
      <w:numFmt w:val="bullet"/>
      <w:lvlText w:val=""/>
      <w:lvlJc w:val="left"/>
      <w:pPr>
        <w:ind w:left="5040" w:hanging="360"/>
      </w:pPr>
      <w:rPr>
        <w:rFonts w:ascii="Symbol" w:hAnsi="Symbol" w:hint="default"/>
      </w:rPr>
    </w:lvl>
    <w:lvl w:ilvl="7" w:tplc="DF1014B2">
      <w:start w:val="1"/>
      <w:numFmt w:val="bullet"/>
      <w:lvlText w:val="o"/>
      <w:lvlJc w:val="left"/>
      <w:pPr>
        <w:ind w:left="5760" w:hanging="360"/>
      </w:pPr>
      <w:rPr>
        <w:rFonts w:ascii="Courier New" w:hAnsi="Courier New" w:hint="default"/>
      </w:rPr>
    </w:lvl>
    <w:lvl w:ilvl="8" w:tplc="50FAE7BC">
      <w:start w:val="1"/>
      <w:numFmt w:val="bullet"/>
      <w:lvlText w:val=""/>
      <w:lvlJc w:val="left"/>
      <w:pPr>
        <w:ind w:left="6480" w:hanging="360"/>
      </w:pPr>
      <w:rPr>
        <w:rFonts w:ascii="Wingdings" w:hAnsi="Wingdings" w:hint="default"/>
      </w:rPr>
    </w:lvl>
  </w:abstractNum>
  <w:abstractNum w:abstractNumId="14" w15:restartNumberingAfterBreak="0">
    <w:nsid w:val="04A8488F"/>
    <w:multiLevelType w:val="hybridMultilevel"/>
    <w:tmpl w:val="FFFFFFFF"/>
    <w:lvl w:ilvl="0" w:tplc="BB9E46F0">
      <w:start w:val="1"/>
      <w:numFmt w:val="bullet"/>
      <w:lvlText w:val=""/>
      <w:lvlJc w:val="left"/>
      <w:pPr>
        <w:ind w:left="720" w:hanging="360"/>
      </w:pPr>
      <w:rPr>
        <w:rFonts w:ascii="Symbol" w:hAnsi="Symbol" w:hint="default"/>
      </w:rPr>
    </w:lvl>
    <w:lvl w:ilvl="1" w:tplc="BFD26276">
      <w:start w:val="1"/>
      <w:numFmt w:val="bullet"/>
      <w:lvlText w:val="o"/>
      <w:lvlJc w:val="left"/>
      <w:pPr>
        <w:ind w:left="1440" w:hanging="360"/>
      </w:pPr>
      <w:rPr>
        <w:rFonts w:ascii="Courier New" w:hAnsi="Courier New" w:hint="default"/>
      </w:rPr>
    </w:lvl>
    <w:lvl w:ilvl="2" w:tplc="D7F43E64">
      <w:start w:val="1"/>
      <w:numFmt w:val="bullet"/>
      <w:lvlText w:val=""/>
      <w:lvlJc w:val="left"/>
      <w:pPr>
        <w:ind w:left="2160" w:hanging="360"/>
      </w:pPr>
      <w:rPr>
        <w:rFonts w:ascii="Wingdings" w:hAnsi="Wingdings" w:hint="default"/>
      </w:rPr>
    </w:lvl>
    <w:lvl w:ilvl="3" w:tplc="D0BEB140">
      <w:start w:val="1"/>
      <w:numFmt w:val="bullet"/>
      <w:lvlText w:val=""/>
      <w:lvlJc w:val="left"/>
      <w:pPr>
        <w:ind w:left="2880" w:hanging="360"/>
      </w:pPr>
      <w:rPr>
        <w:rFonts w:ascii="Symbol" w:hAnsi="Symbol" w:hint="default"/>
      </w:rPr>
    </w:lvl>
    <w:lvl w:ilvl="4" w:tplc="7A18804A">
      <w:start w:val="1"/>
      <w:numFmt w:val="bullet"/>
      <w:lvlText w:val="o"/>
      <w:lvlJc w:val="left"/>
      <w:pPr>
        <w:ind w:left="3600" w:hanging="360"/>
      </w:pPr>
      <w:rPr>
        <w:rFonts w:ascii="Courier New" w:hAnsi="Courier New" w:hint="default"/>
      </w:rPr>
    </w:lvl>
    <w:lvl w:ilvl="5" w:tplc="FE467D30">
      <w:start w:val="1"/>
      <w:numFmt w:val="bullet"/>
      <w:lvlText w:val=""/>
      <w:lvlJc w:val="left"/>
      <w:pPr>
        <w:ind w:left="4320" w:hanging="360"/>
      </w:pPr>
      <w:rPr>
        <w:rFonts w:ascii="Wingdings" w:hAnsi="Wingdings" w:hint="default"/>
      </w:rPr>
    </w:lvl>
    <w:lvl w:ilvl="6" w:tplc="37DAFE24">
      <w:start w:val="1"/>
      <w:numFmt w:val="bullet"/>
      <w:lvlText w:val=""/>
      <w:lvlJc w:val="left"/>
      <w:pPr>
        <w:ind w:left="5040" w:hanging="360"/>
      </w:pPr>
      <w:rPr>
        <w:rFonts w:ascii="Symbol" w:hAnsi="Symbol" w:hint="default"/>
      </w:rPr>
    </w:lvl>
    <w:lvl w:ilvl="7" w:tplc="6A744B32">
      <w:start w:val="1"/>
      <w:numFmt w:val="bullet"/>
      <w:lvlText w:val="o"/>
      <w:lvlJc w:val="left"/>
      <w:pPr>
        <w:ind w:left="5760" w:hanging="360"/>
      </w:pPr>
      <w:rPr>
        <w:rFonts w:ascii="Courier New" w:hAnsi="Courier New" w:hint="default"/>
      </w:rPr>
    </w:lvl>
    <w:lvl w:ilvl="8" w:tplc="0A24779A">
      <w:start w:val="1"/>
      <w:numFmt w:val="bullet"/>
      <w:lvlText w:val=""/>
      <w:lvlJc w:val="left"/>
      <w:pPr>
        <w:ind w:left="6480" w:hanging="360"/>
      </w:pPr>
      <w:rPr>
        <w:rFonts w:ascii="Wingdings" w:hAnsi="Wingdings" w:hint="default"/>
      </w:rPr>
    </w:lvl>
  </w:abstractNum>
  <w:abstractNum w:abstractNumId="15" w15:restartNumberingAfterBreak="0">
    <w:nsid w:val="055B26A8"/>
    <w:multiLevelType w:val="hybridMultilevel"/>
    <w:tmpl w:val="FFFFFFFF"/>
    <w:lvl w:ilvl="0" w:tplc="71EC09D8">
      <w:start w:val="1"/>
      <w:numFmt w:val="decimal"/>
      <w:lvlText w:val="%1."/>
      <w:lvlJc w:val="left"/>
      <w:pPr>
        <w:ind w:left="720" w:hanging="360"/>
      </w:pPr>
    </w:lvl>
    <w:lvl w:ilvl="1" w:tplc="06B6ECE6">
      <w:start w:val="1"/>
      <w:numFmt w:val="lowerLetter"/>
      <w:lvlText w:val="%2."/>
      <w:lvlJc w:val="left"/>
      <w:pPr>
        <w:ind w:left="1440" w:hanging="360"/>
      </w:pPr>
    </w:lvl>
    <w:lvl w:ilvl="2" w:tplc="F4A6199E">
      <w:start w:val="1"/>
      <w:numFmt w:val="lowerRoman"/>
      <w:lvlText w:val="%3."/>
      <w:lvlJc w:val="right"/>
      <w:pPr>
        <w:ind w:left="2160" w:hanging="180"/>
      </w:pPr>
    </w:lvl>
    <w:lvl w:ilvl="3" w:tplc="21D2E348">
      <w:start w:val="1"/>
      <w:numFmt w:val="decimal"/>
      <w:lvlText w:val="%4."/>
      <w:lvlJc w:val="left"/>
      <w:pPr>
        <w:ind w:left="2880" w:hanging="360"/>
      </w:pPr>
    </w:lvl>
    <w:lvl w:ilvl="4" w:tplc="0298E408">
      <w:start w:val="1"/>
      <w:numFmt w:val="lowerLetter"/>
      <w:lvlText w:val="%5."/>
      <w:lvlJc w:val="left"/>
      <w:pPr>
        <w:ind w:left="3600" w:hanging="360"/>
      </w:pPr>
    </w:lvl>
    <w:lvl w:ilvl="5" w:tplc="AE9C0168">
      <w:start w:val="1"/>
      <w:numFmt w:val="lowerRoman"/>
      <w:lvlText w:val="%6."/>
      <w:lvlJc w:val="right"/>
      <w:pPr>
        <w:ind w:left="4320" w:hanging="180"/>
      </w:pPr>
    </w:lvl>
    <w:lvl w:ilvl="6" w:tplc="6E007AEE">
      <w:start w:val="1"/>
      <w:numFmt w:val="decimal"/>
      <w:lvlText w:val="%7."/>
      <w:lvlJc w:val="left"/>
      <w:pPr>
        <w:ind w:left="5040" w:hanging="360"/>
      </w:pPr>
    </w:lvl>
    <w:lvl w:ilvl="7" w:tplc="5F5CD774">
      <w:start w:val="1"/>
      <w:numFmt w:val="lowerLetter"/>
      <w:lvlText w:val="%8."/>
      <w:lvlJc w:val="left"/>
      <w:pPr>
        <w:ind w:left="5760" w:hanging="360"/>
      </w:pPr>
    </w:lvl>
    <w:lvl w:ilvl="8" w:tplc="0742BC4E">
      <w:start w:val="1"/>
      <w:numFmt w:val="lowerRoman"/>
      <w:lvlText w:val="%9."/>
      <w:lvlJc w:val="right"/>
      <w:pPr>
        <w:ind w:left="6480" w:hanging="180"/>
      </w:pPr>
    </w:lvl>
  </w:abstractNum>
  <w:abstractNum w:abstractNumId="16" w15:restartNumberingAfterBreak="0">
    <w:nsid w:val="05C87DC6"/>
    <w:multiLevelType w:val="hybridMultilevel"/>
    <w:tmpl w:val="464E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3A040D"/>
    <w:multiLevelType w:val="hybridMultilevel"/>
    <w:tmpl w:val="FFFFFFFF"/>
    <w:lvl w:ilvl="0" w:tplc="2C3420E8">
      <w:start w:val="1"/>
      <w:numFmt w:val="bullet"/>
      <w:lvlText w:val=""/>
      <w:lvlJc w:val="left"/>
      <w:pPr>
        <w:ind w:left="720" w:hanging="360"/>
      </w:pPr>
      <w:rPr>
        <w:rFonts w:ascii="Symbol" w:hAnsi="Symbol" w:hint="default"/>
      </w:rPr>
    </w:lvl>
    <w:lvl w:ilvl="1" w:tplc="C86EB450">
      <w:start w:val="1"/>
      <w:numFmt w:val="bullet"/>
      <w:lvlText w:val="o"/>
      <w:lvlJc w:val="left"/>
      <w:pPr>
        <w:ind w:left="1440" w:hanging="360"/>
      </w:pPr>
      <w:rPr>
        <w:rFonts w:ascii="Courier New" w:hAnsi="Courier New" w:hint="default"/>
      </w:rPr>
    </w:lvl>
    <w:lvl w:ilvl="2" w:tplc="F28A49B2">
      <w:start w:val="1"/>
      <w:numFmt w:val="bullet"/>
      <w:lvlText w:val=""/>
      <w:lvlJc w:val="left"/>
      <w:pPr>
        <w:ind w:left="2160" w:hanging="360"/>
      </w:pPr>
      <w:rPr>
        <w:rFonts w:ascii="Wingdings" w:hAnsi="Wingdings" w:hint="default"/>
      </w:rPr>
    </w:lvl>
    <w:lvl w:ilvl="3" w:tplc="B21ED4DE">
      <w:start w:val="1"/>
      <w:numFmt w:val="bullet"/>
      <w:lvlText w:val=""/>
      <w:lvlJc w:val="left"/>
      <w:pPr>
        <w:ind w:left="2880" w:hanging="360"/>
      </w:pPr>
      <w:rPr>
        <w:rFonts w:ascii="Symbol" w:hAnsi="Symbol" w:hint="default"/>
      </w:rPr>
    </w:lvl>
    <w:lvl w:ilvl="4" w:tplc="FE64DA3E">
      <w:start w:val="1"/>
      <w:numFmt w:val="bullet"/>
      <w:lvlText w:val="o"/>
      <w:lvlJc w:val="left"/>
      <w:pPr>
        <w:ind w:left="3600" w:hanging="360"/>
      </w:pPr>
      <w:rPr>
        <w:rFonts w:ascii="Courier New" w:hAnsi="Courier New" w:hint="default"/>
      </w:rPr>
    </w:lvl>
    <w:lvl w:ilvl="5" w:tplc="40A089B4">
      <w:start w:val="1"/>
      <w:numFmt w:val="bullet"/>
      <w:lvlText w:val=""/>
      <w:lvlJc w:val="left"/>
      <w:pPr>
        <w:ind w:left="4320" w:hanging="360"/>
      </w:pPr>
      <w:rPr>
        <w:rFonts w:ascii="Wingdings" w:hAnsi="Wingdings" w:hint="default"/>
      </w:rPr>
    </w:lvl>
    <w:lvl w:ilvl="6" w:tplc="35A2F1DC">
      <w:start w:val="1"/>
      <w:numFmt w:val="bullet"/>
      <w:lvlText w:val=""/>
      <w:lvlJc w:val="left"/>
      <w:pPr>
        <w:ind w:left="5040" w:hanging="360"/>
      </w:pPr>
      <w:rPr>
        <w:rFonts w:ascii="Symbol" w:hAnsi="Symbol" w:hint="default"/>
      </w:rPr>
    </w:lvl>
    <w:lvl w:ilvl="7" w:tplc="3F10C264">
      <w:start w:val="1"/>
      <w:numFmt w:val="bullet"/>
      <w:lvlText w:val="o"/>
      <w:lvlJc w:val="left"/>
      <w:pPr>
        <w:ind w:left="5760" w:hanging="360"/>
      </w:pPr>
      <w:rPr>
        <w:rFonts w:ascii="Courier New" w:hAnsi="Courier New" w:hint="default"/>
      </w:rPr>
    </w:lvl>
    <w:lvl w:ilvl="8" w:tplc="199A711A">
      <w:start w:val="1"/>
      <w:numFmt w:val="bullet"/>
      <w:lvlText w:val=""/>
      <w:lvlJc w:val="left"/>
      <w:pPr>
        <w:ind w:left="6480" w:hanging="360"/>
      </w:pPr>
      <w:rPr>
        <w:rFonts w:ascii="Wingdings" w:hAnsi="Wingdings" w:hint="default"/>
      </w:rPr>
    </w:lvl>
  </w:abstractNum>
  <w:abstractNum w:abstractNumId="18" w15:restartNumberingAfterBreak="0">
    <w:nsid w:val="06D53AA7"/>
    <w:multiLevelType w:val="hybridMultilevel"/>
    <w:tmpl w:val="9AF40802"/>
    <w:lvl w:ilvl="0" w:tplc="91BA1BFE">
      <w:start w:val="1"/>
      <w:numFmt w:val="bullet"/>
      <w:lvlText w:val="·"/>
      <w:lvlJc w:val="left"/>
      <w:pPr>
        <w:ind w:left="720" w:hanging="360"/>
      </w:pPr>
      <w:rPr>
        <w:rFonts w:ascii="Symbol" w:hAnsi="Symbol" w:hint="default"/>
      </w:rPr>
    </w:lvl>
    <w:lvl w:ilvl="1" w:tplc="31FAB684">
      <w:start w:val="1"/>
      <w:numFmt w:val="bullet"/>
      <w:lvlText w:val="o"/>
      <w:lvlJc w:val="left"/>
      <w:pPr>
        <w:ind w:left="1440" w:hanging="360"/>
      </w:pPr>
      <w:rPr>
        <w:rFonts w:ascii="Courier New" w:hAnsi="Courier New" w:hint="default"/>
      </w:rPr>
    </w:lvl>
    <w:lvl w:ilvl="2" w:tplc="992A57DA">
      <w:start w:val="1"/>
      <w:numFmt w:val="bullet"/>
      <w:lvlText w:val=""/>
      <w:lvlJc w:val="left"/>
      <w:pPr>
        <w:ind w:left="2160" w:hanging="360"/>
      </w:pPr>
      <w:rPr>
        <w:rFonts w:ascii="Wingdings" w:hAnsi="Wingdings" w:hint="default"/>
      </w:rPr>
    </w:lvl>
    <w:lvl w:ilvl="3" w:tplc="CCE29C14">
      <w:start w:val="1"/>
      <w:numFmt w:val="bullet"/>
      <w:lvlText w:val=""/>
      <w:lvlJc w:val="left"/>
      <w:pPr>
        <w:ind w:left="2880" w:hanging="360"/>
      </w:pPr>
      <w:rPr>
        <w:rFonts w:ascii="Symbol" w:hAnsi="Symbol" w:hint="default"/>
      </w:rPr>
    </w:lvl>
    <w:lvl w:ilvl="4" w:tplc="44AAC0BC">
      <w:start w:val="1"/>
      <w:numFmt w:val="bullet"/>
      <w:lvlText w:val="o"/>
      <w:lvlJc w:val="left"/>
      <w:pPr>
        <w:ind w:left="3600" w:hanging="360"/>
      </w:pPr>
      <w:rPr>
        <w:rFonts w:ascii="Courier New" w:hAnsi="Courier New" w:hint="default"/>
      </w:rPr>
    </w:lvl>
    <w:lvl w:ilvl="5" w:tplc="9EE8C476">
      <w:start w:val="1"/>
      <w:numFmt w:val="bullet"/>
      <w:lvlText w:val=""/>
      <w:lvlJc w:val="left"/>
      <w:pPr>
        <w:ind w:left="4320" w:hanging="360"/>
      </w:pPr>
      <w:rPr>
        <w:rFonts w:ascii="Wingdings" w:hAnsi="Wingdings" w:hint="default"/>
      </w:rPr>
    </w:lvl>
    <w:lvl w:ilvl="6" w:tplc="86389778">
      <w:start w:val="1"/>
      <w:numFmt w:val="bullet"/>
      <w:lvlText w:val=""/>
      <w:lvlJc w:val="left"/>
      <w:pPr>
        <w:ind w:left="5040" w:hanging="360"/>
      </w:pPr>
      <w:rPr>
        <w:rFonts w:ascii="Symbol" w:hAnsi="Symbol" w:hint="default"/>
      </w:rPr>
    </w:lvl>
    <w:lvl w:ilvl="7" w:tplc="810AED18">
      <w:start w:val="1"/>
      <w:numFmt w:val="bullet"/>
      <w:lvlText w:val="o"/>
      <w:lvlJc w:val="left"/>
      <w:pPr>
        <w:ind w:left="5760" w:hanging="360"/>
      </w:pPr>
      <w:rPr>
        <w:rFonts w:ascii="Courier New" w:hAnsi="Courier New" w:hint="default"/>
      </w:rPr>
    </w:lvl>
    <w:lvl w:ilvl="8" w:tplc="72826884">
      <w:start w:val="1"/>
      <w:numFmt w:val="bullet"/>
      <w:lvlText w:val=""/>
      <w:lvlJc w:val="left"/>
      <w:pPr>
        <w:ind w:left="6480" w:hanging="360"/>
      </w:pPr>
      <w:rPr>
        <w:rFonts w:ascii="Wingdings" w:hAnsi="Wingdings" w:hint="default"/>
      </w:rPr>
    </w:lvl>
  </w:abstractNum>
  <w:abstractNum w:abstractNumId="19" w15:restartNumberingAfterBreak="0">
    <w:nsid w:val="079F21B6"/>
    <w:multiLevelType w:val="hybridMultilevel"/>
    <w:tmpl w:val="FFFFFFFF"/>
    <w:lvl w:ilvl="0" w:tplc="09A08344">
      <w:start w:val="1"/>
      <w:numFmt w:val="decimal"/>
      <w:lvlText w:val="%1."/>
      <w:lvlJc w:val="left"/>
      <w:pPr>
        <w:ind w:left="720" w:hanging="360"/>
      </w:pPr>
    </w:lvl>
    <w:lvl w:ilvl="1" w:tplc="394804C2">
      <w:start w:val="1"/>
      <w:numFmt w:val="lowerLetter"/>
      <w:lvlText w:val="%2."/>
      <w:lvlJc w:val="left"/>
      <w:pPr>
        <w:ind w:left="1440" w:hanging="360"/>
      </w:pPr>
    </w:lvl>
    <w:lvl w:ilvl="2" w:tplc="D548D0C6">
      <w:start w:val="1"/>
      <w:numFmt w:val="lowerRoman"/>
      <w:lvlText w:val="%3."/>
      <w:lvlJc w:val="right"/>
      <w:pPr>
        <w:ind w:left="2160" w:hanging="180"/>
      </w:pPr>
    </w:lvl>
    <w:lvl w:ilvl="3" w:tplc="F8D0FB32">
      <w:start w:val="1"/>
      <w:numFmt w:val="decimal"/>
      <w:lvlText w:val="%4."/>
      <w:lvlJc w:val="left"/>
      <w:pPr>
        <w:ind w:left="2880" w:hanging="360"/>
      </w:pPr>
    </w:lvl>
    <w:lvl w:ilvl="4" w:tplc="52B687B6">
      <w:start w:val="1"/>
      <w:numFmt w:val="lowerLetter"/>
      <w:lvlText w:val="%5."/>
      <w:lvlJc w:val="left"/>
      <w:pPr>
        <w:ind w:left="3600" w:hanging="360"/>
      </w:pPr>
    </w:lvl>
    <w:lvl w:ilvl="5" w:tplc="D90AFE12">
      <w:start w:val="1"/>
      <w:numFmt w:val="lowerRoman"/>
      <w:lvlText w:val="%6."/>
      <w:lvlJc w:val="right"/>
      <w:pPr>
        <w:ind w:left="4320" w:hanging="180"/>
      </w:pPr>
    </w:lvl>
    <w:lvl w:ilvl="6" w:tplc="7EC0307C">
      <w:start w:val="1"/>
      <w:numFmt w:val="decimal"/>
      <w:lvlText w:val="%7."/>
      <w:lvlJc w:val="left"/>
      <w:pPr>
        <w:ind w:left="5040" w:hanging="360"/>
      </w:pPr>
    </w:lvl>
    <w:lvl w:ilvl="7" w:tplc="7618F702">
      <w:start w:val="1"/>
      <w:numFmt w:val="lowerLetter"/>
      <w:lvlText w:val="%8."/>
      <w:lvlJc w:val="left"/>
      <w:pPr>
        <w:ind w:left="5760" w:hanging="360"/>
      </w:pPr>
    </w:lvl>
    <w:lvl w:ilvl="8" w:tplc="ABDA66CE">
      <w:start w:val="1"/>
      <w:numFmt w:val="lowerRoman"/>
      <w:lvlText w:val="%9."/>
      <w:lvlJc w:val="right"/>
      <w:pPr>
        <w:ind w:left="6480" w:hanging="180"/>
      </w:pPr>
    </w:lvl>
  </w:abstractNum>
  <w:abstractNum w:abstractNumId="20" w15:restartNumberingAfterBreak="0">
    <w:nsid w:val="07A14D6B"/>
    <w:multiLevelType w:val="hybridMultilevel"/>
    <w:tmpl w:val="1354D35A"/>
    <w:lvl w:ilvl="0" w:tplc="A300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AB676F"/>
    <w:multiLevelType w:val="hybridMultilevel"/>
    <w:tmpl w:val="FFFFFFFF"/>
    <w:lvl w:ilvl="0" w:tplc="D8CCC2CC">
      <w:start w:val="1"/>
      <w:numFmt w:val="bullet"/>
      <w:lvlText w:val=""/>
      <w:lvlJc w:val="left"/>
      <w:pPr>
        <w:ind w:left="720" w:hanging="360"/>
      </w:pPr>
      <w:rPr>
        <w:rFonts w:ascii="Symbol" w:hAnsi="Symbol" w:hint="default"/>
      </w:rPr>
    </w:lvl>
    <w:lvl w:ilvl="1" w:tplc="80F24224">
      <w:start w:val="1"/>
      <w:numFmt w:val="bullet"/>
      <w:lvlText w:val="o"/>
      <w:lvlJc w:val="left"/>
      <w:pPr>
        <w:ind w:left="1440" w:hanging="360"/>
      </w:pPr>
      <w:rPr>
        <w:rFonts w:ascii="Courier New" w:hAnsi="Courier New" w:hint="default"/>
      </w:rPr>
    </w:lvl>
    <w:lvl w:ilvl="2" w:tplc="BB60E716">
      <w:start w:val="1"/>
      <w:numFmt w:val="bullet"/>
      <w:lvlText w:val=""/>
      <w:lvlJc w:val="left"/>
      <w:pPr>
        <w:ind w:left="2160" w:hanging="360"/>
      </w:pPr>
      <w:rPr>
        <w:rFonts w:ascii="Wingdings" w:hAnsi="Wingdings" w:hint="default"/>
      </w:rPr>
    </w:lvl>
    <w:lvl w:ilvl="3" w:tplc="C01C7CEA">
      <w:start w:val="1"/>
      <w:numFmt w:val="bullet"/>
      <w:lvlText w:val=""/>
      <w:lvlJc w:val="left"/>
      <w:pPr>
        <w:ind w:left="2880" w:hanging="360"/>
      </w:pPr>
      <w:rPr>
        <w:rFonts w:ascii="Symbol" w:hAnsi="Symbol" w:hint="default"/>
      </w:rPr>
    </w:lvl>
    <w:lvl w:ilvl="4" w:tplc="A25871B6">
      <w:start w:val="1"/>
      <w:numFmt w:val="bullet"/>
      <w:lvlText w:val="o"/>
      <w:lvlJc w:val="left"/>
      <w:pPr>
        <w:ind w:left="3600" w:hanging="360"/>
      </w:pPr>
      <w:rPr>
        <w:rFonts w:ascii="Courier New" w:hAnsi="Courier New" w:hint="default"/>
      </w:rPr>
    </w:lvl>
    <w:lvl w:ilvl="5" w:tplc="EEFCD728">
      <w:start w:val="1"/>
      <w:numFmt w:val="bullet"/>
      <w:lvlText w:val=""/>
      <w:lvlJc w:val="left"/>
      <w:pPr>
        <w:ind w:left="4320" w:hanging="360"/>
      </w:pPr>
      <w:rPr>
        <w:rFonts w:ascii="Wingdings" w:hAnsi="Wingdings" w:hint="default"/>
      </w:rPr>
    </w:lvl>
    <w:lvl w:ilvl="6" w:tplc="A3962218">
      <w:start w:val="1"/>
      <w:numFmt w:val="bullet"/>
      <w:lvlText w:val=""/>
      <w:lvlJc w:val="left"/>
      <w:pPr>
        <w:ind w:left="5040" w:hanging="360"/>
      </w:pPr>
      <w:rPr>
        <w:rFonts w:ascii="Symbol" w:hAnsi="Symbol" w:hint="default"/>
      </w:rPr>
    </w:lvl>
    <w:lvl w:ilvl="7" w:tplc="75A4B4AE">
      <w:start w:val="1"/>
      <w:numFmt w:val="bullet"/>
      <w:lvlText w:val="o"/>
      <w:lvlJc w:val="left"/>
      <w:pPr>
        <w:ind w:left="5760" w:hanging="360"/>
      </w:pPr>
      <w:rPr>
        <w:rFonts w:ascii="Courier New" w:hAnsi="Courier New" w:hint="default"/>
      </w:rPr>
    </w:lvl>
    <w:lvl w:ilvl="8" w:tplc="F1B0847C">
      <w:start w:val="1"/>
      <w:numFmt w:val="bullet"/>
      <w:lvlText w:val=""/>
      <w:lvlJc w:val="left"/>
      <w:pPr>
        <w:ind w:left="6480" w:hanging="360"/>
      </w:pPr>
      <w:rPr>
        <w:rFonts w:ascii="Wingdings" w:hAnsi="Wingdings" w:hint="default"/>
      </w:rPr>
    </w:lvl>
  </w:abstractNum>
  <w:abstractNum w:abstractNumId="22" w15:restartNumberingAfterBreak="0">
    <w:nsid w:val="08B6538A"/>
    <w:multiLevelType w:val="hybridMultilevel"/>
    <w:tmpl w:val="FFFFFFFF"/>
    <w:lvl w:ilvl="0" w:tplc="5498AFC8">
      <w:start w:val="1"/>
      <w:numFmt w:val="bullet"/>
      <w:lvlText w:val="·"/>
      <w:lvlJc w:val="left"/>
      <w:pPr>
        <w:ind w:left="720" w:hanging="360"/>
      </w:pPr>
      <w:rPr>
        <w:rFonts w:ascii="Symbol" w:hAnsi="Symbol" w:hint="default"/>
      </w:rPr>
    </w:lvl>
    <w:lvl w:ilvl="1" w:tplc="1CB00AC8">
      <w:start w:val="1"/>
      <w:numFmt w:val="bullet"/>
      <w:lvlText w:val="o"/>
      <w:lvlJc w:val="left"/>
      <w:pPr>
        <w:ind w:left="1440" w:hanging="360"/>
      </w:pPr>
      <w:rPr>
        <w:rFonts w:ascii="Courier New" w:hAnsi="Courier New" w:hint="default"/>
      </w:rPr>
    </w:lvl>
    <w:lvl w:ilvl="2" w:tplc="D9BA4DEA">
      <w:start w:val="1"/>
      <w:numFmt w:val="bullet"/>
      <w:lvlText w:val=""/>
      <w:lvlJc w:val="left"/>
      <w:pPr>
        <w:ind w:left="2160" w:hanging="360"/>
      </w:pPr>
      <w:rPr>
        <w:rFonts w:ascii="Wingdings" w:hAnsi="Wingdings" w:hint="default"/>
      </w:rPr>
    </w:lvl>
    <w:lvl w:ilvl="3" w:tplc="74DEC3C2">
      <w:start w:val="1"/>
      <w:numFmt w:val="bullet"/>
      <w:lvlText w:val=""/>
      <w:lvlJc w:val="left"/>
      <w:pPr>
        <w:ind w:left="2880" w:hanging="360"/>
      </w:pPr>
      <w:rPr>
        <w:rFonts w:ascii="Symbol" w:hAnsi="Symbol" w:hint="default"/>
      </w:rPr>
    </w:lvl>
    <w:lvl w:ilvl="4" w:tplc="9CEC8336">
      <w:start w:val="1"/>
      <w:numFmt w:val="bullet"/>
      <w:lvlText w:val="o"/>
      <w:lvlJc w:val="left"/>
      <w:pPr>
        <w:ind w:left="3600" w:hanging="360"/>
      </w:pPr>
      <w:rPr>
        <w:rFonts w:ascii="Courier New" w:hAnsi="Courier New" w:hint="default"/>
      </w:rPr>
    </w:lvl>
    <w:lvl w:ilvl="5" w:tplc="562088D6">
      <w:start w:val="1"/>
      <w:numFmt w:val="bullet"/>
      <w:lvlText w:val=""/>
      <w:lvlJc w:val="left"/>
      <w:pPr>
        <w:ind w:left="4320" w:hanging="360"/>
      </w:pPr>
      <w:rPr>
        <w:rFonts w:ascii="Wingdings" w:hAnsi="Wingdings" w:hint="default"/>
      </w:rPr>
    </w:lvl>
    <w:lvl w:ilvl="6" w:tplc="1CCAEE46">
      <w:start w:val="1"/>
      <w:numFmt w:val="bullet"/>
      <w:lvlText w:val=""/>
      <w:lvlJc w:val="left"/>
      <w:pPr>
        <w:ind w:left="5040" w:hanging="360"/>
      </w:pPr>
      <w:rPr>
        <w:rFonts w:ascii="Symbol" w:hAnsi="Symbol" w:hint="default"/>
      </w:rPr>
    </w:lvl>
    <w:lvl w:ilvl="7" w:tplc="B0FC1F22">
      <w:start w:val="1"/>
      <w:numFmt w:val="bullet"/>
      <w:lvlText w:val="o"/>
      <w:lvlJc w:val="left"/>
      <w:pPr>
        <w:ind w:left="5760" w:hanging="360"/>
      </w:pPr>
      <w:rPr>
        <w:rFonts w:ascii="Courier New" w:hAnsi="Courier New" w:hint="default"/>
      </w:rPr>
    </w:lvl>
    <w:lvl w:ilvl="8" w:tplc="BFB897F6">
      <w:start w:val="1"/>
      <w:numFmt w:val="bullet"/>
      <w:lvlText w:val=""/>
      <w:lvlJc w:val="left"/>
      <w:pPr>
        <w:ind w:left="6480" w:hanging="360"/>
      </w:pPr>
      <w:rPr>
        <w:rFonts w:ascii="Wingdings" w:hAnsi="Wingdings" w:hint="default"/>
      </w:rPr>
    </w:lvl>
  </w:abstractNum>
  <w:abstractNum w:abstractNumId="23" w15:restartNumberingAfterBreak="0">
    <w:nsid w:val="08B70ECD"/>
    <w:multiLevelType w:val="hybridMultilevel"/>
    <w:tmpl w:val="FFFFFFFF"/>
    <w:lvl w:ilvl="0" w:tplc="14241D02">
      <w:start w:val="1"/>
      <w:numFmt w:val="bullet"/>
      <w:lvlText w:val=""/>
      <w:lvlJc w:val="left"/>
      <w:pPr>
        <w:ind w:left="720" w:hanging="360"/>
      </w:pPr>
      <w:rPr>
        <w:rFonts w:ascii="Symbol" w:hAnsi="Symbol" w:hint="default"/>
      </w:rPr>
    </w:lvl>
    <w:lvl w:ilvl="1" w:tplc="608438A4">
      <w:start w:val="1"/>
      <w:numFmt w:val="bullet"/>
      <w:lvlText w:val="o"/>
      <w:lvlJc w:val="left"/>
      <w:pPr>
        <w:ind w:left="1440" w:hanging="360"/>
      </w:pPr>
      <w:rPr>
        <w:rFonts w:ascii="Courier New" w:hAnsi="Courier New" w:hint="default"/>
      </w:rPr>
    </w:lvl>
    <w:lvl w:ilvl="2" w:tplc="413289E4">
      <w:start w:val="1"/>
      <w:numFmt w:val="bullet"/>
      <w:lvlText w:val=""/>
      <w:lvlJc w:val="left"/>
      <w:pPr>
        <w:ind w:left="2160" w:hanging="360"/>
      </w:pPr>
      <w:rPr>
        <w:rFonts w:ascii="Wingdings" w:hAnsi="Wingdings" w:hint="default"/>
      </w:rPr>
    </w:lvl>
    <w:lvl w:ilvl="3" w:tplc="7664734C">
      <w:start w:val="1"/>
      <w:numFmt w:val="bullet"/>
      <w:lvlText w:val=""/>
      <w:lvlJc w:val="left"/>
      <w:pPr>
        <w:ind w:left="2880" w:hanging="360"/>
      </w:pPr>
      <w:rPr>
        <w:rFonts w:ascii="Symbol" w:hAnsi="Symbol" w:hint="default"/>
      </w:rPr>
    </w:lvl>
    <w:lvl w:ilvl="4" w:tplc="8626C016">
      <w:start w:val="1"/>
      <w:numFmt w:val="bullet"/>
      <w:lvlText w:val="o"/>
      <w:lvlJc w:val="left"/>
      <w:pPr>
        <w:ind w:left="3600" w:hanging="360"/>
      </w:pPr>
      <w:rPr>
        <w:rFonts w:ascii="Courier New" w:hAnsi="Courier New" w:hint="default"/>
      </w:rPr>
    </w:lvl>
    <w:lvl w:ilvl="5" w:tplc="BA7CBD7C">
      <w:start w:val="1"/>
      <w:numFmt w:val="bullet"/>
      <w:lvlText w:val=""/>
      <w:lvlJc w:val="left"/>
      <w:pPr>
        <w:ind w:left="4320" w:hanging="360"/>
      </w:pPr>
      <w:rPr>
        <w:rFonts w:ascii="Wingdings" w:hAnsi="Wingdings" w:hint="default"/>
      </w:rPr>
    </w:lvl>
    <w:lvl w:ilvl="6" w:tplc="E5E65600">
      <w:start w:val="1"/>
      <w:numFmt w:val="bullet"/>
      <w:lvlText w:val=""/>
      <w:lvlJc w:val="left"/>
      <w:pPr>
        <w:ind w:left="5040" w:hanging="360"/>
      </w:pPr>
      <w:rPr>
        <w:rFonts w:ascii="Symbol" w:hAnsi="Symbol" w:hint="default"/>
      </w:rPr>
    </w:lvl>
    <w:lvl w:ilvl="7" w:tplc="B2562F68">
      <w:start w:val="1"/>
      <w:numFmt w:val="bullet"/>
      <w:lvlText w:val="o"/>
      <w:lvlJc w:val="left"/>
      <w:pPr>
        <w:ind w:left="5760" w:hanging="360"/>
      </w:pPr>
      <w:rPr>
        <w:rFonts w:ascii="Courier New" w:hAnsi="Courier New" w:hint="default"/>
      </w:rPr>
    </w:lvl>
    <w:lvl w:ilvl="8" w:tplc="242C18B4">
      <w:start w:val="1"/>
      <w:numFmt w:val="bullet"/>
      <w:lvlText w:val=""/>
      <w:lvlJc w:val="left"/>
      <w:pPr>
        <w:ind w:left="6480" w:hanging="360"/>
      </w:pPr>
      <w:rPr>
        <w:rFonts w:ascii="Wingdings" w:hAnsi="Wingdings" w:hint="default"/>
      </w:rPr>
    </w:lvl>
  </w:abstractNum>
  <w:abstractNum w:abstractNumId="24" w15:restartNumberingAfterBreak="0">
    <w:nsid w:val="09C9117B"/>
    <w:multiLevelType w:val="hybridMultilevel"/>
    <w:tmpl w:val="BCAC92A0"/>
    <w:lvl w:ilvl="0" w:tplc="94E216CA">
      <w:start w:val="1"/>
      <w:numFmt w:val="bullet"/>
      <w:lvlText w:val=""/>
      <w:lvlJc w:val="left"/>
      <w:pPr>
        <w:ind w:left="720" w:hanging="360"/>
      </w:pPr>
      <w:rPr>
        <w:rFonts w:ascii="Symbol" w:hAnsi="Symbol" w:hint="default"/>
      </w:rPr>
    </w:lvl>
    <w:lvl w:ilvl="1" w:tplc="BD0296DE">
      <w:start w:val="1"/>
      <w:numFmt w:val="bullet"/>
      <w:lvlText w:val="o"/>
      <w:lvlJc w:val="left"/>
      <w:pPr>
        <w:ind w:left="1440" w:hanging="360"/>
      </w:pPr>
      <w:rPr>
        <w:rFonts w:ascii="Courier New" w:hAnsi="Courier New" w:hint="default"/>
      </w:rPr>
    </w:lvl>
    <w:lvl w:ilvl="2" w:tplc="5CAA427A">
      <w:start w:val="1"/>
      <w:numFmt w:val="bullet"/>
      <w:lvlText w:val=""/>
      <w:lvlJc w:val="left"/>
      <w:pPr>
        <w:ind w:left="2160" w:hanging="360"/>
      </w:pPr>
      <w:rPr>
        <w:rFonts w:ascii="Wingdings" w:hAnsi="Wingdings" w:hint="default"/>
      </w:rPr>
    </w:lvl>
    <w:lvl w:ilvl="3" w:tplc="A79A2B42">
      <w:start w:val="1"/>
      <w:numFmt w:val="bullet"/>
      <w:lvlText w:val=""/>
      <w:lvlJc w:val="left"/>
      <w:pPr>
        <w:ind w:left="2880" w:hanging="360"/>
      </w:pPr>
      <w:rPr>
        <w:rFonts w:ascii="Symbol" w:hAnsi="Symbol" w:hint="default"/>
      </w:rPr>
    </w:lvl>
    <w:lvl w:ilvl="4" w:tplc="DE18EF74">
      <w:start w:val="1"/>
      <w:numFmt w:val="bullet"/>
      <w:lvlText w:val="o"/>
      <w:lvlJc w:val="left"/>
      <w:pPr>
        <w:ind w:left="3600" w:hanging="360"/>
      </w:pPr>
      <w:rPr>
        <w:rFonts w:ascii="Courier New" w:hAnsi="Courier New" w:hint="default"/>
      </w:rPr>
    </w:lvl>
    <w:lvl w:ilvl="5" w:tplc="C85266DC">
      <w:start w:val="1"/>
      <w:numFmt w:val="bullet"/>
      <w:lvlText w:val=""/>
      <w:lvlJc w:val="left"/>
      <w:pPr>
        <w:ind w:left="4320" w:hanging="360"/>
      </w:pPr>
      <w:rPr>
        <w:rFonts w:ascii="Wingdings" w:hAnsi="Wingdings" w:hint="default"/>
      </w:rPr>
    </w:lvl>
    <w:lvl w:ilvl="6" w:tplc="5DA858EE">
      <w:start w:val="1"/>
      <w:numFmt w:val="bullet"/>
      <w:lvlText w:val=""/>
      <w:lvlJc w:val="left"/>
      <w:pPr>
        <w:ind w:left="5040" w:hanging="360"/>
      </w:pPr>
      <w:rPr>
        <w:rFonts w:ascii="Symbol" w:hAnsi="Symbol" w:hint="default"/>
      </w:rPr>
    </w:lvl>
    <w:lvl w:ilvl="7" w:tplc="2AAA3792">
      <w:start w:val="1"/>
      <w:numFmt w:val="bullet"/>
      <w:lvlText w:val="o"/>
      <w:lvlJc w:val="left"/>
      <w:pPr>
        <w:ind w:left="5760" w:hanging="360"/>
      </w:pPr>
      <w:rPr>
        <w:rFonts w:ascii="Courier New" w:hAnsi="Courier New" w:hint="default"/>
      </w:rPr>
    </w:lvl>
    <w:lvl w:ilvl="8" w:tplc="6D0862D2">
      <w:start w:val="1"/>
      <w:numFmt w:val="bullet"/>
      <w:lvlText w:val=""/>
      <w:lvlJc w:val="left"/>
      <w:pPr>
        <w:ind w:left="6480" w:hanging="360"/>
      </w:pPr>
      <w:rPr>
        <w:rFonts w:ascii="Wingdings" w:hAnsi="Wingdings" w:hint="default"/>
      </w:rPr>
    </w:lvl>
  </w:abstractNum>
  <w:abstractNum w:abstractNumId="25" w15:restartNumberingAfterBreak="0">
    <w:nsid w:val="09DD1F99"/>
    <w:multiLevelType w:val="hybridMultilevel"/>
    <w:tmpl w:val="FFFFFFFF"/>
    <w:lvl w:ilvl="0" w:tplc="B108072E">
      <w:start w:val="1"/>
      <w:numFmt w:val="bullet"/>
      <w:lvlText w:val="·"/>
      <w:lvlJc w:val="left"/>
      <w:pPr>
        <w:ind w:left="720" w:hanging="360"/>
      </w:pPr>
      <w:rPr>
        <w:rFonts w:ascii="Symbol" w:hAnsi="Symbol" w:hint="default"/>
      </w:rPr>
    </w:lvl>
    <w:lvl w:ilvl="1" w:tplc="C8A873AA">
      <w:start w:val="1"/>
      <w:numFmt w:val="bullet"/>
      <w:lvlText w:val="·"/>
      <w:lvlJc w:val="left"/>
      <w:pPr>
        <w:ind w:left="1440" w:hanging="360"/>
      </w:pPr>
      <w:rPr>
        <w:rFonts w:ascii="Symbol" w:hAnsi="Symbol" w:hint="default"/>
      </w:rPr>
    </w:lvl>
    <w:lvl w:ilvl="2" w:tplc="C91CD28C">
      <w:start w:val="1"/>
      <w:numFmt w:val="bullet"/>
      <w:lvlText w:val=""/>
      <w:lvlJc w:val="left"/>
      <w:pPr>
        <w:ind w:left="2160" w:hanging="360"/>
      </w:pPr>
      <w:rPr>
        <w:rFonts w:ascii="Wingdings" w:hAnsi="Wingdings" w:hint="default"/>
      </w:rPr>
    </w:lvl>
    <w:lvl w:ilvl="3" w:tplc="F252B4B8">
      <w:start w:val="1"/>
      <w:numFmt w:val="bullet"/>
      <w:lvlText w:val=""/>
      <w:lvlJc w:val="left"/>
      <w:pPr>
        <w:ind w:left="2880" w:hanging="360"/>
      </w:pPr>
      <w:rPr>
        <w:rFonts w:ascii="Symbol" w:hAnsi="Symbol" w:hint="default"/>
      </w:rPr>
    </w:lvl>
    <w:lvl w:ilvl="4" w:tplc="9A1CC96C">
      <w:start w:val="1"/>
      <w:numFmt w:val="bullet"/>
      <w:lvlText w:val="o"/>
      <w:lvlJc w:val="left"/>
      <w:pPr>
        <w:ind w:left="3600" w:hanging="360"/>
      </w:pPr>
      <w:rPr>
        <w:rFonts w:ascii="Courier New" w:hAnsi="Courier New" w:hint="default"/>
      </w:rPr>
    </w:lvl>
    <w:lvl w:ilvl="5" w:tplc="F2E01F40">
      <w:start w:val="1"/>
      <w:numFmt w:val="bullet"/>
      <w:lvlText w:val=""/>
      <w:lvlJc w:val="left"/>
      <w:pPr>
        <w:ind w:left="4320" w:hanging="360"/>
      </w:pPr>
      <w:rPr>
        <w:rFonts w:ascii="Wingdings" w:hAnsi="Wingdings" w:hint="default"/>
      </w:rPr>
    </w:lvl>
    <w:lvl w:ilvl="6" w:tplc="44002C84">
      <w:start w:val="1"/>
      <w:numFmt w:val="bullet"/>
      <w:lvlText w:val=""/>
      <w:lvlJc w:val="left"/>
      <w:pPr>
        <w:ind w:left="5040" w:hanging="360"/>
      </w:pPr>
      <w:rPr>
        <w:rFonts w:ascii="Symbol" w:hAnsi="Symbol" w:hint="default"/>
      </w:rPr>
    </w:lvl>
    <w:lvl w:ilvl="7" w:tplc="4BA8FF68">
      <w:start w:val="1"/>
      <w:numFmt w:val="bullet"/>
      <w:lvlText w:val="o"/>
      <w:lvlJc w:val="left"/>
      <w:pPr>
        <w:ind w:left="5760" w:hanging="360"/>
      </w:pPr>
      <w:rPr>
        <w:rFonts w:ascii="Courier New" w:hAnsi="Courier New" w:hint="default"/>
      </w:rPr>
    </w:lvl>
    <w:lvl w:ilvl="8" w:tplc="F4A05FEE">
      <w:start w:val="1"/>
      <w:numFmt w:val="bullet"/>
      <w:lvlText w:val=""/>
      <w:lvlJc w:val="left"/>
      <w:pPr>
        <w:ind w:left="6480" w:hanging="360"/>
      </w:pPr>
      <w:rPr>
        <w:rFonts w:ascii="Wingdings" w:hAnsi="Wingdings" w:hint="default"/>
      </w:rPr>
    </w:lvl>
  </w:abstractNum>
  <w:abstractNum w:abstractNumId="26" w15:restartNumberingAfterBreak="0">
    <w:nsid w:val="09F068CC"/>
    <w:multiLevelType w:val="hybridMultilevel"/>
    <w:tmpl w:val="FFFFFFFF"/>
    <w:lvl w:ilvl="0" w:tplc="66761720">
      <w:start w:val="1"/>
      <w:numFmt w:val="bullet"/>
      <w:lvlText w:val=""/>
      <w:lvlJc w:val="left"/>
      <w:pPr>
        <w:ind w:left="720" w:hanging="360"/>
      </w:pPr>
      <w:rPr>
        <w:rFonts w:ascii="Symbol" w:hAnsi="Symbol" w:hint="default"/>
      </w:rPr>
    </w:lvl>
    <w:lvl w:ilvl="1" w:tplc="7842F24C">
      <w:start w:val="1"/>
      <w:numFmt w:val="bullet"/>
      <w:lvlText w:val="o"/>
      <w:lvlJc w:val="left"/>
      <w:pPr>
        <w:ind w:left="1440" w:hanging="360"/>
      </w:pPr>
      <w:rPr>
        <w:rFonts w:ascii="Courier New" w:hAnsi="Courier New" w:hint="default"/>
      </w:rPr>
    </w:lvl>
    <w:lvl w:ilvl="2" w:tplc="DAD49E02">
      <w:start w:val="1"/>
      <w:numFmt w:val="bullet"/>
      <w:lvlText w:val=""/>
      <w:lvlJc w:val="left"/>
      <w:pPr>
        <w:ind w:left="2160" w:hanging="360"/>
      </w:pPr>
      <w:rPr>
        <w:rFonts w:ascii="Wingdings" w:hAnsi="Wingdings" w:hint="default"/>
      </w:rPr>
    </w:lvl>
    <w:lvl w:ilvl="3" w:tplc="18C82BF6">
      <w:start w:val="1"/>
      <w:numFmt w:val="bullet"/>
      <w:lvlText w:val=""/>
      <w:lvlJc w:val="left"/>
      <w:pPr>
        <w:ind w:left="2880" w:hanging="360"/>
      </w:pPr>
      <w:rPr>
        <w:rFonts w:ascii="Symbol" w:hAnsi="Symbol" w:hint="default"/>
      </w:rPr>
    </w:lvl>
    <w:lvl w:ilvl="4" w:tplc="D0E8E568">
      <w:start w:val="1"/>
      <w:numFmt w:val="bullet"/>
      <w:lvlText w:val="o"/>
      <w:lvlJc w:val="left"/>
      <w:pPr>
        <w:ind w:left="3600" w:hanging="360"/>
      </w:pPr>
      <w:rPr>
        <w:rFonts w:ascii="Courier New" w:hAnsi="Courier New" w:hint="default"/>
      </w:rPr>
    </w:lvl>
    <w:lvl w:ilvl="5" w:tplc="637CF0D0">
      <w:start w:val="1"/>
      <w:numFmt w:val="bullet"/>
      <w:lvlText w:val=""/>
      <w:lvlJc w:val="left"/>
      <w:pPr>
        <w:ind w:left="4320" w:hanging="360"/>
      </w:pPr>
      <w:rPr>
        <w:rFonts w:ascii="Wingdings" w:hAnsi="Wingdings" w:hint="default"/>
      </w:rPr>
    </w:lvl>
    <w:lvl w:ilvl="6" w:tplc="E3826D80">
      <w:start w:val="1"/>
      <w:numFmt w:val="bullet"/>
      <w:lvlText w:val=""/>
      <w:lvlJc w:val="left"/>
      <w:pPr>
        <w:ind w:left="5040" w:hanging="360"/>
      </w:pPr>
      <w:rPr>
        <w:rFonts w:ascii="Symbol" w:hAnsi="Symbol" w:hint="default"/>
      </w:rPr>
    </w:lvl>
    <w:lvl w:ilvl="7" w:tplc="2FE24F0E">
      <w:start w:val="1"/>
      <w:numFmt w:val="bullet"/>
      <w:lvlText w:val="o"/>
      <w:lvlJc w:val="left"/>
      <w:pPr>
        <w:ind w:left="5760" w:hanging="360"/>
      </w:pPr>
      <w:rPr>
        <w:rFonts w:ascii="Courier New" w:hAnsi="Courier New" w:hint="default"/>
      </w:rPr>
    </w:lvl>
    <w:lvl w:ilvl="8" w:tplc="38B04AD6">
      <w:start w:val="1"/>
      <w:numFmt w:val="bullet"/>
      <w:lvlText w:val=""/>
      <w:lvlJc w:val="left"/>
      <w:pPr>
        <w:ind w:left="6480" w:hanging="360"/>
      </w:pPr>
      <w:rPr>
        <w:rFonts w:ascii="Wingdings" w:hAnsi="Wingdings" w:hint="default"/>
      </w:rPr>
    </w:lvl>
  </w:abstractNum>
  <w:abstractNum w:abstractNumId="27" w15:restartNumberingAfterBreak="0">
    <w:nsid w:val="0A243074"/>
    <w:multiLevelType w:val="hybridMultilevel"/>
    <w:tmpl w:val="FFFFFFFF"/>
    <w:lvl w:ilvl="0" w:tplc="0FACA474">
      <w:start w:val="1"/>
      <w:numFmt w:val="decimal"/>
      <w:lvlText w:val="%1."/>
      <w:lvlJc w:val="left"/>
      <w:pPr>
        <w:ind w:left="720" w:hanging="360"/>
      </w:pPr>
    </w:lvl>
    <w:lvl w:ilvl="1" w:tplc="A1F4AF7C">
      <w:start w:val="1"/>
      <w:numFmt w:val="lowerLetter"/>
      <w:lvlText w:val="%2."/>
      <w:lvlJc w:val="left"/>
      <w:pPr>
        <w:ind w:left="1440" w:hanging="360"/>
      </w:pPr>
    </w:lvl>
    <w:lvl w:ilvl="2" w:tplc="D0A8333A">
      <w:start w:val="1"/>
      <w:numFmt w:val="lowerRoman"/>
      <w:lvlText w:val="%3."/>
      <w:lvlJc w:val="right"/>
      <w:pPr>
        <w:ind w:left="2160" w:hanging="180"/>
      </w:pPr>
    </w:lvl>
    <w:lvl w:ilvl="3" w:tplc="B1E29C94">
      <w:start w:val="1"/>
      <w:numFmt w:val="decimal"/>
      <w:lvlText w:val="%4."/>
      <w:lvlJc w:val="left"/>
      <w:pPr>
        <w:ind w:left="2880" w:hanging="360"/>
      </w:pPr>
    </w:lvl>
    <w:lvl w:ilvl="4" w:tplc="7F28A7CA">
      <w:start w:val="1"/>
      <w:numFmt w:val="lowerLetter"/>
      <w:lvlText w:val="%5."/>
      <w:lvlJc w:val="left"/>
      <w:pPr>
        <w:ind w:left="3600" w:hanging="360"/>
      </w:pPr>
    </w:lvl>
    <w:lvl w:ilvl="5" w:tplc="7D467878">
      <w:start w:val="1"/>
      <w:numFmt w:val="lowerRoman"/>
      <w:lvlText w:val="%6."/>
      <w:lvlJc w:val="right"/>
      <w:pPr>
        <w:ind w:left="4320" w:hanging="180"/>
      </w:pPr>
    </w:lvl>
    <w:lvl w:ilvl="6" w:tplc="3050DFE2">
      <w:start w:val="1"/>
      <w:numFmt w:val="decimal"/>
      <w:lvlText w:val="%7."/>
      <w:lvlJc w:val="left"/>
      <w:pPr>
        <w:ind w:left="5040" w:hanging="360"/>
      </w:pPr>
    </w:lvl>
    <w:lvl w:ilvl="7" w:tplc="5E0A420C">
      <w:start w:val="1"/>
      <w:numFmt w:val="lowerLetter"/>
      <w:lvlText w:val="%8."/>
      <w:lvlJc w:val="left"/>
      <w:pPr>
        <w:ind w:left="5760" w:hanging="360"/>
      </w:pPr>
    </w:lvl>
    <w:lvl w:ilvl="8" w:tplc="4FD4DC5A">
      <w:start w:val="1"/>
      <w:numFmt w:val="lowerRoman"/>
      <w:lvlText w:val="%9."/>
      <w:lvlJc w:val="right"/>
      <w:pPr>
        <w:ind w:left="6480" w:hanging="180"/>
      </w:pPr>
    </w:lvl>
  </w:abstractNum>
  <w:abstractNum w:abstractNumId="28" w15:restartNumberingAfterBreak="0">
    <w:nsid w:val="0B4D4675"/>
    <w:multiLevelType w:val="multilevel"/>
    <w:tmpl w:val="642C7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B9C1837"/>
    <w:multiLevelType w:val="hybridMultilevel"/>
    <w:tmpl w:val="FFFFFFFF"/>
    <w:lvl w:ilvl="0" w:tplc="6C4AC8B6">
      <w:start w:val="1"/>
      <w:numFmt w:val="bullet"/>
      <w:lvlText w:val="·"/>
      <w:lvlJc w:val="left"/>
      <w:pPr>
        <w:ind w:left="720" w:hanging="360"/>
      </w:pPr>
      <w:rPr>
        <w:rFonts w:ascii="Symbol" w:hAnsi="Symbol" w:hint="default"/>
      </w:rPr>
    </w:lvl>
    <w:lvl w:ilvl="1" w:tplc="8058309C">
      <w:start w:val="1"/>
      <w:numFmt w:val="bullet"/>
      <w:lvlText w:val="o"/>
      <w:lvlJc w:val="left"/>
      <w:pPr>
        <w:ind w:left="1440" w:hanging="360"/>
      </w:pPr>
      <w:rPr>
        <w:rFonts w:ascii="Courier New" w:hAnsi="Courier New" w:hint="default"/>
      </w:rPr>
    </w:lvl>
    <w:lvl w:ilvl="2" w:tplc="2D129A3E">
      <w:start w:val="1"/>
      <w:numFmt w:val="bullet"/>
      <w:lvlText w:val=""/>
      <w:lvlJc w:val="left"/>
      <w:pPr>
        <w:ind w:left="2160" w:hanging="360"/>
      </w:pPr>
      <w:rPr>
        <w:rFonts w:ascii="Wingdings" w:hAnsi="Wingdings" w:hint="default"/>
      </w:rPr>
    </w:lvl>
    <w:lvl w:ilvl="3" w:tplc="C2746CB2">
      <w:start w:val="1"/>
      <w:numFmt w:val="bullet"/>
      <w:lvlText w:val=""/>
      <w:lvlJc w:val="left"/>
      <w:pPr>
        <w:ind w:left="2880" w:hanging="360"/>
      </w:pPr>
      <w:rPr>
        <w:rFonts w:ascii="Symbol" w:hAnsi="Symbol" w:hint="default"/>
      </w:rPr>
    </w:lvl>
    <w:lvl w:ilvl="4" w:tplc="86EEF3E2">
      <w:start w:val="1"/>
      <w:numFmt w:val="bullet"/>
      <w:lvlText w:val="o"/>
      <w:lvlJc w:val="left"/>
      <w:pPr>
        <w:ind w:left="3600" w:hanging="360"/>
      </w:pPr>
      <w:rPr>
        <w:rFonts w:ascii="Courier New" w:hAnsi="Courier New" w:hint="default"/>
      </w:rPr>
    </w:lvl>
    <w:lvl w:ilvl="5" w:tplc="C5AE3340">
      <w:start w:val="1"/>
      <w:numFmt w:val="bullet"/>
      <w:lvlText w:val=""/>
      <w:lvlJc w:val="left"/>
      <w:pPr>
        <w:ind w:left="4320" w:hanging="360"/>
      </w:pPr>
      <w:rPr>
        <w:rFonts w:ascii="Wingdings" w:hAnsi="Wingdings" w:hint="default"/>
      </w:rPr>
    </w:lvl>
    <w:lvl w:ilvl="6" w:tplc="7C6A6FDC">
      <w:start w:val="1"/>
      <w:numFmt w:val="bullet"/>
      <w:lvlText w:val=""/>
      <w:lvlJc w:val="left"/>
      <w:pPr>
        <w:ind w:left="5040" w:hanging="360"/>
      </w:pPr>
      <w:rPr>
        <w:rFonts w:ascii="Symbol" w:hAnsi="Symbol" w:hint="default"/>
      </w:rPr>
    </w:lvl>
    <w:lvl w:ilvl="7" w:tplc="B232CF04">
      <w:start w:val="1"/>
      <w:numFmt w:val="bullet"/>
      <w:lvlText w:val="o"/>
      <w:lvlJc w:val="left"/>
      <w:pPr>
        <w:ind w:left="5760" w:hanging="360"/>
      </w:pPr>
      <w:rPr>
        <w:rFonts w:ascii="Courier New" w:hAnsi="Courier New" w:hint="default"/>
      </w:rPr>
    </w:lvl>
    <w:lvl w:ilvl="8" w:tplc="521A1FC6">
      <w:start w:val="1"/>
      <w:numFmt w:val="bullet"/>
      <w:lvlText w:val=""/>
      <w:lvlJc w:val="left"/>
      <w:pPr>
        <w:ind w:left="6480" w:hanging="360"/>
      </w:pPr>
      <w:rPr>
        <w:rFonts w:ascii="Wingdings" w:hAnsi="Wingdings" w:hint="default"/>
      </w:rPr>
    </w:lvl>
  </w:abstractNum>
  <w:abstractNum w:abstractNumId="30" w15:restartNumberingAfterBreak="0">
    <w:nsid w:val="0C026A1E"/>
    <w:multiLevelType w:val="hybridMultilevel"/>
    <w:tmpl w:val="FFFFFFFF"/>
    <w:lvl w:ilvl="0" w:tplc="88722908">
      <w:start w:val="1"/>
      <w:numFmt w:val="bullet"/>
      <w:lvlText w:val=""/>
      <w:lvlJc w:val="left"/>
      <w:pPr>
        <w:ind w:left="720" w:hanging="360"/>
      </w:pPr>
      <w:rPr>
        <w:rFonts w:ascii="Symbol" w:hAnsi="Symbol" w:hint="default"/>
      </w:rPr>
    </w:lvl>
    <w:lvl w:ilvl="1" w:tplc="711C9DAC">
      <w:start w:val="1"/>
      <w:numFmt w:val="bullet"/>
      <w:lvlText w:val="o"/>
      <w:lvlJc w:val="left"/>
      <w:pPr>
        <w:ind w:left="1440" w:hanging="360"/>
      </w:pPr>
      <w:rPr>
        <w:rFonts w:ascii="Courier New" w:hAnsi="Courier New" w:hint="default"/>
      </w:rPr>
    </w:lvl>
    <w:lvl w:ilvl="2" w:tplc="56AEB0E0">
      <w:start w:val="1"/>
      <w:numFmt w:val="bullet"/>
      <w:lvlText w:val=""/>
      <w:lvlJc w:val="left"/>
      <w:pPr>
        <w:ind w:left="2160" w:hanging="360"/>
      </w:pPr>
      <w:rPr>
        <w:rFonts w:ascii="Wingdings" w:hAnsi="Wingdings" w:hint="default"/>
      </w:rPr>
    </w:lvl>
    <w:lvl w:ilvl="3" w:tplc="F8685594">
      <w:start w:val="1"/>
      <w:numFmt w:val="bullet"/>
      <w:lvlText w:val=""/>
      <w:lvlJc w:val="left"/>
      <w:pPr>
        <w:ind w:left="2880" w:hanging="360"/>
      </w:pPr>
      <w:rPr>
        <w:rFonts w:ascii="Symbol" w:hAnsi="Symbol" w:hint="default"/>
      </w:rPr>
    </w:lvl>
    <w:lvl w:ilvl="4" w:tplc="960A6D6C">
      <w:start w:val="1"/>
      <w:numFmt w:val="bullet"/>
      <w:lvlText w:val="o"/>
      <w:lvlJc w:val="left"/>
      <w:pPr>
        <w:ind w:left="3600" w:hanging="360"/>
      </w:pPr>
      <w:rPr>
        <w:rFonts w:ascii="Courier New" w:hAnsi="Courier New" w:hint="default"/>
      </w:rPr>
    </w:lvl>
    <w:lvl w:ilvl="5" w:tplc="35DCA7BE">
      <w:start w:val="1"/>
      <w:numFmt w:val="bullet"/>
      <w:lvlText w:val=""/>
      <w:lvlJc w:val="left"/>
      <w:pPr>
        <w:ind w:left="4320" w:hanging="360"/>
      </w:pPr>
      <w:rPr>
        <w:rFonts w:ascii="Wingdings" w:hAnsi="Wingdings" w:hint="default"/>
      </w:rPr>
    </w:lvl>
    <w:lvl w:ilvl="6" w:tplc="A218007E">
      <w:start w:val="1"/>
      <w:numFmt w:val="bullet"/>
      <w:lvlText w:val=""/>
      <w:lvlJc w:val="left"/>
      <w:pPr>
        <w:ind w:left="5040" w:hanging="360"/>
      </w:pPr>
      <w:rPr>
        <w:rFonts w:ascii="Symbol" w:hAnsi="Symbol" w:hint="default"/>
      </w:rPr>
    </w:lvl>
    <w:lvl w:ilvl="7" w:tplc="531498B4">
      <w:start w:val="1"/>
      <w:numFmt w:val="bullet"/>
      <w:lvlText w:val="o"/>
      <w:lvlJc w:val="left"/>
      <w:pPr>
        <w:ind w:left="5760" w:hanging="360"/>
      </w:pPr>
      <w:rPr>
        <w:rFonts w:ascii="Courier New" w:hAnsi="Courier New" w:hint="default"/>
      </w:rPr>
    </w:lvl>
    <w:lvl w:ilvl="8" w:tplc="D3E240FC">
      <w:start w:val="1"/>
      <w:numFmt w:val="bullet"/>
      <w:lvlText w:val=""/>
      <w:lvlJc w:val="left"/>
      <w:pPr>
        <w:ind w:left="6480" w:hanging="360"/>
      </w:pPr>
      <w:rPr>
        <w:rFonts w:ascii="Wingdings" w:hAnsi="Wingdings" w:hint="default"/>
      </w:rPr>
    </w:lvl>
  </w:abstractNum>
  <w:abstractNum w:abstractNumId="31" w15:restartNumberingAfterBreak="0">
    <w:nsid w:val="0C526499"/>
    <w:multiLevelType w:val="multilevel"/>
    <w:tmpl w:val="063A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CA845EF"/>
    <w:multiLevelType w:val="hybridMultilevel"/>
    <w:tmpl w:val="3E6C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CAF4B86"/>
    <w:multiLevelType w:val="hybridMultilevel"/>
    <w:tmpl w:val="8CFE5BDA"/>
    <w:lvl w:ilvl="0" w:tplc="42A893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C474A0"/>
    <w:multiLevelType w:val="hybridMultilevel"/>
    <w:tmpl w:val="FFFFFFFF"/>
    <w:lvl w:ilvl="0" w:tplc="C9903BC4">
      <w:start w:val="1"/>
      <w:numFmt w:val="bullet"/>
      <w:lvlText w:val="·"/>
      <w:lvlJc w:val="left"/>
      <w:pPr>
        <w:ind w:left="720" w:hanging="360"/>
      </w:pPr>
      <w:rPr>
        <w:rFonts w:ascii="Symbol" w:hAnsi="Symbol" w:hint="default"/>
      </w:rPr>
    </w:lvl>
    <w:lvl w:ilvl="1" w:tplc="223849AA">
      <w:start w:val="1"/>
      <w:numFmt w:val="bullet"/>
      <w:lvlText w:val="o"/>
      <w:lvlJc w:val="left"/>
      <w:pPr>
        <w:ind w:left="1440" w:hanging="360"/>
      </w:pPr>
      <w:rPr>
        <w:rFonts w:ascii="Courier New" w:hAnsi="Courier New" w:hint="default"/>
      </w:rPr>
    </w:lvl>
    <w:lvl w:ilvl="2" w:tplc="5A0CD0CA">
      <w:start w:val="1"/>
      <w:numFmt w:val="bullet"/>
      <w:lvlText w:val=""/>
      <w:lvlJc w:val="left"/>
      <w:pPr>
        <w:ind w:left="2160" w:hanging="360"/>
      </w:pPr>
      <w:rPr>
        <w:rFonts w:ascii="Wingdings" w:hAnsi="Wingdings" w:hint="default"/>
      </w:rPr>
    </w:lvl>
    <w:lvl w:ilvl="3" w:tplc="87369B80">
      <w:start w:val="1"/>
      <w:numFmt w:val="bullet"/>
      <w:lvlText w:val=""/>
      <w:lvlJc w:val="left"/>
      <w:pPr>
        <w:ind w:left="2880" w:hanging="360"/>
      </w:pPr>
      <w:rPr>
        <w:rFonts w:ascii="Symbol" w:hAnsi="Symbol" w:hint="default"/>
      </w:rPr>
    </w:lvl>
    <w:lvl w:ilvl="4" w:tplc="E54AC5DE">
      <w:start w:val="1"/>
      <w:numFmt w:val="bullet"/>
      <w:lvlText w:val="o"/>
      <w:lvlJc w:val="left"/>
      <w:pPr>
        <w:ind w:left="3600" w:hanging="360"/>
      </w:pPr>
      <w:rPr>
        <w:rFonts w:ascii="Courier New" w:hAnsi="Courier New" w:hint="default"/>
      </w:rPr>
    </w:lvl>
    <w:lvl w:ilvl="5" w:tplc="81EE0FC8">
      <w:start w:val="1"/>
      <w:numFmt w:val="bullet"/>
      <w:lvlText w:val=""/>
      <w:lvlJc w:val="left"/>
      <w:pPr>
        <w:ind w:left="4320" w:hanging="360"/>
      </w:pPr>
      <w:rPr>
        <w:rFonts w:ascii="Wingdings" w:hAnsi="Wingdings" w:hint="default"/>
      </w:rPr>
    </w:lvl>
    <w:lvl w:ilvl="6" w:tplc="ABE4D702">
      <w:start w:val="1"/>
      <w:numFmt w:val="bullet"/>
      <w:lvlText w:val=""/>
      <w:lvlJc w:val="left"/>
      <w:pPr>
        <w:ind w:left="5040" w:hanging="360"/>
      </w:pPr>
      <w:rPr>
        <w:rFonts w:ascii="Symbol" w:hAnsi="Symbol" w:hint="default"/>
      </w:rPr>
    </w:lvl>
    <w:lvl w:ilvl="7" w:tplc="00A4E250">
      <w:start w:val="1"/>
      <w:numFmt w:val="bullet"/>
      <w:lvlText w:val="o"/>
      <w:lvlJc w:val="left"/>
      <w:pPr>
        <w:ind w:left="5760" w:hanging="360"/>
      </w:pPr>
      <w:rPr>
        <w:rFonts w:ascii="Courier New" w:hAnsi="Courier New" w:hint="default"/>
      </w:rPr>
    </w:lvl>
    <w:lvl w:ilvl="8" w:tplc="CD4A1F8A">
      <w:start w:val="1"/>
      <w:numFmt w:val="bullet"/>
      <w:lvlText w:val=""/>
      <w:lvlJc w:val="left"/>
      <w:pPr>
        <w:ind w:left="6480" w:hanging="360"/>
      </w:pPr>
      <w:rPr>
        <w:rFonts w:ascii="Wingdings" w:hAnsi="Wingdings" w:hint="default"/>
      </w:rPr>
    </w:lvl>
  </w:abstractNum>
  <w:abstractNum w:abstractNumId="35" w15:restartNumberingAfterBreak="0">
    <w:nsid w:val="0D00606D"/>
    <w:multiLevelType w:val="hybridMultilevel"/>
    <w:tmpl w:val="1A5A5976"/>
    <w:lvl w:ilvl="0" w:tplc="60C28CC0">
      <w:start w:val="1"/>
      <w:numFmt w:val="bullet"/>
      <w:lvlText w:val="·"/>
      <w:lvlJc w:val="left"/>
      <w:pPr>
        <w:ind w:left="720" w:hanging="360"/>
      </w:pPr>
      <w:rPr>
        <w:rFonts w:ascii="Symbol" w:hAnsi="Symbol" w:hint="default"/>
      </w:rPr>
    </w:lvl>
    <w:lvl w:ilvl="1" w:tplc="1E40DEDC">
      <w:start w:val="1"/>
      <w:numFmt w:val="bullet"/>
      <w:lvlText w:val="o"/>
      <w:lvlJc w:val="left"/>
      <w:pPr>
        <w:ind w:left="1440" w:hanging="360"/>
      </w:pPr>
      <w:rPr>
        <w:rFonts w:ascii="&quot;Courier New&quot;" w:hAnsi="&quot;Courier New&quot;" w:hint="default"/>
      </w:rPr>
    </w:lvl>
    <w:lvl w:ilvl="2" w:tplc="4C1AF844">
      <w:start w:val="1"/>
      <w:numFmt w:val="bullet"/>
      <w:lvlText w:val=""/>
      <w:lvlJc w:val="left"/>
      <w:pPr>
        <w:ind w:left="2160" w:hanging="360"/>
      </w:pPr>
      <w:rPr>
        <w:rFonts w:ascii="Wingdings" w:hAnsi="Wingdings" w:hint="default"/>
      </w:rPr>
    </w:lvl>
    <w:lvl w:ilvl="3" w:tplc="DD803A8E">
      <w:start w:val="1"/>
      <w:numFmt w:val="bullet"/>
      <w:lvlText w:val=""/>
      <w:lvlJc w:val="left"/>
      <w:pPr>
        <w:ind w:left="2880" w:hanging="360"/>
      </w:pPr>
      <w:rPr>
        <w:rFonts w:ascii="Symbol" w:hAnsi="Symbol" w:hint="default"/>
      </w:rPr>
    </w:lvl>
    <w:lvl w:ilvl="4" w:tplc="CB668050">
      <w:start w:val="1"/>
      <w:numFmt w:val="bullet"/>
      <w:lvlText w:val="o"/>
      <w:lvlJc w:val="left"/>
      <w:pPr>
        <w:ind w:left="3600" w:hanging="360"/>
      </w:pPr>
      <w:rPr>
        <w:rFonts w:ascii="Courier New" w:hAnsi="Courier New" w:hint="default"/>
      </w:rPr>
    </w:lvl>
    <w:lvl w:ilvl="5" w:tplc="F3C8ED1C">
      <w:start w:val="1"/>
      <w:numFmt w:val="bullet"/>
      <w:lvlText w:val=""/>
      <w:lvlJc w:val="left"/>
      <w:pPr>
        <w:ind w:left="4320" w:hanging="360"/>
      </w:pPr>
      <w:rPr>
        <w:rFonts w:ascii="Wingdings" w:hAnsi="Wingdings" w:hint="default"/>
      </w:rPr>
    </w:lvl>
    <w:lvl w:ilvl="6" w:tplc="F216FF58">
      <w:start w:val="1"/>
      <w:numFmt w:val="bullet"/>
      <w:lvlText w:val=""/>
      <w:lvlJc w:val="left"/>
      <w:pPr>
        <w:ind w:left="5040" w:hanging="360"/>
      </w:pPr>
      <w:rPr>
        <w:rFonts w:ascii="Symbol" w:hAnsi="Symbol" w:hint="default"/>
      </w:rPr>
    </w:lvl>
    <w:lvl w:ilvl="7" w:tplc="9CFE506A">
      <w:start w:val="1"/>
      <w:numFmt w:val="bullet"/>
      <w:lvlText w:val="o"/>
      <w:lvlJc w:val="left"/>
      <w:pPr>
        <w:ind w:left="5760" w:hanging="360"/>
      </w:pPr>
      <w:rPr>
        <w:rFonts w:ascii="Courier New" w:hAnsi="Courier New" w:hint="default"/>
      </w:rPr>
    </w:lvl>
    <w:lvl w:ilvl="8" w:tplc="4F26BCAC">
      <w:start w:val="1"/>
      <w:numFmt w:val="bullet"/>
      <w:lvlText w:val=""/>
      <w:lvlJc w:val="left"/>
      <w:pPr>
        <w:ind w:left="6480" w:hanging="360"/>
      </w:pPr>
      <w:rPr>
        <w:rFonts w:ascii="Wingdings" w:hAnsi="Wingdings" w:hint="default"/>
      </w:rPr>
    </w:lvl>
  </w:abstractNum>
  <w:abstractNum w:abstractNumId="36" w15:restartNumberingAfterBreak="0">
    <w:nsid w:val="0E021C91"/>
    <w:multiLevelType w:val="hybridMultilevel"/>
    <w:tmpl w:val="56600CDC"/>
    <w:lvl w:ilvl="0" w:tplc="62DAA658">
      <w:start w:val="1"/>
      <w:numFmt w:val="bullet"/>
      <w:lvlText w:val="o"/>
      <w:lvlJc w:val="left"/>
      <w:pPr>
        <w:ind w:left="1440" w:hanging="360"/>
      </w:pPr>
      <w:rPr>
        <w:rFonts w:ascii="Courier New" w:hAnsi="Courier New"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0E435554"/>
    <w:multiLevelType w:val="hybridMultilevel"/>
    <w:tmpl w:val="84C6475E"/>
    <w:lvl w:ilvl="0" w:tplc="71AA04F6">
      <w:start w:val="1"/>
      <w:numFmt w:val="bullet"/>
      <w:lvlText w:val=""/>
      <w:lvlJc w:val="left"/>
      <w:pPr>
        <w:ind w:left="720" w:hanging="360"/>
      </w:pPr>
      <w:rPr>
        <w:rFonts w:ascii="Symbol" w:hAnsi="Symbol" w:hint="default"/>
      </w:rPr>
    </w:lvl>
    <w:lvl w:ilvl="1" w:tplc="B16E7882">
      <w:start w:val="1"/>
      <w:numFmt w:val="bullet"/>
      <w:lvlText w:val="o"/>
      <w:lvlJc w:val="left"/>
      <w:pPr>
        <w:ind w:left="1440" w:hanging="360"/>
      </w:pPr>
      <w:rPr>
        <w:rFonts w:ascii="Courier New" w:hAnsi="Courier New" w:hint="default"/>
      </w:rPr>
    </w:lvl>
    <w:lvl w:ilvl="2" w:tplc="87786964">
      <w:start w:val="1"/>
      <w:numFmt w:val="bullet"/>
      <w:lvlText w:val=""/>
      <w:lvlJc w:val="left"/>
      <w:pPr>
        <w:ind w:left="2160" w:hanging="360"/>
      </w:pPr>
      <w:rPr>
        <w:rFonts w:ascii="Wingdings" w:hAnsi="Wingdings" w:hint="default"/>
      </w:rPr>
    </w:lvl>
    <w:lvl w:ilvl="3" w:tplc="8A7E76DC">
      <w:start w:val="1"/>
      <w:numFmt w:val="bullet"/>
      <w:lvlText w:val=""/>
      <w:lvlJc w:val="left"/>
      <w:pPr>
        <w:ind w:left="2880" w:hanging="360"/>
      </w:pPr>
      <w:rPr>
        <w:rFonts w:ascii="Symbol" w:hAnsi="Symbol" w:hint="default"/>
      </w:rPr>
    </w:lvl>
    <w:lvl w:ilvl="4" w:tplc="333043E0">
      <w:start w:val="1"/>
      <w:numFmt w:val="bullet"/>
      <w:lvlText w:val="o"/>
      <w:lvlJc w:val="left"/>
      <w:pPr>
        <w:ind w:left="3600" w:hanging="360"/>
      </w:pPr>
      <w:rPr>
        <w:rFonts w:ascii="Courier New" w:hAnsi="Courier New" w:hint="default"/>
      </w:rPr>
    </w:lvl>
    <w:lvl w:ilvl="5" w:tplc="3D707DAA">
      <w:start w:val="1"/>
      <w:numFmt w:val="bullet"/>
      <w:lvlText w:val=""/>
      <w:lvlJc w:val="left"/>
      <w:pPr>
        <w:ind w:left="4320" w:hanging="360"/>
      </w:pPr>
      <w:rPr>
        <w:rFonts w:ascii="Wingdings" w:hAnsi="Wingdings" w:hint="default"/>
      </w:rPr>
    </w:lvl>
    <w:lvl w:ilvl="6" w:tplc="8710F31A">
      <w:start w:val="1"/>
      <w:numFmt w:val="bullet"/>
      <w:lvlText w:val=""/>
      <w:lvlJc w:val="left"/>
      <w:pPr>
        <w:ind w:left="5040" w:hanging="360"/>
      </w:pPr>
      <w:rPr>
        <w:rFonts w:ascii="Symbol" w:hAnsi="Symbol" w:hint="default"/>
      </w:rPr>
    </w:lvl>
    <w:lvl w:ilvl="7" w:tplc="DFE4E17E">
      <w:start w:val="1"/>
      <w:numFmt w:val="bullet"/>
      <w:lvlText w:val="o"/>
      <w:lvlJc w:val="left"/>
      <w:pPr>
        <w:ind w:left="5760" w:hanging="360"/>
      </w:pPr>
      <w:rPr>
        <w:rFonts w:ascii="Courier New" w:hAnsi="Courier New" w:hint="default"/>
      </w:rPr>
    </w:lvl>
    <w:lvl w:ilvl="8" w:tplc="382C5A74">
      <w:start w:val="1"/>
      <w:numFmt w:val="bullet"/>
      <w:lvlText w:val=""/>
      <w:lvlJc w:val="left"/>
      <w:pPr>
        <w:ind w:left="6480" w:hanging="360"/>
      </w:pPr>
      <w:rPr>
        <w:rFonts w:ascii="Wingdings" w:hAnsi="Wingdings" w:hint="default"/>
      </w:rPr>
    </w:lvl>
  </w:abstractNum>
  <w:abstractNum w:abstractNumId="38" w15:restartNumberingAfterBreak="0">
    <w:nsid w:val="0E4B75A1"/>
    <w:multiLevelType w:val="hybridMultilevel"/>
    <w:tmpl w:val="FFFFFFFF"/>
    <w:lvl w:ilvl="0" w:tplc="F4D8B606">
      <w:start w:val="1"/>
      <w:numFmt w:val="decimal"/>
      <w:lvlText w:val="%1."/>
      <w:lvlJc w:val="left"/>
      <w:pPr>
        <w:ind w:left="720" w:hanging="360"/>
      </w:pPr>
    </w:lvl>
    <w:lvl w:ilvl="1" w:tplc="BC92E1AA">
      <w:start w:val="1"/>
      <w:numFmt w:val="lowerLetter"/>
      <w:lvlText w:val="%2."/>
      <w:lvlJc w:val="left"/>
      <w:pPr>
        <w:ind w:left="1440" w:hanging="360"/>
      </w:pPr>
    </w:lvl>
    <w:lvl w:ilvl="2" w:tplc="FA38BE0C">
      <w:start w:val="1"/>
      <w:numFmt w:val="lowerRoman"/>
      <w:lvlText w:val="%3."/>
      <w:lvlJc w:val="right"/>
      <w:pPr>
        <w:ind w:left="2160" w:hanging="180"/>
      </w:pPr>
    </w:lvl>
    <w:lvl w:ilvl="3" w:tplc="4B101BA6">
      <w:start w:val="1"/>
      <w:numFmt w:val="decimal"/>
      <w:lvlText w:val="%4."/>
      <w:lvlJc w:val="left"/>
      <w:pPr>
        <w:ind w:left="2880" w:hanging="360"/>
      </w:pPr>
    </w:lvl>
    <w:lvl w:ilvl="4" w:tplc="FC26DDB0">
      <w:start w:val="1"/>
      <w:numFmt w:val="lowerLetter"/>
      <w:lvlText w:val="%5."/>
      <w:lvlJc w:val="left"/>
      <w:pPr>
        <w:ind w:left="3600" w:hanging="360"/>
      </w:pPr>
    </w:lvl>
    <w:lvl w:ilvl="5" w:tplc="6DCA6514">
      <w:start w:val="1"/>
      <w:numFmt w:val="lowerRoman"/>
      <w:lvlText w:val="%6."/>
      <w:lvlJc w:val="right"/>
      <w:pPr>
        <w:ind w:left="4320" w:hanging="180"/>
      </w:pPr>
    </w:lvl>
    <w:lvl w:ilvl="6" w:tplc="2C76143E">
      <w:start w:val="1"/>
      <w:numFmt w:val="decimal"/>
      <w:lvlText w:val="%7."/>
      <w:lvlJc w:val="left"/>
      <w:pPr>
        <w:ind w:left="5040" w:hanging="360"/>
      </w:pPr>
    </w:lvl>
    <w:lvl w:ilvl="7" w:tplc="E77AF8FE">
      <w:start w:val="1"/>
      <w:numFmt w:val="lowerLetter"/>
      <w:lvlText w:val="%8."/>
      <w:lvlJc w:val="left"/>
      <w:pPr>
        <w:ind w:left="5760" w:hanging="360"/>
      </w:pPr>
    </w:lvl>
    <w:lvl w:ilvl="8" w:tplc="B238C008">
      <w:start w:val="1"/>
      <w:numFmt w:val="lowerRoman"/>
      <w:lvlText w:val="%9."/>
      <w:lvlJc w:val="right"/>
      <w:pPr>
        <w:ind w:left="6480" w:hanging="180"/>
      </w:pPr>
    </w:lvl>
  </w:abstractNum>
  <w:abstractNum w:abstractNumId="39" w15:restartNumberingAfterBreak="0">
    <w:nsid w:val="0F3C1CEE"/>
    <w:multiLevelType w:val="hybridMultilevel"/>
    <w:tmpl w:val="FFFFFFFF"/>
    <w:lvl w:ilvl="0" w:tplc="006C990A">
      <w:start w:val="1"/>
      <w:numFmt w:val="bullet"/>
      <w:lvlText w:val=""/>
      <w:lvlJc w:val="left"/>
      <w:pPr>
        <w:ind w:left="720" w:hanging="360"/>
      </w:pPr>
      <w:rPr>
        <w:rFonts w:ascii="Symbol" w:hAnsi="Symbol" w:hint="default"/>
      </w:rPr>
    </w:lvl>
    <w:lvl w:ilvl="1" w:tplc="7CEE40B0">
      <w:start w:val="1"/>
      <w:numFmt w:val="bullet"/>
      <w:lvlText w:val="o"/>
      <w:lvlJc w:val="left"/>
      <w:pPr>
        <w:ind w:left="1440" w:hanging="360"/>
      </w:pPr>
      <w:rPr>
        <w:rFonts w:ascii="Courier New" w:hAnsi="Courier New" w:hint="default"/>
      </w:rPr>
    </w:lvl>
    <w:lvl w:ilvl="2" w:tplc="2CDA34EE">
      <w:start w:val="1"/>
      <w:numFmt w:val="bullet"/>
      <w:lvlText w:val=""/>
      <w:lvlJc w:val="left"/>
      <w:pPr>
        <w:ind w:left="2160" w:hanging="360"/>
      </w:pPr>
      <w:rPr>
        <w:rFonts w:ascii="Wingdings" w:hAnsi="Wingdings" w:hint="default"/>
      </w:rPr>
    </w:lvl>
    <w:lvl w:ilvl="3" w:tplc="11C86636">
      <w:start w:val="1"/>
      <w:numFmt w:val="bullet"/>
      <w:lvlText w:val=""/>
      <w:lvlJc w:val="left"/>
      <w:pPr>
        <w:ind w:left="2880" w:hanging="360"/>
      </w:pPr>
      <w:rPr>
        <w:rFonts w:ascii="Symbol" w:hAnsi="Symbol" w:hint="default"/>
      </w:rPr>
    </w:lvl>
    <w:lvl w:ilvl="4" w:tplc="A9941404">
      <w:start w:val="1"/>
      <w:numFmt w:val="bullet"/>
      <w:lvlText w:val="o"/>
      <w:lvlJc w:val="left"/>
      <w:pPr>
        <w:ind w:left="3600" w:hanging="360"/>
      </w:pPr>
      <w:rPr>
        <w:rFonts w:ascii="Courier New" w:hAnsi="Courier New" w:hint="default"/>
      </w:rPr>
    </w:lvl>
    <w:lvl w:ilvl="5" w:tplc="4F3C40C2">
      <w:start w:val="1"/>
      <w:numFmt w:val="bullet"/>
      <w:lvlText w:val=""/>
      <w:lvlJc w:val="left"/>
      <w:pPr>
        <w:ind w:left="4320" w:hanging="360"/>
      </w:pPr>
      <w:rPr>
        <w:rFonts w:ascii="Wingdings" w:hAnsi="Wingdings" w:hint="default"/>
      </w:rPr>
    </w:lvl>
    <w:lvl w:ilvl="6" w:tplc="B5B2FFCC">
      <w:start w:val="1"/>
      <w:numFmt w:val="bullet"/>
      <w:lvlText w:val=""/>
      <w:lvlJc w:val="left"/>
      <w:pPr>
        <w:ind w:left="5040" w:hanging="360"/>
      </w:pPr>
      <w:rPr>
        <w:rFonts w:ascii="Symbol" w:hAnsi="Symbol" w:hint="default"/>
      </w:rPr>
    </w:lvl>
    <w:lvl w:ilvl="7" w:tplc="E1B210BC">
      <w:start w:val="1"/>
      <w:numFmt w:val="bullet"/>
      <w:lvlText w:val="o"/>
      <w:lvlJc w:val="left"/>
      <w:pPr>
        <w:ind w:left="5760" w:hanging="360"/>
      </w:pPr>
      <w:rPr>
        <w:rFonts w:ascii="Courier New" w:hAnsi="Courier New" w:hint="default"/>
      </w:rPr>
    </w:lvl>
    <w:lvl w:ilvl="8" w:tplc="7F3A7CAC">
      <w:start w:val="1"/>
      <w:numFmt w:val="bullet"/>
      <w:lvlText w:val=""/>
      <w:lvlJc w:val="left"/>
      <w:pPr>
        <w:ind w:left="6480" w:hanging="360"/>
      </w:pPr>
      <w:rPr>
        <w:rFonts w:ascii="Wingdings" w:hAnsi="Wingdings" w:hint="default"/>
      </w:rPr>
    </w:lvl>
  </w:abstractNum>
  <w:abstractNum w:abstractNumId="40" w15:restartNumberingAfterBreak="0">
    <w:nsid w:val="0FF01BAF"/>
    <w:multiLevelType w:val="hybridMultilevel"/>
    <w:tmpl w:val="5F5EEC1A"/>
    <w:lvl w:ilvl="0" w:tplc="62E0AE68">
      <w:start w:val="1"/>
      <w:numFmt w:val="decimal"/>
      <w:lvlText w:val="%1."/>
      <w:lvlJc w:val="left"/>
      <w:pPr>
        <w:ind w:left="720" w:hanging="360"/>
      </w:pPr>
    </w:lvl>
    <w:lvl w:ilvl="1" w:tplc="6066A130">
      <w:start w:val="1"/>
      <w:numFmt w:val="lowerLetter"/>
      <w:lvlText w:val="%2."/>
      <w:lvlJc w:val="left"/>
      <w:pPr>
        <w:ind w:left="1440" w:hanging="360"/>
      </w:pPr>
    </w:lvl>
    <w:lvl w:ilvl="2" w:tplc="2A6E3B44">
      <w:start w:val="1"/>
      <w:numFmt w:val="lowerRoman"/>
      <w:lvlText w:val="%3."/>
      <w:lvlJc w:val="right"/>
      <w:pPr>
        <w:ind w:left="2160" w:hanging="180"/>
      </w:pPr>
    </w:lvl>
    <w:lvl w:ilvl="3" w:tplc="19784FDA">
      <w:start w:val="1"/>
      <w:numFmt w:val="decimal"/>
      <w:lvlText w:val="%4."/>
      <w:lvlJc w:val="left"/>
      <w:pPr>
        <w:ind w:left="2880" w:hanging="360"/>
      </w:pPr>
    </w:lvl>
    <w:lvl w:ilvl="4" w:tplc="DC206ACE">
      <w:start w:val="1"/>
      <w:numFmt w:val="lowerLetter"/>
      <w:lvlText w:val="%5."/>
      <w:lvlJc w:val="left"/>
      <w:pPr>
        <w:ind w:left="3600" w:hanging="360"/>
      </w:pPr>
    </w:lvl>
    <w:lvl w:ilvl="5" w:tplc="ED186D4C">
      <w:start w:val="1"/>
      <w:numFmt w:val="lowerRoman"/>
      <w:lvlText w:val="%6."/>
      <w:lvlJc w:val="right"/>
      <w:pPr>
        <w:ind w:left="4320" w:hanging="180"/>
      </w:pPr>
    </w:lvl>
    <w:lvl w:ilvl="6" w:tplc="85DAA468">
      <w:start w:val="1"/>
      <w:numFmt w:val="decimal"/>
      <w:lvlText w:val="%7."/>
      <w:lvlJc w:val="left"/>
      <w:pPr>
        <w:ind w:left="5040" w:hanging="360"/>
      </w:pPr>
    </w:lvl>
    <w:lvl w:ilvl="7" w:tplc="D33C3B34">
      <w:start w:val="1"/>
      <w:numFmt w:val="lowerLetter"/>
      <w:lvlText w:val="%8."/>
      <w:lvlJc w:val="left"/>
      <w:pPr>
        <w:ind w:left="5760" w:hanging="360"/>
      </w:pPr>
    </w:lvl>
    <w:lvl w:ilvl="8" w:tplc="8CCC16F2">
      <w:start w:val="1"/>
      <w:numFmt w:val="lowerRoman"/>
      <w:lvlText w:val="%9."/>
      <w:lvlJc w:val="right"/>
      <w:pPr>
        <w:ind w:left="6480" w:hanging="180"/>
      </w:pPr>
    </w:lvl>
  </w:abstractNum>
  <w:abstractNum w:abstractNumId="41" w15:restartNumberingAfterBreak="0">
    <w:nsid w:val="105F4ADA"/>
    <w:multiLevelType w:val="hybridMultilevel"/>
    <w:tmpl w:val="826290C4"/>
    <w:lvl w:ilvl="0" w:tplc="145C5C76">
      <w:start w:val="1"/>
      <w:numFmt w:val="bullet"/>
      <w:lvlText w:val="·"/>
      <w:lvlJc w:val="left"/>
      <w:pPr>
        <w:ind w:left="720" w:hanging="360"/>
      </w:pPr>
      <w:rPr>
        <w:rFonts w:ascii="Symbol" w:hAnsi="Symbol" w:hint="default"/>
      </w:rPr>
    </w:lvl>
    <w:lvl w:ilvl="1" w:tplc="94A2814A">
      <w:start w:val="1"/>
      <w:numFmt w:val="bullet"/>
      <w:lvlText w:val="o"/>
      <w:lvlJc w:val="left"/>
      <w:pPr>
        <w:ind w:left="1440" w:hanging="360"/>
      </w:pPr>
      <w:rPr>
        <w:rFonts w:ascii="Courier New" w:hAnsi="Courier New" w:hint="default"/>
      </w:rPr>
    </w:lvl>
    <w:lvl w:ilvl="2" w:tplc="55B8F17A">
      <w:start w:val="1"/>
      <w:numFmt w:val="bullet"/>
      <w:lvlText w:val=""/>
      <w:lvlJc w:val="left"/>
      <w:pPr>
        <w:ind w:left="2160" w:hanging="360"/>
      </w:pPr>
      <w:rPr>
        <w:rFonts w:ascii="Wingdings" w:hAnsi="Wingdings" w:hint="default"/>
      </w:rPr>
    </w:lvl>
    <w:lvl w:ilvl="3" w:tplc="9BCA061A">
      <w:start w:val="1"/>
      <w:numFmt w:val="bullet"/>
      <w:lvlText w:val=""/>
      <w:lvlJc w:val="left"/>
      <w:pPr>
        <w:ind w:left="2880" w:hanging="360"/>
      </w:pPr>
      <w:rPr>
        <w:rFonts w:ascii="Symbol" w:hAnsi="Symbol" w:hint="default"/>
      </w:rPr>
    </w:lvl>
    <w:lvl w:ilvl="4" w:tplc="64BE5DB4">
      <w:start w:val="1"/>
      <w:numFmt w:val="bullet"/>
      <w:lvlText w:val="o"/>
      <w:lvlJc w:val="left"/>
      <w:pPr>
        <w:ind w:left="3600" w:hanging="360"/>
      </w:pPr>
      <w:rPr>
        <w:rFonts w:ascii="Courier New" w:hAnsi="Courier New" w:hint="default"/>
      </w:rPr>
    </w:lvl>
    <w:lvl w:ilvl="5" w:tplc="5930232A">
      <w:start w:val="1"/>
      <w:numFmt w:val="bullet"/>
      <w:lvlText w:val=""/>
      <w:lvlJc w:val="left"/>
      <w:pPr>
        <w:ind w:left="4320" w:hanging="360"/>
      </w:pPr>
      <w:rPr>
        <w:rFonts w:ascii="Wingdings" w:hAnsi="Wingdings" w:hint="default"/>
      </w:rPr>
    </w:lvl>
    <w:lvl w:ilvl="6" w:tplc="7E2E4024">
      <w:start w:val="1"/>
      <w:numFmt w:val="bullet"/>
      <w:lvlText w:val=""/>
      <w:lvlJc w:val="left"/>
      <w:pPr>
        <w:ind w:left="5040" w:hanging="360"/>
      </w:pPr>
      <w:rPr>
        <w:rFonts w:ascii="Symbol" w:hAnsi="Symbol" w:hint="default"/>
      </w:rPr>
    </w:lvl>
    <w:lvl w:ilvl="7" w:tplc="3AF064CA">
      <w:start w:val="1"/>
      <w:numFmt w:val="bullet"/>
      <w:lvlText w:val="o"/>
      <w:lvlJc w:val="left"/>
      <w:pPr>
        <w:ind w:left="5760" w:hanging="360"/>
      </w:pPr>
      <w:rPr>
        <w:rFonts w:ascii="Courier New" w:hAnsi="Courier New" w:hint="default"/>
      </w:rPr>
    </w:lvl>
    <w:lvl w:ilvl="8" w:tplc="1BCA705E">
      <w:start w:val="1"/>
      <w:numFmt w:val="bullet"/>
      <w:lvlText w:val=""/>
      <w:lvlJc w:val="left"/>
      <w:pPr>
        <w:ind w:left="6480" w:hanging="360"/>
      </w:pPr>
      <w:rPr>
        <w:rFonts w:ascii="Wingdings" w:hAnsi="Wingdings" w:hint="default"/>
      </w:rPr>
    </w:lvl>
  </w:abstractNum>
  <w:abstractNum w:abstractNumId="42" w15:restartNumberingAfterBreak="0">
    <w:nsid w:val="10720F66"/>
    <w:multiLevelType w:val="hybridMultilevel"/>
    <w:tmpl w:val="FE5A7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0E25509"/>
    <w:multiLevelType w:val="hybridMultilevel"/>
    <w:tmpl w:val="F8B28AEC"/>
    <w:lvl w:ilvl="0" w:tplc="085C2FB8">
      <w:start w:val="1"/>
      <w:numFmt w:val="bullet"/>
      <w:lvlText w:val=""/>
      <w:lvlJc w:val="left"/>
      <w:pPr>
        <w:ind w:left="720" w:hanging="360"/>
      </w:pPr>
      <w:rPr>
        <w:rFonts w:ascii="Symbol" w:hAnsi="Symbol" w:hint="default"/>
      </w:rPr>
    </w:lvl>
    <w:lvl w:ilvl="1" w:tplc="2C840D70">
      <w:start w:val="1"/>
      <w:numFmt w:val="bullet"/>
      <w:lvlText w:val="o"/>
      <w:lvlJc w:val="left"/>
      <w:pPr>
        <w:ind w:left="1440" w:hanging="360"/>
      </w:pPr>
      <w:rPr>
        <w:rFonts w:ascii="Courier New" w:hAnsi="Courier New" w:hint="default"/>
      </w:rPr>
    </w:lvl>
    <w:lvl w:ilvl="2" w:tplc="DD26B38C">
      <w:start w:val="1"/>
      <w:numFmt w:val="bullet"/>
      <w:lvlText w:val=""/>
      <w:lvlJc w:val="left"/>
      <w:pPr>
        <w:ind w:left="2160" w:hanging="360"/>
      </w:pPr>
      <w:rPr>
        <w:rFonts w:ascii="Wingdings" w:hAnsi="Wingdings" w:hint="default"/>
      </w:rPr>
    </w:lvl>
    <w:lvl w:ilvl="3" w:tplc="951E399E">
      <w:start w:val="1"/>
      <w:numFmt w:val="bullet"/>
      <w:lvlText w:val=""/>
      <w:lvlJc w:val="left"/>
      <w:pPr>
        <w:ind w:left="2880" w:hanging="360"/>
      </w:pPr>
      <w:rPr>
        <w:rFonts w:ascii="Symbol" w:hAnsi="Symbol" w:hint="default"/>
      </w:rPr>
    </w:lvl>
    <w:lvl w:ilvl="4" w:tplc="C6D09EA8">
      <w:start w:val="1"/>
      <w:numFmt w:val="bullet"/>
      <w:lvlText w:val="o"/>
      <w:lvlJc w:val="left"/>
      <w:pPr>
        <w:ind w:left="3600" w:hanging="360"/>
      </w:pPr>
      <w:rPr>
        <w:rFonts w:ascii="Courier New" w:hAnsi="Courier New" w:hint="default"/>
      </w:rPr>
    </w:lvl>
    <w:lvl w:ilvl="5" w:tplc="0D12E848">
      <w:start w:val="1"/>
      <w:numFmt w:val="bullet"/>
      <w:lvlText w:val=""/>
      <w:lvlJc w:val="left"/>
      <w:pPr>
        <w:ind w:left="4320" w:hanging="360"/>
      </w:pPr>
      <w:rPr>
        <w:rFonts w:ascii="Wingdings" w:hAnsi="Wingdings" w:hint="default"/>
      </w:rPr>
    </w:lvl>
    <w:lvl w:ilvl="6" w:tplc="A99083BE">
      <w:start w:val="1"/>
      <w:numFmt w:val="bullet"/>
      <w:lvlText w:val=""/>
      <w:lvlJc w:val="left"/>
      <w:pPr>
        <w:ind w:left="5040" w:hanging="360"/>
      </w:pPr>
      <w:rPr>
        <w:rFonts w:ascii="Symbol" w:hAnsi="Symbol" w:hint="default"/>
      </w:rPr>
    </w:lvl>
    <w:lvl w:ilvl="7" w:tplc="7B66694C">
      <w:start w:val="1"/>
      <w:numFmt w:val="bullet"/>
      <w:lvlText w:val="o"/>
      <w:lvlJc w:val="left"/>
      <w:pPr>
        <w:ind w:left="5760" w:hanging="360"/>
      </w:pPr>
      <w:rPr>
        <w:rFonts w:ascii="Courier New" w:hAnsi="Courier New" w:hint="default"/>
      </w:rPr>
    </w:lvl>
    <w:lvl w:ilvl="8" w:tplc="12BE5AB8">
      <w:start w:val="1"/>
      <w:numFmt w:val="bullet"/>
      <w:lvlText w:val=""/>
      <w:lvlJc w:val="left"/>
      <w:pPr>
        <w:ind w:left="6480" w:hanging="360"/>
      </w:pPr>
      <w:rPr>
        <w:rFonts w:ascii="Wingdings" w:hAnsi="Wingdings" w:hint="default"/>
      </w:rPr>
    </w:lvl>
  </w:abstractNum>
  <w:abstractNum w:abstractNumId="44" w15:restartNumberingAfterBreak="0">
    <w:nsid w:val="1120293E"/>
    <w:multiLevelType w:val="hybridMultilevel"/>
    <w:tmpl w:val="FFFFFFFF"/>
    <w:lvl w:ilvl="0" w:tplc="CA245948">
      <w:start w:val="1"/>
      <w:numFmt w:val="bullet"/>
      <w:lvlText w:val=""/>
      <w:lvlJc w:val="left"/>
      <w:pPr>
        <w:ind w:left="720" w:hanging="360"/>
      </w:pPr>
      <w:rPr>
        <w:rFonts w:ascii="Symbol" w:hAnsi="Symbol" w:hint="default"/>
      </w:rPr>
    </w:lvl>
    <w:lvl w:ilvl="1" w:tplc="8E0031F2">
      <w:start w:val="1"/>
      <w:numFmt w:val="bullet"/>
      <w:lvlText w:val="o"/>
      <w:lvlJc w:val="left"/>
      <w:pPr>
        <w:ind w:left="1440" w:hanging="360"/>
      </w:pPr>
      <w:rPr>
        <w:rFonts w:ascii="Courier New" w:hAnsi="Courier New" w:hint="default"/>
      </w:rPr>
    </w:lvl>
    <w:lvl w:ilvl="2" w:tplc="83D61238">
      <w:start w:val="1"/>
      <w:numFmt w:val="bullet"/>
      <w:lvlText w:val=""/>
      <w:lvlJc w:val="left"/>
      <w:pPr>
        <w:ind w:left="2160" w:hanging="360"/>
      </w:pPr>
      <w:rPr>
        <w:rFonts w:ascii="Wingdings" w:hAnsi="Wingdings" w:hint="default"/>
      </w:rPr>
    </w:lvl>
    <w:lvl w:ilvl="3" w:tplc="5ACEECE4">
      <w:start w:val="1"/>
      <w:numFmt w:val="bullet"/>
      <w:lvlText w:val=""/>
      <w:lvlJc w:val="left"/>
      <w:pPr>
        <w:ind w:left="2880" w:hanging="360"/>
      </w:pPr>
      <w:rPr>
        <w:rFonts w:ascii="Symbol" w:hAnsi="Symbol" w:hint="default"/>
      </w:rPr>
    </w:lvl>
    <w:lvl w:ilvl="4" w:tplc="75D01A86">
      <w:start w:val="1"/>
      <w:numFmt w:val="bullet"/>
      <w:lvlText w:val="o"/>
      <w:lvlJc w:val="left"/>
      <w:pPr>
        <w:ind w:left="3600" w:hanging="360"/>
      </w:pPr>
      <w:rPr>
        <w:rFonts w:ascii="Courier New" w:hAnsi="Courier New" w:hint="default"/>
      </w:rPr>
    </w:lvl>
    <w:lvl w:ilvl="5" w:tplc="D6540ADA">
      <w:start w:val="1"/>
      <w:numFmt w:val="bullet"/>
      <w:lvlText w:val=""/>
      <w:lvlJc w:val="left"/>
      <w:pPr>
        <w:ind w:left="4320" w:hanging="360"/>
      </w:pPr>
      <w:rPr>
        <w:rFonts w:ascii="Wingdings" w:hAnsi="Wingdings" w:hint="default"/>
      </w:rPr>
    </w:lvl>
    <w:lvl w:ilvl="6" w:tplc="C4625FA8">
      <w:start w:val="1"/>
      <w:numFmt w:val="bullet"/>
      <w:lvlText w:val=""/>
      <w:lvlJc w:val="left"/>
      <w:pPr>
        <w:ind w:left="5040" w:hanging="360"/>
      </w:pPr>
      <w:rPr>
        <w:rFonts w:ascii="Symbol" w:hAnsi="Symbol" w:hint="default"/>
      </w:rPr>
    </w:lvl>
    <w:lvl w:ilvl="7" w:tplc="0E32F280">
      <w:start w:val="1"/>
      <w:numFmt w:val="bullet"/>
      <w:lvlText w:val="o"/>
      <w:lvlJc w:val="left"/>
      <w:pPr>
        <w:ind w:left="5760" w:hanging="360"/>
      </w:pPr>
      <w:rPr>
        <w:rFonts w:ascii="Courier New" w:hAnsi="Courier New" w:hint="default"/>
      </w:rPr>
    </w:lvl>
    <w:lvl w:ilvl="8" w:tplc="B29CBC72">
      <w:start w:val="1"/>
      <w:numFmt w:val="bullet"/>
      <w:lvlText w:val=""/>
      <w:lvlJc w:val="left"/>
      <w:pPr>
        <w:ind w:left="6480" w:hanging="360"/>
      </w:pPr>
      <w:rPr>
        <w:rFonts w:ascii="Wingdings" w:hAnsi="Wingdings" w:hint="default"/>
      </w:rPr>
    </w:lvl>
  </w:abstractNum>
  <w:abstractNum w:abstractNumId="45" w15:restartNumberingAfterBreak="0">
    <w:nsid w:val="11F75463"/>
    <w:multiLevelType w:val="hybridMultilevel"/>
    <w:tmpl w:val="FFFFFFFF"/>
    <w:lvl w:ilvl="0" w:tplc="4232D586">
      <w:start w:val="1"/>
      <w:numFmt w:val="bullet"/>
      <w:lvlText w:val=""/>
      <w:lvlJc w:val="left"/>
      <w:pPr>
        <w:ind w:left="720" w:hanging="360"/>
      </w:pPr>
      <w:rPr>
        <w:rFonts w:ascii="Symbol" w:hAnsi="Symbol" w:hint="default"/>
      </w:rPr>
    </w:lvl>
    <w:lvl w:ilvl="1" w:tplc="31D885AA">
      <w:start w:val="1"/>
      <w:numFmt w:val="bullet"/>
      <w:lvlText w:val="o"/>
      <w:lvlJc w:val="left"/>
      <w:pPr>
        <w:ind w:left="1440" w:hanging="360"/>
      </w:pPr>
      <w:rPr>
        <w:rFonts w:ascii="Courier New" w:hAnsi="Courier New" w:hint="default"/>
      </w:rPr>
    </w:lvl>
    <w:lvl w:ilvl="2" w:tplc="68225EAA">
      <w:start w:val="1"/>
      <w:numFmt w:val="bullet"/>
      <w:lvlText w:val=""/>
      <w:lvlJc w:val="left"/>
      <w:pPr>
        <w:ind w:left="2160" w:hanging="360"/>
      </w:pPr>
      <w:rPr>
        <w:rFonts w:ascii="Wingdings" w:hAnsi="Wingdings" w:hint="default"/>
      </w:rPr>
    </w:lvl>
    <w:lvl w:ilvl="3" w:tplc="F6F22442">
      <w:start w:val="1"/>
      <w:numFmt w:val="bullet"/>
      <w:lvlText w:val=""/>
      <w:lvlJc w:val="left"/>
      <w:pPr>
        <w:ind w:left="2880" w:hanging="360"/>
      </w:pPr>
      <w:rPr>
        <w:rFonts w:ascii="Symbol" w:hAnsi="Symbol" w:hint="default"/>
      </w:rPr>
    </w:lvl>
    <w:lvl w:ilvl="4" w:tplc="4F4223A4">
      <w:start w:val="1"/>
      <w:numFmt w:val="bullet"/>
      <w:lvlText w:val="o"/>
      <w:lvlJc w:val="left"/>
      <w:pPr>
        <w:ind w:left="3600" w:hanging="360"/>
      </w:pPr>
      <w:rPr>
        <w:rFonts w:ascii="Courier New" w:hAnsi="Courier New" w:hint="default"/>
      </w:rPr>
    </w:lvl>
    <w:lvl w:ilvl="5" w:tplc="D618DC78">
      <w:start w:val="1"/>
      <w:numFmt w:val="bullet"/>
      <w:lvlText w:val=""/>
      <w:lvlJc w:val="left"/>
      <w:pPr>
        <w:ind w:left="4320" w:hanging="360"/>
      </w:pPr>
      <w:rPr>
        <w:rFonts w:ascii="Wingdings" w:hAnsi="Wingdings" w:hint="default"/>
      </w:rPr>
    </w:lvl>
    <w:lvl w:ilvl="6" w:tplc="6B82B40E">
      <w:start w:val="1"/>
      <w:numFmt w:val="bullet"/>
      <w:lvlText w:val=""/>
      <w:lvlJc w:val="left"/>
      <w:pPr>
        <w:ind w:left="5040" w:hanging="360"/>
      </w:pPr>
      <w:rPr>
        <w:rFonts w:ascii="Symbol" w:hAnsi="Symbol" w:hint="default"/>
      </w:rPr>
    </w:lvl>
    <w:lvl w:ilvl="7" w:tplc="F7ECC8CE">
      <w:start w:val="1"/>
      <w:numFmt w:val="bullet"/>
      <w:lvlText w:val="o"/>
      <w:lvlJc w:val="left"/>
      <w:pPr>
        <w:ind w:left="5760" w:hanging="360"/>
      </w:pPr>
      <w:rPr>
        <w:rFonts w:ascii="Courier New" w:hAnsi="Courier New" w:hint="default"/>
      </w:rPr>
    </w:lvl>
    <w:lvl w:ilvl="8" w:tplc="3E6055A2">
      <w:start w:val="1"/>
      <w:numFmt w:val="bullet"/>
      <w:lvlText w:val=""/>
      <w:lvlJc w:val="left"/>
      <w:pPr>
        <w:ind w:left="6480" w:hanging="360"/>
      </w:pPr>
      <w:rPr>
        <w:rFonts w:ascii="Wingdings" w:hAnsi="Wingdings" w:hint="default"/>
      </w:rPr>
    </w:lvl>
  </w:abstractNum>
  <w:abstractNum w:abstractNumId="46" w15:restartNumberingAfterBreak="0">
    <w:nsid w:val="12DD4EF3"/>
    <w:multiLevelType w:val="hybridMultilevel"/>
    <w:tmpl w:val="FFFFFFFF"/>
    <w:lvl w:ilvl="0" w:tplc="007C09E6">
      <w:start w:val="1"/>
      <w:numFmt w:val="bullet"/>
      <w:lvlText w:val=""/>
      <w:lvlJc w:val="left"/>
      <w:pPr>
        <w:ind w:left="720" w:hanging="360"/>
      </w:pPr>
      <w:rPr>
        <w:rFonts w:ascii="Symbol" w:hAnsi="Symbol" w:hint="default"/>
      </w:rPr>
    </w:lvl>
    <w:lvl w:ilvl="1" w:tplc="12EA0642">
      <w:start w:val="1"/>
      <w:numFmt w:val="bullet"/>
      <w:lvlText w:val="o"/>
      <w:lvlJc w:val="left"/>
      <w:pPr>
        <w:ind w:left="1440" w:hanging="360"/>
      </w:pPr>
      <w:rPr>
        <w:rFonts w:ascii="Courier New" w:hAnsi="Courier New" w:hint="default"/>
      </w:rPr>
    </w:lvl>
    <w:lvl w:ilvl="2" w:tplc="6BA64810">
      <w:start w:val="1"/>
      <w:numFmt w:val="bullet"/>
      <w:lvlText w:val=""/>
      <w:lvlJc w:val="left"/>
      <w:pPr>
        <w:ind w:left="2160" w:hanging="360"/>
      </w:pPr>
      <w:rPr>
        <w:rFonts w:ascii="Wingdings" w:hAnsi="Wingdings" w:hint="default"/>
      </w:rPr>
    </w:lvl>
    <w:lvl w:ilvl="3" w:tplc="DF78A6FA">
      <w:start w:val="1"/>
      <w:numFmt w:val="bullet"/>
      <w:lvlText w:val=""/>
      <w:lvlJc w:val="left"/>
      <w:pPr>
        <w:ind w:left="2880" w:hanging="360"/>
      </w:pPr>
      <w:rPr>
        <w:rFonts w:ascii="Symbol" w:hAnsi="Symbol" w:hint="default"/>
      </w:rPr>
    </w:lvl>
    <w:lvl w:ilvl="4" w:tplc="444CABF0">
      <w:start w:val="1"/>
      <w:numFmt w:val="bullet"/>
      <w:lvlText w:val="o"/>
      <w:lvlJc w:val="left"/>
      <w:pPr>
        <w:ind w:left="3600" w:hanging="360"/>
      </w:pPr>
      <w:rPr>
        <w:rFonts w:ascii="Courier New" w:hAnsi="Courier New" w:hint="default"/>
      </w:rPr>
    </w:lvl>
    <w:lvl w:ilvl="5" w:tplc="94CAA926">
      <w:start w:val="1"/>
      <w:numFmt w:val="bullet"/>
      <w:lvlText w:val=""/>
      <w:lvlJc w:val="left"/>
      <w:pPr>
        <w:ind w:left="4320" w:hanging="360"/>
      </w:pPr>
      <w:rPr>
        <w:rFonts w:ascii="Wingdings" w:hAnsi="Wingdings" w:hint="default"/>
      </w:rPr>
    </w:lvl>
    <w:lvl w:ilvl="6" w:tplc="86640F14">
      <w:start w:val="1"/>
      <w:numFmt w:val="bullet"/>
      <w:lvlText w:val=""/>
      <w:lvlJc w:val="left"/>
      <w:pPr>
        <w:ind w:left="5040" w:hanging="360"/>
      </w:pPr>
      <w:rPr>
        <w:rFonts w:ascii="Symbol" w:hAnsi="Symbol" w:hint="default"/>
      </w:rPr>
    </w:lvl>
    <w:lvl w:ilvl="7" w:tplc="B6EE7108">
      <w:start w:val="1"/>
      <w:numFmt w:val="bullet"/>
      <w:lvlText w:val="o"/>
      <w:lvlJc w:val="left"/>
      <w:pPr>
        <w:ind w:left="5760" w:hanging="360"/>
      </w:pPr>
      <w:rPr>
        <w:rFonts w:ascii="Courier New" w:hAnsi="Courier New" w:hint="default"/>
      </w:rPr>
    </w:lvl>
    <w:lvl w:ilvl="8" w:tplc="C5364BDC">
      <w:start w:val="1"/>
      <w:numFmt w:val="bullet"/>
      <w:lvlText w:val=""/>
      <w:lvlJc w:val="left"/>
      <w:pPr>
        <w:ind w:left="6480" w:hanging="360"/>
      </w:pPr>
      <w:rPr>
        <w:rFonts w:ascii="Wingdings" w:hAnsi="Wingdings" w:hint="default"/>
      </w:rPr>
    </w:lvl>
  </w:abstractNum>
  <w:abstractNum w:abstractNumId="47" w15:restartNumberingAfterBreak="0">
    <w:nsid w:val="12FD2C6B"/>
    <w:multiLevelType w:val="hybridMultilevel"/>
    <w:tmpl w:val="6DD06214"/>
    <w:lvl w:ilvl="0" w:tplc="019E78B0">
      <w:start w:val="1"/>
      <w:numFmt w:val="bullet"/>
      <w:lvlText w:val="·"/>
      <w:lvlJc w:val="left"/>
      <w:pPr>
        <w:ind w:left="720" w:hanging="360"/>
      </w:pPr>
      <w:rPr>
        <w:rFonts w:ascii="Symbol" w:hAnsi="Symbol" w:hint="default"/>
      </w:rPr>
    </w:lvl>
    <w:lvl w:ilvl="1" w:tplc="5DC01F78">
      <w:start w:val="1"/>
      <w:numFmt w:val="bullet"/>
      <w:lvlText w:val="o"/>
      <w:lvlJc w:val="left"/>
      <w:pPr>
        <w:ind w:left="1440" w:hanging="360"/>
      </w:pPr>
      <w:rPr>
        <w:rFonts w:ascii="Courier New" w:hAnsi="Courier New" w:hint="default"/>
      </w:rPr>
    </w:lvl>
    <w:lvl w:ilvl="2" w:tplc="A202C822">
      <w:start w:val="1"/>
      <w:numFmt w:val="bullet"/>
      <w:lvlText w:val=""/>
      <w:lvlJc w:val="left"/>
      <w:pPr>
        <w:ind w:left="2160" w:hanging="360"/>
      </w:pPr>
      <w:rPr>
        <w:rFonts w:ascii="Wingdings" w:hAnsi="Wingdings" w:hint="default"/>
      </w:rPr>
    </w:lvl>
    <w:lvl w:ilvl="3" w:tplc="50AE78F4">
      <w:start w:val="1"/>
      <w:numFmt w:val="bullet"/>
      <w:lvlText w:val=""/>
      <w:lvlJc w:val="left"/>
      <w:pPr>
        <w:ind w:left="2880" w:hanging="360"/>
      </w:pPr>
      <w:rPr>
        <w:rFonts w:ascii="Symbol" w:hAnsi="Symbol" w:hint="default"/>
      </w:rPr>
    </w:lvl>
    <w:lvl w:ilvl="4" w:tplc="A2563B2A">
      <w:start w:val="1"/>
      <w:numFmt w:val="bullet"/>
      <w:lvlText w:val="o"/>
      <w:lvlJc w:val="left"/>
      <w:pPr>
        <w:ind w:left="3600" w:hanging="360"/>
      </w:pPr>
      <w:rPr>
        <w:rFonts w:ascii="Courier New" w:hAnsi="Courier New" w:hint="default"/>
      </w:rPr>
    </w:lvl>
    <w:lvl w:ilvl="5" w:tplc="38243068">
      <w:start w:val="1"/>
      <w:numFmt w:val="bullet"/>
      <w:lvlText w:val=""/>
      <w:lvlJc w:val="left"/>
      <w:pPr>
        <w:ind w:left="4320" w:hanging="360"/>
      </w:pPr>
      <w:rPr>
        <w:rFonts w:ascii="Wingdings" w:hAnsi="Wingdings" w:hint="default"/>
      </w:rPr>
    </w:lvl>
    <w:lvl w:ilvl="6" w:tplc="7886428C">
      <w:start w:val="1"/>
      <w:numFmt w:val="bullet"/>
      <w:lvlText w:val=""/>
      <w:lvlJc w:val="left"/>
      <w:pPr>
        <w:ind w:left="5040" w:hanging="360"/>
      </w:pPr>
      <w:rPr>
        <w:rFonts w:ascii="Symbol" w:hAnsi="Symbol" w:hint="default"/>
      </w:rPr>
    </w:lvl>
    <w:lvl w:ilvl="7" w:tplc="7A324F84">
      <w:start w:val="1"/>
      <w:numFmt w:val="bullet"/>
      <w:lvlText w:val="o"/>
      <w:lvlJc w:val="left"/>
      <w:pPr>
        <w:ind w:left="5760" w:hanging="360"/>
      </w:pPr>
      <w:rPr>
        <w:rFonts w:ascii="Courier New" w:hAnsi="Courier New" w:hint="default"/>
      </w:rPr>
    </w:lvl>
    <w:lvl w:ilvl="8" w:tplc="D1507304">
      <w:start w:val="1"/>
      <w:numFmt w:val="bullet"/>
      <w:lvlText w:val=""/>
      <w:lvlJc w:val="left"/>
      <w:pPr>
        <w:ind w:left="6480" w:hanging="360"/>
      </w:pPr>
      <w:rPr>
        <w:rFonts w:ascii="Wingdings" w:hAnsi="Wingdings" w:hint="default"/>
      </w:rPr>
    </w:lvl>
  </w:abstractNum>
  <w:abstractNum w:abstractNumId="48" w15:restartNumberingAfterBreak="0">
    <w:nsid w:val="13851996"/>
    <w:multiLevelType w:val="hybridMultilevel"/>
    <w:tmpl w:val="9DE0454C"/>
    <w:lvl w:ilvl="0" w:tplc="E520A516">
      <w:start w:val="1"/>
      <w:numFmt w:val="bullet"/>
      <w:lvlText w:val="·"/>
      <w:lvlJc w:val="left"/>
      <w:pPr>
        <w:ind w:left="720" w:hanging="360"/>
      </w:pPr>
      <w:rPr>
        <w:rFonts w:ascii="Symbol" w:hAnsi="Symbol" w:hint="default"/>
      </w:rPr>
    </w:lvl>
    <w:lvl w:ilvl="1" w:tplc="DE5AE53E">
      <w:start w:val="1"/>
      <w:numFmt w:val="bullet"/>
      <w:lvlText w:val="o"/>
      <w:lvlJc w:val="left"/>
      <w:pPr>
        <w:ind w:left="1440" w:hanging="360"/>
      </w:pPr>
      <w:rPr>
        <w:rFonts w:ascii="Courier New" w:hAnsi="Courier New" w:hint="default"/>
      </w:rPr>
    </w:lvl>
    <w:lvl w:ilvl="2" w:tplc="25C09F4E">
      <w:start w:val="1"/>
      <w:numFmt w:val="bullet"/>
      <w:lvlText w:val=""/>
      <w:lvlJc w:val="left"/>
      <w:pPr>
        <w:ind w:left="2160" w:hanging="360"/>
      </w:pPr>
      <w:rPr>
        <w:rFonts w:ascii="Wingdings" w:hAnsi="Wingdings" w:hint="default"/>
      </w:rPr>
    </w:lvl>
    <w:lvl w:ilvl="3" w:tplc="0BECB306">
      <w:start w:val="1"/>
      <w:numFmt w:val="bullet"/>
      <w:lvlText w:val=""/>
      <w:lvlJc w:val="left"/>
      <w:pPr>
        <w:ind w:left="2880" w:hanging="360"/>
      </w:pPr>
      <w:rPr>
        <w:rFonts w:ascii="Symbol" w:hAnsi="Symbol" w:hint="default"/>
      </w:rPr>
    </w:lvl>
    <w:lvl w:ilvl="4" w:tplc="78F49ECA">
      <w:start w:val="1"/>
      <w:numFmt w:val="bullet"/>
      <w:lvlText w:val="o"/>
      <w:lvlJc w:val="left"/>
      <w:pPr>
        <w:ind w:left="3600" w:hanging="360"/>
      </w:pPr>
      <w:rPr>
        <w:rFonts w:ascii="Courier New" w:hAnsi="Courier New" w:hint="default"/>
      </w:rPr>
    </w:lvl>
    <w:lvl w:ilvl="5" w:tplc="1D8264C0">
      <w:start w:val="1"/>
      <w:numFmt w:val="bullet"/>
      <w:lvlText w:val=""/>
      <w:lvlJc w:val="left"/>
      <w:pPr>
        <w:ind w:left="4320" w:hanging="360"/>
      </w:pPr>
      <w:rPr>
        <w:rFonts w:ascii="Wingdings" w:hAnsi="Wingdings" w:hint="default"/>
      </w:rPr>
    </w:lvl>
    <w:lvl w:ilvl="6" w:tplc="734000AC">
      <w:start w:val="1"/>
      <w:numFmt w:val="bullet"/>
      <w:lvlText w:val=""/>
      <w:lvlJc w:val="left"/>
      <w:pPr>
        <w:ind w:left="5040" w:hanging="360"/>
      </w:pPr>
      <w:rPr>
        <w:rFonts w:ascii="Symbol" w:hAnsi="Symbol" w:hint="default"/>
      </w:rPr>
    </w:lvl>
    <w:lvl w:ilvl="7" w:tplc="01AEABEC">
      <w:start w:val="1"/>
      <w:numFmt w:val="bullet"/>
      <w:lvlText w:val="o"/>
      <w:lvlJc w:val="left"/>
      <w:pPr>
        <w:ind w:left="5760" w:hanging="360"/>
      </w:pPr>
      <w:rPr>
        <w:rFonts w:ascii="Courier New" w:hAnsi="Courier New" w:hint="default"/>
      </w:rPr>
    </w:lvl>
    <w:lvl w:ilvl="8" w:tplc="13B43AF4">
      <w:start w:val="1"/>
      <w:numFmt w:val="bullet"/>
      <w:lvlText w:val=""/>
      <w:lvlJc w:val="left"/>
      <w:pPr>
        <w:ind w:left="6480" w:hanging="360"/>
      </w:pPr>
      <w:rPr>
        <w:rFonts w:ascii="Wingdings" w:hAnsi="Wingdings" w:hint="default"/>
      </w:rPr>
    </w:lvl>
  </w:abstractNum>
  <w:abstractNum w:abstractNumId="49" w15:restartNumberingAfterBreak="0">
    <w:nsid w:val="14B47021"/>
    <w:multiLevelType w:val="hybridMultilevel"/>
    <w:tmpl w:val="E55E048E"/>
    <w:lvl w:ilvl="0" w:tplc="F96E9476">
      <w:start w:val="1"/>
      <w:numFmt w:val="bullet"/>
      <w:lvlText w:val=""/>
      <w:lvlJc w:val="left"/>
      <w:pPr>
        <w:ind w:left="720" w:hanging="360"/>
      </w:pPr>
      <w:rPr>
        <w:rFonts w:ascii="Symbol" w:hAnsi="Symbol" w:hint="default"/>
      </w:rPr>
    </w:lvl>
    <w:lvl w:ilvl="1" w:tplc="DDF0C4D8">
      <w:start w:val="1"/>
      <w:numFmt w:val="bullet"/>
      <w:lvlText w:val="o"/>
      <w:lvlJc w:val="left"/>
      <w:pPr>
        <w:ind w:left="1440" w:hanging="360"/>
      </w:pPr>
      <w:rPr>
        <w:rFonts w:ascii="Courier New" w:hAnsi="Courier New" w:hint="default"/>
      </w:rPr>
    </w:lvl>
    <w:lvl w:ilvl="2" w:tplc="09960084">
      <w:start w:val="1"/>
      <w:numFmt w:val="bullet"/>
      <w:lvlText w:val=""/>
      <w:lvlJc w:val="left"/>
      <w:pPr>
        <w:ind w:left="2160" w:hanging="360"/>
      </w:pPr>
      <w:rPr>
        <w:rFonts w:ascii="Wingdings" w:hAnsi="Wingdings" w:hint="default"/>
      </w:rPr>
    </w:lvl>
    <w:lvl w:ilvl="3" w:tplc="2EB4F4FC">
      <w:start w:val="1"/>
      <w:numFmt w:val="bullet"/>
      <w:lvlText w:val=""/>
      <w:lvlJc w:val="left"/>
      <w:pPr>
        <w:ind w:left="2880" w:hanging="360"/>
      </w:pPr>
      <w:rPr>
        <w:rFonts w:ascii="Symbol" w:hAnsi="Symbol" w:hint="default"/>
      </w:rPr>
    </w:lvl>
    <w:lvl w:ilvl="4" w:tplc="FCE20052">
      <w:start w:val="1"/>
      <w:numFmt w:val="bullet"/>
      <w:lvlText w:val="o"/>
      <w:lvlJc w:val="left"/>
      <w:pPr>
        <w:ind w:left="3600" w:hanging="360"/>
      </w:pPr>
      <w:rPr>
        <w:rFonts w:ascii="Courier New" w:hAnsi="Courier New" w:hint="default"/>
      </w:rPr>
    </w:lvl>
    <w:lvl w:ilvl="5" w:tplc="9AAAF582">
      <w:start w:val="1"/>
      <w:numFmt w:val="bullet"/>
      <w:lvlText w:val=""/>
      <w:lvlJc w:val="left"/>
      <w:pPr>
        <w:ind w:left="4320" w:hanging="360"/>
      </w:pPr>
      <w:rPr>
        <w:rFonts w:ascii="Wingdings" w:hAnsi="Wingdings" w:hint="default"/>
      </w:rPr>
    </w:lvl>
    <w:lvl w:ilvl="6" w:tplc="11DA2E02">
      <w:start w:val="1"/>
      <w:numFmt w:val="bullet"/>
      <w:lvlText w:val=""/>
      <w:lvlJc w:val="left"/>
      <w:pPr>
        <w:ind w:left="5040" w:hanging="360"/>
      </w:pPr>
      <w:rPr>
        <w:rFonts w:ascii="Symbol" w:hAnsi="Symbol" w:hint="default"/>
      </w:rPr>
    </w:lvl>
    <w:lvl w:ilvl="7" w:tplc="57E689C6">
      <w:start w:val="1"/>
      <w:numFmt w:val="bullet"/>
      <w:lvlText w:val="o"/>
      <w:lvlJc w:val="left"/>
      <w:pPr>
        <w:ind w:left="5760" w:hanging="360"/>
      </w:pPr>
      <w:rPr>
        <w:rFonts w:ascii="Courier New" w:hAnsi="Courier New" w:hint="default"/>
      </w:rPr>
    </w:lvl>
    <w:lvl w:ilvl="8" w:tplc="06206D4E">
      <w:start w:val="1"/>
      <w:numFmt w:val="bullet"/>
      <w:lvlText w:val=""/>
      <w:lvlJc w:val="left"/>
      <w:pPr>
        <w:ind w:left="6480" w:hanging="360"/>
      </w:pPr>
      <w:rPr>
        <w:rFonts w:ascii="Wingdings" w:hAnsi="Wingdings" w:hint="default"/>
      </w:rPr>
    </w:lvl>
  </w:abstractNum>
  <w:abstractNum w:abstractNumId="50" w15:restartNumberingAfterBreak="0">
    <w:nsid w:val="14E138D0"/>
    <w:multiLevelType w:val="hybridMultilevel"/>
    <w:tmpl w:val="FFFFFFFF"/>
    <w:lvl w:ilvl="0" w:tplc="62945282">
      <w:start w:val="1"/>
      <w:numFmt w:val="bullet"/>
      <w:lvlText w:val=""/>
      <w:lvlJc w:val="left"/>
      <w:pPr>
        <w:ind w:left="720" w:hanging="360"/>
      </w:pPr>
      <w:rPr>
        <w:rFonts w:ascii="Symbol" w:hAnsi="Symbol" w:hint="default"/>
      </w:rPr>
    </w:lvl>
    <w:lvl w:ilvl="1" w:tplc="CFB88494">
      <w:start w:val="1"/>
      <w:numFmt w:val="bullet"/>
      <w:lvlText w:val="o"/>
      <w:lvlJc w:val="left"/>
      <w:pPr>
        <w:ind w:left="1440" w:hanging="360"/>
      </w:pPr>
      <w:rPr>
        <w:rFonts w:ascii="Courier New" w:hAnsi="Courier New" w:hint="default"/>
      </w:rPr>
    </w:lvl>
    <w:lvl w:ilvl="2" w:tplc="C8144944">
      <w:start w:val="1"/>
      <w:numFmt w:val="bullet"/>
      <w:lvlText w:val=""/>
      <w:lvlJc w:val="left"/>
      <w:pPr>
        <w:ind w:left="2160" w:hanging="360"/>
      </w:pPr>
      <w:rPr>
        <w:rFonts w:ascii="Wingdings" w:hAnsi="Wingdings" w:hint="default"/>
      </w:rPr>
    </w:lvl>
    <w:lvl w:ilvl="3" w:tplc="190EA734">
      <w:start w:val="1"/>
      <w:numFmt w:val="bullet"/>
      <w:lvlText w:val=""/>
      <w:lvlJc w:val="left"/>
      <w:pPr>
        <w:ind w:left="2880" w:hanging="360"/>
      </w:pPr>
      <w:rPr>
        <w:rFonts w:ascii="Symbol" w:hAnsi="Symbol" w:hint="default"/>
      </w:rPr>
    </w:lvl>
    <w:lvl w:ilvl="4" w:tplc="E6B42D0E">
      <w:start w:val="1"/>
      <w:numFmt w:val="bullet"/>
      <w:lvlText w:val="o"/>
      <w:lvlJc w:val="left"/>
      <w:pPr>
        <w:ind w:left="3600" w:hanging="360"/>
      </w:pPr>
      <w:rPr>
        <w:rFonts w:ascii="Courier New" w:hAnsi="Courier New" w:hint="default"/>
      </w:rPr>
    </w:lvl>
    <w:lvl w:ilvl="5" w:tplc="D8003A10">
      <w:start w:val="1"/>
      <w:numFmt w:val="bullet"/>
      <w:lvlText w:val=""/>
      <w:lvlJc w:val="left"/>
      <w:pPr>
        <w:ind w:left="4320" w:hanging="360"/>
      </w:pPr>
      <w:rPr>
        <w:rFonts w:ascii="Wingdings" w:hAnsi="Wingdings" w:hint="default"/>
      </w:rPr>
    </w:lvl>
    <w:lvl w:ilvl="6" w:tplc="CA861752">
      <w:start w:val="1"/>
      <w:numFmt w:val="bullet"/>
      <w:lvlText w:val=""/>
      <w:lvlJc w:val="left"/>
      <w:pPr>
        <w:ind w:left="5040" w:hanging="360"/>
      </w:pPr>
      <w:rPr>
        <w:rFonts w:ascii="Symbol" w:hAnsi="Symbol" w:hint="default"/>
      </w:rPr>
    </w:lvl>
    <w:lvl w:ilvl="7" w:tplc="E432DEFA">
      <w:start w:val="1"/>
      <w:numFmt w:val="bullet"/>
      <w:lvlText w:val="o"/>
      <w:lvlJc w:val="left"/>
      <w:pPr>
        <w:ind w:left="5760" w:hanging="360"/>
      </w:pPr>
      <w:rPr>
        <w:rFonts w:ascii="Courier New" w:hAnsi="Courier New" w:hint="default"/>
      </w:rPr>
    </w:lvl>
    <w:lvl w:ilvl="8" w:tplc="B2F29786">
      <w:start w:val="1"/>
      <w:numFmt w:val="bullet"/>
      <w:lvlText w:val=""/>
      <w:lvlJc w:val="left"/>
      <w:pPr>
        <w:ind w:left="6480" w:hanging="360"/>
      </w:pPr>
      <w:rPr>
        <w:rFonts w:ascii="Wingdings" w:hAnsi="Wingdings" w:hint="default"/>
      </w:rPr>
    </w:lvl>
  </w:abstractNum>
  <w:abstractNum w:abstractNumId="51" w15:restartNumberingAfterBreak="0">
    <w:nsid w:val="158D09F2"/>
    <w:multiLevelType w:val="hybridMultilevel"/>
    <w:tmpl w:val="87D0C834"/>
    <w:lvl w:ilvl="0" w:tplc="2EBAEF4A">
      <w:start w:val="1"/>
      <w:numFmt w:val="bullet"/>
      <w:lvlText w:val="·"/>
      <w:lvlJc w:val="left"/>
      <w:pPr>
        <w:ind w:left="720" w:hanging="360"/>
      </w:pPr>
      <w:rPr>
        <w:rFonts w:ascii="Symbol" w:hAnsi="Symbol" w:hint="default"/>
      </w:rPr>
    </w:lvl>
    <w:lvl w:ilvl="1" w:tplc="62DAA658">
      <w:start w:val="1"/>
      <w:numFmt w:val="bullet"/>
      <w:lvlText w:val="o"/>
      <w:lvlJc w:val="left"/>
      <w:pPr>
        <w:ind w:left="1440" w:hanging="360"/>
      </w:pPr>
      <w:rPr>
        <w:rFonts w:ascii="Courier New" w:hAnsi="Courier New" w:hint="default"/>
        <w:color w:val="auto"/>
        <w:sz w:val="20"/>
      </w:rPr>
    </w:lvl>
    <w:lvl w:ilvl="2" w:tplc="BDACFEC8">
      <w:start w:val="1"/>
      <w:numFmt w:val="bullet"/>
      <w:lvlText w:val="·"/>
      <w:lvlJc w:val="left"/>
      <w:pPr>
        <w:ind w:left="2160" w:hanging="360"/>
      </w:pPr>
      <w:rPr>
        <w:rFonts w:ascii="Symbol" w:hAnsi="Symbol" w:hint="default"/>
      </w:rPr>
    </w:lvl>
    <w:lvl w:ilvl="3" w:tplc="D7427E9A">
      <w:start w:val="1"/>
      <w:numFmt w:val="bullet"/>
      <w:lvlText w:val=""/>
      <w:lvlJc w:val="left"/>
      <w:pPr>
        <w:ind w:left="2880" w:hanging="360"/>
      </w:pPr>
      <w:rPr>
        <w:rFonts w:ascii="Symbol" w:hAnsi="Symbol" w:hint="default"/>
      </w:rPr>
    </w:lvl>
    <w:lvl w:ilvl="4" w:tplc="81F626D6">
      <w:start w:val="1"/>
      <w:numFmt w:val="bullet"/>
      <w:lvlText w:val="o"/>
      <w:lvlJc w:val="left"/>
      <w:pPr>
        <w:ind w:left="3600" w:hanging="360"/>
      </w:pPr>
      <w:rPr>
        <w:rFonts w:ascii="Courier New" w:hAnsi="Courier New" w:hint="default"/>
      </w:rPr>
    </w:lvl>
    <w:lvl w:ilvl="5" w:tplc="21841010">
      <w:start w:val="1"/>
      <w:numFmt w:val="bullet"/>
      <w:lvlText w:val=""/>
      <w:lvlJc w:val="left"/>
      <w:pPr>
        <w:ind w:left="4320" w:hanging="360"/>
      </w:pPr>
      <w:rPr>
        <w:rFonts w:ascii="Wingdings" w:hAnsi="Wingdings" w:hint="default"/>
      </w:rPr>
    </w:lvl>
    <w:lvl w:ilvl="6" w:tplc="A5B21F74">
      <w:start w:val="1"/>
      <w:numFmt w:val="bullet"/>
      <w:lvlText w:val=""/>
      <w:lvlJc w:val="left"/>
      <w:pPr>
        <w:ind w:left="5040" w:hanging="360"/>
      </w:pPr>
      <w:rPr>
        <w:rFonts w:ascii="Symbol" w:hAnsi="Symbol" w:hint="default"/>
      </w:rPr>
    </w:lvl>
    <w:lvl w:ilvl="7" w:tplc="FDAC33E2">
      <w:start w:val="1"/>
      <w:numFmt w:val="bullet"/>
      <w:lvlText w:val="o"/>
      <w:lvlJc w:val="left"/>
      <w:pPr>
        <w:ind w:left="5760" w:hanging="360"/>
      </w:pPr>
      <w:rPr>
        <w:rFonts w:ascii="Courier New" w:hAnsi="Courier New" w:hint="default"/>
      </w:rPr>
    </w:lvl>
    <w:lvl w:ilvl="8" w:tplc="F2AAEDE0">
      <w:start w:val="1"/>
      <w:numFmt w:val="bullet"/>
      <w:lvlText w:val=""/>
      <w:lvlJc w:val="left"/>
      <w:pPr>
        <w:ind w:left="6480" w:hanging="360"/>
      </w:pPr>
      <w:rPr>
        <w:rFonts w:ascii="Wingdings" w:hAnsi="Wingdings" w:hint="default"/>
      </w:rPr>
    </w:lvl>
  </w:abstractNum>
  <w:abstractNum w:abstractNumId="52" w15:restartNumberingAfterBreak="0">
    <w:nsid w:val="1655654D"/>
    <w:multiLevelType w:val="hybridMultilevel"/>
    <w:tmpl w:val="FFFFFFFF"/>
    <w:lvl w:ilvl="0" w:tplc="155A6CE8">
      <w:start w:val="1"/>
      <w:numFmt w:val="bullet"/>
      <w:lvlText w:val="·"/>
      <w:lvlJc w:val="left"/>
      <w:pPr>
        <w:ind w:left="720" w:hanging="360"/>
      </w:pPr>
      <w:rPr>
        <w:rFonts w:ascii="Symbol" w:hAnsi="Symbol" w:hint="default"/>
      </w:rPr>
    </w:lvl>
    <w:lvl w:ilvl="1" w:tplc="9E7CA7D4">
      <w:start w:val="1"/>
      <w:numFmt w:val="bullet"/>
      <w:lvlText w:val="o"/>
      <w:lvlJc w:val="left"/>
      <w:pPr>
        <w:ind w:left="1440" w:hanging="360"/>
      </w:pPr>
      <w:rPr>
        <w:rFonts w:ascii="Courier New" w:hAnsi="Courier New" w:hint="default"/>
      </w:rPr>
    </w:lvl>
    <w:lvl w:ilvl="2" w:tplc="E3E8BE52">
      <w:start w:val="1"/>
      <w:numFmt w:val="bullet"/>
      <w:lvlText w:val=""/>
      <w:lvlJc w:val="left"/>
      <w:pPr>
        <w:ind w:left="2160" w:hanging="360"/>
      </w:pPr>
      <w:rPr>
        <w:rFonts w:ascii="Wingdings" w:hAnsi="Wingdings" w:hint="default"/>
      </w:rPr>
    </w:lvl>
    <w:lvl w:ilvl="3" w:tplc="F7D09564">
      <w:start w:val="1"/>
      <w:numFmt w:val="bullet"/>
      <w:lvlText w:val=""/>
      <w:lvlJc w:val="left"/>
      <w:pPr>
        <w:ind w:left="2880" w:hanging="360"/>
      </w:pPr>
      <w:rPr>
        <w:rFonts w:ascii="Symbol" w:hAnsi="Symbol" w:hint="default"/>
      </w:rPr>
    </w:lvl>
    <w:lvl w:ilvl="4" w:tplc="C1624C4C">
      <w:start w:val="1"/>
      <w:numFmt w:val="bullet"/>
      <w:lvlText w:val="o"/>
      <w:lvlJc w:val="left"/>
      <w:pPr>
        <w:ind w:left="3600" w:hanging="360"/>
      </w:pPr>
      <w:rPr>
        <w:rFonts w:ascii="Courier New" w:hAnsi="Courier New" w:hint="default"/>
      </w:rPr>
    </w:lvl>
    <w:lvl w:ilvl="5" w:tplc="73060850">
      <w:start w:val="1"/>
      <w:numFmt w:val="bullet"/>
      <w:lvlText w:val=""/>
      <w:lvlJc w:val="left"/>
      <w:pPr>
        <w:ind w:left="4320" w:hanging="360"/>
      </w:pPr>
      <w:rPr>
        <w:rFonts w:ascii="Wingdings" w:hAnsi="Wingdings" w:hint="default"/>
      </w:rPr>
    </w:lvl>
    <w:lvl w:ilvl="6" w:tplc="3B464C8C">
      <w:start w:val="1"/>
      <w:numFmt w:val="bullet"/>
      <w:lvlText w:val=""/>
      <w:lvlJc w:val="left"/>
      <w:pPr>
        <w:ind w:left="5040" w:hanging="360"/>
      </w:pPr>
      <w:rPr>
        <w:rFonts w:ascii="Symbol" w:hAnsi="Symbol" w:hint="default"/>
      </w:rPr>
    </w:lvl>
    <w:lvl w:ilvl="7" w:tplc="0C66FA72">
      <w:start w:val="1"/>
      <w:numFmt w:val="bullet"/>
      <w:lvlText w:val="o"/>
      <w:lvlJc w:val="left"/>
      <w:pPr>
        <w:ind w:left="5760" w:hanging="360"/>
      </w:pPr>
      <w:rPr>
        <w:rFonts w:ascii="Courier New" w:hAnsi="Courier New" w:hint="default"/>
      </w:rPr>
    </w:lvl>
    <w:lvl w:ilvl="8" w:tplc="967EC822">
      <w:start w:val="1"/>
      <w:numFmt w:val="bullet"/>
      <w:lvlText w:val=""/>
      <w:lvlJc w:val="left"/>
      <w:pPr>
        <w:ind w:left="6480" w:hanging="360"/>
      </w:pPr>
      <w:rPr>
        <w:rFonts w:ascii="Wingdings" w:hAnsi="Wingdings" w:hint="default"/>
      </w:rPr>
    </w:lvl>
  </w:abstractNum>
  <w:abstractNum w:abstractNumId="53" w15:restartNumberingAfterBreak="0">
    <w:nsid w:val="16A15CAF"/>
    <w:multiLevelType w:val="hybridMultilevel"/>
    <w:tmpl w:val="FFFFFFFF"/>
    <w:lvl w:ilvl="0" w:tplc="E25451F4">
      <w:start w:val="1"/>
      <w:numFmt w:val="bullet"/>
      <w:lvlText w:val=""/>
      <w:lvlJc w:val="left"/>
      <w:pPr>
        <w:ind w:left="720" w:hanging="360"/>
      </w:pPr>
      <w:rPr>
        <w:rFonts w:ascii="Symbol" w:hAnsi="Symbol" w:hint="default"/>
      </w:rPr>
    </w:lvl>
    <w:lvl w:ilvl="1" w:tplc="4F028662">
      <w:start w:val="1"/>
      <w:numFmt w:val="bullet"/>
      <w:lvlText w:val="o"/>
      <w:lvlJc w:val="left"/>
      <w:pPr>
        <w:ind w:left="1440" w:hanging="360"/>
      </w:pPr>
      <w:rPr>
        <w:rFonts w:ascii="Courier New" w:hAnsi="Courier New" w:hint="default"/>
      </w:rPr>
    </w:lvl>
    <w:lvl w:ilvl="2" w:tplc="E6528BD2">
      <w:start w:val="1"/>
      <w:numFmt w:val="bullet"/>
      <w:lvlText w:val=""/>
      <w:lvlJc w:val="left"/>
      <w:pPr>
        <w:ind w:left="2160" w:hanging="360"/>
      </w:pPr>
      <w:rPr>
        <w:rFonts w:ascii="Wingdings" w:hAnsi="Wingdings" w:hint="default"/>
      </w:rPr>
    </w:lvl>
    <w:lvl w:ilvl="3" w:tplc="840AE0F8">
      <w:start w:val="1"/>
      <w:numFmt w:val="bullet"/>
      <w:lvlText w:val=""/>
      <w:lvlJc w:val="left"/>
      <w:pPr>
        <w:ind w:left="2880" w:hanging="360"/>
      </w:pPr>
      <w:rPr>
        <w:rFonts w:ascii="Symbol" w:hAnsi="Symbol" w:hint="default"/>
      </w:rPr>
    </w:lvl>
    <w:lvl w:ilvl="4" w:tplc="4E988CAC">
      <w:start w:val="1"/>
      <w:numFmt w:val="bullet"/>
      <w:lvlText w:val="o"/>
      <w:lvlJc w:val="left"/>
      <w:pPr>
        <w:ind w:left="3600" w:hanging="360"/>
      </w:pPr>
      <w:rPr>
        <w:rFonts w:ascii="Courier New" w:hAnsi="Courier New" w:hint="default"/>
      </w:rPr>
    </w:lvl>
    <w:lvl w:ilvl="5" w:tplc="1A488D5C">
      <w:start w:val="1"/>
      <w:numFmt w:val="bullet"/>
      <w:lvlText w:val=""/>
      <w:lvlJc w:val="left"/>
      <w:pPr>
        <w:ind w:left="4320" w:hanging="360"/>
      </w:pPr>
      <w:rPr>
        <w:rFonts w:ascii="Wingdings" w:hAnsi="Wingdings" w:hint="default"/>
      </w:rPr>
    </w:lvl>
    <w:lvl w:ilvl="6" w:tplc="AA54E114">
      <w:start w:val="1"/>
      <w:numFmt w:val="bullet"/>
      <w:lvlText w:val=""/>
      <w:lvlJc w:val="left"/>
      <w:pPr>
        <w:ind w:left="5040" w:hanging="360"/>
      </w:pPr>
      <w:rPr>
        <w:rFonts w:ascii="Symbol" w:hAnsi="Symbol" w:hint="default"/>
      </w:rPr>
    </w:lvl>
    <w:lvl w:ilvl="7" w:tplc="56CAF0F6">
      <w:start w:val="1"/>
      <w:numFmt w:val="bullet"/>
      <w:lvlText w:val="o"/>
      <w:lvlJc w:val="left"/>
      <w:pPr>
        <w:ind w:left="5760" w:hanging="360"/>
      </w:pPr>
      <w:rPr>
        <w:rFonts w:ascii="Courier New" w:hAnsi="Courier New" w:hint="default"/>
      </w:rPr>
    </w:lvl>
    <w:lvl w:ilvl="8" w:tplc="A6E4020E">
      <w:start w:val="1"/>
      <w:numFmt w:val="bullet"/>
      <w:lvlText w:val=""/>
      <w:lvlJc w:val="left"/>
      <w:pPr>
        <w:ind w:left="6480" w:hanging="360"/>
      </w:pPr>
      <w:rPr>
        <w:rFonts w:ascii="Wingdings" w:hAnsi="Wingdings" w:hint="default"/>
      </w:rPr>
    </w:lvl>
  </w:abstractNum>
  <w:abstractNum w:abstractNumId="54" w15:restartNumberingAfterBreak="0">
    <w:nsid w:val="1754157B"/>
    <w:multiLevelType w:val="hybridMultilevel"/>
    <w:tmpl w:val="1054D64C"/>
    <w:lvl w:ilvl="0" w:tplc="D542DEA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20280A"/>
    <w:multiLevelType w:val="hybridMultilevel"/>
    <w:tmpl w:val="6E96CB04"/>
    <w:lvl w:ilvl="0" w:tplc="E06C0CC2">
      <w:start w:val="1"/>
      <w:numFmt w:val="bullet"/>
      <w:lvlText w:val=""/>
      <w:lvlJc w:val="left"/>
      <w:pPr>
        <w:ind w:left="720" w:hanging="360"/>
      </w:pPr>
      <w:rPr>
        <w:rFonts w:ascii="Symbol" w:hAnsi="Symbol" w:hint="default"/>
      </w:rPr>
    </w:lvl>
    <w:lvl w:ilvl="1" w:tplc="D874550E">
      <w:start w:val="1"/>
      <w:numFmt w:val="bullet"/>
      <w:lvlText w:val="o"/>
      <w:lvlJc w:val="left"/>
      <w:pPr>
        <w:ind w:left="1440" w:hanging="360"/>
      </w:pPr>
      <w:rPr>
        <w:rFonts w:ascii="Courier New" w:hAnsi="Courier New" w:hint="default"/>
      </w:rPr>
    </w:lvl>
    <w:lvl w:ilvl="2" w:tplc="532AEC3C">
      <w:start w:val="1"/>
      <w:numFmt w:val="bullet"/>
      <w:lvlText w:val=""/>
      <w:lvlJc w:val="left"/>
      <w:pPr>
        <w:ind w:left="2160" w:hanging="360"/>
      </w:pPr>
      <w:rPr>
        <w:rFonts w:ascii="Wingdings" w:hAnsi="Wingdings" w:hint="default"/>
      </w:rPr>
    </w:lvl>
    <w:lvl w:ilvl="3" w:tplc="540009C8">
      <w:start w:val="1"/>
      <w:numFmt w:val="bullet"/>
      <w:lvlText w:val=""/>
      <w:lvlJc w:val="left"/>
      <w:pPr>
        <w:ind w:left="2880" w:hanging="360"/>
      </w:pPr>
      <w:rPr>
        <w:rFonts w:ascii="Symbol" w:hAnsi="Symbol" w:hint="default"/>
      </w:rPr>
    </w:lvl>
    <w:lvl w:ilvl="4" w:tplc="B83C7700">
      <w:start w:val="1"/>
      <w:numFmt w:val="bullet"/>
      <w:lvlText w:val="o"/>
      <w:lvlJc w:val="left"/>
      <w:pPr>
        <w:ind w:left="3600" w:hanging="360"/>
      </w:pPr>
      <w:rPr>
        <w:rFonts w:ascii="Courier New" w:hAnsi="Courier New" w:hint="default"/>
      </w:rPr>
    </w:lvl>
    <w:lvl w:ilvl="5" w:tplc="CF6CFDB0">
      <w:start w:val="1"/>
      <w:numFmt w:val="bullet"/>
      <w:lvlText w:val=""/>
      <w:lvlJc w:val="left"/>
      <w:pPr>
        <w:ind w:left="4320" w:hanging="360"/>
      </w:pPr>
      <w:rPr>
        <w:rFonts w:ascii="Wingdings" w:hAnsi="Wingdings" w:hint="default"/>
      </w:rPr>
    </w:lvl>
    <w:lvl w:ilvl="6" w:tplc="F35CD8F6">
      <w:start w:val="1"/>
      <w:numFmt w:val="bullet"/>
      <w:lvlText w:val=""/>
      <w:lvlJc w:val="left"/>
      <w:pPr>
        <w:ind w:left="5040" w:hanging="360"/>
      </w:pPr>
      <w:rPr>
        <w:rFonts w:ascii="Symbol" w:hAnsi="Symbol" w:hint="default"/>
      </w:rPr>
    </w:lvl>
    <w:lvl w:ilvl="7" w:tplc="CCA09FEE">
      <w:start w:val="1"/>
      <w:numFmt w:val="bullet"/>
      <w:lvlText w:val="o"/>
      <w:lvlJc w:val="left"/>
      <w:pPr>
        <w:ind w:left="5760" w:hanging="360"/>
      </w:pPr>
      <w:rPr>
        <w:rFonts w:ascii="Courier New" w:hAnsi="Courier New" w:hint="default"/>
      </w:rPr>
    </w:lvl>
    <w:lvl w:ilvl="8" w:tplc="11346DDC">
      <w:start w:val="1"/>
      <w:numFmt w:val="bullet"/>
      <w:lvlText w:val=""/>
      <w:lvlJc w:val="left"/>
      <w:pPr>
        <w:ind w:left="6480" w:hanging="360"/>
      </w:pPr>
      <w:rPr>
        <w:rFonts w:ascii="Wingdings" w:hAnsi="Wingdings" w:hint="default"/>
      </w:rPr>
    </w:lvl>
  </w:abstractNum>
  <w:abstractNum w:abstractNumId="56" w15:restartNumberingAfterBreak="0">
    <w:nsid w:val="182F0696"/>
    <w:multiLevelType w:val="multilevel"/>
    <w:tmpl w:val="B9907B8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7" w15:restartNumberingAfterBreak="0">
    <w:nsid w:val="18496890"/>
    <w:multiLevelType w:val="hybridMultilevel"/>
    <w:tmpl w:val="FFFFFFFF"/>
    <w:lvl w:ilvl="0" w:tplc="74EE5498">
      <w:start w:val="1"/>
      <w:numFmt w:val="bullet"/>
      <w:lvlText w:val=""/>
      <w:lvlJc w:val="left"/>
      <w:pPr>
        <w:ind w:left="720" w:hanging="360"/>
      </w:pPr>
      <w:rPr>
        <w:rFonts w:ascii="Symbol" w:hAnsi="Symbol" w:hint="default"/>
      </w:rPr>
    </w:lvl>
    <w:lvl w:ilvl="1" w:tplc="A126BF1A">
      <w:start w:val="1"/>
      <w:numFmt w:val="bullet"/>
      <w:lvlText w:val="o"/>
      <w:lvlJc w:val="left"/>
      <w:pPr>
        <w:ind w:left="1440" w:hanging="360"/>
      </w:pPr>
      <w:rPr>
        <w:rFonts w:ascii="Courier New" w:hAnsi="Courier New" w:hint="default"/>
      </w:rPr>
    </w:lvl>
    <w:lvl w:ilvl="2" w:tplc="E8524D90">
      <w:start w:val="1"/>
      <w:numFmt w:val="bullet"/>
      <w:lvlText w:val=""/>
      <w:lvlJc w:val="left"/>
      <w:pPr>
        <w:ind w:left="2160" w:hanging="360"/>
      </w:pPr>
      <w:rPr>
        <w:rFonts w:ascii="Wingdings" w:hAnsi="Wingdings" w:hint="default"/>
      </w:rPr>
    </w:lvl>
    <w:lvl w:ilvl="3" w:tplc="F1D65478">
      <w:start w:val="1"/>
      <w:numFmt w:val="bullet"/>
      <w:lvlText w:val=""/>
      <w:lvlJc w:val="left"/>
      <w:pPr>
        <w:ind w:left="2880" w:hanging="360"/>
      </w:pPr>
      <w:rPr>
        <w:rFonts w:ascii="Symbol" w:hAnsi="Symbol" w:hint="default"/>
      </w:rPr>
    </w:lvl>
    <w:lvl w:ilvl="4" w:tplc="F904D396">
      <w:start w:val="1"/>
      <w:numFmt w:val="bullet"/>
      <w:lvlText w:val="o"/>
      <w:lvlJc w:val="left"/>
      <w:pPr>
        <w:ind w:left="3600" w:hanging="360"/>
      </w:pPr>
      <w:rPr>
        <w:rFonts w:ascii="Courier New" w:hAnsi="Courier New" w:hint="default"/>
      </w:rPr>
    </w:lvl>
    <w:lvl w:ilvl="5" w:tplc="A3D00BDC">
      <w:start w:val="1"/>
      <w:numFmt w:val="bullet"/>
      <w:lvlText w:val=""/>
      <w:lvlJc w:val="left"/>
      <w:pPr>
        <w:ind w:left="4320" w:hanging="360"/>
      </w:pPr>
      <w:rPr>
        <w:rFonts w:ascii="Wingdings" w:hAnsi="Wingdings" w:hint="default"/>
      </w:rPr>
    </w:lvl>
    <w:lvl w:ilvl="6" w:tplc="3D3815BA">
      <w:start w:val="1"/>
      <w:numFmt w:val="bullet"/>
      <w:lvlText w:val=""/>
      <w:lvlJc w:val="left"/>
      <w:pPr>
        <w:ind w:left="5040" w:hanging="360"/>
      </w:pPr>
      <w:rPr>
        <w:rFonts w:ascii="Symbol" w:hAnsi="Symbol" w:hint="default"/>
      </w:rPr>
    </w:lvl>
    <w:lvl w:ilvl="7" w:tplc="DED63304">
      <w:start w:val="1"/>
      <w:numFmt w:val="bullet"/>
      <w:lvlText w:val="o"/>
      <w:lvlJc w:val="left"/>
      <w:pPr>
        <w:ind w:left="5760" w:hanging="360"/>
      </w:pPr>
      <w:rPr>
        <w:rFonts w:ascii="Courier New" w:hAnsi="Courier New" w:hint="default"/>
      </w:rPr>
    </w:lvl>
    <w:lvl w:ilvl="8" w:tplc="670A3FCE">
      <w:start w:val="1"/>
      <w:numFmt w:val="bullet"/>
      <w:lvlText w:val=""/>
      <w:lvlJc w:val="left"/>
      <w:pPr>
        <w:ind w:left="6480" w:hanging="360"/>
      </w:pPr>
      <w:rPr>
        <w:rFonts w:ascii="Wingdings" w:hAnsi="Wingdings" w:hint="default"/>
      </w:rPr>
    </w:lvl>
  </w:abstractNum>
  <w:abstractNum w:abstractNumId="58" w15:restartNumberingAfterBreak="0">
    <w:nsid w:val="18675E9E"/>
    <w:multiLevelType w:val="hybridMultilevel"/>
    <w:tmpl w:val="FFFFFFFF"/>
    <w:lvl w:ilvl="0" w:tplc="3A54041E">
      <w:start w:val="1"/>
      <w:numFmt w:val="bullet"/>
      <w:lvlText w:val=""/>
      <w:lvlJc w:val="left"/>
      <w:pPr>
        <w:ind w:left="720" w:hanging="360"/>
      </w:pPr>
      <w:rPr>
        <w:rFonts w:ascii="Symbol" w:hAnsi="Symbol" w:hint="default"/>
      </w:rPr>
    </w:lvl>
    <w:lvl w:ilvl="1" w:tplc="5FF23E2A">
      <w:start w:val="1"/>
      <w:numFmt w:val="bullet"/>
      <w:lvlText w:val="o"/>
      <w:lvlJc w:val="left"/>
      <w:pPr>
        <w:ind w:left="1440" w:hanging="360"/>
      </w:pPr>
      <w:rPr>
        <w:rFonts w:ascii="Courier New" w:hAnsi="Courier New" w:hint="default"/>
      </w:rPr>
    </w:lvl>
    <w:lvl w:ilvl="2" w:tplc="5B88DED4">
      <w:start w:val="1"/>
      <w:numFmt w:val="bullet"/>
      <w:lvlText w:val=""/>
      <w:lvlJc w:val="left"/>
      <w:pPr>
        <w:ind w:left="2160" w:hanging="360"/>
      </w:pPr>
      <w:rPr>
        <w:rFonts w:ascii="Wingdings" w:hAnsi="Wingdings" w:hint="default"/>
      </w:rPr>
    </w:lvl>
    <w:lvl w:ilvl="3" w:tplc="253E302C">
      <w:start w:val="1"/>
      <w:numFmt w:val="bullet"/>
      <w:lvlText w:val=""/>
      <w:lvlJc w:val="left"/>
      <w:pPr>
        <w:ind w:left="2880" w:hanging="360"/>
      </w:pPr>
      <w:rPr>
        <w:rFonts w:ascii="Symbol" w:hAnsi="Symbol" w:hint="default"/>
      </w:rPr>
    </w:lvl>
    <w:lvl w:ilvl="4" w:tplc="981841DA">
      <w:start w:val="1"/>
      <w:numFmt w:val="bullet"/>
      <w:lvlText w:val="o"/>
      <w:lvlJc w:val="left"/>
      <w:pPr>
        <w:ind w:left="3600" w:hanging="360"/>
      </w:pPr>
      <w:rPr>
        <w:rFonts w:ascii="Courier New" w:hAnsi="Courier New" w:hint="default"/>
      </w:rPr>
    </w:lvl>
    <w:lvl w:ilvl="5" w:tplc="DBB8AF72">
      <w:start w:val="1"/>
      <w:numFmt w:val="bullet"/>
      <w:lvlText w:val=""/>
      <w:lvlJc w:val="left"/>
      <w:pPr>
        <w:ind w:left="4320" w:hanging="360"/>
      </w:pPr>
      <w:rPr>
        <w:rFonts w:ascii="Wingdings" w:hAnsi="Wingdings" w:hint="default"/>
      </w:rPr>
    </w:lvl>
    <w:lvl w:ilvl="6" w:tplc="30686BB4">
      <w:start w:val="1"/>
      <w:numFmt w:val="bullet"/>
      <w:lvlText w:val=""/>
      <w:lvlJc w:val="left"/>
      <w:pPr>
        <w:ind w:left="5040" w:hanging="360"/>
      </w:pPr>
      <w:rPr>
        <w:rFonts w:ascii="Symbol" w:hAnsi="Symbol" w:hint="default"/>
      </w:rPr>
    </w:lvl>
    <w:lvl w:ilvl="7" w:tplc="67081B42">
      <w:start w:val="1"/>
      <w:numFmt w:val="bullet"/>
      <w:lvlText w:val="o"/>
      <w:lvlJc w:val="left"/>
      <w:pPr>
        <w:ind w:left="5760" w:hanging="360"/>
      </w:pPr>
      <w:rPr>
        <w:rFonts w:ascii="Courier New" w:hAnsi="Courier New" w:hint="default"/>
      </w:rPr>
    </w:lvl>
    <w:lvl w:ilvl="8" w:tplc="13AAB992">
      <w:start w:val="1"/>
      <w:numFmt w:val="bullet"/>
      <w:lvlText w:val=""/>
      <w:lvlJc w:val="left"/>
      <w:pPr>
        <w:ind w:left="6480" w:hanging="360"/>
      </w:pPr>
      <w:rPr>
        <w:rFonts w:ascii="Wingdings" w:hAnsi="Wingdings" w:hint="default"/>
      </w:rPr>
    </w:lvl>
  </w:abstractNum>
  <w:abstractNum w:abstractNumId="59" w15:restartNumberingAfterBreak="0">
    <w:nsid w:val="18856B6C"/>
    <w:multiLevelType w:val="hybridMultilevel"/>
    <w:tmpl w:val="FFFFFFFF"/>
    <w:lvl w:ilvl="0" w:tplc="C234CA76">
      <w:start w:val="1"/>
      <w:numFmt w:val="bullet"/>
      <w:lvlText w:val=""/>
      <w:lvlJc w:val="left"/>
      <w:pPr>
        <w:ind w:left="720" w:hanging="360"/>
      </w:pPr>
      <w:rPr>
        <w:rFonts w:ascii="Symbol" w:hAnsi="Symbol" w:hint="default"/>
      </w:rPr>
    </w:lvl>
    <w:lvl w:ilvl="1" w:tplc="C9A8CF96">
      <w:start w:val="1"/>
      <w:numFmt w:val="bullet"/>
      <w:lvlText w:val="o"/>
      <w:lvlJc w:val="left"/>
      <w:pPr>
        <w:ind w:left="1440" w:hanging="360"/>
      </w:pPr>
      <w:rPr>
        <w:rFonts w:ascii="Courier New" w:hAnsi="Courier New" w:hint="default"/>
      </w:rPr>
    </w:lvl>
    <w:lvl w:ilvl="2" w:tplc="2D50B83C">
      <w:start w:val="1"/>
      <w:numFmt w:val="bullet"/>
      <w:lvlText w:val=""/>
      <w:lvlJc w:val="left"/>
      <w:pPr>
        <w:ind w:left="2160" w:hanging="360"/>
      </w:pPr>
      <w:rPr>
        <w:rFonts w:ascii="Wingdings" w:hAnsi="Wingdings" w:hint="default"/>
      </w:rPr>
    </w:lvl>
    <w:lvl w:ilvl="3" w:tplc="58F88194">
      <w:start w:val="1"/>
      <w:numFmt w:val="bullet"/>
      <w:lvlText w:val=""/>
      <w:lvlJc w:val="left"/>
      <w:pPr>
        <w:ind w:left="2880" w:hanging="360"/>
      </w:pPr>
      <w:rPr>
        <w:rFonts w:ascii="Symbol" w:hAnsi="Symbol" w:hint="default"/>
      </w:rPr>
    </w:lvl>
    <w:lvl w:ilvl="4" w:tplc="A96E837E">
      <w:start w:val="1"/>
      <w:numFmt w:val="bullet"/>
      <w:lvlText w:val="o"/>
      <w:lvlJc w:val="left"/>
      <w:pPr>
        <w:ind w:left="3600" w:hanging="360"/>
      </w:pPr>
      <w:rPr>
        <w:rFonts w:ascii="Courier New" w:hAnsi="Courier New" w:hint="default"/>
      </w:rPr>
    </w:lvl>
    <w:lvl w:ilvl="5" w:tplc="EE5609CC">
      <w:start w:val="1"/>
      <w:numFmt w:val="bullet"/>
      <w:lvlText w:val=""/>
      <w:lvlJc w:val="left"/>
      <w:pPr>
        <w:ind w:left="4320" w:hanging="360"/>
      </w:pPr>
      <w:rPr>
        <w:rFonts w:ascii="Wingdings" w:hAnsi="Wingdings" w:hint="default"/>
      </w:rPr>
    </w:lvl>
    <w:lvl w:ilvl="6" w:tplc="44B2B2B8">
      <w:start w:val="1"/>
      <w:numFmt w:val="bullet"/>
      <w:lvlText w:val=""/>
      <w:lvlJc w:val="left"/>
      <w:pPr>
        <w:ind w:left="5040" w:hanging="360"/>
      </w:pPr>
      <w:rPr>
        <w:rFonts w:ascii="Symbol" w:hAnsi="Symbol" w:hint="default"/>
      </w:rPr>
    </w:lvl>
    <w:lvl w:ilvl="7" w:tplc="A9D01E4C">
      <w:start w:val="1"/>
      <w:numFmt w:val="bullet"/>
      <w:lvlText w:val="o"/>
      <w:lvlJc w:val="left"/>
      <w:pPr>
        <w:ind w:left="5760" w:hanging="360"/>
      </w:pPr>
      <w:rPr>
        <w:rFonts w:ascii="Courier New" w:hAnsi="Courier New" w:hint="default"/>
      </w:rPr>
    </w:lvl>
    <w:lvl w:ilvl="8" w:tplc="A440CEC6">
      <w:start w:val="1"/>
      <w:numFmt w:val="bullet"/>
      <w:lvlText w:val=""/>
      <w:lvlJc w:val="left"/>
      <w:pPr>
        <w:ind w:left="6480" w:hanging="360"/>
      </w:pPr>
      <w:rPr>
        <w:rFonts w:ascii="Wingdings" w:hAnsi="Wingdings" w:hint="default"/>
      </w:rPr>
    </w:lvl>
  </w:abstractNum>
  <w:abstractNum w:abstractNumId="60" w15:restartNumberingAfterBreak="0">
    <w:nsid w:val="192B3999"/>
    <w:multiLevelType w:val="hybridMultilevel"/>
    <w:tmpl w:val="FFFFFFFF"/>
    <w:lvl w:ilvl="0" w:tplc="B3F8E69A">
      <w:start w:val="1"/>
      <w:numFmt w:val="bullet"/>
      <w:lvlText w:val=""/>
      <w:lvlJc w:val="left"/>
      <w:pPr>
        <w:ind w:left="720" w:hanging="360"/>
      </w:pPr>
      <w:rPr>
        <w:rFonts w:ascii="Symbol" w:hAnsi="Symbol" w:hint="default"/>
      </w:rPr>
    </w:lvl>
    <w:lvl w:ilvl="1" w:tplc="44389CE8">
      <w:start w:val="1"/>
      <w:numFmt w:val="bullet"/>
      <w:lvlText w:val="o"/>
      <w:lvlJc w:val="left"/>
      <w:pPr>
        <w:ind w:left="1440" w:hanging="360"/>
      </w:pPr>
      <w:rPr>
        <w:rFonts w:ascii="Courier New" w:hAnsi="Courier New" w:hint="default"/>
      </w:rPr>
    </w:lvl>
    <w:lvl w:ilvl="2" w:tplc="03BEE056">
      <w:start w:val="1"/>
      <w:numFmt w:val="bullet"/>
      <w:lvlText w:val=""/>
      <w:lvlJc w:val="left"/>
      <w:pPr>
        <w:ind w:left="2160" w:hanging="360"/>
      </w:pPr>
      <w:rPr>
        <w:rFonts w:ascii="Wingdings" w:hAnsi="Wingdings" w:hint="default"/>
      </w:rPr>
    </w:lvl>
    <w:lvl w:ilvl="3" w:tplc="C660CD38">
      <w:start w:val="1"/>
      <w:numFmt w:val="bullet"/>
      <w:lvlText w:val=""/>
      <w:lvlJc w:val="left"/>
      <w:pPr>
        <w:ind w:left="2880" w:hanging="360"/>
      </w:pPr>
      <w:rPr>
        <w:rFonts w:ascii="Symbol" w:hAnsi="Symbol" w:hint="default"/>
      </w:rPr>
    </w:lvl>
    <w:lvl w:ilvl="4" w:tplc="6E46016C">
      <w:start w:val="1"/>
      <w:numFmt w:val="bullet"/>
      <w:lvlText w:val="o"/>
      <w:lvlJc w:val="left"/>
      <w:pPr>
        <w:ind w:left="3600" w:hanging="360"/>
      </w:pPr>
      <w:rPr>
        <w:rFonts w:ascii="Courier New" w:hAnsi="Courier New" w:hint="default"/>
      </w:rPr>
    </w:lvl>
    <w:lvl w:ilvl="5" w:tplc="02B65A12">
      <w:start w:val="1"/>
      <w:numFmt w:val="bullet"/>
      <w:lvlText w:val=""/>
      <w:lvlJc w:val="left"/>
      <w:pPr>
        <w:ind w:left="4320" w:hanging="360"/>
      </w:pPr>
      <w:rPr>
        <w:rFonts w:ascii="Wingdings" w:hAnsi="Wingdings" w:hint="default"/>
      </w:rPr>
    </w:lvl>
    <w:lvl w:ilvl="6" w:tplc="E5CED5BA">
      <w:start w:val="1"/>
      <w:numFmt w:val="bullet"/>
      <w:lvlText w:val=""/>
      <w:lvlJc w:val="left"/>
      <w:pPr>
        <w:ind w:left="5040" w:hanging="360"/>
      </w:pPr>
      <w:rPr>
        <w:rFonts w:ascii="Symbol" w:hAnsi="Symbol" w:hint="default"/>
      </w:rPr>
    </w:lvl>
    <w:lvl w:ilvl="7" w:tplc="BDA01392">
      <w:start w:val="1"/>
      <w:numFmt w:val="bullet"/>
      <w:lvlText w:val="o"/>
      <w:lvlJc w:val="left"/>
      <w:pPr>
        <w:ind w:left="5760" w:hanging="360"/>
      </w:pPr>
      <w:rPr>
        <w:rFonts w:ascii="Courier New" w:hAnsi="Courier New" w:hint="default"/>
      </w:rPr>
    </w:lvl>
    <w:lvl w:ilvl="8" w:tplc="3C5E636E">
      <w:start w:val="1"/>
      <w:numFmt w:val="bullet"/>
      <w:lvlText w:val=""/>
      <w:lvlJc w:val="left"/>
      <w:pPr>
        <w:ind w:left="6480" w:hanging="360"/>
      </w:pPr>
      <w:rPr>
        <w:rFonts w:ascii="Wingdings" w:hAnsi="Wingdings" w:hint="default"/>
      </w:rPr>
    </w:lvl>
  </w:abstractNum>
  <w:abstractNum w:abstractNumId="61" w15:restartNumberingAfterBreak="0">
    <w:nsid w:val="19A61D30"/>
    <w:multiLevelType w:val="hybridMultilevel"/>
    <w:tmpl w:val="A2BC79AE"/>
    <w:lvl w:ilvl="0" w:tplc="A50EA750">
      <w:start w:val="1"/>
      <w:numFmt w:val="bullet"/>
      <w:pStyle w:val="ModaBullets"/>
      <w:lvlText w:val="•"/>
      <w:lvlJc w:val="left"/>
      <w:pPr>
        <w:ind w:left="630" w:hanging="360"/>
      </w:pPr>
      <w:rPr>
        <w:rFonts w:ascii="Arial" w:hAnsi="Arial" w:hint="default"/>
        <w:b/>
        <w:i w:val="0"/>
        <w:color w:val="989393" w:themeColor="background2" w:themeShade="A6"/>
        <w:position w:val="-2"/>
        <w:sz w:val="24"/>
      </w:rPr>
    </w:lvl>
    <w:lvl w:ilvl="1" w:tplc="C3B0A9CA">
      <w:start w:val="1"/>
      <w:numFmt w:val="bullet"/>
      <w:pStyle w:val="Moda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9DC53C5"/>
    <w:multiLevelType w:val="hybridMultilevel"/>
    <w:tmpl w:val="FFFFFFFF"/>
    <w:lvl w:ilvl="0" w:tplc="F54E440C">
      <w:start w:val="1"/>
      <w:numFmt w:val="bullet"/>
      <w:lvlText w:val=""/>
      <w:lvlJc w:val="left"/>
      <w:pPr>
        <w:ind w:left="720" w:hanging="360"/>
      </w:pPr>
      <w:rPr>
        <w:rFonts w:ascii="Symbol" w:hAnsi="Symbol" w:hint="default"/>
      </w:rPr>
    </w:lvl>
    <w:lvl w:ilvl="1" w:tplc="F1F62C90">
      <w:start w:val="1"/>
      <w:numFmt w:val="bullet"/>
      <w:lvlText w:val="o"/>
      <w:lvlJc w:val="left"/>
      <w:pPr>
        <w:ind w:left="1440" w:hanging="360"/>
      </w:pPr>
      <w:rPr>
        <w:rFonts w:ascii="Courier New" w:hAnsi="Courier New" w:hint="default"/>
      </w:rPr>
    </w:lvl>
    <w:lvl w:ilvl="2" w:tplc="DBF84BAC">
      <w:start w:val="1"/>
      <w:numFmt w:val="bullet"/>
      <w:lvlText w:val=""/>
      <w:lvlJc w:val="left"/>
      <w:pPr>
        <w:ind w:left="2160" w:hanging="360"/>
      </w:pPr>
      <w:rPr>
        <w:rFonts w:ascii="Wingdings" w:hAnsi="Wingdings" w:hint="default"/>
      </w:rPr>
    </w:lvl>
    <w:lvl w:ilvl="3" w:tplc="892CFD72">
      <w:start w:val="1"/>
      <w:numFmt w:val="bullet"/>
      <w:lvlText w:val=""/>
      <w:lvlJc w:val="left"/>
      <w:pPr>
        <w:ind w:left="2880" w:hanging="360"/>
      </w:pPr>
      <w:rPr>
        <w:rFonts w:ascii="Symbol" w:hAnsi="Symbol" w:hint="default"/>
      </w:rPr>
    </w:lvl>
    <w:lvl w:ilvl="4" w:tplc="9CE6B4E6">
      <w:start w:val="1"/>
      <w:numFmt w:val="bullet"/>
      <w:lvlText w:val="o"/>
      <w:lvlJc w:val="left"/>
      <w:pPr>
        <w:ind w:left="3600" w:hanging="360"/>
      </w:pPr>
      <w:rPr>
        <w:rFonts w:ascii="Courier New" w:hAnsi="Courier New" w:hint="default"/>
      </w:rPr>
    </w:lvl>
    <w:lvl w:ilvl="5" w:tplc="7466DC18">
      <w:start w:val="1"/>
      <w:numFmt w:val="bullet"/>
      <w:lvlText w:val=""/>
      <w:lvlJc w:val="left"/>
      <w:pPr>
        <w:ind w:left="4320" w:hanging="360"/>
      </w:pPr>
      <w:rPr>
        <w:rFonts w:ascii="Wingdings" w:hAnsi="Wingdings" w:hint="default"/>
      </w:rPr>
    </w:lvl>
    <w:lvl w:ilvl="6" w:tplc="228EE8FA">
      <w:start w:val="1"/>
      <w:numFmt w:val="bullet"/>
      <w:lvlText w:val=""/>
      <w:lvlJc w:val="left"/>
      <w:pPr>
        <w:ind w:left="5040" w:hanging="360"/>
      </w:pPr>
      <w:rPr>
        <w:rFonts w:ascii="Symbol" w:hAnsi="Symbol" w:hint="default"/>
      </w:rPr>
    </w:lvl>
    <w:lvl w:ilvl="7" w:tplc="480EA65E">
      <w:start w:val="1"/>
      <w:numFmt w:val="bullet"/>
      <w:lvlText w:val="o"/>
      <w:lvlJc w:val="left"/>
      <w:pPr>
        <w:ind w:left="5760" w:hanging="360"/>
      </w:pPr>
      <w:rPr>
        <w:rFonts w:ascii="Courier New" w:hAnsi="Courier New" w:hint="default"/>
      </w:rPr>
    </w:lvl>
    <w:lvl w:ilvl="8" w:tplc="02A61B7A">
      <w:start w:val="1"/>
      <w:numFmt w:val="bullet"/>
      <w:lvlText w:val=""/>
      <w:lvlJc w:val="left"/>
      <w:pPr>
        <w:ind w:left="6480" w:hanging="360"/>
      </w:pPr>
      <w:rPr>
        <w:rFonts w:ascii="Wingdings" w:hAnsi="Wingdings" w:hint="default"/>
      </w:rPr>
    </w:lvl>
  </w:abstractNum>
  <w:abstractNum w:abstractNumId="63" w15:restartNumberingAfterBreak="0">
    <w:nsid w:val="1A124797"/>
    <w:multiLevelType w:val="hybridMultilevel"/>
    <w:tmpl w:val="1CE01960"/>
    <w:lvl w:ilvl="0" w:tplc="2BA2660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A210A5E"/>
    <w:multiLevelType w:val="hybridMultilevel"/>
    <w:tmpl w:val="B5ECAB4E"/>
    <w:lvl w:ilvl="0" w:tplc="D542DEA4">
      <w:start w:val="1"/>
      <w:numFmt w:val="bullet"/>
      <w:lvlText w:val=""/>
      <w:lvlJc w:val="left"/>
      <w:pPr>
        <w:ind w:left="1080" w:hanging="72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AE31CCC"/>
    <w:multiLevelType w:val="hybridMultilevel"/>
    <w:tmpl w:val="EFE0FE0C"/>
    <w:lvl w:ilvl="0" w:tplc="CDE8D878">
      <w:start w:val="1"/>
      <w:numFmt w:val="bullet"/>
      <w:lvlText w:val=""/>
      <w:lvlJc w:val="left"/>
      <w:pPr>
        <w:ind w:left="720" w:hanging="360"/>
      </w:pPr>
      <w:rPr>
        <w:rFonts w:ascii="Symbol" w:hAnsi="Symbol" w:hint="default"/>
      </w:rPr>
    </w:lvl>
    <w:lvl w:ilvl="1" w:tplc="1ACE9398">
      <w:start w:val="1"/>
      <w:numFmt w:val="bullet"/>
      <w:lvlText w:val="o"/>
      <w:lvlJc w:val="left"/>
      <w:pPr>
        <w:ind w:left="1440" w:hanging="360"/>
      </w:pPr>
      <w:rPr>
        <w:rFonts w:ascii="Courier New" w:hAnsi="Courier New" w:hint="default"/>
      </w:rPr>
    </w:lvl>
    <w:lvl w:ilvl="2" w:tplc="9D507344">
      <w:start w:val="1"/>
      <w:numFmt w:val="bullet"/>
      <w:lvlText w:val=""/>
      <w:lvlJc w:val="left"/>
      <w:pPr>
        <w:ind w:left="2160" w:hanging="360"/>
      </w:pPr>
      <w:rPr>
        <w:rFonts w:ascii="Wingdings" w:hAnsi="Wingdings" w:hint="default"/>
      </w:rPr>
    </w:lvl>
    <w:lvl w:ilvl="3" w:tplc="96524FB8">
      <w:start w:val="1"/>
      <w:numFmt w:val="bullet"/>
      <w:lvlText w:val=""/>
      <w:lvlJc w:val="left"/>
      <w:pPr>
        <w:ind w:left="2880" w:hanging="360"/>
      </w:pPr>
      <w:rPr>
        <w:rFonts w:ascii="Symbol" w:hAnsi="Symbol" w:hint="default"/>
      </w:rPr>
    </w:lvl>
    <w:lvl w:ilvl="4" w:tplc="DE447288">
      <w:start w:val="1"/>
      <w:numFmt w:val="bullet"/>
      <w:lvlText w:val="o"/>
      <w:lvlJc w:val="left"/>
      <w:pPr>
        <w:ind w:left="3600" w:hanging="360"/>
      </w:pPr>
      <w:rPr>
        <w:rFonts w:ascii="Courier New" w:hAnsi="Courier New" w:hint="default"/>
      </w:rPr>
    </w:lvl>
    <w:lvl w:ilvl="5" w:tplc="651C6132">
      <w:start w:val="1"/>
      <w:numFmt w:val="bullet"/>
      <w:lvlText w:val=""/>
      <w:lvlJc w:val="left"/>
      <w:pPr>
        <w:ind w:left="4320" w:hanging="360"/>
      </w:pPr>
      <w:rPr>
        <w:rFonts w:ascii="Wingdings" w:hAnsi="Wingdings" w:hint="default"/>
      </w:rPr>
    </w:lvl>
    <w:lvl w:ilvl="6" w:tplc="19F8C674">
      <w:start w:val="1"/>
      <w:numFmt w:val="bullet"/>
      <w:lvlText w:val=""/>
      <w:lvlJc w:val="left"/>
      <w:pPr>
        <w:ind w:left="5040" w:hanging="360"/>
      </w:pPr>
      <w:rPr>
        <w:rFonts w:ascii="Symbol" w:hAnsi="Symbol" w:hint="default"/>
      </w:rPr>
    </w:lvl>
    <w:lvl w:ilvl="7" w:tplc="EDBE54AE">
      <w:start w:val="1"/>
      <w:numFmt w:val="bullet"/>
      <w:lvlText w:val="o"/>
      <w:lvlJc w:val="left"/>
      <w:pPr>
        <w:ind w:left="5760" w:hanging="360"/>
      </w:pPr>
      <w:rPr>
        <w:rFonts w:ascii="Courier New" w:hAnsi="Courier New" w:hint="default"/>
      </w:rPr>
    </w:lvl>
    <w:lvl w:ilvl="8" w:tplc="2A86B3D8">
      <w:start w:val="1"/>
      <w:numFmt w:val="bullet"/>
      <w:lvlText w:val=""/>
      <w:lvlJc w:val="left"/>
      <w:pPr>
        <w:ind w:left="6480" w:hanging="360"/>
      </w:pPr>
      <w:rPr>
        <w:rFonts w:ascii="Wingdings" w:hAnsi="Wingdings" w:hint="default"/>
      </w:rPr>
    </w:lvl>
  </w:abstractNum>
  <w:abstractNum w:abstractNumId="66" w15:restartNumberingAfterBreak="0">
    <w:nsid w:val="1B152CF0"/>
    <w:multiLevelType w:val="hybridMultilevel"/>
    <w:tmpl w:val="FFFFFFFF"/>
    <w:lvl w:ilvl="0" w:tplc="63423C78">
      <w:start w:val="1"/>
      <w:numFmt w:val="bullet"/>
      <w:lvlText w:val="·"/>
      <w:lvlJc w:val="left"/>
      <w:pPr>
        <w:ind w:left="720" w:hanging="360"/>
      </w:pPr>
      <w:rPr>
        <w:rFonts w:ascii="Symbol" w:hAnsi="Symbol" w:hint="default"/>
      </w:rPr>
    </w:lvl>
    <w:lvl w:ilvl="1" w:tplc="49F6CFA4">
      <w:start w:val="1"/>
      <w:numFmt w:val="bullet"/>
      <w:lvlText w:val="o"/>
      <w:lvlJc w:val="left"/>
      <w:pPr>
        <w:ind w:left="1440" w:hanging="360"/>
      </w:pPr>
      <w:rPr>
        <w:rFonts w:ascii="Courier New" w:hAnsi="Courier New" w:hint="default"/>
      </w:rPr>
    </w:lvl>
    <w:lvl w:ilvl="2" w:tplc="3C62FAA4">
      <w:start w:val="1"/>
      <w:numFmt w:val="bullet"/>
      <w:lvlText w:val=""/>
      <w:lvlJc w:val="left"/>
      <w:pPr>
        <w:ind w:left="2160" w:hanging="360"/>
      </w:pPr>
      <w:rPr>
        <w:rFonts w:ascii="Wingdings" w:hAnsi="Wingdings" w:hint="default"/>
      </w:rPr>
    </w:lvl>
    <w:lvl w:ilvl="3" w:tplc="14FC635E">
      <w:start w:val="1"/>
      <w:numFmt w:val="bullet"/>
      <w:lvlText w:val=""/>
      <w:lvlJc w:val="left"/>
      <w:pPr>
        <w:ind w:left="2880" w:hanging="360"/>
      </w:pPr>
      <w:rPr>
        <w:rFonts w:ascii="Symbol" w:hAnsi="Symbol" w:hint="default"/>
      </w:rPr>
    </w:lvl>
    <w:lvl w:ilvl="4" w:tplc="ABA0A82C">
      <w:start w:val="1"/>
      <w:numFmt w:val="bullet"/>
      <w:lvlText w:val="o"/>
      <w:lvlJc w:val="left"/>
      <w:pPr>
        <w:ind w:left="3600" w:hanging="360"/>
      </w:pPr>
      <w:rPr>
        <w:rFonts w:ascii="Courier New" w:hAnsi="Courier New" w:hint="default"/>
      </w:rPr>
    </w:lvl>
    <w:lvl w:ilvl="5" w:tplc="1E2A7D32">
      <w:start w:val="1"/>
      <w:numFmt w:val="bullet"/>
      <w:lvlText w:val=""/>
      <w:lvlJc w:val="left"/>
      <w:pPr>
        <w:ind w:left="4320" w:hanging="360"/>
      </w:pPr>
      <w:rPr>
        <w:rFonts w:ascii="Wingdings" w:hAnsi="Wingdings" w:hint="default"/>
      </w:rPr>
    </w:lvl>
    <w:lvl w:ilvl="6" w:tplc="8D8E2462">
      <w:start w:val="1"/>
      <w:numFmt w:val="bullet"/>
      <w:lvlText w:val=""/>
      <w:lvlJc w:val="left"/>
      <w:pPr>
        <w:ind w:left="5040" w:hanging="360"/>
      </w:pPr>
      <w:rPr>
        <w:rFonts w:ascii="Symbol" w:hAnsi="Symbol" w:hint="default"/>
      </w:rPr>
    </w:lvl>
    <w:lvl w:ilvl="7" w:tplc="23189794">
      <w:start w:val="1"/>
      <w:numFmt w:val="bullet"/>
      <w:lvlText w:val="o"/>
      <w:lvlJc w:val="left"/>
      <w:pPr>
        <w:ind w:left="5760" w:hanging="360"/>
      </w:pPr>
      <w:rPr>
        <w:rFonts w:ascii="Courier New" w:hAnsi="Courier New" w:hint="default"/>
      </w:rPr>
    </w:lvl>
    <w:lvl w:ilvl="8" w:tplc="79901430">
      <w:start w:val="1"/>
      <w:numFmt w:val="bullet"/>
      <w:lvlText w:val=""/>
      <w:lvlJc w:val="left"/>
      <w:pPr>
        <w:ind w:left="6480" w:hanging="360"/>
      </w:pPr>
      <w:rPr>
        <w:rFonts w:ascii="Wingdings" w:hAnsi="Wingdings" w:hint="default"/>
      </w:rPr>
    </w:lvl>
  </w:abstractNum>
  <w:abstractNum w:abstractNumId="67" w15:restartNumberingAfterBreak="0">
    <w:nsid w:val="1BB069EB"/>
    <w:multiLevelType w:val="hybridMultilevel"/>
    <w:tmpl w:val="793675A6"/>
    <w:lvl w:ilvl="0" w:tplc="741CCCB0">
      <w:start w:val="1"/>
      <w:numFmt w:val="decimal"/>
      <w:lvlText w:val="%1."/>
      <w:lvlJc w:val="left"/>
      <w:pPr>
        <w:ind w:left="360" w:hanging="360"/>
      </w:pPr>
      <w:rPr>
        <w:i w:val="0"/>
        <w:iCs/>
        <w:sz w:val="22"/>
        <w:szCs w:val="22"/>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8" w15:restartNumberingAfterBreak="0">
    <w:nsid w:val="1C580234"/>
    <w:multiLevelType w:val="hybridMultilevel"/>
    <w:tmpl w:val="FFFFFFFF"/>
    <w:lvl w:ilvl="0" w:tplc="5D0619A8">
      <w:start w:val="1"/>
      <w:numFmt w:val="bullet"/>
      <w:lvlText w:val="·"/>
      <w:lvlJc w:val="left"/>
      <w:pPr>
        <w:ind w:left="720" w:hanging="360"/>
      </w:pPr>
      <w:rPr>
        <w:rFonts w:ascii="Symbol" w:hAnsi="Symbol" w:hint="default"/>
      </w:rPr>
    </w:lvl>
    <w:lvl w:ilvl="1" w:tplc="92C2A1AE">
      <w:start w:val="1"/>
      <w:numFmt w:val="bullet"/>
      <w:lvlText w:val="o"/>
      <w:lvlJc w:val="left"/>
      <w:pPr>
        <w:ind w:left="1440" w:hanging="360"/>
      </w:pPr>
      <w:rPr>
        <w:rFonts w:ascii="Courier New" w:hAnsi="Courier New" w:hint="default"/>
      </w:rPr>
    </w:lvl>
    <w:lvl w:ilvl="2" w:tplc="0AB297B4">
      <w:start w:val="1"/>
      <w:numFmt w:val="bullet"/>
      <w:lvlText w:val=""/>
      <w:lvlJc w:val="left"/>
      <w:pPr>
        <w:ind w:left="2160" w:hanging="360"/>
      </w:pPr>
      <w:rPr>
        <w:rFonts w:ascii="Wingdings" w:hAnsi="Wingdings" w:hint="default"/>
      </w:rPr>
    </w:lvl>
    <w:lvl w:ilvl="3" w:tplc="8162FC48">
      <w:start w:val="1"/>
      <w:numFmt w:val="bullet"/>
      <w:lvlText w:val=""/>
      <w:lvlJc w:val="left"/>
      <w:pPr>
        <w:ind w:left="2880" w:hanging="360"/>
      </w:pPr>
      <w:rPr>
        <w:rFonts w:ascii="Symbol" w:hAnsi="Symbol" w:hint="default"/>
      </w:rPr>
    </w:lvl>
    <w:lvl w:ilvl="4" w:tplc="1BC80B16">
      <w:start w:val="1"/>
      <w:numFmt w:val="bullet"/>
      <w:lvlText w:val="o"/>
      <w:lvlJc w:val="left"/>
      <w:pPr>
        <w:ind w:left="3600" w:hanging="360"/>
      </w:pPr>
      <w:rPr>
        <w:rFonts w:ascii="Courier New" w:hAnsi="Courier New" w:hint="default"/>
      </w:rPr>
    </w:lvl>
    <w:lvl w:ilvl="5" w:tplc="AB8A5862">
      <w:start w:val="1"/>
      <w:numFmt w:val="bullet"/>
      <w:lvlText w:val=""/>
      <w:lvlJc w:val="left"/>
      <w:pPr>
        <w:ind w:left="4320" w:hanging="360"/>
      </w:pPr>
      <w:rPr>
        <w:rFonts w:ascii="Wingdings" w:hAnsi="Wingdings" w:hint="default"/>
      </w:rPr>
    </w:lvl>
    <w:lvl w:ilvl="6" w:tplc="29A2B11A">
      <w:start w:val="1"/>
      <w:numFmt w:val="bullet"/>
      <w:lvlText w:val=""/>
      <w:lvlJc w:val="left"/>
      <w:pPr>
        <w:ind w:left="5040" w:hanging="360"/>
      </w:pPr>
      <w:rPr>
        <w:rFonts w:ascii="Symbol" w:hAnsi="Symbol" w:hint="default"/>
      </w:rPr>
    </w:lvl>
    <w:lvl w:ilvl="7" w:tplc="C91EFDA6">
      <w:start w:val="1"/>
      <w:numFmt w:val="bullet"/>
      <w:lvlText w:val="o"/>
      <w:lvlJc w:val="left"/>
      <w:pPr>
        <w:ind w:left="5760" w:hanging="360"/>
      </w:pPr>
      <w:rPr>
        <w:rFonts w:ascii="Courier New" w:hAnsi="Courier New" w:hint="default"/>
      </w:rPr>
    </w:lvl>
    <w:lvl w:ilvl="8" w:tplc="5A8AB666">
      <w:start w:val="1"/>
      <w:numFmt w:val="bullet"/>
      <w:lvlText w:val=""/>
      <w:lvlJc w:val="left"/>
      <w:pPr>
        <w:ind w:left="6480" w:hanging="360"/>
      </w:pPr>
      <w:rPr>
        <w:rFonts w:ascii="Wingdings" w:hAnsi="Wingdings" w:hint="default"/>
      </w:rPr>
    </w:lvl>
  </w:abstractNum>
  <w:abstractNum w:abstractNumId="69" w15:restartNumberingAfterBreak="0">
    <w:nsid w:val="1CC44C20"/>
    <w:multiLevelType w:val="hybridMultilevel"/>
    <w:tmpl w:val="67B6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D5203D0"/>
    <w:multiLevelType w:val="hybridMultilevel"/>
    <w:tmpl w:val="D812A304"/>
    <w:lvl w:ilvl="0" w:tplc="793C909A">
      <w:start w:val="1"/>
      <w:numFmt w:val="bullet"/>
      <w:lvlText w:val="·"/>
      <w:lvlJc w:val="left"/>
      <w:pPr>
        <w:ind w:left="720" w:hanging="360"/>
      </w:pPr>
      <w:rPr>
        <w:rFonts w:ascii="Symbol" w:hAnsi="Symbol" w:hint="default"/>
      </w:rPr>
    </w:lvl>
    <w:lvl w:ilvl="1" w:tplc="DEAE5580">
      <w:start w:val="1"/>
      <w:numFmt w:val="bullet"/>
      <w:lvlText w:val="o"/>
      <w:lvlJc w:val="left"/>
      <w:pPr>
        <w:ind w:left="1440" w:hanging="360"/>
      </w:pPr>
      <w:rPr>
        <w:rFonts w:ascii="Courier New" w:hAnsi="Courier New" w:hint="default"/>
      </w:rPr>
    </w:lvl>
    <w:lvl w:ilvl="2" w:tplc="7AEE93F2">
      <w:start w:val="1"/>
      <w:numFmt w:val="bullet"/>
      <w:lvlText w:val=""/>
      <w:lvlJc w:val="left"/>
      <w:pPr>
        <w:ind w:left="2160" w:hanging="360"/>
      </w:pPr>
      <w:rPr>
        <w:rFonts w:ascii="Wingdings" w:hAnsi="Wingdings" w:hint="default"/>
      </w:rPr>
    </w:lvl>
    <w:lvl w:ilvl="3" w:tplc="1CB6C416">
      <w:start w:val="1"/>
      <w:numFmt w:val="bullet"/>
      <w:lvlText w:val=""/>
      <w:lvlJc w:val="left"/>
      <w:pPr>
        <w:ind w:left="2880" w:hanging="360"/>
      </w:pPr>
      <w:rPr>
        <w:rFonts w:ascii="Symbol" w:hAnsi="Symbol" w:hint="default"/>
      </w:rPr>
    </w:lvl>
    <w:lvl w:ilvl="4" w:tplc="21EE256C">
      <w:start w:val="1"/>
      <w:numFmt w:val="bullet"/>
      <w:lvlText w:val="o"/>
      <w:lvlJc w:val="left"/>
      <w:pPr>
        <w:ind w:left="3600" w:hanging="360"/>
      </w:pPr>
      <w:rPr>
        <w:rFonts w:ascii="Courier New" w:hAnsi="Courier New" w:hint="default"/>
      </w:rPr>
    </w:lvl>
    <w:lvl w:ilvl="5" w:tplc="0310B4F6">
      <w:start w:val="1"/>
      <w:numFmt w:val="bullet"/>
      <w:lvlText w:val=""/>
      <w:lvlJc w:val="left"/>
      <w:pPr>
        <w:ind w:left="4320" w:hanging="360"/>
      </w:pPr>
      <w:rPr>
        <w:rFonts w:ascii="Wingdings" w:hAnsi="Wingdings" w:hint="default"/>
      </w:rPr>
    </w:lvl>
    <w:lvl w:ilvl="6" w:tplc="EA0A3A20">
      <w:start w:val="1"/>
      <w:numFmt w:val="bullet"/>
      <w:lvlText w:val=""/>
      <w:lvlJc w:val="left"/>
      <w:pPr>
        <w:ind w:left="5040" w:hanging="360"/>
      </w:pPr>
      <w:rPr>
        <w:rFonts w:ascii="Symbol" w:hAnsi="Symbol" w:hint="default"/>
      </w:rPr>
    </w:lvl>
    <w:lvl w:ilvl="7" w:tplc="60AE5138">
      <w:start w:val="1"/>
      <w:numFmt w:val="bullet"/>
      <w:lvlText w:val="o"/>
      <w:lvlJc w:val="left"/>
      <w:pPr>
        <w:ind w:left="5760" w:hanging="360"/>
      </w:pPr>
      <w:rPr>
        <w:rFonts w:ascii="Courier New" w:hAnsi="Courier New" w:hint="default"/>
      </w:rPr>
    </w:lvl>
    <w:lvl w:ilvl="8" w:tplc="3A2C16C2">
      <w:start w:val="1"/>
      <w:numFmt w:val="bullet"/>
      <w:lvlText w:val=""/>
      <w:lvlJc w:val="left"/>
      <w:pPr>
        <w:ind w:left="6480" w:hanging="360"/>
      </w:pPr>
      <w:rPr>
        <w:rFonts w:ascii="Wingdings" w:hAnsi="Wingdings" w:hint="default"/>
      </w:rPr>
    </w:lvl>
  </w:abstractNum>
  <w:abstractNum w:abstractNumId="71" w15:restartNumberingAfterBreak="0">
    <w:nsid w:val="1DA32DA7"/>
    <w:multiLevelType w:val="hybridMultilevel"/>
    <w:tmpl w:val="FFFFFFFF"/>
    <w:lvl w:ilvl="0" w:tplc="5AB669CC">
      <w:start w:val="1"/>
      <w:numFmt w:val="bullet"/>
      <w:lvlText w:val="·"/>
      <w:lvlJc w:val="left"/>
      <w:pPr>
        <w:ind w:left="720" w:hanging="360"/>
      </w:pPr>
      <w:rPr>
        <w:rFonts w:ascii="Symbol" w:hAnsi="Symbol" w:hint="default"/>
      </w:rPr>
    </w:lvl>
    <w:lvl w:ilvl="1" w:tplc="3F527BDA">
      <w:start w:val="1"/>
      <w:numFmt w:val="bullet"/>
      <w:lvlText w:val="o"/>
      <w:lvlJc w:val="left"/>
      <w:pPr>
        <w:ind w:left="1440" w:hanging="360"/>
      </w:pPr>
      <w:rPr>
        <w:rFonts w:ascii="Courier New" w:hAnsi="Courier New" w:hint="default"/>
      </w:rPr>
    </w:lvl>
    <w:lvl w:ilvl="2" w:tplc="00BA2B0C">
      <w:start w:val="1"/>
      <w:numFmt w:val="bullet"/>
      <w:lvlText w:val=""/>
      <w:lvlJc w:val="left"/>
      <w:pPr>
        <w:ind w:left="2160" w:hanging="360"/>
      </w:pPr>
      <w:rPr>
        <w:rFonts w:ascii="Wingdings" w:hAnsi="Wingdings" w:hint="default"/>
      </w:rPr>
    </w:lvl>
    <w:lvl w:ilvl="3" w:tplc="D7CC5B72">
      <w:start w:val="1"/>
      <w:numFmt w:val="bullet"/>
      <w:lvlText w:val=""/>
      <w:lvlJc w:val="left"/>
      <w:pPr>
        <w:ind w:left="2880" w:hanging="360"/>
      </w:pPr>
      <w:rPr>
        <w:rFonts w:ascii="Symbol" w:hAnsi="Symbol" w:hint="default"/>
      </w:rPr>
    </w:lvl>
    <w:lvl w:ilvl="4" w:tplc="97422B88">
      <w:start w:val="1"/>
      <w:numFmt w:val="bullet"/>
      <w:lvlText w:val="o"/>
      <w:lvlJc w:val="left"/>
      <w:pPr>
        <w:ind w:left="3600" w:hanging="360"/>
      </w:pPr>
      <w:rPr>
        <w:rFonts w:ascii="Courier New" w:hAnsi="Courier New" w:hint="default"/>
      </w:rPr>
    </w:lvl>
    <w:lvl w:ilvl="5" w:tplc="5EBA8062">
      <w:start w:val="1"/>
      <w:numFmt w:val="bullet"/>
      <w:lvlText w:val=""/>
      <w:lvlJc w:val="left"/>
      <w:pPr>
        <w:ind w:left="4320" w:hanging="360"/>
      </w:pPr>
      <w:rPr>
        <w:rFonts w:ascii="Wingdings" w:hAnsi="Wingdings" w:hint="default"/>
      </w:rPr>
    </w:lvl>
    <w:lvl w:ilvl="6" w:tplc="BD66A5AE">
      <w:start w:val="1"/>
      <w:numFmt w:val="bullet"/>
      <w:lvlText w:val=""/>
      <w:lvlJc w:val="left"/>
      <w:pPr>
        <w:ind w:left="5040" w:hanging="360"/>
      </w:pPr>
      <w:rPr>
        <w:rFonts w:ascii="Symbol" w:hAnsi="Symbol" w:hint="default"/>
      </w:rPr>
    </w:lvl>
    <w:lvl w:ilvl="7" w:tplc="733645E6">
      <w:start w:val="1"/>
      <w:numFmt w:val="bullet"/>
      <w:lvlText w:val="o"/>
      <w:lvlJc w:val="left"/>
      <w:pPr>
        <w:ind w:left="5760" w:hanging="360"/>
      </w:pPr>
      <w:rPr>
        <w:rFonts w:ascii="Courier New" w:hAnsi="Courier New" w:hint="default"/>
      </w:rPr>
    </w:lvl>
    <w:lvl w:ilvl="8" w:tplc="11B6BAC8">
      <w:start w:val="1"/>
      <w:numFmt w:val="bullet"/>
      <w:lvlText w:val=""/>
      <w:lvlJc w:val="left"/>
      <w:pPr>
        <w:ind w:left="6480" w:hanging="360"/>
      </w:pPr>
      <w:rPr>
        <w:rFonts w:ascii="Wingdings" w:hAnsi="Wingdings" w:hint="default"/>
      </w:rPr>
    </w:lvl>
  </w:abstractNum>
  <w:abstractNum w:abstractNumId="72" w15:restartNumberingAfterBreak="0">
    <w:nsid w:val="1DC661E7"/>
    <w:multiLevelType w:val="hybridMultilevel"/>
    <w:tmpl w:val="FFFFFFFF"/>
    <w:lvl w:ilvl="0" w:tplc="72B4C6BA">
      <w:start w:val="1"/>
      <w:numFmt w:val="bullet"/>
      <w:lvlText w:val=""/>
      <w:lvlJc w:val="left"/>
      <w:pPr>
        <w:ind w:left="720" w:hanging="360"/>
      </w:pPr>
      <w:rPr>
        <w:rFonts w:ascii="Symbol" w:hAnsi="Symbol" w:hint="default"/>
      </w:rPr>
    </w:lvl>
    <w:lvl w:ilvl="1" w:tplc="5DE45F46">
      <w:start w:val="1"/>
      <w:numFmt w:val="bullet"/>
      <w:lvlText w:val="o"/>
      <w:lvlJc w:val="left"/>
      <w:pPr>
        <w:ind w:left="1440" w:hanging="360"/>
      </w:pPr>
      <w:rPr>
        <w:rFonts w:ascii="Courier New" w:hAnsi="Courier New" w:hint="default"/>
      </w:rPr>
    </w:lvl>
    <w:lvl w:ilvl="2" w:tplc="9F8A1C94">
      <w:start w:val="1"/>
      <w:numFmt w:val="bullet"/>
      <w:lvlText w:val=""/>
      <w:lvlJc w:val="left"/>
      <w:pPr>
        <w:ind w:left="2160" w:hanging="360"/>
      </w:pPr>
      <w:rPr>
        <w:rFonts w:ascii="Wingdings" w:hAnsi="Wingdings" w:hint="default"/>
      </w:rPr>
    </w:lvl>
    <w:lvl w:ilvl="3" w:tplc="AC40C7E6">
      <w:start w:val="1"/>
      <w:numFmt w:val="bullet"/>
      <w:lvlText w:val=""/>
      <w:lvlJc w:val="left"/>
      <w:pPr>
        <w:ind w:left="2880" w:hanging="360"/>
      </w:pPr>
      <w:rPr>
        <w:rFonts w:ascii="Symbol" w:hAnsi="Symbol" w:hint="default"/>
      </w:rPr>
    </w:lvl>
    <w:lvl w:ilvl="4" w:tplc="69D0E81A">
      <w:start w:val="1"/>
      <w:numFmt w:val="bullet"/>
      <w:lvlText w:val="o"/>
      <w:lvlJc w:val="left"/>
      <w:pPr>
        <w:ind w:left="3600" w:hanging="360"/>
      </w:pPr>
      <w:rPr>
        <w:rFonts w:ascii="Courier New" w:hAnsi="Courier New" w:hint="default"/>
      </w:rPr>
    </w:lvl>
    <w:lvl w:ilvl="5" w:tplc="B84AA8C4">
      <w:start w:val="1"/>
      <w:numFmt w:val="bullet"/>
      <w:lvlText w:val=""/>
      <w:lvlJc w:val="left"/>
      <w:pPr>
        <w:ind w:left="4320" w:hanging="360"/>
      </w:pPr>
      <w:rPr>
        <w:rFonts w:ascii="Wingdings" w:hAnsi="Wingdings" w:hint="default"/>
      </w:rPr>
    </w:lvl>
    <w:lvl w:ilvl="6" w:tplc="127C5FB8">
      <w:start w:val="1"/>
      <w:numFmt w:val="bullet"/>
      <w:lvlText w:val=""/>
      <w:lvlJc w:val="left"/>
      <w:pPr>
        <w:ind w:left="5040" w:hanging="360"/>
      </w:pPr>
      <w:rPr>
        <w:rFonts w:ascii="Symbol" w:hAnsi="Symbol" w:hint="default"/>
      </w:rPr>
    </w:lvl>
    <w:lvl w:ilvl="7" w:tplc="9C3422CE">
      <w:start w:val="1"/>
      <w:numFmt w:val="bullet"/>
      <w:lvlText w:val="o"/>
      <w:lvlJc w:val="left"/>
      <w:pPr>
        <w:ind w:left="5760" w:hanging="360"/>
      </w:pPr>
      <w:rPr>
        <w:rFonts w:ascii="Courier New" w:hAnsi="Courier New" w:hint="default"/>
      </w:rPr>
    </w:lvl>
    <w:lvl w:ilvl="8" w:tplc="90847BF0">
      <w:start w:val="1"/>
      <w:numFmt w:val="bullet"/>
      <w:lvlText w:val=""/>
      <w:lvlJc w:val="left"/>
      <w:pPr>
        <w:ind w:left="6480" w:hanging="360"/>
      </w:pPr>
      <w:rPr>
        <w:rFonts w:ascii="Wingdings" w:hAnsi="Wingdings" w:hint="default"/>
      </w:rPr>
    </w:lvl>
  </w:abstractNum>
  <w:abstractNum w:abstractNumId="73" w15:restartNumberingAfterBreak="0">
    <w:nsid w:val="1DD528C8"/>
    <w:multiLevelType w:val="hybridMultilevel"/>
    <w:tmpl w:val="FFFFFFFF"/>
    <w:lvl w:ilvl="0" w:tplc="825A53C8">
      <w:start w:val="1"/>
      <w:numFmt w:val="bullet"/>
      <w:lvlText w:val=""/>
      <w:lvlJc w:val="left"/>
      <w:pPr>
        <w:ind w:left="720" w:hanging="360"/>
      </w:pPr>
      <w:rPr>
        <w:rFonts w:ascii="Symbol" w:hAnsi="Symbol" w:hint="default"/>
      </w:rPr>
    </w:lvl>
    <w:lvl w:ilvl="1" w:tplc="930E05DE">
      <w:start w:val="1"/>
      <w:numFmt w:val="bullet"/>
      <w:lvlText w:val="o"/>
      <w:lvlJc w:val="left"/>
      <w:pPr>
        <w:ind w:left="1440" w:hanging="360"/>
      </w:pPr>
      <w:rPr>
        <w:rFonts w:ascii="Courier New" w:hAnsi="Courier New" w:hint="default"/>
      </w:rPr>
    </w:lvl>
    <w:lvl w:ilvl="2" w:tplc="7E782B24">
      <w:start w:val="1"/>
      <w:numFmt w:val="bullet"/>
      <w:lvlText w:val=""/>
      <w:lvlJc w:val="left"/>
      <w:pPr>
        <w:ind w:left="2160" w:hanging="360"/>
      </w:pPr>
      <w:rPr>
        <w:rFonts w:ascii="Wingdings" w:hAnsi="Wingdings" w:hint="default"/>
      </w:rPr>
    </w:lvl>
    <w:lvl w:ilvl="3" w:tplc="8A44B698">
      <w:start w:val="1"/>
      <w:numFmt w:val="bullet"/>
      <w:lvlText w:val=""/>
      <w:lvlJc w:val="left"/>
      <w:pPr>
        <w:ind w:left="2880" w:hanging="360"/>
      </w:pPr>
      <w:rPr>
        <w:rFonts w:ascii="Symbol" w:hAnsi="Symbol" w:hint="default"/>
      </w:rPr>
    </w:lvl>
    <w:lvl w:ilvl="4" w:tplc="90ACA5E8">
      <w:start w:val="1"/>
      <w:numFmt w:val="bullet"/>
      <w:lvlText w:val="o"/>
      <w:lvlJc w:val="left"/>
      <w:pPr>
        <w:ind w:left="3600" w:hanging="360"/>
      </w:pPr>
      <w:rPr>
        <w:rFonts w:ascii="Courier New" w:hAnsi="Courier New" w:hint="default"/>
      </w:rPr>
    </w:lvl>
    <w:lvl w:ilvl="5" w:tplc="4F54D0EE">
      <w:start w:val="1"/>
      <w:numFmt w:val="bullet"/>
      <w:lvlText w:val=""/>
      <w:lvlJc w:val="left"/>
      <w:pPr>
        <w:ind w:left="4320" w:hanging="360"/>
      </w:pPr>
      <w:rPr>
        <w:rFonts w:ascii="Wingdings" w:hAnsi="Wingdings" w:hint="default"/>
      </w:rPr>
    </w:lvl>
    <w:lvl w:ilvl="6" w:tplc="F6DA9A06">
      <w:start w:val="1"/>
      <w:numFmt w:val="bullet"/>
      <w:lvlText w:val=""/>
      <w:lvlJc w:val="left"/>
      <w:pPr>
        <w:ind w:left="5040" w:hanging="360"/>
      </w:pPr>
      <w:rPr>
        <w:rFonts w:ascii="Symbol" w:hAnsi="Symbol" w:hint="default"/>
      </w:rPr>
    </w:lvl>
    <w:lvl w:ilvl="7" w:tplc="4CAE1CFE">
      <w:start w:val="1"/>
      <w:numFmt w:val="bullet"/>
      <w:lvlText w:val="o"/>
      <w:lvlJc w:val="left"/>
      <w:pPr>
        <w:ind w:left="5760" w:hanging="360"/>
      </w:pPr>
      <w:rPr>
        <w:rFonts w:ascii="Courier New" w:hAnsi="Courier New" w:hint="default"/>
      </w:rPr>
    </w:lvl>
    <w:lvl w:ilvl="8" w:tplc="B27AA540">
      <w:start w:val="1"/>
      <w:numFmt w:val="bullet"/>
      <w:lvlText w:val=""/>
      <w:lvlJc w:val="left"/>
      <w:pPr>
        <w:ind w:left="6480" w:hanging="360"/>
      </w:pPr>
      <w:rPr>
        <w:rFonts w:ascii="Wingdings" w:hAnsi="Wingdings" w:hint="default"/>
      </w:rPr>
    </w:lvl>
  </w:abstractNum>
  <w:abstractNum w:abstractNumId="74" w15:restartNumberingAfterBreak="0">
    <w:nsid w:val="1E3C2B01"/>
    <w:multiLevelType w:val="hybridMultilevel"/>
    <w:tmpl w:val="FF9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E44605F"/>
    <w:multiLevelType w:val="hybridMultilevel"/>
    <w:tmpl w:val="CE0C17B4"/>
    <w:lvl w:ilvl="0" w:tplc="328EF20C">
      <w:start w:val="1"/>
      <w:numFmt w:val="bullet"/>
      <w:lvlText w:val=""/>
      <w:lvlJc w:val="left"/>
      <w:pPr>
        <w:ind w:left="720" w:hanging="360"/>
      </w:pPr>
      <w:rPr>
        <w:rFonts w:ascii="Symbol" w:hAnsi="Symbol" w:hint="default"/>
      </w:rPr>
    </w:lvl>
    <w:lvl w:ilvl="1" w:tplc="4BB6D3E4">
      <w:start w:val="1"/>
      <w:numFmt w:val="bullet"/>
      <w:lvlText w:val="o"/>
      <w:lvlJc w:val="left"/>
      <w:pPr>
        <w:ind w:left="1440" w:hanging="360"/>
      </w:pPr>
      <w:rPr>
        <w:rFonts w:ascii="Courier New" w:hAnsi="Courier New" w:hint="default"/>
      </w:rPr>
    </w:lvl>
    <w:lvl w:ilvl="2" w:tplc="62DAA658">
      <w:start w:val="1"/>
      <w:numFmt w:val="bullet"/>
      <w:lvlText w:val="o"/>
      <w:lvlJc w:val="left"/>
      <w:pPr>
        <w:ind w:left="2160" w:hanging="360"/>
      </w:pPr>
      <w:rPr>
        <w:rFonts w:ascii="Courier New" w:hAnsi="Courier New" w:hint="default"/>
        <w:color w:val="auto"/>
        <w:sz w:val="20"/>
      </w:rPr>
    </w:lvl>
    <w:lvl w:ilvl="3" w:tplc="A260AD72">
      <w:start w:val="1"/>
      <w:numFmt w:val="bullet"/>
      <w:lvlText w:val=""/>
      <w:lvlJc w:val="left"/>
      <w:pPr>
        <w:ind w:left="2880" w:hanging="360"/>
      </w:pPr>
      <w:rPr>
        <w:rFonts w:ascii="Symbol" w:hAnsi="Symbol" w:hint="default"/>
      </w:rPr>
    </w:lvl>
    <w:lvl w:ilvl="4" w:tplc="657E066A">
      <w:start w:val="1"/>
      <w:numFmt w:val="bullet"/>
      <w:lvlText w:val="o"/>
      <w:lvlJc w:val="left"/>
      <w:pPr>
        <w:ind w:left="3600" w:hanging="360"/>
      </w:pPr>
      <w:rPr>
        <w:rFonts w:ascii="Courier New" w:hAnsi="Courier New" w:hint="default"/>
      </w:rPr>
    </w:lvl>
    <w:lvl w:ilvl="5" w:tplc="802CB9B2">
      <w:start w:val="1"/>
      <w:numFmt w:val="bullet"/>
      <w:lvlText w:val=""/>
      <w:lvlJc w:val="left"/>
      <w:pPr>
        <w:ind w:left="4320" w:hanging="360"/>
      </w:pPr>
      <w:rPr>
        <w:rFonts w:ascii="Wingdings" w:hAnsi="Wingdings" w:hint="default"/>
      </w:rPr>
    </w:lvl>
    <w:lvl w:ilvl="6" w:tplc="85BE42CE">
      <w:start w:val="1"/>
      <w:numFmt w:val="bullet"/>
      <w:lvlText w:val=""/>
      <w:lvlJc w:val="left"/>
      <w:pPr>
        <w:ind w:left="5040" w:hanging="360"/>
      </w:pPr>
      <w:rPr>
        <w:rFonts w:ascii="Symbol" w:hAnsi="Symbol" w:hint="default"/>
      </w:rPr>
    </w:lvl>
    <w:lvl w:ilvl="7" w:tplc="5DB43962">
      <w:start w:val="1"/>
      <w:numFmt w:val="bullet"/>
      <w:lvlText w:val="o"/>
      <w:lvlJc w:val="left"/>
      <w:pPr>
        <w:ind w:left="5760" w:hanging="360"/>
      </w:pPr>
      <w:rPr>
        <w:rFonts w:ascii="Courier New" w:hAnsi="Courier New" w:hint="default"/>
      </w:rPr>
    </w:lvl>
    <w:lvl w:ilvl="8" w:tplc="F4529EFE">
      <w:start w:val="1"/>
      <w:numFmt w:val="bullet"/>
      <w:lvlText w:val=""/>
      <w:lvlJc w:val="left"/>
      <w:pPr>
        <w:ind w:left="6480" w:hanging="360"/>
      </w:pPr>
      <w:rPr>
        <w:rFonts w:ascii="Wingdings" w:hAnsi="Wingdings" w:hint="default"/>
      </w:rPr>
    </w:lvl>
  </w:abstractNum>
  <w:abstractNum w:abstractNumId="76" w15:restartNumberingAfterBreak="0">
    <w:nsid w:val="1E55559F"/>
    <w:multiLevelType w:val="hybridMultilevel"/>
    <w:tmpl w:val="E848CA30"/>
    <w:lvl w:ilvl="0" w:tplc="01821A6E">
      <w:start w:val="1"/>
      <w:numFmt w:val="bullet"/>
      <w:lvlText w:val=""/>
      <w:lvlJc w:val="left"/>
      <w:pPr>
        <w:ind w:left="1080" w:hanging="360"/>
      </w:pPr>
      <w:rPr>
        <w:rFonts w:ascii="Symbol" w:hAnsi="Symbol" w:hint="default"/>
        <w:color w:val="000000" w:themeColor="text1"/>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1EDE5E61"/>
    <w:multiLevelType w:val="hybridMultilevel"/>
    <w:tmpl w:val="FFFFFFFF"/>
    <w:lvl w:ilvl="0" w:tplc="0BFE727E">
      <w:start w:val="1"/>
      <w:numFmt w:val="decimal"/>
      <w:lvlText w:val="%1."/>
      <w:lvlJc w:val="left"/>
      <w:pPr>
        <w:ind w:left="720" w:hanging="360"/>
      </w:pPr>
    </w:lvl>
    <w:lvl w:ilvl="1" w:tplc="C5B8DD68">
      <w:start w:val="1"/>
      <w:numFmt w:val="lowerLetter"/>
      <w:lvlText w:val="%2."/>
      <w:lvlJc w:val="left"/>
      <w:pPr>
        <w:ind w:left="1440" w:hanging="360"/>
      </w:pPr>
    </w:lvl>
    <w:lvl w:ilvl="2" w:tplc="609EF072">
      <w:start w:val="1"/>
      <w:numFmt w:val="lowerRoman"/>
      <w:lvlText w:val="%3."/>
      <w:lvlJc w:val="right"/>
      <w:pPr>
        <w:ind w:left="2160" w:hanging="180"/>
      </w:pPr>
    </w:lvl>
    <w:lvl w:ilvl="3" w:tplc="E91EA66C">
      <w:start w:val="1"/>
      <w:numFmt w:val="decimal"/>
      <w:lvlText w:val="%4."/>
      <w:lvlJc w:val="left"/>
      <w:pPr>
        <w:ind w:left="2880" w:hanging="360"/>
      </w:pPr>
    </w:lvl>
    <w:lvl w:ilvl="4" w:tplc="026E7764">
      <w:start w:val="1"/>
      <w:numFmt w:val="lowerLetter"/>
      <w:lvlText w:val="%5."/>
      <w:lvlJc w:val="left"/>
      <w:pPr>
        <w:ind w:left="3600" w:hanging="360"/>
      </w:pPr>
    </w:lvl>
    <w:lvl w:ilvl="5" w:tplc="B10A77A0">
      <w:start w:val="1"/>
      <w:numFmt w:val="lowerRoman"/>
      <w:lvlText w:val="%6."/>
      <w:lvlJc w:val="right"/>
      <w:pPr>
        <w:ind w:left="4320" w:hanging="180"/>
      </w:pPr>
    </w:lvl>
    <w:lvl w:ilvl="6" w:tplc="92B49066">
      <w:start w:val="1"/>
      <w:numFmt w:val="decimal"/>
      <w:lvlText w:val="%7."/>
      <w:lvlJc w:val="left"/>
      <w:pPr>
        <w:ind w:left="5040" w:hanging="360"/>
      </w:pPr>
    </w:lvl>
    <w:lvl w:ilvl="7" w:tplc="FB881E2A">
      <w:start w:val="1"/>
      <w:numFmt w:val="lowerLetter"/>
      <w:lvlText w:val="%8."/>
      <w:lvlJc w:val="left"/>
      <w:pPr>
        <w:ind w:left="5760" w:hanging="360"/>
      </w:pPr>
    </w:lvl>
    <w:lvl w:ilvl="8" w:tplc="BCB4DD5C">
      <w:start w:val="1"/>
      <w:numFmt w:val="lowerRoman"/>
      <w:lvlText w:val="%9."/>
      <w:lvlJc w:val="right"/>
      <w:pPr>
        <w:ind w:left="6480" w:hanging="180"/>
      </w:pPr>
    </w:lvl>
  </w:abstractNum>
  <w:abstractNum w:abstractNumId="78" w15:restartNumberingAfterBreak="0">
    <w:nsid w:val="1F007701"/>
    <w:multiLevelType w:val="hybridMultilevel"/>
    <w:tmpl w:val="75166F38"/>
    <w:lvl w:ilvl="0" w:tplc="FFFFFFFF">
      <w:start w:val="1"/>
      <w:numFmt w:val="bullet"/>
      <w:lvlText w:val=""/>
      <w:lvlJc w:val="left"/>
      <w:pPr>
        <w:ind w:left="720" w:hanging="360"/>
      </w:pPr>
      <w:rPr>
        <w:rFonts w:ascii="Symbol" w:hAnsi="Symbol" w:hint="default"/>
      </w:rPr>
    </w:lvl>
    <w:lvl w:ilvl="1" w:tplc="D25CD492">
      <w:start w:val="1"/>
      <w:numFmt w:val="bullet"/>
      <w:lvlText w:val="o"/>
      <w:lvlJc w:val="left"/>
      <w:pPr>
        <w:ind w:left="1440" w:hanging="360"/>
      </w:pPr>
      <w:rPr>
        <w:rFonts w:ascii="Courier New" w:hAnsi="Courier New" w:hint="default"/>
      </w:rPr>
    </w:lvl>
    <w:lvl w:ilvl="2" w:tplc="83307230">
      <w:start w:val="1"/>
      <w:numFmt w:val="bullet"/>
      <w:lvlText w:val=""/>
      <w:lvlJc w:val="left"/>
      <w:pPr>
        <w:ind w:left="2160" w:hanging="360"/>
      </w:pPr>
      <w:rPr>
        <w:rFonts w:ascii="Wingdings" w:hAnsi="Wingdings" w:hint="default"/>
      </w:rPr>
    </w:lvl>
    <w:lvl w:ilvl="3" w:tplc="379E10F8">
      <w:start w:val="1"/>
      <w:numFmt w:val="bullet"/>
      <w:lvlText w:val=""/>
      <w:lvlJc w:val="left"/>
      <w:pPr>
        <w:ind w:left="2880" w:hanging="360"/>
      </w:pPr>
      <w:rPr>
        <w:rFonts w:ascii="Symbol" w:hAnsi="Symbol" w:hint="default"/>
      </w:rPr>
    </w:lvl>
    <w:lvl w:ilvl="4" w:tplc="56601634">
      <w:start w:val="1"/>
      <w:numFmt w:val="bullet"/>
      <w:lvlText w:val="o"/>
      <w:lvlJc w:val="left"/>
      <w:pPr>
        <w:ind w:left="3600" w:hanging="360"/>
      </w:pPr>
      <w:rPr>
        <w:rFonts w:ascii="Courier New" w:hAnsi="Courier New" w:hint="default"/>
      </w:rPr>
    </w:lvl>
    <w:lvl w:ilvl="5" w:tplc="423AFD92">
      <w:start w:val="1"/>
      <w:numFmt w:val="bullet"/>
      <w:lvlText w:val=""/>
      <w:lvlJc w:val="left"/>
      <w:pPr>
        <w:ind w:left="4320" w:hanging="360"/>
      </w:pPr>
      <w:rPr>
        <w:rFonts w:ascii="Wingdings" w:hAnsi="Wingdings" w:hint="default"/>
      </w:rPr>
    </w:lvl>
    <w:lvl w:ilvl="6" w:tplc="6E18F668">
      <w:start w:val="1"/>
      <w:numFmt w:val="bullet"/>
      <w:lvlText w:val=""/>
      <w:lvlJc w:val="left"/>
      <w:pPr>
        <w:ind w:left="5040" w:hanging="360"/>
      </w:pPr>
      <w:rPr>
        <w:rFonts w:ascii="Symbol" w:hAnsi="Symbol" w:hint="default"/>
      </w:rPr>
    </w:lvl>
    <w:lvl w:ilvl="7" w:tplc="73E6C5A0">
      <w:start w:val="1"/>
      <w:numFmt w:val="bullet"/>
      <w:lvlText w:val="o"/>
      <w:lvlJc w:val="left"/>
      <w:pPr>
        <w:ind w:left="5760" w:hanging="360"/>
      </w:pPr>
      <w:rPr>
        <w:rFonts w:ascii="Courier New" w:hAnsi="Courier New" w:hint="default"/>
      </w:rPr>
    </w:lvl>
    <w:lvl w:ilvl="8" w:tplc="27D2069C">
      <w:start w:val="1"/>
      <w:numFmt w:val="bullet"/>
      <w:lvlText w:val=""/>
      <w:lvlJc w:val="left"/>
      <w:pPr>
        <w:ind w:left="6480" w:hanging="360"/>
      </w:pPr>
      <w:rPr>
        <w:rFonts w:ascii="Wingdings" w:hAnsi="Wingdings" w:hint="default"/>
      </w:rPr>
    </w:lvl>
  </w:abstractNum>
  <w:abstractNum w:abstractNumId="79" w15:restartNumberingAfterBreak="0">
    <w:nsid w:val="1F111436"/>
    <w:multiLevelType w:val="hybridMultilevel"/>
    <w:tmpl w:val="FFFFFFFF"/>
    <w:lvl w:ilvl="0" w:tplc="FE8E184A">
      <w:start w:val="1"/>
      <w:numFmt w:val="bullet"/>
      <w:lvlText w:val=""/>
      <w:lvlJc w:val="left"/>
      <w:pPr>
        <w:ind w:left="720" w:hanging="360"/>
      </w:pPr>
      <w:rPr>
        <w:rFonts w:ascii="Symbol" w:hAnsi="Symbol" w:hint="default"/>
      </w:rPr>
    </w:lvl>
    <w:lvl w:ilvl="1" w:tplc="343E812A">
      <w:start w:val="1"/>
      <w:numFmt w:val="bullet"/>
      <w:lvlText w:val="o"/>
      <w:lvlJc w:val="left"/>
      <w:pPr>
        <w:ind w:left="1440" w:hanging="360"/>
      </w:pPr>
      <w:rPr>
        <w:rFonts w:ascii="Courier New" w:hAnsi="Courier New" w:hint="default"/>
      </w:rPr>
    </w:lvl>
    <w:lvl w:ilvl="2" w:tplc="A5541080">
      <w:start w:val="1"/>
      <w:numFmt w:val="bullet"/>
      <w:lvlText w:val=""/>
      <w:lvlJc w:val="left"/>
      <w:pPr>
        <w:ind w:left="2160" w:hanging="360"/>
      </w:pPr>
      <w:rPr>
        <w:rFonts w:ascii="Wingdings" w:hAnsi="Wingdings" w:hint="default"/>
      </w:rPr>
    </w:lvl>
    <w:lvl w:ilvl="3" w:tplc="85AEC6C6">
      <w:start w:val="1"/>
      <w:numFmt w:val="bullet"/>
      <w:lvlText w:val=""/>
      <w:lvlJc w:val="left"/>
      <w:pPr>
        <w:ind w:left="2880" w:hanging="360"/>
      </w:pPr>
      <w:rPr>
        <w:rFonts w:ascii="Symbol" w:hAnsi="Symbol" w:hint="default"/>
      </w:rPr>
    </w:lvl>
    <w:lvl w:ilvl="4" w:tplc="2EA4A3C0">
      <w:start w:val="1"/>
      <w:numFmt w:val="bullet"/>
      <w:lvlText w:val="o"/>
      <w:lvlJc w:val="left"/>
      <w:pPr>
        <w:ind w:left="3600" w:hanging="360"/>
      </w:pPr>
      <w:rPr>
        <w:rFonts w:ascii="Courier New" w:hAnsi="Courier New" w:hint="default"/>
      </w:rPr>
    </w:lvl>
    <w:lvl w:ilvl="5" w:tplc="6C3EF82E">
      <w:start w:val="1"/>
      <w:numFmt w:val="bullet"/>
      <w:lvlText w:val=""/>
      <w:lvlJc w:val="left"/>
      <w:pPr>
        <w:ind w:left="4320" w:hanging="360"/>
      </w:pPr>
      <w:rPr>
        <w:rFonts w:ascii="Wingdings" w:hAnsi="Wingdings" w:hint="default"/>
      </w:rPr>
    </w:lvl>
    <w:lvl w:ilvl="6" w:tplc="AE706A12">
      <w:start w:val="1"/>
      <w:numFmt w:val="bullet"/>
      <w:lvlText w:val=""/>
      <w:lvlJc w:val="left"/>
      <w:pPr>
        <w:ind w:left="5040" w:hanging="360"/>
      </w:pPr>
      <w:rPr>
        <w:rFonts w:ascii="Symbol" w:hAnsi="Symbol" w:hint="default"/>
      </w:rPr>
    </w:lvl>
    <w:lvl w:ilvl="7" w:tplc="921E1A0A">
      <w:start w:val="1"/>
      <w:numFmt w:val="bullet"/>
      <w:lvlText w:val="o"/>
      <w:lvlJc w:val="left"/>
      <w:pPr>
        <w:ind w:left="5760" w:hanging="360"/>
      </w:pPr>
      <w:rPr>
        <w:rFonts w:ascii="Courier New" w:hAnsi="Courier New" w:hint="default"/>
      </w:rPr>
    </w:lvl>
    <w:lvl w:ilvl="8" w:tplc="4CFAA8F0">
      <w:start w:val="1"/>
      <w:numFmt w:val="bullet"/>
      <w:lvlText w:val=""/>
      <w:lvlJc w:val="left"/>
      <w:pPr>
        <w:ind w:left="6480" w:hanging="360"/>
      </w:pPr>
      <w:rPr>
        <w:rFonts w:ascii="Wingdings" w:hAnsi="Wingdings" w:hint="default"/>
      </w:rPr>
    </w:lvl>
  </w:abstractNum>
  <w:abstractNum w:abstractNumId="80" w15:restartNumberingAfterBreak="0">
    <w:nsid w:val="1F320B5F"/>
    <w:multiLevelType w:val="hybridMultilevel"/>
    <w:tmpl w:val="FFFFFFFF"/>
    <w:lvl w:ilvl="0" w:tplc="F57AEA6A">
      <w:start w:val="1"/>
      <w:numFmt w:val="bullet"/>
      <w:lvlText w:val=""/>
      <w:lvlJc w:val="left"/>
      <w:pPr>
        <w:ind w:left="720" w:hanging="360"/>
      </w:pPr>
      <w:rPr>
        <w:rFonts w:ascii="Symbol" w:hAnsi="Symbol" w:hint="default"/>
      </w:rPr>
    </w:lvl>
    <w:lvl w:ilvl="1" w:tplc="8EB40844">
      <w:start w:val="1"/>
      <w:numFmt w:val="bullet"/>
      <w:lvlText w:val="o"/>
      <w:lvlJc w:val="left"/>
      <w:pPr>
        <w:ind w:left="1440" w:hanging="360"/>
      </w:pPr>
      <w:rPr>
        <w:rFonts w:ascii="Courier New" w:hAnsi="Courier New" w:hint="default"/>
      </w:rPr>
    </w:lvl>
    <w:lvl w:ilvl="2" w:tplc="67663526">
      <w:start w:val="1"/>
      <w:numFmt w:val="bullet"/>
      <w:lvlText w:val=""/>
      <w:lvlJc w:val="left"/>
      <w:pPr>
        <w:ind w:left="2160" w:hanging="360"/>
      </w:pPr>
      <w:rPr>
        <w:rFonts w:ascii="Wingdings" w:hAnsi="Wingdings" w:hint="default"/>
      </w:rPr>
    </w:lvl>
    <w:lvl w:ilvl="3" w:tplc="7EA4BE1A">
      <w:start w:val="1"/>
      <w:numFmt w:val="bullet"/>
      <w:lvlText w:val=""/>
      <w:lvlJc w:val="left"/>
      <w:pPr>
        <w:ind w:left="2880" w:hanging="360"/>
      </w:pPr>
      <w:rPr>
        <w:rFonts w:ascii="Symbol" w:hAnsi="Symbol" w:hint="default"/>
      </w:rPr>
    </w:lvl>
    <w:lvl w:ilvl="4" w:tplc="645C8CBA">
      <w:start w:val="1"/>
      <w:numFmt w:val="bullet"/>
      <w:lvlText w:val="o"/>
      <w:lvlJc w:val="left"/>
      <w:pPr>
        <w:ind w:left="3600" w:hanging="360"/>
      </w:pPr>
      <w:rPr>
        <w:rFonts w:ascii="Courier New" w:hAnsi="Courier New" w:hint="default"/>
      </w:rPr>
    </w:lvl>
    <w:lvl w:ilvl="5" w:tplc="2A5ECF6E">
      <w:start w:val="1"/>
      <w:numFmt w:val="bullet"/>
      <w:lvlText w:val=""/>
      <w:lvlJc w:val="left"/>
      <w:pPr>
        <w:ind w:left="4320" w:hanging="360"/>
      </w:pPr>
      <w:rPr>
        <w:rFonts w:ascii="Wingdings" w:hAnsi="Wingdings" w:hint="default"/>
      </w:rPr>
    </w:lvl>
    <w:lvl w:ilvl="6" w:tplc="561AAD3E">
      <w:start w:val="1"/>
      <w:numFmt w:val="bullet"/>
      <w:lvlText w:val=""/>
      <w:lvlJc w:val="left"/>
      <w:pPr>
        <w:ind w:left="5040" w:hanging="360"/>
      </w:pPr>
      <w:rPr>
        <w:rFonts w:ascii="Symbol" w:hAnsi="Symbol" w:hint="default"/>
      </w:rPr>
    </w:lvl>
    <w:lvl w:ilvl="7" w:tplc="A0E04166">
      <w:start w:val="1"/>
      <w:numFmt w:val="bullet"/>
      <w:lvlText w:val="o"/>
      <w:lvlJc w:val="left"/>
      <w:pPr>
        <w:ind w:left="5760" w:hanging="360"/>
      </w:pPr>
      <w:rPr>
        <w:rFonts w:ascii="Courier New" w:hAnsi="Courier New" w:hint="default"/>
      </w:rPr>
    </w:lvl>
    <w:lvl w:ilvl="8" w:tplc="604016D4">
      <w:start w:val="1"/>
      <w:numFmt w:val="bullet"/>
      <w:lvlText w:val=""/>
      <w:lvlJc w:val="left"/>
      <w:pPr>
        <w:ind w:left="6480" w:hanging="360"/>
      </w:pPr>
      <w:rPr>
        <w:rFonts w:ascii="Wingdings" w:hAnsi="Wingdings" w:hint="default"/>
      </w:rPr>
    </w:lvl>
  </w:abstractNum>
  <w:abstractNum w:abstractNumId="81" w15:restartNumberingAfterBreak="0">
    <w:nsid w:val="1F7A3F75"/>
    <w:multiLevelType w:val="hybridMultilevel"/>
    <w:tmpl w:val="FFFFFFFF"/>
    <w:lvl w:ilvl="0" w:tplc="500E86B0">
      <w:start w:val="1"/>
      <w:numFmt w:val="bullet"/>
      <w:lvlText w:val="·"/>
      <w:lvlJc w:val="left"/>
      <w:pPr>
        <w:ind w:left="720" w:hanging="360"/>
      </w:pPr>
      <w:rPr>
        <w:rFonts w:ascii="Symbol" w:hAnsi="Symbol" w:hint="default"/>
      </w:rPr>
    </w:lvl>
    <w:lvl w:ilvl="1" w:tplc="943C2BCC">
      <w:start w:val="1"/>
      <w:numFmt w:val="bullet"/>
      <w:lvlText w:val="o"/>
      <w:lvlJc w:val="left"/>
      <w:pPr>
        <w:ind w:left="1440" w:hanging="360"/>
      </w:pPr>
      <w:rPr>
        <w:rFonts w:ascii="Courier New" w:hAnsi="Courier New" w:hint="default"/>
      </w:rPr>
    </w:lvl>
    <w:lvl w:ilvl="2" w:tplc="78BC2EB2">
      <w:start w:val="1"/>
      <w:numFmt w:val="bullet"/>
      <w:lvlText w:val=""/>
      <w:lvlJc w:val="left"/>
      <w:pPr>
        <w:ind w:left="2160" w:hanging="360"/>
      </w:pPr>
      <w:rPr>
        <w:rFonts w:ascii="Wingdings" w:hAnsi="Wingdings" w:hint="default"/>
      </w:rPr>
    </w:lvl>
    <w:lvl w:ilvl="3" w:tplc="DE1A20B4">
      <w:start w:val="1"/>
      <w:numFmt w:val="bullet"/>
      <w:lvlText w:val=""/>
      <w:lvlJc w:val="left"/>
      <w:pPr>
        <w:ind w:left="2880" w:hanging="360"/>
      </w:pPr>
      <w:rPr>
        <w:rFonts w:ascii="Symbol" w:hAnsi="Symbol" w:hint="default"/>
      </w:rPr>
    </w:lvl>
    <w:lvl w:ilvl="4" w:tplc="13AE4022">
      <w:start w:val="1"/>
      <w:numFmt w:val="bullet"/>
      <w:lvlText w:val="o"/>
      <w:lvlJc w:val="left"/>
      <w:pPr>
        <w:ind w:left="3600" w:hanging="360"/>
      </w:pPr>
      <w:rPr>
        <w:rFonts w:ascii="Courier New" w:hAnsi="Courier New" w:hint="default"/>
      </w:rPr>
    </w:lvl>
    <w:lvl w:ilvl="5" w:tplc="DCAEAF18">
      <w:start w:val="1"/>
      <w:numFmt w:val="bullet"/>
      <w:lvlText w:val=""/>
      <w:lvlJc w:val="left"/>
      <w:pPr>
        <w:ind w:left="4320" w:hanging="360"/>
      </w:pPr>
      <w:rPr>
        <w:rFonts w:ascii="Wingdings" w:hAnsi="Wingdings" w:hint="default"/>
      </w:rPr>
    </w:lvl>
    <w:lvl w:ilvl="6" w:tplc="D3863430">
      <w:start w:val="1"/>
      <w:numFmt w:val="bullet"/>
      <w:lvlText w:val=""/>
      <w:lvlJc w:val="left"/>
      <w:pPr>
        <w:ind w:left="5040" w:hanging="360"/>
      </w:pPr>
      <w:rPr>
        <w:rFonts w:ascii="Symbol" w:hAnsi="Symbol" w:hint="default"/>
      </w:rPr>
    </w:lvl>
    <w:lvl w:ilvl="7" w:tplc="709A4274">
      <w:start w:val="1"/>
      <w:numFmt w:val="bullet"/>
      <w:lvlText w:val="o"/>
      <w:lvlJc w:val="left"/>
      <w:pPr>
        <w:ind w:left="5760" w:hanging="360"/>
      </w:pPr>
      <w:rPr>
        <w:rFonts w:ascii="Courier New" w:hAnsi="Courier New" w:hint="default"/>
      </w:rPr>
    </w:lvl>
    <w:lvl w:ilvl="8" w:tplc="E7900580">
      <w:start w:val="1"/>
      <w:numFmt w:val="bullet"/>
      <w:lvlText w:val=""/>
      <w:lvlJc w:val="left"/>
      <w:pPr>
        <w:ind w:left="6480" w:hanging="360"/>
      </w:pPr>
      <w:rPr>
        <w:rFonts w:ascii="Wingdings" w:hAnsi="Wingdings" w:hint="default"/>
      </w:rPr>
    </w:lvl>
  </w:abstractNum>
  <w:abstractNum w:abstractNumId="82" w15:restartNumberingAfterBreak="0">
    <w:nsid w:val="1F843EAA"/>
    <w:multiLevelType w:val="hybridMultilevel"/>
    <w:tmpl w:val="A4FC0292"/>
    <w:lvl w:ilvl="0" w:tplc="047EB8E2">
      <w:start w:val="1"/>
      <w:numFmt w:val="bullet"/>
      <w:lvlText w:val="·"/>
      <w:lvlJc w:val="left"/>
      <w:pPr>
        <w:ind w:left="720" w:hanging="360"/>
      </w:pPr>
      <w:rPr>
        <w:rFonts w:ascii="Symbol" w:hAnsi="Symbol" w:hint="default"/>
      </w:rPr>
    </w:lvl>
    <w:lvl w:ilvl="1" w:tplc="4322C1B2">
      <w:start w:val="1"/>
      <w:numFmt w:val="bullet"/>
      <w:lvlText w:val="o"/>
      <w:lvlJc w:val="left"/>
      <w:pPr>
        <w:ind w:left="1440" w:hanging="360"/>
      </w:pPr>
      <w:rPr>
        <w:rFonts w:ascii="Courier New" w:hAnsi="Courier New" w:hint="default"/>
      </w:rPr>
    </w:lvl>
    <w:lvl w:ilvl="2" w:tplc="63867350">
      <w:start w:val="1"/>
      <w:numFmt w:val="bullet"/>
      <w:lvlText w:val=""/>
      <w:lvlJc w:val="left"/>
      <w:pPr>
        <w:ind w:left="2160" w:hanging="360"/>
      </w:pPr>
      <w:rPr>
        <w:rFonts w:ascii="Wingdings" w:hAnsi="Wingdings" w:hint="default"/>
      </w:rPr>
    </w:lvl>
    <w:lvl w:ilvl="3" w:tplc="2B3848B6">
      <w:start w:val="1"/>
      <w:numFmt w:val="bullet"/>
      <w:lvlText w:val=""/>
      <w:lvlJc w:val="left"/>
      <w:pPr>
        <w:ind w:left="2880" w:hanging="360"/>
      </w:pPr>
      <w:rPr>
        <w:rFonts w:ascii="Symbol" w:hAnsi="Symbol" w:hint="default"/>
      </w:rPr>
    </w:lvl>
    <w:lvl w:ilvl="4" w:tplc="E6F042DA">
      <w:start w:val="1"/>
      <w:numFmt w:val="bullet"/>
      <w:lvlText w:val="o"/>
      <w:lvlJc w:val="left"/>
      <w:pPr>
        <w:ind w:left="3600" w:hanging="360"/>
      </w:pPr>
      <w:rPr>
        <w:rFonts w:ascii="Courier New" w:hAnsi="Courier New" w:hint="default"/>
      </w:rPr>
    </w:lvl>
    <w:lvl w:ilvl="5" w:tplc="FCEA3D72">
      <w:start w:val="1"/>
      <w:numFmt w:val="bullet"/>
      <w:lvlText w:val=""/>
      <w:lvlJc w:val="left"/>
      <w:pPr>
        <w:ind w:left="4320" w:hanging="360"/>
      </w:pPr>
      <w:rPr>
        <w:rFonts w:ascii="Wingdings" w:hAnsi="Wingdings" w:hint="default"/>
      </w:rPr>
    </w:lvl>
    <w:lvl w:ilvl="6" w:tplc="AF0A8DC0">
      <w:start w:val="1"/>
      <w:numFmt w:val="bullet"/>
      <w:lvlText w:val=""/>
      <w:lvlJc w:val="left"/>
      <w:pPr>
        <w:ind w:left="5040" w:hanging="360"/>
      </w:pPr>
      <w:rPr>
        <w:rFonts w:ascii="Symbol" w:hAnsi="Symbol" w:hint="default"/>
      </w:rPr>
    </w:lvl>
    <w:lvl w:ilvl="7" w:tplc="652235DA">
      <w:start w:val="1"/>
      <w:numFmt w:val="bullet"/>
      <w:lvlText w:val="o"/>
      <w:lvlJc w:val="left"/>
      <w:pPr>
        <w:ind w:left="5760" w:hanging="360"/>
      </w:pPr>
      <w:rPr>
        <w:rFonts w:ascii="Courier New" w:hAnsi="Courier New" w:hint="default"/>
      </w:rPr>
    </w:lvl>
    <w:lvl w:ilvl="8" w:tplc="47BC7D32">
      <w:start w:val="1"/>
      <w:numFmt w:val="bullet"/>
      <w:lvlText w:val=""/>
      <w:lvlJc w:val="left"/>
      <w:pPr>
        <w:ind w:left="6480" w:hanging="360"/>
      </w:pPr>
      <w:rPr>
        <w:rFonts w:ascii="Wingdings" w:hAnsi="Wingdings" w:hint="default"/>
      </w:rPr>
    </w:lvl>
  </w:abstractNum>
  <w:abstractNum w:abstractNumId="83" w15:restartNumberingAfterBreak="0">
    <w:nsid w:val="1FD85072"/>
    <w:multiLevelType w:val="hybridMultilevel"/>
    <w:tmpl w:val="FFFFFFFF"/>
    <w:lvl w:ilvl="0" w:tplc="EBBA0710">
      <w:start w:val="1"/>
      <w:numFmt w:val="bullet"/>
      <w:lvlText w:val=""/>
      <w:lvlJc w:val="left"/>
      <w:pPr>
        <w:ind w:left="720" w:hanging="360"/>
      </w:pPr>
      <w:rPr>
        <w:rFonts w:ascii="Symbol" w:hAnsi="Symbol" w:hint="default"/>
      </w:rPr>
    </w:lvl>
    <w:lvl w:ilvl="1" w:tplc="5414EAFC">
      <w:start w:val="1"/>
      <w:numFmt w:val="bullet"/>
      <w:lvlText w:val="o"/>
      <w:lvlJc w:val="left"/>
      <w:pPr>
        <w:ind w:left="1440" w:hanging="360"/>
      </w:pPr>
      <w:rPr>
        <w:rFonts w:ascii="Courier New" w:hAnsi="Courier New" w:hint="default"/>
      </w:rPr>
    </w:lvl>
    <w:lvl w:ilvl="2" w:tplc="8342E23E">
      <w:start w:val="1"/>
      <w:numFmt w:val="bullet"/>
      <w:lvlText w:val=""/>
      <w:lvlJc w:val="left"/>
      <w:pPr>
        <w:ind w:left="2160" w:hanging="360"/>
      </w:pPr>
      <w:rPr>
        <w:rFonts w:ascii="Wingdings" w:hAnsi="Wingdings" w:hint="default"/>
      </w:rPr>
    </w:lvl>
    <w:lvl w:ilvl="3" w:tplc="1B8ADB74">
      <w:start w:val="1"/>
      <w:numFmt w:val="bullet"/>
      <w:lvlText w:val=""/>
      <w:lvlJc w:val="left"/>
      <w:pPr>
        <w:ind w:left="2880" w:hanging="360"/>
      </w:pPr>
      <w:rPr>
        <w:rFonts w:ascii="Symbol" w:hAnsi="Symbol" w:hint="default"/>
      </w:rPr>
    </w:lvl>
    <w:lvl w:ilvl="4" w:tplc="82242CF4">
      <w:start w:val="1"/>
      <w:numFmt w:val="bullet"/>
      <w:lvlText w:val="o"/>
      <w:lvlJc w:val="left"/>
      <w:pPr>
        <w:ind w:left="3600" w:hanging="360"/>
      </w:pPr>
      <w:rPr>
        <w:rFonts w:ascii="Courier New" w:hAnsi="Courier New" w:hint="default"/>
      </w:rPr>
    </w:lvl>
    <w:lvl w:ilvl="5" w:tplc="DA66FFA6">
      <w:start w:val="1"/>
      <w:numFmt w:val="bullet"/>
      <w:lvlText w:val=""/>
      <w:lvlJc w:val="left"/>
      <w:pPr>
        <w:ind w:left="4320" w:hanging="360"/>
      </w:pPr>
      <w:rPr>
        <w:rFonts w:ascii="Wingdings" w:hAnsi="Wingdings" w:hint="default"/>
      </w:rPr>
    </w:lvl>
    <w:lvl w:ilvl="6" w:tplc="389E8292">
      <w:start w:val="1"/>
      <w:numFmt w:val="bullet"/>
      <w:lvlText w:val=""/>
      <w:lvlJc w:val="left"/>
      <w:pPr>
        <w:ind w:left="5040" w:hanging="360"/>
      </w:pPr>
      <w:rPr>
        <w:rFonts w:ascii="Symbol" w:hAnsi="Symbol" w:hint="default"/>
      </w:rPr>
    </w:lvl>
    <w:lvl w:ilvl="7" w:tplc="BB344430">
      <w:start w:val="1"/>
      <w:numFmt w:val="bullet"/>
      <w:lvlText w:val="o"/>
      <w:lvlJc w:val="left"/>
      <w:pPr>
        <w:ind w:left="5760" w:hanging="360"/>
      </w:pPr>
      <w:rPr>
        <w:rFonts w:ascii="Courier New" w:hAnsi="Courier New" w:hint="default"/>
      </w:rPr>
    </w:lvl>
    <w:lvl w:ilvl="8" w:tplc="4078A9BC">
      <w:start w:val="1"/>
      <w:numFmt w:val="bullet"/>
      <w:lvlText w:val=""/>
      <w:lvlJc w:val="left"/>
      <w:pPr>
        <w:ind w:left="6480" w:hanging="360"/>
      </w:pPr>
      <w:rPr>
        <w:rFonts w:ascii="Wingdings" w:hAnsi="Wingdings" w:hint="default"/>
      </w:rPr>
    </w:lvl>
  </w:abstractNum>
  <w:abstractNum w:abstractNumId="84" w15:restartNumberingAfterBreak="0">
    <w:nsid w:val="20312423"/>
    <w:multiLevelType w:val="hybridMultilevel"/>
    <w:tmpl w:val="2B0CE804"/>
    <w:lvl w:ilvl="0" w:tplc="91F01570">
      <w:start w:val="1"/>
      <w:numFmt w:val="bullet"/>
      <w:lvlText w:val=""/>
      <w:lvlJc w:val="left"/>
      <w:pPr>
        <w:ind w:left="720" w:hanging="360"/>
      </w:pPr>
      <w:rPr>
        <w:rFonts w:ascii="Symbol" w:hAnsi="Symbol" w:hint="default"/>
      </w:rPr>
    </w:lvl>
    <w:lvl w:ilvl="1" w:tplc="F18E6B92">
      <w:start w:val="1"/>
      <w:numFmt w:val="bullet"/>
      <w:lvlText w:val="o"/>
      <w:lvlJc w:val="left"/>
      <w:pPr>
        <w:ind w:left="1440" w:hanging="360"/>
      </w:pPr>
      <w:rPr>
        <w:rFonts w:ascii="Courier New" w:hAnsi="Courier New" w:hint="default"/>
      </w:rPr>
    </w:lvl>
    <w:lvl w:ilvl="2" w:tplc="32DA529A">
      <w:start w:val="1"/>
      <w:numFmt w:val="bullet"/>
      <w:lvlText w:val=""/>
      <w:lvlJc w:val="left"/>
      <w:pPr>
        <w:ind w:left="2160" w:hanging="360"/>
      </w:pPr>
      <w:rPr>
        <w:rFonts w:ascii="Wingdings" w:hAnsi="Wingdings" w:hint="default"/>
      </w:rPr>
    </w:lvl>
    <w:lvl w:ilvl="3" w:tplc="3E2EBE04">
      <w:start w:val="1"/>
      <w:numFmt w:val="bullet"/>
      <w:lvlText w:val=""/>
      <w:lvlJc w:val="left"/>
      <w:pPr>
        <w:ind w:left="2880" w:hanging="360"/>
      </w:pPr>
      <w:rPr>
        <w:rFonts w:ascii="Symbol" w:hAnsi="Symbol" w:hint="default"/>
      </w:rPr>
    </w:lvl>
    <w:lvl w:ilvl="4" w:tplc="5524A9FE">
      <w:start w:val="1"/>
      <w:numFmt w:val="bullet"/>
      <w:lvlText w:val="o"/>
      <w:lvlJc w:val="left"/>
      <w:pPr>
        <w:ind w:left="3600" w:hanging="360"/>
      </w:pPr>
      <w:rPr>
        <w:rFonts w:ascii="Courier New" w:hAnsi="Courier New" w:hint="default"/>
      </w:rPr>
    </w:lvl>
    <w:lvl w:ilvl="5" w:tplc="FFF64446">
      <w:start w:val="1"/>
      <w:numFmt w:val="bullet"/>
      <w:lvlText w:val=""/>
      <w:lvlJc w:val="left"/>
      <w:pPr>
        <w:ind w:left="4320" w:hanging="360"/>
      </w:pPr>
      <w:rPr>
        <w:rFonts w:ascii="Wingdings" w:hAnsi="Wingdings" w:hint="default"/>
      </w:rPr>
    </w:lvl>
    <w:lvl w:ilvl="6" w:tplc="93605CE2">
      <w:start w:val="1"/>
      <w:numFmt w:val="bullet"/>
      <w:lvlText w:val=""/>
      <w:lvlJc w:val="left"/>
      <w:pPr>
        <w:ind w:left="5040" w:hanging="360"/>
      </w:pPr>
      <w:rPr>
        <w:rFonts w:ascii="Symbol" w:hAnsi="Symbol" w:hint="default"/>
      </w:rPr>
    </w:lvl>
    <w:lvl w:ilvl="7" w:tplc="DF1A96BC">
      <w:start w:val="1"/>
      <w:numFmt w:val="bullet"/>
      <w:lvlText w:val="o"/>
      <w:lvlJc w:val="left"/>
      <w:pPr>
        <w:ind w:left="5760" w:hanging="360"/>
      </w:pPr>
      <w:rPr>
        <w:rFonts w:ascii="Courier New" w:hAnsi="Courier New" w:hint="default"/>
      </w:rPr>
    </w:lvl>
    <w:lvl w:ilvl="8" w:tplc="2CA88A20">
      <w:start w:val="1"/>
      <w:numFmt w:val="bullet"/>
      <w:lvlText w:val=""/>
      <w:lvlJc w:val="left"/>
      <w:pPr>
        <w:ind w:left="6480" w:hanging="360"/>
      </w:pPr>
      <w:rPr>
        <w:rFonts w:ascii="Wingdings" w:hAnsi="Wingdings" w:hint="default"/>
      </w:rPr>
    </w:lvl>
  </w:abstractNum>
  <w:abstractNum w:abstractNumId="85" w15:restartNumberingAfterBreak="0">
    <w:nsid w:val="203414ED"/>
    <w:multiLevelType w:val="hybridMultilevel"/>
    <w:tmpl w:val="FFFFFFFF"/>
    <w:lvl w:ilvl="0" w:tplc="E3468420">
      <w:start w:val="1"/>
      <w:numFmt w:val="bullet"/>
      <w:lvlText w:val="·"/>
      <w:lvlJc w:val="left"/>
      <w:pPr>
        <w:ind w:left="720" w:hanging="360"/>
      </w:pPr>
      <w:rPr>
        <w:rFonts w:ascii="Symbol" w:hAnsi="Symbol" w:hint="default"/>
      </w:rPr>
    </w:lvl>
    <w:lvl w:ilvl="1" w:tplc="4C780CC6">
      <w:start w:val="1"/>
      <w:numFmt w:val="bullet"/>
      <w:lvlText w:val="·"/>
      <w:lvlJc w:val="left"/>
      <w:pPr>
        <w:ind w:left="1440" w:hanging="360"/>
      </w:pPr>
      <w:rPr>
        <w:rFonts w:ascii="Symbol" w:hAnsi="Symbol" w:hint="default"/>
      </w:rPr>
    </w:lvl>
    <w:lvl w:ilvl="2" w:tplc="61EC09EE">
      <w:start w:val="1"/>
      <w:numFmt w:val="bullet"/>
      <w:lvlText w:val=""/>
      <w:lvlJc w:val="left"/>
      <w:pPr>
        <w:ind w:left="2160" w:hanging="360"/>
      </w:pPr>
      <w:rPr>
        <w:rFonts w:ascii="Wingdings" w:hAnsi="Wingdings" w:hint="default"/>
      </w:rPr>
    </w:lvl>
    <w:lvl w:ilvl="3" w:tplc="673A9A0A">
      <w:start w:val="1"/>
      <w:numFmt w:val="bullet"/>
      <w:lvlText w:val=""/>
      <w:lvlJc w:val="left"/>
      <w:pPr>
        <w:ind w:left="2880" w:hanging="360"/>
      </w:pPr>
      <w:rPr>
        <w:rFonts w:ascii="Symbol" w:hAnsi="Symbol" w:hint="default"/>
      </w:rPr>
    </w:lvl>
    <w:lvl w:ilvl="4" w:tplc="1B3AEC8C">
      <w:start w:val="1"/>
      <w:numFmt w:val="bullet"/>
      <w:lvlText w:val="o"/>
      <w:lvlJc w:val="left"/>
      <w:pPr>
        <w:ind w:left="3600" w:hanging="360"/>
      </w:pPr>
      <w:rPr>
        <w:rFonts w:ascii="Courier New" w:hAnsi="Courier New" w:hint="default"/>
      </w:rPr>
    </w:lvl>
    <w:lvl w:ilvl="5" w:tplc="4CEC4EA8">
      <w:start w:val="1"/>
      <w:numFmt w:val="bullet"/>
      <w:lvlText w:val=""/>
      <w:lvlJc w:val="left"/>
      <w:pPr>
        <w:ind w:left="4320" w:hanging="360"/>
      </w:pPr>
      <w:rPr>
        <w:rFonts w:ascii="Wingdings" w:hAnsi="Wingdings" w:hint="default"/>
      </w:rPr>
    </w:lvl>
    <w:lvl w:ilvl="6" w:tplc="E0F81994">
      <w:start w:val="1"/>
      <w:numFmt w:val="bullet"/>
      <w:lvlText w:val=""/>
      <w:lvlJc w:val="left"/>
      <w:pPr>
        <w:ind w:left="5040" w:hanging="360"/>
      </w:pPr>
      <w:rPr>
        <w:rFonts w:ascii="Symbol" w:hAnsi="Symbol" w:hint="default"/>
      </w:rPr>
    </w:lvl>
    <w:lvl w:ilvl="7" w:tplc="BC24461A">
      <w:start w:val="1"/>
      <w:numFmt w:val="bullet"/>
      <w:lvlText w:val="o"/>
      <w:lvlJc w:val="left"/>
      <w:pPr>
        <w:ind w:left="5760" w:hanging="360"/>
      </w:pPr>
      <w:rPr>
        <w:rFonts w:ascii="Courier New" w:hAnsi="Courier New" w:hint="default"/>
      </w:rPr>
    </w:lvl>
    <w:lvl w:ilvl="8" w:tplc="BDDAD490">
      <w:start w:val="1"/>
      <w:numFmt w:val="bullet"/>
      <w:lvlText w:val=""/>
      <w:lvlJc w:val="left"/>
      <w:pPr>
        <w:ind w:left="6480" w:hanging="360"/>
      </w:pPr>
      <w:rPr>
        <w:rFonts w:ascii="Wingdings" w:hAnsi="Wingdings" w:hint="default"/>
      </w:rPr>
    </w:lvl>
  </w:abstractNum>
  <w:abstractNum w:abstractNumId="86" w15:restartNumberingAfterBreak="0">
    <w:nsid w:val="20342F02"/>
    <w:multiLevelType w:val="hybridMultilevel"/>
    <w:tmpl w:val="FFFFFFFF"/>
    <w:lvl w:ilvl="0" w:tplc="208AA18C">
      <w:start w:val="1"/>
      <w:numFmt w:val="bullet"/>
      <w:lvlText w:val=""/>
      <w:lvlJc w:val="left"/>
      <w:pPr>
        <w:ind w:left="720" w:hanging="360"/>
      </w:pPr>
      <w:rPr>
        <w:rFonts w:ascii="Symbol" w:hAnsi="Symbol" w:hint="default"/>
      </w:rPr>
    </w:lvl>
    <w:lvl w:ilvl="1" w:tplc="E99465DE">
      <w:start w:val="1"/>
      <w:numFmt w:val="bullet"/>
      <w:lvlText w:val="o"/>
      <w:lvlJc w:val="left"/>
      <w:pPr>
        <w:ind w:left="1440" w:hanging="360"/>
      </w:pPr>
      <w:rPr>
        <w:rFonts w:ascii="Courier New" w:hAnsi="Courier New" w:hint="default"/>
      </w:rPr>
    </w:lvl>
    <w:lvl w:ilvl="2" w:tplc="4E4E997A">
      <w:start w:val="1"/>
      <w:numFmt w:val="bullet"/>
      <w:lvlText w:val=""/>
      <w:lvlJc w:val="left"/>
      <w:pPr>
        <w:ind w:left="2160" w:hanging="360"/>
      </w:pPr>
      <w:rPr>
        <w:rFonts w:ascii="Wingdings" w:hAnsi="Wingdings" w:hint="default"/>
      </w:rPr>
    </w:lvl>
    <w:lvl w:ilvl="3" w:tplc="5BBA8344">
      <w:start w:val="1"/>
      <w:numFmt w:val="bullet"/>
      <w:lvlText w:val=""/>
      <w:lvlJc w:val="left"/>
      <w:pPr>
        <w:ind w:left="2880" w:hanging="360"/>
      </w:pPr>
      <w:rPr>
        <w:rFonts w:ascii="Symbol" w:hAnsi="Symbol" w:hint="default"/>
      </w:rPr>
    </w:lvl>
    <w:lvl w:ilvl="4" w:tplc="2F88F896">
      <w:start w:val="1"/>
      <w:numFmt w:val="bullet"/>
      <w:lvlText w:val="o"/>
      <w:lvlJc w:val="left"/>
      <w:pPr>
        <w:ind w:left="3600" w:hanging="360"/>
      </w:pPr>
      <w:rPr>
        <w:rFonts w:ascii="Courier New" w:hAnsi="Courier New" w:hint="default"/>
      </w:rPr>
    </w:lvl>
    <w:lvl w:ilvl="5" w:tplc="5A106A2A">
      <w:start w:val="1"/>
      <w:numFmt w:val="bullet"/>
      <w:lvlText w:val=""/>
      <w:lvlJc w:val="left"/>
      <w:pPr>
        <w:ind w:left="4320" w:hanging="360"/>
      </w:pPr>
      <w:rPr>
        <w:rFonts w:ascii="Wingdings" w:hAnsi="Wingdings" w:hint="default"/>
      </w:rPr>
    </w:lvl>
    <w:lvl w:ilvl="6" w:tplc="38AA2B82">
      <w:start w:val="1"/>
      <w:numFmt w:val="bullet"/>
      <w:lvlText w:val=""/>
      <w:lvlJc w:val="left"/>
      <w:pPr>
        <w:ind w:left="5040" w:hanging="360"/>
      </w:pPr>
      <w:rPr>
        <w:rFonts w:ascii="Symbol" w:hAnsi="Symbol" w:hint="default"/>
      </w:rPr>
    </w:lvl>
    <w:lvl w:ilvl="7" w:tplc="613218E8">
      <w:start w:val="1"/>
      <w:numFmt w:val="bullet"/>
      <w:lvlText w:val="o"/>
      <w:lvlJc w:val="left"/>
      <w:pPr>
        <w:ind w:left="5760" w:hanging="360"/>
      </w:pPr>
      <w:rPr>
        <w:rFonts w:ascii="Courier New" w:hAnsi="Courier New" w:hint="default"/>
      </w:rPr>
    </w:lvl>
    <w:lvl w:ilvl="8" w:tplc="F920C8E6">
      <w:start w:val="1"/>
      <w:numFmt w:val="bullet"/>
      <w:lvlText w:val=""/>
      <w:lvlJc w:val="left"/>
      <w:pPr>
        <w:ind w:left="6480" w:hanging="360"/>
      </w:pPr>
      <w:rPr>
        <w:rFonts w:ascii="Wingdings" w:hAnsi="Wingdings" w:hint="default"/>
      </w:rPr>
    </w:lvl>
  </w:abstractNum>
  <w:abstractNum w:abstractNumId="87" w15:restartNumberingAfterBreak="0">
    <w:nsid w:val="20C13F2D"/>
    <w:multiLevelType w:val="hybridMultilevel"/>
    <w:tmpl w:val="E6562A2E"/>
    <w:lvl w:ilvl="0" w:tplc="78C2196A">
      <w:start w:val="1"/>
      <w:numFmt w:val="bullet"/>
      <w:lvlText w:val=""/>
      <w:lvlJc w:val="left"/>
      <w:pPr>
        <w:ind w:left="720" w:hanging="360"/>
      </w:pPr>
      <w:rPr>
        <w:rFonts w:ascii="Symbol" w:hAnsi="Symbol" w:hint="default"/>
      </w:rPr>
    </w:lvl>
    <w:lvl w:ilvl="1" w:tplc="766A1BC0">
      <w:start w:val="1"/>
      <w:numFmt w:val="bullet"/>
      <w:lvlText w:val="o"/>
      <w:lvlJc w:val="left"/>
      <w:pPr>
        <w:ind w:left="1440" w:hanging="360"/>
      </w:pPr>
      <w:rPr>
        <w:rFonts w:ascii="Courier New" w:hAnsi="Courier New" w:hint="default"/>
      </w:rPr>
    </w:lvl>
    <w:lvl w:ilvl="2" w:tplc="EF703438">
      <w:start w:val="1"/>
      <w:numFmt w:val="bullet"/>
      <w:lvlText w:val=""/>
      <w:lvlJc w:val="left"/>
      <w:pPr>
        <w:ind w:left="2160" w:hanging="360"/>
      </w:pPr>
      <w:rPr>
        <w:rFonts w:ascii="Wingdings" w:hAnsi="Wingdings" w:hint="default"/>
      </w:rPr>
    </w:lvl>
    <w:lvl w:ilvl="3" w:tplc="A998D1C4">
      <w:start w:val="1"/>
      <w:numFmt w:val="bullet"/>
      <w:lvlText w:val=""/>
      <w:lvlJc w:val="left"/>
      <w:pPr>
        <w:ind w:left="2880" w:hanging="360"/>
      </w:pPr>
      <w:rPr>
        <w:rFonts w:ascii="Symbol" w:hAnsi="Symbol" w:hint="default"/>
      </w:rPr>
    </w:lvl>
    <w:lvl w:ilvl="4" w:tplc="C9EE2332">
      <w:start w:val="1"/>
      <w:numFmt w:val="bullet"/>
      <w:lvlText w:val="o"/>
      <w:lvlJc w:val="left"/>
      <w:pPr>
        <w:ind w:left="3600" w:hanging="360"/>
      </w:pPr>
      <w:rPr>
        <w:rFonts w:ascii="Courier New" w:hAnsi="Courier New" w:hint="default"/>
      </w:rPr>
    </w:lvl>
    <w:lvl w:ilvl="5" w:tplc="958EF7A0">
      <w:start w:val="1"/>
      <w:numFmt w:val="bullet"/>
      <w:lvlText w:val=""/>
      <w:lvlJc w:val="left"/>
      <w:pPr>
        <w:ind w:left="4320" w:hanging="360"/>
      </w:pPr>
      <w:rPr>
        <w:rFonts w:ascii="Wingdings" w:hAnsi="Wingdings" w:hint="default"/>
      </w:rPr>
    </w:lvl>
    <w:lvl w:ilvl="6" w:tplc="7544535A">
      <w:start w:val="1"/>
      <w:numFmt w:val="bullet"/>
      <w:lvlText w:val=""/>
      <w:lvlJc w:val="left"/>
      <w:pPr>
        <w:ind w:left="5040" w:hanging="360"/>
      </w:pPr>
      <w:rPr>
        <w:rFonts w:ascii="Symbol" w:hAnsi="Symbol" w:hint="default"/>
      </w:rPr>
    </w:lvl>
    <w:lvl w:ilvl="7" w:tplc="F34E8C5E">
      <w:start w:val="1"/>
      <w:numFmt w:val="bullet"/>
      <w:lvlText w:val="o"/>
      <w:lvlJc w:val="left"/>
      <w:pPr>
        <w:ind w:left="5760" w:hanging="360"/>
      </w:pPr>
      <w:rPr>
        <w:rFonts w:ascii="Courier New" w:hAnsi="Courier New" w:hint="default"/>
      </w:rPr>
    </w:lvl>
    <w:lvl w:ilvl="8" w:tplc="733EAFBA">
      <w:start w:val="1"/>
      <w:numFmt w:val="bullet"/>
      <w:lvlText w:val=""/>
      <w:lvlJc w:val="left"/>
      <w:pPr>
        <w:ind w:left="6480" w:hanging="360"/>
      </w:pPr>
      <w:rPr>
        <w:rFonts w:ascii="Wingdings" w:hAnsi="Wingdings" w:hint="default"/>
      </w:rPr>
    </w:lvl>
  </w:abstractNum>
  <w:abstractNum w:abstractNumId="88" w15:restartNumberingAfterBreak="0">
    <w:nsid w:val="215C6DC8"/>
    <w:multiLevelType w:val="hybridMultilevel"/>
    <w:tmpl w:val="D8E4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295600E"/>
    <w:multiLevelType w:val="hybridMultilevel"/>
    <w:tmpl w:val="FFFFFFFF"/>
    <w:lvl w:ilvl="0" w:tplc="9CCCB294">
      <w:start w:val="1"/>
      <w:numFmt w:val="bullet"/>
      <w:lvlText w:val=""/>
      <w:lvlJc w:val="left"/>
      <w:pPr>
        <w:ind w:left="720" w:hanging="360"/>
      </w:pPr>
      <w:rPr>
        <w:rFonts w:ascii="Symbol" w:hAnsi="Symbol" w:hint="default"/>
      </w:rPr>
    </w:lvl>
    <w:lvl w:ilvl="1" w:tplc="50343758">
      <w:start w:val="1"/>
      <w:numFmt w:val="bullet"/>
      <w:lvlText w:val="o"/>
      <w:lvlJc w:val="left"/>
      <w:pPr>
        <w:ind w:left="1440" w:hanging="360"/>
      </w:pPr>
      <w:rPr>
        <w:rFonts w:ascii="Courier New" w:hAnsi="Courier New" w:hint="default"/>
      </w:rPr>
    </w:lvl>
    <w:lvl w:ilvl="2" w:tplc="A9DCD17E">
      <w:start w:val="1"/>
      <w:numFmt w:val="bullet"/>
      <w:lvlText w:val=""/>
      <w:lvlJc w:val="left"/>
      <w:pPr>
        <w:ind w:left="2160" w:hanging="360"/>
      </w:pPr>
      <w:rPr>
        <w:rFonts w:ascii="Wingdings" w:hAnsi="Wingdings" w:hint="default"/>
      </w:rPr>
    </w:lvl>
    <w:lvl w:ilvl="3" w:tplc="76BC6636">
      <w:start w:val="1"/>
      <w:numFmt w:val="bullet"/>
      <w:lvlText w:val=""/>
      <w:lvlJc w:val="left"/>
      <w:pPr>
        <w:ind w:left="2880" w:hanging="360"/>
      </w:pPr>
      <w:rPr>
        <w:rFonts w:ascii="Symbol" w:hAnsi="Symbol" w:hint="default"/>
      </w:rPr>
    </w:lvl>
    <w:lvl w:ilvl="4" w:tplc="BA304024">
      <w:start w:val="1"/>
      <w:numFmt w:val="bullet"/>
      <w:lvlText w:val="o"/>
      <w:lvlJc w:val="left"/>
      <w:pPr>
        <w:ind w:left="3600" w:hanging="360"/>
      </w:pPr>
      <w:rPr>
        <w:rFonts w:ascii="Courier New" w:hAnsi="Courier New" w:hint="default"/>
      </w:rPr>
    </w:lvl>
    <w:lvl w:ilvl="5" w:tplc="347E3806">
      <w:start w:val="1"/>
      <w:numFmt w:val="bullet"/>
      <w:lvlText w:val=""/>
      <w:lvlJc w:val="left"/>
      <w:pPr>
        <w:ind w:left="4320" w:hanging="360"/>
      </w:pPr>
      <w:rPr>
        <w:rFonts w:ascii="Wingdings" w:hAnsi="Wingdings" w:hint="default"/>
      </w:rPr>
    </w:lvl>
    <w:lvl w:ilvl="6" w:tplc="8BC6CC26">
      <w:start w:val="1"/>
      <w:numFmt w:val="bullet"/>
      <w:lvlText w:val=""/>
      <w:lvlJc w:val="left"/>
      <w:pPr>
        <w:ind w:left="5040" w:hanging="360"/>
      </w:pPr>
      <w:rPr>
        <w:rFonts w:ascii="Symbol" w:hAnsi="Symbol" w:hint="default"/>
      </w:rPr>
    </w:lvl>
    <w:lvl w:ilvl="7" w:tplc="77C2EDD0">
      <w:start w:val="1"/>
      <w:numFmt w:val="bullet"/>
      <w:lvlText w:val="o"/>
      <w:lvlJc w:val="left"/>
      <w:pPr>
        <w:ind w:left="5760" w:hanging="360"/>
      </w:pPr>
      <w:rPr>
        <w:rFonts w:ascii="Courier New" w:hAnsi="Courier New" w:hint="default"/>
      </w:rPr>
    </w:lvl>
    <w:lvl w:ilvl="8" w:tplc="F29A86EE">
      <w:start w:val="1"/>
      <w:numFmt w:val="bullet"/>
      <w:lvlText w:val=""/>
      <w:lvlJc w:val="left"/>
      <w:pPr>
        <w:ind w:left="6480" w:hanging="360"/>
      </w:pPr>
      <w:rPr>
        <w:rFonts w:ascii="Wingdings" w:hAnsi="Wingdings" w:hint="default"/>
      </w:rPr>
    </w:lvl>
  </w:abstractNum>
  <w:abstractNum w:abstractNumId="90" w15:restartNumberingAfterBreak="0">
    <w:nsid w:val="22F2449D"/>
    <w:multiLevelType w:val="hybridMultilevel"/>
    <w:tmpl w:val="DDAA722C"/>
    <w:lvl w:ilvl="0" w:tplc="9E00DAA2">
      <w:start w:val="1"/>
      <w:numFmt w:val="bullet"/>
      <w:lvlText w:val=""/>
      <w:lvlJc w:val="left"/>
      <w:pPr>
        <w:ind w:left="720" w:hanging="360"/>
      </w:pPr>
      <w:rPr>
        <w:rFonts w:ascii="Symbol" w:hAnsi="Symbol" w:hint="default"/>
      </w:rPr>
    </w:lvl>
    <w:lvl w:ilvl="1" w:tplc="3CAA9D1C">
      <w:start w:val="1"/>
      <w:numFmt w:val="bullet"/>
      <w:lvlText w:val="o"/>
      <w:lvlJc w:val="left"/>
      <w:pPr>
        <w:ind w:left="1440" w:hanging="360"/>
      </w:pPr>
      <w:rPr>
        <w:rFonts w:ascii="Courier New" w:hAnsi="Courier New" w:hint="default"/>
      </w:rPr>
    </w:lvl>
    <w:lvl w:ilvl="2" w:tplc="C0C02E12">
      <w:start w:val="1"/>
      <w:numFmt w:val="bullet"/>
      <w:lvlText w:val=""/>
      <w:lvlJc w:val="left"/>
      <w:pPr>
        <w:ind w:left="2160" w:hanging="360"/>
      </w:pPr>
      <w:rPr>
        <w:rFonts w:ascii="Wingdings" w:hAnsi="Wingdings" w:hint="default"/>
      </w:rPr>
    </w:lvl>
    <w:lvl w:ilvl="3" w:tplc="CE0C5E50">
      <w:start w:val="1"/>
      <w:numFmt w:val="bullet"/>
      <w:lvlText w:val=""/>
      <w:lvlJc w:val="left"/>
      <w:pPr>
        <w:ind w:left="2880" w:hanging="360"/>
      </w:pPr>
      <w:rPr>
        <w:rFonts w:ascii="Symbol" w:hAnsi="Symbol" w:hint="default"/>
      </w:rPr>
    </w:lvl>
    <w:lvl w:ilvl="4" w:tplc="B066C91C">
      <w:start w:val="1"/>
      <w:numFmt w:val="bullet"/>
      <w:lvlText w:val="o"/>
      <w:lvlJc w:val="left"/>
      <w:pPr>
        <w:ind w:left="3600" w:hanging="360"/>
      </w:pPr>
      <w:rPr>
        <w:rFonts w:ascii="Courier New" w:hAnsi="Courier New" w:hint="default"/>
      </w:rPr>
    </w:lvl>
    <w:lvl w:ilvl="5" w:tplc="F3906FEA">
      <w:start w:val="1"/>
      <w:numFmt w:val="bullet"/>
      <w:lvlText w:val=""/>
      <w:lvlJc w:val="left"/>
      <w:pPr>
        <w:ind w:left="4320" w:hanging="360"/>
      </w:pPr>
      <w:rPr>
        <w:rFonts w:ascii="Wingdings" w:hAnsi="Wingdings" w:hint="default"/>
      </w:rPr>
    </w:lvl>
    <w:lvl w:ilvl="6" w:tplc="D1FE90B4">
      <w:start w:val="1"/>
      <w:numFmt w:val="bullet"/>
      <w:lvlText w:val=""/>
      <w:lvlJc w:val="left"/>
      <w:pPr>
        <w:ind w:left="5040" w:hanging="360"/>
      </w:pPr>
      <w:rPr>
        <w:rFonts w:ascii="Symbol" w:hAnsi="Symbol" w:hint="default"/>
      </w:rPr>
    </w:lvl>
    <w:lvl w:ilvl="7" w:tplc="F02C47F6">
      <w:start w:val="1"/>
      <w:numFmt w:val="bullet"/>
      <w:lvlText w:val="o"/>
      <w:lvlJc w:val="left"/>
      <w:pPr>
        <w:ind w:left="5760" w:hanging="360"/>
      </w:pPr>
      <w:rPr>
        <w:rFonts w:ascii="Courier New" w:hAnsi="Courier New" w:hint="default"/>
      </w:rPr>
    </w:lvl>
    <w:lvl w:ilvl="8" w:tplc="11E86636">
      <w:start w:val="1"/>
      <w:numFmt w:val="bullet"/>
      <w:lvlText w:val=""/>
      <w:lvlJc w:val="left"/>
      <w:pPr>
        <w:ind w:left="6480" w:hanging="360"/>
      </w:pPr>
      <w:rPr>
        <w:rFonts w:ascii="Wingdings" w:hAnsi="Wingdings" w:hint="default"/>
      </w:rPr>
    </w:lvl>
  </w:abstractNum>
  <w:abstractNum w:abstractNumId="91" w15:restartNumberingAfterBreak="0">
    <w:nsid w:val="23193D00"/>
    <w:multiLevelType w:val="hybridMultilevel"/>
    <w:tmpl w:val="CD0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3AA71CF"/>
    <w:multiLevelType w:val="hybridMultilevel"/>
    <w:tmpl w:val="DF94E46C"/>
    <w:lvl w:ilvl="0" w:tplc="A4DE8C1E">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249C3F0C"/>
    <w:multiLevelType w:val="hybridMultilevel"/>
    <w:tmpl w:val="D60E9086"/>
    <w:lvl w:ilvl="0" w:tplc="CDE8D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4BA3966"/>
    <w:multiLevelType w:val="hybridMultilevel"/>
    <w:tmpl w:val="FFFFFFFF"/>
    <w:lvl w:ilvl="0" w:tplc="62FCEB2A">
      <w:start w:val="1"/>
      <w:numFmt w:val="bullet"/>
      <w:lvlText w:val=""/>
      <w:lvlJc w:val="left"/>
      <w:pPr>
        <w:ind w:left="720" w:hanging="360"/>
      </w:pPr>
      <w:rPr>
        <w:rFonts w:ascii="Symbol" w:hAnsi="Symbol" w:hint="default"/>
      </w:rPr>
    </w:lvl>
    <w:lvl w:ilvl="1" w:tplc="709C6E88">
      <w:start w:val="1"/>
      <w:numFmt w:val="bullet"/>
      <w:lvlText w:val="o"/>
      <w:lvlJc w:val="left"/>
      <w:pPr>
        <w:ind w:left="1440" w:hanging="360"/>
      </w:pPr>
      <w:rPr>
        <w:rFonts w:ascii="Courier New" w:hAnsi="Courier New" w:hint="default"/>
      </w:rPr>
    </w:lvl>
    <w:lvl w:ilvl="2" w:tplc="F274E246">
      <w:start w:val="1"/>
      <w:numFmt w:val="bullet"/>
      <w:lvlText w:val=""/>
      <w:lvlJc w:val="left"/>
      <w:pPr>
        <w:ind w:left="2160" w:hanging="360"/>
      </w:pPr>
      <w:rPr>
        <w:rFonts w:ascii="Wingdings" w:hAnsi="Wingdings" w:hint="default"/>
      </w:rPr>
    </w:lvl>
    <w:lvl w:ilvl="3" w:tplc="19A4EF4A">
      <w:start w:val="1"/>
      <w:numFmt w:val="bullet"/>
      <w:lvlText w:val=""/>
      <w:lvlJc w:val="left"/>
      <w:pPr>
        <w:ind w:left="2880" w:hanging="360"/>
      </w:pPr>
      <w:rPr>
        <w:rFonts w:ascii="Symbol" w:hAnsi="Symbol" w:hint="default"/>
      </w:rPr>
    </w:lvl>
    <w:lvl w:ilvl="4" w:tplc="87042D56">
      <w:start w:val="1"/>
      <w:numFmt w:val="bullet"/>
      <w:lvlText w:val="o"/>
      <w:lvlJc w:val="left"/>
      <w:pPr>
        <w:ind w:left="3600" w:hanging="360"/>
      </w:pPr>
      <w:rPr>
        <w:rFonts w:ascii="Courier New" w:hAnsi="Courier New" w:hint="default"/>
      </w:rPr>
    </w:lvl>
    <w:lvl w:ilvl="5" w:tplc="81A4D66A">
      <w:start w:val="1"/>
      <w:numFmt w:val="bullet"/>
      <w:lvlText w:val=""/>
      <w:lvlJc w:val="left"/>
      <w:pPr>
        <w:ind w:left="4320" w:hanging="360"/>
      </w:pPr>
      <w:rPr>
        <w:rFonts w:ascii="Wingdings" w:hAnsi="Wingdings" w:hint="default"/>
      </w:rPr>
    </w:lvl>
    <w:lvl w:ilvl="6" w:tplc="565A2342">
      <w:start w:val="1"/>
      <w:numFmt w:val="bullet"/>
      <w:lvlText w:val=""/>
      <w:lvlJc w:val="left"/>
      <w:pPr>
        <w:ind w:left="5040" w:hanging="360"/>
      </w:pPr>
      <w:rPr>
        <w:rFonts w:ascii="Symbol" w:hAnsi="Symbol" w:hint="default"/>
      </w:rPr>
    </w:lvl>
    <w:lvl w:ilvl="7" w:tplc="25B63A56">
      <w:start w:val="1"/>
      <w:numFmt w:val="bullet"/>
      <w:lvlText w:val="o"/>
      <w:lvlJc w:val="left"/>
      <w:pPr>
        <w:ind w:left="5760" w:hanging="360"/>
      </w:pPr>
      <w:rPr>
        <w:rFonts w:ascii="Courier New" w:hAnsi="Courier New" w:hint="default"/>
      </w:rPr>
    </w:lvl>
    <w:lvl w:ilvl="8" w:tplc="4208B3C2">
      <w:start w:val="1"/>
      <w:numFmt w:val="bullet"/>
      <w:lvlText w:val=""/>
      <w:lvlJc w:val="left"/>
      <w:pPr>
        <w:ind w:left="6480" w:hanging="360"/>
      </w:pPr>
      <w:rPr>
        <w:rFonts w:ascii="Wingdings" w:hAnsi="Wingdings" w:hint="default"/>
      </w:rPr>
    </w:lvl>
  </w:abstractNum>
  <w:abstractNum w:abstractNumId="95" w15:restartNumberingAfterBreak="0">
    <w:nsid w:val="24CF425E"/>
    <w:multiLevelType w:val="hybridMultilevel"/>
    <w:tmpl w:val="FFFFFFFF"/>
    <w:lvl w:ilvl="0" w:tplc="897AB3F0">
      <w:start w:val="1"/>
      <w:numFmt w:val="bullet"/>
      <w:lvlText w:val=""/>
      <w:lvlJc w:val="left"/>
      <w:pPr>
        <w:ind w:left="720" w:hanging="360"/>
      </w:pPr>
      <w:rPr>
        <w:rFonts w:ascii="Symbol" w:hAnsi="Symbol" w:hint="default"/>
      </w:rPr>
    </w:lvl>
    <w:lvl w:ilvl="1" w:tplc="794830CE">
      <w:start w:val="1"/>
      <w:numFmt w:val="bullet"/>
      <w:lvlText w:val="o"/>
      <w:lvlJc w:val="left"/>
      <w:pPr>
        <w:ind w:left="1440" w:hanging="360"/>
      </w:pPr>
      <w:rPr>
        <w:rFonts w:ascii="Courier New" w:hAnsi="Courier New" w:hint="default"/>
      </w:rPr>
    </w:lvl>
    <w:lvl w:ilvl="2" w:tplc="DBE6A5C6">
      <w:start w:val="1"/>
      <w:numFmt w:val="bullet"/>
      <w:lvlText w:val=""/>
      <w:lvlJc w:val="left"/>
      <w:pPr>
        <w:ind w:left="2160" w:hanging="360"/>
      </w:pPr>
      <w:rPr>
        <w:rFonts w:ascii="Wingdings" w:hAnsi="Wingdings" w:hint="default"/>
      </w:rPr>
    </w:lvl>
    <w:lvl w:ilvl="3" w:tplc="25103356">
      <w:start w:val="1"/>
      <w:numFmt w:val="bullet"/>
      <w:lvlText w:val=""/>
      <w:lvlJc w:val="left"/>
      <w:pPr>
        <w:ind w:left="2880" w:hanging="360"/>
      </w:pPr>
      <w:rPr>
        <w:rFonts w:ascii="Symbol" w:hAnsi="Symbol" w:hint="default"/>
      </w:rPr>
    </w:lvl>
    <w:lvl w:ilvl="4" w:tplc="B72ED194">
      <w:start w:val="1"/>
      <w:numFmt w:val="bullet"/>
      <w:lvlText w:val="o"/>
      <w:lvlJc w:val="left"/>
      <w:pPr>
        <w:ind w:left="3600" w:hanging="360"/>
      </w:pPr>
      <w:rPr>
        <w:rFonts w:ascii="Courier New" w:hAnsi="Courier New" w:hint="default"/>
      </w:rPr>
    </w:lvl>
    <w:lvl w:ilvl="5" w:tplc="BEE0259E">
      <w:start w:val="1"/>
      <w:numFmt w:val="bullet"/>
      <w:lvlText w:val=""/>
      <w:lvlJc w:val="left"/>
      <w:pPr>
        <w:ind w:left="4320" w:hanging="360"/>
      </w:pPr>
      <w:rPr>
        <w:rFonts w:ascii="Wingdings" w:hAnsi="Wingdings" w:hint="default"/>
      </w:rPr>
    </w:lvl>
    <w:lvl w:ilvl="6" w:tplc="98C6687E">
      <w:start w:val="1"/>
      <w:numFmt w:val="bullet"/>
      <w:lvlText w:val=""/>
      <w:lvlJc w:val="left"/>
      <w:pPr>
        <w:ind w:left="5040" w:hanging="360"/>
      </w:pPr>
      <w:rPr>
        <w:rFonts w:ascii="Symbol" w:hAnsi="Symbol" w:hint="default"/>
      </w:rPr>
    </w:lvl>
    <w:lvl w:ilvl="7" w:tplc="362815D4">
      <w:start w:val="1"/>
      <w:numFmt w:val="bullet"/>
      <w:lvlText w:val="o"/>
      <w:lvlJc w:val="left"/>
      <w:pPr>
        <w:ind w:left="5760" w:hanging="360"/>
      </w:pPr>
      <w:rPr>
        <w:rFonts w:ascii="Courier New" w:hAnsi="Courier New" w:hint="default"/>
      </w:rPr>
    </w:lvl>
    <w:lvl w:ilvl="8" w:tplc="D2800CDE">
      <w:start w:val="1"/>
      <w:numFmt w:val="bullet"/>
      <w:lvlText w:val=""/>
      <w:lvlJc w:val="left"/>
      <w:pPr>
        <w:ind w:left="6480" w:hanging="360"/>
      </w:pPr>
      <w:rPr>
        <w:rFonts w:ascii="Wingdings" w:hAnsi="Wingdings" w:hint="default"/>
      </w:rPr>
    </w:lvl>
  </w:abstractNum>
  <w:abstractNum w:abstractNumId="96" w15:restartNumberingAfterBreak="0">
    <w:nsid w:val="256E21F8"/>
    <w:multiLevelType w:val="hybridMultilevel"/>
    <w:tmpl w:val="C958BD30"/>
    <w:lvl w:ilvl="0" w:tplc="88D260D2">
      <w:start w:val="1"/>
      <w:numFmt w:val="bullet"/>
      <w:lvlText w:val="·"/>
      <w:lvlJc w:val="left"/>
      <w:pPr>
        <w:ind w:left="720" w:hanging="360"/>
      </w:pPr>
      <w:rPr>
        <w:rFonts w:ascii="Symbol" w:hAnsi="Symbol" w:hint="default"/>
      </w:rPr>
    </w:lvl>
    <w:lvl w:ilvl="1" w:tplc="E5CED302">
      <w:start w:val="1"/>
      <w:numFmt w:val="bullet"/>
      <w:lvlText w:val="o"/>
      <w:lvlJc w:val="left"/>
      <w:pPr>
        <w:ind w:left="1440" w:hanging="360"/>
      </w:pPr>
      <w:rPr>
        <w:rFonts w:ascii="Courier New" w:hAnsi="Courier New" w:hint="default"/>
      </w:rPr>
    </w:lvl>
    <w:lvl w:ilvl="2" w:tplc="A89E356A">
      <w:start w:val="1"/>
      <w:numFmt w:val="bullet"/>
      <w:lvlText w:val=""/>
      <w:lvlJc w:val="left"/>
      <w:pPr>
        <w:ind w:left="2160" w:hanging="360"/>
      </w:pPr>
      <w:rPr>
        <w:rFonts w:ascii="Wingdings" w:hAnsi="Wingdings" w:hint="default"/>
      </w:rPr>
    </w:lvl>
    <w:lvl w:ilvl="3" w:tplc="94D66CCA">
      <w:start w:val="1"/>
      <w:numFmt w:val="bullet"/>
      <w:lvlText w:val=""/>
      <w:lvlJc w:val="left"/>
      <w:pPr>
        <w:ind w:left="2880" w:hanging="360"/>
      </w:pPr>
      <w:rPr>
        <w:rFonts w:ascii="Symbol" w:hAnsi="Symbol" w:hint="default"/>
      </w:rPr>
    </w:lvl>
    <w:lvl w:ilvl="4" w:tplc="23C4802C">
      <w:start w:val="1"/>
      <w:numFmt w:val="bullet"/>
      <w:lvlText w:val="o"/>
      <w:lvlJc w:val="left"/>
      <w:pPr>
        <w:ind w:left="3600" w:hanging="360"/>
      </w:pPr>
      <w:rPr>
        <w:rFonts w:ascii="Courier New" w:hAnsi="Courier New" w:hint="default"/>
      </w:rPr>
    </w:lvl>
    <w:lvl w:ilvl="5" w:tplc="8006D466">
      <w:start w:val="1"/>
      <w:numFmt w:val="bullet"/>
      <w:lvlText w:val=""/>
      <w:lvlJc w:val="left"/>
      <w:pPr>
        <w:ind w:left="4320" w:hanging="360"/>
      </w:pPr>
      <w:rPr>
        <w:rFonts w:ascii="Wingdings" w:hAnsi="Wingdings" w:hint="default"/>
      </w:rPr>
    </w:lvl>
    <w:lvl w:ilvl="6" w:tplc="D2D0EE84">
      <w:start w:val="1"/>
      <w:numFmt w:val="bullet"/>
      <w:lvlText w:val=""/>
      <w:lvlJc w:val="left"/>
      <w:pPr>
        <w:ind w:left="5040" w:hanging="360"/>
      </w:pPr>
      <w:rPr>
        <w:rFonts w:ascii="Symbol" w:hAnsi="Symbol" w:hint="default"/>
      </w:rPr>
    </w:lvl>
    <w:lvl w:ilvl="7" w:tplc="02CCB6BE">
      <w:start w:val="1"/>
      <w:numFmt w:val="bullet"/>
      <w:lvlText w:val="o"/>
      <w:lvlJc w:val="left"/>
      <w:pPr>
        <w:ind w:left="5760" w:hanging="360"/>
      </w:pPr>
      <w:rPr>
        <w:rFonts w:ascii="Courier New" w:hAnsi="Courier New" w:hint="default"/>
      </w:rPr>
    </w:lvl>
    <w:lvl w:ilvl="8" w:tplc="41CEE374">
      <w:start w:val="1"/>
      <w:numFmt w:val="bullet"/>
      <w:lvlText w:val=""/>
      <w:lvlJc w:val="left"/>
      <w:pPr>
        <w:ind w:left="6480" w:hanging="360"/>
      </w:pPr>
      <w:rPr>
        <w:rFonts w:ascii="Wingdings" w:hAnsi="Wingdings" w:hint="default"/>
      </w:rPr>
    </w:lvl>
  </w:abstractNum>
  <w:abstractNum w:abstractNumId="97" w15:restartNumberingAfterBreak="0">
    <w:nsid w:val="25B72487"/>
    <w:multiLevelType w:val="hybridMultilevel"/>
    <w:tmpl w:val="FFFFFFFF"/>
    <w:lvl w:ilvl="0" w:tplc="1A7ECE9C">
      <w:start w:val="1"/>
      <w:numFmt w:val="bullet"/>
      <w:lvlText w:val="·"/>
      <w:lvlJc w:val="left"/>
      <w:pPr>
        <w:ind w:left="720" w:hanging="360"/>
      </w:pPr>
      <w:rPr>
        <w:rFonts w:ascii="Symbol" w:hAnsi="Symbol" w:hint="default"/>
      </w:rPr>
    </w:lvl>
    <w:lvl w:ilvl="1" w:tplc="C9929FF8">
      <w:start w:val="1"/>
      <w:numFmt w:val="bullet"/>
      <w:lvlText w:val="o"/>
      <w:lvlJc w:val="left"/>
      <w:pPr>
        <w:ind w:left="1440" w:hanging="360"/>
      </w:pPr>
      <w:rPr>
        <w:rFonts w:ascii="Courier New" w:hAnsi="Courier New" w:hint="default"/>
      </w:rPr>
    </w:lvl>
    <w:lvl w:ilvl="2" w:tplc="8E969376">
      <w:start w:val="1"/>
      <w:numFmt w:val="bullet"/>
      <w:lvlText w:val=""/>
      <w:lvlJc w:val="left"/>
      <w:pPr>
        <w:ind w:left="2160" w:hanging="360"/>
      </w:pPr>
      <w:rPr>
        <w:rFonts w:ascii="Wingdings" w:hAnsi="Wingdings" w:hint="default"/>
      </w:rPr>
    </w:lvl>
    <w:lvl w:ilvl="3" w:tplc="AA18FE52">
      <w:start w:val="1"/>
      <w:numFmt w:val="bullet"/>
      <w:lvlText w:val=""/>
      <w:lvlJc w:val="left"/>
      <w:pPr>
        <w:ind w:left="2880" w:hanging="360"/>
      </w:pPr>
      <w:rPr>
        <w:rFonts w:ascii="Symbol" w:hAnsi="Symbol" w:hint="default"/>
      </w:rPr>
    </w:lvl>
    <w:lvl w:ilvl="4" w:tplc="5E041380">
      <w:start w:val="1"/>
      <w:numFmt w:val="bullet"/>
      <w:lvlText w:val="o"/>
      <w:lvlJc w:val="left"/>
      <w:pPr>
        <w:ind w:left="3600" w:hanging="360"/>
      </w:pPr>
      <w:rPr>
        <w:rFonts w:ascii="Courier New" w:hAnsi="Courier New" w:hint="default"/>
      </w:rPr>
    </w:lvl>
    <w:lvl w:ilvl="5" w:tplc="83DC19F6">
      <w:start w:val="1"/>
      <w:numFmt w:val="bullet"/>
      <w:lvlText w:val=""/>
      <w:lvlJc w:val="left"/>
      <w:pPr>
        <w:ind w:left="4320" w:hanging="360"/>
      </w:pPr>
      <w:rPr>
        <w:rFonts w:ascii="Wingdings" w:hAnsi="Wingdings" w:hint="default"/>
      </w:rPr>
    </w:lvl>
    <w:lvl w:ilvl="6" w:tplc="702E2910">
      <w:start w:val="1"/>
      <w:numFmt w:val="bullet"/>
      <w:lvlText w:val=""/>
      <w:lvlJc w:val="left"/>
      <w:pPr>
        <w:ind w:left="5040" w:hanging="360"/>
      </w:pPr>
      <w:rPr>
        <w:rFonts w:ascii="Symbol" w:hAnsi="Symbol" w:hint="default"/>
      </w:rPr>
    </w:lvl>
    <w:lvl w:ilvl="7" w:tplc="A3F0D106">
      <w:start w:val="1"/>
      <w:numFmt w:val="bullet"/>
      <w:lvlText w:val="o"/>
      <w:lvlJc w:val="left"/>
      <w:pPr>
        <w:ind w:left="5760" w:hanging="360"/>
      </w:pPr>
      <w:rPr>
        <w:rFonts w:ascii="Courier New" w:hAnsi="Courier New" w:hint="default"/>
      </w:rPr>
    </w:lvl>
    <w:lvl w:ilvl="8" w:tplc="61DE01F4">
      <w:start w:val="1"/>
      <w:numFmt w:val="bullet"/>
      <w:lvlText w:val=""/>
      <w:lvlJc w:val="left"/>
      <w:pPr>
        <w:ind w:left="6480" w:hanging="360"/>
      </w:pPr>
      <w:rPr>
        <w:rFonts w:ascii="Wingdings" w:hAnsi="Wingdings" w:hint="default"/>
      </w:rPr>
    </w:lvl>
  </w:abstractNum>
  <w:abstractNum w:abstractNumId="98" w15:restartNumberingAfterBreak="0">
    <w:nsid w:val="25DD4C89"/>
    <w:multiLevelType w:val="hybridMultilevel"/>
    <w:tmpl w:val="B7782748"/>
    <w:lvl w:ilvl="0" w:tplc="7ECAA0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5F84DB2"/>
    <w:multiLevelType w:val="hybridMultilevel"/>
    <w:tmpl w:val="FFFFFFFF"/>
    <w:lvl w:ilvl="0" w:tplc="BE14AC58">
      <w:start w:val="1"/>
      <w:numFmt w:val="bullet"/>
      <w:lvlText w:val=""/>
      <w:lvlJc w:val="left"/>
      <w:pPr>
        <w:ind w:left="720" w:hanging="360"/>
      </w:pPr>
      <w:rPr>
        <w:rFonts w:ascii="Symbol" w:hAnsi="Symbol" w:hint="default"/>
      </w:rPr>
    </w:lvl>
    <w:lvl w:ilvl="1" w:tplc="3236D324">
      <w:start w:val="1"/>
      <w:numFmt w:val="bullet"/>
      <w:lvlText w:val="o"/>
      <w:lvlJc w:val="left"/>
      <w:pPr>
        <w:ind w:left="1440" w:hanging="360"/>
      </w:pPr>
      <w:rPr>
        <w:rFonts w:ascii="Courier New" w:hAnsi="Courier New" w:hint="default"/>
      </w:rPr>
    </w:lvl>
    <w:lvl w:ilvl="2" w:tplc="88DAA37E">
      <w:start w:val="1"/>
      <w:numFmt w:val="bullet"/>
      <w:lvlText w:val=""/>
      <w:lvlJc w:val="left"/>
      <w:pPr>
        <w:ind w:left="2160" w:hanging="360"/>
      </w:pPr>
      <w:rPr>
        <w:rFonts w:ascii="Wingdings" w:hAnsi="Wingdings" w:hint="default"/>
      </w:rPr>
    </w:lvl>
    <w:lvl w:ilvl="3" w:tplc="CA02694E">
      <w:start w:val="1"/>
      <w:numFmt w:val="bullet"/>
      <w:lvlText w:val=""/>
      <w:lvlJc w:val="left"/>
      <w:pPr>
        <w:ind w:left="2880" w:hanging="360"/>
      </w:pPr>
      <w:rPr>
        <w:rFonts w:ascii="Symbol" w:hAnsi="Symbol" w:hint="default"/>
      </w:rPr>
    </w:lvl>
    <w:lvl w:ilvl="4" w:tplc="72A80D72">
      <w:start w:val="1"/>
      <w:numFmt w:val="bullet"/>
      <w:lvlText w:val="o"/>
      <w:lvlJc w:val="left"/>
      <w:pPr>
        <w:ind w:left="3600" w:hanging="360"/>
      </w:pPr>
      <w:rPr>
        <w:rFonts w:ascii="Courier New" w:hAnsi="Courier New" w:hint="default"/>
      </w:rPr>
    </w:lvl>
    <w:lvl w:ilvl="5" w:tplc="132AAC9E">
      <w:start w:val="1"/>
      <w:numFmt w:val="bullet"/>
      <w:lvlText w:val=""/>
      <w:lvlJc w:val="left"/>
      <w:pPr>
        <w:ind w:left="4320" w:hanging="360"/>
      </w:pPr>
      <w:rPr>
        <w:rFonts w:ascii="Wingdings" w:hAnsi="Wingdings" w:hint="default"/>
      </w:rPr>
    </w:lvl>
    <w:lvl w:ilvl="6" w:tplc="CF962286">
      <w:start w:val="1"/>
      <w:numFmt w:val="bullet"/>
      <w:lvlText w:val=""/>
      <w:lvlJc w:val="left"/>
      <w:pPr>
        <w:ind w:left="5040" w:hanging="360"/>
      </w:pPr>
      <w:rPr>
        <w:rFonts w:ascii="Symbol" w:hAnsi="Symbol" w:hint="default"/>
      </w:rPr>
    </w:lvl>
    <w:lvl w:ilvl="7" w:tplc="DBD03C0A">
      <w:start w:val="1"/>
      <w:numFmt w:val="bullet"/>
      <w:lvlText w:val="o"/>
      <w:lvlJc w:val="left"/>
      <w:pPr>
        <w:ind w:left="5760" w:hanging="360"/>
      </w:pPr>
      <w:rPr>
        <w:rFonts w:ascii="Courier New" w:hAnsi="Courier New" w:hint="default"/>
      </w:rPr>
    </w:lvl>
    <w:lvl w:ilvl="8" w:tplc="D8829D08">
      <w:start w:val="1"/>
      <w:numFmt w:val="bullet"/>
      <w:lvlText w:val=""/>
      <w:lvlJc w:val="left"/>
      <w:pPr>
        <w:ind w:left="6480" w:hanging="360"/>
      </w:pPr>
      <w:rPr>
        <w:rFonts w:ascii="Wingdings" w:hAnsi="Wingdings" w:hint="default"/>
      </w:rPr>
    </w:lvl>
  </w:abstractNum>
  <w:abstractNum w:abstractNumId="100" w15:restartNumberingAfterBreak="0">
    <w:nsid w:val="2659579D"/>
    <w:multiLevelType w:val="hybridMultilevel"/>
    <w:tmpl w:val="FFFFFFFF"/>
    <w:lvl w:ilvl="0" w:tplc="E8E40A9A">
      <w:start w:val="1"/>
      <w:numFmt w:val="bullet"/>
      <w:lvlText w:val="·"/>
      <w:lvlJc w:val="left"/>
      <w:pPr>
        <w:ind w:left="720" w:hanging="360"/>
      </w:pPr>
      <w:rPr>
        <w:rFonts w:ascii="Symbol" w:hAnsi="Symbol" w:hint="default"/>
      </w:rPr>
    </w:lvl>
    <w:lvl w:ilvl="1" w:tplc="24702238">
      <w:start w:val="1"/>
      <w:numFmt w:val="bullet"/>
      <w:lvlText w:val="o"/>
      <w:lvlJc w:val="left"/>
      <w:pPr>
        <w:ind w:left="1440" w:hanging="360"/>
      </w:pPr>
      <w:rPr>
        <w:rFonts w:ascii="Courier New" w:hAnsi="Courier New" w:hint="default"/>
      </w:rPr>
    </w:lvl>
    <w:lvl w:ilvl="2" w:tplc="30662C68">
      <w:start w:val="1"/>
      <w:numFmt w:val="bullet"/>
      <w:lvlText w:val=""/>
      <w:lvlJc w:val="left"/>
      <w:pPr>
        <w:ind w:left="2160" w:hanging="360"/>
      </w:pPr>
      <w:rPr>
        <w:rFonts w:ascii="Wingdings" w:hAnsi="Wingdings" w:hint="default"/>
      </w:rPr>
    </w:lvl>
    <w:lvl w:ilvl="3" w:tplc="EA2ADC9A">
      <w:start w:val="1"/>
      <w:numFmt w:val="bullet"/>
      <w:lvlText w:val=""/>
      <w:lvlJc w:val="left"/>
      <w:pPr>
        <w:ind w:left="2880" w:hanging="360"/>
      </w:pPr>
      <w:rPr>
        <w:rFonts w:ascii="Symbol" w:hAnsi="Symbol" w:hint="default"/>
      </w:rPr>
    </w:lvl>
    <w:lvl w:ilvl="4" w:tplc="912A9944">
      <w:start w:val="1"/>
      <w:numFmt w:val="bullet"/>
      <w:lvlText w:val="o"/>
      <w:lvlJc w:val="left"/>
      <w:pPr>
        <w:ind w:left="3600" w:hanging="360"/>
      </w:pPr>
      <w:rPr>
        <w:rFonts w:ascii="Courier New" w:hAnsi="Courier New" w:hint="default"/>
      </w:rPr>
    </w:lvl>
    <w:lvl w:ilvl="5" w:tplc="42C04254">
      <w:start w:val="1"/>
      <w:numFmt w:val="bullet"/>
      <w:lvlText w:val=""/>
      <w:lvlJc w:val="left"/>
      <w:pPr>
        <w:ind w:left="4320" w:hanging="360"/>
      </w:pPr>
      <w:rPr>
        <w:rFonts w:ascii="Wingdings" w:hAnsi="Wingdings" w:hint="default"/>
      </w:rPr>
    </w:lvl>
    <w:lvl w:ilvl="6" w:tplc="26D07710">
      <w:start w:val="1"/>
      <w:numFmt w:val="bullet"/>
      <w:lvlText w:val=""/>
      <w:lvlJc w:val="left"/>
      <w:pPr>
        <w:ind w:left="5040" w:hanging="360"/>
      </w:pPr>
      <w:rPr>
        <w:rFonts w:ascii="Symbol" w:hAnsi="Symbol" w:hint="default"/>
      </w:rPr>
    </w:lvl>
    <w:lvl w:ilvl="7" w:tplc="0CB84DB4">
      <w:start w:val="1"/>
      <w:numFmt w:val="bullet"/>
      <w:lvlText w:val="o"/>
      <w:lvlJc w:val="left"/>
      <w:pPr>
        <w:ind w:left="5760" w:hanging="360"/>
      </w:pPr>
      <w:rPr>
        <w:rFonts w:ascii="Courier New" w:hAnsi="Courier New" w:hint="default"/>
      </w:rPr>
    </w:lvl>
    <w:lvl w:ilvl="8" w:tplc="46802C60">
      <w:start w:val="1"/>
      <w:numFmt w:val="bullet"/>
      <w:lvlText w:val=""/>
      <w:lvlJc w:val="left"/>
      <w:pPr>
        <w:ind w:left="6480" w:hanging="360"/>
      </w:pPr>
      <w:rPr>
        <w:rFonts w:ascii="Wingdings" w:hAnsi="Wingdings" w:hint="default"/>
      </w:rPr>
    </w:lvl>
  </w:abstractNum>
  <w:abstractNum w:abstractNumId="101" w15:restartNumberingAfterBreak="0">
    <w:nsid w:val="266358F8"/>
    <w:multiLevelType w:val="hybridMultilevel"/>
    <w:tmpl w:val="B8D2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7924314"/>
    <w:multiLevelType w:val="hybridMultilevel"/>
    <w:tmpl w:val="11CAEF1A"/>
    <w:lvl w:ilvl="0" w:tplc="F7B210E8">
      <w:start w:val="1"/>
      <w:numFmt w:val="bullet"/>
      <w:lvlText w:val="·"/>
      <w:lvlJc w:val="left"/>
      <w:pPr>
        <w:ind w:left="720" w:hanging="360"/>
      </w:pPr>
      <w:rPr>
        <w:rFonts w:ascii="Symbol" w:hAnsi="Symbol" w:hint="default"/>
      </w:rPr>
    </w:lvl>
    <w:lvl w:ilvl="1" w:tplc="11680FA0">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90A0B4B2">
      <w:start w:val="1"/>
      <w:numFmt w:val="bullet"/>
      <w:lvlText w:val=""/>
      <w:lvlJc w:val="left"/>
      <w:pPr>
        <w:ind w:left="2880" w:hanging="360"/>
      </w:pPr>
      <w:rPr>
        <w:rFonts w:ascii="Symbol" w:hAnsi="Symbol" w:hint="default"/>
      </w:rPr>
    </w:lvl>
    <w:lvl w:ilvl="4" w:tplc="AFCEFB94">
      <w:start w:val="1"/>
      <w:numFmt w:val="bullet"/>
      <w:lvlText w:val="o"/>
      <w:lvlJc w:val="left"/>
      <w:pPr>
        <w:ind w:left="3600" w:hanging="360"/>
      </w:pPr>
      <w:rPr>
        <w:rFonts w:ascii="Courier New" w:hAnsi="Courier New" w:hint="default"/>
      </w:rPr>
    </w:lvl>
    <w:lvl w:ilvl="5" w:tplc="03F6726A">
      <w:start w:val="1"/>
      <w:numFmt w:val="bullet"/>
      <w:lvlText w:val=""/>
      <w:lvlJc w:val="left"/>
      <w:pPr>
        <w:ind w:left="4320" w:hanging="360"/>
      </w:pPr>
      <w:rPr>
        <w:rFonts w:ascii="Wingdings" w:hAnsi="Wingdings" w:hint="default"/>
      </w:rPr>
    </w:lvl>
    <w:lvl w:ilvl="6" w:tplc="CE4833D4">
      <w:start w:val="1"/>
      <w:numFmt w:val="bullet"/>
      <w:lvlText w:val=""/>
      <w:lvlJc w:val="left"/>
      <w:pPr>
        <w:ind w:left="5040" w:hanging="360"/>
      </w:pPr>
      <w:rPr>
        <w:rFonts w:ascii="Symbol" w:hAnsi="Symbol" w:hint="default"/>
      </w:rPr>
    </w:lvl>
    <w:lvl w:ilvl="7" w:tplc="93EC61BC">
      <w:start w:val="1"/>
      <w:numFmt w:val="bullet"/>
      <w:lvlText w:val="o"/>
      <w:lvlJc w:val="left"/>
      <w:pPr>
        <w:ind w:left="5760" w:hanging="360"/>
      </w:pPr>
      <w:rPr>
        <w:rFonts w:ascii="Courier New" w:hAnsi="Courier New" w:hint="default"/>
      </w:rPr>
    </w:lvl>
    <w:lvl w:ilvl="8" w:tplc="FFA62B94">
      <w:start w:val="1"/>
      <w:numFmt w:val="bullet"/>
      <w:lvlText w:val=""/>
      <w:lvlJc w:val="left"/>
      <w:pPr>
        <w:ind w:left="6480" w:hanging="360"/>
      </w:pPr>
      <w:rPr>
        <w:rFonts w:ascii="Wingdings" w:hAnsi="Wingdings" w:hint="default"/>
      </w:rPr>
    </w:lvl>
  </w:abstractNum>
  <w:abstractNum w:abstractNumId="103" w15:restartNumberingAfterBreak="0">
    <w:nsid w:val="279E1B95"/>
    <w:multiLevelType w:val="hybridMultilevel"/>
    <w:tmpl w:val="FFFFFFFF"/>
    <w:lvl w:ilvl="0" w:tplc="A8901E8E">
      <w:start w:val="1"/>
      <w:numFmt w:val="bullet"/>
      <w:lvlText w:val="·"/>
      <w:lvlJc w:val="left"/>
      <w:pPr>
        <w:ind w:left="720" w:hanging="360"/>
      </w:pPr>
      <w:rPr>
        <w:rFonts w:ascii="Symbol" w:hAnsi="Symbol" w:hint="default"/>
      </w:rPr>
    </w:lvl>
    <w:lvl w:ilvl="1" w:tplc="B792EC50">
      <w:start w:val="1"/>
      <w:numFmt w:val="bullet"/>
      <w:lvlText w:val="o"/>
      <w:lvlJc w:val="left"/>
      <w:pPr>
        <w:ind w:left="1440" w:hanging="360"/>
      </w:pPr>
      <w:rPr>
        <w:rFonts w:ascii="Courier New" w:hAnsi="Courier New" w:hint="default"/>
      </w:rPr>
    </w:lvl>
    <w:lvl w:ilvl="2" w:tplc="4B0A3690">
      <w:start w:val="1"/>
      <w:numFmt w:val="bullet"/>
      <w:lvlText w:val=""/>
      <w:lvlJc w:val="left"/>
      <w:pPr>
        <w:ind w:left="2160" w:hanging="360"/>
      </w:pPr>
      <w:rPr>
        <w:rFonts w:ascii="Wingdings" w:hAnsi="Wingdings" w:hint="default"/>
      </w:rPr>
    </w:lvl>
    <w:lvl w:ilvl="3" w:tplc="A5F090C4">
      <w:start w:val="1"/>
      <w:numFmt w:val="bullet"/>
      <w:lvlText w:val=""/>
      <w:lvlJc w:val="left"/>
      <w:pPr>
        <w:ind w:left="2880" w:hanging="360"/>
      </w:pPr>
      <w:rPr>
        <w:rFonts w:ascii="Symbol" w:hAnsi="Symbol" w:hint="default"/>
      </w:rPr>
    </w:lvl>
    <w:lvl w:ilvl="4" w:tplc="2E26AE62">
      <w:start w:val="1"/>
      <w:numFmt w:val="bullet"/>
      <w:lvlText w:val="o"/>
      <w:lvlJc w:val="left"/>
      <w:pPr>
        <w:ind w:left="3600" w:hanging="360"/>
      </w:pPr>
      <w:rPr>
        <w:rFonts w:ascii="Courier New" w:hAnsi="Courier New" w:hint="default"/>
      </w:rPr>
    </w:lvl>
    <w:lvl w:ilvl="5" w:tplc="63925108">
      <w:start w:val="1"/>
      <w:numFmt w:val="bullet"/>
      <w:lvlText w:val=""/>
      <w:lvlJc w:val="left"/>
      <w:pPr>
        <w:ind w:left="4320" w:hanging="360"/>
      </w:pPr>
      <w:rPr>
        <w:rFonts w:ascii="Wingdings" w:hAnsi="Wingdings" w:hint="default"/>
      </w:rPr>
    </w:lvl>
    <w:lvl w:ilvl="6" w:tplc="39E6BA66">
      <w:start w:val="1"/>
      <w:numFmt w:val="bullet"/>
      <w:lvlText w:val=""/>
      <w:lvlJc w:val="left"/>
      <w:pPr>
        <w:ind w:left="5040" w:hanging="360"/>
      </w:pPr>
      <w:rPr>
        <w:rFonts w:ascii="Symbol" w:hAnsi="Symbol" w:hint="default"/>
      </w:rPr>
    </w:lvl>
    <w:lvl w:ilvl="7" w:tplc="7F765300">
      <w:start w:val="1"/>
      <w:numFmt w:val="bullet"/>
      <w:lvlText w:val="o"/>
      <w:lvlJc w:val="left"/>
      <w:pPr>
        <w:ind w:left="5760" w:hanging="360"/>
      </w:pPr>
      <w:rPr>
        <w:rFonts w:ascii="Courier New" w:hAnsi="Courier New" w:hint="default"/>
      </w:rPr>
    </w:lvl>
    <w:lvl w:ilvl="8" w:tplc="947E34B0">
      <w:start w:val="1"/>
      <w:numFmt w:val="bullet"/>
      <w:lvlText w:val=""/>
      <w:lvlJc w:val="left"/>
      <w:pPr>
        <w:ind w:left="6480" w:hanging="360"/>
      </w:pPr>
      <w:rPr>
        <w:rFonts w:ascii="Wingdings" w:hAnsi="Wingdings" w:hint="default"/>
      </w:rPr>
    </w:lvl>
  </w:abstractNum>
  <w:abstractNum w:abstractNumId="104" w15:restartNumberingAfterBreak="0">
    <w:nsid w:val="284D4E0A"/>
    <w:multiLevelType w:val="hybridMultilevel"/>
    <w:tmpl w:val="FFFFFFFF"/>
    <w:lvl w:ilvl="0" w:tplc="25E4FEB8">
      <w:start w:val="1"/>
      <w:numFmt w:val="bullet"/>
      <w:lvlText w:val=""/>
      <w:lvlJc w:val="left"/>
      <w:pPr>
        <w:ind w:left="720" w:hanging="360"/>
      </w:pPr>
      <w:rPr>
        <w:rFonts w:ascii="Symbol" w:hAnsi="Symbol" w:hint="default"/>
      </w:rPr>
    </w:lvl>
    <w:lvl w:ilvl="1" w:tplc="8D8CB756">
      <w:start w:val="1"/>
      <w:numFmt w:val="bullet"/>
      <w:lvlText w:val="o"/>
      <w:lvlJc w:val="left"/>
      <w:pPr>
        <w:ind w:left="1440" w:hanging="360"/>
      </w:pPr>
      <w:rPr>
        <w:rFonts w:ascii="Courier New" w:hAnsi="Courier New" w:hint="default"/>
      </w:rPr>
    </w:lvl>
    <w:lvl w:ilvl="2" w:tplc="10805FBC">
      <w:start w:val="1"/>
      <w:numFmt w:val="bullet"/>
      <w:lvlText w:val=""/>
      <w:lvlJc w:val="left"/>
      <w:pPr>
        <w:ind w:left="2160" w:hanging="360"/>
      </w:pPr>
      <w:rPr>
        <w:rFonts w:ascii="Wingdings" w:hAnsi="Wingdings" w:hint="default"/>
      </w:rPr>
    </w:lvl>
    <w:lvl w:ilvl="3" w:tplc="1EEE07A8">
      <w:start w:val="1"/>
      <w:numFmt w:val="bullet"/>
      <w:lvlText w:val=""/>
      <w:lvlJc w:val="left"/>
      <w:pPr>
        <w:ind w:left="2880" w:hanging="360"/>
      </w:pPr>
      <w:rPr>
        <w:rFonts w:ascii="Symbol" w:hAnsi="Symbol" w:hint="default"/>
      </w:rPr>
    </w:lvl>
    <w:lvl w:ilvl="4" w:tplc="04B03906">
      <w:start w:val="1"/>
      <w:numFmt w:val="bullet"/>
      <w:lvlText w:val="o"/>
      <w:lvlJc w:val="left"/>
      <w:pPr>
        <w:ind w:left="3600" w:hanging="360"/>
      </w:pPr>
      <w:rPr>
        <w:rFonts w:ascii="Courier New" w:hAnsi="Courier New" w:hint="default"/>
      </w:rPr>
    </w:lvl>
    <w:lvl w:ilvl="5" w:tplc="09789A36">
      <w:start w:val="1"/>
      <w:numFmt w:val="bullet"/>
      <w:lvlText w:val=""/>
      <w:lvlJc w:val="left"/>
      <w:pPr>
        <w:ind w:left="4320" w:hanging="360"/>
      </w:pPr>
      <w:rPr>
        <w:rFonts w:ascii="Wingdings" w:hAnsi="Wingdings" w:hint="default"/>
      </w:rPr>
    </w:lvl>
    <w:lvl w:ilvl="6" w:tplc="ACAE31A2">
      <w:start w:val="1"/>
      <w:numFmt w:val="bullet"/>
      <w:lvlText w:val=""/>
      <w:lvlJc w:val="left"/>
      <w:pPr>
        <w:ind w:left="5040" w:hanging="360"/>
      </w:pPr>
      <w:rPr>
        <w:rFonts w:ascii="Symbol" w:hAnsi="Symbol" w:hint="default"/>
      </w:rPr>
    </w:lvl>
    <w:lvl w:ilvl="7" w:tplc="6DF60C92">
      <w:start w:val="1"/>
      <w:numFmt w:val="bullet"/>
      <w:lvlText w:val="o"/>
      <w:lvlJc w:val="left"/>
      <w:pPr>
        <w:ind w:left="5760" w:hanging="360"/>
      </w:pPr>
      <w:rPr>
        <w:rFonts w:ascii="Courier New" w:hAnsi="Courier New" w:hint="default"/>
      </w:rPr>
    </w:lvl>
    <w:lvl w:ilvl="8" w:tplc="B37877C8">
      <w:start w:val="1"/>
      <w:numFmt w:val="bullet"/>
      <w:lvlText w:val=""/>
      <w:lvlJc w:val="left"/>
      <w:pPr>
        <w:ind w:left="6480" w:hanging="360"/>
      </w:pPr>
      <w:rPr>
        <w:rFonts w:ascii="Wingdings" w:hAnsi="Wingdings" w:hint="default"/>
      </w:rPr>
    </w:lvl>
  </w:abstractNum>
  <w:abstractNum w:abstractNumId="105" w15:restartNumberingAfterBreak="0">
    <w:nsid w:val="28766EDD"/>
    <w:multiLevelType w:val="hybridMultilevel"/>
    <w:tmpl w:val="B388E7A8"/>
    <w:lvl w:ilvl="0" w:tplc="AAAE8134">
      <w:start w:val="1"/>
      <w:numFmt w:val="bullet"/>
      <w:lvlText w:val=""/>
      <w:lvlJc w:val="left"/>
      <w:pPr>
        <w:ind w:left="720" w:hanging="360"/>
      </w:pPr>
      <w:rPr>
        <w:rFonts w:ascii="Symbol" w:hAnsi="Symbol" w:hint="default"/>
      </w:rPr>
    </w:lvl>
    <w:lvl w:ilvl="1" w:tplc="268E823E">
      <w:start w:val="1"/>
      <w:numFmt w:val="bullet"/>
      <w:lvlText w:val="o"/>
      <w:lvlJc w:val="left"/>
      <w:pPr>
        <w:ind w:left="1440" w:hanging="360"/>
      </w:pPr>
      <w:rPr>
        <w:rFonts w:ascii="Courier New" w:hAnsi="Courier New" w:hint="default"/>
      </w:rPr>
    </w:lvl>
    <w:lvl w:ilvl="2" w:tplc="04BE2884">
      <w:start w:val="1"/>
      <w:numFmt w:val="bullet"/>
      <w:lvlText w:val=""/>
      <w:lvlJc w:val="left"/>
      <w:pPr>
        <w:ind w:left="2160" w:hanging="360"/>
      </w:pPr>
      <w:rPr>
        <w:rFonts w:ascii="Wingdings" w:hAnsi="Wingdings" w:hint="default"/>
      </w:rPr>
    </w:lvl>
    <w:lvl w:ilvl="3" w:tplc="A0D24722">
      <w:start w:val="1"/>
      <w:numFmt w:val="bullet"/>
      <w:lvlText w:val=""/>
      <w:lvlJc w:val="left"/>
      <w:pPr>
        <w:ind w:left="2880" w:hanging="360"/>
      </w:pPr>
      <w:rPr>
        <w:rFonts w:ascii="Symbol" w:hAnsi="Symbol" w:hint="default"/>
      </w:rPr>
    </w:lvl>
    <w:lvl w:ilvl="4" w:tplc="5AC81B1C">
      <w:start w:val="1"/>
      <w:numFmt w:val="bullet"/>
      <w:lvlText w:val="o"/>
      <w:lvlJc w:val="left"/>
      <w:pPr>
        <w:ind w:left="3600" w:hanging="360"/>
      </w:pPr>
      <w:rPr>
        <w:rFonts w:ascii="Courier New" w:hAnsi="Courier New" w:hint="default"/>
      </w:rPr>
    </w:lvl>
    <w:lvl w:ilvl="5" w:tplc="5FBADB50">
      <w:start w:val="1"/>
      <w:numFmt w:val="bullet"/>
      <w:lvlText w:val=""/>
      <w:lvlJc w:val="left"/>
      <w:pPr>
        <w:ind w:left="4320" w:hanging="360"/>
      </w:pPr>
      <w:rPr>
        <w:rFonts w:ascii="Wingdings" w:hAnsi="Wingdings" w:hint="default"/>
      </w:rPr>
    </w:lvl>
    <w:lvl w:ilvl="6" w:tplc="41826BB8">
      <w:start w:val="1"/>
      <w:numFmt w:val="bullet"/>
      <w:lvlText w:val=""/>
      <w:lvlJc w:val="left"/>
      <w:pPr>
        <w:ind w:left="5040" w:hanging="360"/>
      </w:pPr>
      <w:rPr>
        <w:rFonts w:ascii="Symbol" w:hAnsi="Symbol" w:hint="default"/>
      </w:rPr>
    </w:lvl>
    <w:lvl w:ilvl="7" w:tplc="DFD0BDC6">
      <w:start w:val="1"/>
      <w:numFmt w:val="bullet"/>
      <w:lvlText w:val="o"/>
      <w:lvlJc w:val="left"/>
      <w:pPr>
        <w:ind w:left="5760" w:hanging="360"/>
      </w:pPr>
      <w:rPr>
        <w:rFonts w:ascii="Courier New" w:hAnsi="Courier New" w:hint="default"/>
      </w:rPr>
    </w:lvl>
    <w:lvl w:ilvl="8" w:tplc="08E6D542">
      <w:start w:val="1"/>
      <w:numFmt w:val="bullet"/>
      <w:lvlText w:val=""/>
      <w:lvlJc w:val="left"/>
      <w:pPr>
        <w:ind w:left="6480" w:hanging="360"/>
      </w:pPr>
      <w:rPr>
        <w:rFonts w:ascii="Wingdings" w:hAnsi="Wingdings" w:hint="default"/>
      </w:rPr>
    </w:lvl>
  </w:abstractNum>
  <w:abstractNum w:abstractNumId="106" w15:restartNumberingAfterBreak="0">
    <w:nsid w:val="29060D03"/>
    <w:multiLevelType w:val="hybridMultilevel"/>
    <w:tmpl w:val="FFFFFFFF"/>
    <w:lvl w:ilvl="0" w:tplc="D3BEA25C">
      <w:start w:val="1"/>
      <w:numFmt w:val="bullet"/>
      <w:lvlText w:val="·"/>
      <w:lvlJc w:val="left"/>
      <w:pPr>
        <w:ind w:left="720" w:hanging="360"/>
      </w:pPr>
      <w:rPr>
        <w:rFonts w:ascii="Symbol" w:hAnsi="Symbol" w:hint="default"/>
      </w:rPr>
    </w:lvl>
    <w:lvl w:ilvl="1" w:tplc="18B4FED4">
      <w:start w:val="1"/>
      <w:numFmt w:val="bullet"/>
      <w:lvlText w:val="o"/>
      <w:lvlJc w:val="left"/>
      <w:pPr>
        <w:ind w:left="1440" w:hanging="360"/>
      </w:pPr>
      <w:rPr>
        <w:rFonts w:ascii="&quot;Courier New&quot;" w:hAnsi="&quot;Courier New&quot;" w:hint="default"/>
      </w:rPr>
    </w:lvl>
    <w:lvl w:ilvl="2" w:tplc="B1664BCE">
      <w:start w:val="1"/>
      <w:numFmt w:val="bullet"/>
      <w:lvlText w:val=""/>
      <w:lvlJc w:val="left"/>
      <w:pPr>
        <w:ind w:left="2160" w:hanging="360"/>
      </w:pPr>
      <w:rPr>
        <w:rFonts w:ascii="Wingdings" w:hAnsi="Wingdings" w:hint="default"/>
      </w:rPr>
    </w:lvl>
    <w:lvl w:ilvl="3" w:tplc="9FA40924">
      <w:start w:val="1"/>
      <w:numFmt w:val="bullet"/>
      <w:lvlText w:val=""/>
      <w:lvlJc w:val="left"/>
      <w:pPr>
        <w:ind w:left="2880" w:hanging="360"/>
      </w:pPr>
      <w:rPr>
        <w:rFonts w:ascii="Symbol" w:hAnsi="Symbol" w:hint="default"/>
      </w:rPr>
    </w:lvl>
    <w:lvl w:ilvl="4" w:tplc="F6AE2F80">
      <w:start w:val="1"/>
      <w:numFmt w:val="bullet"/>
      <w:lvlText w:val="o"/>
      <w:lvlJc w:val="left"/>
      <w:pPr>
        <w:ind w:left="3600" w:hanging="360"/>
      </w:pPr>
      <w:rPr>
        <w:rFonts w:ascii="Courier New" w:hAnsi="Courier New" w:hint="default"/>
      </w:rPr>
    </w:lvl>
    <w:lvl w:ilvl="5" w:tplc="B590D1E8">
      <w:start w:val="1"/>
      <w:numFmt w:val="bullet"/>
      <w:lvlText w:val=""/>
      <w:lvlJc w:val="left"/>
      <w:pPr>
        <w:ind w:left="4320" w:hanging="360"/>
      </w:pPr>
      <w:rPr>
        <w:rFonts w:ascii="Wingdings" w:hAnsi="Wingdings" w:hint="default"/>
      </w:rPr>
    </w:lvl>
    <w:lvl w:ilvl="6" w:tplc="2D0EE2DA">
      <w:start w:val="1"/>
      <w:numFmt w:val="bullet"/>
      <w:lvlText w:val=""/>
      <w:lvlJc w:val="left"/>
      <w:pPr>
        <w:ind w:left="5040" w:hanging="360"/>
      </w:pPr>
      <w:rPr>
        <w:rFonts w:ascii="Symbol" w:hAnsi="Symbol" w:hint="default"/>
      </w:rPr>
    </w:lvl>
    <w:lvl w:ilvl="7" w:tplc="6428CC26">
      <w:start w:val="1"/>
      <w:numFmt w:val="bullet"/>
      <w:lvlText w:val="o"/>
      <w:lvlJc w:val="left"/>
      <w:pPr>
        <w:ind w:left="5760" w:hanging="360"/>
      </w:pPr>
      <w:rPr>
        <w:rFonts w:ascii="Courier New" w:hAnsi="Courier New" w:hint="default"/>
      </w:rPr>
    </w:lvl>
    <w:lvl w:ilvl="8" w:tplc="5352CF26">
      <w:start w:val="1"/>
      <w:numFmt w:val="bullet"/>
      <w:lvlText w:val=""/>
      <w:lvlJc w:val="left"/>
      <w:pPr>
        <w:ind w:left="6480" w:hanging="360"/>
      </w:pPr>
      <w:rPr>
        <w:rFonts w:ascii="Wingdings" w:hAnsi="Wingdings" w:hint="default"/>
      </w:rPr>
    </w:lvl>
  </w:abstractNum>
  <w:abstractNum w:abstractNumId="107" w15:restartNumberingAfterBreak="0">
    <w:nsid w:val="299B50A8"/>
    <w:multiLevelType w:val="hybridMultilevel"/>
    <w:tmpl w:val="FFFFFFFF"/>
    <w:lvl w:ilvl="0" w:tplc="15FA7B46">
      <w:start w:val="1"/>
      <w:numFmt w:val="bullet"/>
      <w:lvlText w:val="·"/>
      <w:lvlJc w:val="left"/>
      <w:pPr>
        <w:ind w:left="720" w:hanging="360"/>
      </w:pPr>
      <w:rPr>
        <w:rFonts w:ascii="Symbol" w:hAnsi="Symbol" w:hint="default"/>
      </w:rPr>
    </w:lvl>
    <w:lvl w:ilvl="1" w:tplc="C6006EB2">
      <w:start w:val="1"/>
      <w:numFmt w:val="bullet"/>
      <w:lvlText w:val="o"/>
      <w:lvlJc w:val="left"/>
      <w:pPr>
        <w:ind w:left="1440" w:hanging="360"/>
      </w:pPr>
      <w:rPr>
        <w:rFonts w:ascii="Courier New" w:hAnsi="Courier New" w:hint="default"/>
      </w:rPr>
    </w:lvl>
    <w:lvl w:ilvl="2" w:tplc="33DCDC2C">
      <w:start w:val="1"/>
      <w:numFmt w:val="bullet"/>
      <w:lvlText w:val=""/>
      <w:lvlJc w:val="left"/>
      <w:pPr>
        <w:ind w:left="2160" w:hanging="360"/>
      </w:pPr>
      <w:rPr>
        <w:rFonts w:ascii="Wingdings" w:hAnsi="Wingdings" w:hint="default"/>
      </w:rPr>
    </w:lvl>
    <w:lvl w:ilvl="3" w:tplc="06F07B9E">
      <w:start w:val="1"/>
      <w:numFmt w:val="bullet"/>
      <w:lvlText w:val=""/>
      <w:lvlJc w:val="left"/>
      <w:pPr>
        <w:ind w:left="2880" w:hanging="360"/>
      </w:pPr>
      <w:rPr>
        <w:rFonts w:ascii="Symbol" w:hAnsi="Symbol" w:hint="default"/>
      </w:rPr>
    </w:lvl>
    <w:lvl w:ilvl="4" w:tplc="FD88D004">
      <w:start w:val="1"/>
      <w:numFmt w:val="bullet"/>
      <w:lvlText w:val="o"/>
      <w:lvlJc w:val="left"/>
      <w:pPr>
        <w:ind w:left="3600" w:hanging="360"/>
      </w:pPr>
      <w:rPr>
        <w:rFonts w:ascii="Courier New" w:hAnsi="Courier New" w:hint="default"/>
      </w:rPr>
    </w:lvl>
    <w:lvl w:ilvl="5" w:tplc="C44E986C">
      <w:start w:val="1"/>
      <w:numFmt w:val="bullet"/>
      <w:lvlText w:val=""/>
      <w:lvlJc w:val="left"/>
      <w:pPr>
        <w:ind w:left="4320" w:hanging="360"/>
      </w:pPr>
      <w:rPr>
        <w:rFonts w:ascii="Wingdings" w:hAnsi="Wingdings" w:hint="default"/>
      </w:rPr>
    </w:lvl>
    <w:lvl w:ilvl="6" w:tplc="178EF29C">
      <w:start w:val="1"/>
      <w:numFmt w:val="bullet"/>
      <w:lvlText w:val=""/>
      <w:lvlJc w:val="left"/>
      <w:pPr>
        <w:ind w:left="5040" w:hanging="360"/>
      </w:pPr>
      <w:rPr>
        <w:rFonts w:ascii="Symbol" w:hAnsi="Symbol" w:hint="default"/>
      </w:rPr>
    </w:lvl>
    <w:lvl w:ilvl="7" w:tplc="F85C9992">
      <w:start w:val="1"/>
      <w:numFmt w:val="bullet"/>
      <w:lvlText w:val="o"/>
      <w:lvlJc w:val="left"/>
      <w:pPr>
        <w:ind w:left="5760" w:hanging="360"/>
      </w:pPr>
      <w:rPr>
        <w:rFonts w:ascii="Courier New" w:hAnsi="Courier New" w:hint="default"/>
      </w:rPr>
    </w:lvl>
    <w:lvl w:ilvl="8" w:tplc="DC4494F8">
      <w:start w:val="1"/>
      <w:numFmt w:val="bullet"/>
      <w:lvlText w:val=""/>
      <w:lvlJc w:val="left"/>
      <w:pPr>
        <w:ind w:left="6480" w:hanging="360"/>
      </w:pPr>
      <w:rPr>
        <w:rFonts w:ascii="Wingdings" w:hAnsi="Wingdings" w:hint="default"/>
      </w:rPr>
    </w:lvl>
  </w:abstractNum>
  <w:abstractNum w:abstractNumId="108" w15:restartNumberingAfterBreak="0">
    <w:nsid w:val="2A2C0CDA"/>
    <w:multiLevelType w:val="hybridMultilevel"/>
    <w:tmpl w:val="FFFFFFFF"/>
    <w:lvl w:ilvl="0" w:tplc="92F063C2">
      <w:start w:val="1"/>
      <w:numFmt w:val="bullet"/>
      <w:lvlText w:val="·"/>
      <w:lvlJc w:val="left"/>
      <w:pPr>
        <w:ind w:left="720" w:hanging="360"/>
      </w:pPr>
      <w:rPr>
        <w:rFonts w:ascii="Arial, sans-serif" w:hAnsi="Arial, sans-serif" w:hint="default"/>
      </w:rPr>
    </w:lvl>
    <w:lvl w:ilvl="1" w:tplc="974CCCDE">
      <w:start w:val="1"/>
      <w:numFmt w:val="bullet"/>
      <w:lvlText w:val="o"/>
      <w:lvlJc w:val="left"/>
      <w:pPr>
        <w:ind w:left="1440" w:hanging="360"/>
      </w:pPr>
      <w:rPr>
        <w:rFonts w:ascii="Courier New" w:hAnsi="Courier New" w:hint="default"/>
      </w:rPr>
    </w:lvl>
    <w:lvl w:ilvl="2" w:tplc="EF4CC23A">
      <w:start w:val="1"/>
      <w:numFmt w:val="bullet"/>
      <w:lvlText w:val=""/>
      <w:lvlJc w:val="left"/>
      <w:pPr>
        <w:ind w:left="2160" w:hanging="360"/>
      </w:pPr>
      <w:rPr>
        <w:rFonts w:ascii="Wingdings" w:hAnsi="Wingdings" w:hint="default"/>
      </w:rPr>
    </w:lvl>
    <w:lvl w:ilvl="3" w:tplc="AE825AA8">
      <w:start w:val="1"/>
      <w:numFmt w:val="bullet"/>
      <w:lvlText w:val=""/>
      <w:lvlJc w:val="left"/>
      <w:pPr>
        <w:ind w:left="2880" w:hanging="360"/>
      </w:pPr>
      <w:rPr>
        <w:rFonts w:ascii="Symbol" w:hAnsi="Symbol" w:hint="default"/>
      </w:rPr>
    </w:lvl>
    <w:lvl w:ilvl="4" w:tplc="5978D7D4">
      <w:start w:val="1"/>
      <w:numFmt w:val="bullet"/>
      <w:lvlText w:val="o"/>
      <w:lvlJc w:val="left"/>
      <w:pPr>
        <w:ind w:left="3600" w:hanging="360"/>
      </w:pPr>
      <w:rPr>
        <w:rFonts w:ascii="Courier New" w:hAnsi="Courier New" w:hint="default"/>
      </w:rPr>
    </w:lvl>
    <w:lvl w:ilvl="5" w:tplc="9CE0BFCE">
      <w:start w:val="1"/>
      <w:numFmt w:val="bullet"/>
      <w:lvlText w:val=""/>
      <w:lvlJc w:val="left"/>
      <w:pPr>
        <w:ind w:left="4320" w:hanging="360"/>
      </w:pPr>
      <w:rPr>
        <w:rFonts w:ascii="Wingdings" w:hAnsi="Wingdings" w:hint="default"/>
      </w:rPr>
    </w:lvl>
    <w:lvl w:ilvl="6" w:tplc="D436A340">
      <w:start w:val="1"/>
      <w:numFmt w:val="bullet"/>
      <w:lvlText w:val=""/>
      <w:lvlJc w:val="left"/>
      <w:pPr>
        <w:ind w:left="5040" w:hanging="360"/>
      </w:pPr>
      <w:rPr>
        <w:rFonts w:ascii="Symbol" w:hAnsi="Symbol" w:hint="default"/>
      </w:rPr>
    </w:lvl>
    <w:lvl w:ilvl="7" w:tplc="5E56A704">
      <w:start w:val="1"/>
      <w:numFmt w:val="bullet"/>
      <w:lvlText w:val="o"/>
      <w:lvlJc w:val="left"/>
      <w:pPr>
        <w:ind w:left="5760" w:hanging="360"/>
      </w:pPr>
      <w:rPr>
        <w:rFonts w:ascii="Courier New" w:hAnsi="Courier New" w:hint="default"/>
      </w:rPr>
    </w:lvl>
    <w:lvl w:ilvl="8" w:tplc="D220CCFC">
      <w:start w:val="1"/>
      <w:numFmt w:val="bullet"/>
      <w:lvlText w:val=""/>
      <w:lvlJc w:val="left"/>
      <w:pPr>
        <w:ind w:left="6480" w:hanging="360"/>
      </w:pPr>
      <w:rPr>
        <w:rFonts w:ascii="Wingdings" w:hAnsi="Wingdings" w:hint="default"/>
      </w:rPr>
    </w:lvl>
  </w:abstractNum>
  <w:abstractNum w:abstractNumId="109" w15:restartNumberingAfterBreak="0">
    <w:nsid w:val="2B3F4B62"/>
    <w:multiLevelType w:val="hybridMultilevel"/>
    <w:tmpl w:val="FFFFFFFF"/>
    <w:lvl w:ilvl="0" w:tplc="73B09C86">
      <w:start w:val="1"/>
      <w:numFmt w:val="bullet"/>
      <w:lvlText w:val=""/>
      <w:lvlJc w:val="left"/>
      <w:pPr>
        <w:ind w:left="720" w:hanging="360"/>
      </w:pPr>
      <w:rPr>
        <w:rFonts w:ascii="Symbol" w:hAnsi="Symbol" w:hint="default"/>
      </w:rPr>
    </w:lvl>
    <w:lvl w:ilvl="1" w:tplc="2CE8064A">
      <w:start w:val="1"/>
      <w:numFmt w:val="bullet"/>
      <w:lvlText w:val="o"/>
      <w:lvlJc w:val="left"/>
      <w:pPr>
        <w:ind w:left="1440" w:hanging="360"/>
      </w:pPr>
      <w:rPr>
        <w:rFonts w:ascii="Courier New" w:hAnsi="Courier New" w:hint="default"/>
      </w:rPr>
    </w:lvl>
    <w:lvl w:ilvl="2" w:tplc="9C5017AC">
      <w:start w:val="1"/>
      <w:numFmt w:val="bullet"/>
      <w:lvlText w:val=""/>
      <w:lvlJc w:val="left"/>
      <w:pPr>
        <w:ind w:left="2160" w:hanging="360"/>
      </w:pPr>
      <w:rPr>
        <w:rFonts w:ascii="Wingdings" w:hAnsi="Wingdings" w:hint="default"/>
      </w:rPr>
    </w:lvl>
    <w:lvl w:ilvl="3" w:tplc="9A60CA58">
      <w:start w:val="1"/>
      <w:numFmt w:val="bullet"/>
      <w:lvlText w:val=""/>
      <w:lvlJc w:val="left"/>
      <w:pPr>
        <w:ind w:left="2880" w:hanging="360"/>
      </w:pPr>
      <w:rPr>
        <w:rFonts w:ascii="Symbol" w:hAnsi="Symbol" w:hint="default"/>
      </w:rPr>
    </w:lvl>
    <w:lvl w:ilvl="4" w:tplc="46E8A88E">
      <w:start w:val="1"/>
      <w:numFmt w:val="bullet"/>
      <w:lvlText w:val="o"/>
      <w:lvlJc w:val="left"/>
      <w:pPr>
        <w:ind w:left="3600" w:hanging="360"/>
      </w:pPr>
      <w:rPr>
        <w:rFonts w:ascii="Courier New" w:hAnsi="Courier New" w:hint="default"/>
      </w:rPr>
    </w:lvl>
    <w:lvl w:ilvl="5" w:tplc="EFF4FB4C">
      <w:start w:val="1"/>
      <w:numFmt w:val="bullet"/>
      <w:lvlText w:val=""/>
      <w:lvlJc w:val="left"/>
      <w:pPr>
        <w:ind w:left="4320" w:hanging="360"/>
      </w:pPr>
      <w:rPr>
        <w:rFonts w:ascii="Wingdings" w:hAnsi="Wingdings" w:hint="default"/>
      </w:rPr>
    </w:lvl>
    <w:lvl w:ilvl="6" w:tplc="5CC446AE">
      <w:start w:val="1"/>
      <w:numFmt w:val="bullet"/>
      <w:lvlText w:val=""/>
      <w:lvlJc w:val="left"/>
      <w:pPr>
        <w:ind w:left="5040" w:hanging="360"/>
      </w:pPr>
      <w:rPr>
        <w:rFonts w:ascii="Symbol" w:hAnsi="Symbol" w:hint="default"/>
      </w:rPr>
    </w:lvl>
    <w:lvl w:ilvl="7" w:tplc="EE2EE09A">
      <w:start w:val="1"/>
      <w:numFmt w:val="bullet"/>
      <w:lvlText w:val="o"/>
      <w:lvlJc w:val="left"/>
      <w:pPr>
        <w:ind w:left="5760" w:hanging="360"/>
      </w:pPr>
      <w:rPr>
        <w:rFonts w:ascii="Courier New" w:hAnsi="Courier New" w:hint="default"/>
      </w:rPr>
    </w:lvl>
    <w:lvl w:ilvl="8" w:tplc="0C14968E">
      <w:start w:val="1"/>
      <w:numFmt w:val="bullet"/>
      <w:lvlText w:val=""/>
      <w:lvlJc w:val="left"/>
      <w:pPr>
        <w:ind w:left="6480" w:hanging="360"/>
      </w:pPr>
      <w:rPr>
        <w:rFonts w:ascii="Wingdings" w:hAnsi="Wingdings" w:hint="default"/>
      </w:rPr>
    </w:lvl>
  </w:abstractNum>
  <w:abstractNum w:abstractNumId="110" w15:restartNumberingAfterBreak="0">
    <w:nsid w:val="2B9412F3"/>
    <w:multiLevelType w:val="hybridMultilevel"/>
    <w:tmpl w:val="FFFFFFFF"/>
    <w:lvl w:ilvl="0" w:tplc="4BD835D8">
      <w:start w:val="1"/>
      <w:numFmt w:val="bullet"/>
      <w:lvlText w:val="·"/>
      <w:lvlJc w:val="left"/>
      <w:pPr>
        <w:ind w:left="720" w:hanging="360"/>
      </w:pPr>
      <w:rPr>
        <w:rFonts w:ascii="Symbol" w:hAnsi="Symbol" w:hint="default"/>
      </w:rPr>
    </w:lvl>
    <w:lvl w:ilvl="1" w:tplc="FB8E135A">
      <w:start w:val="1"/>
      <w:numFmt w:val="bullet"/>
      <w:lvlText w:val="o"/>
      <w:lvlJc w:val="left"/>
      <w:pPr>
        <w:ind w:left="1440" w:hanging="360"/>
      </w:pPr>
      <w:rPr>
        <w:rFonts w:ascii="Courier New" w:hAnsi="Courier New" w:hint="default"/>
      </w:rPr>
    </w:lvl>
    <w:lvl w:ilvl="2" w:tplc="C13CA132">
      <w:start w:val="1"/>
      <w:numFmt w:val="bullet"/>
      <w:lvlText w:val=""/>
      <w:lvlJc w:val="left"/>
      <w:pPr>
        <w:ind w:left="2160" w:hanging="360"/>
      </w:pPr>
      <w:rPr>
        <w:rFonts w:ascii="Wingdings" w:hAnsi="Wingdings" w:hint="default"/>
      </w:rPr>
    </w:lvl>
    <w:lvl w:ilvl="3" w:tplc="A2F658E4">
      <w:start w:val="1"/>
      <w:numFmt w:val="bullet"/>
      <w:lvlText w:val=""/>
      <w:lvlJc w:val="left"/>
      <w:pPr>
        <w:ind w:left="2880" w:hanging="360"/>
      </w:pPr>
      <w:rPr>
        <w:rFonts w:ascii="Symbol" w:hAnsi="Symbol" w:hint="default"/>
      </w:rPr>
    </w:lvl>
    <w:lvl w:ilvl="4" w:tplc="A87067BA">
      <w:start w:val="1"/>
      <w:numFmt w:val="bullet"/>
      <w:lvlText w:val="o"/>
      <w:lvlJc w:val="left"/>
      <w:pPr>
        <w:ind w:left="3600" w:hanging="360"/>
      </w:pPr>
      <w:rPr>
        <w:rFonts w:ascii="Courier New" w:hAnsi="Courier New" w:hint="default"/>
      </w:rPr>
    </w:lvl>
    <w:lvl w:ilvl="5" w:tplc="CBAE73C2">
      <w:start w:val="1"/>
      <w:numFmt w:val="bullet"/>
      <w:lvlText w:val=""/>
      <w:lvlJc w:val="left"/>
      <w:pPr>
        <w:ind w:left="4320" w:hanging="360"/>
      </w:pPr>
      <w:rPr>
        <w:rFonts w:ascii="Wingdings" w:hAnsi="Wingdings" w:hint="default"/>
      </w:rPr>
    </w:lvl>
    <w:lvl w:ilvl="6" w:tplc="42926F46">
      <w:start w:val="1"/>
      <w:numFmt w:val="bullet"/>
      <w:lvlText w:val=""/>
      <w:lvlJc w:val="left"/>
      <w:pPr>
        <w:ind w:left="5040" w:hanging="360"/>
      </w:pPr>
      <w:rPr>
        <w:rFonts w:ascii="Symbol" w:hAnsi="Symbol" w:hint="default"/>
      </w:rPr>
    </w:lvl>
    <w:lvl w:ilvl="7" w:tplc="73C24A20">
      <w:start w:val="1"/>
      <w:numFmt w:val="bullet"/>
      <w:lvlText w:val="o"/>
      <w:lvlJc w:val="left"/>
      <w:pPr>
        <w:ind w:left="5760" w:hanging="360"/>
      </w:pPr>
      <w:rPr>
        <w:rFonts w:ascii="Courier New" w:hAnsi="Courier New" w:hint="default"/>
      </w:rPr>
    </w:lvl>
    <w:lvl w:ilvl="8" w:tplc="02D27628">
      <w:start w:val="1"/>
      <w:numFmt w:val="bullet"/>
      <w:lvlText w:val=""/>
      <w:lvlJc w:val="left"/>
      <w:pPr>
        <w:ind w:left="6480" w:hanging="360"/>
      </w:pPr>
      <w:rPr>
        <w:rFonts w:ascii="Wingdings" w:hAnsi="Wingdings" w:hint="default"/>
      </w:rPr>
    </w:lvl>
  </w:abstractNum>
  <w:abstractNum w:abstractNumId="111" w15:restartNumberingAfterBreak="0">
    <w:nsid w:val="2BE70493"/>
    <w:multiLevelType w:val="hybridMultilevel"/>
    <w:tmpl w:val="6D34029C"/>
    <w:lvl w:ilvl="0" w:tplc="D70ED094">
      <w:start w:val="1"/>
      <w:numFmt w:val="bullet"/>
      <w:pStyle w:val="Checklist"/>
      <w:lvlText w:val="□"/>
      <w:lvlJc w:val="left"/>
      <w:pPr>
        <w:ind w:left="630" w:hanging="360"/>
      </w:pPr>
      <w:rPr>
        <w:rFonts w:ascii="Arial" w:hAnsi="Arial" w:hint="default"/>
        <w:b/>
        <w:i w:val="0"/>
        <w:color w:val="FFFFFF" w:themeColor="background1"/>
        <w:position w:val="-2"/>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2" w15:restartNumberingAfterBreak="0">
    <w:nsid w:val="2C090B60"/>
    <w:multiLevelType w:val="hybridMultilevel"/>
    <w:tmpl w:val="FDB6E948"/>
    <w:lvl w:ilvl="0" w:tplc="D75C632C">
      <w:start w:val="1"/>
      <w:numFmt w:val="bullet"/>
      <w:lvlText w:val=""/>
      <w:lvlJc w:val="left"/>
      <w:pPr>
        <w:ind w:left="1080" w:hanging="360"/>
      </w:pPr>
      <w:rPr>
        <w:rFonts w:ascii="Symbol" w:hAnsi="Symbol" w:hint="default"/>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2C6A21E7"/>
    <w:multiLevelType w:val="hybridMultilevel"/>
    <w:tmpl w:val="FFFFFFFF"/>
    <w:lvl w:ilvl="0" w:tplc="823CC6A0">
      <w:start w:val="1"/>
      <w:numFmt w:val="bullet"/>
      <w:lvlText w:val="·"/>
      <w:lvlJc w:val="left"/>
      <w:pPr>
        <w:ind w:left="720" w:hanging="360"/>
      </w:pPr>
      <w:rPr>
        <w:rFonts w:ascii="Symbol" w:hAnsi="Symbol" w:hint="default"/>
      </w:rPr>
    </w:lvl>
    <w:lvl w:ilvl="1" w:tplc="6172C97A">
      <w:start w:val="1"/>
      <w:numFmt w:val="bullet"/>
      <w:lvlText w:val="o"/>
      <w:lvlJc w:val="left"/>
      <w:pPr>
        <w:ind w:left="1440" w:hanging="360"/>
      </w:pPr>
      <w:rPr>
        <w:rFonts w:ascii="Courier New" w:hAnsi="Courier New" w:hint="default"/>
      </w:rPr>
    </w:lvl>
    <w:lvl w:ilvl="2" w:tplc="04E6555E">
      <w:start w:val="1"/>
      <w:numFmt w:val="bullet"/>
      <w:lvlText w:val=""/>
      <w:lvlJc w:val="left"/>
      <w:pPr>
        <w:ind w:left="2160" w:hanging="360"/>
      </w:pPr>
      <w:rPr>
        <w:rFonts w:ascii="Wingdings" w:hAnsi="Wingdings" w:hint="default"/>
      </w:rPr>
    </w:lvl>
    <w:lvl w:ilvl="3" w:tplc="8F60F8B6">
      <w:start w:val="1"/>
      <w:numFmt w:val="bullet"/>
      <w:lvlText w:val=""/>
      <w:lvlJc w:val="left"/>
      <w:pPr>
        <w:ind w:left="2880" w:hanging="360"/>
      </w:pPr>
      <w:rPr>
        <w:rFonts w:ascii="Symbol" w:hAnsi="Symbol" w:hint="default"/>
      </w:rPr>
    </w:lvl>
    <w:lvl w:ilvl="4" w:tplc="F4867860">
      <w:start w:val="1"/>
      <w:numFmt w:val="bullet"/>
      <w:lvlText w:val="o"/>
      <w:lvlJc w:val="left"/>
      <w:pPr>
        <w:ind w:left="3600" w:hanging="360"/>
      </w:pPr>
      <w:rPr>
        <w:rFonts w:ascii="Courier New" w:hAnsi="Courier New" w:hint="default"/>
      </w:rPr>
    </w:lvl>
    <w:lvl w:ilvl="5" w:tplc="5B0A0CA6">
      <w:start w:val="1"/>
      <w:numFmt w:val="bullet"/>
      <w:lvlText w:val=""/>
      <w:lvlJc w:val="left"/>
      <w:pPr>
        <w:ind w:left="4320" w:hanging="360"/>
      </w:pPr>
      <w:rPr>
        <w:rFonts w:ascii="Wingdings" w:hAnsi="Wingdings" w:hint="default"/>
      </w:rPr>
    </w:lvl>
    <w:lvl w:ilvl="6" w:tplc="8488DB88">
      <w:start w:val="1"/>
      <w:numFmt w:val="bullet"/>
      <w:lvlText w:val=""/>
      <w:lvlJc w:val="left"/>
      <w:pPr>
        <w:ind w:left="5040" w:hanging="360"/>
      </w:pPr>
      <w:rPr>
        <w:rFonts w:ascii="Symbol" w:hAnsi="Symbol" w:hint="default"/>
      </w:rPr>
    </w:lvl>
    <w:lvl w:ilvl="7" w:tplc="86AACD74">
      <w:start w:val="1"/>
      <w:numFmt w:val="bullet"/>
      <w:lvlText w:val="o"/>
      <w:lvlJc w:val="left"/>
      <w:pPr>
        <w:ind w:left="5760" w:hanging="360"/>
      </w:pPr>
      <w:rPr>
        <w:rFonts w:ascii="Courier New" w:hAnsi="Courier New" w:hint="default"/>
      </w:rPr>
    </w:lvl>
    <w:lvl w:ilvl="8" w:tplc="61FA1E0E">
      <w:start w:val="1"/>
      <w:numFmt w:val="bullet"/>
      <w:lvlText w:val=""/>
      <w:lvlJc w:val="left"/>
      <w:pPr>
        <w:ind w:left="6480" w:hanging="360"/>
      </w:pPr>
      <w:rPr>
        <w:rFonts w:ascii="Wingdings" w:hAnsi="Wingdings" w:hint="default"/>
      </w:rPr>
    </w:lvl>
  </w:abstractNum>
  <w:abstractNum w:abstractNumId="114" w15:restartNumberingAfterBreak="0">
    <w:nsid w:val="2CB31253"/>
    <w:multiLevelType w:val="hybridMultilevel"/>
    <w:tmpl w:val="4782D4CE"/>
    <w:lvl w:ilvl="0" w:tplc="8F122340">
      <w:start w:val="1"/>
      <w:numFmt w:val="bullet"/>
      <w:lvlText w:val="·"/>
      <w:lvlJc w:val="left"/>
      <w:pPr>
        <w:ind w:left="720" w:hanging="360"/>
      </w:pPr>
      <w:rPr>
        <w:rFonts w:ascii="Symbol" w:hAnsi="Symbol" w:hint="default"/>
      </w:rPr>
    </w:lvl>
    <w:lvl w:ilvl="1" w:tplc="95BE397E">
      <w:start w:val="1"/>
      <w:numFmt w:val="bullet"/>
      <w:lvlText w:val="o"/>
      <w:lvlJc w:val="left"/>
      <w:pPr>
        <w:ind w:left="1440" w:hanging="360"/>
      </w:pPr>
      <w:rPr>
        <w:rFonts w:ascii="Courier New" w:hAnsi="Courier New" w:hint="default"/>
      </w:rPr>
    </w:lvl>
    <w:lvl w:ilvl="2" w:tplc="13FC24E0">
      <w:start w:val="1"/>
      <w:numFmt w:val="bullet"/>
      <w:lvlText w:val="·"/>
      <w:lvlJc w:val="left"/>
      <w:pPr>
        <w:ind w:left="2160" w:hanging="360"/>
      </w:pPr>
      <w:rPr>
        <w:rFonts w:ascii="Symbol" w:hAnsi="Symbol" w:hint="default"/>
      </w:rPr>
    </w:lvl>
    <w:lvl w:ilvl="3" w:tplc="071AD796">
      <w:start w:val="1"/>
      <w:numFmt w:val="bullet"/>
      <w:lvlText w:val=""/>
      <w:lvlJc w:val="left"/>
      <w:pPr>
        <w:ind w:left="2880" w:hanging="360"/>
      </w:pPr>
      <w:rPr>
        <w:rFonts w:ascii="Symbol" w:hAnsi="Symbol" w:hint="default"/>
      </w:rPr>
    </w:lvl>
    <w:lvl w:ilvl="4" w:tplc="55D0A6D8">
      <w:start w:val="1"/>
      <w:numFmt w:val="bullet"/>
      <w:lvlText w:val="o"/>
      <w:lvlJc w:val="left"/>
      <w:pPr>
        <w:ind w:left="3600" w:hanging="360"/>
      </w:pPr>
      <w:rPr>
        <w:rFonts w:ascii="Courier New" w:hAnsi="Courier New" w:hint="default"/>
      </w:rPr>
    </w:lvl>
    <w:lvl w:ilvl="5" w:tplc="3326B10C">
      <w:start w:val="1"/>
      <w:numFmt w:val="bullet"/>
      <w:lvlText w:val=""/>
      <w:lvlJc w:val="left"/>
      <w:pPr>
        <w:ind w:left="4320" w:hanging="360"/>
      </w:pPr>
      <w:rPr>
        <w:rFonts w:ascii="Wingdings" w:hAnsi="Wingdings" w:hint="default"/>
      </w:rPr>
    </w:lvl>
    <w:lvl w:ilvl="6" w:tplc="B5D0852A">
      <w:start w:val="1"/>
      <w:numFmt w:val="bullet"/>
      <w:lvlText w:val=""/>
      <w:lvlJc w:val="left"/>
      <w:pPr>
        <w:ind w:left="5040" w:hanging="360"/>
      </w:pPr>
      <w:rPr>
        <w:rFonts w:ascii="Symbol" w:hAnsi="Symbol" w:hint="default"/>
      </w:rPr>
    </w:lvl>
    <w:lvl w:ilvl="7" w:tplc="1FA434FC">
      <w:start w:val="1"/>
      <w:numFmt w:val="bullet"/>
      <w:lvlText w:val="o"/>
      <w:lvlJc w:val="left"/>
      <w:pPr>
        <w:ind w:left="5760" w:hanging="360"/>
      </w:pPr>
      <w:rPr>
        <w:rFonts w:ascii="Courier New" w:hAnsi="Courier New" w:hint="default"/>
      </w:rPr>
    </w:lvl>
    <w:lvl w:ilvl="8" w:tplc="19E83D38">
      <w:start w:val="1"/>
      <w:numFmt w:val="bullet"/>
      <w:lvlText w:val=""/>
      <w:lvlJc w:val="left"/>
      <w:pPr>
        <w:ind w:left="6480" w:hanging="360"/>
      </w:pPr>
      <w:rPr>
        <w:rFonts w:ascii="Wingdings" w:hAnsi="Wingdings" w:hint="default"/>
      </w:rPr>
    </w:lvl>
  </w:abstractNum>
  <w:abstractNum w:abstractNumId="115" w15:restartNumberingAfterBreak="0">
    <w:nsid w:val="2CEC02E9"/>
    <w:multiLevelType w:val="hybridMultilevel"/>
    <w:tmpl w:val="932A291A"/>
    <w:lvl w:ilvl="0" w:tplc="335A7BE4">
      <w:start w:val="1"/>
      <w:numFmt w:val="bullet"/>
      <w:lvlText w:val=""/>
      <w:lvlJc w:val="left"/>
      <w:pPr>
        <w:ind w:left="720" w:hanging="360"/>
      </w:pPr>
      <w:rPr>
        <w:rFonts w:ascii="Symbol" w:hAnsi="Symbol" w:hint="default"/>
      </w:rPr>
    </w:lvl>
    <w:lvl w:ilvl="1" w:tplc="77C2C54E">
      <w:start w:val="1"/>
      <w:numFmt w:val="bullet"/>
      <w:lvlText w:val="o"/>
      <w:lvlJc w:val="left"/>
      <w:pPr>
        <w:ind w:left="1440" w:hanging="360"/>
      </w:pPr>
      <w:rPr>
        <w:rFonts w:ascii="Courier New" w:hAnsi="Courier New" w:hint="default"/>
      </w:rPr>
    </w:lvl>
    <w:lvl w:ilvl="2" w:tplc="B3647052">
      <w:start w:val="1"/>
      <w:numFmt w:val="bullet"/>
      <w:lvlText w:val=""/>
      <w:lvlJc w:val="left"/>
      <w:pPr>
        <w:ind w:left="2160" w:hanging="360"/>
      </w:pPr>
      <w:rPr>
        <w:rFonts w:ascii="Wingdings" w:hAnsi="Wingdings" w:hint="default"/>
      </w:rPr>
    </w:lvl>
    <w:lvl w:ilvl="3" w:tplc="79EA90D6">
      <w:start w:val="1"/>
      <w:numFmt w:val="bullet"/>
      <w:lvlText w:val=""/>
      <w:lvlJc w:val="left"/>
      <w:pPr>
        <w:ind w:left="2880" w:hanging="360"/>
      </w:pPr>
      <w:rPr>
        <w:rFonts w:ascii="Symbol" w:hAnsi="Symbol" w:hint="default"/>
      </w:rPr>
    </w:lvl>
    <w:lvl w:ilvl="4" w:tplc="0CEE5452">
      <w:start w:val="1"/>
      <w:numFmt w:val="bullet"/>
      <w:lvlText w:val="o"/>
      <w:lvlJc w:val="left"/>
      <w:pPr>
        <w:ind w:left="3600" w:hanging="360"/>
      </w:pPr>
      <w:rPr>
        <w:rFonts w:ascii="Courier New" w:hAnsi="Courier New" w:hint="default"/>
      </w:rPr>
    </w:lvl>
    <w:lvl w:ilvl="5" w:tplc="4DA891F6">
      <w:start w:val="1"/>
      <w:numFmt w:val="bullet"/>
      <w:lvlText w:val=""/>
      <w:lvlJc w:val="left"/>
      <w:pPr>
        <w:ind w:left="4320" w:hanging="360"/>
      </w:pPr>
      <w:rPr>
        <w:rFonts w:ascii="Wingdings" w:hAnsi="Wingdings" w:hint="default"/>
      </w:rPr>
    </w:lvl>
    <w:lvl w:ilvl="6" w:tplc="F490E7DC">
      <w:start w:val="1"/>
      <w:numFmt w:val="bullet"/>
      <w:lvlText w:val=""/>
      <w:lvlJc w:val="left"/>
      <w:pPr>
        <w:ind w:left="5040" w:hanging="360"/>
      </w:pPr>
      <w:rPr>
        <w:rFonts w:ascii="Symbol" w:hAnsi="Symbol" w:hint="default"/>
      </w:rPr>
    </w:lvl>
    <w:lvl w:ilvl="7" w:tplc="A492EE64">
      <w:start w:val="1"/>
      <w:numFmt w:val="bullet"/>
      <w:lvlText w:val="o"/>
      <w:lvlJc w:val="left"/>
      <w:pPr>
        <w:ind w:left="5760" w:hanging="360"/>
      </w:pPr>
      <w:rPr>
        <w:rFonts w:ascii="Courier New" w:hAnsi="Courier New" w:hint="default"/>
      </w:rPr>
    </w:lvl>
    <w:lvl w:ilvl="8" w:tplc="38080EDA">
      <w:start w:val="1"/>
      <w:numFmt w:val="bullet"/>
      <w:lvlText w:val=""/>
      <w:lvlJc w:val="left"/>
      <w:pPr>
        <w:ind w:left="6480" w:hanging="360"/>
      </w:pPr>
      <w:rPr>
        <w:rFonts w:ascii="Wingdings" w:hAnsi="Wingdings" w:hint="default"/>
      </w:rPr>
    </w:lvl>
  </w:abstractNum>
  <w:abstractNum w:abstractNumId="116" w15:restartNumberingAfterBreak="0">
    <w:nsid w:val="2CFA3EFD"/>
    <w:multiLevelType w:val="hybridMultilevel"/>
    <w:tmpl w:val="7D1C2AF6"/>
    <w:lvl w:ilvl="0" w:tplc="D75C632C">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D221F22"/>
    <w:multiLevelType w:val="hybridMultilevel"/>
    <w:tmpl w:val="486CD2B4"/>
    <w:lvl w:ilvl="0" w:tplc="D542DEA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D9D2514"/>
    <w:multiLevelType w:val="hybridMultilevel"/>
    <w:tmpl w:val="5908F15C"/>
    <w:lvl w:ilvl="0" w:tplc="1A544E64">
      <w:start w:val="1"/>
      <w:numFmt w:val="bullet"/>
      <w:lvlText w:val=""/>
      <w:lvlJc w:val="left"/>
      <w:pPr>
        <w:ind w:left="720" w:hanging="360"/>
      </w:pPr>
      <w:rPr>
        <w:rFonts w:ascii="Symbol" w:hAnsi="Symbol" w:hint="default"/>
      </w:rPr>
    </w:lvl>
    <w:lvl w:ilvl="1" w:tplc="DC320F0A">
      <w:start w:val="1"/>
      <w:numFmt w:val="bullet"/>
      <w:lvlText w:val="o"/>
      <w:lvlJc w:val="left"/>
      <w:pPr>
        <w:ind w:left="1440" w:hanging="360"/>
      </w:pPr>
      <w:rPr>
        <w:rFonts w:ascii="Courier New" w:hAnsi="Courier New" w:hint="default"/>
      </w:rPr>
    </w:lvl>
    <w:lvl w:ilvl="2" w:tplc="32427E7A">
      <w:start w:val="1"/>
      <w:numFmt w:val="bullet"/>
      <w:lvlText w:val=""/>
      <w:lvlJc w:val="left"/>
      <w:pPr>
        <w:ind w:left="2160" w:hanging="360"/>
      </w:pPr>
      <w:rPr>
        <w:rFonts w:ascii="Wingdings" w:hAnsi="Wingdings" w:hint="default"/>
      </w:rPr>
    </w:lvl>
    <w:lvl w:ilvl="3" w:tplc="95CC502E">
      <w:start w:val="1"/>
      <w:numFmt w:val="bullet"/>
      <w:lvlText w:val=""/>
      <w:lvlJc w:val="left"/>
      <w:pPr>
        <w:ind w:left="2880" w:hanging="360"/>
      </w:pPr>
      <w:rPr>
        <w:rFonts w:ascii="Symbol" w:hAnsi="Symbol" w:hint="default"/>
      </w:rPr>
    </w:lvl>
    <w:lvl w:ilvl="4" w:tplc="6A6E68E0">
      <w:start w:val="1"/>
      <w:numFmt w:val="bullet"/>
      <w:lvlText w:val="o"/>
      <w:lvlJc w:val="left"/>
      <w:pPr>
        <w:ind w:left="3600" w:hanging="360"/>
      </w:pPr>
      <w:rPr>
        <w:rFonts w:ascii="Courier New" w:hAnsi="Courier New" w:hint="default"/>
      </w:rPr>
    </w:lvl>
    <w:lvl w:ilvl="5" w:tplc="D42062F2">
      <w:start w:val="1"/>
      <w:numFmt w:val="bullet"/>
      <w:lvlText w:val=""/>
      <w:lvlJc w:val="left"/>
      <w:pPr>
        <w:ind w:left="4320" w:hanging="360"/>
      </w:pPr>
      <w:rPr>
        <w:rFonts w:ascii="Wingdings" w:hAnsi="Wingdings" w:hint="default"/>
      </w:rPr>
    </w:lvl>
    <w:lvl w:ilvl="6" w:tplc="6FB01708">
      <w:start w:val="1"/>
      <w:numFmt w:val="bullet"/>
      <w:lvlText w:val=""/>
      <w:lvlJc w:val="left"/>
      <w:pPr>
        <w:ind w:left="5040" w:hanging="360"/>
      </w:pPr>
      <w:rPr>
        <w:rFonts w:ascii="Symbol" w:hAnsi="Symbol" w:hint="default"/>
      </w:rPr>
    </w:lvl>
    <w:lvl w:ilvl="7" w:tplc="EA4CF726">
      <w:start w:val="1"/>
      <w:numFmt w:val="bullet"/>
      <w:lvlText w:val="o"/>
      <w:lvlJc w:val="left"/>
      <w:pPr>
        <w:ind w:left="5760" w:hanging="360"/>
      </w:pPr>
      <w:rPr>
        <w:rFonts w:ascii="Courier New" w:hAnsi="Courier New" w:hint="default"/>
      </w:rPr>
    </w:lvl>
    <w:lvl w:ilvl="8" w:tplc="38B8396E">
      <w:start w:val="1"/>
      <w:numFmt w:val="bullet"/>
      <w:lvlText w:val=""/>
      <w:lvlJc w:val="left"/>
      <w:pPr>
        <w:ind w:left="6480" w:hanging="360"/>
      </w:pPr>
      <w:rPr>
        <w:rFonts w:ascii="Wingdings" w:hAnsi="Wingdings" w:hint="default"/>
      </w:rPr>
    </w:lvl>
  </w:abstractNum>
  <w:abstractNum w:abstractNumId="119" w15:restartNumberingAfterBreak="0">
    <w:nsid w:val="2DCA5003"/>
    <w:multiLevelType w:val="hybridMultilevel"/>
    <w:tmpl w:val="FFFFFFFF"/>
    <w:lvl w:ilvl="0" w:tplc="A97EF21A">
      <w:start w:val="1"/>
      <w:numFmt w:val="bullet"/>
      <w:lvlText w:val=""/>
      <w:lvlJc w:val="left"/>
      <w:pPr>
        <w:ind w:left="720" w:hanging="360"/>
      </w:pPr>
      <w:rPr>
        <w:rFonts w:ascii="Symbol" w:hAnsi="Symbol" w:hint="default"/>
      </w:rPr>
    </w:lvl>
    <w:lvl w:ilvl="1" w:tplc="551EC6F2">
      <w:start w:val="1"/>
      <w:numFmt w:val="bullet"/>
      <w:lvlText w:val="o"/>
      <w:lvlJc w:val="left"/>
      <w:pPr>
        <w:ind w:left="1440" w:hanging="360"/>
      </w:pPr>
      <w:rPr>
        <w:rFonts w:ascii="Courier New" w:hAnsi="Courier New" w:hint="default"/>
      </w:rPr>
    </w:lvl>
    <w:lvl w:ilvl="2" w:tplc="EE3E5530">
      <w:start w:val="1"/>
      <w:numFmt w:val="bullet"/>
      <w:lvlText w:val=""/>
      <w:lvlJc w:val="left"/>
      <w:pPr>
        <w:ind w:left="2160" w:hanging="360"/>
      </w:pPr>
      <w:rPr>
        <w:rFonts w:ascii="Wingdings" w:hAnsi="Wingdings" w:hint="default"/>
      </w:rPr>
    </w:lvl>
    <w:lvl w:ilvl="3" w:tplc="84C4B456">
      <w:start w:val="1"/>
      <w:numFmt w:val="bullet"/>
      <w:lvlText w:val=""/>
      <w:lvlJc w:val="left"/>
      <w:pPr>
        <w:ind w:left="2880" w:hanging="360"/>
      </w:pPr>
      <w:rPr>
        <w:rFonts w:ascii="Symbol" w:hAnsi="Symbol" w:hint="default"/>
      </w:rPr>
    </w:lvl>
    <w:lvl w:ilvl="4" w:tplc="D9288776">
      <w:start w:val="1"/>
      <w:numFmt w:val="bullet"/>
      <w:lvlText w:val="o"/>
      <w:lvlJc w:val="left"/>
      <w:pPr>
        <w:ind w:left="3600" w:hanging="360"/>
      </w:pPr>
      <w:rPr>
        <w:rFonts w:ascii="Courier New" w:hAnsi="Courier New" w:hint="default"/>
      </w:rPr>
    </w:lvl>
    <w:lvl w:ilvl="5" w:tplc="33E2DAE0">
      <w:start w:val="1"/>
      <w:numFmt w:val="bullet"/>
      <w:lvlText w:val=""/>
      <w:lvlJc w:val="left"/>
      <w:pPr>
        <w:ind w:left="4320" w:hanging="360"/>
      </w:pPr>
      <w:rPr>
        <w:rFonts w:ascii="Wingdings" w:hAnsi="Wingdings" w:hint="default"/>
      </w:rPr>
    </w:lvl>
    <w:lvl w:ilvl="6" w:tplc="74765E12">
      <w:start w:val="1"/>
      <w:numFmt w:val="bullet"/>
      <w:lvlText w:val=""/>
      <w:lvlJc w:val="left"/>
      <w:pPr>
        <w:ind w:left="5040" w:hanging="360"/>
      </w:pPr>
      <w:rPr>
        <w:rFonts w:ascii="Symbol" w:hAnsi="Symbol" w:hint="default"/>
      </w:rPr>
    </w:lvl>
    <w:lvl w:ilvl="7" w:tplc="74B490DA">
      <w:start w:val="1"/>
      <w:numFmt w:val="bullet"/>
      <w:lvlText w:val="o"/>
      <w:lvlJc w:val="left"/>
      <w:pPr>
        <w:ind w:left="5760" w:hanging="360"/>
      </w:pPr>
      <w:rPr>
        <w:rFonts w:ascii="Courier New" w:hAnsi="Courier New" w:hint="default"/>
      </w:rPr>
    </w:lvl>
    <w:lvl w:ilvl="8" w:tplc="8DB6070E">
      <w:start w:val="1"/>
      <w:numFmt w:val="bullet"/>
      <w:lvlText w:val=""/>
      <w:lvlJc w:val="left"/>
      <w:pPr>
        <w:ind w:left="6480" w:hanging="360"/>
      </w:pPr>
      <w:rPr>
        <w:rFonts w:ascii="Wingdings" w:hAnsi="Wingdings" w:hint="default"/>
      </w:rPr>
    </w:lvl>
  </w:abstractNum>
  <w:abstractNum w:abstractNumId="120" w15:restartNumberingAfterBreak="0">
    <w:nsid w:val="2DF8354B"/>
    <w:multiLevelType w:val="hybridMultilevel"/>
    <w:tmpl w:val="FFFFFFFF"/>
    <w:lvl w:ilvl="0" w:tplc="72BE862C">
      <w:start w:val="1"/>
      <w:numFmt w:val="bullet"/>
      <w:lvlText w:val=""/>
      <w:lvlJc w:val="left"/>
      <w:pPr>
        <w:ind w:left="720" w:hanging="360"/>
      </w:pPr>
      <w:rPr>
        <w:rFonts w:ascii="Symbol" w:hAnsi="Symbol" w:hint="default"/>
      </w:rPr>
    </w:lvl>
    <w:lvl w:ilvl="1" w:tplc="D35296B8">
      <w:start w:val="1"/>
      <w:numFmt w:val="bullet"/>
      <w:lvlText w:val="o"/>
      <w:lvlJc w:val="left"/>
      <w:pPr>
        <w:ind w:left="1440" w:hanging="360"/>
      </w:pPr>
      <w:rPr>
        <w:rFonts w:ascii="Courier New" w:hAnsi="Courier New" w:hint="default"/>
      </w:rPr>
    </w:lvl>
    <w:lvl w:ilvl="2" w:tplc="BAAA9738">
      <w:start w:val="1"/>
      <w:numFmt w:val="bullet"/>
      <w:lvlText w:val=""/>
      <w:lvlJc w:val="left"/>
      <w:pPr>
        <w:ind w:left="2160" w:hanging="360"/>
      </w:pPr>
      <w:rPr>
        <w:rFonts w:ascii="Wingdings" w:hAnsi="Wingdings" w:hint="default"/>
      </w:rPr>
    </w:lvl>
    <w:lvl w:ilvl="3" w:tplc="B8901F52">
      <w:start w:val="1"/>
      <w:numFmt w:val="bullet"/>
      <w:lvlText w:val=""/>
      <w:lvlJc w:val="left"/>
      <w:pPr>
        <w:ind w:left="2880" w:hanging="360"/>
      </w:pPr>
      <w:rPr>
        <w:rFonts w:ascii="Symbol" w:hAnsi="Symbol" w:hint="default"/>
      </w:rPr>
    </w:lvl>
    <w:lvl w:ilvl="4" w:tplc="CE901E02">
      <w:start w:val="1"/>
      <w:numFmt w:val="bullet"/>
      <w:lvlText w:val="o"/>
      <w:lvlJc w:val="left"/>
      <w:pPr>
        <w:ind w:left="3600" w:hanging="360"/>
      </w:pPr>
      <w:rPr>
        <w:rFonts w:ascii="Courier New" w:hAnsi="Courier New" w:hint="default"/>
      </w:rPr>
    </w:lvl>
    <w:lvl w:ilvl="5" w:tplc="7DF6DF2C">
      <w:start w:val="1"/>
      <w:numFmt w:val="bullet"/>
      <w:lvlText w:val=""/>
      <w:lvlJc w:val="left"/>
      <w:pPr>
        <w:ind w:left="4320" w:hanging="360"/>
      </w:pPr>
      <w:rPr>
        <w:rFonts w:ascii="Wingdings" w:hAnsi="Wingdings" w:hint="default"/>
      </w:rPr>
    </w:lvl>
    <w:lvl w:ilvl="6" w:tplc="4054508C">
      <w:start w:val="1"/>
      <w:numFmt w:val="bullet"/>
      <w:lvlText w:val=""/>
      <w:lvlJc w:val="left"/>
      <w:pPr>
        <w:ind w:left="5040" w:hanging="360"/>
      </w:pPr>
      <w:rPr>
        <w:rFonts w:ascii="Symbol" w:hAnsi="Symbol" w:hint="default"/>
      </w:rPr>
    </w:lvl>
    <w:lvl w:ilvl="7" w:tplc="A1D87D48">
      <w:start w:val="1"/>
      <w:numFmt w:val="bullet"/>
      <w:lvlText w:val="o"/>
      <w:lvlJc w:val="left"/>
      <w:pPr>
        <w:ind w:left="5760" w:hanging="360"/>
      </w:pPr>
      <w:rPr>
        <w:rFonts w:ascii="Courier New" w:hAnsi="Courier New" w:hint="default"/>
      </w:rPr>
    </w:lvl>
    <w:lvl w:ilvl="8" w:tplc="C8E80ED6">
      <w:start w:val="1"/>
      <w:numFmt w:val="bullet"/>
      <w:lvlText w:val=""/>
      <w:lvlJc w:val="left"/>
      <w:pPr>
        <w:ind w:left="6480" w:hanging="360"/>
      </w:pPr>
      <w:rPr>
        <w:rFonts w:ascii="Wingdings" w:hAnsi="Wingdings" w:hint="default"/>
      </w:rPr>
    </w:lvl>
  </w:abstractNum>
  <w:abstractNum w:abstractNumId="121" w15:restartNumberingAfterBreak="0">
    <w:nsid w:val="2E4C5F45"/>
    <w:multiLevelType w:val="hybridMultilevel"/>
    <w:tmpl w:val="FFFFFFFF"/>
    <w:lvl w:ilvl="0" w:tplc="28FA5EB0">
      <w:start w:val="1"/>
      <w:numFmt w:val="bullet"/>
      <w:lvlText w:val=""/>
      <w:lvlJc w:val="left"/>
      <w:pPr>
        <w:ind w:left="720" w:hanging="360"/>
      </w:pPr>
      <w:rPr>
        <w:rFonts w:ascii="Symbol" w:hAnsi="Symbol" w:hint="default"/>
      </w:rPr>
    </w:lvl>
    <w:lvl w:ilvl="1" w:tplc="2210145A">
      <w:start w:val="1"/>
      <w:numFmt w:val="bullet"/>
      <w:lvlText w:val="o"/>
      <w:lvlJc w:val="left"/>
      <w:pPr>
        <w:ind w:left="1440" w:hanging="360"/>
      </w:pPr>
      <w:rPr>
        <w:rFonts w:ascii="Courier New" w:hAnsi="Courier New" w:hint="default"/>
      </w:rPr>
    </w:lvl>
    <w:lvl w:ilvl="2" w:tplc="45D6743C">
      <w:start w:val="1"/>
      <w:numFmt w:val="bullet"/>
      <w:lvlText w:val=""/>
      <w:lvlJc w:val="left"/>
      <w:pPr>
        <w:ind w:left="2160" w:hanging="360"/>
      </w:pPr>
      <w:rPr>
        <w:rFonts w:ascii="Wingdings" w:hAnsi="Wingdings" w:hint="default"/>
      </w:rPr>
    </w:lvl>
    <w:lvl w:ilvl="3" w:tplc="8FAC2A8C">
      <w:start w:val="1"/>
      <w:numFmt w:val="bullet"/>
      <w:lvlText w:val=""/>
      <w:lvlJc w:val="left"/>
      <w:pPr>
        <w:ind w:left="2880" w:hanging="360"/>
      </w:pPr>
      <w:rPr>
        <w:rFonts w:ascii="Symbol" w:hAnsi="Symbol" w:hint="default"/>
      </w:rPr>
    </w:lvl>
    <w:lvl w:ilvl="4" w:tplc="AEDCE4CC">
      <w:start w:val="1"/>
      <w:numFmt w:val="bullet"/>
      <w:lvlText w:val="o"/>
      <w:lvlJc w:val="left"/>
      <w:pPr>
        <w:ind w:left="3600" w:hanging="360"/>
      </w:pPr>
      <w:rPr>
        <w:rFonts w:ascii="Courier New" w:hAnsi="Courier New" w:hint="default"/>
      </w:rPr>
    </w:lvl>
    <w:lvl w:ilvl="5" w:tplc="19A2B548">
      <w:start w:val="1"/>
      <w:numFmt w:val="bullet"/>
      <w:lvlText w:val=""/>
      <w:lvlJc w:val="left"/>
      <w:pPr>
        <w:ind w:left="4320" w:hanging="360"/>
      </w:pPr>
      <w:rPr>
        <w:rFonts w:ascii="Wingdings" w:hAnsi="Wingdings" w:hint="default"/>
      </w:rPr>
    </w:lvl>
    <w:lvl w:ilvl="6" w:tplc="394218EC">
      <w:start w:val="1"/>
      <w:numFmt w:val="bullet"/>
      <w:lvlText w:val=""/>
      <w:lvlJc w:val="left"/>
      <w:pPr>
        <w:ind w:left="5040" w:hanging="360"/>
      </w:pPr>
      <w:rPr>
        <w:rFonts w:ascii="Symbol" w:hAnsi="Symbol" w:hint="default"/>
      </w:rPr>
    </w:lvl>
    <w:lvl w:ilvl="7" w:tplc="61FA2400">
      <w:start w:val="1"/>
      <w:numFmt w:val="bullet"/>
      <w:lvlText w:val="o"/>
      <w:lvlJc w:val="left"/>
      <w:pPr>
        <w:ind w:left="5760" w:hanging="360"/>
      </w:pPr>
      <w:rPr>
        <w:rFonts w:ascii="Courier New" w:hAnsi="Courier New" w:hint="default"/>
      </w:rPr>
    </w:lvl>
    <w:lvl w:ilvl="8" w:tplc="5A4201CC">
      <w:start w:val="1"/>
      <w:numFmt w:val="bullet"/>
      <w:lvlText w:val=""/>
      <w:lvlJc w:val="left"/>
      <w:pPr>
        <w:ind w:left="6480" w:hanging="360"/>
      </w:pPr>
      <w:rPr>
        <w:rFonts w:ascii="Wingdings" w:hAnsi="Wingdings" w:hint="default"/>
      </w:rPr>
    </w:lvl>
  </w:abstractNum>
  <w:abstractNum w:abstractNumId="122" w15:restartNumberingAfterBreak="0">
    <w:nsid w:val="2E9A1863"/>
    <w:multiLevelType w:val="hybridMultilevel"/>
    <w:tmpl w:val="6A8A8BFC"/>
    <w:lvl w:ilvl="0" w:tplc="CA7204D8">
      <w:start w:val="1"/>
      <w:numFmt w:val="bullet"/>
      <w:lvlText w:val=""/>
      <w:lvlJc w:val="left"/>
      <w:pPr>
        <w:ind w:left="720" w:hanging="360"/>
      </w:pPr>
      <w:rPr>
        <w:rFonts w:ascii="Symbol" w:hAnsi="Symbol" w:hint="default"/>
      </w:rPr>
    </w:lvl>
    <w:lvl w:ilvl="1" w:tplc="538C9B20">
      <w:start w:val="1"/>
      <w:numFmt w:val="bullet"/>
      <w:lvlText w:val="o"/>
      <w:lvlJc w:val="left"/>
      <w:pPr>
        <w:ind w:left="1440" w:hanging="360"/>
      </w:pPr>
      <w:rPr>
        <w:rFonts w:ascii="Courier New" w:hAnsi="Courier New" w:hint="default"/>
      </w:rPr>
    </w:lvl>
    <w:lvl w:ilvl="2" w:tplc="9B827472">
      <w:start w:val="1"/>
      <w:numFmt w:val="bullet"/>
      <w:lvlText w:val=""/>
      <w:lvlJc w:val="left"/>
      <w:pPr>
        <w:ind w:left="2160" w:hanging="360"/>
      </w:pPr>
      <w:rPr>
        <w:rFonts w:ascii="Wingdings" w:hAnsi="Wingdings" w:hint="default"/>
      </w:rPr>
    </w:lvl>
    <w:lvl w:ilvl="3" w:tplc="DACC6BD4">
      <w:start w:val="1"/>
      <w:numFmt w:val="bullet"/>
      <w:lvlText w:val=""/>
      <w:lvlJc w:val="left"/>
      <w:pPr>
        <w:ind w:left="2880" w:hanging="360"/>
      </w:pPr>
      <w:rPr>
        <w:rFonts w:ascii="Symbol" w:hAnsi="Symbol" w:hint="default"/>
      </w:rPr>
    </w:lvl>
    <w:lvl w:ilvl="4" w:tplc="2BC23E02">
      <w:start w:val="1"/>
      <w:numFmt w:val="bullet"/>
      <w:lvlText w:val="o"/>
      <w:lvlJc w:val="left"/>
      <w:pPr>
        <w:ind w:left="3600" w:hanging="360"/>
      </w:pPr>
      <w:rPr>
        <w:rFonts w:ascii="Courier New" w:hAnsi="Courier New" w:hint="default"/>
      </w:rPr>
    </w:lvl>
    <w:lvl w:ilvl="5" w:tplc="56E28F40">
      <w:start w:val="1"/>
      <w:numFmt w:val="bullet"/>
      <w:lvlText w:val=""/>
      <w:lvlJc w:val="left"/>
      <w:pPr>
        <w:ind w:left="4320" w:hanging="360"/>
      </w:pPr>
      <w:rPr>
        <w:rFonts w:ascii="Wingdings" w:hAnsi="Wingdings" w:hint="default"/>
      </w:rPr>
    </w:lvl>
    <w:lvl w:ilvl="6" w:tplc="EC1A2A1C">
      <w:start w:val="1"/>
      <w:numFmt w:val="bullet"/>
      <w:lvlText w:val=""/>
      <w:lvlJc w:val="left"/>
      <w:pPr>
        <w:ind w:left="5040" w:hanging="360"/>
      </w:pPr>
      <w:rPr>
        <w:rFonts w:ascii="Symbol" w:hAnsi="Symbol" w:hint="default"/>
      </w:rPr>
    </w:lvl>
    <w:lvl w:ilvl="7" w:tplc="DE921C88">
      <w:start w:val="1"/>
      <w:numFmt w:val="bullet"/>
      <w:lvlText w:val="o"/>
      <w:lvlJc w:val="left"/>
      <w:pPr>
        <w:ind w:left="5760" w:hanging="360"/>
      </w:pPr>
      <w:rPr>
        <w:rFonts w:ascii="Courier New" w:hAnsi="Courier New" w:hint="default"/>
      </w:rPr>
    </w:lvl>
    <w:lvl w:ilvl="8" w:tplc="F5B266AE">
      <w:start w:val="1"/>
      <w:numFmt w:val="bullet"/>
      <w:lvlText w:val=""/>
      <w:lvlJc w:val="left"/>
      <w:pPr>
        <w:ind w:left="6480" w:hanging="360"/>
      </w:pPr>
      <w:rPr>
        <w:rFonts w:ascii="Wingdings" w:hAnsi="Wingdings" w:hint="default"/>
      </w:rPr>
    </w:lvl>
  </w:abstractNum>
  <w:abstractNum w:abstractNumId="123" w15:restartNumberingAfterBreak="0">
    <w:nsid w:val="2E9B3B57"/>
    <w:multiLevelType w:val="hybridMultilevel"/>
    <w:tmpl w:val="FFFFFFFF"/>
    <w:lvl w:ilvl="0" w:tplc="586E089C">
      <w:start w:val="1"/>
      <w:numFmt w:val="bullet"/>
      <w:lvlText w:val=""/>
      <w:lvlJc w:val="left"/>
      <w:pPr>
        <w:ind w:left="720" w:hanging="360"/>
      </w:pPr>
      <w:rPr>
        <w:rFonts w:ascii="Symbol" w:hAnsi="Symbol" w:hint="default"/>
      </w:rPr>
    </w:lvl>
    <w:lvl w:ilvl="1" w:tplc="9DB80F0A">
      <w:start w:val="1"/>
      <w:numFmt w:val="bullet"/>
      <w:lvlText w:val="o"/>
      <w:lvlJc w:val="left"/>
      <w:pPr>
        <w:ind w:left="1440" w:hanging="360"/>
      </w:pPr>
      <w:rPr>
        <w:rFonts w:ascii="Courier New" w:hAnsi="Courier New" w:hint="default"/>
      </w:rPr>
    </w:lvl>
    <w:lvl w:ilvl="2" w:tplc="548AB292">
      <w:start w:val="1"/>
      <w:numFmt w:val="bullet"/>
      <w:lvlText w:val=""/>
      <w:lvlJc w:val="left"/>
      <w:pPr>
        <w:ind w:left="2160" w:hanging="360"/>
      </w:pPr>
      <w:rPr>
        <w:rFonts w:ascii="Wingdings" w:hAnsi="Wingdings" w:hint="default"/>
      </w:rPr>
    </w:lvl>
    <w:lvl w:ilvl="3" w:tplc="108882DA">
      <w:start w:val="1"/>
      <w:numFmt w:val="bullet"/>
      <w:lvlText w:val=""/>
      <w:lvlJc w:val="left"/>
      <w:pPr>
        <w:ind w:left="2880" w:hanging="360"/>
      </w:pPr>
      <w:rPr>
        <w:rFonts w:ascii="Symbol" w:hAnsi="Symbol" w:hint="default"/>
      </w:rPr>
    </w:lvl>
    <w:lvl w:ilvl="4" w:tplc="62E452AA">
      <w:start w:val="1"/>
      <w:numFmt w:val="bullet"/>
      <w:lvlText w:val="o"/>
      <w:lvlJc w:val="left"/>
      <w:pPr>
        <w:ind w:left="3600" w:hanging="360"/>
      </w:pPr>
      <w:rPr>
        <w:rFonts w:ascii="Courier New" w:hAnsi="Courier New" w:hint="default"/>
      </w:rPr>
    </w:lvl>
    <w:lvl w:ilvl="5" w:tplc="BC7435BE">
      <w:start w:val="1"/>
      <w:numFmt w:val="bullet"/>
      <w:lvlText w:val=""/>
      <w:lvlJc w:val="left"/>
      <w:pPr>
        <w:ind w:left="4320" w:hanging="360"/>
      </w:pPr>
      <w:rPr>
        <w:rFonts w:ascii="Wingdings" w:hAnsi="Wingdings" w:hint="default"/>
      </w:rPr>
    </w:lvl>
    <w:lvl w:ilvl="6" w:tplc="0E74F8D6">
      <w:start w:val="1"/>
      <w:numFmt w:val="bullet"/>
      <w:lvlText w:val=""/>
      <w:lvlJc w:val="left"/>
      <w:pPr>
        <w:ind w:left="5040" w:hanging="360"/>
      </w:pPr>
      <w:rPr>
        <w:rFonts w:ascii="Symbol" w:hAnsi="Symbol" w:hint="default"/>
      </w:rPr>
    </w:lvl>
    <w:lvl w:ilvl="7" w:tplc="C904135C">
      <w:start w:val="1"/>
      <w:numFmt w:val="bullet"/>
      <w:lvlText w:val="o"/>
      <w:lvlJc w:val="left"/>
      <w:pPr>
        <w:ind w:left="5760" w:hanging="360"/>
      </w:pPr>
      <w:rPr>
        <w:rFonts w:ascii="Courier New" w:hAnsi="Courier New" w:hint="default"/>
      </w:rPr>
    </w:lvl>
    <w:lvl w:ilvl="8" w:tplc="017A1370">
      <w:start w:val="1"/>
      <w:numFmt w:val="bullet"/>
      <w:lvlText w:val=""/>
      <w:lvlJc w:val="left"/>
      <w:pPr>
        <w:ind w:left="6480" w:hanging="360"/>
      </w:pPr>
      <w:rPr>
        <w:rFonts w:ascii="Wingdings" w:hAnsi="Wingdings" w:hint="default"/>
      </w:rPr>
    </w:lvl>
  </w:abstractNum>
  <w:abstractNum w:abstractNumId="124" w15:restartNumberingAfterBreak="0">
    <w:nsid w:val="2ECA410B"/>
    <w:multiLevelType w:val="hybridMultilevel"/>
    <w:tmpl w:val="FFFFFFFF"/>
    <w:lvl w:ilvl="0" w:tplc="F0407C84">
      <w:start w:val="1"/>
      <w:numFmt w:val="bullet"/>
      <w:lvlText w:val="·"/>
      <w:lvlJc w:val="left"/>
      <w:pPr>
        <w:ind w:left="720" w:hanging="360"/>
      </w:pPr>
      <w:rPr>
        <w:rFonts w:ascii="Symbol" w:hAnsi="Symbol" w:hint="default"/>
      </w:rPr>
    </w:lvl>
    <w:lvl w:ilvl="1" w:tplc="30FCA9D8">
      <w:start w:val="1"/>
      <w:numFmt w:val="bullet"/>
      <w:lvlText w:val="o"/>
      <w:lvlJc w:val="left"/>
      <w:pPr>
        <w:ind w:left="1440" w:hanging="360"/>
      </w:pPr>
      <w:rPr>
        <w:rFonts w:ascii="Courier New" w:hAnsi="Courier New" w:hint="default"/>
      </w:rPr>
    </w:lvl>
    <w:lvl w:ilvl="2" w:tplc="6F4073BE">
      <w:start w:val="1"/>
      <w:numFmt w:val="bullet"/>
      <w:lvlText w:val=""/>
      <w:lvlJc w:val="left"/>
      <w:pPr>
        <w:ind w:left="2160" w:hanging="360"/>
      </w:pPr>
      <w:rPr>
        <w:rFonts w:ascii="Wingdings" w:hAnsi="Wingdings" w:hint="default"/>
      </w:rPr>
    </w:lvl>
    <w:lvl w:ilvl="3" w:tplc="B4FCC15A">
      <w:start w:val="1"/>
      <w:numFmt w:val="bullet"/>
      <w:lvlText w:val=""/>
      <w:lvlJc w:val="left"/>
      <w:pPr>
        <w:ind w:left="2880" w:hanging="360"/>
      </w:pPr>
      <w:rPr>
        <w:rFonts w:ascii="Symbol" w:hAnsi="Symbol" w:hint="default"/>
      </w:rPr>
    </w:lvl>
    <w:lvl w:ilvl="4" w:tplc="43C2EA86">
      <w:start w:val="1"/>
      <w:numFmt w:val="bullet"/>
      <w:lvlText w:val="o"/>
      <w:lvlJc w:val="left"/>
      <w:pPr>
        <w:ind w:left="3600" w:hanging="360"/>
      </w:pPr>
      <w:rPr>
        <w:rFonts w:ascii="Courier New" w:hAnsi="Courier New" w:hint="default"/>
      </w:rPr>
    </w:lvl>
    <w:lvl w:ilvl="5" w:tplc="AB043334">
      <w:start w:val="1"/>
      <w:numFmt w:val="bullet"/>
      <w:lvlText w:val=""/>
      <w:lvlJc w:val="left"/>
      <w:pPr>
        <w:ind w:left="4320" w:hanging="360"/>
      </w:pPr>
      <w:rPr>
        <w:rFonts w:ascii="Wingdings" w:hAnsi="Wingdings" w:hint="default"/>
      </w:rPr>
    </w:lvl>
    <w:lvl w:ilvl="6" w:tplc="DD660AF4">
      <w:start w:val="1"/>
      <w:numFmt w:val="bullet"/>
      <w:lvlText w:val=""/>
      <w:lvlJc w:val="left"/>
      <w:pPr>
        <w:ind w:left="5040" w:hanging="360"/>
      </w:pPr>
      <w:rPr>
        <w:rFonts w:ascii="Symbol" w:hAnsi="Symbol" w:hint="default"/>
      </w:rPr>
    </w:lvl>
    <w:lvl w:ilvl="7" w:tplc="9AF0905C">
      <w:start w:val="1"/>
      <w:numFmt w:val="bullet"/>
      <w:lvlText w:val="o"/>
      <w:lvlJc w:val="left"/>
      <w:pPr>
        <w:ind w:left="5760" w:hanging="360"/>
      </w:pPr>
      <w:rPr>
        <w:rFonts w:ascii="Courier New" w:hAnsi="Courier New" w:hint="default"/>
      </w:rPr>
    </w:lvl>
    <w:lvl w:ilvl="8" w:tplc="B33227DA">
      <w:start w:val="1"/>
      <w:numFmt w:val="bullet"/>
      <w:lvlText w:val=""/>
      <w:lvlJc w:val="left"/>
      <w:pPr>
        <w:ind w:left="6480" w:hanging="360"/>
      </w:pPr>
      <w:rPr>
        <w:rFonts w:ascii="Wingdings" w:hAnsi="Wingdings" w:hint="default"/>
      </w:rPr>
    </w:lvl>
  </w:abstractNum>
  <w:abstractNum w:abstractNumId="125" w15:restartNumberingAfterBreak="0">
    <w:nsid w:val="2F603FF1"/>
    <w:multiLevelType w:val="hybridMultilevel"/>
    <w:tmpl w:val="FFFFFFFF"/>
    <w:lvl w:ilvl="0" w:tplc="79C84CD6">
      <w:start w:val="1"/>
      <w:numFmt w:val="bullet"/>
      <w:lvlText w:val="·"/>
      <w:lvlJc w:val="left"/>
      <w:pPr>
        <w:ind w:left="720" w:hanging="360"/>
      </w:pPr>
      <w:rPr>
        <w:rFonts w:ascii="Symbol" w:hAnsi="Symbol" w:hint="default"/>
      </w:rPr>
    </w:lvl>
    <w:lvl w:ilvl="1" w:tplc="277AFA94">
      <w:start w:val="1"/>
      <w:numFmt w:val="bullet"/>
      <w:lvlText w:val="o"/>
      <w:lvlJc w:val="left"/>
      <w:pPr>
        <w:ind w:left="1440" w:hanging="360"/>
      </w:pPr>
      <w:rPr>
        <w:rFonts w:ascii="Courier New" w:hAnsi="Courier New" w:hint="default"/>
      </w:rPr>
    </w:lvl>
    <w:lvl w:ilvl="2" w:tplc="B9DEFCC6">
      <w:start w:val="1"/>
      <w:numFmt w:val="bullet"/>
      <w:lvlText w:val=""/>
      <w:lvlJc w:val="left"/>
      <w:pPr>
        <w:ind w:left="2160" w:hanging="360"/>
      </w:pPr>
      <w:rPr>
        <w:rFonts w:ascii="Wingdings" w:hAnsi="Wingdings" w:hint="default"/>
      </w:rPr>
    </w:lvl>
    <w:lvl w:ilvl="3" w:tplc="C18E18F8">
      <w:start w:val="1"/>
      <w:numFmt w:val="bullet"/>
      <w:lvlText w:val=""/>
      <w:lvlJc w:val="left"/>
      <w:pPr>
        <w:ind w:left="2880" w:hanging="360"/>
      </w:pPr>
      <w:rPr>
        <w:rFonts w:ascii="Symbol" w:hAnsi="Symbol" w:hint="default"/>
      </w:rPr>
    </w:lvl>
    <w:lvl w:ilvl="4" w:tplc="2DCEC544">
      <w:start w:val="1"/>
      <w:numFmt w:val="bullet"/>
      <w:lvlText w:val="o"/>
      <w:lvlJc w:val="left"/>
      <w:pPr>
        <w:ind w:left="3600" w:hanging="360"/>
      </w:pPr>
      <w:rPr>
        <w:rFonts w:ascii="Courier New" w:hAnsi="Courier New" w:hint="default"/>
      </w:rPr>
    </w:lvl>
    <w:lvl w:ilvl="5" w:tplc="51942A72">
      <w:start w:val="1"/>
      <w:numFmt w:val="bullet"/>
      <w:lvlText w:val=""/>
      <w:lvlJc w:val="left"/>
      <w:pPr>
        <w:ind w:left="4320" w:hanging="360"/>
      </w:pPr>
      <w:rPr>
        <w:rFonts w:ascii="Wingdings" w:hAnsi="Wingdings" w:hint="default"/>
      </w:rPr>
    </w:lvl>
    <w:lvl w:ilvl="6" w:tplc="B88419D0">
      <w:start w:val="1"/>
      <w:numFmt w:val="bullet"/>
      <w:lvlText w:val=""/>
      <w:lvlJc w:val="left"/>
      <w:pPr>
        <w:ind w:left="5040" w:hanging="360"/>
      </w:pPr>
      <w:rPr>
        <w:rFonts w:ascii="Symbol" w:hAnsi="Symbol" w:hint="default"/>
      </w:rPr>
    </w:lvl>
    <w:lvl w:ilvl="7" w:tplc="9064BA2C">
      <w:start w:val="1"/>
      <w:numFmt w:val="bullet"/>
      <w:lvlText w:val="o"/>
      <w:lvlJc w:val="left"/>
      <w:pPr>
        <w:ind w:left="5760" w:hanging="360"/>
      </w:pPr>
      <w:rPr>
        <w:rFonts w:ascii="Courier New" w:hAnsi="Courier New" w:hint="default"/>
      </w:rPr>
    </w:lvl>
    <w:lvl w:ilvl="8" w:tplc="D58E2AEC">
      <w:start w:val="1"/>
      <w:numFmt w:val="bullet"/>
      <w:lvlText w:val=""/>
      <w:lvlJc w:val="left"/>
      <w:pPr>
        <w:ind w:left="6480" w:hanging="360"/>
      </w:pPr>
      <w:rPr>
        <w:rFonts w:ascii="Wingdings" w:hAnsi="Wingdings" w:hint="default"/>
      </w:rPr>
    </w:lvl>
  </w:abstractNum>
  <w:abstractNum w:abstractNumId="126" w15:restartNumberingAfterBreak="0">
    <w:nsid w:val="2F741F2D"/>
    <w:multiLevelType w:val="hybridMultilevel"/>
    <w:tmpl w:val="FFFFFFFF"/>
    <w:lvl w:ilvl="0" w:tplc="6E02B230">
      <w:start w:val="1"/>
      <w:numFmt w:val="bullet"/>
      <w:lvlText w:val=""/>
      <w:lvlJc w:val="left"/>
      <w:pPr>
        <w:ind w:left="720" w:hanging="360"/>
      </w:pPr>
      <w:rPr>
        <w:rFonts w:ascii="Symbol" w:hAnsi="Symbol" w:hint="default"/>
      </w:rPr>
    </w:lvl>
    <w:lvl w:ilvl="1" w:tplc="8044291E">
      <w:start w:val="1"/>
      <w:numFmt w:val="bullet"/>
      <w:lvlText w:val="o"/>
      <w:lvlJc w:val="left"/>
      <w:pPr>
        <w:ind w:left="1440" w:hanging="360"/>
      </w:pPr>
      <w:rPr>
        <w:rFonts w:ascii="Courier New" w:hAnsi="Courier New" w:hint="default"/>
      </w:rPr>
    </w:lvl>
    <w:lvl w:ilvl="2" w:tplc="AA74935A">
      <w:start w:val="1"/>
      <w:numFmt w:val="bullet"/>
      <w:lvlText w:val=""/>
      <w:lvlJc w:val="left"/>
      <w:pPr>
        <w:ind w:left="2160" w:hanging="360"/>
      </w:pPr>
      <w:rPr>
        <w:rFonts w:ascii="Wingdings" w:hAnsi="Wingdings" w:hint="default"/>
      </w:rPr>
    </w:lvl>
    <w:lvl w:ilvl="3" w:tplc="53DEDDA4">
      <w:start w:val="1"/>
      <w:numFmt w:val="bullet"/>
      <w:lvlText w:val=""/>
      <w:lvlJc w:val="left"/>
      <w:pPr>
        <w:ind w:left="2880" w:hanging="360"/>
      </w:pPr>
      <w:rPr>
        <w:rFonts w:ascii="Symbol" w:hAnsi="Symbol" w:hint="default"/>
      </w:rPr>
    </w:lvl>
    <w:lvl w:ilvl="4" w:tplc="649047E6">
      <w:start w:val="1"/>
      <w:numFmt w:val="bullet"/>
      <w:lvlText w:val="o"/>
      <w:lvlJc w:val="left"/>
      <w:pPr>
        <w:ind w:left="3600" w:hanging="360"/>
      </w:pPr>
      <w:rPr>
        <w:rFonts w:ascii="Courier New" w:hAnsi="Courier New" w:hint="default"/>
      </w:rPr>
    </w:lvl>
    <w:lvl w:ilvl="5" w:tplc="972AA0BE">
      <w:start w:val="1"/>
      <w:numFmt w:val="bullet"/>
      <w:lvlText w:val=""/>
      <w:lvlJc w:val="left"/>
      <w:pPr>
        <w:ind w:left="4320" w:hanging="360"/>
      </w:pPr>
      <w:rPr>
        <w:rFonts w:ascii="Wingdings" w:hAnsi="Wingdings" w:hint="default"/>
      </w:rPr>
    </w:lvl>
    <w:lvl w:ilvl="6" w:tplc="03E4A144">
      <w:start w:val="1"/>
      <w:numFmt w:val="bullet"/>
      <w:lvlText w:val=""/>
      <w:lvlJc w:val="left"/>
      <w:pPr>
        <w:ind w:left="5040" w:hanging="360"/>
      </w:pPr>
      <w:rPr>
        <w:rFonts w:ascii="Symbol" w:hAnsi="Symbol" w:hint="default"/>
      </w:rPr>
    </w:lvl>
    <w:lvl w:ilvl="7" w:tplc="18666BF8">
      <w:start w:val="1"/>
      <w:numFmt w:val="bullet"/>
      <w:lvlText w:val="o"/>
      <w:lvlJc w:val="left"/>
      <w:pPr>
        <w:ind w:left="5760" w:hanging="360"/>
      </w:pPr>
      <w:rPr>
        <w:rFonts w:ascii="Courier New" w:hAnsi="Courier New" w:hint="default"/>
      </w:rPr>
    </w:lvl>
    <w:lvl w:ilvl="8" w:tplc="9E42AFB6">
      <w:start w:val="1"/>
      <w:numFmt w:val="bullet"/>
      <w:lvlText w:val=""/>
      <w:lvlJc w:val="left"/>
      <w:pPr>
        <w:ind w:left="6480" w:hanging="360"/>
      </w:pPr>
      <w:rPr>
        <w:rFonts w:ascii="Wingdings" w:hAnsi="Wingdings" w:hint="default"/>
      </w:rPr>
    </w:lvl>
  </w:abstractNum>
  <w:abstractNum w:abstractNumId="127" w15:restartNumberingAfterBreak="0">
    <w:nsid w:val="2FA20968"/>
    <w:multiLevelType w:val="hybridMultilevel"/>
    <w:tmpl w:val="4406E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0C51D4">
      <w:start w:val="17"/>
      <w:numFmt w:val="lowerLetter"/>
      <w:lvlText w:val="(%3)"/>
      <w:lvlJc w:val="left"/>
      <w:pPr>
        <w:ind w:left="2340" w:hanging="360"/>
      </w:pPr>
      <w:rPr>
        <w:rFonts w:eastAsia="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FA87E7F"/>
    <w:multiLevelType w:val="hybridMultilevel"/>
    <w:tmpl w:val="FFFFFFFF"/>
    <w:lvl w:ilvl="0" w:tplc="5E5C8C56">
      <w:start w:val="1"/>
      <w:numFmt w:val="bullet"/>
      <w:lvlText w:val=""/>
      <w:lvlJc w:val="left"/>
      <w:pPr>
        <w:ind w:left="720" w:hanging="360"/>
      </w:pPr>
      <w:rPr>
        <w:rFonts w:ascii="Symbol" w:hAnsi="Symbol" w:hint="default"/>
      </w:rPr>
    </w:lvl>
    <w:lvl w:ilvl="1" w:tplc="5860CD52">
      <w:start w:val="1"/>
      <w:numFmt w:val="bullet"/>
      <w:lvlText w:val="o"/>
      <w:lvlJc w:val="left"/>
      <w:pPr>
        <w:ind w:left="1440" w:hanging="360"/>
      </w:pPr>
      <w:rPr>
        <w:rFonts w:ascii="Courier New" w:hAnsi="Courier New" w:hint="default"/>
      </w:rPr>
    </w:lvl>
    <w:lvl w:ilvl="2" w:tplc="788401C4">
      <w:start w:val="1"/>
      <w:numFmt w:val="bullet"/>
      <w:lvlText w:val=""/>
      <w:lvlJc w:val="left"/>
      <w:pPr>
        <w:ind w:left="2160" w:hanging="360"/>
      </w:pPr>
      <w:rPr>
        <w:rFonts w:ascii="Wingdings" w:hAnsi="Wingdings" w:hint="default"/>
      </w:rPr>
    </w:lvl>
    <w:lvl w:ilvl="3" w:tplc="020E52EA">
      <w:start w:val="1"/>
      <w:numFmt w:val="bullet"/>
      <w:lvlText w:val=""/>
      <w:lvlJc w:val="left"/>
      <w:pPr>
        <w:ind w:left="2880" w:hanging="360"/>
      </w:pPr>
      <w:rPr>
        <w:rFonts w:ascii="Symbol" w:hAnsi="Symbol" w:hint="default"/>
      </w:rPr>
    </w:lvl>
    <w:lvl w:ilvl="4" w:tplc="5BBC989E">
      <w:start w:val="1"/>
      <w:numFmt w:val="bullet"/>
      <w:lvlText w:val="o"/>
      <w:lvlJc w:val="left"/>
      <w:pPr>
        <w:ind w:left="3600" w:hanging="360"/>
      </w:pPr>
      <w:rPr>
        <w:rFonts w:ascii="Courier New" w:hAnsi="Courier New" w:hint="default"/>
      </w:rPr>
    </w:lvl>
    <w:lvl w:ilvl="5" w:tplc="4B22D8CE">
      <w:start w:val="1"/>
      <w:numFmt w:val="bullet"/>
      <w:lvlText w:val=""/>
      <w:lvlJc w:val="left"/>
      <w:pPr>
        <w:ind w:left="4320" w:hanging="360"/>
      </w:pPr>
      <w:rPr>
        <w:rFonts w:ascii="Wingdings" w:hAnsi="Wingdings" w:hint="default"/>
      </w:rPr>
    </w:lvl>
    <w:lvl w:ilvl="6" w:tplc="F37EE1BE">
      <w:start w:val="1"/>
      <w:numFmt w:val="bullet"/>
      <w:lvlText w:val=""/>
      <w:lvlJc w:val="left"/>
      <w:pPr>
        <w:ind w:left="5040" w:hanging="360"/>
      </w:pPr>
      <w:rPr>
        <w:rFonts w:ascii="Symbol" w:hAnsi="Symbol" w:hint="default"/>
      </w:rPr>
    </w:lvl>
    <w:lvl w:ilvl="7" w:tplc="CE36977C">
      <w:start w:val="1"/>
      <w:numFmt w:val="bullet"/>
      <w:lvlText w:val="o"/>
      <w:lvlJc w:val="left"/>
      <w:pPr>
        <w:ind w:left="5760" w:hanging="360"/>
      </w:pPr>
      <w:rPr>
        <w:rFonts w:ascii="Courier New" w:hAnsi="Courier New" w:hint="default"/>
      </w:rPr>
    </w:lvl>
    <w:lvl w:ilvl="8" w:tplc="EA3EF82E">
      <w:start w:val="1"/>
      <w:numFmt w:val="bullet"/>
      <w:lvlText w:val=""/>
      <w:lvlJc w:val="left"/>
      <w:pPr>
        <w:ind w:left="6480" w:hanging="360"/>
      </w:pPr>
      <w:rPr>
        <w:rFonts w:ascii="Wingdings" w:hAnsi="Wingdings" w:hint="default"/>
      </w:rPr>
    </w:lvl>
  </w:abstractNum>
  <w:abstractNum w:abstractNumId="129" w15:restartNumberingAfterBreak="0">
    <w:nsid w:val="301D0649"/>
    <w:multiLevelType w:val="hybridMultilevel"/>
    <w:tmpl w:val="FFFFFFFF"/>
    <w:lvl w:ilvl="0" w:tplc="832A50D2">
      <w:start w:val="1"/>
      <w:numFmt w:val="bullet"/>
      <w:lvlText w:val=""/>
      <w:lvlJc w:val="left"/>
      <w:pPr>
        <w:ind w:left="720" w:hanging="360"/>
      </w:pPr>
      <w:rPr>
        <w:rFonts w:ascii="Symbol" w:hAnsi="Symbol" w:hint="default"/>
      </w:rPr>
    </w:lvl>
    <w:lvl w:ilvl="1" w:tplc="E102A4C6">
      <w:start w:val="1"/>
      <w:numFmt w:val="bullet"/>
      <w:lvlText w:val="o"/>
      <w:lvlJc w:val="left"/>
      <w:pPr>
        <w:ind w:left="1440" w:hanging="360"/>
      </w:pPr>
      <w:rPr>
        <w:rFonts w:ascii="Courier New" w:hAnsi="Courier New" w:hint="default"/>
      </w:rPr>
    </w:lvl>
    <w:lvl w:ilvl="2" w:tplc="DC30D838">
      <w:start w:val="1"/>
      <w:numFmt w:val="bullet"/>
      <w:lvlText w:val=""/>
      <w:lvlJc w:val="left"/>
      <w:pPr>
        <w:ind w:left="2160" w:hanging="360"/>
      </w:pPr>
      <w:rPr>
        <w:rFonts w:ascii="Wingdings" w:hAnsi="Wingdings" w:hint="default"/>
      </w:rPr>
    </w:lvl>
    <w:lvl w:ilvl="3" w:tplc="60306714">
      <w:start w:val="1"/>
      <w:numFmt w:val="bullet"/>
      <w:lvlText w:val=""/>
      <w:lvlJc w:val="left"/>
      <w:pPr>
        <w:ind w:left="2880" w:hanging="360"/>
      </w:pPr>
      <w:rPr>
        <w:rFonts w:ascii="Symbol" w:hAnsi="Symbol" w:hint="default"/>
      </w:rPr>
    </w:lvl>
    <w:lvl w:ilvl="4" w:tplc="C8947498">
      <w:start w:val="1"/>
      <w:numFmt w:val="bullet"/>
      <w:lvlText w:val="o"/>
      <w:lvlJc w:val="left"/>
      <w:pPr>
        <w:ind w:left="3600" w:hanging="360"/>
      </w:pPr>
      <w:rPr>
        <w:rFonts w:ascii="Courier New" w:hAnsi="Courier New" w:hint="default"/>
      </w:rPr>
    </w:lvl>
    <w:lvl w:ilvl="5" w:tplc="55CCE010">
      <w:start w:val="1"/>
      <w:numFmt w:val="bullet"/>
      <w:lvlText w:val=""/>
      <w:lvlJc w:val="left"/>
      <w:pPr>
        <w:ind w:left="4320" w:hanging="360"/>
      </w:pPr>
      <w:rPr>
        <w:rFonts w:ascii="Wingdings" w:hAnsi="Wingdings" w:hint="default"/>
      </w:rPr>
    </w:lvl>
    <w:lvl w:ilvl="6" w:tplc="81A65E22">
      <w:start w:val="1"/>
      <w:numFmt w:val="bullet"/>
      <w:lvlText w:val=""/>
      <w:lvlJc w:val="left"/>
      <w:pPr>
        <w:ind w:left="5040" w:hanging="360"/>
      </w:pPr>
      <w:rPr>
        <w:rFonts w:ascii="Symbol" w:hAnsi="Symbol" w:hint="default"/>
      </w:rPr>
    </w:lvl>
    <w:lvl w:ilvl="7" w:tplc="D452DAE6">
      <w:start w:val="1"/>
      <w:numFmt w:val="bullet"/>
      <w:lvlText w:val="o"/>
      <w:lvlJc w:val="left"/>
      <w:pPr>
        <w:ind w:left="5760" w:hanging="360"/>
      </w:pPr>
      <w:rPr>
        <w:rFonts w:ascii="Courier New" w:hAnsi="Courier New" w:hint="default"/>
      </w:rPr>
    </w:lvl>
    <w:lvl w:ilvl="8" w:tplc="336E64AC">
      <w:start w:val="1"/>
      <w:numFmt w:val="bullet"/>
      <w:lvlText w:val=""/>
      <w:lvlJc w:val="left"/>
      <w:pPr>
        <w:ind w:left="6480" w:hanging="360"/>
      </w:pPr>
      <w:rPr>
        <w:rFonts w:ascii="Wingdings" w:hAnsi="Wingdings" w:hint="default"/>
      </w:rPr>
    </w:lvl>
  </w:abstractNum>
  <w:abstractNum w:abstractNumId="130" w15:restartNumberingAfterBreak="0">
    <w:nsid w:val="30492D35"/>
    <w:multiLevelType w:val="hybridMultilevel"/>
    <w:tmpl w:val="FFFFFFFF"/>
    <w:lvl w:ilvl="0" w:tplc="FC90E786">
      <w:start w:val="1"/>
      <w:numFmt w:val="bullet"/>
      <w:lvlText w:val=""/>
      <w:lvlJc w:val="left"/>
      <w:pPr>
        <w:ind w:left="720" w:hanging="360"/>
      </w:pPr>
      <w:rPr>
        <w:rFonts w:ascii="Symbol" w:hAnsi="Symbol" w:hint="default"/>
      </w:rPr>
    </w:lvl>
    <w:lvl w:ilvl="1" w:tplc="88F839B0">
      <w:start w:val="1"/>
      <w:numFmt w:val="bullet"/>
      <w:lvlText w:val="o"/>
      <w:lvlJc w:val="left"/>
      <w:pPr>
        <w:ind w:left="1440" w:hanging="360"/>
      </w:pPr>
      <w:rPr>
        <w:rFonts w:ascii="Courier New" w:hAnsi="Courier New" w:hint="default"/>
      </w:rPr>
    </w:lvl>
    <w:lvl w:ilvl="2" w:tplc="A42CB474">
      <w:start w:val="1"/>
      <w:numFmt w:val="bullet"/>
      <w:lvlText w:val=""/>
      <w:lvlJc w:val="left"/>
      <w:pPr>
        <w:ind w:left="2160" w:hanging="360"/>
      </w:pPr>
      <w:rPr>
        <w:rFonts w:ascii="Wingdings" w:hAnsi="Wingdings" w:hint="default"/>
      </w:rPr>
    </w:lvl>
    <w:lvl w:ilvl="3" w:tplc="6FA69748">
      <w:start w:val="1"/>
      <w:numFmt w:val="bullet"/>
      <w:lvlText w:val=""/>
      <w:lvlJc w:val="left"/>
      <w:pPr>
        <w:ind w:left="2880" w:hanging="360"/>
      </w:pPr>
      <w:rPr>
        <w:rFonts w:ascii="Symbol" w:hAnsi="Symbol" w:hint="default"/>
      </w:rPr>
    </w:lvl>
    <w:lvl w:ilvl="4" w:tplc="526666F0">
      <w:start w:val="1"/>
      <w:numFmt w:val="bullet"/>
      <w:lvlText w:val="o"/>
      <w:lvlJc w:val="left"/>
      <w:pPr>
        <w:ind w:left="3600" w:hanging="360"/>
      </w:pPr>
      <w:rPr>
        <w:rFonts w:ascii="Courier New" w:hAnsi="Courier New" w:hint="default"/>
      </w:rPr>
    </w:lvl>
    <w:lvl w:ilvl="5" w:tplc="6C5469B2">
      <w:start w:val="1"/>
      <w:numFmt w:val="bullet"/>
      <w:lvlText w:val=""/>
      <w:lvlJc w:val="left"/>
      <w:pPr>
        <w:ind w:left="4320" w:hanging="360"/>
      </w:pPr>
      <w:rPr>
        <w:rFonts w:ascii="Wingdings" w:hAnsi="Wingdings" w:hint="default"/>
      </w:rPr>
    </w:lvl>
    <w:lvl w:ilvl="6" w:tplc="663A569A">
      <w:start w:val="1"/>
      <w:numFmt w:val="bullet"/>
      <w:lvlText w:val=""/>
      <w:lvlJc w:val="left"/>
      <w:pPr>
        <w:ind w:left="5040" w:hanging="360"/>
      </w:pPr>
      <w:rPr>
        <w:rFonts w:ascii="Symbol" w:hAnsi="Symbol" w:hint="default"/>
      </w:rPr>
    </w:lvl>
    <w:lvl w:ilvl="7" w:tplc="D792B380">
      <w:start w:val="1"/>
      <w:numFmt w:val="bullet"/>
      <w:lvlText w:val="o"/>
      <w:lvlJc w:val="left"/>
      <w:pPr>
        <w:ind w:left="5760" w:hanging="360"/>
      </w:pPr>
      <w:rPr>
        <w:rFonts w:ascii="Courier New" w:hAnsi="Courier New" w:hint="default"/>
      </w:rPr>
    </w:lvl>
    <w:lvl w:ilvl="8" w:tplc="C5781418">
      <w:start w:val="1"/>
      <w:numFmt w:val="bullet"/>
      <w:lvlText w:val=""/>
      <w:lvlJc w:val="left"/>
      <w:pPr>
        <w:ind w:left="6480" w:hanging="360"/>
      </w:pPr>
      <w:rPr>
        <w:rFonts w:ascii="Wingdings" w:hAnsi="Wingdings" w:hint="default"/>
      </w:rPr>
    </w:lvl>
  </w:abstractNum>
  <w:abstractNum w:abstractNumId="131" w15:restartNumberingAfterBreak="0">
    <w:nsid w:val="30B96741"/>
    <w:multiLevelType w:val="hybridMultilevel"/>
    <w:tmpl w:val="DEF87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317065DA"/>
    <w:multiLevelType w:val="hybridMultilevel"/>
    <w:tmpl w:val="FFFFFFFF"/>
    <w:lvl w:ilvl="0" w:tplc="604A8CF0">
      <w:start w:val="1"/>
      <w:numFmt w:val="bullet"/>
      <w:lvlText w:val=""/>
      <w:lvlJc w:val="left"/>
      <w:pPr>
        <w:ind w:left="1080" w:hanging="360"/>
      </w:pPr>
      <w:rPr>
        <w:rFonts w:ascii="Symbol" w:hAnsi="Symbol" w:hint="default"/>
      </w:rPr>
    </w:lvl>
    <w:lvl w:ilvl="1" w:tplc="4168AFEA">
      <w:start w:val="1"/>
      <w:numFmt w:val="bullet"/>
      <w:lvlText w:val="o"/>
      <w:lvlJc w:val="left"/>
      <w:pPr>
        <w:ind w:left="1800" w:hanging="360"/>
      </w:pPr>
      <w:rPr>
        <w:rFonts w:ascii="Courier New" w:hAnsi="Courier New" w:hint="default"/>
      </w:rPr>
    </w:lvl>
    <w:lvl w:ilvl="2" w:tplc="2BDACEE4">
      <w:start w:val="1"/>
      <w:numFmt w:val="bullet"/>
      <w:lvlText w:val=""/>
      <w:lvlJc w:val="left"/>
      <w:pPr>
        <w:ind w:left="2520" w:hanging="360"/>
      </w:pPr>
      <w:rPr>
        <w:rFonts w:ascii="Wingdings" w:hAnsi="Wingdings" w:hint="default"/>
      </w:rPr>
    </w:lvl>
    <w:lvl w:ilvl="3" w:tplc="A0DA71D8">
      <w:start w:val="1"/>
      <w:numFmt w:val="bullet"/>
      <w:lvlText w:val=""/>
      <w:lvlJc w:val="left"/>
      <w:pPr>
        <w:ind w:left="3240" w:hanging="360"/>
      </w:pPr>
      <w:rPr>
        <w:rFonts w:ascii="Symbol" w:hAnsi="Symbol" w:hint="default"/>
      </w:rPr>
    </w:lvl>
    <w:lvl w:ilvl="4" w:tplc="0DDAE61E">
      <w:start w:val="1"/>
      <w:numFmt w:val="bullet"/>
      <w:lvlText w:val="o"/>
      <w:lvlJc w:val="left"/>
      <w:pPr>
        <w:ind w:left="3960" w:hanging="360"/>
      </w:pPr>
      <w:rPr>
        <w:rFonts w:ascii="Courier New" w:hAnsi="Courier New" w:hint="default"/>
      </w:rPr>
    </w:lvl>
    <w:lvl w:ilvl="5" w:tplc="C84214FA">
      <w:start w:val="1"/>
      <w:numFmt w:val="bullet"/>
      <w:lvlText w:val=""/>
      <w:lvlJc w:val="left"/>
      <w:pPr>
        <w:ind w:left="4680" w:hanging="360"/>
      </w:pPr>
      <w:rPr>
        <w:rFonts w:ascii="Wingdings" w:hAnsi="Wingdings" w:hint="default"/>
      </w:rPr>
    </w:lvl>
    <w:lvl w:ilvl="6" w:tplc="098A5156">
      <w:start w:val="1"/>
      <w:numFmt w:val="bullet"/>
      <w:lvlText w:val=""/>
      <w:lvlJc w:val="left"/>
      <w:pPr>
        <w:ind w:left="5400" w:hanging="360"/>
      </w:pPr>
      <w:rPr>
        <w:rFonts w:ascii="Symbol" w:hAnsi="Symbol" w:hint="default"/>
      </w:rPr>
    </w:lvl>
    <w:lvl w:ilvl="7" w:tplc="BDEA6938">
      <w:start w:val="1"/>
      <w:numFmt w:val="bullet"/>
      <w:lvlText w:val="o"/>
      <w:lvlJc w:val="left"/>
      <w:pPr>
        <w:ind w:left="6120" w:hanging="360"/>
      </w:pPr>
      <w:rPr>
        <w:rFonts w:ascii="Courier New" w:hAnsi="Courier New" w:hint="default"/>
      </w:rPr>
    </w:lvl>
    <w:lvl w:ilvl="8" w:tplc="20024DE2">
      <w:start w:val="1"/>
      <w:numFmt w:val="bullet"/>
      <w:lvlText w:val=""/>
      <w:lvlJc w:val="left"/>
      <w:pPr>
        <w:ind w:left="6840" w:hanging="360"/>
      </w:pPr>
      <w:rPr>
        <w:rFonts w:ascii="Wingdings" w:hAnsi="Wingdings" w:hint="default"/>
      </w:rPr>
    </w:lvl>
  </w:abstractNum>
  <w:abstractNum w:abstractNumId="133" w15:restartNumberingAfterBreak="0">
    <w:nsid w:val="31E67391"/>
    <w:multiLevelType w:val="hybridMultilevel"/>
    <w:tmpl w:val="FFFFFFFF"/>
    <w:lvl w:ilvl="0" w:tplc="C8F055B6">
      <w:start w:val="1"/>
      <w:numFmt w:val="bullet"/>
      <w:lvlText w:val=""/>
      <w:lvlJc w:val="left"/>
      <w:pPr>
        <w:ind w:left="1080" w:hanging="360"/>
      </w:pPr>
      <w:rPr>
        <w:rFonts w:ascii="Symbol" w:hAnsi="Symbol" w:hint="default"/>
      </w:rPr>
    </w:lvl>
    <w:lvl w:ilvl="1" w:tplc="77A0AD06">
      <w:start w:val="1"/>
      <w:numFmt w:val="bullet"/>
      <w:lvlText w:val="o"/>
      <w:lvlJc w:val="left"/>
      <w:pPr>
        <w:ind w:left="1800" w:hanging="360"/>
      </w:pPr>
      <w:rPr>
        <w:rFonts w:ascii="Courier New" w:hAnsi="Courier New" w:hint="default"/>
      </w:rPr>
    </w:lvl>
    <w:lvl w:ilvl="2" w:tplc="735C0EF2">
      <w:start w:val="1"/>
      <w:numFmt w:val="bullet"/>
      <w:lvlText w:val=""/>
      <w:lvlJc w:val="left"/>
      <w:pPr>
        <w:ind w:left="2520" w:hanging="360"/>
      </w:pPr>
      <w:rPr>
        <w:rFonts w:ascii="Wingdings" w:hAnsi="Wingdings" w:hint="default"/>
      </w:rPr>
    </w:lvl>
    <w:lvl w:ilvl="3" w:tplc="DC704452">
      <w:start w:val="1"/>
      <w:numFmt w:val="bullet"/>
      <w:lvlText w:val=""/>
      <w:lvlJc w:val="left"/>
      <w:pPr>
        <w:ind w:left="3240" w:hanging="360"/>
      </w:pPr>
      <w:rPr>
        <w:rFonts w:ascii="Symbol" w:hAnsi="Symbol" w:hint="default"/>
      </w:rPr>
    </w:lvl>
    <w:lvl w:ilvl="4" w:tplc="704EFDD2">
      <w:start w:val="1"/>
      <w:numFmt w:val="bullet"/>
      <w:lvlText w:val="o"/>
      <w:lvlJc w:val="left"/>
      <w:pPr>
        <w:ind w:left="3960" w:hanging="360"/>
      </w:pPr>
      <w:rPr>
        <w:rFonts w:ascii="Courier New" w:hAnsi="Courier New" w:hint="default"/>
      </w:rPr>
    </w:lvl>
    <w:lvl w:ilvl="5" w:tplc="17267DCE">
      <w:start w:val="1"/>
      <w:numFmt w:val="bullet"/>
      <w:lvlText w:val=""/>
      <w:lvlJc w:val="left"/>
      <w:pPr>
        <w:ind w:left="4680" w:hanging="360"/>
      </w:pPr>
      <w:rPr>
        <w:rFonts w:ascii="Wingdings" w:hAnsi="Wingdings" w:hint="default"/>
      </w:rPr>
    </w:lvl>
    <w:lvl w:ilvl="6" w:tplc="E47ADAC6">
      <w:start w:val="1"/>
      <w:numFmt w:val="bullet"/>
      <w:lvlText w:val=""/>
      <w:lvlJc w:val="left"/>
      <w:pPr>
        <w:ind w:left="5400" w:hanging="360"/>
      </w:pPr>
      <w:rPr>
        <w:rFonts w:ascii="Symbol" w:hAnsi="Symbol" w:hint="default"/>
      </w:rPr>
    </w:lvl>
    <w:lvl w:ilvl="7" w:tplc="728AA996">
      <w:start w:val="1"/>
      <w:numFmt w:val="bullet"/>
      <w:lvlText w:val="o"/>
      <w:lvlJc w:val="left"/>
      <w:pPr>
        <w:ind w:left="6120" w:hanging="360"/>
      </w:pPr>
      <w:rPr>
        <w:rFonts w:ascii="Courier New" w:hAnsi="Courier New" w:hint="default"/>
      </w:rPr>
    </w:lvl>
    <w:lvl w:ilvl="8" w:tplc="711827DE">
      <w:start w:val="1"/>
      <w:numFmt w:val="bullet"/>
      <w:lvlText w:val=""/>
      <w:lvlJc w:val="left"/>
      <w:pPr>
        <w:ind w:left="6840" w:hanging="360"/>
      </w:pPr>
      <w:rPr>
        <w:rFonts w:ascii="Wingdings" w:hAnsi="Wingdings" w:hint="default"/>
      </w:rPr>
    </w:lvl>
  </w:abstractNum>
  <w:abstractNum w:abstractNumId="134" w15:restartNumberingAfterBreak="0">
    <w:nsid w:val="32977B4E"/>
    <w:multiLevelType w:val="hybridMultilevel"/>
    <w:tmpl w:val="FFFFFFFF"/>
    <w:lvl w:ilvl="0" w:tplc="6C88FD0A">
      <w:start w:val="1"/>
      <w:numFmt w:val="bullet"/>
      <w:lvlText w:val=""/>
      <w:lvlJc w:val="left"/>
      <w:pPr>
        <w:ind w:left="720" w:hanging="360"/>
      </w:pPr>
      <w:rPr>
        <w:rFonts w:ascii="Symbol" w:hAnsi="Symbol" w:hint="default"/>
      </w:rPr>
    </w:lvl>
    <w:lvl w:ilvl="1" w:tplc="1D0E0886">
      <w:start w:val="1"/>
      <w:numFmt w:val="bullet"/>
      <w:lvlText w:val="o"/>
      <w:lvlJc w:val="left"/>
      <w:pPr>
        <w:ind w:left="1440" w:hanging="360"/>
      </w:pPr>
      <w:rPr>
        <w:rFonts w:ascii="Courier New" w:hAnsi="Courier New" w:hint="default"/>
      </w:rPr>
    </w:lvl>
    <w:lvl w:ilvl="2" w:tplc="6ECA9A22">
      <w:start w:val="1"/>
      <w:numFmt w:val="bullet"/>
      <w:lvlText w:val=""/>
      <w:lvlJc w:val="left"/>
      <w:pPr>
        <w:ind w:left="2160" w:hanging="360"/>
      </w:pPr>
      <w:rPr>
        <w:rFonts w:ascii="Wingdings" w:hAnsi="Wingdings" w:hint="default"/>
      </w:rPr>
    </w:lvl>
    <w:lvl w:ilvl="3" w:tplc="8996DE3A">
      <w:start w:val="1"/>
      <w:numFmt w:val="bullet"/>
      <w:lvlText w:val=""/>
      <w:lvlJc w:val="left"/>
      <w:pPr>
        <w:ind w:left="2880" w:hanging="360"/>
      </w:pPr>
      <w:rPr>
        <w:rFonts w:ascii="Symbol" w:hAnsi="Symbol" w:hint="default"/>
      </w:rPr>
    </w:lvl>
    <w:lvl w:ilvl="4" w:tplc="074C2D2C">
      <w:start w:val="1"/>
      <w:numFmt w:val="bullet"/>
      <w:lvlText w:val="o"/>
      <w:lvlJc w:val="left"/>
      <w:pPr>
        <w:ind w:left="3600" w:hanging="360"/>
      </w:pPr>
      <w:rPr>
        <w:rFonts w:ascii="Courier New" w:hAnsi="Courier New" w:hint="default"/>
      </w:rPr>
    </w:lvl>
    <w:lvl w:ilvl="5" w:tplc="63A2C080">
      <w:start w:val="1"/>
      <w:numFmt w:val="bullet"/>
      <w:lvlText w:val=""/>
      <w:lvlJc w:val="left"/>
      <w:pPr>
        <w:ind w:left="4320" w:hanging="360"/>
      </w:pPr>
      <w:rPr>
        <w:rFonts w:ascii="Wingdings" w:hAnsi="Wingdings" w:hint="default"/>
      </w:rPr>
    </w:lvl>
    <w:lvl w:ilvl="6" w:tplc="755013AE">
      <w:start w:val="1"/>
      <w:numFmt w:val="bullet"/>
      <w:lvlText w:val=""/>
      <w:lvlJc w:val="left"/>
      <w:pPr>
        <w:ind w:left="5040" w:hanging="360"/>
      </w:pPr>
      <w:rPr>
        <w:rFonts w:ascii="Symbol" w:hAnsi="Symbol" w:hint="default"/>
      </w:rPr>
    </w:lvl>
    <w:lvl w:ilvl="7" w:tplc="5CEC5380">
      <w:start w:val="1"/>
      <w:numFmt w:val="bullet"/>
      <w:lvlText w:val="o"/>
      <w:lvlJc w:val="left"/>
      <w:pPr>
        <w:ind w:left="5760" w:hanging="360"/>
      </w:pPr>
      <w:rPr>
        <w:rFonts w:ascii="Courier New" w:hAnsi="Courier New" w:hint="default"/>
      </w:rPr>
    </w:lvl>
    <w:lvl w:ilvl="8" w:tplc="AC026E10">
      <w:start w:val="1"/>
      <w:numFmt w:val="bullet"/>
      <w:lvlText w:val=""/>
      <w:lvlJc w:val="left"/>
      <w:pPr>
        <w:ind w:left="6480" w:hanging="360"/>
      </w:pPr>
      <w:rPr>
        <w:rFonts w:ascii="Wingdings" w:hAnsi="Wingdings" w:hint="default"/>
      </w:rPr>
    </w:lvl>
  </w:abstractNum>
  <w:abstractNum w:abstractNumId="135" w15:restartNumberingAfterBreak="0">
    <w:nsid w:val="32BD32EF"/>
    <w:multiLevelType w:val="hybridMultilevel"/>
    <w:tmpl w:val="FFFFFFFF"/>
    <w:lvl w:ilvl="0" w:tplc="9612C746">
      <w:start w:val="1"/>
      <w:numFmt w:val="bullet"/>
      <w:lvlText w:val="·"/>
      <w:lvlJc w:val="left"/>
      <w:pPr>
        <w:ind w:left="720" w:hanging="360"/>
      </w:pPr>
      <w:rPr>
        <w:rFonts w:ascii="Symbol" w:hAnsi="Symbol" w:hint="default"/>
      </w:rPr>
    </w:lvl>
    <w:lvl w:ilvl="1" w:tplc="7120312A">
      <w:start w:val="1"/>
      <w:numFmt w:val="bullet"/>
      <w:lvlText w:val="o"/>
      <w:lvlJc w:val="left"/>
      <w:pPr>
        <w:ind w:left="1440" w:hanging="360"/>
      </w:pPr>
      <w:rPr>
        <w:rFonts w:ascii="Courier New" w:hAnsi="Courier New" w:hint="default"/>
      </w:rPr>
    </w:lvl>
    <w:lvl w:ilvl="2" w:tplc="8CCAA5D0">
      <w:start w:val="1"/>
      <w:numFmt w:val="bullet"/>
      <w:lvlText w:val=""/>
      <w:lvlJc w:val="left"/>
      <w:pPr>
        <w:ind w:left="2160" w:hanging="360"/>
      </w:pPr>
      <w:rPr>
        <w:rFonts w:ascii="Wingdings" w:hAnsi="Wingdings" w:hint="default"/>
      </w:rPr>
    </w:lvl>
    <w:lvl w:ilvl="3" w:tplc="A300A4D6">
      <w:start w:val="1"/>
      <w:numFmt w:val="bullet"/>
      <w:lvlText w:val=""/>
      <w:lvlJc w:val="left"/>
      <w:pPr>
        <w:ind w:left="2880" w:hanging="360"/>
      </w:pPr>
      <w:rPr>
        <w:rFonts w:ascii="Symbol" w:hAnsi="Symbol" w:hint="default"/>
      </w:rPr>
    </w:lvl>
    <w:lvl w:ilvl="4" w:tplc="416E7B54">
      <w:start w:val="1"/>
      <w:numFmt w:val="bullet"/>
      <w:lvlText w:val="o"/>
      <w:lvlJc w:val="left"/>
      <w:pPr>
        <w:ind w:left="3600" w:hanging="360"/>
      </w:pPr>
      <w:rPr>
        <w:rFonts w:ascii="Courier New" w:hAnsi="Courier New" w:hint="default"/>
      </w:rPr>
    </w:lvl>
    <w:lvl w:ilvl="5" w:tplc="AB8E0008">
      <w:start w:val="1"/>
      <w:numFmt w:val="bullet"/>
      <w:lvlText w:val=""/>
      <w:lvlJc w:val="left"/>
      <w:pPr>
        <w:ind w:left="4320" w:hanging="360"/>
      </w:pPr>
      <w:rPr>
        <w:rFonts w:ascii="Wingdings" w:hAnsi="Wingdings" w:hint="default"/>
      </w:rPr>
    </w:lvl>
    <w:lvl w:ilvl="6" w:tplc="92E017A2">
      <w:start w:val="1"/>
      <w:numFmt w:val="bullet"/>
      <w:lvlText w:val=""/>
      <w:lvlJc w:val="left"/>
      <w:pPr>
        <w:ind w:left="5040" w:hanging="360"/>
      </w:pPr>
      <w:rPr>
        <w:rFonts w:ascii="Symbol" w:hAnsi="Symbol" w:hint="default"/>
      </w:rPr>
    </w:lvl>
    <w:lvl w:ilvl="7" w:tplc="28905F20">
      <w:start w:val="1"/>
      <w:numFmt w:val="bullet"/>
      <w:lvlText w:val="o"/>
      <w:lvlJc w:val="left"/>
      <w:pPr>
        <w:ind w:left="5760" w:hanging="360"/>
      </w:pPr>
      <w:rPr>
        <w:rFonts w:ascii="Courier New" w:hAnsi="Courier New" w:hint="default"/>
      </w:rPr>
    </w:lvl>
    <w:lvl w:ilvl="8" w:tplc="BED0B35C">
      <w:start w:val="1"/>
      <w:numFmt w:val="bullet"/>
      <w:lvlText w:val=""/>
      <w:lvlJc w:val="left"/>
      <w:pPr>
        <w:ind w:left="6480" w:hanging="360"/>
      </w:pPr>
      <w:rPr>
        <w:rFonts w:ascii="Wingdings" w:hAnsi="Wingdings" w:hint="default"/>
      </w:rPr>
    </w:lvl>
  </w:abstractNum>
  <w:abstractNum w:abstractNumId="136" w15:restartNumberingAfterBreak="0">
    <w:nsid w:val="32EA66C8"/>
    <w:multiLevelType w:val="hybridMultilevel"/>
    <w:tmpl w:val="FFFFFFFF"/>
    <w:lvl w:ilvl="0" w:tplc="873A4B76">
      <w:start w:val="1"/>
      <w:numFmt w:val="bullet"/>
      <w:lvlText w:val=""/>
      <w:lvlJc w:val="left"/>
      <w:pPr>
        <w:ind w:left="720" w:hanging="360"/>
      </w:pPr>
      <w:rPr>
        <w:rFonts w:ascii="Symbol" w:hAnsi="Symbol" w:hint="default"/>
      </w:rPr>
    </w:lvl>
    <w:lvl w:ilvl="1" w:tplc="42D41348">
      <w:start w:val="1"/>
      <w:numFmt w:val="bullet"/>
      <w:lvlText w:val="o"/>
      <w:lvlJc w:val="left"/>
      <w:pPr>
        <w:ind w:left="1440" w:hanging="360"/>
      </w:pPr>
      <w:rPr>
        <w:rFonts w:ascii="Courier New" w:hAnsi="Courier New" w:hint="default"/>
      </w:rPr>
    </w:lvl>
    <w:lvl w:ilvl="2" w:tplc="FAA420B2">
      <w:start w:val="1"/>
      <w:numFmt w:val="bullet"/>
      <w:lvlText w:val=""/>
      <w:lvlJc w:val="left"/>
      <w:pPr>
        <w:ind w:left="2160" w:hanging="360"/>
      </w:pPr>
      <w:rPr>
        <w:rFonts w:ascii="Wingdings" w:hAnsi="Wingdings" w:hint="default"/>
      </w:rPr>
    </w:lvl>
    <w:lvl w:ilvl="3" w:tplc="90489458">
      <w:start w:val="1"/>
      <w:numFmt w:val="bullet"/>
      <w:lvlText w:val=""/>
      <w:lvlJc w:val="left"/>
      <w:pPr>
        <w:ind w:left="2880" w:hanging="360"/>
      </w:pPr>
      <w:rPr>
        <w:rFonts w:ascii="Symbol" w:hAnsi="Symbol" w:hint="default"/>
      </w:rPr>
    </w:lvl>
    <w:lvl w:ilvl="4" w:tplc="58D08A8A">
      <w:start w:val="1"/>
      <w:numFmt w:val="bullet"/>
      <w:lvlText w:val="o"/>
      <w:lvlJc w:val="left"/>
      <w:pPr>
        <w:ind w:left="3600" w:hanging="360"/>
      </w:pPr>
      <w:rPr>
        <w:rFonts w:ascii="Courier New" w:hAnsi="Courier New" w:hint="default"/>
      </w:rPr>
    </w:lvl>
    <w:lvl w:ilvl="5" w:tplc="5D2E19EA">
      <w:start w:val="1"/>
      <w:numFmt w:val="bullet"/>
      <w:lvlText w:val=""/>
      <w:lvlJc w:val="left"/>
      <w:pPr>
        <w:ind w:left="4320" w:hanging="360"/>
      </w:pPr>
      <w:rPr>
        <w:rFonts w:ascii="Wingdings" w:hAnsi="Wingdings" w:hint="default"/>
      </w:rPr>
    </w:lvl>
    <w:lvl w:ilvl="6" w:tplc="99027F6A">
      <w:start w:val="1"/>
      <w:numFmt w:val="bullet"/>
      <w:lvlText w:val=""/>
      <w:lvlJc w:val="left"/>
      <w:pPr>
        <w:ind w:left="5040" w:hanging="360"/>
      </w:pPr>
      <w:rPr>
        <w:rFonts w:ascii="Symbol" w:hAnsi="Symbol" w:hint="default"/>
      </w:rPr>
    </w:lvl>
    <w:lvl w:ilvl="7" w:tplc="80945436">
      <w:start w:val="1"/>
      <w:numFmt w:val="bullet"/>
      <w:lvlText w:val="o"/>
      <w:lvlJc w:val="left"/>
      <w:pPr>
        <w:ind w:left="5760" w:hanging="360"/>
      </w:pPr>
      <w:rPr>
        <w:rFonts w:ascii="Courier New" w:hAnsi="Courier New" w:hint="default"/>
      </w:rPr>
    </w:lvl>
    <w:lvl w:ilvl="8" w:tplc="F7FE5304">
      <w:start w:val="1"/>
      <w:numFmt w:val="bullet"/>
      <w:lvlText w:val=""/>
      <w:lvlJc w:val="left"/>
      <w:pPr>
        <w:ind w:left="6480" w:hanging="360"/>
      </w:pPr>
      <w:rPr>
        <w:rFonts w:ascii="Wingdings" w:hAnsi="Wingdings" w:hint="default"/>
      </w:rPr>
    </w:lvl>
  </w:abstractNum>
  <w:abstractNum w:abstractNumId="137" w15:restartNumberingAfterBreak="0">
    <w:nsid w:val="339C34A7"/>
    <w:multiLevelType w:val="hybridMultilevel"/>
    <w:tmpl w:val="3B9AFACE"/>
    <w:lvl w:ilvl="0" w:tplc="33746746">
      <w:start w:val="1"/>
      <w:numFmt w:val="decimal"/>
      <w:lvlText w:val="%1."/>
      <w:lvlJc w:val="left"/>
      <w:pPr>
        <w:ind w:left="720" w:hanging="360"/>
      </w:pPr>
    </w:lvl>
    <w:lvl w:ilvl="1" w:tplc="68E4637C">
      <w:start w:val="1"/>
      <w:numFmt w:val="lowerLetter"/>
      <w:lvlText w:val="%2."/>
      <w:lvlJc w:val="left"/>
      <w:pPr>
        <w:ind w:left="1440" w:hanging="360"/>
      </w:pPr>
    </w:lvl>
    <w:lvl w:ilvl="2" w:tplc="E09C8422">
      <w:start w:val="1"/>
      <w:numFmt w:val="lowerRoman"/>
      <w:lvlText w:val="%3."/>
      <w:lvlJc w:val="right"/>
      <w:pPr>
        <w:ind w:left="2160" w:hanging="180"/>
      </w:pPr>
    </w:lvl>
    <w:lvl w:ilvl="3" w:tplc="747A0858">
      <w:start w:val="1"/>
      <w:numFmt w:val="decimal"/>
      <w:lvlText w:val="%4."/>
      <w:lvlJc w:val="left"/>
      <w:pPr>
        <w:ind w:left="2880" w:hanging="360"/>
      </w:pPr>
    </w:lvl>
    <w:lvl w:ilvl="4" w:tplc="62F00EE8">
      <w:start w:val="1"/>
      <w:numFmt w:val="lowerLetter"/>
      <w:lvlText w:val="%5."/>
      <w:lvlJc w:val="left"/>
      <w:pPr>
        <w:ind w:left="3600" w:hanging="360"/>
      </w:pPr>
    </w:lvl>
    <w:lvl w:ilvl="5" w:tplc="19740074">
      <w:start w:val="1"/>
      <w:numFmt w:val="lowerRoman"/>
      <w:lvlText w:val="%6."/>
      <w:lvlJc w:val="right"/>
      <w:pPr>
        <w:ind w:left="4320" w:hanging="180"/>
      </w:pPr>
    </w:lvl>
    <w:lvl w:ilvl="6" w:tplc="DA3E0CEC">
      <w:start w:val="1"/>
      <w:numFmt w:val="decimal"/>
      <w:lvlText w:val="%7."/>
      <w:lvlJc w:val="left"/>
      <w:pPr>
        <w:ind w:left="5040" w:hanging="360"/>
      </w:pPr>
    </w:lvl>
    <w:lvl w:ilvl="7" w:tplc="F946B0EA">
      <w:start w:val="1"/>
      <w:numFmt w:val="lowerLetter"/>
      <w:lvlText w:val="%8."/>
      <w:lvlJc w:val="left"/>
      <w:pPr>
        <w:ind w:left="5760" w:hanging="360"/>
      </w:pPr>
    </w:lvl>
    <w:lvl w:ilvl="8" w:tplc="87149F6E">
      <w:start w:val="1"/>
      <w:numFmt w:val="lowerRoman"/>
      <w:lvlText w:val="%9."/>
      <w:lvlJc w:val="right"/>
      <w:pPr>
        <w:ind w:left="6480" w:hanging="180"/>
      </w:pPr>
    </w:lvl>
  </w:abstractNum>
  <w:abstractNum w:abstractNumId="138" w15:restartNumberingAfterBreak="0">
    <w:nsid w:val="33B8631D"/>
    <w:multiLevelType w:val="hybridMultilevel"/>
    <w:tmpl w:val="FFFFFFFF"/>
    <w:lvl w:ilvl="0" w:tplc="4A10BC46">
      <w:start w:val="1"/>
      <w:numFmt w:val="bullet"/>
      <w:lvlText w:val=""/>
      <w:lvlJc w:val="left"/>
      <w:pPr>
        <w:ind w:left="720" w:hanging="360"/>
      </w:pPr>
      <w:rPr>
        <w:rFonts w:ascii="Symbol" w:hAnsi="Symbol" w:hint="default"/>
      </w:rPr>
    </w:lvl>
    <w:lvl w:ilvl="1" w:tplc="5EE4D93E">
      <w:start w:val="1"/>
      <w:numFmt w:val="bullet"/>
      <w:lvlText w:val="o"/>
      <w:lvlJc w:val="left"/>
      <w:pPr>
        <w:ind w:left="1440" w:hanging="360"/>
      </w:pPr>
      <w:rPr>
        <w:rFonts w:ascii="Courier New" w:hAnsi="Courier New" w:hint="default"/>
      </w:rPr>
    </w:lvl>
    <w:lvl w:ilvl="2" w:tplc="C00C2C7E">
      <w:start w:val="1"/>
      <w:numFmt w:val="bullet"/>
      <w:lvlText w:val=""/>
      <w:lvlJc w:val="left"/>
      <w:pPr>
        <w:ind w:left="2160" w:hanging="360"/>
      </w:pPr>
      <w:rPr>
        <w:rFonts w:ascii="Wingdings" w:hAnsi="Wingdings" w:hint="default"/>
      </w:rPr>
    </w:lvl>
    <w:lvl w:ilvl="3" w:tplc="417A3876">
      <w:start w:val="1"/>
      <w:numFmt w:val="bullet"/>
      <w:lvlText w:val=""/>
      <w:lvlJc w:val="left"/>
      <w:pPr>
        <w:ind w:left="2880" w:hanging="360"/>
      </w:pPr>
      <w:rPr>
        <w:rFonts w:ascii="Symbol" w:hAnsi="Symbol" w:hint="default"/>
      </w:rPr>
    </w:lvl>
    <w:lvl w:ilvl="4" w:tplc="85D6F4D2">
      <w:start w:val="1"/>
      <w:numFmt w:val="bullet"/>
      <w:lvlText w:val="o"/>
      <w:lvlJc w:val="left"/>
      <w:pPr>
        <w:ind w:left="3600" w:hanging="360"/>
      </w:pPr>
      <w:rPr>
        <w:rFonts w:ascii="Courier New" w:hAnsi="Courier New" w:hint="default"/>
      </w:rPr>
    </w:lvl>
    <w:lvl w:ilvl="5" w:tplc="CA1892CC">
      <w:start w:val="1"/>
      <w:numFmt w:val="bullet"/>
      <w:lvlText w:val=""/>
      <w:lvlJc w:val="left"/>
      <w:pPr>
        <w:ind w:left="4320" w:hanging="360"/>
      </w:pPr>
      <w:rPr>
        <w:rFonts w:ascii="Wingdings" w:hAnsi="Wingdings" w:hint="default"/>
      </w:rPr>
    </w:lvl>
    <w:lvl w:ilvl="6" w:tplc="1234AEBE">
      <w:start w:val="1"/>
      <w:numFmt w:val="bullet"/>
      <w:lvlText w:val=""/>
      <w:lvlJc w:val="left"/>
      <w:pPr>
        <w:ind w:left="5040" w:hanging="360"/>
      </w:pPr>
      <w:rPr>
        <w:rFonts w:ascii="Symbol" w:hAnsi="Symbol" w:hint="default"/>
      </w:rPr>
    </w:lvl>
    <w:lvl w:ilvl="7" w:tplc="22F45F72">
      <w:start w:val="1"/>
      <w:numFmt w:val="bullet"/>
      <w:lvlText w:val="o"/>
      <w:lvlJc w:val="left"/>
      <w:pPr>
        <w:ind w:left="5760" w:hanging="360"/>
      </w:pPr>
      <w:rPr>
        <w:rFonts w:ascii="Courier New" w:hAnsi="Courier New" w:hint="default"/>
      </w:rPr>
    </w:lvl>
    <w:lvl w:ilvl="8" w:tplc="1F18353E">
      <w:start w:val="1"/>
      <w:numFmt w:val="bullet"/>
      <w:lvlText w:val=""/>
      <w:lvlJc w:val="left"/>
      <w:pPr>
        <w:ind w:left="6480" w:hanging="360"/>
      </w:pPr>
      <w:rPr>
        <w:rFonts w:ascii="Wingdings" w:hAnsi="Wingdings" w:hint="default"/>
      </w:rPr>
    </w:lvl>
  </w:abstractNum>
  <w:abstractNum w:abstractNumId="139" w15:restartNumberingAfterBreak="0">
    <w:nsid w:val="34206F27"/>
    <w:multiLevelType w:val="hybridMultilevel"/>
    <w:tmpl w:val="E884A1E4"/>
    <w:lvl w:ilvl="0" w:tplc="5808C414">
      <w:start w:val="1"/>
      <w:numFmt w:val="bullet"/>
      <w:lvlText w:val=""/>
      <w:lvlJc w:val="left"/>
      <w:pPr>
        <w:ind w:left="720" w:hanging="360"/>
      </w:pPr>
      <w:rPr>
        <w:rFonts w:ascii="Symbol" w:hAnsi="Symbol" w:hint="default"/>
      </w:rPr>
    </w:lvl>
    <w:lvl w:ilvl="1" w:tplc="A6FE07D4">
      <w:start w:val="1"/>
      <w:numFmt w:val="bullet"/>
      <w:lvlText w:val="o"/>
      <w:lvlJc w:val="left"/>
      <w:pPr>
        <w:ind w:left="1440" w:hanging="360"/>
      </w:pPr>
      <w:rPr>
        <w:rFonts w:ascii="Courier New" w:hAnsi="Courier New" w:hint="default"/>
      </w:rPr>
    </w:lvl>
    <w:lvl w:ilvl="2" w:tplc="8EE8DF7E">
      <w:start w:val="1"/>
      <w:numFmt w:val="bullet"/>
      <w:lvlText w:val=""/>
      <w:lvlJc w:val="left"/>
      <w:pPr>
        <w:ind w:left="2160" w:hanging="360"/>
      </w:pPr>
      <w:rPr>
        <w:rFonts w:ascii="Wingdings" w:hAnsi="Wingdings" w:hint="default"/>
      </w:rPr>
    </w:lvl>
    <w:lvl w:ilvl="3" w:tplc="94BA51F8">
      <w:start w:val="1"/>
      <w:numFmt w:val="bullet"/>
      <w:lvlText w:val=""/>
      <w:lvlJc w:val="left"/>
      <w:pPr>
        <w:ind w:left="2880" w:hanging="360"/>
      </w:pPr>
      <w:rPr>
        <w:rFonts w:ascii="Symbol" w:hAnsi="Symbol" w:hint="default"/>
      </w:rPr>
    </w:lvl>
    <w:lvl w:ilvl="4" w:tplc="0B306DA0">
      <w:start w:val="1"/>
      <w:numFmt w:val="bullet"/>
      <w:lvlText w:val="o"/>
      <w:lvlJc w:val="left"/>
      <w:pPr>
        <w:ind w:left="3600" w:hanging="360"/>
      </w:pPr>
      <w:rPr>
        <w:rFonts w:ascii="Courier New" w:hAnsi="Courier New" w:hint="default"/>
      </w:rPr>
    </w:lvl>
    <w:lvl w:ilvl="5" w:tplc="1A34B164">
      <w:start w:val="1"/>
      <w:numFmt w:val="bullet"/>
      <w:lvlText w:val=""/>
      <w:lvlJc w:val="left"/>
      <w:pPr>
        <w:ind w:left="4320" w:hanging="360"/>
      </w:pPr>
      <w:rPr>
        <w:rFonts w:ascii="Wingdings" w:hAnsi="Wingdings" w:hint="default"/>
      </w:rPr>
    </w:lvl>
    <w:lvl w:ilvl="6" w:tplc="EA44B086">
      <w:start w:val="1"/>
      <w:numFmt w:val="bullet"/>
      <w:lvlText w:val=""/>
      <w:lvlJc w:val="left"/>
      <w:pPr>
        <w:ind w:left="5040" w:hanging="360"/>
      </w:pPr>
      <w:rPr>
        <w:rFonts w:ascii="Symbol" w:hAnsi="Symbol" w:hint="default"/>
      </w:rPr>
    </w:lvl>
    <w:lvl w:ilvl="7" w:tplc="7EF061FA">
      <w:start w:val="1"/>
      <w:numFmt w:val="bullet"/>
      <w:lvlText w:val="o"/>
      <w:lvlJc w:val="left"/>
      <w:pPr>
        <w:ind w:left="5760" w:hanging="360"/>
      </w:pPr>
      <w:rPr>
        <w:rFonts w:ascii="Courier New" w:hAnsi="Courier New" w:hint="default"/>
      </w:rPr>
    </w:lvl>
    <w:lvl w:ilvl="8" w:tplc="39AE4E40">
      <w:start w:val="1"/>
      <w:numFmt w:val="bullet"/>
      <w:lvlText w:val=""/>
      <w:lvlJc w:val="left"/>
      <w:pPr>
        <w:ind w:left="6480" w:hanging="360"/>
      </w:pPr>
      <w:rPr>
        <w:rFonts w:ascii="Wingdings" w:hAnsi="Wingdings" w:hint="default"/>
      </w:rPr>
    </w:lvl>
  </w:abstractNum>
  <w:abstractNum w:abstractNumId="140" w15:restartNumberingAfterBreak="0">
    <w:nsid w:val="344151BA"/>
    <w:multiLevelType w:val="hybridMultilevel"/>
    <w:tmpl w:val="FFFFFFFF"/>
    <w:lvl w:ilvl="0" w:tplc="3FEA77B4">
      <w:start w:val="1"/>
      <w:numFmt w:val="bullet"/>
      <w:lvlText w:val=""/>
      <w:lvlJc w:val="left"/>
      <w:pPr>
        <w:ind w:left="720" w:hanging="360"/>
      </w:pPr>
      <w:rPr>
        <w:rFonts w:ascii="Symbol" w:hAnsi="Symbol" w:hint="default"/>
      </w:rPr>
    </w:lvl>
    <w:lvl w:ilvl="1" w:tplc="9F4230BA">
      <w:start w:val="1"/>
      <w:numFmt w:val="bullet"/>
      <w:lvlText w:val="o"/>
      <w:lvlJc w:val="left"/>
      <w:pPr>
        <w:ind w:left="1440" w:hanging="360"/>
      </w:pPr>
      <w:rPr>
        <w:rFonts w:ascii="Courier New" w:hAnsi="Courier New" w:hint="default"/>
      </w:rPr>
    </w:lvl>
    <w:lvl w:ilvl="2" w:tplc="979A700A">
      <w:start w:val="1"/>
      <w:numFmt w:val="bullet"/>
      <w:lvlText w:val=""/>
      <w:lvlJc w:val="left"/>
      <w:pPr>
        <w:ind w:left="2160" w:hanging="360"/>
      </w:pPr>
      <w:rPr>
        <w:rFonts w:ascii="Wingdings" w:hAnsi="Wingdings" w:hint="default"/>
      </w:rPr>
    </w:lvl>
    <w:lvl w:ilvl="3" w:tplc="D07CB204">
      <w:start w:val="1"/>
      <w:numFmt w:val="bullet"/>
      <w:lvlText w:val=""/>
      <w:lvlJc w:val="left"/>
      <w:pPr>
        <w:ind w:left="2880" w:hanging="360"/>
      </w:pPr>
      <w:rPr>
        <w:rFonts w:ascii="Symbol" w:hAnsi="Symbol" w:hint="default"/>
      </w:rPr>
    </w:lvl>
    <w:lvl w:ilvl="4" w:tplc="C8DAD504">
      <w:start w:val="1"/>
      <w:numFmt w:val="bullet"/>
      <w:lvlText w:val="o"/>
      <w:lvlJc w:val="left"/>
      <w:pPr>
        <w:ind w:left="3600" w:hanging="360"/>
      </w:pPr>
      <w:rPr>
        <w:rFonts w:ascii="Courier New" w:hAnsi="Courier New" w:hint="default"/>
      </w:rPr>
    </w:lvl>
    <w:lvl w:ilvl="5" w:tplc="8B3AD770">
      <w:start w:val="1"/>
      <w:numFmt w:val="bullet"/>
      <w:lvlText w:val=""/>
      <w:lvlJc w:val="left"/>
      <w:pPr>
        <w:ind w:left="4320" w:hanging="360"/>
      </w:pPr>
      <w:rPr>
        <w:rFonts w:ascii="Wingdings" w:hAnsi="Wingdings" w:hint="default"/>
      </w:rPr>
    </w:lvl>
    <w:lvl w:ilvl="6" w:tplc="696E3DF2">
      <w:start w:val="1"/>
      <w:numFmt w:val="bullet"/>
      <w:lvlText w:val=""/>
      <w:lvlJc w:val="left"/>
      <w:pPr>
        <w:ind w:left="5040" w:hanging="360"/>
      </w:pPr>
      <w:rPr>
        <w:rFonts w:ascii="Symbol" w:hAnsi="Symbol" w:hint="default"/>
      </w:rPr>
    </w:lvl>
    <w:lvl w:ilvl="7" w:tplc="F986357E">
      <w:start w:val="1"/>
      <w:numFmt w:val="bullet"/>
      <w:lvlText w:val="o"/>
      <w:lvlJc w:val="left"/>
      <w:pPr>
        <w:ind w:left="5760" w:hanging="360"/>
      </w:pPr>
      <w:rPr>
        <w:rFonts w:ascii="Courier New" w:hAnsi="Courier New" w:hint="default"/>
      </w:rPr>
    </w:lvl>
    <w:lvl w:ilvl="8" w:tplc="B09CEBE2">
      <w:start w:val="1"/>
      <w:numFmt w:val="bullet"/>
      <w:lvlText w:val=""/>
      <w:lvlJc w:val="left"/>
      <w:pPr>
        <w:ind w:left="6480" w:hanging="360"/>
      </w:pPr>
      <w:rPr>
        <w:rFonts w:ascii="Wingdings" w:hAnsi="Wingdings" w:hint="default"/>
      </w:rPr>
    </w:lvl>
  </w:abstractNum>
  <w:abstractNum w:abstractNumId="141" w15:restartNumberingAfterBreak="0">
    <w:nsid w:val="348C1601"/>
    <w:multiLevelType w:val="hybridMultilevel"/>
    <w:tmpl w:val="7E1680AA"/>
    <w:lvl w:ilvl="0" w:tplc="032C14E8">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2" w15:restartNumberingAfterBreak="0">
    <w:nsid w:val="34A1557D"/>
    <w:multiLevelType w:val="hybridMultilevel"/>
    <w:tmpl w:val="82128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5495DC2"/>
    <w:multiLevelType w:val="hybridMultilevel"/>
    <w:tmpl w:val="FFFFFFFF"/>
    <w:lvl w:ilvl="0" w:tplc="6FD60782">
      <w:start w:val="1"/>
      <w:numFmt w:val="bullet"/>
      <w:lvlText w:val="·"/>
      <w:lvlJc w:val="left"/>
      <w:pPr>
        <w:ind w:left="720" w:hanging="360"/>
      </w:pPr>
      <w:rPr>
        <w:rFonts w:ascii="Symbol" w:hAnsi="Symbol" w:hint="default"/>
      </w:rPr>
    </w:lvl>
    <w:lvl w:ilvl="1" w:tplc="5006867C">
      <w:start w:val="1"/>
      <w:numFmt w:val="bullet"/>
      <w:lvlText w:val="o"/>
      <w:lvlJc w:val="left"/>
      <w:pPr>
        <w:ind w:left="1440" w:hanging="360"/>
      </w:pPr>
      <w:rPr>
        <w:rFonts w:ascii="Courier New" w:hAnsi="Courier New" w:hint="default"/>
      </w:rPr>
    </w:lvl>
    <w:lvl w:ilvl="2" w:tplc="E0AA8816">
      <w:start w:val="1"/>
      <w:numFmt w:val="bullet"/>
      <w:lvlText w:val=""/>
      <w:lvlJc w:val="left"/>
      <w:pPr>
        <w:ind w:left="2160" w:hanging="360"/>
      </w:pPr>
      <w:rPr>
        <w:rFonts w:ascii="Wingdings" w:hAnsi="Wingdings" w:hint="default"/>
      </w:rPr>
    </w:lvl>
    <w:lvl w:ilvl="3" w:tplc="47B670A4">
      <w:start w:val="1"/>
      <w:numFmt w:val="bullet"/>
      <w:lvlText w:val=""/>
      <w:lvlJc w:val="left"/>
      <w:pPr>
        <w:ind w:left="2880" w:hanging="360"/>
      </w:pPr>
      <w:rPr>
        <w:rFonts w:ascii="Symbol" w:hAnsi="Symbol" w:hint="default"/>
      </w:rPr>
    </w:lvl>
    <w:lvl w:ilvl="4" w:tplc="A61ADD7C">
      <w:start w:val="1"/>
      <w:numFmt w:val="bullet"/>
      <w:lvlText w:val="o"/>
      <w:lvlJc w:val="left"/>
      <w:pPr>
        <w:ind w:left="3600" w:hanging="360"/>
      </w:pPr>
      <w:rPr>
        <w:rFonts w:ascii="Courier New" w:hAnsi="Courier New" w:hint="default"/>
      </w:rPr>
    </w:lvl>
    <w:lvl w:ilvl="5" w:tplc="73B0889E">
      <w:start w:val="1"/>
      <w:numFmt w:val="bullet"/>
      <w:lvlText w:val=""/>
      <w:lvlJc w:val="left"/>
      <w:pPr>
        <w:ind w:left="4320" w:hanging="360"/>
      </w:pPr>
      <w:rPr>
        <w:rFonts w:ascii="Wingdings" w:hAnsi="Wingdings" w:hint="default"/>
      </w:rPr>
    </w:lvl>
    <w:lvl w:ilvl="6" w:tplc="B9AA3416">
      <w:start w:val="1"/>
      <w:numFmt w:val="bullet"/>
      <w:lvlText w:val=""/>
      <w:lvlJc w:val="left"/>
      <w:pPr>
        <w:ind w:left="5040" w:hanging="360"/>
      </w:pPr>
      <w:rPr>
        <w:rFonts w:ascii="Symbol" w:hAnsi="Symbol" w:hint="default"/>
      </w:rPr>
    </w:lvl>
    <w:lvl w:ilvl="7" w:tplc="9B744E58">
      <w:start w:val="1"/>
      <w:numFmt w:val="bullet"/>
      <w:lvlText w:val="o"/>
      <w:lvlJc w:val="left"/>
      <w:pPr>
        <w:ind w:left="5760" w:hanging="360"/>
      </w:pPr>
      <w:rPr>
        <w:rFonts w:ascii="Courier New" w:hAnsi="Courier New" w:hint="default"/>
      </w:rPr>
    </w:lvl>
    <w:lvl w:ilvl="8" w:tplc="EBAA8838">
      <w:start w:val="1"/>
      <w:numFmt w:val="bullet"/>
      <w:lvlText w:val=""/>
      <w:lvlJc w:val="left"/>
      <w:pPr>
        <w:ind w:left="6480" w:hanging="360"/>
      </w:pPr>
      <w:rPr>
        <w:rFonts w:ascii="Wingdings" w:hAnsi="Wingdings" w:hint="default"/>
      </w:rPr>
    </w:lvl>
  </w:abstractNum>
  <w:abstractNum w:abstractNumId="144" w15:restartNumberingAfterBreak="0">
    <w:nsid w:val="3555420B"/>
    <w:multiLevelType w:val="hybridMultilevel"/>
    <w:tmpl w:val="E8B4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5DD239D"/>
    <w:multiLevelType w:val="hybridMultilevel"/>
    <w:tmpl w:val="01707792"/>
    <w:lvl w:ilvl="0" w:tplc="B50C4002">
      <w:start w:val="1"/>
      <w:numFmt w:val="bullet"/>
      <w:lvlText w:val="·"/>
      <w:lvlJc w:val="left"/>
      <w:pPr>
        <w:ind w:left="720" w:hanging="360"/>
      </w:pPr>
      <w:rPr>
        <w:rFonts w:ascii="Symbol" w:hAnsi="Symbol" w:hint="default"/>
      </w:rPr>
    </w:lvl>
    <w:lvl w:ilvl="1" w:tplc="FCC220B4">
      <w:start w:val="1"/>
      <w:numFmt w:val="bullet"/>
      <w:lvlText w:val="·"/>
      <w:lvlJc w:val="left"/>
      <w:pPr>
        <w:ind w:left="1440" w:hanging="360"/>
      </w:pPr>
      <w:rPr>
        <w:rFonts w:ascii="Symbol" w:hAnsi="Symbol" w:hint="default"/>
      </w:rPr>
    </w:lvl>
    <w:lvl w:ilvl="2" w:tplc="0A92DA90">
      <w:start w:val="1"/>
      <w:numFmt w:val="bullet"/>
      <w:lvlText w:val="·"/>
      <w:lvlJc w:val="left"/>
      <w:pPr>
        <w:ind w:left="2160" w:hanging="360"/>
      </w:pPr>
      <w:rPr>
        <w:rFonts w:ascii="Symbol" w:hAnsi="Symbol" w:hint="default"/>
      </w:rPr>
    </w:lvl>
    <w:lvl w:ilvl="3" w:tplc="79CAD8C6">
      <w:start w:val="1"/>
      <w:numFmt w:val="bullet"/>
      <w:lvlText w:val=""/>
      <w:lvlJc w:val="left"/>
      <w:pPr>
        <w:ind w:left="2880" w:hanging="360"/>
      </w:pPr>
      <w:rPr>
        <w:rFonts w:ascii="Symbol" w:hAnsi="Symbol" w:hint="default"/>
      </w:rPr>
    </w:lvl>
    <w:lvl w:ilvl="4" w:tplc="A64C615A">
      <w:start w:val="1"/>
      <w:numFmt w:val="bullet"/>
      <w:lvlText w:val="o"/>
      <w:lvlJc w:val="left"/>
      <w:pPr>
        <w:ind w:left="3600" w:hanging="360"/>
      </w:pPr>
      <w:rPr>
        <w:rFonts w:ascii="Courier New" w:hAnsi="Courier New" w:hint="default"/>
      </w:rPr>
    </w:lvl>
    <w:lvl w:ilvl="5" w:tplc="5644F62A">
      <w:start w:val="1"/>
      <w:numFmt w:val="bullet"/>
      <w:lvlText w:val=""/>
      <w:lvlJc w:val="left"/>
      <w:pPr>
        <w:ind w:left="4320" w:hanging="360"/>
      </w:pPr>
      <w:rPr>
        <w:rFonts w:ascii="Wingdings" w:hAnsi="Wingdings" w:hint="default"/>
      </w:rPr>
    </w:lvl>
    <w:lvl w:ilvl="6" w:tplc="65D65E4C">
      <w:start w:val="1"/>
      <w:numFmt w:val="bullet"/>
      <w:lvlText w:val=""/>
      <w:lvlJc w:val="left"/>
      <w:pPr>
        <w:ind w:left="5040" w:hanging="360"/>
      </w:pPr>
      <w:rPr>
        <w:rFonts w:ascii="Symbol" w:hAnsi="Symbol" w:hint="default"/>
      </w:rPr>
    </w:lvl>
    <w:lvl w:ilvl="7" w:tplc="F16EC2F2">
      <w:start w:val="1"/>
      <w:numFmt w:val="bullet"/>
      <w:lvlText w:val="o"/>
      <w:lvlJc w:val="left"/>
      <w:pPr>
        <w:ind w:left="5760" w:hanging="360"/>
      </w:pPr>
      <w:rPr>
        <w:rFonts w:ascii="Courier New" w:hAnsi="Courier New" w:hint="default"/>
      </w:rPr>
    </w:lvl>
    <w:lvl w:ilvl="8" w:tplc="438E2500">
      <w:start w:val="1"/>
      <w:numFmt w:val="bullet"/>
      <w:lvlText w:val=""/>
      <w:lvlJc w:val="left"/>
      <w:pPr>
        <w:ind w:left="6480" w:hanging="360"/>
      </w:pPr>
      <w:rPr>
        <w:rFonts w:ascii="Wingdings" w:hAnsi="Wingdings" w:hint="default"/>
      </w:rPr>
    </w:lvl>
  </w:abstractNum>
  <w:abstractNum w:abstractNumId="146" w15:restartNumberingAfterBreak="0">
    <w:nsid w:val="36A2206E"/>
    <w:multiLevelType w:val="hybridMultilevel"/>
    <w:tmpl w:val="C1240EE0"/>
    <w:lvl w:ilvl="0" w:tplc="EAC652C8">
      <w:start w:val="1"/>
      <w:numFmt w:val="bullet"/>
      <w:lvlText w:val=""/>
      <w:lvlJc w:val="left"/>
      <w:pPr>
        <w:ind w:left="720" w:hanging="360"/>
      </w:pPr>
      <w:rPr>
        <w:rFonts w:ascii="Symbol" w:hAnsi="Symbol" w:hint="default"/>
      </w:rPr>
    </w:lvl>
    <w:lvl w:ilvl="1" w:tplc="26F883A6">
      <w:start w:val="1"/>
      <w:numFmt w:val="bullet"/>
      <w:lvlText w:val="·"/>
      <w:lvlJc w:val="left"/>
      <w:pPr>
        <w:ind w:left="1440" w:hanging="360"/>
      </w:pPr>
      <w:rPr>
        <w:rFonts w:ascii="Symbol" w:hAnsi="Symbol" w:hint="default"/>
      </w:rPr>
    </w:lvl>
    <w:lvl w:ilvl="2" w:tplc="07CA5490">
      <w:start w:val="1"/>
      <w:numFmt w:val="bullet"/>
      <w:lvlText w:val="·"/>
      <w:lvlJc w:val="left"/>
      <w:pPr>
        <w:ind w:left="2160" w:hanging="360"/>
      </w:pPr>
      <w:rPr>
        <w:rFonts w:ascii="Symbol" w:hAnsi="Symbol" w:hint="default"/>
      </w:rPr>
    </w:lvl>
    <w:lvl w:ilvl="3" w:tplc="B36A623E">
      <w:start w:val="1"/>
      <w:numFmt w:val="bullet"/>
      <w:lvlText w:val=""/>
      <w:lvlJc w:val="left"/>
      <w:pPr>
        <w:ind w:left="2880" w:hanging="360"/>
      </w:pPr>
      <w:rPr>
        <w:rFonts w:ascii="Symbol" w:hAnsi="Symbol" w:hint="default"/>
      </w:rPr>
    </w:lvl>
    <w:lvl w:ilvl="4" w:tplc="500C740A">
      <w:start w:val="1"/>
      <w:numFmt w:val="bullet"/>
      <w:lvlText w:val="o"/>
      <w:lvlJc w:val="left"/>
      <w:pPr>
        <w:ind w:left="3600" w:hanging="360"/>
      </w:pPr>
      <w:rPr>
        <w:rFonts w:ascii="Courier New" w:hAnsi="Courier New" w:hint="default"/>
      </w:rPr>
    </w:lvl>
    <w:lvl w:ilvl="5" w:tplc="2B303E14">
      <w:start w:val="1"/>
      <w:numFmt w:val="bullet"/>
      <w:lvlText w:val=""/>
      <w:lvlJc w:val="left"/>
      <w:pPr>
        <w:ind w:left="4320" w:hanging="360"/>
      </w:pPr>
      <w:rPr>
        <w:rFonts w:ascii="Wingdings" w:hAnsi="Wingdings" w:hint="default"/>
      </w:rPr>
    </w:lvl>
    <w:lvl w:ilvl="6" w:tplc="FF5ABDF4">
      <w:start w:val="1"/>
      <w:numFmt w:val="bullet"/>
      <w:lvlText w:val=""/>
      <w:lvlJc w:val="left"/>
      <w:pPr>
        <w:ind w:left="5040" w:hanging="360"/>
      </w:pPr>
      <w:rPr>
        <w:rFonts w:ascii="Symbol" w:hAnsi="Symbol" w:hint="default"/>
      </w:rPr>
    </w:lvl>
    <w:lvl w:ilvl="7" w:tplc="C89CC688">
      <w:start w:val="1"/>
      <w:numFmt w:val="bullet"/>
      <w:lvlText w:val="o"/>
      <w:lvlJc w:val="left"/>
      <w:pPr>
        <w:ind w:left="5760" w:hanging="360"/>
      </w:pPr>
      <w:rPr>
        <w:rFonts w:ascii="Courier New" w:hAnsi="Courier New" w:hint="default"/>
      </w:rPr>
    </w:lvl>
    <w:lvl w:ilvl="8" w:tplc="EE000D44">
      <w:start w:val="1"/>
      <w:numFmt w:val="bullet"/>
      <w:lvlText w:val=""/>
      <w:lvlJc w:val="left"/>
      <w:pPr>
        <w:ind w:left="6480" w:hanging="360"/>
      </w:pPr>
      <w:rPr>
        <w:rFonts w:ascii="Wingdings" w:hAnsi="Wingdings" w:hint="default"/>
      </w:rPr>
    </w:lvl>
  </w:abstractNum>
  <w:abstractNum w:abstractNumId="147" w15:restartNumberingAfterBreak="0">
    <w:nsid w:val="36B44EBE"/>
    <w:multiLevelType w:val="hybridMultilevel"/>
    <w:tmpl w:val="FFFFFFFF"/>
    <w:lvl w:ilvl="0" w:tplc="4E7E9FB4">
      <w:start w:val="1"/>
      <w:numFmt w:val="bullet"/>
      <w:lvlText w:val=""/>
      <w:lvlJc w:val="left"/>
      <w:pPr>
        <w:ind w:left="720" w:hanging="360"/>
      </w:pPr>
      <w:rPr>
        <w:rFonts w:ascii="Symbol" w:hAnsi="Symbol" w:hint="default"/>
      </w:rPr>
    </w:lvl>
    <w:lvl w:ilvl="1" w:tplc="4B1E21BA">
      <w:start w:val="1"/>
      <w:numFmt w:val="bullet"/>
      <w:lvlText w:val="o"/>
      <w:lvlJc w:val="left"/>
      <w:pPr>
        <w:ind w:left="1440" w:hanging="360"/>
      </w:pPr>
      <w:rPr>
        <w:rFonts w:ascii="Courier New" w:hAnsi="Courier New" w:hint="default"/>
      </w:rPr>
    </w:lvl>
    <w:lvl w:ilvl="2" w:tplc="30D84298">
      <w:start w:val="1"/>
      <w:numFmt w:val="bullet"/>
      <w:lvlText w:val=""/>
      <w:lvlJc w:val="left"/>
      <w:pPr>
        <w:ind w:left="2160" w:hanging="360"/>
      </w:pPr>
      <w:rPr>
        <w:rFonts w:ascii="Wingdings" w:hAnsi="Wingdings" w:hint="default"/>
      </w:rPr>
    </w:lvl>
    <w:lvl w:ilvl="3" w:tplc="2B0006DA">
      <w:start w:val="1"/>
      <w:numFmt w:val="bullet"/>
      <w:lvlText w:val=""/>
      <w:lvlJc w:val="left"/>
      <w:pPr>
        <w:ind w:left="2880" w:hanging="360"/>
      </w:pPr>
      <w:rPr>
        <w:rFonts w:ascii="Symbol" w:hAnsi="Symbol" w:hint="default"/>
      </w:rPr>
    </w:lvl>
    <w:lvl w:ilvl="4" w:tplc="11F44384">
      <w:start w:val="1"/>
      <w:numFmt w:val="bullet"/>
      <w:lvlText w:val="o"/>
      <w:lvlJc w:val="left"/>
      <w:pPr>
        <w:ind w:left="3600" w:hanging="360"/>
      </w:pPr>
      <w:rPr>
        <w:rFonts w:ascii="Courier New" w:hAnsi="Courier New" w:hint="default"/>
      </w:rPr>
    </w:lvl>
    <w:lvl w:ilvl="5" w:tplc="8D0C68BA">
      <w:start w:val="1"/>
      <w:numFmt w:val="bullet"/>
      <w:lvlText w:val=""/>
      <w:lvlJc w:val="left"/>
      <w:pPr>
        <w:ind w:left="4320" w:hanging="360"/>
      </w:pPr>
      <w:rPr>
        <w:rFonts w:ascii="Wingdings" w:hAnsi="Wingdings" w:hint="default"/>
      </w:rPr>
    </w:lvl>
    <w:lvl w:ilvl="6" w:tplc="21A65026">
      <w:start w:val="1"/>
      <w:numFmt w:val="bullet"/>
      <w:lvlText w:val=""/>
      <w:lvlJc w:val="left"/>
      <w:pPr>
        <w:ind w:left="5040" w:hanging="360"/>
      </w:pPr>
      <w:rPr>
        <w:rFonts w:ascii="Symbol" w:hAnsi="Symbol" w:hint="default"/>
      </w:rPr>
    </w:lvl>
    <w:lvl w:ilvl="7" w:tplc="26CA885A">
      <w:start w:val="1"/>
      <w:numFmt w:val="bullet"/>
      <w:lvlText w:val="o"/>
      <w:lvlJc w:val="left"/>
      <w:pPr>
        <w:ind w:left="5760" w:hanging="360"/>
      </w:pPr>
      <w:rPr>
        <w:rFonts w:ascii="Courier New" w:hAnsi="Courier New" w:hint="default"/>
      </w:rPr>
    </w:lvl>
    <w:lvl w:ilvl="8" w:tplc="8DECF814">
      <w:start w:val="1"/>
      <w:numFmt w:val="bullet"/>
      <w:lvlText w:val=""/>
      <w:lvlJc w:val="left"/>
      <w:pPr>
        <w:ind w:left="6480" w:hanging="360"/>
      </w:pPr>
      <w:rPr>
        <w:rFonts w:ascii="Wingdings" w:hAnsi="Wingdings" w:hint="default"/>
      </w:rPr>
    </w:lvl>
  </w:abstractNum>
  <w:abstractNum w:abstractNumId="148" w15:restartNumberingAfterBreak="0">
    <w:nsid w:val="382351CC"/>
    <w:multiLevelType w:val="hybridMultilevel"/>
    <w:tmpl w:val="8B62D9EA"/>
    <w:lvl w:ilvl="0" w:tplc="7A3E02D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02BE4E">
      <w:start w:val="1"/>
      <w:numFmt w:val="bullet"/>
      <w:lvlText w:val=""/>
      <w:lvlJc w:val="left"/>
      <w:pPr>
        <w:ind w:left="2160" w:hanging="360"/>
      </w:pPr>
      <w:rPr>
        <w:rFonts w:ascii="Wingdings" w:hAnsi="Wingdings" w:hint="default"/>
      </w:rPr>
    </w:lvl>
    <w:lvl w:ilvl="3" w:tplc="3544F6A6">
      <w:start w:val="1"/>
      <w:numFmt w:val="bullet"/>
      <w:lvlText w:val=""/>
      <w:lvlJc w:val="left"/>
      <w:pPr>
        <w:ind w:left="2880" w:hanging="360"/>
      </w:pPr>
      <w:rPr>
        <w:rFonts w:ascii="Symbol" w:hAnsi="Symbol" w:hint="default"/>
      </w:rPr>
    </w:lvl>
    <w:lvl w:ilvl="4" w:tplc="C0088286">
      <w:start w:val="1"/>
      <w:numFmt w:val="bullet"/>
      <w:lvlText w:val="o"/>
      <w:lvlJc w:val="left"/>
      <w:pPr>
        <w:ind w:left="3600" w:hanging="360"/>
      </w:pPr>
      <w:rPr>
        <w:rFonts w:ascii="Courier New" w:hAnsi="Courier New" w:hint="default"/>
      </w:rPr>
    </w:lvl>
    <w:lvl w:ilvl="5" w:tplc="B20ADD92">
      <w:start w:val="1"/>
      <w:numFmt w:val="bullet"/>
      <w:lvlText w:val=""/>
      <w:lvlJc w:val="left"/>
      <w:pPr>
        <w:ind w:left="4320" w:hanging="360"/>
      </w:pPr>
      <w:rPr>
        <w:rFonts w:ascii="Wingdings" w:hAnsi="Wingdings" w:hint="default"/>
      </w:rPr>
    </w:lvl>
    <w:lvl w:ilvl="6" w:tplc="BD700096">
      <w:start w:val="1"/>
      <w:numFmt w:val="bullet"/>
      <w:lvlText w:val=""/>
      <w:lvlJc w:val="left"/>
      <w:pPr>
        <w:ind w:left="5040" w:hanging="360"/>
      </w:pPr>
      <w:rPr>
        <w:rFonts w:ascii="Symbol" w:hAnsi="Symbol" w:hint="default"/>
      </w:rPr>
    </w:lvl>
    <w:lvl w:ilvl="7" w:tplc="E2C687BE">
      <w:start w:val="1"/>
      <w:numFmt w:val="bullet"/>
      <w:lvlText w:val="o"/>
      <w:lvlJc w:val="left"/>
      <w:pPr>
        <w:ind w:left="5760" w:hanging="360"/>
      </w:pPr>
      <w:rPr>
        <w:rFonts w:ascii="Courier New" w:hAnsi="Courier New" w:hint="default"/>
      </w:rPr>
    </w:lvl>
    <w:lvl w:ilvl="8" w:tplc="08EA62B6">
      <w:start w:val="1"/>
      <w:numFmt w:val="bullet"/>
      <w:lvlText w:val=""/>
      <w:lvlJc w:val="left"/>
      <w:pPr>
        <w:ind w:left="6480" w:hanging="360"/>
      </w:pPr>
      <w:rPr>
        <w:rFonts w:ascii="Wingdings" w:hAnsi="Wingdings" w:hint="default"/>
      </w:rPr>
    </w:lvl>
  </w:abstractNum>
  <w:abstractNum w:abstractNumId="149" w15:restartNumberingAfterBreak="0">
    <w:nsid w:val="39BE7112"/>
    <w:multiLevelType w:val="hybridMultilevel"/>
    <w:tmpl w:val="3CF63CDA"/>
    <w:lvl w:ilvl="0" w:tplc="F73A3238">
      <w:start w:val="1"/>
      <w:numFmt w:val="bullet"/>
      <w:lvlText w:val=""/>
      <w:lvlJc w:val="left"/>
      <w:pPr>
        <w:ind w:left="720" w:hanging="360"/>
      </w:pPr>
      <w:rPr>
        <w:rFonts w:ascii="Symbol" w:hAnsi="Symbol" w:hint="default"/>
      </w:rPr>
    </w:lvl>
    <w:lvl w:ilvl="1" w:tplc="F698AE6C">
      <w:start w:val="1"/>
      <w:numFmt w:val="bullet"/>
      <w:lvlText w:val="o"/>
      <w:lvlJc w:val="left"/>
      <w:pPr>
        <w:ind w:left="1440" w:hanging="360"/>
      </w:pPr>
      <w:rPr>
        <w:rFonts w:ascii="Courier New" w:hAnsi="Courier New" w:hint="default"/>
      </w:rPr>
    </w:lvl>
    <w:lvl w:ilvl="2" w:tplc="1482FD06">
      <w:start w:val="1"/>
      <w:numFmt w:val="bullet"/>
      <w:lvlText w:val=""/>
      <w:lvlJc w:val="left"/>
      <w:pPr>
        <w:ind w:left="2160" w:hanging="360"/>
      </w:pPr>
      <w:rPr>
        <w:rFonts w:ascii="Wingdings" w:hAnsi="Wingdings" w:hint="default"/>
      </w:rPr>
    </w:lvl>
    <w:lvl w:ilvl="3" w:tplc="8BB629E4">
      <w:start w:val="1"/>
      <w:numFmt w:val="bullet"/>
      <w:lvlText w:val=""/>
      <w:lvlJc w:val="left"/>
      <w:pPr>
        <w:ind w:left="2880" w:hanging="360"/>
      </w:pPr>
      <w:rPr>
        <w:rFonts w:ascii="Symbol" w:hAnsi="Symbol" w:hint="default"/>
      </w:rPr>
    </w:lvl>
    <w:lvl w:ilvl="4" w:tplc="74DCAEEE">
      <w:start w:val="1"/>
      <w:numFmt w:val="bullet"/>
      <w:lvlText w:val="o"/>
      <w:lvlJc w:val="left"/>
      <w:pPr>
        <w:ind w:left="3600" w:hanging="360"/>
      </w:pPr>
      <w:rPr>
        <w:rFonts w:ascii="Courier New" w:hAnsi="Courier New" w:hint="default"/>
      </w:rPr>
    </w:lvl>
    <w:lvl w:ilvl="5" w:tplc="574ED75C">
      <w:start w:val="1"/>
      <w:numFmt w:val="bullet"/>
      <w:lvlText w:val=""/>
      <w:lvlJc w:val="left"/>
      <w:pPr>
        <w:ind w:left="4320" w:hanging="360"/>
      </w:pPr>
      <w:rPr>
        <w:rFonts w:ascii="Wingdings" w:hAnsi="Wingdings" w:hint="default"/>
      </w:rPr>
    </w:lvl>
    <w:lvl w:ilvl="6" w:tplc="8C32CE58">
      <w:start w:val="1"/>
      <w:numFmt w:val="bullet"/>
      <w:lvlText w:val=""/>
      <w:lvlJc w:val="left"/>
      <w:pPr>
        <w:ind w:left="5040" w:hanging="360"/>
      </w:pPr>
      <w:rPr>
        <w:rFonts w:ascii="Symbol" w:hAnsi="Symbol" w:hint="default"/>
      </w:rPr>
    </w:lvl>
    <w:lvl w:ilvl="7" w:tplc="7E006544">
      <w:start w:val="1"/>
      <w:numFmt w:val="bullet"/>
      <w:lvlText w:val="o"/>
      <w:lvlJc w:val="left"/>
      <w:pPr>
        <w:ind w:left="5760" w:hanging="360"/>
      </w:pPr>
      <w:rPr>
        <w:rFonts w:ascii="Courier New" w:hAnsi="Courier New" w:hint="default"/>
      </w:rPr>
    </w:lvl>
    <w:lvl w:ilvl="8" w:tplc="73AE43F2">
      <w:start w:val="1"/>
      <w:numFmt w:val="bullet"/>
      <w:lvlText w:val=""/>
      <w:lvlJc w:val="left"/>
      <w:pPr>
        <w:ind w:left="6480" w:hanging="360"/>
      </w:pPr>
      <w:rPr>
        <w:rFonts w:ascii="Wingdings" w:hAnsi="Wingdings" w:hint="default"/>
      </w:rPr>
    </w:lvl>
  </w:abstractNum>
  <w:abstractNum w:abstractNumId="150" w15:restartNumberingAfterBreak="0">
    <w:nsid w:val="39E2603E"/>
    <w:multiLevelType w:val="hybridMultilevel"/>
    <w:tmpl w:val="FFFFFFFF"/>
    <w:lvl w:ilvl="0" w:tplc="CD049A7E">
      <w:start w:val="1"/>
      <w:numFmt w:val="bullet"/>
      <w:lvlText w:val=""/>
      <w:lvlJc w:val="left"/>
      <w:pPr>
        <w:ind w:left="720" w:hanging="360"/>
      </w:pPr>
      <w:rPr>
        <w:rFonts w:ascii="Symbol" w:hAnsi="Symbol" w:hint="default"/>
      </w:rPr>
    </w:lvl>
    <w:lvl w:ilvl="1" w:tplc="75828500">
      <w:start w:val="1"/>
      <w:numFmt w:val="bullet"/>
      <w:lvlText w:val="o"/>
      <w:lvlJc w:val="left"/>
      <w:pPr>
        <w:ind w:left="1440" w:hanging="360"/>
      </w:pPr>
      <w:rPr>
        <w:rFonts w:ascii="Courier New" w:hAnsi="Courier New" w:hint="default"/>
      </w:rPr>
    </w:lvl>
    <w:lvl w:ilvl="2" w:tplc="D12C21D2">
      <w:start w:val="1"/>
      <w:numFmt w:val="bullet"/>
      <w:lvlText w:val=""/>
      <w:lvlJc w:val="left"/>
      <w:pPr>
        <w:ind w:left="2160" w:hanging="360"/>
      </w:pPr>
      <w:rPr>
        <w:rFonts w:ascii="Wingdings" w:hAnsi="Wingdings" w:hint="default"/>
      </w:rPr>
    </w:lvl>
    <w:lvl w:ilvl="3" w:tplc="B62411FC">
      <w:start w:val="1"/>
      <w:numFmt w:val="bullet"/>
      <w:lvlText w:val=""/>
      <w:lvlJc w:val="left"/>
      <w:pPr>
        <w:ind w:left="2880" w:hanging="360"/>
      </w:pPr>
      <w:rPr>
        <w:rFonts w:ascii="Symbol" w:hAnsi="Symbol" w:hint="default"/>
      </w:rPr>
    </w:lvl>
    <w:lvl w:ilvl="4" w:tplc="44FE40AE">
      <w:start w:val="1"/>
      <w:numFmt w:val="bullet"/>
      <w:lvlText w:val="o"/>
      <w:lvlJc w:val="left"/>
      <w:pPr>
        <w:ind w:left="3600" w:hanging="360"/>
      </w:pPr>
      <w:rPr>
        <w:rFonts w:ascii="Courier New" w:hAnsi="Courier New" w:hint="default"/>
      </w:rPr>
    </w:lvl>
    <w:lvl w:ilvl="5" w:tplc="C408F7EA">
      <w:start w:val="1"/>
      <w:numFmt w:val="bullet"/>
      <w:lvlText w:val=""/>
      <w:lvlJc w:val="left"/>
      <w:pPr>
        <w:ind w:left="4320" w:hanging="360"/>
      </w:pPr>
      <w:rPr>
        <w:rFonts w:ascii="Wingdings" w:hAnsi="Wingdings" w:hint="default"/>
      </w:rPr>
    </w:lvl>
    <w:lvl w:ilvl="6" w:tplc="6102F356">
      <w:start w:val="1"/>
      <w:numFmt w:val="bullet"/>
      <w:lvlText w:val=""/>
      <w:lvlJc w:val="left"/>
      <w:pPr>
        <w:ind w:left="5040" w:hanging="360"/>
      </w:pPr>
      <w:rPr>
        <w:rFonts w:ascii="Symbol" w:hAnsi="Symbol" w:hint="default"/>
      </w:rPr>
    </w:lvl>
    <w:lvl w:ilvl="7" w:tplc="E99A6508">
      <w:start w:val="1"/>
      <w:numFmt w:val="bullet"/>
      <w:lvlText w:val="o"/>
      <w:lvlJc w:val="left"/>
      <w:pPr>
        <w:ind w:left="5760" w:hanging="360"/>
      </w:pPr>
      <w:rPr>
        <w:rFonts w:ascii="Courier New" w:hAnsi="Courier New" w:hint="default"/>
      </w:rPr>
    </w:lvl>
    <w:lvl w:ilvl="8" w:tplc="6C4AC4E2">
      <w:start w:val="1"/>
      <w:numFmt w:val="bullet"/>
      <w:lvlText w:val=""/>
      <w:lvlJc w:val="left"/>
      <w:pPr>
        <w:ind w:left="6480" w:hanging="360"/>
      </w:pPr>
      <w:rPr>
        <w:rFonts w:ascii="Wingdings" w:hAnsi="Wingdings" w:hint="default"/>
      </w:rPr>
    </w:lvl>
  </w:abstractNum>
  <w:abstractNum w:abstractNumId="151" w15:restartNumberingAfterBreak="0">
    <w:nsid w:val="3B975290"/>
    <w:multiLevelType w:val="hybridMultilevel"/>
    <w:tmpl w:val="FFFFFFFF"/>
    <w:lvl w:ilvl="0" w:tplc="4BE030E6">
      <w:start w:val="1"/>
      <w:numFmt w:val="bullet"/>
      <w:lvlText w:val="·"/>
      <w:lvlJc w:val="left"/>
      <w:pPr>
        <w:ind w:left="720" w:hanging="360"/>
      </w:pPr>
      <w:rPr>
        <w:rFonts w:ascii="Symbol" w:hAnsi="Symbol" w:hint="default"/>
      </w:rPr>
    </w:lvl>
    <w:lvl w:ilvl="1" w:tplc="2D1296E8">
      <w:start w:val="1"/>
      <w:numFmt w:val="bullet"/>
      <w:lvlText w:val="o"/>
      <w:lvlJc w:val="left"/>
      <w:pPr>
        <w:ind w:left="1440" w:hanging="360"/>
      </w:pPr>
      <w:rPr>
        <w:rFonts w:ascii="Courier New" w:hAnsi="Courier New" w:hint="default"/>
      </w:rPr>
    </w:lvl>
    <w:lvl w:ilvl="2" w:tplc="BFCC8A98">
      <w:start w:val="1"/>
      <w:numFmt w:val="bullet"/>
      <w:lvlText w:val=""/>
      <w:lvlJc w:val="left"/>
      <w:pPr>
        <w:ind w:left="2160" w:hanging="360"/>
      </w:pPr>
      <w:rPr>
        <w:rFonts w:ascii="Wingdings" w:hAnsi="Wingdings" w:hint="default"/>
      </w:rPr>
    </w:lvl>
    <w:lvl w:ilvl="3" w:tplc="93D83A12">
      <w:start w:val="1"/>
      <w:numFmt w:val="bullet"/>
      <w:lvlText w:val=""/>
      <w:lvlJc w:val="left"/>
      <w:pPr>
        <w:ind w:left="2880" w:hanging="360"/>
      </w:pPr>
      <w:rPr>
        <w:rFonts w:ascii="Symbol" w:hAnsi="Symbol" w:hint="default"/>
      </w:rPr>
    </w:lvl>
    <w:lvl w:ilvl="4" w:tplc="4FEC9228">
      <w:start w:val="1"/>
      <w:numFmt w:val="bullet"/>
      <w:lvlText w:val="o"/>
      <w:lvlJc w:val="left"/>
      <w:pPr>
        <w:ind w:left="3600" w:hanging="360"/>
      </w:pPr>
      <w:rPr>
        <w:rFonts w:ascii="Courier New" w:hAnsi="Courier New" w:hint="default"/>
      </w:rPr>
    </w:lvl>
    <w:lvl w:ilvl="5" w:tplc="7E32BC66">
      <w:start w:val="1"/>
      <w:numFmt w:val="bullet"/>
      <w:lvlText w:val=""/>
      <w:lvlJc w:val="left"/>
      <w:pPr>
        <w:ind w:left="4320" w:hanging="360"/>
      </w:pPr>
      <w:rPr>
        <w:rFonts w:ascii="Wingdings" w:hAnsi="Wingdings" w:hint="default"/>
      </w:rPr>
    </w:lvl>
    <w:lvl w:ilvl="6" w:tplc="1BE0E2EE">
      <w:start w:val="1"/>
      <w:numFmt w:val="bullet"/>
      <w:lvlText w:val=""/>
      <w:lvlJc w:val="left"/>
      <w:pPr>
        <w:ind w:left="5040" w:hanging="360"/>
      </w:pPr>
      <w:rPr>
        <w:rFonts w:ascii="Symbol" w:hAnsi="Symbol" w:hint="default"/>
      </w:rPr>
    </w:lvl>
    <w:lvl w:ilvl="7" w:tplc="5D16AF4E">
      <w:start w:val="1"/>
      <w:numFmt w:val="bullet"/>
      <w:lvlText w:val="o"/>
      <w:lvlJc w:val="left"/>
      <w:pPr>
        <w:ind w:left="5760" w:hanging="360"/>
      </w:pPr>
      <w:rPr>
        <w:rFonts w:ascii="Courier New" w:hAnsi="Courier New" w:hint="default"/>
      </w:rPr>
    </w:lvl>
    <w:lvl w:ilvl="8" w:tplc="C2DC243E">
      <w:start w:val="1"/>
      <w:numFmt w:val="bullet"/>
      <w:lvlText w:val=""/>
      <w:lvlJc w:val="left"/>
      <w:pPr>
        <w:ind w:left="6480" w:hanging="360"/>
      </w:pPr>
      <w:rPr>
        <w:rFonts w:ascii="Wingdings" w:hAnsi="Wingdings" w:hint="default"/>
      </w:rPr>
    </w:lvl>
  </w:abstractNum>
  <w:abstractNum w:abstractNumId="152" w15:restartNumberingAfterBreak="0">
    <w:nsid w:val="3D1A5982"/>
    <w:multiLevelType w:val="hybridMultilevel"/>
    <w:tmpl w:val="27FA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DC32E30"/>
    <w:multiLevelType w:val="hybridMultilevel"/>
    <w:tmpl w:val="FFFFFFFF"/>
    <w:lvl w:ilvl="0" w:tplc="3D80D30E">
      <w:start w:val="1"/>
      <w:numFmt w:val="bullet"/>
      <w:lvlText w:val=""/>
      <w:lvlJc w:val="left"/>
      <w:pPr>
        <w:ind w:left="720" w:hanging="360"/>
      </w:pPr>
      <w:rPr>
        <w:rFonts w:ascii="Symbol" w:hAnsi="Symbol" w:hint="default"/>
      </w:rPr>
    </w:lvl>
    <w:lvl w:ilvl="1" w:tplc="541C27DA">
      <w:start w:val="1"/>
      <w:numFmt w:val="bullet"/>
      <w:lvlText w:val="o"/>
      <w:lvlJc w:val="left"/>
      <w:pPr>
        <w:ind w:left="1440" w:hanging="360"/>
      </w:pPr>
      <w:rPr>
        <w:rFonts w:ascii="Courier New" w:hAnsi="Courier New" w:hint="default"/>
      </w:rPr>
    </w:lvl>
    <w:lvl w:ilvl="2" w:tplc="4E08FDD0">
      <w:start w:val="1"/>
      <w:numFmt w:val="bullet"/>
      <w:lvlText w:val=""/>
      <w:lvlJc w:val="left"/>
      <w:pPr>
        <w:ind w:left="2160" w:hanging="360"/>
      </w:pPr>
      <w:rPr>
        <w:rFonts w:ascii="Wingdings" w:hAnsi="Wingdings" w:hint="default"/>
      </w:rPr>
    </w:lvl>
    <w:lvl w:ilvl="3" w:tplc="DE5E3670">
      <w:start w:val="1"/>
      <w:numFmt w:val="bullet"/>
      <w:lvlText w:val=""/>
      <w:lvlJc w:val="left"/>
      <w:pPr>
        <w:ind w:left="2880" w:hanging="360"/>
      </w:pPr>
      <w:rPr>
        <w:rFonts w:ascii="Symbol" w:hAnsi="Symbol" w:hint="default"/>
      </w:rPr>
    </w:lvl>
    <w:lvl w:ilvl="4" w:tplc="BC602B34">
      <w:start w:val="1"/>
      <w:numFmt w:val="bullet"/>
      <w:lvlText w:val="o"/>
      <w:lvlJc w:val="left"/>
      <w:pPr>
        <w:ind w:left="3600" w:hanging="360"/>
      </w:pPr>
      <w:rPr>
        <w:rFonts w:ascii="Courier New" w:hAnsi="Courier New" w:hint="default"/>
      </w:rPr>
    </w:lvl>
    <w:lvl w:ilvl="5" w:tplc="DFF6A29E">
      <w:start w:val="1"/>
      <w:numFmt w:val="bullet"/>
      <w:lvlText w:val=""/>
      <w:lvlJc w:val="left"/>
      <w:pPr>
        <w:ind w:left="4320" w:hanging="360"/>
      </w:pPr>
      <w:rPr>
        <w:rFonts w:ascii="Wingdings" w:hAnsi="Wingdings" w:hint="default"/>
      </w:rPr>
    </w:lvl>
    <w:lvl w:ilvl="6" w:tplc="F7D6530C">
      <w:start w:val="1"/>
      <w:numFmt w:val="bullet"/>
      <w:lvlText w:val=""/>
      <w:lvlJc w:val="left"/>
      <w:pPr>
        <w:ind w:left="5040" w:hanging="360"/>
      </w:pPr>
      <w:rPr>
        <w:rFonts w:ascii="Symbol" w:hAnsi="Symbol" w:hint="default"/>
      </w:rPr>
    </w:lvl>
    <w:lvl w:ilvl="7" w:tplc="8D4E8CB6">
      <w:start w:val="1"/>
      <w:numFmt w:val="bullet"/>
      <w:lvlText w:val="o"/>
      <w:lvlJc w:val="left"/>
      <w:pPr>
        <w:ind w:left="5760" w:hanging="360"/>
      </w:pPr>
      <w:rPr>
        <w:rFonts w:ascii="Courier New" w:hAnsi="Courier New" w:hint="default"/>
      </w:rPr>
    </w:lvl>
    <w:lvl w:ilvl="8" w:tplc="9FE813F8">
      <w:start w:val="1"/>
      <w:numFmt w:val="bullet"/>
      <w:lvlText w:val=""/>
      <w:lvlJc w:val="left"/>
      <w:pPr>
        <w:ind w:left="6480" w:hanging="360"/>
      </w:pPr>
      <w:rPr>
        <w:rFonts w:ascii="Wingdings" w:hAnsi="Wingdings" w:hint="default"/>
      </w:rPr>
    </w:lvl>
  </w:abstractNum>
  <w:abstractNum w:abstractNumId="154" w15:restartNumberingAfterBreak="0">
    <w:nsid w:val="3F6305F2"/>
    <w:multiLevelType w:val="hybridMultilevel"/>
    <w:tmpl w:val="FFFFFFFF"/>
    <w:lvl w:ilvl="0" w:tplc="78D4D6AA">
      <w:start w:val="1"/>
      <w:numFmt w:val="bullet"/>
      <w:lvlText w:val=""/>
      <w:lvlJc w:val="left"/>
      <w:pPr>
        <w:ind w:left="720" w:hanging="360"/>
      </w:pPr>
      <w:rPr>
        <w:rFonts w:ascii="Symbol" w:hAnsi="Symbol" w:hint="default"/>
      </w:rPr>
    </w:lvl>
    <w:lvl w:ilvl="1" w:tplc="DEB8D7EC">
      <w:start w:val="1"/>
      <w:numFmt w:val="bullet"/>
      <w:lvlText w:val="o"/>
      <w:lvlJc w:val="left"/>
      <w:pPr>
        <w:ind w:left="1440" w:hanging="360"/>
      </w:pPr>
      <w:rPr>
        <w:rFonts w:ascii="Courier New" w:hAnsi="Courier New" w:hint="default"/>
      </w:rPr>
    </w:lvl>
    <w:lvl w:ilvl="2" w:tplc="1A14F432">
      <w:start w:val="1"/>
      <w:numFmt w:val="bullet"/>
      <w:lvlText w:val=""/>
      <w:lvlJc w:val="left"/>
      <w:pPr>
        <w:ind w:left="2160" w:hanging="360"/>
      </w:pPr>
      <w:rPr>
        <w:rFonts w:ascii="Wingdings" w:hAnsi="Wingdings" w:hint="default"/>
      </w:rPr>
    </w:lvl>
    <w:lvl w:ilvl="3" w:tplc="D69E07BA">
      <w:start w:val="1"/>
      <w:numFmt w:val="bullet"/>
      <w:lvlText w:val=""/>
      <w:lvlJc w:val="left"/>
      <w:pPr>
        <w:ind w:left="2880" w:hanging="360"/>
      </w:pPr>
      <w:rPr>
        <w:rFonts w:ascii="Symbol" w:hAnsi="Symbol" w:hint="default"/>
      </w:rPr>
    </w:lvl>
    <w:lvl w:ilvl="4" w:tplc="C09E296C">
      <w:start w:val="1"/>
      <w:numFmt w:val="bullet"/>
      <w:lvlText w:val="o"/>
      <w:lvlJc w:val="left"/>
      <w:pPr>
        <w:ind w:left="3600" w:hanging="360"/>
      </w:pPr>
      <w:rPr>
        <w:rFonts w:ascii="Courier New" w:hAnsi="Courier New" w:hint="default"/>
      </w:rPr>
    </w:lvl>
    <w:lvl w:ilvl="5" w:tplc="9774E5A4">
      <w:start w:val="1"/>
      <w:numFmt w:val="bullet"/>
      <w:lvlText w:val=""/>
      <w:lvlJc w:val="left"/>
      <w:pPr>
        <w:ind w:left="4320" w:hanging="360"/>
      </w:pPr>
      <w:rPr>
        <w:rFonts w:ascii="Wingdings" w:hAnsi="Wingdings" w:hint="default"/>
      </w:rPr>
    </w:lvl>
    <w:lvl w:ilvl="6" w:tplc="6CF435F8">
      <w:start w:val="1"/>
      <w:numFmt w:val="bullet"/>
      <w:lvlText w:val=""/>
      <w:lvlJc w:val="left"/>
      <w:pPr>
        <w:ind w:left="5040" w:hanging="360"/>
      </w:pPr>
      <w:rPr>
        <w:rFonts w:ascii="Symbol" w:hAnsi="Symbol" w:hint="default"/>
      </w:rPr>
    </w:lvl>
    <w:lvl w:ilvl="7" w:tplc="E0A6031C">
      <w:start w:val="1"/>
      <w:numFmt w:val="bullet"/>
      <w:lvlText w:val="o"/>
      <w:lvlJc w:val="left"/>
      <w:pPr>
        <w:ind w:left="5760" w:hanging="360"/>
      </w:pPr>
      <w:rPr>
        <w:rFonts w:ascii="Courier New" w:hAnsi="Courier New" w:hint="default"/>
      </w:rPr>
    </w:lvl>
    <w:lvl w:ilvl="8" w:tplc="A89865D2">
      <w:start w:val="1"/>
      <w:numFmt w:val="bullet"/>
      <w:lvlText w:val=""/>
      <w:lvlJc w:val="left"/>
      <w:pPr>
        <w:ind w:left="6480" w:hanging="360"/>
      </w:pPr>
      <w:rPr>
        <w:rFonts w:ascii="Wingdings" w:hAnsi="Wingdings" w:hint="default"/>
      </w:rPr>
    </w:lvl>
  </w:abstractNum>
  <w:abstractNum w:abstractNumId="155" w15:restartNumberingAfterBreak="0">
    <w:nsid w:val="3FBB33F8"/>
    <w:multiLevelType w:val="hybridMultilevel"/>
    <w:tmpl w:val="C20CF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3FDF0296"/>
    <w:multiLevelType w:val="hybridMultilevel"/>
    <w:tmpl w:val="DC74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07A3D15"/>
    <w:multiLevelType w:val="hybridMultilevel"/>
    <w:tmpl w:val="FFFFFFFF"/>
    <w:lvl w:ilvl="0" w:tplc="0C5A5806">
      <w:start w:val="1"/>
      <w:numFmt w:val="bullet"/>
      <w:lvlText w:val=""/>
      <w:lvlJc w:val="left"/>
      <w:pPr>
        <w:ind w:left="720" w:hanging="360"/>
      </w:pPr>
      <w:rPr>
        <w:rFonts w:ascii="Symbol" w:hAnsi="Symbol" w:hint="default"/>
      </w:rPr>
    </w:lvl>
    <w:lvl w:ilvl="1" w:tplc="671C160E">
      <w:start w:val="1"/>
      <w:numFmt w:val="bullet"/>
      <w:lvlText w:val="o"/>
      <w:lvlJc w:val="left"/>
      <w:pPr>
        <w:ind w:left="1440" w:hanging="360"/>
      </w:pPr>
      <w:rPr>
        <w:rFonts w:ascii="Courier New" w:hAnsi="Courier New" w:hint="default"/>
      </w:rPr>
    </w:lvl>
    <w:lvl w:ilvl="2" w:tplc="557C0B86">
      <w:start w:val="1"/>
      <w:numFmt w:val="bullet"/>
      <w:lvlText w:val=""/>
      <w:lvlJc w:val="left"/>
      <w:pPr>
        <w:ind w:left="2160" w:hanging="360"/>
      </w:pPr>
      <w:rPr>
        <w:rFonts w:ascii="Wingdings" w:hAnsi="Wingdings" w:hint="default"/>
      </w:rPr>
    </w:lvl>
    <w:lvl w:ilvl="3" w:tplc="59EACFD0">
      <w:start w:val="1"/>
      <w:numFmt w:val="bullet"/>
      <w:lvlText w:val=""/>
      <w:lvlJc w:val="left"/>
      <w:pPr>
        <w:ind w:left="2880" w:hanging="360"/>
      </w:pPr>
      <w:rPr>
        <w:rFonts w:ascii="Symbol" w:hAnsi="Symbol" w:hint="default"/>
      </w:rPr>
    </w:lvl>
    <w:lvl w:ilvl="4" w:tplc="1C66FB80">
      <w:start w:val="1"/>
      <w:numFmt w:val="bullet"/>
      <w:lvlText w:val="o"/>
      <w:lvlJc w:val="left"/>
      <w:pPr>
        <w:ind w:left="3600" w:hanging="360"/>
      </w:pPr>
      <w:rPr>
        <w:rFonts w:ascii="Courier New" w:hAnsi="Courier New" w:hint="default"/>
      </w:rPr>
    </w:lvl>
    <w:lvl w:ilvl="5" w:tplc="0F546B3E">
      <w:start w:val="1"/>
      <w:numFmt w:val="bullet"/>
      <w:lvlText w:val=""/>
      <w:lvlJc w:val="left"/>
      <w:pPr>
        <w:ind w:left="4320" w:hanging="360"/>
      </w:pPr>
      <w:rPr>
        <w:rFonts w:ascii="Wingdings" w:hAnsi="Wingdings" w:hint="default"/>
      </w:rPr>
    </w:lvl>
    <w:lvl w:ilvl="6" w:tplc="AFB42A54">
      <w:start w:val="1"/>
      <w:numFmt w:val="bullet"/>
      <w:lvlText w:val=""/>
      <w:lvlJc w:val="left"/>
      <w:pPr>
        <w:ind w:left="5040" w:hanging="360"/>
      </w:pPr>
      <w:rPr>
        <w:rFonts w:ascii="Symbol" w:hAnsi="Symbol" w:hint="default"/>
      </w:rPr>
    </w:lvl>
    <w:lvl w:ilvl="7" w:tplc="577E011A">
      <w:start w:val="1"/>
      <w:numFmt w:val="bullet"/>
      <w:lvlText w:val="o"/>
      <w:lvlJc w:val="left"/>
      <w:pPr>
        <w:ind w:left="5760" w:hanging="360"/>
      </w:pPr>
      <w:rPr>
        <w:rFonts w:ascii="Courier New" w:hAnsi="Courier New" w:hint="default"/>
      </w:rPr>
    </w:lvl>
    <w:lvl w:ilvl="8" w:tplc="A9EE9AC6">
      <w:start w:val="1"/>
      <w:numFmt w:val="bullet"/>
      <w:lvlText w:val=""/>
      <w:lvlJc w:val="left"/>
      <w:pPr>
        <w:ind w:left="6480" w:hanging="360"/>
      </w:pPr>
      <w:rPr>
        <w:rFonts w:ascii="Wingdings" w:hAnsi="Wingdings" w:hint="default"/>
      </w:rPr>
    </w:lvl>
  </w:abstractNum>
  <w:abstractNum w:abstractNumId="158" w15:restartNumberingAfterBreak="0">
    <w:nsid w:val="40B945F2"/>
    <w:multiLevelType w:val="hybridMultilevel"/>
    <w:tmpl w:val="FFFFFFFF"/>
    <w:lvl w:ilvl="0" w:tplc="2C1486DA">
      <w:start w:val="1"/>
      <w:numFmt w:val="bullet"/>
      <w:lvlText w:val=""/>
      <w:lvlJc w:val="left"/>
      <w:pPr>
        <w:ind w:left="1440" w:hanging="360"/>
      </w:pPr>
      <w:rPr>
        <w:rFonts w:ascii="Symbol" w:hAnsi="Symbol" w:hint="default"/>
      </w:rPr>
    </w:lvl>
    <w:lvl w:ilvl="1" w:tplc="FBB88E28">
      <w:start w:val="1"/>
      <w:numFmt w:val="bullet"/>
      <w:lvlText w:val="o"/>
      <w:lvlJc w:val="left"/>
      <w:pPr>
        <w:ind w:left="2160" w:hanging="360"/>
      </w:pPr>
      <w:rPr>
        <w:rFonts w:ascii="Courier New" w:hAnsi="Courier New" w:hint="default"/>
      </w:rPr>
    </w:lvl>
    <w:lvl w:ilvl="2" w:tplc="FA40FBC4">
      <w:start w:val="1"/>
      <w:numFmt w:val="bullet"/>
      <w:lvlText w:val=""/>
      <w:lvlJc w:val="left"/>
      <w:pPr>
        <w:ind w:left="2880" w:hanging="360"/>
      </w:pPr>
      <w:rPr>
        <w:rFonts w:ascii="Wingdings" w:hAnsi="Wingdings" w:hint="default"/>
      </w:rPr>
    </w:lvl>
    <w:lvl w:ilvl="3" w:tplc="181C712C">
      <w:start w:val="1"/>
      <w:numFmt w:val="bullet"/>
      <w:lvlText w:val=""/>
      <w:lvlJc w:val="left"/>
      <w:pPr>
        <w:ind w:left="3600" w:hanging="360"/>
      </w:pPr>
      <w:rPr>
        <w:rFonts w:ascii="Symbol" w:hAnsi="Symbol" w:hint="default"/>
      </w:rPr>
    </w:lvl>
    <w:lvl w:ilvl="4" w:tplc="2AFC6C48">
      <w:start w:val="1"/>
      <w:numFmt w:val="bullet"/>
      <w:lvlText w:val="o"/>
      <w:lvlJc w:val="left"/>
      <w:pPr>
        <w:ind w:left="4320" w:hanging="360"/>
      </w:pPr>
      <w:rPr>
        <w:rFonts w:ascii="Courier New" w:hAnsi="Courier New" w:hint="default"/>
      </w:rPr>
    </w:lvl>
    <w:lvl w:ilvl="5" w:tplc="80827E8C">
      <w:start w:val="1"/>
      <w:numFmt w:val="bullet"/>
      <w:lvlText w:val=""/>
      <w:lvlJc w:val="left"/>
      <w:pPr>
        <w:ind w:left="5040" w:hanging="360"/>
      </w:pPr>
      <w:rPr>
        <w:rFonts w:ascii="Wingdings" w:hAnsi="Wingdings" w:hint="default"/>
      </w:rPr>
    </w:lvl>
    <w:lvl w:ilvl="6" w:tplc="66A0A6CC">
      <w:start w:val="1"/>
      <w:numFmt w:val="bullet"/>
      <w:lvlText w:val=""/>
      <w:lvlJc w:val="left"/>
      <w:pPr>
        <w:ind w:left="5760" w:hanging="360"/>
      </w:pPr>
      <w:rPr>
        <w:rFonts w:ascii="Symbol" w:hAnsi="Symbol" w:hint="default"/>
      </w:rPr>
    </w:lvl>
    <w:lvl w:ilvl="7" w:tplc="74E85AA0">
      <w:start w:val="1"/>
      <w:numFmt w:val="bullet"/>
      <w:lvlText w:val="o"/>
      <w:lvlJc w:val="left"/>
      <w:pPr>
        <w:ind w:left="6480" w:hanging="360"/>
      </w:pPr>
      <w:rPr>
        <w:rFonts w:ascii="Courier New" w:hAnsi="Courier New" w:hint="default"/>
      </w:rPr>
    </w:lvl>
    <w:lvl w:ilvl="8" w:tplc="22EE617C">
      <w:start w:val="1"/>
      <w:numFmt w:val="bullet"/>
      <w:lvlText w:val=""/>
      <w:lvlJc w:val="left"/>
      <w:pPr>
        <w:ind w:left="7200" w:hanging="360"/>
      </w:pPr>
      <w:rPr>
        <w:rFonts w:ascii="Wingdings" w:hAnsi="Wingdings" w:hint="default"/>
      </w:rPr>
    </w:lvl>
  </w:abstractNum>
  <w:abstractNum w:abstractNumId="159" w15:restartNumberingAfterBreak="0">
    <w:nsid w:val="40D8562A"/>
    <w:multiLevelType w:val="hybridMultilevel"/>
    <w:tmpl w:val="FFFFFFFF"/>
    <w:lvl w:ilvl="0" w:tplc="A8DECD76">
      <w:start w:val="1"/>
      <w:numFmt w:val="bullet"/>
      <w:lvlText w:val="·"/>
      <w:lvlJc w:val="left"/>
      <w:pPr>
        <w:ind w:left="720" w:hanging="360"/>
      </w:pPr>
      <w:rPr>
        <w:rFonts w:ascii="Symbol" w:hAnsi="Symbol" w:hint="default"/>
      </w:rPr>
    </w:lvl>
    <w:lvl w:ilvl="1" w:tplc="D47AE298">
      <w:start w:val="1"/>
      <w:numFmt w:val="bullet"/>
      <w:lvlText w:val="o"/>
      <w:lvlJc w:val="left"/>
      <w:pPr>
        <w:ind w:left="1440" w:hanging="360"/>
      </w:pPr>
      <w:rPr>
        <w:rFonts w:ascii="&quot;Courier New&quot;" w:hAnsi="&quot;Courier New&quot;" w:hint="default"/>
      </w:rPr>
    </w:lvl>
    <w:lvl w:ilvl="2" w:tplc="86AA9F82">
      <w:start w:val="1"/>
      <w:numFmt w:val="bullet"/>
      <w:lvlText w:val=""/>
      <w:lvlJc w:val="left"/>
      <w:pPr>
        <w:ind w:left="2160" w:hanging="360"/>
      </w:pPr>
      <w:rPr>
        <w:rFonts w:ascii="Wingdings" w:hAnsi="Wingdings" w:hint="default"/>
      </w:rPr>
    </w:lvl>
    <w:lvl w:ilvl="3" w:tplc="A454D340">
      <w:start w:val="1"/>
      <w:numFmt w:val="bullet"/>
      <w:lvlText w:val=""/>
      <w:lvlJc w:val="left"/>
      <w:pPr>
        <w:ind w:left="2880" w:hanging="360"/>
      </w:pPr>
      <w:rPr>
        <w:rFonts w:ascii="Symbol" w:hAnsi="Symbol" w:hint="default"/>
      </w:rPr>
    </w:lvl>
    <w:lvl w:ilvl="4" w:tplc="F274F510">
      <w:start w:val="1"/>
      <w:numFmt w:val="bullet"/>
      <w:lvlText w:val="o"/>
      <w:lvlJc w:val="left"/>
      <w:pPr>
        <w:ind w:left="3600" w:hanging="360"/>
      </w:pPr>
      <w:rPr>
        <w:rFonts w:ascii="Courier New" w:hAnsi="Courier New" w:hint="default"/>
      </w:rPr>
    </w:lvl>
    <w:lvl w:ilvl="5" w:tplc="18C49056">
      <w:start w:val="1"/>
      <w:numFmt w:val="bullet"/>
      <w:lvlText w:val=""/>
      <w:lvlJc w:val="left"/>
      <w:pPr>
        <w:ind w:left="4320" w:hanging="360"/>
      </w:pPr>
      <w:rPr>
        <w:rFonts w:ascii="Wingdings" w:hAnsi="Wingdings" w:hint="default"/>
      </w:rPr>
    </w:lvl>
    <w:lvl w:ilvl="6" w:tplc="D4DA3DDE">
      <w:start w:val="1"/>
      <w:numFmt w:val="bullet"/>
      <w:lvlText w:val=""/>
      <w:lvlJc w:val="left"/>
      <w:pPr>
        <w:ind w:left="5040" w:hanging="360"/>
      </w:pPr>
      <w:rPr>
        <w:rFonts w:ascii="Symbol" w:hAnsi="Symbol" w:hint="default"/>
      </w:rPr>
    </w:lvl>
    <w:lvl w:ilvl="7" w:tplc="E2F2FA38">
      <w:start w:val="1"/>
      <w:numFmt w:val="bullet"/>
      <w:lvlText w:val="o"/>
      <w:lvlJc w:val="left"/>
      <w:pPr>
        <w:ind w:left="5760" w:hanging="360"/>
      </w:pPr>
      <w:rPr>
        <w:rFonts w:ascii="Courier New" w:hAnsi="Courier New" w:hint="default"/>
      </w:rPr>
    </w:lvl>
    <w:lvl w:ilvl="8" w:tplc="C1CA1CA0">
      <w:start w:val="1"/>
      <w:numFmt w:val="bullet"/>
      <w:lvlText w:val=""/>
      <w:lvlJc w:val="left"/>
      <w:pPr>
        <w:ind w:left="6480" w:hanging="360"/>
      </w:pPr>
      <w:rPr>
        <w:rFonts w:ascii="Wingdings" w:hAnsi="Wingdings" w:hint="default"/>
      </w:rPr>
    </w:lvl>
  </w:abstractNum>
  <w:abstractNum w:abstractNumId="160" w15:restartNumberingAfterBreak="0">
    <w:nsid w:val="41F51CDF"/>
    <w:multiLevelType w:val="hybridMultilevel"/>
    <w:tmpl w:val="904C1D1E"/>
    <w:lvl w:ilvl="0" w:tplc="687E0E80">
      <w:start w:val="1"/>
      <w:numFmt w:val="bullet"/>
      <w:lvlText w:val=""/>
      <w:lvlJc w:val="left"/>
      <w:pPr>
        <w:ind w:left="720" w:hanging="360"/>
      </w:pPr>
      <w:rPr>
        <w:rFonts w:ascii="Symbol" w:hAnsi="Symbol" w:hint="default"/>
      </w:rPr>
    </w:lvl>
    <w:lvl w:ilvl="1" w:tplc="A0FEA09C">
      <w:start w:val="1"/>
      <w:numFmt w:val="bullet"/>
      <w:lvlText w:val="o"/>
      <w:lvlJc w:val="left"/>
      <w:pPr>
        <w:ind w:left="1440" w:hanging="360"/>
      </w:pPr>
      <w:rPr>
        <w:rFonts w:ascii="Courier New" w:hAnsi="Courier New" w:hint="default"/>
      </w:rPr>
    </w:lvl>
    <w:lvl w:ilvl="2" w:tplc="0DFCDF48">
      <w:start w:val="1"/>
      <w:numFmt w:val="bullet"/>
      <w:lvlText w:val=""/>
      <w:lvlJc w:val="left"/>
      <w:pPr>
        <w:ind w:left="2160" w:hanging="360"/>
      </w:pPr>
      <w:rPr>
        <w:rFonts w:ascii="Wingdings" w:hAnsi="Wingdings" w:hint="default"/>
      </w:rPr>
    </w:lvl>
    <w:lvl w:ilvl="3" w:tplc="725809D0">
      <w:start w:val="1"/>
      <w:numFmt w:val="bullet"/>
      <w:lvlText w:val=""/>
      <w:lvlJc w:val="left"/>
      <w:pPr>
        <w:ind w:left="2880" w:hanging="360"/>
      </w:pPr>
      <w:rPr>
        <w:rFonts w:ascii="Symbol" w:hAnsi="Symbol" w:hint="default"/>
      </w:rPr>
    </w:lvl>
    <w:lvl w:ilvl="4" w:tplc="BAB8C0FE">
      <w:start w:val="1"/>
      <w:numFmt w:val="bullet"/>
      <w:lvlText w:val="o"/>
      <w:lvlJc w:val="left"/>
      <w:pPr>
        <w:ind w:left="3600" w:hanging="360"/>
      </w:pPr>
      <w:rPr>
        <w:rFonts w:ascii="Courier New" w:hAnsi="Courier New" w:hint="default"/>
      </w:rPr>
    </w:lvl>
    <w:lvl w:ilvl="5" w:tplc="6B0AECC2">
      <w:start w:val="1"/>
      <w:numFmt w:val="bullet"/>
      <w:lvlText w:val=""/>
      <w:lvlJc w:val="left"/>
      <w:pPr>
        <w:ind w:left="4320" w:hanging="360"/>
      </w:pPr>
      <w:rPr>
        <w:rFonts w:ascii="Wingdings" w:hAnsi="Wingdings" w:hint="default"/>
      </w:rPr>
    </w:lvl>
    <w:lvl w:ilvl="6" w:tplc="7C1A5840">
      <w:start w:val="1"/>
      <w:numFmt w:val="bullet"/>
      <w:lvlText w:val=""/>
      <w:lvlJc w:val="left"/>
      <w:pPr>
        <w:ind w:left="5040" w:hanging="360"/>
      </w:pPr>
      <w:rPr>
        <w:rFonts w:ascii="Symbol" w:hAnsi="Symbol" w:hint="default"/>
      </w:rPr>
    </w:lvl>
    <w:lvl w:ilvl="7" w:tplc="F67A5B38">
      <w:start w:val="1"/>
      <w:numFmt w:val="bullet"/>
      <w:lvlText w:val="o"/>
      <w:lvlJc w:val="left"/>
      <w:pPr>
        <w:ind w:left="5760" w:hanging="360"/>
      </w:pPr>
      <w:rPr>
        <w:rFonts w:ascii="Courier New" w:hAnsi="Courier New" w:hint="default"/>
      </w:rPr>
    </w:lvl>
    <w:lvl w:ilvl="8" w:tplc="0F3E009A">
      <w:start w:val="1"/>
      <w:numFmt w:val="bullet"/>
      <w:lvlText w:val=""/>
      <w:lvlJc w:val="left"/>
      <w:pPr>
        <w:ind w:left="6480" w:hanging="360"/>
      </w:pPr>
      <w:rPr>
        <w:rFonts w:ascii="Wingdings" w:hAnsi="Wingdings" w:hint="default"/>
      </w:rPr>
    </w:lvl>
  </w:abstractNum>
  <w:abstractNum w:abstractNumId="161" w15:restartNumberingAfterBreak="0">
    <w:nsid w:val="42586F06"/>
    <w:multiLevelType w:val="hybridMultilevel"/>
    <w:tmpl w:val="0820200E"/>
    <w:lvl w:ilvl="0" w:tplc="1B8E765E">
      <w:start w:val="1"/>
      <w:numFmt w:val="bullet"/>
      <w:lvlText w:val="·"/>
      <w:lvlJc w:val="left"/>
      <w:pPr>
        <w:ind w:left="720" w:hanging="360"/>
      </w:pPr>
      <w:rPr>
        <w:rFonts w:ascii="Symbol" w:hAnsi="Symbol" w:hint="default"/>
      </w:rPr>
    </w:lvl>
    <w:lvl w:ilvl="1" w:tplc="6D34F3DE">
      <w:start w:val="1"/>
      <w:numFmt w:val="bullet"/>
      <w:lvlText w:val="o"/>
      <w:lvlJc w:val="left"/>
      <w:pPr>
        <w:ind w:left="1440" w:hanging="360"/>
      </w:pPr>
      <w:rPr>
        <w:rFonts w:ascii="Courier New" w:hAnsi="Courier New" w:hint="default"/>
      </w:rPr>
    </w:lvl>
    <w:lvl w:ilvl="2" w:tplc="431AB3F8">
      <w:start w:val="1"/>
      <w:numFmt w:val="bullet"/>
      <w:lvlText w:val=""/>
      <w:lvlJc w:val="left"/>
      <w:pPr>
        <w:ind w:left="2160" w:hanging="360"/>
      </w:pPr>
      <w:rPr>
        <w:rFonts w:ascii="Wingdings" w:hAnsi="Wingdings" w:hint="default"/>
      </w:rPr>
    </w:lvl>
    <w:lvl w:ilvl="3" w:tplc="D75EBBFE">
      <w:start w:val="1"/>
      <w:numFmt w:val="bullet"/>
      <w:lvlText w:val=""/>
      <w:lvlJc w:val="left"/>
      <w:pPr>
        <w:ind w:left="2880" w:hanging="360"/>
      </w:pPr>
      <w:rPr>
        <w:rFonts w:ascii="Symbol" w:hAnsi="Symbol" w:hint="default"/>
      </w:rPr>
    </w:lvl>
    <w:lvl w:ilvl="4" w:tplc="8160D856">
      <w:start w:val="1"/>
      <w:numFmt w:val="bullet"/>
      <w:lvlText w:val="o"/>
      <w:lvlJc w:val="left"/>
      <w:pPr>
        <w:ind w:left="3600" w:hanging="360"/>
      </w:pPr>
      <w:rPr>
        <w:rFonts w:ascii="Courier New" w:hAnsi="Courier New" w:hint="default"/>
      </w:rPr>
    </w:lvl>
    <w:lvl w:ilvl="5" w:tplc="11486CD6">
      <w:start w:val="1"/>
      <w:numFmt w:val="bullet"/>
      <w:lvlText w:val=""/>
      <w:lvlJc w:val="left"/>
      <w:pPr>
        <w:ind w:left="4320" w:hanging="360"/>
      </w:pPr>
      <w:rPr>
        <w:rFonts w:ascii="Wingdings" w:hAnsi="Wingdings" w:hint="default"/>
      </w:rPr>
    </w:lvl>
    <w:lvl w:ilvl="6" w:tplc="BFF47EF4">
      <w:start w:val="1"/>
      <w:numFmt w:val="bullet"/>
      <w:lvlText w:val=""/>
      <w:lvlJc w:val="left"/>
      <w:pPr>
        <w:ind w:left="5040" w:hanging="360"/>
      </w:pPr>
      <w:rPr>
        <w:rFonts w:ascii="Symbol" w:hAnsi="Symbol" w:hint="default"/>
      </w:rPr>
    </w:lvl>
    <w:lvl w:ilvl="7" w:tplc="B418831C">
      <w:start w:val="1"/>
      <w:numFmt w:val="bullet"/>
      <w:lvlText w:val="o"/>
      <w:lvlJc w:val="left"/>
      <w:pPr>
        <w:ind w:left="5760" w:hanging="360"/>
      </w:pPr>
      <w:rPr>
        <w:rFonts w:ascii="Courier New" w:hAnsi="Courier New" w:hint="default"/>
      </w:rPr>
    </w:lvl>
    <w:lvl w:ilvl="8" w:tplc="6652C6B8">
      <w:start w:val="1"/>
      <w:numFmt w:val="bullet"/>
      <w:lvlText w:val=""/>
      <w:lvlJc w:val="left"/>
      <w:pPr>
        <w:ind w:left="6480" w:hanging="360"/>
      </w:pPr>
      <w:rPr>
        <w:rFonts w:ascii="Wingdings" w:hAnsi="Wingdings" w:hint="default"/>
      </w:rPr>
    </w:lvl>
  </w:abstractNum>
  <w:abstractNum w:abstractNumId="162" w15:restartNumberingAfterBreak="0">
    <w:nsid w:val="43B5374F"/>
    <w:multiLevelType w:val="hybridMultilevel"/>
    <w:tmpl w:val="FFFFFFFF"/>
    <w:lvl w:ilvl="0" w:tplc="37F66B0C">
      <w:start w:val="1"/>
      <w:numFmt w:val="bullet"/>
      <w:lvlText w:val=""/>
      <w:lvlJc w:val="left"/>
      <w:pPr>
        <w:ind w:left="720" w:hanging="360"/>
      </w:pPr>
      <w:rPr>
        <w:rFonts w:ascii="Symbol" w:hAnsi="Symbol" w:hint="default"/>
      </w:rPr>
    </w:lvl>
    <w:lvl w:ilvl="1" w:tplc="395E1B66">
      <w:start w:val="1"/>
      <w:numFmt w:val="bullet"/>
      <w:lvlText w:val="o"/>
      <w:lvlJc w:val="left"/>
      <w:pPr>
        <w:ind w:left="1440" w:hanging="360"/>
      </w:pPr>
      <w:rPr>
        <w:rFonts w:ascii="Courier New" w:hAnsi="Courier New" w:hint="default"/>
      </w:rPr>
    </w:lvl>
    <w:lvl w:ilvl="2" w:tplc="7488228E">
      <w:start w:val="1"/>
      <w:numFmt w:val="bullet"/>
      <w:lvlText w:val=""/>
      <w:lvlJc w:val="left"/>
      <w:pPr>
        <w:ind w:left="2160" w:hanging="360"/>
      </w:pPr>
      <w:rPr>
        <w:rFonts w:ascii="Wingdings" w:hAnsi="Wingdings" w:hint="default"/>
      </w:rPr>
    </w:lvl>
    <w:lvl w:ilvl="3" w:tplc="F10E48A8">
      <w:start w:val="1"/>
      <w:numFmt w:val="bullet"/>
      <w:lvlText w:val=""/>
      <w:lvlJc w:val="left"/>
      <w:pPr>
        <w:ind w:left="2880" w:hanging="360"/>
      </w:pPr>
      <w:rPr>
        <w:rFonts w:ascii="Symbol" w:hAnsi="Symbol" w:hint="default"/>
      </w:rPr>
    </w:lvl>
    <w:lvl w:ilvl="4" w:tplc="C3F8B322">
      <w:start w:val="1"/>
      <w:numFmt w:val="bullet"/>
      <w:lvlText w:val="o"/>
      <w:lvlJc w:val="left"/>
      <w:pPr>
        <w:ind w:left="3600" w:hanging="360"/>
      </w:pPr>
      <w:rPr>
        <w:rFonts w:ascii="Courier New" w:hAnsi="Courier New" w:hint="default"/>
      </w:rPr>
    </w:lvl>
    <w:lvl w:ilvl="5" w:tplc="8BD4DFC0">
      <w:start w:val="1"/>
      <w:numFmt w:val="bullet"/>
      <w:lvlText w:val=""/>
      <w:lvlJc w:val="left"/>
      <w:pPr>
        <w:ind w:left="4320" w:hanging="360"/>
      </w:pPr>
      <w:rPr>
        <w:rFonts w:ascii="Wingdings" w:hAnsi="Wingdings" w:hint="default"/>
      </w:rPr>
    </w:lvl>
    <w:lvl w:ilvl="6" w:tplc="7D5CC230">
      <w:start w:val="1"/>
      <w:numFmt w:val="bullet"/>
      <w:lvlText w:val=""/>
      <w:lvlJc w:val="left"/>
      <w:pPr>
        <w:ind w:left="5040" w:hanging="360"/>
      </w:pPr>
      <w:rPr>
        <w:rFonts w:ascii="Symbol" w:hAnsi="Symbol" w:hint="default"/>
      </w:rPr>
    </w:lvl>
    <w:lvl w:ilvl="7" w:tplc="58BE01E2">
      <w:start w:val="1"/>
      <w:numFmt w:val="bullet"/>
      <w:lvlText w:val="o"/>
      <w:lvlJc w:val="left"/>
      <w:pPr>
        <w:ind w:left="5760" w:hanging="360"/>
      </w:pPr>
      <w:rPr>
        <w:rFonts w:ascii="Courier New" w:hAnsi="Courier New" w:hint="default"/>
      </w:rPr>
    </w:lvl>
    <w:lvl w:ilvl="8" w:tplc="947603A8">
      <w:start w:val="1"/>
      <w:numFmt w:val="bullet"/>
      <w:lvlText w:val=""/>
      <w:lvlJc w:val="left"/>
      <w:pPr>
        <w:ind w:left="6480" w:hanging="360"/>
      </w:pPr>
      <w:rPr>
        <w:rFonts w:ascii="Wingdings" w:hAnsi="Wingdings" w:hint="default"/>
      </w:rPr>
    </w:lvl>
  </w:abstractNum>
  <w:abstractNum w:abstractNumId="163" w15:restartNumberingAfterBreak="0">
    <w:nsid w:val="444123C7"/>
    <w:multiLevelType w:val="hybridMultilevel"/>
    <w:tmpl w:val="8B9690EA"/>
    <w:lvl w:ilvl="0" w:tplc="41CEF084">
      <w:start w:val="1"/>
      <w:numFmt w:val="bullet"/>
      <w:lvlText w:val=""/>
      <w:lvlJc w:val="left"/>
      <w:pPr>
        <w:ind w:left="720" w:hanging="360"/>
      </w:pPr>
      <w:rPr>
        <w:rFonts w:ascii="Symbol" w:hAnsi="Symbol" w:hint="default"/>
        <w:color w:val="000000" w:themeColor="text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4B45F4B"/>
    <w:multiLevelType w:val="hybridMultilevel"/>
    <w:tmpl w:val="FFFFFFFF"/>
    <w:lvl w:ilvl="0" w:tplc="216EE982">
      <w:start w:val="1"/>
      <w:numFmt w:val="bullet"/>
      <w:lvlText w:val="·"/>
      <w:lvlJc w:val="left"/>
      <w:pPr>
        <w:ind w:left="720" w:hanging="360"/>
      </w:pPr>
      <w:rPr>
        <w:rFonts w:ascii="Symbol" w:hAnsi="Symbol" w:hint="default"/>
      </w:rPr>
    </w:lvl>
    <w:lvl w:ilvl="1" w:tplc="A7CE0B6C">
      <w:start w:val="1"/>
      <w:numFmt w:val="bullet"/>
      <w:lvlText w:val="o"/>
      <w:lvlJc w:val="left"/>
      <w:pPr>
        <w:ind w:left="1440" w:hanging="360"/>
      </w:pPr>
      <w:rPr>
        <w:rFonts w:ascii="Courier New" w:hAnsi="Courier New" w:hint="default"/>
      </w:rPr>
    </w:lvl>
    <w:lvl w:ilvl="2" w:tplc="B1CEC5EC">
      <w:start w:val="1"/>
      <w:numFmt w:val="bullet"/>
      <w:lvlText w:val=""/>
      <w:lvlJc w:val="left"/>
      <w:pPr>
        <w:ind w:left="2160" w:hanging="360"/>
      </w:pPr>
      <w:rPr>
        <w:rFonts w:ascii="Wingdings" w:hAnsi="Wingdings" w:hint="default"/>
      </w:rPr>
    </w:lvl>
    <w:lvl w:ilvl="3" w:tplc="7302AECC">
      <w:start w:val="1"/>
      <w:numFmt w:val="bullet"/>
      <w:lvlText w:val=""/>
      <w:lvlJc w:val="left"/>
      <w:pPr>
        <w:ind w:left="2880" w:hanging="360"/>
      </w:pPr>
      <w:rPr>
        <w:rFonts w:ascii="Symbol" w:hAnsi="Symbol" w:hint="default"/>
      </w:rPr>
    </w:lvl>
    <w:lvl w:ilvl="4" w:tplc="6A2C96B8">
      <w:start w:val="1"/>
      <w:numFmt w:val="bullet"/>
      <w:lvlText w:val="o"/>
      <w:lvlJc w:val="left"/>
      <w:pPr>
        <w:ind w:left="3600" w:hanging="360"/>
      </w:pPr>
      <w:rPr>
        <w:rFonts w:ascii="Courier New" w:hAnsi="Courier New" w:hint="default"/>
      </w:rPr>
    </w:lvl>
    <w:lvl w:ilvl="5" w:tplc="767AAE80">
      <w:start w:val="1"/>
      <w:numFmt w:val="bullet"/>
      <w:lvlText w:val=""/>
      <w:lvlJc w:val="left"/>
      <w:pPr>
        <w:ind w:left="4320" w:hanging="360"/>
      </w:pPr>
      <w:rPr>
        <w:rFonts w:ascii="Wingdings" w:hAnsi="Wingdings" w:hint="default"/>
      </w:rPr>
    </w:lvl>
    <w:lvl w:ilvl="6" w:tplc="CF38238C">
      <w:start w:val="1"/>
      <w:numFmt w:val="bullet"/>
      <w:lvlText w:val=""/>
      <w:lvlJc w:val="left"/>
      <w:pPr>
        <w:ind w:left="5040" w:hanging="360"/>
      </w:pPr>
      <w:rPr>
        <w:rFonts w:ascii="Symbol" w:hAnsi="Symbol" w:hint="default"/>
      </w:rPr>
    </w:lvl>
    <w:lvl w:ilvl="7" w:tplc="1F626F68">
      <w:start w:val="1"/>
      <w:numFmt w:val="bullet"/>
      <w:lvlText w:val="o"/>
      <w:lvlJc w:val="left"/>
      <w:pPr>
        <w:ind w:left="5760" w:hanging="360"/>
      </w:pPr>
      <w:rPr>
        <w:rFonts w:ascii="Courier New" w:hAnsi="Courier New" w:hint="default"/>
      </w:rPr>
    </w:lvl>
    <w:lvl w:ilvl="8" w:tplc="79E82D56">
      <w:start w:val="1"/>
      <w:numFmt w:val="bullet"/>
      <w:lvlText w:val=""/>
      <w:lvlJc w:val="left"/>
      <w:pPr>
        <w:ind w:left="6480" w:hanging="360"/>
      </w:pPr>
      <w:rPr>
        <w:rFonts w:ascii="Wingdings" w:hAnsi="Wingdings" w:hint="default"/>
      </w:rPr>
    </w:lvl>
  </w:abstractNum>
  <w:abstractNum w:abstractNumId="165" w15:restartNumberingAfterBreak="0">
    <w:nsid w:val="44E262D8"/>
    <w:multiLevelType w:val="hybridMultilevel"/>
    <w:tmpl w:val="FFFFFFFF"/>
    <w:lvl w:ilvl="0" w:tplc="9F2CEF6C">
      <w:start w:val="1"/>
      <w:numFmt w:val="bullet"/>
      <w:lvlText w:val=""/>
      <w:lvlJc w:val="left"/>
      <w:pPr>
        <w:ind w:left="720" w:hanging="360"/>
      </w:pPr>
      <w:rPr>
        <w:rFonts w:ascii="Symbol" w:hAnsi="Symbol" w:hint="default"/>
      </w:rPr>
    </w:lvl>
    <w:lvl w:ilvl="1" w:tplc="8D8A7794">
      <w:start w:val="1"/>
      <w:numFmt w:val="bullet"/>
      <w:lvlText w:val="o"/>
      <w:lvlJc w:val="left"/>
      <w:pPr>
        <w:ind w:left="1440" w:hanging="360"/>
      </w:pPr>
      <w:rPr>
        <w:rFonts w:ascii="Courier New" w:hAnsi="Courier New" w:hint="default"/>
      </w:rPr>
    </w:lvl>
    <w:lvl w:ilvl="2" w:tplc="E20EC498">
      <w:start w:val="1"/>
      <w:numFmt w:val="bullet"/>
      <w:lvlText w:val=""/>
      <w:lvlJc w:val="left"/>
      <w:pPr>
        <w:ind w:left="2160" w:hanging="360"/>
      </w:pPr>
      <w:rPr>
        <w:rFonts w:ascii="Wingdings" w:hAnsi="Wingdings" w:hint="default"/>
      </w:rPr>
    </w:lvl>
    <w:lvl w:ilvl="3" w:tplc="87622CB0">
      <w:start w:val="1"/>
      <w:numFmt w:val="bullet"/>
      <w:lvlText w:val=""/>
      <w:lvlJc w:val="left"/>
      <w:pPr>
        <w:ind w:left="2880" w:hanging="360"/>
      </w:pPr>
      <w:rPr>
        <w:rFonts w:ascii="Symbol" w:hAnsi="Symbol" w:hint="default"/>
      </w:rPr>
    </w:lvl>
    <w:lvl w:ilvl="4" w:tplc="B47C7D76">
      <w:start w:val="1"/>
      <w:numFmt w:val="bullet"/>
      <w:lvlText w:val="o"/>
      <w:lvlJc w:val="left"/>
      <w:pPr>
        <w:ind w:left="3600" w:hanging="360"/>
      </w:pPr>
      <w:rPr>
        <w:rFonts w:ascii="Courier New" w:hAnsi="Courier New" w:hint="default"/>
      </w:rPr>
    </w:lvl>
    <w:lvl w:ilvl="5" w:tplc="BC44F646">
      <w:start w:val="1"/>
      <w:numFmt w:val="bullet"/>
      <w:lvlText w:val=""/>
      <w:lvlJc w:val="left"/>
      <w:pPr>
        <w:ind w:left="4320" w:hanging="360"/>
      </w:pPr>
      <w:rPr>
        <w:rFonts w:ascii="Wingdings" w:hAnsi="Wingdings" w:hint="default"/>
      </w:rPr>
    </w:lvl>
    <w:lvl w:ilvl="6" w:tplc="9742313A">
      <w:start w:val="1"/>
      <w:numFmt w:val="bullet"/>
      <w:lvlText w:val=""/>
      <w:lvlJc w:val="left"/>
      <w:pPr>
        <w:ind w:left="5040" w:hanging="360"/>
      </w:pPr>
      <w:rPr>
        <w:rFonts w:ascii="Symbol" w:hAnsi="Symbol" w:hint="default"/>
      </w:rPr>
    </w:lvl>
    <w:lvl w:ilvl="7" w:tplc="D2B85EB8">
      <w:start w:val="1"/>
      <w:numFmt w:val="bullet"/>
      <w:lvlText w:val="o"/>
      <w:lvlJc w:val="left"/>
      <w:pPr>
        <w:ind w:left="5760" w:hanging="360"/>
      </w:pPr>
      <w:rPr>
        <w:rFonts w:ascii="Courier New" w:hAnsi="Courier New" w:hint="default"/>
      </w:rPr>
    </w:lvl>
    <w:lvl w:ilvl="8" w:tplc="0CFC8FD6">
      <w:start w:val="1"/>
      <w:numFmt w:val="bullet"/>
      <w:lvlText w:val=""/>
      <w:lvlJc w:val="left"/>
      <w:pPr>
        <w:ind w:left="6480" w:hanging="360"/>
      </w:pPr>
      <w:rPr>
        <w:rFonts w:ascii="Wingdings" w:hAnsi="Wingdings" w:hint="default"/>
      </w:rPr>
    </w:lvl>
  </w:abstractNum>
  <w:abstractNum w:abstractNumId="166" w15:restartNumberingAfterBreak="0">
    <w:nsid w:val="44E428B3"/>
    <w:multiLevelType w:val="hybridMultilevel"/>
    <w:tmpl w:val="38EE670A"/>
    <w:lvl w:ilvl="0" w:tplc="62DAA658">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51B549D"/>
    <w:multiLevelType w:val="hybridMultilevel"/>
    <w:tmpl w:val="FFFFFFFF"/>
    <w:lvl w:ilvl="0" w:tplc="B7560DB0">
      <w:start w:val="1"/>
      <w:numFmt w:val="bullet"/>
      <w:lvlText w:val=""/>
      <w:lvlJc w:val="left"/>
      <w:pPr>
        <w:ind w:left="720" w:hanging="360"/>
      </w:pPr>
      <w:rPr>
        <w:rFonts w:ascii="Symbol" w:hAnsi="Symbol" w:hint="default"/>
      </w:rPr>
    </w:lvl>
    <w:lvl w:ilvl="1" w:tplc="947E29D4">
      <w:start w:val="1"/>
      <w:numFmt w:val="bullet"/>
      <w:lvlText w:val="o"/>
      <w:lvlJc w:val="left"/>
      <w:pPr>
        <w:ind w:left="1440" w:hanging="360"/>
      </w:pPr>
      <w:rPr>
        <w:rFonts w:ascii="Courier New" w:hAnsi="Courier New" w:hint="default"/>
      </w:rPr>
    </w:lvl>
    <w:lvl w:ilvl="2" w:tplc="2DAA4352">
      <w:start w:val="1"/>
      <w:numFmt w:val="bullet"/>
      <w:lvlText w:val=""/>
      <w:lvlJc w:val="left"/>
      <w:pPr>
        <w:ind w:left="2160" w:hanging="360"/>
      </w:pPr>
      <w:rPr>
        <w:rFonts w:ascii="Wingdings" w:hAnsi="Wingdings" w:hint="default"/>
      </w:rPr>
    </w:lvl>
    <w:lvl w:ilvl="3" w:tplc="28D60B08">
      <w:start w:val="1"/>
      <w:numFmt w:val="bullet"/>
      <w:lvlText w:val=""/>
      <w:lvlJc w:val="left"/>
      <w:pPr>
        <w:ind w:left="2880" w:hanging="360"/>
      </w:pPr>
      <w:rPr>
        <w:rFonts w:ascii="Symbol" w:hAnsi="Symbol" w:hint="default"/>
      </w:rPr>
    </w:lvl>
    <w:lvl w:ilvl="4" w:tplc="6D1C3978">
      <w:start w:val="1"/>
      <w:numFmt w:val="bullet"/>
      <w:lvlText w:val="o"/>
      <w:lvlJc w:val="left"/>
      <w:pPr>
        <w:ind w:left="3600" w:hanging="360"/>
      </w:pPr>
      <w:rPr>
        <w:rFonts w:ascii="Courier New" w:hAnsi="Courier New" w:hint="default"/>
      </w:rPr>
    </w:lvl>
    <w:lvl w:ilvl="5" w:tplc="220EC198">
      <w:start w:val="1"/>
      <w:numFmt w:val="bullet"/>
      <w:lvlText w:val=""/>
      <w:lvlJc w:val="left"/>
      <w:pPr>
        <w:ind w:left="4320" w:hanging="360"/>
      </w:pPr>
      <w:rPr>
        <w:rFonts w:ascii="Wingdings" w:hAnsi="Wingdings" w:hint="default"/>
      </w:rPr>
    </w:lvl>
    <w:lvl w:ilvl="6" w:tplc="767AC83A">
      <w:start w:val="1"/>
      <w:numFmt w:val="bullet"/>
      <w:lvlText w:val=""/>
      <w:lvlJc w:val="left"/>
      <w:pPr>
        <w:ind w:left="5040" w:hanging="360"/>
      </w:pPr>
      <w:rPr>
        <w:rFonts w:ascii="Symbol" w:hAnsi="Symbol" w:hint="default"/>
      </w:rPr>
    </w:lvl>
    <w:lvl w:ilvl="7" w:tplc="F67E07F4">
      <w:start w:val="1"/>
      <w:numFmt w:val="bullet"/>
      <w:lvlText w:val="o"/>
      <w:lvlJc w:val="left"/>
      <w:pPr>
        <w:ind w:left="5760" w:hanging="360"/>
      </w:pPr>
      <w:rPr>
        <w:rFonts w:ascii="Courier New" w:hAnsi="Courier New" w:hint="default"/>
      </w:rPr>
    </w:lvl>
    <w:lvl w:ilvl="8" w:tplc="8E3E60C2">
      <w:start w:val="1"/>
      <w:numFmt w:val="bullet"/>
      <w:lvlText w:val=""/>
      <w:lvlJc w:val="left"/>
      <w:pPr>
        <w:ind w:left="6480" w:hanging="360"/>
      </w:pPr>
      <w:rPr>
        <w:rFonts w:ascii="Wingdings" w:hAnsi="Wingdings" w:hint="default"/>
      </w:rPr>
    </w:lvl>
  </w:abstractNum>
  <w:abstractNum w:abstractNumId="168" w15:restartNumberingAfterBreak="0">
    <w:nsid w:val="451B5A05"/>
    <w:multiLevelType w:val="hybridMultilevel"/>
    <w:tmpl w:val="FFFFFFFF"/>
    <w:lvl w:ilvl="0" w:tplc="7C32EBE6">
      <w:start w:val="1"/>
      <w:numFmt w:val="bullet"/>
      <w:lvlText w:val=""/>
      <w:lvlJc w:val="left"/>
      <w:pPr>
        <w:ind w:left="720" w:hanging="360"/>
      </w:pPr>
      <w:rPr>
        <w:rFonts w:ascii="Symbol" w:hAnsi="Symbol" w:hint="default"/>
      </w:rPr>
    </w:lvl>
    <w:lvl w:ilvl="1" w:tplc="82963950">
      <w:start w:val="1"/>
      <w:numFmt w:val="bullet"/>
      <w:lvlText w:val="o"/>
      <w:lvlJc w:val="left"/>
      <w:pPr>
        <w:ind w:left="1440" w:hanging="360"/>
      </w:pPr>
      <w:rPr>
        <w:rFonts w:ascii="Courier New" w:hAnsi="Courier New" w:hint="default"/>
      </w:rPr>
    </w:lvl>
    <w:lvl w:ilvl="2" w:tplc="008A05A8">
      <w:start w:val="1"/>
      <w:numFmt w:val="bullet"/>
      <w:lvlText w:val=""/>
      <w:lvlJc w:val="left"/>
      <w:pPr>
        <w:ind w:left="2160" w:hanging="360"/>
      </w:pPr>
      <w:rPr>
        <w:rFonts w:ascii="Wingdings" w:hAnsi="Wingdings" w:hint="default"/>
      </w:rPr>
    </w:lvl>
    <w:lvl w:ilvl="3" w:tplc="77B0FA16">
      <w:start w:val="1"/>
      <w:numFmt w:val="bullet"/>
      <w:lvlText w:val=""/>
      <w:lvlJc w:val="left"/>
      <w:pPr>
        <w:ind w:left="2880" w:hanging="360"/>
      </w:pPr>
      <w:rPr>
        <w:rFonts w:ascii="Symbol" w:hAnsi="Symbol" w:hint="default"/>
      </w:rPr>
    </w:lvl>
    <w:lvl w:ilvl="4" w:tplc="E8D84AE0">
      <w:start w:val="1"/>
      <w:numFmt w:val="bullet"/>
      <w:lvlText w:val="o"/>
      <w:lvlJc w:val="left"/>
      <w:pPr>
        <w:ind w:left="3600" w:hanging="360"/>
      </w:pPr>
      <w:rPr>
        <w:rFonts w:ascii="Courier New" w:hAnsi="Courier New" w:hint="default"/>
      </w:rPr>
    </w:lvl>
    <w:lvl w:ilvl="5" w:tplc="DDB61A64">
      <w:start w:val="1"/>
      <w:numFmt w:val="bullet"/>
      <w:lvlText w:val=""/>
      <w:lvlJc w:val="left"/>
      <w:pPr>
        <w:ind w:left="4320" w:hanging="360"/>
      </w:pPr>
      <w:rPr>
        <w:rFonts w:ascii="Wingdings" w:hAnsi="Wingdings" w:hint="default"/>
      </w:rPr>
    </w:lvl>
    <w:lvl w:ilvl="6" w:tplc="B32A0390">
      <w:start w:val="1"/>
      <w:numFmt w:val="bullet"/>
      <w:lvlText w:val=""/>
      <w:lvlJc w:val="left"/>
      <w:pPr>
        <w:ind w:left="5040" w:hanging="360"/>
      </w:pPr>
      <w:rPr>
        <w:rFonts w:ascii="Symbol" w:hAnsi="Symbol" w:hint="default"/>
      </w:rPr>
    </w:lvl>
    <w:lvl w:ilvl="7" w:tplc="1088794A">
      <w:start w:val="1"/>
      <w:numFmt w:val="bullet"/>
      <w:lvlText w:val="o"/>
      <w:lvlJc w:val="left"/>
      <w:pPr>
        <w:ind w:left="5760" w:hanging="360"/>
      </w:pPr>
      <w:rPr>
        <w:rFonts w:ascii="Courier New" w:hAnsi="Courier New" w:hint="default"/>
      </w:rPr>
    </w:lvl>
    <w:lvl w:ilvl="8" w:tplc="67326268">
      <w:start w:val="1"/>
      <w:numFmt w:val="bullet"/>
      <w:lvlText w:val=""/>
      <w:lvlJc w:val="left"/>
      <w:pPr>
        <w:ind w:left="6480" w:hanging="360"/>
      </w:pPr>
      <w:rPr>
        <w:rFonts w:ascii="Wingdings" w:hAnsi="Wingdings" w:hint="default"/>
      </w:rPr>
    </w:lvl>
  </w:abstractNum>
  <w:abstractNum w:abstractNumId="169" w15:restartNumberingAfterBreak="0">
    <w:nsid w:val="45521199"/>
    <w:multiLevelType w:val="hybridMultilevel"/>
    <w:tmpl w:val="FFFFFFFF"/>
    <w:lvl w:ilvl="0" w:tplc="A044F9B4">
      <w:start w:val="1"/>
      <w:numFmt w:val="bullet"/>
      <w:lvlText w:val=""/>
      <w:lvlJc w:val="left"/>
      <w:pPr>
        <w:ind w:left="720" w:hanging="360"/>
      </w:pPr>
      <w:rPr>
        <w:rFonts w:ascii="Symbol" w:hAnsi="Symbol" w:hint="default"/>
      </w:rPr>
    </w:lvl>
    <w:lvl w:ilvl="1" w:tplc="17A202E2">
      <w:start w:val="1"/>
      <w:numFmt w:val="bullet"/>
      <w:lvlText w:val="o"/>
      <w:lvlJc w:val="left"/>
      <w:pPr>
        <w:ind w:left="1440" w:hanging="360"/>
      </w:pPr>
      <w:rPr>
        <w:rFonts w:ascii="Courier New" w:hAnsi="Courier New" w:hint="default"/>
      </w:rPr>
    </w:lvl>
    <w:lvl w:ilvl="2" w:tplc="E57428CA">
      <w:start w:val="1"/>
      <w:numFmt w:val="bullet"/>
      <w:lvlText w:val=""/>
      <w:lvlJc w:val="left"/>
      <w:pPr>
        <w:ind w:left="2160" w:hanging="360"/>
      </w:pPr>
      <w:rPr>
        <w:rFonts w:ascii="Wingdings" w:hAnsi="Wingdings" w:hint="default"/>
      </w:rPr>
    </w:lvl>
    <w:lvl w:ilvl="3" w:tplc="5238C198">
      <w:start w:val="1"/>
      <w:numFmt w:val="bullet"/>
      <w:lvlText w:val=""/>
      <w:lvlJc w:val="left"/>
      <w:pPr>
        <w:ind w:left="2880" w:hanging="360"/>
      </w:pPr>
      <w:rPr>
        <w:rFonts w:ascii="Symbol" w:hAnsi="Symbol" w:hint="default"/>
      </w:rPr>
    </w:lvl>
    <w:lvl w:ilvl="4" w:tplc="8886101C">
      <w:start w:val="1"/>
      <w:numFmt w:val="bullet"/>
      <w:lvlText w:val="o"/>
      <w:lvlJc w:val="left"/>
      <w:pPr>
        <w:ind w:left="3600" w:hanging="360"/>
      </w:pPr>
      <w:rPr>
        <w:rFonts w:ascii="Courier New" w:hAnsi="Courier New" w:hint="default"/>
      </w:rPr>
    </w:lvl>
    <w:lvl w:ilvl="5" w:tplc="7B46C1B2">
      <w:start w:val="1"/>
      <w:numFmt w:val="bullet"/>
      <w:lvlText w:val=""/>
      <w:lvlJc w:val="left"/>
      <w:pPr>
        <w:ind w:left="4320" w:hanging="360"/>
      </w:pPr>
      <w:rPr>
        <w:rFonts w:ascii="Wingdings" w:hAnsi="Wingdings" w:hint="default"/>
      </w:rPr>
    </w:lvl>
    <w:lvl w:ilvl="6" w:tplc="6646EE3E">
      <w:start w:val="1"/>
      <w:numFmt w:val="bullet"/>
      <w:lvlText w:val=""/>
      <w:lvlJc w:val="left"/>
      <w:pPr>
        <w:ind w:left="5040" w:hanging="360"/>
      </w:pPr>
      <w:rPr>
        <w:rFonts w:ascii="Symbol" w:hAnsi="Symbol" w:hint="default"/>
      </w:rPr>
    </w:lvl>
    <w:lvl w:ilvl="7" w:tplc="6F408BFC">
      <w:start w:val="1"/>
      <w:numFmt w:val="bullet"/>
      <w:lvlText w:val="o"/>
      <w:lvlJc w:val="left"/>
      <w:pPr>
        <w:ind w:left="5760" w:hanging="360"/>
      </w:pPr>
      <w:rPr>
        <w:rFonts w:ascii="Courier New" w:hAnsi="Courier New" w:hint="default"/>
      </w:rPr>
    </w:lvl>
    <w:lvl w:ilvl="8" w:tplc="DE3AF026">
      <w:start w:val="1"/>
      <w:numFmt w:val="bullet"/>
      <w:lvlText w:val=""/>
      <w:lvlJc w:val="left"/>
      <w:pPr>
        <w:ind w:left="6480" w:hanging="360"/>
      </w:pPr>
      <w:rPr>
        <w:rFonts w:ascii="Wingdings" w:hAnsi="Wingdings" w:hint="default"/>
      </w:rPr>
    </w:lvl>
  </w:abstractNum>
  <w:abstractNum w:abstractNumId="170" w15:restartNumberingAfterBreak="0">
    <w:nsid w:val="45B32AC9"/>
    <w:multiLevelType w:val="hybridMultilevel"/>
    <w:tmpl w:val="2D80051C"/>
    <w:lvl w:ilvl="0" w:tplc="4918819A">
      <w:start w:val="1"/>
      <w:numFmt w:val="bullet"/>
      <w:lvlText w:val=""/>
      <w:lvlJc w:val="left"/>
      <w:pPr>
        <w:ind w:left="720" w:hanging="360"/>
      </w:pPr>
      <w:rPr>
        <w:rFonts w:ascii="Symbol" w:hAnsi="Symbol" w:hint="default"/>
      </w:rPr>
    </w:lvl>
    <w:lvl w:ilvl="1" w:tplc="6F58FBB6">
      <w:start w:val="1"/>
      <w:numFmt w:val="bullet"/>
      <w:lvlText w:val="o"/>
      <w:lvlJc w:val="left"/>
      <w:pPr>
        <w:ind w:left="1440" w:hanging="360"/>
      </w:pPr>
      <w:rPr>
        <w:rFonts w:ascii="Courier New" w:hAnsi="Courier New" w:hint="default"/>
      </w:rPr>
    </w:lvl>
    <w:lvl w:ilvl="2" w:tplc="281C41D8">
      <w:start w:val="1"/>
      <w:numFmt w:val="bullet"/>
      <w:lvlText w:val=""/>
      <w:lvlJc w:val="left"/>
      <w:pPr>
        <w:ind w:left="2160" w:hanging="360"/>
      </w:pPr>
      <w:rPr>
        <w:rFonts w:ascii="Wingdings" w:hAnsi="Wingdings" w:hint="default"/>
      </w:rPr>
    </w:lvl>
    <w:lvl w:ilvl="3" w:tplc="62D872A2">
      <w:start w:val="1"/>
      <w:numFmt w:val="bullet"/>
      <w:lvlText w:val=""/>
      <w:lvlJc w:val="left"/>
      <w:pPr>
        <w:ind w:left="2880" w:hanging="360"/>
      </w:pPr>
      <w:rPr>
        <w:rFonts w:ascii="Symbol" w:hAnsi="Symbol" w:hint="default"/>
      </w:rPr>
    </w:lvl>
    <w:lvl w:ilvl="4" w:tplc="4ED81CC8">
      <w:start w:val="1"/>
      <w:numFmt w:val="bullet"/>
      <w:lvlText w:val="o"/>
      <w:lvlJc w:val="left"/>
      <w:pPr>
        <w:ind w:left="3600" w:hanging="360"/>
      </w:pPr>
      <w:rPr>
        <w:rFonts w:ascii="Courier New" w:hAnsi="Courier New" w:hint="default"/>
      </w:rPr>
    </w:lvl>
    <w:lvl w:ilvl="5" w:tplc="AD0ACB54">
      <w:start w:val="1"/>
      <w:numFmt w:val="bullet"/>
      <w:lvlText w:val=""/>
      <w:lvlJc w:val="left"/>
      <w:pPr>
        <w:ind w:left="4320" w:hanging="360"/>
      </w:pPr>
      <w:rPr>
        <w:rFonts w:ascii="Wingdings" w:hAnsi="Wingdings" w:hint="default"/>
      </w:rPr>
    </w:lvl>
    <w:lvl w:ilvl="6" w:tplc="0D6C4E24">
      <w:start w:val="1"/>
      <w:numFmt w:val="bullet"/>
      <w:lvlText w:val=""/>
      <w:lvlJc w:val="left"/>
      <w:pPr>
        <w:ind w:left="5040" w:hanging="360"/>
      </w:pPr>
      <w:rPr>
        <w:rFonts w:ascii="Symbol" w:hAnsi="Symbol" w:hint="default"/>
      </w:rPr>
    </w:lvl>
    <w:lvl w:ilvl="7" w:tplc="178E1C86">
      <w:start w:val="1"/>
      <w:numFmt w:val="bullet"/>
      <w:lvlText w:val="o"/>
      <w:lvlJc w:val="left"/>
      <w:pPr>
        <w:ind w:left="5760" w:hanging="360"/>
      </w:pPr>
      <w:rPr>
        <w:rFonts w:ascii="Courier New" w:hAnsi="Courier New" w:hint="default"/>
      </w:rPr>
    </w:lvl>
    <w:lvl w:ilvl="8" w:tplc="8034C0EE">
      <w:start w:val="1"/>
      <w:numFmt w:val="bullet"/>
      <w:lvlText w:val=""/>
      <w:lvlJc w:val="left"/>
      <w:pPr>
        <w:ind w:left="6480" w:hanging="360"/>
      </w:pPr>
      <w:rPr>
        <w:rFonts w:ascii="Wingdings" w:hAnsi="Wingdings" w:hint="default"/>
      </w:rPr>
    </w:lvl>
  </w:abstractNum>
  <w:abstractNum w:abstractNumId="171" w15:restartNumberingAfterBreak="0">
    <w:nsid w:val="46671ECB"/>
    <w:multiLevelType w:val="hybridMultilevel"/>
    <w:tmpl w:val="FFFFFFFF"/>
    <w:lvl w:ilvl="0" w:tplc="34B695C4">
      <w:start w:val="1"/>
      <w:numFmt w:val="bullet"/>
      <w:lvlText w:val="·"/>
      <w:lvlJc w:val="left"/>
      <w:pPr>
        <w:ind w:left="720" w:hanging="360"/>
      </w:pPr>
      <w:rPr>
        <w:rFonts w:ascii="Symbol" w:hAnsi="Symbol" w:hint="default"/>
      </w:rPr>
    </w:lvl>
    <w:lvl w:ilvl="1" w:tplc="0C9ABEF2">
      <w:start w:val="1"/>
      <w:numFmt w:val="bullet"/>
      <w:lvlText w:val="·"/>
      <w:lvlJc w:val="left"/>
      <w:pPr>
        <w:ind w:left="1440" w:hanging="360"/>
      </w:pPr>
      <w:rPr>
        <w:rFonts w:ascii="Symbol" w:hAnsi="Symbol" w:hint="default"/>
      </w:rPr>
    </w:lvl>
    <w:lvl w:ilvl="2" w:tplc="EFE4B830">
      <w:start w:val="1"/>
      <w:numFmt w:val="bullet"/>
      <w:lvlText w:val=""/>
      <w:lvlJc w:val="left"/>
      <w:pPr>
        <w:ind w:left="2160" w:hanging="360"/>
      </w:pPr>
      <w:rPr>
        <w:rFonts w:ascii="Wingdings" w:hAnsi="Wingdings" w:hint="default"/>
      </w:rPr>
    </w:lvl>
    <w:lvl w:ilvl="3" w:tplc="8368A316">
      <w:start w:val="1"/>
      <w:numFmt w:val="bullet"/>
      <w:lvlText w:val=""/>
      <w:lvlJc w:val="left"/>
      <w:pPr>
        <w:ind w:left="2880" w:hanging="360"/>
      </w:pPr>
      <w:rPr>
        <w:rFonts w:ascii="Symbol" w:hAnsi="Symbol" w:hint="default"/>
      </w:rPr>
    </w:lvl>
    <w:lvl w:ilvl="4" w:tplc="281E642E">
      <w:start w:val="1"/>
      <w:numFmt w:val="bullet"/>
      <w:lvlText w:val="o"/>
      <w:lvlJc w:val="left"/>
      <w:pPr>
        <w:ind w:left="3600" w:hanging="360"/>
      </w:pPr>
      <w:rPr>
        <w:rFonts w:ascii="Courier New" w:hAnsi="Courier New" w:hint="default"/>
      </w:rPr>
    </w:lvl>
    <w:lvl w:ilvl="5" w:tplc="D74AEFD8">
      <w:start w:val="1"/>
      <w:numFmt w:val="bullet"/>
      <w:lvlText w:val=""/>
      <w:lvlJc w:val="left"/>
      <w:pPr>
        <w:ind w:left="4320" w:hanging="360"/>
      </w:pPr>
      <w:rPr>
        <w:rFonts w:ascii="Wingdings" w:hAnsi="Wingdings" w:hint="default"/>
      </w:rPr>
    </w:lvl>
    <w:lvl w:ilvl="6" w:tplc="CCEC1B3A">
      <w:start w:val="1"/>
      <w:numFmt w:val="bullet"/>
      <w:lvlText w:val=""/>
      <w:lvlJc w:val="left"/>
      <w:pPr>
        <w:ind w:left="5040" w:hanging="360"/>
      </w:pPr>
      <w:rPr>
        <w:rFonts w:ascii="Symbol" w:hAnsi="Symbol" w:hint="default"/>
      </w:rPr>
    </w:lvl>
    <w:lvl w:ilvl="7" w:tplc="F8265410">
      <w:start w:val="1"/>
      <w:numFmt w:val="bullet"/>
      <w:lvlText w:val="o"/>
      <w:lvlJc w:val="left"/>
      <w:pPr>
        <w:ind w:left="5760" w:hanging="360"/>
      </w:pPr>
      <w:rPr>
        <w:rFonts w:ascii="Courier New" w:hAnsi="Courier New" w:hint="default"/>
      </w:rPr>
    </w:lvl>
    <w:lvl w:ilvl="8" w:tplc="5E600E7E">
      <w:start w:val="1"/>
      <w:numFmt w:val="bullet"/>
      <w:lvlText w:val=""/>
      <w:lvlJc w:val="left"/>
      <w:pPr>
        <w:ind w:left="6480" w:hanging="360"/>
      </w:pPr>
      <w:rPr>
        <w:rFonts w:ascii="Wingdings" w:hAnsi="Wingdings" w:hint="default"/>
      </w:rPr>
    </w:lvl>
  </w:abstractNum>
  <w:abstractNum w:abstractNumId="172" w15:restartNumberingAfterBreak="0">
    <w:nsid w:val="47781003"/>
    <w:multiLevelType w:val="hybridMultilevel"/>
    <w:tmpl w:val="F7E81B94"/>
    <w:lvl w:ilvl="0" w:tplc="47668616">
      <w:start w:val="1"/>
      <w:numFmt w:val="bullet"/>
      <w:lvlText w:val=""/>
      <w:lvlJc w:val="left"/>
      <w:pPr>
        <w:ind w:left="720" w:hanging="360"/>
      </w:pPr>
      <w:rPr>
        <w:rFonts w:ascii="Symbol" w:hAnsi="Symbol" w:hint="default"/>
      </w:rPr>
    </w:lvl>
    <w:lvl w:ilvl="1" w:tplc="713800A4">
      <w:start w:val="1"/>
      <w:numFmt w:val="bullet"/>
      <w:lvlText w:val="o"/>
      <w:lvlJc w:val="left"/>
      <w:pPr>
        <w:ind w:left="1440" w:hanging="360"/>
      </w:pPr>
      <w:rPr>
        <w:rFonts w:ascii="Courier New" w:hAnsi="Courier New" w:hint="default"/>
      </w:rPr>
    </w:lvl>
    <w:lvl w:ilvl="2" w:tplc="1348F244">
      <w:start w:val="1"/>
      <w:numFmt w:val="bullet"/>
      <w:lvlText w:val=""/>
      <w:lvlJc w:val="left"/>
      <w:pPr>
        <w:ind w:left="2160" w:hanging="360"/>
      </w:pPr>
      <w:rPr>
        <w:rFonts w:ascii="Wingdings" w:hAnsi="Wingdings" w:hint="default"/>
      </w:rPr>
    </w:lvl>
    <w:lvl w:ilvl="3" w:tplc="D812C630">
      <w:start w:val="1"/>
      <w:numFmt w:val="bullet"/>
      <w:lvlText w:val=""/>
      <w:lvlJc w:val="left"/>
      <w:pPr>
        <w:ind w:left="2880" w:hanging="360"/>
      </w:pPr>
      <w:rPr>
        <w:rFonts w:ascii="Symbol" w:hAnsi="Symbol" w:hint="default"/>
      </w:rPr>
    </w:lvl>
    <w:lvl w:ilvl="4" w:tplc="95B271AE">
      <w:start w:val="1"/>
      <w:numFmt w:val="bullet"/>
      <w:lvlText w:val="o"/>
      <w:lvlJc w:val="left"/>
      <w:pPr>
        <w:ind w:left="3600" w:hanging="360"/>
      </w:pPr>
      <w:rPr>
        <w:rFonts w:ascii="Courier New" w:hAnsi="Courier New" w:hint="default"/>
      </w:rPr>
    </w:lvl>
    <w:lvl w:ilvl="5" w:tplc="7DF45B50">
      <w:start w:val="1"/>
      <w:numFmt w:val="bullet"/>
      <w:lvlText w:val=""/>
      <w:lvlJc w:val="left"/>
      <w:pPr>
        <w:ind w:left="4320" w:hanging="360"/>
      </w:pPr>
      <w:rPr>
        <w:rFonts w:ascii="Wingdings" w:hAnsi="Wingdings" w:hint="default"/>
      </w:rPr>
    </w:lvl>
    <w:lvl w:ilvl="6" w:tplc="89B2E182">
      <w:start w:val="1"/>
      <w:numFmt w:val="bullet"/>
      <w:lvlText w:val=""/>
      <w:lvlJc w:val="left"/>
      <w:pPr>
        <w:ind w:left="5040" w:hanging="360"/>
      </w:pPr>
      <w:rPr>
        <w:rFonts w:ascii="Symbol" w:hAnsi="Symbol" w:hint="default"/>
      </w:rPr>
    </w:lvl>
    <w:lvl w:ilvl="7" w:tplc="FC4CBC48">
      <w:start w:val="1"/>
      <w:numFmt w:val="bullet"/>
      <w:lvlText w:val="o"/>
      <w:lvlJc w:val="left"/>
      <w:pPr>
        <w:ind w:left="5760" w:hanging="360"/>
      </w:pPr>
      <w:rPr>
        <w:rFonts w:ascii="Courier New" w:hAnsi="Courier New" w:hint="default"/>
      </w:rPr>
    </w:lvl>
    <w:lvl w:ilvl="8" w:tplc="944CA196">
      <w:start w:val="1"/>
      <w:numFmt w:val="bullet"/>
      <w:lvlText w:val=""/>
      <w:lvlJc w:val="left"/>
      <w:pPr>
        <w:ind w:left="6480" w:hanging="360"/>
      </w:pPr>
      <w:rPr>
        <w:rFonts w:ascii="Wingdings" w:hAnsi="Wingdings" w:hint="default"/>
      </w:rPr>
    </w:lvl>
  </w:abstractNum>
  <w:abstractNum w:abstractNumId="173" w15:restartNumberingAfterBreak="0">
    <w:nsid w:val="47CE6155"/>
    <w:multiLevelType w:val="hybridMultilevel"/>
    <w:tmpl w:val="FFFFFFFF"/>
    <w:lvl w:ilvl="0" w:tplc="68D895F4">
      <w:start w:val="1"/>
      <w:numFmt w:val="bullet"/>
      <w:lvlText w:val=""/>
      <w:lvlJc w:val="left"/>
      <w:pPr>
        <w:ind w:left="720" w:hanging="360"/>
      </w:pPr>
      <w:rPr>
        <w:rFonts w:ascii="Symbol" w:hAnsi="Symbol" w:hint="default"/>
      </w:rPr>
    </w:lvl>
    <w:lvl w:ilvl="1" w:tplc="458A471A">
      <w:start w:val="1"/>
      <w:numFmt w:val="bullet"/>
      <w:lvlText w:val="o"/>
      <w:lvlJc w:val="left"/>
      <w:pPr>
        <w:ind w:left="1440" w:hanging="360"/>
      </w:pPr>
      <w:rPr>
        <w:rFonts w:ascii="Courier New" w:hAnsi="Courier New" w:hint="default"/>
      </w:rPr>
    </w:lvl>
    <w:lvl w:ilvl="2" w:tplc="3AA8AFE0">
      <w:start w:val="1"/>
      <w:numFmt w:val="bullet"/>
      <w:lvlText w:val=""/>
      <w:lvlJc w:val="left"/>
      <w:pPr>
        <w:ind w:left="2160" w:hanging="360"/>
      </w:pPr>
      <w:rPr>
        <w:rFonts w:ascii="Wingdings" w:hAnsi="Wingdings" w:hint="default"/>
      </w:rPr>
    </w:lvl>
    <w:lvl w:ilvl="3" w:tplc="D5468EA2">
      <w:start w:val="1"/>
      <w:numFmt w:val="bullet"/>
      <w:lvlText w:val=""/>
      <w:lvlJc w:val="left"/>
      <w:pPr>
        <w:ind w:left="2880" w:hanging="360"/>
      </w:pPr>
      <w:rPr>
        <w:rFonts w:ascii="Symbol" w:hAnsi="Symbol" w:hint="default"/>
      </w:rPr>
    </w:lvl>
    <w:lvl w:ilvl="4" w:tplc="50123E3C">
      <w:start w:val="1"/>
      <w:numFmt w:val="bullet"/>
      <w:lvlText w:val="o"/>
      <w:lvlJc w:val="left"/>
      <w:pPr>
        <w:ind w:left="3600" w:hanging="360"/>
      </w:pPr>
      <w:rPr>
        <w:rFonts w:ascii="Courier New" w:hAnsi="Courier New" w:hint="default"/>
      </w:rPr>
    </w:lvl>
    <w:lvl w:ilvl="5" w:tplc="DD409506">
      <w:start w:val="1"/>
      <w:numFmt w:val="bullet"/>
      <w:lvlText w:val=""/>
      <w:lvlJc w:val="left"/>
      <w:pPr>
        <w:ind w:left="4320" w:hanging="360"/>
      </w:pPr>
      <w:rPr>
        <w:rFonts w:ascii="Wingdings" w:hAnsi="Wingdings" w:hint="default"/>
      </w:rPr>
    </w:lvl>
    <w:lvl w:ilvl="6" w:tplc="9DE6FBD0">
      <w:start w:val="1"/>
      <w:numFmt w:val="bullet"/>
      <w:lvlText w:val=""/>
      <w:lvlJc w:val="left"/>
      <w:pPr>
        <w:ind w:left="5040" w:hanging="360"/>
      </w:pPr>
      <w:rPr>
        <w:rFonts w:ascii="Symbol" w:hAnsi="Symbol" w:hint="default"/>
      </w:rPr>
    </w:lvl>
    <w:lvl w:ilvl="7" w:tplc="2430AE10">
      <w:start w:val="1"/>
      <w:numFmt w:val="bullet"/>
      <w:lvlText w:val="o"/>
      <w:lvlJc w:val="left"/>
      <w:pPr>
        <w:ind w:left="5760" w:hanging="360"/>
      </w:pPr>
      <w:rPr>
        <w:rFonts w:ascii="Courier New" w:hAnsi="Courier New" w:hint="default"/>
      </w:rPr>
    </w:lvl>
    <w:lvl w:ilvl="8" w:tplc="4586822C">
      <w:start w:val="1"/>
      <w:numFmt w:val="bullet"/>
      <w:lvlText w:val=""/>
      <w:lvlJc w:val="left"/>
      <w:pPr>
        <w:ind w:left="6480" w:hanging="360"/>
      </w:pPr>
      <w:rPr>
        <w:rFonts w:ascii="Wingdings" w:hAnsi="Wingdings" w:hint="default"/>
      </w:rPr>
    </w:lvl>
  </w:abstractNum>
  <w:abstractNum w:abstractNumId="174" w15:restartNumberingAfterBreak="0">
    <w:nsid w:val="48023F0F"/>
    <w:multiLevelType w:val="hybridMultilevel"/>
    <w:tmpl w:val="C06EC6BA"/>
    <w:lvl w:ilvl="0" w:tplc="49B4E85C">
      <w:start w:val="1"/>
      <w:numFmt w:val="bullet"/>
      <w:lvlText w:val="·"/>
      <w:lvlJc w:val="left"/>
      <w:pPr>
        <w:ind w:left="720" w:hanging="360"/>
      </w:pPr>
      <w:rPr>
        <w:rFonts w:ascii="Symbol" w:hAnsi="Symbol" w:hint="default"/>
      </w:rPr>
    </w:lvl>
    <w:lvl w:ilvl="1" w:tplc="BA84E7BE">
      <w:start w:val="1"/>
      <w:numFmt w:val="bullet"/>
      <w:lvlText w:val="o"/>
      <w:lvlJc w:val="left"/>
      <w:pPr>
        <w:ind w:left="1440" w:hanging="360"/>
      </w:pPr>
      <w:rPr>
        <w:rFonts w:ascii="Courier New" w:hAnsi="Courier New" w:hint="default"/>
      </w:rPr>
    </w:lvl>
    <w:lvl w:ilvl="2" w:tplc="00FC0B1A">
      <w:start w:val="1"/>
      <w:numFmt w:val="bullet"/>
      <w:lvlText w:val=""/>
      <w:lvlJc w:val="left"/>
      <w:pPr>
        <w:ind w:left="2160" w:hanging="360"/>
      </w:pPr>
      <w:rPr>
        <w:rFonts w:ascii="Wingdings" w:hAnsi="Wingdings" w:hint="default"/>
      </w:rPr>
    </w:lvl>
    <w:lvl w:ilvl="3" w:tplc="5EEE62B2">
      <w:start w:val="1"/>
      <w:numFmt w:val="bullet"/>
      <w:lvlText w:val=""/>
      <w:lvlJc w:val="left"/>
      <w:pPr>
        <w:ind w:left="2880" w:hanging="360"/>
      </w:pPr>
      <w:rPr>
        <w:rFonts w:ascii="Symbol" w:hAnsi="Symbol" w:hint="default"/>
      </w:rPr>
    </w:lvl>
    <w:lvl w:ilvl="4" w:tplc="A8BCAB1E">
      <w:start w:val="1"/>
      <w:numFmt w:val="bullet"/>
      <w:lvlText w:val="o"/>
      <w:lvlJc w:val="left"/>
      <w:pPr>
        <w:ind w:left="3600" w:hanging="360"/>
      </w:pPr>
      <w:rPr>
        <w:rFonts w:ascii="Courier New" w:hAnsi="Courier New" w:hint="default"/>
      </w:rPr>
    </w:lvl>
    <w:lvl w:ilvl="5" w:tplc="42AE9320">
      <w:start w:val="1"/>
      <w:numFmt w:val="bullet"/>
      <w:lvlText w:val=""/>
      <w:lvlJc w:val="left"/>
      <w:pPr>
        <w:ind w:left="4320" w:hanging="360"/>
      </w:pPr>
      <w:rPr>
        <w:rFonts w:ascii="Wingdings" w:hAnsi="Wingdings" w:hint="default"/>
      </w:rPr>
    </w:lvl>
    <w:lvl w:ilvl="6" w:tplc="DD14DC84">
      <w:start w:val="1"/>
      <w:numFmt w:val="bullet"/>
      <w:lvlText w:val=""/>
      <w:lvlJc w:val="left"/>
      <w:pPr>
        <w:ind w:left="5040" w:hanging="360"/>
      </w:pPr>
      <w:rPr>
        <w:rFonts w:ascii="Symbol" w:hAnsi="Symbol" w:hint="default"/>
      </w:rPr>
    </w:lvl>
    <w:lvl w:ilvl="7" w:tplc="2CECD40E">
      <w:start w:val="1"/>
      <w:numFmt w:val="bullet"/>
      <w:lvlText w:val="o"/>
      <w:lvlJc w:val="left"/>
      <w:pPr>
        <w:ind w:left="5760" w:hanging="360"/>
      </w:pPr>
      <w:rPr>
        <w:rFonts w:ascii="Courier New" w:hAnsi="Courier New" w:hint="default"/>
      </w:rPr>
    </w:lvl>
    <w:lvl w:ilvl="8" w:tplc="C8E807EC">
      <w:start w:val="1"/>
      <w:numFmt w:val="bullet"/>
      <w:lvlText w:val=""/>
      <w:lvlJc w:val="left"/>
      <w:pPr>
        <w:ind w:left="6480" w:hanging="360"/>
      </w:pPr>
      <w:rPr>
        <w:rFonts w:ascii="Wingdings" w:hAnsi="Wingdings" w:hint="default"/>
      </w:rPr>
    </w:lvl>
  </w:abstractNum>
  <w:abstractNum w:abstractNumId="175" w15:restartNumberingAfterBreak="0">
    <w:nsid w:val="48511D87"/>
    <w:multiLevelType w:val="hybridMultilevel"/>
    <w:tmpl w:val="42D44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4865161C"/>
    <w:multiLevelType w:val="hybridMultilevel"/>
    <w:tmpl w:val="FFFFFFFF"/>
    <w:lvl w:ilvl="0" w:tplc="C4F800EC">
      <w:start w:val="1"/>
      <w:numFmt w:val="bullet"/>
      <w:lvlText w:val=""/>
      <w:lvlJc w:val="left"/>
      <w:pPr>
        <w:ind w:left="720" w:hanging="360"/>
      </w:pPr>
      <w:rPr>
        <w:rFonts w:ascii="Symbol" w:hAnsi="Symbol" w:hint="default"/>
      </w:rPr>
    </w:lvl>
    <w:lvl w:ilvl="1" w:tplc="9CA6F168">
      <w:start w:val="1"/>
      <w:numFmt w:val="bullet"/>
      <w:lvlText w:val=""/>
      <w:lvlJc w:val="left"/>
      <w:pPr>
        <w:ind w:left="1440" w:hanging="360"/>
      </w:pPr>
      <w:rPr>
        <w:rFonts w:ascii="Symbol" w:hAnsi="Symbol" w:hint="default"/>
      </w:rPr>
    </w:lvl>
    <w:lvl w:ilvl="2" w:tplc="D6249C76">
      <w:start w:val="1"/>
      <w:numFmt w:val="bullet"/>
      <w:lvlText w:val=""/>
      <w:lvlJc w:val="left"/>
      <w:pPr>
        <w:ind w:left="2160" w:hanging="360"/>
      </w:pPr>
      <w:rPr>
        <w:rFonts w:ascii="Wingdings" w:hAnsi="Wingdings" w:hint="default"/>
      </w:rPr>
    </w:lvl>
    <w:lvl w:ilvl="3" w:tplc="D18ED534">
      <w:start w:val="1"/>
      <w:numFmt w:val="bullet"/>
      <w:lvlText w:val=""/>
      <w:lvlJc w:val="left"/>
      <w:pPr>
        <w:ind w:left="2880" w:hanging="360"/>
      </w:pPr>
      <w:rPr>
        <w:rFonts w:ascii="Symbol" w:hAnsi="Symbol" w:hint="default"/>
      </w:rPr>
    </w:lvl>
    <w:lvl w:ilvl="4" w:tplc="CE6A67B6">
      <w:start w:val="1"/>
      <w:numFmt w:val="bullet"/>
      <w:lvlText w:val="o"/>
      <w:lvlJc w:val="left"/>
      <w:pPr>
        <w:ind w:left="3600" w:hanging="360"/>
      </w:pPr>
      <w:rPr>
        <w:rFonts w:ascii="Courier New" w:hAnsi="Courier New" w:hint="default"/>
      </w:rPr>
    </w:lvl>
    <w:lvl w:ilvl="5" w:tplc="4912C492">
      <w:start w:val="1"/>
      <w:numFmt w:val="bullet"/>
      <w:lvlText w:val=""/>
      <w:lvlJc w:val="left"/>
      <w:pPr>
        <w:ind w:left="4320" w:hanging="360"/>
      </w:pPr>
      <w:rPr>
        <w:rFonts w:ascii="Wingdings" w:hAnsi="Wingdings" w:hint="default"/>
      </w:rPr>
    </w:lvl>
    <w:lvl w:ilvl="6" w:tplc="9CEA2C86">
      <w:start w:val="1"/>
      <w:numFmt w:val="bullet"/>
      <w:lvlText w:val=""/>
      <w:lvlJc w:val="left"/>
      <w:pPr>
        <w:ind w:left="5040" w:hanging="360"/>
      </w:pPr>
      <w:rPr>
        <w:rFonts w:ascii="Symbol" w:hAnsi="Symbol" w:hint="default"/>
      </w:rPr>
    </w:lvl>
    <w:lvl w:ilvl="7" w:tplc="7324BA6C">
      <w:start w:val="1"/>
      <w:numFmt w:val="bullet"/>
      <w:lvlText w:val="o"/>
      <w:lvlJc w:val="left"/>
      <w:pPr>
        <w:ind w:left="5760" w:hanging="360"/>
      </w:pPr>
      <w:rPr>
        <w:rFonts w:ascii="Courier New" w:hAnsi="Courier New" w:hint="default"/>
      </w:rPr>
    </w:lvl>
    <w:lvl w:ilvl="8" w:tplc="64C2CF26">
      <w:start w:val="1"/>
      <w:numFmt w:val="bullet"/>
      <w:lvlText w:val=""/>
      <w:lvlJc w:val="left"/>
      <w:pPr>
        <w:ind w:left="6480" w:hanging="360"/>
      </w:pPr>
      <w:rPr>
        <w:rFonts w:ascii="Wingdings" w:hAnsi="Wingdings" w:hint="default"/>
      </w:rPr>
    </w:lvl>
  </w:abstractNum>
  <w:abstractNum w:abstractNumId="177" w15:restartNumberingAfterBreak="0">
    <w:nsid w:val="49854993"/>
    <w:multiLevelType w:val="hybridMultilevel"/>
    <w:tmpl w:val="FFFFFFFF"/>
    <w:lvl w:ilvl="0" w:tplc="81B440FA">
      <w:start w:val="1"/>
      <w:numFmt w:val="decimal"/>
      <w:lvlText w:val="%1."/>
      <w:lvlJc w:val="left"/>
      <w:pPr>
        <w:ind w:left="720" w:hanging="360"/>
      </w:pPr>
    </w:lvl>
    <w:lvl w:ilvl="1" w:tplc="00EA8498">
      <w:start w:val="1"/>
      <w:numFmt w:val="lowerLetter"/>
      <w:lvlText w:val="%2."/>
      <w:lvlJc w:val="left"/>
      <w:pPr>
        <w:ind w:left="1440" w:hanging="360"/>
      </w:pPr>
    </w:lvl>
    <w:lvl w:ilvl="2" w:tplc="5D4E0D74">
      <w:start w:val="1"/>
      <w:numFmt w:val="lowerRoman"/>
      <w:lvlText w:val="%3."/>
      <w:lvlJc w:val="right"/>
      <w:pPr>
        <w:ind w:left="2160" w:hanging="180"/>
      </w:pPr>
    </w:lvl>
    <w:lvl w:ilvl="3" w:tplc="7E260BE2">
      <w:start w:val="1"/>
      <w:numFmt w:val="decimal"/>
      <w:lvlText w:val="%4."/>
      <w:lvlJc w:val="left"/>
      <w:pPr>
        <w:ind w:left="2880" w:hanging="360"/>
      </w:pPr>
    </w:lvl>
    <w:lvl w:ilvl="4" w:tplc="2E421D4C">
      <w:start w:val="1"/>
      <w:numFmt w:val="lowerLetter"/>
      <w:lvlText w:val="%5."/>
      <w:lvlJc w:val="left"/>
      <w:pPr>
        <w:ind w:left="3600" w:hanging="360"/>
      </w:pPr>
    </w:lvl>
    <w:lvl w:ilvl="5" w:tplc="3FC85C42">
      <w:start w:val="1"/>
      <w:numFmt w:val="lowerRoman"/>
      <w:lvlText w:val="%6."/>
      <w:lvlJc w:val="right"/>
      <w:pPr>
        <w:ind w:left="4320" w:hanging="180"/>
      </w:pPr>
    </w:lvl>
    <w:lvl w:ilvl="6" w:tplc="C9D6BFB2">
      <w:start w:val="1"/>
      <w:numFmt w:val="decimal"/>
      <w:lvlText w:val="%7."/>
      <w:lvlJc w:val="left"/>
      <w:pPr>
        <w:ind w:left="5040" w:hanging="360"/>
      </w:pPr>
    </w:lvl>
    <w:lvl w:ilvl="7" w:tplc="C04239FC">
      <w:start w:val="1"/>
      <w:numFmt w:val="lowerLetter"/>
      <w:lvlText w:val="%8."/>
      <w:lvlJc w:val="left"/>
      <w:pPr>
        <w:ind w:left="5760" w:hanging="360"/>
      </w:pPr>
    </w:lvl>
    <w:lvl w:ilvl="8" w:tplc="D1264960">
      <w:start w:val="1"/>
      <w:numFmt w:val="lowerRoman"/>
      <w:lvlText w:val="%9."/>
      <w:lvlJc w:val="right"/>
      <w:pPr>
        <w:ind w:left="6480" w:hanging="180"/>
      </w:pPr>
    </w:lvl>
  </w:abstractNum>
  <w:abstractNum w:abstractNumId="178" w15:restartNumberingAfterBreak="0">
    <w:nsid w:val="4A7C3849"/>
    <w:multiLevelType w:val="hybridMultilevel"/>
    <w:tmpl w:val="17C65766"/>
    <w:lvl w:ilvl="0" w:tplc="688EA4D0">
      <w:start w:val="1"/>
      <w:numFmt w:val="bullet"/>
      <w:lvlText w:val=""/>
      <w:lvlJc w:val="left"/>
      <w:pPr>
        <w:ind w:left="720" w:hanging="360"/>
      </w:pPr>
      <w:rPr>
        <w:rFonts w:ascii="Symbol" w:hAnsi="Symbol" w:hint="default"/>
      </w:rPr>
    </w:lvl>
    <w:lvl w:ilvl="1" w:tplc="37A2B428">
      <w:start w:val="1"/>
      <w:numFmt w:val="bullet"/>
      <w:lvlText w:val="o"/>
      <w:lvlJc w:val="left"/>
      <w:pPr>
        <w:ind w:left="1440" w:hanging="360"/>
      </w:pPr>
      <w:rPr>
        <w:rFonts w:ascii="Courier New" w:hAnsi="Courier New" w:hint="default"/>
      </w:rPr>
    </w:lvl>
    <w:lvl w:ilvl="2" w:tplc="082E392C">
      <w:start w:val="1"/>
      <w:numFmt w:val="bullet"/>
      <w:lvlText w:val=""/>
      <w:lvlJc w:val="left"/>
      <w:pPr>
        <w:ind w:left="2160" w:hanging="360"/>
      </w:pPr>
      <w:rPr>
        <w:rFonts w:ascii="Wingdings" w:hAnsi="Wingdings" w:hint="default"/>
      </w:rPr>
    </w:lvl>
    <w:lvl w:ilvl="3" w:tplc="C680C55A">
      <w:start w:val="1"/>
      <w:numFmt w:val="bullet"/>
      <w:lvlText w:val=""/>
      <w:lvlJc w:val="left"/>
      <w:pPr>
        <w:ind w:left="2880" w:hanging="360"/>
      </w:pPr>
      <w:rPr>
        <w:rFonts w:ascii="Symbol" w:hAnsi="Symbol" w:hint="default"/>
      </w:rPr>
    </w:lvl>
    <w:lvl w:ilvl="4" w:tplc="B09023A8">
      <w:start w:val="1"/>
      <w:numFmt w:val="bullet"/>
      <w:lvlText w:val="o"/>
      <w:lvlJc w:val="left"/>
      <w:pPr>
        <w:ind w:left="3600" w:hanging="360"/>
      </w:pPr>
      <w:rPr>
        <w:rFonts w:ascii="Courier New" w:hAnsi="Courier New" w:hint="default"/>
      </w:rPr>
    </w:lvl>
    <w:lvl w:ilvl="5" w:tplc="4EF46310">
      <w:start w:val="1"/>
      <w:numFmt w:val="bullet"/>
      <w:lvlText w:val=""/>
      <w:lvlJc w:val="left"/>
      <w:pPr>
        <w:ind w:left="4320" w:hanging="360"/>
      </w:pPr>
      <w:rPr>
        <w:rFonts w:ascii="Wingdings" w:hAnsi="Wingdings" w:hint="default"/>
      </w:rPr>
    </w:lvl>
    <w:lvl w:ilvl="6" w:tplc="E580F15C">
      <w:start w:val="1"/>
      <w:numFmt w:val="bullet"/>
      <w:lvlText w:val=""/>
      <w:lvlJc w:val="left"/>
      <w:pPr>
        <w:ind w:left="5040" w:hanging="360"/>
      </w:pPr>
      <w:rPr>
        <w:rFonts w:ascii="Symbol" w:hAnsi="Symbol" w:hint="default"/>
      </w:rPr>
    </w:lvl>
    <w:lvl w:ilvl="7" w:tplc="F06AB5FA">
      <w:start w:val="1"/>
      <w:numFmt w:val="bullet"/>
      <w:lvlText w:val="o"/>
      <w:lvlJc w:val="left"/>
      <w:pPr>
        <w:ind w:left="5760" w:hanging="360"/>
      </w:pPr>
      <w:rPr>
        <w:rFonts w:ascii="Courier New" w:hAnsi="Courier New" w:hint="default"/>
      </w:rPr>
    </w:lvl>
    <w:lvl w:ilvl="8" w:tplc="E6E0B04A">
      <w:start w:val="1"/>
      <w:numFmt w:val="bullet"/>
      <w:lvlText w:val=""/>
      <w:lvlJc w:val="left"/>
      <w:pPr>
        <w:ind w:left="6480" w:hanging="360"/>
      </w:pPr>
      <w:rPr>
        <w:rFonts w:ascii="Wingdings" w:hAnsi="Wingdings" w:hint="default"/>
      </w:rPr>
    </w:lvl>
  </w:abstractNum>
  <w:abstractNum w:abstractNumId="179" w15:restartNumberingAfterBreak="0">
    <w:nsid w:val="4A7F20A1"/>
    <w:multiLevelType w:val="hybridMultilevel"/>
    <w:tmpl w:val="FFFFFFFF"/>
    <w:lvl w:ilvl="0" w:tplc="051EAB9A">
      <w:start w:val="1"/>
      <w:numFmt w:val="bullet"/>
      <w:lvlText w:val=""/>
      <w:lvlJc w:val="left"/>
      <w:pPr>
        <w:ind w:left="720" w:hanging="360"/>
      </w:pPr>
      <w:rPr>
        <w:rFonts w:ascii="Symbol" w:hAnsi="Symbol" w:hint="default"/>
      </w:rPr>
    </w:lvl>
    <w:lvl w:ilvl="1" w:tplc="C32A9B1C">
      <w:start w:val="1"/>
      <w:numFmt w:val="bullet"/>
      <w:lvlText w:val="o"/>
      <w:lvlJc w:val="left"/>
      <w:pPr>
        <w:ind w:left="1440" w:hanging="360"/>
      </w:pPr>
      <w:rPr>
        <w:rFonts w:ascii="Courier New" w:hAnsi="Courier New" w:hint="default"/>
      </w:rPr>
    </w:lvl>
    <w:lvl w:ilvl="2" w:tplc="01B2858C">
      <w:start w:val="1"/>
      <w:numFmt w:val="bullet"/>
      <w:lvlText w:val=""/>
      <w:lvlJc w:val="left"/>
      <w:pPr>
        <w:ind w:left="2160" w:hanging="360"/>
      </w:pPr>
      <w:rPr>
        <w:rFonts w:ascii="Wingdings" w:hAnsi="Wingdings" w:hint="default"/>
      </w:rPr>
    </w:lvl>
    <w:lvl w:ilvl="3" w:tplc="DEE817D0">
      <w:start w:val="1"/>
      <w:numFmt w:val="bullet"/>
      <w:lvlText w:val=""/>
      <w:lvlJc w:val="left"/>
      <w:pPr>
        <w:ind w:left="2880" w:hanging="360"/>
      </w:pPr>
      <w:rPr>
        <w:rFonts w:ascii="Symbol" w:hAnsi="Symbol" w:hint="default"/>
      </w:rPr>
    </w:lvl>
    <w:lvl w:ilvl="4" w:tplc="E736B4A8">
      <w:start w:val="1"/>
      <w:numFmt w:val="bullet"/>
      <w:lvlText w:val="o"/>
      <w:lvlJc w:val="left"/>
      <w:pPr>
        <w:ind w:left="3600" w:hanging="360"/>
      </w:pPr>
      <w:rPr>
        <w:rFonts w:ascii="Courier New" w:hAnsi="Courier New" w:hint="default"/>
      </w:rPr>
    </w:lvl>
    <w:lvl w:ilvl="5" w:tplc="04D6DB4C">
      <w:start w:val="1"/>
      <w:numFmt w:val="bullet"/>
      <w:lvlText w:val=""/>
      <w:lvlJc w:val="left"/>
      <w:pPr>
        <w:ind w:left="4320" w:hanging="360"/>
      </w:pPr>
      <w:rPr>
        <w:rFonts w:ascii="Wingdings" w:hAnsi="Wingdings" w:hint="default"/>
      </w:rPr>
    </w:lvl>
    <w:lvl w:ilvl="6" w:tplc="9B56CC3C">
      <w:start w:val="1"/>
      <w:numFmt w:val="bullet"/>
      <w:lvlText w:val=""/>
      <w:lvlJc w:val="left"/>
      <w:pPr>
        <w:ind w:left="5040" w:hanging="360"/>
      </w:pPr>
      <w:rPr>
        <w:rFonts w:ascii="Symbol" w:hAnsi="Symbol" w:hint="default"/>
      </w:rPr>
    </w:lvl>
    <w:lvl w:ilvl="7" w:tplc="951E2126">
      <w:start w:val="1"/>
      <w:numFmt w:val="bullet"/>
      <w:lvlText w:val="o"/>
      <w:lvlJc w:val="left"/>
      <w:pPr>
        <w:ind w:left="5760" w:hanging="360"/>
      </w:pPr>
      <w:rPr>
        <w:rFonts w:ascii="Courier New" w:hAnsi="Courier New" w:hint="default"/>
      </w:rPr>
    </w:lvl>
    <w:lvl w:ilvl="8" w:tplc="1CD2EE08">
      <w:start w:val="1"/>
      <w:numFmt w:val="bullet"/>
      <w:lvlText w:val=""/>
      <w:lvlJc w:val="left"/>
      <w:pPr>
        <w:ind w:left="6480" w:hanging="360"/>
      </w:pPr>
      <w:rPr>
        <w:rFonts w:ascii="Wingdings" w:hAnsi="Wingdings" w:hint="default"/>
      </w:rPr>
    </w:lvl>
  </w:abstractNum>
  <w:abstractNum w:abstractNumId="180" w15:restartNumberingAfterBreak="0">
    <w:nsid w:val="4AFD0BED"/>
    <w:multiLevelType w:val="hybridMultilevel"/>
    <w:tmpl w:val="FFFFFFFF"/>
    <w:lvl w:ilvl="0" w:tplc="87F65D26">
      <w:start w:val="1"/>
      <w:numFmt w:val="bullet"/>
      <w:lvlText w:val=""/>
      <w:lvlJc w:val="left"/>
      <w:pPr>
        <w:ind w:left="720" w:hanging="360"/>
      </w:pPr>
      <w:rPr>
        <w:rFonts w:ascii="Symbol" w:hAnsi="Symbol" w:hint="default"/>
      </w:rPr>
    </w:lvl>
    <w:lvl w:ilvl="1" w:tplc="DC1A8C50">
      <w:start w:val="1"/>
      <w:numFmt w:val="bullet"/>
      <w:lvlText w:val="o"/>
      <w:lvlJc w:val="left"/>
      <w:pPr>
        <w:ind w:left="1440" w:hanging="360"/>
      </w:pPr>
      <w:rPr>
        <w:rFonts w:ascii="Courier New" w:hAnsi="Courier New" w:hint="default"/>
      </w:rPr>
    </w:lvl>
    <w:lvl w:ilvl="2" w:tplc="59D0F95C">
      <w:start w:val="1"/>
      <w:numFmt w:val="bullet"/>
      <w:lvlText w:val=""/>
      <w:lvlJc w:val="left"/>
      <w:pPr>
        <w:ind w:left="2160" w:hanging="360"/>
      </w:pPr>
      <w:rPr>
        <w:rFonts w:ascii="Wingdings" w:hAnsi="Wingdings" w:hint="default"/>
      </w:rPr>
    </w:lvl>
    <w:lvl w:ilvl="3" w:tplc="D2AA5D70">
      <w:start w:val="1"/>
      <w:numFmt w:val="bullet"/>
      <w:lvlText w:val=""/>
      <w:lvlJc w:val="left"/>
      <w:pPr>
        <w:ind w:left="2880" w:hanging="360"/>
      </w:pPr>
      <w:rPr>
        <w:rFonts w:ascii="Symbol" w:hAnsi="Symbol" w:hint="default"/>
      </w:rPr>
    </w:lvl>
    <w:lvl w:ilvl="4" w:tplc="0B425720">
      <w:start w:val="1"/>
      <w:numFmt w:val="bullet"/>
      <w:lvlText w:val="o"/>
      <w:lvlJc w:val="left"/>
      <w:pPr>
        <w:ind w:left="3600" w:hanging="360"/>
      </w:pPr>
      <w:rPr>
        <w:rFonts w:ascii="Courier New" w:hAnsi="Courier New" w:hint="default"/>
      </w:rPr>
    </w:lvl>
    <w:lvl w:ilvl="5" w:tplc="BB24DC8E">
      <w:start w:val="1"/>
      <w:numFmt w:val="bullet"/>
      <w:lvlText w:val=""/>
      <w:lvlJc w:val="left"/>
      <w:pPr>
        <w:ind w:left="4320" w:hanging="360"/>
      </w:pPr>
      <w:rPr>
        <w:rFonts w:ascii="Wingdings" w:hAnsi="Wingdings" w:hint="default"/>
      </w:rPr>
    </w:lvl>
    <w:lvl w:ilvl="6" w:tplc="BCEA0D8C">
      <w:start w:val="1"/>
      <w:numFmt w:val="bullet"/>
      <w:lvlText w:val=""/>
      <w:lvlJc w:val="left"/>
      <w:pPr>
        <w:ind w:left="5040" w:hanging="360"/>
      </w:pPr>
      <w:rPr>
        <w:rFonts w:ascii="Symbol" w:hAnsi="Symbol" w:hint="default"/>
      </w:rPr>
    </w:lvl>
    <w:lvl w:ilvl="7" w:tplc="F9B68792">
      <w:start w:val="1"/>
      <w:numFmt w:val="bullet"/>
      <w:lvlText w:val="o"/>
      <w:lvlJc w:val="left"/>
      <w:pPr>
        <w:ind w:left="5760" w:hanging="360"/>
      </w:pPr>
      <w:rPr>
        <w:rFonts w:ascii="Courier New" w:hAnsi="Courier New" w:hint="default"/>
      </w:rPr>
    </w:lvl>
    <w:lvl w:ilvl="8" w:tplc="5B9A95B2">
      <w:start w:val="1"/>
      <w:numFmt w:val="bullet"/>
      <w:lvlText w:val=""/>
      <w:lvlJc w:val="left"/>
      <w:pPr>
        <w:ind w:left="6480" w:hanging="360"/>
      </w:pPr>
      <w:rPr>
        <w:rFonts w:ascii="Wingdings" w:hAnsi="Wingdings" w:hint="default"/>
      </w:rPr>
    </w:lvl>
  </w:abstractNum>
  <w:abstractNum w:abstractNumId="181" w15:restartNumberingAfterBreak="0">
    <w:nsid w:val="4B640C4D"/>
    <w:multiLevelType w:val="hybridMultilevel"/>
    <w:tmpl w:val="FFFFFFFF"/>
    <w:lvl w:ilvl="0" w:tplc="4DEA5E2A">
      <w:start w:val="1"/>
      <w:numFmt w:val="bullet"/>
      <w:lvlText w:val=""/>
      <w:lvlJc w:val="left"/>
      <w:pPr>
        <w:ind w:left="720" w:hanging="360"/>
      </w:pPr>
      <w:rPr>
        <w:rFonts w:ascii="Symbol" w:hAnsi="Symbol" w:hint="default"/>
      </w:rPr>
    </w:lvl>
    <w:lvl w:ilvl="1" w:tplc="F79CDA36">
      <w:start w:val="1"/>
      <w:numFmt w:val="bullet"/>
      <w:lvlText w:val="o"/>
      <w:lvlJc w:val="left"/>
      <w:pPr>
        <w:ind w:left="1440" w:hanging="360"/>
      </w:pPr>
      <w:rPr>
        <w:rFonts w:ascii="Courier New" w:hAnsi="Courier New" w:hint="default"/>
      </w:rPr>
    </w:lvl>
    <w:lvl w:ilvl="2" w:tplc="D59C6CB0">
      <w:start w:val="1"/>
      <w:numFmt w:val="bullet"/>
      <w:lvlText w:val=""/>
      <w:lvlJc w:val="left"/>
      <w:pPr>
        <w:ind w:left="2160" w:hanging="360"/>
      </w:pPr>
      <w:rPr>
        <w:rFonts w:ascii="Wingdings" w:hAnsi="Wingdings" w:hint="default"/>
      </w:rPr>
    </w:lvl>
    <w:lvl w:ilvl="3" w:tplc="165C2834">
      <w:start w:val="1"/>
      <w:numFmt w:val="bullet"/>
      <w:lvlText w:val=""/>
      <w:lvlJc w:val="left"/>
      <w:pPr>
        <w:ind w:left="2880" w:hanging="360"/>
      </w:pPr>
      <w:rPr>
        <w:rFonts w:ascii="Symbol" w:hAnsi="Symbol" w:hint="default"/>
      </w:rPr>
    </w:lvl>
    <w:lvl w:ilvl="4" w:tplc="A1D27D3C">
      <w:start w:val="1"/>
      <w:numFmt w:val="bullet"/>
      <w:lvlText w:val="o"/>
      <w:lvlJc w:val="left"/>
      <w:pPr>
        <w:ind w:left="3600" w:hanging="360"/>
      </w:pPr>
      <w:rPr>
        <w:rFonts w:ascii="Courier New" w:hAnsi="Courier New" w:hint="default"/>
      </w:rPr>
    </w:lvl>
    <w:lvl w:ilvl="5" w:tplc="DAEC3DF0">
      <w:start w:val="1"/>
      <w:numFmt w:val="bullet"/>
      <w:lvlText w:val=""/>
      <w:lvlJc w:val="left"/>
      <w:pPr>
        <w:ind w:left="4320" w:hanging="360"/>
      </w:pPr>
      <w:rPr>
        <w:rFonts w:ascii="Wingdings" w:hAnsi="Wingdings" w:hint="default"/>
      </w:rPr>
    </w:lvl>
    <w:lvl w:ilvl="6" w:tplc="B4F82E42">
      <w:start w:val="1"/>
      <w:numFmt w:val="bullet"/>
      <w:lvlText w:val=""/>
      <w:lvlJc w:val="left"/>
      <w:pPr>
        <w:ind w:left="5040" w:hanging="360"/>
      </w:pPr>
      <w:rPr>
        <w:rFonts w:ascii="Symbol" w:hAnsi="Symbol" w:hint="default"/>
      </w:rPr>
    </w:lvl>
    <w:lvl w:ilvl="7" w:tplc="EDF8C24C">
      <w:start w:val="1"/>
      <w:numFmt w:val="bullet"/>
      <w:lvlText w:val="o"/>
      <w:lvlJc w:val="left"/>
      <w:pPr>
        <w:ind w:left="5760" w:hanging="360"/>
      </w:pPr>
      <w:rPr>
        <w:rFonts w:ascii="Courier New" w:hAnsi="Courier New" w:hint="default"/>
      </w:rPr>
    </w:lvl>
    <w:lvl w:ilvl="8" w:tplc="8B687D4A">
      <w:start w:val="1"/>
      <w:numFmt w:val="bullet"/>
      <w:lvlText w:val=""/>
      <w:lvlJc w:val="left"/>
      <w:pPr>
        <w:ind w:left="6480" w:hanging="360"/>
      </w:pPr>
      <w:rPr>
        <w:rFonts w:ascii="Wingdings" w:hAnsi="Wingdings" w:hint="default"/>
      </w:rPr>
    </w:lvl>
  </w:abstractNum>
  <w:abstractNum w:abstractNumId="182" w15:restartNumberingAfterBreak="0">
    <w:nsid w:val="4B704B30"/>
    <w:multiLevelType w:val="hybridMultilevel"/>
    <w:tmpl w:val="FFFFFFFF"/>
    <w:lvl w:ilvl="0" w:tplc="456A5A74">
      <w:start w:val="1"/>
      <w:numFmt w:val="decimal"/>
      <w:lvlText w:val="%1."/>
      <w:lvlJc w:val="left"/>
      <w:pPr>
        <w:ind w:left="720" w:hanging="360"/>
      </w:pPr>
    </w:lvl>
    <w:lvl w:ilvl="1" w:tplc="7630A1B6">
      <w:start w:val="1"/>
      <w:numFmt w:val="lowerLetter"/>
      <w:lvlText w:val="%2."/>
      <w:lvlJc w:val="left"/>
      <w:pPr>
        <w:ind w:left="1440" w:hanging="360"/>
      </w:pPr>
    </w:lvl>
    <w:lvl w:ilvl="2" w:tplc="4162CB54">
      <w:start w:val="1"/>
      <w:numFmt w:val="lowerRoman"/>
      <w:lvlText w:val="%3."/>
      <w:lvlJc w:val="right"/>
      <w:pPr>
        <w:ind w:left="2160" w:hanging="180"/>
      </w:pPr>
    </w:lvl>
    <w:lvl w:ilvl="3" w:tplc="CBB206F2">
      <w:start w:val="1"/>
      <w:numFmt w:val="decimal"/>
      <w:lvlText w:val="%4."/>
      <w:lvlJc w:val="left"/>
      <w:pPr>
        <w:ind w:left="2880" w:hanging="360"/>
      </w:pPr>
    </w:lvl>
    <w:lvl w:ilvl="4" w:tplc="C2B8AE18">
      <w:start w:val="1"/>
      <w:numFmt w:val="lowerLetter"/>
      <w:lvlText w:val="%5."/>
      <w:lvlJc w:val="left"/>
      <w:pPr>
        <w:ind w:left="3600" w:hanging="360"/>
      </w:pPr>
    </w:lvl>
    <w:lvl w:ilvl="5" w:tplc="5B289B76">
      <w:start w:val="1"/>
      <w:numFmt w:val="lowerRoman"/>
      <w:lvlText w:val="%6."/>
      <w:lvlJc w:val="right"/>
      <w:pPr>
        <w:ind w:left="4320" w:hanging="180"/>
      </w:pPr>
    </w:lvl>
    <w:lvl w:ilvl="6" w:tplc="7068BE26">
      <w:start w:val="1"/>
      <w:numFmt w:val="decimal"/>
      <w:lvlText w:val="%7."/>
      <w:lvlJc w:val="left"/>
      <w:pPr>
        <w:ind w:left="5040" w:hanging="360"/>
      </w:pPr>
    </w:lvl>
    <w:lvl w:ilvl="7" w:tplc="701EA1B6">
      <w:start w:val="1"/>
      <w:numFmt w:val="lowerLetter"/>
      <w:lvlText w:val="%8."/>
      <w:lvlJc w:val="left"/>
      <w:pPr>
        <w:ind w:left="5760" w:hanging="360"/>
      </w:pPr>
    </w:lvl>
    <w:lvl w:ilvl="8" w:tplc="2F8C6508">
      <w:start w:val="1"/>
      <w:numFmt w:val="lowerRoman"/>
      <w:lvlText w:val="%9."/>
      <w:lvlJc w:val="right"/>
      <w:pPr>
        <w:ind w:left="6480" w:hanging="180"/>
      </w:pPr>
    </w:lvl>
  </w:abstractNum>
  <w:abstractNum w:abstractNumId="183" w15:restartNumberingAfterBreak="0">
    <w:nsid w:val="4B984283"/>
    <w:multiLevelType w:val="hybridMultilevel"/>
    <w:tmpl w:val="CF22DCDA"/>
    <w:lvl w:ilvl="0" w:tplc="20F26B7A">
      <w:start w:val="1"/>
      <w:numFmt w:val="decimal"/>
      <w:lvlText w:val="%1."/>
      <w:lvlJc w:val="left"/>
      <w:pPr>
        <w:ind w:left="720" w:hanging="360"/>
      </w:pPr>
    </w:lvl>
    <w:lvl w:ilvl="1" w:tplc="A442263A">
      <w:start w:val="1"/>
      <w:numFmt w:val="lowerLetter"/>
      <w:lvlText w:val="%2."/>
      <w:lvlJc w:val="left"/>
      <w:pPr>
        <w:ind w:left="1440" w:hanging="360"/>
      </w:pPr>
    </w:lvl>
    <w:lvl w:ilvl="2" w:tplc="D69470D4">
      <w:start w:val="1"/>
      <w:numFmt w:val="lowerRoman"/>
      <w:lvlText w:val="%3."/>
      <w:lvlJc w:val="right"/>
      <w:pPr>
        <w:ind w:left="2160" w:hanging="180"/>
      </w:pPr>
    </w:lvl>
    <w:lvl w:ilvl="3" w:tplc="131C804C">
      <w:start w:val="1"/>
      <w:numFmt w:val="decimal"/>
      <w:lvlText w:val="%4."/>
      <w:lvlJc w:val="left"/>
      <w:pPr>
        <w:ind w:left="2880" w:hanging="360"/>
      </w:pPr>
    </w:lvl>
    <w:lvl w:ilvl="4" w:tplc="7C648344">
      <w:start w:val="1"/>
      <w:numFmt w:val="lowerLetter"/>
      <w:lvlText w:val="%5."/>
      <w:lvlJc w:val="left"/>
      <w:pPr>
        <w:ind w:left="3600" w:hanging="360"/>
      </w:pPr>
    </w:lvl>
    <w:lvl w:ilvl="5" w:tplc="5F0A635E">
      <w:start w:val="1"/>
      <w:numFmt w:val="lowerRoman"/>
      <w:lvlText w:val="%6."/>
      <w:lvlJc w:val="right"/>
      <w:pPr>
        <w:ind w:left="4320" w:hanging="180"/>
      </w:pPr>
    </w:lvl>
    <w:lvl w:ilvl="6" w:tplc="898654DE">
      <w:start w:val="1"/>
      <w:numFmt w:val="decimal"/>
      <w:lvlText w:val="%7."/>
      <w:lvlJc w:val="left"/>
      <w:pPr>
        <w:ind w:left="5040" w:hanging="360"/>
      </w:pPr>
    </w:lvl>
    <w:lvl w:ilvl="7" w:tplc="23A48E98">
      <w:start w:val="1"/>
      <w:numFmt w:val="lowerLetter"/>
      <w:lvlText w:val="%8."/>
      <w:lvlJc w:val="left"/>
      <w:pPr>
        <w:ind w:left="5760" w:hanging="360"/>
      </w:pPr>
    </w:lvl>
    <w:lvl w:ilvl="8" w:tplc="C52CDB42">
      <w:start w:val="1"/>
      <w:numFmt w:val="lowerRoman"/>
      <w:lvlText w:val="%9."/>
      <w:lvlJc w:val="right"/>
      <w:pPr>
        <w:ind w:left="6480" w:hanging="180"/>
      </w:pPr>
    </w:lvl>
  </w:abstractNum>
  <w:abstractNum w:abstractNumId="184" w15:restartNumberingAfterBreak="0">
    <w:nsid w:val="4BFA7189"/>
    <w:multiLevelType w:val="hybridMultilevel"/>
    <w:tmpl w:val="FFFFFFFF"/>
    <w:lvl w:ilvl="0" w:tplc="B82CE72A">
      <w:start w:val="1"/>
      <w:numFmt w:val="bullet"/>
      <w:lvlText w:val="·"/>
      <w:lvlJc w:val="left"/>
      <w:pPr>
        <w:ind w:left="720" w:hanging="360"/>
      </w:pPr>
      <w:rPr>
        <w:rFonts w:ascii="Symbol" w:hAnsi="Symbol" w:hint="default"/>
      </w:rPr>
    </w:lvl>
    <w:lvl w:ilvl="1" w:tplc="F6189DDA">
      <w:start w:val="1"/>
      <w:numFmt w:val="bullet"/>
      <w:lvlText w:val="o"/>
      <w:lvlJc w:val="left"/>
      <w:pPr>
        <w:ind w:left="1440" w:hanging="360"/>
      </w:pPr>
      <w:rPr>
        <w:rFonts w:ascii="Courier New" w:hAnsi="Courier New" w:hint="default"/>
      </w:rPr>
    </w:lvl>
    <w:lvl w:ilvl="2" w:tplc="2F367C88">
      <w:start w:val="1"/>
      <w:numFmt w:val="bullet"/>
      <w:lvlText w:val=""/>
      <w:lvlJc w:val="left"/>
      <w:pPr>
        <w:ind w:left="2160" w:hanging="360"/>
      </w:pPr>
      <w:rPr>
        <w:rFonts w:ascii="Wingdings" w:hAnsi="Wingdings" w:hint="default"/>
      </w:rPr>
    </w:lvl>
    <w:lvl w:ilvl="3" w:tplc="153C05B4">
      <w:start w:val="1"/>
      <w:numFmt w:val="bullet"/>
      <w:lvlText w:val=""/>
      <w:lvlJc w:val="left"/>
      <w:pPr>
        <w:ind w:left="2880" w:hanging="360"/>
      </w:pPr>
      <w:rPr>
        <w:rFonts w:ascii="Symbol" w:hAnsi="Symbol" w:hint="default"/>
      </w:rPr>
    </w:lvl>
    <w:lvl w:ilvl="4" w:tplc="231AF27E">
      <w:start w:val="1"/>
      <w:numFmt w:val="bullet"/>
      <w:lvlText w:val="o"/>
      <w:lvlJc w:val="left"/>
      <w:pPr>
        <w:ind w:left="3600" w:hanging="360"/>
      </w:pPr>
      <w:rPr>
        <w:rFonts w:ascii="Courier New" w:hAnsi="Courier New" w:hint="default"/>
      </w:rPr>
    </w:lvl>
    <w:lvl w:ilvl="5" w:tplc="86F846E0">
      <w:start w:val="1"/>
      <w:numFmt w:val="bullet"/>
      <w:lvlText w:val=""/>
      <w:lvlJc w:val="left"/>
      <w:pPr>
        <w:ind w:left="4320" w:hanging="360"/>
      </w:pPr>
      <w:rPr>
        <w:rFonts w:ascii="Wingdings" w:hAnsi="Wingdings" w:hint="default"/>
      </w:rPr>
    </w:lvl>
    <w:lvl w:ilvl="6" w:tplc="67D8435E">
      <w:start w:val="1"/>
      <w:numFmt w:val="bullet"/>
      <w:lvlText w:val=""/>
      <w:lvlJc w:val="left"/>
      <w:pPr>
        <w:ind w:left="5040" w:hanging="360"/>
      </w:pPr>
      <w:rPr>
        <w:rFonts w:ascii="Symbol" w:hAnsi="Symbol" w:hint="default"/>
      </w:rPr>
    </w:lvl>
    <w:lvl w:ilvl="7" w:tplc="DA8CD0C6">
      <w:start w:val="1"/>
      <w:numFmt w:val="bullet"/>
      <w:lvlText w:val="o"/>
      <w:lvlJc w:val="left"/>
      <w:pPr>
        <w:ind w:left="5760" w:hanging="360"/>
      </w:pPr>
      <w:rPr>
        <w:rFonts w:ascii="Courier New" w:hAnsi="Courier New" w:hint="default"/>
      </w:rPr>
    </w:lvl>
    <w:lvl w:ilvl="8" w:tplc="DF2AFCA2">
      <w:start w:val="1"/>
      <w:numFmt w:val="bullet"/>
      <w:lvlText w:val=""/>
      <w:lvlJc w:val="left"/>
      <w:pPr>
        <w:ind w:left="6480" w:hanging="360"/>
      </w:pPr>
      <w:rPr>
        <w:rFonts w:ascii="Wingdings" w:hAnsi="Wingdings" w:hint="default"/>
      </w:rPr>
    </w:lvl>
  </w:abstractNum>
  <w:abstractNum w:abstractNumId="185" w15:restartNumberingAfterBreak="0">
    <w:nsid w:val="4CCE3B82"/>
    <w:multiLevelType w:val="hybridMultilevel"/>
    <w:tmpl w:val="3D182AD6"/>
    <w:lvl w:ilvl="0" w:tplc="CD141600">
      <w:start w:val="1"/>
      <w:numFmt w:val="bullet"/>
      <w:lvlText w:val=""/>
      <w:lvlJc w:val="left"/>
      <w:pPr>
        <w:ind w:left="720" w:hanging="360"/>
      </w:pPr>
      <w:rPr>
        <w:rFonts w:ascii="Symbol" w:hAnsi="Symbol" w:hint="default"/>
      </w:rPr>
    </w:lvl>
    <w:lvl w:ilvl="1" w:tplc="801C4DEE">
      <w:start w:val="1"/>
      <w:numFmt w:val="bullet"/>
      <w:lvlText w:val="o"/>
      <w:lvlJc w:val="left"/>
      <w:pPr>
        <w:ind w:left="1440" w:hanging="360"/>
      </w:pPr>
      <w:rPr>
        <w:rFonts w:ascii="Courier New" w:hAnsi="Courier New" w:hint="default"/>
      </w:rPr>
    </w:lvl>
    <w:lvl w:ilvl="2" w:tplc="FF5884B8">
      <w:start w:val="1"/>
      <w:numFmt w:val="bullet"/>
      <w:lvlText w:val=""/>
      <w:lvlJc w:val="left"/>
      <w:pPr>
        <w:ind w:left="2160" w:hanging="360"/>
      </w:pPr>
      <w:rPr>
        <w:rFonts w:ascii="Wingdings" w:hAnsi="Wingdings" w:hint="default"/>
      </w:rPr>
    </w:lvl>
    <w:lvl w:ilvl="3" w:tplc="0CF45B28">
      <w:start w:val="1"/>
      <w:numFmt w:val="bullet"/>
      <w:lvlText w:val=""/>
      <w:lvlJc w:val="left"/>
      <w:pPr>
        <w:ind w:left="2880" w:hanging="360"/>
      </w:pPr>
      <w:rPr>
        <w:rFonts w:ascii="Symbol" w:hAnsi="Symbol" w:hint="default"/>
      </w:rPr>
    </w:lvl>
    <w:lvl w:ilvl="4" w:tplc="9DD22E0E">
      <w:start w:val="1"/>
      <w:numFmt w:val="bullet"/>
      <w:lvlText w:val="o"/>
      <w:lvlJc w:val="left"/>
      <w:pPr>
        <w:ind w:left="3600" w:hanging="360"/>
      </w:pPr>
      <w:rPr>
        <w:rFonts w:ascii="Courier New" w:hAnsi="Courier New" w:hint="default"/>
      </w:rPr>
    </w:lvl>
    <w:lvl w:ilvl="5" w:tplc="2FA65A7C">
      <w:start w:val="1"/>
      <w:numFmt w:val="bullet"/>
      <w:lvlText w:val=""/>
      <w:lvlJc w:val="left"/>
      <w:pPr>
        <w:ind w:left="4320" w:hanging="360"/>
      </w:pPr>
      <w:rPr>
        <w:rFonts w:ascii="Wingdings" w:hAnsi="Wingdings" w:hint="default"/>
      </w:rPr>
    </w:lvl>
    <w:lvl w:ilvl="6" w:tplc="C7E2B3E6">
      <w:start w:val="1"/>
      <w:numFmt w:val="bullet"/>
      <w:lvlText w:val=""/>
      <w:lvlJc w:val="left"/>
      <w:pPr>
        <w:ind w:left="5040" w:hanging="360"/>
      </w:pPr>
      <w:rPr>
        <w:rFonts w:ascii="Symbol" w:hAnsi="Symbol" w:hint="default"/>
      </w:rPr>
    </w:lvl>
    <w:lvl w:ilvl="7" w:tplc="F4D067CE">
      <w:start w:val="1"/>
      <w:numFmt w:val="bullet"/>
      <w:lvlText w:val="o"/>
      <w:lvlJc w:val="left"/>
      <w:pPr>
        <w:ind w:left="5760" w:hanging="360"/>
      </w:pPr>
      <w:rPr>
        <w:rFonts w:ascii="Courier New" w:hAnsi="Courier New" w:hint="default"/>
      </w:rPr>
    </w:lvl>
    <w:lvl w:ilvl="8" w:tplc="E23E267E">
      <w:start w:val="1"/>
      <w:numFmt w:val="bullet"/>
      <w:lvlText w:val=""/>
      <w:lvlJc w:val="left"/>
      <w:pPr>
        <w:ind w:left="6480" w:hanging="360"/>
      </w:pPr>
      <w:rPr>
        <w:rFonts w:ascii="Wingdings" w:hAnsi="Wingdings" w:hint="default"/>
      </w:rPr>
    </w:lvl>
  </w:abstractNum>
  <w:abstractNum w:abstractNumId="186" w15:restartNumberingAfterBreak="0">
    <w:nsid w:val="4E037BBC"/>
    <w:multiLevelType w:val="hybridMultilevel"/>
    <w:tmpl w:val="FFFFFFFF"/>
    <w:lvl w:ilvl="0" w:tplc="46769C5E">
      <w:start w:val="1"/>
      <w:numFmt w:val="bullet"/>
      <w:lvlText w:val="·"/>
      <w:lvlJc w:val="left"/>
      <w:pPr>
        <w:ind w:left="720" w:hanging="360"/>
      </w:pPr>
      <w:rPr>
        <w:rFonts w:ascii="Symbol" w:hAnsi="Symbol" w:hint="default"/>
      </w:rPr>
    </w:lvl>
    <w:lvl w:ilvl="1" w:tplc="33C44658">
      <w:start w:val="1"/>
      <w:numFmt w:val="bullet"/>
      <w:lvlText w:val="o"/>
      <w:lvlJc w:val="left"/>
      <w:pPr>
        <w:ind w:left="1440" w:hanging="360"/>
      </w:pPr>
      <w:rPr>
        <w:rFonts w:ascii="Courier New" w:hAnsi="Courier New" w:hint="default"/>
      </w:rPr>
    </w:lvl>
    <w:lvl w:ilvl="2" w:tplc="06B0F564">
      <w:start w:val="1"/>
      <w:numFmt w:val="bullet"/>
      <w:lvlText w:val=""/>
      <w:lvlJc w:val="left"/>
      <w:pPr>
        <w:ind w:left="2160" w:hanging="360"/>
      </w:pPr>
      <w:rPr>
        <w:rFonts w:ascii="Wingdings" w:hAnsi="Wingdings" w:hint="default"/>
      </w:rPr>
    </w:lvl>
    <w:lvl w:ilvl="3" w:tplc="8BF49326">
      <w:start w:val="1"/>
      <w:numFmt w:val="bullet"/>
      <w:lvlText w:val=""/>
      <w:lvlJc w:val="left"/>
      <w:pPr>
        <w:ind w:left="2880" w:hanging="360"/>
      </w:pPr>
      <w:rPr>
        <w:rFonts w:ascii="Symbol" w:hAnsi="Symbol" w:hint="default"/>
      </w:rPr>
    </w:lvl>
    <w:lvl w:ilvl="4" w:tplc="87FEAAE6">
      <w:start w:val="1"/>
      <w:numFmt w:val="bullet"/>
      <w:lvlText w:val="o"/>
      <w:lvlJc w:val="left"/>
      <w:pPr>
        <w:ind w:left="3600" w:hanging="360"/>
      </w:pPr>
      <w:rPr>
        <w:rFonts w:ascii="Courier New" w:hAnsi="Courier New" w:hint="default"/>
      </w:rPr>
    </w:lvl>
    <w:lvl w:ilvl="5" w:tplc="D938FA20">
      <w:start w:val="1"/>
      <w:numFmt w:val="bullet"/>
      <w:lvlText w:val=""/>
      <w:lvlJc w:val="left"/>
      <w:pPr>
        <w:ind w:left="4320" w:hanging="360"/>
      </w:pPr>
      <w:rPr>
        <w:rFonts w:ascii="Wingdings" w:hAnsi="Wingdings" w:hint="default"/>
      </w:rPr>
    </w:lvl>
    <w:lvl w:ilvl="6" w:tplc="3146C2F4">
      <w:start w:val="1"/>
      <w:numFmt w:val="bullet"/>
      <w:lvlText w:val=""/>
      <w:lvlJc w:val="left"/>
      <w:pPr>
        <w:ind w:left="5040" w:hanging="360"/>
      </w:pPr>
      <w:rPr>
        <w:rFonts w:ascii="Symbol" w:hAnsi="Symbol" w:hint="default"/>
      </w:rPr>
    </w:lvl>
    <w:lvl w:ilvl="7" w:tplc="915E3D4A">
      <w:start w:val="1"/>
      <w:numFmt w:val="bullet"/>
      <w:lvlText w:val="o"/>
      <w:lvlJc w:val="left"/>
      <w:pPr>
        <w:ind w:left="5760" w:hanging="360"/>
      </w:pPr>
      <w:rPr>
        <w:rFonts w:ascii="Courier New" w:hAnsi="Courier New" w:hint="default"/>
      </w:rPr>
    </w:lvl>
    <w:lvl w:ilvl="8" w:tplc="BDC01C28">
      <w:start w:val="1"/>
      <w:numFmt w:val="bullet"/>
      <w:lvlText w:val=""/>
      <w:lvlJc w:val="left"/>
      <w:pPr>
        <w:ind w:left="6480" w:hanging="360"/>
      </w:pPr>
      <w:rPr>
        <w:rFonts w:ascii="Wingdings" w:hAnsi="Wingdings" w:hint="default"/>
      </w:rPr>
    </w:lvl>
  </w:abstractNum>
  <w:abstractNum w:abstractNumId="187" w15:restartNumberingAfterBreak="0">
    <w:nsid w:val="4E0F4863"/>
    <w:multiLevelType w:val="hybridMultilevel"/>
    <w:tmpl w:val="8AE614E2"/>
    <w:lvl w:ilvl="0" w:tplc="2BA2660A">
      <w:numFmt w:val="bullet"/>
      <w:lvlText w:val="•"/>
      <w:lvlJc w:val="left"/>
      <w:pPr>
        <w:ind w:left="720" w:hanging="360"/>
      </w:pPr>
      <w:rPr>
        <w:rFonts w:ascii="Arial" w:eastAsia="Arial" w:hAnsi="Arial" w:cs="Arial" w:hint="default"/>
        <w:color w:val="000000" w:themeColor="text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4E1130FE"/>
    <w:multiLevelType w:val="hybridMultilevel"/>
    <w:tmpl w:val="FFFFFFFF"/>
    <w:lvl w:ilvl="0" w:tplc="6FE87854">
      <w:start w:val="1"/>
      <w:numFmt w:val="bullet"/>
      <w:lvlText w:val="·"/>
      <w:lvlJc w:val="left"/>
      <w:pPr>
        <w:ind w:left="720" w:hanging="360"/>
      </w:pPr>
      <w:rPr>
        <w:rFonts w:ascii="Symbol" w:hAnsi="Symbol" w:hint="default"/>
      </w:rPr>
    </w:lvl>
    <w:lvl w:ilvl="1" w:tplc="B73E3B84">
      <w:start w:val="1"/>
      <w:numFmt w:val="bullet"/>
      <w:lvlText w:val="o"/>
      <w:lvlJc w:val="left"/>
      <w:pPr>
        <w:ind w:left="1440" w:hanging="360"/>
      </w:pPr>
      <w:rPr>
        <w:rFonts w:ascii="Courier New" w:hAnsi="Courier New" w:hint="default"/>
      </w:rPr>
    </w:lvl>
    <w:lvl w:ilvl="2" w:tplc="BD889F76">
      <w:start w:val="1"/>
      <w:numFmt w:val="bullet"/>
      <w:lvlText w:val=""/>
      <w:lvlJc w:val="left"/>
      <w:pPr>
        <w:ind w:left="2160" w:hanging="360"/>
      </w:pPr>
      <w:rPr>
        <w:rFonts w:ascii="Wingdings" w:hAnsi="Wingdings" w:hint="default"/>
      </w:rPr>
    </w:lvl>
    <w:lvl w:ilvl="3" w:tplc="E16EB7CC">
      <w:start w:val="1"/>
      <w:numFmt w:val="bullet"/>
      <w:lvlText w:val=""/>
      <w:lvlJc w:val="left"/>
      <w:pPr>
        <w:ind w:left="2880" w:hanging="360"/>
      </w:pPr>
      <w:rPr>
        <w:rFonts w:ascii="Symbol" w:hAnsi="Symbol" w:hint="default"/>
      </w:rPr>
    </w:lvl>
    <w:lvl w:ilvl="4" w:tplc="7F208E26">
      <w:start w:val="1"/>
      <w:numFmt w:val="bullet"/>
      <w:lvlText w:val="o"/>
      <w:lvlJc w:val="left"/>
      <w:pPr>
        <w:ind w:left="3600" w:hanging="360"/>
      </w:pPr>
      <w:rPr>
        <w:rFonts w:ascii="Courier New" w:hAnsi="Courier New" w:hint="default"/>
      </w:rPr>
    </w:lvl>
    <w:lvl w:ilvl="5" w:tplc="AAA40A50">
      <w:start w:val="1"/>
      <w:numFmt w:val="bullet"/>
      <w:lvlText w:val=""/>
      <w:lvlJc w:val="left"/>
      <w:pPr>
        <w:ind w:left="4320" w:hanging="360"/>
      </w:pPr>
      <w:rPr>
        <w:rFonts w:ascii="Wingdings" w:hAnsi="Wingdings" w:hint="default"/>
      </w:rPr>
    </w:lvl>
    <w:lvl w:ilvl="6" w:tplc="F8D4884A">
      <w:start w:val="1"/>
      <w:numFmt w:val="bullet"/>
      <w:lvlText w:val=""/>
      <w:lvlJc w:val="left"/>
      <w:pPr>
        <w:ind w:left="5040" w:hanging="360"/>
      </w:pPr>
      <w:rPr>
        <w:rFonts w:ascii="Symbol" w:hAnsi="Symbol" w:hint="default"/>
      </w:rPr>
    </w:lvl>
    <w:lvl w:ilvl="7" w:tplc="195A14BA">
      <w:start w:val="1"/>
      <w:numFmt w:val="bullet"/>
      <w:lvlText w:val="o"/>
      <w:lvlJc w:val="left"/>
      <w:pPr>
        <w:ind w:left="5760" w:hanging="360"/>
      </w:pPr>
      <w:rPr>
        <w:rFonts w:ascii="Courier New" w:hAnsi="Courier New" w:hint="default"/>
      </w:rPr>
    </w:lvl>
    <w:lvl w:ilvl="8" w:tplc="A7F29FD8">
      <w:start w:val="1"/>
      <w:numFmt w:val="bullet"/>
      <w:lvlText w:val=""/>
      <w:lvlJc w:val="left"/>
      <w:pPr>
        <w:ind w:left="6480" w:hanging="360"/>
      </w:pPr>
      <w:rPr>
        <w:rFonts w:ascii="Wingdings" w:hAnsi="Wingdings" w:hint="default"/>
      </w:rPr>
    </w:lvl>
  </w:abstractNum>
  <w:abstractNum w:abstractNumId="189" w15:restartNumberingAfterBreak="0">
    <w:nsid w:val="4EAF5F3D"/>
    <w:multiLevelType w:val="hybridMultilevel"/>
    <w:tmpl w:val="FFFFFFFF"/>
    <w:lvl w:ilvl="0" w:tplc="FEA82098">
      <w:start w:val="1"/>
      <w:numFmt w:val="bullet"/>
      <w:lvlText w:val=""/>
      <w:lvlJc w:val="left"/>
      <w:pPr>
        <w:ind w:left="720" w:hanging="360"/>
      </w:pPr>
      <w:rPr>
        <w:rFonts w:ascii="Symbol" w:hAnsi="Symbol" w:hint="default"/>
      </w:rPr>
    </w:lvl>
    <w:lvl w:ilvl="1" w:tplc="B0B6ADFA">
      <w:start w:val="1"/>
      <w:numFmt w:val="bullet"/>
      <w:lvlText w:val="o"/>
      <w:lvlJc w:val="left"/>
      <w:pPr>
        <w:ind w:left="1440" w:hanging="360"/>
      </w:pPr>
      <w:rPr>
        <w:rFonts w:ascii="Courier New" w:hAnsi="Courier New" w:hint="default"/>
      </w:rPr>
    </w:lvl>
    <w:lvl w:ilvl="2" w:tplc="E2FC8240">
      <w:start w:val="1"/>
      <w:numFmt w:val="bullet"/>
      <w:lvlText w:val=""/>
      <w:lvlJc w:val="left"/>
      <w:pPr>
        <w:ind w:left="2160" w:hanging="360"/>
      </w:pPr>
      <w:rPr>
        <w:rFonts w:ascii="Wingdings" w:hAnsi="Wingdings" w:hint="default"/>
      </w:rPr>
    </w:lvl>
    <w:lvl w:ilvl="3" w:tplc="4626887E">
      <w:start w:val="1"/>
      <w:numFmt w:val="bullet"/>
      <w:lvlText w:val=""/>
      <w:lvlJc w:val="left"/>
      <w:pPr>
        <w:ind w:left="2880" w:hanging="360"/>
      </w:pPr>
      <w:rPr>
        <w:rFonts w:ascii="Symbol" w:hAnsi="Symbol" w:hint="default"/>
      </w:rPr>
    </w:lvl>
    <w:lvl w:ilvl="4" w:tplc="ED2670E8">
      <w:start w:val="1"/>
      <w:numFmt w:val="bullet"/>
      <w:lvlText w:val="o"/>
      <w:lvlJc w:val="left"/>
      <w:pPr>
        <w:ind w:left="3600" w:hanging="360"/>
      </w:pPr>
      <w:rPr>
        <w:rFonts w:ascii="Courier New" w:hAnsi="Courier New" w:hint="default"/>
      </w:rPr>
    </w:lvl>
    <w:lvl w:ilvl="5" w:tplc="EB581DE0">
      <w:start w:val="1"/>
      <w:numFmt w:val="bullet"/>
      <w:lvlText w:val=""/>
      <w:lvlJc w:val="left"/>
      <w:pPr>
        <w:ind w:left="4320" w:hanging="360"/>
      </w:pPr>
      <w:rPr>
        <w:rFonts w:ascii="Wingdings" w:hAnsi="Wingdings" w:hint="default"/>
      </w:rPr>
    </w:lvl>
    <w:lvl w:ilvl="6" w:tplc="9A6EFF0A">
      <w:start w:val="1"/>
      <w:numFmt w:val="bullet"/>
      <w:lvlText w:val=""/>
      <w:lvlJc w:val="left"/>
      <w:pPr>
        <w:ind w:left="5040" w:hanging="360"/>
      </w:pPr>
      <w:rPr>
        <w:rFonts w:ascii="Symbol" w:hAnsi="Symbol" w:hint="default"/>
      </w:rPr>
    </w:lvl>
    <w:lvl w:ilvl="7" w:tplc="E2660684">
      <w:start w:val="1"/>
      <w:numFmt w:val="bullet"/>
      <w:lvlText w:val="o"/>
      <w:lvlJc w:val="left"/>
      <w:pPr>
        <w:ind w:left="5760" w:hanging="360"/>
      </w:pPr>
      <w:rPr>
        <w:rFonts w:ascii="Courier New" w:hAnsi="Courier New" w:hint="default"/>
      </w:rPr>
    </w:lvl>
    <w:lvl w:ilvl="8" w:tplc="5D1EB99A">
      <w:start w:val="1"/>
      <w:numFmt w:val="bullet"/>
      <w:lvlText w:val=""/>
      <w:lvlJc w:val="left"/>
      <w:pPr>
        <w:ind w:left="6480" w:hanging="360"/>
      </w:pPr>
      <w:rPr>
        <w:rFonts w:ascii="Wingdings" w:hAnsi="Wingdings" w:hint="default"/>
      </w:rPr>
    </w:lvl>
  </w:abstractNum>
  <w:abstractNum w:abstractNumId="190" w15:restartNumberingAfterBreak="0">
    <w:nsid w:val="4EF71CAA"/>
    <w:multiLevelType w:val="hybridMultilevel"/>
    <w:tmpl w:val="FFFFFFFF"/>
    <w:lvl w:ilvl="0" w:tplc="BEE6F2B8">
      <w:start w:val="1"/>
      <w:numFmt w:val="bullet"/>
      <w:lvlText w:val=""/>
      <w:lvlJc w:val="left"/>
      <w:pPr>
        <w:ind w:left="720" w:hanging="360"/>
      </w:pPr>
      <w:rPr>
        <w:rFonts w:ascii="Symbol" w:hAnsi="Symbol" w:hint="default"/>
      </w:rPr>
    </w:lvl>
    <w:lvl w:ilvl="1" w:tplc="0840C56E">
      <w:start w:val="1"/>
      <w:numFmt w:val="bullet"/>
      <w:lvlText w:val="o"/>
      <w:lvlJc w:val="left"/>
      <w:pPr>
        <w:ind w:left="1440" w:hanging="360"/>
      </w:pPr>
      <w:rPr>
        <w:rFonts w:ascii="Courier New" w:hAnsi="Courier New" w:hint="default"/>
      </w:rPr>
    </w:lvl>
    <w:lvl w:ilvl="2" w:tplc="B4D8682E">
      <w:start w:val="1"/>
      <w:numFmt w:val="bullet"/>
      <w:lvlText w:val=""/>
      <w:lvlJc w:val="left"/>
      <w:pPr>
        <w:ind w:left="2160" w:hanging="360"/>
      </w:pPr>
      <w:rPr>
        <w:rFonts w:ascii="Wingdings" w:hAnsi="Wingdings" w:hint="default"/>
      </w:rPr>
    </w:lvl>
    <w:lvl w:ilvl="3" w:tplc="22964C80">
      <w:start w:val="1"/>
      <w:numFmt w:val="bullet"/>
      <w:lvlText w:val=""/>
      <w:lvlJc w:val="left"/>
      <w:pPr>
        <w:ind w:left="2880" w:hanging="360"/>
      </w:pPr>
      <w:rPr>
        <w:rFonts w:ascii="Symbol" w:hAnsi="Symbol" w:hint="default"/>
      </w:rPr>
    </w:lvl>
    <w:lvl w:ilvl="4" w:tplc="36B8ABE8">
      <w:start w:val="1"/>
      <w:numFmt w:val="bullet"/>
      <w:lvlText w:val="o"/>
      <w:lvlJc w:val="left"/>
      <w:pPr>
        <w:ind w:left="3600" w:hanging="360"/>
      </w:pPr>
      <w:rPr>
        <w:rFonts w:ascii="Courier New" w:hAnsi="Courier New" w:hint="default"/>
      </w:rPr>
    </w:lvl>
    <w:lvl w:ilvl="5" w:tplc="50623062">
      <w:start w:val="1"/>
      <w:numFmt w:val="bullet"/>
      <w:lvlText w:val=""/>
      <w:lvlJc w:val="left"/>
      <w:pPr>
        <w:ind w:left="4320" w:hanging="360"/>
      </w:pPr>
      <w:rPr>
        <w:rFonts w:ascii="Wingdings" w:hAnsi="Wingdings" w:hint="default"/>
      </w:rPr>
    </w:lvl>
    <w:lvl w:ilvl="6" w:tplc="8864E8CE">
      <w:start w:val="1"/>
      <w:numFmt w:val="bullet"/>
      <w:lvlText w:val=""/>
      <w:lvlJc w:val="left"/>
      <w:pPr>
        <w:ind w:left="5040" w:hanging="360"/>
      </w:pPr>
      <w:rPr>
        <w:rFonts w:ascii="Symbol" w:hAnsi="Symbol" w:hint="default"/>
      </w:rPr>
    </w:lvl>
    <w:lvl w:ilvl="7" w:tplc="E0A846AC">
      <w:start w:val="1"/>
      <w:numFmt w:val="bullet"/>
      <w:lvlText w:val="o"/>
      <w:lvlJc w:val="left"/>
      <w:pPr>
        <w:ind w:left="5760" w:hanging="360"/>
      </w:pPr>
      <w:rPr>
        <w:rFonts w:ascii="Courier New" w:hAnsi="Courier New" w:hint="default"/>
      </w:rPr>
    </w:lvl>
    <w:lvl w:ilvl="8" w:tplc="CA4E8BB2">
      <w:start w:val="1"/>
      <w:numFmt w:val="bullet"/>
      <w:lvlText w:val=""/>
      <w:lvlJc w:val="left"/>
      <w:pPr>
        <w:ind w:left="6480" w:hanging="360"/>
      </w:pPr>
      <w:rPr>
        <w:rFonts w:ascii="Wingdings" w:hAnsi="Wingdings" w:hint="default"/>
      </w:rPr>
    </w:lvl>
  </w:abstractNum>
  <w:abstractNum w:abstractNumId="191" w15:restartNumberingAfterBreak="0">
    <w:nsid w:val="4F651C1D"/>
    <w:multiLevelType w:val="hybridMultilevel"/>
    <w:tmpl w:val="FFFFFFFF"/>
    <w:lvl w:ilvl="0" w:tplc="56AEB5F4">
      <w:start w:val="1"/>
      <w:numFmt w:val="bullet"/>
      <w:lvlText w:val="·"/>
      <w:lvlJc w:val="left"/>
      <w:pPr>
        <w:ind w:left="720" w:hanging="360"/>
      </w:pPr>
      <w:rPr>
        <w:rFonts w:ascii="Symbol" w:hAnsi="Symbol" w:hint="default"/>
      </w:rPr>
    </w:lvl>
    <w:lvl w:ilvl="1" w:tplc="CE38B086">
      <w:start w:val="1"/>
      <w:numFmt w:val="bullet"/>
      <w:lvlText w:val="o"/>
      <w:lvlJc w:val="left"/>
      <w:pPr>
        <w:ind w:left="1440" w:hanging="360"/>
      </w:pPr>
      <w:rPr>
        <w:rFonts w:ascii="Courier New" w:hAnsi="Courier New" w:hint="default"/>
      </w:rPr>
    </w:lvl>
    <w:lvl w:ilvl="2" w:tplc="B4F47786">
      <w:start w:val="1"/>
      <w:numFmt w:val="bullet"/>
      <w:lvlText w:val=""/>
      <w:lvlJc w:val="left"/>
      <w:pPr>
        <w:ind w:left="2160" w:hanging="360"/>
      </w:pPr>
      <w:rPr>
        <w:rFonts w:ascii="Wingdings" w:hAnsi="Wingdings" w:hint="default"/>
      </w:rPr>
    </w:lvl>
    <w:lvl w:ilvl="3" w:tplc="DDAEE320">
      <w:start w:val="1"/>
      <w:numFmt w:val="bullet"/>
      <w:lvlText w:val=""/>
      <w:lvlJc w:val="left"/>
      <w:pPr>
        <w:ind w:left="2880" w:hanging="360"/>
      </w:pPr>
      <w:rPr>
        <w:rFonts w:ascii="Symbol" w:hAnsi="Symbol" w:hint="default"/>
      </w:rPr>
    </w:lvl>
    <w:lvl w:ilvl="4" w:tplc="FEB61AB6">
      <w:start w:val="1"/>
      <w:numFmt w:val="bullet"/>
      <w:lvlText w:val="o"/>
      <w:lvlJc w:val="left"/>
      <w:pPr>
        <w:ind w:left="3600" w:hanging="360"/>
      </w:pPr>
      <w:rPr>
        <w:rFonts w:ascii="Courier New" w:hAnsi="Courier New" w:hint="default"/>
      </w:rPr>
    </w:lvl>
    <w:lvl w:ilvl="5" w:tplc="18A01334">
      <w:start w:val="1"/>
      <w:numFmt w:val="bullet"/>
      <w:lvlText w:val=""/>
      <w:lvlJc w:val="left"/>
      <w:pPr>
        <w:ind w:left="4320" w:hanging="360"/>
      </w:pPr>
      <w:rPr>
        <w:rFonts w:ascii="Wingdings" w:hAnsi="Wingdings" w:hint="default"/>
      </w:rPr>
    </w:lvl>
    <w:lvl w:ilvl="6" w:tplc="1D30443A">
      <w:start w:val="1"/>
      <w:numFmt w:val="bullet"/>
      <w:lvlText w:val=""/>
      <w:lvlJc w:val="left"/>
      <w:pPr>
        <w:ind w:left="5040" w:hanging="360"/>
      </w:pPr>
      <w:rPr>
        <w:rFonts w:ascii="Symbol" w:hAnsi="Symbol" w:hint="default"/>
      </w:rPr>
    </w:lvl>
    <w:lvl w:ilvl="7" w:tplc="E25EC802">
      <w:start w:val="1"/>
      <w:numFmt w:val="bullet"/>
      <w:lvlText w:val="o"/>
      <w:lvlJc w:val="left"/>
      <w:pPr>
        <w:ind w:left="5760" w:hanging="360"/>
      </w:pPr>
      <w:rPr>
        <w:rFonts w:ascii="Courier New" w:hAnsi="Courier New" w:hint="default"/>
      </w:rPr>
    </w:lvl>
    <w:lvl w:ilvl="8" w:tplc="AAD081F8">
      <w:start w:val="1"/>
      <w:numFmt w:val="bullet"/>
      <w:lvlText w:val=""/>
      <w:lvlJc w:val="left"/>
      <w:pPr>
        <w:ind w:left="6480" w:hanging="360"/>
      </w:pPr>
      <w:rPr>
        <w:rFonts w:ascii="Wingdings" w:hAnsi="Wingdings" w:hint="default"/>
      </w:rPr>
    </w:lvl>
  </w:abstractNum>
  <w:abstractNum w:abstractNumId="192" w15:restartNumberingAfterBreak="0">
    <w:nsid w:val="4F6C3850"/>
    <w:multiLevelType w:val="hybridMultilevel"/>
    <w:tmpl w:val="FFFFFFFF"/>
    <w:lvl w:ilvl="0" w:tplc="052853A4">
      <w:start w:val="1"/>
      <w:numFmt w:val="bullet"/>
      <w:lvlText w:val="·"/>
      <w:lvlJc w:val="left"/>
      <w:pPr>
        <w:ind w:left="720" w:hanging="360"/>
      </w:pPr>
      <w:rPr>
        <w:rFonts w:ascii="Symbol" w:hAnsi="Symbol" w:hint="default"/>
      </w:rPr>
    </w:lvl>
    <w:lvl w:ilvl="1" w:tplc="1372470A">
      <w:start w:val="1"/>
      <w:numFmt w:val="bullet"/>
      <w:lvlText w:val="o"/>
      <w:lvlJc w:val="left"/>
      <w:pPr>
        <w:ind w:left="1440" w:hanging="360"/>
      </w:pPr>
      <w:rPr>
        <w:rFonts w:ascii="Courier New" w:hAnsi="Courier New" w:hint="default"/>
      </w:rPr>
    </w:lvl>
    <w:lvl w:ilvl="2" w:tplc="B56C7BB6">
      <w:start w:val="1"/>
      <w:numFmt w:val="bullet"/>
      <w:lvlText w:val=""/>
      <w:lvlJc w:val="left"/>
      <w:pPr>
        <w:ind w:left="2160" w:hanging="360"/>
      </w:pPr>
      <w:rPr>
        <w:rFonts w:ascii="Wingdings" w:hAnsi="Wingdings" w:hint="default"/>
      </w:rPr>
    </w:lvl>
    <w:lvl w:ilvl="3" w:tplc="57B4F578">
      <w:start w:val="1"/>
      <w:numFmt w:val="bullet"/>
      <w:lvlText w:val=""/>
      <w:lvlJc w:val="left"/>
      <w:pPr>
        <w:ind w:left="2880" w:hanging="360"/>
      </w:pPr>
      <w:rPr>
        <w:rFonts w:ascii="Symbol" w:hAnsi="Symbol" w:hint="default"/>
      </w:rPr>
    </w:lvl>
    <w:lvl w:ilvl="4" w:tplc="ABCC5F24">
      <w:start w:val="1"/>
      <w:numFmt w:val="bullet"/>
      <w:lvlText w:val="o"/>
      <w:lvlJc w:val="left"/>
      <w:pPr>
        <w:ind w:left="3600" w:hanging="360"/>
      </w:pPr>
      <w:rPr>
        <w:rFonts w:ascii="Courier New" w:hAnsi="Courier New" w:hint="default"/>
      </w:rPr>
    </w:lvl>
    <w:lvl w:ilvl="5" w:tplc="58A051F4">
      <w:start w:val="1"/>
      <w:numFmt w:val="bullet"/>
      <w:lvlText w:val=""/>
      <w:lvlJc w:val="left"/>
      <w:pPr>
        <w:ind w:left="4320" w:hanging="360"/>
      </w:pPr>
      <w:rPr>
        <w:rFonts w:ascii="Wingdings" w:hAnsi="Wingdings" w:hint="default"/>
      </w:rPr>
    </w:lvl>
    <w:lvl w:ilvl="6" w:tplc="8A4AB21A">
      <w:start w:val="1"/>
      <w:numFmt w:val="bullet"/>
      <w:lvlText w:val=""/>
      <w:lvlJc w:val="left"/>
      <w:pPr>
        <w:ind w:left="5040" w:hanging="360"/>
      </w:pPr>
      <w:rPr>
        <w:rFonts w:ascii="Symbol" w:hAnsi="Symbol" w:hint="default"/>
      </w:rPr>
    </w:lvl>
    <w:lvl w:ilvl="7" w:tplc="0ABC2D1C">
      <w:start w:val="1"/>
      <w:numFmt w:val="bullet"/>
      <w:lvlText w:val="o"/>
      <w:lvlJc w:val="left"/>
      <w:pPr>
        <w:ind w:left="5760" w:hanging="360"/>
      </w:pPr>
      <w:rPr>
        <w:rFonts w:ascii="Courier New" w:hAnsi="Courier New" w:hint="default"/>
      </w:rPr>
    </w:lvl>
    <w:lvl w:ilvl="8" w:tplc="E0884412">
      <w:start w:val="1"/>
      <w:numFmt w:val="bullet"/>
      <w:lvlText w:val=""/>
      <w:lvlJc w:val="left"/>
      <w:pPr>
        <w:ind w:left="6480" w:hanging="360"/>
      </w:pPr>
      <w:rPr>
        <w:rFonts w:ascii="Wingdings" w:hAnsi="Wingdings" w:hint="default"/>
      </w:rPr>
    </w:lvl>
  </w:abstractNum>
  <w:abstractNum w:abstractNumId="193" w15:restartNumberingAfterBreak="0">
    <w:nsid w:val="4F6F1C45"/>
    <w:multiLevelType w:val="hybridMultilevel"/>
    <w:tmpl w:val="8C6EFB54"/>
    <w:lvl w:ilvl="0" w:tplc="04090001">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4FAE7FEF"/>
    <w:multiLevelType w:val="hybridMultilevel"/>
    <w:tmpl w:val="FFFFFFFF"/>
    <w:lvl w:ilvl="0" w:tplc="A800B038">
      <w:start w:val="1"/>
      <w:numFmt w:val="bullet"/>
      <w:lvlText w:val=""/>
      <w:lvlJc w:val="left"/>
      <w:pPr>
        <w:ind w:left="720" w:hanging="360"/>
      </w:pPr>
      <w:rPr>
        <w:rFonts w:ascii="Symbol" w:hAnsi="Symbol" w:hint="default"/>
      </w:rPr>
    </w:lvl>
    <w:lvl w:ilvl="1" w:tplc="D3F28842">
      <w:start w:val="1"/>
      <w:numFmt w:val="bullet"/>
      <w:lvlText w:val="o"/>
      <w:lvlJc w:val="left"/>
      <w:pPr>
        <w:ind w:left="1440" w:hanging="360"/>
      </w:pPr>
      <w:rPr>
        <w:rFonts w:ascii="Courier New" w:hAnsi="Courier New" w:hint="default"/>
      </w:rPr>
    </w:lvl>
    <w:lvl w:ilvl="2" w:tplc="BBB80794">
      <w:start w:val="1"/>
      <w:numFmt w:val="bullet"/>
      <w:lvlText w:val=""/>
      <w:lvlJc w:val="left"/>
      <w:pPr>
        <w:ind w:left="2160" w:hanging="360"/>
      </w:pPr>
      <w:rPr>
        <w:rFonts w:ascii="Wingdings" w:hAnsi="Wingdings" w:hint="default"/>
      </w:rPr>
    </w:lvl>
    <w:lvl w:ilvl="3" w:tplc="2C786014">
      <w:start w:val="1"/>
      <w:numFmt w:val="bullet"/>
      <w:lvlText w:val=""/>
      <w:lvlJc w:val="left"/>
      <w:pPr>
        <w:ind w:left="2880" w:hanging="360"/>
      </w:pPr>
      <w:rPr>
        <w:rFonts w:ascii="Symbol" w:hAnsi="Symbol" w:hint="default"/>
      </w:rPr>
    </w:lvl>
    <w:lvl w:ilvl="4" w:tplc="6C28BACA">
      <w:start w:val="1"/>
      <w:numFmt w:val="bullet"/>
      <w:lvlText w:val="o"/>
      <w:lvlJc w:val="left"/>
      <w:pPr>
        <w:ind w:left="3600" w:hanging="360"/>
      </w:pPr>
      <w:rPr>
        <w:rFonts w:ascii="Courier New" w:hAnsi="Courier New" w:hint="default"/>
      </w:rPr>
    </w:lvl>
    <w:lvl w:ilvl="5" w:tplc="4612B21C">
      <w:start w:val="1"/>
      <w:numFmt w:val="bullet"/>
      <w:lvlText w:val=""/>
      <w:lvlJc w:val="left"/>
      <w:pPr>
        <w:ind w:left="4320" w:hanging="360"/>
      </w:pPr>
      <w:rPr>
        <w:rFonts w:ascii="Wingdings" w:hAnsi="Wingdings" w:hint="default"/>
      </w:rPr>
    </w:lvl>
    <w:lvl w:ilvl="6" w:tplc="4F586888">
      <w:start w:val="1"/>
      <w:numFmt w:val="bullet"/>
      <w:lvlText w:val=""/>
      <w:lvlJc w:val="left"/>
      <w:pPr>
        <w:ind w:left="5040" w:hanging="360"/>
      </w:pPr>
      <w:rPr>
        <w:rFonts w:ascii="Symbol" w:hAnsi="Symbol" w:hint="default"/>
      </w:rPr>
    </w:lvl>
    <w:lvl w:ilvl="7" w:tplc="B380C1E6">
      <w:start w:val="1"/>
      <w:numFmt w:val="bullet"/>
      <w:lvlText w:val="o"/>
      <w:lvlJc w:val="left"/>
      <w:pPr>
        <w:ind w:left="5760" w:hanging="360"/>
      </w:pPr>
      <w:rPr>
        <w:rFonts w:ascii="Courier New" w:hAnsi="Courier New" w:hint="default"/>
      </w:rPr>
    </w:lvl>
    <w:lvl w:ilvl="8" w:tplc="47003872">
      <w:start w:val="1"/>
      <w:numFmt w:val="bullet"/>
      <w:lvlText w:val=""/>
      <w:lvlJc w:val="left"/>
      <w:pPr>
        <w:ind w:left="6480" w:hanging="360"/>
      </w:pPr>
      <w:rPr>
        <w:rFonts w:ascii="Wingdings" w:hAnsi="Wingdings" w:hint="default"/>
      </w:rPr>
    </w:lvl>
  </w:abstractNum>
  <w:abstractNum w:abstractNumId="195" w15:restartNumberingAfterBreak="0">
    <w:nsid w:val="502E390B"/>
    <w:multiLevelType w:val="hybridMultilevel"/>
    <w:tmpl w:val="FFFFFFFF"/>
    <w:lvl w:ilvl="0" w:tplc="11F43C0E">
      <w:start w:val="1"/>
      <w:numFmt w:val="bullet"/>
      <w:lvlText w:val=""/>
      <w:lvlJc w:val="left"/>
      <w:pPr>
        <w:ind w:left="720" w:hanging="360"/>
      </w:pPr>
      <w:rPr>
        <w:rFonts w:ascii="Symbol" w:hAnsi="Symbol" w:hint="default"/>
      </w:rPr>
    </w:lvl>
    <w:lvl w:ilvl="1" w:tplc="63226692">
      <w:start w:val="1"/>
      <w:numFmt w:val="bullet"/>
      <w:lvlText w:val="o"/>
      <w:lvlJc w:val="left"/>
      <w:pPr>
        <w:ind w:left="1440" w:hanging="360"/>
      </w:pPr>
      <w:rPr>
        <w:rFonts w:ascii="Courier New" w:hAnsi="Courier New" w:hint="default"/>
      </w:rPr>
    </w:lvl>
    <w:lvl w:ilvl="2" w:tplc="75D62CD6">
      <w:start w:val="1"/>
      <w:numFmt w:val="bullet"/>
      <w:lvlText w:val=""/>
      <w:lvlJc w:val="left"/>
      <w:pPr>
        <w:ind w:left="2160" w:hanging="360"/>
      </w:pPr>
      <w:rPr>
        <w:rFonts w:ascii="Wingdings" w:hAnsi="Wingdings" w:hint="default"/>
      </w:rPr>
    </w:lvl>
    <w:lvl w:ilvl="3" w:tplc="51DE3704">
      <w:start w:val="1"/>
      <w:numFmt w:val="bullet"/>
      <w:lvlText w:val=""/>
      <w:lvlJc w:val="left"/>
      <w:pPr>
        <w:ind w:left="2880" w:hanging="360"/>
      </w:pPr>
      <w:rPr>
        <w:rFonts w:ascii="Symbol" w:hAnsi="Symbol" w:hint="default"/>
      </w:rPr>
    </w:lvl>
    <w:lvl w:ilvl="4" w:tplc="1A94F1CC">
      <w:start w:val="1"/>
      <w:numFmt w:val="bullet"/>
      <w:lvlText w:val="o"/>
      <w:lvlJc w:val="left"/>
      <w:pPr>
        <w:ind w:left="3600" w:hanging="360"/>
      </w:pPr>
      <w:rPr>
        <w:rFonts w:ascii="Courier New" w:hAnsi="Courier New" w:hint="default"/>
      </w:rPr>
    </w:lvl>
    <w:lvl w:ilvl="5" w:tplc="DAA6B5F0">
      <w:start w:val="1"/>
      <w:numFmt w:val="bullet"/>
      <w:lvlText w:val=""/>
      <w:lvlJc w:val="left"/>
      <w:pPr>
        <w:ind w:left="4320" w:hanging="360"/>
      </w:pPr>
      <w:rPr>
        <w:rFonts w:ascii="Wingdings" w:hAnsi="Wingdings" w:hint="default"/>
      </w:rPr>
    </w:lvl>
    <w:lvl w:ilvl="6" w:tplc="3CD631E8">
      <w:start w:val="1"/>
      <w:numFmt w:val="bullet"/>
      <w:lvlText w:val=""/>
      <w:lvlJc w:val="left"/>
      <w:pPr>
        <w:ind w:left="5040" w:hanging="360"/>
      </w:pPr>
      <w:rPr>
        <w:rFonts w:ascii="Symbol" w:hAnsi="Symbol" w:hint="default"/>
      </w:rPr>
    </w:lvl>
    <w:lvl w:ilvl="7" w:tplc="DCD463CE">
      <w:start w:val="1"/>
      <w:numFmt w:val="bullet"/>
      <w:lvlText w:val="o"/>
      <w:lvlJc w:val="left"/>
      <w:pPr>
        <w:ind w:left="5760" w:hanging="360"/>
      </w:pPr>
      <w:rPr>
        <w:rFonts w:ascii="Courier New" w:hAnsi="Courier New" w:hint="default"/>
      </w:rPr>
    </w:lvl>
    <w:lvl w:ilvl="8" w:tplc="680E3FE0">
      <w:start w:val="1"/>
      <w:numFmt w:val="bullet"/>
      <w:lvlText w:val=""/>
      <w:lvlJc w:val="left"/>
      <w:pPr>
        <w:ind w:left="6480" w:hanging="360"/>
      </w:pPr>
      <w:rPr>
        <w:rFonts w:ascii="Wingdings" w:hAnsi="Wingdings" w:hint="default"/>
      </w:rPr>
    </w:lvl>
  </w:abstractNum>
  <w:abstractNum w:abstractNumId="196" w15:restartNumberingAfterBreak="0">
    <w:nsid w:val="5034322A"/>
    <w:multiLevelType w:val="hybridMultilevel"/>
    <w:tmpl w:val="FFFFFFFF"/>
    <w:lvl w:ilvl="0" w:tplc="68B8F648">
      <w:start w:val="1"/>
      <w:numFmt w:val="bullet"/>
      <w:lvlText w:val=""/>
      <w:lvlJc w:val="left"/>
      <w:pPr>
        <w:ind w:left="720" w:hanging="360"/>
      </w:pPr>
      <w:rPr>
        <w:rFonts w:ascii="Symbol" w:hAnsi="Symbol" w:hint="default"/>
      </w:rPr>
    </w:lvl>
    <w:lvl w:ilvl="1" w:tplc="E44E2A9A">
      <w:start w:val="1"/>
      <w:numFmt w:val="bullet"/>
      <w:lvlText w:val="o"/>
      <w:lvlJc w:val="left"/>
      <w:pPr>
        <w:ind w:left="1440" w:hanging="360"/>
      </w:pPr>
      <w:rPr>
        <w:rFonts w:ascii="Courier New" w:hAnsi="Courier New" w:hint="default"/>
      </w:rPr>
    </w:lvl>
    <w:lvl w:ilvl="2" w:tplc="CC406092">
      <w:start w:val="1"/>
      <w:numFmt w:val="bullet"/>
      <w:lvlText w:val=""/>
      <w:lvlJc w:val="left"/>
      <w:pPr>
        <w:ind w:left="2160" w:hanging="360"/>
      </w:pPr>
      <w:rPr>
        <w:rFonts w:ascii="Wingdings" w:hAnsi="Wingdings" w:hint="default"/>
      </w:rPr>
    </w:lvl>
    <w:lvl w:ilvl="3" w:tplc="2CF4DCBA">
      <w:start w:val="1"/>
      <w:numFmt w:val="bullet"/>
      <w:lvlText w:val=""/>
      <w:lvlJc w:val="left"/>
      <w:pPr>
        <w:ind w:left="2880" w:hanging="360"/>
      </w:pPr>
      <w:rPr>
        <w:rFonts w:ascii="Symbol" w:hAnsi="Symbol" w:hint="default"/>
      </w:rPr>
    </w:lvl>
    <w:lvl w:ilvl="4" w:tplc="57CA346A">
      <w:start w:val="1"/>
      <w:numFmt w:val="bullet"/>
      <w:lvlText w:val="o"/>
      <w:lvlJc w:val="left"/>
      <w:pPr>
        <w:ind w:left="3600" w:hanging="360"/>
      </w:pPr>
      <w:rPr>
        <w:rFonts w:ascii="Courier New" w:hAnsi="Courier New" w:hint="default"/>
      </w:rPr>
    </w:lvl>
    <w:lvl w:ilvl="5" w:tplc="397A7CB8">
      <w:start w:val="1"/>
      <w:numFmt w:val="bullet"/>
      <w:lvlText w:val=""/>
      <w:lvlJc w:val="left"/>
      <w:pPr>
        <w:ind w:left="4320" w:hanging="360"/>
      </w:pPr>
      <w:rPr>
        <w:rFonts w:ascii="Wingdings" w:hAnsi="Wingdings" w:hint="default"/>
      </w:rPr>
    </w:lvl>
    <w:lvl w:ilvl="6" w:tplc="3D3C94CC">
      <w:start w:val="1"/>
      <w:numFmt w:val="bullet"/>
      <w:lvlText w:val=""/>
      <w:lvlJc w:val="left"/>
      <w:pPr>
        <w:ind w:left="5040" w:hanging="360"/>
      </w:pPr>
      <w:rPr>
        <w:rFonts w:ascii="Symbol" w:hAnsi="Symbol" w:hint="default"/>
      </w:rPr>
    </w:lvl>
    <w:lvl w:ilvl="7" w:tplc="F90E1DC8">
      <w:start w:val="1"/>
      <w:numFmt w:val="bullet"/>
      <w:lvlText w:val="o"/>
      <w:lvlJc w:val="left"/>
      <w:pPr>
        <w:ind w:left="5760" w:hanging="360"/>
      </w:pPr>
      <w:rPr>
        <w:rFonts w:ascii="Courier New" w:hAnsi="Courier New" w:hint="default"/>
      </w:rPr>
    </w:lvl>
    <w:lvl w:ilvl="8" w:tplc="C3B2FD4A">
      <w:start w:val="1"/>
      <w:numFmt w:val="bullet"/>
      <w:lvlText w:val=""/>
      <w:lvlJc w:val="left"/>
      <w:pPr>
        <w:ind w:left="6480" w:hanging="360"/>
      </w:pPr>
      <w:rPr>
        <w:rFonts w:ascii="Wingdings" w:hAnsi="Wingdings" w:hint="default"/>
      </w:rPr>
    </w:lvl>
  </w:abstractNum>
  <w:abstractNum w:abstractNumId="197" w15:restartNumberingAfterBreak="0">
    <w:nsid w:val="505E7F92"/>
    <w:multiLevelType w:val="hybridMultilevel"/>
    <w:tmpl w:val="FFFFFFFF"/>
    <w:lvl w:ilvl="0" w:tplc="97EE11FE">
      <w:start w:val="1"/>
      <w:numFmt w:val="bullet"/>
      <w:lvlText w:val="·"/>
      <w:lvlJc w:val="left"/>
      <w:pPr>
        <w:ind w:left="720" w:hanging="360"/>
      </w:pPr>
      <w:rPr>
        <w:rFonts w:ascii="Symbol" w:hAnsi="Symbol" w:hint="default"/>
      </w:rPr>
    </w:lvl>
    <w:lvl w:ilvl="1" w:tplc="9E547C4A">
      <w:start w:val="1"/>
      <w:numFmt w:val="bullet"/>
      <w:lvlText w:val="o"/>
      <w:lvlJc w:val="left"/>
      <w:pPr>
        <w:ind w:left="1440" w:hanging="360"/>
      </w:pPr>
      <w:rPr>
        <w:rFonts w:ascii="Courier New" w:hAnsi="Courier New" w:hint="default"/>
      </w:rPr>
    </w:lvl>
    <w:lvl w:ilvl="2" w:tplc="AA2AAED2">
      <w:start w:val="1"/>
      <w:numFmt w:val="bullet"/>
      <w:lvlText w:val=""/>
      <w:lvlJc w:val="left"/>
      <w:pPr>
        <w:ind w:left="2160" w:hanging="360"/>
      </w:pPr>
      <w:rPr>
        <w:rFonts w:ascii="Wingdings" w:hAnsi="Wingdings" w:hint="default"/>
      </w:rPr>
    </w:lvl>
    <w:lvl w:ilvl="3" w:tplc="1E2AA0B6">
      <w:start w:val="1"/>
      <w:numFmt w:val="bullet"/>
      <w:lvlText w:val=""/>
      <w:lvlJc w:val="left"/>
      <w:pPr>
        <w:ind w:left="2880" w:hanging="360"/>
      </w:pPr>
      <w:rPr>
        <w:rFonts w:ascii="Symbol" w:hAnsi="Symbol" w:hint="default"/>
      </w:rPr>
    </w:lvl>
    <w:lvl w:ilvl="4" w:tplc="D2DCCC90">
      <w:start w:val="1"/>
      <w:numFmt w:val="bullet"/>
      <w:lvlText w:val="o"/>
      <w:lvlJc w:val="left"/>
      <w:pPr>
        <w:ind w:left="3600" w:hanging="360"/>
      </w:pPr>
      <w:rPr>
        <w:rFonts w:ascii="Courier New" w:hAnsi="Courier New" w:hint="default"/>
      </w:rPr>
    </w:lvl>
    <w:lvl w:ilvl="5" w:tplc="3132C902">
      <w:start w:val="1"/>
      <w:numFmt w:val="bullet"/>
      <w:lvlText w:val=""/>
      <w:lvlJc w:val="left"/>
      <w:pPr>
        <w:ind w:left="4320" w:hanging="360"/>
      </w:pPr>
      <w:rPr>
        <w:rFonts w:ascii="Wingdings" w:hAnsi="Wingdings" w:hint="default"/>
      </w:rPr>
    </w:lvl>
    <w:lvl w:ilvl="6" w:tplc="F2FAEE2E">
      <w:start w:val="1"/>
      <w:numFmt w:val="bullet"/>
      <w:lvlText w:val=""/>
      <w:lvlJc w:val="left"/>
      <w:pPr>
        <w:ind w:left="5040" w:hanging="360"/>
      </w:pPr>
      <w:rPr>
        <w:rFonts w:ascii="Symbol" w:hAnsi="Symbol" w:hint="default"/>
      </w:rPr>
    </w:lvl>
    <w:lvl w:ilvl="7" w:tplc="DD74674A">
      <w:start w:val="1"/>
      <w:numFmt w:val="bullet"/>
      <w:lvlText w:val="o"/>
      <w:lvlJc w:val="left"/>
      <w:pPr>
        <w:ind w:left="5760" w:hanging="360"/>
      </w:pPr>
      <w:rPr>
        <w:rFonts w:ascii="Courier New" w:hAnsi="Courier New" w:hint="default"/>
      </w:rPr>
    </w:lvl>
    <w:lvl w:ilvl="8" w:tplc="E4C04144">
      <w:start w:val="1"/>
      <w:numFmt w:val="bullet"/>
      <w:lvlText w:val=""/>
      <w:lvlJc w:val="left"/>
      <w:pPr>
        <w:ind w:left="6480" w:hanging="360"/>
      </w:pPr>
      <w:rPr>
        <w:rFonts w:ascii="Wingdings" w:hAnsi="Wingdings" w:hint="default"/>
      </w:rPr>
    </w:lvl>
  </w:abstractNum>
  <w:abstractNum w:abstractNumId="198" w15:restartNumberingAfterBreak="0">
    <w:nsid w:val="50645945"/>
    <w:multiLevelType w:val="hybridMultilevel"/>
    <w:tmpl w:val="FFFFFFFF"/>
    <w:lvl w:ilvl="0" w:tplc="D5C0C3CA">
      <w:start w:val="1"/>
      <w:numFmt w:val="decimal"/>
      <w:lvlText w:val="%1."/>
      <w:lvlJc w:val="left"/>
      <w:pPr>
        <w:ind w:left="720" w:hanging="360"/>
      </w:pPr>
    </w:lvl>
    <w:lvl w:ilvl="1" w:tplc="98601064">
      <w:start w:val="1"/>
      <w:numFmt w:val="lowerLetter"/>
      <w:lvlText w:val="%2."/>
      <w:lvlJc w:val="left"/>
      <w:pPr>
        <w:ind w:left="1440" w:hanging="360"/>
      </w:pPr>
    </w:lvl>
    <w:lvl w:ilvl="2" w:tplc="239694B2">
      <w:start w:val="1"/>
      <w:numFmt w:val="lowerRoman"/>
      <w:lvlText w:val="%3."/>
      <w:lvlJc w:val="right"/>
      <w:pPr>
        <w:ind w:left="2160" w:hanging="180"/>
      </w:pPr>
    </w:lvl>
    <w:lvl w:ilvl="3" w:tplc="04ACA69E">
      <w:start w:val="1"/>
      <w:numFmt w:val="decimal"/>
      <w:lvlText w:val="%4."/>
      <w:lvlJc w:val="left"/>
      <w:pPr>
        <w:ind w:left="2880" w:hanging="360"/>
      </w:pPr>
    </w:lvl>
    <w:lvl w:ilvl="4" w:tplc="9F7AA3A2">
      <w:start w:val="1"/>
      <w:numFmt w:val="lowerLetter"/>
      <w:lvlText w:val="%5."/>
      <w:lvlJc w:val="left"/>
      <w:pPr>
        <w:ind w:left="3600" w:hanging="360"/>
      </w:pPr>
    </w:lvl>
    <w:lvl w:ilvl="5" w:tplc="F98E4400">
      <w:start w:val="1"/>
      <w:numFmt w:val="lowerRoman"/>
      <w:lvlText w:val="%6."/>
      <w:lvlJc w:val="right"/>
      <w:pPr>
        <w:ind w:left="4320" w:hanging="180"/>
      </w:pPr>
    </w:lvl>
    <w:lvl w:ilvl="6" w:tplc="38128982">
      <w:start w:val="1"/>
      <w:numFmt w:val="decimal"/>
      <w:lvlText w:val="%7."/>
      <w:lvlJc w:val="left"/>
      <w:pPr>
        <w:ind w:left="5040" w:hanging="360"/>
      </w:pPr>
    </w:lvl>
    <w:lvl w:ilvl="7" w:tplc="D95073C6">
      <w:start w:val="1"/>
      <w:numFmt w:val="lowerLetter"/>
      <w:lvlText w:val="%8."/>
      <w:lvlJc w:val="left"/>
      <w:pPr>
        <w:ind w:left="5760" w:hanging="360"/>
      </w:pPr>
    </w:lvl>
    <w:lvl w:ilvl="8" w:tplc="0F2C6DAC">
      <w:start w:val="1"/>
      <w:numFmt w:val="lowerRoman"/>
      <w:lvlText w:val="%9."/>
      <w:lvlJc w:val="right"/>
      <w:pPr>
        <w:ind w:left="6480" w:hanging="180"/>
      </w:pPr>
    </w:lvl>
  </w:abstractNum>
  <w:abstractNum w:abstractNumId="199" w15:restartNumberingAfterBreak="0">
    <w:nsid w:val="51421B06"/>
    <w:multiLevelType w:val="hybridMultilevel"/>
    <w:tmpl w:val="F5C8B588"/>
    <w:lvl w:ilvl="0" w:tplc="AF7A4646">
      <w:start w:val="1"/>
      <w:numFmt w:val="bullet"/>
      <w:lvlText w:val="·"/>
      <w:lvlJc w:val="left"/>
      <w:pPr>
        <w:ind w:left="720" w:hanging="360"/>
      </w:pPr>
      <w:rPr>
        <w:rFonts w:ascii="Symbol" w:hAnsi="Symbol" w:hint="default"/>
      </w:rPr>
    </w:lvl>
    <w:lvl w:ilvl="1" w:tplc="3FC2746C">
      <w:start w:val="1"/>
      <w:numFmt w:val="bullet"/>
      <w:lvlText w:val="·"/>
      <w:lvlJc w:val="left"/>
      <w:pPr>
        <w:ind w:left="1440" w:hanging="360"/>
      </w:pPr>
      <w:rPr>
        <w:rFonts w:ascii="Symbol" w:hAnsi="Symbol" w:hint="default"/>
      </w:rPr>
    </w:lvl>
    <w:lvl w:ilvl="2" w:tplc="B73AD72A">
      <w:start w:val="1"/>
      <w:numFmt w:val="bullet"/>
      <w:lvlText w:val=""/>
      <w:lvlJc w:val="left"/>
      <w:pPr>
        <w:ind w:left="2160" w:hanging="360"/>
      </w:pPr>
      <w:rPr>
        <w:rFonts w:ascii="Wingdings" w:hAnsi="Wingdings" w:hint="default"/>
      </w:rPr>
    </w:lvl>
    <w:lvl w:ilvl="3" w:tplc="216C9928">
      <w:start w:val="1"/>
      <w:numFmt w:val="bullet"/>
      <w:lvlText w:val=""/>
      <w:lvlJc w:val="left"/>
      <w:pPr>
        <w:ind w:left="2880" w:hanging="360"/>
      </w:pPr>
      <w:rPr>
        <w:rFonts w:ascii="Symbol" w:hAnsi="Symbol" w:hint="default"/>
      </w:rPr>
    </w:lvl>
    <w:lvl w:ilvl="4" w:tplc="27D0C136">
      <w:start w:val="1"/>
      <w:numFmt w:val="bullet"/>
      <w:lvlText w:val="o"/>
      <w:lvlJc w:val="left"/>
      <w:pPr>
        <w:ind w:left="3600" w:hanging="360"/>
      </w:pPr>
      <w:rPr>
        <w:rFonts w:ascii="Courier New" w:hAnsi="Courier New" w:hint="default"/>
      </w:rPr>
    </w:lvl>
    <w:lvl w:ilvl="5" w:tplc="EBC23A86">
      <w:start w:val="1"/>
      <w:numFmt w:val="bullet"/>
      <w:lvlText w:val=""/>
      <w:lvlJc w:val="left"/>
      <w:pPr>
        <w:ind w:left="4320" w:hanging="360"/>
      </w:pPr>
      <w:rPr>
        <w:rFonts w:ascii="Wingdings" w:hAnsi="Wingdings" w:hint="default"/>
      </w:rPr>
    </w:lvl>
    <w:lvl w:ilvl="6" w:tplc="A32C4136">
      <w:start w:val="1"/>
      <w:numFmt w:val="bullet"/>
      <w:lvlText w:val=""/>
      <w:lvlJc w:val="left"/>
      <w:pPr>
        <w:ind w:left="5040" w:hanging="360"/>
      </w:pPr>
      <w:rPr>
        <w:rFonts w:ascii="Symbol" w:hAnsi="Symbol" w:hint="default"/>
      </w:rPr>
    </w:lvl>
    <w:lvl w:ilvl="7" w:tplc="145686E6">
      <w:start w:val="1"/>
      <w:numFmt w:val="bullet"/>
      <w:lvlText w:val="o"/>
      <w:lvlJc w:val="left"/>
      <w:pPr>
        <w:ind w:left="5760" w:hanging="360"/>
      </w:pPr>
      <w:rPr>
        <w:rFonts w:ascii="Courier New" w:hAnsi="Courier New" w:hint="default"/>
      </w:rPr>
    </w:lvl>
    <w:lvl w:ilvl="8" w:tplc="85EC2F18">
      <w:start w:val="1"/>
      <w:numFmt w:val="bullet"/>
      <w:lvlText w:val=""/>
      <w:lvlJc w:val="left"/>
      <w:pPr>
        <w:ind w:left="6480" w:hanging="360"/>
      </w:pPr>
      <w:rPr>
        <w:rFonts w:ascii="Wingdings" w:hAnsi="Wingdings" w:hint="default"/>
      </w:rPr>
    </w:lvl>
  </w:abstractNum>
  <w:abstractNum w:abstractNumId="200" w15:restartNumberingAfterBreak="0">
    <w:nsid w:val="517D0068"/>
    <w:multiLevelType w:val="hybridMultilevel"/>
    <w:tmpl w:val="759AF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51AA405B"/>
    <w:multiLevelType w:val="hybridMultilevel"/>
    <w:tmpl w:val="E5B4AEDC"/>
    <w:lvl w:ilvl="0" w:tplc="86DE5CDC">
      <w:start w:val="1"/>
      <w:numFmt w:val="bullet"/>
      <w:pStyle w:val="Bulletedlist"/>
      <w:lvlText w:val=""/>
      <w:lvlJc w:val="left"/>
      <w:pPr>
        <w:ind w:left="1080" w:hanging="360"/>
      </w:pPr>
      <w:rPr>
        <w:rFonts w:ascii="Symbol" w:hAnsi="Symbol" w:hint="default"/>
        <w:color w:val="A5A5A5"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15:restartNumberingAfterBreak="0">
    <w:nsid w:val="534C4DE5"/>
    <w:multiLevelType w:val="hybridMultilevel"/>
    <w:tmpl w:val="FFFFFFFF"/>
    <w:lvl w:ilvl="0" w:tplc="3E96534E">
      <w:start w:val="1"/>
      <w:numFmt w:val="decimal"/>
      <w:lvlText w:val="%1."/>
      <w:lvlJc w:val="left"/>
      <w:pPr>
        <w:ind w:left="720" w:hanging="360"/>
      </w:pPr>
    </w:lvl>
    <w:lvl w:ilvl="1" w:tplc="698826A2">
      <w:start w:val="1"/>
      <w:numFmt w:val="lowerLetter"/>
      <w:lvlText w:val="%2."/>
      <w:lvlJc w:val="left"/>
      <w:pPr>
        <w:ind w:left="1440" w:hanging="360"/>
      </w:pPr>
    </w:lvl>
    <w:lvl w:ilvl="2" w:tplc="59BC02F6">
      <w:start w:val="1"/>
      <w:numFmt w:val="lowerRoman"/>
      <w:lvlText w:val="%3."/>
      <w:lvlJc w:val="right"/>
      <w:pPr>
        <w:ind w:left="2160" w:hanging="180"/>
      </w:pPr>
    </w:lvl>
    <w:lvl w:ilvl="3" w:tplc="D398F2D2">
      <w:start w:val="1"/>
      <w:numFmt w:val="decimal"/>
      <w:lvlText w:val="%4."/>
      <w:lvlJc w:val="left"/>
      <w:pPr>
        <w:ind w:left="2880" w:hanging="360"/>
      </w:pPr>
    </w:lvl>
    <w:lvl w:ilvl="4" w:tplc="F1E2EB7E">
      <w:start w:val="1"/>
      <w:numFmt w:val="lowerLetter"/>
      <w:lvlText w:val="%5."/>
      <w:lvlJc w:val="left"/>
      <w:pPr>
        <w:ind w:left="3600" w:hanging="360"/>
      </w:pPr>
    </w:lvl>
    <w:lvl w:ilvl="5" w:tplc="00446956">
      <w:start w:val="1"/>
      <w:numFmt w:val="lowerRoman"/>
      <w:lvlText w:val="%6."/>
      <w:lvlJc w:val="right"/>
      <w:pPr>
        <w:ind w:left="4320" w:hanging="180"/>
      </w:pPr>
    </w:lvl>
    <w:lvl w:ilvl="6" w:tplc="743CB244">
      <w:start w:val="1"/>
      <w:numFmt w:val="decimal"/>
      <w:lvlText w:val="%7."/>
      <w:lvlJc w:val="left"/>
      <w:pPr>
        <w:ind w:left="5040" w:hanging="360"/>
      </w:pPr>
    </w:lvl>
    <w:lvl w:ilvl="7" w:tplc="7804D708">
      <w:start w:val="1"/>
      <w:numFmt w:val="lowerLetter"/>
      <w:lvlText w:val="%8."/>
      <w:lvlJc w:val="left"/>
      <w:pPr>
        <w:ind w:left="5760" w:hanging="360"/>
      </w:pPr>
    </w:lvl>
    <w:lvl w:ilvl="8" w:tplc="EC064EDC">
      <w:start w:val="1"/>
      <w:numFmt w:val="lowerRoman"/>
      <w:lvlText w:val="%9."/>
      <w:lvlJc w:val="right"/>
      <w:pPr>
        <w:ind w:left="6480" w:hanging="180"/>
      </w:pPr>
    </w:lvl>
  </w:abstractNum>
  <w:abstractNum w:abstractNumId="203" w15:restartNumberingAfterBreak="0">
    <w:nsid w:val="53AB0B5F"/>
    <w:multiLevelType w:val="hybridMultilevel"/>
    <w:tmpl w:val="FFFFFFFF"/>
    <w:lvl w:ilvl="0" w:tplc="BB5AE2A0">
      <w:start w:val="1"/>
      <w:numFmt w:val="bullet"/>
      <w:lvlText w:val="·"/>
      <w:lvlJc w:val="left"/>
      <w:pPr>
        <w:ind w:left="720" w:hanging="360"/>
      </w:pPr>
      <w:rPr>
        <w:rFonts w:ascii="Symbol" w:hAnsi="Symbol" w:hint="default"/>
      </w:rPr>
    </w:lvl>
    <w:lvl w:ilvl="1" w:tplc="D9729048">
      <w:start w:val="1"/>
      <w:numFmt w:val="bullet"/>
      <w:lvlText w:val="o"/>
      <w:lvlJc w:val="left"/>
      <w:pPr>
        <w:ind w:left="1440" w:hanging="360"/>
      </w:pPr>
      <w:rPr>
        <w:rFonts w:ascii="&quot;Courier New&quot;" w:hAnsi="&quot;Courier New&quot;" w:hint="default"/>
      </w:rPr>
    </w:lvl>
    <w:lvl w:ilvl="2" w:tplc="825471D8">
      <w:start w:val="1"/>
      <w:numFmt w:val="bullet"/>
      <w:lvlText w:val=""/>
      <w:lvlJc w:val="left"/>
      <w:pPr>
        <w:ind w:left="2160" w:hanging="360"/>
      </w:pPr>
      <w:rPr>
        <w:rFonts w:ascii="Wingdings" w:hAnsi="Wingdings" w:hint="default"/>
      </w:rPr>
    </w:lvl>
    <w:lvl w:ilvl="3" w:tplc="DEB08EAC">
      <w:start w:val="1"/>
      <w:numFmt w:val="bullet"/>
      <w:lvlText w:val=""/>
      <w:lvlJc w:val="left"/>
      <w:pPr>
        <w:ind w:left="2880" w:hanging="360"/>
      </w:pPr>
      <w:rPr>
        <w:rFonts w:ascii="Symbol" w:hAnsi="Symbol" w:hint="default"/>
      </w:rPr>
    </w:lvl>
    <w:lvl w:ilvl="4" w:tplc="08ECC680">
      <w:start w:val="1"/>
      <w:numFmt w:val="bullet"/>
      <w:lvlText w:val="o"/>
      <w:lvlJc w:val="left"/>
      <w:pPr>
        <w:ind w:left="3600" w:hanging="360"/>
      </w:pPr>
      <w:rPr>
        <w:rFonts w:ascii="Courier New" w:hAnsi="Courier New" w:hint="default"/>
      </w:rPr>
    </w:lvl>
    <w:lvl w:ilvl="5" w:tplc="B4F4AC3E">
      <w:start w:val="1"/>
      <w:numFmt w:val="bullet"/>
      <w:lvlText w:val=""/>
      <w:lvlJc w:val="left"/>
      <w:pPr>
        <w:ind w:left="4320" w:hanging="360"/>
      </w:pPr>
      <w:rPr>
        <w:rFonts w:ascii="Wingdings" w:hAnsi="Wingdings" w:hint="default"/>
      </w:rPr>
    </w:lvl>
    <w:lvl w:ilvl="6" w:tplc="4142D194">
      <w:start w:val="1"/>
      <w:numFmt w:val="bullet"/>
      <w:lvlText w:val=""/>
      <w:lvlJc w:val="left"/>
      <w:pPr>
        <w:ind w:left="5040" w:hanging="360"/>
      </w:pPr>
      <w:rPr>
        <w:rFonts w:ascii="Symbol" w:hAnsi="Symbol" w:hint="default"/>
      </w:rPr>
    </w:lvl>
    <w:lvl w:ilvl="7" w:tplc="CF464BA6">
      <w:start w:val="1"/>
      <w:numFmt w:val="bullet"/>
      <w:lvlText w:val="o"/>
      <w:lvlJc w:val="left"/>
      <w:pPr>
        <w:ind w:left="5760" w:hanging="360"/>
      </w:pPr>
      <w:rPr>
        <w:rFonts w:ascii="Courier New" w:hAnsi="Courier New" w:hint="default"/>
      </w:rPr>
    </w:lvl>
    <w:lvl w:ilvl="8" w:tplc="A0E292C2">
      <w:start w:val="1"/>
      <w:numFmt w:val="bullet"/>
      <w:lvlText w:val=""/>
      <w:lvlJc w:val="left"/>
      <w:pPr>
        <w:ind w:left="6480" w:hanging="360"/>
      </w:pPr>
      <w:rPr>
        <w:rFonts w:ascii="Wingdings" w:hAnsi="Wingdings" w:hint="default"/>
      </w:rPr>
    </w:lvl>
  </w:abstractNum>
  <w:abstractNum w:abstractNumId="204" w15:restartNumberingAfterBreak="0">
    <w:nsid w:val="54564134"/>
    <w:multiLevelType w:val="hybridMultilevel"/>
    <w:tmpl w:val="4E4E5F46"/>
    <w:lvl w:ilvl="0" w:tplc="64C2D4F2">
      <w:start w:val="1"/>
      <w:numFmt w:val="bullet"/>
      <w:lvlText w:val=""/>
      <w:lvlJc w:val="left"/>
      <w:pPr>
        <w:ind w:left="720" w:hanging="360"/>
      </w:pPr>
      <w:rPr>
        <w:rFonts w:ascii="Symbol" w:hAnsi="Symbol" w:hint="default"/>
      </w:rPr>
    </w:lvl>
    <w:lvl w:ilvl="1" w:tplc="D4BCEB2C">
      <w:start w:val="1"/>
      <w:numFmt w:val="bullet"/>
      <w:lvlText w:val="o"/>
      <w:lvlJc w:val="left"/>
      <w:pPr>
        <w:ind w:left="1440" w:hanging="360"/>
      </w:pPr>
      <w:rPr>
        <w:rFonts w:ascii="Courier New" w:hAnsi="Courier New" w:hint="default"/>
      </w:rPr>
    </w:lvl>
    <w:lvl w:ilvl="2" w:tplc="92F662F2">
      <w:start w:val="1"/>
      <w:numFmt w:val="bullet"/>
      <w:lvlText w:val=""/>
      <w:lvlJc w:val="left"/>
      <w:pPr>
        <w:ind w:left="2160" w:hanging="360"/>
      </w:pPr>
      <w:rPr>
        <w:rFonts w:ascii="Wingdings" w:hAnsi="Wingdings" w:hint="default"/>
      </w:rPr>
    </w:lvl>
    <w:lvl w:ilvl="3" w:tplc="66320E0C">
      <w:start w:val="1"/>
      <w:numFmt w:val="bullet"/>
      <w:lvlText w:val=""/>
      <w:lvlJc w:val="left"/>
      <w:pPr>
        <w:ind w:left="2880" w:hanging="360"/>
      </w:pPr>
      <w:rPr>
        <w:rFonts w:ascii="Symbol" w:hAnsi="Symbol" w:hint="default"/>
      </w:rPr>
    </w:lvl>
    <w:lvl w:ilvl="4" w:tplc="2E9676BE">
      <w:start w:val="1"/>
      <w:numFmt w:val="bullet"/>
      <w:lvlText w:val="o"/>
      <w:lvlJc w:val="left"/>
      <w:pPr>
        <w:ind w:left="3600" w:hanging="360"/>
      </w:pPr>
      <w:rPr>
        <w:rFonts w:ascii="Courier New" w:hAnsi="Courier New" w:hint="default"/>
      </w:rPr>
    </w:lvl>
    <w:lvl w:ilvl="5" w:tplc="E1F4D5FE">
      <w:start w:val="1"/>
      <w:numFmt w:val="bullet"/>
      <w:lvlText w:val=""/>
      <w:lvlJc w:val="left"/>
      <w:pPr>
        <w:ind w:left="4320" w:hanging="360"/>
      </w:pPr>
      <w:rPr>
        <w:rFonts w:ascii="Wingdings" w:hAnsi="Wingdings" w:hint="default"/>
      </w:rPr>
    </w:lvl>
    <w:lvl w:ilvl="6" w:tplc="1CC87CC4">
      <w:start w:val="1"/>
      <w:numFmt w:val="bullet"/>
      <w:lvlText w:val=""/>
      <w:lvlJc w:val="left"/>
      <w:pPr>
        <w:ind w:left="5040" w:hanging="360"/>
      </w:pPr>
      <w:rPr>
        <w:rFonts w:ascii="Symbol" w:hAnsi="Symbol" w:hint="default"/>
      </w:rPr>
    </w:lvl>
    <w:lvl w:ilvl="7" w:tplc="E1C61DFE">
      <w:start w:val="1"/>
      <w:numFmt w:val="bullet"/>
      <w:lvlText w:val="o"/>
      <w:lvlJc w:val="left"/>
      <w:pPr>
        <w:ind w:left="5760" w:hanging="360"/>
      </w:pPr>
      <w:rPr>
        <w:rFonts w:ascii="Courier New" w:hAnsi="Courier New" w:hint="default"/>
      </w:rPr>
    </w:lvl>
    <w:lvl w:ilvl="8" w:tplc="E020DB6C">
      <w:start w:val="1"/>
      <w:numFmt w:val="bullet"/>
      <w:lvlText w:val=""/>
      <w:lvlJc w:val="left"/>
      <w:pPr>
        <w:ind w:left="6480" w:hanging="360"/>
      </w:pPr>
      <w:rPr>
        <w:rFonts w:ascii="Wingdings" w:hAnsi="Wingdings" w:hint="default"/>
      </w:rPr>
    </w:lvl>
  </w:abstractNum>
  <w:abstractNum w:abstractNumId="205" w15:restartNumberingAfterBreak="0">
    <w:nsid w:val="54D370C1"/>
    <w:multiLevelType w:val="hybridMultilevel"/>
    <w:tmpl w:val="FFFFFFFF"/>
    <w:lvl w:ilvl="0" w:tplc="C3E6CA16">
      <w:start w:val="1"/>
      <w:numFmt w:val="bullet"/>
      <w:lvlText w:val="·"/>
      <w:lvlJc w:val="left"/>
      <w:pPr>
        <w:ind w:left="720" w:hanging="360"/>
      </w:pPr>
      <w:rPr>
        <w:rFonts w:ascii="Symbol" w:hAnsi="Symbol" w:hint="default"/>
      </w:rPr>
    </w:lvl>
    <w:lvl w:ilvl="1" w:tplc="386CFA5A">
      <w:start w:val="1"/>
      <w:numFmt w:val="bullet"/>
      <w:lvlText w:val="o"/>
      <w:lvlJc w:val="left"/>
      <w:pPr>
        <w:ind w:left="1440" w:hanging="360"/>
      </w:pPr>
      <w:rPr>
        <w:rFonts w:ascii="Courier New" w:hAnsi="Courier New" w:hint="default"/>
      </w:rPr>
    </w:lvl>
    <w:lvl w:ilvl="2" w:tplc="F5B26DD4">
      <w:start w:val="1"/>
      <w:numFmt w:val="bullet"/>
      <w:lvlText w:val=""/>
      <w:lvlJc w:val="left"/>
      <w:pPr>
        <w:ind w:left="2160" w:hanging="360"/>
      </w:pPr>
      <w:rPr>
        <w:rFonts w:ascii="Wingdings" w:hAnsi="Wingdings" w:hint="default"/>
      </w:rPr>
    </w:lvl>
    <w:lvl w:ilvl="3" w:tplc="BC4A05F0">
      <w:start w:val="1"/>
      <w:numFmt w:val="bullet"/>
      <w:lvlText w:val=""/>
      <w:lvlJc w:val="left"/>
      <w:pPr>
        <w:ind w:left="2880" w:hanging="360"/>
      </w:pPr>
      <w:rPr>
        <w:rFonts w:ascii="Symbol" w:hAnsi="Symbol" w:hint="default"/>
      </w:rPr>
    </w:lvl>
    <w:lvl w:ilvl="4" w:tplc="05805010">
      <w:start w:val="1"/>
      <w:numFmt w:val="bullet"/>
      <w:lvlText w:val="o"/>
      <w:lvlJc w:val="left"/>
      <w:pPr>
        <w:ind w:left="3600" w:hanging="360"/>
      </w:pPr>
      <w:rPr>
        <w:rFonts w:ascii="Courier New" w:hAnsi="Courier New" w:hint="default"/>
      </w:rPr>
    </w:lvl>
    <w:lvl w:ilvl="5" w:tplc="DF9CE414">
      <w:start w:val="1"/>
      <w:numFmt w:val="bullet"/>
      <w:lvlText w:val=""/>
      <w:lvlJc w:val="left"/>
      <w:pPr>
        <w:ind w:left="4320" w:hanging="360"/>
      </w:pPr>
      <w:rPr>
        <w:rFonts w:ascii="Wingdings" w:hAnsi="Wingdings" w:hint="default"/>
      </w:rPr>
    </w:lvl>
    <w:lvl w:ilvl="6" w:tplc="5434D0CC">
      <w:start w:val="1"/>
      <w:numFmt w:val="bullet"/>
      <w:lvlText w:val=""/>
      <w:lvlJc w:val="left"/>
      <w:pPr>
        <w:ind w:left="5040" w:hanging="360"/>
      </w:pPr>
      <w:rPr>
        <w:rFonts w:ascii="Symbol" w:hAnsi="Symbol" w:hint="default"/>
      </w:rPr>
    </w:lvl>
    <w:lvl w:ilvl="7" w:tplc="AC7EFE10">
      <w:start w:val="1"/>
      <w:numFmt w:val="bullet"/>
      <w:lvlText w:val="o"/>
      <w:lvlJc w:val="left"/>
      <w:pPr>
        <w:ind w:left="5760" w:hanging="360"/>
      </w:pPr>
      <w:rPr>
        <w:rFonts w:ascii="Courier New" w:hAnsi="Courier New" w:hint="default"/>
      </w:rPr>
    </w:lvl>
    <w:lvl w:ilvl="8" w:tplc="6CE4C3E8">
      <w:start w:val="1"/>
      <w:numFmt w:val="bullet"/>
      <w:lvlText w:val=""/>
      <w:lvlJc w:val="left"/>
      <w:pPr>
        <w:ind w:left="6480" w:hanging="360"/>
      </w:pPr>
      <w:rPr>
        <w:rFonts w:ascii="Wingdings" w:hAnsi="Wingdings" w:hint="default"/>
      </w:rPr>
    </w:lvl>
  </w:abstractNum>
  <w:abstractNum w:abstractNumId="206" w15:restartNumberingAfterBreak="0">
    <w:nsid w:val="5653043C"/>
    <w:multiLevelType w:val="hybridMultilevel"/>
    <w:tmpl w:val="FFFFFFFF"/>
    <w:lvl w:ilvl="0" w:tplc="53FEAB86">
      <w:start w:val="1"/>
      <w:numFmt w:val="bullet"/>
      <w:lvlText w:val=""/>
      <w:lvlJc w:val="left"/>
      <w:pPr>
        <w:ind w:left="720" w:hanging="360"/>
      </w:pPr>
      <w:rPr>
        <w:rFonts w:ascii="Symbol" w:hAnsi="Symbol" w:hint="default"/>
      </w:rPr>
    </w:lvl>
    <w:lvl w:ilvl="1" w:tplc="C6CE8774">
      <w:start w:val="1"/>
      <w:numFmt w:val="bullet"/>
      <w:lvlText w:val="o"/>
      <w:lvlJc w:val="left"/>
      <w:pPr>
        <w:ind w:left="1440" w:hanging="360"/>
      </w:pPr>
      <w:rPr>
        <w:rFonts w:ascii="Courier New" w:hAnsi="Courier New" w:hint="default"/>
      </w:rPr>
    </w:lvl>
    <w:lvl w:ilvl="2" w:tplc="0952D6D6">
      <w:start w:val="1"/>
      <w:numFmt w:val="bullet"/>
      <w:lvlText w:val=""/>
      <w:lvlJc w:val="left"/>
      <w:pPr>
        <w:ind w:left="2160" w:hanging="360"/>
      </w:pPr>
      <w:rPr>
        <w:rFonts w:ascii="Wingdings" w:hAnsi="Wingdings" w:hint="default"/>
      </w:rPr>
    </w:lvl>
    <w:lvl w:ilvl="3" w:tplc="64267F6C">
      <w:start w:val="1"/>
      <w:numFmt w:val="bullet"/>
      <w:lvlText w:val=""/>
      <w:lvlJc w:val="left"/>
      <w:pPr>
        <w:ind w:left="2880" w:hanging="360"/>
      </w:pPr>
      <w:rPr>
        <w:rFonts w:ascii="Symbol" w:hAnsi="Symbol" w:hint="default"/>
      </w:rPr>
    </w:lvl>
    <w:lvl w:ilvl="4" w:tplc="E6B4057C">
      <w:start w:val="1"/>
      <w:numFmt w:val="bullet"/>
      <w:lvlText w:val="o"/>
      <w:lvlJc w:val="left"/>
      <w:pPr>
        <w:ind w:left="3600" w:hanging="360"/>
      </w:pPr>
      <w:rPr>
        <w:rFonts w:ascii="Courier New" w:hAnsi="Courier New" w:hint="default"/>
      </w:rPr>
    </w:lvl>
    <w:lvl w:ilvl="5" w:tplc="DB1EAF60">
      <w:start w:val="1"/>
      <w:numFmt w:val="bullet"/>
      <w:lvlText w:val=""/>
      <w:lvlJc w:val="left"/>
      <w:pPr>
        <w:ind w:left="4320" w:hanging="360"/>
      </w:pPr>
      <w:rPr>
        <w:rFonts w:ascii="Wingdings" w:hAnsi="Wingdings" w:hint="default"/>
      </w:rPr>
    </w:lvl>
    <w:lvl w:ilvl="6" w:tplc="994CA4C8">
      <w:start w:val="1"/>
      <w:numFmt w:val="bullet"/>
      <w:lvlText w:val=""/>
      <w:lvlJc w:val="left"/>
      <w:pPr>
        <w:ind w:left="5040" w:hanging="360"/>
      </w:pPr>
      <w:rPr>
        <w:rFonts w:ascii="Symbol" w:hAnsi="Symbol" w:hint="default"/>
      </w:rPr>
    </w:lvl>
    <w:lvl w:ilvl="7" w:tplc="177AF568">
      <w:start w:val="1"/>
      <w:numFmt w:val="bullet"/>
      <w:lvlText w:val="o"/>
      <w:lvlJc w:val="left"/>
      <w:pPr>
        <w:ind w:left="5760" w:hanging="360"/>
      </w:pPr>
      <w:rPr>
        <w:rFonts w:ascii="Courier New" w:hAnsi="Courier New" w:hint="default"/>
      </w:rPr>
    </w:lvl>
    <w:lvl w:ilvl="8" w:tplc="1CAC5C92">
      <w:start w:val="1"/>
      <w:numFmt w:val="bullet"/>
      <w:lvlText w:val=""/>
      <w:lvlJc w:val="left"/>
      <w:pPr>
        <w:ind w:left="6480" w:hanging="360"/>
      </w:pPr>
      <w:rPr>
        <w:rFonts w:ascii="Wingdings" w:hAnsi="Wingdings" w:hint="default"/>
      </w:rPr>
    </w:lvl>
  </w:abstractNum>
  <w:abstractNum w:abstractNumId="207" w15:restartNumberingAfterBreak="0">
    <w:nsid w:val="56AA6E51"/>
    <w:multiLevelType w:val="hybridMultilevel"/>
    <w:tmpl w:val="FFFFFFFF"/>
    <w:lvl w:ilvl="0" w:tplc="B336A026">
      <w:start w:val="1"/>
      <w:numFmt w:val="bullet"/>
      <w:lvlText w:val=""/>
      <w:lvlJc w:val="left"/>
      <w:pPr>
        <w:ind w:left="720" w:hanging="360"/>
      </w:pPr>
      <w:rPr>
        <w:rFonts w:ascii="Symbol" w:hAnsi="Symbol" w:hint="default"/>
      </w:rPr>
    </w:lvl>
    <w:lvl w:ilvl="1" w:tplc="779C00F8">
      <w:start w:val="1"/>
      <w:numFmt w:val="bullet"/>
      <w:lvlText w:val="o"/>
      <w:lvlJc w:val="left"/>
      <w:pPr>
        <w:ind w:left="1440" w:hanging="360"/>
      </w:pPr>
      <w:rPr>
        <w:rFonts w:ascii="Courier New" w:hAnsi="Courier New" w:hint="default"/>
      </w:rPr>
    </w:lvl>
    <w:lvl w:ilvl="2" w:tplc="A4DC14EA">
      <w:start w:val="1"/>
      <w:numFmt w:val="bullet"/>
      <w:lvlText w:val=""/>
      <w:lvlJc w:val="left"/>
      <w:pPr>
        <w:ind w:left="2160" w:hanging="360"/>
      </w:pPr>
      <w:rPr>
        <w:rFonts w:ascii="Wingdings" w:hAnsi="Wingdings" w:hint="default"/>
      </w:rPr>
    </w:lvl>
    <w:lvl w:ilvl="3" w:tplc="A5FC23A0">
      <w:start w:val="1"/>
      <w:numFmt w:val="bullet"/>
      <w:lvlText w:val=""/>
      <w:lvlJc w:val="left"/>
      <w:pPr>
        <w:ind w:left="2880" w:hanging="360"/>
      </w:pPr>
      <w:rPr>
        <w:rFonts w:ascii="Symbol" w:hAnsi="Symbol" w:hint="default"/>
      </w:rPr>
    </w:lvl>
    <w:lvl w:ilvl="4" w:tplc="2CD2F636">
      <w:start w:val="1"/>
      <w:numFmt w:val="bullet"/>
      <w:lvlText w:val="o"/>
      <w:lvlJc w:val="left"/>
      <w:pPr>
        <w:ind w:left="3600" w:hanging="360"/>
      </w:pPr>
      <w:rPr>
        <w:rFonts w:ascii="Courier New" w:hAnsi="Courier New" w:hint="default"/>
      </w:rPr>
    </w:lvl>
    <w:lvl w:ilvl="5" w:tplc="1E18E52C">
      <w:start w:val="1"/>
      <w:numFmt w:val="bullet"/>
      <w:lvlText w:val=""/>
      <w:lvlJc w:val="left"/>
      <w:pPr>
        <w:ind w:left="4320" w:hanging="360"/>
      </w:pPr>
      <w:rPr>
        <w:rFonts w:ascii="Wingdings" w:hAnsi="Wingdings" w:hint="default"/>
      </w:rPr>
    </w:lvl>
    <w:lvl w:ilvl="6" w:tplc="6EA06CB4">
      <w:start w:val="1"/>
      <w:numFmt w:val="bullet"/>
      <w:lvlText w:val=""/>
      <w:lvlJc w:val="left"/>
      <w:pPr>
        <w:ind w:left="5040" w:hanging="360"/>
      </w:pPr>
      <w:rPr>
        <w:rFonts w:ascii="Symbol" w:hAnsi="Symbol" w:hint="default"/>
      </w:rPr>
    </w:lvl>
    <w:lvl w:ilvl="7" w:tplc="9AE49396">
      <w:start w:val="1"/>
      <w:numFmt w:val="bullet"/>
      <w:lvlText w:val="o"/>
      <w:lvlJc w:val="left"/>
      <w:pPr>
        <w:ind w:left="5760" w:hanging="360"/>
      </w:pPr>
      <w:rPr>
        <w:rFonts w:ascii="Courier New" w:hAnsi="Courier New" w:hint="default"/>
      </w:rPr>
    </w:lvl>
    <w:lvl w:ilvl="8" w:tplc="4AFAAB48">
      <w:start w:val="1"/>
      <w:numFmt w:val="bullet"/>
      <w:lvlText w:val=""/>
      <w:lvlJc w:val="left"/>
      <w:pPr>
        <w:ind w:left="6480" w:hanging="360"/>
      </w:pPr>
      <w:rPr>
        <w:rFonts w:ascii="Wingdings" w:hAnsi="Wingdings" w:hint="default"/>
      </w:rPr>
    </w:lvl>
  </w:abstractNum>
  <w:abstractNum w:abstractNumId="208" w15:restartNumberingAfterBreak="0">
    <w:nsid w:val="56CF136F"/>
    <w:multiLevelType w:val="hybridMultilevel"/>
    <w:tmpl w:val="FFFFFFFF"/>
    <w:lvl w:ilvl="0" w:tplc="930CDDB2">
      <w:start w:val="1"/>
      <w:numFmt w:val="bullet"/>
      <w:lvlText w:val="·"/>
      <w:lvlJc w:val="left"/>
      <w:pPr>
        <w:ind w:left="720" w:hanging="360"/>
      </w:pPr>
      <w:rPr>
        <w:rFonts w:ascii="Symbol" w:hAnsi="Symbol" w:hint="default"/>
      </w:rPr>
    </w:lvl>
    <w:lvl w:ilvl="1" w:tplc="97BE02FE">
      <w:start w:val="1"/>
      <w:numFmt w:val="bullet"/>
      <w:lvlText w:val="o"/>
      <w:lvlJc w:val="left"/>
      <w:pPr>
        <w:ind w:left="1440" w:hanging="360"/>
      </w:pPr>
      <w:rPr>
        <w:rFonts w:ascii="Courier New" w:hAnsi="Courier New" w:hint="default"/>
      </w:rPr>
    </w:lvl>
    <w:lvl w:ilvl="2" w:tplc="167035CA">
      <w:start w:val="1"/>
      <w:numFmt w:val="bullet"/>
      <w:lvlText w:val=""/>
      <w:lvlJc w:val="left"/>
      <w:pPr>
        <w:ind w:left="2160" w:hanging="360"/>
      </w:pPr>
      <w:rPr>
        <w:rFonts w:ascii="Wingdings" w:hAnsi="Wingdings" w:hint="default"/>
      </w:rPr>
    </w:lvl>
    <w:lvl w:ilvl="3" w:tplc="CF42C9A0">
      <w:start w:val="1"/>
      <w:numFmt w:val="bullet"/>
      <w:lvlText w:val=""/>
      <w:lvlJc w:val="left"/>
      <w:pPr>
        <w:ind w:left="2880" w:hanging="360"/>
      </w:pPr>
      <w:rPr>
        <w:rFonts w:ascii="Symbol" w:hAnsi="Symbol" w:hint="default"/>
      </w:rPr>
    </w:lvl>
    <w:lvl w:ilvl="4" w:tplc="A3103D58">
      <w:start w:val="1"/>
      <w:numFmt w:val="bullet"/>
      <w:lvlText w:val="o"/>
      <w:lvlJc w:val="left"/>
      <w:pPr>
        <w:ind w:left="3600" w:hanging="360"/>
      </w:pPr>
      <w:rPr>
        <w:rFonts w:ascii="Courier New" w:hAnsi="Courier New" w:hint="default"/>
      </w:rPr>
    </w:lvl>
    <w:lvl w:ilvl="5" w:tplc="A80AFC66">
      <w:start w:val="1"/>
      <w:numFmt w:val="bullet"/>
      <w:lvlText w:val=""/>
      <w:lvlJc w:val="left"/>
      <w:pPr>
        <w:ind w:left="4320" w:hanging="360"/>
      </w:pPr>
      <w:rPr>
        <w:rFonts w:ascii="Wingdings" w:hAnsi="Wingdings" w:hint="default"/>
      </w:rPr>
    </w:lvl>
    <w:lvl w:ilvl="6" w:tplc="81D696BC">
      <w:start w:val="1"/>
      <w:numFmt w:val="bullet"/>
      <w:lvlText w:val=""/>
      <w:lvlJc w:val="left"/>
      <w:pPr>
        <w:ind w:left="5040" w:hanging="360"/>
      </w:pPr>
      <w:rPr>
        <w:rFonts w:ascii="Symbol" w:hAnsi="Symbol" w:hint="default"/>
      </w:rPr>
    </w:lvl>
    <w:lvl w:ilvl="7" w:tplc="20249108">
      <w:start w:val="1"/>
      <w:numFmt w:val="bullet"/>
      <w:lvlText w:val="o"/>
      <w:lvlJc w:val="left"/>
      <w:pPr>
        <w:ind w:left="5760" w:hanging="360"/>
      </w:pPr>
      <w:rPr>
        <w:rFonts w:ascii="Courier New" w:hAnsi="Courier New" w:hint="default"/>
      </w:rPr>
    </w:lvl>
    <w:lvl w:ilvl="8" w:tplc="823A919E">
      <w:start w:val="1"/>
      <w:numFmt w:val="bullet"/>
      <w:lvlText w:val=""/>
      <w:lvlJc w:val="left"/>
      <w:pPr>
        <w:ind w:left="6480" w:hanging="360"/>
      </w:pPr>
      <w:rPr>
        <w:rFonts w:ascii="Wingdings" w:hAnsi="Wingdings" w:hint="default"/>
      </w:rPr>
    </w:lvl>
  </w:abstractNum>
  <w:abstractNum w:abstractNumId="209" w15:restartNumberingAfterBreak="0">
    <w:nsid w:val="571F11E3"/>
    <w:multiLevelType w:val="hybridMultilevel"/>
    <w:tmpl w:val="52669EB6"/>
    <w:lvl w:ilvl="0" w:tplc="211A315E">
      <w:start w:val="1"/>
      <w:numFmt w:val="bullet"/>
      <w:pStyle w:val="EOCCOOpenBullets"/>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15:restartNumberingAfterBreak="0">
    <w:nsid w:val="5777456C"/>
    <w:multiLevelType w:val="hybridMultilevel"/>
    <w:tmpl w:val="FFFFFFFF"/>
    <w:lvl w:ilvl="0" w:tplc="1B84D6DA">
      <w:start w:val="1"/>
      <w:numFmt w:val="bullet"/>
      <w:lvlText w:val=""/>
      <w:lvlJc w:val="left"/>
      <w:pPr>
        <w:ind w:left="720" w:hanging="360"/>
      </w:pPr>
      <w:rPr>
        <w:rFonts w:ascii="Symbol" w:hAnsi="Symbol" w:hint="default"/>
      </w:rPr>
    </w:lvl>
    <w:lvl w:ilvl="1" w:tplc="E6C84B30">
      <w:start w:val="1"/>
      <w:numFmt w:val="bullet"/>
      <w:lvlText w:val="o"/>
      <w:lvlJc w:val="left"/>
      <w:pPr>
        <w:ind w:left="1440" w:hanging="360"/>
      </w:pPr>
      <w:rPr>
        <w:rFonts w:ascii="&quot;Courier New&quot;" w:hAnsi="&quot;Courier New&quot;" w:hint="default"/>
      </w:rPr>
    </w:lvl>
    <w:lvl w:ilvl="2" w:tplc="C744122E">
      <w:start w:val="1"/>
      <w:numFmt w:val="bullet"/>
      <w:lvlText w:val=""/>
      <w:lvlJc w:val="left"/>
      <w:pPr>
        <w:ind w:left="2160" w:hanging="360"/>
      </w:pPr>
      <w:rPr>
        <w:rFonts w:ascii="Wingdings" w:hAnsi="Wingdings" w:hint="default"/>
      </w:rPr>
    </w:lvl>
    <w:lvl w:ilvl="3" w:tplc="DE60B702">
      <w:start w:val="1"/>
      <w:numFmt w:val="bullet"/>
      <w:lvlText w:val=""/>
      <w:lvlJc w:val="left"/>
      <w:pPr>
        <w:ind w:left="2880" w:hanging="360"/>
      </w:pPr>
      <w:rPr>
        <w:rFonts w:ascii="Symbol" w:hAnsi="Symbol" w:hint="default"/>
      </w:rPr>
    </w:lvl>
    <w:lvl w:ilvl="4" w:tplc="4CC8F29E">
      <w:start w:val="1"/>
      <w:numFmt w:val="bullet"/>
      <w:lvlText w:val="o"/>
      <w:lvlJc w:val="left"/>
      <w:pPr>
        <w:ind w:left="3600" w:hanging="360"/>
      </w:pPr>
      <w:rPr>
        <w:rFonts w:ascii="Courier New" w:hAnsi="Courier New" w:hint="default"/>
      </w:rPr>
    </w:lvl>
    <w:lvl w:ilvl="5" w:tplc="5828804C">
      <w:start w:val="1"/>
      <w:numFmt w:val="bullet"/>
      <w:lvlText w:val=""/>
      <w:lvlJc w:val="left"/>
      <w:pPr>
        <w:ind w:left="4320" w:hanging="360"/>
      </w:pPr>
      <w:rPr>
        <w:rFonts w:ascii="Wingdings" w:hAnsi="Wingdings" w:hint="default"/>
      </w:rPr>
    </w:lvl>
    <w:lvl w:ilvl="6" w:tplc="4150E644">
      <w:start w:val="1"/>
      <w:numFmt w:val="bullet"/>
      <w:lvlText w:val=""/>
      <w:lvlJc w:val="left"/>
      <w:pPr>
        <w:ind w:left="5040" w:hanging="360"/>
      </w:pPr>
      <w:rPr>
        <w:rFonts w:ascii="Symbol" w:hAnsi="Symbol" w:hint="default"/>
      </w:rPr>
    </w:lvl>
    <w:lvl w:ilvl="7" w:tplc="3B6895B2">
      <w:start w:val="1"/>
      <w:numFmt w:val="bullet"/>
      <w:lvlText w:val="o"/>
      <w:lvlJc w:val="left"/>
      <w:pPr>
        <w:ind w:left="5760" w:hanging="360"/>
      </w:pPr>
      <w:rPr>
        <w:rFonts w:ascii="Courier New" w:hAnsi="Courier New" w:hint="default"/>
      </w:rPr>
    </w:lvl>
    <w:lvl w:ilvl="8" w:tplc="6D500728">
      <w:start w:val="1"/>
      <w:numFmt w:val="bullet"/>
      <w:lvlText w:val=""/>
      <w:lvlJc w:val="left"/>
      <w:pPr>
        <w:ind w:left="6480" w:hanging="360"/>
      </w:pPr>
      <w:rPr>
        <w:rFonts w:ascii="Wingdings" w:hAnsi="Wingdings" w:hint="default"/>
      </w:rPr>
    </w:lvl>
  </w:abstractNum>
  <w:abstractNum w:abstractNumId="211" w15:restartNumberingAfterBreak="0">
    <w:nsid w:val="581442C5"/>
    <w:multiLevelType w:val="hybridMultilevel"/>
    <w:tmpl w:val="64B4AD9C"/>
    <w:lvl w:ilvl="0" w:tplc="D542DEA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583A6944"/>
    <w:multiLevelType w:val="hybridMultilevel"/>
    <w:tmpl w:val="FFFFFFFF"/>
    <w:lvl w:ilvl="0" w:tplc="22EC0314">
      <w:start w:val="1"/>
      <w:numFmt w:val="bullet"/>
      <w:lvlText w:val=""/>
      <w:lvlJc w:val="left"/>
      <w:pPr>
        <w:ind w:left="1080" w:hanging="360"/>
      </w:pPr>
      <w:rPr>
        <w:rFonts w:ascii="Symbol" w:hAnsi="Symbol" w:hint="default"/>
      </w:rPr>
    </w:lvl>
    <w:lvl w:ilvl="1" w:tplc="560C7CF8">
      <w:start w:val="1"/>
      <w:numFmt w:val="bullet"/>
      <w:lvlText w:val="·"/>
      <w:lvlJc w:val="left"/>
      <w:pPr>
        <w:ind w:left="1800" w:hanging="360"/>
      </w:pPr>
      <w:rPr>
        <w:rFonts w:ascii="Symbol" w:hAnsi="Symbol" w:hint="default"/>
      </w:rPr>
    </w:lvl>
    <w:lvl w:ilvl="2" w:tplc="CB96AD34">
      <w:start w:val="1"/>
      <w:numFmt w:val="bullet"/>
      <w:lvlText w:val="·"/>
      <w:lvlJc w:val="left"/>
      <w:pPr>
        <w:ind w:left="2520" w:hanging="360"/>
      </w:pPr>
      <w:rPr>
        <w:rFonts w:ascii="Symbol" w:hAnsi="Symbol" w:hint="default"/>
      </w:rPr>
    </w:lvl>
    <w:lvl w:ilvl="3" w:tplc="44606B54">
      <w:start w:val="1"/>
      <w:numFmt w:val="bullet"/>
      <w:lvlText w:val=""/>
      <w:lvlJc w:val="left"/>
      <w:pPr>
        <w:ind w:left="3240" w:hanging="360"/>
      </w:pPr>
      <w:rPr>
        <w:rFonts w:ascii="Symbol" w:hAnsi="Symbol" w:hint="default"/>
      </w:rPr>
    </w:lvl>
    <w:lvl w:ilvl="4" w:tplc="D5F23E44">
      <w:start w:val="1"/>
      <w:numFmt w:val="bullet"/>
      <w:lvlText w:val="o"/>
      <w:lvlJc w:val="left"/>
      <w:pPr>
        <w:ind w:left="3960" w:hanging="360"/>
      </w:pPr>
      <w:rPr>
        <w:rFonts w:ascii="Courier New" w:hAnsi="Courier New" w:hint="default"/>
      </w:rPr>
    </w:lvl>
    <w:lvl w:ilvl="5" w:tplc="47E8E39A">
      <w:start w:val="1"/>
      <w:numFmt w:val="bullet"/>
      <w:lvlText w:val=""/>
      <w:lvlJc w:val="left"/>
      <w:pPr>
        <w:ind w:left="4680" w:hanging="360"/>
      </w:pPr>
      <w:rPr>
        <w:rFonts w:ascii="Wingdings" w:hAnsi="Wingdings" w:hint="default"/>
      </w:rPr>
    </w:lvl>
    <w:lvl w:ilvl="6" w:tplc="159079BC">
      <w:start w:val="1"/>
      <w:numFmt w:val="bullet"/>
      <w:lvlText w:val=""/>
      <w:lvlJc w:val="left"/>
      <w:pPr>
        <w:ind w:left="5400" w:hanging="360"/>
      </w:pPr>
      <w:rPr>
        <w:rFonts w:ascii="Symbol" w:hAnsi="Symbol" w:hint="default"/>
      </w:rPr>
    </w:lvl>
    <w:lvl w:ilvl="7" w:tplc="B54474A8">
      <w:start w:val="1"/>
      <w:numFmt w:val="bullet"/>
      <w:lvlText w:val="o"/>
      <w:lvlJc w:val="left"/>
      <w:pPr>
        <w:ind w:left="6120" w:hanging="360"/>
      </w:pPr>
      <w:rPr>
        <w:rFonts w:ascii="Courier New" w:hAnsi="Courier New" w:hint="default"/>
      </w:rPr>
    </w:lvl>
    <w:lvl w:ilvl="8" w:tplc="CE1CA9B0">
      <w:start w:val="1"/>
      <w:numFmt w:val="bullet"/>
      <w:lvlText w:val=""/>
      <w:lvlJc w:val="left"/>
      <w:pPr>
        <w:ind w:left="6840" w:hanging="360"/>
      </w:pPr>
      <w:rPr>
        <w:rFonts w:ascii="Wingdings" w:hAnsi="Wingdings" w:hint="default"/>
      </w:rPr>
    </w:lvl>
  </w:abstractNum>
  <w:abstractNum w:abstractNumId="213" w15:restartNumberingAfterBreak="0">
    <w:nsid w:val="59652EC9"/>
    <w:multiLevelType w:val="hybridMultilevel"/>
    <w:tmpl w:val="FFFFFFFF"/>
    <w:lvl w:ilvl="0" w:tplc="099049C4">
      <w:start w:val="1"/>
      <w:numFmt w:val="bullet"/>
      <w:lvlText w:val=""/>
      <w:lvlJc w:val="left"/>
      <w:pPr>
        <w:ind w:left="720" w:hanging="360"/>
      </w:pPr>
      <w:rPr>
        <w:rFonts w:ascii="Symbol" w:hAnsi="Symbol" w:hint="default"/>
      </w:rPr>
    </w:lvl>
    <w:lvl w:ilvl="1" w:tplc="4FDAC9F0">
      <w:start w:val="1"/>
      <w:numFmt w:val="bullet"/>
      <w:lvlText w:val="o"/>
      <w:lvlJc w:val="left"/>
      <w:pPr>
        <w:ind w:left="1440" w:hanging="360"/>
      </w:pPr>
      <w:rPr>
        <w:rFonts w:ascii="Courier New" w:hAnsi="Courier New" w:hint="default"/>
      </w:rPr>
    </w:lvl>
    <w:lvl w:ilvl="2" w:tplc="705E4B74">
      <w:start w:val="1"/>
      <w:numFmt w:val="bullet"/>
      <w:lvlText w:val=""/>
      <w:lvlJc w:val="left"/>
      <w:pPr>
        <w:ind w:left="2160" w:hanging="360"/>
      </w:pPr>
      <w:rPr>
        <w:rFonts w:ascii="Wingdings" w:hAnsi="Wingdings" w:hint="default"/>
      </w:rPr>
    </w:lvl>
    <w:lvl w:ilvl="3" w:tplc="33188826">
      <w:start w:val="1"/>
      <w:numFmt w:val="bullet"/>
      <w:lvlText w:val=""/>
      <w:lvlJc w:val="left"/>
      <w:pPr>
        <w:ind w:left="2880" w:hanging="360"/>
      </w:pPr>
      <w:rPr>
        <w:rFonts w:ascii="Symbol" w:hAnsi="Symbol" w:hint="default"/>
      </w:rPr>
    </w:lvl>
    <w:lvl w:ilvl="4" w:tplc="8F7AD6C0">
      <w:start w:val="1"/>
      <w:numFmt w:val="bullet"/>
      <w:lvlText w:val="o"/>
      <w:lvlJc w:val="left"/>
      <w:pPr>
        <w:ind w:left="3600" w:hanging="360"/>
      </w:pPr>
      <w:rPr>
        <w:rFonts w:ascii="Courier New" w:hAnsi="Courier New" w:hint="default"/>
      </w:rPr>
    </w:lvl>
    <w:lvl w:ilvl="5" w:tplc="2F9254C0">
      <w:start w:val="1"/>
      <w:numFmt w:val="bullet"/>
      <w:lvlText w:val=""/>
      <w:lvlJc w:val="left"/>
      <w:pPr>
        <w:ind w:left="4320" w:hanging="360"/>
      </w:pPr>
      <w:rPr>
        <w:rFonts w:ascii="Wingdings" w:hAnsi="Wingdings" w:hint="default"/>
      </w:rPr>
    </w:lvl>
    <w:lvl w:ilvl="6" w:tplc="B7FE22EA">
      <w:start w:val="1"/>
      <w:numFmt w:val="bullet"/>
      <w:lvlText w:val=""/>
      <w:lvlJc w:val="left"/>
      <w:pPr>
        <w:ind w:left="5040" w:hanging="360"/>
      </w:pPr>
      <w:rPr>
        <w:rFonts w:ascii="Symbol" w:hAnsi="Symbol" w:hint="default"/>
      </w:rPr>
    </w:lvl>
    <w:lvl w:ilvl="7" w:tplc="CAA22240">
      <w:start w:val="1"/>
      <w:numFmt w:val="bullet"/>
      <w:lvlText w:val="o"/>
      <w:lvlJc w:val="left"/>
      <w:pPr>
        <w:ind w:left="5760" w:hanging="360"/>
      </w:pPr>
      <w:rPr>
        <w:rFonts w:ascii="Courier New" w:hAnsi="Courier New" w:hint="default"/>
      </w:rPr>
    </w:lvl>
    <w:lvl w:ilvl="8" w:tplc="3F0C00C8">
      <w:start w:val="1"/>
      <w:numFmt w:val="bullet"/>
      <w:lvlText w:val=""/>
      <w:lvlJc w:val="left"/>
      <w:pPr>
        <w:ind w:left="6480" w:hanging="360"/>
      </w:pPr>
      <w:rPr>
        <w:rFonts w:ascii="Wingdings" w:hAnsi="Wingdings" w:hint="default"/>
      </w:rPr>
    </w:lvl>
  </w:abstractNum>
  <w:abstractNum w:abstractNumId="214" w15:restartNumberingAfterBreak="0">
    <w:nsid w:val="59A553D2"/>
    <w:multiLevelType w:val="multilevel"/>
    <w:tmpl w:val="AC0E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59AD1CBE"/>
    <w:multiLevelType w:val="hybridMultilevel"/>
    <w:tmpl w:val="A6D8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5A9C5322"/>
    <w:multiLevelType w:val="hybridMultilevel"/>
    <w:tmpl w:val="FFFFFFFF"/>
    <w:lvl w:ilvl="0" w:tplc="F7B210E8">
      <w:start w:val="1"/>
      <w:numFmt w:val="bullet"/>
      <w:lvlText w:val="·"/>
      <w:lvlJc w:val="left"/>
      <w:pPr>
        <w:ind w:left="720" w:hanging="360"/>
      </w:pPr>
      <w:rPr>
        <w:rFonts w:ascii="Symbol" w:hAnsi="Symbol" w:hint="default"/>
      </w:rPr>
    </w:lvl>
    <w:lvl w:ilvl="1" w:tplc="11680FA0">
      <w:start w:val="1"/>
      <w:numFmt w:val="bullet"/>
      <w:lvlText w:val="o"/>
      <w:lvlJc w:val="left"/>
      <w:pPr>
        <w:ind w:left="1440" w:hanging="360"/>
      </w:pPr>
      <w:rPr>
        <w:rFonts w:ascii="Courier New" w:hAnsi="Courier New" w:hint="default"/>
      </w:rPr>
    </w:lvl>
    <w:lvl w:ilvl="2" w:tplc="CF8CCCF0">
      <w:start w:val="1"/>
      <w:numFmt w:val="bullet"/>
      <w:lvlText w:val=""/>
      <w:lvlJc w:val="left"/>
      <w:pPr>
        <w:ind w:left="2160" w:hanging="360"/>
      </w:pPr>
      <w:rPr>
        <w:rFonts w:ascii="Wingdings" w:hAnsi="Wingdings" w:hint="default"/>
      </w:rPr>
    </w:lvl>
    <w:lvl w:ilvl="3" w:tplc="90A0B4B2">
      <w:start w:val="1"/>
      <w:numFmt w:val="bullet"/>
      <w:lvlText w:val=""/>
      <w:lvlJc w:val="left"/>
      <w:pPr>
        <w:ind w:left="2880" w:hanging="360"/>
      </w:pPr>
      <w:rPr>
        <w:rFonts w:ascii="Symbol" w:hAnsi="Symbol" w:hint="default"/>
      </w:rPr>
    </w:lvl>
    <w:lvl w:ilvl="4" w:tplc="AFCEFB94">
      <w:start w:val="1"/>
      <w:numFmt w:val="bullet"/>
      <w:lvlText w:val="o"/>
      <w:lvlJc w:val="left"/>
      <w:pPr>
        <w:ind w:left="3600" w:hanging="360"/>
      </w:pPr>
      <w:rPr>
        <w:rFonts w:ascii="Courier New" w:hAnsi="Courier New" w:hint="default"/>
      </w:rPr>
    </w:lvl>
    <w:lvl w:ilvl="5" w:tplc="03F6726A">
      <w:start w:val="1"/>
      <w:numFmt w:val="bullet"/>
      <w:lvlText w:val=""/>
      <w:lvlJc w:val="left"/>
      <w:pPr>
        <w:ind w:left="4320" w:hanging="360"/>
      </w:pPr>
      <w:rPr>
        <w:rFonts w:ascii="Wingdings" w:hAnsi="Wingdings" w:hint="default"/>
      </w:rPr>
    </w:lvl>
    <w:lvl w:ilvl="6" w:tplc="CE4833D4">
      <w:start w:val="1"/>
      <w:numFmt w:val="bullet"/>
      <w:lvlText w:val=""/>
      <w:lvlJc w:val="left"/>
      <w:pPr>
        <w:ind w:left="5040" w:hanging="360"/>
      </w:pPr>
      <w:rPr>
        <w:rFonts w:ascii="Symbol" w:hAnsi="Symbol" w:hint="default"/>
      </w:rPr>
    </w:lvl>
    <w:lvl w:ilvl="7" w:tplc="93EC61BC">
      <w:start w:val="1"/>
      <w:numFmt w:val="bullet"/>
      <w:lvlText w:val="o"/>
      <w:lvlJc w:val="left"/>
      <w:pPr>
        <w:ind w:left="5760" w:hanging="360"/>
      </w:pPr>
      <w:rPr>
        <w:rFonts w:ascii="Courier New" w:hAnsi="Courier New" w:hint="default"/>
      </w:rPr>
    </w:lvl>
    <w:lvl w:ilvl="8" w:tplc="FFA62B94">
      <w:start w:val="1"/>
      <w:numFmt w:val="bullet"/>
      <w:lvlText w:val=""/>
      <w:lvlJc w:val="left"/>
      <w:pPr>
        <w:ind w:left="6480" w:hanging="360"/>
      </w:pPr>
      <w:rPr>
        <w:rFonts w:ascii="Wingdings" w:hAnsi="Wingdings" w:hint="default"/>
      </w:rPr>
    </w:lvl>
  </w:abstractNum>
  <w:abstractNum w:abstractNumId="217" w15:restartNumberingAfterBreak="0">
    <w:nsid w:val="5B3A0903"/>
    <w:multiLevelType w:val="hybridMultilevel"/>
    <w:tmpl w:val="FFFFFFFF"/>
    <w:lvl w:ilvl="0" w:tplc="AF18B21A">
      <w:start w:val="1"/>
      <w:numFmt w:val="bullet"/>
      <w:lvlText w:val=""/>
      <w:lvlJc w:val="left"/>
      <w:pPr>
        <w:ind w:left="720" w:hanging="360"/>
      </w:pPr>
      <w:rPr>
        <w:rFonts w:ascii="Symbol" w:hAnsi="Symbol" w:hint="default"/>
      </w:rPr>
    </w:lvl>
    <w:lvl w:ilvl="1" w:tplc="42E834D2">
      <w:start w:val="1"/>
      <w:numFmt w:val="bullet"/>
      <w:lvlText w:val="o"/>
      <w:lvlJc w:val="left"/>
      <w:pPr>
        <w:ind w:left="1440" w:hanging="360"/>
      </w:pPr>
      <w:rPr>
        <w:rFonts w:ascii="Courier New" w:hAnsi="Courier New" w:hint="default"/>
      </w:rPr>
    </w:lvl>
    <w:lvl w:ilvl="2" w:tplc="ACA83666">
      <w:start w:val="1"/>
      <w:numFmt w:val="bullet"/>
      <w:lvlText w:val=""/>
      <w:lvlJc w:val="left"/>
      <w:pPr>
        <w:ind w:left="2160" w:hanging="360"/>
      </w:pPr>
      <w:rPr>
        <w:rFonts w:ascii="Wingdings" w:hAnsi="Wingdings" w:hint="default"/>
      </w:rPr>
    </w:lvl>
    <w:lvl w:ilvl="3" w:tplc="71CE7F36">
      <w:start w:val="1"/>
      <w:numFmt w:val="bullet"/>
      <w:lvlText w:val=""/>
      <w:lvlJc w:val="left"/>
      <w:pPr>
        <w:ind w:left="2880" w:hanging="360"/>
      </w:pPr>
      <w:rPr>
        <w:rFonts w:ascii="Symbol" w:hAnsi="Symbol" w:hint="default"/>
      </w:rPr>
    </w:lvl>
    <w:lvl w:ilvl="4" w:tplc="D8B06D3C">
      <w:start w:val="1"/>
      <w:numFmt w:val="bullet"/>
      <w:lvlText w:val="o"/>
      <w:lvlJc w:val="left"/>
      <w:pPr>
        <w:ind w:left="3600" w:hanging="360"/>
      </w:pPr>
      <w:rPr>
        <w:rFonts w:ascii="Courier New" w:hAnsi="Courier New" w:hint="default"/>
      </w:rPr>
    </w:lvl>
    <w:lvl w:ilvl="5" w:tplc="00BC8E08">
      <w:start w:val="1"/>
      <w:numFmt w:val="bullet"/>
      <w:lvlText w:val=""/>
      <w:lvlJc w:val="left"/>
      <w:pPr>
        <w:ind w:left="4320" w:hanging="360"/>
      </w:pPr>
      <w:rPr>
        <w:rFonts w:ascii="Wingdings" w:hAnsi="Wingdings" w:hint="default"/>
      </w:rPr>
    </w:lvl>
    <w:lvl w:ilvl="6" w:tplc="5768B89C">
      <w:start w:val="1"/>
      <w:numFmt w:val="bullet"/>
      <w:lvlText w:val=""/>
      <w:lvlJc w:val="left"/>
      <w:pPr>
        <w:ind w:left="5040" w:hanging="360"/>
      </w:pPr>
      <w:rPr>
        <w:rFonts w:ascii="Symbol" w:hAnsi="Symbol" w:hint="default"/>
      </w:rPr>
    </w:lvl>
    <w:lvl w:ilvl="7" w:tplc="DD8262A4">
      <w:start w:val="1"/>
      <w:numFmt w:val="bullet"/>
      <w:lvlText w:val="o"/>
      <w:lvlJc w:val="left"/>
      <w:pPr>
        <w:ind w:left="5760" w:hanging="360"/>
      </w:pPr>
      <w:rPr>
        <w:rFonts w:ascii="Courier New" w:hAnsi="Courier New" w:hint="default"/>
      </w:rPr>
    </w:lvl>
    <w:lvl w:ilvl="8" w:tplc="B10EE98A">
      <w:start w:val="1"/>
      <w:numFmt w:val="bullet"/>
      <w:lvlText w:val=""/>
      <w:lvlJc w:val="left"/>
      <w:pPr>
        <w:ind w:left="6480" w:hanging="360"/>
      </w:pPr>
      <w:rPr>
        <w:rFonts w:ascii="Wingdings" w:hAnsi="Wingdings" w:hint="default"/>
      </w:rPr>
    </w:lvl>
  </w:abstractNum>
  <w:abstractNum w:abstractNumId="218" w15:restartNumberingAfterBreak="0">
    <w:nsid w:val="5B627859"/>
    <w:multiLevelType w:val="hybridMultilevel"/>
    <w:tmpl w:val="FFFFFFFF"/>
    <w:lvl w:ilvl="0" w:tplc="87FC62FC">
      <w:start w:val="1"/>
      <w:numFmt w:val="bullet"/>
      <w:lvlText w:val=""/>
      <w:lvlJc w:val="left"/>
      <w:pPr>
        <w:ind w:left="720" w:hanging="360"/>
      </w:pPr>
      <w:rPr>
        <w:rFonts w:ascii="Symbol" w:hAnsi="Symbol" w:hint="default"/>
      </w:rPr>
    </w:lvl>
    <w:lvl w:ilvl="1" w:tplc="D93EC150">
      <w:start w:val="1"/>
      <w:numFmt w:val="bullet"/>
      <w:lvlText w:val="o"/>
      <w:lvlJc w:val="left"/>
      <w:pPr>
        <w:ind w:left="1440" w:hanging="360"/>
      </w:pPr>
      <w:rPr>
        <w:rFonts w:ascii="Courier New" w:hAnsi="Courier New" w:hint="default"/>
      </w:rPr>
    </w:lvl>
    <w:lvl w:ilvl="2" w:tplc="BB7C3350">
      <w:start w:val="1"/>
      <w:numFmt w:val="bullet"/>
      <w:lvlText w:val=""/>
      <w:lvlJc w:val="left"/>
      <w:pPr>
        <w:ind w:left="2160" w:hanging="360"/>
      </w:pPr>
      <w:rPr>
        <w:rFonts w:ascii="Wingdings" w:hAnsi="Wingdings" w:hint="default"/>
      </w:rPr>
    </w:lvl>
    <w:lvl w:ilvl="3" w:tplc="FE662466">
      <w:start w:val="1"/>
      <w:numFmt w:val="bullet"/>
      <w:lvlText w:val=""/>
      <w:lvlJc w:val="left"/>
      <w:pPr>
        <w:ind w:left="2880" w:hanging="360"/>
      </w:pPr>
      <w:rPr>
        <w:rFonts w:ascii="Symbol" w:hAnsi="Symbol" w:hint="default"/>
      </w:rPr>
    </w:lvl>
    <w:lvl w:ilvl="4" w:tplc="B018F6A8">
      <w:start w:val="1"/>
      <w:numFmt w:val="bullet"/>
      <w:lvlText w:val="o"/>
      <w:lvlJc w:val="left"/>
      <w:pPr>
        <w:ind w:left="3600" w:hanging="360"/>
      </w:pPr>
      <w:rPr>
        <w:rFonts w:ascii="Courier New" w:hAnsi="Courier New" w:hint="default"/>
      </w:rPr>
    </w:lvl>
    <w:lvl w:ilvl="5" w:tplc="48EC0824">
      <w:start w:val="1"/>
      <w:numFmt w:val="bullet"/>
      <w:lvlText w:val=""/>
      <w:lvlJc w:val="left"/>
      <w:pPr>
        <w:ind w:left="4320" w:hanging="360"/>
      </w:pPr>
      <w:rPr>
        <w:rFonts w:ascii="Wingdings" w:hAnsi="Wingdings" w:hint="default"/>
      </w:rPr>
    </w:lvl>
    <w:lvl w:ilvl="6" w:tplc="B2E47D7C">
      <w:start w:val="1"/>
      <w:numFmt w:val="bullet"/>
      <w:lvlText w:val=""/>
      <w:lvlJc w:val="left"/>
      <w:pPr>
        <w:ind w:left="5040" w:hanging="360"/>
      </w:pPr>
      <w:rPr>
        <w:rFonts w:ascii="Symbol" w:hAnsi="Symbol" w:hint="default"/>
      </w:rPr>
    </w:lvl>
    <w:lvl w:ilvl="7" w:tplc="6E423938">
      <w:start w:val="1"/>
      <w:numFmt w:val="bullet"/>
      <w:lvlText w:val="o"/>
      <w:lvlJc w:val="left"/>
      <w:pPr>
        <w:ind w:left="5760" w:hanging="360"/>
      </w:pPr>
      <w:rPr>
        <w:rFonts w:ascii="Courier New" w:hAnsi="Courier New" w:hint="default"/>
      </w:rPr>
    </w:lvl>
    <w:lvl w:ilvl="8" w:tplc="915AC2AC">
      <w:start w:val="1"/>
      <w:numFmt w:val="bullet"/>
      <w:lvlText w:val=""/>
      <w:lvlJc w:val="left"/>
      <w:pPr>
        <w:ind w:left="6480" w:hanging="360"/>
      </w:pPr>
      <w:rPr>
        <w:rFonts w:ascii="Wingdings" w:hAnsi="Wingdings" w:hint="default"/>
      </w:rPr>
    </w:lvl>
  </w:abstractNum>
  <w:abstractNum w:abstractNumId="219" w15:restartNumberingAfterBreak="0">
    <w:nsid w:val="5CFA2AC3"/>
    <w:multiLevelType w:val="hybridMultilevel"/>
    <w:tmpl w:val="FFFFFFFF"/>
    <w:lvl w:ilvl="0" w:tplc="658C0C2C">
      <w:start w:val="1"/>
      <w:numFmt w:val="bullet"/>
      <w:lvlText w:val="·"/>
      <w:lvlJc w:val="left"/>
      <w:pPr>
        <w:ind w:left="720" w:hanging="360"/>
      </w:pPr>
      <w:rPr>
        <w:rFonts w:ascii="Symbol" w:hAnsi="Symbol" w:hint="default"/>
      </w:rPr>
    </w:lvl>
    <w:lvl w:ilvl="1" w:tplc="35E4E878">
      <w:start w:val="1"/>
      <w:numFmt w:val="bullet"/>
      <w:lvlText w:val="o"/>
      <w:lvlJc w:val="left"/>
      <w:pPr>
        <w:ind w:left="1440" w:hanging="360"/>
      </w:pPr>
      <w:rPr>
        <w:rFonts w:ascii="&quot;Courier New&quot;" w:hAnsi="&quot;Courier New&quot;" w:hint="default"/>
      </w:rPr>
    </w:lvl>
    <w:lvl w:ilvl="2" w:tplc="DD325C38">
      <w:start w:val="1"/>
      <w:numFmt w:val="bullet"/>
      <w:lvlText w:val=""/>
      <w:lvlJc w:val="left"/>
      <w:pPr>
        <w:ind w:left="2160" w:hanging="360"/>
      </w:pPr>
      <w:rPr>
        <w:rFonts w:ascii="Wingdings" w:hAnsi="Wingdings" w:hint="default"/>
      </w:rPr>
    </w:lvl>
    <w:lvl w:ilvl="3" w:tplc="628E7AF4">
      <w:start w:val="1"/>
      <w:numFmt w:val="bullet"/>
      <w:lvlText w:val=""/>
      <w:lvlJc w:val="left"/>
      <w:pPr>
        <w:ind w:left="2880" w:hanging="360"/>
      </w:pPr>
      <w:rPr>
        <w:rFonts w:ascii="Symbol" w:hAnsi="Symbol" w:hint="default"/>
      </w:rPr>
    </w:lvl>
    <w:lvl w:ilvl="4" w:tplc="5D66A3F8">
      <w:start w:val="1"/>
      <w:numFmt w:val="bullet"/>
      <w:lvlText w:val="o"/>
      <w:lvlJc w:val="left"/>
      <w:pPr>
        <w:ind w:left="3600" w:hanging="360"/>
      </w:pPr>
      <w:rPr>
        <w:rFonts w:ascii="Courier New" w:hAnsi="Courier New" w:hint="default"/>
      </w:rPr>
    </w:lvl>
    <w:lvl w:ilvl="5" w:tplc="F7205100">
      <w:start w:val="1"/>
      <w:numFmt w:val="bullet"/>
      <w:lvlText w:val=""/>
      <w:lvlJc w:val="left"/>
      <w:pPr>
        <w:ind w:left="4320" w:hanging="360"/>
      </w:pPr>
      <w:rPr>
        <w:rFonts w:ascii="Wingdings" w:hAnsi="Wingdings" w:hint="default"/>
      </w:rPr>
    </w:lvl>
    <w:lvl w:ilvl="6" w:tplc="055C12BA">
      <w:start w:val="1"/>
      <w:numFmt w:val="bullet"/>
      <w:lvlText w:val=""/>
      <w:lvlJc w:val="left"/>
      <w:pPr>
        <w:ind w:left="5040" w:hanging="360"/>
      </w:pPr>
      <w:rPr>
        <w:rFonts w:ascii="Symbol" w:hAnsi="Symbol" w:hint="default"/>
      </w:rPr>
    </w:lvl>
    <w:lvl w:ilvl="7" w:tplc="B52E5BE6">
      <w:start w:val="1"/>
      <w:numFmt w:val="bullet"/>
      <w:lvlText w:val="o"/>
      <w:lvlJc w:val="left"/>
      <w:pPr>
        <w:ind w:left="5760" w:hanging="360"/>
      </w:pPr>
      <w:rPr>
        <w:rFonts w:ascii="Courier New" w:hAnsi="Courier New" w:hint="default"/>
      </w:rPr>
    </w:lvl>
    <w:lvl w:ilvl="8" w:tplc="022CD484">
      <w:start w:val="1"/>
      <w:numFmt w:val="bullet"/>
      <w:lvlText w:val=""/>
      <w:lvlJc w:val="left"/>
      <w:pPr>
        <w:ind w:left="6480" w:hanging="360"/>
      </w:pPr>
      <w:rPr>
        <w:rFonts w:ascii="Wingdings" w:hAnsi="Wingdings" w:hint="default"/>
      </w:rPr>
    </w:lvl>
  </w:abstractNum>
  <w:abstractNum w:abstractNumId="220" w15:restartNumberingAfterBreak="0">
    <w:nsid w:val="5D7D61CA"/>
    <w:multiLevelType w:val="hybridMultilevel"/>
    <w:tmpl w:val="445C0756"/>
    <w:lvl w:ilvl="0" w:tplc="04090001">
      <w:start w:val="1"/>
      <w:numFmt w:val="bullet"/>
      <w:lvlText w:val=""/>
      <w:lvlJc w:val="left"/>
      <w:pPr>
        <w:ind w:left="1080" w:hanging="360"/>
      </w:pPr>
      <w:rPr>
        <w:rFonts w:ascii="Symbol" w:hAnsi="Symbol" w:hint="default"/>
      </w:rPr>
    </w:lvl>
    <w:lvl w:ilvl="1" w:tplc="4656B29A">
      <w:start w:val="1"/>
      <w:numFmt w:val="bullet"/>
      <w:lvlText w:val="o"/>
      <w:lvlJc w:val="left"/>
      <w:pPr>
        <w:ind w:left="1800" w:hanging="360"/>
      </w:pPr>
      <w:rPr>
        <w:rFonts w:ascii="Courier New" w:hAnsi="Courier New" w:hint="default"/>
      </w:rPr>
    </w:lvl>
    <w:lvl w:ilvl="2" w:tplc="559A913E">
      <w:start w:val="1"/>
      <w:numFmt w:val="bullet"/>
      <w:lvlText w:val=""/>
      <w:lvlJc w:val="left"/>
      <w:pPr>
        <w:ind w:left="2520" w:hanging="360"/>
      </w:pPr>
      <w:rPr>
        <w:rFonts w:ascii="Wingdings" w:hAnsi="Wingdings" w:hint="default"/>
      </w:rPr>
    </w:lvl>
    <w:lvl w:ilvl="3" w:tplc="888E4B26">
      <w:start w:val="1"/>
      <w:numFmt w:val="bullet"/>
      <w:lvlText w:val=""/>
      <w:lvlJc w:val="left"/>
      <w:pPr>
        <w:ind w:left="3240" w:hanging="360"/>
      </w:pPr>
      <w:rPr>
        <w:rFonts w:ascii="Symbol" w:hAnsi="Symbol" w:hint="default"/>
      </w:rPr>
    </w:lvl>
    <w:lvl w:ilvl="4" w:tplc="54A0CDC8">
      <w:start w:val="1"/>
      <w:numFmt w:val="bullet"/>
      <w:lvlText w:val="o"/>
      <w:lvlJc w:val="left"/>
      <w:pPr>
        <w:ind w:left="3960" w:hanging="360"/>
      </w:pPr>
      <w:rPr>
        <w:rFonts w:ascii="Courier New" w:hAnsi="Courier New" w:hint="default"/>
      </w:rPr>
    </w:lvl>
    <w:lvl w:ilvl="5" w:tplc="1244161A">
      <w:start w:val="1"/>
      <w:numFmt w:val="bullet"/>
      <w:lvlText w:val=""/>
      <w:lvlJc w:val="left"/>
      <w:pPr>
        <w:ind w:left="4680" w:hanging="360"/>
      </w:pPr>
      <w:rPr>
        <w:rFonts w:ascii="Wingdings" w:hAnsi="Wingdings" w:hint="default"/>
      </w:rPr>
    </w:lvl>
    <w:lvl w:ilvl="6" w:tplc="5EF2E50E">
      <w:start w:val="1"/>
      <w:numFmt w:val="bullet"/>
      <w:lvlText w:val=""/>
      <w:lvlJc w:val="left"/>
      <w:pPr>
        <w:ind w:left="5400" w:hanging="360"/>
      </w:pPr>
      <w:rPr>
        <w:rFonts w:ascii="Symbol" w:hAnsi="Symbol" w:hint="default"/>
      </w:rPr>
    </w:lvl>
    <w:lvl w:ilvl="7" w:tplc="ECFE5282">
      <w:start w:val="1"/>
      <w:numFmt w:val="bullet"/>
      <w:lvlText w:val="o"/>
      <w:lvlJc w:val="left"/>
      <w:pPr>
        <w:ind w:left="6120" w:hanging="360"/>
      </w:pPr>
      <w:rPr>
        <w:rFonts w:ascii="Courier New" w:hAnsi="Courier New" w:hint="default"/>
      </w:rPr>
    </w:lvl>
    <w:lvl w:ilvl="8" w:tplc="C7F6C66E">
      <w:start w:val="1"/>
      <w:numFmt w:val="bullet"/>
      <w:lvlText w:val=""/>
      <w:lvlJc w:val="left"/>
      <w:pPr>
        <w:ind w:left="6840" w:hanging="360"/>
      </w:pPr>
      <w:rPr>
        <w:rFonts w:ascii="Wingdings" w:hAnsi="Wingdings" w:hint="default"/>
      </w:rPr>
    </w:lvl>
  </w:abstractNum>
  <w:abstractNum w:abstractNumId="221" w15:restartNumberingAfterBreak="0">
    <w:nsid w:val="5D8E5BF2"/>
    <w:multiLevelType w:val="hybridMultilevel"/>
    <w:tmpl w:val="FFFFFFFF"/>
    <w:lvl w:ilvl="0" w:tplc="53043D80">
      <w:start w:val="1"/>
      <w:numFmt w:val="bullet"/>
      <w:lvlText w:val=""/>
      <w:lvlJc w:val="left"/>
      <w:pPr>
        <w:ind w:left="720" w:hanging="360"/>
      </w:pPr>
      <w:rPr>
        <w:rFonts w:ascii="Symbol" w:hAnsi="Symbol" w:hint="default"/>
      </w:rPr>
    </w:lvl>
    <w:lvl w:ilvl="1" w:tplc="E760CD3A">
      <w:start w:val="1"/>
      <w:numFmt w:val="bullet"/>
      <w:lvlText w:val="o"/>
      <w:lvlJc w:val="left"/>
      <w:pPr>
        <w:ind w:left="1440" w:hanging="360"/>
      </w:pPr>
      <w:rPr>
        <w:rFonts w:ascii="Courier New" w:hAnsi="Courier New" w:hint="default"/>
      </w:rPr>
    </w:lvl>
    <w:lvl w:ilvl="2" w:tplc="9DC2AB5A">
      <w:start w:val="1"/>
      <w:numFmt w:val="bullet"/>
      <w:lvlText w:val=""/>
      <w:lvlJc w:val="left"/>
      <w:pPr>
        <w:ind w:left="2160" w:hanging="360"/>
      </w:pPr>
      <w:rPr>
        <w:rFonts w:ascii="Wingdings" w:hAnsi="Wingdings" w:hint="default"/>
      </w:rPr>
    </w:lvl>
    <w:lvl w:ilvl="3" w:tplc="4A68033A">
      <w:start w:val="1"/>
      <w:numFmt w:val="bullet"/>
      <w:lvlText w:val=""/>
      <w:lvlJc w:val="left"/>
      <w:pPr>
        <w:ind w:left="2880" w:hanging="360"/>
      </w:pPr>
      <w:rPr>
        <w:rFonts w:ascii="Symbol" w:hAnsi="Symbol" w:hint="default"/>
      </w:rPr>
    </w:lvl>
    <w:lvl w:ilvl="4" w:tplc="26A015A0">
      <w:start w:val="1"/>
      <w:numFmt w:val="bullet"/>
      <w:lvlText w:val="o"/>
      <w:lvlJc w:val="left"/>
      <w:pPr>
        <w:ind w:left="3600" w:hanging="360"/>
      </w:pPr>
      <w:rPr>
        <w:rFonts w:ascii="Courier New" w:hAnsi="Courier New" w:hint="default"/>
      </w:rPr>
    </w:lvl>
    <w:lvl w:ilvl="5" w:tplc="EE946162">
      <w:start w:val="1"/>
      <w:numFmt w:val="bullet"/>
      <w:lvlText w:val=""/>
      <w:lvlJc w:val="left"/>
      <w:pPr>
        <w:ind w:left="4320" w:hanging="360"/>
      </w:pPr>
      <w:rPr>
        <w:rFonts w:ascii="Wingdings" w:hAnsi="Wingdings" w:hint="default"/>
      </w:rPr>
    </w:lvl>
    <w:lvl w:ilvl="6" w:tplc="4DDAFDF8">
      <w:start w:val="1"/>
      <w:numFmt w:val="bullet"/>
      <w:lvlText w:val=""/>
      <w:lvlJc w:val="left"/>
      <w:pPr>
        <w:ind w:left="5040" w:hanging="360"/>
      </w:pPr>
      <w:rPr>
        <w:rFonts w:ascii="Symbol" w:hAnsi="Symbol" w:hint="default"/>
      </w:rPr>
    </w:lvl>
    <w:lvl w:ilvl="7" w:tplc="B3B0F8E8">
      <w:start w:val="1"/>
      <w:numFmt w:val="bullet"/>
      <w:lvlText w:val="o"/>
      <w:lvlJc w:val="left"/>
      <w:pPr>
        <w:ind w:left="5760" w:hanging="360"/>
      </w:pPr>
      <w:rPr>
        <w:rFonts w:ascii="Courier New" w:hAnsi="Courier New" w:hint="default"/>
      </w:rPr>
    </w:lvl>
    <w:lvl w:ilvl="8" w:tplc="85CAF5BC">
      <w:start w:val="1"/>
      <w:numFmt w:val="bullet"/>
      <w:lvlText w:val=""/>
      <w:lvlJc w:val="left"/>
      <w:pPr>
        <w:ind w:left="6480" w:hanging="360"/>
      </w:pPr>
      <w:rPr>
        <w:rFonts w:ascii="Wingdings" w:hAnsi="Wingdings" w:hint="default"/>
      </w:rPr>
    </w:lvl>
  </w:abstractNum>
  <w:abstractNum w:abstractNumId="222" w15:restartNumberingAfterBreak="0">
    <w:nsid w:val="5E192E5D"/>
    <w:multiLevelType w:val="hybridMultilevel"/>
    <w:tmpl w:val="FFFFFFFF"/>
    <w:lvl w:ilvl="0" w:tplc="D00C0AEA">
      <w:start w:val="1"/>
      <w:numFmt w:val="bullet"/>
      <w:lvlText w:val=""/>
      <w:lvlJc w:val="left"/>
      <w:pPr>
        <w:ind w:left="720" w:hanging="360"/>
      </w:pPr>
      <w:rPr>
        <w:rFonts w:ascii="Symbol" w:hAnsi="Symbol" w:hint="default"/>
      </w:rPr>
    </w:lvl>
    <w:lvl w:ilvl="1" w:tplc="2034CF38">
      <w:start w:val="1"/>
      <w:numFmt w:val="bullet"/>
      <w:lvlText w:val="o"/>
      <w:lvlJc w:val="left"/>
      <w:pPr>
        <w:ind w:left="1440" w:hanging="360"/>
      </w:pPr>
      <w:rPr>
        <w:rFonts w:ascii="Courier New" w:hAnsi="Courier New" w:hint="default"/>
      </w:rPr>
    </w:lvl>
    <w:lvl w:ilvl="2" w:tplc="487E66A8">
      <w:start w:val="1"/>
      <w:numFmt w:val="bullet"/>
      <w:lvlText w:val=""/>
      <w:lvlJc w:val="left"/>
      <w:pPr>
        <w:ind w:left="2160" w:hanging="360"/>
      </w:pPr>
      <w:rPr>
        <w:rFonts w:ascii="Wingdings" w:hAnsi="Wingdings" w:hint="default"/>
      </w:rPr>
    </w:lvl>
    <w:lvl w:ilvl="3" w:tplc="AF96B60E">
      <w:start w:val="1"/>
      <w:numFmt w:val="bullet"/>
      <w:lvlText w:val=""/>
      <w:lvlJc w:val="left"/>
      <w:pPr>
        <w:ind w:left="2880" w:hanging="360"/>
      </w:pPr>
      <w:rPr>
        <w:rFonts w:ascii="Symbol" w:hAnsi="Symbol" w:hint="default"/>
      </w:rPr>
    </w:lvl>
    <w:lvl w:ilvl="4" w:tplc="EE2C9304">
      <w:start w:val="1"/>
      <w:numFmt w:val="bullet"/>
      <w:lvlText w:val="o"/>
      <w:lvlJc w:val="left"/>
      <w:pPr>
        <w:ind w:left="3600" w:hanging="360"/>
      </w:pPr>
      <w:rPr>
        <w:rFonts w:ascii="Courier New" w:hAnsi="Courier New" w:hint="default"/>
      </w:rPr>
    </w:lvl>
    <w:lvl w:ilvl="5" w:tplc="68C4C706">
      <w:start w:val="1"/>
      <w:numFmt w:val="bullet"/>
      <w:lvlText w:val=""/>
      <w:lvlJc w:val="left"/>
      <w:pPr>
        <w:ind w:left="4320" w:hanging="360"/>
      </w:pPr>
      <w:rPr>
        <w:rFonts w:ascii="Wingdings" w:hAnsi="Wingdings" w:hint="default"/>
      </w:rPr>
    </w:lvl>
    <w:lvl w:ilvl="6" w:tplc="EE804FC6">
      <w:start w:val="1"/>
      <w:numFmt w:val="bullet"/>
      <w:lvlText w:val=""/>
      <w:lvlJc w:val="left"/>
      <w:pPr>
        <w:ind w:left="5040" w:hanging="360"/>
      </w:pPr>
      <w:rPr>
        <w:rFonts w:ascii="Symbol" w:hAnsi="Symbol" w:hint="default"/>
      </w:rPr>
    </w:lvl>
    <w:lvl w:ilvl="7" w:tplc="CABC01EC">
      <w:start w:val="1"/>
      <w:numFmt w:val="bullet"/>
      <w:lvlText w:val="o"/>
      <w:lvlJc w:val="left"/>
      <w:pPr>
        <w:ind w:left="5760" w:hanging="360"/>
      </w:pPr>
      <w:rPr>
        <w:rFonts w:ascii="Courier New" w:hAnsi="Courier New" w:hint="default"/>
      </w:rPr>
    </w:lvl>
    <w:lvl w:ilvl="8" w:tplc="2960B7BA">
      <w:start w:val="1"/>
      <w:numFmt w:val="bullet"/>
      <w:lvlText w:val=""/>
      <w:lvlJc w:val="left"/>
      <w:pPr>
        <w:ind w:left="6480" w:hanging="360"/>
      </w:pPr>
      <w:rPr>
        <w:rFonts w:ascii="Wingdings" w:hAnsi="Wingdings" w:hint="default"/>
      </w:rPr>
    </w:lvl>
  </w:abstractNum>
  <w:abstractNum w:abstractNumId="223" w15:restartNumberingAfterBreak="0">
    <w:nsid w:val="5E256DD2"/>
    <w:multiLevelType w:val="hybridMultilevel"/>
    <w:tmpl w:val="FFFFFFFF"/>
    <w:lvl w:ilvl="0" w:tplc="A434FC4E">
      <w:start w:val="1"/>
      <w:numFmt w:val="bullet"/>
      <w:lvlText w:val="·"/>
      <w:lvlJc w:val="left"/>
      <w:pPr>
        <w:ind w:left="720" w:hanging="360"/>
      </w:pPr>
      <w:rPr>
        <w:rFonts w:ascii="Symbol" w:hAnsi="Symbol" w:hint="default"/>
      </w:rPr>
    </w:lvl>
    <w:lvl w:ilvl="1" w:tplc="FFC48E56">
      <w:start w:val="1"/>
      <w:numFmt w:val="bullet"/>
      <w:lvlText w:val="o"/>
      <w:lvlJc w:val="left"/>
      <w:pPr>
        <w:ind w:left="1440" w:hanging="360"/>
      </w:pPr>
      <w:rPr>
        <w:rFonts w:ascii="Courier New" w:hAnsi="Courier New" w:hint="default"/>
      </w:rPr>
    </w:lvl>
    <w:lvl w:ilvl="2" w:tplc="12DCEECC">
      <w:start w:val="1"/>
      <w:numFmt w:val="bullet"/>
      <w:lvlText w:val=""/>
      <w:lvlJc w:val="left"/>
      <w:pPr>
        <w:ind w:left="2160" w:hanging="360"/>
      </w:pPr>
      <w:rPr>
        <w:rFonts w:ascii="Wingdings" w:hAnsi="Wingdings" w:hint="default"/>
      </w:rPr>
    </w:lvl>
    <w:lvl w:ilvl="3" w:tplc="969C51D8">
      <w:start w:val="1"/>
      <w:numFmt w:val="bullet"/>
      <w:lvlText w:val=""/>
      <w:lvlJc w:val="left"/>
      <w:pPr>
        <w:ind w:left="2880" w:hanging="360"/>
      </w:pPr>
      <w:rPr>
        <w:rFonts w:ascii="Symbol" w:hAnsi="Symbol" w:hint="default"/>
      </w:rPr>
    </w:lvl>
    <w:lvl w:ilvl="4" w:tplc="42F4FD14">
      <w:start w:val="1"/>
      <w:numFmt w:val="bullet"/>
      <w:lvlText w:val="o"/>
      <w:lvlJc w:val="left"/>
      <w:pPr>
        <w:ind w:left="3600" w:hanging="360"/>
      </w:pPr>
      <w:rPr>
        <w:rFonts w:ascii="Courier New" w:hAnsi="Courier New" w:hint="default"/>
      </w:rPr>
    </w:lvl>
    <w:lvl w:ilvl="5" w:tplc="A69659A0">
      <w:start w:val="1"/>
      <w:numFmt w:val="bullet"/>
      <w:lvlText w:val=""/>
      <w:lvlJc w:val="left"/>
      <w:pPr>
        <w:ind w:left="4320" w:hanging="360"/>
      </w:pPr>
      <w:rPr>
        <w:rFonts w:ascii="Wingdings" w:hAnsi="Wingdings" w:hint="default"/>
      </w:rPr>
    </w:lvl>
    <w:lvl w:ilvl="6" w:tplc="E410CA96">
      <w:start w:val="1"/>
      <w:numFmt w:val="bullet"/>
      <w:lvlText w:val=""/>
      <w:lvlJc w:val="left"/>
      <w:pPr>
        <w:ind w:left="5040" w:hanging="360"/>
      </w:pPr>
      <w:rPr>
        <w:rFonts w:ascii="Symbol" w:hAnsi="Symbol" w:hint="default"/>
      </w:rPr>
    </w:lvl>
    <w:lvl w:ilvl="7" w:tplc="797631FE">
      <w:start w:val="1"/>
      <w:numFmt w:val="bullet"/>
      <w:lvlText w:val="o"/>
      <w:lvlJc w:val="left"/>
      <w:pPr>
        <w:ind w:left="5760" w:hanging="360"/>
      </w:pPr>
      <w:rPr>
        <w:rFonts w:ascii="Courier New" w:hAnsi="Courier New" w:hint="default"/>
      </w:rPr>
    </w:lvl>
    <w:lvl w:ilvl="8" w:tplc="4942C464">
      <w:start w:val="1"/>
      <w:numFmt w:val="bullet"/>
      <w:lvlText w:val=""/>
      <w:lvlJc w:val="left"/>
      <w:pPr>
        <w:ind w:left="6480" w:hanging="360"/>
      </w:pPr>
      <w:rPr>
        <w:rFonts w:ascii="Wingdings" w:hAnsi="Wingdings" w:hint="default"/>
      </w:rPr>
    </w:lvl>
  </w:abstractNum>
  <w:abstractNum w:abstractNumId="224" w15:restartNumberingAfterBreak="0">
    <w:nsid w:val="5E856B92"/>
    <w:multiLevelType w:val="hybridMultilevel"/>
    <w:tmpl w:val="2D161668"/>
    <w:lvl w:ilvl="0" w:tplc="FA38CDCC">
      <w:start w:val="1"/>
      <w:numFmt w:val="bullet"/>
      <w:lvlText w:val="·"/>
      <w:lvlJc w:val="left"/>
      <w:pPr>
        <w:ind w:left="720" w:hanging="360"/>
      </w:pPr>
      <w:rPr>
        <w:rFonts w:ascii="Symbol" w:hAnsi="Symbol" w:hint="default"/>
      </w:rPr>
    </w:lvl>
    <w:lvl w:ilvl="1" w:tplc="7FB82B92">
      <w:start w:val="1"/>
      <w:numFmt w:val="bullet"/>
      <w:lvlText w:val="o"/>
      <w:lvlJc w:val="left"/>
      <w:pPr>
        <w:ind w:left="1440" w:hanging="360"/>
      </w:pPr>
      <w:rPr>
        <w:rFonts w:ascii="Courier New" w:hAnsi="Courier New" w:hint="default"/>
      </w:rPr>
    </w:lvl>
    <w:lvl w:ilvl="2" w:tplc="C8C82846">
      <w:start w:val="1"/>
      <w:numFmt w:val="bullet"/>
      <w:lvlText w:val=""/>
      <w:lvlJc w:val="left"/>
      <w:pPr>
        <w:ind w:left="2160" w:hanging="360"/>
      </w:pPr>
      <w:rPr>
        <w:rFonts w:ascii="Wingdings" w:hAnsi="Wingdings" w:hint="default"/>
      </w:rPr>
    </w:lvl>
    <w:lvl w:ilvl="3" w:tplc="8C68EBA4">
      <w:start w:val="1"/>
      <w:numFmt w:val="bullet"/>
      <w:lvlText w:val=""/>
      <w:lvlJc w:val="left"/>
      <w:pPr>
        <w:ind w:left="2880" w:hanging="360"/>
      </w:pPr>
      <w:rPr>
        <w:rFonts w:ascii="Symbol" w:hAnsi="Symbol" w:hint="default"/>
      </w:rPr>
    </w:lvl>
    <w:lvl w:ilvl="4" w:tplc="B57493D4">
      <w:start w:val="1"/>
      <w:numFmt w:val="bullet"/>
      <w:lvlText w:val="o"/>
      <w:lvlJc w:val="left"/>
      <w:pPr>
        <w:ind w:left="3600" w:hanging="360"/>
      </w:pPr>
      <w:rPr>
        <w:rFonts w:ascii="Courier New" w:hAnsi="Courier New" w:hint="default"/>
      </w:rPr>
    </w:lvl>
    <w:lvl w:ilvl="5" w:tplc="8F0AEAF6">
      <w:start w:val="1"/>
      <w:numFmt w:val="bullet"/>
      <w:lvlText w:val=""/>
      <w:lvlJc w:val="left"/>
      <w:pPr>
        <w:ind w:left="4320" w:hanging="360"/>
      </w:pPr>
      <w:rPr>
        <w:rFonts w:ascii="Wingdings" w:hAnsi="Wingdings" w:hint="default"/>
      </w:rPr>
    </w:lvl>
    <w:lvl w:ilvl="6" w:tplc="9DA0AF2E">
      <w:start w:val="1"/>
      <w:numFmt w:val="bullet"/>
      <w:lvlText w:val=""/>
      <w:lvlJc w:val="left"/>
      <w:pPr>
        <w:ind w:left="5040" w:hanging="360"/>
      </w:pPr>
      <w:rPr>
        <w:rFonts w:ascii="Symbol" w:hAnsi="Symbol" w:hint="default"/>
      </w:rPr>
    </w:lvl>
    <w:lvl w:ilvl="7" w:tplc="08F4D3F8">
      <w:start w:val="1"/>
      <w:numFmt w:val="bullet"/>
      <w:lvlText w:val="o"/>
      <w:lvlJc w:val="left"/>
      <w:pPr>
        <w:ind w:left="5760" w:hanging="360"/>
      </w:pPr>
      <w:rPr>
        <w:rFonts w:ascii="Courier New" w:hAnsi="Courier New" w:hint="default"/>
      </w:rPr>
    </w:lvl>
    <w:lvl w:ilvl="8" w:tplc="4F3C03A2">
      <w:start w:val="1"/>
      <w:numFmt w:val="bullet"/>
      <w:lvlText w:val=""/>
      <w:lvlJc w:val="left"/>
      <w:pPr>
        <w:ind w:left="6480" w:hanging="360"/>
      </w:pPr>
      <w:rPr>
        <w:rFonts w:ascii="Wingdings" w:hAnsi="Wingdings" w:hint="default"/>
      </w:rPr>
    </w:lvl>
  </w:abstractNum>
  <w:abstractNum w:abstractNumId="225" w15:restartNumberingAfterBreak="0">
    <w:nsid w:val="5F016ED9"/>
    <w:multiLevelType w:val="hybridMultilevel"/>
    <w:tmpl w:val="FFFFFFFF"/>
    <w:lvl w:ilvl="0" w:tplc="9D6A73A0">
      <w:start w:val="1"/>
      <w:numFmt w:val="bullet"/>
      <w:lvlText w:val="·"/>
      <w:lvlJc w:val="left"/>
      <w:pPr>
        <w:ind w:left="720" w:hanging="360"/>
      </w:pPr>
      <w:rPr>
        <w:rFonts w:ascii="Symbol" w:hAnsi="Symbol" w:hint="default"/>
      </w:rPr>
    </w:lvl>
    <w:lvl w:ilvl="1" w:tplc="37A2AAFA">
      <w:start w:val="1"/>
      <w:numFmt w:val="bullet"/>
      <w:lvlText w:val="o"/>
      <w:lvlJc w:val="left"/>
      <w:pPr>
        <w:ind w:left="1440" w:hanging="360"/>
      </w:pPr>
      <w:rPr>
        <w:rFonts w:ascii="Courier New" w:hAnsi="Courier New" w:hint="default"/>
      </w:rPr>
    </w:lvl>
    <w:lvl w:ilvl="2" w:tplc="BA748566">
      <w:start w:val="1"/>
      <w:numFmt w:val="bullet"/>
      <w:lvlText w:val=""/>
      <w:lvlJc w:val="left"/>
      <w:pPr>
        <w:ind w:left="2160" w:hanging="360"/>
      </w:pPr>
      <w:rPr>
        <w:rFonts w:ascii="Wingdings" w:hAnsi="Wingdings" w:hint="default"/>
      </w:rPr>
    </w:lvl>
    <w:lvl w:ilvl="3" w:tplc="1DFCA510">
      <w:start w:val="1"/>
      <w:numFmt w:val="bullet"/>
      <w:lvlText w:val=""/>
      <w:lvlJc w:val="left"/>
      <w:pPr>
        <w:ind w:left="2880" w:hanging="360"/>
      </w:pPr>
      <w:rPr>
        <w:rFonts w:ascii="Symbol" w:hAnsi="Symbol" w:hint="default"/>
      </w:rPr>
    </w:lvl>
    <w:lvl w:ilvl="4" w:tplc="078829CE">
      <w:start w:val="1"/>
      <w:numFmt w:val="bullet"/>
      <w:lvlText w:val="o"/>
      <w:lvlJc w:val="left"/>
      <w:pPr>
        <w:ind w:left="3600" w:hanging="360"/>
      </w:pPr>
      <w:rPr>
        <w:rFonts w:ascii="Courier New" w:hAnsi="Courier New" w:hint="default"/>
      </w:rPr>
    </w:lvl>
    <w:lvl w:ilvl="5" w:tplc="39643C42">
      <w:start w:val="1"/>
      <w:numFmt w:val="bullet"/>
      <w:lvlText w:val=""/>
      <w:lvlJc w:val="left"/>
      <w:pPr>
        <w:ind w:left="4320" w:hanging="360"/>
      </w:pPr>
      <w:rPr>
        <w:rFonts w:ascii="Wingdings" w:hAnsi="Wingdings" w:hint="default"/>
      </w:rPr>
    </w:lvl>
    <w:lvl w:ilvl="6" w:tplc="231C762C">
      <w:start w:val="1"/>
      <w:numFmt w:val="bullet"/>
      <w:lvlText w:val=""/>
      <w:lvlJc w:val="left"/>
      <w:pPr>
        <w:ind w:left="5040" w:hanging="360"/>
      </w:pPr>
      <w:rPr>
        <w:rFonts w:ascii="Symbol" w:hAnsi="Symbol" w:hint="default"/>
      </w:rPr>
    </w:lvl>
    <w:lvl w:ilvl="7" w:tplc="D6DC316E">
      <w:start w:val="1"/>
      <w:numFmt w:val="bullet"/>
      <w:lvlText w:val="o"/>
      <w:lvlJc w:val="left"/>
      <w:pPr>
        <w:ind w:left="5760" w:hanging="360"/>
      </w:pPr>
      <w:rPr>
        <w:rFonts w:ascii="Courier New" w:hAnsi="Courier New" w:hint="default"/>
      </w:rPr>
    </w:lvl>
    <w:lvl w:ilvl="8" w:tplc="9A124EB8">
      <w:start w:val="1"/>
      <w:numFmt w:val="bullet"/>
      <w:lvlText w:val=""/>
      <w:lvlJc w:val="left"/>
      <w:pPr>
        <w:ind w:left="6480" w:hanging="360"/>
      </w:pPr>
      <w:rPr>
        <w:rFonts w:ascii="Wingdings" w:hAnsi="Wingdings" w:hint="default"/>
      </w:rPr>
    </w:lvl>
  </w:abstractNum>
  <w:abstractNum w:abstractNumId="226" w15:restartNumberingAfterBreak="0">
    <w:nsid w:val="5F8C4CAE"/>
    <w:multiLevelType w:val="hybridMultilevel"/>
    <w:tmpl w:val="FFFFFFFF"/>
    <w:lvl w:ilvl="0" w:tplc="0764F9DE">
      <w:start w:val="1"/>
      <w:numFmt w:val="bullet"/>
      <w:lvlText w:val=""/>
      <w:lvlJc w:val="left"/>
      <w:pPr>
        <w:ind w:left="720" w:hanging="360"/>
      </w:pPr>
      <w:rPr>
        <w:rFonts w:ascii="Symbol" w:hAnsi="Symbol" w:hint="default"/>
      </w:rPr>
    </w:lvl>
    <w:lvl w:ilvl="1" w:tplc="5E880614">
      <w:start w:val="1"/>
      <w:numFmt w:val="bullet"/>
      <w:lvlText w:val="o"/>
      <w:lvlJc w:val="left"/>
      <w:pPr>
        <w:ind w:left="1440" w:hanging="360"/>
      </w:pPr>
      <w:rPr>
        <w:rFonts w:ascii="Courier New" w:hAnsi="Courier New" w:hint="default"/>
      </w:rPr>
    </w:lvl>
    <w:lvl w:ilvl="2" w:tplc="92B261F4">
      <w:start w:val="1"/>
      <w:numFmt w:val="bullet"/>
      <w:lvlText w:val=""/>
      <w:lvlJc w:val="left"/>
      <w:pPr>
        <w:ind w:left="2160" w:hanging="360"/>
      </w:pPr>
      <w:rPr>
        <w:rFonts w:ascii="Wingdings" w:hAnsi="Wingdings" w:hint="default"/>
      </w:rPr>
    </w:lvl>
    <w:lvl w:ilvl="3" w:tplc="65528394">
      <w:start w:val="1"/>
      <w:numFmt w:val="bullet"/>
      <w:lvlText w:val=""/>
      <w:lvlJc w:val="left"/>
      <w:pPr>
        <w:ind w:left="2880" w:hanging="360"/>
      </w:pPr>
      <w:rPr>
        <w:rFonts w:ascii="Symbol" w:hAnsi="Symbol" w:hint="default"/>
      </w:rPr>
    </w:lvl>
    <w:lvl w:ilvl="4" w:tplc="39DE608E">
      <w:start w:val="1"/>
      <w:numFmt w:val="bullet"/>
      <w:lvlText w:val="o"/>
      <w:lvlJc w:val="left"/>
      <w:pPr>
        <w:ind w:left="3600" w:hanging="360"/>
      </w:pPr>
      <w:rPr>
        <w:rFonts w:ascii="Courier New" w:hAnsi="Courier New" w:hint="default"/>
      </w:rPr>
    </w:lvl>
    <w:lvl w:ilvl="5" w:tplc="8AD82438">
      <w:start w:val="1"/>
      <w:numFmt w:val="bullet"/>
      <w:lvlText w:val=""/>
      <w:lvlJc w:val="left"/>
      <w:pPr>
        <w:ind w:left="4320" w:hanging="360"/>
      </w:pPr>
      <w:rPr>
        <w:rFonts w:ascii="Wingdings" w:hAnsi="Wingdings" w:hint="default"/>
      </w:rPr>
    </w:lvl>
    <w:lvl w:ilvl="6" w:tplc="B970788C">
      <w:start w:val="1"/>
      <w:numFmt w:val="bullet"/>
      <w:lvlText w:val=""/>
      <w:lvlJc w:val="left"/>
      <w:pPr>
        <w:ind w:left="5040" w:hanging="360"/>
      </w:pPr>
      <w:rPr>
        <w:rFonts w:ascii="Symbol" w:hAnsi="Symbol" w:hint="default"/>
      </w:rPr>
    </w:lvl>
    <w:lvl w:ilvl="7" w:tplc="F64449D2">
      <w:start w:val="1"/>
      <w:numFmt w:val="bullet"/>
      <w:lvlText w:val="o"/>
      <w:lvlJc w:val="left"/>
      <w:pPr>
        <w:ind w:left="5760" w:hanging="360"/>
      </w:pPr>
      <w:rPr>
        <w:rFonts w:ascii="Courier New" w:hAnsi="Courier New" w:hint="default"/>
      </w:rPr>
    </w:lvl>
    <w:lvl w:ilvl="8" w:tplc="4C3AB3B8">
      <w:start w:val="1"/>
      <w:numFmt w:val="bullet"/>
      <w:lvlText w:val=""/>
      <w:lvlJc w:val="left"/>
      <w:pPr>
        <w:ind w:left="6480" w:hanging="360"/>
      </w:pPr>
      <w:rPr>
        <w:rFonts w:ascii="Wingdings" w:hAnsi="Wingdings" w:hint="default"/>
      </w:rPr>
    </w:lvl>
  </w:abstractNum>
  <w:abstractNum w:abstractNumId="227" w15:restartNumberingAfterBreak="0">
    <w:nsid w:val="60D632A5"/>
    <w:multiLevelType w:val="multilevel"/>
    <w:tmpl w:val="4156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611D684E"/>
    <w:multiLevelType w:val="hybridMultilevel"/>
    <w:tmpl w:val="FFFFFFFF"/>
    <w:lvl w:ilvl="0" w:tplc="769CABFA">
      <w:start w:val="1"/>
      <w:numFmt w:val="bullet"/>
      <w:lvlText w:val=""/>
      <w:lvlJc w:val="left"/>
      <w:pPr>
        <w:ind w:left="720" w:hanging="360"/>
      </w:pPr>
      <w:rPr>
        <w:rFonts w:ascii="Symbol" w:hAnsi="Symbol" w:hint="default"/>
      </w:rPr>
    </w:lvl>
    <w:lvl w:ilvl="1" w:tplc="42D2BFCE">
      <w:start w:val="1"/>
      <w:numFmt w:val="bullet"/>
      <w:lvlText w:val="o"/>
      <w:lvlJc w:val="left"/>
      <w:pPr>
        <w:ind w:left="1440" w:hanging="360"/>
      </w:pPr>
      <w:rPr>
        <w:rFonts w:ascii="Courier New" w:hAnsi="Courier New" w:hint="default"/>
      </w:rPr>
    </w:lvl>
    <w:lvl w:ilvl="2" w:tplc="C7989606">
      <w:start w:val="1"/>
      <w:numFmt w:val="bullet"/>
      <w:lvlText w:val=""/>
      <w:lvlJc w:val="left"/>
      <w:pPr>
        <w:ind w:left="2160" w:hanging="360"/>
      </w:pPr>
      <w:rPr>
        <w:rFonts w:ascii="Wingdings" w:hAnsi="Wingdings" w:hint="default"/>
      </w:rPr>
    </w:lvl>
    <w:lvl w:ilvl="3" w:tplc="F986309E">
      <w:start w:val="1"/>
      <w:numFmt w:val="bullet"/>
      <w:lvlText w:val=""/>
      <w:lvlJc w:val="left"/>
      <w:pPr>
        <w:ind w:left="2880" w:hanging="360"/>
      </w:pPr>
      <w:rPr>
        <w:rFonts w:ascii="Symbol" w:hAnsi="Symbol" w:hint="default"/>
      </w:rPr>
    </w:lvl>
    <w:lvl w:ilvl="4" w:tplc="93FCB5F6">
      <w:start w:val="1"/>
      <w:numFmt w:val="bullet"/>
      <w:lvlText w:val="o"/>
      <w:lvlJc w:val="left"/>
      <w:pPr>
        <w:ind w:left="3600" w:hanging="360"/>
      </w:pPr>
      <w:rPr>
        <w:rFonts w:ascii="Courier New" w:hAnsi="Courier New" w:hint="default"/>
      </w:rPr>
    </w:lvl>
    <w:lvl w:ilvl="5" w:tplc="3A5EB0D8">
      <w:start w:val="1"/>
      <w:numFmt w:val="bullet"/>
      <w:lvlText w:val=""/>
      <w:lvlJc w:val="left"/>
      <w:pPr>
        <w:ind w:left="4320" w:hanging="360"/>
      </w:pPr>
      <w:rPr>
        <w:rFonts w:ascii="Wingdings" w:hAnsi="Wingdings" w:hint="default"/>
      </w:rPr>
    </w:lvl>
    <w:lvl w:ilvl="6" w:tplc="EBF82D9C">
      <w:start w:val="1"/>
      <w:numFmt w:val="bullet"/>
      <w:lvlText w:val=""/>
      <w:lvlJc w:val="left"/>
      <w:pPr>
        <w:ind w:left="5040" w:hanging="360"/>
      </w:pPr>
      <w:rPr>
        <w:rFonts w:ascii="Symbol" w:hAnsi="Symbol" w:hint="default"/>
      </w:rPr>
    </w:lvl>
    <w:lvl w:ilvl="7" w:tplc="42B446BA">
      <w:start w:val="1"/>
      <w:numFmt w:val="bullet"/>
      <w:lvlText w:val="o"/>
      <w:lvlJc w:val="left"/>
      <w:pPr>
        <w:ind w:left="5760" w:hanging="360"/>
      </w:pPr>
      <w:rPr>
        <w:rFonts w:ascii="Courier New" w:hAnsi="Courier New" w:hint="default"/>
      </w:rPr>
    </w:lvl>
    <w:lvl w:ilvl="8" w:tplc="AB2C20DA">
      <w:start w:val="1"/>
      <w:numFmt w:val="bullet"/>
      <w:lvlText w:val=""/>
      <w:lvlJc w:val="left"/>
      <w:pPr>
        <w:ind w:left="6480" w:hanging="360"/>
      </w:pPr>
      <w:rPr>
        <w:rFonts w:ascii="Wingdings" w:hAnsi="Wingdings" w:hint="default"/>
      </w:rPr>
    </w:lvl>
  </w:abstractNum>
  <w:abstractNum w:abstractNumId="229" w15:restartNumberingAfterBreak="0">
    <w:nsid w:val="621040D8"/>
    <w:multiLevelType w:val="hybridMultilevel"/>
    <w:tmpl w:val="FFFFFFFF"/>
    <w:lvl w:ilvl="0" w:tplc="A5E84100">
      <w:start w:val="1"/>
      <w:numFmt w:val="bullet"/>
      <w:lvlText w:val=""/>
      <w:lvlJc w:val="left"/>
      <w:pPr>
        <w:ind w:left="720" w:hanging="360"/>
      </w:pPr>
      <w:rPr>
        <w:rFonts w:ascii="Symbol" w:hAnsi="Symbol" w:hint="default"/>
      </w:rPr>
    </w:lvl>
    <w:lvl w:ilvl="1" w:tplc="14CC1BBC">
      <w:start w:val="1"/>
      <w:numFmt w:val="bullet"/>
      <w:lvlText w:val="o"/>
      <w:lvlJc w:val="left"/>
      <w:pPr>
        <w:ind w:left="1440" w:hanging="360"/>
      </w:pPr>
      <w:rPr>
        <w:rFonts w:ascii="Courier New" w:hAnsi="Courier New" w:hint="default"/>
      </w:rPr>
    </w:lvl>
    <w:lvl w:ilvl="2" w:tplc="441E9A06">
      <w:start w:val="1"/>
      <w:numFmt w:val="bullet"/>
      <w:lvlText w:val=""/>
      <w:lvlJc w:val="left"/>
      <w:pPr>
        <w:ind w:left="2160" w:hanging="360"/>
      </w:pPr>
      <w:rPr>
        <w:rFonts w:ascii="Wingdings" w:hAnsi="Wingdings" w:hint="default"/>
      </w:rPr>
    </w:lvl>
    <w:lvl w:ilvl="3" w:tplc="402AF0EC">
      <w:start w:val="1"/>
      <w:numFmt w:val="bullet"/>
      <w:lvlText w:val=""/>
      <w:lvlJc w:val="left"/>
      <w:pPr>
        <w:ind w:left="2880" w:hanging="360"/>
      </w:pPr>
      <w:rPr>
        <w:rFonts w:ascii="Symbol" w:hAnsi="Symbol" w:hint="default"/>
      </w:rPr>
    </w:lvl>
    <w:lvl w:ilvl="4" w:tplc="3222B3B0">
      <w:start w:val="1"/>
      <w:numFmt w:val="bullet"/>
      <w:lvlText w:val="o"/>
      <w:lvlJc w:val="left"/>
      <w:pPr>
        <w:ind w:left="3600" w:hanging="360"/>
      </w:pPr>
      <w:rPr>
        <w:rFonts w:ascii="Courier New" w:hAnsi="Courier New" w:hint="default"/>
      </w:rPr>
    </w:lvl>
    <w:lvl w:ilvl="5" w:tplc="DAB632DC">
      <w:start w:val="1"/>
      <w:numFmt w:val="bullet"/>
      <w:lvlText w:val=""/>
      <w:lvlJc w:val="left"/>
      <w:pPr>
        <w:ind w:left="4320" w:hanging="360"/>
      </w:pPr>
      <w:rPr>
        <w:rFonts w:ascii="Wingdings" w:hAnsi="Wingdings" w:hint="default"/>
      </w:rPr>
    </w:lvl>
    <w:lvl w:ilvl="6" w:tplc="6AF82E06">
      <w:start w:val="1"/>
      <w:numFmt w:val="bullet"/>
      <w:lvlText w:val=""/>
      <w:lvlJc w:val="left"/>
      <w:pPr>
        <w:ind w:left="5040" w:hanging="360"/>
      </w:pPr>
      <w:rPr>
        <w:rFonts w:ascii="Symbol" w:hAnsi="Symbol" w:hint="default"/>
      </w:rPr>
    </w:lvl>
    <w:lvl w:ilvl="7" w:tplc="01B86BC4">
      <w:start w:val="1"/>
      <w:numFmt w:val="bullet"/>
      <w:lvlText w:val="o"/>
      <w:lvlJc w:val="left"/>
      <w:pPr>
        <w:ind w:left="5760" w:hanging="360"/>
      </w:pPr>
      <w:rPr>
        <w:rFonts w:ascii="Courier New" w:hAnsi="Courier New" w:hint="default"/>
      </w:rPr>
    </w:lvl>
    <w:lvl w:ilvl="8" w:tplc="B1909532">
      <w:start w:val="1"/>
      <w:numFmt w:val="bullet"/>
      <w:lvlText w:val=""/>
      <w:lvlJc w:val="left"/>
      <w:pPr>
        <w:ind w:left="6480" w:hanging="360"/>
      </w:pPr>
      <w:rPr>
        <w:rFonts w:ascii="Wingdings" w:hAnsi="Wingdings" w:hint="default"/>
      </w:rPr>
    </w:lvl>
  </w:abstractNum>
  <w:abstractNum w:abstractNumId="230" w15:restartNumberingAfterBreak="0">
    <w:nsid w:val="622D2A6B"/>
    <w:multiLevelType w:val="hybridMultilevel"/>
    <w:tmpl w:val="098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2797970"/>
    <w:multiLevelType w:val="multilevel"/>
    <w:tmpl w:val="014E5244"/>
    <w:lvl w:ilvl="0">
      <w:start w:val="1"/>
      <w:numFmt w:val="bullet"/>
      <w:lvlText w:val=""/>
      <w:lvlJc w:val="left"/>
      <w:pPr>
        <w:tabs>
          <w:tab w:val="num" w:pos="1800"/>
        </w:tabs>
        <w:ind w:left="1800" w:hanging="360"/>
      </w:pPr>
      <w:rPr>
        <w:rFonts w:ascii="Symbol" w:hAnsi="Symbol" w:hint="default"/>
        <w:sz w:val="20"/>
      </w:rPr>
    </w:lvl>
    <w:lvl w:ilvl="1">
      <w:start w:val="8"/>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32" w15:restartNumberingAfterBreak="0">
    <w:nsid w:val="62A65363"/>
    <w:multiLevelType w:val="hybridMultilevel"/>
    <w:tmpl w:val="8A0ED38A"/>
    <w:lvl w:ilvl="0" w:tplc="CED6A6EE">
      <w:start w:val="1"/>
      <w:numFmt w:val="bullet"/>
      <w:lvlText w:val="·"/>
      <w:lvlJc w:val="left"/>
      <w:pPr>
        <w:ind w:left="720" w:hanging="360"/>
      </w:pPr>
      <w:rPr>
        <w:rFonts w:ascii="Symbol" w:hAnsi="Symbol" w:hint="default"/>
      </w:rPr>
    </w:lvl>
    <w:lvl w:ilvl="1" w:tplc="97646AA0">
      <w:start w:val="1"/>
      <w:numFmt w:val="bullet"/>
      <w:lvlText w:val="o"/>
      <w:lvlJc w:val="left"/>
      <w:pPr>
        <w:ind w:left="1440" w:hanging="360"/>
      </w:pPr>
      <w:rPr>
        <w:rFonts w:ascii="Courier New" w:hAnsi="Courier New" w:hint="default"/>
      </w:rPr>
    </w:lvl>
    <w:lvl w:ilvl="2" w:tplc="EAB266C0">
      <w:start w:val="1"/>
      <w:numFmt w:val="bullet"/>
      <w:lvlText w:val=""/>
      <w:lvlJc w:val="left"/>
      <w:pPr>
        <w:ind w:left="2160" w:hanging="360"/>
      </w:pPr>
      <w:rPr>
        <w:rFonts w:ascii="Wingdings" w:hAnsi="Wingdings" w:hint="default"/>
      </w:rPr>
    </w:lvl>
    <w:lvl w:ilvl="3" w:tplc="358CC036">
      <w:start w:val="1"/>
      <w:numFmt w:val="bullet"/>
      <w:lvlText w:val=""/>
      <w:lvlJc w:val="left"/>
      <w:pPr>
        <w:ind w:left="2880" w:hanging="360"/>
      </w:pPr>
      <w:rPr>
        <w:rFonts w:ascii="Symbol" w:hAnsi="Symbol" w:hint="default"/>
      </w:rPr>
    </w:lvl>
    <w:lvl w:ilvl="4" w:tplc="761A5EDA">
      <w:start w:val="1"/>
      <w:numFmt w:val="bullet"/>
      <w:lvlText w:val="o"/>
      <w:lvlJc w:val="left"/>
      <w:pPr>
        <w:ind w:left="3600" w:hanging="360"/>
      </w:pPr>
      <w:rPr>
        <w:rFonts w:ascii="Courier New" w:hAnsi="Courier New" w:hint="default"/>
      </w:rPr>
    </w:lvl>
    <w:lvl w:ilvl="5" w:tplc="58A668A8">
      <w:start w:val="1"/>
      <w:numFmt w:val="bullet"/>
      <w:lvlText w:val=""/>
      <w:lvlJc w:val="left"/>
      <w:pPr>
        <w:ind w:left="4320" w:hanging="360"/>
      </w:pPr>
      <w:rPr>
        <w:rFonts w:ascii="Wingdings" w:hAnsi="Wingdings" w:hint="default"/>
      </w:rPr>
    </w:lvl>
    <w:lvl w:ilvl="6" w:tplc="8E5A86C6">
      <w:start w:val="1"/>
      <w:numFmt w:val="bullet"/>
      <w:lvlText w:val=""/>
      <w:lvlJc w:val="left"/>
      <w:pPr>
        <w:ind w:left="5040" w:hanging="360"/>
      </w:pPr>
      <w:rPr>
        <w:rFonts w:ascii="Symbol" w:hAnsi="Symbol" w:hint="default"/>
      </w:rPr>
    </w:lvl>
    <w:lvl w:ilvl="7" w:tplc="F5E88B3C">
      <w:start w:val="1"/>
      <w:numFmt w:val="bullet"/>
      <w:lvlText w:val="o"/>
      <w:lvlJc w:val="left"/>
      <w:pPr>
        <w:ind w:left="5760" w:hanging="360"/>
      </w:pPr>
      <w:rPr>
        <w:rFonts w:ascii="Courier New" w:hAnsi="Courier New" w:hint="default"/>
      </w:rPr>
    </w:lvl>
    <w:lvl w:ilvl="8" w:tplc="1E2286DE">
      <w:start w:val="1"/>
      <w:numFmt w:val="bullet"/>
      <w:lvlText w:val=""/>
      <w:lvlJc w:val="left"/>
      <w:pPr>
        <w:ind w:left="6480" w:hanging="360"/>
      </w:pPr>
      <w:rPr>
        <w:rFonts w:ascii="Wingdings" w:hAnsi="Wingdings" w:hint="default"/>
      </w:rPr>
    </w:lvl>
  </w:abstractNum>
  <w:abstractNum w:abstractNumId="233" w15:restartNumberingAfterBreak="0">
    <w:nsid w:val="6345205E"/>
    <w:multiLevelType w:val="hybridMultilevel"/>
    <w:tmpl w:val="B8E6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63D36A6B"/>
    <w:multiLevelType w:val="hybridMultilevel"/>
    <w:tmpl w:val="FFFFFFFF"/>
    <w:lvl w:ilvl="0" w:tplc="C84ED9C8">
      <w:start w:val="1"/>
      <w:numFmt w:val="bullet"/>
      <w:lvlText w:val=""/>
      <w:lvlJc w:val="left"/>
      <w:pPr>
        <w:ind w:left="720" w:hanging="360"/>
      </w:pPr>
      <w:rPr>
        <w:rFonts w:ascii="Symbol" w:hAnsi="Symbol" w:hint="default"/>
      </w:rPr>
    </w:lvl>
    <w:lvl w:ilvl="1" w:tplc="73E0E23C">
      <w:start w:val="1"/>
      <w:numFmt w:val="bullet"/>
      <w:lvlText w:val="o"/>
      <w:lvlJc w:val="left"/>
      <w:pPr>
        <w:ind w:left="1440" w:hanging="360"/>
      </w:pPr>
      <w:rPr>
        <w:rFonts w:ascii="Courier New" w:hAnsi="Courier New" w:hint="default"/>
      </w:rPr>
    </w:lvl>
    <w:lvl w:ilvl="2" w:tplc="A1EEC356">
      <w:start w:val="1"/>
      <w:numFmt w:val="bullet"/>
      <w:lvlText w:val=""/>
      <w:lvlJc w:val="left"/>
      <w:pPr>
        <w:ind w:left="2160" w:hanging="360"/>
      </w:pPr>
      <w:rPr>
        <w:rFonts w:ascii="Wingdings" w:hAnsi="Wingdings" w:hint="default"/>
      </w:rPr>
    </w:lvl>
    <w:lvl w:ilvl="3" w:tplc="480EA51E">
      <w:start w:val="1"/>
      <w:numFmt w:val="bullet"/>
      <w:lvlText w:val=""/>
      <w:lvlJc w:val="left"/>
      <w:pPr>
        <w:ind w:left="2880" w:hanging="360"/>
      </w:pPr>
      <w:rPr>
        <w:rFonts w:ascii="Symbol" w:hAnsi="Symbol" w:hint="default"/>
      </w:rPr>
    </w:lvl>
    <w:lvl w:ilvl="4" w:tplc="EF46D9FE">
      <w:start w:val="1"/>
      <w:numFmt w:val="bullet"/>
      <w:lvlText w:val="o"/>
      <w:lvlJc w:val="left"/>
      <w:pPr>
        <w:ind w:left="3600" w:hanging="360"/>
      </w:pPr>
      <w:rPr>
        <w:rFonts w:ascii="Courier New" w:hAnsi="Courier New" w:hint="default"/>
      </w:rPr>
    </w:lvl>
    <w:lvl w:ilvl="5" w:tplc="8E76D844">
      <w:start w:val="1"/>
      <w:numFmt w:val="bullet"/>
      <w:lvlText w:val=""/>
      <w:lvlJc w:val="left"/>
      <w:pPr>
        <w:ind w:left="4320" w:hanging="360"/>
      </w:pPr>
      <w:rPr>
        <w:rFonts w:ascii="Wingdings" w:hAnsi="Wingdings" w:hint="default"/>
      </w:rPr>
    </w:lvl>
    <w:lvl w:ilvl="6" w:tplc="4878785C">
      <w:start w:val="1"/>
      <w:numFmt w:val="bullet"/>
      <w:lvlText w:val=""/>
      <w:lvlJc w:val="left"/>
      <w:pPr>
        <w:ind w:left="5040" w:hanging="360"/>
      </w:pPr>
      <w:rPr>
        <w:rFonts w:ascii="Symbol" w:hAnsi="Symbol" w:hint="default"/>
      </w:rPr>
    </w:lvl>
    <w:lvl w:ilvl="7" w:tplc="07AED8C6">
      <w:start w:val="1"/>
      <w:numFmt w:val="bullet"/>
      <w:lvlText w:val="o"/>
      <w:lvlJc w:val="left"/>
      <w:pPr>
        <w:ind w:left="5760" w:hanging="360"/>
      </w:pPr>
      <w:rPr>
        <w:rFonts w:ascii="Courier New" w:hAnsi="Courier New" w:hint="default"/>
      </w:rPr>
    </w:lvl>
    <w:lvl w:ilvl="8" w:tplc="B9D23CBC">
      <w:start w:val="1"/>
      <w:numFmt w:val="bullet"/>
      <w:lvlText w:val=""/>
      <w:lvlJc w:val="left"/>
      <w:pPr>
        <w:ind w:left="6480" w:hanging="360"/>
      </w:pPr>
      <w:rPr>
        <w:rFonts w:ascii="Wingdings" w:hAnsi="Wingdings" w:hint="default"/>
      </w:rPr>
    </w:lvl>
  </w:abstractNum>
  <w:abstractNum w:abstractNumId="235" w15:restartNumberingAfterBreak="0">
    <w:nsid w:val="64893AC4"/>
    <w:multiLevelType w:val="hybridMultilevel"/>
    <w:tmpl w:val="4A50775A"/>
    <w:lvl w:ilvl="0" w:tplc="18ACF4F6">
      <w:start w:val="1"/>
      <w:numFmt w:val="bullet"/>
      <w:lvlText w:val="·"/>
      <w:lvlJc w:val="left"/>
      <w:pPr>
        <w:ind w:left="720" w:hanging="360"/>
      </w:pPr>
      <w:rPr>
        <w:rFonts w:ascii="Symbol" w:hAnsi="Symbol" w:hint="default"/>
      </w:rPr>
    </w:lvl>
    <w:lvl w:ilvl="1" w:tplc="0648726A">
      <w:start w:val="1"/>
      <w:numFmt w:val="bullet"/>
      <w:lvlText w:val="o"/>
      <w:lvlJc w:val="left"/>
      <w:pPr>
        <w:ind w:left="1440" w:hanging="360"/>
      </w:pPr>
      <w:rPr>
        <w:rFonts w:ascii="Courier New" w:hAnsi="Courier New" w:hint="default"/>
      </w:rPr>
    </w:lvl>
    <w:lvl w:ilvl="2" w:tplc="D80E1C28">
      <w:start w:val="1"/>
      <w:numFmt w:val="bullet"/>
      <w:lvlText w:val=""/>
      <w:lvlJc w:val="left"/>
      <w:pPr>
        <w:ind w:left="2160" w:hanging="360"/>
      </w:pPr>
      <w:rPr>
        <w:rFonts w:ascii="Wingdings" w:hAnsi="Wingdings" w:hint="default"/>
      </w:rPr>
    </w:lvl>
    <w:lvl w:ilvl="3" w:tplc="7066657A">
      <w:start w:val="1"/>
      <w:numFmt w:val="bullet"/>
      <w:lvlText w:val=""/>
      <w:lvlJc w:val="left"/>
      <w:pPr>
        <w:ind w:left="2880" w:hanging="360"/>
      </w:pPr>
      <w:rPr>
        <w:rFonts w:ascii="Symbol" w:hAnsi="Symbol" w:hint="default"/>
      </w:rPr>
    </w:lvl>
    <w:lvl w:ilvl="4" w:tplc="6F462984">
      <w:start w:val="1"/>
      <w:numFmt w:val="bullet"/>
      <w:lvlText w:val="o"/>
      <w:lvlJc w:val="left"/>
      <w:pPr>
        <w:ind w:left="3600" w:hanging="360"/>
      </w:pPr>
      <w:rPr>
        <w:rFonts w:ascii="Courier New" w:hAnsi="Courier New" w:hint="default"/>
      </w:rPr>
    </w:lvl>
    <w:lvl w:ilvl="5" w:tplc="0AA6E5AC">
      <w:start w:val="1"/>
      <w:numFmt w:val="bullet"/>
      <w:lvlText w:val=""/>
      <w:lvlJc w:val="left"/>
      <w:pPr>
        <w:ind w:left="4320" w:hanging="360"/>
      </w:pPr>
      <w:rPr>
        <w:rFonts w:ascii="Wingdings" w:hAnsi="Wingdings" w:hint="default"/>
      </w:rPr>
    </w:lvl>
    <w:lvl w:ilvl="6" w:tplc="8D80D07C">
      <w:start w:val="1"/>
      <w:numFmt w:val="bullet"/>
      <w:lvlText w:val=""/>
      <w:lvlJc w:val="left"/>
      <w:pPr>
        <w:ind w:left="5040" w:hanging="360"/>
      </w:pPr>
      <w:rPr>
        <w:rFonts w:ascii="Symbol" w:hAnsi="Symbol" w:hint="default"/>
      </w:rPr>
    </w:lvl>
    <w:lvl w:ilvl="7" w:tplc="B5342FA8">
      <w:start w:val="1"/>
      <w:numFmt w:val="bullet"/>
      <w:lvlText w:val="o"/>
      <w:lvlJc w:val="left"/>
      <w:pPr>
        <w:ind w:left="5760" w:hanging="360"/>
      </w:pPr>
      <w:rPr>
        <w:rFonts w:ascii="Courier New" w:hAnsi="Courier New" w:hint="default"/>
      </w:rPr>
    </w:lvl>
    <w:lvl w:ilvl="8" w:tplc="9A680AA4">
      <w:start w:val="1"/>
      <w:numFmt w:val="bullet"/>
      <w:lvlText w:val=""/>
      <w:lvlJc w:val="left"/>
      <w:pPr>
        <w:ind w:left="6480" w:hanging="360"/>
      </w:pPr>
      <w:rPr>
        <w:rFonts w:ascii="Wingdings" w:hAnsi="Wingdings" w:hint="default"/>
      </w:rPr>
    </w:lvl>
  </w:abstractNum>
  <w:abstractNum w:abstractNumId="236" w15:restartNumberingAfterBreak="0">
    <w:nsid w:val="649330CC"/>
    <w:multiLevelType w:val="hybridMultilevel"/>
    <w:tmpl w:val="FFFFFFFF"/>
    <w:lvl w:ilvl="0" w:tplc="98683FBE">
      <w:start w:val="1"/>
      <w:numFmt w:val="bullet"/>
      <w:lvlText w:val=""/>
      <w:lvlJc w:val="left"/>
      <w:pPr>
        <w:ind w:left="720" w:hanging="360"/>
      </w:pPr>
      <w:rPr>
        <w:rFonts w:ascii="Symbol" w:hAnsi="Symbol" w:hint="default"/>
      </w:rPr>
    </w:lvl>
    <w:lvl w:ilvl="1" w:tplc="B6EAE838">
      <w:start w:val="1"/>
      <w:numFmt w:val="bullet"/>
      <w:lvlText w:val="o"/>
      <w:lvlJc w:val="left"/>
      <w:pPr>
        <w:ind w:left="1440" w:hanging="360"/>
      </w:pPr>
      <w:rPr>
        <w:rFonts w:ascii="Courier New" w:hAnsi="Courier New" w:hint="default"/>
      </w:rPr>
    </w:lvl>
    <w:lvl w:ilvl="2" w:tplc="3508C4FA">
      <w:start w:val="1"/>
      <w:numFmt w:val="bullet"/>
      <w:lvlText w:val=""/>
      <w:lvlJc w:val="left"/>
      <w:pPr>
        <w:ind w:left="2160" w:hanging="360"/>
      </w:pPr>
      <w:rPr>
        <w:rFonts w:ascii="Wingdings" w:hAnsi="Wingdings" w:hint="default"/>
      </w:rPr>
    </w:lvl>
    <w:lvl w:ilvl="3" w:tplc="4B242D9C">
      <w:start w:val="1"/>
      <w:numFmt w:val="bullet"/>
      <w:lvlText w:val=""/>
      <w:lvlJc w:val="left"/>
      <w:pPr>
        <w:ind w:left="2880" w:hanging="360"/>
      </w:pPr>
      <w:rPr>
        <w:rFonts w:ascii="Symbol" w:hAnsi="Symbol" w:hint="default"/>
      </w:rPr>
    </w:lvl>
    <w:lvl w:ilvl="4" w:tplc="27AE83BE">
      <w:start w:val="1"/>
      <w:numFmt w:val="bullet"/>
      <w:lvlText w:val="o"/>
      <w:lvlJc w:val="left"/>
      <w:pPr>
        <w:ind w:left="3600" w:hanging="360"/>
      </w:pPr>
      <w:rPr>
        <w:rFonts w:ascii="Courier New" w:hAnsi="Courier New" w:hint="default"/>
      </w:rPr>
    </w:lvl>
    <w:lvl w:ilvl="5" w:tplc="B2EC7D18">
      <w:start w:val="1"/>
      <w:numFmt w:val="bullet"/>
      <w:lvlText w:val=""/>
      <w:lvlJc w:val="left"/>
      <w:pPr>
        <w:ind w:left="4320" w:hanging="360"/>
      </w:pPr>
      <w:rPr>
        <w:rFonts w:ascii="Wingdings" w:hAnsi="Wingdings" w:hint="default"/>
      </w:rPr>
    </w:lvl>
    <w:lvl w:ilvl="6" w:tplc="8C84060C">
      <w:start w:val="1"/>
      <w:numFmt w:val="bullet"/>
      <w:lvlText w:val=""/>
      <w:lvlJc w:val="left"/>
      <w:pPr>
        <w:ind w:left="5040" w:hanging="360"/>
      </w:pPr>
      <w:rPr>
        <w:rFonts w:ascii="Symbol" w:hAnsi="Symbol" w:hint="default"/>
      </w:rPr>
    </w:lvl>
    <w:lvl w:ilvl="7" w:tplc="7BDE69F4">
      <w:start w:val="1"/>
      <w:numFmt w:val="bullet"/>
      <w:lvlText w:val="o"/>
      <w:lvlJc w:val="left"/>
      <w:pPr>
        <w:ind w:left="5760" w:hanging="360"/>
      </w:pPr>
      <w:rPr>
        <w:rFonts w:ascii="Courier New" w:hAnsi="Courier New" w:hint="default"/>
      </w:rPr>
    </w:lvl>
    <w:lvl w:ilvl="8" w:tplc="1116CC7A">
      <w:start w:val="1"/>
      <w:numFmt w:val="bullet"/>
      <w:lvlText w:val=""/>
      <w:lvlJc w:val="left"/>
      <w:pPr>
        <w:ind w:left="6480" w:hanging="360"/>
      </w:pPr>
      <w:rPr>
        <w:rFonts w:ascii="Wingdings" w:hAnsi="Wingdings" w:hint="default"/>
      </w:rPr>
    </w:lvl>
  </w:abstractNum>
  <w:abstractNum w:abstractNumId="237" w15:restartNumberingAfterBreak="0">
    <w:nsid w:val="64E31755"/>
    <w:multiLevelType w:val="hybridMultilevel"/>
    <w:tmpl w:val="FFFFFFFF"/>
    <w:lvl w:ilvl="0" w:tplc="A03EE58A">
      <w:start w:val="1"/>
      <w:numFmt w:val="bullet"/>
      <w:lvlText w:val=""/>
      <w:lvlJc w:val="left"/>
      <w:pPr>
        <w:ind w:left="720" w:hanging="360"/>
      </w:pPr>
      <w:rPr>
        <w:rFonts w:ascii="Symbol" w:hAnsi="Symbol" w:hint="default"/>
      </w:rPr>
    </w:lvl>
    <w:lvl w:ilvl="1" w:tplc="8E06F6A0">
      <w:start w:val="1"/>
      <w:numFmt w:val="bullet"/>
      <w:lvlText w:val="o"/>
      <w:lvlJc w:val="left"/>
      <w:pPr>
        <w:ind w:left="1440" w:hanging="360"/>
      </w:pPr>
      <w:rPr>
        <w:rFonts w:ascii="Courier New" w:hAnsi="Courier New" w:hint="default"/>
      </w:rPr>
    </w:lvl>
    <w:lvl w:ilvl="2" w:tplc="E1A4E4FC">
      <w:start w:val="1"/>
      <w:numFmt w:val="bullet"/>
      <w:lvlText w:val=""/>
      <w:lvlJc w:val="left"/>
      <w:pPr>
        <w:ind w:left="2160" w:hanging="360"/>
      </w:pPr>
      <w:rPr>
        <w:rFonts w:ascii="Wingdings" w:hAnsi="Wingdings" w:hint="default"/>
      </w:rPr>
    </w:lvl>
    <w:lvl w:ilvl="3" w:tplc="27044FF6">
      <w:start w:val="1"/>
      <w:numFmt w:val="bullet"/>
      <w:lvlText w:val=""/>
      <w:lvlJc w:val="left"/>
      <w:pPr>
        <w:ind w:left="2880" w:hanging="360"/>
      </w:pPr>
      <w:rPr>
        <w:rFonts w:ascii="Symbol" w:hAnsi="Symbol" w:hint="default"/>
      </w:rPr>
    </w:lvl>
    <w:lvl w:ilvl="4" w:tplc="EF3C5C6E">
      <w:start w:val="1"/>
      <w:numFmt w:val="bullet"/>
      <w:lvlText w:val="o"/>
      <w:lvlJc w:val="left"/>
      <w:pPr>
        <w:ind w:left="3600" w:hanging="360"/>
      </w:pPr>
      <w:rPr>
        <w:rFonts w:ascii="Courier New" w:hAnsi="Courier New" w:hint="default"/>
      </w:rPr>
    </w:lvl>
    <w:lvl w:ilvl="5" w:tplc="702849DE">
      <w:start w:val="1"/>
      <w:numFmt w:val="bullet"/>
      <w:lvlText w:val=""/>
      <w:lvlJc w:val="left"/>
      <w:pPr>
        <w:ind w:left="4320" w:hanging="360"/>
      </w:pPr>
      <w:rPr>
        <w:rFonts w:ascii="Wingdings" w:hAnsi="Wingdings" w:hint="default"/>
      </w:rPr>
    </w:lvl>
    <w:lvl w:ilvl="6" w:tplc="3F2CE02C">
      <w:start w:val="1"/>
      <w:numFmt w:val="bullet"/>
      <w:lvlText w:val=""/>
      <w:lvlJc w:val="left"/>
      <w:pPr>
        <w:ind w:left="5040" w:hanging="360"/>
      </w:pPr>
      <w:rPr>
        <w:rFonts w:ascii="Symbol" w:hAnsi="Symbol" w:hint="default"/>
      </w:rPr>
    </w:lvl>
    <w:lvl w:ilvl="7" w:tplc="74F0A362">
      <w:start w:val="1"/>
      <w:numFmt w:val="bullet"/>
      <w:lvlText w:val="o"/>
      <w:lvlJc w:val="left"/>
      <w:pPr>
        <w:ind w:left="5760" w:hanging="360"/>
      </w:pPr>
      <w:rPr>
        <w:rFonts w:ascii="Courier New" w:hAnsi="Courier New" w:hint="default"/>
      </w:rPr>
    </w:lvl>
    <w:lvl w:ilvl="8" w:tplc="8D149A90">
      <w:start w:val="1"/>
      <w:numFmt w:val="bullet"/>
      <w:lvlText w:val=""/>
      <w:lvlJc w:val="left"/>
      <w:pPr>
        <w:ind w:left="6480" w:hanging="360"/>
      </w:pPr>
      <w:rPr>
        <w:rFonts w:ascii="Wingdings" w:hAnsi="Wingdings" w:hint="default"/>
      </w:rPr>
    </w:lvl>
  </w:abstractNum>
  <w:abstractNum w:abstractNumId="238" w15:restartNumberingAfterBreak="0">
    <w:nsid w:val="64EC77F4"/>
    <w:multiLevelType w:val="hybridMultilevel"/>
    <w:tmpl w:val="2E480966"/>
    <w:lvl w:ilvl="0" w:tplc="0ECCE912">
      <w:start w:val="1"/>
      <w:numFmt w:val="bullet"/>
      <w:lvlText w:val=""/>
      <w:lvlJc w:val="left"/>
      <w:pPr>
        <w:ind w:left="720" w:hanging="360"/>
      </w:pPr>
      <w:rPr>
        <w:rFonts w:ascii="Symbol" w:hAnsi="Symbol" w:hint="default"/>
      </w:rPr>
    </w:lvl>
    <w:lvl w:ilvl="1" w:tplc="E0D03D0C">
      <w:start w:val="1"/>
      <w:numFmt w:val="bullet"/>
      <w:lvlText w:val="o"/>
      <w:lvlJc w:val="left"/>
      <w:pPr>
        <w:ind w:left="1440" w:hanging="360"/>
      </w:pPr>
      <w:rPr>
        <w:rFonts w:ascii="Courier New" w:hAnsi="Courier New" w:hint="default"/>
      </w:rPr>
    </w:lvl>
    <w:lvl w:ilvl="2" w:tplc="531A6ED6">
      <w:start w:val="1"/>
      <w:numFmt w:val="bullet"/>
      <w:lvlText w:val=""/>
      <w:lvlJc w:val="left"/>
      <w:pPr>
        <w:ind w:left="2160" w:hanging="360"/>
      </w:pPr>
      <w:rPr>
        <w:rFonts w:ascii="Wingdings" w:hAnsi="Wingdings" w:hint="default"/>
      </w:rPr>
    </w:lvl>
    <w:lvl w:ilvl="3" w:tplc="84228E56">
      <w:start w:val="1"/>
      <w:numFmt w:val="bullet"/>
      <w:lvlText w:val=""/>
      <w:lvlJc w:val="left"/>
      <w:pPr>
        <w:ind w:left="2880" w:hanging="360"/>
      </w:pPr>
      <w:rPr>
        <w:rFonts w:ascii="Symbol" w:hAnsi="Symbol" w:hint="default"/>
      </w:rPr>
    </w:lvl>
    <w:lvl w:ilvl="4" w:tplc="F2881208">
      <w:start w:val="1"/>
      <w:numFmt w:val="bullet"/>
      <w:lvlText w:val="o"/>
      <w:lvlJc w:val="left"/>
      <w:pPr>
        <w:ind w:left="3600" w:hanging="360"/>
      </w:pPr>
      <w:rPr>
        <w:rFonts w:ascii="Courier New" w:hAnsi="Courier New" w:hint="default"/>
      </w:rPr>
    </w:lvl>
    <w:lvl w:ilvl="5" w:tplc="0A2CBF18">
      <w:start w:val="1"/>
      <w:numFmt w:val="bullet"/>
      <w:lvlText w:val=""/>
      <w:lvlJc w:val="left"/>
      <w:pPr>
        <w:ind w:left="4320" w:hanging="360"/>
      </w:pPr>
      <w:rPr>
        <w:rFonts w:ascii="Wingdings" w:hAnsi="Wingdings" w:hint="default"/>
      </w:rPr>
    </w:lvl>
    <w:lvl w:ilvl="6" w:tplc="926E0E72">
      <w:start w:val="1"/>
      <w:numFmt w:val="bullet"/>
      <w:lvlText w:val=""/>
      <w:lvlJc w:val="left"/>
      <w:pPr>
        <w:ind w:left="5040" w:hanging="360"/>
      </w:pPr>
      <w:rPr>
        <w:rFonts w:ascii="Symbol" w:hAnsi="Symbol" w:hint="default"/>
      </w:rPr>
    </w:lvl>
    <w:lvl w:ilvl="7" w:tplc="A2D666B8">
      <w:start w:val="1"/>
      <w:numFmt w:val="bullet"/>
      <w:lvlText w:val="o"/>
      <w:lvlJc w:val="left"/>
      <w:pPr>
        <w:ind w:left="5760" w:hanging="360"/>
      </w:pPr>
      <w:rPr>
        <w:rFonts w:ascii="Courier New" w:hAnsi="Courier New" w:hint="default"/>
      </w:rPr>
    </w:lvl>
    <w:lvl w:ilvl="8" w:tplc="FE92CE0A">
      <w:start w:val="1"/>
      <w:numFmt w:val="bullet"/>
      <w:lvlText w:val=""/>
      <w:lvlJc w:val="left"/>
      <w:pPr>
        <w:ind w:left="6480" w:hanging="360"/>
      </w:pPr>
      <w:rPr>
        <w:rFonts w:ascii="Wingdings" w:hAnsi="Wingdings" w:hint="default"/>
      </w:rPr>
    </w:lvl>
  </w:abstractNum>
  <w:abstractNum w:abstractNumId="239" w15:restartNumberingAfterBreak="0">
    <w:nsid w:val="65391AF8"/>
    <w:multiLevelType w:val="hybridMultilevel"/>
    <w:tmpl w:val="FFFFFFFF"/>
    <w:lvl w:ilvl="0" w:tplc="9BACBF8C">
      <w:start w:val="1"/>
      <w:numFmt w:val="bullet"/>
      <w:lvlText w:val=""/>
      <w:lvlJc w:val="left"/>
      <w:pPr>
        <w:ind w:left="720" w:hanging="360"/>
      </w:pPr>
      <w:rPr>
        <w:rFonts w:ascii="Symbol" w:hAnsi="Symbol" w:hint="default"/>
      </w:rPr>
    </w:lvl>
    <w:lvl w:ilvl="1" w:tplc="0C965588">
      <w:start w:val="1"/>
      <w:numFmt w:val="bullet"/>
      <w:lvlText w:val="o"/>
      <w:lvlJc w:val="left"/>
      <w:pPr>
        <w:ind w:left="1440" w:hanging="360"/>
      </w:pPr>
      <w:rPr>
        <w:rFonts w:ascii="Courier New" w:hAnsi="Courier New" w:hint="default"/>
      </w:rPr>
    </w:lvl>
    <w:lvl w:ilvl="2" w:tplc="D6D08728">
      <w:start w:val="1"/>
      <w:numFmt w:val="bullet"/>
      <w:lvlText w:val=""/>
      <w:lvlJc w:val="left"/>
      <w:pPr>
        <w:ind w:left="2160" w:hanging="360"/>
      </w:pPr>
      <w:rPr>
        <w:rFonts w:ascii="Wingdings" w:hAnsi="Wingdings" w:hint="default"/>
      </w:rPr>
    </w:lvl>
    <w:lvl w:ilvl="3" w:tplc="9968A0D6">
      <w:start w:val="1"/>
      <w:numFmt w:val="bullet"/>
      <w:lvlText w:val=""/>
      <w:lvlJc w:val="left"/>
      <w:pPr>
        <w:ind w:left="2880" w:hanging="360"/>
      </w:pPr>
      <w:rPr>
        <w:rFonts w:ascii="Symbol" w:hAnsi="Symbol" w:hint="default"/>
      </w:rPr>
    </w:lvl>
    <w:lvl w:ilvl="4" w:tplc="A24CBAB0">
      <w:start w:val="1"/>
      <w:numFmt w:val="bullet"/>
      <w:lvlText w:val="o"/>
      <w:lvlJc w:val="left"/>
      <w:pPr>
        <w:ind w:left="3600" w:hanging="360"/>
      </w:pPr>
      <w:rPr>
        <w:rFonts w:ascii="Courier New" w:hAnsi="Courier New" w:hint="default"/>
      </w:rPr>
    </w:lvl>
    <w:lvl w:ilvl="5" w:tplc="6AB889E0">
      <w:start w:val="1"/>
      <w:numFmt w:val="bullet"/>
      <w:lvlText w:val=""/>
      <w:lvlJc w:val="left"/>
      <w:pPr>
        <w:ind w:left="4320" w:hanging="360"/>
      </w:pPr>
      <w:rPr>
        <w:rFonts w:ascii="Wingdings" w:hAnsi="Wingdings" w:hint="default"/>
      </w:rPr>
    </w:lvl>
    <w:lvl w:ilvl="6" w:tplc="F2486194">
      <w:start w:val="1"/>
      <w:numFmt w:val="bullet"/>
      <w:lvlText w:val=""/>
      <w:lvlJc w:val="left"/>
      <w:pPr>
        <w:ind w:left="5040" w:hanging="360"/>
      </w:pPr>
      <w:rPr>
        <w:rFonts w:ascii="Symbol" w:hAnsi="Symbol" w:hint="default"/>
      </w:rPr>
    </w:lvl>
    <w:lvl w:ilvl="7" w:tplc="D92610EE">
      <w:start w:val="1"/>
      <w:numFmt w:val="bullet"/>
      <w:lvlText w:val="o"/>
      <w:lvlJc w:val="left"/>
      <w:pPr>
        <w:ind w:left="5760" w:hanging="360"/>
      </w:pPr>
      <w:rPr>
        <w:rFonts w:ascii="Courier New" w:hAnsi="Courier New" w:hint="default"/>
      </w:rPr>
    </w:lvl>
    <w:lvl w:ilvl="8" w:tplc="E29C0004">
      <w:start w:val="1"/>
      <w:numFmt w:val="bullet"/>
      <w:lvlText w:val=""/>
      <w:lvlJc w:val="left"/>
      <w:pPr>
        <w:ind w:left="6480" w:hanging="360"/>
      </w:pPr>
      <w:rPr>
        <w:rFonts w:ascii="Wingdings" w:hAnsi="Wingdings" w:hint="default"/>
      </w:rPr>
    </w:lvl>
  </w:abstractNum>
  <w:abstractNum w:abstractNumId="240" w15:restartNumberingAfterBreak="0">
    <w:nsid w:val="66F210DA"/>
    <w:multiLevelType w:val="hybridMultilevel"/>
    <w:tmpl w:val="3BE073AE"/>
    <w:lvl w:ilvl="0" w:tplc="405A4604">
      <w:start w:val="1"/>
      <w:numFmt w:val="bullet"/>
      <w:lvlText w:val="·"/>
      <w:lvlJc w:val="left"/>
      <w:pPr>
        <w:ind w:left="1080" w:hanging="360"/>
      </w:pPr>
      <w:rPr>
        <w:rFonts w:ascii="Symbol" w:hAnsi="Symbol" w:hint="default"/>
      </w:rPr>
    </w:lvl>
    <w:lvl w:ilvl="1" w:tplc="9B30FFC0">
      <w:start w:val="1"/>
      <w:numFmt w:val="bullet"/>
      <w:lvlText w:val="o"/>
      <w:lvlJc w:val="left"/>
      <w:pPr>
        <w:ind w:left="1800" w:hanging="360"/>
      </w:pPr>
      <w:rPr>
        <w:rFonts w:ascii="Courier New" w:hAnsi="Courier New" w:hint="default"/>
      </w:rPr>
    </w:lvl>
    <w:lvl w:ilvl="2" w:tplc="01963AD4">
      <w:start w:val="1"/>
      <w:numFmt w:val="bullet"/>
      <w:lvlText w:val=""/>
      <w:lvlJc w:val="left"/>
      <w:pPr>
        <w:ind w:left="2520" w:hanging="360"/>
      </w:pPr>
      <w:rPr>
        <w:rFonts w:ascii="Wingdings" w:hAnsi="Wingdings" w:hint="default"/>
      </w:rPr>
    </w:lvl>
    <w:lvl w:ilvl="3" w:tplc="3A88FC3A">
      <w:start w:val="1"/>
      <w:numFmt w:val="bullet"/>
      <w:lvlText w:val=""/>
      <w:lvlJc w:val="left"/>
      <w:pPr>
        <w:ind w:left="3240" w:hanging="360"/>
      </w:pPr>
      <w:rPr>
        <w:rFonts w:ascii="Symbol" w:hAnsi="Symbol" w:hint="default"/>
      </w:rPr>
    </w:lvl>
    <w:lvl w:ilvl="4" w:tplc="D0144B62">
      <w:start w:val="1"/>
      <w:numFmt w:val="bullet"/>
      <w:lvlText w:val="o"/>
      <w:lvlJc w:val="left"/>
      <w:pPr>
        <w:ind w:left="3960" w:hanging="360"/>
      </w:pPr>
      <w:rPr>
        <w:rFonts w:ascii="Courier New" w:hAnsi="Courier New" w:hint="default"/>
      </w:rPr>
    </w:lvl>
    <w:lvl w:ilvl="5" w:tplc="4B044A30">
      <w:start w:val="1"/>
      <w:numFmt w:val="bullet"/>
      <w:lvlText w:val=""/>
      <w:lvlJc w:val="left"/>
      <w:pPr>
        <w:ind w:left="4680" w:hanging="360"/>
      </w:pPr>
      <w:rPr>
        <w:rFonts w:ascii="Wingdings" w:hAnsi="Wingdings" w:hint="default"/>
      </w:rPr>
    </w:lvl>
    <w:lvl w:ilvl="6" w:tplc="6590C512">
      <w:start w:val="1"/>
      <w:numFmt w:val="bullet"/>
      <w:lvlText w:val=""/>
      <w:lvlJc w:val="left"/>
      <w:pPr>
        <w:ind w:left="5400" w:hanging="360"/>
      </w:pPr>
      <w:rPr>
        <w:rFonts w:ascii="Symbol" w:hAnsi="Symbol" w:hint="default"/>
      </w:rPr>
    </w:lvl>
    <w:lvl w:ilvl="7" w:tplc="C16AAD9E">
      <w:start w:val="1"/>
      <w:numFmt w:val="bullet"/>
      <w:lvlText w:val="o"/>
      <w:lvlJc w:val="left"/>
      <w:pPr>
        <w:ind w:left="6120" w:hanging="360"/>
      </w:pPr>
      <w:rPr>
        <w:rFonts w:ascii="Courier New" w:hAnsi="Courier New" w:hint="default"/>
      </w:rPr>
    </w:lvl>
    <w:lvl w:ilvl="8" w:tplc="0E869A98">
      <w:start w:val="1"/>
      <w:numFmt w:val="bullet"/>
      <w:lvlText w:val=""/>
      <w:lvlJc w:val="left"/>
      <w:pPr>
        <w:ind w:left="6840" w:hanging="360"/>
      </w:pPr>
      <w:rPr>
        <w:rFonts w:ascii="Wingdings" w:hAnsi="Wingdings" w:hint="default"/>
      </w:rPr>
    </w:lvl>
  </w:abstractNum>
  <w:abstractNum w:abstractNumId="241" w15:restartNumberingAfterBreak="0">
    <w:nsid w:val="67796B6D"/>
    <w:multiLevelType w:val="hybridMultilevel"/>
    <w:tmpl w:val="FFFFFFFF"/>
    <w:lvl w:ilvl="0" w:tplc="F3EEAE40">
      <w:start w:val="1"/>
      <w:numFmt w:val="bullet"/>
      <w:lvlText w:val=""/>
      <w:lvlJc w:val="left"/>
      <w:pPr>
        <w:ind w:left="720" w:hanging="360"/>
      </w:pPr>
      <w:rPr>
        <w:rFonts w:ascii="Symbol" w:hAnsi="Symbol" w:hint="default"/>
      </w:rPr>
    </w:lvl>
    <w:lvl w:ilvl="1" w:tplc="768444A2">
      <w:start w:val="1"/>
      <w:numFmt w:val="bullet"/>
      <w:lvlText w:val="o"/>
      <w:lvlJc w:val="left"/>
      <w:pPr>
        <w:ind w:left="1440" w:hanging="360"/>
      </w:pPr>
      <w:rPr>
        <w:rFonts w:ascii="Courier New" w:hAnsi="Courier New" w:hint="default"/>
      </w:rPr>
    </w:lvl>
    <w:lvl w:ilvl="2" w:tplc="4CD4B8AC">
      <w:start w:val="1"/>
      <w:numFmt w:val="bullet"/>
      <w:lvlText w:val=""/>
      <w:lvlJc w:val="left"/>
      <w:pPr>
        <w:ind w:left="2160" w:hanging="360"/>
      </w:pPr>
      <w:rPr>
        <w:rFonts w:ascii="Wingdings" w:hAnsi="Wingdings" w:hint="default"/>
      </w:rPr>
    </w:lvl>
    <w:lvl w:ilvl="3" w:tplc="34FE5DB6">
      <w:start w:val="1"/>
      <w:numFmt w:val="bullet"/>
      <w:lvlText w:val=""/>
      <w:lvlJc w:val="left"/>
      <w:pPr>
        <w:ind w:left="2880" w:hanging="360"/>
      </w:pPr>
      <w:rPr>
        <w:rFonts w:ascii="Symbol" w:hAnsi="Symbol" w:hint="default"/>
      </w:rPr>
    </w:lvl>
    <w:lvl w:ilvl="4" w:tplc="9F6A372C">
      <w:start w:val="1"/>
      <w:numFmt w:val="bullet"/>
      <w:lvlText w:val="o"/>
      <w:lvlJc w:val="left"/>
      <w:pPr>
        <w:ind w:left="3600" w:hanging="360"/>
      </w:pPr>
      <w:rPr>
        <w:rFonts w:ascii="Courier New" w:hAnsi="Courier New" w:hint="default"/>
      </w:rPr>
    </w:lvl>
    <w:lvl w:ilvl="5" w:tplc="24288402">
      <w:start w:val="1"/>
      <w:numFmt w:val="bullet"/>
      <w:lvlText w:val=""/>
      <w:lvlJc w:val="left"/>
      <w:pPr>
        <w:ind w:left="4320" w:hanging="360"/>
      </w:pPr>
      <w:rPr>
        <w:rFonts w:ascii="Wingdings" w:hAnsi="Wingdings" w:hint="default"/>
      </w:rPr>
    </w:lvl>
    <w:lvl w:ilvl="6" w:tplc="DE5E5960">
      <w:start w:val="1"/>
      <w:numFmt w:val="bullet"/>
      <w:lvlText w:val=""/>
      <w:lvlJc w:val="left"/>
      <w:pPr>
        <w:ind w:left="5040" w:hanging="360"/>
      </w:pPr>
      <w:rPr>
        <w:rFonts w:ascii="Symbol" w:hAnsi="Symbol" w:hint="default"/>
      </w:rPr>
    </w:lvl>
    <w:lvl w:ilvl="7" w:tplc="0EBECDC2">
      <w:start w:val="1"/>
      <w:numFmt w:val="bullet"/>
      <w:lvlText w:val="o"/>
      <w:lvlJc w:val="left"/>
      <w:pPr>
        <w:ind w:left="5760" w:hanging="360"/>
      </w:pPr>
      <w:rPr>
        <w:rFonts w:ascii="Courier New" w:hAnsi="Courier New" w:hint="default"/>
      </w:rPr>
    </w:lvl>
    <w:lvl w:ilvl="8" w:tplc="15861BB2">
      <w:start w:val="1"/>
      <w:numFmt w:val="bullet"/>
      <w:lvlText w:val=""/>
      <w:lvlJc w:val="left"/>
      <w:pPr>
        <w:ind w:left="6480" w:hanging="360"/>
      </w:pPr>
      <w:rPr>
        <w:rFonts w:ascii="Wingdings" w:hAnsi="Wingdings" w:hint="default"/>
      </w:rPr>
    </w:lvl>
  </w:abstractNum>
  <w:abstractNum w:abstractNumId="242" w15:restartNumberingAfterBreak="0">
    <w:nsid w:val="678F2BF4"/>
    <w:multiLevelType w:val="multilevel"/>
    <w:tmpl w:val="71F06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7"/>
      <w:numFmt w:val="lowerLetter"/>
      <w:lvlText w:val="%3."/>
      <w:lvlJc w:val="left"/>
      <w:pPr>
        <w:ind w:left="2160" w:hanging="360"/>
      </w:pPr>
      <w:rPr>
        <w:rFonts w:eastAsia="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67B12FF6"/>
    <w:multiLevelType w:val="hybridMultilevel"/>
    <w:tmpl w:val="FFFFFFFF"/>
    <w:lvl w:ilvl="0" w:tplc="5E1AA810">
      <w:start w:val="1"/>
      <w:numFmt w:val="bullet"/>
      <w:lvlText w:val=""/>
      <w:lvlJc w:val="left"/>
      <w:pPr>
        <w:ind w:left="720" w:hanging="360"/>
      </w:pPr>
      <w:rPr>
        <w:rFonts w:ascii="Symbol" w:hAnsi="Symbol" w:hint="default"/>
      </w:rPr>
    </w:lvl>
    <w:lvl w:ilvl="1" w:tplc="E9227D2A">
      <w:start w:val="1"/>
      <w:numFmt w:val="bullet"/>
      <w:lvlText w:val="o"/>
      <w:lvlJc w:val="left"/>
      <w:pPr>
        <w:ind w:left="1440" w:hanging="360"/>
      </w:pPr>
      <w:rPr>
        <w:rFonts w:ascii="Courier New" w:hAnsi="Courier New" w:hint="default"/>
      </w:rPr>
    </w:lvl>
    <w:lvl w:ilvl="2" w:tplc="3C8E7B24">
      <w:start w:val="1"/>
      <w:numFmt w:val="bullet"/>
      <w:lvlText w:val=""/>
      <w:lvlJc w:val="left"/>
      <w:pPr>
        <w:ind w:left="2160" w:hanging="360"/>
      </w:pPr>
      <w:rPr>
        <w:rFonts w:ascii="Wingdings" w:hAnsi="Wingdings" w:hint="default"/>
      </w:rPr>
    </w:lvl>
    <w:lvl w:ilvl="3" w:tplc="87D4438A">
      <w:start w:val="1"/>
      <w:numFmt w:val="bullet"/>
      <w:lvlText w:val=""/>
      <w:lvlJc w:val="left"/>
      <w:pPr>
        <w:ind w:left="2880" w:hanging="360"/>
      </w:pPr>
      <w:rPr>
        <w:rFonts w:ascii="Symbol" w:hAnsi="Symbol" w:hint="default"/>
      </w:rPr>
    </w:lvl>
    <w:lvl w:ilvl="4" w:tplc="6D42E022">
      <w:start w:val="1"/>
      <w:numFmt w:val="bullet"/>
      <w:lvlText w:val="o"/>
      <w:lvlJc w:val="left"/>
      <w:pPr>
        <w:ind w:left="3600" w:hanging="360"/>
      </w:pPr>
      <w:rPr>
        <w:rFonts w:ascii="Courier New" w:hAnsi="Courier New" w:hint="default"/>
      </w:rPr>
    </w:lvl>
    <w:lvl w:ilvl="5" w:tplc="FF18ED3A">
      <w:start w:val="1"/>
      <w:numFmt w:val="bullet"/>
      <w:lvlText w:val=""/>
      <w:lvlJc w:val="left"/>
      <w:pPr>
        <w:ind w:left="4320" w:hanging="360"/>
      </w:pPr>
      <w:rPr>
        <w:rFonts w:ascii="Wingdings" w:hAnsi="Wingdings" w:hint="default"/>
      </w:rPr>
    </w:lvl>
    <w:lvl w:ilvl="6" w:tplc="8F1EE752">
      <w:start w:val="1"/>
      <w:numFmt w:val="bullet"/>
      <w:lvlText w:val=""/>
      <w:lvlJc w:val="left"/>
      <w:pPr>
        <w:ind w:left="5040" w:hanging="360"/>
      </w:pPr>
      <w:rPr>
        <w:rFonts w:ascii="Symbol" w:hAnsi="Symbol" w:hint="default"/>
      </w:rPr>
    </w:lvl>
    <w:lvl w:ilvl="7" w:tplc="D6784FA6">
      <w:start w:val="1"/>
      <w:numFmt w:val="bullet"/>
      <w:lvlText w:val="o"/>
      <w:lvlJc w:val="left"/>
      <w:pPr>
        <w:ind w:left="5760" w:hanging="360"/>
      </w:pPr>
      <w:rPr>
        <w:rFonts w:ascii="Courier New" w:hAnsi="Courier New" w:hint="default"/>
      </w:rPr>
    </w:lvl>
    <w:lvl w:ilvl="8" w:tplc="E614269C">
      <w:start w:val="1"/>
      <w:numFmt w:val="bullet"/>
      <w:lvlText w:val=""/>
      <w:lvlJc w:val="left"/>
      <w:pPr>
        <w:ind w:left="6480" w:hanging="360"/>
      </w:pPr>
      <w:rPr>
        <w:rFonts w:ascii="Wingdings" w:hAnsi="Wingdings" w:hint="default"/>
      </w:rPr>
    </w:lvl>
  </w:abstractNum>
  <w:abstractNum w:abstractNumId="244" w15:restartNumberingAfterBreak="0">
    <w:nsid w:val="68293AD2"/>
    <w:multiLevelType w:val="hybridMultilevel"/>
    <w:tmpl w:val="3EACB77C"/>
    <w:lvl w:ilvl="0" w:tplc="9B905132">
      <w:start w:val="1"/>
      <w:numFmt w:val="bullet"/>
      <w:pStyle w:val="EOCCOBullets"/>
      <w:lvlText w:val=""/>
      <w:lvlJc w:val="left"/>
      <w:pPr>
        <w:ind w:left="720" w:hanging="360"/>
      </w:pPr>
      <w:rPr>
        <w:rFonts w:ascii="Symbol" w:hAnsi="Symbol" w:hint="default"/>
        <w:color w:val="00548C"/>
        <w:u w:color="00548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69651C3F"/>
    <w:multiLevelType w:val="hybridMultilevel"/>
    <w:tmpl w:val="B53095F8"/>
    <w:lvl w:ilvl="0" w:tplc="F3EE9BD0">
      <w:start w:val="1"/>
      <w:numFmt w:val="bullet"/>
      <w:lvlText w:val="·"/>
      <w:lvlJc w:val="left"/>
      <w:pPr>
        <w:ind w:left="720" w:hanging="360"/>
      </w:pPr>
      <w:rPr>
        <w:rFonts w:ascii="Symbol" w:hAnsi="Symbol" w:hint="default"/>
      </w:rPr>
    </w:lvl>
    <w:lvl w:ilvl="1" w:tplc="09507CA8">
      <w:start w:val="1"/>
      <w:numFmt w:val="bullet"/>
      <w:lvlText w:val="o"/>
      <w:lvlJc w:val="left"/>
      <w:pPr>
        <w:ind w:left="1440" w:hanging="360"/>
      </w:pPr>
      <w:rPr>
        <w:rFonts w:ascii="Courier New" w:hAnsi="Courier New" w:hint="default"/>
      </w:rPr>
    </w:lvl>
    <w:lvl w:ilvl="2" w:tplc="D9FC25DC">
      <w:start w:val="1"/>
      <w:numFmt w:val="bullet"/>
      <w:lvlText w:val=""/>
      <w:lvlJc w:val="left"/>
      <w:pPr>
        <w:ind w:left="2160" w:hanging="360"/>
      </w:pPr>
      <w:rPr>
        <w:rFonts w:ascii="Wingdings" w:hAnsi="Wingdings" w:hint="default"/>
      </w:rPr>
    </w:lvl>
    <w:lvl w:ilvl="3" w:tplc="D5B887B6">
      <w:start w:val="1"/>
      <w:numFmt w:val="bullet"/>
      <w:lvlText w:val=""/>
      <w:lvlJc w:val="left"/>
      <w:pPr>
        <w:ind w:left="2880" w:hanging="360"/>
      </w:pPr>
      <w:rPr>
        <w:rFonts w:ascii="Symbol" w:hAnsi="Symbol" w:hint="default"/>
      </w:rPr>
    </w:lvl>
    <w:lvl w:ilvl="4" w:tplc="C56098C8">
      <w:start w:val="1"/>
      <w:numFmt w:val="bullet"/>
      <w:lvlText w:val="o"/>
      <w:lvlJc w:val="left"/>
      <w:pPr>
        <w:ind w:left="3600" w:hanging="360"/>
      </w:pPr>
      <w:rPr>
        <w:rFonts w:ascii="Courier New" w:hAnsi="Courier New" w:hint="default"/>
      </w:rPr>
    </w:lvl>
    <w:lvl w:ilvl="5" w:tplc="94E6B754">
      <w:start w:val="1"/>
      <w:numFmt w:val="bullet"/>
      <w:lvlText w:val=""/>
      <w:lvlJc w:val="left"/>
      <w:pPr>
        <w:ind w:left="4320" w:hanging="360"/>
      </w:pPr>
      <w:rPr>
        <w:rFonts w:ascii="Wingdings" w:hAnsi="Wingdings" w:hint="default"/>
      </w:rPr>
    </w:lvl>
    <w:lvl w:ilvl="6" w:tplc="BFD612F6">
      <w:start w:val="1"/>
      <w:numFmt w:val="bullet"/>
      <w:lvlText w:val=""/>
      <w:lvlJc w:val="left"/>
      <w:pPr>
        <w:ind w:left="5040" w:hanging="360"/>
      </w:pPr>
      <w:rPr>
        <w:rFonts w:ascii="Symbol" w:hAnsi="Symbol" w:hint="default"/>
      </w:rPr>
    </w:lvl>
    <w:lvl w:ilvl="7" w:tplc="CFB050B6">
      <w:start w:val="1"/>
      <w:numFmt w:val="bullet"/>
      <w:lvlText w:val="o"/>
      <w:lvlJc w:val="left"/>
      <w:pPr>
        <w:ind w:left="5760" w:hanging="360"/>
      </w:pPr>
      <w:rPr>
        <w:rFonts w:ascii="Courier New" w:hAnsi="Courier New" w:hint="default"/>
      </w:rPr>
    </w:lvl>
    <w:lvl w:ilvl="8" w:tplc="BB3C8648">
      <w:start w:val="1"/>
      <w:numFmt w:val="bullet"/>
      <w:lvlText w:val=""/>
      <w:lvlJc w:val="left"/>
      <w:pPr>
        <w:ind w:left="6480" w:hanging="360"/>
      </w:pPr>
      <w:rPr>
        <w:rFonts w:ascii="Wingdings" w:hAnsi="Wingdings" w:hint="default"/>
      </w:rPr>
    </w:lvl>
  </w:abstractNum>
  <w:abstractNum w:abstractNumId="246" w15:restartNumberingAfterBreak="0">
    <w:nsid w:val="69EE28BE"/>
    <w:multiLevelType w:val="hybridMultilevel"/>
    <w:tmpl w:val="FFFFFFFF"/>
    <w:lvl w:ilvl="0" w:tplc="538EC484">
      <w:start w:val="1"/>
      <w:numFmt w:val="bullet"/>
      <w:lvlText w:val=""/>
      <w:lvlJc w:val="left"/>
      <w:pPr>
        <w:ind w:left="720" w:hanging="360"/>
      </w:pPr>
      <w:rPr>
        <w:rFonts w:ascii="Symbol" w:hAnsi="Symbol" w:hint="default"/>
      </w:rPr>
    </w:lvl>
    <w:lvl w:ilvl="1" w:tplc="7D4093A8">
      <w:start w:val="1"/>
      <w:numFmt w:val="bullet"/>
      <w:lvlText w:val="o"/>
      <w:lvlJc w:val="left"/>
      <w:pPr>
        <w:ind w:left="1440" w:hanging="360"/>
      </w:pPr>
      <w:rPr>
        <w:rFonts w:ascii="Courier New" w:hAnsi="Courier New" w:hint="default"/>
      </w:rPr>
    </w:lvl>
    <w:lvl w:ilvl="2" w:tplc="38240C32">
      <w:start w:val="1"/>
      <w:numFmt w:val="bullet"/>
      <w:lvlText w:val=""/>
      <w:lvlJc w:val="left"/>
      <w:pPr>
        <w:ind w:left="2160" w:hanging="360"/>
      </w:pPr>
      <w:rPr>
        <w:rFonts w:ascii="Wingdings" w:hAnsi="Wingdings" w:hint="default"/>
      </w:rPr>
    </w:lvl>
    <w:lvl w:ilvl="3" w:tplc="44D278E8">
      <w:start w:val="1"/>
      <w:numFmt w:val="bullet"/>
      <w:lvlText w:val=""/>
      <w:lvlJc w:val="left"/>
      <w:pPr>
        <w:ind w:left="2880" w:hanging="360"/>
      </w:pPr>
      <w:rPr>
        <w:rFonts w:ascii="Symbol" w:hAnsi="Symbol" w:hint="default"/>
      </w:rPr>
    </w:lvl>
    <w:lvl w:ilvl="4" w:tplc="02745406">
      <w:start w:val="1"/>
      <w:numFmt w:val="bullet"/>
      <w:lvlText w:val="o"/>
      <w:lvlJc w:val="left"/>
      <w:pPr>
        <w:ind w:left="3600" w:hanging="360"/>
      </w:pPr>
      <w:rPr>
        <w:rFonts w:ascii="Courier New" w:hAnsi="Courier New" w:hint="default"/>
      </w:rPr>
    </w:lvl>
    <w:lvl w:ilvl="5" w:tplc="F0709130">
      <w:start w:val="1"/>
      <w:numFmt w:val="bullet"/>
      <w:lvlText w:val=""/>
      <w:lvlJc w:val="left"/>
      <w:pPr>
        <w:ind w:left="4320" w:hanging="360"/>
      </w:pPr>
      <w:rPr>
        <w:rFonts w:ascii="Wingdings" w:hAnsi="Wingdings" w:hint="default"/>
      </w:rPr>
    </w:lvl>
    <w:lvl w:ilvl="6" w:tplc="7CA8DC42">
      <w:start w:val="1"/>
      <w:numFmt w:val="bullet"/>
      <w:lvlText w:val=""/>
      <w:lvlJc w:val="left"/>
      <w:pPr>
        <w:ind w:left="5040" w:hanging="360"/>
      </w:pPr>
      <w:rPr>
        <w:rFonts w:ascii="Symbol" w:hAnsi="Symbol" w:hint="default"/>
      </w:rPr>
    </w:lvl>
    <w:lvl w:ilvl="7" w:tplc="7E66718A">
      <w:start w:val="1"/>
      <w:numFmt w:val="bullet"/>
      <w:lvlText w:val="o"/>
      <w:lvlJc w:val="left"/>
      <w:pPr>
        <w:ind w:left="5760" w:hanging="360"/>
      </w:pPr>
      <w:rPr>
        <w:rFonts w:ascii="Courier New" w:hAnsi="Courier New" w:hint="default"/>
      </w:rPr>
    </w:lvl>
    <w:lvl w:ilvl="8" w:tplc="429EFC62">
      <w:start w:val="1"/>
      <w:numFmt w:val="bullet"/>
      <w:lvlText w:val=""/>
      <w:lvlJc w:val="left"/>
      <w:pPr>
        <w:ind w:left="6480" w:hanging="360"/>
      </w:pPr>
      <w:rPr>
        <w:rFonts w:ascii="Wingdings" w:hAnsi="Wingdings" w:hint="default"/>
      </w:rPr>
    </w:lvl>
  </w:abstractNum>
  <w:abstractNum w:abstractNumId="247" w15:restartNumberingAfterBreak="0">
    <w:nsid w:val="69F7026A"/>
    <w:multiLevelType w:val="hybridMultilevel"/>
    <w:tmpl w:val="FFFFFFFF"/>
    <w:lvl w:ilvl="0" w:tplc="89B6AD0C">
      <w:start w:val="1"/>
      <w:numFmt w:val="bullet"/>
      <w:lvlText w:val="·"/>
      <w:lvlJc w:val="left"/>
      <w:pPr>
        <w:ind w:left="720" w:hanging="360"/>
      </w:pPr>
      <w:rPr>
        <w:rFonts w:ascii="Symbol" w:hAnsi="Symbol" w:hint="default"/>
      </w:rPr>
    </w:lvl>
    <w:lvl w:ilvl="1" w:tplc="5062266E">
      <w:start w:val="1"/>
      <w:numFmt w:val="bullet"/>
      <w:lvlText w:val="o"/>
      <w:lvlJc w:val="left"/>
      <w:pPr>
        <w:ind w:left="1440" w:hanging="360"/>
      </w:pPr>
      <w:rPr>
        <w:rFonts w:ascii="Courier New" w:hAnsi="Courier New" w:hint="default"/>
      </w:rPr>
    </w:lvl>
    <w:lvl w:ilvl="2" w:tplc="94D64470">
      <w:start w:val="1"/>
      <w:numFmt w:val="bullet"/>
      <w:lvlText w:val=""/>
      <w:lvlJc w:val="left"/>
      <w:pPr>
        <w:ind w:left="2160" w:hanging="360"/>
      </w:pPr>
      <w:rPr>
        <w:rFonts w:ascii="Wingdings" w:hAnsi="Wingdings" w:hint="default"/>
      </w:rPr>
    </w:lvl>
    <w:lvl w:ilvl="3" w:tplc="E60AC80C">
      <w:start w:val="1"/>
      <w:numFmt w:val="bullet"/>
      <w:lvlText w:val=""/>
      <w:lvlJc w:val="left"/>
      <w:pPr>
        <w:ind w:left="2880" w:hanging="360"/>
      </w:pPr>
      <w:rPr>
        <w:rFonts w:ascii="Symbol" w:hAnsi="Symbol" w:hint="default"/>
      </w:rPr>
    </w:lvl>
    <w:lvl w:ilvl="4" w:tplc="25C093D8">
      <w:start w:val="1"/>
      <w:numFmt w:val="bullet"/>
      <w:lvlText w:val="o"/>
      <w:lvlJc w:val="left"/>
      <w:pPr>
        <w:ind w:left="3600" w:hanging="360"/>
      </w:pPr>
      <w:rPr>
        <w:rFonts w:ascii="Courier New" w:hAnsi="Courier New" w:hint="default"/>
      </w:rPr>
    </w:lvl>
    <w:lvl w:ilvl="5" w:tplc="39386EC6">
      <w:start w:val="1"/>
      <w:numFmt w:val="bullet"/>
      <w:lvlText w:val=""/>
      <w:lvlJc w:val="left"/>
      <w:pPr>
        <w:ind w:left="4320" w:hanging="360"/>
      </w:pPr>
      <w:rPr>
        <w:rFonts w:ascii="Wingdings" w:hAnsi="Wingdings" w:hint="default"/>
      </w:rPr>
    </w:lvl>
    <w:lvl w:ilvl="6" w:tplc="17A2F02E">
      <w:start w:val="1"/>
      <w:numFmt w:val="bullet"/>
      <w:lvlText w:val=""/>
      <w:lvlJc w:val="left"/>
      <w:pPr>
        <w:ind w:left="5040" w:hanging="360"/>
      </w:pPr>
      <w:rPr>
        <w:rFonts w:ascii="Symbol" w:hAnsi="Symbol" w:hint="default"/>
      </w:rPr>
    </w:lvl>
    <w:lvl w:ilvl="7" w:tplc="A9EEA842">
      <w:start w:val="1"/>
      <w:numFmt w:val="bullet"/>
      <w:lvlText w:val="o"/>
      <w:lvlJc w:val="left"/>
      <w:pPr>
        <w:ind w:left="5760" w:hanging="360"/>
      </w:pPr>
      <w:rPr>
        <w:rFonts w:ascii="Courier New" w:hAnsi="Courier New" w:hint="default"/>
      </w:rPr>
    </w:lvl>
    <w:lvl w:ilvl="8" w:tplc="A0A68466">
      <w:start w:val="1"/>
      <w:numFmt w:val="bullet"/>
      <w:lvlText w:val=""/>
      <w:lvlJc w:val="left"/>
      <w:pPr>
        <w:ind w:left="6480" w:hanging="360"/>
      </w:pPr>
      <w:rPr>
        <w:rFonts w:ascii="Wingdings" w:hAnsi="Wingdings" w:hint="default"/>
      </w:rPr>
    </w:lvl>
  </w:abstractNum>
  <w:abstractNum w:abstractNumId="248" w15:restartNumberingAfterBreak="0">
    <w:nsid w:val="6A3D6229"/>
    <w:multiLevelType w:val="hybridMultilevel"/>
    <w:tmpl w:val="293E7EBE"/>
    <w:lvl w:ilvl="0" w:tplc="62DAA658">
      <w:start w:val="1"/>
      <w:numFmt w:val="bullet"/>
      <w:lvlText w:val="o"/>
      <w:lvlJc w:val="left"/>
      <w:pPr>
        <w:ind w:left="1440" w:hanging="360"/>
      </w:pPr>
      <w:rPr>
        <w:rFonts w:ascii="Courier New" w:hAnsi="Courier New"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15:restartNumberingAfterBreak="0">
    <w:nsid w:val="6A993303"/>
    <w:multiLevelType w:val="hybridMultilevel"/>
    <w:tmpl w:val="74F0B688"/>
    <w:lvl w:ilvl="0" w:tplc="1D000130">
      <w:start w:val="1"/>
      <w:numFmt w:val="bullet"/>
      <w:lvlText w:val=""/>
      <w:lvlJc w:val="left"/>
      <w:pPr>
        <w:ind w:left="720" w:hanging="360"/>
      </w:pPr>
      <w:rPr>
        <w:rFonts w:ascii="Symbol" w:hAnsi="Symbol" w:hint="default"/>
      </w:rPr>
    </w:lvl>
    <w:lvl w:ilvl="1" w:tplc="D70A43FA">
      <w:start w:val="1"/>
      <w:numFmt w:val="bullet"/>
      <w:lvlText w:val="o"/>
      <w:lvlJc w:val="left"/>
      <w:pPr>
        <w:ind w:left="1440" w:hanging="360"/>
      </w:pPr>
      <w:rPr>
        <w:rFonts w:ascii="Courier New" w:hAnsi="Courier New" w:hint="default"/>
      </w:rPr>
    </w:lvl>
    <w:lvl w:ilvl="2" w:tplc="4FC0FF0C">
      <w:start w:val="1"/>
      <w:numFmt w:val="bullet"/>
      <w:lvlText w:val=""/>
      <w:lvlJc w:val="left"/>
      <w:pPr>
        <w:ind w:left="2160" w:hanging="360"/>
      </w:pPr>
      <w:rPr>
        <w:rFonts w:ascii="Wingdings" w:hAnsi="Wingdings" w:hint="default"/>
      </w:rPr>
    </w:lvl>
    <w:lvl w:ilvl="3" w:tplc="2F6A420E">
      <w:start w:val="1"/>
      <w:numFmt w:val="bullet"/>
      <w:lvlText w:val=""/>
      <w:lvlJc w:val="left"/>
      <w:pPr>
        <w:ind w:left="2880" w:hanging="360"/>
      </w:pPr>
      <w:rPr>
        <w:rFonts w:ascii="Symbol" w:hAnsi="Symbol" w:hint="default"/>
      </w:rPr>
    </w:lvl>
    <w:lvl w:ilvl="4" w:tplc="81680DA8">
      <w:start w:val="1"/>
      <w:numFmt w:val="bullet"/>
      <w:lvlText w:val="o"/>
      <w:lvlJc w:val="left"/>
      <w:pPr>
        <w:ind w:left="3600" w:hanging="360"/>
      </w:pPr>
      <w:rPr>
        <w:rFonts w:ascii="Courier New" w:hAnsi="Courier New" w:hint="default"/>
      </w:rPr>
    </w:lvl>
    <w:lvl w:ilvl="5" w:tplc="3F504C78">
      <w:start w:val="1"/>
      <w:numFmt w:val="bullet"/>
      <w:lvlText w:val=""/>
      <w:lvlJc w:val="left"/>
      <w:pPr>
        <w:ind w:left="4320" w:hanging="360"/>
      </w:pPr>
      <w:rPr>
        <w:rFonts w:ascii="Wingdings" w:hAnsi="Wingdings" w:hint="default"/>
      </w:rPr>
    </w:lvl>
    <w:lvl w:ilvl="6" w:tplc="E940003C">
      <w:start w:val="1"/>
      <w:numFmt w:val="bullet"/>
      <w:lvlText w:val=""/>
      <w:lvlJc w:val="left"/>
      <w:pPr>
        <w:ind w:left="5040" w:hanging="360"/>
      </w:pPr>
      <w:rPr>
        <w:rFonts w:ascii="Symbol" w:hAnsi="Symbol" w:hint="default"/>
      </w:rPr>
    </w:lvl>
    <w:lvl w:ilvl="7" w:tplc="6A6AC78C">
      <w:start w:val="1"/>
      <w:numFmt w:val="bullet"/>
      <w:lvlText w:val="o"/>
      <w:lvlJc w:val="left"/>
      <w:pPr>
        <w:ind w:left="5760" w:hanging="360"/>
      </w:pPr>
      <w:rPr>
        <w:rFonts w:ascii="Courier New" w:hAnsi="Courier New" w:hint="default"/>
      </w:rPr>
    </w:lvl>
    <w:lvl w:ilvl="8" w:tplc="D0DABAE2">
      <w:start w:val="1"/>
      <w:numFmt w:val="bullet"/>
      <w:lvlText w:val=""/>
      <w:lvlJc w:val="left"/>
      <w:pPr>
        <w:ind w:left="6480" w:hanging="360"/>
      </w:pPr>
      <w:rPr>
        <w:rFonts w:ascii="Wingdings" w:hAnsi="Wingdings" w:hint="default"/>
      </w:rPr>
    </w:lvl>
  </w:abstractNum>
  <w:abstractNum w:abstractNumId="250" w15:restartNumberingAfterBreak="0">
    <w:nsid w:val="6AAF0D79"/>
    <w:multiLevelType w:val="hybridMultilevel"/>
    <w:tmpl w:val="3C40EE52"/>
    <w:lvl w:ilvl="0" w:tplc="5DCCE59E">
      <w:start w:val="1"/>
      <w:numFmt w:val="bullet"/>
      <w:lvlText w:val="·"/>
      <w:lvlJc w:val="left"/>
      <w:pPr>
        <w:ind w:left="720" w:hanging="360"/>
      </w:pPr>
      <w:rPr>
        <w:rFonts w:ascii="Symbol" w:hAnsi="Symbol" w:hint="default"/>
      </w:rPr>
    </w:lvl>
    <w:lvl w:ilvl="1" w:tplc="7C2AE3D8">
      <w:start w:val="1"/>
      <w:numFmt w:val="bullet"/>
      <w:lvlText w:val="o"/>
      <w:lvlJc w:val="left"/>
      <w:pPr>
        <w:ind w:left="1440" w:hanging="360"/>
      </w:pPr>
      <w:rPr>
        <w:rFonts w:ascii="Courier New" w:hAnsi="Courier New" w:hint="default"/>
      </w:rPr>
    </w:lvl>
    <w:lvl w:ilvl="2" w:tplc="83526F2C">
      <w:start w:val="1"/>
      <w:numFmt w:val="bullet"/>
      <w:lvlText w:val=""/>
      <w:lvlJc w:val="left"/>
      <w:pPr>
        <w:ind w:left="2160" w:hanging="360"/>
      </w:pPr>
      <w:rPr>
        <w:rFonts w:ascii="Wingdings" w:hAnsi="Wingdings" w:hint="default"/>
      </w:rPr>
    </w:lvl>
    <w:lvl w:ilvl="3" w:tplc="7CDA5122">
      <w:start w:val="1"/>
      <w:numFmt w:val="bullet"/>
      <w:lvlText w:val=""/>
      <w:lvlJc w:val="left"/>
      <w:pPr>
        <w:ind w:left="2880" w:hanging="360"/>
      </w:pPr>
      <w:rPr>
        <w:rFonts w:ascii="Symbol" w:hAnsi="Symbol" w:hint="default"/>
      </w:rPr>
    </w:lvl>
    <w:lvl w:ilvl="4" w:tplc="046877B2">
      <w:start w:val="1"/>
      <w:numFmt w:val="bullet"/>
      <w:lvlText w:val="o"/>
      <w:lvlJc w:val="left"/>
      <w:pPr>
        <w:ind w:left="3600" w:hanging="360"/>
      </w:pPr>
      <w:rPr>
        <w:rFonts w:ascii="Courier New" w:hAnsi="Courier New" w:hint="default"/>
      </w:rPr>
    </w:lvl>
    <w:lvl w:ilvl="5" w:tplc="61E4C9A2">
      <w:start w:val="1"/>
      <w:numFmt w:val="bullet"/>
      <w:lvlText w:val=""/>
      <w:lvlJc w:val="left"/>
      <w:pPr>
        <w:ind w:left="4320" w:hanging="360"/>
      </w:pPr>
      <w:rPr>
        <w:rFonts w:ascii="Wingdings" w:hAnsi="Wingdings" w:hint="default"/>
      </w:rPr>
    </w:lvl>
    <w:lvl w:ilvl="6" w:tplc="01B61DF6">
      <w:start w:val="1"/>
      <w:numFmt w:val="bullet"/>
      <w:lvlText w:val=""/>
      <w:lvlJc w:val="left"/>
      <w:pPr>
        <w:ind w:left="5040" w:hanging="360"/>
      </w:pPr>
      <w:rPr>
        <w:rFonts w:ascii="Symbol" w:hAnsi="Symbol" w:hint="default"/>
      </w:rPr>
    </w:lvl>
    <w:lvl w:ilvl="7" w:tplc="B8785C2C">
      <w:start w:val="1"/>
      <w:numFmt w:val="bullet"/>
      <w:lvlText w:val="o"/>
      <w:lvlJc w:val="left"/>
      <w:pPr>
        <w:ind w:left="5760" w:hanging="360"/>
      </w:pPr>
      <w:rPr>
        <w:rFonts w:ascii="Courier New" w:hAnsi="Courier New" w:hint="default"/>
      </w:rPr>
    </w:lvl>
    <w:lvl w:ilvl="8" w:tplc="8D567FFA">
      <w:start w:val="1"/>
      <w:numFmt w:val="bullet"/>
      <w:lvlText w:val=""/>
      <w:lvlJc w:val="left"/>
      <w:pPr>
        <w:ind w:left="6480" w:hanging="360"/>
      </w:pPr>
      <w:rPr>
        <w:rFonts w:ascii="Wingdings" w:hAnsi="Wingdings" w:hint="default"/>
      </w:rPr>
    </w:lvl>
  </w:abstractNum>
  <w:abstractNum w:abstractNumId="251" w15:restartNumberingAfterBreak="0">
    <w:nsid w:val="6AD003B7"/>
    <w:multiLevelType w:val="hybridMultilevel"/>
    <w:tmpl w:val="FFFFFFFF"/>
    <w:lvl w:ilvl="0" w:tplc="42181A90">
      <w:start w:val="1"/>
      <w:numFmt w:val="bullet"/>
      <w:lvlText w:val=""/>
      <w:lvlJc w:val="left"/>
      <w:pPr>
        <w:ind w:left="720" w:hanging="360"/>
      </w:pPr>
      <w:rPr>
        <w:rFonts w:ascii="Symbol" w:hAnsi="Symbol" w:hint="default"/>
      </w:rPr>
    </w:lvl>
    <w:lvl w:ilvl="1" w:tplc="4E4ADC44">
      <w:start w:val="1"/>
      <w:numFmt w:val="bullet"/>
      <w:lvlText w:val="o"/>
      <w:lvlJc w:val="left"/>
      <w:pPr>
        <w:ind w:left="1440" w:hanging="360"/>
      </w:pPr>
      <w:rPr>
        <w:rFonts w:ascii="Courier New" w:hAnsi="Courier New" w:hint="default"/>
      </w:rPr>
    </w:lvl>
    <w:lvl w:ilvl="2" w:tplc="9F4824AC">
      <w:start w:val="1"/>
      <w:numFmt w:val="bullet"/>
      <w:lvlText w:val=""/>
      <w:lvlJc w:val="left"/>
      <w:pPr>
        <w:ind w:left="2160" w:hanging="360"/>
      </w:pPr>
      <w:rPr>
        <w:rFonts w:ascii="Wingdings" w:hAnsi="Wingdings" w:hint="default"/>
      </w:rPr>
    </w:lvl>
    <w:lvl w:ilvl="3" w:tplc="1C5EBE3A">
      <w:start w:val="1"/>
      <w:numFmt w:val="bullet"/>
      <w:lvlText w:val=""/>
      <w:lvlJc w:val="left"/>
      <w:pPr>
        <w:ind w:left="2880" w:hanging="360"/>
      </w:pPr>
      <w:rPr>
        <w:rFonts w:ascii="Symbol" w:hAnsi="Symbol" w:hint="default"/>
      </w:rPr>
    </w:lvl>
    <w:lvl w:ilvl="4" w:tplc="2F5A1CCC">
      <w:start w:val="1"/>
      <w:numFmt w:val="bullet"/>
      <w:lvlText w:val="o"/>
      <w:lvlJc w:val="left"/>
      <w:pPr>
        <w:ind w:left="3600" w:hanging="360"/>
      </w:pPr>
      <w:rPr>
        <w:rFonts w:ascii="Courier New" w:hAnsi="Courier New" w:hint="default"/>
      </w:rPr>
    </w:lvl>
    <w:lvl w:ilvl="5" w:tplc="FDC04202">
      <w:start w:val="1"/>
      <w:numFmt w:val="bullet"/>
      <w:lvlText w:val=""/>
      <w:lvlJc w:val="left"/>
      <w:pPr>
        <w:ind w:left="4320" w:hanging="360"/>
      </w:pPr>
      <w:rPr>
        <w:rFonts w:ascii="Wingdings" w:hAnsi="Wingdings" w:hint="default"/>
      </w:rPr>
    </w:lvl>
    <w:lvl w:ilvl="6" w:tplc="D9088C50">
      <w:start w:val="1"/>
      <w:numFmt w:val="bullet"/>
      <w:lvlText w:val=""/>
      <w:lvlJc w:val="left"/>
      <w:pPr>
        <w:ind w:left="5040" w:hanging="360"/>
      </w:pPr>
      <w:rPr>
        <w:rFonts w:ascii="Symbol" w:hAnsi="Symbol" w:hint="default"/>
      </w:rPr>
    </w:lvl>
    <w:lvl w:ilvl="7" w:tplc="7AEADF22">
      <w:start w:val="1"/>
      <w:numFmt w:val="bullet"/>
      <w:lvlText w:val="o"/>
      <w:lvlJc w:val="left"/>
      <w:pPr>
        <w:ind w:left="5760" w:hanging="360"/>
      </w:pPr>
      <w:rPr>
        <w:rFonts w:ascii="Courier New" w:hAnsi="Courier New" w:hint="default"/>
      </w:rPr>
    </w:lvl>
    <w:lvl w:ilvl="8" w:tplc="CCFA0B22">
      <w:start w:val="1"/>
      <w:numFmt w:val="bullet"/>
      <w:lvlText w:val=""/>
      <w:lvlJc w:val="left"/>
      <w:pPr>
        <w:ind w:left="6480" w:hanging="360"/>
      </w:pPr>
      <w:rPr>
        <w:rFonts w:ascii="Wingdings" w:hAnsi="Wingdings" w:hint="default"/>
      </w:rPr>
    </w:lvl>
  </w:abstractNum>
  <w:abstractNum w:abstractNumId="252" w15:restartNumberingAfterBreak="0">
    <w:nsid w:val="6B5322CA"/>
    <w:multiLevelType w:val="hybridMultilevel"/>
    <w:tmpl w:val="CC48A4C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6B6601BF"/>
    <w:multiLevelType w:val="hybridMultilevel"/>
    <w:tmpl w:val="5418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6B6D74F4"/>
    <w:multiLevelType w:val="hybridMultilevel"/>
    <w:tmpl w:val="0CD228C6"/>
    <w:lvl w:ilvl="0" w:tplc="7864355E">
      <w:start w:val="1"/>
      <w:numFmt w:val="bullet"/>
      <w:lvlText w:val=""/>
      <w:lvlJc w:val="left"/>
      <w:pPr>
        <w:ind w:left="720" w:hanging="360"/>
      </w:pPr>
      <w:rPr>
        <w:rFonts w:ascii="Symbol" w:hAnsi="Symbol" w:hint="default"/>
      </w:rPr>
    </w:lvl>
    <w:lvl w:ilvl="1" w:tplc="D6566108">
      <w:start w:val="1"/>
      <w:numFmt w:val="bullet"/>
      <w:lvlText w:val="o"/>
      <w:lvlJc w:val="left"/>
      <w:pPr>
        <w:ind w:left="1440" w:hanging="360"/>
      </w:pPr>
      <w:rPr>
        <w:rFonts w:ascii="Courier New" w:hAnsi="Courier New" w:hint="default"/>
      </w:rPr>
    </w:lvl>
    <w:lvl w:ilvl="2" w:tplc="DC08C4BA">
      <w:start w:val="1"/>
      <w:numFmt w:val="bullet"/>
      <w:lvlText w:val=""/>
      <w:lvlJc w:val="left"/>
      <w:pPr>
        <w:ind w:left="2160" w:hanging="360"/>
      </w:pPr>
      <w:rPr>
        <w:rFonts w:ascii="Wingdings" w:hAnsi="Wingdings" w:hint="default"/>
      </w:rPr>
    </w:lvl>
    <w:lvl w:ilvl="3" w:tplc="B09E551C">
      <w:start w:val="1"/>
      <w:numFmt w:val="bullet"/>
      <w:lvlText w:val=""/>
      <w:lvlJc w:val="left"/>
      <w:pPr>
        <w:ind w:left="2880" w:hanging="360"/>
      </w:pPr>
      <w:rPr>
        <w:rFonts w:ascii="Symbol" w:hAnsi="Symbol" w:hint="default"/>
      </w:rPr>
    </w:lvl>
    <w:lvl w:ilvl="4" w:tplc="A9B285A2">
      <w:start w:val="1"/>
      <w:numFmt w:val="bullet"/>
      <w:lvlText w:val="o"/>
      <w:lvlJc w:val="left"/>
      <w:pPr>
        <w:ind w:left="3600" w:hanging="360"/>
      </w:pPr>
      <w:rPr>
        <w:rFonts w:ascii="Courier New" w:hAnsi="Courier New" w:hint="default"/>
      </w:rPr>
    </w:lvl>
    <w:lvl w:ilvl="5" w:tplc="067C240C">
      <w:start w:val="1"/>
      <w:numFmt w:val="bullet"/>
      <w:lvlText w:val=""/>
      <w:lvlJc w:val="left"/>
      <w:pPr>
        <w:ind w:left="4320" w:hanging="360"/>
      </w:pPr>
      <w:rPr>
        <w:rFonts w:ascii="Wingdings" w:hAnsi="Wingdings" w:hint="default"/>
      </w:rPr>
    </w:lvl>
    <w:lvl w:ilvl="6" w:tplc="5756F4A2">
      <w:start w:val="1"/>
      <w:numFmt w:val="bullet"/>
      <w:lvlText w:val=""/>
      <w:lvlJc w:val="left"/>
      <w:pPr>
        <w:ind w:left="5040" w:hanging="360"/>
      </w:pPr>
      <w:rPr>
        <w:rFonts w:ascii="Symbol" w:hAnsi="Symbol" w:hint="default"/>
      </w:rPr>
    </w:lvl>
    <w:lvl w:ilvl="7" w:tplc="AE36BAEE">
      <w:start w:val="1"/>
      <w:numFmt w:val="bullet"/>
      <w:lvlText w:val="o"/>
      <w:lvlJc w:val="left"/>
      <w:pPr>
        <w:ind w:left="5760" w:hanging="360"/>
      </w:pPr>
      <w:rPr>
        <w:rFonts w:ascii="Courier New" w:hAnsi="Courier New" w:hint="default"/>
      </w:rPr>
    </w:lvl>
    <w:lvl w:ilvl="8" w:tplc="AE048566">
      <w:start w:val="1"/>
      <w:numFmt w:val="bullet"/>
      <w:lvlText w:val=""/>
      <w:lvlJc w:val="left"/>
      <w:pPr>
        <w:ind w:left="6480" w:hanging="360"/>
      </w:pPr>
      <w:rPr>
        <w:rFonts w:ascii="Wingdings" w:hAnsi="Wingdings" w:hint="default"/>
      </w:rPr>
    </w:lvl>
  </w:abstractNum>
  <w:abstractNum w:abstractNumId="255" w15:restartNumberingAfterBreak="0">
    <w:nsid w:val="6C37571E"/>
    <w:multiLevelType w:val="hybridMultilevel"/>
    <w:tmpl w:val="FFFFFFFF"/>
    <w:lvl w:ilvl="0" w:tplc="A2EE15F6">
      <w:start w:val="1"/>
      <w:numFmt w:val="bullet"/>
      <w:lvlText w:val=""/>
      <w:lvlJc w:val="left"/>
      <w:pPr>
        <w:ind w:left="720" w:hanging="360"/>
      </w:pPr>
      <w:rPr>
        <w:rFonts w:ascii="Symbol" w:hAnsi="Symbol" w:hint="default"/>
      </w:rPr>
    </w:lvl>
    <w:lvl w:ilvl="1" w:tplc="DDF6D9E8">
      <w:start w:val="1"/>
      <w:numFmt w:val="bullet"/>
      <w:lvlText w:val="o"/>
      <w:lvlJc w:val="left"/>
      <w:pPr>
        <w:ind w:left="1440" w:hanging="360"/>
      </w:pPr>
      <w:rPr>
        <w:rFonts w:ascii="Courier New" w:hAnsi="Courier New" w:hint="default"/>
      </w:rPr>
    </w:lvl>
    <w:lvl w:ilvl="2" w:tplc="44C0D78A">
      <w:start w:val="1"/>
      <w:numFmt w:val="bullet"/>
      <w:lvlText w:val=""/>
      <w:lvlJc w:val="left"/>
      <w:pPr>
        <w:ind w:left="2160" w:hanging="360"/>
      </w:pPr>
      <w:rPr>
        <w:rFonts w:ascii="Wingdings" w:hAnsi="Wingdings" w:hint="default"/>
      </w:rPr>
    </w:lvl>
    <w:lvl w:ilvl="3" w:tplc="530ED004">
      <w:start w:val="1"/>
      <w:numFmt w:val="bullet"/>
      <w:lvlText w:val=""/>
      <w:lvlJc w:val="left"/>
      <w:pPr>
        <w:ind w:left="2880" w:hanging="360"/>
      </w:pPr>
      <w:rPr>
        <w:rFonts w:ascii="Symbol" w:hAnsi="Symbol" w:hint="default"/>
      </w:rPr>
    </w:lvl>
    <w:lvl w:ilvl="4" w:tplc="D3B0B096">
      <w:start w:val="1"/>
      <w:numFmt w:val="bullet"/>
      <w:lvlText w:val="o"/>
      <w:lvlJc w:val="left"/>
      <w:pPr>
        <w:ind w:left="3600" w:hanging="360"/>
      </w:pPr>
      <w:rPr>
        <w:rFonts w:ascii="Courier New" w:hAnsi="Courier New" w:hint="default"/>
      </w:rPr>
    </w:lvl>
    <w:lvl w:ilvl="5" w:tplc="D7AEE31C">
      <w:start w:val="1"/>
      <w:numFmt w:val="bullet"/>
      <w:lvlText w:val=""/>
      <w:lvlJc w:val="left"/>
      <w:pPr>
        <w:ind w:left="4320" w:hanging="360"/>
      </w:pPr>
      <w:rPr>
        <w:rFonts w:ascii="Wingdings" w:hAnsi="Wingdings" w:hint="default"/>
      </w:rPr>
    </w:lvl>
    <w:lvl w:ilvl="6" w:tplc="36EC440C">
      <w:start w:val="1"/>
      <w:numFmt w:val="bullet"/>
      <w:lvlText w:val=""/>
      <w:lvlJc w:val="left"/>
      <w:pPr>
        <w:ind w:left="5040" w:hanging="360"/>
      </w:pPr>
      <w:rPr>
        <w:rFonts w:ascii="Symbol" w:hAnsi="Symbol" w:hint="default"/>
      </w:rPr>
    </w:lvl>
    <w:lvl w:ilvl="7" w:tplc="17463F9E">
      <w:start w:val="1"/>
      <w:numFmt w:val="bullet"/>
      <w:lvlText w:val="o"/>
      <w:lvlJc w:val="left"/>
      <w:pPr>
        <w:ind w:left="5760" w:hanging="360"/>
      </w:pPr>
      <w:rPr>
        <w:rFonts w:ascii="Courier New" w:hAnsi="Courier New" w:hint="default"/>
      </w:rPr>
    </w:lvl>
    <w:lvl w:ilvl="8" w:tplc="1ADCC92E">
      <w:start w:val="1"/>
      <w:numFmt w:val="bullet"/>
      <w:lvlText w:val=""/>
      <w:lvlJc w:val="left"/>
      <w:pPr>
        <w:ind w:left="6480" w:hanging="360"/>
      </w:pPr>
      <w:rPr>
        <w:rFonts w:ascii="Wingdings" w:hAnsi="Wingdings" w:hint="default"/>
      </w:rPr>
    </w:lvl>
  </w:abstractNum>
  <w:abstractNum w:abstractNumId="256" w15:restartNumberingAfterBreak="0">
    <w:nsid w:val="6CBF177C"/>
    <w:multiLevelType w:val="hybridMultilevel"/>
    <w:tmpl w:val="5CA8EE06"/>
    <w:lvl w:ilvl="0" w:tplc="0409000F">
      <w:start w:val="1"/>
      <w:numFmt w:val="decimal"/>
      <w:lvlText w:val="%1."/>
      <w:lvlJc w:val="left"/>
      <w:pPr>
        <w:ind w:left="720" w:hanging="360"/>
      </w:pPr>
      <w:rPr>
        <w:rFonts w:hint="default"/>
      </w:rPr>
    </w:lvl>
    <w:lvl w:ilvl="1" w:tplc="C6006EB2">
      <w:start w:val="1"/>
      <w:numFmt w:val="bullet"/>
      <w:lvlText w:val="o"/>
      <w:lvlJc w:val="left"/>
      <w:pPr>
        <w:ind w:left="1440" w:hanging="360"/>
      </w:pPr>
      <w:rPr>
        <w:rFonts w:ascii="Courier New" w:hAnsi="Courier New" w:hint="default"/>
      </w:rPr>
    </w:lvl>
    <w:lvl w:ilvl="2" w:tplc="33DCDC2C">
      <w:start w:val="1"/>
      <w:numFmt w:val="bullet"/>
      <w:lvlText w:val=""/>
      <w:lvlJc w:val="left"/>
      <w:pPr>
        <w:ind w:left="2160" w:hanging="360"/>
      </w:pPr>
      <w:rPr>
        <w:rFonts w:ascii="Wingdings" w:hAnsi="Wingdings" w:hint="default"/>
      </w:rPr>
    </w:lvl>
    <w:lvl w:ilvl="3" w:tplc="06F07B9E">
      <w:start w:val="1"/>
      <w:numFmt w:val="bullet"/>
      <w:lvlText w:val=""/>
      <w:lvlJc w:val="left"/>
      <w:pPr>
        <w:ind w:left="2880" w:hanging="360"/>
      </w:pPr>
      <w:rPr>
        <w:rFonts w:ascii="Symbol" w:hAnsi="Symbol" w:hint="default"/>
      </w:rPr>
    </w:lvl>
    <w:lvl w:ilvl="4" w:tplc="FD88D004">
      <w:start w:val="1"/>
      <w:numFmt w:val="bullet"/>
      <w:lvlText w:val="o"/>
      <w:lvlJc w:val="left"/>
      <w:pPr>
        <w:ind w:left="3600" w:hanging="360"/>
      </w:pPr>
      <w:rPr>
        <w:rFonts w:ascii="Courier New" w:hAnsi="Courier New" w:hint="default"/>
      </w:rPr>
    </w:lvl>
    <w:lvl w:ilvl="5" w:tplc="C44E986C">
      <w:start w:val="1"/>
      <w:numFmt w:val="bullet"/>
      <w:lvlText w:val=""/>
      <w:lvlJc w:val="left"/>
      <w:pPr>
        <w:ind w:left="4320" w:hanging="360"/>
      </w:pPr>
      <w:rPr>
        <w:rFonts w:ascii="Wingdings" w:hAnsi="Wingdings" w:hint="default"/>
      </w:rPr>
    </w:lvl>
    <w:lvl w:ilvl="6" w:tplc="178EF29C">
      <w:start w:val="1"/>
      <w:numFmt w:val="bullet"/>
      <w:lvlText w:val=""/>
      <w:lvlJc w:val="left"/>
      <w:pPr>
        <w:ind w:left="5040" w:hanging="360"/>
      </w:pPr>
      <w:rPr>
        <w:rFonts w:ascii="Symbol" w:hAnsi="Symbol" w:hint="default"/>
      </w:rPr>
    </w:lvl>
    <w:lvl w:ilvl="7" w:tplc="F85C9992">
      <w:start w:val="1"/>
      <w:numFmt w:val="bullet"/>
      <w:lvlText w:val="o"/>
      <w:lvlJc w:val="left"/>
      <w:pPr>
        <w:ind w:left="5760" w:hanging="360"/>
      </w:pPr>
      <w:rPr>
        <w:rFonts w:ascii="Courier New" w:hAnsi="Courier New" w:hint="default"/>
      </w:rPr>
    </w:lvl>
    <w:lvl w:ilvl="8" w:tplc="DC4494F8">
      <w:start w:val="1"/>
      <w:numFmt w:val="bullet"/>
      <w:lvlText w:val=""/>
      <w:lvlJc w:val="left"/>
      <w:pPr>
        <w:ind w:left="6480" w:hanging="360"/>
      </w:pPr>
      <w:rPr>
        <w:rFonts w:ascii="Wingdings" w:hAnsi="Wingdings" w:hint="default"/>
      </w:rPr>
    </w:lvl>
  </w:abstractNum>
  <w:abstractNum w:abstractNumId="257" w15:restartNumberingAfterBreak="0">
    <w:nsid w:val="6CCA55D8"/>
    <w:multiLevelType w:val="hybridMultilevel"/>
    <w:tmpl w:val="EAB6D0E6"/>
    <w:lvl w:ilvl="0" w:tplc="BD620DCC">
      <w:start w:val="1"/>
      <w:numFmt w:val="bullet"/>
      <w:lvlText w:val="·"/>
      <w:lvlJc w:val="left"/>
      <w:pPr>
        <w:ind w:left="720" w:hanging="360"/>
      </w:pPr>
      <w:rPr>
        <w:rFonts w:ascii="Symbol" w:hAnsi="Symbol" w:hint="default"/>
      </w:rPr>
    </w:lvl>
    <w:lvl w:ilvl="1" w:tplc="A43877FA">
      <w:start w:val="1"/>
      <w:numFmt w:val="bullet"/>
      <w:lvlText w:val="o"/>
      <w:lvlJc w:val="left"/>
      <w:pPr>
        <w:ind w:left="1440" w:hanging="360"/>
      </w:pPr>
      <w:rPr>
        <w:rFonts w:ascii="Courier New" w:hAnsi="Courier New" w:hint="default"/>
      </w:rPr>
    </w:lvl>
    <w:lvl w:ilvl="2" w:tplc="1018ECC6">
      <w:start w:val="1"/>
      <w:numFmt w:val="bullet"/>
      <w:lvlText w:val=""/>
      <w:lvlJc w:val="left"/>
      <w:pPr>
        <w:ind w:left="2160" w:hanging="360"/>
      </w:pPr>
      <w:rPr>
        <w:rFonts w:ascii="Wingdings" w:hAnsi="Wingdings" w:hint="default"/>
      </w:rPr>
    </w:lvl>
    <w:lvl w:ilvl="3" w:tplc="01185456">
      <w:start w:val="1"/>
      <w:numFmt w:val="bullet"/>
      <w:lvlText w:val=""/>
      <w:lvlJc w:val="left"/>
      <w:pPr>
        <w:ind w:left="2880" w:hanging="360"/>
      </w:pPr>
      <w:rPr>
        <w:rFonts w:ascii="Symbol" w:hAnsi="Symbol" w:hint="default"/>
      </w:rPr>
    </w:lvl>
    <w:lvl w:ilvl="4" w:tplc="B6BE08F2">
      <w:start w:val="1"/>
      <w:numFmt w:val="bullet"/>
      <w:lvlText w:val="o"/>
      <w:lvlJc w:val="left"/>
      <w:pPr>
        <w:ind w:left="3600" w:hanging="360"/>
      </w:pPr>
      <w:rPr>
        <w:rFonts w:ascii="Courier New" w:hAnsi="Courier New" w:hint="default"/>
      </w:rPr>
    </w:lvl>
    <w:lvl w:ilvl="5" w:tplc="868E5E1E">
      <w:start w:val="1"/>
      <w:numFmt w:val="bullet"/>
      <w:lvlText w:val=""/>
      <w:lvlJc w:val="left"/>
      <w:pPr>
        <w:ind w:left="4320" w:hanging="360"/>
      </w:pPr>
      <w:rPr>
        <w:rFonts w:ascii="Wingdings" w:hAnsi="Wingdings" w:hint="default"/>
      </w:rPr>
    </w:lvl>
    <w:lvl w:ilvl="6" w:tplc="0AD04F6A">
      <w:start w:val="1"/>
      <w:numFmt w:val="bullet"/>
      <w:lvlText w:val=""/>
      <w:lvlJc w:val="left"/>
      <w:pPr>
        <w:ind w:left="5040" w:hanging="360"/>
      </w:pPr>
      <w:rPr>
        <w:rFonts w:ascii="Symbol" w:hAnsi="Symbol" w:hint="default"/>
      </w:rPr>
    </w:lvl>
    <w:lvl w:ilvl="7" w:tplc="2716EACC">
      <w:start w:val="1"/>
      <w:numFmt w:val="bullet"/>
      <w:lvlText w:val="o"/>
      <w:lvlJc w:val="left"/>
      <w:pPr>
        <w:ind w:left="5760" w:hanging="360"/>
      </w:pPr>
      <w:rPr>
        <w:rFonts w:ascii="Courier New" w:hAnsi="Courier New" w:hint="default"/>
      </w:rPr>
    </w:lvl>
    <w:lvl w:ilvl="8" w:tplc="4A5E803E">
      <w:start w:val="1"/>
      <w:numFmt w:val="bullet"/>
      <w:lvlText w:val=""/>
      <w:lvlJc w:val="left"/>
      <w:pPr>
        <w:ind w:left="6480" w:hanging="360"/>
      </w:pPr>
      <w:rPr>
        <w:rFonts w:ascii="Wingdings" w:hAnsi="Wingdings" w:hint="default"/>
      </w:rPr>
    </w:lvl>
  </w:abstractNum>
  <w:abstractNum w:abstractNumId="258" w15:restartNumberingAfterBreak="0">
    <w:nsid w:val="6CDE4AEF"/>
    <w:multiLevelType w:val="hybridMultilevel"/>
    <w:tmpl w:val="E6AA8FBA"/>
    <w:lvl w:ilvl="0" w:tplc="D542DEA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CFC51CC"/>
    <w:multiLevelType w:val="hybridMultilevel"/>
    <w:tmpl w:val="9EC80256"/>
    <w:lvl w:ilvl="0" w:tplc="2D3CE152">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6D4B2299"/>
    <w:multiLevelType w:val="hybridMultilevel"/>
    <w:tmpl w:val="0ED8E7A8"/>
    <w:lvl w:ilvl="0" w:tplc="B2FE364E">
      <w:start w:val="1"/>
      <w:numFmt w:val="bullet"/>
      <w:lvlText w:val=""/>
      <w:lvlJc w:val="left"/>
      <w:pPr>
        <w:ind w:left="720" w:hanging="360"/>
      </w:pPr>
      <w:rPr>
        <w:rFonts w:ascii="Symbol" w:hAnsi="Symbol" w:hint="default"/>
      </w:rPr>
    </w:lvl>
    <w:lvl w:ilvl="1" w:tplc="B9683D46">
      <w:start w:val="1"/>
      <w:numFmt w:val="bullet"/>
      <w:lvlText w:val="o"/>
      <w:lvlJc w:val="left"/>
      <w:pPr>
        <w:ind w:left="1440" w:hanging="360"/>
      </w:pPr>
      <w:rPr>
        <w:rFonts w:ascii="Courier New" w:hAnsi="Courier New" w:hint="default"/>
      </w:rPr>
    </w:lvl>
    <w:lvl w:ilvl="2" w:tplc="F9C23188">
      <w:start w:val="1"/>
      <w:numFmt w:val="bullet"/>
      <w:lvlText w:val=""/>
      <w:lvlJc w:val="left"/>
      <w:pPr>
        <w:ind w:left="2160" w:hanging="360"/>
      </w:pPr>
      <w:rPr>
        <w:rFonts w:ascii="Wingdings" w:hAnsi="Wingdings" w:hint="default"/>
      </w:rPr>
    </w:lvl>
    <w:lvl w:ilvl="3" w:tplc="BF18ACC8">
      <w:start w:val="1"/>
      <w:numFmt w:val="bullet"/>
      <w:lvlText w:val=""/>
      <w:lvlJc w:val="left"/>
      <w:pPr>
        <w:ind w:left="2880" w:hanging="360"/>
      </w:pPr>
      <w:rPr>
        <w:rFonts w:ascii="Symbol" w:hAnsi="Symbol" w:hint="default"/>
      </w:rPr>
    </w:lvl>
    <w:lvl w:ilvl="4" w:tplc="DF00A260">
      <w:start w:val="1"/>
      <w:numFmt w:val="bullet"/>
      <w:lvlText w:val="o"/>
      <w:lvlJc w:val="left"/>
      <w:pPr>
        <w:ind w:left="3600" w:hanging="360"/>
      </w:pPr>
      <w:rPr>
        <w:rFonts w:ascii="Courier New" w:hAnsi="Courier New" w:hint="default"/>
      </w:rPr>
    </w:lvl>
    <w:lvl w:ilvl="5" w:tplc="C0C264C6">
      <w:start w:val="1"/>
      <w:numFmt w:val="bullet"/>
      <w:lvlText w:val=""/>
      <w:lvlJc w:val="left"/>
      <w:pPr>
        <w:ind w:left="4320" w:hanging="360"/>
      </w:pPr>
      <w:rPr>
        <w:rFonts w:ascii="Wingdings" w:hAnsi="Wingdings" w:hint="default"/>
      </w:rPr>
    </w:lvl>
    <w:lvl w:ilvl="6" w:tplc="5EA67DDE">
      <w:start w:val="1"/>
      <w:numFmt w:val="bullet"/>
      <w:lvlText w:val=""/>
      <w:lvlJc w:val="left"/>
      <w:pPr>
        <w:ind w:left="5040" w:hanging="360"/>
      </w:pPr>
      <w:rPr>
        <w:rFonts w:ascii="Symbol" w:hAnsi="Symbol" w:hint="default"/>
      </w:rPr>
    </w:lvl>
    <w:lvl w:ilvl="7" w:tplc="52444E7E">
      <w:start w:val="1"/>
      <w:numFmt w:val="bullet"/>
      <w:lvlText w:val="o"/>
      <w:lvlJc w:val="left"/>
      <w:pPr>
        <w:ind w:left="5760" w:hanging="360"/>
      </w:pPr>
      <w:rPr>
        <w:rFonts w:ascii="Courier New" w:hAnsi="Courier New" w:hint="default"/>
      </w:rPr>
    </w:lvl>
    <w:lvl w:ilvl="8" w:tplc="9566F1F8">
      <w:start w:val="1"/>
      <w:numFmt w:val="bullet"/>
      <w:lvlText w:val=""/>
      <w:lvlJc w:val="left"/>
      <w:pPr>
        <w:ind w:left="6480" w:hanging="360"/>
      </w:pPr>
      <w:rPr>
        <w:rFonts w:ascii="Wingdings" w:hAnsi="Wingdings" w:hint="default"/>
      </w:rPr>
    </w:lvl>
  </w:abstractNum>
  <w:abstractNum w:abstractNumId="261" w15:restartNumberingAfterBreak="0">
    <w:nsid w:val="6DF80BB2"/>
    <w:multiLevelType w:val="hybridMultilevel"/>
    <w:tmpl w:val="A008C3B6"/>
    <w:lvl w:ilvl="0" w:tplc="A7562678">
      <w:start w:val="1"/>
      <w:numFmt w:val="upperRoman"/>
      <w:pStyle w:val="EOCCONumeral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6DFA5C0F"/>
    <w:multiLevelType w:val="hybridMultilevel"/>
    <w:tmpl w:val="C6B0CAC2"/>
    <w:lvl w:ilvl="0" w:tplc="328EF20C">
      <w:start w:val="1"/>
      <w:numFmt w:val="bullet"/>
      <w:lvlText w:val=""/>
      <w:lvlJc w:val="left"/>
      <w:pPr>
        <w:ind w:left="720" w:hanging="360"/>
      </w:pPr>
      <w:rPr>
        <w:rFonts w:ascii="Symbol" w:hAnsi="Symbol" w:hint="default"/>
      </w:rPr>
    </w:lvl>
    <w:lvl w:ilvl="1" w:tplc="4BB6D3E4">
      <w:start w:val="1"/>
      <w:numFmt w:val="bullet"/>
      <w:lvlText w:val="o"/>
      <w:lvlJc w:val="left"/>
      <w:pPr>
        <w:ind w:left="1440" w:hanging="360"/>
      </w:pPr>
      <w:rPr>
        <w:rFonts w:ascii="Courier New" w:hAnsi="Courier New" w:hint="default"/>
      </w:rPr>
    </w:lvl>
    <w:lvl w:ilvl="2" w:tplc="8C1EFFEC">
      <w:start w:val="1"/>
      <w:numFmt w:val="bullet"/>
      <w:lvlText w:val=""/>
      <w:lvlJc w:val="left"/>
      <w:pPr>
        <w:ind w:left="2160" w:hanging="360"/>
      </w:pPr>
      <w:rPr>
        <w:rFonts w:ascii="Wingdings" w:hAnsi="Wingdings" w:hint="default"/>
      </w:rPr>
    </w:lvl>
    <w:lvl w:ilvl="3" w:tplc="A260AD72">
      <w:start w:val="1"/>
      <w:numFmt w:val="bullet"/>
      <w:lvlText w:val=""/>
      <w:lvlJc w:val="left"/>
      <w:pPr>
        <w:ind w:left="2880" w:hanging="360"/>
      </w:pPr>
      <w:rPr>
        <w:rFonts w:ascii="Symbol" w:hAnsi="Symbol" w:hint="default"/>
      </w:rPr>
    </w:lvl>
    <w:lvl w:ilvl="4" w:tplc="657E066A">
      <w:start w:val="1"/>
      <w:numFmt w:val="bullet"/>
      <w:lvlText w:val="o"/>
      <w:lvlJc w:val="left"/>
      <w:pPr>
        <w:ind w:left="3600" w:hanging="360"/>
      </w:pPr>
      <w:rPr>
        <w:rFonts w:ascii="Courier New" w:hAnsi="Courier New" w:hint="default"/>
      </w:rPr>
    </w:lvl>
    <w:lvl w:ilvl="5" w:tplc="802CB9B2">
      <w:start w:val="1"/>
      <w:numFmt w:val="bullet"/>
      <w:lvlText w:val=""/>
      <w:lvlJc w:val="left"/>
      <w:pPr>
        <w:ind w:left="4320" w:hanging="360"/>
      </w:pPr>
      <w:rPr>
        <w:rFonts w:ascii="Wingdings" w:hAnsi="Wingdings" w:hint="default"/>
      </w:rPr>
    </w:lvl>
    <w:lvl w:ilvl="6" w:tplc="85BE42CE">
      <w:start w:val="1"/>
      <w:numFmt w:val="bullet"/>
      <w:lvlText w:val=""/>
      <w:lvlJc w:val="left"/>
      <w:pPr>
        <w:ind w:left="5040" w:hanging="360"/>
      </w:pPr>
      <w:rPr>
        <w:rFonts w:ascii="Symbol" w:hAnsi="Symbol" w:hint="default"/>
      </w:rPr>
    </w:lvl>
    <w:lvl w:ilvl="7" w:tplc="5DB43962">
      <w:start w:val="1"/>
      <w:numFmt w:val="bullet"/>
      <w:lvlText w:val="o"/>
      <w:lvlJc w:val="left"/>
      <w:pPr>
        <w:ind w:left="5760" w:hanging="360"/>
      </w:pPr>
      <w:rPr>
        <w:rFonts w:ascii="Courier New" w:hAnsi="Courier New" w:hint="default"/>
      </w:rPr>
    </w:lvl>
    <w:lvl w:ilvl="8" w:tplc="F4529EFE">
      <w:start w:val="1"/>
      <w:numFmt w:val="bullet"/>
      <w:lvlText w:val=""/>
      <w:lvlJc w:val="left"/>
      <w:pPr>
        <w:ind w:left="6480" w:hanging="360"/>
      </w:pPr>
      <w:rPr>
        <w:rFonts w:ascii="Wingdings" w:hAnsi="Wingdings" w:hint="default"/>
      </w:rPr>
    </w:lvl>
  </w:abstractNum>
  <w:abstractNum w:abstractNumId="263" w15:restartNumberingAfterBreak="0">
    <w:nsid w:val="6E4229B5"/>
    <w:multiLevelType w:val="hybridMultilevel"/>
    <w:tmpl w:val="FFFFFFFF"/>
    <w:lvl w:ilvl="0" w:tplc="8620FCBE">
      <w:start w:val="1"/>
      <w:numFmt w:val="bullet"/>
      <w:lvlText w:val=""/>
      <w:lvlJc w:val="left"/>
      <w:pPr>
        <w:ind w:left="720" w:hanging="360"/>
      </w:pPr>
      <w:rPr>
        <w:rFonts w:ascii="Symbol" w:hAnsi="Symbol" w:hint="default"/>
      </w:rPr>
    </w:lvl>
    <w:lvl w:ilvl="1" w:tplc="9E96811E">
      <w:start w:val="1"/>
      <w:numFmt w:val="bullet"/>
      <w:lvlText w:val="o"/>
      <w:lvlJc w:val="left"/>
      <w:pPr>
        <w:ind w:left="1440" w:hanging="360"/>
      </w:pPr>
      <w:rPr>
        <w:rFonts w:ascii="Courier New" w:hAnsi="Courier New" w:hint="default"/>
      </w:rPr>
    </w:lvl>
    <w:lvl w:ilvl="2" w:tplc="BDC24C48">
      <w:start w:val="1"/>
      <w:numFmt w:val="bullet"/>
      <w:lvlText w:val=""/>
      <w:lvlJc w:val="left"/>
      <w:pPr>
        <w:ind w:left="2160" w:hanging="360"/>
      </w:pPr>
      <w:rPr>
        <w:rFonts w:ascii="Wingdings" w:hAnsi="Wingdings" w:hint="default"/>
      </w:rPr>
    </w:lvl>
    <w:lvl w:ilvl="3" w:tplc="BAC243C2">
      <w:start w:val="1"/>
      <w:numFmt w:val="bullet"/>
      <w:lvlText w:val=""/>
      <w:lvlJc w:val="left"/>
      <w:pPr>
        <w:ind w:left="2880" w:hanging="360"/>
      </w:pPr>
      <w:rPr>
        <w:rFonts w:ascii="Symbol" w:hAnsi="Symbol" w:hint="default"/>
      </w:rPr>
    </w:lvl>
    <w:lvl w:ilvl="4" w:tplc="DFB6D33A">
      <w:start w:val="1"/>
      <w:numFmt w:val="bullet"/>
      <w:lvlText w:val="o"/>
      <w:lvlJc w:val="left"/>
      <w:pPr>
        <w:ind w:left="3600" w:hanging="360"/>
      </w:pPr>
      <w:rPr>
        <w:rFonts w:ascii="Courier New" w:hAnsi="Courier New" w:hint="default"/>
      </w:rPr>
    </w:lvl>
    <w:lvl w:ilvl="5" w:tplc="0CF0CD16">
      <w:start w:val="1"/>
      <w:numFmt w:val="bullet"/>
      <w:lvlText w:val=""/>
      <w:lvlJc w:val="left"/>
      <w:pPr>
        <w:ind w:left="4320" w:hanging="360"/>
      </w:pPr>
      <w:rPr>
        <w:rFonts w:ascii="Wingdings" w:hAnsi="Wingdings" w:hint="default"/>
      </w:rPr>
    </w:lvl>
    <w:lvl w:ilvl="6" w:tplc="61B60552">
      <w:start w:val="1"/>
      <w:numFmt w:val="bullet"/>
      <w:lvlText w:val=""/>
      <w:lvlJc w:val="left"/>
      <w:pPr>
        <w:ind w:left="5040" w:hanging="360"/>
      </w:pPr>
      <w:rPr>
        <w:rFonts w:ascii="Symbol" w:hAnsi="Symbol" w:hint="default"/>
      </w:rPr>
    </w:lvl>
    <w:lvl w:ilvl="7" w:tplc="99F48F70">
      <w:start w:val="1"/>
      <w:numFmt w:val="bullet"/>
      <w:lvlText w:val="o"/>
      <w:lvlJc w:val="left"/>
      <w:pPr>
        <w:ind w:left="5760" w:hanging="360"/>
      </w:pPr>
      <w:rPr>
        <w:rFonts w:ascii="Courier New" w:hAnsi="Courier New" w:hint="default"/>
      </w:rPr>
    </w:lvl>
    <w:lvl w:ilvl="8" w:tplc="26DAF9F0">
      <w:start w:val="1"/>
      <w:numFmt w:val="bullet"/>
      <w:lvlText w:val=""/>
      <w:lvlJc w:val="left"/>
      <w:pPr>
        <w:ind w:left="6480" w:hanging="360"/>
      </w:pPr>
      <w:rPr>
        <w:rFonts w:ascii="Wingdings" w:hAnsi="Wingdings" w:hint="default"/>
      </w:rPr>
    </w:lvl>
  </w:abstractNum>
  <w:abstractNum w:abstractNumId="264" w15:restartNumberingAfterBreak="0">
    <w:nsid w:val="6E8B0F2E"/>
    <w:multiLevelType w:val="hybridMultilevel"/>
    <w:tmpl w:val="FFFFFFFF"/>
    <w:lvl w:ilvl="0" w:tplc="282C9F66">
      <w:start w:val="1"/>
      <w:numFmt w:val="bullet"/>
      <w:lvlText w:val=""/>
      <w:lvlJc w:val="left"/>
      <w:pPr>
        <w:ind w:left="720" w:hanging="360"/>
      </w:pPr>
      <w:rPr>
        <w:rFonts w:ascii="Symbol" w:hAnsi="Symbol" w:hint="default"/>
      </w:rPr>
    </w:lvl>
    <w:lvl w:ilvl="1" w:tplc="B50ABCCE">
      <w:start w:val="1"/>
      <w:numFmt w:val="bullet"/>
      <w:lvlText w:val="o"/>
      <w:lvlJc w:val="left"/>
      <w:pPr>
        <w:ind w:left="1440" w:hanging="360"/>
      </w:pPr>
      <w:rPr>
        <w:rFonts w:ascii="Courier New" w:hAnsi="Courier New" w:hint="default"/>
      </w:rPr>
    </w:lvl>
    <w:lvl w:ilvl="2" w:tplc="AF9A17D4">
      <w:start w:val="1"/>
      <w:numFmt w:val="bullet"/>
      <w:lvlText w:val=""/>
      <w:lvlJc w:val="left"/>
      <w:pPr>
        <w:ind w:left="2160" w:hanging="360"/>
      </w:pPr>
      <w:rPr>
        <w:rFonts w:ascii="Wingdings" w:hAnsi="Wingdings" w:hint="default"/>
      </w:rPr>
    </w:lvl>
    <w:lvl w:ilvl="3" w:tplc="8F2AC61E">
      <w:start w:val="1"/>
      <w:numFmt w:val="bullet"/>
      <w:lvlText w:val=""/>
      <w:lvlJc w:val="left"/>
      <w:pPr>
        <w:ind w:left="2880" w:hanging="360"/>
      </w:pPr>
      <w:rPr>
        <w:rFonts w:ascii="Symbol" w:hAnsi="Symbol" w:hint="default"/>
      </w:rPr>
    </w:lvl>
    <w:lvl w:ilvl="4" w:tplc="E0D0390E">
      <w:start w:val="1"/>
      <w:numFmt w:val="bullet"/>
      <w:lvlText w:val="o"/>
      <w:lvlJc w:val="left"/>
      <w:pPr>
        <w:ind w:left="3600" w:hanging="360"/>
      </w:pPr>
      <w:rPr>
        <w:rFonts w:ascii="Courier New" w:hAnsi="Courier New" w:hint="default"/>
      </w:rPr>
    </w:lvl>
    <w:lvl w:ilvl="5" w:tplc="458EE3A4">
      <w:start w:val="1"/>
      <w:numFmt w:val="bullet"/>
      <w:lvlText w:val=""/>
      <w:lvlJc w:val="left"/>
      <w:pPr>
        <w:ind w:left="4320" w:hanging="360"/>
      </w:pPr>
      <w:rPr>
        <w:rFonts w:ascii="Wingdings" w:hAnsi="Wingdings" w:hint="default"/>
      </w:rPr>
    </w:lvl>
    <w:lvl w:ilvl="6" w:tplc="CAAE0454">
      <w:start w:val="1"/>
      <w:numFmt w:val="bullet"/>
      <w:lvlText w:val=""/>
      <w:lvlJc w:val="left"/>
      <w:pPr>
        <w:ind w:left="5040" w:hanging="360"/>
      </w:pPr>
      <w:rPr>
        <w:rFonts w:ascii="Symbol" w:hAnsi="Symbol" w:hint="default"/>
      </w:rPr>
    </w:lvl>
    <w:lvl w:ilvl="7" w:tplc="84146AEE">
      <w:start w:val="1"/>
      <w:numFmt w:val="bullet"/>
      <w:lvlText w:val="o"/>
      <w:lvlJc w:val="left"/>
      <w:pPr>
        <w:ind w:left="5760" w:hanging="360"/>
      </w:pPr>
      <w:rPr>
        <w:rFonts w:ascii="Courier New" w:hAnsi="Courier New" w:hint="default"/>
      </w:rPr>
    </w:lvl>
    <w:lvl w:ilvl="8" w:tplc="8C40DFFC">
      <w:start w:val="1"/>
      <w:numFmt w:val="bullet"/>
      <w:lvlText w:val=""/>
      <w:lvlJc w:val="left"/>
      <w:pPr>
        <w:ind w:left="6480" w:hanging="360"/>
      </w:pPr>
      <w:rPr>
        <w:rFonts w:ascii="Wingdings" w:hAnsi="Wingdings" w:hint="default"/>
      </w:rPr>
    </w:lvl>
  </w:abstractNum>
  <w:abstractNum w:abstractNumId="265" w15:restartNumberingAfterBreak="0">
    <w:nsid w:val="6EE46C58"/>
    <w:multiLevelType w:val="hybridMultilevel"/>
    <w:tmpl w:val="0958E40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6" w15:restartNumberingAfterBreak="0">
    <w:nsid w:val="6EFF0A40"/>
    <w:multiLevelType w:val="hybridMultilevel"/>
    <w:tmpl w:val="DDBE54C2"/>
    <w:lvl w:ilvl="0" w:tplc="8D94F4E8">
      <w:start w:val="1"/>
      <w:numFmt w:val="bullet"/>
      <w:lvlText w:val="■"/>
      <w:lvlJc w:val="left"/>
      <w:pPr>
        <w:ind w:left="720" w:hanging="360"/>
      </w:pPr>
      <w:rPr>
        <w:rFonts w:ascii="Arial" w:hAnsi="Arial" w:hint="default"/>
        <w:color w:val="EC89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6F1837A9"/>
    <w:multiLevelType w:val="hybridMultilevel"/>
    <w:tmpl w:val="3372F98E"/>
    <w:lvl w:ilvl="0" w:tplc="71EAA6BE">
      <w:start w:val="1"/>
      <w:numFmt w:val="bullet"/>
      <w:lvlText w:val=""/>
      <w:lvlJc w:val="left"/>
      <w:pPr>
        <w:ind w:left="720" w:hanging="360"/>
      </w:pPr>
      <w:rPr>
        <w:rFonts w:ascii="Symbol" w:hAnsi="Symbol" w:hint="default"/>
      </w:rPr>
    </w:lvl>
    <w:lvl w:ilvl="1" w:tplc="56ECF772">
      <w:start w:val="1"/>
      <w:numFmt w:val="bullet"/>
      <w:lvlText w:val="o"/>
      <w:lvlJc w:val="left"/>
      <w:pPr>
        <w:ind w:left="1440" w:hanging="360"/>
      </w:pPr>
      <w:rPr>
        <w:rFonts w:ascii="Courier New" w:hAnsi="Courier New" w:hint="default"/>
      </w:rPr>
    </w:lvl>
    <w:lvl w:ilvl="2" w:tplc="7D8CBFD4">
      <w:start w:val="1"/>
      <w:numFmt w:val="bullet"/>
      <w:lvlText w:val=""/>
      <w:lvlJc w:val="left"/>
      <w:pPr>
        <w:ind w:left="2160" w:hanging="360"/>
      </w:pPr>
      <w:rPr>
        <w:rFonts w:ascii="Wingdings" w:hAnsi="Wingdings" w:hint="default"/>
      </w:rPr>
    </w:lvl>
    <w:lvl w:ilvl="3" w:tplc="DA8A5C66">
      <w:start w:val="1"/>
      <w:numFmt w:val="bullet"/>
      <w:lvlText w:val=""/>
      <w:lvlJc w:val="left"/>
      <w:pPr>
        <w:ind w:left="2880" w:hanging="360"/>
      </w:pPr>
      <w:rPr>
        <w:rFonts w:ascii="Symbol" w:hAnsi="Symbol" w:hint="default"/>
      </w:rPr>
    </w:lvl>
    <w:lvl w:ilvl="4" w:tplc="0E4CCF0E">
      <w:start w:val="1"/>
      <w:numFmt w:val="bullet"/>
      <w:lvlText w:val="o"/>
      <w:lvlJc w:val="left"/>
      <w:pPr>
        <w:ind w:left="3600" w:hanging="360"/>
      </w:pPr>
      <w:rPr>
        <w:rFonts w:ascii="Courier New" w:hAnsi="Courier New" w:hint="default"/>
      </w:rPr>
    </w:lvl>
    <w:lvl w:ilvl="5" w:tplc="FF483B32">
      <w:start w:val="1"/>
      <w:numFmt w:val="bullet"/>
      <w:lvlText w:val=""/>
      <w:lvlJc w:val="left"/>
      <w:pPr>
        <w:ind w:left="4320" w:hanging="360"/>
      </w:pPr>
      <w:rPr>
        <w:rFonts w:ascii="Wingdings" w:hAnsi="Wingdings" w:hint="default"/>
      </w:rPr>
    </w:lvl>
    <w:lvl w:ilvl="6" w:tplc="4E1047BC">
      <w:start w:val="1"/>
      <w:numFmt w:val="bullet"/>
      <w:lvlText w:val=""/>
      <w:lvlJc w:val="left"/>
      <w:pPr>
        <w:ind w:left="5040" w:hanging="360"/>
      </w:pPr>
      <w:rPr>
        <w:rFonts w:ascii="Symbol" w:hAnsi="Symbol" w:hint="default"/>
      </w:rPr>
    </w:lvl>
    <w:lvl w:ilvl="7" w:tplc="87EA8370">
      <w:start w:val="1"/>
      <w:numFmt w:val="bullet"/>
      <w:lvlText w:val="o"/>
      <w:lvlJc w:val="left"/>
      <w:pPr>
        <w:ind w:left="5760" w:hanging="360"/>
      </w:pPr>
      <w:rPr>
        <w:rFonts w:ascii="Courier New" w:hAnsi="Courier New" w:hint="default"/>
      </w:rPr>
    </w:lvl>
    <w:lvl w:ilvl="8" w:tplc="FEFEE76A">
      <w:start w:val="1"/>
      <w:numFmt w:val="bullet"/>
      <w:lvlText w:val=""/>
      <w:lvlJc w:val="left"/>
      <w:pPr>
        <w:ind w:left="6480" w:hanging="360"/>
      </w:pPr>
      <w:rPr>
        <w:rFonts w:ascii="Wingdings" w:hAnsi="Wingdings" w:hint="default"/>
      </w:rPr>
    </w:lvl>
  </w:abstractNum>
  <w:abstractNum w:abstractNumId="268" w15:restartNumberingAfterBreak="0">
    <w:nsid w:val="6F195B7A"/>
    <w:multiLevelType w:val="hybridMultilevel"/>
    <w:tmpl w:val="FF4EE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6F2E7539"/>
    <w:multiLevelType w:val="hybridMultilevel"/>
    <w:tmpl w:val="BA40CD8A"/>
    <w:lvl w:ilvl="0" w:tplc="BBB6BBBC">
      <w:start w:val="1"/>
      <w:numFmt w:val="bullet"/>
      <w:lvlText w:val=""/>
      <w:lvlJc w:val="left"/>
      <w:pPr>
        <w:ind w:left="720" w:hanging="360"/>
      </w:pPr>
      <w:rPr>
        <w:rFonts w:ascii="Symbol" w:hAnsi="Symbol" w:hint="default"/>
      </w:rPr>
    </w:lvl>
    <w:lvl w:ilvl="1" w:tplc="9B70C7BA">
      <w:start w:val="1"/>
      <w:numFmt w:val="bullet"/>
      <w:lvlText w:val="o"/>
      <w:lvlJc w:val="left"/>
      <w:pPr>
        <w:ind w:left="1440" w:hanging="360"/>
      </w:pPr>
      <w:rPr>
        <w:rFonts w:ascii="Courier New" w:hAnsi="Courier New" w:hint="default"/>
      </w:rPr>
    </w:lvl>
    <w:lvl w:ilvl="2" w:tplc="AC664D94">
      <w:start w:val="1"/>
      <w:numFmt w:val="bullet"/>
      <w:lvlText w:val=""/>
      <w:lvlJc w:val="left"/>
      <w:pPr>
        <w:ind w:left="2160" w:hanging="360"/>
      </w:pPr>
      <w:rPr>
        <w:rFonts w:ascii="Wingdings" w:hAnsi="Wingdings" w:hint="default"/>
      </w:rPr>
    </w:lvl>
    <w:lvl w:ilvl="3" w:tplc="9B162E1E">
      <w:start w:val="1"/>
      <w:numFmt w:val="bullet"/>
      <w:lvlText w:val=""/>
      <w:lvlJc w:val="left"/>
      <w:pPr>
        <w:ind w:left="2880" w:hanging="360"/>
      </w:pPr>
      <w:rPr>
        <w:rFonts w:ascii="Symbol" w:hAnsi="Symbol" w:hint="default"/>
      </w:rPr>
    </w:lvl>
    <w:lvl w:ilvl="4" w:tplc="969C7142">
      <w:start w:val="1"/>
      <w:numFmt w:val="bullet"/>
      <w:lvlText w:val="o"/>
      <w:lvlJc w:val="left"/>
      <w:pPr>
        <w:ind w:left="3600" w:hanging="360"/>
      </w:pPr>
      <w:rPr>
        <w:rFonts w:ascii="Courier New" w:hAnsi="Courier New" w:hint="default"/>
      </w:rPr>
    </w:lvl>
    <w:lvl w:ilvl="5" w:tplc="590EE9B0">
      <w:start w:val="1"/>
      <w:numFmt w:val="bullet"/>
      <w:lvlText w:val=""/>
      <w:lvlJc w:val="left"/>
      <w:pPr>
        <w:ind w:left="4320" w:hanging="360"/>
      </w:pPr>
      <w:rPr>
        <w:rFonts w:ascii="Wingdings" w:hAnsi="Wingdings" w:hint="default"/>
      </w:rPr>
    </w:lvl>
    <w:lvl w:ilvl="6" w:tplc="999221AA">
      <w:start w:val="1"/>
      <w:numFmt w:val="bullet"/>
      <w:lvlText w:val=""/>
      <w:lvlJc w:val="left"/>
      <w:pPr>
        <w:ind w:left="5040" w:hanging="360"/>
      </w:pPr>
      <w:rPr>
        <w:rFonts w:ascii="Symbol" w:hAnsi="Symbol" w:hint="default"/>
      </w:rPr>
    </w:lvl>
    <w:lvl w:ilvl="7" w:tplc="D726770C">
      <w:start w:val="1"/>
      <w:numFmt w:val="bullet"/>
      <w:lvlText w:val="o"/>
      <w:lvlJc w:val="left"/>
      <w:pPr>
        <w:ind w:left="5760" w:hanging="360"/>
      </w:pPr>
      <w:rPr>
        <w:rFonts w:ascii="Courier New" w:hAnsi="Courier New" w:hint="default"/>
      </w:rPr>
    </w:lvl>
    <w:lvl w:ilvl="8" w:tplc="7BCA8F56">
      <w:start w:val="1"/>
      <w:numFmt w:val="bullet"/>
      <w:lvlText w:val=""/>
      <w:lvlJc w:val="left"/>
      <w:pPr>
        <w:ind w:left="6480" w:hanging="360"/>
      </w:pPr>
      <w:rPr>
        <w:rFonts w:ascii="Wingdings" w:hAnsi="Wingdings" w:hint="default"/>
      </w:rPr>
    </w:lvl>
  </w:abstractNum>
  <w:abstractNum w:abstractNumId="270" w15:restartNumberingAfterBreak="0">
    <w:nsid w:val="6F555495"/>
    <w:multiLevelType w:val="hybridMultilevel"/>
    <w:tmpl w:val="5922EFA4"/>
    <w:lvl w:ilvl="0" w:tplc="ED5C79B0">
      <w:start w:val="1"/>
      <w:numFmt w:val="bullet"/>
      <w:lvlText w:val="·"/>
      <w:lvlJc w:val="left"/>
      <w:pPr>
        <w:ind w:left="720" w:hanging="360"/>
      </w:pPr>
      <w:rPr>
        <w:rFonts w:ascii="Symbol" w:hAnsi="Symbol" w:hint="default"/>
      </w:rPr>
    </w:lvl>
    <w:lvl w:ilvl="1" w:tplc="B70CEA58">
      <w:start w:val="1"/>
      <w:numFmt w:val="bullet"/>
      <w:lvlText w:val="o"/>
      <w:lvlJc w:val="left"/>
      <w:pPr>
        <w:ind w:left="1440" w:hanging="360"/>
      </w:pPr>
      <w:rPr>
        <w:rFonts w:ascii="Courier New" w:hAnsi="Courier New" w:hint="default"/>
      </w:rPr>
    </w:lvl>
    <w:lvl w:ilvl="2" w:tplc="BEE4E0C0">
      <w:start w:val="1"/>
      <w:numFmt w:val="bullet"/>
      <w:lvlText w:val=""/>
      <w:lvlJc w:val="left"/>
      <w:pPr>
        <w:ind w:left="2160" w:hanging="360"/>
      </w:pPr>
      <w:rPr>
        <w:rFonts w:ascii="Wingdings" w:hAnsi="Wingdings" w:hint="default"/>
      </w:rPr>
    </w:lvl>
    <w:lvl w:ilvl="3" w:tplc="B30E9F8A">
      <w:start w:val="1"/>
      <w:numFmt w:val="bullet"/>
      <w:lvlText w:val=""/>
      <w:lvlJc w:val="left"/>
      <w:pPr>
        <w:ind w:left="2880" w:hanging="360"/>
      </w:pPr>
      <w:rPr>
        <w:rFonts w:ascii="Symbol" w:hAnsi="Symbol" w:hint="default"/>
      </w:rPr>
    </w:lvl>
    <w:lvl w:ilvl="4" w:tplc="E2EACC86">
      <w:start w:val="1"/>
      <w:numFmt w:val="bullet"/>
      <w:lvlText w:val="o"/>
      <w:lvlJc w:val="left"/>
      <w:pPr>
        <w:ind w:left="3600" w:hanging="360"/>
      </w:pPr>
      <w:rPr>
        <w:rFonts w:ascii="Courier New" w:hAnsi="Courier New" w:hint="default"/>
      </w:rPr>
    </w:lvl>
    <w:lvl w:ilvl="5" w:tplc="D57EF872">
      <w:start w:val="1"/>
      <w:numFmt w:val="bullet"/>
      <w:lvlText w:val=""/>
      <w:lvlJc w:val="left"/>
      <w:pPr>
        <w:ind w:left="4320" w:hanging="360"/>
      </w:pPr>
      <w:rPr>
        <w:rFonts w:ascii="Wingdings" w:hAnsi="Wingdings" w:hint="default"/>
      </w:rPr>
    </w:lvl>
    <w:lvl w:ilvl="6" w:tplc="CFF0E82A">
      <w:start w:val="1"/>
      <w:numFmt w:val="bullet"/>
      <w:lvlText w:val=""/>
      <w:lvlJc w:val="left"/>
      <w:pPr>
        <w:ind w:left="5040" w:hanging="360"/>
      </w:pPr>
      <w:rPr>
        <w:rFonts w:ascii="Symbol" w:hAnsi="Symbol" w:hint="default"/>
      </w:rPr>
    </w:lvl>
    <w:lvl w:ilvl="7" w:tplc="4B464D0A">
      <w:start w:val="1"/>
      <w:numFmt w:val="bullet"/>
      <w:lvlText w:val="o"/>
      <w:lvlJc w:val="left"/>
      <w:pPr>
        <w:ind w:left="5760" w:hanging="360"/>
      </w:pPr>
      <w:rPr>
        <w:rFonts w:ascii="Courier New" w:hAnsi="Courier New" w:hint="default"/>
      </w:rPr>
    </w:lvl>
    <w:lvl w:ilvl="8" w:tplc="DEC6F19E">
      <w:start w:val="1"/>
      <w:numFmt w:val="bullet"/>
      <w:lvlText w:val=""/>
      <w:lvlJc w:val="left"/>
      <w:pPr>
        <w:ind w:left="6480" w:hanging="360"/>
      </w:pPr>
      <w:rPr>
        <w:rFonts w:ascii="Wingdings" w:hAnsi="Wingdings" w:hint="default"/>
      </w:rPr>
    </w:lvl>
  </w:abstractNum>
  <w:abstractNum w:abstractNumId="271" w15:restartNumberingAfterBreak="0">
    <w:nsid w:val="6FC951FD"/>
    <w:multiLevelType w:val="hybridMultilevel"/>
    <w:tmpl w:val="1FF0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6FE73D5C"/>
    <w:multiLevelType w:val="hybridMultilevel"/>
    <w:tmpl w:val="FFFFFFFF"/>
    <w:lvl w:ilvl="0" w:tplc="62C0F6BE">
      <w:start w:val="1"/>
      <w:numFmt w:val="bullet"/>
      <w:lvlText w:val=""/>
      <w:lvlJc w:val="left"/>
      <w:pPr>
        <w:ind w:left="720" w:hanging="360"/>
      </w:pPr>
      <w:rPr>
        <w:rFonts w:ascii="Symbol" w:hAnsi="Symbol" w:hint="default"/>
      </w:rPr>
    </w:lvl>
    <w:lvl w:ilvl="1" w:tplc="5E764D44">
      <w:start w:val="1"/>
      <w:numFmt w:val="bullet"/>
      <w:lvlText w:val="o"/>
      <w:lvlJc w:val="left"/>
      <w:pPr>
        <w:ind w:left="1440" w:hanging="360"/>
      </w:pPr>
      <w:rPr>
        <w:rFonts w:ascii="Courier New" w:hAnsi="Courier New" w:hint="default"/>
      </w:rPr>
    </w:lvl>
    <w:lvl w:ilvl="2" w:tplc="9BFC9282">
      <w:start w:val="1"/>
      <w:numFmt w:val="bullet"/>
      <w:lvlText w:val=""/>
      <w:lvlJc w:val="left"/>
      <w:pPr>
        <w:ind w:left="2160" w:hanging="360"/>
      </w:pPr>
      <w:rPr>
        <w:rFonts w:ascii="Wingdings" w:hAnsi="Wingdings" w:hint="default"/>
      </w:rPr>
    </w:lvl>
    <w:lvl w:ilvl="3" w:tplc="F3AA4652">
      <w:start w:val="1"/>
      <w:numFmt w:val="bullet"/>
      <w:lvlText w:val=""/>
      <w:lvlJc w:val="left"/>
      <w:pPr>
        <w:ind w:left="2880" w:hanging="360"/>
      </w:pPr>
      <w:rPr>
        <w:rFonts w:ascii="Symbol" w:hAnsi="Symbol" w:hint="default"/>
      </w:rPr>
    </w:lvl>
    <w:lvl w:ilvl="4" w:tplc="17F0B3EE">
      <w:start w:val="1"/>
      <w:numFmt w:val="bullet"/>
      <w:lvlText w:val="o"/>
      <w:lvlJc w:val="left"/>
      <w:pPr>
        <w:ind w:left="3600" w:hanging="360"/>
      </w:pPr>
      <w:rPr>
        <w:rFonts w:ascii="Courier New" w:hAnsi="Courier New" w:hint="default"/>
      </w:rPr>
    </w:lvl>
    <w:lvl w:ilvl="5" w:tplc="26CCDBAC">
      <w:start w:val="1"/>
      <w:numFmt w:val="bullet"/>
      <w:lvlText w:val=""/>
      <w:lvlJc w:val="left"/>
      <w:pPr>
        <w:ind w:left="4320" w:hanging="360"/>
      </w:pPr>
      <w:rPr>
        <w:rFonts w:ascii="Wingdings" w:hAnsi="Wingdings" w:hint="default"/>
      </w:rPr>
    </w:lvl>
    <w:lvl w:ilvl="6" w:tplc="DF848940">
      <w:start w:val="1"/>
      <w:numFmt w:val="bullet"/>
      <w:lvlText w:val=""/>
      <w:lvlJc w:val="left"/>
      <w:pPr>
        <w:ind w:left="5040" w:hanging="360"/>
      </w:pPr>
      <w:rPr>
        <w:rFonts w:ascii="Symbol" w:hAnsi="Symbol" w:hint="default"/>
      </w:rPr>
    </w:lvl>
    <w:lvl w:ilvl="7" w:tplc="ECFE8C48">
      <w:start w:val="1"/>
      <w:numFmt w:val="bullet"/>
      <w:lvlText w:val="o"/>
      <w:lvlJc w:val="left"/>
      <w:pPr>
        <w:ind w:left="5760" w:hanging="360"/>
      </w:pPr>
      <w:rPr>
        <w:rFonts w:ascii="Courier New" w:hAnsi="Courier New" w:hint="default"/>
      </w:rPr>
    </w:lvl>
    <w:lvl w:ilvl="8" w:tplc="5052AB5E">
      <w:start w:val="1"/>
      <w:numFmt w:val="bullet"/>
      <w:lvlText w:val=""/>
      <w:lvlJc w:val="left"/>
      <w:pPr>
        <w:ind w:left="6480" w:hanging="360"/>
      </w:pPr>
      <w:rPr>
        <w:rFonts w:ascii="Wingdings" w:hAnsi="Wingdings" w:hint="default"/>
      </w:rPr>
    </w:lvl>
  </w:abstractNum>
  <w:abstractNum w:abstractNumId="273" w15:restartNumberingAfterBreak="0">
    <w:nsid w:val="70386966"/>
    <w:multiLevelType w:val="hybridMultilevel"/>
    <w:tmpl w:val="FFFFFFFF"/>
    <w:lvl w:ilvl="0" w:tplc="5BEE516C">
      <w:start w:val="1"/>
      <w:numFmt w:val="bullet"/>
      <w:lvlText w:val=""/>
      <w:lvlJc w:val="left"/>
      <w:pPr>
        <w:ind w:left="720" w:hanging="360"/>
      </w:pPr>
      <w:rPr>
        <w:rFonts w:ascii="Symbol" w:hAnsi="Symbol" w:hint="default"/>
      </w:rPr>
    </w:lvl>
    <w:lvl w:ilvl="1" w:tplc="F2869090">
      <w:start w:val="1"/>
      <w:numFmt w:val="bullet"/>
      <w:lvlText w:val="o"/>
      <w:lvlJc w:val="left"/>
      <w:pPr>
        <w:ind w:left="1440" w:hanging="360"/>
      </w:pPr>
      <w:rPr>
        <w:rFonts w:ascii="Courier New" w:hAnsi="Courier New" w:hint="default"/>
      </w:rPr>
    </w:lvl>
    <w:lvl w:ilvl="2" w:tplc="4FEA5D2C">
      <w:start w:val="1"/>
      <w:numFmt w:val="bullet"/>
      <w:lvlText w:val=""/>
      <w:lvlJc w:val="left"/>
      <w:pPr>
        <w:ind w:left="2160" w:hanging="360"/>
      </w:pPr>
      <w:rPr>
        <w:rFonts w:ascii="Wingdings" w:hAnsi="Wingdings" w:hint="default"/>
      </w:rPr>
    </w:lvl>
    <w:lvl w:ilvl="3" w:tplc="D2081610">
      <w:start w:val="1"/>
      <w:numFmt w:val="bullet"/>
      <w:lvlText w:val=""/>
      <w:lvlJc w:val="left"/>
      <w:pPr>
        <w:ind w:left="2880" w:hanging="360"/>
      </w:pPr>
      <w:rPr>
        <w:rFonts w:ascii="Symbol" w:hAnsi="Symbol" w:hint="default"/>
      </w:rPr>
    </w:lvl>
    <w:lvl w:ilvl="4" w:tplc="C042387C">
      <w:start w:val="1"/>
      <w:numFmt w:val="bullet"/>
      <w:lvlText w:val="o"/>
      <w:lvlJc w:val="left"/>
      <w:pPr>
        <w:ind w:left="3600" w:hanging="360"/>
      </w:pPr>
      <w:rPr>
        <w:rFonts w:ascii="Courier New" w:hAnsi="Courier New" w:hint="default"/>
      </w:rPr>
    </w:lvl>
    <w:lvl w:ilvl="5" w:tplc="60D64846">
      <w:start w:val="1"/>
      <w:numFmt w:val="bullet"/>
      <w:lvlText w:val=""/>
      <w:lvlJc w:val="left"/>
      <w:pPr>
        <w:ind w:left="4320" w:hanging="360"/>
      </w:pPr>
      <w:rPr>
        <w:rFonts w:ascii="Wingdings" w:hAnsi="Wingdings" w:hint="default"/>
      </w:rPr>
    </w:lvl>
    <w:lvl w:ilvl="6" w:tplc="0F42C420">
      <w:start w:val="1"/>
      <w:numFmt w:val="bullet"/>
      <w:lvlText w:val=""/>
      <w:lvlJc w:val="left"/>
      <w:pPr>
        <w:ind w:left="5040" w:hanging="360"/>
      </w:pPr>
      <w:rPr>
        <w:rFonts w:ascii="Symbol" w:hAnsi="Symbol" w:hint="default"/>
      </w:rPr>
    </w:lvl>
    <w:lvl w:ilvl="7" w:tplc="AD5C3352">
      <w:start w:val="1"/>
      <w:numFmt w:val="bullet"/>
      <w:lvlText w:val="o"/>
      <w:lvlJc w:val="left"/>
      <w:pPr>
        <w:ind w:left="5760" w:hanging="360"/>
      </w:pPr>
      <w:rPr>
        <w:rFonts w:ascii="Courier New" w:hAnsi="Courier New" w:hint="default"/>
      </w:rPr>
    </w:lvl>
    <w:lvl w:ilvl="8" w:tplc="5F6C0D10">
      <w:start w:val="1"/>
      <w:numFmt w:val="bullet"/>
      <w:lvlText w:val=""/>
      <w:lvlJc w:val="left"/>
      <w:pPr>
        <w:ind w:left="6480" w:hanging="360"/>
      </w:pPr>
      <w:rPr>
        <w:rFonts w:ascii="Wingdings" w:hAnsi="Wingdings" w:hint="default"/>
      </w:rPr>
    </w:lvl>
  </w:abstractNum>
  <w:abstractNum w:abstractNumId="274" w15:restartNumberingAfterBreak="0">
    <w:nsid w:val="705D67D4"/>
    <w:multiLevelType w:val="hybridMultilevel"/>
    <w:tmpl w:val="FFFFFFFF"/>
    <w:lvl w:ilvl="0" w:tplc="ED185C3C">
      <w:start w:val="1"/>
      <w:numFmt w:val="bullet"/>
      <w:lvlText w:val=""/>
      <w:lvlJc w:val="left"/>
      <w:pPr>
        <w:ind w:left="720" w:hanging="360"/>
      </w:pPr>
      <w:rPr>
        <w:rFonts w:ascii="Symbol" w:hAnsi="Symbol" w:hint="default"/>
      </w:rPr>
    </w:lvl>
    <w:lvl w:ilvl="1" w:tplc="E8048F38">
      <w:start w:val="1"/>
      <w:numFmt w:val="bullet"/>
      <w:lvlText w:val="o"/>
      <w:lvlJc w:val="left"/>
      <w:pPr>
        <w:ind w:left="1440" w:hanging="360"/>
      </w:pPr>
      <w:rPr>
        <w:rFonts w:ascii="Courier New" w:hAnsi="Courier New" w:hint="default"/>
      </w:rPr>
    </w:lvl>
    <w:lvl w:ilvl="2" w:tplc="C79AFD5C">
      <w:start w:val="1"/>
      <w:numFmt w:val="bullet"/>
      <w:lvlText w:val=""/>
      <w:lvlJc w:val="left"/>
      <w:pPr>
        <w:ind w:left="2160" w:hanging="360"/>
      </w:pPr>
      <w:rPr>
        <w:rFonts w:ascii="Wingdings" w:hAnsi="Wingdings" w:hint="default"/>
      </w:rPr>
    </w:lvl>
    <w:lvl w:ilvl="3" w:tplc="7EA8924E">
      <w:start w:val="1"/>
      <w:numFmt w:val="bullet"/>
      <w:lvlText w:val=""/>
      <w:lvlJc w:val="left"/>
      <w:pPr>
        <w:ind w:left="2880" w:hanging="360"/>
      </w:pPr>
      <w:rPr>
        <w:rFonts w:ascii="Symbol" w:hAnsi="Symbol" w:hint="default"/>
      </w:rPr>
    </w:lvl>
    <w:lvl w:ilvl="4" w:tplc="66FAFBEA">
      <w:start w:val="1"/>
      <w:numFmt w:val="bullet"/>
      <w:lvlText w:val="o"/>
      <w:lvlJc w:val="left"/>
      <w:pPr>
        <w:ind w:left="3600" w:hanging="360"/>
      </w:pPr>
      <w:rPr>
        <w:rFonts w:ascii="Courier New" w:hAnsi="Courier New" w:hint="default"/>
      </w:rPr>
    </w:lvl>
    <w:lvl w:ilvl="5" w:tplc="E91697F6">
      <w:start w:val="1"/>
      <w:numFmt w:val="bullet"/>
      <w:lvlText w:val=""/>
      <w:lvlJc w:val="left"/>
      <w:pPr>
        <w:ind w:left="4320" w:hanging="360"/>
      </w:pPr>
      <w:rPr>
        <w:rFonts w:ascii="Wingdings" w:hAnsi="Wingdings" w:hint="default"/>
      </w:rPr>
    </w:lvl>
    <w:lvl w:ilvl="6" w:tplc="4C8CF692">
      <w:start w:val="1"/>
      <w:numFmt w:val="bullet"/>
      <w:lvlText w:val=""/>
      <w:lvlJc w:val="left"/>
      <w:pPr>
        <w:ind w:left="5040" w:hanging="360"/>
      </w:pPr>
      <w:rPr>
        <w:rFonts w:ascii="Symbol" w:hAnsi="Symbol" w:hint="default"/>
      </w:rPr>
    </w:lvl>
    <w:lvl w:ilvl="7" w:tplc="D45A25A6">
      <w:start w:val="1"/>
      <w:numFmt w:val="bullet"/>
      <w:lvlText w:val="o"/>
      <w:lvlJc w:val="left"/>
      <w:pPr>
        <w:ind w:left="5760" w:hanging="360"/>
      </w:pPr>
      <w:rPr>
        <w:rFonts w:ascii="Courier New" w:hAnsi="Courier New" w:hint="default"/>
      </w:rPr>
    </w:lvl>
    <w:lvl w:ilvl="8" w:tplc="94064E18">
      <w:start w:val="1"/>
      <w:numFmt w:val="bullet"/>
      <w:lvlText w:val=""/>
      <w:lvlJc w:val="left"/>
      <w:pPr>
        <w:ind w:left="6480" w:hanging="360"/>
      </w:pPr>
      <w:rPr>
        <w:rFonts w:ascii="Wingdings" w:hAnsi="Wingdings" w:hint="default"/>
      </w:rPr>
    </w:lvl>
  </w:abstractNum>
  <w:abstractNum w:abstractNumId="275" w15:restartNumberingAfterBreak="0">
    <w:nsid w:val="71406F2B"/>
    <w:multiLevelType w:val="hybridMultilevel"/>
    <w:tmpl w:val="FFFFFFFF"/>
    <w:lvl w:ilvl="0" w:tplc="1BB43CF2">
      <w:start w:val="1"/>
      <w:numFmt w:val="bullet"/>
      <w:lvlText w:val="·"/>
      <w:lvlJc w:val="left"/>
      <w:pPr>
        <w:ind w:left="720" w:hanging="360"/>
      </w:pPr>
      <w:rPr>
        <w:rFonts w:ascii="Symbol" w:hAnsi="Symbol" w:hint="default"/>
      </w:rPr>
    </w:lvl>
    <w:lvl w:ilvl="1" w:tplc="9214A2BA">
      <w:start w:val="1"/>
      <w:numFmt w:val="bullet"/>
      <w:lvlText w:val="o"/>
      <w:lvlJc w:val="left"/>
      <w:pPr>
        <w:ind w:left="1440" w:hanging="360"/>
      </w:pPr>
      <w:rPr>
        <w:rFonts w:ascii="Courier New" w:hAnsi="Courier New" w:hint="default"/>
      </w:rPr>
    </w:lvl>
    <w:lvl w:ilvl="2" w:tplc="26504824">
      <w:start w:val="1"/>
      <w:numFmt w:val="bullet"/>
      <w:lvlText w:val=""/>
      <w:lvlJc w:val="left"/>
      <w:pPr>
        <w:ind w:left="2160" w:hanging="360"/>
      </w:pPr>
      <w:rPr>
        <w:rFonts w:ascii="Wingdings" w:hAnsi="Wingdings" w:hint="default"/>
      </w:rPr>
    </w:lvl>
    <w:lvl w:ilvl="3" w:tplc="FF027A2C">
      <w:start w:val="1"/>
      <w:numFmt w:val="bullet"/>
      <w:lvlText w:val=""/>
      <w:lvlJc w:val="left"/>
      <w:pPr>
        <w:ind w:left="2880" w:hanging="360"/>
      </w:pPr>
      <w:rPr>
        <w:rFonts w:ascii="Symbol" w:hAnsi="Symbol" w:hint="default"/>
      </w:rPr>
    </w:lvl>
    <w:lvl w:ilvl="4" w:tplc="79B6BE0C">
      <w:start w:val="1"/>
      <w:numFmt w:val="bullet"/>
      <w:lvlText w:val="o"/>
      <w:lvlJc w:val="left"/>
      <w:pPr>
        <w:ind w:left="3600" w:hanging="360"/>
      </w:pPr>
      <w:rPr>
        <w:rFonts w:ascii="Courier New" w:hAnsi="Courier New" w:hint="default"/>
      </w:rPr>
    </w:lvl>
    <w:lvl w:ilvl="5" w:tplc="566CE068">
      <w:start w:val="1"/>
      <w:numFmt w:val="bullet"/>
      <w:lvlText w:val=""/>
      <w:lvlJc w:val="left"/>
      <w:pPr>
        <w:ind w:left="4320" w:hanging="360"/>
      </w:pPr>
      <w:rPr>
        <w:rFonts w:ascii="Wingdings" w:hAnsi="Wingdings" w:hint="default"/>
      </w:rPr>
    </w:lvl>
    <w:lvl w:ilvl="6" w:tplc="7B08595C">
      <w:start w:val="1"/>
      <w:numFmt w:val="bullet"/>
      <w:lvlText w:val=""/>
      <w:lvlJc w:val="left"/>
      <w:pPr>
        <w:ind w:left="5040" w:hanging="360"/>
      </w:pPr>
      <w:rPr>
        <w:rFonts w:ascii="Symbol" w:hAnsi="Symbol" w:hint="default"/>
      </w:rPr>
    </w:lvl>
    <w:lvl w:ilvl="7" w:tplc="BAE44806">
      <w:start w:val="1"/>
      <w:numFmt w:val="bullet"/>
      <w:lvlText w:val="o"/>
      <w:lvlJc w:val="left"/>
      <w:pPr>
        <w:ind w:left="5760" w:hanging="360"/>
      </w:pPr>
      <w:rPr>
        <w:rFonts w:ascii="Courier New" w:hAnsi="Courier New" w:hint="default"/>
      </w:rPr>
    </w:lvl>
    <w:lvl w:ilvl="8" w:tplc="5FAA7C2E">
      <w:start w:val="1"/>
      <w:numFmt w:val="bullet"/>
      <w:lvlText w:val=""/>
      <w:lvlJc w:val="left"/>
      <w:pPr>
        <w:ind w:left="6480" w:hanging="360"/>
      </w:pPr>
      <w:rPr>
        <w:rFonts w:ascii="Wingdings" w:hAnsi="Wingdings" w:hint="default"/>
      </w:rPr>
    </w:lvl>
  </w:abstractNum>
  <w:abstractNum w:abstractNumId="276" w15:restartNumberingAfterBreak="0">
    <w:nsid w:val="71A17B78"/>
    <w:multiLevelType w:val="hybridMultilevel"/>
    <w:tmpl w:val="FFFFFFFF"/>
    <w:lvl w:ilvl="0" w:tplc="F96AFF6A">
      <w:start w:val="1"/>
      <w:numFmt w:val="bullet"/>
      <w:lvlText w:val=""/>
      <w:lvlJc w:val="left"/>
      <w:pPr>
        <w:ind w:left="720" w:hanging="360"/>
      </w:pPr>
      <w:rPr>
        <w:rFonts w:ascii="Symbol" w:hAnsi="Symbol" w:hint="default"/>
      </w:rPr>
    </w:lvl>
    <w:lvl w:ilvl="1" w:tplc="28C6BD28">
      <w:start w:val="1"/>
      <w:numFmt w:val="bullet"/>
      <w:lvlText w:val="o"/>
      <w:lvlJc w:val="left"/>
      <w:pPr>
        <w:ind w:left="1440" w:hanging="360"/>
      </w:pPr>
      <w:rPr>
        <w:rFonts w:ascii="Courier New" w:hAnsi="Courier New" w:hint="default"/>
      </w:rPr>
    </w:lvl>
    <w:lvl w:ilvl="2" w:tplc="49D86D10">
      <w:start w:val="1"/>
      <w:numFmt w:val="bullet"/>
      <w:lvlText w:val=""/>
      <w:lvlJc w:val="left"/>
      <w:pPr>
        <w:ind w:left="2160" w:hanging="360"/>
      </w:pPr>
      <w:rPr>
        <w:rFonts w:ascii="Wingdings" w:hAnsi="Wingdings" w:hint="default"/>
      </w:rPr>
    </w:lvl>
    <w:lvl w:ilvl="3" w:tplc="892E401C">
      <w:start w:val="1"/>
      <w:numFmt w:val="bullet"/>
      <w:lvlText w:val=""/>
      <w:lvlJc w:val="left"/>
      <w:pPr>
        <w:ind w:left="2880" w:hanging="360"/>
      </w:pPr>
      <w:rPr>
        <w:rFonts w:ascii="Symbol" w:hAnsi="Symbol" w:hint="default"/>
      </w:rPr>
    </w:lvl>
    <w:lvl w:ilvl="4" w:tplc="E0BC46B0">
      <w:start w:val="1"/>
      <w:numFmt w:val="bullet"/>
      <w:lvlText w:val="o"/>
      <w:lvlJc w:val="left"/>
      <w:pPr>
        <w:ind w:left="3600" w:hanging="360"/>
      </w:pPr>
      <w:rPr>
        <w:rFonts w:ascii="Courier New" w:hAnsi="Courier New" w:hint="default"/>
      </w:rPr>
    </w:lvl>
    <w:lvl w:ilvl="5" w:tplc="29EC8AA6">
      <w:start w:val="1"/>
      <w:numFmt w:val="bullet"/>
      <w:lvlText w:val=""/>
      <w:lvlJc w:val="left"/>
      <w:pPr>
        <w:ind w:left="4320" w:hanging="360"/>
      </w:pPr>
      <w:rPr>
        <w:rFonts w:ascii="Wingdings" w:hAnsi="Wingdings" w:hint="default"/>
      </w:rPr>
    </w:lvl>
    <w:lvl w:ilvl="6" w:tplc="8D9E805A">
      <w:start w:val="1"/>
      <w:numFmt w:val="bullet"/>
      <w:lvlText w:val=""/>
      <w:lvlJc w:val="left"/>
      <w:pPr>
        <w:ind w:left="5040" w:hanging="360"/>
      </w:pPr>
      <w:rPr>
        <w:rFonts w:ascii="Symbol" w:hAnsi="Symbol" w:hint="default"/>
      </w:rPr>
    </w:lvl>
    <w:lvl w:ilvl="7" w:tplc="7A94E9CA">
      <w:start w:val="1"/>
      <w:numFmt w:val="bullet"/>
      <w:lvlText w:val="o"/>
      <w:lvlJc w:val="left"/>
      <w:pPr>
        <w:ind w:left="5760" w:hanging="360"/>
      </w:pPr>
      <w:rPr>
        <w:rFonts w:ascii="Courier New" w:hAnsi="Courier New" w:hint="default"/>
      </w:rPr>
    </w:lvl>
    <w:lvl w:ilvl="8" w:tplc="A6B863E8">
      <w:start w:val="1"/>
      <w:numFmt w:val="bullet"/>
      <w:lvlText w:val=""/>
      <w:lvlJc w:val="left"/>
      <w:pPr>
        <w:ind w:left="6480" w:hanging="360"/>
      </w:pPr>
      <w:rPr>
        <w:rFonts w:ascii="Wingdings" w:hAnsi="Wingdings" w:hint="default"/>
      </w:rPr>
    </w:lvl>
  </w:abstractNum>
  <w:abstractNum w:abstractNumId="277" w15:restartNumberingAfterBreak="0">
    <w:nsid w:val="72904761"/>
    <w:multiLevelType w:val="hybridMultilevel"/>
    <w:tmpl w:val="FFFFFFFF"/>
    <w:lvl w:ilvl="0" w:tplc="099858FA">
      <w:start w:val="1"/>
      <w:numFmt w:val="bullet"/>
      <w:lvlText w:val=""/>
      <w:lvlJc w:val="left"/>
      <w:pPr>
        <w:ind w:left="720" w:hanging="360"/>
      </w:pPr>
      <w:rPr>
        <w:rFonts w:ascii="Symbol" w:hAnsi="Symbol" w:hint="default"/>
      </w:rPr>
    </w:lvl>
    <w:lvl w:ilvl="1" w:tplc="E0362226">
      <w:start w:val="1"/>
      <w:numFmt w:val="bullet"/>
      <w:lvlText w:val="o"/>
      <w:lvlJc w:val="left"/>
      <w:pPr>
        <w:ind w:left="1440" w:hanging="360"/>
      </w:pPr>
      <w:rPr>
        <w:rFonts w:ascii="Courier New" w:hAnsi="Courier New" w:hint="default"/>
      </w:rPr>
    </w:lvl>
    <w:lvl w:ilvl="2" w:tplc="4E941582">
      <w:start w:val="1"/>
      <w:numFmt w:val="bullet"/>
      <w:lvlText w:val=""/>
      <w:lvlJc w:val="left"/>
      <w:pPr>
        <w:ind w:left="2160" w:hanging="360"/>
      </w:pPr>
      <w:rPr>
        <w:rFonts w:ascii="Wingdings" w:hAnsi="Wingdings" w:hint="default"/>
      </w:rPr>
    </w:lvl>
    <w:lvl w:ilvl="3" w:tplc="77AECEEA">
      <w:start w:val="1"/>
      <w:numFmt w:val="bullet"/>
      <w:lvlText w:val=""/>
      <w:lvlJc w:val="left"/>
      <w:pPr>
        <w:ind w:left="2880" w:hanging="360"/>
      </w:pPr>
      <w:rPr>
        <w:rFonts w:ascii="Symbol" w:hAnsi="Symbol" w:hint="default"/>
      </w:rPr>
    </w:lvl>
    <w:lvl w:ilvl="4" w:tplc="793EB996">
      <w:start w:val="1"/>
      <w:numFmt w:val="bullet"/>
      <w:lvlText w:val="o"/>
      <w:lvlJc w:val="left"/>
      <w:pPr>
        <w:ind w:left="3600" w:hanging="360"/>
      </w:pPr>
      <w:rPr>
        <w:rFonts w:ascii="Courier New" w:hAnsi="Courier New" w:hint="default"/>
      </w:rPr>
    </w:lvl>
    <w:lvl w:ilvl="5" w:tplc="52A01538">
      <w:start w:val="1"/>
      <w:numFmt w:val="bullet"/>
      <w:lvlText w:val=""/>
      <w:lvlJc w:val="left"/>
      <w:pPr>
        <w:ind w:left="4320" w:hanging="360"/>
      </w:pPr>
      <w:rPr>
        <w:rFonts w:ascii="Wingdings" w:hAnsi="Wingdings" w:hint="default"/>
      </w:rPr>
    </w:lvl>
    <w:lvl w:ilvl="6" w:tplc="76204798">
      <w:start w:val="1"/>
      <w:numFmt w:val="bullet"/>
      <w:lvlText w:val=""/>
      <w:lvlJc w:val="left"/>
      <w:pPr>
        <w:ind w:left="5040" w:hanging="360"/>
      </w:pPr>
      <w:rPr>
        <w:rFonts w:ascii="Symbol" w:hAnsi="Symbol" w:hint="default"/>
      </w:rPr>
    </w:lvl>
    <w:lvl w:ilvl="7" w:tplc="07A6B12A">
      <w:start w:val="1"/>
      <w:numFmt w:val="bullet"/>
      <w:lvlText w:val="o"/>
      <w:lvlJc w:val="left"/>
      <w:pPr>
        <w:ind w:left="5760" w:hanging="360"/>
      </w:pPr>
      <w:rPr>
        <w:rFonts w:ascii="Courier New" w:hAnsi="Courier New" w:hint="default"/>
      </w:rPr>
    </w:lvl>
    <w:lvl w:ilvl="8" w:tplc="485C470A">
      <w:start w:val="1"/>
      <w:numFmt w:val="bullet"/>
      <w:lvlText w:val=""/>
      <w:lvlJc w:val="left"/>
      <w:pPr>
        <w:ind w:left="6480" w:hanging="360"/>
      </w:pPr>
      <w:rPr>
        <w:rFonts w:ascii="Wingdings" w:hAnsi="Wingdings" w:hint="default"/>
      </w:rPr>
    </w:lvl>
  </w:abstractNum>
  <w:abstractNum w:abstractNumId="278" w15:restartNumberingAfterBreak="0">
    <w:nsid w:val="72B67E84"/>
    <w:multiLevelType w:val="hybridMultilevel"/>
    <w:tmpl w:val="FFFFFFFF"/>
    <w:lvl w:ilvl="0" w:tplc="B99897EC">
      <w:start w:val="1"/>
      <w:numFmt w:val="bullet"/>
      <w:lvlText w:val=""/>
      <w:lvlJc w:val="left"/>
      <w:pPr>
        <w:ind w:left="720" w:hanging="360"/>
      </w:pPr>
      <w:rPr>
        <w:rFonts w:ascii="Symbol" w:hAnsi="Symbol" w:hint="default"/>
      </w:rPr>
    </w:lvl>
    <w:lvl w:ilvl="1" w:tplc="C3A657B8">
      <w:start w:val="1"/>
      <w:numFmt w:val="bullet"/>
      <w:lvlText w:val="o"/>
      <w:lvlJc w:val="left"/>
      <w:pPr>
        <w:ind w:left="1440" w:hanging="360"/>
      </w:pPr>
      <w:rPr>
        <w:rFonts w:ascii="Courier New" w:hAnsi="Courier New" w:hint="default"/>
      </w:rPr>
    </w:lvl>
    <w:lvl w:ilvl="2" w:tplc="98F69E02">
      <w:start w:val="1"/>
      <w:numFmt w:val="bullet"/>
      <w:lvlText w:val=""/>
      <w:lvlJc w:val="left"/>
      <w:pPr>
        <w:ind w:left="2160" w:hanging="360"/>
      </w:pPr>
      <w:rPr>
        <w:rFonts w:ascii="Wingdings" w:hAnsi="Wingdings" w:hint="default"/>
      </w:rPr>
    </w:lvl>
    <w:lvl w:ilvl="3" w:tplc="246CBCF8">
      <w:start w:val="1"/>
      <w:numFmt w:val="bullet"/>
      <w:lvlText w:val=""/>
      <w:lvlJc w:val="left"/>
      <w:pPr>
        <w:ind w:left="2880" w:hanging="360"/>
      </w:pPr>
      <w:rPr>
        <w:rFonts w:ascii="Symbol" w:hAnsi="Symbol" w:hint="default"/>
      </w:rPr>
    </w:lvl>
    <w:lvl w:ilvl="4" w:tplc="24F4FDA2">
      <w:start w:val="1"/>
      <w:numFmt w:val="bullet"/>
      <w:lvlText w:val="o"/>
      <w:lvlJc w:val="left"/>
      <w:pPr>
        <w:ind w:left="3600" w:hanging="360"/>
      </w:pPr>
      <w:rPr>
        <w:rFonts w:ascii="Courier New" w:hAnsi="Courier New" w:hint="default"/>
      </w:rPr>
    </w:lvl>
    <w:lvl w:ilvl="5" w:tplc="C554CAB8">
      <w:start w:val="1"/>
      <w:numFmt w:val="bullet"/>
      <w:lvlText w:val=""/>
      <w:lvlJc w:val="left"/>
      <w:pPr>
        <w:ind w:left="4320" w:hanging="360"/>
      </w:pPr>
      <w:rPr>
        <w:rFonts w:ascii="Wingdings" w:hAnsi="Wingdings" w:hint="default"/>
      </w:rPr>
    </w:lvl>
    <w:lvl w:ilvl="6" w:tplc="7E0059AE">
      <w:start w:val="1"/>
      <w:numFmt w:val="bullet"/>
      <w:lvlText w:val=""/>
      <w:lvlJc w:val="left"/>
      <w:pPr>
        <w:ind w:left="5040" w:hanging="360"/>
      </w:pPr>
      <w:rPr>
        <w:rFonts w:ascii="Symbol" w:hAnsi="Symbol" w:hint="default"/>
      </w:rPr>
    </w:lvl>
    <w:lvl w:ilvl="7" w:tplc="F0E4068E">
      <w:start w:val="1"/>
      <w:numFmt w:val="bullet"/>
      <w:lvlText w:val="o"/>
      <w:lvlJc w:val="left"/>
      <w:pPr>
        <w:ind w:left="5760" w:hanging="360"/>
      </w:pPr>
      <w:rPr>
        <w:rFonts w:ascii="Courier New" w:hAnsi="Courier New" w:hint="default"/>
      </w:rPr>
    </w:lvl>
    <w:lvl w:ilvl="8" w:tplc="D782429C">
      <w:start w:val="1"/>
      <w:numFmt w:val="bullet"/>
      <w:lvlText w:val=""/>
      <w:lvlJc w:val="left"/>
      <w:pPr>
        <w:ind w:left="6480" w:hanging="360"/>
      </w:pPr>
      <w:rPr>
        <w:rFonts w:ascii="Wingdings" w:hAnsi="Wingdings" w:hint="default"/>
      </w:rPr>
    </w:lvl>
  </w:abstractNum>
  <w:abstractNum w:abstractNumId="279" w15:restartNumberingAfterBreak="0">
    <w:nsid w:val="7318320D"/>
    <w:multiLevelType w:val="multilevel"/>
    <w:tmpl w:val="A966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73246F2A"/>
    <w:multiLevelType w:val="hybridMultilevel"/>
    <w:tmpl w:val="FFFFFFFF"/>
    <w:lvl w:ilvl="0" w:tplc="C9F082B0">
      <w:start w:val="1"/>
      <w:numFmt w:val="bullet"/>
      <w:lvlText w:val=""/>
      <w:lvlJc w:val="left"/>
      <w:pPr>
        <w:ind w:left="720" w:hanging="360"/>
      </w:pPr>
      <w:rPr>
        <w:rFonts w:ascii="Symbol" w:hAnsi="Symbol" w:hint="default"/>
      </w:rPr>
    </w:lvl>
    <w:lvl w:ilvl="1" w:tplc="37FAD2A4">
      <w:start w:val="1"/>
      <w:numFmt w:val="bullet"/>
      <w:lvlText w:val="o"/>
      <w:lvlJc w:val="left"/>
      <w:pPr>
        <w:ind w:left="1440" w:hanging="360"/>
      </w:pPr>
      <w:rPr>
        <w:rFonts w:ascii="Courier New" w:hAnsi="Courier New" w:hint="default"/>
      </w:rPr>
    </w:lvl>
    <w:lvl w:ilvl="2" w:tplc="6AC223B0">
      <w:start w:val="1"/>
      <w:numFmt w:val="bullet"/>
      <w:lvlText w:val=""/>
      <w:lvlJc w:val="left"/>
      <w:pPr>
        <w:ind w:left="2160" w:hanging="360"/>
      </w:pPr>
      <w:rPr>
        <w:rFonts w:ascii="Wingdings" w:hAnsi="Wingdings" w:hint="default"/>
      </w:rPr>
    </w:lvl>
    <w:lvl w:ilvl="3" w:tplc="766C8E76">
      <w:start w:val="1"/>
      <w:numFmt w:val="bullet"/>
      <w:lvlText w:val=""/>
      <w:lvlJc w:val="left"/>
      <w:pPr>
        <w:ind w:left="2880" w:hanging="360"/>
      </w:pPr>
      <w:rPr>
        <w:rFonts w:ascii="Symbol" w:hAnsi="Symbol" w:hint="default"/>
      </w:rPr>
    </w:lvl>
    <w:lvl w:ilvl="4" w:tplc="C3E4AEF2">
      <w:start w:val="1"/>
      <w:numFmt w:val="bullet"/>
      <w:lvlText w:val="o"/>
      <w:lvlJc w:val="left"/>
      <w:pPr>
        <w:ind w:left="3600" w:hanging="360"/>
      </w:pPr>
      <w:rPr>
        <w:rFonts w:ascii="Courier New" w:hAnsi="Courier New" w:hint="default"/>
      </w:rPr>
    </w:lvl>
    <w:lvl w:ilvl="5" w:tplc="F2C40948">
      <w:start w:val="1"/>
      <w:numFmt w:val="bullet"/>
      <w:lvlText w:val=""/>
      <w:lvlJc w:val="left"/>
      <w:pPr>
        <w:ind w:left="4320" w:hanging="360"/>
      </w:pPr>
      <w:rPr>
        <w:rFonts w:ascii="Wingdings" w:hAnsi="Wingdings" w:hint="default"/>
      </w:rPr>
    </w:lvl>
    <w:lvl w:ilvl="6" w:tplc="7D42C074">
      <w:start w:val="1"/>
      <w:numFmt w:val="bullet"/>
      <w:lvlText w:val=""/>
      <w:lvlJc w:val="left"/>
      <w:pPr>
        <w:ind w:left="5040" w:hanging="360"/>
      </w:pPr>
      <w:rPr>
        <w:rFonts w:ascii="Symbol" w:hAnsi="Symbol" w:hint="default"/>
      </w:rPr>
    </w:lvl>
    <w:lvl w:ilvl="7" w:tplc="A89E25D8">
      <w:start w:val="1"/>
      <w:numFmt w:val="bullet"/>
      <w:lvlText w:val="o"/>
      <w:lvlJc w:val="left"/>
      <w:pPr>
        <w:ind w:left="5760" w:hanging="360"/>
      </w:pPr>
      <w:rPr>
        <w:rFonts w:ascii="Courier New" w:hAnsi="Courier New" w:hint="default"/>
      </w:rPr>
    </w:lvl>
    <w:lvl w:ilvl="8" w:tplc="3FEA5F38">
      <w:start w:val="1"/>
      <w:numFmt w:val="bullet"/>
      <w:lvlText w:val=""/>
      <w:lvlJc w:val="left"/>
      <w:pPr>
        <w:ind w:left="6480" w:hanging="360"/>
      </w:pPr>
      <w:rPr>
        <w:rFonts w:ascii="Wingdings" w:hAnsi="Wingdings" w:hint="default"/>
      </w:rPr>
    </w:lvl>
  </w:abstractNum>
  <w:abstractNum w:abstractNumId="281" w15:restartNumberingAfterBreak="0">
    <w:nsid w:val="739B57ED"/>
    <w:multiLevelType w:val="hybridMultilevel"/>
    <w:tmpl w:val="FFFFFFFF"/>
    <w:lvl w:ilvl="0" w:tplc="BDAE2C98">
      <w:start w:val="1"/>
      <w:numFmt w:val="bullet"/>
      <w:lvlText w:val=""/>
      <w:lvlJc w:val="left"/>
      <w:pPr>
        <w:ind w:left="720" w:hanging="360"/>
      </w:pPr>
      <w:rPr>
        <w:rFonts w:ascii="Symbol" w:hAnsi="Symbol" w:hint="default"/>
      </w:rPr>
    </w:lvl>
    <w:lvl w:ilvl="1" w:tplc="482AD2B6">
      <w:start w:val="1"/>
      <w:numFmt w:val="bullet"/>
      <w:lvlText w:val="o"/>
      <w:lvlJc w:val="left"/>
      <w:pPr>
        <w:ind w:left="1440" w:hanging="360"/>
      </w:pPr>
      <w:rPr>
        <w:rFonts w:ascii="Courier New" w:hAnsi="Courier New" w:hint="default"/>
      </w:rPr>
    </w:lvl>
    <w:lvl w:ilvl="2" w:tplc="47B417C8">
      <w:start w:val="1"/>
      <w:numFmt w:val="bullet"/>
      <w:lvlText w:val=""/>
      <w:lvlJc w:val="left"/>
      <w:pPr>
        <w:ind w:left="2160" w:hanging="360"/>
      </w:pPr>
      <w:rPr>
        <w:rFonts w:ascii="Wingdings" w:hAnsi="Wingdings" w:hint="default"/>
      </w:rPr>
    </w:lvl>
    <w:lvl w:ilvl="3" w:tplc="C7B4F44C">
      <w:start w:val="1"/>
      <w:numFmt w:val="bullet"/>
      <w:lvlText w:val=""/>
      <w:lvlJc w:val="left"/>
      <w:pPr>
        <w:ind w:left="2880" w:hanging="360"/>
      </w:pPr>
      <w:rPr>
        <w:rFonts w:ascii="Symbol" w:hAnsi="Symbol" w:hint="default"/>
      </w:rPr>
    </w:lvl>
    <w:lvl w:ilvl="4" w:tplc="C0924E22">
      <w:start w:val="1"/>
      <w:numFmt w:val="bullet"/>
      <w:lvlText w:val="o"/>
      <w:lvlJc w:val="left"/>
      <w:pPr>
        <w:ind w:left="3600" w:hanging="360"/>
      </w:pPr>
      <w:rPr>
        <w:rFonts w:ascii="Courier New" w:hAnsi="Courier New" w:hint="default"/>
      </w:rPr>
    </w:lvl>
    <w:lvl w:ilvl="5" w:tplc="CBF06642">
      <w:start w:val="1"/>
      <w:numFmt w:val="bullet"/>
      <w:lvlText w:val=""/>
      <w:lvlJc w:val="left"/>
      <w:pPr>
        <w:ind w:left="4320" w:hanging="360"/>
      </w:pPr>
      <w:rPr>
        <w:rFonts w:ascii="Wingdings" w:hAnsi="Wingdings" w:hint="default"/>
      </w:rPr>
    </w:lvl>
    <w:lvl w:ilvl="6" w:tplc="6680D02A">
      <w:start w:val="1"/>
      <w:numFmt w:val="bullet"/>
      <w:lvlText w:val=""/>
      <w:lvlJc w:val="left"/>
      <w:pPr>
        <w:ind w:left="5040" w:hanging="360"/>
      </w:pPr>
      <w:rPr>
        <w:rFonts w:ascii="Symbol" w:hAnsi="Symbol" w:hint="default"/>
      </w:rPr>
    </w:lvl>
    <w:lvl w:ilvl="7" w:tplc="9246190C">
      <w:start w:val="1"/>
      <w:numFmt w:val="bullet"/>
      <w:lvlText w:val="o"/>
      <w:lvlJc w:val="left"/>
      <w:pPr>
        <w:ind w:left="5760" w:hanging="360"/>
      </w:pPr>
      <w:rPr>
        <w:rFonts w:ascii="Courier New" w:hAnsi="Courier New" w:hint="default"/>
      </w:rPr>
    </w:lvl>
    <w:lvl w:ilvl="8" w:tplc="40267F3C">
      <w:start w:val="1"/>
      <w:numFmt w:val="bullet"/>
      <w:lvlText w:val=""/>
      <w:lvlJc w:val="left"/>
      <w:pPr>
        <w:ind w:left="6480" w:hanging="360"/>
      </w:pPr>
      <w:rPr>
        <w:rFonts w:ascii="Wingdings" w:hAnsi="Wingdings" w:hint="default"/>
      </w:rPr>
    </w:lvl>
  </w:abstractNum>
  <w:abstractNum w:abstractNumId="282" w15:restartNumberingAfterBreak="0">
    <w:nsid w:val="74B16B53"/>
    <w:multiLevelType w:val="hybridMultilevel"/>
    <w:tmpl w:val="285CC6BC"/>
    <w:lvl w:ilvl="0" w:tplc="CEA065C0">
      <w:start w:val="1"/>
      <w:numFmt w:val="bullet"/>
      <w:lvlText w:val="o"/>
      <w:lvlJc w:val="left"/>
      <w:pPr>
        <w:ind w:left="1080" w:hanging="360"/>
      </w:pPr>
      <w:rPr>
        <w:rFonts w:ascii="&quot;Courier New&quot;" w:hAnsi="&quot;Courier New&quot;" w:hint="default"/>
      </w:rPr>
    </w:lvl>
    <w:lvl w:ilvl="1" w:tplc="E1389F8E">
      <w:start w:val="1"/>
      <w:numFmt w:val="bullet"/>
      <w:lvlText w:val="o"/>
      <w:lvlJc w:val="left"/>
      <w:pPr>
        <w:ind w:left="1800" w:hanging="360"/>
      </w:pPr>
      <w:rPr>
        <w:rFonts w:ascii="Courier New" w:hAnsi="Courier New" w:hint="default"/>
      </w:rPr>
    </w:lvl>
    <w:lvl w:ilvl="2" w:tplc="B538AC5E">
      <w:start w:val="1"/>
      <w:numFmt w:val="bullet"/>
      <w:lvlText w:val=""/>
      <w:lvlJc w:val="left"/>
      <w:pPr>
        <w:ind w:left="2520" w:hanging="360"/>
      </w:pPr>
      <w:rPr>
        <w:rFonts w:ascii="Wingdings" w:hAnsi="Wingdings" w:hint="default"/>
      </w:rPr>
    </w:lvl>
    <w:lvl w:ilvl="3" w:tplc="2F88D514">
      <w:start w:val="1"/>
      <w:numFmt w:val="bullet"/>
      <w:lvlText w:val=""/>
      <w:lvlJc w:val="left"/>
      <w:pPr>
        <w:ind w:left="3240" w:hanging="360"/>
      </w:pPr>
      <w:rPr>
        <w:rFonts w:ascii="Symbol" w:hAnsi="Symbol" w:hint="default"/>
      </w:rPr>
    </w:lvl>
    <w:lvl w:ilvl="4" w:tplc="F6083170">
      <w:start w:val="1"/>
      <w:numFmt w:val="bullet"/>
      <w:lvlText w:val="o"/>
      <w:lvlJc w:val="left"/>
      <w:pPr>
        <w:ind w:left="3960" w:hanging="360"/>
      </w:pPr>
      <w:rPr>
        <w:rFonts w:ascii="Courier New" w:hAnsi="Courier New" w:hint="default"/>
      </w:rPr>
    </w:lvl>
    <w:lvl w:ilvl="5" w:tplc="EAEE4692">
      <w:start w:val="1"/>
      <w:numFmt w:val="bullet"/>
      <w:lvlText w:val=""/>
      <w:lvlJc w:val="left"/>
      <w:pPr>
        <w:ind w:left="4680" w:hanging="360"/>
      </w:pPr>
      <w:rPr>
        <w:rFonts w:ascii="Wingdings" w:hAnsi="Wingdings" w:hint="default"/>
      </w:rPr>
    </w:lvl>
    <w:lvl w:ilvl="6" w:tplc="D55CD11E">
      <w:start w:val="1"/>
      <w:numFmt w:val="bullet"/>
      <w:lvlText w:val=""/>
      <w:lvlJc w:val="left"/>
      <w:pPr>
        <w:ind w:left="5400" w:hanging="360"/>
      </w:pPr>
      <w:rPr>
        <w:rFonts w:ascii="Symbol" w:hAnsi="Symbol" w:hint="default"/>
      </w:rPr>
    </w:lvl>
    <w:lvl w:ilvl="7" w:tplc="19AE84C0">
      <w:start w:val="1"/>
      <w:numFmt w:val="bullet"/>
      <w:lvlText w:val="o"/>
      <w:lvlJc w:val="left"/>
      <w:pPr>
        <w:ind w:left="6120" w:hanging="360"/>
      </w:pPr>
      <w:rPr>
        <w:rFonts w:ascii="Courier New" w:hAnsi="Courier New" w:hint="default"/>
      </w:rPr>
    </w:lvl>
    <w:lvl w:ilvl="8" w:tplc="3AB8FA24">
      <w:start w:val="1"/>
      <w:numFmt w:val="bullet"/>
      <w:lvlText w:val=""/>
      <w:lvlJc w:val="left"/>
      <w:pPr>
        <w:ind w:left="6840" w:hanging="360"/>
      </w:pPr>
      <w:rPr>
        <w:rFonts w:ascii="Wingdings" w:hAnsi="Wingdings" w:hint="default"/>
      </w:rPr>
    </w:lvl>
  </w:abstractNum>
  <w:abstractNum w:abstractNumId="283" w15:restartNumberingAfterBreak="0">
    <w:nsid w:val="75033EBF"/>
    <w:multiLevelType w:val="hybridMultilevel"/>
    <w:tmpl w:val="B5BC8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4" w15:restartNumberingAfterBreak="0">
    <w:nsid w:val="7556323B"/>
    <w:multiLevelType w:val="hybridMultilevel"/>
    <w:tmpl w:val="FFFFFFFF"/>
    <w:lvl w:ilvl="0" w:tplc="8814FBAA">
      <w:start w:val="1"/>
      <w:numFmt w:val="bullet"/>
      <w:lvlText w:val="·"/>
      <w:lvlJc w:val="left"/>
      <w:pPr>
        <w:ind w:left="720" w:hanging="360"/>
      </w:pPr>
      <w:rPr>
        <w:rFonts w:ascii="Symbol" w:hAnsi="Symbol" w:hint="default"/>
      </w:rPr>
    </w:lvl>
    <w:lvl w:ilvl="1" w:tplc="56C2E88C">
      <w:start w:val="1"/>
      <w:numFmt w:val="bullet"/>
      <w:lvlText w:val="o"/>
      <w:lvlJc w:val="left"/>
      <w:pPr>
        <w:ind w:left="1440" w:hanging="360"/>
      </w:pPr>
      <w:rPr>
        <w:rFonts w:ascii="Courier New" w:hAnsi="Courier New" w:hint="default"/>
      </w:rPr>
    </w:lvl>
    <w:lvl w:ilvl="2" w:tplc="03C026C2">
      <w:start w:val="1"/>
      <w:numFmt w:val="bullet"/>
      <w:lvlText w:val=""/>
      <w:lvlJc w:val="left"/>
      <w:pPr>
        <w:ind w:left="2160" w:hanging="360"/>
      </w:pPr>
      <w:rPr>
        <w:rFonts w:ascii="Wingdings" w:hAnsi="Wingdings" w:hint="default"/>
      </w:rPr>
    </w:lvl>
    <w:lvl w:ilvl="3" w:tplc="2878FCC2">
      <w:start w:val="1"/>
      <w:numFmt w:val="bullet"/>
      <w:lvlText w:val=""/>
      <w:lvlJc w:val="left"/>
      <w:pPr>
        <w:ind w:left="2880" w:hanging="360"/>
      </w:pPr>
      <w:rPr>
        <w:rFonts w:ascii="Symbol" w:hAnsi="Symbol" w:hint="default"/>
      </w:rPr>
    </w:lvl>
    <w:lvl w:ilvl="4" w:tplc="5DE20022">
      <w:start w:val="1"/>
      <w:numFmt w:val="bullet"/>
      <w:lvlText w:val="o"/>
      <w:lvlJc w:val="left"/>
      <w:pPr>
        <w:ind w:left="3600" w:hanging="360"/>
      </w:pPr>
      <w:rPr>
        <w:rFonts w:ascii="Courier New" w:hAnsi="Courier New" w:hint="default"/>
      </w:rPr>
    </w:lvl>
    <w:lvl w:ilvl="5" w:tplc="71B6F432">
      <w:start w:val="1"/>
      <w:numFmt w:val="bullet"/>
      <w:lvlText w:val=""/>
      <w:lvlJc w:val="left"/>
      <w:pPr>
        <w:ind w:left="4320" w:hanging="360"/>
      </w:pPr>
      <w:rPr>
        <w:rFonts w:ascii="Wingdings" w:hAnsi="Wingdings" w:hint="default"/>
      </w:rPr>
    </w:lvl>
    <w:lvl w:ilvl="6" w:tplc="EB20D848">
      <w:start w:val="1"/>
      <w:numFmt w:val="bullet"/>
      <w:lvlText w:val=""/>
      <w:lvlJc w:val="left"/>
      <w:pPr>
        <w:ind w:left="5040" w:hanging="360"/>
      </w:pPr>
      <w:rPr>
        <w:rFonts w:ascii="Symbol" w:hAnsi="Symbol" w:hint="default"/>
      </w:rPr>
    </w:lvl>
    <w:lvl w:ilvl="7" w:tplc="0180F11E">
      <w:start w:val="1"/>
      <w:numFmt w:val="bullet"/>
      <w:lvlText w:val="o"/>
      <w:lvlJc w:val="left"/>
      <w:pPr>
        <w:ind w:left="5760" w:hanging="360"/>
      </w:pPr>
      <w:rPr>
        <w:rFonts w:ascii="Courier New" w:hAnsi="Courier New" w:hint="default"/>
      </w:rPr>
    </w:lvl>
    <w:lvl w:ilvl="8" w:tplc="B3E04534">
      <w:start w:val="1"/>
      <w:numFmt w:val="bullet"/>
      <w:lvlText w:val=""/>
      <w:lvlJc w:val="left"/>
      <w:pPr>
        <w:ind w:left="6480" w:hanging="360"/>
      </w:pPr>
      <w:rPr>
        <w:rFonts w:ascii="Wingdings" w:hAnsi="Wingdings" w:hint="default"/>
      </w:rPr>
    </w:lvl>
  </w:abstractNum>
  <w:abstractNum w:abstractNumId="285" w15:restartNumberingAfterBreak="0">
    <w:nsid w:val="760A4220"/>
    <w:multiLevelType w:val="hybridMultilevel"/>
    <w:tmpl w:val="FFFFFFFF"/>
    <w:lvl w:ilvl="0" w:tplc="089EE432">
      <w:start w:val="1"/>
      <w:numFmt w:val="bullet"/>
      <w:lvlText w:val="·"/>
      <w:lvlJc w:val="left"/>
      <w:pPr>
        <w:ind w:left="720" w:hanging="360"/>
      </w:pPr>
      <w:rPr>
        <w:rFonts w:ascii="Symbol" w:hAnsi="Symbol" w:hint="default"/>
      </w:rPr>
    </w:lvl>
    <w:lvl w:ilvl="1" w:tplc="10AAA9EA">
      <w:start w:val="1"/>
      <w:numFmt w:val="bullet"/>
      <w:lvlText w:val="o"/>
      <w:lvlJc w:val="left"/>
      <w:pPr>
        <w:ind w:left="1440" w:hanging="360"/>
      </w:pPr>
      <w:rPr>
        <w:rFonts w:ascii="Courier New" w:hAnsi="Courier New" w:hint="default"/>
      </w:rPr>
    </w:lvl>
    <w:lvl w:ilvl="2" w:tplc="205243A0">
      <w:start w:val="1"/>
      <w:numFmt w:val="bullet"/>
      <w:lvlText w:val=""/>
      <w:lvlJc w:val="left"/>
      <w:pPr>
        <w:ind w:left="2160" w:hanging="360"/>
      </w:pPr>
      <w:rPr>
        <w:rFonts w:ascii="Wingdings" w:hAnsi="Wingdings" w:hint="default"/>
      </w:rPr>
    </w:lvl>
    <w:lvl w:ilvl="3" w:tplc="C10A14B0">
      <w:start w:val="1"/>
      <w:numFmt w:val="bullet"/>
      <w:lvlText w:val=""/>
      <w:lvlJc w:val="left"/>
      <w:pPr>
        <w:ind w:left="2880" w:hanging="360"/>
      </w:pPr>
      <w:rPr>
        <w:rFonts w:ascii="Symbol" w:hAnsi="Symbol" w:hint="default"/>
      </w:rPr>
    </w:lvl>
    <w:lvl w:ilvl="4" w:tplc="0B0C33EE">
      <w:start w:val="1"/>
      <w:numFmt w:val="bullet"/>
      <w:lvlText w:val="o"/>
      <w:lvlJc w:val="left"/>
      <w:pPr>
        <w:ind w:left="3600" w:hanging="360"/>
      </w:pPr>
      <w:rPr>
        <w:rFonts w:ascii="Courier New" w:hAnsi="Courier New" w:hint="default"/>
      </w:rPr>
    </w:lvl>
    <w:lvl w:ilvl="5" w:tplc="AF34D302">
      <w:start w:val="1"/>
      <w:numFmt w:val="bullet"/>
      <w:lvlText w:val=""/>
      <w:lvlJc w:val="left"/>
      <w:pPr>
        <w:ind w:left="4320" w:hanging="360"/>
      </w:pPr>
      <w:rPr>
        <w:rFonts w:ascii="Wingdings" w:hAnsi="Wingdings" w:hint="default"/>
      </w:rPr>
    </w:lvl>
    <w:lvl w:ilvl="6" w:tplc="855CAAB4">
      <w:start w:val="1"/>
      <w:numFmt w:val="bullet"/>
      <w:lvlText w:val=""/>
      <w:lvlJc w:val="left"/>
      <w:pPr>
        <w:ind w:left="5040" w:hanging="360"/>
      </w:pPr>
      <w:rPr>
        <w:rFonts w:ascii="Symbol" w:hAnsi="Symbol" w:hint="default"/>
      </w:rPr>
    </w:lvl>
    <w:lvl w:ilvl="7" w:tplc="3A38FDFA">
      <w:start w:val="1"/>
      <w:numFmt w:val="bullet"/>
      <w:lvlText w:val="o"/>
      <w:lvlJc w:val="left"/>
      <w:pPr>
        <w:ind w:left="5760" w:hanging="360"/>
      </w:pPr>
      <w:rPr>
        <w:rFonts w:ascii="Courier New" w:hAnsi="Courier New" w:hint="default"/>
      </w:rPr>
    </w:lvl>
    <w:lvl w:ilvl="8" w:tplc="FE8032A0">
      <w:start w:val="1"/>
      <w:numFmt w:val="bullet"/>
      <w:lvlText w:val=""/>
      <w:lvlJc w:val="left"/>
      <w:pPr>
        <w:ind w:left="6480" w:hanging="360"/>
      </w:pPr>
      <w:rPr>
        <w:rFonts w:ascii="Wingdings" w:hAnsi="Wingdings" w:hint="default"/>
      </w:rPr>
    </w:lvl>
  </w:abstractNum>
  <w:abstractNum w:abstractNumId="286" w15:restartNumberingAfterBreak="0">
    <w:nsid w:val="76573613"/>
    <w:multiLevelType w:val="hybridMultilevel"/>
    <w:tmpl w:val="378A11AC"/>
    <w:lvl w:ilvl="0" w:tplc="8D94F4E8">
      <w:start w:val="1"/>
      <w:numFmt w:val="bullet"/>
      <w:lvlText w:val="■"/>
      <w:lvlJc w:val="left"/>
      <w:pPr>
        <w:ind w:left="720" w:hanging="360"/>
      </w:pPr>
      <w:rPr>
        <w:rFonts w:ascii="Arial" w:hAnsi="Arial" w:hint="default"/>
        <w:color w:val="EC89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76590559"/>
    <w:multiLevelType w:val="hybridMultilevel"/>
    <w:tmpl w:val="FFFFFFFF"/>
    <w:lvl w:ilvl="0" w:tplc="8E2A6618">
      <w:start w:val="1"/>
      <w:numFmt w:val="bullet"/>
      <w:lvlText w:val=""/>
      <w:lvlJc w:val="left"/>
      <w:pPr>
        <w:ind w:left="720" w:hanging="360"/>
      </w:pPr>
      <w:rPr>
        <w:rFonts w:ascii="Symbol" w:hAnsi="Symbol" w:hint="default"/>
      </w:rPr>
    </w:lvl>
    <w:lvl w:ilvl="1" w:tplc="3A5C28C2">
      <w:start w:val="1"/>
      <w:numFmt w:val="bullet"/>
      <w:lvlText w:val="o"/>
      <w:lvlJc w:val="left"/>
      <w:pPr>
        <w:ind w:left="1440" w:hanging="360"/>
      </w:pPr>
      <w:rPr>
        <w:rFonts w:ascii="Courier New" w:hAnsi="Courier New" w:hint="default"/>
      </w:rPr>
    </w:lvl>
    <w:lvl w:ilvl="2" w:tplc="E39EB682">
      <w:start w:val="1"/>
      <w:numFmt w:val="bullet"/>
      <w:lvlText w:val=""/>
      <w:lvlJc w:val="left"/>
      <w:pPr>
        <w:ind w:left="2160" w:hanging="360"/>
      </w:pPr>
      <w:rPr>
        <w:rFonts w:ascii="Wingdings" w:hAnsi="Wingdings" w:hint="default"/>
      </w:rPr>
    </w:lvl>
    <w:lvl w:ilvl="3" w:tplc="45A8AFE6">
      <w:start w:val="1"/>
      <w:numFmt w:val="bullet"/>
      <w:lvlText w:val=""/>
      <w:lvlJc w:val="left"/>
      <w:pPr>
        <w:ind w:left="2880" w:hanging="360"/>
      </w:pPr>
      <w:rPr>
        <w:rFonts w:ascii="Symbol" w:hAnsi="Symbol" w:hint="default"/>
      </w:rPr>
    </w:lvl>
    <w:lvl w:ilvl="4" w:tplc="A7B42B78">
      <w:start w:val="1"/>
      <w:numFmt w:val="bullet"/>
      <w:lvlText w:val="o"/>
      <w:lvlJc w:val="left"/>
      <w:pPr>
        <w:ind w:left="3600" w:hanging="360"/>
      </w:pPr>
      <w:rPr>
        <w:rFonts w:ascii="Courier New" w:hAnsi="Courier New" w:hint="default"/>
      </w:rPr>
    </w:lvl>
    <w:lvl w:ilvl="5" w:tplc="038ED9E6">
      <w:start w:val="1"/>
      <w:numFmt w:val="bullet"/>
      <w:lvlText w:val=""/>
      <w:lvlJc w:val="left"/>
      <w:pPr>
        <w:ind w:left="4320" w:hanging="360"/>
      </w:pPr>
      <w:rPr>
        <w:rFonts w:ascii="Wingdings" w:hAnsi="Wingdings" w:hint="default"/>
      </w:rPr>
    </w:lvl>
    <w:lvl w:ilvl="6" w:tplc="E8665594">
      <w:start w:val="1"/>
      <w:numFmt w:val="bullet"/>
      <w:lvlText w:val=""/>
      <w:lvlJc w:val="left"/>
      <w:pPr>
        <w:ind w:left="5040" w:hanging="360"/>
      </w:pPr>
      <w:rPr>
        <w:rFonts w:ascii="Symbol" w:hAnsi="Symbol" w:hint="default"/>
      </w:rPr>
    </w:lvl>
    <w:lvl w:ilvl="7" w:tplc="9A288A5A">
      <w:start w:val="1"/>
      <w:numFmt w:val="bullet"/>
      <w:lvlText w:val="o"/>
      <w:lvlJc w:val="left"/>
      <w:pPr>
        <w:ind w:left="5760" w:hanging="360"/>
      </w:pPr>
      <w:rPr>
        <w:rFonts w:ascii="Courier New" w:hAnsi="Courier New" w:hint="default"/>
      </w:rPr>
    </w:lvl>
    <w:lvl w:ilvl="8" w:tplc="08DE8636">
      <w:start w:val="1"/>
      <w:numFmt w:val="bullet"/>
      <w:lvlText w:val=""/>
      <w:lvlJc w:val="left"/>
      <w:pPr>
        <w:ind w:left="6480" w:hanging="360"/>
      </w:pPr>
      <w:rPr>
        <w:rFonts w:ascii="Wingdings" w:hAnsi="Wingdings" w:hint="default"/>
      </w:rPr>
    </w:lvl>
  </w:abstractNum>
  <w:abstractNum w:abstractNumId="288" w15:restartNumberingAfterBreak="0">
    <w:nsid w:val="768116E6"/>
    <w:multiLevelType w:val="hybridMultilevel"/>
    <w:tmpl w:val="78C80B8C"/>
    <w:lvl w:ilvl="0" w:tplc="6096DDB4">
      <w:start w:val="1"/>
      <w:numFmt w:val="bullet"/>
      <w:lvlText w:val="·"/>
      <w:lvlJc w:val="left"/>
      <w:pPr>
        <w:ind w:left="720" w:hanging="360"/>
      </w:pPr>
      <w:rPr>
        <w:rFonts w:ascii="Calibri, sans-serif" w:hAnsi="Calibri, sans-serif" w:hint="default"/>
      </w:rPr>
    </w:lvl>
    <w:lvl w:ilvl="1" w:tplc="DAF0CE7A">
      <w:start w:val="1"/>
      <w:numFmt w:val="bullet"/>
      <w:lvlText w:val="o"/>
      <w:lvlJc w:val="left"/>
      <w:pPr>
        <w:ind w:left="1440" w:hanging="360"/>
      </w:pPr>
      <w:rPr>
        <w:rFonts w:ascii="Courier New" w:hAnsi="Courier New" w:hint="default"/>
      </w:rPr>
    </w:lvl>
    <w:lvl w:ilvl="2" w:tplc="CEC4F136">
      <w:start w:val="1"/>
      <w:numFmt w:val="bullet"/>
      <w:lvlText w:val=""/>
      <w:lvlJc w:val="left"/>
      <w:pPr>
        <w:ind w:left="2160" w:hanging="360"/>
      </w:pPr>
      <w:rPr>
        <w:rFonts w:ascii="Wingdings" w:hAnsi="Wingdings" w:hint="default"/>
      </w:rPr>
    </w:lvl>
    <w:lvl w:ilvl="3" w:tplc="3BAECB40">
      <w:start w:val="1"/>
      <w:numFmt w:val="bullet"/>
      <w:lvlText w:val=""/>
      <w:lvlJc w:val="left"/>
      <w:pPr>
        <w:ind w:left="2880" w:hanging="360"/>
      </w:pPr>
      <w:rPr>
        <w:rFonts w:ascii="Symbol" w:hAnsi="Symbol" w:hint="default"/>
      </w:rPr>
    </w:lvl>
    <w:lvl w:ilvl="4" w:tplc="F49EF716">
      <w:start w:val="1"/>
      <w:numFmt w:val="bullet"/>
      <w:lvlText w:val="o"/>
      <w:lvlJc w:val="left"/>
      <w:pPr>
        <w:ind w:left="3600" w:hanging="360"/>
      </w:pPr>
      <w:rPr>
        <w:rFonts w:ascii="Courier New" w:hAnsi="Courier New" w:hint="default"/>
      </w:rPr>
    </w:lvl>
    <w:lvl w:ilvl="5" w:tplc="B762BE60">
      <w:start w:val="1"/>
      <w:numFmt w:val="bullet"/>
      <w:lvlText w:val=""/>
      <w:lvlJc w:val="left"/>
      <w:pPr>
        <w:ind w:left="4320" w:hanging="360"/>
      </w:pPr>
      <w:rPr>
        <w:rFonts w:ascii="Wingdings" w:hAnsi="Wingdings" w:hint="default"/>
      </w:rPr>
    </w:lvl>
    <w:lvl w:ilvl="6" w:tplc="D89A2C1E">
      <w:start w:val="1"/>
      <w:numFmt w:val="bullet"/>
      <w:lvlText w:val=""/>
      <w:lvlJc w:val="left"/>
      <w:pPr>
        <w:ind w:left="5040" w:hanging="360"/>
      </w:pPr>
      <w:rPr>
        <w:rFonts w:ascii="Symbol" w:hAnsi="Symbol" w:hint="default"/>
      </w:rPr>
    </w:lvl>
    <w:lvl w:ilvl="7" w:tplc="E3A6E480">
      <w:start w:val="1"/>
      <w:numFmt w:val="bullet"/>
      <w:lvlText w:val="o"/>
      <w:lvlJc w:val="left"/>
      <w:pPr>
        <w:ind w:left="5760" w:hanging="360"/>
      </w:pPr>
      <w:rPr>
        <w:rFonts w:ascii="Courier New" w:hAnsi="Courier New" w:hint="default"/>
      </w:rPr>
    </w:lvl>
    <w:lvl w:ilvl="8" w:tplc="874E43B0">
      <w:start w:val="1"/>
      <w:numFmt w:val="bullet"/>
      <w:lvlText w:val=""/>
      <w:lvlJc w:val="left"/>
      <w:pPr>
        <w:ind w:left="6480" w:hanging="360"/>
      </w:pPr>
      <w:rPr>
        <w:rFonts w:ascii="Wingdings" w:hAnsi="Wingdings" w:hint="default"/>
      </w:rPr>
    </w:lvl>
  </w:abstractNum>
  <w:abstractNum w:abstractNumId="289" w15:restartNumberingAfterBreak="0">
    <w:nsid w:val="76B41C0C"/>
    <w:multiLevelType w:val="hybridMultilevel"/>
    <w:tmpl w:val="FFFFFFFF"/>
    <w:lvl w:ilvl="0" w:tplc="514AF036">
      <w:start w:val="1"/>
      <w:numFmt w:val="bullet"/>
      <w:lvlText w:val=""/>
      <w:lvlJc w:val="left"/>
      <w:pPr>
        <w:ind w:left="720" w:hanging="360"/>
      </w:pPr>
      <w:rPr>
        <w:rFonts w:ascii="Symbol" w:hAnsi="Symbol" w:hint="default"/>
      </w:rPr>
    </w:lvl>
    <w:lvl w:ilvl="1" w:tplc="E7C4DDCC">
      <w:start w:val="1"/>
      <w:numFmt w:val="bullet"/>
      <w:lvlText w:val="o"/>
      <w:lvlJc w:val="left"/>
      <w:pPr>
        <w:ind w:left="1440" w:hanging="360"/>
      </w:pPr>
      <w:rPr>
        <w:rFonts w:ascii="Courier New" w:hAnsi="Courier New" w:hint="default"/>
      </w:rPr>
    </w:lvl>
    <w:lvl w:ilvl="2" w:tplc="6590A034">
      <w:start w:val="1"/>
      <w:numFmt w:val="bullet"/>
      <w:lvlText w:val=""/>
      <w:lvlJc w:val="left"/>
      <w:pPr>
        <w:ind w:left="2160" w:hanging="360"/>
      </w:pPr>
      <w:rPr>
        <w:rFonts w:ascii="Wingdings" w:hAnsi="Wingdings" w:hint="default"/>
      </w:rPr>
    </w:lvl>
    <w:lvl w:ilvl="3" w:tplc="914EE9B0">
      <w:start w:val="1"/>
      <w:numFmt w:val="bullet"/>
      <w:lvlText w:val=""/>
      <w:lvlJc w:val="left"/>
      <w:pPr>
        <w:ind w:left="2880" w:hanging="360"/>
      </w:pPr>
      <w:rPr>
        <w:rFonts w:ascii="Symbol" w:hAnsi="Symbol" w:hint="default"/>
      </w:rPr>
    </w:lvl>
    <w:lvl w:ilvl="4" w:tplc="92682ECE">
      <w:start w:val="1"/>
      <w:numFmt w:val="bullet"/>
      <w:lvlText w:val="o"/>
      <w:lvlJc w:val="left"/>
      <w:pPr>
        <w:ind w:left="3600" w:hanging="360"/>
      </w:pPr>
      <w:rPr>
        <w:rFonts w:ascii="Courier New" w:hAnsi="Courier New" w:hint="default"/>
      </w:rPr>
    </w:lvl>
    <w:lvl w:ilvl="5" w:tplc="1278F34E">
      <w:start w:val="1"/>
      <w:numFmt w:val="bullet"/>
      <w:lvlText w:val=""/>
      <w:lvlJc w:val="left"/>
      <w:pPr>
        <w:ind w:left="4320" w:hanging="360"/>
      </w:pPr>
      <w:rPr>
        <w:rFonts w:ascii="Wingdings" w:hAnsi="Wingdings" w:hint="default"/>
      </w:rPr>
    </w:lvl>
    <w:lvl w:ilvl="6" w:tplc="B580A582">
      <w:start w:val="1"/>
      <w:numFmt w:val="bullet"/>
      <w:lvlText w:val=""/>
      <w:lvlJc w:val="left"/>
      <w:pPr>
        <w:ind w:left="5040" w:hanging="360"/>
      </w:pPr>
      <w:rPr>
        <w:rFonts w:ascii="Symbol" w:hAnsi="Symbol" w:hint="default"/>
      </w:rPr>
    </w:lvl>
    <w:lvl w:ilvl="7" w:tplc="FC8C106E">
      <w:start w:val="1"/>
      <w:numFmt w:val="bullet"/>
      <w:lvlText w:val="o"/>
      <w:lvlJc w:val="left"/>
      <w:pPr>
        <w:ind w:left="5760" w:hanging="360"/>
      </w:pPr>
      <w:rPr>
        <w:rFonts w:ascii="Courier New" w:hAnsi="Courier New" w:hint="default"/>
      </w:rPr>
    </w:lvl>
    <w:lvl w:ilvl="8" w:tplc="87240362">
      <w:start w:val="1"/>
      <w:numFmt w:val="bullet"/>
      <w:lvlText w:val=""/>
      <w:lvlJc w:val="left"/>
      <w:pPr>
        <w:ind w:left="6480" w:hanging="360"/>
      </w:pPr>
      <w:rPr>
        <w:rFonts w:ascii="Wingdings" w:hAnsi="Wingdings" w:hint="default"/>
      </w:rPr>
    </w:lvl>
  </w:abstractNum>
  <w:abstractNum w:abstractNumId="290" w15:restartNumberingAfterBreak="0">
    <w:nsid w:val="76EF0917"/>
    <w:multiLevelType w:val="hybridMultilevel"/>
    <w:tmpl w:val="EDEE4AF0"/>
    <w:lvl w:ilvl="0" w:tplc="F3300412">
      <w:numFmt w:val="bullet"/>
      <w:lvlText w:val=""/>
      <w:lvlJc w:val="left"/>
      <w:pPr>
        <w:ind w:left="720" w:hanging="360"/>
      </w:pPr>
      <w:rPr>
        <w:rFonts w:ascii="Symbol" w:eastAsia="Times New Roman" w:hAnsi="Symbol" w:cs="Aria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773E69B4"/>
    <w:multiLevelType w:val="hybridMultilevel"/>
    <w:tmpl w:val="CC44D8A0"/>
    <w:lvl w:ilvl="0" w:tplc="20A82734">
      <w:start w:val="1"/>
      <w:numFmt w:val="bullet"/>
      <w:lvlText w:val="·"/>
      <w:lvlJc w:val="left"/>
      <w:pPr>
        <w:ind w:left="720" w:hanging="360"/>
      </w:pPr>
      <w:rPr>
        <w:rFonts w:ascii="Symbol" w:hAnsi="Symbol" w:hint="default"/>
      </w:rPr>
    </w:lvl>
    <w:lvl w:ilvl="1" w:tplc="459CC3DC">
      <w:start w:val="1"/>
      <w:numFmt w:val="bullet"/>
      <w:lvlText w:val="o"/>
      <w:lvlJc w:val="left"/>
      <w:pPr>
        <w:ind w:left="1440" w:hanging="360"/>
      </w:pPr>
      <w:rPr>
        <w:rFonts w:ascii="Courier New" w:hAnsi="Courier New" w:hint="default"/>
      </w:rPr>
    </w:lvl>
    <w:lvl w:ilvl="2" w:tplc="6A1421B8">
      <w:start w:val="1"/>
      <w:numFmt w:val="bullet"/>
      <w:lvlText w:val=""/>
      <w:lvlJc w:val="left"/>
      <w:pPr>
        <w:ind w:left="2160" w:hanging="360"/>
      </w:pPr>
      <w:rPr>
        <w:rFonts w:ascii="Wingdings" w:hAnsi="Wingdings" w:hint="default"/>
      </w:rPr>
    </w:lvl>
    <w:lvl w:ilvl="3" w:tplc="1A06B46C">
      <w:start w:val="1"/>
      <w:numFmt w:val="bullet"/>
      <w:lvlText w:val=""/>
      <w:lvlJc w:val="left"/>
      <w:pPr>
        <w:ind w:left="2880" w:hanging="360"/>
      </w:pPr>
      <w:rPr>
        <w:rFonts w:ascii="Symbol" w:hAnsi="Symbol" w:hint="default"/>
      </w:rPr>
    </w:lvl>
    <w:lvl w:ilvl="4" w:tplc="139ED4AC">
      <w:start w:val="1"/>
      <w:numFmt w:val="bullet"/>
      <w:lvlText w:val="o"/>
      <w:lvlJc w:val="left"/>
      <w:pPr>
        <w:ind w:left="3600" w:hanging="360"/>
      </w:pPr>
      <w:rPr>
        <w:rFonts w:ascii="Courier New" w:hAnsi="Courier New" w:hint="default"/>
      </w:rPr>
    </w:lvl>
    <w:lvl w:ilvl="5" w:tplc="867EF440">
      <w:start w:val="1"/>
      <w:numFmt w:val="bullet"/>
      <w:lvlText w:val=""/>
      <w:lvlJc w:val="left"/>
      <w:pPr>
        <w:ind w:left="4320" w:hanging="360"/>
      </w:pPr>
      <w:rPr>
        <w:rFonts w:ascii="Wingdings" w:hAnsi="Wingdings" w:hint="default"/>
      </w:rPr>
    </w:lvl>
    <w:lvl w:ilvl="6" w:tplc="01F2185E">
      <w:start w:val="1"/>
      <w:numFmt w:val="bullet"/>
      <w:lvlText w:val=""/>
      <w:lvlJc w:val="left"/>
      <w:pPr>
        <w:ind w:left="5040" w:hanging="360"/>
      </w:pPr>
      <w:rPr>
        <w:rFonts w:ascii="Symbol" w:hAnsi="Symbol" w:hint="default"/>
      </w:rPr>
    </w:lvl>
    <w:lvl w:ilvl="7" w:tplc="5492B662">
      <w:start w:val="1"/>
      <w:numFmt w:val="bullet"/>
      <w:lvlText w:val="o"/>
      <w:lvlJc w:val="left"/>
      <w:pPr>
        <w:ind w:left="5760" w:hanging="360"/>
      </w:pPr>
      <w:rPr>
        <w:rFonts w:ascii="Courier New" w:hAnsi="Courier New" w:hint="default"/>
      </w:rPr>
    </w:lvl>
    <w:lvl w:ilvl="8" w:tplc="60B09F4E">
      <w:start w:val="1"/>
      <w:numFmt w:val="bullet"/>
      <w:lvlText w:val=""/>
      <w:lvlJc w:val="left"/>
      <w:pPr>
        <w:ind w:left="6480" w:hanging="360"/>
      </w:pPr>
      <w:rPr>
        <w:rFonts w:ascii="Wingdings" w:hAnsi="Wingdings" w:hint="default"/>
      </w:rPr>
    </w:lvl>
  </w:abstractNum>
  <w:abstractNum w:abstractNumId="292" w15:restartNumberingAfterBreak="0">
    <w:nsid w:val="78BE623D"/>
    <w:multiLevelType w:val="hybridMultilevel"/>
    <w:tmpl w:val="0008B320"/>
    <w:lvl w:ilvl="0" w:tplc="04090001">
      <w:start w:val="1"/>
      <w:numFmt w:val="bullet"/>
      <w:lvlText w:val=""/>
      <w:lvlJc w:val="left"/>
      <w:pPr>
        <w:ind w:left="720" w:hanging="360"/>
      </w:pPr>
      <w:rPr>
        <w:rFonts w:ascii="Symbol" w:hAnsi="Symbol" w:hint="default"/>
      </w:rPr>
    </w:lvl>
    <w:lvl w:ilvl="1" w:tplc="C5002564">
      <w:start w:val="1"/>
      <w:numFmt w:val="lowerLetter"/>
      <w:lvlText w:val="%2."/>
      <w:lvlJc w:val="left"/>
      <w:pPr>
        <w:ind w:left="1440" w:hanging="360"/>
      </w:pPr>
    </w:lvl>
    <w:lvl w:ilvl="2" w:tplc="CF42AA3C">
      <w:start w:val="1"/>
      <w:numFmt w:val="lowerRoman"/>
      <w:lvlText w:val="%3."/>
      <w:lvlJc w:val="right"/>
      <w:pPr>
        <w:ind w:left="2160" w:hanging="180"/>
      </w:pPr>
    </w:lvl>
    <w:lvl w:ilvl="3" w:tplc="63DEAAF8">
      <w:start w:val="1"/>
      <w:numFmt w:val="decimal"/>
      <w:lvlText w:val="%4."/>
      <w:lvlJc w:val="left"/>
      <w:pPr>
        <w:ind w:left="2880" w:hanging="360"/>
      </w:pPr>
    </w:lvl>
    <w:lvl w:ilvl="4" w:tplc="59163BD8">
      <w:start w:val="1"/>
      <w:numFmt w:val="lowerLetter"/>
      <w:lvlText w:val="%5."/>
      <w:lvlJc w:val="left"/>
      <w:pPr>
        <w:ind w:left="3600" w:hanging="360"/>
      </w:pPr>
    </w:lvl>
    <w:lvl w:ilvl="5" w:tplc="3D5C623A">
      <w:start w:val="1"/>
      <w:numFmt w:val="lowerRoman"/>
      <w:lvlText w:val="%6."/>
      <w:lvlJc w:val="right"/>
      <w:pPr>
        <w:ind w:left="4320" w:hanging="180"/>
      </w:pPr>
    </w:lvl>
    <w:lvl w:ilvl="6" w:tplc="D7A8D1D0">
      <w:start w:val="1"/>
      <w:numFmt w:val="decimal"/>
      <w:lvlText w:val="%7."/>
      <w:lvlJc w:val="left"/>
      <w:pPr>
        <w:ind w:left="5040" w:hanging="360"/>
      </w:pPr>
    </w:lvl>
    <w:lvl w:ilvl="7" w:tplc="D2045E62">
      <w:start w:val="1"/>
      <w:numFmt w:val="lowerLetter"/>
      <w:lvlText w:val="%8."/>
      <w:lvlJc w:val="left"/>
      <w:pPr>
        <w:ind w:left="5760" w:hanging="360"/>
      </w:pPr>
    </w:lvl>
    <w:lvl w:ilvl="8" w:tplc="2ACA0BB8">
      <w:start w:val="1"/>
      <w:numFmt w:val="lowerRoman"/>
      <w:lvlText w:val="%9."/>
      <w:lvlJc w:val="right"/>
      <w:pPr>
        <w:ind w:left="6480" w:hanging="180"/>
      </w:pPr>
    </w:lvl>
  </w:abstractNum>
  <w:abstractNum w:abstractNumId="293" w15:restartNumberingAfterBreak="0">
    <w:nsid w:val="79BF5A94"/>
    <w:multiLevelType w:val="hybridMultilevel"/>
    <w:tmpl w:val="5C9AF1D2"/>
    <w:lvl w:ilvl="0" w:tplc="939A0A4A">
      <w:start w:val="1"/>
      <w:numFmt w:val="bullet"/>
      <w:lvlText w:val="·"/>
      <w:lvlJc w:val="left"/>
      <w:pPr>
        <w:ind w:left="1080" w:hanging="360"/>
      </w:pPr>
      <w:rPr>
        <w:rFonts w:ascii="Symbol" w:hAnsi="Symbol" w:hint="default"/>
      </w:rPr>
    </w:lvl>
    <w:lvl w:ilvl="1" w:tplc="2046639A">
      <w:start w:val="1"/>
      <w:numFmt w:val="bullet"/>
      <w:lvlText w:val="o"/>
      <w:lvlJc w:val="left"/>
      <w:pPr>
        <w:ind w:left="1800" w:hanging="360"/>
      </w:pPr>
      <w:rPr>
        <w:rFonts w:ascii="Courier New" w:hAnsi="Courier New" w:hint="default"/>
      </w:rPr>
    </w:lvl>
    <w:lvl w:ilvl="2" w:tplc="A672097A">
      <w:start w:val="1"/>
      <w:numFmt w:val="bullet"/>
      <w:lvlText w:val=""/>
      <w:lvlJc w:val="left"/>
      <w:pPr>
        <w:ind w:left="2520" w:hanging="360"/>
      </w:pPr>
      <w:rPr>
        <w:rFonts w:ascii="Wingdings" w:hAnsi="Wingdings" w:hint="default"/>
      </w:rPr>
    </w:lvl>
    <w:lvl w:ilvl="3" w:tplc="EBC477FA">
      <w:start w:val="1"/>
      <w:numFmt w:val="bullet"/>
      <w:lvlText w:val=""/>
      <w:lvlJc w:val="left"/>
      <w:pPr>
        <w:ind w:left="3240" w:hanging="360"/>
      </w:pPr>
      <w:rPr>
        <w:rFonts w:ascii="Symbol" w:hAnsi="Symbol" w:hint="default"/>
      </w:rPr>
    </w:lvl>
    <w:lvl w:ilvl="4" w:tplc="0D34FB26">
      <w:start w:val="1"/>
      <w:numFmt w:val="bullet"/>
      <w:lvlText w:val="o"/>
      <w:lvlJc w:val="left"/>
      <w:pPr>
        <w:ind w:left="3960" w:hanging="360"/>
      </w:pPr>
      <w:rPr>
        <w:rFonts w:ascii="Courier New" w:hAnsi="Courier New" w:hint="default"/>
      </w:rPr>
    </w:lvl>
    <w:lvl w:ilvl="5" w:tplc="72C44214">
      <w:start w:val="1"/>
      <w:numFmt w:val="bullet"/>
      <w:lvlText w:val=""/>
      <w:lvlJc w:val="left"/>
      <w:pPr>
        <w:ind w:left="4680" w:hanging="360"/>
      </w:pPr>
      <w:rPr>
        <w:rFonts w:ascii="Wingdings" w:hAnsi="Wingdings" w:hint="default"/>
      </w:rPr>
    </w:lvl>
    <w:lvl w:ilvl="6" w:tplc="845EA940">
      <w:start w:val="1"/>
      <w:numFmt w:val="bullet"/>
      <w:lvlText w:val=""/>
      <w:lvlJc w:val="left"/>
      <w:pPr>
        <w:ind w:left="5400" w:hanging="360"/>
      </w:pPr>
      <w:rPr>
        <w:rFonts w:ascii="Symbol" w:hAnsi="Symbol" w:hint="default"/>
      </w:rPr>
    </w:lvl>
    <w:lvl w:ilvl="7" w:tplc="6F78ED18">
      <w:start w:val="1"/>
      <w:numFmt w:val="bullet"/>
      <w:lvlText w:val="o"/>
      <w:lvlJc w:val="left"/>
      <w:pPr>
        <w:ind w:left="6120" w:hanging="360"/>
      </w:pPr>
      <w:rPr>
        <w:rFonts w:ascii="Courier New" w:hAnsi="Courier New" w:hint="default"/>
      </w:rPr>
    </w:lvl>
    <w:lvl w:ilvl="8" w:tplc="2F02D220">
      <w:start w:val="1"/>
      <w:numFmt w:val="bullet"/>
      <w:lvlText w:val=""/>
      <w:lvlJc w:val="left"/>
      <w:pPr>
        <w:ind w:left="6840" w:hanging="360"/>
      </w:pPr>
      <w:rPr>
        <w:rFonts w:ascii="Wingdings" w:hAnsi="Wingdings" w:hint="default"/>
      </w:rPr>
    </w:lvl>
  </w:abstractNum>
  <w:abstractNum w:abstractNumId="294" w15:restartNumberingAfterBreak="0">
    <w:nsid w:val="79F031A3"/>
    <w:multiLevelType w:val="hybridMultilevel"/>
    <w:tmpl w:val="FFFFFFFF"/>
    <w:lvl w:ilvl="0" w:tplc="DA64ADEC">
      <w:start w:val="1"/>
      <w:numFmt w:val="bullet"/>
      <w:lvlText w:val=""/>
      <w:lvlJc w:val="left"/>
      <w:pPr>
        <w:ind w:left="720" w:hanging="360"/>
      </w:pPr>
      <w:rPr>
        <w:rFonts w:ascii="Symbol" w:hAnsi="Symbol" w:hint="default"/>
      </w:rPr>
    </w:lvl>
    <w:lvl w:ilvl="1" w:tplc="BA7CD456">
      <w:start w:val="1"/>
      <w:numFmt w:val="bullet"/>
      <w:lvlText w:val="o"/>
      <w:lvlJc w:val="left"/>
      <w:pPr>
        <w:ind w:left="1440" w:hanging="360"/>
      </w:pPr>
      <w:rPr>
        <w:rFonts w:ascii="Courier New" w:hAnsi="Courier New" w:hint="default"/>
      </w:rPr>
    </w:lvl>
    <w:lvl w:ilvl="2" w:tplc="7E52A772">
      <w:start w:val="1"/>
      <w:numFmt w:val="bullet"/>
      <w:lvlText w:val=""/>
      <w:lvlJc w:val="left"/>
      <w:pPr>
        <w:ind w:left="2160" w:hanging="360"/>
      </w:pPr>
      <w:rPr>
        <w:rFonts w:ascii="Wingdings" w:hAnsi="Wingdings" w:hint="default"/>
      </w:rPr>
    </w:lvl>
    <w:lvl w:ilvl="3" w:tplc="6106ACC6">
      <w:start w:val="1"/>
      <w:numFmt w:val="bullet"/>
      <w:lvlText w:val=""/>
      <w:lvlJc w:val="left"/>
      <w:pPr>
        <w:ind w:left="2880" w:hanging="360"/>
      </w:pPr>
      <w:rPr>
        <w:rFonts w:ascii="Symbol" w:hAnsi="Symbol" w:hint="default"/>
      </w:rPr>
    </w:lvl>
    <w:lvl w:ilvl="4" w:tplc="96D6FF38">
      <w:start w:val="1"/>
      <w:numFmt w:val="bullet"/>
      <w:lvlText w:val="o"/>
      <w:lvlJc w:val="left"/>
      <w:pPr>
        <w:ind w:left="3600" w:hanging="360"/>
      </w:pPr>
      <w:rPr>
        <w:rFonts w:ascii="Courier New" w:hAnsi="Courier New" w:hint="default"/>
      </w:rPr>
    </w:lvl>
    <w:lvl w:ilvl="5" w:tplc="CC242F7C">
      <w:start w:val="1"/>
      <w:numFmt w:val="bullet"/>
      <w:lvlText w:val=""/>
      <w:lvlJc w:val="left"/>
      <w:pPr>
        <w:ind w:left="4320" w:hanging="360"/>
      </w:pPr>
      <w:rPr>
        <w:rFonts w:ascii="Wingdings" w:hAnsi="Wingdings" w:hint="default"/>
      </w:rPr>
    </w:lvl>
    <w:lvl w:ilvl="6" w:tplc="0C5C7FB0">
      <w:start w:val="1"/>
      <w:numFmt w:val="bullet"/>
      <w:lvlText w:val=""/>
      <w:lvlJc w:val="left"/>
      <w:pPr>
        <w:ind w:left="5040" w:hanging="360"/>
      </w:pPr>
      <w:rPr>
        <w:rFonts w:ascii="Symbol" w:hAnsi="Symbol" w:hint="default"/>
      </w:rPr>
    </w:lvl>
    <w:lvl w:ilvl="7" w:tplc="EBD260DE">
      <w:start w:val="1"/>
      <w:numFmt w:val="bullet"/>
      <w:lvlText w:val="o"/>
      <w:lvlJc w:val="left"/>
      <w:pPr>
        <w:ind w:left="5760" w:hanging="360"/>
      </w:pPr>
      <w:rPr>
        <w:rFonts w:ascii="Courier New" w:hAnsi="Courier New" w:hint="default"/>
      </w:rPr>
    </w:lvl>
    <w:lvl w:ilvl="8" w:tplc="8BE0A638">
      <w:start w:val="1"/>
      <w:numFmt w:val="bullet"/>
      <w:lvlText w:val=""/>
      <w:lvlJc w:val="left"/>
      <w:pPr>
        <w:ind w:left="6480" w:hanging="360"/>
      </w:pPr>
      <w:rPr>
        <w:rFonts w:ascii="Wingdings" w:hAnsi="Wingdings" w:hint="default"/>
      </w:rPr>
    </w:lvl>
  </w:abstractNum>
  <w:abstractNum w:abstractNumId="295" w15:restartNumberingAfterBreak="0">
    <w:nsid w:val="7A17166C"/>
    <w:multiLevelType w:val="hybridMultilevel"/>
    <w:tmpl w:val="AD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7ADA3E5D"/>
    <w:multiLevelType w:val="hybridMultilevel"/>
    <w:tmpl w:val="FFFFFFFF"/>
    <w:lvl w:ilvl="0" w:tplc="7B1ED44E">
      <w:start w:val="1"/>
      <w:numFmt w:val="bullet"/>
      <w:lvlText w:val=""/>
      <w:lvlJc w:val="left"/>
      <w:pPr>
        <w:ind w:left="720" w:hanging="360"/>
      </w:pPr>
      <w:rPr>
        <w:rFonts w:ascii="Symbol" w:hAnsi="Symbol" w:hint="default"/>
      </w:rPr>
    </w:lvl>
    <w:lvl w:ilvl="1" w:tplc="43E407EE">
      <w:start w:val="1"/>
      <w:numFmt w:val="bullet"/>
      <w:lvlText w:val="o"/>
      <w:lvlJc w:val="left"/>
      <w:pPr>
        <w:ind w:left="1440" w:hanging="360"/>
      </w:pPr>
      <w:rPr>
        <w:rFonts w:ascii="Courier New" w:hAnsi="Courier New" w:hint="default"/>
      </w:rPr>
    </w:lvl>
    <w:lvl w:ilvl="2" w:tplc="B1E40B0A">
      <w:start w:val="1"/>
      <w:numFmt w:val="bullet"/>
      <w:lvlText w:val=""/>
      <w:lvlJc w:val="left"/>
      <w:pPr>
        <w:ind w:left="2160" w:hanging="360"/>
      </w:pPr>
      <w:rPr>
        <w:rFonts w:ascii="Wingdings" w:hAnsi="Wingdings" w:hint="default"/>
      </w:rPr>
    </w:lvl>
    <w:lvl w:ilvl="3" w:tplc="E368A4BE">
      <w:start w:val="1"/>
      <w:numFmt w:val="bullet"/>
      <w:lvlText w:val=""/>
      <w:lvlJc w:val="left"/>
      <w:pPr>
        <w:ind w:left="2880" w:hanging="360"/>
      </w:pPr>
      <w:rPr>
        <w:rFonts w:ascii="Symbol" w:hAnsi="Symbol" w:hint="default"/>
      </w:rPr>
    </w:lvl>
    <w:lvl w:ilvl="4" w:tplc="BB368710">
      <w:start w:val="1"/>
      <w:numFmt w:val="bullet"/>
      <w:lvlText w:val="o"/>
      <w:lvlJc w:val="left"/>
      <w:pPr>
        <w:ind w:left="3600" w:hanging="360"/>
      </w:pPr>
      <w:rPr>
        <w:rFonts w:ascii="Courier New" w:hAnsi="Courier New" w:hint="default"/>
      </w:rPr>
    </w:lvl>
    <w:lvl w:ilvl="5" w:tplc="DA080F58">
      <w:start w:val="1"/>
      <w:numFmt w:val="bullet"/>
      <w:lvlText w:val=""/>
      <w:lvlJc w:val="left"/>
      <w:pPr>
        <w:ind w:left="4320" w:hanging="360"/>
      </w:pPr>
      <w:rPr>
        <w:rFonts w:ascii="Wingdings" w:hAnsi="Wingdings" w:hint="default"/>
      </w:rPr>
    </w:lvl>
    <w:lvl w:ilvl="6" w:tplc="03EA6F94">
      <w:start w:val="1"/>
      <w:numFmt w:val="bullet"/>
      <w:lvlText w:val=""/>
      <w:lvlJc w:val="left"/>
      <w:pPr>
        <w:ind w:left="5040" w:hanging="360"/>
      </w:pPr>
      <w:rPr>
        <w:rFonts w:ascii="Symbol" w:hAnsi="Symbol" w:hint="default"/>
      </w:rPr>
    </w:lvl>
    <w:lvl w:ilvl="7" w:tplc="1F50C7B0">
      <w:start w:val="1"/>
      <w:numFmt w:val="bullet"/>
      <w:lvlText w:val="o"/>
      <w:lvlJc w:val="left"/>
      <w:pPr>
        <w:ind w:left="5760" w:hanging="360"/>
      </w:pPr>
      <w:rPr>
        <w:rFonts w:ascii="Courier New" w:hAnsi="Courier New" w:hint="default"/>
      </w:rPr>
    </w:lvl>
    <w:lvl w:ilvl="8" w:tplc="43CC75E8">
      <w:start w:val="1"/>
      <w:numFmt w:val="bullet"/>
      <w:lvlText w:val=""/>
      <w:lvlJc w:val="left"/>
      <w:pPr>
        <w:ind w:left="6480" w:hanging="360"/>
      </w:pPr>
      <w:rPr>
        <w:rFonts w:ascii="Wingdings" w:hAnsi="Wingdings" w:hint="default"/>
      </w:rPr>
    </w:lvl>
  </w:abstractNum>
  <w:abstractNum w:abstractNumId="297" w15:restartNumberingAfterBreak="0">
    <w:nsid w:val="7AE03999"/>
    <w:multiLevelType w:val="hybridMultilevel"/>
    <w:tmpl w:val="FFFFFFFF"/>
    <w:lvl w:ilvl="0" w:tplc="B7747D44">
      <w:start w:val="1"/>
      <w:numFmt w:val="bullet"/>
      <w:lvlText w:val=""/>
      <w:lvlJc w:val="left"/>
      <w:pPr>
        <w:ind w:left="720" w:hanging="360"/>
      </w:pPr>
      <w:rPr>
        <w:rFonts w:ascii="Symbol" w:hAnsi="Symbol" w:hint="default"/>
      </w:rPr>
    </w:lvl>
    <w:lvl w:ilvl="1" w:tplc="28C8F094">
      <w:start w:val="1"/>
      <w:numFmt w:val="bullet"/>
      <w:lvlText w:val="o"/>
      <w:lvlJc w:val="left"/>
      <w:pPr>
        <w:ind w:left="1440" w:hanging="360"/>
      </w:pPr>
      <w:rPr>
        <w:rFonts w:ascii="Courier New" w:hAnsi="Courier New" w:hint="default"/>
      </w:rPr>
    </w:lvl>
    <w:lvl w:ilvl="2" w:tplc="16647A18">
      <w:start w:val="1"/>
      <w:numFmt w:val="bullet"/>
      <w:lvlText w:val=""/>
      <w:lvlJc w:val="left"/>
      <w:pPr>
        <w:ind w:left="2160" w:hanging="360"/>
      </w:pPr>
      <w:rPr>
        <w:rFonts w:ascii="Wingdings" w:hAnsi="Wingdings" w:hint="default"/>
      </w:rPr>
    </w:lvl>
    <w:lvl w:ilvl="3" w:tplc="80E2E422">
      <w:start w:val="1"/>
      <w:numFmt w:val="bullet"/>
      <w:lvlText w:val=""/>
      <w:lvlJc w:val="left"/>
      <w:pPr>
        <w:ind w:left="2880" w:hanging="360"/>
      </w:pPr>
      <w:rPr>
        <w:rFonts w:ascii="Symbol" w:hAnsi="Symbol" w:hint="default"/>
      </w:rPr>
    </w:lvl>
    <w:lvl w:ilvl="4" w:tplc="9D4CEAEA">
      <w:start w:val="1"/>
      <w:numFmt w:val="bullet"/>
      <w:lvlText w:val="o"/>
      <w:lvlJc w:val="left"/>
      <w:pPr>
        <w:ind w:left="3600" w:hanging="360"/>
      </w:pPr>
      <w:rPr>
        <w:rFonts w:ascii="Courier New" w:hAnsi="Courier New" w:hint="default"/>
      </w:rPr>
    </w:lvl>
    <w:lvl w:ilvl="5" w:tplc="D4346B6A">
      <w:start w:val="1"/>
      <w:numFmt w:val="bullet"/>
      <w:lvlText w:val=""/>
      <w:lvlJc w:val="left"/>
      <w:pPr>
        <w:ind w:left="4320" w:hanging="360"/>
      </w:pPr>
      <w:rPr>
        <w:rFonts w:ascii="Wingdings" w:hAnsi="Wingdings" w:hint="default"/>
      </w:rPr>
    </w:lvl>
    <w:lvl w:ilvl="6" w:tplc="360A732C">
      <w:start w:val="1"/>
      <w:numFmt w:val="bullet"/>
      <w:lvlText w:val=""/>
      <w:lvlJc w:val="left"/>
      <w:pPr>
        <w:ind w:left="5040" w:hanging="360"/>
      </w:pPr>
      <w:rPr>
        <w:rFonts w:ascii="Symbol" w:hAnsi="Symbol" w:hint="default"/>
      </w:rPr>
    </w:lvl>
    <w:lvl w:ilvl="7" w:tplc="E9A0263C">
      <w:start w:val="1"/>
      <w:numFmt w:val="bullet"/>
      <w:lvlText w:val="o"/>
      <w:lvlJc w:val="left"/>
      <w:pPr>
        <w:ind w:left="5760" w:hanging="360"/>
      </w:pPr>
      <w:rPr>
        <w:rFonts w:ascii="Courier New" w:hAnsi="Courier New" w:hint="default"/>
      </w:rPr>
    </w:lvl>
    <w:lvl w:ilvl="8" w:tplc="0EF42776">
      <w:start w:val="1"/>
      <w:numFmt w:val="bullet"/>
      <w:lvlText w:val=""/>
      <w:lvlJc w:val="left"/>
      <w:pPr>
        <w:ind w:left="6480" w:hanging="360"/>
      </w:pPr>
      <w:rPr>
        <w:rFonts w:ascii="Wingdings" w:hAnsi="Wingdings" w:hint="default"/>
      </w:rPr>
    </w:lvl>
  </w:abstractNum>
  <w:abstractNum w:abstractNumId="298" w15:restartNumberingAfterBreak="0">
    <w:nsid w:val="7B147D71"/>
    <w:multiLevelType w:val="hybridMultilevel"/>
    <w:tmpl w:val="FFFFFFFF"/>
    <w:lvl w:ilvl="0" w:tplc="3E22F73E">
      <w:start w:val="1"/>
      <w:numFmt w:val="bullet"/>
      <w:lvlText w:val=""/>
      <w:lvlJc w:val="left"/>
      <w:pPr>
        <w:ind w:left="720" w:hanging="360"/>
      </w:pPr>
      <w:rPr>
        <w:rFonts w:ascii="Symbol" w:hAnsi="Symbol" w:hint="default"/>
      </w:rPr>
    </w:lvl>
    <w:lvl w:ilvl="1" w:tplc="C21E8D60">
      <w:start w:val="1"/>
      <w:numFmt w:val="bullet"/>
      <w:lvlText w:val="o"/>
      <w:lvlJc w:val="left"/>
      <w:pPr>
        <w:ind w:left="1440" w:hanging="360"/>
      </w:pPr>
      <w:rPr>
        <w:rFonts w:ascii="Courier New" w:hAnsi="Courier New" w:hint="default"/>
      </w:rPr>
    </w:lvl>
    <w:lvl w:ilvl="2" w:tplc="00785B64">
      <w:start w:val="1"/>
      <w:numFmt w:val="bullet"/>
      <w:lvlText w:val=""/>
      <w:lvlJc w:val="left"/>
      <w:pPr>
        <w:ind w:left="2160" w:hanging="360"/>
      </w:pPr>
      <w:rPr>
        <w:rFonts w:ascii="Wingdings" w:hAnsi="Wingdings" w:hint="default"/>
      </w:rPr>
    </w:lvl>
    <w:lvl w:ilvl="3" w:tplc="869A51C8">
      <w:start w:val="1"/>
      <w:numFmt w:val="bullet"/>
      <w:lvlText w:val=""/>
      <w:lvlJc w:val="left"/>
      <w:pPr>
        <w:ind w:left="2880" w:hanging="360"/>
      </w:pPr>
      <w:rPr>
        <w:rFonts w:ascii="Symbol" w:hAnsi="Symbol" w:hint="default"/>
      </w:rPr>
    </w:lvl>
    <w:lvl w:ilvl="4" w:tplc="ED4AD8C8">
      <w:start w:val="1"/>
      <w:numFmt w:val="bullet"/>
      <w:lvlText w:val="o"/>
      <w:lvlJc w:val="left"/>
      <w:pPr>
        <w:ind w:left="3600" w:hanging="360"/>
      </w:pPr>
      <w:rPr>
        <w:rFonts w:ascii="Courier New" w:hAnsi="Courier New" w:hint="default"/>
      </w:rPr>
    </w:lvl>
    <w:lvl w:ilvl="5" w:tplc="26BE8D26">
      <w:start w:val="1"/>
      <w:numFmt w:val="bullet"/>
      <w:lvlText w:val=""/>
      <w:lvlJc w:val="left"/>
      <w:pPr>
        <w:ind w:left="4320" w:hanging="360"/>
      </w:pPr>
      <w:rPr>
        <w:rFonts w:ascii="Wingdings" w:hAnsi="Wingdings" w:hint="default"/>
      </w:rPr>
    </w:lvl>
    <w:lvl w:ilvl="6" w:tplc="5A3E5D54">
      <w:start w:val="1"/>
      <w:numFmt w:val="bullet"/>
      <w:lvlText w:val=""/>
      <w:lvlJc w:val="left"/>
      <w:pPr>
        <w:ind w:left="5040" w:hanging="360"/>
      </w:pPr>
      <w:rPr>
        <w:rFonts w:ascii="Symbol" w:hAnsi="Symbol" w:hint="default"/>
      </w:rPr>
    </w:lvl>
    <w:lvl w:ilvl="7" w:tplc="B7F26BF0">
      <w:start w:val="1"/>
      <w:numFmt w:val="bullet"/>
      <w:lvlText w:val="o"/>
      <w:lvlJc w:val="left"/>
      <w:pPr>
        <w:ind w:left="5760" w:hanging="360"/>
      </w:pPr>
      <w:rPr>
        <w:rFonts w:ascii="Courier New" w:hAnsi="Courier New" w:hint="default"/>
      </w:rPr>
    </w:lvl>
    <w:lvl w:ilvl="8" w:tplc="35A8BD90">
      <w:start w:val="1"/>
      <w:numFmt w:val="bullet"/>
      <w:lvlText w:val=""/>
      <w:lvlJc w:val="left"/>
      <w:pPr>
        <w:ind w:left="6480" w:hanging="360"/>
      </w:pPr>
      <w:rPr>
        <w:rFonts w:ascii="Wingdings" w:hAnsi="Wingdings" w:hint="default"/>
      </w:rPr>
    </w:lvl>
  </w:abstractNum>
  <w:abstractNum w:abstractNumId="299" w15:restartNumberingAfterBreak="0">
    <w:nsid w:val="7BDD1A0F"/>
    <w:multiLevelType w:val="hybridMultilevel"/>
    <w:tmpl w:val="FFFFFFFF"/>
    <w:lvl w:ilvl="0" w:tplc="E03E4596">
      <w:start w:val="1"/>
      <w:numFmt w:val="bullet"/>
      <w:lvlText w:val=""/>
      <w:lvlJc w:val="left"/>
      <w:pPr>
        <w:ind w:left="720" w:hanging="360"/>
      </w:pPr>
      <w:rPr>
        <w:rFonts w:ascii="Symbol" w:hAnsi="Symbol" w:hint="default"/>
      </w:rPr>
    </w:lvl>
    <w:lvl w:ilvl="1" w:tplc="0D92F5DC">
      <w:start w:val="1"/>
      <w:numFmt w:val="bullet"/>
      <w:lvlText w:val="o"/>
      <w:lvlJc w:val="left"/>
      <w:pPr>
        <w:ind w:left="1440" w:hanging="360"/>
      </w:pPr>
      <w:rPr>
        <w:rFonts w:ascii="Courier New" w:hAnsi="Courier New" w:hint="default"/>
      </w:rPr>
    </w:lvl>
    <w:lvl w:ilvl="2" w:tplc="C55E3D2C">
      <w:start w:val="1"/>
      <w:numFmt w:val="bullet"/>
      <w:lvlText w:val=""/>
      <w:lvlJc w:val="left"/>
      <w:pPr>
        <w:ind w:left="2160" w:hanging="360"/>
      </w:pPr>
      <w:rPr>
        <w:rFonts w:ascii="Wingdings" w:hAnsi="Wingdings" w:hint="default"/>
      </w:rPr>
    </w:lvl>
    <w:lvl w:ilvl="3" w:tplc="2910A4D2">
      <w:start w:val="1"/>
      <w:numFmt w:val="bullet"/>
      <w:lvlText w:val=""/>
      <w:lvlJc w:val="left"/>
      <w:pPr>
        <w:ind w:left="2880" w:hanging="360"/>
      </w:pPr>
      <w:rPr>
        <w:rFonts w:ascii="Symbol" w:hAnsi="Symbol" w:hint="default"/>
      </w:rPr>
    </w:lvl>
    <w:lvl w:ilvl="4" w:tplc="8E3035CA">
      <w:start w:val="1"/>
      <w:numFmt w:val="bullet"/>
      <w:lvlText w:val="o"/>
      <w:lvlJc w:val="left"/>
      <w:pPr>
        <w:ind w:left="3600" w:hanging="360"/>
      </w:pPr>
      <w:rPr>
        <w:rFonts w:ascii="Courier New" w:hAnsi="Courier New" w:hint="default"/>
      </w:rPr>
    </w:lvl>
    <w:lvl w:ilvl="5" w:tplc="FEE89C9E">
      <w:start w:val="1"/>
      <w:numFmt w:val="bullet"/>
      <w:lvlText w:val=""/>
      <w:lvlJc w:val="left"/>
      <w:pPr>
        <w:ind w:left="4320" w:hanging="360"/>
      </w:pPr>
      <w:rPr>
        <w:rFonts w:ascii="Wingdings" w:hAnsi="Wingdings" w:hint="default"/>
      </w:rPr>
    </w:lvl>
    <w:lvl w:ilvl="6" w:tplc="DC44DBC6">
      <w:start w:val="1"/>
      <w:numFmt w:val="bullet"/>
      <w:lvlText w:val=""/>
      <w:lvlJc w:val="left"/>
      <w:pPr>
        <w:ind w:left="5040" w:hanging="360"/>
      </w:pPr>
      <w:rPr>
        <w:rFonts w:ascii="Symbol" w:hAnsi="Symbol" w:hint="default"/>
      </w:rPr>
    </w:lvl>
    <w:lvl w:ilvl="7" w:tplc="DC8EC36A">
      <w:start w:val="1"/>
      <w:numFmt w:val="bullet"/>
      <w:lvlText w:val="o"/>
      <w:lvlJc w:val="left"/>
      <w:pPr>
        <w:ind w:left="5760" w:hanging="360"/>
      </w:pPr>
      <w:rPr>
        <w:rFonts w:ascii="Courier New" w:hAnsi="Courier New" w:hint="default"/>
      </w:rPr>
    </w:lvl>
    <w:lvl w:ilvl="8" w:tplc="73A4E40C">
      <w:start w:val="1"/>
      <w:numFmt w:val="bullet"/>
      <w:lvlText w:val=""/>
      <w:lvlJc w:val="left"/>
      <w:pPr>
        <w:ind w:left="6480" w:hanging="360"/>
      </w:pPr>
      <w:rPr>
        <w:rFonts w:ascii="Wingdings" w:hAnsi="Wingdings" w:hint="default"/>
      </w:rPr>
    </w:lvl>
  </w:abstractNum>
  <w:abstractNum w:abstractNumId="300" w15:restartNumberingAfterBreak="0">
    <w:nsid w:val="7C005740"/>
    <w:multiLevelType w:val="hybridMultilevel"/>
    <w:tmpl w:val="F9B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7C2B5C22"/>
    <w:multiLevelType w:val="hybridMultilevel"/>
    <w:tmpl w:val="6456C31A"/>
    <w:lvl w:ilvl="0" w:tplc="F3300412">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7C7561DE"/>
    <w:multiLevelType w:val="hybridMultilevel"/>
    <w:tmpl w:val="FFFFFFFF"/>
    <w:lvl w:ilvl="0" w:tplc="7CECF7FC">
      <w:start w:val="1"/>
      <w:numFmt w:val="bullet"/>
      <w:lvlText w:val="·"/>
      <w:lvlJc w:val="left"/>
      <w:pPr>
        <w:ind w:left="720" w:hanging="360"/>
      </w:pPr>
      <w:rPr>
        <w:rFonts w:ascii="Symbol" w:hAnsi="Symbol" w:hint="default"/>
      </w:rPr>
    </w:lvl>
    <w:lvl w:ilvl="1" w:tplc="42C026A4">
      <w:start w:val="1"/>
      <w:numFmt w:val="bullet"/>
      <w:lvlText w:val="o"/>
      <w:lvlJc w:val="left"/>
      <w:pPr>
        <w:ind w:left="1440" w:hanging="360"/>
      </w:pPr>
      <w:rPr>
        <w:rFonts w:ascii="Courier New" w:hAnsi="Courier New" w:hint="default"/>
      </w:rPr>
    </w:lvl>
    <w:lvl w:ilvl="2" w:tplc="EEE2DB8C">
      <w:start w:val="1"/>
      <w:numFmt w:val="bullet"/>
      <w:lvlText w:val=""/>
      <w:lvlJc w:val="left"/>
      <w:pPr>
        <w:ind w:left="2160" w:hanging="360"/>
      </w:pPr>
      <w:rPr>
        <w:rFonts w:ascii="Wingdings" w:hAnsi="Wingdings" w:hint="default"/>
      </w:rPr>
    </w:lvl>
    <w:lvl w:ilvl="3" w:tplc="1436C3F0">
      <w:start w:val="1"/>
      <w:numFmt w:val="bullet"/>
      <w:lvlText w:val=""/>
      <w:lvlJc w:val="left"/>
      <w:pPr>
        <w:ind w:left="2880" w:hanging="360"/>
      </w:pPr>
      <w:rPr>
        <w:rFonts w:ascii="Symbol" w:hAnsi="Symbol" w:hint="default"/>
      </w:rPr>
    </w:lvl>
    <w:lvl w:ilvl="4" w:tplc="457E4B42">
      <w:start w:val="1"/>
      <w:numFmt w:val="bullet"/>
      <w:lvlText w:val="o"/>
      <w:lvlJc w:val="left"/>
      <w:pPr>
        <w:ind w:left="3600" w:hanging="360"/>
      </w:pPr>
      <w:rPr>
        <w:rFonts w:ascii="Courier New" w:hAnsi="Courier New" w:hint="default"/>
      </w:rPr>
    </w:lvl>
    <w:lvl w:ilvl="5" w:tplc="70AA979E">
      <w:start w:val="1"/>
      <w:numFmt w:val="bullet"/>
      <w:lvlText w:val=""/>
      <w:lvlJc w:val="left"/>
      <w:pPr>
        <w:ind w:left="4320" w:hanging="360"/>
      </w:pPr>
      <w:rPr>
        <w:rFonts w:ascii="Wingdings" w:hAnsi="Wingdings" w:hint="default"/>
      </w:rPr>
    </w:lvl>
    <w:lvl w:ilvl="6" w:tplc="07AA3DCE">
      <w:start w:val="1"/>
      <w:numFmt w:val="bullet"/>
      <w:lvlText w:val=""/>
      <w:lvlJc w:val="left"/>
      <w:pPr>
        <w:ind w:left="5040" w:hanging="360"/>
      </w:pPr>
      <w:rPr>
        <w:rFonts w:ascii="Symbol" w:hAnsi="Symbol" w:hint="default"/>
      </w:rPr>
    </w:lvl>
    <w:lvl w:ilvl="7" w:tplc="75967776">
      <w:start w:val="1"/>
      <w:numFmt w:val="bullet"/>
      <w:lvlText w:val="o"/>
      <w:lvlJc w:val="left"/>
      <w:pPr>
        <w:ind w:left="5760" w:hanging="360"/>
      </w:pPr>
      <w:rPr>
        <w:rFonts w:ascii="Courier New" w:hAnsi="Courier New" w:hint="default"/>
      </w:rPr>
    </w:lvl>
    <w:lvl w:ilvl="8" w:tplc="51F22D04">
      <w:start w:val="1"/>
      <w:numFmt w:val="bullet"/>
      <w:lvlText w:val=""/>
      <w:lvlJc w:val="left"/>
      <w:pPr>
        <w:ind w:left="6480" w:hanging="360"/>
      </w:pPr>
      <w:rPr>
        <w:rFonts w:ascii="Wingdings" w:hAnsi="Wingdings" w:hint="default"/>
      </w:rPr>
    </w:lvl>
  </w:abstractNum>
  <w:abstractNum w:abstractNumId="303" w15:restartNumberingAfterBreak="0">
    <w:nsid w:val="7CB6182F"/>
    <w:multiLevelType w:val="hybridMultilevel"/>
    <w:tmpl w:val="CB422502"/>
    <w:lvl w:ilvl="0" w:tplc="2EBAEF4A">
      <w:start w:val="1"/>
      <w:numFmt w:val="bullet"/>
      <w:lvlText w:val="·"/>
      <w:lvlJc w:val="left"/>
      <w:pPr>
        <w:ind w:left="720" w:hanging="360"/>
      </w:pPr>
      <w:rPr>
        <w:rFonts w:ascii="Symbol" w:hAnsi="Symbol" w:hint="default"/>
      </w:rPr>
    </w:lvl>
    <w:lvl w:ilvl="1" w:tplc="A8C07E7C">
      <w:start w:val="1"/>
      <w:numFmt w:val="bullet"/>
      <w:lvlText w:val="·"/>
      <w:lvlJc w:val="left"/>
      <w:pPr>
        <w:ind w:left="1440" w:hanging="360"/>
      </w:pPr>
      <w:rPr>
        <w:rFonts w:ascii="Symbol" w:hAnsi="Symbol" w:hint="default"/>
      </w:rPr>
    </w:lvl>
    <w:lvl w:ilvl="2" w:tplc="BDACFEC8">
      <w:start w:val="1"/>
      <w:numFmt w:val="bullet"/>
      <w:lvlText w:val="·"/>
      <w:lvlJc w:val="left"/>
      <w:pPr>
        <w:ind w:left="2160" w:hanging="360"/>
      </w:pPr>
      <w:rPr>
        <w:rFonts w:ascii="Symbol" w:hAnsi="Symbol" w:hint="default"/>
      </w:rPr>
    </w:lvl>
    <w:lvl w:ilvl="3" w:tplc="D7427E9A">
      <w:start w:val="1"/>
      <w:numFmt w:val="bullet"/>
      <w:lvlText w:val=""/>
      <w:lvlJc w:val="left"/>
      <w:pPr>
        <w:ind w:left="2880" w:hanging="360"/>
      </w:pPr>
      <w:rPr>
        <w:rFonts w:ascii="Symbol" w:hAnsi="Symbol" w:hint="default"/>
      </w:rPr>
    </w:lvl>
    <w:lvl w:ilvl="4" w:tplc="81F626D6">
      <w:start w:val="1"/>
      <w:numFmt w:val="bullet"/>
      <w:lvlText w:val="o"/>
      <w:lvlJc w:val="left"/>
      <w:pPr>
        <w:ind w:left="3600" w:hanging="360"/>
      </w:pPr>
      <w:rPr>
        <w:rFonts w:ascii="Courier New" w:hAnsi="Courier New" w:hint="default"/>
      </w:rPr>
    </w:lvl>
    <w:lvl w:ilvl="5" w:tplc="21841010">
      <w:start w:val="1"/>
      <w:numFmt w:val="bullet"/>
      <w:lvlText w:val=""/>
      <w:lvlJc w:val="left"/>
      <w:pPr>
        <w:ind w:left="4320" w:hanging="360"/>
      </w:pPr>
      <w:rPr>
        <w:rFonts w:ascii="Wingdings" w:hAnsi="Wingdings" w:hint="default"/>
      </w:rPr>
    </w:lvl>
    <w:lvl w:ilvl="6" w:tplc="A5B21F74">
      <w:start w:val="1"/>
      <w:numFmt w:val="bullet"/>
      <w:lvlText w:val=""/>
      <w:lvlJc w:val="left"/>
      <w:pPr>
        <w:ind w:left="5040" w:hanging="360"/>
      </w:pPr>
      <w:rPr>
        <w:rFonts w:ascii="Symbol" w:hAnsi="Symbol" w:hint="default"/>
      </w:rPr>
    </w:lvl>
    <w:lvl w:ilvl="7" w:tplc="FDAC33E2">
      <w:start w:val="1"/>
      <w:numFmt w:val="bullet"/>
      <w:lvlText w:val="o"/>
      <w:lvlJc w:val="left"/>
      <w:pPr>
        <w:ind w:left="5760" w:hanging="360"/>
      </w:pPr>
      <w:rPr>
        <w:rFonts w:ascii="Courier New" w:hAnsi="Courier New" w:hint="default"/>
      </w:rPr>
    </w:lvl>
    <w:lvl w:ilvl="8" w:tplc="F2AAEDE0">
      <w:start w:val="1"/>
      <w:numFmt w:val="bullet"/>
      <w:lvlText w:val=""/>
      <w:lvlJc w:val="left"/>
      <w:pPr>
        <w:ind w:left="6480" w:hanging="360"/>
      </w:pPr>
      <w:rPr>
        <w:rFonts w:ascii="Wingdings" w:hAnsi="Wingdings" w:hint="default"/>
      </w:rPr>
    </w:lvl>
  </w:abstractNum>
  <w:abstractNum w:abstractNumId="304" w15:restartNumberingAfterBreak="0">
    <w:nsid w:val="7DC8390F"/>
    <w:multiLevelType w:val="hybridMultilevel"/>
    <w:tmpl w:val="FFFFFFFF"/>
    <w:lvl w:ilvl="0" w:tplc="6A9C7B52">
      <w:start w:val="1"/>
      <w:numFmt w:val="bullet"/>
      <w:lvlText w:val=""/>
      <w:lvlJc w:val="left"/>
      <w:pPr>
        <w:ind w:left="720" w:hanging="360"/>
      </w:pPr>
      <w:rPr>
        <w:rFonts w:ascii="Symbol" w:hAnsi="Symbol" w:hint="default"/>
      </w:rPr>
    </w:lvl>
    <w:lvl w:ilvl="1" w:tplc="659C854C">
      <w:start w:val="1"/>
      <w:numFmt w:val="bullet"/>
      <w:lvlText w:val="o"/>
      <w:lvlJc w:val="left"/>
      <w:pPr>
        <w:ind w:left="1440" w:hanging="360"/>
      </w:pPr>
      <w:rPr>
        <w:rFonts w:ascii="Courier New" w:hAnsi="Courier New" w:hint="default"/>
      </w:rPr>
    </w:lvl>
    <w:lvl w:ilvl="2" w:tplc="1954F2F4">
      <w:start w:val="1"/>
      <w:numFmt w:val="bullet"/>
      <w:lvlText w:val=""/>
      <w:lvlJc w:val="left"/>
      <w:pPr>
        <w:ind w:left="2160" w:hanging="360"/>
      </w:pPr>
      <w:rPr>
        <w:rFonts w:ascii="Wingdings" w:hAnsi="Wingdings" w:hint="default"/>
      </w:rPr>
    </w:lvl>
    <w:lvl w:ilvl="3" w:tplc="0D7A4452">
      <w:start w:val="1"/>
      <w:numFmt w:val="bullet"/>
      <w:lvlText w:val=""/>
      <w:lvlJc w:val="left"/>
      <w:pPr>
        <w:ind w:left="2880" w:hanging="360"/>
      </w:pPr>
      <w:rPr>
        <w:rFonts w:ascii="Symbol" w:hAnsi="Symbol" w:hint="default"/>
      </w:rPr>
    </w:lvl>
    <w:lvl w:ilvl="4" w:tplc="5AE8C886">
      <w:start w:val="1"/>
      <w:numFmt w:val="bullet"/>
      <w:lvlText w:val="o"/>
      <w:lvlJc w:val="left"/>
      <w:pPr>
        <w:ind w:left="3600" w:hanging="360"/>
      </w:pPr>
      <w:rPr>
        <w:rFonts w:ascii="Courier New" w:hAnsi="Courier New" w:hint="default"/>
      </w:rPr>
    </w:lvl>
    <w:lvl w:ilvl="5" w:tplc="51767452">
      <w:start w:val="1"/>
      <w:numFmt w:val="bullet"/>
      <w:lvlText w:val=""/>
      <w:lvlJc w:val="left"/>
      <w:pPr>
        <w:ind w:left="4320" w:hanging="360"/>
      </w:pPr>
      <w:rPr>
        <w:rFonts w:ascii="Wingdings" w:hAnsi="Wingdings" w:hint="default"/>
      </w:rPr>
    </w:lvl>
    <w:lvl w:ilvl="6" w:tplc="FA68FB1A">
      <w:start w:val="1"/>
      <w:numFmt w:val="bullet"/>
      <w:lvlText w:val=""/>
      <w:lvlJc w:val="left"/>
      <w:pPr>
        <w:ind w:left="5040" w:hanging="360"/>
      </w:pPr>
      <w:rPr>
        <w:rFonts w:ascii="Symbol" w:hAnsi="Symbol" w:hint="default"/>
      </w:rPr>
    </w:lvl>
    <w:lvl w:ilvl="7" w:tplc="A808DF04">
      <w:start w:val="1"/>
      <w:numFmt w:val="bullet"/>
      <w:lvlText w:val="o"/>
      <w:lvlJc w:val="left"/>
      <w:pPr>
        <w:ind w:left="5760" w:hanging="360"/>
      </w:pPr>
      <w:rPr>
        <w:rFonts w:ascii="Courier New" w:hAnsi="Courier New" w:hint="default"/>
      </w:rPr>
    </w:lvl>
    <w:lvl w:ilvl="8" w:tplc="15F25CBE">
      <w:start w:val="1"/>
      <w:numFmt w:val="bullet"/>
      <w:lvlText w:val=""/>
      <w:lvlJc w:val="left"/>
      <w:pPr>
        <w:ind w:left="6480" w:hanging="360"/>
      </w:pPr>
      <w:rPr>
        <w:rFonts w:ascii="Wingdings" w:hAnsi="Wingdings" w:hint="default"/>
      </w:rPr>
    </w:lvl>
  </w:abstractNum>
  <w:abstractNum w:abstractNumId="305" w15:restartNumberingAfterBreak="0">
    <w:nsid w:val="7DE879EB"/>
    <w:multiLevelType w:val="hybridMultilevel"/>
    <w:tmpl w:val="FFFFFFFF"/>
    <w:lvl w:ilvl="0" w:tplc="FA1C8A1E">
      <w:start w:val="1"/>
      <w:numFmt w:val="bullet"/>
      <w:lvlText w:val=""/>
      <w:lvlJc w:val="left"/>
      <w:pPr>
        <w:ind w:left="720" w:hanging="360"/>
      </w:pPr>
      <w:rPr>
        <w:rFonts w:ascii="Symbol" w:hAnsi="Symbol" w:hint="default"/>
      </w:rPr>
    </w:lvl>
    <w:lvl w:ilvl="1" w:tplc="428086B2">
      <w:start w:val="1"/>
      <w:numFmt w:val="bullet"/>
      <w:lvlText w:val="o"/>
      <w:lvlJc w:val="left"/>
      <w:pPr>
        <w:ind w:left="1440" w:hanging="360"/>
      </w:pPr>
      <w:rPr>
        <w:rFonts w:ascii="Courier New" w:hAnsi="Courier New" w:hint="default"/>
      </w:rPr>
    </w:lvl>
    <w:lvl w:ilvl="2" w:tplc="0504B8B2">
      <w:start w:val="1"/>
      <w:numFmt w:val="bullet"/>
      <w:lvlText w:val=""/>
      <w:lvlJc w:val="left"/>
      <w:pPr>
        <w:ind w:left="2160" w:hanging="360"/>
      </w:pPr>
      <w:rPr>
        <w:rFonts w:ascii="Wingdings" w:hAnsi="Wingdings" w:hint="default"/>
      </w:rPr>
    </w:lvl>
    <w:lvl w:ilvl="3" w:tplc="2E90AB2C">
      <w:start w:val="1"/>
      <w:numFmt w:val="bullet"/>
      <w:lvlText w:val=""/>
      <w:lvlJc w:val="left"/>
      <w:pPr>
        <w:ind w:left="2880" w:hanging="360"/>
      </w:pPr>
      <w:rPr>
        <w:rFonts w:ascii="Symbol" w:hAnsi="Symbol" w:hint="default"/>
      </w:rPr>
    </w:lvl>
    <w:lvl w:ilvl="4" w:tplc="3CBC6400">
      <w:start w:val="1"/>
      <w:numFmt w:val="bullet"/>
      <w:lvlText w:val="o"/>
      <w:lvlJc w:val="left"/>
      <w:pPr>
        <w:ind w:left="3600" w:hanging="360"/>
      </w:pPr>
      <w:rPr>
        <w:rFonts w:ascii="Courier New" w:hAnsi="Courier New" w:hint="default"/>
      </w:rPr>
    </w:lvl>
    <w:lvl w:ilvl="5" w:tplc="C462796E">
      <w:start w:val="1"/>
      <w:numFmt w:val="bullet"/>
      <w:lvlText w:val=""/>
      <w:lvlJc w:val="left"/>
      <w:pPr>
        <w:ind w:left="4320" w:hanging="360"/>
      </w:pPr>
      <w:rPr>
        <w:rFonts w:ascii="Wingdings" w:hAnsi="Wingdings" w:hint="default"/>
      </w:rPr>
    </w:lvl>
    <w:lvl w:ilvl="6" w:tplc="00006EFC">
      <w:start w:val="1"/>
      <w:numFmt w:val="bullet"/>
      <w:lvlText w:val=""/>
      <w:lvlJc w:val="left"/>
      <w:pPr>
        <w:ind w:left="5040" w:hanging="360"/>
      </w:pPr>
      <w:rPr>
        <w:rFonts w:ascii="Symbol" w:hAnsi="Symbol" w:hint="default"/>
      </w:rPr>
    </w:lvl>
    <w:lvl w:ilvl="7" w:tplc="3AA4FE80">
      <w:start w:val="1"/>
      <w:numFmt w:val="bullet"/>
      <w:lvlText w:val="o"/>
      <w:lvlJc w:val="left"/>
      <w:pPr>
        <w:ind w:left="5760" w:hanging="360"/>
      </w:pPr>
      <w:rPr>
        <w:rFonts w:ascii="Courier New" w:hAnsi="Courier New" w:hint="default"/>
      </w:rPr>
    </w:lvl>
    <w:lvl w:ilvl="8" w:tplc="05140B76">
      <w:start w:val="1"/>
      <w:numFmt w:val="bullet"/>
      <w:lvlText w:val=""/>
      <w:lvlJc w:val="left"/>
      <w:pPr>
        <w:ind w:left="6480" w:hanging="360"/>
      </w:pPr>
      <w:rPr>
        <w:rFonts w:ascii="Wingdings" w:hAnsi="Wingdings" w:hint="default"/>
      </w:rPr>
    </w:lvl>
  </w:abstractNum>
  <w:abstractNum w:abstractNumId="306" w15:restartNumberingAfterBreak="0">
    <w:nsid w:val="7E2A64AB"/>
    <w:multiLevelType w:val="hybridMultilevel"/>
    <w:tmpl w:val="FFFFFFFF"/>
    <w:lvl w:ilvl="0" w:tplc="6B1A4A3A">
      <w:start w:val="1"/>
      <w:numFmt w:val="bullet"/>
      <w:lvlText w:val=""/>
      <w:lvlJc w:val="left"/>
      <w:pPr>
        <w:ind w:left="720" w:hanging="360"/>
      </w:pPr>
      <w:rPr>
        <w:rFonts w:ascii="Symbol" w:hAnsi="Symbol" w:hint="default"/>
      </w:rPr>
    </w:lvl>
    <w:lvl w:ilvl="1" w:tplc="E91C877C">
      <w:start w:val="1"/>
      <w:numFmt w:val="bullet"/>
      <w:lvlText w:val="o"/>
      <w:lvlJc w:val="left"/>
      <w:pPr>
        <w:ind w:left="1440" w:hanging="360"/>
      </w:pPr>
      <w:rPr>
        <w:rFonts w:ascii="Courier New" w:hAnsi="Courier New" w:hint="default"/>
      </w:rPr>
    </w:lvl>
    <w:lvl w:ilvl="2" w:tplc="35A43852">
      <w:start w:val="1"/>
      <w:numFmt w:val="bullet"/>
      <w:lvlText w:val=""/>
      <w:lvlJc w:val="left"/>
      <w:pPr>
        <w:ind w:left="2160" w:hanging="360"/>
      </w:pPr>
      <w:rPr>
        <w:rFonts w:ascii="Wingdings" w:hAnsi="Wingdings" w:hint="default"/>
      </w:rPr>
    </w:lvl>
    <w:lvl w:ilvl="3" w:tplc="11124A56">
      <w:start w:val="1"/>
      <w:numFmt w:val="bullet"/>
      <w:lvlText w:val=""/>
      <w:lvlJc w:val="left"/>
      <w:pPr>
        <w:ind w:left="2880" w:hanging="360"/>
      </w:pPr>
      <w:rPr>
        <w:rFonts w:ascii="Symbol" w:hAnsi="Symbol" w:hint="default"/>
      </w:rPr>
    </w:lvl>
    <w:lvl w:ilvl="4" w:tplc="2ABAAACA">
      <w:start w:val="1"/>
      <w:numFmt w:val="bullet"/>
      <w:lvlText w:val="o"/>
      <w:lvlJc w:val="left"/>
      <w:pPr>
        <w:ind w:left="3600" w:hanging="360"/>
      </w:pPr>
      <w:rPr>
        <w:rFonts w:ascii="Courier New" w:hAnsi="Courier New" w:hint="default"/>
      </w:rPr>
    </w:lvl>
    <w:lvl w:ilvl="5" w:tplc="9072E8CA">
      <w:start w:val="1"/>
      <w:numFmt w:val="bullet"/>
      <w:lvlText w:val=""/>
      <w:lvlJc w:val="left"/>
      <w:pPr>
        <w:ind w:left="4320" w:hanging="360"/>
      </w:pPr>
      <w:rPr>
        <w:rFonts w:ascii="Wingdings" w:hAnsi="Wingdings" w:hint="default"/>
      </w:rPr>
    </w:lvl>
    <w:lvl w:ilvl="6" w:tplc="4C0E18E8">
      <w:start w:val="1"/>
      <w:numFmt w:val="bullet"/>
      <w:lvlText w:val=""/>
      <w:lvlJc w:val="left"/>
      <w:pPr>
        <w:ind w:left="5040" w:hanging="360"/>
      </w:pPr>
      <w:rPr>
        <w:rFonts w:ascii="Symbol" w:hAnsi="Symbol" w:hint="default"/>
      </w:rPr>
    </w:lvl>
    <w:lvl w:ilvl="7" w:tplc="D5B41A18">
      <w:start w:val="1"/>
      <w:numFmt w:val="bullet"/>
      <w:lvlText w:val="o"/>
      <w:lvlJc w:val="left"/>
      <w:pPr>
        <w:ind w:left="5760" w:hanging="360"/>
      </w:pPr>
      <w:rPr>
        <w:rFonts w:ascii="Courier New" w:hAnsi="Courier New" w:hint="default"/>
      </w:rPr>
    </w:lvl>
    <w:lvl w:ilvl="8" w:tplc="60DA1C5C">
      <w:start w:val="1"/>
      <w:numFmt w:val="bullet"/>
      <w:lvlText w:val=""/>
      <w:lvlJc w:val="left"/>
      <w:pPr>
        <w:ind w:left="6480" w:hanging="360"/>
      </w:pPr>
      <w:rPr>
        <w:rFonts w:ascii="Wingdings" w:hAnsi="Wingdings" w:hint="default"/>
      </w:rPr>
    </w:lvl>
  </w:abstractNum>
  <w:abstractNum w:abstractNumId="307" w15:restartNumberingAfterBreak="0">
    <w:nsid w:val="7F147DBA"/>
    <w:multiLevelType w:val="hybridMultilevel"/>
    <w:tmpl w:val="FFFFFFFF"/>
    <w:lvl w:ilvl="0" w:tplc="27A2EBAA">
      <w:start w:val="1"/>
      <w:numFmt w:val="bullet"/>
      <w:lvlText w:val=""/>
      <w:lvlJc w:val="left"/>
      <w:pPr>
        <w:ind w:left="720" w:hanging="360"/>
      </w:pPr>
      <w:rPr>
        <w:rFonts w:ascii="Symbol" w:hAnsi="Symbol" w:hint="default"/>
      </w:rPr>
    </w:lvl>
    <w:lvl w:ilvl="1" w:tplc="6F7EC9D0">
      <w:start w:val="1"/>
      <w:numFmt w:val="bullet"/>
      <w:lvlText w:val="o"/>
      <w:lvlJc w:val="left"/>
      <w:pPr>
        <w:ind w:left="1440" w:hanging="360"/>
      </w:pPr>
      <w:rPr>
        <w:rFonts w:ascii="Courier New" w:hAnsi="Courier New" w:hint="default"/>
      </w:rPr>
    </w:lvl>
    <w:lvl w:ilvl="2" w:tplc="C7D4C34E">
      <w:start w:val="1"/>
      <w:numFmt w:val="bullet"/>
      <w:lvlText w:val=""/>
      <w:lvlJc w:val="left"/>
      <w:pPr>
        <w:ind w:left="2160" w:hanging="360"/>
      </w:pPr>
      <w:rPr>
        <w:rFonts w:ascii="Wingdings" w:hAnsi="Wingdings" w:hint="default"/>
      </w:rPr>
    </w:lvl>
    <w:lvl w:ilvl="3" w:tplc="413AAE4E">
      <w:start w:val="1"/>
      <w:numFmt w:val="bullet"/>
      <w:lvlText w:val=""/>
      <w:lvlJc w:val="left"/>
      <w:pPr>
        <w:ind w:left="2880" w:hanging="360"/>
      </w:pPr>
      <w:rPr>
        <w:rFonts w:ascii="Symbol" w:hAnsi="Symbol" w:hint="default"/>
      </w:rPr>
    </w:lvl>
    <w:lvl w:ilvl="4" w:tplc="540E2530">
      <w:start w:val="1"/>
      <w:numFmt w:val="bullet"/>
      <w:lvlText w:val="o"/>
      <w:lvlJc w:val="left"/>
      <w:pPr>
        <w:ind w:left="3600" w:hanging="360"/>
      </w:pPr>
      <w:rPr>
        <w:rFonts w:ascii="Courier New" w:hAnsi="Courier New" w:hint="default"/>
      </w:rPr>
    </w:lvl>
    <w:lvl w:ilvl="5" w:tplc="27C04FD2">
      <w:start w:val="1"/>
      <w:numFmt w:val="bullet"/>
      <w:lvlText w:val=""/>
      <w:lvlJc w:val="left"/>
      <w:pPr>
        <w:ind w:left="4320" w:hanging="360"/>
      </w:pPr>
      <w:rPr>
        <w:rFonts w:ascii="Wingdings" w:hAnsi="Wingdings" w:hint="default"/>
      </w:rPr>
    </w:lvl>
    <w:lvl w:ilvl="6" w:tplc="BD6C5526">
      <w:start w:val="1"/>
      <w:numFmt w:val="bullet"/>
      <w:lvlText w:val=""/>
      <w:lvlJc w:val="left"/>
      <w:pPr>
        <w:ind w:left="5040" w:hanging="360"/>
      </w:pPr>
      <w:rPr>
        <w:rFonts w:ascii="Symbol" w:hAnsi="Symbol" w:hint="default"/>
      </w:rPr>
    </w:lvl>
    <w:lvl w:ilvl="7" w:tplc="0F7C7FA0">
      <w:start w:val="1"/>
      <w:numFmt w:val="bullet"/>
      <w:lvlText w:val="o"/>
      <w:lvlJc w:val="left"/>
      <w:pPr>
        <w:ind w:left="5760" w:hanging="360"/>
      </w:pPr>
      <w:rPr>
        <w:rFonts w:ascii="Courier New" w:hAnsi="Courier New" w:hint="default"/>
      </w:rPr>
    </w:lvl>
    <w:lvl w:ilvl="8" w:tplc="BC909706">
      <w:start w:val="1"/>
      <w:numFmt w:val="bullet"/>
      <w:lvlText w:val=""/>
      <w:lvlJc w:val="left"/>
      <w:pPr>
        <w:ind w:left="6480" w:hanging="360"/>
      </w:pPr>
      <w:rPr>
        <w:rFonts w:ascii="Wingdings" w:hAnsi="Wingdings" w:hint="default"/>
      </w:rPr>
    </w:lvl>
  </w:abstractNum>
  <w:abstractNum w:abstractNumId="308" w15:restartNumberingAfterBreak="0">
    <w:nsid w:val="7F1B00A1"/>
    <w:multiLevelType w:val="hybridMultilevel"/>
    <w:tmpl w:val="FFFFFFFF"/>
    <w:lvl w:ilvl="0" w:tplc="B01EE072">
      <w:start w:val="1"/>
      <w:numFmt w:val="bullet"/>
      <w:lvlText w:val=""/>
      <w:lvlJc w:val="left"/>
      <w:pPr>
        <w:ind w:left="720" w:hanging="360"/>
      </w:pPr>
      <w:rPr>
        <w:rFonts w:ascii="Symbol" w:hAnsi="Symbol" w:hint="default"/>
      </w:rPr>
    </w:lvl>
    <w:lvl w:ilvl="1" w:tplc="0E007010">
      <w:start w:val="1"/>
      <w:numFmt w:val="bullet"/>
      <w:lvlText w:val="o"/>
      <w:lvlJc w:val="left"/>
      <w:pPr>
        <w:ind w:left="1440" w:hanging="360"/>
      </w:pPr>
      <w:rPr>
        <w:rFonts w:ascii="Courier New" w:hAnsi="Courier New" w:hint="default"/>
      </w:rPr>
    </w:lvl>
    <w:lvl w:ilvl="2" w:tplc="9B1E5670">
      <w:start w:val="1"/>
      <w:numFmt w:val="bullet"/>
      <w:lvlText w:val=""/>
      <w:lvlJc w:val="left"/>
      <w:pPr>
        <w:ind w:left="2160" w:hanging="360"/>
      </w:pPr>
      <w:rPr>
        <w:rFonts w:ascii="Wingdings" w:hAnsi="Wingdings" w:hint="default"/>
      </w:rPr>
    </w:lvl>
    <w:lvl w:ilvl="3" w:tplc="9C2021FE">
      <w:start w:val="1"/>
      <w:numFmt w:val="bullet"/>
      <w:lvlText w:val=""/>
      <w:lvlJc w:val="left"/>
      <w:pPr>
        <w:ind w:left="2880" w:hanging="360"/>
      </w:pPr>
      <w:rPr>
        <w:rFonts w:ascii="Symbol" w:hAnsi="Symbol" w:hint="default"/>
      </w:rPr>
    </w:lvl>
    <w:lvl w:ilvl="4" w:tplc="940AC934">
      <w:start w:val="1"/>
      <w:numFmt w:val="bullet"/>
      <w:lvlText w:val="o"/>
      <w:lvlJc w:val="left"/>
      <w:pPr>
        <w:ind w:left="3600" w:hanging="360"/>
      </w:pPr>
      <w:rPr>
        <w:rFonts w:ascii="Courier New" w:hAnsi="Courier New" w:hint="default"/>
      </w:rPr>
    </w:lvl>
    <w:lvl w:ilvl="5" w:tplc="566C01A2">
      <w:start w:val="1"/>
      <w:numFmt w:val="bullet"/>
      <w:lvlText w:val=""/>
      <w:lvlJc w:val="left"/>
      <w:pPr>
        <w:ind w:left="4320" w:hanging="360"/>
      </w:pPr>
      <w:rPr>
        <w:rFonts w:ascii="Wingdings" w:hAnsi="Wingdings" w:hint="default"/>
      </w:rPr>
    </w:lvl>
    <w:lvl w:ilvl="6" w:tplc="ECBA3F24">
      <w:start w:val="1"/>
      <w:numFmt w:val="bullet"/>
      <w:lvlText w:val=""/>
      <w:lvlJc w:val="left"/>
      <w:pPr>
        <w:ind w:left="5040" w:hanging="360"/>
      </w:pPr>
      <w:rPr>
        <w:rFonts w:ascii="Symbol" w:hAnsi="Symbol" w:hint="default"/>
      </w:rPr>
    </w:lvl>
    <w:lvl w:ilvl="7" w:tplc="DAE2C6CE">
      <w:start w:val="1"/>
      <w:numFmt w:val="bullet"/>
      <w:lvlText w:val="o"/>
      <w:lvlJc w:val="left"/>
      <w:pPr>
        <w:ind w:left="5760" w:hanging="360"/>
      </w:pPr>
      <w:rPr>
        <w:rFonts w:ascii="Courier New" w:hAnsi="Courier New" w:hint="default"/>
      </w:rPr>
    </w:lvl>
    <w:lvl w:ilvl="8" w:tplc="54360F30">
      <w:start w:val="1"/>
      <w:numFmt w:val="bullet"/>
      <w:lvlText w:val=""/>
      <w:lvlJc w:val="left"/>
      <w:pPr>
        <w:ind w:left="6480" w:hanging="360"/>
      </w:pPr>
      <w:rPr>
        <w:rFonts w:ascii="Wingdings" w:hAnsi="Wingdings" w:hint="default"/>
      </w:rPr>
    </w:lvl>
  </w:abstractNum>
  <w:abstractNum w:abstractNumId="309" w15:restartNumberingAfterBreak="0">
    <w:nsid w:val="7F2D2960"/>
    <w:multiLevelType w:val="hybridMultilevel"/>
    <w:tmpl w:val="FFFFFFFF"/>
    <w:lvl w:ilvl="0" w:tplc="048E0BF6">
      <w:start w:val="1"/>
      <w:numFmt w:val="bullet"/>
      <w:lvlText w:val=""/>
      <w:lvlJc w:val="left"/>
      <w:pPr>
        <w:ind w:left="720" w:hanging="360"/>
      </w:pPr>
      <w:rPr>
        <w:rFonts w:ascii="Symbol" w:hAnsi="Symbol" w:hint="default"/>
      </w:rPr>
    </w:lvl>
    <w:lvl w:ilvl="1" w:tplc="5A12DC38">
      <w:start w:val="1"/>
      <w:numFmt w:val="bullet"/>
      <w:lvlText w:val="o"/>
      <w:lvlJc w:val="left"/>
      <w:pPr>
        <w:ind w:left="1440" w:hanging="360"/>
      </w:pPr>
      <w:rPr>
        <w:rFonts w:ascii="Courier New" w:hAnsi="Courier New" w:hint="default"/>
      </w:rPr>
    </w:lvl>
    <w:lvl w:ilvl="2" w:tplc="D1A667AC">
      <w:start w:val="1"/>
      <w:numFmt w:val="bullet"/>
      <w:lvlText w:val=""/>
      <w:lvlJc w:val="left"/>
      <w:pPr>
        <w:ind w:left="2160" w:hanging="360"/>
      </w:pPr>
      <w:rPr>
        <w:rFonts w:ascii="Wingdings" w:hAnsi="Wingdings" w:hint="default"/>
      </w:rPr>
    </w:lvl>
    <w:lvl w:ilvl="3" w:tplc="C6A8A1B4">
      <w:start w:val="1"/>
      <w:numFmt w:val="bullet"/>
      <w:lvlText w:val=""/>
      <w:lvlJc w:val="left"/>
      <w:pPr>
        <w:ind w:left="2880" w:hanging="360"/>
      </w:pPr>
      <w:rPr>
        <w:rFonts w:ascii="Symbol" w:hAnsi="Symbol" w:hint="default"/>
      </w:rPr>
    </w:lvl>
    <w:lvl w:ilvl="4" w:tplc="E8F6E688">
      <w:start w:val="1"/>
      <w:numFmt w:val="bullet"/>
      <w:lvlText w:val="o"/>
      <w:lvlJc w:val="left"/>
      <w:pPr>
        <w:ind w:left="3600" w:hanging="360"/>
      </w:pPr>
      <w:rPr>
        <w:rFonts w:ascii="Courier New" w:hAnsi="Courier New" w:hint="default"/>
      </w:rPr>
    </w:lvl>
    <w:lvl w:ilvl="5" w:tplc="A48654DC">
      <w:start w:val="1"/>
      <w:numFmt w:val="bullet"/>
      <w:lvlText w:val=""/>
      <w:lvlJc w:val="left"/>
      <w:pPr>
        <w:ind w:left="4320" w:hanging="360"/>
      </w:pPr>
      <w:rPr>
        <w:rFonts w:ascii="Wingdings" w:hAnsi="Wingdings" w:hint="default"/>
      </w:rPr>
    </w:lvl>
    <w:lvl w:ilvl="6" w:tplc="E9A4C850">
      <w:start w:val="1"/>
      <w:numFmt w:val="bullet"/>
      <w:lvlText w:val=""/>
      <w:lvlJc w:val="left"/>
      <w:pPr>
        <w:ind w:left="5040" w:hanging="360"/>
      </w:pPr>
      <w:rPr>
        <w:rFonts w:ascii="Symbol" w:hAnsi="Symbol" w:hint="default"/>
      </w:rPr>
    </w:lvl>
    <w:lvl w:ilvl="7" w:tplc="438E2E7C">
      <w:start w:val="1"/>
      <w:numFmt w:val="bullet"/>
      <w:lvlText w:val="o"/>
      <w:lvlJc w:val="left"/>
      <w:pPr>
        <w:ind w:left="5760" w:hanging="360"/>
      </w:pPr>
      <w:rPr>
        <w:rFonts w:ascii="Courier New" w:hAnsi="Courier New" w:hint="default"/>
      </w:rPr>
    </w:lvl>
    <w:lvl w:ilvl="8" w:tplc="AEAA4F3E">
      <w:start w:val="1"/>
      <w:numFmt w:val="bullet"/>
      <w:lvlText w:val=""/>
      <w:lvlJc w:val="left"/>
      <w:pPr>
        <w:ind w:left="6480" w:hanging="360"/>
      </w:pPr>
      <w:rPr>
        <w:rFonts w:ascii="Wingdings" w:hAnsi="Wingdings" w:hint="default"/>
      </w:rPr>
    </w:lvl>
  </w:abstractNum>
  <w:abstractNum w:abstractNumId="310" w15:restartNumberingAfterBreak="0">
    <w:nsid w:val="7F5109F6"/>
    <w:multiLevelType w:val="multilevel"/>
    <w:tmpl w:val="CCBE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1" w15:restartNumberingAfterBreak="0">
    <w:nsid w:val="7F59520D"/>
    <w:multiLevelType w:val="hybridMultilevel"/>
    <w:tmpl w:val="FFFFFFFF"/>
    <w:lvl w:ilvl="0" w:tplc="0C6C0364">
      <w:start w:val="1"/>
      <w:numFmt w:val="bullet"/>
      <w:lvlText w:val=""/>
      <w:lvlJc w:val="left"/>
      <w:pPr>
        <w:ind w:left="720" w:hanging="360"/>
      </w:pPr>
      <w:rPr>
        <w:rFonts w:ascii="Symbol" w:hAnsi="Symbol" w:hint="default"/>
      </w:rPr>
    </w:lvl>
    <w:lvl w:ilvl="1" w:tplc="95BA6EC2">
      <w:start w:val="1"/>
      <w:numFmt w:val="bullet"/>
      <w:lvlText w:val="o"/>
      <w:lvlJc w:val="left"/>
      <w:pPr>
        <w:ind w:left="1440" w:hanging="360"/>
      </w:pPr>
      <w:rPr>
        <w:rFonts w:ascii="Courier New" w:hAnsi="Courier New" w:hint="default"/>
      </w:rPr>
    </w:lvl>
    <w:lvl w:ilvl="2" w:tplc="674E8A4A">
      <w:start w:val="1"/>
      <w:numFmt w:val="bullet"/>
      <w:lvlText w:val=""/>
      <w:lvlJc w:val="left"/>
      <w:pPr>
        <w:ind w:left="2160" w:hanging="360"/>
      </w:pPr>
      <w:rPr>
        <w:rFonts w:ascii="Wingdings" w:hAnsi="Wingdings" w:hint="default"/>
      </w:rPr>
    </w:lvl>
    <w:lvl w:ilvl="3" w:tplc="D6307034">
      <w:start w:val="1"/>
      <w:numFmt w:val="bullet"/>
      <w:lvlText w:val=""/>
      <w:lvlJc w:val="left"/>
      <w:pPr>
        <w:ind w:left="2880" w:hanging="360"/>
      </w:pPr>
      <w:rPr>
        <w:rFonts w:ascii="Symbol" w:hAnsi="Symbol" w:hint="default"/>
      </w:rPr>
    </w:lvl>
    <w:lvl w:ilvl="4" w:tplc="F6CECF68">
      <w:start w:val="1"/>
      <w:numFmt w:val="bullet"/>
      <w:lvlText w:val="o"/>
      <w:lvlJc w:val="left"/>
      <w:pPr>
        <w:ind w:left="3600" w:hanging="360"/>
      </w:pPr>
      <w:rPr>
        <w:rFonts w:ascii="Courier New" w:hAnsi="Courier New" w:hint="default"/>
      </w:rPr>
    </w:lvl>
    <w:lvl w:ilvl="5" w:tplc="4E8EFF12">
      <w:start w:val="1"/>
      <w:numFmt w:val="bullet"/>
      <w:lvlText w:val=""/>
      <w:lvlJc w:val="left"/>
      <w:pPr>
        <w:ind w:left="4320" w:hanging="360"/>
      </w:pPr>
      <w:rPr>
        <w:rFonts w:ascii="Wingdings" w:hAnsi="Wingdings" w:hint="default"/>
      </w:rPr>
    </w:lvl>
    <w:lvl w:ilvl="6" w:tplc="F9D8942C">
      <w:start w:val="1"/>
      <w:numFmt w:val="bullet"/>
      <w:lvlText w:val=""/>
      <w:lvlJc w:val="left"/>
      <w:pPr>
        <w:ind w:left="5040" w:hanging="360"/>
      </w:pPr>
      <w:rPr>
        <w:rFonts w:ascii="Symbol" w:hAnsi="Symbol" w:hint="default"/>
      </w:rPr>
    </w:lvl>
    <w:lvl w:ilvl="7" w:tplc="D3B2D6CE">
      <w:start w:val="1"/>
      <w:numFmt w:val="bullet"/>
      <w:lvlText w:val="o"/>
      <w:lvlJc w:val="left"/>
      <w:pPr>
        <w:ind w:left="5760" w:hanging="360"/>
      </w:pPr>
      <w:rPr>
        <w:rFonts w:ascii="Courier New" w:hAnsi="Courier New" w:hint="default"/>
      </w:rPr>
    </w:lvl>
    <w:lvl w:ilvl="8" w:tplc="309E6DA2">
      <w:start w:val="1"/>
      <w:numFmt w:val="bullet"/>
      <w:lvlText w:val=""/>
      <w:lvlJc w:val="left"/>
      <w:pPr>
        <w:ind w:left="6480" w:hanging="360"/>
      </w:pPr>
      <w:rPr>
        <w:rFonts w:ascii="Wingdings" w:hAnsi="Wingdings" w:hint="default"/>
      </w:rPr>
    </w:lvl>
  </w:abstractNum>
  <w:abstractNum w:abstractNumId="312" w15:restartNumberingAfterBreak="0">
    <w:nsid w:val="7F9B4347"/>
    <w:multiLevelType w:val="hybridMultilevel"/>
    <w:tmpl w:val="69BE1F2C"/>
    <w:lvl w:ilvl="0" w:tplc="51D237D2">
      <w:start w:val="1"/>
      <w:numFmt w:val="bullet"/>
      <w:lvlText w:val="·"/>
      <w:lvlJc w:val="left"/>
      <w:pPr>
        <w:ind w:left="720" w:hanging="360"/>
      </w:pPr>
      <w:rPr>
        <w:rFonts w:ascii="Symbol" w:hAnsi="Symbol" w:hint="default"/>
      </w:rPr>
    </w:lvl>
    <w:lvl w:ilvl="1" w:tplc="D96A617C">
      <w:start w:val="1"/>
      <w:numFmt w:val="bullet"/>
      <w:lvlText w:val="·"/>
      <w:lvlJc w:val="left"/>
      <w:pPr>
        <w:ind w:left="1440" w:hanging="360"/>
      </w:pPr>
      <w:rPr>
        <w:rFonts w:ascii="Symbol" w:hAnsi="Symbol" w:hint="default"/>
      </w:rPr>
    </w:lvl>
    <w:lvl w:ilvl="2" w:tplc="6CDE043E">
      <w:start w:val="1"/>
      <w:numFmt w:val="bullet"/>
      <w:lvlText w:val="·"/>
      <w:lvlJc w:val="left"/>
      <w:pPr>
        <w:ind w:left="2160" w:hanging="360"/>
      </w:pPr>
      <w:rPr>
        <w:rFonts w:ascii="Symbol" w:hAnsi="Symbol" w:hint="default"/>
      </w:rPr>
    </w:lvl>
    <w:lvl w:ilvl="3" w:tplc="34E8362A">
      <w:start w:val="1"/>
      <w:numFmt w:val="bullet"/>
      <w:lvlText w:val=""/>
      <w:lvlJc w:val="left"/>
      <w:pPr>
        <w:ind w:left="2880" w:hanging="360"/>
      </w:pPr>
      <w:rPr>
        <w:rFonts w:ascii="Symbol" w:hAnsi="Symbol" w:hint="default"/>
      </w:rPr>
    </w:lvl>
    <w:lvl w:ilvl="4" w:tplc="3DF2D186">
      <w:start w:val="1"/>
      <w:numFmt w:val="bullet"/>
      <w:lvlText w:val="o"/>
      <w:lvlJc w:val="left"/>
      <w:pPr>
        <w:ind w:left="3600" w:hanging="360"/>
      </w:pPr>
      <w:rPr>
        <w:rFonts w:ascii="Courier New" w:hAnsi="Courier New" w:hint="default"/>
      </w:rPr>
    </w:lvl>
    <w:lvl w:ilvl="5" w:tplc="7E5ABFC4">
      <w:start w:val="1"/>
      <w:numFmt w:val="bullet"/>
      <w:lvlText w:val=""/>
      <w:lvlJc w:val="left"/>
      <w:pPr>
        <w:ind w:left="4320" w:hanging="360"/>
      </w:pPr>
      <w:rPr>
        <w:rFonts w:ascii="Wingdings" w:hAnsi="Wingdings" w:hint="default"/>
      </w:rPr>
    </w:lvl>
    <w:lvl w:ilvl="6" w:tplc="69820642">
      <w:start w:val="1"/>
      <w:numFmt w:val="bullet"/>
      <w:lvlText w:val=""/>
      <w:lvlJc w:val="left"/>
      <w:pPr>
        <w:ind w:left="5040" w:hanging="360"/>
      </w:pPr>
      <w:rPr>
        <w:rFonts w:ascii="Symbol" w:hAnsi="Symbol" w:hint="default"/>
      </w:rPr>
    </w:lvl>
    <w:lvl w:ilvl="7" w:tplc="93D4BC72">
      <w:start w:val="1"/>
      <w:numFmt w:val="bullet"/>
      <w:lvlText w:val="o"/>
      <w:lvlJc w:val="left"/>
      <w:pPr>
        <w:ind w:left="5760" w:hanging="360"/>
      </w:pPr>
      <w:rPr>
        <w:rFonts w:ascii="Courier New" w:hAnsi="Courier New" w:hint="default"/>
      </w:rPr>
    </w:lvl>
    <w:lvl w:ilvl="8" w:tplc="F3F826EE">
      <w:start w:val="1"/>
      <w:numFmt w:val="bullet"/>
      <w:lvlText w:val=""/>
      <w:lvlJc w:val="left"/>
      <w:pPr>
        <w:ind w:left="6480" w:hanging="360"/>
      </w:pPr>
      <w:rPr>
        <w:rFonts w:ascii="Wingdings" w:hAnsi="Wingdings" w:hint="default"/>
      </w:rPr>
    </w:lvl>
  </w:abstractNum>
  <w:num w:numId="1" w16cid:durableId="1628315041">
    <w:abstractNumId w:val="82"/>
  </w:num>
  <w:num w:numId="2" w16cid:durableId="1751655788">
    <w:abstractNumId w:val="161"/>
  </w:num>
  <w:num w:numId="3" w16cid:durableId="1247374893">
    <w:abstractNumId w:val="55"/>
  </w:num>
  <w:num w:numId="4" w16cid:durableId="210658651">
    <w:abstractNumId w:val="43"/>
  </w:num>
  <w:num w:numId="5" w16cid:durableId="400828679">
    <w:abstractNumId w:val="249"/>
  </w:num>
  <w:num w:numId="6" w16cid:durableId="842011411">
    <w:abstractNumId w:val="37"/>
  </w:num>
  <w:num w:numId="7" w16cid:durableId="1669287855">
    <w:abstractNumId w:val="185"/>
  </w:num>
  <w:num w:numId="8" w16cid:durableId="822431236">
    <w:abstractNumId w:val="41"/>
  </w:num>
  <w:num w:numId="9" w16cid:durableId="754858535">
    <w:abstractNumId w:val="40"/>
  </w:num>
  <w:num w:numId="10" w16cid:durableId="781339937">
    <w:abstractNumId w:val="105"/>
  </w:num>
  <w:num w:numId="11" w16cid:durableId="670793690">
    <w:abstractNumId w:val="254"/>
  </w:num>
  <w:num w:numId="12" w16cid:durableId="761799408">
    <w:abstractNumId w:val="262"/>
  </w:num>
  <w:num w:numId="13" w16cid:durableId="290133880">
    <w:abstractNumId w:val="238"/>
  </w:num>
  <w:num w:numId="14" w16cid:durableId="485512363">
    <w:abstractNumId w:val="267"/>
  </w:num>
  <w:num w:numId="15" w16cid:durableId="1878740589">
    <w:abstractNumId w:val="139"/>
  </w:num>
  <w:num w:numId="16" w16cid:durableId="1766606960">
    <w:abstractNumId w:val="84"/>
  </w:num>
  <w:num w:numId="17" w16cid:durableId="602155313">
    <w:abstractNumId w:val="115"/>
  </w:num>
  <w:num w:numId="18" w16cid:durableId="1982342394">
    <w:abstractNumId w:val="87"/>
  </w:num>
  <w:num w:numId="19" w16cid:durableId="1310287183">
    <w:abstractNumId w:val="172"/>
  </w:num>
  <w:num w:numId="20" w16cid:durableId="1497187978">
    <w:abstractNumId w:val="49"/>
  </w:num>
  <w:num w:numId="21" w16cid:durableId="1369724927">
    <w:abstractNumId w:val="204"/>
  </w:num>
  <w:num w:numId="22" w16cid:durableId="146168384">
    <w:abstractNumId w:val="118"/>
  </w:num>
  <w:num w:numId="23" w16cid:durableId="374356722">
    <w:abstractNumId w:val="160"/>
  </w:num>
  <w:num w:numId="24" w16cid:durableId="93789248">
    <w:abstractNumId w:val="170"/>
  </w:num>
  <w:num w:numId="25" w16cid:durableId="24908951">
    <w:abstractNumId w:val="24"/>
  </w:num>
  <w:num w:numId="26" w16cid:durableId="150292559">
    <w:abstractNumId w:val="122"/>
  </w:num>
  <w:num w:numId="27" w16cid:durableId="840854556">
    <w:abstractNumId w:val="269"/>
  </w:num>
  <w:num w:numId="28" w16cid:durableId="1190683434">
    <w:abstractNumId w:val="70"/>
  </w:num>
  <w:num w:numId="29" w16cid:durableId="154616705">
    <w:abstractNumId w:val="114"/>
  </w:num>
  <w:num w:numId="30" w16cid:durableId="2067799087">
    <w:abstractNumId w:val="47"/>
  </w:num>
  <w:num w:numId="31" w16cid:durableId="1669559291">
    <w:abstractNumId w:val="257"/>
  </w:num>
  <w:num w:numId="32" w16cid:durableId="832067990">
    <w:abstractNumId w:val="146"/>
  </w:num>
  <w:num w:numId="33" w16cid:durableId="236982772">
    <w:abstractNumId w:val="145"/>
  </w:num>
  <w:num w:numId="34" w16cid:durableId="1770617837">
    <w:abstractNumId w:val="235"/>
  </w:num>
  <w:num w:numId="35" w16cid:durableId="65693001">
    <w:abstractNumId w:val="199"/>
  </w:num>
  <w:num w:numId="36" w16cid:durableId="1562136297">
    <w:abstractNumId w:val="183"/>
  </w:num>
  <w:num w:numId="37" w16cid:durableId="1954358472">
    <w:abstractNumId w:val="291"/>
  </w:num>
  <w:num w:numId="38" w16cid:durableId="1111167571">
    <w:abstractNumId w:val="302"/>
  </w:num>
  <w:num w:numId="39" w16cid:durableId="936324367">
    <w:abstractNumId w:val="306"/>
  </w:num>
  <w:num w:numId="40" w16cid:durableId="1165897479">
    <w:abstractNumId w:val="311"/>
  </w:num>
  <w:num w:numId="41" w16cid:durableId="1745297128">
    <w:abstractNumId w:val="223"/>
  </w:num>
  <w:num w:numId="42" w16cid:durableId="1924222014">
    <w:abstractNumId w:val="8"/>
  </w:num>
  <w:num w:numId="43" w16cid:durableId="628556646">
    <w:abstractNumId w:val="121"/>
  </w:num>
  <w:num w:numId="44" w16cid:durableId="325205313">
    <w:abstractNumId w:val="60"/>
  </w:num>
  <w:num w:numId="45" w16cid:durableId="529875684">
    <w:abstractNumId w:val="241"/>
  </w:num>
  <w:num w:numId="46" w16cid:durableId="1691296998">
    <w:abstractNumId w:val="305"/>
  </w:num>
  <w:num w:numId="47" w16cid:durableId="1364788601">
    <w:abstractNumId w:val="263"/>
  </w:num>
  <w:num w:numId="48" w16cid:durableId="887179314">
    <w:abstractNumId w:val="205"/>
  </w:num>
  <w:num w:numId="49" w16cid:durableId="1866550648">
    <w:abstractNumId w:val="293"/>
  </w:num>
  <w:num w:numId="50" w16cid:durableId="913128917">
    <w:abstractNumId w:val="22"/>
  </w:num>
  <w:num w:numId="51" w16cid:durableId="1315992834">
    <w:abstractNumId w:val="125"/>
  </w:num>
  <w:num w:numId="52" w16cid:durableId="733620950">
    <w:abstractNumId w:val="100"/>
  </w:num>
  <w:num w:numId="53" w16cid:durableId="36242609">
    <w:abstractNumId w:val="213"/>
  </w:num>
  <w:num w:numId="54" w16cid:durableId="531725979">
    <w:abstractNumId w:val="224"/>
  </w:num>
  <w:num w:numId="55" w16cid:durableId="1222788167">
    <w:abstractNumId w:val="143"/>
  </w:num>
  <w:num w:numId="56" w16cid:durableId="725757522">
    <w:abstractNumId w:val="72"/>
  </w:num>
  <w:num w:numId="57" w16cid:durableId="1209949381">
    <w:abstractNumId w:val="270"/>
  </w:num>
  <w:num w:numId="58" w16cid:durableId="1028601618">
    <w:abstractNumId w:val="71"/>
  </w:num>
  <w:num w:numId="59" w16cid:durableId="1495875866">
    <w:abstractNumId w:val="10"/>
  </w:num>
  <w:num w:numId="60" w16cid:durableId="1350138321">
    <w:abstractNumId w:val="260"/>
  </w:num>
  <w:num w:numId="61" w16cid:durableId="450630848">
    <w:abstractNumId w:val="13"/>
  </w:num>
  <w:num w:numId="62" w16cid:durableId="1154220761">
    <w:abstractNumId w:val="96"/>
  </w:num>
  <w:num w:numId="63" w16cid:durableId="1568804333">
    <w:abstractNumId w:val="174"/>
  </w:num>
  <w:num w:numId="64" w16cid:durableId="1585335371">
    <w:abstractNumId w:val="232"/>
  </w:num>
  <w:num w:numId="65" w16cid:durableId="756487931">
    <w:abstractNumId w:val="110"/>
  </w:num>
  <w:num w:numId="66" w16cid:durableId="1348480254">
    <w:abstractNumId w:val="107"/>
  </w:num>
  <w:num w:numId="67" w16cid:durableId="1370489962">
    <w:abstractNumId w:val="123"/>
  </w:num>
  <w:num w:numId="68" w16cid:durableId="346369965">
    <w:abstractNumId w:val="78"/>
  </w:num>
  <w:num w:numId="69" w16cid:durableId="742407121">
    <w:abstractNumId w:val="18"/>
  </w:num>
  <w:num w:numId="70" w16cid:durableId="1950776760">
    <w:abstractNumId w:val="312"/>
  </w:num>
  <w:num w:numId="71" w16cid:durableId="1180008367">
    <w:abstractNumId w:val="245"/>
  </w:num>
  <w:num w:numId="72" w16cid:durableId="842547657">
    <w:abstractNumId w:val="90"/>
  </w:num>
  <w:num w:numId="73" w16cid:durableId="1918513788">
    <w:abstractNumId w:val="173"/>
  </w:num>
  <w:num w:numId="74" w16cid:durableId="1958019631">
    <w:abstractNumId w:val="65"/>
  </w:num>
  <w:num w:numId="75" w16cid:durableId="2121684050">
    <w:abstractNumId w:val="58"/>
  </w:num>
  <w:num w:numId="76" w16cid:durableId="548227808">
    <w:abstractNumId w:val="135"/>
  </w:num>
  <w:num w:numId="77" w16cid:durableId="828987403">
    <w:abstractNumId w:val="124"/>
  </w:num>
  <w:num w:numId="78" w16cid:durableId="1771848678">
    <w:abstractNumId w:val="5"/>
  </w:num>
  <w:num w:numId="79" w16cid:durableId="400711768">
    <w:abstractNumId w:val="216"/>
  </w:num>
  <w:num w:numId="80" w16cid:durableId="1814323606">
    <w:abstractNumId w:val="282"/>
  </w:num>
  <w:num w:numId="81" w16cid:durableId="2098935389">
    <w:abstractNumId w:val="52"/>
  </w:num>
  <w:num w:numId="82" w16cid:durableId="965358082">
    <w:abstractNumId w:val="81"/>
  </w:num>
  <w:num w:numId="83" w16cid:durableId="571895807">
    <w:abstractNumId w:val="284"/>
  </w:num>
  <w:num w:numId="84" w16cid:durableId="1722318487">
    <w:abstractNumId w:val="68"/>
  </w:num>
  <w:num w:numId="85" w16cid:durableId="792477466">
    <w:abstractNumId w:val="203"/>
  </w:num>
  <w:num w:numId="86" w16cid:durableId="437217379">
    <w:abstractNumId w:val="148"/>
  </w:num>
  <w:num w:numId="87" w16cid:durableId="1780639285">
    <w:abstractNumId w:val="219"/>
  </w:num>
  <w:num w:numId="88" w16cid:durableId="1166549965">
    <w:abstractNumId w:val="137"/>
  </w:num>
  <w:num w:numId="89" w16cid:durableId="735395627">
    <w:abstractNumId w:val="243"/>
  </w:num>
  <w:num w:numId="90" w16cid:durableId="220140632">
    <w:abstractNumId w:val="35"/>
  </w:num>
  <w:num w:numId="91" w16cid:durableId="730083269">
    <w:abstractNumId w:val="285"/>
  </w:num>
  <w:num w:numId="92" w16cid:durableId="1376271788">
    <w:abstractNumId w:val="288"/>
  </w:num>
  <w:num w:numId="93" w16cid:durableId="1104378076">
    <w:abstractNumId w:val="159"/>
  </w:num>
  <w:num w:numId="94" w16cid:durableId="1501775859">
    <w:abstractNumId w:val="191"/>
  </w:num>
  <w:num w:numId="95" w16cid:durableId="28337800">
    <w:abstractNumId w:val="186"/>
  </w:num>
  <w:num w:numId="96" w16cid:durableId="1080709845">
    <w:abstractNumId w:val="192"/>
  </w:num>
  <w:num w:numId="97" w16cid:durableId="133261516">
    <w:abstractNumId w:val="184"/>
  </w:num>
  <w:num w:numId="98" w16cid:durableId="828407489">
    <w:abstractNumId w:val="197"/>
  </w:num>
  <w:num w:numId="99" w16cid:durableId="153108523">
    <w:abstractNumId w:val="113"/>
  </w:num>
  <w:num w:numId="100" w16cid:durableId="1873879805">
    <w:abstractNumId w:val="273"/>
  </w:num>
  <w:num w:numId="101" w16cid:durableId="1813011984">
    <w:abstractNumId w:val="240"/>
  </w:num>
  <w:num w:numId="102" w16cid:durableId="1379742103">
    <w:abstractNumId w:val="303"/>
  </w:num>
  <w:num w:numId="103" w16cid:durableId="692652588">
    <w:abstractNumId w:val="220"/>
  </w:num>
  <w:num w:numId="104" w16cid:durableId="2028828760">
    <w:abstractNumId w:val="275"/>
  </w:num>
  <w:num w:numId="105" w16cid:durableId="308361144">
    <w:abstractNumId w:val="133"/>
  </w:num>
  <w:num w:numId="106" w16cid:durableId="1150514612">
    <w:abstractNumId w:val="132"/>
  </w:num>
  <w:num w:numId="107" w16cid:durableId="1279334528">
    <w:abstractNumId w:val="59"/>
  </w:num>
  <w:num w:numId="108" w16cid:durableId="160702430">
    <w:abstractNumId w:val="89"/>
  </w:num>
  <w:num w:numId="109" w16cid:durableId="1229075976">
    <w:abstractNumId w:val="277"/>
  </w:num>
  <w:num w:numId="110" w16cid:durableId="267586703">
    <w:abstractNumId w:val="221"/>
  </w:num>
  <w:num w:numId="111" w16cid:durableId="194929185">
    <w:abstractNumId w:val="164"/>
  </w:num>
  <w:num w:numId="112" w16cid:durableId="1683193389">
    <w:abstractNumId w:val="208"/>
  </w:num>
  <w:num w:numId="113" w16cid:durableId="1301424534">
    <w:abstractNumId w:val="66"/>
  </w:num>
  <w:num w:numId="114" w16cid:durableId="462770281">
    <w:abstractNumId w:val="171"/>
  </w:num>
  <w:num w:numId="115" w16cid:durableId="194734006">
    <w:abstractNumId w:val="85"/>
  </w:num>
  <w:num w:numId="116" w16cid:durableId="1995258582">
    <w:abstractNumId w:val="25"/>
  </w:num>
  <w:num w:numId="117" w16cid:durableId="1837040362">
    <w:abstractNumId w:val="151"/>
  </w:num>
  <w:num w:numId="118" w16cid:durableId="1828521521">
    <w:abstractNumId w:val="225"/>
  </w:num>
  <w:num w:numId="119" w16cid:durableId="604193675">
    <w:abstractNumId w:val="307"/>
  </w:num>
  <w:num w:numId="120" w16cid:durableId="1524513643">
    <w:abstractNumId w:val="212"/>
  </w:num>
  <w:num w:numId="121" w16cid:durableId="708844773">
    <w:abstractNumId w:val="178"/>
  </w:num>
  <w:num w:numId="122" w16cid:durableId="659239912">
    <w:abstractNumId w:val="149"/>
  </w:num>
  <w:num w:numId="123" w16cid:durableId="319625430">
    <w:abstractNumId w:val="48"/>
  </w:num>
  <w:num w:numId="124" w16cid:durableId="2042320267">
    <w:abstractNumId w:val="17"/>
  </w:num>
  <w:num w:numId="125" w16cid:durableId="1942298761">
    <w:abstractNumId w:val="168"/>
  </w:num>
  <w:num w:numId="126" w16cid:durableId="1605115043">
    <w:abstractNumId w:val="210"/>
  </w:num>
  <w:num w:numId="127" w16cid:durableId="1126124064">
    <w:abstractNumId w:val="250"/>
  </w:num>
  <w:num w:numId="128" w16cid:durableId="1615988010">
    <w:abstractNumId w:val="106"/>
  </w:num>
  <w:num w:numId="129" w16cid:durableId="1101143529">
    <w:abstractNumId w:val="247"/>
  </w:num>
  <w:num w:numId="130" w16cid:durableId="994379951">
    <w:abstractNumId w:val="230"/>
  </w:num>
  <w:num w:numId="131" w16cid:durableId="1660694145">
    <w:abstractNumId w:val="283"/>
  </w:num>
  <w:num w:numId="132" w16cid:durableId="1384863259">
    <w:abstractNumId w:val="292"/>
  </w:num>
  <w:num w:numId="133" w16cid:durableId="79789343">
    <w:abstractNumId w:val="63"/>
  </w:num>
  <w:num w:numId="134" w16cid:durableId="1673146464">
    <w:abstractNumId w:val="61"/>
  </w:num>
  <w:num w:numId="135" w16cid:durableId="183204825">
    <w:abstractNumId w:val="111"/>
  </w:num>
  <w:num w:numId="136" w16cid:durableId="184056818">
    <w:abstractNumId w:val="244"/>
  </w:num>
  <w:num w:numId="137" w16cid:durableId="1387487767">
    <w:abstractNumId w:val="2"/>
    <w:lvlOverride w:ilvl="0">
      <w:startOverride w:val="1"/>
    </w:lvlOverride>
  </w:num>
  <w:num w:numId="138" w16cid:durableId="1455638449">
    <w:abstractNumId w:val="261"/>
  </w:num>
  <w:num w:numId="139" w16cid:durableId="41097689">
    <w:abstractNumId w:val="209"/>
  </w:num>
  <w:num w:numId="140" w16cid:durableId="1290429243">
    <w:abstractNumId w:val="310"/>
  </w:num>
  <w:num w:numId="141" w16cid:durableId="447310363">
    <w:abstractNumId w:val="279"/>
  </w:num>
  <w:num w:numId="142" w16cid:durableId="1730030909">
    <w:abstractNumId w:val="214"/>
  </w:num>
  <w:num w:numId="143" w16cid:durableId="815996312">
    <w:abstractNumId w:val="231"/>
  </w:num>
  <w:num w:numId="144" w16cid:durableId="157160404">
    <w:abstractNumId w:val="56"/>
  </w:num>
  <w:num w:numId="145" w16cid:durableId="1665819683">
    <w:abstractNumId w:val="227"/>
  </w:num>
  <w:num w:numId="146" w16cid:durableId="1818719699">
    <w:abstractNumId w:val="31"/>
  </w:num>
  <w:num w:numId="147" w16cid:durableId="58405593">
    <w:abstractNumId w:val="242"/>
  </w:num>
  <w:num w:numId="148" w16cid:durableId="2062895374">
    <w:abstractNumId w:val="28"/>
  </w:num>
  <w:num w:numId="149" w16cid:durableId="1533881702">
    <w:abstractNumId w:val="301"/>
  </w:num>
  <w:num w:numId="150" w16cid:durableId="1680035664">
    <w:abstractNumId w:val="97"/>
  </w:num>
  <w:num w:numId="151" w16cid:durableId="1876849997">
    <w:abstractNumId w:val="29"/>
  </w:num>
  <w:num w:numId="152" w16cid:durableId="1588033154">
    <w:abstractNumId w:val="280"/>
  </w:num>
  <w:num w:numId="153" w16cid:durableId="610280504">
    <w:abstractNumId w:val="134"/>
  </w:num>
  <w:num w:numId="154" w16cid:durableId="1120149553">
    <w:abstractNumId w:val="175"/>
  </w:num>
  <w:num w:numId="155" w16cid:durableId="712580576">
    <w:abstractNumId w:val="153"/>
  </w:num>
  <w:num w:numId="156" w16cid:durableId="1543322810">
    <w:abstractNumId w:val="53"/>
  </w:num>
  <w:num w:numId="157" w16cid:durableId="2071537014">
    <w:abstractNumId w:val="136"/>
  </w:num>
  <w:num w:numId="158" w16cid:durableId="1430154376">
    <w:abstractNumId w:val="226"/>
  </w:num>
  <w:num w:numId="159" w16cid:durableId="1862665618">
    <w:abstractNumId w:val="4"/>
  </w:num>
  <w:num w:numId="160" w16cid:durableId="1753239109">
    <w:abstractNumId w:val="264"/>
  </w:num>
  <w:num w:numId="161" w16cid:durableId="2060518755">
    <w:abstractNumId w:val="128"/>
  </w:num>
  <w:num w:numId="162" w16cid:durableId="1269583881">
    <w:abstractNumId w:val="14"/>
  </w:num>
  <w:num w:numId="163" w16cid:durableId="597177647">
    <w:abstractNumId w:val="62"/>
  </w:num>
  <w:num w:numId="164" w16cid:durableId="90053554">
    <w:abstractNumId w:val="176"/>
  </w:num>
  <w:num w:numId="165" w16cid:durableId="580601748">
    <w:abstractNumId w:val="158"/>
  </w:num>
  <w:num w:numId="166" w16cid:durableId="875237814">
    <w:abstractNumId w:val="50"/>
  </w:num>
  <w:num w:numId="167" w16cid:durableId="516432104">
    <w:abstractNumId w:val="196"/>
  </w:num>
  <w:num w:numId="168" w16cid:durableId="594441317">
    <w:abstractNumId w:val="201"/>
  </w:num>
  <w:num w:numId="169" w16cid:durableId="433982221">
    <w:abstractNumId w:val="259"/>
  </w:num>
  <w:num w:numId="170" w16cid:durableId="701324157">
    <w:abstractNumId w:val="0"/>
  </w:num>
  <w:num w:numId="171" w16cid:durableId="548036009">
    <w:abstractNumId w:val="299"/>
  </w:num>
  <w:num w:numId="172" w16cid:durableId="2033724366">
    <w:abstractNumId w:val="169"/>
  </w:num>
  <w:num w:numId="173" w16cid:durableId="858783997">
    <w:abstractNumId w:val="188"/>
  </w:num>
  <w:num w:numId="174" w16cid:durableId="687679670">
    <w:abstractNumId w:val="103"/>
  </w:num>
  <w:num w:numId="175" w16cid:durableId="105738199">
    <w:abstractNumId w:val="34"/>
  </w:num>
  <w:num w:numId="176" w16cid:durableId="1383872754">
    <w:abstractNumId w:val="157"/>
  </w:num>
  <w:num w:numId="177" w16cid:durableId="1406951745">
    <w:abstractNumId w:val="109"/>
  </w:num>
  <w:num w:numId="178" w16cid:durableId="1350064830">
    <w:abstractNumId w:val="182"/>
  </w:num>
  <w:num w:numId="179" w16cid:durableId="1664970207">
    <w:abstractNumId w:val="83"/>
  </w:num>
  <w:num w:numId="180" w16cid:durableId="1295022211">
    <w:abstractNumId w:val="21"/>
  </w:num>
  <w:num w:numId="181" w16cid:durableId="488904826">
    <w:abstractNumId w:val="202"/>
  </w:num>
  <w:num w:numId="182" w16cid:durableId="1150901293">
    <w:abstractNumId w:val="80"/>
  </w:num>
  <w:num w:numId="183" w16cid:durableId="1913391287">
    <w:abstractNumId w:val="190"/>
  </w:num>
  <w:num w:numId="184" w16cid:durableId="285622285">
    <w:abstractNumId w:val="15"/>
  </w:num>
  <w:num w:numId="185" w16cid:durableId="1708413165">
    <w:abstractNumId w:val="26"/>
  </w:num>
  <w:num w:numId="186" w16cid:durableId="1634368008">
    <w:abstractNumId w:val="276"/>
  </w:num>
  <w:num w:numId="187" w16cid:durableId="1597522780">
    <w:abstractNumId w:val="77"/>
  </w:num>
  <w:num w:numId="188" w16cid:durableId="1606616319">
    <w:abstractNumId w:val="95"/>
  </w:num>
  <w:num w:numId="189" w16cid:durableId="1759249782">
    <w:abstractNumId w:val="73"/>
  </w:num>
  <w:num w:numId="190" w16cid:durableId="750469095">
    <w:abstractNumId w:val="38"/>
  </w:num>
  <w:num w:numId="191" w16cid:durableId="1034382901">
    <w:abstractNumId w:val="180"/>
  </w:num>
  <w:num w:numId="192" w16cid:durableId="607274736">
    <w:abstractNumId w:val="3"/>
  </w:num>
  <w:num w:numId="193" w16cid:durableId="386999552">
    <w:abstractNumId w:val="27"/>
  </w:num>
  <w:num w:numId="194" w16cid:durableId="817843460">
    <w:abstractNumId w:val="234"/>
  </w:num>
  <w:num w:numId="195" w16cid:durableId="1685011649">
    <w:abstractNumId w:val="272"/>
  </w:num>
  <w:num w:numId="196" w16cid:durableId="1935819016">
    <w:abstractNumId w:val="19"/>
  </w:num>
  <w:num w:numId="197" w16cid:durableId="513689851">
    <w:abstractNumId w:val="194"/>
  </w:num>
  <w:num w:numId="198" w16cid:durableId="2020621443">
    <w:abstractNumId w:val="140"/>
  </w:num>
  <w:num w:numId="199" w16cid:durableId="583611635">
    <w:abstractNumId w:val="198"/>
  </w:num>
  <w:num w:numId="200" w16cid:durableId="293370122">
    <w:abstractNumId w:val="218"/>
  </w:num>
  <w:num w:numId="201" w16cid:durableId="1469005624">
    <w:abstractNumId w:val="126"/>
  </w:num>
  <w:num w:numId="202" w16cid:durableId="2020548022">
    <w:abstractNumId w:val="177"/>
  </w:num>
  <w:num w:numId="203" w16cid:durableId="224341804">
    <w:abstractNumId w:val="46"/>
  </w:num>
  <w:num w:numId="204" w16cid:durableId="1700007898">
    <w:abstractNumId w:val="108"/>
  </w:num>
  <w:num w:numId="205" w16cid:durableId="1363894233">
    <w:abstractNumId w:val="237"/>
  </w:num>
  <w:num w:numId="206" w16cid:durableId="1190872040">
    <w:abstractNumId w:val="147"/>
  </w:num>
  <w:num w:numId="207" w16cid:durableId="1461806458">
    <w:abstractNumId w:val="7"/>
  </w:num>
  <w:num w:numId="208" w16cid:durableId="1398435013">
    <w:abstractNumId w:val="167"/>
  </w:num>
  <w:num w:numId="209" w16cid:durableId="255671574">
    <w:abstractNumId w:val="94"/>
  </w:num>
  <w:num w:numId="210" w16cid:durableId="719978645">
    <w:abstractNumId w:val="281"/>
  </w:num>
  <w:num w:numId="211" w16cid:durableId="60570111">
    <w:abstractNumId w:val="308"/>
  </w:num>
  <w:num w:numId="212" w16cid:durableId="443884394">
    <w:abstractNumId w:val="12"/>
  </w:num>
  <w:num w:numId="213" w16cid:durableId="1676420481">
    <w:abstractNumId w:val="99"/>
  </w:num>
  <w:num w:numId="214" w16cid:durableId="43336814">
    <w:abstractNumId w:val="79"/>
  </w:num>
  <w:num w:numId="215" w16cid:durableId="2003774218">
    <w:abstractNumId w:val="206"/>
  </w:num>
  <w:num w:numId="216" w16cid:durableId="1791194957">
    <w:abstractNumId w:val="189"/>
  </w:num>
  <w:num w:numId="217" w16cid:durableId="238709402">
    <w:abstractNumId w:val="23"/>
  </w:num>
  <w:num w:numId="218" w16cid:durableId="1728652339">
    <w:abstractNumId w:val="162"/>
  </w:num>
  <w:num w:numId="219" w16cid:durableId="1704473340">
    <w:abstractNumId w:val="217"/>
  </w:num>
  <w:num w:numId="220" w16cid:durableId="800998317">
    <w:abstractNumId w:val="44"/>
  </w:num>
  <w:num w:numId="221" w16cid:durableId="89468551">
    <w:abstractNumId w:val="45"/>
  </w:num>
  <w:num w:numId="222" w16cid:durableId="793711907">
    <w:abstractNumId w:val="287"/>
  </w:num>
  <w:num w:numId="223" w16cid:durableId="171383885">
    <w:abstractNumId w:val="251"/>
  </w:num>
  <w:num w:numId="224" w16cid:durableId="1957515416">
    <w:abstractNumId w:val="294"/>
  </w:num>
  <w:num w:numId="225" w16cid:durableId="205722217">
    <w:abstractNumId w:val="130"/>
  </w:num>
  <w:num w:numId="226" w16cid:durableId="2000189236">
    <w:abstractNumId w:val="278"/>
  </w:num>
  <w:num w:numId="227" w16cid:durableId="1173882419">
    <w:abstractNumId w:val="222"/>
  </w:num>
  <w:num w:numId="228" w16cid:durableId="168105311">
    <w:abstractNumId w:val="11"/>
  </w:num>
  <w:num w:numId="229" w16cid:durableId="302198069">
    <w:abstractNumId w:val="39"/>
  </w:num>
  <w:num w:numId="230" w16cid:durableId="2137554887">
    <w:abstractNumId w:val="195"/>
  </w:num>
  <w:num w:numId="231" w16cid:durableId="1020664794">
    <w:abstractNumId w:val="179"/>
  </w:num>
  <w:num w:numId="232" w16cid:durableId="1128091441">
    <w:abstractNumId w:val="246"/>
  </w:num>
  <w:num w:numId="233" w16cid:durableId="1635911293">
    <w:abstractNumId w:val="239"/>
  </w:num>
  <w:num w:numId="234" w16cid:durableId="739795176">
    <w:abstractNumId w:val="296"/>
  </w:num>
  <w:num w:numId="235" w16cid:durableId="1917544860">
    <w:abstractNumId w:val="289"/>
  </w:num>
  <w:num w:numId="236" w16cid:durableId="1278873102">
    <w:abstractNumId w:val="138"/>
  </w:num>
  <w:num w:numId="237" w16cid:durableId="1724058247">
    <w:abstractNumId w:val="104"/>
  </w:num>
  <w:num w:numId="238" w16cid:durableId="311951379">
    <w:abstractNumId w:val="120"/>
  </w:num>
  <w:num w:numId="239" w16cid:durableId="3558200">
    <w:abstractNumId w:val="228"/>
  </w:num>
  <w:num w:numId="240" w16cid:durableId="1584071245">
    <w:abstractNumId w:val="6"/>
  </w:num>
  <w:num w:numId="241" w16cid:durableId="1963727740">
    <w:abstractNumId w:val="181"/>
  </w:num>
  <w:num w:numId="242" w16cid:durableId="485782357">
    <w:abstractNumId w:val="236"/>
  </w:num>
  <w:num w:numId="243" w16cid:durableId="1540167308">
    <w:abstractNumId w:val="150"/>
  </w:num>
  <w:num w:numId="244" w16cid:durableId="873033673">
    <w:abstractNumId w:val="255"/>
  </w:num>
  <w:num w:numId="245" w16cid:durableId="1407610430">
    <w:abstractNumId w:val="309"/>
  </w:num>
  <w:num w:numId="246" w16cid:durableId="111674612">
    <w:abstractNumId w:val="86"/>
  </w:num>
  <w:num w:numId="247" w16cid:durableId="574822316">
    <w:abstractNumId w:val="297"/>
  </w:num>
  <w:num w:numId="248" w16cid:durableId="1299066702">
    <w:abstractNumId w:val="30"/>
  </w:num>
  <w:num w:numId="249" w16cid:durableId="2001956399">
    <w:abstractNumId w:val="274"/>
  </w:num>
  <w:num w:numId="250" w16cid:durableId="1234392995">
    <w:abstractNumId w:val="229"/>
  </w:num>
  <w:num w:numId="251" w16cid:durableId="1389458238">
    <w:abstractNumId w:val="298"/>
  </w:num>
  <w:num w:numId="252" w16cid:durableId="1542858513">
    <w:abstractNumId w:val="165"/>
  </w:num>
  <w:num w:numId="253" w16cid:durableId="1871994885">
    <w:abstractNumId w:val="154"/>
  </w:num>
  <w:num w:numId="254" w16cid:durableId="1978949522">
    <w:abstractNumId w:val="57"/>
  </w:num>
  <w:num w:numId="255" w16cid:durableId="1058477954">
    <w:abstractNumId w:val="129"/>
  </w:num>
  <w:num w:numId="256" w16cid:durableId="168984393">
    <w:abstractNumId w:val="119"/>
  </w:num>
  <w:num w:numId="257" w16cid:durableId="1594972782">
    <w:abstractNumId w:val="304"/>
  </w:num>
  <w:num w:numId="258" w16cid:durableId="2005234651">
    <w:abstractNumId w:val="207"/>
  </w:num>
  <w:num w:numId="259" w16cid:durableId="2089188175">
    <w:abstractNumId w:val="101"/>
  </w:num>
  <w:num w:numId="260" w16cid:durableId="1240671629">
    <w:abstractNumId w:val="300"/>
  </w:num>
  <w:num w:numId="261" w16cid:durableId="1445349065">
    <w:abstractNumId w:val="16"/>
  </w:num>
  <w:num w:numId="262" w16cid:durableId="1300720186">
    <w:abstractNumId w:val="155"/>
  </w:num>
  <w:num w:numId="263" w16cid:durableId="95054249">
    <w:abstractNumId w:val="20"/>
  </w:num>
  <w:num w:numId="264" w16cid:durableId="897129164">
    <w:abstractNumId w:val="233"/>
  </w:num>
  <w:num w:numId="265" w16cid:durableId="714159369">
    <w:abstractNumId w:val="75"/>
  </w:num>
  <w:num w:numId="266" w16cid:durableId="1707216905">
    <w:abstractNumId w:val="286"/>
  </w:num>
  <w:num w:numId="267" w16cid:durableId="1576428966">
    <w:abstractNumId w:val="76"/>
  </w:num>
  <w:num w:numId="268" w16cid:durableId="1339114218">
    <w:abstractNumId w:val="266"/>
  </w:num>
  <w:num w:numId="269" w16cid:durableId="1012100260">
    <w:abstractNumId w:val="112"/>
  </w:num>
  <w:num w:numId="270" w16cid:durableId="510223449">
    <w:abstractNumId w:val="69"/>
  </w:num>
  <w:num w:numId="271" w16cid:durableId="99645598">
    <w:abstractNumId w:val="256"/>
  </w:num>
  <w:num w:numId="272" w16cid:durableId="99615250">
    <w:abstractNumId w:val="116"/>
  </w:num>
  <w:num w:numId="273" w16cid:durableId="592980880">
    <w:abstractNumId w:val="193"/>
  </w:num>
  <w:num w:numId="274" w16cid:durableId="2068915677">
    <w:abstractNumId w:val="163"/>
  </w:num>
  <w:num w:numId="275" w16cid:durableId="917401687">
    <w:abstractNumId w:val="187"/>
  </w:num>
  <w:num w:numId="276" w16cid:durableId="138033385">
    <w:abstractNumId w:val="290"/>
  </w:num>
  <w:num w:numId="277" w16cid:durableId="105004790">
    <w:abstractNumId w:val="127"/>
  </w:num>
  <w:num w:numId="278" w16cid:durableId="903755443">
    <w:abstractNumId w:val="64"/>
  </w:num>
  <w:num w:numId="279" w16cid:durableId="1003509888">
    <w:abstractNumId w:val="258"/>
  </w:num>
  <w:num w:numId="280" w16cid:durableId="1907645985">
    <w:abstractNumId w:val="54"/>
  </w:num>
  <w:num w:numId="281" w16cid:durableId="1604802125">
    <w:abstractNumId w:val="117"/>
  </w:num>
  <w:num w:numId="282" w16cid:durableId="182865144">
    <w:abstractNumId w:val="211"/>
  </w:num>
  <w:num w:numId="283" w16cid:durableId="484007881">
    <w:abstractNumId w:val="9"/>
  </w:num>
  <w:num w:numId="284" w16cid:durableId="1896507654">
    <w:abstractNumId w:val="144"/>
  </w:num>
  <w:num w:numId="285" w16cid:durableId="1626888645">
    <w:abstractNumId w:val="166"/>
  </w:num>
  <w:num w:numId="286" w16cid:durableId="761224074">
    <w:abstractNumId w:val="102"/>
  </w:num>
  <w:num w:numId="287" w16cid:durableId="167404591">
    <w:abstractNumId w:val="253"/>
  </w:num>
  <w:num w:numId="288" w16cid:durableId="706872372">
    <w:abstractNumId w:val="131"/>
  </w:num>
  <w:num w:numId="289" w16cid:durableId="1968702457">
    <w:abstractNumId w:val="152"/>
  </w:num>
  <w:num w:numId="290" w16cid:durableId="195433488">
    <w:abstractNumId w:val="93"/>
  </w:num>
  <w:num w:numId="291" w16cid:durableId="1880699177">
    <w:abstractNumId w:val="36"/>
  </w:num>
  <w:num w:numId="292" w16cid:durableId="726104280">
    <w:abstractNumId w:val="51"/>
  </w:num>
  <w:num w:numId="293" w16cid:durableId="966013395">
    <w:abstractNumId w:val="248"/>
  </w:num>
  <w:num w:numId="294" w16cid:durableId="718237482">
    <w:abstractNumId w:val="252"/>
  </w:num>
  <w:num w:numId="295" w16cid:durableId="1947350970">
    <w:abstractNumId w:val="295"/>
  </w:num>
  <w:num w:numId="296" w16cid:durableId="427845697">
    <w:abstractNumId w:val="156"/>
  </w:num>
  <w:num w:numId="297" w16cid:durableId="1133138408">
    <w:abstractNumId w:val="271"/>
  </w:num>
  <w:num w:numId="298" w16cid:durableId="59596577">
    <w:abstractNumId w:val="91"/>
  </w:num>
  <w:num w:numId="299" w16cid:durableId="854461730">
    <w:abstractNumId w:val="92"/>
  </w:num>
  <w:num w:numId="300" w16cid:durableId="276106298">
    <w:abstractNumId w:val="142"/>
  </w:num>
  <w:num w:numId="301" w16cid:durableId="10373900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064792651">
    <w:abstractNumId w:val="98"/>
  </w:num>
  <w:num w:numId="303" w16cid:durableId="2127115124">
    <w:abstractNumId w:val="265"/>
  </w:num>
  <w:num w:numId="304" w16cid:durableId="401027102">
    <w:abstractNumId w:val="200"/>
  </w:num>
  <w:num w:numId="305" w16cid:durableId="954600278">
    <w:abstractNumId w:val="88"/>
  </w:num>
  <w:num w:numId="306" w16cid:durableId="213660615">
    <w:abstractNumId w:val="32"/>
  </w:num>
  <w:num w:numId="307" w16cid:durableId="296188460">
    <w:abstractNumId w:val="268"/>
  </w:num>
  <w:num w:numId="308" w16cid:durableId="737633457">
    <w:abstractNumId w:val="1"/>
  </w:num>
  <w:num w:numId="309" w16cid:durableId="364016385">
    <w:abstractNumId w:val="141"/>
  </w:num>
  <w:num w:numId="310" w16cid:durableId="967274169">
    <w:abstractNumId w:val="33"/>
  </w:num>
  <w:num w:numId="311" w16cid:durableId="55594490">
    <w:abstractNumId w:val="42"/>
  </w:num>
  <w:num w:numId="312" w16cid:durableId="801584291">
    <w:abstractNumId w:val="215"/>
  </w:num>
  <w:num w:numId="313" w16cid:durableId="487014331">
    <w:abstractNumId w:val="74"/>
  </w:num>
  <w:numIdMacAtCleanup w:val="3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agan Tiffany T">
    <w15:presenceInfo w15:providerId="AD" w15:userId="S::TIFFANY.T.REAGAN@dhsoha.state.or.us::aacb4712-3076-4aac-9c52-1a39a57dd4f0"/>
  </w15:person>
  <w15:person w15:author="Smith Andrea  Joy">
    <w15:presenceInfo w15:providerId="AD" w15:userId="S::Andrea.J.Smith@dhsoha.state.or.us::6a00823c-6764-4a86-a1c7-897d91418666"/>
  </w15:person>
  <w15:person w15:author="Schank Monica">
    <w15:presenceInfo w15:providerId="AD" w15:userId="S::Monica.Schank@dhsoha.state.or.us::90db58a4-e285-4244-ac8d-1c06890dd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5"/>
    <w:rsid w:val="000002BB"/>
    <w:rsid w:val="000004EF"/>
    <w:rsid w:val="0000089B"/>
    <w:rsid w:val="00000AA6"/>
    <w:rsid w:val="00000AC4"/>
    <w:rsid w:val="00000DC2"/>
    <w:rsid w:val="00002038"/>
    <w:rsid w:val="00002155"/>
    <w:rsid w:val="000027B2"/>
    <w:rsid w:val="000029A6"/>
    <w:rsid w:val="000032CD"/>
    <w:rsid w:val="00003713"/>
    <w:rsid w:val="0000388D"/>
    <w:rsid w:val="00003B00"/>
    <w:rsid w:val="00003E4D"/>
    <w:rsid w:val="00003E53"/>
    <w:rsid w:val="00004415"/>
    <w:rsid w:val="0000496C"/>
    <w:rsid w:val="00004F6D"/>
    <w:rsid w:val="0000535C"/>
    <w:rsid w:val="00005731"/>
    <w:rsid w:val="00005B15"/>
    <w:rsid w:val="00006043"/>
    <w:rsid w:val="00006C14"/>
    <w:rsid w:val="000071C4"/>
    <w:rsid w:val="000072D8"/>
    <w:rsid w:val="00007EA6"/>
    <w:rsid w:val="000101AD"/>
    <w:rsid w:val="0001095B"/>
    <w:rsid w:val="000109D9"/>
    <w:rsid w:val="00010B81"/>
    <w:rsid w:val="00011185"/>
    <w:rsid w:val="0001123C"/>
    <w:rsid w:val="00011DEE"/>
    <w:rsid w:val="0001215E"/>
    <w:rsid w:val="0001238E"/>
    <w:rsid w:val="000125E8"/>
    <w:rsid w:val="00012992"/>
    <w:rsid w:val="00012F82"/>
    <w:rsid w:val="00013178"/>
    <w:rsid w:val="00013688"/>
    <w:rsid w:val="000138B5"/>
    <w:rsid w:val="00013A10"/>
    <w:rsid w:val="00014218"/>
    <w:rsid w:val="000142DF"/>
    <w:rsid w:val="00014802"/>
    <w:rsid w:val="00015605"/>
    <w:rsid w:val="00015D7A"/>
    <w:rsid w:val="00016099"/>
    <w:rsid w:val="0001643E"/>
    <w:rsid w:val="00016D80"/>
    <w:rsid w:val="00017079"/>
    <w:rsid w:val="0001784E"/>
    <w:rsid w:val="00017B22"/>
    <w:rsid w:val="00017B96"/>
    <w:rsid w:val="00017C01"/>
    <w:rsid w:val="00017C42"/>
    <w:rsid w:val="00017C6B"/>
    <w:rsid w:val="00020D6C"/>
    <w:rsid w:val="0002361E"/>
    <w:rsid w:val="000239E1"/>
    <w:rsid w:val="00023AFE"/>
    <w:rsid w:val="00023C7D"/>
    <w:rsid w:val="000240AE"/>
    <w:rsid w:val="000245F2"/>
    <w:rsid w:val="00024EAB"/>
    <w:rsid w:val="000255AB"/>
    <w:rsid w:val="000264BF"/>
    <w:rsid w:val="000264CC"/>
    <w:rsid w:val="00026B2F"/>
    <w:rsid w:val="00026F00"/>
    <w:rsid w:val="0002737F"/>
    <w:rsid w:val="0002776A"/>
    <w:rsid w:val="000277C7"/>
    <w:rsid w:val="000300BE"/>
    <w:rsid w:val="00030395"/>
    <w:rsid w:val="0003049C"/>
    <w:rsid w:val="0003058C"/>
    <w:rsid w:val="00030B21"/>
    <w:rsid w:val="00030D39"/>
    <w:rsid w:val="00030DF4"/>
    <w:rsid w:val="00031194"/>
    <w:rsid w:val="00031217"/>
    <w:rsid w:val="000316D3"/>
    <w:rsid w:val="00031A03"/>
    <w:rsid w:val="00031EB4"/>
    <w:rsid w:val="00032D4E"/>
    <w:rsid w:val="00033281"/>
    <w:rsid w:val="00033314"/>
    <w:rsid w:val="000337CB"/>
    <w:rsid w:val="00033852"/>
    <w:rsid w:val="000350B8"/>
    <w:rsid w:val="00035270"/>
    <w:rsid w:val="000352A6"/>
    <w:rsid w:val="00035441"/>
    <w:rsid w:val="00036360"/>
    <w:rsid w:val="00036992"/>
    <w:rsid w:val="00036EAF"/>
    <w:rsid w:val="00036EB9"/>
    <w:rsid w:val="0003792C"/>
    <w:rsid w:val="000407E8"/>
    <w:rsid w:val="0004080F"/>
    <w:rsid w:val="00040FA9"/>
    <w:rsid w:val="0004113E"/>
    <w:rsid w:val="000413D1"/>
    <w:rsid w:val="00041D44"/>
    <w:rsid w:val="00042913"/>
    <w:rsid w:val="00042BBA"/>
    <w:rsid w:val="00043022"/>
    <w:rsid w:val="000438C8"/>
    <w:rsid w:val="00043A7E"/>
    <w:rsid w:val="00044B87"/>
    <w:rsid w:val="00044D2A"/>
    <w:rsid w:val="00045025"/>
    <w:rsid w:val="000450EF"/>
    <w:rsid w:val="0004546F"/>
    <w:rsid w:val="0004563E"/>
    <w:rsid w:val="000458DE"/>
    <w:rsid w:val="00045C23"/>
    <w:rsid w:val="00045ED5"/>
    <w:rsid w:val="00046262"/>
    <w:rsid w:val="000463DD"/>
    <w:rsid w:val="0004651F"/>
    <w:rsid w:val="00046A55"/>
    <w:rsid w:val="00047AFD"/>
    <w:rsid w:val="00047DE6"/>
    <w:rsid w:val="00050960"/>
    <w:rsid w:val="00050B65"/>
    <w:rsid w:val="00050C54"/>
    <w:rsid w:val="00050F98"/>
    <w:rsid w:val="00051019"/>
    <w:rsid w:val="00051723"/>
    <w:rsid w:val="00051A39"/>
    <w:rsid w:val="00051BFA"/>
    <w:rsid w:val="00051FFF"/>
    <w:rsid w:val="000536F3"/>
    <w:rsid w:val="00053B88"/>
    <w:rsid w:val="000556BA"/>
    <w:rsid w:val="00055BFC"/>
    <w:rsid w:val="000562AC"/>
    <w:rsid w:val="000563D9"/>
    <w:rsid w:val="00056987"/>
    <w:rsid w:val="00056BF0"/>
    <w:rsid w:val="00056C88"/>
    <w:rsid w:val="00056D93"/>
    <w:rsid w:val="00056F92"/>
    <w:rsid w:val="00057B81"/>
    <w:rsid w:val="00057C95"/>
    <w:rsid w:val="00062331"/>
    <w:rsid w:val="00062FDD"/>
    <w:rsid w:val="000630E9"/>
    <w:rsid w:val="00063715"/>
    <w:rsid w:val="00063AD1"/>
    <w:rsid w:val="00063F61"/>
    <w:rsid w:val="000649C8"/>
    <w:rsid w:val="00064B96"/>
    <w:rsid w:val="00065868"/>
    <w:rsid w:val="00065A75"/>
    <w:rsid w:val="00065B7D"/>
    <w:rsid w:val="00065BA5"/>
    <w:rsid w:val="00065C97"/>
    <w:rsid w:val="00065DBE"/>
    <w:rsid w:val="00066446"/>
    <w:rsid w:val="00066DB5"/>
    <w:rsid w:val="000670D8"/>
    <w:rsid w:val="00067EF7"/>
    <w:rsid w:val="000705A0"/>
    <w:rsid w:val="00070928"/>
    <w:rsid w:val="00071913"/>
    <w:rsid w:val="00071921"/>
    <w:rsid w:val="00071C25"/>
    <w:rsid w:val="00071DD5"/>
    <w:rsid w:val="00072C10"/>
    <w:rsid w:val="00072C39"/>
    <w:rsid w:val="00072D39"/>
    <w:rsid w:val="00073641"/>
    <w:rsid w:val="0007384E"/>
    <w:rsid w:val="00073D14"/>
    <w:rsid w:val="00074197"/>
    <w:rsid w:val="00074281"/>
    <w:rsid w:val="00074356"/>
    <w:rsid w:val="00074402"/>
    <w:rsid w:val="0007456A"/>
    <w:rsid w:val="00074692"/>
    <w:rsid w:val="000754F1"/>
    <w:rsid w:val="000758FA"/>
    <w:rsid w:val="00075C49"/>
    <w:rsid w:val="0007612B"/>
    <w:rsid w:val="00076341"/>
    <w:rsid w:val="000767B7"/>
    <w:rsid w:val="00076A99"/>
    <w:rsid w:val="00076C24"/>
    <w:rsid w:val="00076F28"/>
    <w:rsid w:val="000776E9"/>
    <w:rsid w:val="00077AD3"/>
    <w:rsid w:val="00077B51"/>
    <w:rsid w:val="00077C11"/>
    <w:rsid w:val="0007A80A"/>
    <w:rsid w:val="00080540"/>
    <w:rsid w:val="000808CA"/>
    <w:rsid w:val="000811A2"/>
    <w:rsid w:val="00081628"/>
    <w:rsid w:val="00081B35"/>
    <w:rsid w:val="00081D4A"/>
    <w:rsid w:val="00082341"/>
    <w:rsid w:val="00082A35"/>
    <w:rsid w:val="00082D91"/>
    <w:rsid w:val="00082EC0"/>
    <w:rsid w:val="00083430"/>
    <w:rsid w:val="00083758"/>
    <w:rsid w:val="000837FD"/>
    <w:rsid w:val="0008382B"/>
    <w:rsid w:val="00083A1B"/>
    <w:rsid w:val="000845DF"/>
    <w:rsid w:val="00084F87"/>
    <w:rsid w:val="00085103"/>
    <w:rsid w:val="000857D0"/>
    <w:rsid w:val="00085B35"/>
    <w:rsid w:val="00085BEB"/>
    <w:rsid w:val="000862F4"/>
    <w:rsid w:val="000864F4"/>
    <w:rsid w:val="00086B74"/>
    <w:rsid w:val="0008735F"/>
    <w:rsid w:val="00087991"/>
    <w:rsid w:val="000879C2"/>
    <w:rsid w:val="00087A0B"/>
    <w:rsid w:val="0009028F"/>
    <w:rsid w:val="00090499"/>
    <w:rsid w:val="00090B0B"/>
    <w:rsid w:val="00091695"/>
    <w:rsid w:val="00091762"/>
    <w:rsid w:val="0009239B"/>
    <w:rsid w:val="00092628"/>
    <w:rsid w:val="00092DE3"/>
    <w:rsid w:val="00092E46"/>
    <w:rsid w:val="00093348"/>
    <w:rsid w:val="00093842"/>
    <w:rsid w:val="000940B4"/>
    <w:rsid w:val="00094E61"/>
    <w:rsid w:val="00095725"/>
    <w:rsid w:val="00096121"/>
    <w:rsid w:val="0009637C"/>
    <w:rsid w:val="00096A10"/>
    <w:rsid w:val="00096CE2"/>
    <w:rsid w:val="000971D3"/>
    <w:rsid w:val="0009726C"/>
    <w:rsid w:val="00097323"/>
    <w:rsid w:val="00097A66"/>
    <w:rsid w:val="000A04E6"/>
    <w:rsid w:val="000A089D"/>
    <w:rsid w:val="000A09D1"/>
    <w:rsid w:val="000A0F78"/>
    <w:rsid w:val="000A12A6"/>
    <w:rsid w:val="000A15C9"/>
    <w:rsid w:val="000A1D8D"/>
    <w:rsid w:val="000A2204"/>
    <w:rsid w:val="000A22E4"/>
    <w:rsid w:val="000A24FE"/>
    <w:rsid w:val="000A33B5"/>
    <w:rsid w:val="000A412C"/>
    <w:rsid w:val="000A4325"/>
    <w:rsid w:val="000A4485"/>
    <w:rsid w:val="000A44E3"/>
    <w:rsid w:val="000A4761"/>
    <w:rsid w:val="000A4D6C"/>
    <w:rsid w:val="000A4F69"/>
    <w:rsid w:val="000A526E"/>
    <w:rsid w:val="000A5583"/>
    <w:rsid w:val="000A5E1D"/>
    <w:rsid w:val="000A5F4A"/>
    <w:rsid w:val="000A6028"/>
    <w:rsid w:val="000A6158"/>
    <w:rsid w:val="000A6214"/>
    <w:rsid w:val="000A6CE6"/>
    <w:rsid w:val="000A776D"/>
    <w:rsid w:val="000A7A21"/>
    <w:rsid w:val="000A7CDF"/>
    <w:rsid w:val="000A7FA5"/>
    <w:rsid w:val="000B00F4"/>
    <w:rsid w:val="000B023A"/>
    <w:rsid w:val="000B04D5"/>
    <w:rsid w:val="000B051C"/>
    <w:rsid w:val="000B078D"/>
    <w:rsid w:val="000B2781"/>
    <w:rsid w:val="000B356E"/>
    <w:rsid w:val="000B35E0"/>
    <w:rsid w:val="000B37BA"/>
    <w:rsid w:val="000B3FC6"/>
    <w:rsid w:val="000B3FFB"/>
    <w:rsid w:val="000B431C"/>
    <w:rsid w:val="000B449B"/>
    <w:rsid w:val="000B46B0"/>
    <w:rsid w:val="000B483E"/>
    <w:rsid w:val="000B52D9"/>
    <w:rsid w:val="000B53EA"/>
    <w:rsid w:val="000B57CA"/>
    <w:rsid w:val="000B5AF6"/>
    <w:rsid w:val="000B5B80"/>
    <w:rsid w:val="000B5D49"/>
    <w:rsid w:val="000B61C4"/>
    <w:rsid w:val="000B6B7F"/>
    <w:rsid w:val="000B6C66"/>
    <w:rsid w:val="000B7151"/>
    <w:rsid w:val="000B7437"/>
    <w:rsid w:val="000B75BD"/>
    <w:rsid w:val="000B7A8B"/>
    <w:rsid w:val="000B7CE2"/>
    <w:rsid w:val="000B7E36"/>
    <w:rsid w:val="000C0858"/>
    <w:rsid w:val="000C0E6A"/>
    <w:rsid w:val="000C0F20"/>
    <w:rsid w:val="000C110C"/>
    <w:rsid w:val="000C359D"/>
    <w:rsid w:val="000C3BBF"/>
    <w:rsid w:val="000C3C08"/>
    <w:rsid w:val="000C4474"/>
    <w:rsid w:val="000C49BD"/>
    <w:rsid w:val="000C49CF"/>
    <w:rsid w:val="000C5013"/>
    <w:rsid w:val="000C51A9"/>
    <w:rsid w:val="000C53B9"/>
    <w:rsid w:val="000C55E6"/>
    <w:rsid w:val="000C5D6B"/>
    <w:rsid w:val="000C5E31"/>
    <w:rsid w:val="000C5F80"/>
    <w:rsid w:val="000C656D"/>
    <w:rsid w:val="000C66DA"/>
    <w:rsid w:val="000C6D8F"/>
    <w:rsid w:val="000C70B7"/>
    <w:rsid w:val="000C750F"/>
    <w:rsid w:val="000C786D"/>
    <w:rsid w:val="000C79B2"/>
    <w:rsid w:val="000C7AD9"/>
    <w:rsid w:val="000D03AF"/>
    <w:rsid w:val="000D05ED"/>
    <w:rsid w:val="000D0688"/>
    <w:rsid w:val="000D08B8"/>
    <w:rsid w:val="000D10FF"/>
    <w:rsid w:val="000D124A"/>
    <w:rsid w:val="000D14EB"/>
    <w:rsid w:val="000D16E5"/>
    <w:rsid w:val="000D2496"/>
    <w:rsid w:val="000D25FC"/>
    <w:rsid w:val="000D2741"/>
    <w:rsid w:val="000D29B9"/>
    <w:rsid w:val="000D2DE1"/>
    <w:rsid w:val="000D3280"/>
    <w:rsid w:val="000D3436"/>
    <w:rsid w:val="000D3750"/>
    <w:rsid w:val="000D3919"/>
    <w:rsid w:val="000D3A9C"/>
    <w:rsid w:val="000D3B47"/>
    <w:rsid w:val="000D4068"/>
    <w:rsid w:val="000D40AE"/>
    <w:rsid w:val="000D4169"/>
    <w:rsid w:val="000D5532"/>
    <w:rsid w:val="000D5E22"/>
    <w:rsid w:val="000D6028"/>
    <w:rsid w:val="000D62F2"/>
    <w:rsid w:val="000D6354"/>
    <w:rsid w:val="000D657C"/>
    <w:rsid w:val="000D6E3D"/>
    <w:rsid w:val="000D7089"/>
    <w:rsid w:val="000D7B9F"/>
    <w:rsid w:val="000E05E7"/>
    <w:rsid w:val="000E09D4"/>
    <w:rsid w:val="000E1091"/>
    <w:rsid w:val="000E11D0"/>
    <w:rsid w:val="000E1444"/>
    <w:rsid w:val="000E1449"/>
    <w:rsid w:val="000E1CD2"/>
    <w:rsid w:val="000E1DE6"/>
    <w:rsid w:val="000E2326"/>
    <w:rsid w:val="000E29EE"/>
    <w:rsid w:val="000E336F"/>
    <w:rsid w:val="000E3954"/>
    <w:rsid w:val="000E3A5F"/>
    <w:rsid w:val="000E3BDB"/>
    <w:rsid w:val="000E3D94"/>
    <w:rsid w:val="000E3DDB"/>
    <w:rsid w:val="000E44A1"/>
    <w:rsid w:val="000E4974"/>
    <w:rsid w:val="000E53BC"/>
    <w:rsid w:val="000E5A2B"/>
    <w:rsid w:val="000E6141"/>
    <w:rsid w:val="000E6206"/>
    <w:rsid w:val="000E635D"/>
    <w:rsid w:val="000E6638"/>
    <w:rsid w:val="000E6F68"/>
    <w:rsid w:val="000E720D"/>
    <w:rsid w:val="000E74E9"/>
    <w:rsid w:val="000E768B"/>
    <w:rsid w:val="000E7764"/>
    <w:rsid w:val="000E79FC"/>
    <w:rsid w:val="000E7E65"/>
    <w:rsid w:val="000F01E0"/>
    <w:rsid w:val="000F06C4"/>
    <w:rsid w:val="000F0ACC"/>
    <w:rsid w:val="000F128C"/>
    <w:rsid w:val="000F1D43"/>
    <w:rsid w:val="000F2053"/>
    <w:rsid w:val="000F22A5"/>
    <w:rsid w:val="000F25BA"/>
    <w:rsid w:val="000F27BB"/>
    <w:rsid w:val="000F2935"/>
    <w:rsid w:val="000F2F01"/>
    <w:rsid w:val="000F33A0"/>
    <w:rsid w:val="000F3908"/>
    <w:rsid w:val="000F3B1F"/>
    <w:rsid w:val="000F4144"/>
    <w:rsid w:val="000F41B6"/>
    <w:rsid w:val="000F41D9"/>
    <w:rsid w:val="000F41EE"/>
    <w:rsid w:val="000F423C"/>
    <w:rsid w:val="000F4C47"/>
    <w:rsid w:val="000F4D81"/>
    <w:rsid w:val="000F5CAD"/>
    <w:rsid w:val="000F6592"/>
    <w:rsid w:val="000F6BE1"/>
    <w:rsid w:val="000F6C98"/>
    <w:rsid w:val="000F7083"/>
    <w:rsid w:val="000F75C0"/>
    <w:rsid w:val="000F7D8E"/>
    <w:rsid w:val="000F7F9B"/>
    <w:rsid w:val="0010067B"/>
    <w:rsid w:val="001014CF"/>
    <w:rsid w:val="0010181A"/>
    <w:rsid w:val="001018C1"/>
    <w:rsid w:val="00101C9D"/>
    <w:rsid w:val="00102144"/>
    <w:rsid w:val="00102774"/>
    <w:rsid w:val="00102CC4"/>
    <w:rsid w:val="001031AE"/>
    <w:rsid w:val="00103AA6"/>
    <w:rsid w:val="00103B28"/>
    <w:rsid w:val="00103DE9"/>
    <w:rsid w:val="00104126"/>
    <w:rsid w:val="001045F2"/>
    <w:rsid w:val="0010481E"/>
    <w:rsid w:val="00104900"/>
    <w:rsid w:val="00105416"/>
    <w:rsid w:val="001054D7"/>
    <w:rsid w:val="00105CCB"/>
    <w:rsid w:val="00105FC9"/>
    <w:rsid w:val="00106678"/>
    <w:rsid w:val="00106C44"/>
    <w:rsid w:val="00107470"/>
    <w:rsid w:val="00107860"/>
    <w:rsid w:val="00107F9D"/>
    <w:rsid w:val="001102EE"/>
    <w:rsid w:val="001104F6"/>
    <w:rsid w:val="001105F2"/>
    <w:rsid w:val="001108B8"/>
    <w:rsid w:val="00110959"/>
    <w:rsid w:val="001112B9"/>
    <w:rsid w:val="00111351"/>
    <w:rsid w:val="00111523"/>
    <w:rsid w:val="001119EB"/>
    <w:rsid w:val="00112453"/>
    <w:rsid w:val="00112496"/>
    <w:rsid w:val="00112AE9"/>
    <w:rsid w:val="00112CF1"/>
    <w:rsid w:val="00112FAF"/>
    <w:rsid w:val="0011323C"/>
    <w:rsid w:val="00113415"/>
    <w:rsid w:val="00113A9F"/>
    <w:rsid w:val="0011522C"/>
    <w:rsid w:val="00115398"/>
    <w:rsid w:val="001157BC"/>
    <w:rsid w:val="001157C3"/>
    <w:rsid w:val="00115A99"/>
    <w:rsid w:val="00115C61"/>
    <w:rsid w:val="00115F99"/>
    <w:rsid w:val="001163C5"/>
    <w:rsid w:val="001169DE"/>
    <w:rsid w:val="00116A06"/>
    <w:rsid w:val="00116BE3"/>
    <w:rsid w:val="00116FC2"/>
    <w:rsid w:val="00116FDD"/>
    <w:rsid w:val="001201AD"/>
    <w:rsid w:val="001207A9"/>
    <w:rsid w:val="00120EBE"/>
    <w:rsid w:val="001217E4"/>
    <w:rsid w:val="00121CA2"/>
    <w:rsid w:val="001227C9"/>
    <w:rsid w:val="00122F8B"/>
    <w:rsid w:val="0012353C"/>
    <w:rsid w:val="00123A41"/>
    <w:rsid w:val="00123E4B"/>
    <w:rsid w:val="0012434B"/>
    <w:rsid w:val="001243CE"/>
    <w:rsid w:val="0012453A"/>
    <w:rsid w:val="001246B0"/>
    <w:rsid w:val="0012518E"/>
    <w:rsid w:val="00125774"/>
    <w:rsid w:val="00125AE5"/>
    <w:rsid w:val="00125CEC"/>
    <w:rsid w:val="00125DEE"/>
    <w:rsid w:val="00125EE6"/>
    <w:rsid w:val="0012611E"/>
    <w:rsid w:val="00126657"/>
    <w:rsid w:val="001268A7"/>
    <w:rsid w:val="001278E8"/>
    <w:rsid w:val="00130236"/>
    <w:rsid w:val="001302E5"/>
    <w:rsid w:val="0013080B"/>
    <w:rsid w:val="00130DB8"/>
    <w:rsid w:val="00131245"/>
    <w:rsid w:val="00131544"/>
    <w:rsid w:val="001318C2"/>
    <w:rsid w:val="00131E86"/>
    <w:rsid w:val="00132267"/>
    <w:rsid w:val="00132E46"/>
    <w:rsid w:val="00133078"/>
    <w:rsid w:val="001339BE"/>
    <w:rsid w:val="00133F3D"/>
    <w:rsid w:val="00134035"/>
    <w:rsid w:val="00134062"/>
    <w:rsid w:val="00134377"/>
    <w:rsid w:val="001348CF"/>
    <w:rsid w:val="001348D3"/>
    <w:rsid w:val="00134A94"/>
    <w:rsid w:val="00134B5E"/>
    <w:rsid w:val="00134B88"/>
    <w:rsid w:val="00134E0B"/>
    <w:rsid w:val="00134F06"/>
    <w:rsid w:val="001350C9"/>
    <w:rsid w:val="001362D6"/>
    <w:rsid w:val="00136385"/>
    <w:rsid w:val="00136520"/>
    <w:rsid w:val="00136F02"/>
    <w:rsid w:val="001373EE"/>
    <w:rsid w:val="001375A1"/>
    <w:rsid w:val="001376CD"/>
    <w:rsid w:val="00140016"/>
    <w:rsid w:val="001406D2"/>
    <w:rsid w:val="001413D2"/>
    <w:rsid w:val="00142D99"/>
    <w:rsid w:val="001439D2"/>
    <w:rsid w:val="00143EDE"/>
    <w:rsid w:val="00143F79"/>
    <w:rsid w:val="0014449A"/>
    <w:rsid w:val="00144E08"/>
    <w:rsid w:val="00145024"/>
    <w:rsid w:val="0014525E"/>
    <w:rsid w:val="00145616"/>
    <w:rsid w:val="0014562F"/>
    <w:rsid w:val="00145821"/>
    <w:rsid w:val="00145A7A"/>
    <w:rsid w:val="00145CF9"/>
    <w:rsid w:val="001466E1"/>
    <w:rsid w:val="00146F29"/>
    <w:rsid w:val="001502A4"/>
    <w:rsid w:val="00150694"/>
    <w:rsid w:val="00150D21"/>
    <w:rsid w:val="0015197E"/>
    <w:rsid w:val="00151C66"/>
    <w:rsid w:val="0015232C"/>
    <w:rsid w:val="00152C30"/>
    <w:rsid w:val="001530F3"/>
    <w:rsid w:val="00153271"/>
    <w:rsid w:val="00153376"/>
    <w:rsid w:val="0015345E"/>
    <w:rsid w:val="00154A0F"/>
    <w:rsid w:val="00154B4C"/>
    <w:rsid w:val="00154E8F"/>
    <w:rsid w:val="00154FD9"/>
    <w:rsid w:val="0015500C"/>
    <w:rsid w:val="00155FB8"/>
    <w:rsid w:val="00156672"/>
    <w:rsid w:val="00156AD0"/>
    <w:rsid w:val="00156B3B"/>
    <w:rsid w:val="00157658"/>
    <w:rsid w:val="00157B27"/>
    <w:rsid w:val="00157F86"/>
    <w:rsid w:val="0016086C"/>
    <w:rsid w:val="00160CFB"/>
    <w:rsid w:val="00160D10"/>
    <w:rsid w:val="00160DB5"/>
    <w:rsid w:val="00160E34"/>
    <w:rsid w:val="00160FED"/>
    <w:rsid w:val="00161093"/>
    <w:rsid w:val="001610A4"/>
    <w:rsid w:val="00161369"/>
    <w:rsid w:val="00161820"/>
    <w:rsid w:val="001621B1"/>
    <w:rsid w:val="00162781"/>
    <w:rsid w:val="0016287D"/>
    <w:rsid w:val="00162F79"/>
    <w:rsid w:val="00163E5A"/>
    <w:rsid w:val="00164917"/>
    <w:rsid w:val="00164D70"/>
    <w:rsid w:val="00164F8A"/>
    <w:rsid w:val="001650B6"/>
    <w:rsid w:val="0016544F"/>
    <w:rsid w:val="001659FD"/>
    <w:rsid w:val="00165A4C"/>
    <w:rsid w:val="001664F9"/>
    <w:rsid w:val="001667A3"/>
    <w:rsid w:val="001668AE"/>
    <w:rsid w:val="00166BA4"/>
    <w:rsid w:val="00166C7E"/>
    <w:rsid w:val="0016725C"/>
    <w:rsid w:val="00167572"/>
    <w:rsid w:val="0016780E"/>
    <w:rsid w:val="0017034A"/>
    <w:rsid w:val="00170452"/>
    <w:rsid w:val="001704D7"/>
    <w:rsid w:val="00170A5A"/>
    <w:rsid w:val="00170B14"/>
    <w:rsid w:val="00170C38"/>
    <w:rsid w:val="001716D9"/>
    <w:rsid w:val="00171F17"/>
    <w:rsid w:val="0017211A"/>
    <w:rsid w:val="001728CF"/>
    <w:rsid w:val="00172D3E"/>
    <w:rsid w:val="00173630"/>
    <w:rsid w:val="001739A3"/>
    <w:rsid w:val="00173AAC"/>
    <w:rsid w:val="001743FF"/>
    <w:rsid w:val="0017491F"/>
    <w:rsid w:val="00174BAE"/>
    <w:rsid w:val="00174D01"/>
    <w:rsid w:val="00174DF7"/>
    <w:rsid w:val="001753E5"/>
    <w:rsid w:val="00175551"/>
    <w:rsid w:val="00175CE9"/>
    <w:rsid w:val="00176206"/>
    <w:rsid w:val="001765EF"/>
    <w:rsid w:val="00176A24"/>
    <w:rsid w:val="00176A51"/>
    <w:rsid w:val="00177818"/>
    <w:rsid w:val="00177F91"/>
    <w:rsid w:val="0018022B"/>
    <w:rsid w:val="00180579"/>
    <w:rsid w:val="001805D7"/>
    <w:rsid w:val="00180702"/>
    <w:rsid w:val="001807AE"/>
    <w:rsid w:val="001807D9"/>
    <w:rsid w:val="00180EC7"/>
    <w:rsid w:val="00180F70"/>
    <w:rsid w:val="00181995"/>
    <w:rsid w:val="00181E78"/>
    <w:rsid w:val="00181F68"/>
    <w:rsid w:val="00182329"/>
    <w:rsid w:val="00182CB9"/>
    <w:rsid w:val="00182F36"/>
    <w:rsid w:val="0018339C"/>
    <w:rsid w:val="001833C5"/>
    <w:rsid w:val="00183982"/>
    <w:rsid w:val="00184682"/>
    <w:rsid w:val="00184704"/>
    <w:rsid w:val="00184A33"/>
    <w:rsid w:val="00184E80"/>
    <w:rsid w:val="00185065"/>
    <w:rsid w:val="001853FA"/>
    <w:rsid w:val="0018581B"/>
    <w:rsid w:val="001862E9"/>
    <w:rsid w:val="001863E0"/>
    <w:rsid w:val="00186619"/>
    <w:rsid w:val="00186F04"/>
    <w:rsid w:val="00187B12"/>
    <w:rsid w:val="00187C82"/>
    <w:rsid w:val="00187F25"/>
    <w:rsid w:val="001901B8"/>
    <w:rsid w:val="001907BC"/>
    <w:rsid w:val="00190836"/>
    <w:rsid w:val="00191276"/>
    <w:rsid w:val="00191A23"/>
    <w:rsid w:val="0019241C"/>
    <w:rsid w:val="00192518"/>
    <w:rsid w:val="0019251F"/>
    <w:rsid w:val="001925BA"/>
    <w:rsid w:val="001928D8"/>
    <w:rsid w:val="00192902"/>
    <w:rsid w:val="00192ABA"/>
    <w:rsid w:val="00192D43"/>
    <w:rsid w:val="0019324D"/>
    <w:rsid w:val="0019330B"/>
    <w:rsid w:val="00193409"/>
    <w:rsid w:val="00193964"/>
    <w:rsid w:val="00193BD6"/>
    <w:rsid w:val="00193C37"/>
    <w:rsid w:val="00193E0B"/>
    <w:rsid w:val="00194E1E"/>
    <w:rsid w:val="0019514E"/>
    <w:rsid w:val="00195637"/>
    <w:rsid w:val="0019566F"/>
    <w:rsid w:val="001957A2"/>
    <w:rsid w:val="001959B9"/>
    <w:rsid w:val="00195DE0"/>
    <w:rsid w:val="00196384"/>
    <w:rsid w:val="00196A26"/>
    <w:rsid w:val="00197125"/>
    <w:rsid w:val="00197678"/>
    <w:rsid w:val="001A00A3"/>
    <w:rsid w:val="001A0237"/>
    <w:rsid w:val="001A043B"/>
    <w:rsid w:val="001A1678"/>
    <w:rsid w:val="001A19D1"/>
    <w:rsid w:val="001A1BF2"/>
    <w:rsid w:val="001A258A"/>
    <w:rsid w:val="001A28AB"/>
    <w:rsid w:val="001A2BDD"/>
    <w:rsid w:val="001A30B9"/>
    <w:rsid w:val="001A3BFA"/>
    <w:rsid w:val="001A3C52"/>
    <w:rsid w:val="001A3D6D"/>
    <w:rsid w:val="001A4028"/>
    <w:rsid w:val="001A41BE"/>
    <w:rsid w:val="001A4496"/>
    <w:rsid w:val="001A47B1"/>
    <w:rsid w:val="001A484D"/>
    <w:rsid w:val="001A4BCE"/>
    <w:rsid w:val="001A4E3D"/>
    <w:rsid w:val="001A54D8"/>
    <w:rsid w:val="001A5823"/>
    <w:rsid w:val="001A589D"/>
    <w:rsid w:val="001A5C55"/>
    <w:rsid w:val="001A5F3F"/>
    <w:rsid w:val="001A7386"/>
    <w:rsid w:val="001A7396"/>
    <w:rsid w:val="001A7D04"/>
    <w:rsid w:val="001A7F1F"/>
    <w:rsid w:val="001B0127"/>
    <w:rsid w:val="001B038A"/>
    <w:rsid w:val="001B04B6"/>
    <w:rsid w:val="001B0A6C"/>
    <w:rsid w:val="001B0E7C"/>
    <w:rsid w:val="001B0FCF"/>
    <w:rsid w:val="001B1001"/>
    <w:rsid w:val="001B1257"/>
    <w:rsid w:val="001B1264"/>
    <w:rsid w:val="001B14A3"/>
    <w:rsid w:val="001B2BB0"/>
    <w:rsid w:val="001B2CAC"/>
    <w:rsid w:val="001B328B"/>
    <w:rsid w:val="001B34EF"/>
    <w:rsid w:val="001B372E"/>
    <w:rsid w:val="001B39A4"/>
    <w:rsid w:val="001B3F7B"/>
    <w:rsid w:val="001B3FC5"/>
    <w:rsid w:val="001B47D3"/>
    <w:rsid w:val="001B4DCA"/>
    <w:rsid w:val="001B62EE"/>
    <w:rsid w:val="001B651B"/>
    <w:rsid w:val="001B658E"/>
    <w:rsid w:val="001B65A4"/>
    <w:rsid w:val="001B6AE5"/>
    <w:rsid w:val="001B6C07"/>
    <w:rsid w:val="001B6F66"/>
    <w:rsid w:val="001B6F95"/>
    <w:rsid w:val="001B7176"/>
    <w:rsid w:val="001B7420"/>
    <w:rsid w:val="001B76F7"/>
    <w:rsid w:val="001B7939"/>
    <w:rsid w:val="001B7FDE"/>
    <w:rsid w:val="001C055E"/>
    <w:rsid w:val="001C0B4D"/>
    <w:rsid w:val="001C0C19"/>
    <w:rsid w:val="001C1347"/>
    <w:rsid w:val="001C1743"/>
    <w:rsid w:val="001C1C86"/>
    <w:rsid w:val="001C3190"/>
    <w:rsid w:val="001C35A4"/>
    <w:rsid w:val="001C3921"/>
    <w:rsid w:val="001C3B0C"/>
    <w:rsid w:val="001C3E1E"/>
    <w:rsid w:val="001C41CA"/>
    <w:rsid w:val="001C4D47"/>
    <w:rsid w:val="001C5141"/>
    <w:rsid w:val="001C595E"/>
    <w:rsid w:val="001C6963"/>
    <w:rsid w:val="001C6A77"/>
    <w:rsid w:val="001C6BFD"/>
    <w:rsid w:val="001C6D84"/>
    <w:rsid w:val="001C6E0C"/>
    <w:rsid w:val="001C7582"/>
    <w:rsid w:val="001C7A8C"/>
    <w:rsid w:val="001D0017"/>
    <w:rsid w:val="001D02D6"/>
    <w:rsid w:val="001D0686"/>
    <w:rsid w:val="001D0859"/>
    <w:rsid w:val="001D0D8B"/>
    <w:rsid w:val="001D0D9E"/>
    <w:rsid w:val="001D138B"/>
    <w:rsid w:val="001D1823"/>
    <w:rsid w:val="001D1AC5"/>
    <w:rsid w:val="001D1FF1"/>
    <w:rsid w:val="001D20B6"/>
    <w:rsid w:val="001D2430"/>
    <w:rsid w:val="001D2C64"/>
    <w:rsid w:val="001D2E32"/>
    <w:rsid w:val="001D3702"/>
    <w:rsid w:val="001D3ACB"/>
    <w:rsid w:val="001D3CB1"/>
    <w:rsid w:val="001D43F5"/>
    <w:rsid w:val="001D464D"/>
    <w:rsid w:val="001D4E43"/>
    <w:rsid w:val="001D560C"/>
    <w:rsid w:val="001D5722"/>
    <w:rsid w:val="001D5730"/>
    <w:rsid w:val="001D5B68"/>
    <w:rsid w:val="001D5C9E"/>
    <w:rsid w:val="001D5E49"/>
    <w:rsid w:val="001D6214"/>
    <w:rsid w:val="001D63E6"/>
    <w:rsid w:val="001D6AB4"/>
    <w:rsid w:val="001D70DD"/>
    <w:rsid w:val="001D7124"/>
    <w:rsid w:val="001D74A8"/>
    <w:rsid w:val="001D7737"/>
    <w:rsid w:val="001D7A13"/>
    <w:rsid w:val="001D7DF9"/>
    <w:rsid w:val="001D7E34"/>
    <w:rsid w:val="001E0481"/>
    <w:rsid w:val="001E05B0"/>
    <w:rsid w:val="001E0A24"/>
    <w:rsid w:val="001E11B0"/>
    <w:rsid w:val="001E1452"/>
    <w:rsid w:val="001E15BB"/>
    <w:rsid w:val="001E1E77"/>
    <w:rsid w:val="001E22F0"/>
    <w:rsid w:val="001E23ED"/>
    <w:rsid w:val="001E265D"/>
    <w:rsid w:val="001E2AE9"/>
    <w:rsid w:val="001E2D5E"/>
    <w:rsid w:val="001E31B2"/>
    <w:rsid w:val="001E31B6"/>
    <w:rsid w:val="001E3517"/>
    <w:rsid w:val="001E37D1"/>
    <w:rsid w:val="001E382C"/>
    <w:rsid w:val="001E4B6F"/>
    <w:rsid w:val="001E52CB"/>
    <w:rsid w:val="001E5487"/>
    <w:rsid w:val="001E595D"/>
    <w:rsid w:val="001E5BCF"/>
    <w:rsid w:val="001E5DEA"/>
    <w:rsid w:val="001E60DF"/>
    <w:rsid w:val="001E614A"/>
    <w:rsid w:val="001E62EC"/>
    <w:rsid w:val="001E65EC"/>
    <w:rsid w:val="001E6B00"/>
    <w:rsid w:val="001E7561"/>
    <w:rsid w:val="001E76E0"/>
    <w:rsid w:val="001E79E5"/>
    <w:rsid w:val="001E7B3B"/>
    <w:rsid w:val="001E7CA6"/>
    <w:rsid w:val="001E7CFE"/>
    <w:rsid w:val="001F0445"/>
    <w:rsid w:val="001F0471"/>
    <w:rsid w:val="001F0486"/>
    <w:rsid w:val="001F0851"/>
    <w:rsid w:val="001F1914"/>
    <w:rsid w:val="001F26C1"/>
    <w:rsid w:val="001F2EC3"/>
    <w:rsid w:val="001F3262"/>
    <w:rsid w:val="001F3456"/>
    <w:rsid w:val="001F3720"/>
    <w:rsid w:val="001F3CFD"/>
    <w:rsid w:val="001F4332"/>
    <w:rsid w:val="001F4365"/>
    <w:rsid w:val="001F4EDE"/>
    <w:rsid w:val="001F57AC"/>
    <w:rsid w:val="001F57CC"/>
    <w:rsid w:val="001F6756"/>
    <w:rsid w:val="001F69B5"/>
    <w:rsid w:val="001F789E"/>
    <w:rsid w:val="00200AEA"/>
    <w:rsid w:val="002013A6"/>
    <w:rsid w:val="00201DFD"/>
    <w:rsid w:val="00201E80"/>
    <w:rsid w:val="00202DF4"/>
    <w:rsid w:val="00203163"/>
    <w:rsid w:val="00203218"/>
    <w:rsid w:val="00203C25"/>
    <w:rsid w:val="00204043"/>
    <w:rsid w:val="002041F6"/>
    <w:rsid w:val="00204847"/>
    <w:rsid w:val="00204CB2"/>
    <w:rsid w:val="0020558E"/>
    <w:rsid w:val="0020645E"/>
    <w:rsid w:val="002068AB"/>
    <w:rsid w:val="00206934"/>
    <w:rsid w:val="00206D7A"/>
    <w:rsid w:val="00206E3C"/>
    <w:rsid w:val="00207272"/>
    <w:rsid w:val="002074B3"/>
    <w:rsid w:val="002101D0"/>
    <w:rsid w:val="00210766"/>
    <w:rsid w:val="00210AAA"/>
    <w:rsid w:val="002114F3"/>
    <w:rsid w:val="002116C3"/>
    <w:rsid w:val="00211769"/>
    <w:rsid w:val="00211D27"/>
    <w:rsid w:val="00211EA4"/>
    <w:rsid w:val="00212883"/>
    <w:rsid w:val="00213014"/>
    <w:rsid w:val="0021325A"/>
    <w:rsid w:val="00213806"/>
    <w:rsid w:val="00213E32"/>
    <w:rsid w:val="00214068"/>
    <w:rsid w:val="002140E4"/>
    <w:rsid w:val="00214552"/>
    <w:rsid w:val="0021455D"/>
    <w:rsid w:val="0021477E"/>
    <w:rsid w:val="0021529D"/>
    <w:rsid w:val="00216104"/>
    <w:rsid w:val="0021633E"/>
    <w:rsid w:val="00216855"/>
    <w:rsid w:val="00216A43"/>
    <w:rsid w:val="00216F94"/>
    <w:rsid w:val="002170C6"/>
    <w:rsid w:val="0021754A"/>
    <w:rsid w:val="0021770B"/>
    <w:rsid w:val="0022023E"/>
    <w:rsid w:val="0022028C"/>
    <w:rsid w:val="002202E6"/>
    <w:rsid w:val="00220386"/>
    <w:rsid w:val="0022075F"/>
    <w:rsid w:val="002209A6"/>
    <w:rsid w:val="00220B1D"/>
    <w:rsid w:val="00220C95"/>
    <w:rsid w:val="00221716"/>
    <w:rsid w:val="00222253"/>
    <w:rsid w:val="00222288"/>
    <w:rsid w:val="0022268C"/>
    <w:rsid w:val="00222CE2"/>
    <w:rsid w:val="00222E31"/>
    <w:rsid w:val="00223252"/>
    <w:rsid w:val="00223911"/>
    <w:rsid w:val="0022412C"/>
    <w:rsid w:val="002242EE"/>
    <w:rsid w:val="00224822"/>
    <w:rsid w:val="00224948"/>
    <w:rsid w:val="00224A32"/>
    <w:rsid w:val="00224D87"/>
    <w:rsid w:val="00224E22"/>
    <w:rsid w:val="00225078"/>
    <w:rsid w:val="0022536B"/>
    <w:rsid w:val="002256D1"/>
    <w:rsid w:val="0022597E"/>
    <w:rsid w:val="00225A51"/>
    <w:rsid w:val="00225E63"/>
    <w:rsid w:val="0022645E"/>
    <w:rsid w:val="0022667B"/>
    <w:rsid w:val="0022711E"/>
    <w:rsid w:val="00227954"/>
    <w:rsid w:val="002312AA"/>
    <w:rsid w:val="00231568"/>
    <w:rsid w:val="002316DD"/>
    <w:rsid w:val="00231AC9"/>
    <w:rsid w:val="0023275B"/>
    <w:rsid w:val="002331D6"/>
    <w:rsid w:val="002332C4"/>
    <w:rsid w:val="0023337A"/>
    <w:rsid w:val="002334A1"/>
    <w:rsid w:val="00233681"/>
    <w:rsid w:val="002338EF"/>
    <w:rsid w:val="00234186"/>
    <w:rsid w:val="0023441B"/>
    <w:rsid w:val="002348FE"/>
    <w:rsid w:val="00234BA7"/>
    <w:rsid w:val="0023504C"/>
    <w:rsid w:val="0023526B"/>
    <w:rsid w:val="00235871"/>
    <w:rsid w:val="00235EDE"/>
    <w:rsid w:val="00236064"/>
    <w:rsid w:val="00237A62"/>
    <w:rsid w:val="00240109"/>
    <w:rsid w:val="00240D20"/>
    <w:rsid w:val="00240EAD"/>
    <w:rsid w:val="002413E2"/>
    <w:rsid w:val="0024185B"/>
    <w:rsid w:val="00241B24"/>
    <w:rsid w:val="00241B7A"/>
    <w:rsid w:val="00241FBE"/>
    <w:rsid w:val="00242128"/>
    <w:rsid w:val="00242288"/>
    <w:rsid w:val="00242A6A"/>
    <w:rsid w:val="00242D6A"/>
    <w:rsid w:val="00242F9A"/>
    <w:rsid w:val="002434FF"/>
    <w:rsid w:val="002437E9"/>
    <w:rsid w:val="00243821"/>
    <w:rsid w:val="00243C95"/>
    <w:rsid w:val="00244BDB"/>
    <w:rsid w:val="00244E7C"/>
    <w:rsid w:val="00245AA2"/>
    <w:rsid w:val="00246408"/>
    <w:rsid w:val="0024692A"/>
    <w:rsid w:val="00246A59"/>
    <w:rsid w:val="00246EC2"/>
    <w:rsid w:val="00247177"/>
    <w:rsid w:val="00247AB4"/>
    <w:rsid w:val="00247C8C"/>
    <w:rsid w:val="00247D0A"/>
    <w:rsid w:val="00250310"/>
    <w:rsid w:val="002505E7"/>
    <w:rsid w:val="0025065A"/>
    <w:rsid w:val="00250661"/>
    <w:rsid w:val="002509ED"/>
    <w:rsid w:val="00250A84"/>
    <w:rsid w:val="00250D8B"/>
    <w:rsid w:val="00250E2B"/>
    <w:rsid w:val="0025119C"/>
    <w:rsid w:val="00251341"/>
    <w:rsid w:val="002518E1"/>
    <w:rsid w:val="00251D1B"/>
    <w:rsid w:val="00251E52"/>
    <w:rsid w:val="0025224D"/>
    <w:rsid w:val="002522CA"/>
    <w:rsid w:val="00252380"/>
    <w:rsid w:val="0025291F"/>
    <w:rsid w:val="00252A82"/>
    <w:rsid w:val="0025321B"/>
    <w:rsid w:val="0025408C"/>
    <w:rsid w:val="00254885"/>
    <w:rsid w:val="00254BAA"/>
    <w:rsid w:val="00254F67"/>
    <w:rsid w:val="00255132"/>
    <w:rsid w:val="00255338"/>
    <w:rsid w:val="00255745"/>
    <w:rsid w:val="00255B4C"/>
    <w:rsid w:val="00255F46"/>
    <w:rsid w:val="00255FC8"/>
    <w:rsid w:val="002562E1"/>
    <w:rsid w:val="00256355"/>
    <w:rsid w:val="00256745"/>
    <w:rsid w:val="00257768"/>
    <w:rsid w:val="00257A9F"/>
    <w:rsid w:val="00257AE9"/>
    <w:rsid w:val="002600D0"/>
    <w:rsid w:val="002606F9"/>
    <w:rsid w:val="0026073C"/>
    <w:rsid w:val="00260C0A"/>
    <w:rsid w:val="00260D85"/>
    <w:rsid w:val="00260E27"/>
    <w:rsid w:val="00260E76"/>
    <w:rsid w:val="00260ED2"/>
    <w:rsid w:val="00261AC0"/>
    <w:rsid w:val="00261D8A"/>
    <w:rsid w:val="00262854"/>
    <w:rsid w:val="00263FD9"/>
    <w:rsid w:val="0026435F"/>
    <w:rsid w:val="0026447C"/>
    <w:rsid w:val="002645E8"/>
    <w:rsid w:val="00264AC5"/>
    <w:rsid w:val="00264E68"/>
    <w:rsid w:val="002652D2"/>
    <w:rsid w:val="00265AA9"/>
    <w:rsid w:val="00265F7C"/>
    <w:rsid w:val="00265FF5"/>
    <w:rsid w:val="0026609F"/>
    <w:rsid w:val="0026626F"/>
    <w:rsid w:val="00267DA7"/>
    <w:rsid w:val="00270211"/>
    <w:rsid w:val="00270D37"/>
    <w:rsid w:val="00271536"/>
    <w:rsid w:val="00271894"/>
    <w:rsid w:val="00271919"/>
    <w:rsid w:val="00271C82"/>
    <w:rsid w:val="00272748"/>
    <w:rsid w:val="002727C2"/>
    <w:rsid w:val="00272934"/>
    <w:rsid w:val="002729C1"/>
    <w:rsid w:val="00272B5B"/>
    <w:rsid w:val="00273296"/>
    <w:rsid w:val="002732BF"/>
    <w:rsid w:val="00273562"/>
    <w:rsid w:val="002736EB"/>
    <w:rsid w:val="00273CEA"/>
    <w:rsid w:val="00274320"/>
    <w:rsid w:val="00274A79"/>
    <w:rsid w:val="00274D26"/>
    <w:rsid w:val="0027567F"/>
    <w:rsid w:val="0027574F"/>
    <w:rsid w:val="00275D49"/>
    <w:rsid w:val="00276230"/>
    <w:rsid w:val="00276565"/>
    <w:rsid w:val="00276940"/>
    <w:rsid w:val="00276A25"/>
    <w:rsid w:val="00276CE7"/>
    <w:rsid w:val="00276F5D"/>
    <w:rsid w:val="002773CE"/>
    <w:rsid w:val="00277708"/>
    <w:rsid w:val="00277F81"/>
    <w:rsid w:val="00280CE2"/>
    <w:rsid w:val="0028193D"/>
    <w:rsid w:val="002827F7"/>
    <w:rsid w:val="002827FA"/>
    <w:rsid w:val="002828EF"/>
    <w:rsid w:val="00282BEA"/>
    <w:rsid w:val="00282DC4"/>
    <w:rsid w:val="0028307E"/>
    <w:rsid w:val="002842A8"/>
    <w:rsid w:val="00284B26"/>
    <w:rsid w:val="00284DE2"/>
    <w:rsid w:val="002858B8"/>
    <w:rsid w:val="00285B01"/>
    <w:rsid w:val="00285C00"/>
    <w:rsid w:val="00285E8B"/>
    <w:rsid w:val="0028636B"/>
    <w:rsid w:val="00286E52"/>
    <w:rsid w:val="00286ED0"/>
    <w:rsid w:val="00287761"/>
    <w:rsid w:val="00287A86"/>
    <w:rsid w:val="00287C3E"/>
    <w:rsid w:val="00287E3E"/>
    <w:rsid w:val="00290255"/>
    <w:rsid w:val="00291638"/>
    <w:rsid w:val="0029196B"/>
    <w:rsid w:val="00291C9D"/>
    <w:rsid w:val="002926F1"/>
    <w:rsid w:val="00292715"/>
    <w:rsid w:val="002927BB"/>
    <w:rsid w:val="00293100"/>
    <w:rsid w:val="00293414"/>
    <w:rsid w:val="002938CA"/>
    <w:rsid w:val="00293963"/>
    <w:rsid w:val="00294017"/>
    <w:rsid w:val="00294D6F"/>
    <w:rsid w:val="00294E41"/>
    <w:rsid w:val="00294F13"/>
    <w:rsid w:val="002950BA"/>
    <w:rsid w:val="0029510B"/>
    <w:rsid w:val="0029518E"/>
    <w:rsid w:val="00295554"/>
    <w:rsid w:val="0029582B"/>
    <w:rsid w:val="00295D31"/>
    <w:rsid w:val="00295E2C"/>
    <w:rsid w:val="00295F7B"/>
    <w:rsid w:val="002974E2"/>
    <w:rsid w:val="002A0217"/>
    <w:rsid w:val="002A087A"/>
    <w:rsid w:val="002A1124"/>
    <w:rsid w:val="002A1BC5"/>
    <w:rsid w:val="002A1F0E"/>
    <w:rsid w:val="002A1FAB"/>
    <w:rsid w:val="002A247A"/>
    <w:rsid w:val="002A2643"/>
    <w:rsid w:val="002A2DCB"/>
    <w:rsid w:val="002A3422"/>
    <w:rsid w:val="002A34E9"/>
    <w:rsid w:val="002A3BAF"/>
    <w:rsid w:val="002A3D7D"/>
    <w:rsid w:val="002A4CD7"/>
    <w:rsid w:val="002A508F"/>
    <w:rsid w:val="002A58E7"/>
    <w:rsid w:val="002A5AA1"/>
    <w:rsid w:val="002A713B"/>
    <w:rsid w:val="002A7211"/>
    <w:rsid w:val="002A76BB"/>
    <w:rsid w:val="002B062B"/>
    <w:rsid w:val="002B11A4"/>
    <w:rsid w:val="002B13E2"/>
    <w:rsid w:val="002B19F9"/>
    <w:rsid w:val="002B1B85"/>
    <w:rsid w:val="002B1BFD"/>
    <w:rsid w:val="002B1CB6"/>
    <w:rsid w:val="002B22A8"/>
    <w:rsid w:val="002B2522"/>
    <w:rsid w:val="002B2914"/>
    <w:rsid w:val="002B2FDD"/>
    <w:rsid w:val="002B30DD"/>
    <w:rsid w:val="002B3877"/>
    <w:rsid w:val="002B3EA0"/>
    <w:rsid w:val="002B3F5F"/>
    <w:rsid w:val="002B460E"/>
    <w:rsid w:val="002B4E38"/>
    <w:rsid w:val="002B5037"/>
    <w:rsid w:val="002B521B"/>
    <w:rsid w:val="002B5912"/>
    <w:rsid w:val="002B5974"/>
    <w:rsid w:val="002B59CE"/>
    <w:rsid w:val="002B5A80"/>
    <w:rsid w:val="002B5B23"/>
    <w:rsid w:val="002B5D32"/>
    <w:rsid w:val="002B66A4"/>
    <w:rsid w:val="002B670F"/>
    <w:rsid w:val="002B6DA2"/>
    <w:rsid w:val="002B7597"/>
    <w:rsid w:val="002B78DF"/>
    <w:rsid w:val="002B7D5B"/>
    <w:rsid w:val="002B7D87"/>
    <w:rsid w:val="002C02D6"/>
    <w:rsid w:val="002C06F4"/>
    <w:rsid w:val="002C0760"/>
    <w:rsid w:val="002C08F9"/>
    <w:rsid w:val="002C0B9C"/>
    <w:rsid w:val="002C0D1D"/>
    <w:rsid w:val="002C105D"/>
    <w:rsid w:val="002C134A"/>
    <w:rsid w:val="002C1430"/>
    <w:rsid w:val="002C16EB"/>
    <w:rsid w:val="002C1746"/>
    <w:rsid w:val="002C20BF"/>
    <w:rsid w:val="002C20EE"/>
    <w:rsid w:val="002C223B"/>
    <w:rsid w:val="002C2400"/>
    <w:rsid w:val="002C24ED"/>
    <w:rsid w:val="002C2DF1"/>
    <w:rsid w:val="002C3209"/>
    <w:rsid w:val="002C3453"/>
    <w:rsid w:val="002C3A37"/>
    <w:rsid w:val="002C3EE6"/>
    <w:rsid w:val="002C3FFF"/>
    <w:rsid w:val="002C4084"/>
    <w:rsid w:val="002C414C"/>
    <w:rsid w:val="002C4345"/>
    <w:rsid w:val="002C44C6"/>
    <w:rsid w:val="002C4F88"/>
    <w:rsid w:val="002C51A0"/>
    <w:rsid w:val="002C53F8"/>
    <w:rsid w:val="002C56E1"/>
    <w:rsid w:val="002C5E8B"/>
    <w:rsid w:val="002C620D"/>
    <w:rsid w:val="002C6493"/>
    <w:rsid w:val="002C64EC"/>
    <w:rsid w:val="002C68E2"/>
    <w:rsid w:val="002C6987"/>
    <w:rsid w:val="002C6E5B"/>
    <w:rsid w:val="002C6E86"/>
    <w:rsid w:val="002C6E88"/>
    <w:rsid w:val="002C6FE8"/>
    <w:rsid w:val="002C72D7"/>
    <w:rsid w:val="002C7AA9"/>
    <w:rsid w:val="002C7CA0"/>
    <w:rsid w:val="002C7F18"/>
    <w:rsid w:val="002D0024"/>
    <w:rsid w:val="002D04EB"/>
    <w:rsid w:val="002D09DD"/>
    <w:rsid w:val="002D0FCF"/>
    <w:rsid w:val="002D111C"/>
    <w:rsid w:val="002D1154"/>
    <w:rsid w:val="002D11CA"/>
    <w:rsid w:val="002D1A78"/>
    <w:rsid w:val="002D1D6C"/>
    <w:rsid w:val="002D1F4D"/>
    <w:rsid w:val="002D20F4"/>
    <w:rsid w:val="002D2754"/>
    <w:rsid w:val="002D2AA0"/>
    <w:rsid w:val="002D2D66"/>
    <w:rsid w:val="002D2F05"/>
    <w:rsid w:val="002D32FF"/>
    <w:rsid w:val="002D335C"/>
    <w:rsid w:val="002D340F"/>
    <w:rsid w:val="002D3AC2"/>
    <w:rsid w:val="002D4F7D"/>
    <w:rsid w:val="002D5124"/>
    <w:rsid w:val="002D534F"/>
    <w:rsid w:val="002D5945"/>
    <w:rsid w:val="002D5B96"/>
    <w:rsid w:val="002D6829"/>
    <w:rsid w:val="002D7362"/>
    <w:rsid w:val="002D7481"/>
    <w:rsid w:val="002E03C1"/>
    <w:rsid w:val="002E0AA9"/>
    <w:rsid w:val="002E0BBA"/>
    <w:rsid w:val="002E0CF2"/>
    <w:rsid w:val="002E10BB"/>
    <w:rsid w:val="002E1361"/>
    <w:rsid w:val="002E1558"/>
    <w:rsid w:val="002E1CE6"/>
    <w:rsid w:val="002E1FE3"/>
    <w:rsid w:val="002E25FB"/>
    <w:rsid w:val="002E261F"/>
    <w:rsid w:val="002E2666"/>
    <w:rsid w:val="002E2766"/>
    <w:rsid w:val="002E2F49"/>
    <w:rsid w:val="002E35B0"/>
    <w:rsid w:val="002E3907"/>
    <w:rsid w:val="002E3EEF"/>
    <w:rsid w:val="002E4577"/>
    <w:rsid w:val="002E543D"/>
    <w:rsid w:val="002E55EC"/>
    <w:rsid w:val="002E56D0"/>
    <w:rsid w:val="002E5824"/>
    <w:rsid w:val="002E5AB0"/>
    <w:rsid w:val="002E5BCF"/>
    <w:rsid w:val="002E60BB"/>
    <w:rsid w:val="002E61BB"/>
    <w:rsid w:val="002E6249"/>
    <w:rsid w:val="002E63DD"/>
    <w:rsid w:val="002E66A4"/>
    <w:rsid w:val="002E6882"/>
    <w:rsid w:val="002E6B6C"/>
    <w:rsid w:val="002E6EE9"/>
    <w:rsid w:val="002E739F"/>
    <w:rsid w:val="002E785E"/>
    <w:rsid w:val="002E7934"/>
    <w:rsid w:val="002E7FCE"/>
    <w:rsid w:val="002F0112"/>
    <w:rsid w:val="002F03DB"/>
    <w:rsid w:val="002F0468"/>
    <w:rsid w:val="002F0AD8"/>
    <w:rsid w:val="002F0D46"/>
    <w:rsid w:val="002F0E8D"/>
    <w:rsid w:val="002F103E"/>
    <w:rsid w:val="002F1331"/>
    <w:rsid w:val="002F13AF"/>
    <w:rsid w:val="002F13EB"/>
    <w:rsid w:val="002F2826"/>
    <w:rsid w:val="002F2C10"/>
    <w:rsid w:val="002F32BC"/>
    <w:rsid w:val="002F335C"/>
    <w:rsid w:val="002F337E"/>
    <w:rsid w:val="002F374F"/>
    <w:rsid w:val="002F376C"/>
    <w:rsid w:val="002F5A2B"/>
    <w:rsid w:val="002F5DF8"/>
    <w:rsid w:val="002F5FE3"/>
    <w:rsid w:val="002F6082"/>
    <w:rsid w:val="002F61CA"/>
    <w:rsid w:val="002F675D"/>
    <w:rsid w:val="002F6AD2"/>
    <w:rsid w:val="002F769D"/>
    <w:rsid w:val="002F773C"/>
    <w:rsid w:val="002F779C"/>
    <w:rsid w:val="002F78A6"/>
    <w:rsid w:val="002F79F3"/>
    <w:rsid w:val="002F7F54"/>
    <w:rsid w:val="00300794"/>
    <w:rsid w:val="00301723"/>
    <w:rsid w:val="00301B67"/>
    <w:rsid w:val="003020D5"/>
    <w:rsid w:val="003020F4"/>
    <w:rsid w:val="00302835"/>
    <w:rsid w:val="00302959"/>
    <w:rsid w:val="00302E25"/>
    <w:rsid w:val="00303022"/>
    <w:rsid w:val="0030378A"/>
    <w:rsid w:val="0030385B"/>
    <w:rsid w:val="00303F7E"/>
    <w:rsid w:val="0030488C"/>
    <w:rsid w:val="00304AF3"/>
    <w:rsid w:val="00304C6D"/>
    <w:rsid w:val="003058F8"/>
    <w:rsid w:val="0030610B"/>
    <w:rsid w:val="00306170"/>
    <w:rsid w:val="003062F5"/>
    <w:rsid w:val="0030643F"/>
    <w:rsid w:val="00306620"/>
    <w:rsid w:val="00306948"/>
    <w:rsid w:val="00306C56"/>
    <w:rsid w:val="00307012"/>
    <w:rsid w:val="00307601"/>
    <w:rsid w:val="00310734"/>
    <w:rsid w:val="003109D8"/>
    <w:rsid w:val="00310B8F"/>
    <w:rsid w:val="00310CF9"/>
    <w:rsid w:val="0031132C"/>
    <w:rsid w:val="0031154A"/>
    <w:rsid w:val="00311EDC"/>
    <w:rsid w:val="003121B5"/>
    <w:rsid w:val="00312556"/>
    <w:rsid w:val="003129F9"/>
    <w:rsid w:val="00312D2C"/>
    <w:rsid w:val="00313428"/>
    <w:rsid w:val="00313638"/>
    <w:rsid w:val="003137FD"/>
    <w:rsid w:val="00313895"/>
    <w:rsid w:val="00313905"/>
    <w:rsid w:val="003145B7"/>
    <w:rsid w:val="00315523"/>
    <w:rsid w:val="003157B0"/>
    <w:rsid w:val="00315E56"/>
    <w:rsid w:val="00315E63"/>
    <w:rsid w:val="00315EA3"/>
    <w:rsid w:val="0031699D"/>
    <w:rsid w:val="00316B5E"/>
    <w:rsid w:val="00316F70"/>
    <w:rsid w:val="0031705E"/>
    <w:rsid w:val="00317084"/>
    <w:rsid w:val="0031709C"/>
    <w:rsid w:val="003172B7"/>
    <w:rsid w:val="0031754B"/>
    <w:rsid w:val="00317B8A"/>
    <w:rsid w:val="00317DE9"/>
    <w:rsid w:val="00320082"/>
    <w:rsid w:val="00320371"/>
    <w:rsid w:val="0032083C"/>
    <w:rsid w:val="00320863"/>
    <w:rsid w:val="00320C13"/>
    <w:rsid w:val="00320EAA"/>
    <w:rsid w:val="003210E3"/>
    <w:rsid w:val="003216FF"/>
    <w:rsid w:val="003217DB"/>
    <w:rsid w:val="00321B42"/>
    <w:rsid w:val="003223BD"/>
    <w:rsid w:val="003223F2"/>
    <w:rsid w:val="00322778"/>
    <w:rsid w:val="0032360A"/>
    <w:rsid w:val="00323791"/>
    <w:rsid w:val="00323998"/>
    <w:rsid w:val="00323C25"/>
    <w:rsid w:val="00324E92"/>
    <w:rsid w:val="00325850"/>
    <w:rsid w:val="00325ABC"/>
    <w:rsid w:val="00325BE3"/>
    <w:rsid w:val="00325D4F"/>
    <w:rsid w:val="00326765"/>
    <w:rsid w:val="00326967"/>
    <w:rsid w:val="00326AFD"/>
    <w:rsid w:val="00326D61"/>
    <w:rsid w:val="00326F93"/>
    <w:rsid w:val="00326F9E"/>
    <w:rsid w:val="0032730D"/>
    <w:rsid w:val="00327B08"/>
    <w:rsid w:val="003304F5"/>
    <w:rsid w:val="003306BB"/>
    <w:rsid w:val="00331409"/>
    <w:rsid w:val="003314E9"/>
    <w:rsid w:val="003314EC"/>
    <w:rsid w:val="0033190E"/>
    <w:rsid w:val="00331AFD"/>
    <w:rsid w:val="00332404"/>
    <w:rsid w:val="00332453"/>
    <w:rsid w:val="003328B9"/>
    <w:rsid w:val="00332D6E"/>
    <w:rsid w:val="00332F56"/>
    <w:rsid w:val="0033384F"/>
    <w:rsid w:val="00333B5C"/>
    <w:rsid w:val="00333EE0"/>
    <w:rsid w:val="003341F6"/>
    <w:rsid w:val="00334845"/>
    <w:rsid w:val="00335AA6"/>
    <w:rsid w:val="0033623B"/>
    <w:rsid w:val="0033641D"/>
    <w:rsid w:val="003366BE"/>
    <w:rsid w:val="0033723D"/>
    <w:rsid w:val="00337A00"/>
    <w:rsid w:val="00337D24"/>
    <w:rsid w:val="00340328"/>
    <w:rsid w:val="003410CC"/>
    <w:rsid w:val="003416A8"/>
    <w:rsid w:val="00341EA1"/>
    <w:rsid w:val="003421BC"/>
    <w:rsid w:val="0034254F"/>
    <w:rsid w:val="0034307A"/>
    <w:rsid w:val="00343ECE"/>
    <w:rsid w:val="003443DA"/>
    <w:rsid w:val="00344F17"/>
    <w:rsid w:val="0034510F"/>
    <w:rsid w:val="00345120"/>
    <w:rsid w:val="00345340"/>
    <w:rsid w:val="0034554C"/>
    <w:rsid w:val="003456DF"/>
    <w:rsid w:val="00345888"/>
    <w:rsid w:val="00345917"/>
    <w:rsid w:val="00345E79"/>
    <w:rsid w:val="003460AB"/>
    <w:rsid w:val="0034625E"/>
    <w:rsid w:val="0034627A"/>
    <w:rsid w:val="003464CB"/>
    <w:rsid w:val="00346576"/>
    <w:rsid w:val="003468A7"/>
    <w:rsid w:val="00347011"/>
    <w:rsid w:val="0034743B"/>
    <w:rsid w:val="003474D5"/>
    <w:rsid w:val="00347D7F"/>
    <w:rsid w:val="00350330"/>
    <w:rsid w:val="0035087F"/>
    <w:rsid w:val="00350AAE"/>
    <w:rsid w:val="00350C26"/>
    <w:rsid w:val="00350C62"/>
    <w:rsid w:val="00351189"/>
    <w:rsid w:val="00351B68"/>
    <w:rsid w:val="00351C4B"/>
    <w:rsid w:val="00351F9F"/>
    <w:rsid w:val="00352165"/>
    <w:rsid w:val="0035246A"/>
    <w:rsid w:val="00352A9D"/>
    <w:rsid w:val="00352EEE"/>
    <w:rsid w:val="00353785"/>
    <w:rsid w:val="003544E5"/>
    <w:rsid w:val="003547B2"/>
    <w:rsid w:val="003549CB"/>
    <w:rsid w:val="00354DF7"/>
    <w:rsid w:val="00356129"/>
    <w:rsid w:val="00356E00"/>
    <w:rsid w:val="0035712C"/>
    <w:rsid w:val="0035766E"/>
    <w:rsid w:val="00360220"/>
    <w:rsid w:val="00360660"/>
    <w:rsid w:val="003607D5"/>
    <w:rsid w:val="00360B3A"/>
    <w:rsid w:val="00360C19"/>
    <w:rsid w:val="00360EB3"/>
    <w:rsid w:val="003615D4"/>
    <w:rsid w:val="003618C2"/>
    <w:rsid w:val="00361E9D"/>
    <w:rsid w:val="00361EE4"/>
    <w:rsid w:val="003625D2"/>
    <w:rsid w:val="00362BCC"/>
    <w:rsid w:val="00362C54"/>
    <w:rsid w:val="00364108"/>
    <w:rsid w:val="003641D1"/>
    <w:rsid w:val="0036449E"/>
    <w:rsid w:val="003644FF"/>
    <w:rsid w:val="00364838"/>
    <w:rsid w:val="00364F87"/>
    <w:rsid w:val="003650F0"/>
    <w:rsid w:val="003654A1"/>
    <w:rsid w:val="0036555D"/>
    <w:rsid w:val="0036638B"/>
    <w:rsid w:val="003668DB"/>
    <w:rsid w:val="00366AAF"/>
    <w:rsid w:val="003673F2"/>
    <w:rsid w:val="003674D9"/>
    <w:rsid w:val="00370048"/>
    <w:rsid w:val="003703C5"/>
    <w:rsid w:val="0037069C"/>
    <w:rsid w:val="003706F8"/>
    <w:rsid w:val="00370C45"/>
    <w:rsid w:val="0037128C"/>
    <w:rsid w:val="0037152B"/>
    <w:rsid w:val="00371535"/>
    <w:rsid w:val="003719AA"/>
    <w:rsid w:val="003719BE"/>
    <w:rsid w:val="00371D83"/>
    <w:rsid w:val="00371F50"/>
    <w:rsid w:val="00371F74"/>
    <w:rsid w:val="0037202A"/>
    <w:rsid w:val="0037247F"/>
    <w:rsid w:val="003725FC"/>
    <w:rsid w:val="003732C9"/>
    <w:rsid w:val="0037461A"/>
    <w:rsid w:val="0037469B"/>
    <w:rsid w:val="003748A0"/>
    <w:rsid w:val="00374FAD"/>
    <w:rsid w:val="0037539A"/>
    <w:rsid w:val="003753B6"/>
    <w:rsid w:val="003757CA"/>
    <w:rsid w:val="00375BB8"/>
    <w:rsid w:val="00376057"/>
    <w:rsid w:val="00376554"/>
    <w:rsid w:val="0037741C"/>
    <w:rsid w:val="0037755F"/>
    <w:rsid w:val="00377562"/>
    <w:rsid w:val="00381EE9"/>
    <w:rsid w:val="00382293"/>
    <w:rsid w:val="00382516"/>
    <w:rsid w:val="00382CEF"/>
    <w:rsid w:val="00382D78"/>
    <w:rsid w:val="00382EBA"/>
    <w:rsid w:val="0038365B"/>
    <w:rsid w:val="00383E54"/>
    <w:rsid w:val="00384131"/>
    <w:rsid w:val="00384172"/>
    <w:rsid w:val="00384FF3"/>
    <w:rsid w:val="00385333"/>
    <w:rsid w:val="00385505"/>
    <w:rsid w:val="00385CE9"/>
    <w:rsid w:val="00385F30"/>
    <w:rsid w:val="0038606A"/>
    <w:rsid w:val="003860B7"/>
    <w:rsid w:val="00386455"/>
    <w:rsid w:val="003868F0"/>
    <w:rsid w:val="00390025"/>
    <w:rsid w:val="003900AD"/>
    <w:rsid w:val="00390274"/>
    <w:rsid w:val="0039044B"/>
    <w:rsid w:val="00390728"/>
    <w:rsid w:val="00390BBE"/>
    <w:rsid w:val="00390CB2"/>
    <w:rsid w:val="00390CD7"/>
    <w:rsid w:val="00390E28"/>
    <w:rsid w:val="00390E93"/>
    <w:rsid w:val="00391BD5"/>
    <w:rsid w:val="00391D71"/>
    <w:rsid w:val="00392124"/>
    <w:rsid w:val="00392531"/>
    <w:rsid w:val="0039255B"/>
    <w:rsid w:val="003926C2"/>
    <w:rsid w:val="00392738"/>
    <w:rsid w:val="00392BA9"/>
    <w:rsid w:val="003933C7"/>
    <w:rsid w:val="00393470"/>
    <w:rsid w:val="0039381F"/>
    <w:rsid w:val="0039391B"/>
    <w:rsid w:val="00393C59"/>
    <w:rsid w:val="00393CEA"/>
    <w:rsid w:val="00393F0A"/>
    <w:rsid w:val="00394158"/>
    <w:rsid w:val="00394CE5"/>
    <w:rsid w:val="00395212"/>
    <w:rsid w:val="0039579A"/>
    <w:rsid w:val="00395997"/>
    <w:rsid w:val="00395CF9"/>
    <w:rsid w:val="00396054"/>
    <w:rsid w:val="00396095"/>
    <w:rsid w:val="00396ADA"/>
    <w:rsid w:val="00396B5D"/>
    <w:rsid w:val="00396BF1"/>
    <w:rsid w:val="0039729A"/>
    <w:rsid w:val="0039782C"/>
    <w:rsid w:val="00397ED1"/>
    <w:rsid w:val="00397EDB"/>
    <w:rsid w:val="003A00F5"/>
    <w:rsid w:val="003A0787"/>
    <w:rsid w:val="003A0C18"/>
    <w:rsid w:val="003A1332"/>
    <w:rsid w:val="003A1B4C"/>
    <w:rsid w:val="003A26A4"/>
    <w:rsid w:val="003A28F5"/>
    <w:rsid w:val="003A3103"/>
    <w:rsid w:val="003A31BF"/>
    <w:rsid w:val="003A3ABF"/>
    <w:rsid w:val="003A3D0D"/>
    <w:rsid w:val="003A4A34"/>
    <w:rsid w:val="003A4E42"/>
    <w:rsid w:val="003A4F68"/>
    <w:rsid w:val="003A5109"/>
    <w:rsid w:val="003A581B"/>
    <w:rsid w:val="003A585C"/>
    <w:rsid w:val="003A58BF"/>
    <w:rsid w:val="003A5914"/>
    <w:rsid w:val="003A6DE1"/>
    <w:rsid w:val="003A6E23"/>
    <w:rsid w:val="003A701C"/>
    <w:rsid w:val="003A784E"/>
    <w:rsid w:val="003B0344"/>
    <w:rsid w:val="003B0494"/>
    <w:rsid w:val="003B06E2"/>
    <w:rsid w:val="003B0F9E"/>
    <w:rsid w:val="003B1133"/>
    <w:rsid w:val="003B11EA"/>
    <w:rsid w:val="003B120F"/>
    <w:rsid w:val="003B16B6"/>
    <w:rsid w:val="003B22EB"/>
    <w:rsid w:val="003B2630"/>
    <w:rsid w:val="003B27EA"/>
    <w:rsid w:val="003B3538"/>
    <w:rsid w:val="003B36DC"/>
    <w:rsid w:val="003B36EC"/>
    <w:rsid w:val="003B3868"/>
    <w:rsid w:val="003B4013"/>
    <w:rsid w:val="003B48C0"/>
    <w:rsid w:val="003B4CFC"/>
    <w:rsid w:val="003B4D8B"/>
    <w:rsid w:val="003B4DCA"/>
    <w:rsid w:val="003B4F55"/>
    <w:rsid w:val="003B52B7"/>
    <w:rsid w:val="003B56A7"/>
    <w:rsid w:val="003B5769"/>
    <w:rsid w:val="003B5BA7"/>
    <w:rsid w:val="003B6839"/>
    <w:rsid w:val="003B6864"/>
    <w:rsid w:val="003B6B15"/>
    <w:rsid w:val="003B6F58"/>
    <w:rsid w:val="003B6F7D"/>
    <w:rsid w:val="003B70E8"/>
    <w:rsid w:val="003B77F0"/>
    <w:rsid w:val="003B7BE1"/>
    <w:rsid w:val="003B7D8F"/>
    <w:rsid w:val="003B7E58"/>
    <w:rsid w:val="003C07AE"/>
    <w:rsid w:val="003C0CF9"/>
    <w:rsid w:val="003C0EE0"/>
    <w:rsid w:val="003C14A7"/>
    <w:rsid w:val="003C2280"/>
    <w:rsid w:val="003C2355"/>
    <w:rsid w:val="003C260F"/>
    <w:rsid w:val="003C26C6"/>
    <w:rsid w:val="003C2956"/>
    <w:rsid w:val="003C2A17"/>
    <w:rsid w:val="003C2BF2"/>
    <w:rsid w:val="003C2F55"/>
    <w:rsid w:val="003C388B"/>
    <w:rsid w:val="003C4040"/>
    <w:rsid w:val="003C44B4"/>
    <w:rsid w:val="003C45D8"/>
    <w:rsid w:val="003C45E2"/>
    <w:rsid w:val="003C47BB"/>
    <w:rsid w:val="003C4B01"/>
    <w:rsid w:val="003C4BA4"/>
    <w:rsid w:val="003C576C"/>
    <w:rsid w:val="003C5DAA"/>
    <w:rsid w:val="003C6F2B"/>
    <w:rsid w:val="003C7554"/>
    <w:rsid w:val="003C7851"/>
    <w:rsid w:val="003C7937"/>
    <w:rsid w:val="003C7A0C"/>
    <w:rsid w:val="003C7ACC"/>
    <w:rsid w:val="003D0150"/>
    <w:rsid w:val="003D07BD"/>
    <w:rsid w:val="003D127F"/>
    <w:rsid w:val="003D12B0"/>
    <w:rsid w:val="003D182D"/>
    <w:rsid w:val="003D1C29"/>
    <w:rsid w:val="003D2349"/>
    <w:rsid w:val="003D2899"/>
    <w:rsid w:val="003D2E7C"/>
    <w:rsid w:val="003D31E4"/>
    <w:rsid w:val="003D39C0"/>
    <w:rsid w:val="003D3CA3"/>
    <w:rsid w:val="003D3FBA"/>
    <w:rsid w:val="003D445E"/>
    <w:rsid w:val="003D4F12"/>
    <w:rsid w:val="003D5133"/>
    <w:rsid w:val="003D5584"/>
    <w:rsid w:val="003D5CD8"/>
    <w:rsid w:val="003D5E97"/>
    <w:rsid w:val="003D6164"/>
    <w:rsid w:val="003D645F"/>
    <w:rsid w:val="003D64F6"/>
    <w:rsid w:val="003D6664"/>
    <w:rsid w:val="003D67E0"/>
    <w:rsid w:val="003D67F3"/>
    <w:rsid w:val="003D6B7D"/>
    <w:rsid w:val="003D6E2A"/>
    <w:rsid w:val="003D75A8"/>
    <w:rsid w:val="003D7AC9"/>
    <w:rsid w:val="003D7B19"/>
    <w:rsid w:val="003E05B9"/>
    <w:rsid w:val="003E07D2"/>
    <w:rsid w:val="003E0A7A"/>
    <w:rsid w:val="003E0BEB"/>
    <w:rsid w:val="003E0BF0"/>
    <w:rsid w:val="003E0DD4"/>
    <w:rsid w:val="003E1B5C"/>
    <w:rsid w:val="003E1CDC"/>
    <w:rsid w:val="003E204D"/>
    <w:rsid w:val="003E2296"/>
    <w:rsid w:val="003E2505"/>
    <w:rsid w:val="003E315C"/>
    <w:rsid w:val="003E3264"/>
    <w:rsid w:val="003E387C"/>
    <w:rsid w:val="003E3897"/>
    <w:rsid w:val="003E4242"/>
    <w:rsid w:val="003E432C"/>
    <w:rsid w:val="003E4406"/>
    <w:rsid w:val="003E45A9"/>
    <w:rsid w:val="003E460B"/>
    <w:rsid w:val="003E47A9"/>
    <w:rsid w:val="003E4E5C"/>
    <w:rsid w:val="003E5AE1"/>
    <w:rsid w:val="003E5C0B"/>
    <w:rsid w:val="003E5CE3"/>
    <w:rsid w:val="003E5DAA"/>
    <w:rsid w:val="003E61EB"/>
    <w:rsid w:val="003E63E9"/>
    <w:rsid w:val="003E6808"/>
    <w:rsid w:val="003E6BB3"/>
    <w:rsid w:val="003E6EBD"/>
    <w:rsid w:val="003F0137"/>
    <w:rsid w:val="003F0758"/>
    <w:rsid w:val="003F09C8"/>
    <w:rsid w:val="003F09D9"/>
    <w:rsid w:val="003F0E84"/>
    <w:rsid w:val="003F1362"/>
    <w:rsid w:val="003F136E"/>
    <w:rsid w:val="003F1841"/>
    <w:rsid w:val="003F192C"/>
    <w:rsid w:val="003F1BDA"/>
    <w:rsid w:val="003F1CCE"/>
    <w:rsid w:val="003F1FB9"/>
    <w:rsid w:val="003F217C"/>
    <w:rsid w:val="003F2236"/>
    <w:rsid w:val="003F2373"/>
    <w:rsid w:val="003F2705"/>
    <w:rsid w:val="003F2F28"/>
    <w:rsid w:val="003F362F"/>
    <w:rsid w:val="003F37FD"/>
    <w:rsid w:val="003F3971"/>
    <w:rsid w:val="003F39FE"/>
    <w:rsid w:val="003F4733"/>
    <w:rsid w:val="003F4D99"/>
    <w:rsid w:val="003F5B37"/>
    <w:rsid w:val="003F63AC"/>
    <w:rsid w:val="003F6806"/>
    <w:rsid w:val="003F6861"/>
    <w:rsid w:val="003F6919"/>
    <w:rsid w:val="003F6ABC"/>
    <w:rsid w:val="003F6D74"/>
    <w:rsid w:val="003F7179"/>
    <w:rsid w:val="003F7771"/>
    <w:rsid w:val="00400C36"/>
    <w:rsid w:val="00400CCB"/>
    <w:rsid w:val="00400CD7"/>
    <w:rsid w:val="00400D11"/>
    <w:rsid w:val="00400E72"/>
    <w:rsid w:val="0040177D"/>
    <w:rsid w:val="004017E2"/>
    <w:rsid w:val="004018BC"/>
    <w:rsid w:val="004027D3"/>
    <w:rsid w:val="004027E2"/>
    <w:rsid w:val="00402B48"/>
    <w:rsid w:val="00402F94"/>
    <w:rsid w:val="00402FCB"/>
    <w:rsid w:val="00403062"/>
    <w:rsid w:val="00403300"/>
    <w:rsid w:val="00403626"/>
    <w:rsid w:val="0040391C"/>
    <w:rsid w:val="00403B06"/>
    <w:rsid w:val="00403C25"/>
    <w:rsid w:val="00403EE9"/>
    <w:rsid w:val="004043A5"/>
    <w:rsid w:val="00404D36"/>
    <w:rsid w:val="00404D4A"/>
    <w:rsid w:val="00405209"/>
    <w:rsid w:val="0040528C"/>
    <w:rsid w:val="004065EA"/>
    <w:rsid w:val="004065F1"/>
    <w:rsid w:val="00406CCA"/>
    <w:rsid w:val="00406E6A"/>
    <w:rsid w:val="00410115"/>
    <w:rsid w:val="004107C9"/>
    <w:rsid w:val="0041081B"/>
    <w:rsid w:val="00411058"/>
    <w:rsid w:val="00411A16"/>
    <w:rsid w:val="0041216C"/>
    <w:rsid w:val="0041240B"/>
    <w:rsid w:val="004124E3"/>
    <w:rsid w:val="0041253A"/>
    <w:rsid w:val="0041253D"/>
    <w:rsid w:val="00413472"/>
    <w:rsid w:val="00413585"/>
    <w:rsid w:val="004135B7"/>
    <w:rsid w:val="00413919"/>
    <w:rsid w:val="00414422"/>
    <w:rsid w:val="0041459F"/>
    <w:rsid w:val="004147AE"/>
    <w:rsid w:val="00415017"/>
    <w:rsid w:val="004159DF"/>
    <w:rsid w:val="00415BC1"/>
    <w:rsid w:val="0041635C"/>
    <w:rsid w:val="004167FF"/>
    <w:rsid w:val="00416866"/>
    <w:rsid w:val="00416E9C"/>
    <w:rsid w:val="004170F1"/>
    <w:rsid w:val="0041786D"/>
    <w:rsid w:val="00417A90"/>
    <w:rsid w:val="00417D6B"/>
    <w:rsid w:val="004203F9"/>
    <w:rsid w:val="00420AF0"/>
    <w:rsid w:val="00420B13"/>
    <w:rsid w:val="00420C80"/>
    <w:rsid w:val="00420C87"/>
    <w:rsid w:val="00420D7C"/>
    <w:rsid w:val="004219C9"/>
    <w:rsid w:val="00421BE0"/>
    <w:rsid w:val="00421E1F"/>
    <w:rsid w:val="00421F33"/>
    <w:rsid w:val="004222AC"/>
    <w:rsid w:val="004222F0"/>
    <w:rsid w:val="00422372"/>
    <w:rsid w:val="00422377"/>
    <w:rsid w:val="004223D7"/>
    <w:rsid w:val="00422C4E"/>
    <w:rsid w:val="00422EE7"/>
    <w:rsid w:val="00423326"/>
    <w:rsid w:val="004233EC"/>
    <w:rsid w:val="004234D1"/>
    <w:rsid w:val="00423506"/>
    <w:rsid w:val="00423A5F"/>
    <w:rsid w:val="00423DB9"/>
    <w:rsid w:val="00424E7B"/>
    <w:rsid w:val="00424EF9"/>
    <w:rsid w:val="0042552C"/>
    <w:rsid w:val="00425652"/>
    <w:rsid w:val="00425B87"/>
    <w:rsid w:val="00426785"/>
    <w:rsid w:val="00426813"/>
    <w:rsid w:val="00426829"/>
    <w:rsid w:val="00426865"/>
    <w:rsid w:val="004268D4"/>
    <w:rsid w:val="00427C5A"/>
    <w:rsid w:val="00427E89"/>
    <w:rsid w:val="0042D878"/>
    <w:rsid w:val="0043038E"/>
    <w:rsid w:val="00430758"/>
    <w:rsid w:val="00430C90"/>
    <w:rsid w:val="00431A2E"/>
    <w:rsid w:val="00432813"/>
    <w:rsid w:val="0043288C"/>
    <w:rsid w:val="00432961"/>
    <w:rsid w:val="0043410B"/>
    <w:rsid w:val="00434126"/>
    <w:rsid w:val="00434695"/>
    <w:rsid w:val="00434894"/>
    <w:rsid w:val="0043492C"/>
    <w:rsid w:val="00434B94"/>
    <w:rsid w:val="00434CB2"/>
    <w:rsid w:val="0043503D"/>
    <w:rsid w:val="004357B3"/>
    <w:rsid w:val="00435E9A"/>
    <w:rsid w:val="004361EC"/>
    <w:rsid w:val="00436F2F"/>
    <w:rsid w:val="004371CB"/>
    <w:rsid w:val="004373D0"/>
    <w:rsid w:val="004375EA"/>
    <w:rsid w:val="00437B00"/>
    <w:rsid w:val="00437FE4"/>
    <w:rsid w:val="00440040"/>
    <w:rsid w:val="00440746"/>
    <w:rsid w:val="00440BB0"/>
    <w:rsid w:val="0044130E"/>
    <w:rsid w:val="004416E3"/>
    <w:rsid w:val="004418A5"/>
    <w:rsid w:val="00441FA8"/>
    <w:rsid w:val="00442046"/>
    <w:rsid w:val="00442520"/>
    <w:rsid w:val="00442D50"/>
    <w:rsid w:val="004432B8"/>
    <w:rsid w:val="004433E5"/>
    <w:rsid w:val="004434EF"/>
    <w:rsid w:val="0044372B"/>
    <w:rsid w:val="00443781"/>
    <w:rsid w:val="0044394F"/>
    <w:rsid w:val="00443DFA"/>
    <w:rsid w:val="00443E37"/>
    <w:rsid w:val="00443E99"/>
    <w:rsid w:val="0044409A"/>
    <w:rsid w:val="004448AD"/>
    <w:rsid w:val="00444BED"/>
    <w:rsid w:val="00445F17"/>
    <w:rsid w:val="00446798"/>
    <w:rsid w:val="00446B80"/>
    <w:rsid w:val="00446CBD"/>
    <w:rsid w:val="00446F36"/>
    <w:rsid w:val="00447353"/>
    <w:rsid w:val="0044751A"/>
    <w:rsid w:val="0044766A"/>
    <w:rsid w:val="00447AE9"/>
    <w:rsid w:val="00447C70"/>
    <w:rsid w:val="00447F27"/>
    <w:rsid w:val="004501FC"/>
    <w:rsid w:val="0045138E"/>
    <w:rsid w:val="0045166C"/>
    <w:rsid w:val="0045383B"/>
    <w:rsid w:val="0045416F"/>
    <w:rsid w:val="004547F3"/>
    <w:rsid w:val="00454843"/>
    <w:rsid w:val="00454DF4"/>
    <w:rsid w:val="00454E47"/>
    <w:rsid w:val="00455135"/>
    <w:rsid w:val="0045516B"/>
    <w:rsid w:val="00455176"/>
    <w:rsid w:val="00455D86"/>
    <w:rsid w:val="00456222"/>
    <w:rsid w:val="004563DF"/>
    <w:rsid w:val="004567FB"/>
    <w:rsid w:val="00456F1F"/>
    <w:rsid w:val="00456F5E"/>
    <w:rsid w:val="00457A46"/>
    <w:rsid w:val="00460933"/>
    <w:rsid w:val="00460EFA"/>
    <w:rsid w:val="0046117B"/>
    <w:rsid w:val="00461F02"/>
    <w:rsid w:val="004625D5"/>
    <w:rsid w:val="00462790"/>
    <w:rsid w:val="0046344B"/>
    <w:rsid w:val="00463873"/>
    <w:rsid w:val="00463DBA"/>
    <w:rsid w:val="00463E3E"/>
    <w:rsid w:val="00464586"/>
    <w:rsid w:val="00464995"/>
    <w:rsid w:val="00465101"/>
    <w:rsid w:val="004654C3"/>
    <w:rsid w:val="00465696"/>
    <w:rsid w:val="00465762"/>
    <w:rsid w:val="00465DAB"/>
    <w:rsid w:val="00465DD3"/>
    <w:rsid w:val="00466157"/>
    <w:rsid w:val="0046639D"/>
    <w:rsid w:val="004666ED"/>
    <w:rsid w:val="00466FF1"/>
    <w:rsid w:val="0046705B"/>
    <w:rsid w:val="00467491"/>
    <w:rsid w:val="0046775D"/>
    <w:rsid w:val="00467871"/>
    <w:rsid w:val="004678D0"/>
    <w:rsid w:val="00467AA4"/>
    <w:rsid w:val="00467ED0"/>
    <w:rsid w:val="004707A5"/>
    <w:rsid w:val="0047083E"/>
    <w:rsid w:val="00470B1C"/>
    <w:rsid w:val="00470CD1"/>
    <w:rsid w:val="00470E23"/>
    <w:rsid w:val="00470FB8"/>
    <w:rsid w:val="0047178A"/>
    <w:rsid w:val="00471A7A"/>
    <w:rsid w:val="00471C30"/>
    <w:rsid w:val="00472327"/>
    <w:rsid w:val="004725DC"/>
    <w:rsid w:val="004729D9"/>
    <w:rsid w:val="00472D7F"/>
    <w:rsid w:val="00473BB9"/>
    <w:rsid w:val="00473F82"/>
    <w:rsid w:val="004740FF"/>
    <w:rsid w:val="0047427C"/>
    <w:rsid w:val="004746DA"/>
    <w:rsid w:val="00474AC3"/>
    <w:rsid w:val="00475815"/>
    <w:rsid w:val="00475F08"/>
    <w:rsid w:val="00475FDE"/>
    <w:rsid w:val="00477223"/>
    <w:rsid w:val="00477CC9"/>
    <w:rsid w:val="00477CE0"/>
    <w:rsid w:val="00480133"/>
    <w:rsid w:val="00480996"/>
    <w:rsid w:val="00480C38"/>
    <w:rsid w:val="00480F8C"/>
    <w:rsid w:val="00481874"/>
    <w:rsid w:val="00481A8D"/>
    <w:rsid w:val="00481A98"/>
    <w:rsid w:val="00482495"/>
    <w:rsid w:val="00482A33"/>
    <w:rsid w:val="00482F23"/>
    <w:rsid w:val="0048308B"/>
    <w:rsid w:val="004834B1"/>
    <w:rsid w:val="00483573"/>
    <w:rsid w:val="00483767"/>
    <w:rsid w:val="00483BF7"/>
    <w:rsid w:val="00484044"/>
    <w:rsid w:val="0048429C"/>
    <w:rsid w:val="004843F3"/>
    <w:rsid w:val="004844C6"/>
    <w:rsid w:val="0048466F"/>
    <w:rsid w:val="00484AED"/>
    <w:rsid w:val="00484CE6"/>
    <w:rsid w:val="00485504"/>
    <w:rsid w:val="00485527"/>
    <w:rsid w:val="004857B2"/>
    <w:rsid w:val="004857C2"/>
    <w:rsid w:val="00485980"/>
    <w:rsid w:val="00485B59"/>
    <w:rsid w:val="0048651C"/>
    <w:rsid w:val="00486A5F"/>
    <w:rsid w:val="0048753B"/>
    <w:rsid w:val="00487D3E"/>
    <w:rsid w:val="00487FFE"/>
    <w:rsid w:val="00490907"/>
    <w:rsid w:val="0049098B"/>
    <w:rsid w:val="00490DDA"/>
    <w:rsid w:val="00491775"/>
    <w:rsid w:val="00491844"/>
    <w:rsid w:val="00491A6E"/>
    <w:rsid w:val="00491FAE"/>
    <w:rsid w:val="004923AD"/>
    <w:rsid w:val="0049294C"/>
    <w:rsid w:val="00492C75"/>
    <w:rsid w:val="00492DF9"/>
    <w:rsid w:val="00493122"/>
    <w:rsid w:val="004943C2"/>
    <w:rsid w:val="00494E33"/>
    <w:rsid w:val="00495BAE"/>
    <w:rsid w:val="00495BE1"/>
    <w:rsid w:val="00495D59"/>
    <w:rsid w:val="00496738"/>
    <w:rsid w:val="00496B69"/>
    <w:rsid w:val="00496E8F"/>
    <w:rsid w:val="00497388"/>
    <w:rsid w:val="00497685"/>
    <w:rsid w:val="00497A73"/>
    <w:rsid w:val="00497F36"/>
    <w:rsid w:val="004A0683"/>
    <w:rsid w:val="004A22C9"/>
    <w:rsid w:val="004A237D"/>
    <w:rsid w:val="004A2CDB"/>
    <w:rsid w:val="004A3A3A"/>
    <w:rsid w:val="004A3A5E"/>
    <w:rsid w:val="004A3FC1"/>
    <w:rsid w:val="004A402B"/>
    <w:rsid w:val="004A4214"/>
    <w:rsid w:val="004A479D"/>
    <w:rsid w:val="004A4F00"/>
    <w:rsid w:val="004A4F06"/>
    <w:rsid w:val="004A52BA"/>
    <w:rsid w:val="004A5AB4"/>
    <w:rsid w:val="004A5B2A"/>
    <w:rsid w:val="004A5DA2"/>
    <w:rsid w:val="004A5E48"/>
    <w:rsid w:val="004A6236"/>
    <w:rsid w:val="004A6D29"/>
    <w:rsid w:val="004A750F"/>
    <w:rsid w:val="004A76B5"/>
    <w:rsid w:val="004A7B70"/>
    <w:rsid w:val="004A7D8B"/>
    <w:rsid w:val="004B00B4"/>
    <w:rsid w:val="004B07C9"/>
    <w:rsid w:val="004B0FB7"/>
    <w:rsid w:val="004B11C8"/>
    <w:rsid w:val="004B1AA3"/>
    <w:rsid w:val="004B2369"/>
    <w:rsid w:val="004B2545"/>
    <w:rsid w:val="004B2B68"/>
    <w:rsid w:val="004B2FCB"/>
    <w:rsid w:val="004B3377"/>
    <w:rsid w:val="004B39A2"/>
    <w:rsid w:val="004B3A0F"/>
    <w:rsid w:val="004B3B2A"/>
    <w:rsid w:val="004B3F67"/>
    <w:rsid w:val="004B5031"/>
    <w:rsid w:val="004B5179"/>
    <w:rsid w:val="004B5729"/>
    <w:rsid w:val="004B5E5B"/>
    <w:rsid w:val="004B5EB5"/>
    <w:rsid w:val="004B6558"/>
    <w:rsid w:val="004B6E17"/>
    <w:rsid w:val="004B7056"/>
    <w:rsid w:val="004B7129"/>
    <w:rsid w:val="004B723E"/>
    <w:rsid w:val="004B7AD2"/>
    <w:rsid w:val="004C0C0B"/>
    <w:rsid w:val="004C137C"/>
    <w:rsid w:val="004C144B"/>
    <w:rsid w:val="004C1834"/>
    <w:rsid w:val="004C19CB"/>
    <w:rsid w:val="004C2727"/>
    <w:rsid w:val="004C2731"/>
    <w:rsid w:val="004C3090"/>
    <w:rsid w:val="004C4212"/>
    <w:rsid w:val="004C5065"/>
    <w:rsid w:val="004C5068"/>
    <w:rsid w:val="004C56B8"/>
    <w:rsid w:val="004C5CDA"/>
    <w:rsid w:val="004C5E6B"/>
    <w:rsid w:val="004C6181"/>
    <w:rsid w:val="004C6F42"/>
    <w:rsid w:val="004C732C"/>
    <w:rsid w:val="004C73AA"/>
    <w:rsid w:val="004C7C86"/>
    <w:rsid w:val="004D0327"/>
    <w:rsid w:val="004D0FC1"/>
    <w:rsid w:val="004D1516"/>
    <w:rsid w:val="004D189A"/>
    <w:rsid w:val="004D1914"/>
    <w:rsid w:val="004D2180"/>
    <w:rsid w:val="004D21B9"/>
    <w:rsid w:val="004D23F6"/>
    <w:rsid w:val="004D27A3"/>
    <w:rsid w:val="004D27F0"/>
    <w:rsid w:val="004D298A"/>
    <w:rsid w:val="004D2B2A"/>
    <w:rsid w:val="004D3264"/>
    <w:rsid w:val="004D3720"/>
    <w:rsid w:val="004D3869"/>
    <w:rsid w:val="004D38A1"/>
    <w:rsid w:val="004D3CC0"/>
    <w:rsid w:val="004D3FF3"/>
    <w:rsid w:val="004D41F3"/>
    <w:rsid w:val="004D4AFF"/>
    <w:rsid w:val="004D4EE2"/>
    <w:rsid w:val="004D5582"/>
    <w:rsid w:val="004D57FC"/>
    <w:rsid w:val="004D5F8F"/>
    <w:rsid w:val="004D627C"/>
    <w:rsid w:val="004D6C4A"/>
    <w:rsid w:val="004D77F3"/>
    <w:rsid w:val="004D7F1F"/>
    <w:rsid w:val="004E089A"/>
    <w:rsid w:val="004E0A05"/>
    <w:rsid w:val="004E1395"/>
    <w:rsid w:val="004E2AD3"/>
    <w:rsid w:val="004E3DB9"/>
    <w:rsid w:val="004E4168"/>
    <w:rsid w:val="004E430F"/>
    <w:rsid w:val="004E4592"/>
    <w:rsid w:val="004E551B"/>
    <w:rsid w:val="004E5C6D"/>
    <w:rsid w:val="004E6053"/>
    <w:rsid w:val="004E6926"/>
    <w:rsid w:val="004E6C32"/>
    <w:rsid w:val="004E6FA2"/>
    <w:rsid w:val="004E7328"/>
    <w:rsid w:val="004E7A0B"/>
    <w:rsid w:val="004F006B"/>
    <w:rsid w:val="004F0664"/>
    <w:rsid w:val="004F0C29"/>
    <w:rsid w:val="004F0FC1"/>
    <w:rsid w:val="004F1683"/>
    <w:rsid w:val="004F1908"/>
    <w:rsid w:val="004F1BD7"/>
    <w:rsid w:val="004F2B6A"/>
    <w:rsid w:val="004F2BC6"/>
    <w:rsid w:val="004F2C8B"/>
    <w:rsid w:val="004F2E69"/>
    <w:rsid w:val="004F3029"/>
    <w:rsid w:val="004F3AEA"/>
    <w:rsid w:val="004F5A3B"/>
    <w:rsid w:val="004F5E61"/>
    <w:rsid w:val="004F6122"/>
    <w:rsid w:val="004F6386"/>
    <w:rsid w:val="004F64B6"/>
    <w:rsid w:val="004F6DE0"/>
    <w:rsid w:val="004F6F30"/>
    <w:rsid w:val="004F71C2"/>
    <w:rsid w:val="005003D5"/>
    <w:rsid w:val="0050052A"/>
    <w:rsid w:val="00500756"/>
    <w:rsid w:val="005010DC"/>
    <w:rsid w:val="00501892"/>
    <w:rsid w:val="00501BAE"/>
    <w:rsid w:val="00501E23"/>
    <w:rsid w:val="005020FF"/>
    <w:rsid w:val="00502157"/>
    <w:rsid w:val="0050274C"/>
    <w:rsid w:val="00502984"/>
    <w:rsid w:val="00502B14"/>
    <w:rsid w:val="00502B78"/>
    <w:rsid w:val="00502CCD"/>
    <w:rsid w:val="00502F54"/>
    <w:rsid w:val="005032B8"/>
    <w:rsid w:val="00503BC6"/>
    <w:rsid w:val="0050403A"/>
    <w:rsid w:val="005043D3"/>
    <w:rsid w:val="00504549"/>
    <w:rsid w:val="005045C3"/>
    <w:rsid w:val="005046DC"/>
    <w:rsid w:val="00505758"/>
    <w:rsid w:val="00505F32"/>
    <w:rsid w:val="00506330"/>
    <w:rsid w:val="00506943"/>
    <w:rsid w:val="00506D7C"/>
    <w:rsid w:val="00506DBF"/>
    <w:rsid w:val="00506FA7"/>
    <w:rsid w:val="00507492"/>
    <w:rsid w:val="00510788"/>
    <w:rsid w:val="00510E40"/>
    <w:rsid w:val="00511390"/>
    <w:rsid w:val="005117A5"/>
    <w:rsid w:val="00511968"/>
    <w:rsid w:val="00511979"/>
    <w:rsid w:val="00511E1C"/>
    <w:rsid w:val="005121FE"/>
    <w:rsid w:val="005126D8"/>
    <w:rsid w:val="00512A15"/>
    <w:rsid w:val="00513575"/>
    <w:rsid w:val="00513AB1"/>
    <w:rsid w:val="00513C9F"/>
    <w:rsid w:val="00514D14"/>
    <w:rsid w:val="00515516"/>
    <w:rsid w:val="00515748"/>
    <w:rsid w:val="00515C04"/>
    <w:rsid w:val="00515FA4"/>
    <w:rsid w:val="005163C2"/>
    <w:rsid w:val="00516E10"/>
    <w:rsid w:val="00517857"/>
    <w:rsid w:val="00517AFE"/>
    <w:rsid w:val="005201A9"/>
    <w:rsid w:val="0052033E"/>
    <w:rsid w:val="00520EDD"/>
    <w:rsid w:val="005217CC"/>
    <w:rsid w:val="0052270C"/>
    <w:rsid w:val="005230F9"/>
    <w:rsid w:val="00523EB3"/>
    <w:rsid w:val="00524284"/>
    <w:rsid w:val="005248DD"/>
    <w:rsid w:val="0052549C"/>
    <w:rsid w:val="0052556A"/>
    <w:rsid w:val="0052618C"/>
    <w:rsid w:val="005265A9"/>
    <w:rsid w:val="00526A8F"/>
    <w:rsid w:val="00526B06"/>
    <w:rsid w:val="00526CF4"/>
    <w:rsid w:val="00527B1A"/>
    <w:rsid w:val="00527C63"/>
    <w:rsid w:val="00527D68"/>
    <w:rsid w:val="00527E58"/>
    <w:rsid w:val="00527FB1"/>
    <w:rsid w:val="00527FFC"/>
    <w:rsid w:val="0053016E"/>
    <w:rsid w:val="00530C23"/>
    <w:rsid w:val="00530C86"/>
    <w:rsid w:val="00530E77"/>
    <w:rsid w:val="005311BB"/>
    <w:rsid w:val="0053161C"/>
    <w:rsid w:val="0053170F"/>
    <w:rsid w:val="005327E8"/>
    <w:rsid w:val="00532B4E"/>
    <w:rsid w:val="00532C57"/>
    <w:rsid w:val="0053302C"/>
    <w:rsid w:val="005339A4"/>
    <w:rsid w:val="00533DEF"/>
    <w:rsid w:val="005345AC"/>
    <w:rsid w:val="005347D1"/>
    <w:rsid w:val="00534972"/>
    <w:rsid w:val="00534B9D"/>
    <w:rsid w:val="00535016"/>
    <w:rsid w:val="00535201"/>
    <w:rsid w:val="0053644B"/>
    <w:rsid w:val="005365CF"/>
    <w:rsid w:val="00536989"/>
    <w:rsid w:val="00536C19"/>
    <w:rsid w:val="00537412"/>
    <w:rsid w:val="0053771D"/>
    <w:rsid w:val="005379C1"/>
    <w:rsid w:val="00540910"/>
    <w:rsid w:val="005409EC"/>
    <w:rsid w:val="00540CC7"/>
    <w:rsid w:val="0054111F"/>
    <w:rsid w:val="005417A9"/>
    <w:rsid w:val="00542580"/>
    <w:rsid w:val="00542F77"/>
    <w:rsid w:val="00543355"/>
    <w:rsid w:val="00543CDA"/>
    <w:rsid w:val="005449FC"/>
    <w:rsid w:val="00545813"/>
    <w:rsid w:val="00545CAC"/>
    <w:rsid w:val="0054643A"/>
    <w:rsid w:val="005469E3"/>
    <w:rsid w:val="00546BE8"/>
    <w:rsid w:val="00547166"/>
    <w:rsid w:val="0054759A"/>
    <w:rsid w:val="0054767F"/>
    <w:rsid w:val="00547C24"/>
    <w:rsid w:val="00547F99"/>
    <w:rsid w:val="00547FB3"/>
    <w:rsid w:val="00550AAE"/>
    <w:rsid w:val="00551383"/>
    <w:rsid w:val="00551575"/>
    <w:rsid w:val="005515D5"/>
    <w:rsid w:val="00551692"/>
    <w:rsid w:val="00551888"/>
    <w:rsid w:val="00551926"/>
    <w:rsid w:val="00551AD3"/>
    <w:rsid w:val="00551B78"/>
    <w:rsid w:val="00552182"/>
    <w:rsid w:val="0055284A"/>
    <w:rsid w:val="00552882"/>
    <w:rsid w:val="0055297E"/>
    <w:rsid w:val="00552B6C"/>
    <w:rsid w:val="00553299"/>
    <w:rsid w:val="005535C4"/>
    <w:rsid w:val="00553E3C"/>
    <w:rsid w:val="00554879"/>
    <w:rsid w:val="00555231"/>
    <w:rsid w:val="0055597C"/>
    <w:rsid w:val="005561E1"/>
    <w:rsid w:val="005567EC"/>
    <w:rsid w:val="00557219"/>
    <w:rsid w:val="00557394"/>
    <w:rsid w:val="0055753B"/>
    <w:rsid w:val="0056001E"/>
    <w:rsid w:val="005605CD"/>
    <w:rsid w:val="00560FC7"/>
    <w:rsid w:val="00561351"/>
    <w:rsid w:val="005613E6"/>
    <w:rsid w:val="00561C1B"/>
    <w:rsid w:val="00562E38"/>
    <w:rsid w:val="0056320A"/>
    <w:rsid w:val="0056333B"/>
    <w:rsid w:val="005633B3"/>
    <w:rsid w:val="005634CF"/>
    <w:rsid w:val="00563B23"/>
    <w:rsid w:val="00563D5B"/>
    <w:rsid w:val="00564122"/>
    <w:rsid w:val="005641BB"/>
    <w:rsid w:val="005641E0"/>
    <w:rsid w:val="005644FC"/>
    <w:rsid w:val="00564ADD"/>
    <w:rsid w:val="00564C9F"/>
    <w:rsid w:val="00565520"/>
    <w:rsid w:val="005656C0"/>
    <w:rsid w:val="005660E5"/>
    <w:rsid w:val="00566100"/>
    <w:rsid w:val="005661AD"/>
    <w:rsid w:val="0056669C"/>
    <w:rsid w:val="005668A3"/>
    <w:rsid w:val="00566E4B"/>
    <w:rsid w:val="00567484"/>
    <w:rsid w:val="00567540"/>
    <w:rsid w:val="005677EC"/>
    <w:rsid w:val="00567A49"/>
    <w:rsid w:val="00567BEB"/>
    <w:rsid w:val="00570092"/>
    <w:rsid w:val="0057027D"/>
    <w:rsid w:val="005702E7"/>
    <w:rsid w:val="00570C59"/>
    <w:rsid w:val="00570EC5"/>
    <w:rsid w:val="00570FC2"/>
    <w:rsid w:val="00572266"/>
    <w:rsid w:val="00572680"/>
    <w:rsid w:val="0057281E"/>
    <w:rsid w:val="0057316A"/>
    <w:rsid w:val="00573839"/>
    <w:rsid w:val="00573F78"/>
    <w:rsid w:val="00574425"/>
    <w:rsid w:val="00574432"/>
    <w:rsid w:val="0057453C"/>
    <w:rsid w:val="0057469D"/>
    <w:rsid w:val="005748DC"/>
    <w:rsid w:val="005749F1"/>
    <w:rsid w:val="00574EF0"/>
    <w:rsid w:val="00575E9C"/>
    <w:rsid w:val="00577159"/>
    <w:rsid w:val="00577220"/>
    <w:rsid w:val="005776B8"/>
    <w:rsid w:val="00577D40"/>
    <w:rsid w:val="005801DF"/>
    <w:rsid w:val="00580C01"/>
    <w:rsid w:val="00580E9C"/>
    <w:rsid w:val="00581716"/>
    <w:rsid w:val="005817BB"/>
    <w:rsid w:val="005827A7"/>
    <w:rsid w:val="00582CFA"/>
    <w:rsid w:val="00583111"/>
    <w:rsid w:val="00583F84"/>
    <w:rsid w:val="00584383"/>
    <w:rsid w:val="005843ED"/>
    <w:rsid w:val="00584B16"/>
    <w:rsid w:val="00584B80"/>
    <w:rsid w:val="00585793"/>
    <w:rsid w:val="00585D18"/>
    <w:rsid w:val="00585F10"/>
    <w:rsid w:val="00585FFB"/>
    <w:rsid w:val="005862DC"/>
    <w:rsid w:val="005865B2"/>
    <w:rsid w:val="005866F4"/>
    <w:rsid w:val="00586ADE"/>
    <w:rsid w:val="00587177"/>
    <w:rsid w:val="00587550"/>
    <w:rsid w:val="00587650"/>
    <w:rsid w:val="00587BD6"/>
    <w:rsid w:val="005900D6"/>
    <w:rsid w:val="005909B1"/>
    <w:rsid w:val="00590D5D"/>
    <w:rsid w:val="0059114C"/>
    <w:rsid w:val="005915B6"/>
    <w:rsid w:val="005916C8"/>
    <w:rsid w:val="00591B4F"/>
    <w:rsid w:val="00591F2D"/>
    <w:rsid w:val="005925BC"/>
    <w:rsid w:val="005925CC"/>
    <w:rsid w:val="0059283B"/>
    <w:rsid w:val="00592865"/>
    <w:rsid w:val="00592959"/>
    <w:rsid w:val="00592B39"/>
    <w:rsid w:val="00592D7B"/>
    <w:rsid w:val="00592DBE"/>
    <w:rsid w:val="00592ED1"/>
    <w:rsid w:val="00592FEF"/>
    <w:rsid w:val="00593C1C"/>
    <w:rsid w:val="00593FF6"/>
    <w:rsid w:val="0059464D"/>
    <w:rsid w:val="0059495C"/>
    <w:rsid w:val="0059496D"/>
    <w:rsid w:val="00594ABF"/>
    <w:rsid w:val="00594B21"/>
    <w:rsid w:val="00595359"/>
    <w:rsid w:val="00595800"/>
    <w:rsid w:val="00596486"/>
    <w:rsid w:val="00596538"/>
    <w:rsid w:val="0059656D"/>
    <w:rsid w:val="005965F2"/>
    <w:rsid w:val="00596B31"/>
    <w:rsid w:val="00596D0A"/>
    <w:rsid w:val="00596DAE"/>
    <w:rsid w:val="00597631"/>
    <w:rsid w:val="00597E5A"/>
    <w:rsid w:val="005A0278"/>
    <w:rsid w:val="005A0291"/>
    <w:rsid w:val="005A034E"/>
    <w:rsid w:val="005A0353"/>
    <w:rsid w:val="005A0861"/>
    <w:rsid w:val="005A161A"/>
    <w:rsid w:val="005A2064"/>
    <w:rsid w:val="005A245B"/>
    <w:rsid w:val="005A288E"/>
    <w:rsid w:val="005A2B7F"/>
    <w:rsid w:val="005A2D9C"/>
    <w:rsid w:val="005A2DA9"/>
    <w:rsid w:val="005A2FDD"/>
    <w:rsid w:val="005A3114"/>
    <w:rsid w:val="005A3259"/>
    <w:rsid w:val="005A3CC1"/>
    <w:rsid w:val="005A49EB"/>
    <w:rsid w:val="005A4C20"/>
    <w:rsid w:val="005A56C6"/>
    <w:rsid w:val="005A59FE"/>
    <w:rsid w:val="005A5D69"/>
    <w:rsid w:val="005A6462"/>
    <w:rsid w:val="005A6A19"/>
    <w:rsid w:val="005A6EB4"/>
    <w:rsid w:val="005A7B48"/>
    <w:rsid w:val="005B14F3"/>
    <w:rsid w:val="005B16DE"/>
    <w:rsid w:val="005B2009"/>
    <w:rsid w:val="005B2699"/>
    <w:rsid w:val="005B274B"/>
    <w:rsid w:val="005B27D1"/>
    <w:rsid w:val="005B2A3A"/>
    <w:rsid w:val="005B2CA8"/>
    <w:rsid w:val="005B33C9"/>
    <w:rsid w:val="005B33CE"/>
    <w:rsid w:val="005B3BA2"/>
    <w:rsid w:val="005B3DE3"/>
    <w:rsid w:val="005B3DE9"/>
    <w:rsid w:val="005B4404"/>
    <w:rsid w:val="005B4659"/>
    <w:rsid w:val="005B48A6"/>
    <w:rsid w:val="005B4C3F"/>
    <w:rsid w:val="005B5394"/>
    <w:rsid w:val="005B5467"/>
    <w:rsid w:val="005B574D"/>
    <w:rsid w:val="005B5C57"/>
    <w:rsid w:val="005B5EE4"/>
    <w:rsid w:val="005B6083"/>
    <w:rsid w:val="005B6933"/>
    <w:rsid w:val="005B69D1"/>
    <w:rsid w:val="005B6B36"/>
    <w:rsid w:val="005B6D6D"/>
    <w:rsid w:val="005B7AEF"/>
    <w:rsid w:val="005B7B44"/>
    <w:rsid w:val="005B7EC1"/>
    <w:rsid w:val="005C0076"/>
    <w:rsid w:val="005C00AA"/>
    <w:rsid w:val="005C0121"/>
    <w:rsid w:val="005C0586"/>
    <w:rsid w:val="005C0738"/>
    <w:rsid w:val="005C0AAE"/>
    <w:rsid w:val="005C0AF0"/>
    <w:rsid w:val="005C0E8F"/>
    <w:rsid w:val="005C1116"/>
    <w:rsid w:val="005C1319"/>
    <w:rsid w:val="005C13FE"/>
    <w:rsid w:val="005C1908"/>
    <w:rsid w:val="005C192F"/>
    <w:rsid w:val="005C2A3A"/>
    <w:rsid w:val="005C2C76"/>
    <w:rsid w:val="005C32B6"/>
    <w:rsid w:val="005C456C"/>
    <w:rsid w:val="005C45DA"/>
    <w:rsid w:val="005C4892"/>
    <w:rsid w:val="005C4D5D"/>
    <w:rsid w:val="005C4D69"/>
    <w:rsid w:val="005C4DAD"/>
    <w:rsid w:val="005C4F5E"/>
    <w:rsid w:val="005C56BA"/>
    <w:rsid w:val="005C58E7"/>
    <w:rsid w:val="005C5C2F"/>
    <w:rsid w:val="005C60E4"/>
    <w:rsid w:val="005C636F"/>
    <w:rsid w:val="005C6D77"/>
    <w:rsid w:val="005C6EA4"/>
    <w:rsid w:val="005C71ED"/>
    <w:rsid w:val="005C71F2"/>
    <w:rsid w:val="005C7593"/>
    <w:rsid w:val="005C7DEE"/>
    <w:rsid w:val="005D00A2"/>
    <w:rsid w:val="005D099F"/>
    <w:rsid w:val="005D09E5"/>
    <w:rsid w:val="005D0CFD"/>
    <w:rsid w:val="005D0EF6"/>
    <w:rsid w:val="005D0FBE"/>
    <w:rsid w:val="005D1352"/>
    <w:rsid w:val="005D1A0A"/>
    <w:rsid w:val="005D2715"/>
    <w:rsid w:val="005D296E"/>
    <w:rsid w:val="005D2FA2"/>
    <w:rsid w:val="005D30B8"/>
    <w:rsid w:val="005D323C"/>
    <w:rsid w:val="005D3349"/>
    <w:rsid w:val="005D3B4E"/>
    <w:rsid w:val="005D3E46"/>
    <w:rsid w:val="005D3E8C"/>
    <w:rsid w:val="005D46D3"/>
    <w:rsid w:val="005D479B"/>
    <w:rsid w:val="005D4CD3"/>
    <w:rsid w:val="005D4EE3"/>
    <w:rsid w:val="005D52A7"/>
    <w:rsid w:val="005D5F3B"/>
    <w:rsid w:val="005D6272"/>
    <w:rsid w:val="005D65C8"/>
    <w:rsid w:val="005D678A"/>
    <w:rsid w:val="005D683A"/>
    <w:rsid w:val="005D687C"/>
    <w:rsid w:val="005D6A9A"/>
    <w:rsid w:val="005D6AB2"/>
    <w:rsid w:val="005D728A"/>
    <w:rsid w:val="005D7E94"/>
    <w:rsid w:val="005E0075"/>
    <w:rsid w:val="005E009C"/>
    <w:rsid w:val="005E06F9"/>
    <w:rsid w:val="005E0810"/>
    <w:rsid w:val="005E0D15"/>
    <w:rsid w:val="005E11DF"/>
    <w:rsid w:val="005E18E4"/>
    <w:rsid w:val="005E1E3B"/>
    <w:rsid w:val="005E1E51"/>
    <w:rsid w:val="005E2FFA"/>
    <w:rsid w:val="005E3523"/>
    <w:rsid w:val="005E36AE"/>
    <w:rsid w:val="005E3809"/>
    <w:rsid w:val="005E44AE"/>
    <w:rsid w:val="005E4F46"/>
    <w:rsid w:val="005E521F"/>
    <w:rsid w:val="005E53E6"/>
    <w:rsid w:val="005E57B2"/>
    <w:rsid w:val="005E605F"/>
    <w:rsid w:val="005E61C0"/>
    <w:rsid w:val="005E71F9"/>
    <w:rsid w:val="005E7773"/>
    <w:rsid w:val="005E78F0"/>
    <w:rsid w:val="005E79EA"/>
    <w:rsid w:val="005E7B37"/>
    <w:rsid w:val="005E7F8E"/>
    <w:rsid w:val="005F0BF3"/>
    <w:rsid w:val="005F0C3C"/>
    <w:rsid w:val="005F192C"/>
    <w:rsid w:val="005F1952"/>
    <w:rsid w:val="005F28AC"/>
    <w:rsid w:val="005F28DB"/>
    <w:rsid w:val="005F2CBB"/>
    <w:rsid w:val="005F2EE6"/>
    <w:rsid w:val="005F32B9"/>
    <w:rsid w:val="005F3765"/>
    <w:rsid w:val="005F3A2D"/>
    <w:rsid w:val="005F3EB9"/>
    <w:rsid w:val="005F42C2"/>
    <w:rsid w:val="005F44FE"/>
    <w:rsid w:val="005F49E9"/>
    <w:rsid w:val="005F4AC9"/>
    <w:rsid w:val="005F535F"/>
    <w:rsid w:val="005F5541"/>
    <w:rsid w:val="005F5B18"/>
    <w:rsid w:val="005F5F17"/>
    <w:rsid w:val="005F60DB"/>
    <w:rsid w:val="005F6261"/>
    <w:rsid w:val="005F64E4"/>
    <w:rsid w:val="005F65F2"/>
    <w:rsid w:val="005F75E6"/>
    <w:rsid w:val="005F7F4A"/>
    <w:rsid w:val="00600364"/>
    <w:rsid w:val="00600365"/>
    <w:rsid w:val="0060043B"/>
    <w:rsid w:val="00600766"/>
    <w:rsid w:val="00600AD7"/>
    <w:rsid w:val="006014B3"/>
    <w:rsid w:val="00602087"/>
    <w:rsid w:val="006025F0"/>
    <w:rsid w:val="00602D04"/>
    <w:rsid w:val="0060349B"/>
    <w:rsid w:val="006042F8"/>
    <w:rsid w:val="006043F7"/>
    <w:rsid w:val="0060473E"/>
    <w:rsid w:val="006054F7"/>
    <w:rsid w:val="00605FFC"/>
    <w:rsid w:val="00607145"/>
    <w:rsid w:val="006071C4"/>
    <w:rsid w:val="006071DC"/>
    <w:rsid w:val="006072B7"/>
    <w:rsid w:val="00607390"/>
    <w:rsid w:val="0060745F"/>
    <w:rsid w:val="006076FF"/>
    <w:rsid w:val="00607F50"/>
    <w:rsid w:val="0061079E"/>
    <w:rsid w:val="00610C1F"/>
    <w:rsid w:val="0061113E"/>
    <w:rsid w:val="00611333"/>
    <w:rsid w:val="00611413"/>
    <w:rsid w:val="0061149B"/>
    <w:rsid w:val="00611569"/>
    <w:rsid w:val="0061157B"/>
    <w:rsid w:val="00611FD3"/>
    <w:rsid w:val="00612399"/>
    <w:rsid w:val="00612506"/>
    <w:rsid w:val="006135F1"/>
    <w:rsid w:val="00613FA1"/>
    <w:rsid w:val="006141E8"/>
    <w:rsid w:val="00614456"/>
    <w:rsid w:val="00614740"/>
    <w:rsid w:val="006161FB"/>
    <w:rsid w:val="006164EE"/>
    <w:rsid w:val="006165F9"/>
    <w:rsid w:val="00616EC8"/>
    <w:rsid w:val="0061731D"/>
    <w:rsid w:val="0061763D"/>
    <w:rsid w:val="00617CD0"/>
    <w:rsid w:val="00617F25"/>
    <w:rsid w:val="00620037"/>
    <w:rsid w:val="006208A3"/>
    <w:rsid w:val="006208E5"/>
    <w:rsid w:val="006210AE"/>
    <w:rsid w:val="00621F8B"/>
    <w:rsid w:val="00622486"/>
    <w:rsid w:val="0062260D"/>
    <w:rsid w:val="006232C3"/>
    <w:rsid w:val="0062350D"/>
    <w:rsid w:val="00623AE7"/>
    <w:rsid w:val="00623B97"/>
    <w:rsid w:val="00623D8E"/>
    <w:rsid w:val="00624154"/>
    <w:rsid w:val="00624BC6"/>
    <w:rsid w:val="006256A7"/>
    <w:rsid w:val="0062599C"/>
    <w:rsid w:val="00625A2F"/>
    <w:rsid w:val="00626139"/>
    <w:rsid w:val="0062656B"/>
    <w:rsid w:val="00626B5F"/>
    <w:rsid w:val="00626F8F"/>
    <w:rsid w:val="006273FB"/>
    <w:rsid w:val="00630297"/>
    <w:rsid w:val="00630CBC"/>
    <w:rsid w:val="00630E32"/>
    <w:rsid w:val="006313A1"/>
    <w:rsid w:val="006317D9"/>
    <w:rsid w:val="00631B3B"/>
    <w:rsid w:val="00631C87"/>
    <w:rsid w:val="006324FF"/>
    <w:rsid w:val="00632505"/>
    <w:rsid w:val="00632BAA"/>
    <w:rsid w:val="00633168"/>
    <w:rsid w:val="00633800"/>
    <w:rsid w:val="00633AB6"/>
    <w:rsid w:val="00634561"/>
    <w:rsid w:val="00634675"/>
    <w:rsid w:val="00634D27"/>
    <w:rsid w:val="00634E18"/>
    <w:rsid w:val="006353EB"/>
    <w:rsid w:val="00635ED6"/>
    <w:rsid w:val="0063606E"/>
    <w:rsid w:val="006365CD"/>
    <w:rsid w:val="006368B0"/>
    <w:rsid w:val="00636D1B"/>
    <w:rsid w:val="00637379"/>
    <w:rsid w:val="00637D81"/>
    <w:rsid w:val="00637F3E"/>
    <w:rsid w:val="00640948"/>
    <w:rsid w:val="00640BB4"/>
    <w:rsid w:val="00640C5C"/>
    <w:rsid w:val="006414AD"/>
    <w:rsid w:val="00641CDF"/>
    <w:rsid w:val="00642729"/>
    <w:rsid w:val="0064286E"/>
    <w:rsid w:val="00642C75"/>
    <w:rsid w:val="006437D2"/>
    <w:rsid w:val="00643B39"/>
    <w:rsid w:val="00643BD1"/>
    <w:rsid w:val="00643FC3"/>
    <w:rsid w:val="006443E8"/>
    <w:rsid w:val="00644F4F"/>
    <w:rsid w:val="00645737"/>
    <w:rsid w:val="00645903"/>
    <w:rsid w:val="00645B8B"/>
    <w:rsid w:val="006462CF"/>
    <w:rsid w:val="0064659D"/>
    <w:rsid w:val="00646ADD"/>
    <w:rsid w:val="00646E35"/>
    <w:rsid w:val="0064731D"/>
    <w:rsid w:val="00647499"/>
    <w:rsid w:val="0065005B"/>
    <w:rsid w:val="00650159"/>
    <w:rsid w:val="006504BD"/>
    <w:rsid w:val="00650FDD"/>
    <w:rsid w:val="0065226E"/>
    <w:rsid w:val="00652C8B"/>
    <w:rsid w:val="0065315D"/>
    <w:rsid w:val="00653B49"/>
    <w:rsid w:val="00654334"/>
    <w:rsid w:val="00654A35"/>
    <w:rsid w:val="00655016"/>
    <w:rsid w:val="006552FC"/>
    <w:rsid w:val="00655441"/>
    <w:rsid w:val="006556D7"/>
    <w:rsid w:val="00655869"/>
    <w:rsid w:val="00655E56"/>
    <w:rsid w:val="006562E8"/>
    <w:rsid w:val="00656461"/>
    <w:rsid w:val="006567F0"/>
    <w:rsid w:val="0065688D"/>
    <w:rsid w:val="0065692F"/>
    <w:rsid w:val="00656AA7"/>
    <w:rsid w:val="00656FC2"/>
    <w:rsid w:val="0065773E"/>
    <w:rsid w:val="00657B85"/>
    <w:rsid w:val="00660616"/>
    <w:rsid w:val="00660964"/>
    <w:rsid w:val="00660BD5"/>
    <w:rsid w:val="00660D87"/>
    <w:rsid w:val="00661076"/>
    <w:rsid w:val="0066142D"/>
    <w:rsid w:val="0066175A"/>
    <w:rsid w:val="00661842"/>
    <w:rsid w:val="00661C70"/>
    <w:rsid w:val="00662911"/>
    <w:rsid w:val="00663596"/>
    <w:rsid w:val="00663830"/>
    <w:rsid w:val="00663A43"/>
    <w:rsid w:val="00663D2A"/>
    <w:rsid w:val="0066428C"/>
    <w:rsid w:val="00664376"/>
    <w:rsid w:val="0066458F"/>
    <w:rsid w:val="006645DF"/>
    <w:rsid w:val="00664B42"/>
    <w:rsid w:val="00664C27"/>
    <w:rsid w:val="00664C7E"/>
    <w:rsid w:val="00665B04"/>
    <w:rsid w:val="00665C38"/>
    <w:rsid w:val="00665DAF"/>
    <w:rsid w:val="00665DB9"/>
    <w:rsid w:val="00666786"/>
    <w:rsid w:val="006676CF"/>
    <w:rsid w:val="006677EC"/>
    <w:rsid w:val="00667ABC"/>
    <w:rsid w:val="00667B34"/>
    <w:rsid w:val="00667DFE"/>
    <w:rsid w:val="00667EB0"/>
    <w:rsid w:val="0067020A"/>
    <w:rsid w:val="006702E8"/>
    <w:rsid w:val="00670746"/>
    <w:rsid w:val="006707B1"/>
    <w:rsid w:val="00670ED4"/>
    <w:rsid w:val="006717BA"/>
    <w:rsid w:val="00671E68"/>
    <w:rsid w:val="00672638"/>
    <w:rsid w:val="00672BF7"/>
    <w:rsid w:val="00672C01"/>
    <w:rsid w:val="0067305A"/>
    <w:rsid w:val="006731CA"/>
    <w:rsid w:val="00673C94"/>
    <w:rsid w:val="00674928"/>
    <w:rsid w:val="00674A73"/>
    <w:rsid w:val="00674F8F"/>
    <w:rsid w:val="006755F1"/>
    <w:rsid w:val="006759FD"/>
    <w:rsid w:val="00675B7E"/>
    <w:rsid w:val="006763C2"/>
    <w:rsid w:val="00677050"/>
    <w:rsid w:val="006771CF"/>
    <w:rsid w:val="006776C3"/>
    <w:rsid w:val="006777DB"/>
    <w:rsid w:val="00677904"/>
    <w:rsid w:val="00680A4F"/>
    <w:rsid w:val="00680C38"/>
    <w:rsid w:val="00680F6D"/>
    <w:rsid w:val="00681067"/>
    <w:rsid w:val="0068164A"/>
    <w:rsid w:val="00681876"/>
    <w:rsid w:val="006818EB"/>
    <w:rsid w:val="00681E26"/>
    <w:rsid w:val="00682A70"/>
    <w:rsid w:val="00682C50"/>
    <w:rsid w:val="00683494"/>
    <w:rsid w:val="00684A94"/>
    <w:rsid w:val="00685204"/>
    <w:rsid w:val="00685373"/>
    <w:rsid w:val="0068625F"/>
    <w:rsid w:val="00686406"/>
    <w:rsid w:val="006869A9"/>
    <w:rsid w:val="00686CDC"/>
    <w:rsid w:val="00687412"/>
    <w:rsid w:val="00687441"/>
    <w:rsid w:val="00687473"/>
    <w:rsid w:val="006875C2"/>
    <w:rsid w:val="0068789F"/>
    <w:rsid w:val="00690A2A"/>
    <w:rsid w:val="00691052"/>
    <w:rsid w:val="006917EF"/>
    <w:rsid w:val="00691E90"/>
    <w:rsid w:val="00692D24"/>
    <w:rsid w:val="00692F67"/>
    <w:rsid w:val="006932C9"/>
    <w:rsid w:val="00693453"/>
    <w:rsid w:val="0069347C"/>
    <w:rsid w:val="006939D8"/>
    <w:rsid w:val="00693A3A"/>
    <w:rsid w:val="00693AC3"/>
    <w:rsid w:val="006944B2"/>
    <w:rsid w:val="0069453E"/>
    <w:rsid w:val="00694933"/>
    <w:rsid w:val="006951CF"/>
    <w:rsid w:val="00695A47"/>
    <w:rsid w:val="00695B35"/>
    <w:rsid w:val="006962EA"/>
    <w:rsid w:val="00696CCC"/>
    <w:rsid w:val="0069756B"/>
    <w:rsid w:val="00697932"/>
    <w:rsid w:val="00697A13"/>
    <w:rsid w:val="00697B9E"/>
    <w:rsid w:val="00697F2A"/>
    <w:rsid w:val="006A0195"/>
    <w:rsid w:val="006A02A2"/>
    <w:rsid w:val="006A05B8"/>
    <w:rsid w:val="006A05D8"/>
    <w:rsid w:val="006A0900"/>
    <w:rsid w:val="006A12F9"/>
    <w:rsid w:val="006A16CA"/>
    <w:rsid w:val="006A1F42"/>
    <w:rsid w:val="006A25F9"/>
    <w:rsid w:val="006A26B5"/>
    <w:rsid w:val="006A270C"/>
    <w:rsid w:val="006A2D3F"/>
    <w:rsid w:val="006A2F4B"/>
    <w:rsid w:val="006A3A22"/>
    <w:rsid w:val="006A3A89"/>
    <w:rsid w:val="006A3F0A"/>
    <w:rsid w:val="006A424F"/>
    <w:rsid w:val="006A4A15"/>
    <w:rsid w:val="006A4D25"/>
    <w:rsid w:val="006A5702"/>
    <w:rsid w:val="006A5F25"/>
    <w:rsid w:val="006A6100"/>
    <w:rsid w:val="006A6E6C"/>
    <w:rsid w:val="006A71AE"/>
    <w:rsid w:val="006A791F"/>
    <w:rsid w:val="006A79C6"/>
    <w:rsid w:val="006A7FCA"/>
    <w:rsid w:val="006B0695"/>
    <w:rsid w:val="006B0B4C"/>
    <w:rsid w:val="006B1ADA"/>
    <w:rsid w:val="006B1D4B"/>
    <w:rsid w:val="006B1F0B"/>
    <w:rsid w:val="006B1F73"/>
    <w:rsid w:val="006B20A4"/>
    <w:rsid w:val="006B236F"/>
    <w:rsid w:val="006B27A3"/>
    <w:rsid w:val="006B2896"/>
    <w:rsid w:val="006B28F9"/>
    <w:rsid w:val="006B2F68"/>
    <w:rsid w:val="006B2F93"/>
    <w:rsid w:val="006B33A6"/>
    <w:rsid w:val="006B3422"/>
    <w:rsid w:val="006B3992"/>
    <w:rsid w:val="006B3DD6"/>
    <w:rsid w:val="006B45AD"/>
    <w:rsid w:val="006B4AB2"/>
    <w:rsid w:val="006B4EB5"/>
    <w:rsid w:val="006B5108"/>
    <w:rsid w:val="006B5375"/>
    <w:rsid w:val="006B549B"/>
    <w:rsid w:val="006B5654"/>
    <w:rsid w:val="006B5907"/>
    <w:rsid w:val="006B59B8"/>
    <w:rsid w:val="006B59CA"/>
    <w:rsid w:val="006B5B11"/>
    <w:rsid w:val="006B5DC0"/>
    <w:rsid w:val="006B629C"/>
    <w:rsid w:val="006B62C1"/>
    <w:rsid w:val="006B6948"/>
    <w:rsid w:val="006B6AEC"/>
    <w:rsid w:val="006B6BA2"/>
    <w:rsid w:val="006B7240"/>
    <w:rsid w:val="006B7463"/>
    <w:rsid w:val="006B7476"/>
    <w:rsid w:val="006B7A2C"/>
    <w:rsid w:val="006B7C06"/>
    <w:rsid w:val="006C0562"/>
    <w:rsid w:val="006C0CE7"/>
    <w:rsid w:val="006C1719"/>
    <w:rsid w:val="006C1E27"/>
    <w:rsid w:val="006C1EDD"/>
    <w:rsid w:val="006C21B9"/>
    <w:rsid w:val="006C228C"/>
    <w:rsid w:val="006C2861"/>
    <w:rsid w:val="006C2BC8"/>
    <w:rsid w:val="006C2C3F"/>
    <w:rsid w:val="006C2C9E"/>
    <w:rsid w:val="006C2F88"/>
    <w:rsid w:val="006C37E1"/>
    <w:rsid w:val="006C39AA"/>
    <w:rsid w:val="006C3A96"/>
    <w:rsid w:val="006C3F24"/>
    <w:rsid w:val="006C42D9"/>
    <w:rsid w:val="006C45F6"/>
    <w:rsid w:val="006C4C53"/>
    <w:rsid w:val="006C574D"/>
    <w:rsid w:val="006C5A21"/>
    <w:rsid w:val="006C5DED"/>
    <w:rsid w:val="006C63CC"/>
    <w:rsid w:val="006C6892"/>
    <w:rsid w:val="006C6F27"/>
    <w:rsid w:val="006C7228"/>
    <w:rsid w:val="006C7DC4"/>
    <w:rsid w:val="006D0719"/>
    <w:rsid w:val="006D0AF8"/>
    <w:rsid w:val="006D12A8"/>
    <w:rsid w:val="006D1652"/>
    <w:rsid w:val="006D1855"/>
    <w:rsid w:val="006D1CD9"/>
    <w:rsid w:val="006D2366"/>
    <w:rsid w:val="006D2518"/>
    <w:rsid w:val="006D28C5"/>
    <w:rsid w:val="006D2E12"/>
    <w:rsid w:val="006D3237"/>
    <w:rsid w:val="006D340D"/>
    <w:rsid w:val="006D34C7"/>
    <w:rsid w:val="006D3668"/>
    <w:rsid w:val="006D3689"/>
    <w:rsid w:val="006D3709"/>
    <w:rsid w:val="006D3756"/>
    <w:rsid w:val="006D38D3"/>
    <w:rsid w:val="006D3CCB"/>
    <w:rsid w:val="006D3E10"/>
    <w:rsid w:val="006D3E3D"/>
    <w:rsid w:val="006D3F43"/>
    <w:rsid w:val="006D3F67"/>
    <w:rsid w:val="006D3FE0"/>
    <w:rsid w:val="006D437C"/>
    <w:rsid w:val="006D4582"/>
    <w:rsid w:val="006D46A9"/>
    <w:rsid w:val="006D497E"/>
    <w:rsid w:val="006D4986"/>
    <w:rsid w:val="006D53FF"/>
    <w:rsid w:val="006D56EB"/>
    <w:rsid w:val="006D5D43"/>
    <w:rsid w:val="006D5E06"/>
    <w:rsid w:val="006D6869"/>
    <w:rsid w:val="006D6E42"/>
    <w:rsid w:val="006D7609"/>
    <w:rsid w:val="006E009D"/>
    <w:rsid w:val="006E00E4"/>
    <w:rsid w:val="006E0373"/>
    <w:rsid w:val="006E0414"/>
    <w:rsid w:val="006E0A09"/>
    <w:rsid w:val="006E1521"/>
    <w:rsid w:val="006E154C"/>
    <w:rsid w:val="006E1A65"/>
    <w:rsid w:val="006E1C1B"/>
    <w:rsid w:val="006E1F01"/>
    <w:rsid w:val="006E25E7"/>
    <w:rsid w:val="006E2829"/>
    <w:rsid w:val="006E295E"/>
    <w:rsid w:val="006E2F87"/>
    <w:rsid w:val="006E31A3"/>
    <w:rsid w:val="006E3AC9"/>
    <w:rsid w:val="006E4284"/>
    <w:rsid w:val="006E4C21"/>
    <w:rsid w:val="006E5167"/>
    <w:rsid w:val="006E5420"/>
    <w:rsid w:val="006E5473"/>
    <w:rsid w:val="006E5619"/>
    <w:rsid w:val="006E5B08"/>
    <w:rsid w:val="006E60FA"/>
    <w:rsid w:val="006E6961"/>
    <w:rsid w:val="006E7030"/>
    <w:rsid w:val="006E73F7"/>
    <w:rsid w:val="006E75CE"/>
    <w:rsid w:val="006E76F6"/>
    <w:rsid w:val="006E7884"/>
    <w:rsid w:val="006F0099"/>
    <w:rsid w:val="006F0E28"/>
    <w:rsid w:val="006F0E6C"/>
    <w:rsid w:val="006F123D"/>
    <w:rsid w:val="006F1B33"/>
    <w:rsid w:val="006F1D20"/>
    <w:rsid w:val="006F244A"/>
    <w:rsid w:val="006F24BE"/>
    <w:rsid w:val="006F2584"/>
    <w:rsid w:val="006F2FA8"/>
    <w:rsid w:val="006F3931"/>
    <w:rsid w:val="006F3D93"/>
    <w:rsid w:val="006F3F75"/>
    <w:rsid w:val="006F411D"/>
    <w:rsid w:val="006F4421"/>
    <w:rsid w:val="006F4431"/>
    <w:rsid w:val="006F4E4C"/>
    <w:rsid w:val="006F4E53"/>
    <w:rsid w:val="006F5487"/>
    <w:rsid w:val="006F561F"/>
    <w:rsid w:val="006F5965"/>
    <w:rsid w:val="006F5F83"/>
    <w:rsid w:val="006F604B"/>
    <w:rsid w:val="006F641C"/>
    <w:rsid w:val="006F6BA7"/>
    <w:rsid w:val="006F6C67"/>
    <w:rsid w:val="006F6E1A"/>
    <w:rsid w:val="006F7170"/>
    <w:rsid w:val="006F7354"/>
    <w:rsid w:val="006F7C7E"/>
    <w:rsid w:val="007006C7"/>
    <w:rsid w:val="00700901"/>
    <w:rsid w:val="0070142C"/>
    <w:rsid w:val="00701578"/>
    <w:rsid w:val="00701621"/>
    <w:rsid w:val="00701B73"/>
    <w:rsid w:val="00701E53"/>
    <w:rsid w:val="00702EBA"/>
    <w:rsid w:val="0070456F"/>
    <w:rsid w:val="00705131"/>
    <w:rsid w:val="0070554C"/>
    <w:rsid w:val="007056ED"/>
    <w:rsid w:val="00705957"/>
    <w:rsid w:val="00705E83"/>
    <w:rsid w:val="007066D6"/>
    <w:rsid w:val="00706DCE"/>
    <w:rsid w:val="00706E00"/>
    <w:rsid w:val="00706EF3"/>
    <w:rsid w:val="00706FA4"/>
    <w:rsid w:val="00707604"/>
    <w:rsid w:val="00707731"/>
    <w:rsid w:val="00707AC0"/>
    <w:rsid w:val="0071007B"/>
    <w:rsid w:val="007106BA"/>
    <w:rsid w:val="007109BB"/>
    <w:rsid w:val="007109C2"/>
    <w:rsid w:val="007109EB"/>
    <w:rsid w:val="00710A63"/>
    <w:rsid w:val="00710B89"/>
    <w:rsid w:val="0071189D"/>
    <w:rsid w:val="007119B2"/>
    <w:rsid w:val="00711C8B"/>
    <w:rsid w:val="00711ED0"/>
    <w:rsid w:val="00711FA9"/>
    <w:rsid w:val="0071208E"/>
    <w:rsid w:val="007121CD"/>
    <w:rsid w:val="007129E5"/>
    <w:rsid w:val="00712A90"/>
    <w:rsid w:val="00712F67"/>
    <w:rsid w:val="00713C59"/>
    <w:rsid w:val="007144D4"/>
    <w:rsid w:val="00715F40"/>
    <w:rsid w:val="00716043"/>
    <w:rsid w:val="00716A9C"/>
    <w:rsid w:val="00716B78"/>
    <w:rsid w:val="00716C41"/>
    <w:rsid w:val="00717212"/>
    <w:rsid w:val="007202B0"/>
    <w:rsid w:val="00720636"/>
    <w:rsid w:val="007207A3"/>
    <w:rsid w:val="00720A87"/>
    <w:rsid w:val="00721E83"/>
    <w:rsid w:val="007221BE"/>
    <w:rsid w:val="007227BB"/>
    <w:rsid w:val="00722822"/>
    <w:rsid w:val="00722FDC"/>
    <w:rsid w:val="00723018"/>
    <w:rsid w:val="00723221"/>
    <w:rsid w:val="007232E9"/>
    <w:rsid w:val="00723762"/>
    <w:rsid w:val="00723CEB"/>
    <w:rsid w:val="007240E3"/>
    <w:rsid w:val="00724455"/>
    <w:rsid w:val="007244CF"/>
    <w:rsid w:val="007253D8"/>
    <w:rsid w:val="00725445"/>
    <w:rsid w:val="00725565"/>
    <w:rsid w:val="007257D1"/>
    <w:rsid w:val="00725812"/>
    <w:rsid w:val="00726304"/>
    <w:rsid w:val="007263B4"/>
    <w:rsid w:val="007266BC"/>
    <w:rsid w:val="00727029"/>
    <w:rsid w:val="00727167"/>
    <w:rsid w:val="0072759B"/>
    <w:rsid w:val="00727862"/>
    <w:rsid w:val="00727B3F"/>
    <w:rsid w:val="00727DFD"/>
    <w:rsid w:val="00727EFE"/>
    <w:rsid w:val="007301A2"/>
    <w:rsid w:val="00730639"/>
    <w:rsid w:val="00730A55"/>
    <w:rsid w:val="00731316"/>
    <w:rsid w:val="00731AAE"/>
    <w:rsid w:val="00731D9B"/>
    <w:rsid w:val="00731E9B"/>
    <w:rsid w:val="00731EE5"/>
    <w:rsid w:val="00732357"/>
    <w:rsid w:val="007329A8"/>
    <w:rsid w:val="007338EC"/>
    <w:rsid w:val="00733981"/>
    <w:rsid w:val="00733D26"/>
    <w:rsid w:val="007340B9"/>
    <w:rsid w:val="00734325"/>
    <w:rsid w:val="00734D59"/>
    <w:rsid w:val="00735C35"/>
    <w:rsid w:val="00735D89"/>
    <w:rsid w:val="00736107"/>
    <w:rsid w:val="00736682"/>
    <w:rsid w:val="007366B9"/>
    <w:rsid w:val="007376E5"/>
    <w:rsid w:val="007377DC"/>
    <w:rsid w:val="0073784B"/>
    <w:rsid w:val="00737ED9"/>
    <w:rsid w:val="007400C0"/>
    <w:rsid w:val="00740382"/>
    <w:rsid w:val="0074053F"/>
    <w:rsid w:val="00740650"/>
    <w:rsid w:val="00740D0F"/>
    <w:rsid w:val="00740DA8"/>
    <w:rsid w:val="007410D2"/>
    <w:rsid w:val="00741122"/>
    <w:rsid w:val="007419EE"/>
    <w:rsid w:val="00741CC2"/>
    <w:rsid w:val="00742259"/>
    <w:rsid w:val="00742A2E"/>
    <w:rsid w:val="00742BFD"/>
    <w:rsid w:val="00742E1B"/>
    <w:rsid w:val="00742E60"/>
    <w:rsid w:val="00742ED8"/>
    <w:rsid w:val="007434A6"/>
    <w:rsid w:val="007434F7"/>
    <w:rsid w:val="007438B2"/>
    <w:rsid w:val="00743BAF"/>
    <w:rsid w:val="00743CB2"/>
    <w:rsid w:val="00743F4E"/>
    <w:rsid w:val="00744011"/>
    <w:rsid w:val="0074432A"/>
    <w:rsid w:val="00744485"/>
    <w:rsid w:val="00745146"/>
    <w:rsid w:val="00745432"/>
    <w:rsid w:val="0074544F"/>
    <w:rsid w:val="0074572F"/>
    <w:rsid w:val="00745CEF"/>
    <w:rsid w:val="00745D11"/>
    <w:rsid w:val="00746446"/>
    <w:rsid w:val="00746CF1"/>
    <w:rsid w:val="00746E58"/>
    <w:rsid w:val="00746F2E"/>
    <w:rsid w:val="007476BA"/>
    <w:rsid w:val="0074782A"/>
    <w:rsid w:val="0074795C"/>
    <w:rsid w:val="00747CA1"/>
    <w:rsid w:val="007500CC"/>
    <w:rsid w:val="007501D5"/>
    <w:rsid w:val="00750387"/>
    <w:rsid w:val="00750575"/>
    <w:rsid w:val="00750B0E"/>
    <w:rsid w:val="00750FB5"/>
    <w:rsid w:val="00751602"/>
    <w:rsid w:val="0075167A"/>
    <w:rsid w:val="007517E4"/>
    <w:rsid w:val="00751D12"/>
    <w:rsid w:val="0075298E"/>
    <w:rsid w:val="00752DD6"/>
    <w:rsid w:val="007531C9"/>
    <w:rsid w:val="007533FF"/>
    <w:rsid w:val="00753A6E"/>
    <w:rsid w:val="00753A85"/>
    <w:rsid w:val="007540A0"/>
    <w:rsid w:val="00754125"/>
    <w:rsid w:val="007541D3"/>
    <w:rsid w:val="0075459D"/>
    <w:rsid w:val="0075480C"/>
    <w:rsid w:val="0075501B"/>
    <w:rsid w:val="00755B6D"/>
    <w:rsid w:val="007560E3"/>
    <w:rsid w:val="007565BD"/>
    <w:rsid w:val="00756A08"/>
    <w:rsid w:val="00756B2D"/>
    <w:rsid w:val="0075750D"/>
    <w:rsid w:val="00757985"/>
    <w:rsid w:val="00757A04"/>
    <w:rsid w:val="00757D7A"/>
    <w:rsid w:val="00757ECA"/>
    <w:rsid w:val="0076020A"/>
    <w:rsid w:val="0076052C"/>
    <w:rsid w:val="00760A0A"/>
    <w:rsid w:val="00760B61"/>
    <w:rsid w:val="00761209"/>
    <w:rsid w:val="00761373"/>
    <w:rsid w:val="007616DE"/>
    <w:rsid w:val="007619CE"/>
    <w:rsid w:val="00761E06"/>
    <w:rsid w:val="00761E64"/>
    <w:rsid w:val="00762051"/>
    <w:rsid w:val="00762191"/>
    <w:rsid w:val="00762222"/>
    <w:rsid w:val="007622E3"/>
    <w:rsid w:val="00762328"/>
    <w:rsid w:val="00762598"/>
    <w:rsid w:val="00762A9C"/>
    <w:rsid w:val="00762B5C"/>
    <w:rsid w:val="00762E2F"/>
    <w:rsid w:val="00763387"/>
    <w:rsid w:val="00763C96"/>
    <w:rsid w:val="007643F4"/>
    <w:rsid w:val="00764A47"/>
    <w:rsid w:val="00764AC0"/>
    <w:rsid w:val="00765089"/>
    <w:rsid w:val="00765176"/>
    <w:rsid w:val="00765369"/>
    <w:rsid w:val="007657EF"/>
    <w:rsid w:val="0076597C"/>
    <w:rsid w:val="00765996"/>
    <w:rsid w:val="00765ED5"/>
    <w:rsid w:val="007661C0"/>
    <w:rsid w:val="0076674A"/>
    <w:rsid w:val="00766C03"/>
    <w:rsid w:val="00766C05"/>
    <w:rsid w:val="00766D50"/>
    <w:rsid w:val="00766FC2"/>
    <w:rsid w:val="0076716B"/>
    <w:rsid w:val="00767472"/>
    <w:rsid w:val="00767F21"/>
    <w:rsid w:val="00770540"/>
    <w:rsid w:val="0077058C"/>
    <w:rsid w:val="0077094B"/>
    <w:rsid w:val="00770EC8"/>
    <w:rsid w:val="00770F0D"/>
    <w:rsid w:val="00771ED5"/>
    <w:rsid w:val="00772C45"/>
    <w:rsid w:val="00772E2F"/>
    <w:rsid w:val="007732A3"/>
    <w:rsid w:val="007732BF"/>
    <w:rsid w:val="007735E2"/>
    <w:rsid w:val="00773B81"/>
    <w:rsid w:val="00773E7F"/>
    <w:rsid w:val="00773ECA"/>
    <w:rsid w:val="00774271"/>
    <w:rsid w:val="00774AEB"/>
    <w:rsid w:val="00774D9B"/>
    <w:rsid w:val="007751ED"/>
    <w:rsid w:val="00775F2A"/>
    <w:rsid w:val="00776084"/>
    <w:rsid w:val="00776409"/>
    <w:rsid w:val="0077695B"/>
    <w:rsid w:val="00776FA8"/>
    <w:rsid w:val="007772CC"/>
    <w:rsid w:val="007773D3"/>
    <w:rsid w:val="007776F2"/>
    <w:rsid w:val="00777875"/>
    <w:rsid w:val="00777909"/>
    <w:rsid w:val="00777CA8"/>
    <w:rsid w:val="00777EDF"/>
    <w:rsid w:val="0078036F"/>
    <w:rsid w:val="007806C5"/>
    <w:rsid w:val="007806DF"/>
    <w:rsid w:val="007806EB"/>
    <w:rsid w:val="00780A4C"/>
    <w:rsid w:val="0078114A"/>
    <w:rsid w:val="0078140E"/>
    <w:rsid w:val="00781743"/>
    <w:rsid w:val="007824FD"/>
    <w:rsid w:val="00782500"/>
    <w:rsid w:val="00782D25"/>
    <w:rsid w:val="007842FA"/>
    <w:rsid w:val="007844E6"/>
    <w:rsid w:val="00784B9F"/>
    <w:rsid w:val="00784D01"/>
    <w:rsid w:val="00784D11"/>
    <w:rsid w:val="00785358"/>
    <w:rsid w:val="007856B1"/>
    <w:rsid w:val="00785CA0"/>
    <w:rsid w:val="007860E0"/>
    <w:rsid w:val="007860E5"/>
    <w:rsid w:val="007861B5"/>
    <w:rsid w:val="00786769"/>
    <w:rsid w:val="00786A20"/>
    <w:rsid w:val="00787595"/>
    <w:rsid w:val="007877F5"/>
    <w:rsid w:val="00787E5B"/>
    <w:rsid w:val="00790586"/>
    <w:rsid w:val="00790CEF"/>
    <w:rsid w:val="0079155A"/>
    <w:rsid w:val="00791685"/>
    <w:rsid w:val="0079261C"/>
    <w:rsid w:val="00792A61"/>
    <w:rsid w:val="0079362D"/>
    <w:rsid w:val="00793643"/>
    <w:rsid w:val="007936F3"/>
    <w:rsid w:val="0079372E"/>
    <w:rsid w:val="007938CA"/>
    <w:rsid w:val="0079440A"/>
    <w:rsid w:val="0079448E"/>
    <w:rsid w:val="00794771"/>
    <w:rsid w:val="007951B1"/>
    <w:rsid w:val="00795481"/>
    <w:rsid w:val="00795A5D"/>
    <w:rsid w:val="00795B1A"/>
    <w:rsid w:val="00795C6F"/>
    <w:rsid w:val="00795D46"/>
    <w:rsid w:val="00796382"/>
    <w:rsid w:val="00796A3C"/>
    <w:rsid w:val="0079702D"/>
    <w:rsid w:val="00797258"/>
    <w:rsid w:val="00797694"/>
    <w:rsid w:val="00797F7C"/>
    <w:rsid w:val="007A027E"/>
    <w:rsid w:val="007A0760"/>
    <w:rsid w:val="007A0DFB"/>
    <w:rsid w:val="007A112D"/>
    <w:rsid w:val="007A1385"/>
    <w:rsid w:val="007A158F"/>
    <w:rsid w:val="007A1CC6"/>
    <w:rsid w:val="007A1CE6"/>
    <w:rsid w:val="007A1EBB"/>
    <w:rsid w:val="007A290B"/>
    <w:rsid w:val="007A2AFD"/>
    <w:rsid w:val="007A3256"/>
    <w:rsid w:val="007A337B"/>
    <w:rsid w:val="007A3585"/>
    <w:rsid w:val="007A40A6"/>
    <w:rsid w:val="007A41B5"/>
    <w:rsid w:val="007A43EC"/>
    <w:rsid w:val="007A48F7"/>
    <w:rsid w:val="007A53D6"/>
    <w:rsid w:val="007A5736"/>
    <w:rsid w:val="007A5914"/>
    <w:rsid w:val="007A69A9"/>
    <w:rsid w:val="007A744F"/>
    <w:rsid w:val="007A7844"/>
    <w:rsid w:val="007B017C"/>
    <w:rsid w:val="007B04F8"/>
    <w:rsid w:val="007B0A7C"/>
    <w:rsid w:val="007B114B"/>
    <w:rsid w:val="007B1220"/>
    <w:rsid w:val="007B1240"/>
    <w:rsid w:val="007B1981"/>
    <w:rsid w:val="007B19FD"/>
    <w:rsid w:val="007B1A00"/>
    <w:rsid w:val="007B2421"/>
    <w:rsid w:val="007B2464"/>
    <w:rsid w:val="007B2E80"/>
    <w:rsid w:val="007B367A"/>
    <w:rsid w:val="007B3AF9"/>
    <w:rsid w:val="007B3BC7"/>
    <w:rsid w:val="007B3D60"/>
    <w:rsid w:val="007B3EC7"/>
    <w:rsid w:val="007B3F7B"/>
    <w:rsid w:val="007B4051"/>
    <w:rsid w:val="007B4435"/>
    <w:rsid w:val="007B48AD"/>
    <w:rsid w:val="007B48B9"/>
    <w:rsid w:val="007B4A37"/>
    <w:rsid w:val="007B5040"/>
    <w:rsid w:val="007B54C4"/>
    <w:rsid w:val="007B58B6"/>
    <w:rsid w:val="007B5971"/>
    <w:rsid w:val="007B6173"/>
    <w:rsid w:val="007B6364"/>
    <w:rsid w:val="007B707F"/>
    <w:rsid w:val="007B70BB"/>
    <w:rsid w:val="007B7969"/>
    <w:rsid w:val="007B79E5"/>
    <w:rsid w:val="007B7B42"/>
    <w:rsid w:val="007B7C97"/>
    <w:rsid w:val="007B7DFC"/>
    <w:rsid w:val="007B7FC9"/>
    <w:rsid w:val="007C040F"/>
    <w:rsid w:val="007C0983"/>
    <w:rsid w:val="007C0AC2"/>
    <w:rsid w:val="007C0BA7"/>
    <w:rsid w:val="007C0D65"/>
    <w:rsid w:val="007C0E5F"/>
    <w:rsid w:val="007C10F4"/>
    <w:rsid w:val="007C1971"/>
    <w:rsid w:val="007C22C3"/>
    <w:rsid w:val="007C2387"/>
    <w:rsid w:val="007C24BC"/>
    <w:rsid w:val="007C25C7"/>
    <w:rsid w:val="007C2903"/>
    <w:rsid w:val="007C2A3A"/>
    <w:rsid w:val="007C2B1A"/>
    <w:rsid w:val="007C2D75"/>
    <w:rsid w:val="007C2DC8"/>
    <w:rsid w:val="007C3372"/>
    <w:rsid w:val="007C3BB3"/>
    <w:rsid w:val="007C3BF3"/>
    <w:rsid w:val="007C400C"/>
    <w:rsid w:val="007C4274"/>
    <w:rsid w:val="007C42A8"/>
    <w:rsid w:val="007C44B4"/>
    <w:rsid w:val="007C48C6"/>
    <w:rsid w:val="007C4A29"/>
    <w:rsid w:val="007C4B93"/>
    <w:rsid w:val="007C4BDB"/>
    <w:rsid w:val="007C4C9C"/>
    <w:rsid w:val="007C4F29"/>
    <w:rsid w:val="007C580B"/>
    <w:rsid w:val="007C60EC"/>
    <w:rsid w:val="007C6247"/>
    <w:rsid w:val="007C67AE"/>
    <w:rsid w:val="007C6F7A"/>
    <w:rsid w:val="007C70A9"/>
    <w:rsid w:val="007C70F1"/>
    <w:rsid w:val="007C742E"/>
    <w:rsid w:val="007C7906"/>
    <w:rsid w:val="007D062D"/>
    <w:rsid w:val="007D1034"/>
    <w:rsid w:val="007D1240"/>
    <w:rsid w:val="007D18C1"/>
    <w:rsid w:val="007D22BA"/>
    <w:rsid w:val="007D287F"/>
    <w:rsid w:val="007D28CB"/>
    <w:rsid w:val="007D2957"/>
    <w:rsid w:val="007D2A98"/>
    <w:rsid w:val="007D2DBF"/>
    <w:rsid w:val="007D2DE5"/>
    <w:rsid w:val="007D35A6"/>
    <w:rsid w:val="007D38A7"/>
    <w:rsid w:val="007D3C15"/>
    <w:rsid w:val="007D3C2F"/>
    <w:rsid w:val="007D40E9"/>
    <w:rsid w:val="007D4842"/>
    <w:rsid w:val="007D5053"/>
    <w:rsid w:val="007D5144"/>
    <w:rsid w:val="007D566E"/>
    <w:rsid w:val="007D5795"/>
    <w:rsid w:val="007D5F62"/>
    <w:rsid w:val="007D66A9"/>
    <w:rsid w:val="007D69F9"/>
    <w:rsid w:val="007D6CF7"/>
    <w:rsid w:val="007D738F"/>
    <w:rsid w:val="007D74E8"/>
    <w:rsid w:val="007D7E67"/>
    <w:rsid w:val="007D7F6D"/>
    <w:rsid w:val="007E0003"/>
    <w:rsid w:val="007E0302"/>
    <w:rsid w:val="007E0B72"/>
    <w:rsid w:val="007E0B81"/>
    <w:rsid w:val="007E0F31"/>
    <w:rsid w:val="007E1610"/>
    <w:rsid w:val="007E1DBD"/>
    <w:rsid w:val="007E2002"/>
    <w:rsid w:val="007E317C"/>
    <w:rsid w:val="007E368D"/>
    <w:rsid w:val="007E463A"/>
    <w:rsid w:val="007E4A29"/>
    <w:rsid w:val="007E5366"/>
    <w:rsid w:val="007E53D8"/>
    <w:rsid w:val="007E5884"/>
    <w:rsid w:val="007E5B81"/>
    <w:rsid w:val="007E5CF4"/>
    <w:rsid w:val="007E5EF2"/>
    <w:rsid w:val="007E5F22"/>
    <w:rsid w:val="007E5F5D"/>
    <w:rsid w:val="007E621C"/>
    <w:rsid w:val="007E6364"/>
    <w:rsid w:val="007E6723"/>
    <w:rsid w:val="007E67D7"/>
    <w:rsid w:val="007E7355"/>
    <w:rsid w:val="007E74C7"/>
    <w:rsid w:val="007E7FE9"/>
    <w:rsid w:val="007F01F4"/>
    <w:rsid w:val="007F066F"/>
    <w:rsid w:val="007F14F4"/>
    <w:rsid w:val="007F16E4"/>
    <w:rsid w:val="007F1FA8"/>
    <w:rsid w:val="007F2D3B"/>
    <w:rsid w:val="007F318C"/>
    <w:rsid w:val="007F31D0"/>
    <w:rsid w:val="007F3204"/>
    <w:rsid w:val="007F368B"/>
    <w:rsid w:val="007F3A85"/>
    <w:rsid w:val="007F416F"/>
    <w:rsid w:val="007F4573"/>
    <w:rsid w:val="007F4686"/>
    <w:rsid w:val="007F4D1C"/>
    <w:rsid w:val="007F53F6"/>
    <w:rsid w:val="007F61A5"/>
    <w:rsid w:val="007F6427"/>
    <w:rsid w:val="007F6529"/>
    <w:rsid w:val="007F68C7"/>
    <w:rsid w:val="007F6B79"/>
    <w:rsid w:val="007F6F78"/>
    <w:rsid w:val="008007C0"/>
    <w:rsid w:val="00800989"/>
    <w:rsid w:val="00800993"/>
    <w:rsid w:val="00800A3C"/>
    <w:rsid w:val="00800BF9"/>
    <w:rsid w:val="00800C68"/>
    <w:rsid w:val="00800FC6"/>
    <w:rsid w:val="00801408"/>
    <w:rsid w:val="00801AD7"/>
    <w:rsid w:val="00801C64"/>
    <w:rsid w:val="00802309"/>
    <w:rsid w:val="00802518"/>
    <w:rsid w:val="00802985"/>
    <w:rsid w:val="008035F0"/>
    <w:rsid w:val="00803F25"/>
    <w:rsid w:val="00804237"/>
    <w:rsid w:val="008046B1"/>
    <w:rsid w:val="008046DC"/>
    <w:rsid w:val="00805124"/>
    <w:rsid w:val="00805614"/>
    <w:rsid w:val="00805CCF"/>
    <w:rsid w:val="00805D23"/>
    <w:rsid w:val="008060CC"/>
    <w:rsid w:val="00806D93"/>
    <w:rsid w:val="00806E13"/>
    <w:rsid w:val="0080722A"/>
    <w:rsid w:val="00807601"/>
    <w:rsid w:val="0080765B"/>
    <w:rsid w:val="00807692"/>
    <w:rsid w:val="00807E73"/>
    <w:rsid w:val="00810333"/>
    <w:rsid w:val="0081056F"/>
    <w:rsid w:val="008106FF"/>
    <w:rsid w:val="0081085B"/>
    <w:rsid w:val="00810BF8"/>
    <w:rsid w:val="00810C6D"/>
    <w:rsid w:val="0081120D"/>
    <w:rsid w:val="00811524"/>
    <w:rsid w:val="0081153D"/>
    <w:rsid w:val="008125CF"/>
    <w:rsid w:val="008130E0"/>
    <w:rsid w:val="00813528"/>
    <w:rsid w:val="00813899"/>
    <w:rsid w:val="00813A06"/>
    <w:rsid w:val="00813B4C"/>
    <w:rsid w:val="00813D55"/>
    <w:rsid w:val="00813EDE"/>
    <w:rsid w:val="008142F5"/>
    <w:rsid w:val="008147D3"/>
    <w:rsid w:val="00814B7B"/>
    <w:rsid w:val="008151B6"/>
    <w:rsid w:val="00815274"/>
    <w:rsid w:val="00815B2D"/>
    <w:rsid w:val="00815FB4"/>
    <w:rsid w:val="00816ECF"/>
    <w:rsid w:val="008172BB"/>
    <w:rsid w:val="00817DB8"/>
    <w:rsid w:val="00820405"/>
    <w:rsid w:val="00820763"/>
    <w:rsid w:val="00820A0A"/>
    <w:rsid w:val="00820C91"/>
    <w:rsid w:val="00820F52"/>
    <w:rsid w:val="00820FBC"/>
    <w:rsid w:val="00820FCA"/>
    <w:rsid w:val="0082100D"/>
    <w:rsid w:val="008210D7"/>
    <w:rsid w:val="00821AB2"/>
    <w:rsid w:val="00821D50"/>
    <w:rsid w:val="008235EE"/>
    <w:rsid w:val="0082491F"/>
    <w:rsid w:val="008249B1"/>
    <w:rsid w:val="00824A86"/>
    <w:rsid w:val="00824B48"/>
    <w:rsid w:val="00824D2D"/>
    <w:rsid w:val="00824E10"/>
    <w:rsid w:val="008250A2"/>
    <w:rsid w:val="008256D4"/>
    <w:rsid w:val="00826161"/>
    <w:rsid w:val="00826AF1"/>
    <w:rsid w:val="008270EA"/>
    <w:rsid w:val="008274F2"/>
    <w:rsid w:val="00827641"/>
    <w:rsid w:val="008277F4"/>
    <w:rsid w:val="0082792E"/>
    <w:rsid w:val="00827B53"/>
    <w:rsid w:val="00827C09"/>
    <w:rsid w:val="008301C8"/>
    <w:rsid w:val="008306B6"/>
    <w:rsid w:val="00830767"/>
    <w:rsid w:val="008307D7"/>
    <w:rsid w:val="00830896"/>
    <w:rsid w:val="00831FFC"/>
    <w:rsid w:val="008324AA"/>
    <w:rsid w:val="008324C8"/>
    <w:rsid w:val="0083288E"/>
    <w:rsid w:val="00832ADA"/>
    <w:rsid w:val="00832B9C"/>
    <w:rsid w:val="008335EE"/>
    <w:rsid w:val="00833B8A"/>
    <w:rsid w:val="00834134"/>
    <w:rsid w:val="008341D5"/>
    <w:rsid w:val="00835559"/>
    <w:rsid w:val="00835825"/>
    <w:rsid w:val="00835876"/>
    <w:rsid w:val="00835894"/>
    <w:rsid w:val="00836227"/>
    <w:rsid w:val="0083669B"/>
    <w:rsid w:val="00836B22"/>
    <w:rsid w:val="0083730B"/>
    <w:rsid w:val="00837742"/>
    <w:rsid w:val="008403EF"/>
    <w:rsid w:val="008405FF"/>
    <w:rsid w:val="00840F46"/>
    <w:rsid w:val="00841AE0"/>
    <w:rsid w:val="00841B70"/>
    <w:rsid w:val="00841DCE"/>
    <w:rsid w:val="00842113"/>
    <w:rsid w:val="008424CA"/>
    <w:rsid w:val="0084251C"/>
    <w:rsid w:val="008427D4"/>
    <w:rsid w:val="00842A0C"/>
    <w:rsid w:val="008430E8"/>
    <w:rsid w:val="00843123"/>
    <w:rsid w:val="00843BA7"/>
    <w:rsid w:val="00843E00"/>
    <w:rsid w:val="00843EBE"/>
    <w:rsid w:val="00844107"/>
    <w:rsid w:val="0084439E"/>
    <w:rsid w:val="0084468D"/>
    <w:rsid w:val="00844E8D"/>
    <w:rsid w:val="008459B1"/>
    <w:rsid w:val="0084632C"/>
    <w:rsid w:val="00846343"/>
    <w:rsid w:val="0084644D"/>
    <w:rsid w:val="0084670B"/>
    <w:rsid w:val="008470FD"/>
    <w:rsid w:val="008478C8"/>
    <w:rsid w:val="00847C70"/>
    <w:rsid w:val="00847C9E"/>
    <w:rsid w:val="00850333"/>
    <w:rsid w:val="00850350"/>
    <w:rsid w:val="008507BB"/>
    <w:rsid w:val="0085131F"/>
    <w:rsid w:val="00851809"/>
    <w:rsid w:val="00852219"/>
    <w:rsid w:val="00852400"/>
    <w:rsid w:val="00852CD8"/>
    <w:rsid w:val="0085318C"/>
    <w:rsid w:val="00853E88"/>
    <w:rsid w:val="00853F42"/>
    <w:rsid w:val="00853FDA"/>
    <w:rsid w:val="0085402A"/>
    <w:rsid w:val="00854361"/>
    <w:rsid w:val="008543A3"/>
    <w:rsid w:val="0085499F"/>
    <w:rsid w:val="008556A2"/>
    <w:rsid w:val="008556D7"/>
    <w:rsid w:val="00856AE4"/>
    <w:rsid w:val="0085708A"/>
    <w:rsid w:val="00857249"/>
    <w:rsid w:val="0085769A"/>
    <w:rsid w:val="008578B4"/>
    <w:rsid w:val="008579D0"/>
    <w:rsid w:val="00857AB2"/>
    <w:rsid w:val="00857D1E"/>
    <w:rsid w:val="00860980"/>
    <w:rsid w:val="00860A12"/>
    <w:rsid w:val="008611D7"/>
    <w:rsid w:val="008613CE"/>
    <w:rsid w:val="00861487"/>
    <w:rsid w:val="008616CB"/>
    <w:rsid w:val="00861BFF"/>
    <w:rsid w:val="0086232E"/>
    <w:rsid w:val="0086274B"/>
    <w:rsid w:val="00862B74"/>
    <w:rsid w:val="00862E5B"/>
    <w:rsid w:val="0086368F"/>
    <w:rsid w:val="00863A62"/>
    <w:rsid w:val="00863BCA"/>
    <w:rsid w:val="00863EE6"/>
    <w:rsid w:val="008642C5"/>
    <w:rsid w:val="00864A3B"/>
    <w:rsid w:val="00866B41"/>
    <w:rsid w:val="00866C02"/>
    <w:rsid w:val="00866CD6"/>
    <w:rsid w:val="008670CE"/>
    <w:rsid w:val="008673DA"/>
    <w:rsid w:val="0086790F"/>
    <w:rsid w:val="00867CDC"/>
    <w:rsid w:val="00867EBE"/>
    <w:rsid w:val="0087050F"/>
    <w:rsid w:val="0087079B"/>
    <w:rsid w:val="00870961"/>
    <w:rsid w:val="00870A9A"/>
    <w:rsid w:val="0087155A"/>
    <w:rsid w:val="00871819"/>
    <w:rsid w:val="008720BB"/>
    <w:rsid w:val="00872728"/>
    <w:rsid w:val="008729CA"/>
    <w:rsid w:val="00872BB7"/>
    <w:rsid w:val="00872CBB"/>
    <w:rsid w:val="00872D18"/>
    <w:rsid w:val="0087339D"/>
    <w:rsid w:val="008733C8"/>
    <w:rsid w:val="008739D6"/>
    <w:rsid w:val="00873E98"/>
    <w:rsid w:val="008740C2"/>
    <w:rsid w:val="00874345"/>
    <w:rsid w:val="00874D1E"/>
    <w:rsid w:val="00874E04"/>
    <w:rsid w:val="00874E27"/>
    <w:rsid w:val="0087530A"/>
    <w:rsid w:val="00876ADD"/>
    <w:rsid w:val="00876B73"/>
    <w:rsid w:val="00876B7B"/>
    <w:rsid w:val="00876C9F"/>
    <w:rsid w:val="00876D84"/>
    <w:rsid w:val="00876DA5"/>
    <w:rsid w:val="008771F4"/>
    <w:rsid w:val="00877511"/>
    <w:rsid w:val="00877E9A"/>
    <w:rsid w:val="008801A7"/>
    <w:rsid w:val="00880780"/>
    <w:rsid w:val="00880889"/>
    <w:rsid w:val="008808D4"/>
    <w:rsid w:val="008808D5"/>
    <w:rsid w:val="008814A4"/>
    <w:rsid w:val="00881A79"/>
    <w:rsid w:val="00882ACC"/>
    <w:rsid w:val="00882B88"/>
    <w:rsid w:val="00882BED"/>
    <w:rsid w:val="00882BF2"/>
    <w:rsid w:val="00882E9F"/>
    <w:rsid w:val="00882EFB"/>
    <w:rsid w:val="00883019"/>
    <w:rsid w:val="00883C23"/>
    <w:rsid w:val="00883FC9"/>
    <w:rsid w:val="00884051"/>
    <w:rsid w:val="008848D4"/>
    <w:rsid w:val="00885130"/>
    <w:rsid w:val="00885BE1"/>
    <w:rsid w:val="00885F0D"/>
    <w:rsid w:val="008863E2"/>
    <w:rsid w:val="0088681A"/>
    <w:rsid w:val="0088708C"/>
    <w:rsid w:val="008872A3"/>
    <w:rsid w:val="00887656"/>
    <w:rsid w:val="00887705"/>
    <w:rsid w:val="008879E3"/>
    <w:rsid w:val="008900A0"/>
    <w:rsid w:val="00890849"/>
    <w:rsid w:val="00890BF2"/>
    <w:rsid w:val="00890C7F"/>
    <w:rsid w:val="00891733"/>
    <w:rsid w:val="008918BE"/>
    <w:rsid w:val="00891EF1"/>
    <w:rsid w:val="00891F74"/>
    <w:rsid w:val="008922CC"/>
    <w:rsid w:val="00892349"/>
    <w:rsid w:val="00892C86"/>
    <w:rsid w:val="00892D67"/>
    <w:rsid w:val="00892DC5"/>
    <w:rsid w:val="00892DCC"/>
    <w:rsid w:val="00893061"/>
    <w:rsid w:val="008937FD"/>
    <w:rsid w:val="00893C89"/>
    <w:rsid w:val="008940E0"/>
    <w:rsid w:val="008943F7"/>
    <w:rsid w:val="00894D9B"/>
    <w:rsid w:val="0089552C"/>
    <w:rsid w:val="00896271"/>
    <w:rsid w:val="00896A63"/>
    <w:rsid w:val="00896CFF"/>
    <w:rsid w:val="0089750D"/>
    <w:rsid w:val="00897B48"/>
    <w:rsid w:val="008A07D5"/>
    <w:rsid w:val="008A0876"/>
    <w:rsid w:val="008A0941"/>
    <w:rsid w:val="008A0CA0"/>
    <w:rsid w:val="008A0DCB"/>
    <w:rsid w:val="008A0EC2"/>
    <w:rsid w:val="008A1022"/>
    <w:rsid w:val="008A10C2"/>
    <w:rsid w:val="008A12A6"/>
    <w:rsid w:val="008A12B0"/>
    <w:rsid w:val="008A18FF"/>
    <w:rsid w:val="008A1AF3"/>
    <w:rsid w:val="008A1BBF"/>
    <w:rsid w:val="008A1BDC"/>
    <w:rsid w:val="008A1C33"/>
    <w:rsid w:val="008A25B6"/>
    <w:rsid w:val="008A276A"/>
    <w:rsid w:val="008A2B6A"/>
    <w:rsid w:val="008A2D6E"/>
    <w:rsid w:val="008A2F05"/>
    <w:rsid w:val="008A2FEC"/>
    <w:rsid w:val="008A32F6"/>
    <w:rsid w:val="008A33AF"/>
    <w:rsid w:val="008A3A16"/>
    <w:rsid w:val="008A3DEE"/>
    <w:rsid w:val="008A423E"/>
    <w:rsid w:val="008A4F57"/>
    <w:rsid w:val="008A5148"/>
    <w:rsid w:val="008A524D"/>
    <w:rsid w:val="008A55D6"/>
    <w:rsid w:val="008A5610"/>
    <w:rsid w:val="008A5909"/>
    <w:rsid w:val="008A5DD7"/>
    <w:rsid w:val="008A6710"/>
    <w:rsid w:val="008A678A"/>
    <w:rsid w:val="008A682D"/>
    <w:rsid w:val="008A6C41"/>
    <w:rsid w:val="008A7088"/>
    <w:rsid w:val="008A744E"/>
    <w:rsid w:val="008B021C"/>
    <w:rsid w:val="008B06F1"/>
    <w:rsid w:val="008B0B1D"/>
    <w:rsid w:val="008B1643"/>
    <w:rsid w:val="008B17E4"/>
    <w:rsid w:val="008B1F5C"/>
    <w:rsid w:val="008B207A"/>
    <w:rsid w:val="008B26ED"/>
    <w:rsid w:val="008B359F"/>
    <w:rsid w:val="008B4D07"/>
    <w:rsid w:val="008B4DD5"/>
    <w:rsid w:val="008B5C9E"/>
    <w:rsid w:val="008B5CE2"/>
    <w:rsid w:val="008B5D1C"/>
    <w:rsid w:val="008B5EB1"/>
    <w:rsid w:val="008B5F96"/>
    <w:rsid w:val="008B6094"/>
    <w:rsid w:val="008B6657"/>
    <w:rsid w:val="008B6FFC"/>
    <w:rsid w:val="008B7562"/>
    <w:rsid w:val="008B75A6"/>
    <w:rsid w:val="008B7A6A"/>
    <w:rsid w:val="008B7A75"/>
    <w:rsid w:val="008C0039"/>
    <w:rsid w:val="008C00E8"/>
    <w:rsid w:val="008C0239"/>
    <w:rsid w:val="008C071E"/>
    <w:rsid w:val="008C098A"/>
    <w:rsid w:val="008C0BB3"/>
    <w:rsid w:val="008C0C5E"/>
    <w:rsid w:val="008C14D9"/>
    <w:rsid w:val="008C168F"/>
    <w:rsid w:val="008C18AC"/>
    <w:rsid w:val="008C1E25"/>
    <w:rsid w:val="008C2AA1"/>
    <w:rsid w:val="008C3027"/>
    <w:rsid w:val="008C35B4"/>
    <w:rsid w:val="008C3B2A"/>
    <w:rsid w:val="008C3EA1"/>
    <w:rsid w:val="008C4033"/>
    <w:rsid w:val="008C4BCA"/>
    <w:rsid w:val="008C51C8"/>
    <w:rsid w:val="008C562D"/>
    <w:rsid w:val="008C5AC9"/>
    <w:rsid w:val="008C62DA"/>
    <w:rsid w:val="008C6BD5"/>
    <w:rsid w:val="008C6F1F"/>
    <w:rsid w:val="008C7B52"/>
    <w:rsid w:val="008C7B8C"/>
    <w:rsid w:val="008D0547"/>
    <w:rsid w:val="008D0BB7"/>
    <w:rsid w:val="008D0CC5"/>
    <w:rsid w:val="008D1797"/>
    <w:rsid w:val="008D183E"/>
    <w:rsid w:val="008D1C58"/>
    <w:rsid w:val="008D2616"/>
    <w:rsid w:val="008D292C"/>
    <w:rsid w:val="008D37FE"/>
    <w:rsid w:val="008D3970"/>
    <w:rsid w:val="008D39FD"/>
    <w:rsid w:val="008D3D35"/>
    <w:rsid w:val="008D412C"/>
    <w:rsid w:val="008D4412"/>
    <w:rsid w:val="008D48FB"/>
    <w:rsid w:val="008D4B35"/>
    <w:rsid w:val="008D4C26"/>
    <w:rsid w:val="008D4C27"/>
    <w:rsid w:val="008D4EDE"/>
    <w:rsid w:val="008D4F2C"/>
    <w:rsid w:val="008D550D"/>
    <w:rsid w:val="008D5660"/>
    <w:rsid w:val="008D5C8A"/>
    <w:rsid w:val="008D652F"/>
    <w:rsid w:val="008D6835"/>
    <w:rsid w:val="008D6854"/>
    <w:rsid w:val="008D68D2"/>
    <w:rsid w:val="008D7358"/>
    <w:rsid w:val="008D7866"/>
    <w:rsid w:val="008E0381"/>
    <w:rsid w:val="008E04AB"/>
    <w:rsid w:val="008E06F7"/>
    <w:rsid w:val="008E09ED"/>
    <w:rsid w:val="008E0A9E"/>
    <w:rsid w:val="008E0E30"/>
    <w:rsid w:val="008E0EAA"/>
    <w:rsid w:val="008E17F9"/>
    <w:rsid w:val="008E1FC0"/>
    <w:rsid w:val="008E2009"/>
    <w:rsid w:val="008E2B20"/>
    <w:rsid w:val="008E2C9E"/>
    <w:rsid w:val="008E2F02"/>
    <w:rsid w:val="008E3068"/>
    <w:rsid w:val="008E3223"/>
    <w:rsid w:val="008E3258"/>
    <w:rsid w:val="008E37F6"/>
    <w:rsid w:val="008E3A8A"/>
    <w:rsid w:val="008E3FED"/>
    <w:rsid w:val="008E4306"/>
    <w:rsid w:val="008E482F"/>
    <w:rsid w:val="008E484C"/>
    <w:rsid w:val="008E48F4"/>
    <w:rsid w:val="008E49AA"/>
    <w:rsid w:val="008E4B35"/>
    <w:rsid w:val="008E4D73"/>
    <w:rsid w:val="008E602C"/>
    <w:rsid w:val="008E61C2"/>
    <w:rsid w:val="008E74DB"/>
    <w:rsid w:val="008E7866"/>
    <w:rsid w:val="008F014B"/>
    <w:rsid w:val="008F121A"/>
    <w:rsid w:val="008F173B"/>
    <w:rsid w:val="008F1893"/>
    <w:rsid w:val="008F18E3"/>
    <w:rsid w:val="008F1DB5"/>
    <w:rsid w:val="008F20D1"/>
    <w:rsid w:val="008F2A59"/>
    <w:rsid w:val="008F30A7"/>
    <w:rsid w:val="008F3203"/>
    <w:rsid w:val="008F3D68"/>
    <w:rsid w:val="008F434B"/>
    <w:rsid w:val="008F448A"/>
    <w:rsid w:val="008F46CA"/>
    <w:rsid w:val="008F4AF9"/>
    <w:rsid w:val="008F4BD8"/>
    <w:rsid w:val="008F5423"/>
    <w:rsid w:val="008F56B4"/>
    <w:rsid w:val="008F60E3"/>
    <w:rsid w:val="008F62EE"/>
    <w:rsid w:val="008F67FE"/>
    <w:rsid w:val="008F70AB"/>
    <w:rsid w:val="008F76D8"/>
    <w:rsid w:val="008F7E91"/>
    <w:rsid w:val="008F7FB8"/>
    <w:rsid w:val="009005A6"/>
    <w:rsid w:val="00900B9F"/>
    <w:rsid w:val="0090137E"/>
    <w:rsid w:val="00901B3D"/>
    <w:rsid w:val="00901CCD"/>
    <w:rsid w:val="00902018"/>
    <w:rsid w:val="009029BC"/>
    <w:rsid w:val="00903303"/>
    <w:rsid w:val="009034B4"/>
    <w:rsid w:val="00903A6F"/>
    <w:rsid w:val="00903EBC"/>
    <w:rsid w:val="00904254"/>
    <w:rsid w:val="00904466"/>
    <w:rsid w:val="00904708"/>
    <w:rsid w:val="00904E35"/>
    <w:rsid w:val="0090515E"/>
    <w:rsid w:val="009053CB"/>
    <w:rsid w:val="00905697"/>
    <w:rsid w:val="009056C8"/>
    <w:rsid w:val="00906148"/>
    <w:rsid w:val="00906B4D"/>
    <w:rsid w:val="00906B8A"/>
    <w:rsid w:val="00906F9D"/>
    <w:rsid w:val="009072D2"/>
    <w:rsid w:val="00907AB4"/>
    <w:rsid w:val="00907B8E"/>
    <w:rsid w:val="009100A2"/>
    <w:rsid w:val="00910BD5"/>
    <w:rsid w:val="00911364"/>
    <w:rsid w:val="00911BEF"/>
    <w:rsid w:val="00911C5B"/>
    <w:rsid w:val="00911EB5"/>
    <w:rsid w:val="0091222A"/>
    <w:rsid w:val="009124AA"/>
    <w:rsid w:val="00912A6E"/>
    <w:rsid w:val="009138C9"/>
    <w:rsid w:val="00913D67"/>
    <w:rsid w:val="00913E72"/>
    <w:rsid w:val="00914699"/>
    <w:rsid w:val="009148D9"/>
    <w:rsid w:val="009149F3"/>
    <w:rsid w:val="00914E7D"/>
    <w:rsid w:val="0091523A"/>
    <w:rsid w:val="009156E2"/>
    <w:rsid w:val="0091570E"/>
    <w:rsid w:val="0091654B"/>
    <w:rsid w:val="00916CF7"/>
    <w:rsid w:val="0091712D"/>
    <w:rsid w:val="00917B7A"/>
    <w:rsid w:val="00917CF5"/>
    <w:rsid w:val="00920301"/>
    <w:rsid w:val="0092071A"/>
    <w:rsid w:val="009209CE"/>
    <w:rsid w:val="00920D53"/>
    <w:rsid w:val="00920FE3"/>
    <w:rsid w:val="009212D6"/>
    <w:rsid w:val="00921EA9"/>
    <w:rsid w:val="009220A5"/>
    <w:rsid w:val="00922250"/>
    <w:rsid w:val="00922847"/>
    <w:rsid w:val="00922D57"/>
    <w:rsid w:val="009232D4"/>
    <w:rsid w:val="009235A8"/>
    <w:rsid w:val="00923D43"/>
    <w:rsid w:val="00923D54"/>
    <w:rsid w:val="00924310"/>
    <w:rsid w:val="00924614"/>
    <w:rsid w:val="0092479A"/>
    <w:rsid w:val="00924FC0"/>
    <w:rsid w:val="009256D5"/>
    <w:rsid w:val="00925904"/>
    <w:rsid w:val="009268FF"/>
    <w:rsid w:val="00926D19"/>
    <w:rsid w:val="00927BA7"/>
    <w:rsid w:val="00927BB3"/>
    <w:rsid w:val="00927C72"/>
    <w:rsid w:val="0092826C"/>
    <w:rsid w:val="00930090"/>
    <w:rsid w:val="00930B0A"/>
    <w:rsid w:val="00930E78"/>
    <w:rsid w:val="009310E4"/>
    <w:rsid w:val="009315EA"/>
    <w:rsid w:val="00931BE1"/>
    <w:rsid w:val="00931E38"/>
    <w:rsid w:val="00931F95"/>
    <w:rsid w:val="0093223B"/>
    <w:rsid w:val="00932496"/>
    <w:rsid w:val="00932DC9"/>
    <w:rsid w:val="009332D2"/>
    <w:rsid w:val="009333C7"/>
    <w:rsid w:val="00934035"/>
    <w:rsid w:val="0093495E"/>
    <w:rsid w:val="0093526D"/>
    <w:rsid w:val="009357E2"/>
    <w:rsid w:val="00935924"/>
    <w:rsid w:val="00935FE8"/>
    <w:rsid w:val="00936022"/>
    <w:rsid w:val="0093604B"/>
    <w:rsid w:val="009362E1"/>
    <w:rsid w:val="00936361"/>
    <w:rsid w:val="0093728B"/>
    <w:rsid w:val="009376C7"/>
    <w:rsid w:val="00937EBF"/>
    <w:rsid w:val="009407E5"/>
    <w:rsid w:val="0094120F"/>
    <w:rsid w:val="00941452"/>
    <w:rsid w:val="0094194E"/>
    <w:rsid w:val="0094226B"/>
    <w:rsid w:val="009424BD"/>
    <w:rsid w:val="009426A8"/>
    <w:rsid w:val="00942763"/>
    <w:rsid w:val="00942B49"/>
    <w:rsid w:val="009434AB"/>
    <w:rsid w:val="009440CC"/>
    <w:rsid w:val="00944251"/>
    <w:rsid w:val="00944376"/>
    <w:rsid w:val="009443A1"/>
    <w:rsid w:val="0094452E"/>
    <w:rsid w:val="00944547"/>
    <w:rsid w:val="009449CF"/>
    <w:rsid w:val="00944E8D"/>
    <w:rsid w:val="0094506A"/>
    <w:rsid w:val="0094556A"/>
    <w:rsid w:val="009457EF"/>
    <w:rsid w:val="00945D70"/>
    <w:rsid w:val="00945DE4"/>
    <w:rsid w:val="0094613E"/>
    <w:rsid w:val="00946335"/>
    <w:rsid w:val="00946593"/>
    <w:rsid w:val="009466FD"/>
    <w:rsid w:val="00946CE3"/>
    <w:rsid w:val="00947364"/>
    <w:rsid w:val="00947434"/>
    <w:rsid w:val="0094791F"/>
    <w:rsid w:val="00947F0D"/>
    <w:rsid w:val="00947F93"/>
    <w:rsid w:val="009508B3"/>
    <w:rsid w:val="00950A22"/>
    <w:rsid w:val="00950C8C"/>
    <w:rsid w:val="00951288"/>
    <w:rsid w:val="00951957"/>
    <w:rsid w:val="00951C82"/>
    <w:rsid w:val="00951D37"/>
    <w:rsid w:val="00951D65"/>
    <w:rsid w:val="00951DA3"/>
    <w:rsid w:val="00951ED7"/>
    <w:rsid w:val="009522A7"/>
    <w:rsid w:val="009528AD"/>
    <w:rsid w:val="00952E12"/>
    <w:rsid w:val="0095451C"/>
    <w:rsid w:val="00954CEB"/>
    <w:rsid w:val="009550A1"/>
    <w:rsid w:val="009551AF"/>
    <w:rsid w:val="00955272"/>
    <w:rsid w:val="00955384"/>
    <w:rsid w:val="0095548C"/>
    <w:rsid w:val="00955B33"/>
    <w:rsid w:val="00955E3F"/>
    <w:rsid w:val="0095621F"/>
    <w:rsid w:val="00956468"/>
    <w:rsid w:val="00956519"/>
    <w:rsid w:val="00956752"/>
    <w:rsid w:val="00957134"/>
    <w:rsid w:val="00957AB1"/>
    <w:rsid w:val="00960B1B"/>
    <w:rsid w:val="00960CC5"/>
    <w:rsid w:val="00961079"/>
    <w:rsid w:val="009613E5"/>
    <w:rsid w:val="0096147A"/>
    <w:rsid w:val="009617BE"/>
    <w:rsid w:val="00962031"/>
    <w:rsid w:val="009625C9"/>
    <w:rsid w:val="009626DB"/>
    <w:rsid w:val="009626F3"/>
    <w:rsid w:val="00962860"/>
    <w:rsid w:val="00962CBD"/>
    <w:rsid w:val="00962E74"/>
    <w:rsid w:val="00962F4A"/>
    <w:rsid w:val="00962F6D"/>
    <w:rsid w:val="009638E8"/>
    <w:rsid w:val="00963A08"/>
    <w:rsid w:val="00963B0F"/>
    <w:rsid w:val="00965146"/>
    <w:rsid w:val="00965543"/>
    <w:rsid w:val="00965A2B"/>
    <w:rsid w:val="00966543"/>
    <w:rsid w:val="00966640"/>
    <w:rsid w:val="00966738"/>
    <w:rsid w:val="009669B4"/>
    <w:rsid w:val="00966CF3"/>
    <w:rsid w:val="00966D69"/>
    <w:rsid w:val="0096711E"/>
    <w:rsid w:val="00967420"/>
    <w:rsid w:val="0096776C"/>
    <w:rsid w:val="00970127"/>
    <w:rsid w:val="0097084F"/>
    <w:rsid w:val="00970D53"/>
    <w:rsid w:val="0097154D"/>
    <w:rsid w:val="00972202"/>
    <w:rsid w:val="009722CF"/>
    <w:rsid w:val="0097278B"/>
    <w:rsid w:val="0097333F"/>
    <w:rsid w:val="00973479"/>
    <w:rsid w:val="00973BE0"/>
    <w:rsid w:val="00973ED5"/>
    <w:rsid w:val="00974392"/>
    <w:rsid w:val="00974922"/>
    <w:rsid w:val="00974A67"/>
    <w:rsid w:val="0097565A"/>
    <w:rsid w:val="00975BBB"/>
    <w:rsid w:val="00975ED3"/>
    <w:rsid w:val="0097640A"/>
    <w:rsid w:val="00976738"/>
    <w:rsid w:val="00976A13"/>
    <w:rsid w:val="00977A61"/>
    <w:rsid w:val="00977C98"/>
    <w:rsid w:val="00977FC7"/>
    <w:rsid w:val="009801F7"/>
    <w:rsid w:val="00980428"/>
    <w:rsid w:val="00980D89"/>
    <w:rsid w:val="00980E07"/>
    <w:rsid w:val="009811F1"/>
    <w:rsid w:val="00981763"/>
    <w:rsid w:val="00981DF2"/>
    <w:rsid w:val="00982ADE"/>
    <w:rsid w:val="0098316B"/>
    <w:rsid w:val="00983C9E"/>
    <w:rsid w:val="0098446B"/>
    <w:rsid w:val="00984521"/>
    <w:rsid w:val="0098466D"/>
    <w:rsid w:val="00984A2A"/>
    <w:rsid w:val="00984B12"/>
    <w:rsid w:val="00984F85"/>
    <w:rsid w:val="00985994"/>
    <w:rsid w:val="00985BF1"/>
    <w:rsid w:val="00985C81"/>
    <w:rsid w:val="009865DB"/>
    <w:rsid w:val="009868FC"/>
    <w:rsid w:val="00986DD9"/>
    <w:rsid w:val="009873CC"/>
    <w:rsid w:val="009876FA"/>
    <w:rsid w:val="00987909"/>
    <w:rsid w:val="0098792C"/>
    <w:rsid w:val="00987B5D"/>
    <w:rsid w:val="00987D91"/>
    <w:rsid w:val="00987F69"/>
    <w:rsid w:val="00990351"/>
    <w:rsid w:val="00990496"/>
    <w:rsid w:val="00990BFA"/>
    <w:rsid w:val="00990E0C"/>
    <w:rsid w:val="0099117C"/>
    <w:rsid w:val="009914DC"/>
    <w:rsid w:val="00991AFB"/>
    <w:rsid w:val="00992250"/>
    <w:rsid w:val="009923F4"/>
    <w:rsid w:val="00992BCC"/>
    <w:rsid w:val="00993790"/>
    <w:rsid w:val="00993DEB"/>
    <w:rsid w:val="0099403B"/>
    <w:rsid w:val="009940AD"/>
    <w:rsid w:val="0099426D"/>
    <w:rsid w:val="00994439"/>
    <w:rsid w:val="00994E7C"/>
    <w:rsid w:val="00995740"/>
    <w:rsid w:val="00995E92"/>
    <w:rsid w:val="0099629E"/>
    <w:rsid w:val="009963CB"/>
    <w:rsid w:val="009967A9"/>
    <w:rsid w:val="00996DA8"/>
    <w:rsid w:val="00997268"/>
    <w:rsid w:val="00997B63"/>
    <w:rsid w:val="009A1051"/>
    <w:rsid w:val="009A12DB"/>
    <w:rsid w:val="009A1559"/>
    <w:rsid w:val="009A17C3"/>
    <w:rsid w:val="009A18E0"/>
    <w:rsid w:val="009A218B"/>
    <w:rsid w:val="009A2365"/>
    <w:rsid w:val="009A2D6F"/>
    <w:rsid w:val="009A31BC"/>
    <w:rsid w:val="009A3B75"/>
    <w:rsid w:val="009A3BF0"/>
    <w:rsid w:val="009A4331"/>
    <w:rsid w:val="009A4A6F"/>
    <w:rsid w:val="009A4DFC"/>
    <w:rsid w:val="009A4E41"/>
    <w:rsid w:val="009A5B27"/>
    <w:rsid w:val="009A5C3C"/>
    <w:rsid w:val="009A5F99"/>
    <w:rsid w:val="009A6AF8"/>
    <w:rsid w:val="009A6FAC"/>
    <w:rsid w:val="009A7990"/>
    <w:rsid w:val="009A7B71"/>
    <w:rsid w:val="009A7F37"/>
    <w:rsid w:val="009A7F43"/>
    <w:rsid w:val="009B0D82"/>
    <w:rsid w:val="009B1243"/>
    <w:rsid w:val="009B12A4"/>
    <w:rsid w:val="009B15C1"/>
    <w:rsid w:val="009B1B67"/>
    <w:rsid w:val="009B2136"/>
    <w:rsid w:val="009B2992"/>
    <w:rsid w:val="009B2EB3"/>
    <w:rsid w:val="009B30A1"/>
    <w:rsid w:val="009B3C87"/>
    <w:rsid w:val="009B47F9"/>
    <w:rsid w:val="009B485B"/>
    <w:rsid w:val="009B4F99"/>
    <w:rsid w:val="009B52B7"/>
    <w:rsid w:val="009B5E34"/>
    <w:rsid w:val="009B60ED"/>
    <w:rsid w:val="009B6509"/>
    <w:rsid w:val="009B677F"/>
    <w:rsid w:val="009B6C40"/>
    <w:rsid w:val="009B6D7B"/>
    <w:rsid w:val="009B7131"/>
    <w:rsid w:val="009B7527"/>
    <w:rsid w:val="009B7668"/>
    <w:rsid w:val="009B787A"/>
    <w:rsid w:val="009B78CB"/>
    <w:rsid w:val="009B7DB3"/>
    <w:rsid w:val="009C0192"/>
    <w:rsid w:val="009C0531"/>
    <w:rsid w:val="009C057F"/>
    <w:rsid w:val="009C0790"/>
    <w:rsid w:val="009C0FAD"/>
    <w:rsid w:val="009C19C5"/>
    <w:rsid w:val="009C1AA2"/>
    <w:rsid w:val="009C2018"/>
    <w:rsid w:val="009C2042"/>
    <w:rsid w:val="009C2689"/>
    <w:rsid w:val="009C2767"/>
    <w:rsid w:val="009C288A"/>
    <w:rsid w:val="009C353C"/>
    <w:rsid w:val="009C377E"/>
    <w:rsid w:val="009C391E"/>
    <w:rsid w:val="009C3C23"/>
    <w:rsid w:val="009C3C77"/>
    <w:rsid w:val="009C4430"/>
    <w:rsid w:val="009C489B"/>
    <w:rsid w:val="009C4A0E"/>
    <w:rsid w:val="009C5489"/>
    <w:rsid w:val="009C56C7"/>
    <w:rsid w:val="009C5AEB"/>
    <w:rsid w:val="009C5D9F"/>
    <w:rsid w:val="009C5FF6"/>
    <w:rsid w:val="009C681D"/>
    <w:rsid w:val="009C74CE"/>
    <w:rsid w:val="009C7607"/>
    <w:rsid w:val="009C7D97"/>
    <w:rsid w:val="009D02DB"/>
    <w:rsid w:val="009D0496"/>
    <w:rsid w:val="009D07B4"/>
    <w:rsid w:val="009D0C5A"/>
    <w:rsid w:val="009D2A44"/>
    <w:rsid w:val="009D2BCF"/>
    <w:rsid w:val="009D2ECD"/>
    <w:rsid w:val="009D2FD6"/>
    <w:rsid w:val="009D3445"/>
    <w:rsid w:val="009D3AAB"/>
    <w:rsid w:val="009D3D65"/>
    <w:rsid w:val="009D44A5"/>
    <w:rsid w:val="009D4CFA"/>
    <w:rsid w:val="009D5439"/>
    <w:rsid w:val="009D57FC"/>
    <w:rsid w:val="009D5CF7"/>
    <w:rsid w:val="009D5DFF"/>
    <w:rsid w:val="009D5FC0"/>
    <w:rsid w:val="009D642D"/>
    <w:rsid w:val="009D6D62"/>
    <w:rsid w:val="009D6EA4"/>
    <w:rsid w:val="009D6F51"/>
    <w:rsid w:val="009D70D1"/>
    <w:rsid w:val="009D73E2"/>
    <w:rsid w:val="009D7AC9"/>
    <w:rsid w:val="009D7E40"/>
    <w:rsid w:val="009E04D4"/>
    <w:rsid w:val="009E0866"/>
    <w:rsid w:val="009E0CED"/>
    <w:rsid w:val="009E15A2"/>
    <w:rsid w:val="009E16D3"/>
    <w:rsid w:val="009E180F"/>
    <w:rsid w:val="009E1A0D"/>
    <w:rsid w:val="009E1AD5"/>
    <w:rsid w:val="009E1B11"/>
    <w:rsid w:val="009E1B31"/>
    <w:rsid w:val="009E1C2C"/>
    <w:rsid w:val="009E278D"/>
    <w:rsid w:val="009E2B6B"/>
    <w:rsid w:val="009E3176"/>
    <w:rsid w:val="009E33A7"/>
    <w:rsid w:val="009E4192"/>
    <w:rsid w:val="009E446B"/>
    <w:rsid w:val="009E531E"/>
    <w:rsid w:val="009E587D"/>
    <w:rsid w:val="009E5E4B"/>
    <w:rsid w:val="009E5EB9"/>
    <w:rsid w:val="009E613C"/>
    <w:rsid w:val="009E6871"/>
    <w:rsid w:val="009E75FB"/>
    <w:rsid w:val="009E7989"/>
    <w:rsid w:val="009E7DE0"/>
    <w:rsid w:val="009F0122"/>
    <w:rsid w:val="009F031B"/>
    <w:rsid w:val="009F0391"/>
    <w:rsid w:val="009F156F"/>
    <w:rsid w:val="009F188C"/>
    <w:rsid w:val="009F2490"/>
    <w:rsid w:val="009F26C3"/>
    <w:rsid w:val="009F2EAA"/>
    <w:rsid w:val="009F3CB4"/>
    <w:rsid w:val="009F4539"/>
    <w:rsid w:val="009F4929"/>
    <w:rsid w:val="009F4AF3"/>
    <w:rsid w:val="009F4B26"/>
    <w:rsid w:val="009F50C3"/>
    <w:rsid w:val="009F50D4"/>
    <w:rsid w:val="009F51CB"/>
    <w:rsid w:val="009F5B2D"/>
    <w:rsid w:val="009F5B40"/>
    <w:rsid w:val="009F5CA9"/>
    <w:rsid w:val="009F6028"/>
    <w:rsid w:val="009F60A7"/>
    <w:rsid w:val="009F6AB3"/>
    <w:rsid w:val="009F6B37"/>
    <w:rsid w:val="009F6E45"/>
    <w:rsid w:val="009F6F16"/>
    <w:rsid w:val="009F775B"/>
    <w:rsid w:val="00A000EC"/>
    <w:rsid w:val="00A0019B"/>
    <w:rsid w:val="00A00E1A"/>
    <w:rsid w:val="00A014AE"/>
    <w:rsid w:val="00A01EB2"/>
    <w:rsid w:val="00A02320"/>
    <w:rsid w:val="00A027FD"/>
    <w:rsid w:val="00A02B65"/>
    <w:rsid w:val="00A02C24"/>
    <w:rsid w:val="00A02DA6"/>
    <w:rsid w:val="00A0303E"/>
    <w:rsid w:val="00A030B3"/>
    <w:rsid w:val="00A03223"/>
    <w:rsid w:val="00A0346E"/>
    <w:rsid w:val="00A0424E"/>
    <w:rsid w:val="00A044D8"/>
    <w:rsid w:val="00A054AF"/>
    <w:rsid w:val="00A05A01"/>
    <w:rsid w:val="00A05F74"/>
    <w:rsid w:val="00A06161"/>
    <w:rsid w:val="00A063B2"/>
    <w:rsid w:val="00A06BBF"/>
    <w:rsid w:val="00A06D7A"/>
    <w:rsid w:val="00A0737E"/>
    <w:rsid w:val="00A07530"/>
    <w:rsid w:val="00A07927"/>
    <w:rsid w:val="00A07A83"/>
    <w:rsid w:val="00A07B92"/>
    <w:rsid w:val="00A07C62"/>
    <w:rsid w:val="00A07CD0"/>
    <w:rsid w:val="00A10015"/>
    <w:rsid w:val="00A102A4"/>
    <w:rsid w:val="00A102EF"/>
    <w:rsid w:val="00A103D1"/>
    <w:rsid w:val="00A10445"/>
    <w:rsid w:val="00A108C7"/>
    <w:rsid w:val="00A10D8B"/>
    <w:rsid w:val="00A1153D"/>
    <w:rsid w:val="00A1165A"/>
    <w:rsid w:val="00A11A44"/>
    <w:rsid w:val="00A12BD8"/>
    <w:rsid w:val="00A135FC"/>
    <w:rsid w:val="00A13A62"/>
    <w:rsid w:val="00A13BC7"/>
    <w:rsid w:val="00A14190"/>
    <w:rsid w:val="00A14218"/>
    <w:rsid w:val="00A1473F"/>
    <w:rsid w:val="00A148F4"/>
    <w:rsid w:val="00A156E6"/>
    <w:rsid w:val="00A162BE"/>
    <w:rsid w:val="00A16898"/>
    <w:rsid w:val="00A168A0"/>
    <w:rsid w:val="00A16B2E"/>
    <w:rsid w:val="00A170FD"/>
    <w:rsid w:val="00A17AEE"/>
    <w:rsid w:val="00A17B97"/>
    <w:rsid w:val="00A20279"/>
    <w:rsid w:val="00A2039B"/>
    <w:rsid w:val="00A212C0"/>
    <w:rsid w:val="00A2154E"/>
    <w:rsid w:val="00A22212"/>
    <w:rsid w:val="00A22872"/>
    <w:rsid w:val="00A22CA5"/>
    <w:rsid w:val="00A22E39"/>
    <w:rsid w:val="00A22E58"/>
    <w:rsid w:val="00A22F8B"/>
    <w:rsid w:val="00A238DA"/>
    <w:rsid w:val="00A23969"/>
    <w:rsid w:val="00A23E14"/>
    <w:rsid w:val="00A2427D"/>
    <w:rsid w:val="00A242D8"/>
    <w:rsid w:val="00A244D0"/>
    <w:rsid w:val="00A24E8C"/>
    <w:rsid w:val="00A2562C"/>
    <w:rsid w:val="00A2562F"/>
    <w:rsid w:val="00A25AD9"/>
    <w:rsid w:val="00A265C5"/>
    <w:rsid w:val="00A26E4E"/>
    <w:rsid w:val="00A26E83"/>
    <w:rsid w:val="00A27760"/>
    <w:rsid w:val="00A27910"/>
    <w:rsid w:val="00A27938"/>
    <w:rsid w:val="00A27BCD"/>
    <w:rsid w:val="00A27F96"/>
    <w:rsid w:val="00A3032E"/>
    <w:rsid w:val="00A307EE"/>
    <w:rsid w:val="00A30C79"/>
    <w:rsid w:val="00A30D8D"/>
    <w:rsid w:val="00A31603"/>
    <w:rsid w:val="00A316C1"/>
    <w:rsid w:val="00A31993"/>
    <w:rsid w:val="00A31DA2"/>
    <w:rsid w:val="00A31E11"/>
    <w:rsid w:val="00A32AB2"/>
    <w:rsid w:val="00A331DE"/>
    <w:rsid w:val="00A332E8"/>
    <w:rsid w:val="00A33B58"/>
    <w:rsid w:val="00A3415C"/>
    <w:rsid w:val="00A3459A"/>
    <w:rsid w:val="00A34932"/>
    <w:rsid w:val="00A34A6C"/>
    <w:rsid w:val="00A34E1A"/>
    <w:rsid w:val="00A35048"/>
    <w:rsid w:val="00A35313"/>
    <w:rsid w:val="00A3600C"/>
    <w:rsid w:val="00A36068"/>
    <w:rsid w:val="00A36681"/>
    <w:rsid w:val="00A3673D"/>
    <w:rsid w:val="00A37E5D"/>
    <w:rsid w:val="00A401F9"/>
    <w:rsid w:val="00A40A24"/>
    <w:rsid w:val="00A40B15"/>
    <w:rsid w:val="00A40B6A"/>
    <w:rsid w:val="00A41A7C"/>
    <w:rsid w:val="00A420D3"/>
    <w:rsid w:val="00A420D8"/>
    <w:rsid w:val="00A422B7"/>
    <w:rsid w:val="00A428CA"/>
    <w:rsid w:val="00A429DD"/>
    <w:rsid w:val="00A43175"/>
    <w:rsid w:val="00A43823"/>
    <w:rsid w:val="00A45CA3"/>
    <w:rsid w:val="00A46A39"/>
    <w:rsid w:val="00A46CD1"/>
    <w:rsid w:val="00A46F60"/>
    <w:rsid w:val="00A47141"/>
    <w:rsid w:val="00A47794"/>
    <w:rsid w:val="00A47AC9"/>
    <w:rsid w:val="00A50248"/>
    <w:rsid w:val="00A502FB"/>
    <w:rsid w:val="00A50B95"/>
    <w:rsid w:val="00A50EAE"/>
    <w:rsid w:val="00A5105C"/>
    <w:rsid w:val="00A51391"/>
    <w:rsid w:val="00A5221A"/>
    <w:rsid w:val="00A52485"/>
    <w:rsid w:val="00A526DE"/>
    <w:rsid w:val="00A52970"/>
    <w:rsid w:val="00A531D1"/>
    <w:rsid w:val="00A53293"/>
    <w:rsid w:val="00A532B3"/>
    <w:rsid w:val="00A5341E"/>
    <w:rsid w:val="00A536EA"/>
    <w:rsid w:val="00A5413D"/>
    <w:rsid w:val="00A541EF"/>
    <w:rsid w:val="00A542F2"/>
    <w:rsid w:val="00A54973"/>
    <w:rsid w:val="00A54A42"/>
    <w:rsid w:val="00A54C22"/>
    <w:rsid w:val="00A55243"/>
    <w:rsid w:val="00A553C2"/>
    <w:rsid w:val="00A55CD0"/>
    <w:rsid w:val="00A55E89"/>
    <w:rsid w:val="00A55EFC"/>
    <w:rsid w:val="00A57710"/>
    <w:rsid w:val="00A60637"/>
    <w:rsid w:val="00A609B5"/>
    <w:rsid w:val="00A60A90"/>
    <w:rsid w:val="00A6121E"/>
    <w:rsid w:val="00A61386"/>
    <w:rsid w:val="00A615D4"/>
    <w:rsid w:val="00A616D9"/>
    <w:rsid w:val="00A61A25"/>
    <w:rsid w:val="00A61C6D"/>
    <w:rsid w:val="00A6205F"/>
    <w:rsid w:val="00A62235"/>
    <w:rsid w:val="00A624CA"/>
    <w:rsid w:val="00A629FD"/>
    <w:rsid w:val="00A638F8"/>
    <w:rsid w:val="00A63E56"/>
    <w:rsid w:val="00A63E84"/>
    <w:rsid w:val="00A63F3F"/>
    <w:rsid w:val="00A640F8"/>
    <w:rsid w:val="00A6485A"/>
    <w:rsid w:val="00A6543A"/>
    <w:rsid w:val="00A65720"/>
    <w:rsid w:val="00A65A4C"/>
    <w:rsid w:val="00A65D74"/>
    <w:rsid w:val="00A66310"/>
    <w:rsid w:val="00A66589"/>
    <w:rsid w:val="00A66A6C"/>
    <w:rsid w:val="00A66E48"/>
    <w:rsid w:val="00A66F8E"/>
    <w:rsid w:val="00A66F9C"/>
    <w:rsid w:val="00A67381"/>
    <w:rsid w:val="00A67E20"/>
    <w:rsid w:val="00A703A5"/>
    <w:rsid w:val="00A70A9E"/>
    <w:rsid w:val="00A70AF8"/>
    <w:rsid w:val="00A70BFD"/>
    <w:rsid w:val="00A71099"/>
    <w:rsid w:val="00A713FD"/>
    <w:rsid w:val="00A71AC8"/>
    <w:rsid w:val="00A71BE1"/>
    <w:rsid w:val="00A71D59"/>
    <w:rsid w:val="00A71F38"/>
    <w:rsid w:val="00A729F6"/>
    <w:rsid w:val="00A72B6D"/>
    <w:rsid w:val="00A72B7D"/>
    <w:rsid w:val="00A73151"/>
    <w:rsid w:val="00A7332E"/>
    <w:rsid w:val="00A73CF9"/>
    <w:rsid w:val="00A73F9D"/>
    <w:rsid w:val="00A7421A"/>
    <w:rsid w:val="00A74511"/>
    <w:rsid w:val="00A74831"/>
    <w:rsid w:val="00A749D2"/>
    <w:rsid w:val="00A749E2"/>
    <w:rsid w:val="00A74D08"/>
    <w:rsid w:val="00A74EB5"/>
    <w:rsid w:val="00A74FCD"/>
    <w:rsid w:val="00A7547F"/>
    <w:rsid w:val="00A7561F"/>
    <w:rsid w:val="00A75663"/>
    <w:rsid w:val="00A759BA"/>
    <w:rsid w:val="00A75A60"/>
    <w:rsid w:val="00A75E7E"/>
    <w:rsid w:val="00A7733D"/>
    <w:rsid w:val="00A77891"/>
    <w:rsid w:val="00A77A2D"/>
    <w:rsid w:val="00A77A36"/>
    <w:rsid w:val="00A77E2D"/>
    <w:rsid w:val="00A80160"/>
    <w:rsid w:val="00A80DFA"/>
    <w:rsid w:val="00A815A1"/>
    <w:rsid w:val="00A81A33"/>
    <w:rsid w:val="00A81BA0"/>
    <w:rsid w:val="00A827A9"/>
    <w:rsid w:val="00A8330E"/>
    <w:rsid w:val="00A835BB"/>
    <w:rsid w:val="00A84722"/>
    <w:rsid w:val="00A854CC"/>
    <w:rsid w:val="00A85845"/>
    <w:rsid w:val="00A8585E"/>
    <w:rsid w:val="00A85934"/>
    <w:rsid w:val="00A85F41"/>
    <w:rsid w:val="00A86447"/>
    <w:rsid w:val="00A870AF"/>
    <w:rsid w:val="00A8714B"/>
    <w:rsid w:val="00A87609"/>
    <w:rsid w:val="00A879AA"/>
    <w:rsid w:val="00A87ADF"/>
    <w:rsid w:val="00A87EFA"/>
    <w:rsid w:val="00A9079D"/>
    <w:rsid w:val="00A910D0"/>
    <w:rsid w:val="00A9115E"/>
    <w:rsid w:val="00A92381"/>
    <w:rsid w:val="00A9238B"/>
    <w:rsid w:val="00A92B41"/>
    <w:rsid w:val="00A92F93"/>
    <w:rsid w:val="00A9369D"/>
    <w:rsid w:val="00A93AEB"/>
    <w:rsid w:val="00A93D19"/>
    <w:rsid w:val="00A9429D"/>
    <w:rsid w:val="00A943A5"/>
    <w:rsid w:val="00A94722"/>
    <w:rsid w:val="00A947B6"/>
    <w:rsid w:val="00A94AFC"/>
    <w:rsid w:val="00A957AB"/>
    <w:rsid w:val="00A9598F"/>
    <w:rsid w:val="00A95E9F"/>
    <w:rsid w:val="00A96626"/>
    <w:rsid w:val="00A96635"/>
    <w:rsid w:val="00A97523"/>
    <w:rsid w:val="00A97A22"/>
    <w:rsid w:val="00AA01EA"/>
    <w:rsid w:val="00AA023C"/>
    <w:rsid w:val="00AA06F0"/>
    <w:rsid w:val="00AA0A9B"/>
    <w:rsid w:val="00AA0F5A"/>
    <w:rsid w:val="00AA10C9"/>
    <w:rsid w:val="00AA1956"/>
    <w:rsid w:val="00AA199A"/>
    <w:rsid w:val="00AA1A30"/>
    <w:rsid w:val="00AA1B1E"/>
    <w:rsid w:val="00AA1DAA"/>
    <w:rsid w:val="00AA2535"/>
    <w:rsid w:val="00AA34DD"/>
    <w:rsid w:val="00AA3F2C"/>
    <w:rsid w:val="00AA479D"/>
    <w:rsid w:val="00AA4A9E"/>
    <w:rsid w:val="00AA4C6F"/>
    <w:rsid w:val="00AA4E02"/>
    <w:rsid w:val="00AA503F"/>
    <w:rsid w:val="00AA53D0"/>
    <w:rsid w:val="00AA566C"/>
    <w:rsid w:val="00AA5CF6"/>
    <w:rsid w:val="00AA6437"/>
    <w:rsid w:val="00AA6639"/>
    <w:rsid w:val="00AA7067"/>
    <w:rsid w:val="00AA775F"/>
    <w:rsid w:val="00AB060C"/>
    <w:rsid w:val="00AB07BE"/>
    <w:rsid w:val="00AB0977"/>
    <w:rsid w:val="00AB136A"/>
    <w:rsid w:val="00AB16FB"/>
    <w:rsid w:val="00AB1B15"/>
    <w:rsid w:val="00AB1F48"/>
    <w:rsid w:val="00AB2794"/>
    <w:rsid w:val="00AB27FF"/>
    <w:rsid w:val="00AB2ABB"/>
    <w:rsid w:val="00AB2DD2"/>
    <w:rsid w:val="00AB383F"/>
    <w:rsid w:val="00AB3D05"/>
    <w:rsid w:val="00AB3D29"/>
    <w:rsid w:val="00AB40E5"/>
    <w:rsid w:val="00AB452E"/>
    <w:rsid w:val="00AB4A84"/>
    <w:rsid w:val="00AB56B1"/>
    <w:rsid w:val="00AB59D6"/>
    <w:rsid w:val="00AB5A35"/>
    <w:rsid w:val="00AB606A"/>
    <w:rsid w:val="00AB60EB"/>
    <w:rsid w:val="00AB65F4"/>
    <w:rsid w:val="00AB6724"/>
    <w:rsid w:val="00AB6BBC"/>
    <w:rsid w:val="00AB73FA"/>
    <w:rsid w:val="00AB7968"/>
    <w:rsid w:val="00AB7DBC"/>
    <w:rsid w:val="00AC0CD4"/>
    <w:rsid w:val="00AC1311"/>
    <w:rsid w:val="00AC159C"/>
    <w:rsid w:val="00AC1AF5"/>
    <w:rsid w:val="00AC2374"/>
    <w:rsid w:val="00AC27CF"/>
    <w:rsid w:val="00AC2BF9"/>
    <w:rsid w:val="00AC30B6"/>
    <w:rsid w:val="00AC388B"/>
    <w:rsid w:val="00AC3BBA"/>
    <w:rsid w:val="00AC4388"/>
    <w:rsid w:val="00AC4F8F"/>
    <w:rsid w:val="00AC5ED7"/>
    <w:rsid w:val="00AC5F8E"/>
    <w:rsid w:val="00AC646E"/>
    <w:rsid w:val="00AC6C6F"/>
    <w:rsid w:val="00AC7C83"/>
    <w:rsid w:val="00AC7D79"/>
    <w:rsid w:val="00AD0462"/>
    <w:rsid w:val="00AD04D5"/>
    <w:rsid w:val="00AD06BF"/>
    <w:rsid w:val="00AD17A7"/>
    <w:rsid w:val="00AD21AA"/>
    <w:rsid w:val="00AD2382"/>
    <w:rsid w:val="00AD2BE9"/>
    <w:rsid w:val="00AD3122"/>
    <w:rsid w:val="00AD365F"/>
    <w:rsid w:val="00AD367C"/>
    <w:rsid w:val="00AD3AFD"/>
    <w:rsid w:val="00AD3E9F"/>
    <w:rsid w:val="00AD423E"/>
    <w:rsid w:val="00AD46D4"/>
    <w:rsid w:val="00AD48FF"/>
    <w:rsid w:val="00AD4BD4"/>
    <w:rsid w:val="00AD51AF"/>
    <w:rsid w:val="00AD63B2"/>
    <w:rsid w:val="00AD669F"/>
    <w:rsid w:val="00AD79E0"/>
    <w:rsid w:val="00AE02DE"/>
    <w:rsid w:val="00AE0423"/>
    <w:rsid w:val="00AE1298"/>
    <w:rsid w:val="00AE14EE"/>
    <w:rsid w:val="00AE1BEB"/>
    <w:rsid w:val="00AE2275"/>
    <w:rsid w:val="00AE23B3"/>
    <w:rsid w:val="00AE357F"/>
    <w:rsid w:val="00AE39AA"/>
    <w:rsid w:val="00AE39F2"/>
    <w:rsid w:val="00AE3DC5"/>
    <w:rsid w:val="00AE4269"/>
    <w:rsid w:val="00AE486C"/>
    <w:rsid w:val="00AE4A85"/>
    <w:rsid w:val="00AE58A7"/>
    <w:rsid w:val="00AE6298"/>
    <w:rsid w:val="00AE7647"/>
    <w:rsid w:val="00AE7C09"/>
    <w:rsid w:val="00AF0029"/>
    <w:rsid w:val="00AF0974"/>
    <w:rsid w:val="00AF0C1F"/>
    <w:rsid w:val="00AF0D04"/>
    <w:rsid w:val="00AF1046"/>
    <w:rsid w:val="00AF1067"/>
    <w:rsid w:val="00AF14FB"/>
    <w:rsid w:val="00AF17B4"/>
    <w:rsid w:val="00AF2175"/>
    <w:rsid w:val="00AF25A8"/>
    <w:rsid w:val="00AF2A09"/>
    <w:rsid w:val="00AF2BA7"/>
    <w:rsid w:val="00AF319E"/>
    <w:rsid w:val="00AF37FE"/>
    <w:rsid w:val="00AF40E5"/>
    <w:rsid w:val="00AF43AA"/>
    <w:rsid w:val="00AF446A"/>
    <w:rsid w:val="00AF44CE"/>
    <w:rsid w:val="00AF4611"/>
    <w:rsid w:val="00AF4BDA"/>
    <w:rsid w:val="00AF4F2D"/>
    <w:rsid w:val="00AF522A"/>
    <w:rsid w:val="00AF619E"/>
    <w:rsid w:val="00AF61D9"/>
    <w:rsid w:val="00AF696E"/>
    <w:rsid w:val="00AF6B27"/>
    <w:rsid w:val="00AF6B9D"/>
    <w:rsid w:val="00AF7267"/>
    <w:rsid w:val="00AF7C79"/>
    <w:rsid w:val="00AF7CF2"/>
    <w:rsid w:val="00AF7E81"/>
    <w:rsid w:val="00AF7F09"/>
    <w:rsid w:val="00B00094"/>
    <w:rsid w:val="00B00563"/>
    <w:rsid w:val="00B005AA"/>
    <w:rsid w:val="00B00A3F"/>
    <w:rsid w:val="00B01C0D"/>
    <w:rsid w:val="00B01DA0"/>
    <w:rsid w:val="00B02326"/>
    <w:rsid w:val="00B02733"/>
    <w:rsid w:val="00B02B1F"/>
    <w:rsid w:val="00B02C34"/>
    <w:rsid w:val="00B02E40"/>
    <w:rsid w:val="00B03089"/>
    <w:rsid w:val="00B030BF"/>
    <w:rsid w:val="00B03938"/>
    <w:rsid w:val="00B03C2D"/>
    <w:rsid w:val="00B03FE1"/>
    <w:rsid w:val="00B0401F"/>
    <w:rsid w:val="00B042D0"/>
    <w:rsid w:val="00B043EE"/>
    <w:rsid w:val="00B04461"/>
    <w:rsid w:val="00B04517"/>
    <w:rsid w:val="00B048E4"/>
    <w:rsid w:val="00B04A6B"/>
    <w:rsid w:val="00B05094"/>
    <w:rsid w:val="00B050F6"/>
    <w:rsid w:val="00B05AAD"/>
    <w:rsid w:val="00B05AC0"/>
    <w:rsid w:val="00B05FC6"/>
    <w:rsid w:val="00B06449"/>
    <w:rsid w:val="00B06452"/>
    <w:rsid w:val="00B06649"/>
    <w:rsid w:val="00B06687"/>
    <w:rsid w:val="00B069AD"/>
    <w:rsid w:val="00B06D15"/>
    <w:rsid w:val="00B06DEC"/>
    <w:rsid w:val="00B06E12"/>
    <w:rsid w:val="00B070D2"/>
    <w:rsid w:val="00B0727A"/>
    <w:rsid w:val="00B075A2"/>
    <w:rsid w:val="00B07895"/>
    <w:rsid w:val="00B07C98"/>
    <w:rsid w:val="00B10200"/>
    <w:rsid w:val="00B10837"/>
    <w:rsid w:val="00B10C57"/>
    <w:rsid w:val="00B10DF0"/>
    <w:rsid w:val="00B11839"/>
    <w:rsid w:val="00B11E8F"/>
    <w:rsid w:val="00B11F3C"/>
    <w:rsid w:val="00B124CD"/>
    <w:rsid w:val="00B129D1"/>
    <w:rsid w:val="00B12B26"/>
    <w:rsid w:val="00B12F96"/>
    <w:rsid w:val="00B13165"/>
    <w:rsid w:val="00B13222"/>
    <w:rsid w:val="00B1392F"/>
    <w:rsid w:val="00B146B3"/>
    <w:rsid w:val="00B14882"/>
    <w:rsid w:val="00B14B72"/>
    <w:rsid w:val="00B14DF9"/>
    <w:rsid w:val="00B14E10"/>
    <w:rsid w:val="00B1525F"/>
    <w:rsid w:val="00B16171"/>
    <w:rsid w:val="00B1699C"/>
    <w:rsid w:val="00B16BB7"/>
    <w:rsid w:val="00B172EC"/>
    <w:rsid w:val="00B176CF"/>
    <w:rsid w:val="00B176EE"/>
    <w:rsid w:val="00B1784C"/>
    <w:rsid w:val="00B203E6"/>
    <w:rsid w:val="00B20636"/>
    <w:rsid w:val="00B2094F"/>
    <w:rsid w:val="00B20B47"/>
    <w:rsid w:val="00B214A5"/>
    <w:rsid w:val="00B21522"/>
    <w:rsid w:val="00B219B1"/>
    <w:rsid w:val="00B21CAC"/>
    <w:rsid w:val="00B21DA9"/>
    <w:rsid w:val="00B22758"/>
    <w:rsid w:val="00B2329D"/>
    <w:rsid w:val="00B233AD"/>
    <w:rsid w:val="00B236D7"/>
    <w:rsid w:val="00B23764"/>
    <w:rsid w:val="00B23E12"/>
    <w:rsid w:val="00B240B8"/>
    <w:rsid w:val="00B24944"/>
    <w:rsid w:val="00B250B7"/>
    <w:rsid w:val="00B258D8"/>
    <w:rsid w:val="00B25D52"/>
    <w:rsid w:val="00B26915"/>
    <w:rsid w:val="00B26A35"/>
    <w:rsid w:val="00B26AC1"/>
    <w:rsid w:val="00B26B02"/>
    <w:rsid w:val="00B270DE"/>
    <w:rsid w:val="00B273E1"/>
    <w:rsid w:val="00B27AD2"/>
    <w:rsid w:val="00B27D3F"/>
    <w:rsid w:val="00B30305"/>
    <w:rsid w:val="00B30328"/>
    <w:rsid w:val="00B30690"/>
    <w:rsid w:val="00B3083D"/>
    <w:rsid w:val="00B308BA"/>
    <w:rsid w:val="00B30DB1"/>
    <w:rsid w:val="00B30E24"/>
    <w:rsid w:val="00B30EDA"/>
    <w:rsid w:val="00B30FB9"/>
    <w:rsid w:val="00B3118E"/>
    <w:rsid w:val="00B32880"/>
    <w:rsid w:val="00B32EBC"/>
    <w:rsid w:val="00B33E65"/>
    <w:rsid w:val="00B3447C"/>
    <w:rsid w:val="00B34C9B"/>
    <w:rsid w:val="00B34F88"/>
    <w:rsid w:val="00B35026"/>
    <w:rsid w:val="00B36440"/>
    <w:rsid w:val="00B364AD"/>
    <w:rsid w:val="00B364C6"/>
    <w:rsid w:val="00B3675D"/>
    <w:rsid w:val="00B36EA1"/>
    <w:rsid w:val="00B36EE8"/>
    <w:rsid w:val="00B36F3C"/>
    <w:rsid w:val="00B371C3"/>
    <w:rsid w:val="00B37372"/>
    <w:rsid w:val="00B37451"/>
    <w:rsid w:val="00B374D0"/>
    <w:rsid w:val="00B404AC"/>
    <w:rsid w:val="00B40931"/>
    <w:rsid w:val="00B409E1"/>
    <w:rsid w:val="00B410C5"/>
    <w:rsid w:val="00B41258"/>
    <w:rsid w:val="00B42CC2"/>
    <w:rsid w:val="00B42ECF"/>
    <w:rsid w:val="00B433C3"/>
    <w:rsid w:val="00B436EE"/>
    <w:rsid w:val="00B4390A"/>
    <w:rsid w:val="00B43B13"/>
    <w:rsid w:val="00B43C40"/>
    <w:rsid w:val="00B44217"/>
    <w:rsid w:val="00B44764"/>
    <w:rsid w:val="00B44EA2"/>
    <w:rsid w:val="00B452CD"/>
    <w:rsid w:val="00B45763"/>
    <w:rsid w:val="00B457E8"/>
    <w:rsid w:val="00B45A4D"/>
    <w:rsid w:val="00B45EE7"/>
    <w:rsid w:val="00B4611C"/>
    <w:rsid w:val="00B4634C"/>
    <w:rsid w:val="00B4653C"/>
    <w:rsid w:val="00B470B0"/>
    <w:rsid w:val="00B47A52"/>
    <w:rsid w:val="00B50431"/>
    <w:rsid w:val="00B50BA7"/>
    <w:rsid w:val="00B51B59"/>
    <w:rsid w:val="00B51CCE"/>
    <w:rsid w:val="00B52F5D"/>
    <w:rsid w:val="00B52FFE"/>
    <w:rsid w:val="00B5328D"/>
    <w:rsid w:val="00B537C9"/>
    <w:rsid w:val="00B53BD1"/>
    <w:rsid w:val="00B5506F"/>
    <w:rsid w:val="00B5594D"/>
    <w:rsid w:val="00B55A08"/>
    <w:rsid w:val="00B55BBB"/>
    <w:rsid w:val="00B55D94"/>
    <w:rsid w:val="00B56849"/>
    <w:rsid w:val="00B56CEF"/>
    <w:rsid w:val="00B570DC"/>
    <w:rsid w:val="00B572FF"/>
    <w:rsid w:val="00B57876"/>
    <w:rsid w:val="00B57B91"/>
    <w:rsid w:val="00B57CE7"/>
    <w:rsid w:val="00B608AF"/>
    <w:rsid w:val="00B60A23"/>
    <w:rsid w:val="00B60C39"/>
    <w:rsid w:val="00B60C4D"/>
    <w:rsid w:val="00B60E85"/>
    <w:rsid w:val="00B615D5"/>
    <w:rsid w:val="00B61C7D"/>
    <w:rsid w:val="00B61D92"/>
    <w:rsid w:val="00B61FC0"/>
    <w:rsid w:val="00B62738"/>
    <w:rsid w:val="00B629D4"/>
    <w:rsid w:val="00B62B7E"/>
    <w:rsid w:val="00B634DB"/>
    <w:rsid w:val="00B63790"/>
    <w:rsid w:val="00B63BEE"/>
    <w:rsid w:val="00B63CE7"/>
    <w:rsid w:val="00B647D2"/>
    <w:rsid w:val="00B64F26"/>
    <w:rsid w:val="00B65375"/>
    <w:rsid w:val="00B6539A"/>
    <w:rsid w:val="00B65669"/>
    <w:rsid w:val="00B65E5E"/>
    <w:rsid w:val="00B65E7C"/>
    <w:rsid w:val="00B65ED6"/>
    <w:rsid w:val="00B66049"/>
    <w:rsid w:val="00B660CF"/>
    <w:rsid w:val="00B66587"/>
    <w:rsid w:val="00B66C99"/>
    <w:rsid w:val="00B66EF7"/>
    <w:rsid w:val="00B67143"/>
    <w:rsid w:val="00B67580"/>
    <w:rsid w:val="00B67698"/>
    <w:rsid w:val="00B67A09"/>
    <w:rsid w:val="00B7088D"/>
    <w:rsid w:val="00B71A2F"/>
    <w:rsid w:val="00B7246A"/>
    <w:rsid w:val="00B72A6B"/>
    <w:rsid w:val="00B72F32"/>
    <w:rsid w:val="00B73A76"/>
    <w:rsid w:val="00B73F45"/>
    <w:rsid w:val="00B745B1"/>
    <w:rsid w:val="00B74925"/>
    <w:rsid w:val="00B74C74"/>
    <w:rsid w:val="00B74D77"/>
    <w:rsid w:val="00B74EDF"/>
    <w:rsid w:val="00B7555F"/>
    <w:rsid w:val="00B75703"/>
    <w:rsid w:val="00B7580C"/>
    <w:rsid w:val="00B76C96"/>
    <w:rsid w:val="00B77189"/>
    <w:rsid w:val="00B774D6"/>
    <w:rsid w:val="00B79363"/>
    <w:rsid w:val="00B80204"/>
    <w:rsid w:val="00B80429"/>
    <w:rsid w:val="00B80841"/>
    <w:rsid w:val="00B80848"/>
    <w:rsid w:val="00B80C56"/>
    <w:rsid w:val="00B80F35"/>
    <w:rsid w:val="00B810E6"/>
    <w:rsid w:val="00B817A1"/>
    <w:rsid w:val="00B827B7"/>
    <w:rsid w:val="00B82A3F"/>
    <w:rsid w:val="00B82C47"/>
    <w:rsid w:val="00B8326B"/>
    <w:rsid w:val="00B833B8"/>
    <w:rsid w:val="00B8343C"/>
    <w:rsid w:val="00B83510"/>
    <w:rsid w:val="00B83650"/>
    <w:rsid w:val="00B83B55"/>
    <w:rsid w:val="00B8429E"/>
    <w:rsid w:val="00B848FB"/>
    <w:rsid w:val="00B84E1C"/>
    <w:rsid w:val="00B86316"/>
    <w:rsid w:val="00B863C0"/>
    <w:rsid w:val="00B86A8E"/>
    <w:rsid w:val="00B86FA4"/>
    <w:rsid w:val="00B87304"/>
    <w:rsid w:val="00B87909"/>
    <w:rsid w:val="00B87A0B"/>
    <w:rsid w:val="00B87D73"/>
    <w:rsid w:val="00B900B7"/>
    <w:rsid w:val="00B90227"/>
    <w:rsid w:val="00B902EB"/>
    <w:rsid w:val="00B90C27"/>
    <w:rsid w:val="00B90CE1"/>
    <w:rsid w:val="00B91798"/>
    <w:rsid w:val="00B917AB"/>
    <w:rsid w:val="00B92F00"/>
    <w:rsid w:val="00B9318F"/>
    <w:rsid w:val="00B933ED"/>
    <w:rsid w:val="00B945A9"/>
    <w:rsid w:val="00B9467C"/>
    <w:rsid w:val="00B94699"/>
    <w:rsid w:val="00B950AF"/>
    <w:rsid w:val="00B95452"/>
    <w:rsid w:val="00B956F8"/>
    <w:rsid w:val="00B95FDA"/>
    <w:rsid w:val="00B967DA"/>
    <w:rsid w:val="00B96874"/>
    <w:rsid w:val="00B97AB4"/>
    <w:rsid w:val="00B97BFF"/>
    <w:rsid w:val="00B97E06"/>
    <w:rsid w:val="00BA00E7"/>
    <w:rsid w:val="00BA0924"/>
    <w:rsid w:val="00BA0AD4"/>
    <w:rsid w:val="00BA0C1A"/>
    <w:rsid w:val="00BA0E2A"/>
    <w:rsid w:val="00BA11A5"/>
    <w:rsid w:val="00BA13EA"/>
    <w:rsid w:val="00BA27F6"/>
    <w:rsid w:val="00BA2E39"/>
    <w:rsid w:val="00BA34CC"/>
    <w:rsid w:val="00BA3CAF"/>
    <w:rsid w:val="00BA401B"/>
    <w:rsid w:val="00BA4AA6"/>
    <w:rsid w:val="00BA563C"/>
    <w:rsid w:val="00BA5829"/>
    <w:rsid w:val="00BA634D"/>
    <w:rsid w:val="00BA6AF0"/>
    <w:rsid w:val="00BA72B0"/>
    <w:rsid w:val="00BA7403"/>
    <w:rsid w:val="00BA7F32"/>
    <w:rsid w:val="00BB015B"/>
    <w:rsid w:val="00BB0594"/>
    <w:rsid w:val="00BB07E0"/>
    <w:rsid w:val="00BB08D3"/>
    <w:rsid w:val="00BB14BF"/>
    <w:rsid w:val="00BB1BBA"/>
    <w:rsid w:val="00BB1CBB"/>
    <w:rsid w:val="00BB1EC6"/>
    <w:rsid w:val="00BB2624"/>
    <w:rsid w:val="00BB2F3C"/>
    <w:rsid w:val="00BB301B"/>
    <w:rsid w:val="00BB3583"/>
    <w:rsid w:val="00BB3FD9"/>
    <w:rsid w:val="00BB4286"/>
    <w:rsid w:val="00BB471F"/>
    <w:rsid w:val="00BB5103"/>
    <w:rsid w:val="00BB60B4"/>
    <w:rsid w:val="00BB61B7"/>
    <w:rsid w:val="00BB6845"/>
    <w:rsid w:val="00BB6C8A"/>
    <w:rsid w:val="00BB7017"/>
    <w:rsid w:val="00BB7086"/>
    <w:rsid w:val="00BB7093"/>
    <w:rsid w:val="00BB7641"/>
    <w:rsid w:val="00BB7B27"/>
    <w:rsid w:val="00BB7C98"/>
    <w:rsid w:val="00BB7D83"/>
    <w:rsid w:val="00BB7E0A"/>
    <w:rsid w:val="00BC0044"/>
    <w:rsid w:val="00BC0362"/>
    <w:rsid w:val="00BC08B7"/>
    <w:rsid w:val="00BC0B51"/>
    <w:rsid w:val="00BC0C1D"/>
    <w:rsid w:val="00BC0E0E"/>
    <w:rsid w:val="00BC1335"/>
    <w:rsid w:val="00BC1C60"/>
    <w:rsid w:val="00BC1CB1"/>
    <w:rsid w:val="00BC1EC6"/>
    <w:rsid w:val="00BC2739"/>
    <w:rsid w:val="00BC27DA"/>
    <w:rsid w:val="00BC29E7"/>
    <w:rsid w:val="00BC33A6"/>
    <w:rsid w:val="00BC36C3"/>
    <w:rsid w:val="00BC3B8A"/>
    <w:rsid w:val="00BC3D82"/>
    <w:rsid w:val="00BC3DE0"/>
    <w:rsid w:val="00BC3F52"/>
    <w:rsid w:val="00BC447A"/>
    <w:rsid w:val="00BC480C"/>
    <w:rsid w:val="00BC4B39"/>
    <w:rsid w:val="00BC59B6"/>
    <w:rsid w:val="00BC60D2"/>
    <w:rsid w:val="00BC6EFA"/>
    <w:rsid w:val="00BC75D7"/>
    <w:rsid w:val="00BC7786"/>
    <w:rsid w:val="00BC78E8"/>
    <w:rsid w:val="00BD020A"/>
    <w:rsid w:val="00BD02F3"/>
    <w:rsid w:val="00BD0DDB"/>
    <w:rsid w:val="00BD0F86"/>
    <w:rsid w:val="00BD0FCD"/>
    <w:rsid w:val="00BD155B"/>
    <w:rsid w:val="00BD1565"/>
    <w:rsid w:val="00BD1F65"/>
    <w:rsid w:val="00BD2841"/>
    <w:rsid w:val="00BD2EAE"/>
    <w:rsid w:val="00BD3106"/>
    <w:rsid w:val="00BD3260"/>
    <w:rsid w:val="00BD3480"/>
    <w:rsid w:val="00BD4E4B"/>
    <w:rsid w:val="00BD4F01"/>
    <w:rsid w:val="00BD52F5"/>
    <w:rsid w:val="00BD63A1"/>
    <w:rsid w:val="00BD7BBB"/>
    <w:rsid w:val="00BE03AB"/>
    <w:rsid w:val="00BE077F"/>
    <w:rsid w:val="00BE0D2D"/>
    <w:rsid w:val="00BE17BA"/>
    <w:rsid w:val="00BE1962"/>
    <w:rsid w:val="00BE1B96"/>
    <w:rsid w:val="00BE2135"/>
    <w:rsid w:val="00BE21A3"/>
    <w:rsid w:val="00BE224E"/>
    <w:rsid w:val="00BE2592"/>
    <w:rsid w:val="00BE27AE"/>
    <w:rsid w:val="00BE27C9"/>
    <w:rsid w:val="00BE291F"/>
    <w:rsid w:val="00BE2E64"/>
    <w:rsid w:val="00BE30DC"/>
    <w:rsid w:val="00BE31F2"/>
    <w:rsid w:val="00BE32FD"/>
    <w:rsid w:val="00BE3F15"/>
    <w:rsid w:val="00BE4171"/>
    <w:rsid w:val="00BE41C2"/>
    <w:rsid w:val="00BE4631"/>
    <w:rsid w:val="00BE4882"/>
    <w:rsid w:val="00BE4D11"/>
    <w:rsid w:val="00BE5F00"/>
    <w:rsid w:val="00BE6081"/>
    <w:rsid w:val="00BE6388"/>
    <w:rsid w:val="00BE6557"/>
    <w:rsid w:val="00BE65A4"/>
    <w:rsid w:val="00BE752B"/>
    <w:rsid w:val="00BF0426"/>
    <w:rsid w:val="00BF050E"/>
    <w:rsid w:val="00BF09F5"/>
    <w:rsid w:val="00BF0A41"/>
    <w:rsid w:val="00BF0C89"/>
    <w:rsid w:val="00BF0CB5"/>
    <w:rsid w:val="00BF0CBC"/>
    <w:rsid w:val="00BF1D6C"/>
    <w:rsid w:val="00BF1ECD"/>
    <w:rsid w:val="00BF3307"/>
    <w:rsid w:val="00BF355D"/>
    <w:rsid w:val="00BF3A36"/>
    <w:rsid w:val="00BF419C"/>
    <w:rsid w:val="00BF4276"/>
    <w:rsid w:val="00BF4943"/>
    <w:rsid w:val="00BF505B"/>
    <w:rsid w:val="00BF5141"/>
    <w:rsid w:val="00BF5151"/>
    <w:rsid w:val="00BF5200"/>
    <w:rsid w:val="00BF5A87"/>
    <w:rsid w:val="00BF5D3A"/>
    <w:rsid w:val="00BF5E19"/>
    <w:rsid w:val="00BF626A"/>
    <w:rsid w:val="00BF65D1"/>
    <w:rsid w:val="00BF6ACF"/>
    <w:rsid w:val="00BF6CE6"/>
    <w:rsid w:val="00BF6E0F"/>
    <w:rsid w:val="00BF7C15"/>
    <w:rsid w:val="00C003E9"/>
    <w:rsid w:val="00C00E1A"/>
    <w:rsid w:val="00C01650"/>
    <w:rsid w:val="00C01F50"/>
    <w:rsid w:val="00C01F71"/>
    <w:rsid w:val="00C024FF"/>
    <w:rsid w:val="00C02826"/>
    <w:rsid w:val="00C02A09"/>
    <w:rsid w:val="00C02CF3"/>
    <w:rsid w:val="00C03264"/>
    <w:rsid w:val="00C0360D"/>
    <w:rsid w:val="00C03F2B"/>
    <w:rsid w:val="00C04346"/>
    <w:rsid w:val="00C043C7"/>
    <w:rsid w:val="00C05774"/>
    <w:rsid w:val="00C06688"/>
    <w:rsid w:val="00C066E0"/>
    <w:rsid w:val="00C06918"/>
    <w:rsid w:val="00C06C9A"/>
    <w:rsid w:val="00C06E55"/>
    <w:rsid w:val="00C06FD6"/>
    <w:rsid w:val="00C07250"/>
    <w:rsid w:val="00C07614"/>
    <w:rsid w:val="00C0775E"/>
    <w:rsid w:val="00C078D9"/>
    <w:rsid w:val="00C07C5D"/>
    <w:rsid w:val="00C07D8B"/>
    <w:rsid w:val="00C10228"/>
    <w:rsid w:val="00C102E6"/>
    <w:rsid w:val="00C1063E"/>
    <w:rsid w:val="00C109E9"/>
    <w:rsid w:val="00C10A46"/>
    <w:rsid w:val="00C10AE3"/>
    <w:rsid w:val="00C10D43"/>
    <w:rsid w:val="00C10FA0"/>
    <w:rsid w:val="00C10FA1"/>
    <w:rsid w:val="00C11269"/>
    <w:rsid w:val="00C11534"/>
    <w:rsid w:val="00C1155C"/>
    <w:rsid w:val="00C119F1"/>
    <w:rsid w:val="00C11E84"/>
    <w:rsid w:val="00C12479"/>
    <w:rsid w:val="00C13252"/>
    <w:rsid w:val="00C132E8"/>
    <w:rsid w:val="00C14052"/>
    <w:rsid w:val="00C141A9"/>
    <w:rsid w:val="00C14C56"/>
    <w:rsid w:val="00C14E1E"/>
    <w:rsid w:val="00C1517A"/>
    <w:rsid w:val="00C15190"/>
    <w:rsid w:val="00C16E40"/>
    <w:rsid w:val="00C16F83"/>
    <w:rsid w:val="00C173F9"/>
    <w:rsid w:val="00C1749C"/>
    <w:rsid w:val="00C203B8"/>
    <w:rsid w:val="00C2090A"/>
    <w:rsid w:val="00C20A2D"/>
    <w:rsid w:val="00C20E50"/>
    <w:rsid w:val="00C2151D"/>
    <w:rsid w:val="00C21A6E"/>
    <w:rsid w:val="00C22B48"/>
    <w:rsid w:val="00C22C4C"/>
    <w:rsid w:val="00C22E22"/>
    <w:rsid w:val="00C231E8"/>
    <w:rsid w:val="00C237B5"/>
    <w:rsid w:val="00C239CB"/>
    <w:rsid w:val="00C23CA1"/>
    <w:rsid w:val="00C24013"/>
    <w:rsid w:val="00C240B3"/>
    <w:rsid w:val="00C246F3"/>
    <w:rsid w:val="00C24938"/>
    <w:rsid w:val="00C24FD6"/>
    <w:rsid w:val="00C253AC"/>
    <w:rsid w:val="00C25421"/>
    <w:rsid w:val="00C25617"/>
    <w:rsid w:val="00C25AE0"/>
    <w:rsid w:val="00C2621C"/>
    <w:rsid w:val="00C2645C"/>
    <w:rsid w:val="00C266B2"/>
    <w:rsid w:val="00C26BFC"/>
    <w:rsid w:val="00C26EB9"/>
    <w:rsid w:val="00C2701E"/>
    <w:rsid w:val="00C27D10"/>
    <w:rsid w:val="00C27E19"/>
    <w:rsid w:val="00C30F20"/>
    <w:rsid w:val="00C310EC"/>
    <w:rsid w:val="00C31415"/>
    <w:rsid w:val="00C3172D"/>
    <w:rsid w:val="00C31C05"/>
    <w:rsid w:val="00C31D09"/>
    <w:rsid w:val="00C31E69"/>
    <w:rsid w:val="00C32A5B"/>
    <w:rsid w:val="00C32B43"/>
    <w:rsid w:val="00C33248"/>
    <w:rsid w:val="00C33291"/>
    <w:rsid w:val="00C3365E"/>
    <w:rsid w:val="00C33CB9"/>
    <w:rsid w:val="00C33D1F"/>
    <w:rsid w:val="00C343F5"/>
    <w:rsid w:val="00C345D0"/>
    <w:rsid w:val="00C34E72"/>
    <w:rsid w:val="00C34E7C"/>
    <w:rsid w:val="00C350BA"/>
    <w:rsid w:val="00C350E6"/>
    <w:rsid w:val="00C3558A"/>
    <w:rsid w:val="00C357CA"/>
    <w:rsid w:val="00C35980"/>
    <w:rsid w:val="00C35B5E"/>
    <w:rsid w:val="00C363EF"/>
    <w:rsid w:val="00C365A5"/>
    <w:rsid w:val="00C36658"/>
    <w:rsid w:val="00C36B77"/>
    <w:rsid w:val="00C379DA"/>
    <w:rsid w:val="00C37C21"/>
    <w:rsid w:val="00C40159"/>
    <w:rsid w:val="00C40309"/>
    <w:rsid w:val="00C4105C"/>
    <w:rsid w:val="00C4124A"/>
    <w:rsid w:val="00C41402"/>
    <w:rsid w:val="00C41764"/>
    <w:rsid w:val="00C4190F"/>
    <w:rsid w:val="00C41D9E"/>
    <w:rsid w:val="00C42CEE"/>
    <w:rsid w:val="00C42D6D"/>
    <w:rsid w:val="00C42DF0"/>
    <w:rsid w:val="00C43207"/>
    <w:rsid w:val="00C43A07"/>
    <w:rsid w:val="00C43E42"/>
    <w:rsid w:val="00C44011"/>
    <w:rsid w:val="00C44212"/>
    <w:rsid w:val="00C44BC3"/>
    <w:rsid w:val="00C44D0D"/>
    <w:rsid w:val="00C44FCE"/>
    <w:rsid w:val="00C450BE"/>
    <w:rsid w:val="00C453D1"/>
    <w:rsid w:val="00C455FE"/>
    <w:rsid w:val="00C459A2"/>
    <w:rsid w:val="00C4679D"/>
    <w:rsid w:val="00C4718F"/>
    <w:rsid w:val="00C47B42"/>
    <w:rsid w:val="00C47ED4"/>
    <w:rsid w:val="00C47FA0"/>
    <w:rsid w:val="00C51285"/>
    <w:rsid w:val="00C51367"/>
    <w:rsid w:val="00C513BB"/>
    <w:rsid w:val="00C51BC7"/>
    <w:rsid w:val="00C51D82"/>
    <w:rsid w:val="00C51E3D"/>
    <w:rsid w:val="00C522D0"/>
    <w:rsid w:val="00C52B20"/>
    <w:rsid w:val="00C52B33"/>
    <w:rsid w:val="00C52BD4"/>
    <w:rsid w:val="00C52F8F"/>
    <w:rsid w:val="00C5304D"/>
    <w:rsid w:val="00C5339C"/>
    <w:rsid w:val="00C53BA8"/>
    <w:rsid w:val="00C53CDB"/>
    <w:rsid w:val="00C54B59"/>
    <w:rsid w:val="00C54D7D"/>
    <w:rsid w:val="00C54ED7"/>
    <w:rsid w:val="00C5551F"/>
    <w:rsid w:val="00C556E0"/>
    <w:rsid w:val="00C562C9"/>
    <w:rsid w:val="00C56822"/>
    <w:rsid w:val="00C56FDC"/>
    <w:rsid w:val="00C571CD"/>
    <w:rsid w:val="00C577F7"/>
    <w:rsid w:val="00C60077"/>
    <w:rsid w:val="00C60471"/>
    <w:rsid w:val="00C606E5"/>
    <w:rsid w:val="00C60739"/>
    <w:rsid w:val="00C60879"/>
    <w:rsid w:val="00C60B02"/>
    <w:rsid w:val="00C610E1"/>
    <w:rsid w:val="00C613CC"/>
    <w:rsid w:val="00C613F5"/>
    <w:rsid w:val="00C61857"/>
    <w:rsid w:val="00C61B16"/>
    <w:rsid w:val="00C61D24"/>
    <w:rsid w:val="00C622D4"/>
    <w:rsid w:val="00C626B8"/>
    <w:rsid w:val="00C62881"/>
    <w:rsid w:val="00C6292C"/>
    <w:rsid w:val="00C63332"/>
    <w:rsid w:val="00C633D7"/>
    <w:rsid w:val="00C634BC"/>
    <w:rsid w:val="00C63699"/>
    <w:rsid w:val="00C63A91"/>
    <w:rsid w:val="00C63D1A"/>
    <w:rsid w:val="00C64A90"/>
    <w:rsid w:val="00C65017"/>
    <w:rsid w:val="00C6502F"/>
    <w:rsid w:val="00C6596F"/>
    <w:rsid w:val="00C65F36"/>
    <w:rsid w:val="00C65F9A"/>
    <w:rsid w:val="00C666E2"/>
    <w:rsid w:val="00C668FB"/>
    <w:rsid w:val="00C6692D"/>
    <w:rsid w:val="00C66AA3"/>
    <w:rsid w:val="00C67582"/>
    <w:rsid w:val="00C67981"/>
    <w:rsid w:val="00C711F3"/>
    <w:rsid w:val="00C7122C"/>
    <w:rsid w:val="00C71CEF"/>
    <w:rsid w:val="00C71FDB"/>
    <w:rsid w:val="00C7204F"/>
    <w:rsid w:val="00C72386"/>
    <w:rsid w:val="00C726A1"/>
    <w:rsid w:val="00C72FD4"/>
    <w:rsid w:val="00C73066"/>
    <w:rsid w:val="00C735D2"/>
    <w:rsid w:val="00C73A5A"/>
    <w:rsid w:val="00C74032"/>
    <w:rsid w:val="00C74050"/>
    <w:rsid w:val="00C74783"/>
    <w:rsid w:val="00C747BC"/>
    <w:rsid w:val="00C74E6C"/>
    <w:rsid w:val="00C750A3"/>
    <w:rsid w:val="00C75383"/>
    <w:rsid w:val="00C75CE2"/>
    <w:rsid w:val="00C75D58"/>
    <w:rsid w:val="00C7647A"/>
    <w:rsid w:val="00C77132"/>
    <w:rsid w:val="00C778C4"/>
    <w:rsid w:val="00C77AD2"/>
    <w:rsid w:val="00C77CD1"/>
    <w:rsid w:val="00C77E93"/>
    <w:rsid w:val="00C77EC6"/>
    <w:rsid w:val="00C80C6E"/>
    <w:rsid w:val="00C811CB"/>
    <w:rsid w:val="00C812C0"/>
    <w:rsid w:val="00C814BC"/>
    <w:rsid w:val="00C81A87"/>
    <w:rsid w:val="00C81B28"/>
    <w:rsid w:val="00C81E82"/>
    <w:rsid w:val="00C823BE"/>
    <w:rsid w:val="00C826A3"/>
    <w:rsid w:val="00C826EA"/>
    <w:rsid w:val="00C827B5"/>
    <w:rsid w:val="00C82C59"/>
    <w:rsid w:val="00C82CE5"/>
    <w:rsid w:val="00C83A27"/>
    <w:rsid w:val="00C83D71"/>
    <w:rsid w:val="00C84CD6"/>
    <w:rsid w:val="00C84E3E"/>
    <w:rsid w:val="00C852C9"/>
    <w:rsid w:val="00C858B4"/>
    <w:rsid w:val="00C85EDA"/>
    <w:rsid w:val="00C8618D"/>
    <w:rsid w:val="00C865BE"/>
    <w:rsid w:val="00C86AFE"/>
    <w:rsid w:val="00C86E21"/>
    <w:rsid w:val="00C86EF2"/>
    <w:rsid w:val="00C87797"/>
    <w:rsid w:val="00C87799"/>
    <w:rsid w:val="00C877C9"/>
    <w:rsid w:val="00C87DB3"/>
    <w:rsid w:val="00C911B0"/>
    <w:rsid w:val="00C91770"/>
    <w:rsid w:val="00C91D2D"/>
    <w:rsid w:val="00C9380A"/>
    <w:rsid w:val="00C93826"/>
    <w:rsid w:val="00C9394F"/>
    <w:rsid w:val="00C93B4E"/>
    <w:rsid w:val="00C93F1B"/>
    <w:rsid w:val="00C93F23"/>
    <w:rsid w:val="00C9431C"/>
    <w:rsid w:val="00C948C3"/>
    <w:rsid w:val="00C949F0"/>
    <w:rsid w:val="00C94EDC"/>
    <w:rsid w:val="00C956AC"/>
    <w:rsid w:val="00C95869"/>
    <w:rsid w:val="00C959CE"/>
    <w:rsid w:val="00C95A3D"/>
    <w:rsid w:val="00C96DB7"/>
    <w:rsid w:val="00C96FCD"/>
    <w:rsid w:val="00C9739E"/>
    <w:rsid w:val="00C97ED7"/>
    <w:rsid w:val="00CA0208"/>
    <w:rsid w:val="00CA0598"/>
    <w:rsid w:val="00CA1212"/>
    <w:rsid w:val="00CA1224"/>
    <w:rsid w:val="00CA1C79"/>
    <w:rsid w:val="00CA2793"/>
    <w:rsid w:val="00CA27BA"/>
    <w:rsid w:val="00CA3298"/>
    <w:rsid w:val="00CA3495"/>
    <w:rsid w:val="00CA34CC"/>
    <w:rsid w:val="00CA3567"/>
    <w:rsid w:val="00CA369D"/>
    <w:rsid w:val="00CA3CD7"/>
    <w:rsid w:val="00CA3DBD"/>
    <w:rsid w:val="00CA3DF3"/>
    <w:rsid w:val="00CA3F40"/>
    <w:rsid w:val="00CA443B"/>
    <w:rsid w:val="00CA44F6"/>
    <w:rsid w:val="00CA4613"/>
    <w:rsid w:val="00CA4BE9"/>
    <w:rsid w:val="00CA4C3B"/>
    <w:rsid w:val="00CA4D0D"/>
    <w:rsid w:val="00CA50AF"/>
    <w:rsid w:val="00CA511F"/>
    <w:rsid w:val="00CA573F"/>
    <w:rsid w:val="00CA5BFD"/>
    <w:rsid w:val="00CA5C0E"/>
    <w:rsid w:val="00CA5EB3"/>
    <w:rsid w:val="00CA6068"/>
    <w:rsid w:val="00CA62DC"/>
    <w:rsid w:val="00CA6702"/>
    <w:rsid w:val="00CA6704"/>
    <w:rsid w:val="00CA6A55"/>
    <w:rsid w:val="00CA70F1"/>
    <w:rsid w:val="00CA78D1"/>
    <w:rsid w:val="00CA7B42"/>
    <w:rsid w:val="00CA7C43"/>
    <w:rsid w:val="00CB00B2"/>
    <w:rsid w:val="00CB0E64"/>
    <w:rsid w:val="00CB1232"/>
    <w:rsid w:val="00CB1275"/>
    <w:rsid w:val="00CB20D1"/>
    <w:rsid w:val="00CB228D"/>
    <w:rsid w:val="00CB3340"/>
    <w:rsid w:val="00CB336C"/>
    <w:rsid w:val="00CB3B8D"/>
    <w:rsid w:val="00CB3CDC"/>
    <w:rsid w:val="00CB4454"/>
    <w:rsid w:val="00CB4623"/>
    <w:rsid w:val="00CB46BE"/>
    <w:rsid w:val="00CB4A9E"/>
    <w:rsid w:val="00CB5094"/>
    <w:rsid w:val="00CB5723"/>
    <w:rsid w:val="00CB5D03"/>
    <w:rsid w:val="00CB5FD1"/>
    <w:rsid w:val="00CB641D"/>
    <w:rsid w:val="00CB66CD"/>
    <w:rsid w:val="00CB686A"/>
    <w:rsid w:val="00CB6D03"/>
    <w:rsid w:val="00CB6E40"/>
    <w:rsid w:val="00CB7188"/>
    <w:rsid w:val="00CB7285"/>
    <w:rsid w:val="00CB7843"/>
    <w:rsid w:val="00CB7989"/>
    <w:rsid w:val="00CB79D2"/>
    <w:rsid w:val="00CC0462"/>
    <w:rsid w:val="00CC05F8"/>
    <w:rsid w:val="00CC0967"/>
    <w:rsid w:val="00CC0B7C"/>
    <w:rsid w:val="00CC18A0"/>
    <w:rsid w:val="00CC19CC"/>
    <w:rsid w:val="00CC23CB"/>
    <w:rsid w:val="00CC2C3D"/>
    <w:rsid w:val="00CC32EA"/>
    <w:rsid w:val="00CC3390"/>
    <w:rsid w:val="00CC3619"/>
    <w:rsid w:val="00CC3706"/>
    <w:rsid w:val="00CC39EE"/>
    <w:rsid w:val="00CC3E81"/>
    <w:rsid w:val="00CC43B1"/>
    <w:rsid w:val="00CC4465"/>
    <w:rsid w:val="00CC45B5"/>
    <w:rsid w:val="00CC46A9"/>
    <w:rsid w:val="00CC4DEB"/>
    <w:rsid w:val="00CC4E45"/>
    <w:rsid w:val="00CC4EB1"/>
    <w:rsid w:val="00CC5109"/>
    <w:rsid w:val="00CC51A5"/>
    <w:rsid w:val="00CC51D9"/>
    <w:rsid w:val="00CC53A5"/>
    <w:rsid w:val="00CC5EEC"/>
    <w:rsid w:val="00CC5EEE"/>
    <w:rsid w:val="00CC5F47"/>
    <w:rsid w:val="00CC6060"/>
    <w:rsid w:val="00CC636D"/>
    <w:rsid w:val="00CC63E4"/>
    <w:rsid w:val="00CC6860"/>
    <w:rsid w:val="00CC69CF"/>
    <w:rsid w:val="00CC6E3C"/>
    <w:rsid w:val="00CC6EB2"/>
    <w:rsid w:val="00CC7A26"/>
    <w:rsid w:val="00CD0942"/>
    <w:rsid w:val="00CD0CC7"/>
    <w:rsid w:val="00CD0F15"/>
    <w:rsid w:val="00CD100E"/>
    <w:rsid w:val="00CD11D2"/>
    <w:rsid w:val="00CD13B1"/>
    <w:rsid w:val="00CD22DC"/>
    <w:rsid w:val="00CD23EC"/>
    <w:rsid w:val="00CD2F9F"/>
    <w:rsid w:val="00CD3733"/>
    <w:rsid w:val="00CD3989"/>
    <w:rsid w:val="00CD47EB"/>
    <w:rsid w:val="00CD4801"/>
    <w:rsid w:val="00CD48FC"/>
    <w:rsid w:val="00CD5C0B"/>
    <w:rsid w:val="00CD602F"/>
    <w:rsid w:val="00CD6CF8"/>
    <w:rsid w:val="00CD6D4B"/>
    <w:rsid w:val="00CD6FC8"/>
    <w:rsid w:val="00CD7720"/>
    <w:rsid w:val="00CD7BA8"/>
    <w:rsid w:val="00CE0688"/>
    <w:rsid w:val="00CE09D3"/>
    <w:rsid w:val="00CE116E"/>
    <w:rsid w:val="00CE11E4"/>
    <w:rsid w:val="00CE12EB"/>
    <w:rsid w:val="00CE194D"/>
    <w:rsid w:val="00CE2DF8"/>
    <w:rsid w:val="00CE300F"/>
    <w:rsid w:val="00CE41B2"/>
    <w:rsid w:val="00CE4311"/>
    <w:rsid w:val="00CE4992"/>
    <w:rsid w:val="00CE4CF8"/>
    <w:rsid w:val="00CE4D07"/>
    <w:rsid w:val="00CE4DE3"/>
    <w:rsid w:val="00CE4F2F"/>
    <w:rsid w:val="00CE5434"/>
    <w:rsid w:val="00CE5C3D"/>
    <w:rsid w:val="00CE5F41"/>
    <w:rsid w:val="00CE6141"/>
    <w:rsid w:val="00CE6622"/>
    <w:rsid w:val="00CE67CE"/>
    <w:rsid w:val="00CE67F9"/>
    <w:rsid w:val="00CE6AA9"/>
    <w:rsid w:val="00CE6B8B"/>
    <w:rsid w:val="00CE71E7"/>
    <w:rsid w:val="00CE7506"/>
    <w:rsid w:val="00CE76ED"/>
    <w:rsid w:val="00CF02FB"/>
    <w:rsid w:val="00CF03ED"/>
    <w:rsid w:val="00CF04D0"/>
    <w:rsid w:val="00CF0678"/>
    <w:rsid w:val="00CF0887"/>
    <w:rsid w:val="00CF0A4F"/>
    <w:rsid w:val="00CF0C58"/>
    <w:rsid w:val="00CF10E3"/>
    <w:rsid w:val="00CF16F9"/>
    <w:rsid w:val="00CF19A7"/>
    <w:rsid w:val="00CF230C"/>
    <w:rsid w:val="00CF2A81"/>
    <w:rsid w:val="00CF2C73"/>
    <w:rsid w:val="00CF2C97"/>
    <w:rsid w:val="00CF30DA"/>
    <w:rsid w:val="00CF329A"/>
    <w:rsid w:val="00CF3590"/>
    <w:rsid w:val="00CF3835"/>
    <w:rsid w:val="00CF3A15"/>
    <w:rsid w:val="00CF3C1C"/>
    <w:rsid w:val="00CF3D7E"/>
    <w:rsid w:val="00CF3DD7"/>
    <w:rsid w:val="00CF400C"/>
    <w:rsid w:val="00CF4380"/>
    <w:rsid w:val="00CF470C"/>
    <w:rsid w:val="00CF48F8"/>
    <w:rsid w:val="00CF4F1F"/>
    <w:rsid w:val="00CF5360"/>
    <w:rsid w:val="00CF72D1"/>
    <w:rsid w:val="00CF7800"/>
    <w:rsid w:val="00CF7CCB"/>
    <w:rsid w:val="00CF7FA8"/>
    <w:rsid w:val="00D00EAF"/>
    <w:rsid w:val="00D00FD7"/>
    <w:rsid w:val="00D01195"/>
    <w:rsid w:val="00D018C5"/>
    <w:rsid w:val="00D01EEB"/>
    <w:rsid w:val="00D0254B"/>
    <w:rsid w:val="00D02584"/>
    <w:rsid w:val="00D025AF"/>
    <w:rsid w:val="00D028ED"/>
    <w:rsid w:val="00D02DB8"/>
    <w:rsid w:val="00D02EBA"/>
    <w:rsid w:val="00D0451A"/>
    <w:rsid w:val="00D045E4"/>
    <w:rsid w:val="00D04FC0"/>
    <w:rsid w:val="00D054E8"/>
    <w:rsid w:val="00D059C6"/>
    <w:rsid w:val="00D07613"/>
    <w:rsid w:val="00D07734"/>
    <w:rsid w:val="00D07770"/>
    <w:rsid w:val="00D102F2"/>
    <w:rsid w:val="00D109B4"/>
    <w:rsid w:val="00D10CF8"/>
    <w:rsid w:val="00D10DDE"/>
    <w:rsid w:val="00D115BB"/>
    <w:rsid w:val="00D12314"/>
    <w:rsid w:val="00D124A8"/>
    <w:rsid w:val="00D131C5"/>
    <w:rsid w:val="00D13D9E"/>
    <w:rsid w:val="00D14AE6"/>
    <w:rsid w:val="00D14E30"/>
    <w:rsid w:val="00D154AD"/>
    <w:rsid w:val="00D1577C"/>
    <w:rsid w:val="00D157C6"/>
    <w:rsid w:val="00D15C2A"/>
    <w:rsid w:val="00D15E48"/>
    <w:rsid w:val="00D169C4"/>
    <w:rsid w:val="00D16ADD"/>
    <w:rsid w:val="00D16D0F"/>
    <w:rsid w:val="00D170A0"/>
    <w:rsid w:val="00D17266"/>
    <w:rsid w:val="00D17E6E"/>
    <w:rsid w:val="00D20154"/>
    <w:rsid w:val="00D202B8"/>
    <w:rsid w:val="00D20B5A"/>
    <w:rsid w:val="00D215BA"/>
    <w:rsid w:val="00D21A1C"/>
    <w:rsid w:val="00D21B01"/>
    <w:rsid w:val="00D21D93"/>
    <w:rsid w:val="00D21F07"/>
    <w:rsid w:val="00D22079"/>
    <w:rsid w:val="00D22191"/>
    <w:rsid w:val="00D2228F"/>
    <w:rsid w:val="00D225EF"/>
    <w:rsid w:val="00D22EB8"/>
    <w:rsid w:val="00D22F6B"/>
    <w:rsid w:val="00D233D3"/>
    <w:rsid w:val="00D2340B"/>
    <w:rsid w:val="00D23738"/>
    <w:rsid w:val="00D23D10"/>
    <w:rsid w:val="00D2417B"/>
    <w:rsid w:val="00D24C9E"/>
    <w:rsid w:val="00D25926"/>
    <w:rsid w:val="00D25B32"/>
    <w:rsid w:val="00D25E6D"/>
    <w:rsid w:val="00D267A4"/>
    <w:rsid w:val="00D26955"/>
    <w:rsid w:val="00D27500"/>
    <w:rsid w:val="00D27AC9"/>
    <w:rsid w:val="00D27C2A"/>
    <w:rsid w:val="00D27E6E"/>
    <w:rsid w:val="00D30116"/>
    <w:rsid w:val="00D30281"/>
    <w:rsid w:val="00D306CE"/>
    <w:rsid w:val="00D30CD4"/>
    <w:rsid w:val="00D30FD2"/>
    <w:rsid w:val="00D31083"/>
    <w:rsid w:val="00D31355"/>
    <w:rsid w:val="00D316FD"/>
    <w:rsid w:val="00D3187D"/>
    <w:rsid w:val="00D31906"/>
    <w:rsid w:val="00D31BE9"/>
    <w:rsid w:val="00D3269B"/>
    <w:rsid w:val="00D329F9"/>
    <w:rsid w:val="00D32D57"/>
    <w:rsid w:val="00D33469"/>
    <w:rsid w:val="00D3348E"/>
    <w:rsid w:val="00D3384F"/>
    <w:rsid w:val="00D33850"/>
    <w:rsid w:val="00D3417F"/>
    <w:rsid w:val="00D34CAE"/>
    <w:rsid w:val="00D359A0"/>
    <w:rsid w:val="00D36D9C"/>
    <w:rsid w:val="00D37A43"/>
    <w:rsid w:val="00D37A59"/>
    <w:rsid w:val="00D37DB5"/>
    <w:rsid w:val="00D4108D"/>
    <w:rsid w:val="00D410A7"/>
    <w:rsid w:val="00D4137E"/>
    <w:rsid w:val="00D41AB9"/>
    <w:rsid w:val="00D41C7B"/>
    <w:rsid w:val="00D424F0"/>
    <w:rsid w:val="00D42B84"/>
    <w:rsid w:val="00D42F4A"/>
    <w:rsid w:val="00D432CE"/>
    <w:rsid w:val="00D436B7"/>
    <w:rsid w:val="00D438FE"/>
    <w:rsid w:val="00D43DA5"/>
    <w:rsid w:val="00D449C7"/>
    <w:rsid w:val="00D44B73"/>
    <w:rsid w:val="00D45172"/>
    <w:rsid w:val="00D4517E"/>
    <w:rsid w:val="00D45652"/>
    <w:rsid w:val="00D469AA"/>
    <w:rsid w:val="00D46B21"/>
    <w:rsid w:val="00D46DFF"/>
    <w:rsid w:val="00D475EA"/>
    <w:rsid w:val="00D4781F"/>
    <w:rsid w:val="00D47880"/>
    <w:rsid w:val="00D47FEF"/>
    <w:rsid w:val="00D5033F"/>
    <w:rsid w:val="00D50D2E"/>
    <w:rsid w:val="00D50FA1"/>
    <w:rsid w:val="00D50FA3"/>
    <w:rsid w:val="00D51182"/>
    <w:rsid w:val="00D51222"/>
    <w:rsid w:val="00D51A5F"/>
    <w:rsid w:val="00D520F4"/>
    <w:rsid w:val="00D526E5"/>
    <w:rsid w:val="00D52C95"/>
    <w:rsid w:val="00D532A6"/>
    <w:rsid w:val="00D53DB5"/>
    <w:rsid w:val="00D541BA"/>
    <w:rsid w:val="00D54F1C"/>
    <w:rsid w:val="00D554BB"/>
    <w:rsid w:val="00D55C85"/>
    <w:rsid w:val="00D563A0"/>
    <w:rsid w:val="00D568AD"/>
    <w:rsid w:val="00D568F1"/>
    <w:rsid w:val="00D569D1"/>
    <w:rsid w:val="00D56CD4"/>
    <w:rsid w:val="00D574DE"/>
    <w:rsid w:val="00D57B5D"/>
    <w:rsid w:val="00D57CED"/>
    <w:rsid w:val="00D57FF0"/>
    <w:rsid w:val="00D60554"/>
    <w:rsid w:val="00D60592"/>
    <w:rsid w:val="00D60B04"/>
    <w:rsid w:val="00D62000"/>
    <w:rsid w:val="00D62006"/>
    <w:rsid w:val="00D622F2"/>
    <w:rsid w:val="00D624DF"/>
    <w:rsid w:val="00D62B8F"/>
    <w:rsid w:val="00D63178"/>
    <w:rsid w:val="00D63BA4"/>
    <w:rsid w:val="00D64623"/>
    <w:rsid w:val="00D64FBE"/>
    <w:rsid w:val="00D651C5"/>
    <w:rsid w:val="00D6540F"/>
    <w:rsid w:val="00D6569C"/>
    <w:rsid w:val="00D65852"/>
    <w:rsid w:val="00D660AA"/>
    <w:rsid w:val="00D660B0"/>
    <w:rsid w:val="00D660F5"/>
    <w:rsid w:val="00D666F2"/>
    <w:rsid w:val="00D668BE"/>
    <w:rsid w:val="00D67999"/>
    <w:rsid w:val="00D67B80"/>
    <w:rsid w:val="00D67C90"/>
    <w:rsid w:val="00D70485"/>
    <w:rsid w:val="00D70D10"/>
    <w:rsid w:val="00D7100A"/>
    <w:rsid w:val="00D71154"/>
    <w:rsid w:val="00D71282"/>
    <w:rsid w:val="00D71287"/>
    <w:rsid w:val="00D71841"/>
    <w:rsid w:val="00D71902"/>
    <w:rsid w:val="00D7271B"/>
    <w:rsid w:val="00D72E4E"/>
    <w:rsid w:val="00D730BB"/>
    <w:rsid w:val="00D73C03"/>
    <w:rsid w:val="00D73D46"/>
    <w:rsid w:val="00D742F9"/>
    <w:rsid w:val="00D748FD"/>
    <w:rsid w:val="00D74A6C"/>
    <w:rsid w:val="00D74C1C"/>
    <w:rsid w:val="00D74E88"/>
    <w:rsid w:val="00D75305"/>
    <w:rsid w:val="00D75417"/>
    <w:rsid w:val="00D761AE"/>
    <w:rsid w:val="00D7628C"/>
    <w:rsid w:val="00D76C69"/>
    <w:rsid w:val="00D76F4B"/>
    <w:rsid w:val="00D7704A"/>
    <w:rsid w:val="00D7735A"/>
    <w:rsid w:val="00D7735D"/>
    <w:rsid w:val="00D804A0"/>
    <w:rsid w:val="00D80705"/>
    <w:rsid w:val="00D80A74"/>
    <w:rsid w:val="00D80D49"/>
    <w:rsid w:val="00D81776"/>
    <w:rsid w:val="00D817CE"/>
    <w:rsid w:val="00D8214E"/>
    <w:rsid w:val="00D8231B"/>
    <w:rsid w:val="00D82B5C"/>
    <w:rsid w:val="00D83A25"/>
    <w:rsid w:val="00D8427E"/>
    <w:rsid w:val="00D850DC"/>
    <w:rsid w:val="00D85906"/>
    <w:rsid w:val="00D86015"/>
    <w:rsid w:val="00D8609E"/>
    <w:rsid w:val="00D87758"/>
    <w:rsid w:val="00D90327"/>
    <w:rsid w:val="00D90898"/>
    <w:rsid w:val="00D90A37"/>
    <w:rsid w:val="00D90DAE"/>
    <w:rsid w:val="00D916ED"/>
    <w:rsid w:val="00D91BC6"/>
    <w:rsid w:val="00D923C3"/>
    <w:rsid w:val="00D926E5"/>
    <w:rsid w:val="00D92FA8"/>
    <w:rsid w:val="00D936FC"/>
    <w:rsid w:val="00D93CD8"/>
    <w:rsid w:val="00D93EA3"/>
    <w:rsid w:val="00D94AC7"/>
    <w:rsid w:val="00D956E3"/>
    <w:rsid w:val="00D96114"/>
    <w:rsid w:val="00D96152"/>
    <w:rsid w:val="00D963EF"/>
    <w:rsid w:val="00D96782"/>
    <w:rsid w:val="00D97089"/>
    <w:rsid w:val="00D97270"/>
    <w:rsid w:val="00D97772"/>
    <w:rsid w:val="00D97846"/>
    <w:rsid w:val="00D9BF7B"/>
    <w:rsid w:val="00DA0224"/>
    <w:rsid w:val="00DA02CA"/>
    <w:rsid w:val="00DA06A1"/>
    <w:rsid w:val="00DA098C"/>
    <w:rsid w:val="00DA09E3"/>
    <w:rsid w:val="00DA0ED8"/>
    <w:rsid w:val="00DA0EDB"/>
    <w:rsid w:val="00DA1955"/>
    <w:rsid w:val="00DA249C"/>
    <w:rsid w:val="00DA25B0"/>
    <w:rsid w:val="00DA2A84"/>
    <w:rsid w:val="00DA2BDA"/>
    <w:rsid w:val="00DA3402"/>
    <w:rsid w:val="00DA38B9"/>
    <w:rsid w:val="00DA3ED3"/>
    <w:rsid w:val="00DA473D"/>
    <w:rsid w:val="00DA4784"/>
    <w:rsid w:val="00DA512F"/>
    <w:rsid w:val="00DA5159"/>
    <w:rsid w:val="00DA547E"/>
    <w:rsid w:val="00DA54D3"/>
    <w:rsid w:val="00DA6530"/>
    <w:rsid w:val="00DA7017"/>
    <w:rsid w:val="00DA7058"/>
    <w:rsid w:val="00DA7405"/>
    <w:rsid w:val="00DA74A1"/>
    <w:rsid w:val="00DB03F9"/>
    <w:rsid w:val="00DB0432"/>
    <w:rsid w:val="00DB04D4"/>
    <w:rsid w:val="00DB0C05"/>
    <w:rsid w:val="00DB0FD7"/>
    <w:rsid w:val="00DB13D6"/>
    <w:rsid w:val="00DB1E16"/>
    <w:rsid w:val="00DB2A03"/>
    <w:rsid w:val="00DB2CC7"/>
    <w:rsid w:val="00DB2D90"/>
    <w:rsid w:val="00DB3610"/>
    <w:rsid w:val="00DB36D4"/>
    <w:rsid w:val="00DB40A1"/>
    <w:rsid w:val="00DB444A"/>
    <w:rsid w:val="00DB45D5"/>
    <w:rsid w:val="00DB4817"/>
    <w:rsid w:val="00DB4FC0"/>
    <w:rsid w:val="00DB5126"/>
    <w:rsid w:val="00DB517C"/>
    <w:rsid w:val="00DB57E5"/>
    <w:rsid w:val="00DB58D2"/>
    <w:rsid w:val="00DB623C"/>
    <w:rsid w:val="00DB6815"/>
    <w:rsid w:val="00DB6B99"/>
    <w:rsid w:val="00DB6D5C"/>
    <w:rsid w:val="00DB71F9"/>
    <w:rsid w:val="00DB739F"/>
    <w:rsid w:val="00DB75FC"/>
    <w:rsid w:val="00DB768B"/>
    <w:rsid w:val="00DB79EF"/>
    <w:rsid w:val="00DC0275"/>
    <w:rsid w:val="00DC07C7"/>
    <w:rsid w:val="00DC0B09"/>
    <w:rsid w:val="00DC20BA"/>
    <w:rsid w:val="00DC2428"/>
    <w:rsid w:val="00DC2CC5"/>
    <w:rsid w:val="00DC31FF"/>
    <w:rsid w:val="00DC3841"/>
    <w:rsid w:val="00DC3DA2"/>
    <w:rsid w:val="00DC4445"/>
    <w:rsid w:val="00DC4BFA"/>
    <w:rsid w:val="00DC5119"/>
    <w:rsid w:val="00DC52F5"/>
    <w:rsid w:val="00DC53A4"/>
    <w:rsid w:val="00DC54D9"/>
    <w:rsid w:val="00DC58EB"/>
    <w:rsid w:val="00DC5CA7"/>
    <w:rsid w:val="00DC62F6"/>
    <w:rsid w:val="00DC6CCA"/>
    <w:rsid w:val="00DC711C"/>
    <w:rsid w:val="00DC727C"/>
    <w:rsid w:val="00DC73E2"/>
    <w:rsid w:val="00DC768C"/>
    <w:rsid w:val="00DC7958"/>
    <w:rsid w:val="00DC7A6A"/>
    <w:rsid w:val="00DC7B36"/>
    <w:rsid w:val="00DC7D52"/>
    <w:rsid w:val="00DD078F"/>
    <w:rsid w:val="00DD08B1"/>
    <w:rsid w:val="00DD08BB"/>
    <w:rsid w:val="00DD159E"/>
    <w:rsid w:val="00DD188E"/>
    <w:rsid w:val="00DD18A9"/>
    <w:rsid w:val="00DD1F81"/>
    <w:rsid w:val="00DD1F83"/>
    <w:rsid w:val="00DD3722"/>
    <w:rsid w:val="00DD3AE4"/>
    <w:rsid w:val="00DD3D0D"/>
    <w:rsid w:val="00DD3E2A"/>
    <w:rsid w:val="00DD3E5F"/>
    <w:rsid w:val="00DD3E82"/>
    <w:rsid w:val="00DD3EAE"/>
    <w:rsid w:val="00DD4648"/>
    <w:rsid w:val="00DD47ED"/>
    <w:rsid w:val="00DD5D50"/>
    <w:rsid w:val="00DD61BA"/>
    <w:rsid w:val="00DD6930"/>
    <w:rsid w:val="00DD6AAC"/>
    <w:rsid w:val="00DD6AD4"/>
    <w:rsid w:val="00DD7089"/>
    <w:rsid w:val="00DD716F"/>
    <w:rsid w:val="00DD79A1"/>
    <w:rsid w:val="00DD7C87"/>
    <w:rsid w:val="00DE027C"/>
    <w:rsid w:val="00DE078B"/>
    <w:rsid w:val="00DE0FC2"/>
    <w:rsid w:val="00DE1297"/>
    <w:rsid w:val="00DE15AB"/>
    <w:rsid w:val="00DE19B8"/>
    <w:rsid w:val="00DE19E2"/>
    <w:rsid w:val="00DE1EFD"/>
    <w:rsid w:val="00DE2561"/>
    <w:rsid w:val="00DE2B3F"/>
    <w:rsid w:val="00DE2B69"/>
    <w:rsid w:val="00DE2CA7"/>
    <w:rsid w:val="00DE2CC4"/>
    <w:rsid w:val="00DE2CF2"/>
    <w:rsid w:val="00DE2D8D"/>
    <w:rsid w:val="00DE343E"/>
    <w:rsid w:val="00DE3E92"/>
    <w:rsid w:val="00DE3F58"/>
    <w:rsid w:val="00DE40EC"/>
    <w:rsid w:val="00DE431D"/>
    <w:rsid w:val="00DE4336"/>
    <w:rsid w:val="00DE4577"/>
    <w:rsid w:val="00DE4690"/>
    <w:rsid w:val="00DE4872"/>
    <w:rsid w:val="00DE4D11"/>
    <w:rsid w:val="00DE4DA1"/>
    <w:rsid w:val="00DE57EF"/>
    <w:rsid w:val="00DE5EF4"/>
    <w:rsid w:val="00DE656F"/>
    <w:rsid w:val="00DE65BD"/>
    <w:rsid w:val="00DE6C23"/>
    <w:rsid w:val="00DE7769"/>
    <w:rsid w:val="00DE786F"/>
    <w:rsid w:val="00DE789A"/>
    <w:rsid w:val="00DE7AC2"/>
    <w:rsid w:val="00DE7FAE"/>
    <w:rsid w:val="00DF0107"/>
    <w:rsid w:val="00DF0533"/>
    <w:rsid w:val="00DF0841"/>
    <w:rsid w:val="00DF12DC"/>
    <w:rsid w:val="00DF229D"/>
    <w:rsid w:val="00DF244C"/>
    <w:rsid w:val="00DF27FA"/>
    <w:rsid w:val="00DF2D3C"/>
    <w:rsid w:val="00DF2EA6"/>
    <w:rsid w:val="00DF3900"/>
    <w:rsid w:val="00DF39F4"/>
    <w:rsid w:val="00DF3A22"/>
    <w:rsid w:val="00DF3B24"/>
    <w:rsid w:val="00DF3C2F"/>
    <w:rsid w:val="00DF3C61"/>
    <w:rsid w:val="00DF3D1E"/>
    <w:rsid w:val="00DF42E2"/>
    <w:rsid w:val="00DF4B19"/>
    <w:rsid w:val="00DF5002"/>
    <w:rsid w:val="00DF54F2"/>
    <w:rsid w:val="00DF5540"/>
    <w:rsid w:val="00DF5FF8"/>
    <w:rsid w:val="00DF61D9"/>
    <w:rsid w:val="00DF6457"/>
    <w:rsid w:val="00DF6759"/>
    <w:rsid w:val="00DF6AC3"/>
    <w:rsid w:val="00DF7FB1"/>
    <w:rsid w:val="00E002CE"/>
    <w:rsid w:val="00E007A1"/>
    <w:rsid w:val="00E0111C"/>
    <w:rsid w:val="00E011A4"/>
    <w:rsid w:val="00E01205"/>
    <w:rsid w:val="00E0132B"/>
    <w:rsid w:val="00E015AD"/>
    <w:rsid w:val="00E0163F"/>
    <w:rsid w:val="00E018C8"/>
    <w:rsid w:val="00E019BE"/>
    <w:rsid w:val="00E025BB"/>
    <w:rsid w:val="00E02BCC"/>
    <w:rsid w:val="00E02DB7"/>
    <w:rsid w:val="00E0351A"/>
    <w:rsid w:val="00E036FE"/>
    <w:rsid w:val="00E03A4E"/>
    <w:rsid w:val="00E04933"/>
    <w:rsid w:val="00E051FF"/>
    <w:rsid w:val="00E053E7"/>
    <w:rsid w:val="00E05B54"/>
    <w:rsid w:val="00E05E10"/>
    <w:rsid w:val="00E05F45"/>
    <w:rsid w:val="00E06138"/>
    <w:rsid w:val="00E06294"/>
    <w:rsid w:val="00E066B4"/>
    <w:rsid w:val="00E07152"/>
    <w:rsid w:val="00E07217"/>
    <w:rsid w:val="00E077F3"/>
    <w:rsid w:val="00E0797A"/>
    <w:rsid w:val="00E07CEC"/>
    <w:rsid w:val="00E07F51"/>
    <w:rsid w:val="00E1041A"/>
    <w:rsid w:val="00E109F0"/>
    <w:rsid w:val="00E10CB3"/>
    <w:rsid w:val="00E11324"/>
    <w:rsid w:val="00E114E3"/>
    <w:rsid w:val="00E11616"/>
    <w:rsid w:val="00E11CF9"/>
    <w:rsid w:val="00E11F69"/>
    <w:rsid w:val="00E131D8"/>
    <w:rsid w:val="00E13274"/>
    <w:rsid w:val="00E13486"/>
    <w:rsid w:val="00E13AA9"/>
    <w:rsid w:val="00E13C38"/>
    <w:rsid w:val="00E13E2C"/>
    <w:rsid w:val="00E13FF1"/>
    <w:rsid w:val="00E154BB"/>
    <w:rsid w:val="00E15BD4"/>
    <w:rsid w:val="00E15CFE"/>
    <w:rsid w:val="00E163FF"/>
    <w:rsid w:val="00E16FB5"/>
    <w:rsid w:val="00E17824"/>
    <w:rsid w:val="00E17A68"/>
    <w:rsid w:val="00E2029E"/>
    <w:rsid w:val="00E2038C"/>
    <w:rsid w:val="00E2085C"/>
    <w:rsid w:val="00E20F60"/>
    <w:rsid w:val="00E216C7"/>
    <w:rsid w:val="00E22D69"/>
    <w:rsid w:val="00E230BE"/>
    <w:rsid w:val="00E23574"/>
    <w:rsid w:val="00E235B6"/>
    <w:rsid w:val="00E2369E"/>
    <w:rsid w:val="00E23751"/>
    <w:rsid w:val="00E23C09"/>
    <w:rsid w:val="00E23E11"/>
    <w:rsid w:val="00E23E18"/>
    <w:rsid w:val="00E23E8F"/>
    <w:rsid w:val="00E23EEF"/>
    <w:rsid w:val="00E2403A"/>
    <w:rsid w:val="00E240C3"/>
    <w:rsid w:val="00E243CF"/>
    <w:rsid w:val="00E245F2"/>
    <w:rsid w:val="00E2582E"/>
    <w:rsid w:val="00E25996"/>
    <w:rsid w:val="00E263B2"/>
    <w:rsid w:val="00E269A7"/>
    <w:rsid w:val="00E2714F"/>
    <w:rsid w:val="00E2744C"/>
    <w:rsid w:val="00E27832"/>
    <w:rsid w:val="00E27860"/>
    <w:rsid w:val="00E30310"/>
    <w:rsid w:val="00E3035F"/>
    <w:rsid w:val="00E30790"/>
    <w:rsid w:val="00E307B0"/>
    <w:rsid w:val="00E307BF"/>
    <w:rsid w:val="00E30DBF"/>
    <w:rsid w:val="00E31090"/>
    <w:rsid w:val="00E31746"/>
    <w:rsid w:val="00E31C48"/>
    <w:rsid w:val="00E31D7E"/>
    <w:rsid w:val="00E33371"/>
    <w:rsid w:val="00E33790"/>
    <w:rsid w:val="00E34350"/>
    <w:rsid w:val="00E3456F"/>
    <w:rsid w:val="00E34986"/>
    <w:rsid w:val="00E35EBC"/>
    <w:rsid w:val="00E36057"/>
    <w:rsid w:val="00E36FD4"/>
    <w:rsid w:val="00E36FFF"/>
    <w:rsid w:val="00E37738"/>
    <w:rsid w:val="00E37888"/>
    <w:rsid w:val="00E4017E"/>
    <w:rsid w:val="00E4032C"/>
    <w:rsid w:val="00E40418"/>
    <w:rsid w:val="00E406C3"/>
    <w:rsid w:val="00E4099C"/>
    <w:rsid w:val="00E40A5C"/>
    <w:rsid w:val="00E40D1B"/>
    <w:rsid w:val="00E40D7F"/>
    <w:rsid w:val="00E41057"/>
    <w:rsid w:val="00E41065"/>
    <w:rsid w:val="00E4109E"/>
    <w:rsid w:val="00E41D60"/>
    <w:rsid w:val="00E41E8D"/>
    <w:rsid w:val="00E4257D"/>
    <w:rsid w:val="00E42715"/>
    <w:rsid w:val="00E4291A"/>
    <w:rsid w:val="00E42B76"/>
    <w:rsid w:val="00E42D23"/>
    <w:rsid w:val="00E42F83"/>
    <w:rsid w:val="00E43166"/>
    <w:rsid w:val="00E4340F"/>
    <w:rsid w:val="00E4366E"/>
    <w:rsid w:val="00E43759"/>
    <w:rsid w:val="00E43AFE"/>
    <w:rsid w:val="00E43B7A"/>
    <w:rsid w:val="00E440F3"/>
    <w:rsid w:val="00E441FC"/>
    <w:rsid w:val="00E444B8"/>
    <w:rsid w:val="00E44C57"/>
    <w:rsid w:val="00E44C82"/>
    <w:rsid w:val="00E44DAE"/>
    <w:rsid w:val="00E44E79"/>
    <w:rsid w:val="00E451F0"/>
    <w:rsid w:val="00E45517"/>
    <w:rsid w:val="00E4589A"/>
    <w:rsid w:val="00E4589F"/>
    <w:rsid w:val="00E46584"/>
    <w:rsid w:val="00E46775"/>
    <w:rsid w:val="00E46776"/>
    <w:rsid w:val="00E470CD"/>
    <w:rsid w:val="00E47AFF"/>
    <w:rsid w:val="00E47C17"/>
    <w:rsid w:val="00E47C8C"/>
    <w:rsid w:val="00E47FBD"/>
    <w:rsid w:val="00E5071C"/>
    <w:rsid w:val="00E51213"/>
    <w:rsid w:val="00E515AB"/>
    <w:rsid w:val="00E526D1"/>
    <w:rsid w:val="00E526DC"/>
    <w:rsid w:val="00E52989"/>
    <w:rsid w:val="00E529BE"/>
    <w:rsid w:val="00E53083"/>
    <w:rsid w:val="00E535DD"/>
    <w:rsid w:val="00E53A61"/>
    <w:rsid w:val="00E53C24"/>
    <w:rsid w:val="00E54687"/>
    <w:rsid w:val="00E546E9"/>
    <w:rsid w:val="00E5515A"/>
    <w:rsid w:val="00E5591A"/>
    <w:rsid w:val="00E55FE0"/>
    <w:rsid w:val="00E560E5"/>
    <w:rsid w:val="00E56400"/>
    <w:rsid w:val="00E569DE"/>
    <w:rsid w:val="00E57192"/>
    <w:rsid w:val="00E576CC"/>
    <w:rsid w:val="00E60078"/>
    <w:rsid w:val="00E602F7"/>
    <w:rsid w:val="00E607AC"/>
    <w:rsid w:val="00E60AF0"/>
    <w:rsid w:val="00E60F07"/>
    <w:rsid w:val="00E60FD0"/>
    <w:rsid w:val="00E61642"/>
    <w:rsid w:val="00E61C91"/>
    <w:rsid w:val="00E62061"/>
    <w:rsid w:val="00E62212"/>
    <w:rsid w:val="00E6254A"/>
    <w:rsid w:val="00E62CB6"/>
    <w:rsid w:val="00E630FB"/>
    <w:rsid w:val="00E63332"/>
    <w:rsid w:val="00E63A0F"/>
    <w:rsid w:val="00E63B27"/>
    <w:rsid w:val="00E63B4B"/>
    <w:rsid w:val="00E64058"/>
    <w:rsid w:val="00E64437"/>
    <w:rsid w:val="00E646AF"/>
    <w:rsid w:val="00E65CE4"/>
    <w:rsid w:val="00E65F60"/>
    <w:rsid w:val="00E661E1"/>
    <w:rsid w:val="00E66628"/>
    <w:rsid w:val="00E66732"/>
    <w:rsid w:val="00E66F8A"/>
    <w:rsid w:val="00E66FAD"/>
    <w:rsid w:val="00E66FC4"/>
    <w:rsid w:val="00E67760"/>
    <w:rsid w:val="00E67832"/>
    <w:rsid w:val="00E679BF"/>
    <w:rsid w:val="00E702AE"/>
    <w:rsid w:val="00E710B1"/>
    <w:rsid w:val="00E711E2"/>
    <w:rsid w:val="00E71999"/>
    <w:rsid w:val="00E71F3E"/>
    <w:rsid w:val="00E71FE2"/>
    <w:rsid w:val="00E72251"/>
    <w:rsid w:val="00E722F4"/>
    <w:rsid w:val="00E72A31"/>
    <w:rsid w:val="00E72FCC"/>
    <w:rsid w:val="00E73A14"/>
    <w:rsid w:val="00E73D5C"/>
    <w:rsid w:val="00E74179"/>
    <w:rsid w:val="00E74D30"/>
    <w:rsid w:val="00E7517F"/>
    <w:rsid w:val="00E75337"/>
    <w:rsid w:val="00E75408"/>
    <w:rsid w:val="00E75524"/>
    <w:rsid w:val="00E75CD5"/>
    <w:rsid w:val="00E75D09"/>
    <w:rsid w:val="00E75D5C"/>
    <w:rsid w:val="00E75F05"/>
    <w:rsid w:val="00E76109"/>
    <w:rsid w:val="00E764BC"/>
    <w:rsid w:val="00E76651"/>
    <w:rsid w:val="00E76F18"/>
    <w:rsid w:val="00E778D4"/>
    <w:rsid w:val="00E77B39"/>
    <w:rsid w:val="00E8009D"/>
    <w:rsid w:val="00E803E6"/>
    <w:rsid w:val="00E803FE"/>
    <w:rsid w:val="00E80B84"/>
    <w:rsid w:val="00E81197"/>
    <w:rsid w:val="00E8176B"/>
    <w:rsid w:val="00E8186B"/>
    <w:rsid w:val="00E81B06"/>
    <w:rsid w:val="00E822D4"/>
    <w:rsid w:val="00E82356"/>
    <w:rsid w:val="00E826BD"/>
    <w:rsid w:val="00E8361D"/>
    <w:rsid w:val="00E83C6E"/>
    <w:rsid w:val="00E84268"/>
    <w:rsid w:val="00E84399"/>
    <w:rsid w:val="00E84D7D"/>
    <w:rsid w:val="00E84E60"/>
    <w:rsid w:val="00E85494"/>
    <w:rsid w:val="00E854D8"/>
    <w:rsid w:val="00E855CE"/>
    <w:rsid w:val="00E8568A"/>
    <w:rsid w:val="00E859CF"/>
    <w:rsid w:val="00E859EF"/>
    <w:rsid w:val="00E85B56"/>
    <w:rsid w:val="00E86057"/>
    <w:rsid w:val="00E860E4"/>
    <w:rsid w:val="00E86132"/>
    <w:rsid w:val="00E861E2"/>
    <w:rsid w:val="00E86926"/>
    <w:rsid w:val="00E869D1"/>
    <w:rsid w:val="00E877C8"/>
    <w:rsid w:val="00E87C8C"/>
    <w:rsid w:val="00E901BF"/>
    <w:rsid w:val="00E9055D"/>
    <w:rsid w:val="00E9085D"/>
    <w:rsid w:val="00E91200"/>
    <w:rsid w:val="00E9125B"/>
    <w:rsid w:val="00E928D5"/>
    <w:rsid w:val="00E93217"/>
    <w:rsid w:val="00E9325B"/>
    <w:rsid w:val="00E933D1"/>
    <w:rsid w:val="00E9346C"/>
    <w:rsid w:val="00E936A8"/>
    <w:rsid w:val="00E94202"/>
    <w:rsid w:val="00E9463C"/>
    <w:rsid w:val="00E946B1"/>
    <w:rsid w:val="00E94A4C"/>
    <w:rsid w:val="00E956F6"/>
    <w:rsid w:val="00E95CC6"/>
    <w:rsid w:val="00E95D34"/>
    <w:rsid w:val="00E9605E"/>
    <w:rsid w:val="00E966B6"/>
    <w:rsid w:val="00E969C1"/>
    <w:rsid w:val="00E96A3B"/>
    <w:rsid w:val="00E96A50"/>
    <w:rsid w:val="00E96F12"/>
    <w:rsid w:val="00E97009"/>
    <w:rsid w:val="00E97216"/>
    <w:rsid w:val="00E97549"/>
    <w:rsid w:val="00EA053E"/>
    <w:rsid w:val="00EA0933"/>
    <w:rsid w:val="00EA0A5D"/>
    <w:rsid w:val="00EA0B74"/>
    <w:rsid w:val="00EA0E61"/>
    <w:rsid w:val="00EA16C6"/>
    <w:rsid w:val="00EA1752"/>
    <w:rsid w:val="00EA1993"/>
    <w:rsid w:val="00EA1CE5"/>
    <w:rsid w:val="00EA23A6"/>
    <w:rsid w:val="00EA2BB7"/>
    <w:rsid w:val="00EA2DF8"/>
    <w:rsid w:val="00EA2F28"/>
    <w:rsid w:val="00EA3493"/>
    <w:rsid w:val="00EA3609"/>
    <w:rsid w:val="00EA3D3C"/>
    <w:rsid w:val="00EA44BA"/>
    <w:rsid w:val="00EA454B"/>
    <w:rsid w:val="00EA458E"/>
    <w:rsid w:val="00EA4642"/>
    <w:rsid w:val="00EA4D61"/>
    <w:rsid w:val="00EA5203"/>
    <w:rsid w:val="00EA5268"/>
    <w:rsid w:val="00EA59CE"/>
    <w:rsid w:val="00EA5D90"/>
    <w:rsid w:val="00EA5F08"/>
    <w:rsid w:val="00EA70F2"/>
    <w:rsid w:val="00EA753C"/>
    <w:rsid w:val="00EA7DC1"/>
    <w:rsid w:val="00EA7ECC"/>
    <w:rsid w:val="00EB04E0"/>
    <w:rsid w:val="00EB0E33"/>
    <w:rsid w:val="00EB1538"/>
    <w:rsid w:val="00EB1979"/>
    <w:rsid w:val="00EB1A16"/>
    <w:rsid w:val="00EB1B70"/>
    <w:rsid w:val="00EB1FA3"/>
    <w:rsid w:val="00EB2C73"/>
    <w:rsid w:val="00EB2E52"/>
    <w:rsid w:val="00EB2E72"/>
    <w:rsid w:val="00EB423F"/>
    <w:rsid w:val="00EB4523"/>
    <w:rsid w:val="00EB4595"/>
    <w:rsid w:val="00EB4701"/>
    <w:rsid w:val="00EB499B"/>
    <w:rsid w:val="00EB4DB4"/>
    <w:rsid w:val="00EB5474"/>
    <w:rsid w:val="00EB57BD"/>
    <w:rsid w:val="00EB5E6A"/>
    <w:rsid w:val="00EB5EE4"/>
    <w:rsid w:val="00EB6B3D"/>
    <w:rsid w:val="00EB6C3B"/>
    <w:rsid w:val="00EB6EFF"/>
    <w:rsid w:val="00EB6FB5"/>
    <w:rsid w:val="00EB705D"/>
    <w:rsid w:val="00EB7080"/>
    <w:rsid w:val="00EB71A8"/>
    <w:rsid w:val="00EB76BA"/>
    <w:rsid w:val="00EB778F"/>
    <w:rsid w:val="00EC013E"/>
    <w:rsid w:val="00EC150D"/>
    <w:rsid w:val="00EC1BDC"/>
    <w:rsid w:val="00EC25A8"/>
    <w:rsid w:val="00EC2654"/>
    <w:rsid w:val="00EC26AC"/>
    <w:rsid w:val="00EC3461"/>
    <w:rsid w:val="00EC3C17"/>
    <w:rsid w:val="00EC405E"/>
    <w:rsid w:val="00EC41FB"/>
    <w:rsid w:val="00EC42EF"/>
    <w:rsid w:val="00EC4780"/>
    <w:rsid w:val="00EC48B4"/>
    <w:rsid w:val="00EC4EF7"/>
    <w:rsid w:val="00EC4FD0"/>
    <w:rsid w:val="00EC4FDE"/>
    <w:rsid w:val="00EC526A"/>
    <w:rsid w:val="00EC5613"/>
    <w:rsid w:val="00EC5660"/>
    <w:rsid w:val="00EC5ABE"/>
    <w:rsid w:val="00EC5F8E"/>
    <w:rsid w:val="00EC6176"/>
    <w:rsid w:val="00EC61CF"/>
    <w:rsid w:val="00EC63BB"/>
    <w:rsid w:val="00EC6640"/>
    <w:rsid w:val="00EC6AB1"/>
    <w:rsid w:val="00EC6B46"/>
    <w:rsid w:val="00EC7293"/>
    <w:rsid w:val="00EC7383"/>
    <w:rsid w:val="00EC73D7"/>
    <w:rsid w:val="00EC77FE"/>
    <w:rsid w:val="00EC7A3B"/>
    <w:rsid w:val="00EC7EBE"/>
    <w:rsid w:val="00ED0803"/>
    <w:rsid w:val="00ED0889"/>
    <w:rsid w:val="00ED0A39"/>
    <w:rsid w:val="00ED17AD"/>
    <w:rsid w:val="00ED1953"/>
    <w:rsid w:val="00ED1B83"/>
    <w:rsid w:val="00ED1D81"/>
    <w:rsid w:val="00ED211E"/>
    <w:rsid w:val="00ED240D"/>
    <w:rsid w:val="00ED24DB"/>
    <w:rsid w:val="00ED2A2F"/>
    <w:rsid w:val="00ED2A85"/>
    <w:rsid w:val="00ED3150"/>
    <w:rsid w:val="00ED3288"/>
    <w:rsid w:val="00ED3672"/>
    <w:rsid w:val="00ED3786"/>
    <w:rsid w:val="00ED38AC"/>
    <w:rsid w:val="00ED3AE3"/>
    <w:rsid w:val="00ED4682"/>
    <w:rsid w:val="00ED4989"/>
    <w:rsid w:val="00ED509B"/>
    <w:rsid w:val="00ED51C8"/>
    <w:rsid w:val="00ED563A"/>
    <w:rsid w:val="00ED5A16"/>
    <w:rsid w:val="00ED5AD5"/>
    <w:rsid w:val="00ED5CF1"/>
    <w:rsid w:val="00ED5D76"/>
    <w:rsid w:val="00ED604E"/>
    <w:rsid w:val="00ED674F"/>
    <w:rsid w:val="00ED6E6D"/>
    <w:rsid w:val="00ED6EA7"/>
    <w:rsid w:val="00ED712A"/>
    <w:rsid w:val="00ED73DB"/>
    <w:rsid w:val="00ED7B53"/>
    <w:rsid w:val="00ED7D7A"/>
    <w:rsid w:val="00ED7E28"/>
    <w:rsid w:val="00EE0210"/>
    <w:rsid w:val="00EE09A8"/>
    <w:rsid w:val="00EE12B9"/>
    <w:rsid w:val="00EE2437"/>
    <w:rsid w:val="00EE2A37"/>
    <w:rsid w:val="00EE358F"/>
    <w:rsid w:val="00EE38A0"/>
    <w:rsid w:val="00EE39C6"/>
    <w:rsid w:val="00EE3A61"/>
    <w:rsid w:val="00EE3C5B"/>
    <w:rsid w:val="00EE4D18"/>
    <w:rsid w:val="00EE582C"/>
    <w:rsid w:val="00EE6375"/>
    <w:rsid w:val="00EE639D"/>
    <w:rsid w:val="00EE63C1"/>
    <w:rsid w:val="00EE6973"/>
    <w:rsid w:val="00EE6D23"/>
    <w:rsid w:val="00EE70AA"/>
    <w:rsid w:val="00EE7C66"/>
    <w:rsid w:val="00EE7F6D"/>
    <w:rsid w:val="00EF04A6"/>
    <w:rsid w:val="00EF06F3"/>
    <w:rsid w:val="00EF0C76"/>
    <w:rsid w:val="00EF0D26"/>
    <w:rsid w:val="00EF0E1A"/>
    <w:rsid w:val="00EF0F02"/>
    <w:rsid w:val="00EF1A29"/>
    <w:rsid w:val="00EF1D0D"/>
    <w:rsid w:val="00EF1DE4"/>
    <w:rsid w:val="00EF201A"/>
    <w:rsid w:val="00EF2967"/>
    <w:rsid w:val="00EF2B72"/>
    <w:rsid w:val="00EF30B9"/>
    <w:rsid w:val="00EF429D"/>
    <w:rsid w:val="00EF44C3"/>
    <w:rsid w:val="00EF4D04"/>
    <w:rsid w:val="00EF5109"/>
    <w:rsid w:val="00EF5774"/>
    <w:rsid w:val="00EF68F1"/>
    <w:rsid w:val="00EF6ABF"/>
    <w:rsid w:val="00EF6B61"/>
    <w:rsid w:val="00EF6C61"/>
    <w:rsid w:val="00EF6D3C"/>
    <w:rsid w:val="00EF7006"/>
    <w:rsid w:val="00EF7420"/>
    <w:rsid w:val="00EF74C9"/>
    <w:rsid w:val="00EF7583"/>
    <w:rsid w:val="00EF7BCA"/>
    <w:rsid w:val="00F002BB"/>
    <w:rsid w:val="00F002EA"/>
    <w:rsid w:val="00F0152D"/>
    <w:rsid w:val="00F01580"/>
    <w:rsid w:val="00F0199D"/>
    <w:rsid w:val="00F01E7F"/>
    <w:rsid w:val="00F01E88"/>
    <w:rsid w:val="00F021C2"/>
    <w:rsid w:val="00F02711"/>
    <w:rsid w:val="00F02B1A"/>
    <w:rsid w:val="00F02C3F"/>
    <w:rsid w:val="00F030AE"/>
    <w:rsid w:val="00F0317E"/>
    <w:rsid w:val="00F031CF"/>
    <w:rsid w:val="00F0359C"/>
    <w:rsid w:val="00F03BE3"/>
    <w:rsid w:val="00F03CE7"/>
    <w:rsid w:val="00F04AFA"/>
    <w:rsid w:val="00F04E16"/>
    <w:rsid w:val="00F05021"/>
    <w:rsid w:val="00F05B79"/>
    <w:rsid w:val="00F05BAD"/>
    <w:rsid w:val="00F06623"/>
    <w:rsid w:val="00F06B98"/>
    <w:rsid w:val="00F06FDF"/>
    <w:rsid w:val="00F0710A"/>
    <w:rsid w:val="00F07B9F"/>
    <w:rsid w:val="00F07BE3"/>
    <w:rsid w:val="00F07F54"/>
    <w:rsid w:val="00F07FE2"/>
    <w:rsid w:val="00F07FF9"/>
    <w:rsid w:val="00F0E864"/>
    <w:rsid w:val="00F10BD3"/>
    <w:rsid w:val="00F10FD9"/>
    <w:rsid w:val="00F11C26"/>
    <w:rsid w:val="00F11F3A"/>
    <w:rsid w:val="00F12101"/>
    <w:rsid w:val="00F127D6"/>
    <w:rsid w:val="00F12DB6"/>
    <w:rsid w:val="00F13254"/>
    <w:rsid w:val="00F13375"/>
    <w:rsid w:val="00F138EB"/>
    <w:rsid w:val="00F13D6F"/>
    <w:rsid w:val="00F13FF7"/>
    <w:rsid w:val="00F14D3C"/>
    <w:rsid w:val="00F14D55"/>
    <w:rsid w:val="00F14EA4"/>
    <w:rsid w:val="00F152B6"/>
    <w:rsid w:val="00F15952"/>
    <w:rsid w:val="00F159F9"/>
    <w:rsid w:val="00F15A7D"/>
    <w:rsid w:val="00F15FC7"/>
    <w:rsid w:val="00F165BC"/>
    <w:rsid w:val="00F16C68"/>
    <w:rsid w:val="00F16FDF"/>
    <w:rsid w:val="00F17996"/>
    <w:rsid w:val="00F208C1"/>
    <w:rsid w:val="00F20F6B"/>
    <w:rsid w:val="00F21A37"/>
    <w:rsid w:val="00F21A7F"/>
    <w:rsid w:val="00F21EE7"/>
    <w:rsid w:val="00F220A8"/>
    <w:rsid w:val="00F22119"/>
    <w:rsid w:val="00F223F4"/>
    <w:rsid w:val="00F2280A"/>
    <w:rsid w:val="00F23302"/>
    <w:rsid w:val="00F235B4"/>
    <w:rsid w:val="00F23B44"/>
    <w:rsid w:val="00F23C73"/>
    <w:rsid w:val="00F2440B"/>
    <w:rsid w:val="00F2462E"/>
    <w:rsid w:val="00F246F1"/>
    <w:rsid w:val="00F2476E"/>
    <w:rsid w:val="00F2477A"/>
    <w:rsid w:val="00F2541A"/>
    <w:rsid w:val="00F25698"/>
    <w:rsid w:val="00F25A53"/>
    <w:rsid w:val="00F26B18"/>
    <w:rsid w:val="00F2753C"/>
    <w:rsid w:val="00F27927"/>
    <w:rsid w:val="00F30A77"/>
    <w:rsid w:val="00F30DB4"/>
    <w:rsid w:val="00F3105B"/>
    <w:rsid w:val="00F315E3"/>
    <w:rsid w:val="00F324A8"/>
    <w:rsid w:val="00F32AA9"/>
    <w:rsid w:val="00F32B2C"/>
    <w:rsid w:val="00F32CF8"/>
    <w:rsid w:val="00F32DB4"/>
    <w:rsid w:val="00F32E0C"/>
    <w:rsid w:val="00F3342F"/>
    <w:rsid w:val="00F334E7"/>
    <w:rsid w:val="00F33D76"/>
    <w:rsid w:val="00F3418D"/>
    <w:rsid w:val="00F342B6"/>
    <w:rsid w:val="00F344C4"/>
    <w:rsid w:val="00F349B7"/>
    <w:rsid w:val="00F349F1"/>
    <w:rsid w:val="00F3519C"/>
    <w:rsid w:val="00F3561C"/>
    <w:rsid w:val="00F358E9"/>
    <w:rsid w:val="00F36287"/>
    <w:rsid w:val="00F3637B"/>
    <w:rsid w:val="00F36A3A"/>
    <w:rsid w:val="00F36D53"/>
    <w:rsid w:val="00F37116"/>
    <w:rsid w:val="00F37772"/>
    <w:rsid w:val="00F40AAA"/>
    <w:rsid w:val="00F41798"/>
    <w:rsid w:val="00F41D0F"/>
    <w:rsid w:val="00F41F8F"/>
    <w:rsid w:val="00F42147"/>
    <w:rsid w:val="00F42458"/>
    <w:rsid w:val="00F424F7"/>
    <w:rsid w:val="00F42631"/>
    <w:rsid w:val="00F4263B"/>
    <w:rsid w:val="00F42AF9"/>
    <w:rsid w:val="00F42AFC"/>
    <w:rsid w:val="00F42C55"/>
    <w:rsid w:val="00F42D2A"/>
    <w:rsid w:val="00F42F43"/>
    <w:rsid w:val="00F437D1"/>
    <w:rsid w:val="00F4436F"/>
    <w:rsid w:val="00F444D4"/>
    <w:rsid w:val="00F44BBD"/>
    <w:rsid w:val="00F45208"/>
    <w:rsid w:val="00F453A5"/>
    <w:rsid w:val="00F45617"/>
    <w:rsid w:val="00F463EF"/>
    <w:rsid w:val="00F466A0"/>
    <w:rsid w:val="00F46853"/>
    <w:rsid w:val="00F471B5"/>
    <w:rsid w:val="00F47503"/>
    <w:rsid w:val="00F476BA"/>
    <w:rsid w:val="00F47820"/>
    <w:rsid w:val="00F4782F"/>
    <w:rsid w:val="00F478C8"/>
    <w:rsid w:val="00F47E06"/>
    <w:rsid w:val="00F501F5"/>
    <w:rsid w:val="00F50442"/>
    <w:rsid w:val="00F50572"/>
    <w:rsid w:val="00F50606"/>
    <w:rsid w:val="00F50881"/>
    <w:rsid w:val="00F513E8"/>
    <w:rsid w:val="00F51E69"/>
    <w:rsid w:val="00F521D0"/>
    <w:rsid w:val="00F5272B"/>
    <w:rsid w:val="00F53113"/>
    <w:rsid w:val="00F53278"/>
    <w:rsid w:val="00F533EB"/>
    <w:rsid w:val="00F535D8"/>
    <w:rsid w:val="00F537A7"/>
    <w:rsid w:val="00F53A37"/>
    <w:rsid w:val="00F541F9"/>
    <w:rsid w:val="00F5515F"/>
    <w:rsid w:val="00F5520C"/>
    <w:rsid w:val="00F55ADA"/>
    <w:rsid w:val="00F55B0A"/>
    <w:rsid w:val="00F55C47"/>
    <w:rsid w:val="00F55F1F"/>
    <w:rsid w:val="00F562DD"/>
    <w:rsid w:val="00F56828"/>
    <w:rsid w:val="00F56A99"/>
    <w:rsid w:val="00F56B20"/>
    <w:rsid w:val="00F56FFB"/>
    <w:rsid w:val="00F573FD"/>
    <w:rsid w:val="00F57825"/>
    <w:rsid w:val="00F57ECD"/>
    <w:rsid w:val="00F6009C"/>
    <w:rsid w:val="00F60902"/>
    <w:rsid w:val="00F6116F"/>
    <w:rsid w:val="00F61221"/>
    <w:rsid w:val="00F61637"/>
    <w:rsid w:val="00F618F6"/>
    <w:rsid w:val="00F61A0F"/>
    <w:rsid w:val="00F61BCA"/>
    <w:rsid w:val="00F621C5"/>
    <w:rsid w:val="00F622BA"/>
    <w:rsid w:val="00F622C8"/>
    <w:rsid w:val="00F6359A"/>
    <w:rsid w:val="00F63820"/>
    <w:rsid w:val="00F641E6"/>
    <w:rsid w:val="00F649F9"/>
    <w:rsid w:val="00F64DE3"/>
    <w:rsid w:val="00F65992"/>
    <w:rsid w:val="00F6635A"/>
    <w:rsid w:val="00F664A4"/>
    <w:rsid w:val="00F671B4"/>
    <w:rsid w:val="00F672DD"/>
    <w:rsid w:val="00F67639"/>
    <w:rsid w:val="00F6770C"/>
    <w:rsid w:val="00F67D06"/>
    <w:rsid w:val="00F67FA6"/>
    <w:rsid w:val="00F700B0"/>
    <w:rsid w:val="00F70745"/>
    <w:rsid w:val="00F70B32"/>
    <w:rsid w:val="00F70D8C"/>
    <w:rsid w:val="00F713FB"/>
    <w:rsid w:val="00F71547"/>
    <w:rsid w:val="00F71C22"/>
    <w:rsid w:val="00F72003"/>
    <w:rsid w:val="00F725BA"/>
    <w:rsid w:val="00F728B0"/>
    <w:rsid w:val="00F72B22"/>
    <w:rsid w:val="00F73A73"/>
    <w:rsid w:val="00F73CD4"/>
    <w:rsid w:val="00F73D98"/>
    <w:rsid w:val="00F74334"/>
    <w:rsid w:val="00F74675"/>
    <w:rsid w:val="00F74B5C"/>
    <w:rsid w:val="00F74D8E"/>
    <w:rsid w:val="00F74DCF"/>
    <w:rsid w:val="00F75087"/>
    <w:rsid w:val="00F750EF"/>
    <w:rsid w:val="00F751FE"/>
    <w:rsid w:val="00F75BE5"/>
    <w:rsid w:val="00F76690"/>
    <w:rsid w:val="00F76774"/>
    <w:rsid w:val="00F7693C"/>
    <w:rsid w:val="00F76A0D"/>
    <w:rsid w:val="00F76D10"/>
    <w:rsid w:val="00F7723F"/>
    <w:rsid w:val="00F7744E"/>
    <w:rsid w:val="00F7758F"/>
    <w:rsid w:val="00F777AE"/>
    <w:rsid w:val="00F779E7"/>
    <w:rsid w:val="00F77BC0"/>
    <w:rsid w:val="00F77EB2"/>
    <w:rsid w:val="00F80F40"/>
    <w:rsid w:val="00F81097"/>
    <w:rsid w:val="00F81399"/>
    <w:rsid w:val="00F81438"/>
    <w:rsid w:val="00F81D93"/>
    <w:rsid w:val="00F81E43"/>
    <w:rsid w:val="00F81F63"/>
    <w:rsid w:val="00F82063"/>
    <w:rsid w:val="00F82188"/>
    <w:rsid w:val="00F8219C"/>
    <w:rsid w:val="00F8256B"/>
    <w:rsid w:val="00F82613"/>
    <w:rsid w:val="00F82E69"/>
    <w:rsid w:val="00F82F72"/>
    <w:rsid w:val="00F838EC"/>
    <w:rsid w:val="00F83A3A"/>
    <w:rsid w:val="00F8430A"/>
    <w:rsid w:val="00F84EC3"/>
    <w:rsid w:val="00F84FAA"/>
    <w:rsid w:val="00F85CBA"/>
    <w:rsid w:val="00F85F99"/>
    <w:rsid w:val="00F861D1"/>
    <w:rsid w:val="00F86430"/>
    <w:rsid w:val="00F86910"/>
    <w:rsid w:val="00F86BE8"/>
    <w:rsid w:val="00F877A0"/>
    <w:rsid w:val="00F878DF"/>
    <w:rsid w:val="00F87960"/>
    <w:rsid w:val="00F879B8"/>
    <w:rsid w:val="00F87ACE"/>
    <w:rsid w:val="00F87C0E"/>
    <w:rsid w:val="00F87C67"/>
    <w:rsid w:val="00F87F69"/>
    <w:rsid w:val="00F9076E"/>
    <w:rsid w:val="00F90E26"/>
    <w:rsid w:val="00F9124F"/>
    <w:rsid w:val="00F91A27"/>
    <w:rsid w:val="00F91B03"/>
    <w:rsid w:val="00F91E97"/>
    <w:rsid w:val="00F930E9"/>
    <w:rsid w:val="00F937AA"/>
    <w:rsid w:val="00F9490F"/>
    <w:rsid w:val="00F94CD3"/>
    <w:rsid w:val="00F951F5"/>
    <w:rsid w:val="00F9544D"/>
    <w:rsid w:val="00F957ED"/>
    <w:rsid w:val="00F959AA"/>
    <w:rsid w:val="00F95B94"/>
    <w:rsid w:val="00F96077"/>
    <w:rsid w:val="00F96208"/>
    <w:rsid w:val="00F964A1"/>
    <w:rsid w:val="00F96AB5"/>
    <w:rsid w:val="00FA01B3"/>
    <w:rsid w:val="00FA03B1"/>
    <w:rsid w:val="00FA0A5C"/>
    <w:rsid w:val="00FA0D9E"/>
    <w:rsid w:val="00FA0E63"/>
    <w:rsid w:val="00FA1677"/>
    <w:rsid w:val="00FA25A4"/>
    <w:rsid w:val="00FA2F9C"/>
    <w:rsid w:val="00FA35C7"/>
    <w:rsid w:val="00FA3A78"/>
    <w:rsid w:val="00FA447D"/>
    <w:rsid w:val="00FA4A23"/>
    <w:rsid w:val="00FA4F22"/>
    <w:rsid w:val="00FA5066"/>
    <w:rsid w:val="00FA5476"/>
    <w:rsid w:val="00FA55FD"/>
    <w:rsid w:val="00FA5890"/>
    <w:rsid w:val="00FA5C2C"/>
    <w:rsid w:val="00FA65F5"/>
    <w:rsid w:val="00FA67D7"/>
    <w:rsid w:val="00FA6885"/>
    <w:rsid w:val="00FA6C41"/>
    <w:rsid w:val="00FA7193"/>
    <w:rsid w:val="00FA7A88"/>
    <w:rsid w:val="00FA7AB8"/>
    <w:rsid w:val="00FA7C5C"/>
    <w:rsid w:val="00FA7DCE"/>
    <w:rsid w:val="00FB0034"/>
    <w:rsid w:val="00FB093A"/>
    <w:rsid w:val="00FB102F"/>
    <w:rsid w:val="00FB10AD"/>
    <w:rsid w:val="00FB16BF"/>
    <w:rsid w:val="00FB1B13"/>
    <w:rsid w:val="00FB1BC9"/>
    <w:rsid w:val="00FB1C99"/>
    <w:rsid w:val="00FB1DDF"/>
    <w:rsid w:val="00FB203C"/>
    <w:rsid w:val="00FB2380"/>
    <w:rsid w:val="00FB2396"/>
    <w:rsid w:val="00FB2C48"/>
    <w:rsid w:val="00FB2E0A"/>
    <w:rsid w:val="00FB2E2F"/>
    <w:rsid w:val="00FB350C"/>
    <w:rsid w:val="00FB370A"/>
    <w:rsid w:val="00FB3831"/>
    <w:rsid w:val="00FB3986"/>
    <w:rsid w:val="00FB40DE"/>
    <w:rsid w:val="00FB474E"/>
    <w:rsid w:val="00FB50A0"/>
    <w:rsid w:val="00FB5563"/>
    <w:rsid w:val="00FB55D9"/>
    <w:rsid w:val="00FB5985"/>
    <w:rsid w:val="00FB6966"/>
    <w:rsid w:val="00FB6CF1"/>
    <w:rsid w:val="00FB71AD"/>
    <w:rsid w:val="00FB74A9"/>
    <w:rsid w:val="00FB7567"/>
    <w:rsid w:val="00FB76C3"/>
    <w:rsid w:val="00FB7882"/>
    <w:rsid w:val="00FB7AB4"/>
    <w:rsid w:val="00FB7C2A"/>
    <w:rsid w:val="00FB7E33"/>
    <w:rsid w:val="00FB7F67"/>
    <w:rsid w:val="00FC022E"/>
    <w:rsid w:val="00FC05CD"/>
    <w:rsid w:val="00FC08F2"/>
    <w:rsid w:val="00FC0A1B"/>
    <w:rsid w:val="00FC17C8"/>
    <w:rsid w:val="00FC229C"/>
    <w:rsid w:val="00FC265F"/>
    <w:rsid w:val="00FC2E1B"/>
    <w:rsid w:val="00FC328E"/>
    <w:rsid w:val="00FC3646"/>
    <w:rsid w:val="00FC3889"/>
    <w:rsid w:val="00FC3F08"/>
    <w:rsid w:val="00FC445C"/>
    <w:rsid w:val="00FC4D61"/>
    <w:rsid w:val="00FC50CC"/>
    <w:rsid w:val="00FC5229"/>
    <w:rsid w:val="00FC5AB9"/>
    <w:rsid w:val="00FC5E0B"/>
    <w:rsid w:val="00FC5F76"/>
    <w:rsid w:val="00FC6098"/>
    <w:rsid w:val="00FC62C6"/>
    <w:rsid w:val="00FC671B"/>
    <w:rsid w:val="00FC6AAD"/>
    <w:rsid w:val="00FC6B89"/>
    <w:rsid w:val="00FC6C07"/>
    <w:rsid w:val="00FC6E5C"/>
    <w:rsid w:val="00FC7075"/>
    <w:rsid w:val="00FC731E"/>
    <w:rsid w:val="00FC74B5"/>
    <w:rsid w:val="00FC7E5E"/>
    <w:rsid w:val="00FD0571"/>
    <w:rsid w:val="00FD07F5"/>
    <w:rsid w:val="00FD0EBB"/>
    <w:rsid w:val="00FD0EDE"/>
    <w:rsid w:val="00FD1024"/>
    <w:rsid w:val="00FD1241"/>
    <w:rsid w:val="00FD1508"/>
    <w:rsid w:val="00FD16DF"/>
    <w:rsid w:val="00FD3031"/>
    <w:rsid w:val="00FD316F"/>
    <w:rsid w:val="00FD3949"/>
    <w:rsid w:val="00FD3A38"/>
    <w:rsid w:val="00FD3A49"/>
    <w:rsid w:val="00FD3FB0"/>
    <w:rsid w:val="00FD4115"/>
    <w:rsid w:val="00FD434A"/>
    <w:rsid w:val="00FD46F8"/>
    <w:rsid w:val="00FD49B7"/>
    <w:rsid w:val="00FD54C5"/>
    <w:rsid w:val="00FD58FE"/>
    <w:rsid w:val="00FD594F"/>
    <w:rsid w:val="00FD598E"/>
    <w:rsid w:val="00FD5BE7"/>
    <w:rsid w:val="00FD5E26"/>
    <w:rsid w:val="00FD6721"/>
    <w:rsid w:val="00FD6CEC"/>
    <w:rsid w:val="00FD6E73"/>
    <w:rsid w:val="00FD71F2"/>
    <w:rsid w:val="00FD760C"/>
    <w:rsid w:val="00FD7E5E"/>
    <w:rsid w:val="00FE018E"/>
    <w:rsid w:val="00FE05CE"/>
    <w:rsid w:val="00FE0848"/>
    <w:rsid w:val="00FE08EE"/>
    <w:rsid w:val="00FE144C"/>
    <w:rsid w:val="00FE17C6"/>
    <w:rsid w:val="00FE186D"/>
    <w:rsid w:val="00FE2080"/>
    <w:rsid w:val="00FE23B6"/>
    <w:rsid w:val="00FE27CA"/>
    <w:rsid w:val="00FE2D01"/>
    <w:rsid w:val="00FE2E31"/>
    <w:rsid w:val="00FE2F21"/>
    <w:rsid w:val="00FE2F3B"/>
    <w:rsid w:val="00FE3C55"/>
    <w:rsid w:val="00FE50E8"/>
    <w:rsid w:val="00FE53AE"/>
    <w:rsid w:val="00FE5469"/>
    <w:rsid w:val="00FE5698"/>
    <w:rsid w:val="00FE5877"/>
    <w:rsid w:val="00FE5BF8"/>
    <w:rsid w:val="00FE6188"/>
    <w:rsid w:val="00FE65FC"/>
    <w:rsid w:val="00FE687B"/>
    <w:rsid w:val="00FE6BB6"/>
    <w:rsid w:val="00FE6CDB"/>
    <w:rsid w:val="00FE6D9A"/>
    <w:rsid w:val="00FE7F6E"/>
    <w:rsid w:val="00FF0805"/>
    <w:rsid w:val="00FF0BCD"/>
    <w:rsid w:val="00FF0FF5"/>
    <w:rsid w:val="00FF12B8"/>
    <w:rsid w:val="00FF1C88"/>
    <w:rsid w:val="00FF1D6F"/>
    <w:rsid w:val="00FF26CA"/>
    <w:rsid w:val="00FF305B"/>
    <w:rsid w:val="00FF3232"/>
    <w:rsid w:val="00FF362D"/>
    <w:rsid w:val="00FF427B"/>
    <w:rsid w:val="00FF48DF"/>
    <w:rsid w:val="00FF5047"/>
    <w:rsid w:val="00FF54E8"/>
    <w:rsid w:val="00FF5654"/>
    <w:rsid w:val="00FF56D4"/>
    <w:rsid w:val="00FF5838"/>
    <w:rsid w:val="00FF59AC"/>
    <w:rsid w:val="00FF5AFE"/>
    <w:rsid w:val="00FF5F29"/>
    <w:rsid w:val="00FF6A2F"/>
    <w:rsid w:val="00FF6AF5"/>
    <w:rsid w:val="00FF7047"/>
    <w:rsid w:val="00FF764B"/>
    <w:rsid w:val="00FF7710"/>
    <w:rsid w:val="00FF7A68"/>
    <w:rsid w:val="0128A425"/>
    <w:rsid w:val="0129EC7B"/>
    <w:rsid w:val="012FFB96"/>
    <w:rsid w:val="01363AB7"/>
    <w:rsid w:val="0145AF26"/>
    <w:rsid w:val="01554BCE"/>
    <w:rsid w:val="0156C2BF"/>
    <w:rsid w:val="0164C7DD"/>
    <w:rsid w:val="0165951E"/>
    <w:rsid w:val="01B9333B"/>
    <w:rsid w:val="01D2A2DA"/>
    <w:rsid w:val="01D63400"/>
    <w:rsid w:val="01D8B87F"/>
    <w:rsid w:val="01E957EB"/>
    <w:rsid w:val="01EB4A66"/>
    <w:rsid w:val="01F59293"/>
    <w:rsid w:val="022420D2"/>
    <w:rsid w:val="02327DBA"/>
    <w:rsid w:val="0237C857"/>
    <w:rsid w:val="02670320"/>
    <w:rsid w:val="028C45ED"/>
    <w:rsid w:val="02945311"/>
    <w:rsid w:val="02D04FE7"/>
    <w:rsid w:val="02DBB278"/>
    <w:rsid w:val="02F9D9A8"/>
    <w:rsid w:val="030079D9"/>
    <w:rsid w:val="030385DD"/>
    <w:rsid w:val="031C48B1"/>
    <w:rsid w:val="03286753"/>
    <w:rsid w:val="034082AC"/>
    <w:rsid w:val="03409AF2"/>
    <w:rsid w:val="0344FBA8"/>
    <w:rsid w:val="034AE16A"/>
    <w:rsid w:val="034AF99D"/>
    <w:rsid w:val="0355DCF6"/>
    <w:rsid w:val="0380481D"/>
    <w:rsid w:val="038BCD63"/>
    <w:rsid w:val="03A0BD14"/>
    <w:rsid w:val="03CFBDF2"/>
    <w:rsid w:val="03DB5E05"/>
    <w:rsid w:val="03DC1BE2"/>
    <w:rsid w:val="0404D898"/>
    <w:rsid w:val="040FC870"/>
    <w:rsid w:val="041A1130"/>
    <w:rsid w:val="04392F29"/>
    <w:rsid w:val="0443D7AB"/>
    <w:rsid w:val="045A1DC9"/>
    <w:rsid w:val="04611D03"/>
    <w:rsid w:val="046594AD"/>
    <w:rsid w:val="046EF9F3"/>
    <w:rsid w:val="048FAF17"/>
    <w:rsid w:val="0499C6B1"/>
    <w:rsid w:val="04B4F984"/>
    <w:rsid w:val="04C279A8"/>
    <w:rsid w:val="04D1DA49"/>
    <w:rsid w:val="04D929C4"/>
    <w:rsid w:val="04FF7F1E"/>
    <w:rsid w:val="052B143A"/>
    <w:rsid w:val="0535AC87"/>
    <w:rsid w:val="0553B8A6"/>
    <w:rsid w:val="05721CB9"/>
    <w:rsid w:val="059B26F1"/>
    <w:rsid w:val="05AED5AC"/>
    <w:rsid w:val="05B6C880"/>
    <w:rsid w:val="05C112D2"/>
    <w:rsid w:val="05C3B8CC"/>
    <w:rsid w:val="060AF523"/>
    <w:rsid w:val="06185E01"/>
    <w:rsid w:val="06216E83"/>
    <w:rsid w:val="062B2569"/>
    <w:rsid w:val="06515961"/>
    <w:rsid w:val="06604247"/>
    <w:rsid w:val="067DAE12"/>
    <w:rsid w:val="067DFD30"/>
    <w:rsid w:val="06BA64E4"/>
    <w:rsid w:val="06BA9EFA"/>
    <w:rsid w:val="070AFCF3"/>
    <w:rsid w:val="0714672D"/>
    <w:rsid w:val="072EC172"/>
    <w:rsid w:val="073558CA"/>
    <w:rsid w:val="073AE775"/>
    <w:rsid w:val="07531A58"/>
    <w:rsid w:val="07541AC3"/>
    <w:rsid w:val="0757148F"/>
    <w:rsid w:val="075D855C"/>
    <w:rsid w:val="075FB06B"/>
    <w:rsid w:val="0767B807"/>
    <w:rsid w:val="0778BBF0"/>
    <w:rsid w:val="0780935D"/>
    <w:rsid w:val="0782E099"/>
    <w:rsid w:val="0792A23A"/>
    <w:rsid w:val="07A62331"/>
    <w:rsid w:val="07AEC0B2"/>
    <w:rsid w:val="07B1817B"/>
    <w:rsid w:val="07C9CE20"/>
    <w:rsid w:val="07D2DA71"/>
    <w:rsid w:val="07F7FA92"/>
    <w:rsid w:val="080B0623"/>
    <w:rsid w:val="081370AA"/>
    <w:rsid w:val="0822DE74"/>
    <w:rsid w:val="08268BAB"/>
    <w:rsid w:val="083552D3"/>
    <w:rsid w:val="084C71D7"/>
    <w:rsid w:val="0854D424"/>
    <w:rsid w:val="087BA3BB"/>
    <w:rsid w:val="08C3A167"/>
    <w:rsid w:val="08C5500F"/>
    <w:rsid w:val="08D000E0"/>
    <w:rsid w:val="08F42E84"/>
    <w:rsid w:val="092A4F4E"/>
    <w:rsid w:val="092BC884"/>
    <w:rsid w:val="0935B018"/>
    <w:rsid w:val="09427799"/>
    <w:rsid w:val="094473CA"/>
    <w:rsid w:val="0987B9DA"/>
    <w:rsid w:val="098B7DEF"/>
    <w:rsid w:val="098BA060"/>
    <w:rsid w:val="0996E2F7"/>
    <w:rsid w:val="09B19FDA"/>
    <w:rsid w:val="09BEEC3E"/>
    <w:rsid w:val="09EE906A"/>
    <w:rsid w:val="09F90F09"/>
    <w:rsid w:val="0A0BFE96"/>
    <w:rsid w:val="0A20BA67"/>
    <w:rsid w:val="0A437C4C"/>
    <w:rsid w:val="0A6F1856"/>
    <w:rsid w:val="0A78992A"/>
    <w:rsid w:val="0A813421"/>
    <w:rsid w:val="0AC71136"/>
    <w:rsid w:val="0AD8639E"/>
    <w:rsid w:val="0AE51420"/>
    <w:rsid w:val="0AEC9CCD"/>
    <w:rsid w:val="0AEEEDF7"/>
    <w:rsid w:val="0AF35B63"/>
    <w:rsid w:val="0AFD4937"/>
    <w:rsid w:val="0B185566"/>
    <w:rsid w:val="0B5BE0DE"/>
    <w:rsid w:val="0BA85FB1"/>
    <w:rsid w:val="0BC39595"/>
    <w:rsid w:val="0BCC64D9"/>
    <w:rsid w:val="0C0227FD"/>
    <w:rsid w:val="0C0A792F"/>
    <w:rsid w:val="0C0DD32E"/>
    <w:rsid w:val="0C2C1F6D"/>
    <w:rsid w:val="0C2F2566"/>
    <w:rsid w:val="0C53857F"/>
    <w:rsid w:val="0C6425B7"/>
    <w:rsid w:val="0C679016"/>
    <w:rsid w:val="0CA21DAF"/>
    <w:rsid w:val="0CAA759F"/>
    <w:rsid w:val="0CAF519C"/>
    <w:rsid w:val="0CC024E5"/>
    <w:rsid w:val="0CC586B9"/>
    <w:rsid w:val="0CDDF183"/>
    <w:rsid w:val="0CE0D99A"/>
    <w:rsid w:val="0D0271A7"/>
    <w:rsid w:val="0D14DB87"/>
    <w:rsid w:val="0D2969C6"/>
    <w:rsid w:val="0D2A3D85"/>
    <w:rsid w:val="0D2DF395"/>
    <w:rsid w:val="0D31C569"/>
    <w:rsid w:val="0D3A5F97"/>
    <w:rsid w:val="0D508804"/>
    <w:rsid w:val="0D5114E4"/>
    <w:rsid w:val="0D546BCA"/>
    <w:rsid w:val="0D851C24"/>
    <w:rsid w:val="0D929AF6"/>
    <w:rsid w:val="0D92F9D5"/>
    <w:rsid w:val="0DA90747"/>
    <w:rsid w:val="0DB0E82E"/>
    <w:rsid w:val="0DC50C2B"/>
    <w:rsid w:val="0DCB28B1"/>
    <w:rsid w:val="0DD3ACB4"/>
    <w:rsid w:val="0DE443CD"/>
    <w:rsid w:val="0DF71A4B"/>
    <w:rsid w:val="0E13D11E"/>
    <w:rsid w:val="0E1C8FE9"/>
    <w:rsid w:val="0E2EBA66"/>
    <w:rsid w:val="0E30376E"/>
    <w:rsid w:val="0E3BD18C"/>
    <w:rsid w:val="0E40CB79"/>
    <w:rsid w:val="0E4B2E11"/>
    <w:rsid w:val="0E7C00BD"/>
    <w:rsid w:val="0E7FE902"/>
    <w:rsid w:val="0E907084"/>
    <w:rsid w:val="0EA9FCBF"/>
    <w:rsid w:val="0EB5F04A"/>
    <w:rsid w:val="0ED7358F"/>
    <w:rsid w:val="0EDB8837"/>
    <w:rsid w:val="0EFAFF93"/>
    <w:rsid w:val="0F11E673"/>
    <w:rsid w:val="0F143742"/>
    <w:rsid w:val="0F1E7553"/>
    <w:rsid w:val="0F412930"/>
    <w:rsid w:val="0F8509D4"/>
    <w:rsid w:val="0F94300A"/>
    <w:rsid w:val="0FBE4665"/>
    <w:rsid w:val="0FEA7B92"/>
    <w:rsid w:val="0FEB981F"/>
    <w:rsid w:val="0FF4522C"/>
    <w:rsid w:val="0FF8522E"/>
    <w:rsid w:val="1016D665"/>
    <w:rsid w:val="103202E7"/>
    <w:rsid w:val="103364C5"/>
    <w:rsid w:val="1039417B"/>
    <w:rsid w:val="10868A97"/>
    <w:rsid w:val="10B2C570"/>
    <w:rsid w:val="10B39F0D"/>
    <w:rsid w:val="10BCAB34"/>
    <w:rsid w:val="10BEA765"/>
    <w:rsid w:val="10DD8D4B"/>
    <w:rsid w:val="10EA2048"/>
    <w:rsid w:val="10EC79C8"/>
    <w:rsid w:val="10ED01BA"/>
    <w:rsid w:val="10EF2EFD"/>
    <w:rsid w:val="10F0151B"/>
    <w:rsid w:val="10F96972"/>
    <w:rsid w:val="11167367"/>
    <w:rsid w:val="115FE4CE"/>
    <w:rsid w:val="11A3E675"/>
    <w:rsid w:val="11A51A4B"/>
    <w:rsid w:val="11A5F263"/>
    <w:rsid w:val="11A8CEDA"/>
    <w:rsid w:val="11CFB4EE"/>
    <w:rsid w:val="11D98986"/>
    <w:rsid w:val="11DDE33B"/>
    <w:rsid w:val="121C1B94"/>
    <w:rsid w:val="12292426"/>
    <w:rsid w:val="122B1C64"/>
    <w:rsid w:val="122C6880"/>
    <w:rsid w:val="1233BF0F"/>
    <w:rsid w:val="1233D338"/>
    <w:rsid w:val="12617BA3"/>
    <w:rsid w:val="1277BD06"/>
    <w:rsid w:val="1290E7A9"/>
    <w:rsid w:val="12925338"/>
    <w:rsid w:val="12FB76CD"/>
    <w:rsid w:val="12FFBEBA"/>
    <w:rsid w:val="1308758E"/>
    <w:rsid w:val="130CB448"/>
    <w:rsid w:val="130F0F84"/>
    <w:rsid w:val="1312444B"/>
    <w:rsid w:val="13158D18"/>
    <w:rsid w:val="131EE9EF"/>
    <w:rsid w:val="1321964B"/>
    <w:rsid w:val="134DCA7F"/>
    <w:rsid w:val="135DD09B"/>
    <w:rsid w:val="136DD0DE"/>
    <w:rsid w:val="137275D4"/>
    <w:rsid w:val="137DDECC"/>
    <w:rsid w:val="138BEEB5"/>
    <w:rsid w:val="139908AD"/>
    <w:rsid w:val="13BA314C"/>
    <w:rsid w:val="13CCD67A"/>
    <w:rsid w:val="13CFFDA8"/>
    <w:rsid w:val="14159972"/>
    <w:rsid w:val="141D36FB"/>
    <w:rsid w:val="142B1AE6"/>
    <w:rsid w:val="14474ACA"/>
    <w:rsid w:val="144CE92C"/>
    <w:rsid w:val="14601949"/>
    <w:rsid w:val="14871ADE"/>
    <w:rsid w:val="1496EE18"/>
    <w:rsid w:val="14ACC9F2"/>
    <w:rsid w:val="14D699A1"/>
    <w:rsid w:val="14F926DF"/>
    <w:rsid w:val="14FFCDF4"/>
    <w:rsid w:val="151DD0CF"/>
    <w:rsid w:val="1538281C"/>
    <w:rsid w:val="1539C4F6"/>
    <w:rsid w:val="1548AD98"/>
    <w:rsid w:val="1551C984"/>
    <w:rsid w:val="156777EB"/>
    <w:rsid w:val="159D69AA"/>
    <w:rsid w:val="15A36958"/>
    <w:rsid w:val="15ADD740"/>
    <w:rsid w:val="15C5BA3F"/>
    <w:rsid w:val="15D170AE"/>
    <w:rsid w:val="15D3C23E"/>
    <w:rsid w:val="15DBE035"/>
    <w:rsid w:val="15FB7D4A"/>
    <w:rsid w:val="1602570A"/>
    <w:rsid w:val="1603BF2D"/>
    <w:rsid w:val="1628CA86"/>
    <w:rsid w:val="1628DF8C"/>
    <w:rsid w:val="163929D7"/>
    <w:rsid w:val="1654CA2A"/>
    <w:rsid w:val="16577144"/>
    <w:rsid w:val="167FDB9B"/>
    <w:rsid w:val="16913B95"/>
    <w:rsid w:val="169F34B3"/>
    <w:rsid w:val="16A0CFEA"/>
    <w:rsid w:val="16CBCD8E"/>
    <w:rsid w:val="16CBEB16"/>
    <w:rsid w:val="16D023AC"/>
    <w:rsid w:val="16D4C1CB"/>
    <w:rsid w:val="17098563"/>
    <w:rsid w:val="1750DC90"/>
    <w:rsid w:val="176CDDDD"/>
    <w:rsid w:val="178B39F9"/>
    <w:rsid w:val="17A01AC3"/>
    <w:rsid w:val="17D76E3F"/>
    <w:rsid w:val="17DDF9BD"/>
    <w:rsid w:val="17E34C13"/>
    <w:rsid w:val="17FD8F37"/>
    <w:rsid w:val="180266F9"/>
    <w:rsid w:val="1812C339"/>
    <w:rsid w:val="1819212C"/>
    <w:rsid w:val="1858DBF0"/>
    <w:rsid w:val="18635364"/>
    <w:rsid w:val="18795C71"/>
    <w:rsid w:val="18849255"/>
    <w:rsid w:val="188C0066"/>
    <w:rsid w:val="18A571A1"/>
    <w:rsid w:val="18AD7DCF"/>
    <w:rsid w:val="18AFAA57"/>
    <w:rsid w:val="18B4147C"/>
    <w:rsid w:val="18BFF8EC"/>
    <w:rsid w:val="18E3AAF5"/>
    <w:rsid w:val="1905928A"/>
    <w:rsid w:val="190A2357"/>
    <w:rsid w:val="190E13E2"/>
    <w:rsid w:val="192847D5"/>
    <w:rsid w:val="194187A7"/>
    <w:rsid w:val="194D95D9"/>
    <w:rsid w:val="1957A23C"/>
    <w:rsid w:val="195AFC3B"/>
    <w:rsid w:val="19755D25"/>
    <w:rsid w:val="198F76F0"/>
    <w:rsid w:val="19A583BD"/>
    <w:rsid w:val="19A5CB2A"/>
    <w:rsid w:val="19AF2B12"/>
    <w:rsid w:val="19E895E5"/>
    <w:rsid w:val="19F71459"/>
    <w:rsid w:val="1A2F6CBB"/>
    <w:rsid w:val="1A5DC660"/>
    <w:rsid w:val="1A6FDABB"/>
    <w:rsid w:val="1A8D5528"/>
    <w:rsid w:val="1A951D88"/>
    <w:rsid w:val="1A99D1A8"/>
    <w:rsid w:val="1A9F6592"/>
    <w:rsid w:val="1A9FB4B0"/>
    <w:rsid w:val="1ABEB76E"/>
    <w:rsid w:val="1AED4186"/>
    <w:rsid w:val="1B1B2796"/>
    <w:rsid w:val="1B1FB490"/>
    <w:rsid w:val="1B47A131"/>
    <w:rsid w:val="1B4C7182"/>
    <w:rsid w:val="1B60557A"/>
    <w:rsid w:val="1B7C2D98"/>
    <w:rsid w:val="1B84C581"/>
    <w:rsid w:val="1B9406E1"/>
    <w:rsid w:val="1B9687DD"/>
    <w:rsid w:val="1BBF94E3"/>
    <w:rsid w:val="1BDCCED8"/>
    <w:rsid w:val="1BF24651"/>
    <w:rsid w:val="1C0B784B"/>
    <w:rsid w:val="1C155E0F"/>
    <w:rsid w:val="1C254C0C"/>
    <w:rsid w:val="1C7FC2FC"/>
    <w:rsid w:val="1C803336"/>
    <w:rsid w:val="1CAD2620"/>
    <w:rsid w:val="1CB16AE0"/>
    <w:rsid w:val="1CBC8E1F"/>
    <w:rsid w:val="1CD4DA97"/>
    <w:rsid w:val="1CEA1DD4"/>
    <w:rsid w:val="1CFF666F"/>
    <w:rsid w:val="1D0824E3"/>
    <w:rsid w:val="1D09CFDE"/>
    <w:rsid w:val="1D171646"/>
    <w:rsid w:val="1D28F08C"/>
    <w:rsid w:val="1D5107FB"/>
    <w:rsid w:val="1D570C2E"/>
    <w:rsid w:val="1D706C99"/>
    <w:rsid w:val="1D9D91DF"/>
    <w:rsid w:val="1DB2D5D5"/>
    <w:rsid w:val="1DBC0BB0"/>
    <w:rsid w:val="1DD6E56A"/>
    <w:rsid w:val="1DDFF25A"/>
    <w:rsid w:val="1DF1FA72"/>
    <w:rsid w:val="1E00D471"/>
    <w:rsid w:val="1E090D8F"/>
    <w:rsid w:val="1E148DB4"/>
    <w:rsid w:val="1E513068"/>
    <w:rsid w:val="1E6F507E"/>
    <w:rsid w:val="1E8DF415"/>
    <w:rsid w:val="1E940F8C"/>
    <w:rsid w:val="1E952904"/>
    <w:rsid w:val="1E99D8EE"/>
    <w:rsid w:val="1EBB8D02"/>
    <w:rsid w:val="1ED44E92"/>
    <w:rsid w:val="1ED5C9EE"/>
    <w:rsid w:val="1EDFD3B0"/>
    <w:rsid w:val="1EF5E75B"/>
    <w:rsid w:val="1F0769C5"/>
    <w:rsid w:val="1F12F083"/>
    <w:rsid w:val="1F8689D0"/>
    <w:rsid w:val="1FAFAA04"/>
    <w:rsid w:val="1FB8122A"/>
    <w:rsid w:val="1FD55178"/>
    <w:rsid w:val="1FE28F1D"/>
    <w:rsid w:val="1FF70578"/>
    <w:rsid w:val="1FFA9FD8"/>
    <w:rsid w:val="1FFEB88D"/>
    <w:rsid w:val="2014EB92"/>
    <w:rsid w:val="20152065"/>
    <w:rsid w:val="20222624"/>
    <w:rsid w:val="2027E43D"/>
    <w:rsid w:val="202A5FE1"/>
    <w:rsid w:val="202D57FC"/>
    <w:rsid w:val="202E5423"/>
    <w:rsid w:val="203EC1E6"/>
    <w:rsid w:val="204CE027"/>
    <w:rsid w:val="206CF8F0"/>
    <w:rsid w:val="20864872"/>
    <w:rsid w:val="208F09F7"/>
    <w:rsid w:val="20A20B36"/>
    <w:rsid w:val="20A838F9"/>
    <w:rsid w:val="20AE4E7E"/>
    <w:rsid w:val="20C67CE8"/>
    <w:rsid w:val="20CB0D48"/>
    <w:rsid w:val="20D540E7"/>
    <w:rsid w:val="210FFDCD"/>
    <w:rsid w:val="21122EA7"/>
    <w:rsid w:val="21263E3D"/>
    <w:rsid w:val="212A9753"/>
    <w:rsid w:val="215891EF"/>
    <w:rsid w:val="21684E5F"/>
    <w:rsid w:val="217A77C5"/>
    <w:rsid w:val="21806F0A"/>
    <w:rsid w:val="21870C2A"/>
    <w:rsid w:val="218A5F66"/>
    <w:rsid w:val="219CFBFE"/>
    <w:rsid w:val="21B103F4"/>
    <w:rsid w:val="21DF1D38"/>
    <w:rsid w:val="220F5516"/>
    <w:rsid w:val="22155FE7"/>
    <w:rsid w:val="221D5591"/>
    <w:rsid w:val="22397AE1"/>
    <w:rsid w:val="2272CD44"/>
    <w:rsid w:val="22783943"/>
    <w:rsid w:val="22892B7A"/>
    <w:rsid w:val="22A1A2E0"/>
    <w:rsid w:val="22A26907"/>
    <w:rsid w:val="22B50677"/>
    <w:rsid w:val="22C5A8FE"/>
    <w:rsid w:val="22C706CC"/>
    <w:rsid w:val="233D71B2"/>
    <w:rsid w:val="235C0AEB"/>
    <w:rsid w:val="23614514"/>
    <w:rsid w:val="2373D5BD"/>
    <w:rsid w:val="2394EE7F"/>
    <w:rsid w:val="23A142F3"/>
    <w:rsid w:val="23E98609"/>
    <w:rsid w:val="2435C33D"/>
    <w:rsid w:val="243804BA"/>
    <w:rsid w:val="24616EC7"/>
    <w:rsid w:val="248AE4E7"/>
    <w:rsid w:val="24D79D79"/>
    <w:rsid w:val="251564CF"/>
    <w:rsid w:val="25713CBF"/>
    <w:rsid w:val="2578AB27"/>
    <w:rsid w:val="257FC6C4"/>
    <w:rsid w:val="2596FACE"/>
    <w:rsid w:val="25A879BB"/>
    <w:rsid w:val="25B3BC52"/>
    <w:rsid w:val="25B4A203"/>
    <w:rsid w:val="25C475DC"/>
    <w:rsid w:val="25E87489"/>
    <w:rsid w:val="25F78531"/>
    <w:rsid w:val="25FF5D52"/>
    <w:rsid w:val="25FF74CF"/>
    <w:rsid w:val="26035AB3"/>
    <w:rsid w:val="2610636F"/>
    <w:rsid w:val="2612760E"/>
    <w:rsid w:val="267EA808"/>
    <w:rsid w:val="2681722F"/>
    <w:rsid w:val="268D5486"/>
    <w:rsid w:val="269F6F3D"/>
    <w:rsid w:val="26B6EC14"/>
    <w:rsid w:val="26C06D31"/>
    <w:rsid w:val="26C75D9D"/>
    <w:rsid w:val="26E02058"/>
    <w:rsid w:val="26FC860E"/>
    <w:rsid w:val="27033BDC"/>
    <w:rsid w:val="270F1713"/>
    <w:rsid w:val="272FF20D"/>
    <w:rsid w:val="2733B0F9"/>
    <w:rsid w:val="2751937C"/>
    <w:rsid w:val="275A3BC5"/>
    <w:rsid w:val="275FB1D1"/>
    <w:rsid w:val="276C4810"/>
    <w:rsid w:val="276CB417"/>
    <w:rsid w:val="2775381A"/>
    <w:rsid w:val="2777C4D8"/>
    <w:rsid w:val="277F7E92"/>
    <w:rsid w:val="2783AD72"/>
    <w:rsid w:val="2790DEBE"/>
    <w:rsid w:val="27A07FAD"/>
    <w:rsid w:val="27BC8CE9"/>
    <w:rsid w:val="27C46EDC"/>
    <w:rsid w:val="27C87583"/>
    <w:rsid w:val="27D1041E"/>
    <w:rsid w:val="27E07CAF"/>
    <w:rsid w:val="2803B1B2"/>
    <w:rsid w:val="280D5C39"/>
    <w:rsid w:val="2832C4C8"/>
    <w:rsid w:val="284679CC"/>
    <w:rsid w:val="284D346F"/>
    <w:rsid w:val="2851634F"/>
    <w:rsid w:val="286CE1D3"/>
    <w:rsid w:val="2884CE18"/>
    <w:rsid w:val="288F7708"/>
    <w:rsid w:val="28A6DFC7"/>
    <w:rsid w:val="28E1D552"/>
    <w:rsid w:val="28EAC59C"/>
    <w:rsid w:val="28FC41CF"/>
    <w:rsid w:val="28FF903B"/>
    <w:rsid w:val="290FCEF3"/>
    <w:rsid w:val="293089CC"/>
    <w:rsid w:val="2942DE4A"/>
    <w:rsid w:val="294CA616"/>
    <w:rsid w:val="2961066D"/>
    <w:rsid w:val="298018EF"/>
    <w:rsid w:val="2984C354"/>
    <w:rsid w:val="29D26584"/>
    <w:rsid w:val="2A04CB6E"/>
    <w:rsid w:val="2A070115"/>
    <w:rsid w:val="2A0BB142"/>
    <w:rsid w:val="2A0CB501"/>
    <w:rsid w:val="2A2130F2"/>
    <w:rsid w:val="2A3BDD92"/>
    <w:rsid w:val="2A4621FF"/>
    <w:rsid w:val="2A49D7E6"/>
    <w:rsid w:val="2A6CB42C"/>
    <w:rsid w:val="2A890268"/>
    <w:rsid w:val="2A971EEA"/>
    <w:rsid w:val="2AC39F66"/>
    <w:rsid w:val="2AC49C80"/>
    <w:rsid w:val="2AD5977F"/>
    <w:rsid w:val="2AF99518"/>
    <w:rsid w:val="2B0FA013"/>
    <w:rsid w:val="2B1F3D87"/>
    <w:rsid w:val="2B2A0357"/>
    <w:rsid w:val="2B4CEF27"/>
    <w:rsid w:val="2BB4B313"/>
    <w:rsid w:val="2BB8BC61"/>
    <w:rsid w:val="2BD38306"/>
    <w:rsid w:val="2BDE3218"/>
    <w:rsid w:val="2C1EF191"/>
    <w:rsid w:val="2C51F396"/>
    <w:rsid w:val="2C5D893B"/>
    <w:rsid w:val="2C62B4E2"/>
    <w:rsid w:val="2C82FC7B"/>
    <w:rsid w:val="2CA35429"/>
    <w:rsid w:val="2CB1CF8C"/>
    <w:rsid w:val="2CB82208"/>
    <w:rsid w:val="2CDF8C4D"/>
    <w:rsid w:val="2D04B7CF"/>
    <w:rsid w:val="2D1E8E69"/>
    <w:rsid w:val="2D30B56C"/>
    <w:rsid w:val="2D4F3F6F"/>
    <w:rsid w:val="2D5E48C1"/>
    <w:rsid w:val="2D698480"/>
    <w:rsid w:val="2D91D353"/>
    <w:rsid w:val="2D929345"/>
    <w:rsid w:val="2D9F9328"/>
    <w:rsid w:val="2DA454EE"/>
    <w:rsid w:val="2DAE2DD0"/>
    <w:rsid w:val="2DDC5A42"/>
    <w:rsid w:val="2DF49118"/>
    <w:rsid w:val="2E3A1F7F"/>
    <w:rsid w:val="2E458D47"/>
    <w:rsid w:val="2E4A2DAB"/>
    <w:rsid w:val="2E51CFF0"/>
    <w:rsid w:val="2E556DFD"/>
    <w:rsid w:val="2E638599"/>
    <w:rsid w:val="2E6B4C91"/>
    <w:rsid w:val="2E8464B8"/>
    <w:rsid w:val="2E960436"/>
    <w:rsid w:val="2EAFC703"/>
    <w:rsid w:val="2EB41D21"/>
    <w:rsid w:val="2EBA5ECA"/>
    <w:rsid w:val="2EBAE64F"/>
    <w:rsid w:val="2EBC79E6"/>
    <w:rsid w:val="2EC86EDC"/>
    <w:rsid w:val="2EDF1758"/>
    <w:rsid w:val="2EF4267A"/>
    <w:rsid w:val="2F08F4C6"/>
    <w:rsid w:val="2F0EAF9D"/>
    <w:rsid w:val="2F0F3847"/>
    <w:rsid w:val="2F143F43"/>
    <w:rsid w:val="2F2327CD"/>
    <w:rsid w:val="2F5B9EAA"/>
    <w:rsid w:val="2F704A5B"/>
    <w:rsid w:val="2F9C7151"/>
    <w:rsid w:val="2FA0BCD7"/>
    <w:rsid w:val="2FA72009"/>
    <w:rsid w:val="2FAC29EC"/>
    <w:rsid w:val="2FB79D7F"/>
    <w:rsid w:val="2FD48880"/>
    <w:rsid w:val="2FD90B7B"/>
    <w:rsid w:val="2FDF4690"/>
    <w:rsid w:val="2FE33940"/>
    <w:rsid w:val="2FF490BD"/>
    <w:rsid w:val="2FFCB0FB"/>
    <w:rsid w:val="3009F373"/>
    <w:rsid w:val="300EE5EF"/>
    <w:rsid w:val="30200248"/>
    <w:rsid w:val="30775C40"/>
    <w:rsid w:val="3082DF51"/>
    <w:rsid w:val="30981637"/>
    <w:rsid w:val="30ABE1A6"/>
    <w:rsid w:val="30ADB58A"/>
    <w:rsid w:val="30CE0403"/>
    <w:rsid w:val="30E0A48E"/>
    <w:rsid w:val="30E59129"/>
    <w:rsid w:val="31148AAF"/>
    <w:rsid w:val="31279A60"/>
    <w:rsid w:val="312B9B2B"/>
    <w:rsid w:val="31304A8F"/>
    <w:rsid w:val="3137D273"/>
    <w:rsid w:val="314A9C83"/>
    <w:rsid w:val="318A1E55"/>
    <w:rsid w:val="318C7747"/>
    <w:rsid w:val="3190B35D"/>
    <w:rsid w:val="319607B8"/>
    <w:rsid w:val="31C681BB"/>
    <w:rsid w:val="31CA317A"/>
    <w:rsid w:val="31D32CFE"/>
    <w:rsid w:val="32083317"/>
    <w:rsid w:val="32135E90"/>
    <w:rsid w:val="3234A376"/>
    <w:rsid w:val="32391462"/>
    <w:rsid w:val="323A2C5E"/>
    <w:rsid w:val="3246B5CF"/>
    <w:rsid w:val="326C6F05"/>
    <w:rsid w:val="326CC9BC"/>
    <w:rsid w:val="3288E4E9"/>
    <w:rsid w:val="329D9FD0"/>
    <w:rsid w:val="32AEF684"/>
    <w:rsid w:val="32B64B27"/>
    <w:rsid w:val="32F9663B"/>
    <w:rsid w:val="32FC9579"/>
    <w:rsid w:val="3307E8B3"/>
    <w:rsid w:val="33115AA9"/>
    <w:rsid w:val="3332C8D7"/>
    <w:rsid w:val="3362A788"/>
    <w:rsid w:val="33664E2B"/>
    <w:rsid w:val="3368E003"/>
    <w:rsid w:val="338865F0"/>
    <w:rsid w:val="3389C398"/>
    <w:rsid w:val="339DF401"/>
    <w:rsid w:val="33AB2EAC"/>
    <w:rsid w:val="33EF110C"/>
    <w:rsid w:val="340F1E42"/>
    <w:rsid w:val="3418F897"/>
    <w:rsid w:val="342A86DE"/>
    <w:rsid w:val="342BF65E"/>
    <w:rsid w:val="3435D9C4"/>
    <w:rsid w:val="3452D48C"/>
    <w:rsid w:val="346CD8CE"/>
    <w:rsid w:val="347BF612"/>
    <w:rsid w:val="34974B3C"/>
    <w:rsid w:val="34ACC445"/>
    <w:rsid w:val="34BD3C09"/>
    <w:rsid w:val="350CCD9E"/>
    <w:rsid w:val="353090BA"/>
    <w:rsid w:val="3534BBEA"/>
    <w:rsid w:val="3534D11A"/>
    <w:rsid w:val="35543FF0"/>
    <w:rsid w:val="35850590"/>
    <w:rsid w:val="358AAAA9"/>
    <w:rsid w:val="35AA5ECB"/>
    <w:rsid w:val="35BC0507"/>
    <w:rsid w:val="35C4863F"/>
    <w:rsid w:val="35C66382"/>
    <w:rsid w:val="35D8586C"/>
    <w:rsid w:val="35E44106"/>
    <w:rsid w:val="365FA948"/>
    <w:rsid w:val="36B1F6E3"/>
    <w:rsid w:val="36C02C07"/>
    <w:rsid w:val="36C987CF"/>
    <w:rsid w:val="36CA3774"/>
    <w:rsid w:val="36CBCE1C"/>
    <w:rsid w:val="36D54565"/>
    <w:rsid w:val="36D87A52"/>
    <w:rsid w:val="36E6056A"/>
    <w:rsid w:val="3723682F"/>
    <w:rsid w:val="374BEA03"/>
    <w:rsid w:val="37666458"/>
    <w:rsid w:val="3775067E"/>
    <w:rsid w:val="37A07072"/>
    <w:rsid w:val="37BDF342"/>
    <w:rsid w:val="37D8B738"/>
    <w:rsid w:val="37DB4FC7"/>
    <w:rsid w:val="380BC9A0"/>
    <w:rsid w:val="380D8677"/>
    <w:rsid w:val="3822F4D1"/>
    <w:rsid w:val="38268F8A"/>
    <w:rsid w:val="383A5AB9"/>
    <w:rsid w:val="386D4895"/>
    <w:rsid w:val="386E8610"/>
    <w:rsid w:val="3877A18B"/>
    <w:rsid w:val="3896993C"/>
    <w:rsid w:val="38A8B7C2"/>
    <w:rsid w:val="38C1AD4E"/>
    <w:rsid w:val="38C4BF76"/>
    <w:rsid w:val="38EA1EE9"/>
    <w:rsid w:val="38F333A6"/>
    <w:rsid w:val="390EBDBD"/>
    <w:rsid w:val="393D6E04"/>
    <w:rsid w:val="3941C000"/>
    <w:rsid w:val="394FF7EF"/>
    <w:rsid w:val="3970F4ED"/>
    <w:rsid w:val="3979699C"/>
    <w:rsid w:val="3985C448"/>
    <w:rsid w:val="399D54C3"/>
    <w:rsid w:val="39A4CFAD"/>
    <w:rsid w:val="39D2DBB3"/>
    <w:rsid w:val="39F1072F"/>
    <w:rsid w:val="39F2E5F1"/>
    <w:rsid w:val="3A17725B"/>
    <w:rsid w:val="3A1B07A8"/>
    <w:rsid w:val="3A670964"/>
    <w:rsid w:val="3A6FC038"/>
    <w:rsid w:val="3A7DAF76"/>
    <w:rsid w:val="3A850CA7"/>
    <w:rsid w:val="3A8C4199"/>
    <w:rsid w:val="3AABAE99"/>
    <w:rsid w:val="3ADB3844"/>
    <w:rsid w:val="3AF45ADE"/>
    <w:rsid w:val="3B02F981"/>
    <w:rsid w:val="3B16073E"/>
    <w:rsid w:val="3B17323B"/>
    <w:rsid w:val="3B23F6D0"/>
    <w:rsid w:val="3B2C1305"/>
    <w:rsid w:val="3B3ADACC"/>
    <w:rsid w:val="3B3ECB48"/>
    <w:rsid w:val="3B45EF24"/>
    <w:rsid w:val="3B4A3459"/>
    <w:rsid w:val="3B567639"/>
    <w:rsid w:val="3B6448DF"/>
    <w:rsid w:val="3B7222A0"/>
    <w:rsid w:val="3B9973EF"/>
    <w:rsid w:val="3BA06DC2"/>
    <w:rsid w:val="3BA9D02F"/>
    <w:rsid w:val="3C42CDD5"/>
    <w:rsid w:val="3C6F989F"/>
    <w:rsid w:val="3CA18DF3"/>
    <w:rsid w:val="3CACD7BD"/>
    <w:rsid w:val="3CB1F00F"/>
    <w:rsid w:val="3CB39274"/>
    <w:rsid w:val="3CD854EF"/>
    <w:rsid w:val="3CE7BEC6"/>
    <w:rsid w:val="3CF3E3FD"/>
    <w:rsid w:val="3CFE7E4F"/>
    <w:rsid w:val="3CFF8FFA"/>
    <w:rsid w:val="3D0E5CA7"/>
    <w:rsid w:val="3D101378"/>
    <w:rsid w:val="3D1328B1"/>
    <w:rsid w:val="3D1E31D2"/>
    <w:rsid w:val="3D39CD3F"/>
    <w:rsid w:val="3D645DE9"/>
    <w:rsid w:val="3D6EF7DC"/>
    <w:rsid w:val="3DA7796A"/>
    <w:rsid w:val="3DBBAB3F"/>
    <w:rsid w:val="3DBCDBEE"/>
    <w:rsid w:val="3DC29BAB"/>
    <w:rsid w:val="3DE02ECD"/>
    <w:rsid w:val="3DFF7E48"/>
    <w:rsid w:val="3E10CD75"/>
    <w:rsid w:val="3E115D34"/>
    <w:rsid w:val="3E218AA2"/>
    <w:rsid w:val="3E33D4B8"/>
    <w:rsid w:val="3E3930B2"/>
    <w:rsid w:val="3E41EE38"/>
    <w:rsid w:val="3E60D81D"/>
    <w:rsid w:val="3EA9BE8F"/>
    <w:rsid w:val="3EB3CECF"/>
    <w:rsid w:val="3EC4D2D1"/>
    <w:rsid w:val="3ED03F76"/>
    <w:rsid w:val="3EED316B"/>
    <w:rsid w:val="3F05FBC6"/>
    <w:rsid w:val="3F14DCB0"/>
    <w:rsid w:val="3F42409D"/>
    <w:rsid w:val="3F445C58"/>
    <w:rsid w:val="3F516C29"/>
    <w:rsid w:val="3F53D0C7"/>
    <w:rsid w:val="3F65AFA1"/>
    <w:rsid w:val="3F680E2C"/>
    <w:rsid w:val="3FA1FF7B"/>
    <w:rsid w:val="3FAD44A2"/>
    <w:rsid w:val="3FBB4BEF"/>
    <w:rsid w:val="3FC0A9BF"/>
    <w:rsid w:val="3FC6DAD2"/>
    <w:rsid w:val="3FD58B63"/>
    <w:rsid w:val="3FF6F492"/>
    <w:rsid w:val="3FFC46CF"/>
    <w:rsid w:val="4000A48D"/>
    <w:rsid w:val="402600D6"/>
    <w:rsid w:val="402AD7E8"/>
    <w:rsid w:val="40302A25"/>
    <w:rsid w:val="403CAA37"/>
    <w:rsid w:val="405859B4"/>
    <w:rsid w:val="405BDD92"/>
    <w:rsid w:val="4072EF17"/>
    <w:rsid w:val="407DFD0B"/>
    <w:rsid w:val="40A7542D"/>
    <w:rsid w:val="40AE4594"/>
    <w:rsid w:val="40B37C7A"/>
    <w:rsid w:val="40B60BAA"/>
    <w:rsid w:val="40C374AD"/>
    <w:rsid w:val="40C51011"/>
    <w:rsid w:val="40D6C7FF"/>
    <w:rsid w:val="40DDFA0A"/>
    <w:rsid w:val="411D8B16"/>
    <w:rsid w:val="41247863"/>
    <w:rsid w:val="4139B6CB"/>
    <w:rsid w:val="414F9079"/>
    <w:rsid w:val="416E199E"/>
    <w:rsid w:val="4196BF9C"/>
    <w:rsid w:val="41BB8DEE"/>
    <w:rsid w:val="41BCBAEA"/>
    <w:rsid w:val="41CAAFEB"/>
    <w:rsid w:val="41F07E43"/>
    <w:rsid w:val="41F5D87A"/>
    <w:rsid w:val="41FCAACF"/>
    <w:rsid w:val="420EF91E"/>
    <w:rsid w:val="420F13C2"/>
    <w:rsid w:val="4239FE7B"/>
    <w:rsid w:val="4268C265"/>
    <w:rsid w:val="42793A93"/>
    <w:rsid w:val="429DB70A"/>
    <w:rsid w:val="42C49307"/>
    <w:rsid w:val="430519F1"/>
    <w:rsid w:val="430BB067"/>
    <w:rsid w:val="430CA0F3"/>
    <w:rsid w:val="431C0BCF"/>
    <w:rsid w:val="4323A8D9"/>
    <w:rsid w:val="4325FA03"/>
    <w:rsid w:val="43308434"/>
    <w:rsid w:val="4367D287"/>
    <w:rsid w:val="436DFC43"/>
    <w:rsid w:val="437D2157"/>
    <w:rsid w:val="4391BBC6"/>
    <w:rsid w:val="43A2E3B2"/>
    <w:rsid w:val="43A3D913"/>
    <w:rsid w:val="43AF128E"/>
    <w:rsid w:val="43B749AA"/>
    <w:rsid w:val="43D2E7B1"/>
    <w:rsid w:val="43DDC6FA"/>
    <w:rsid w:val="43E7DAA1"/>
    <w:rsid w:val="43F3A0B9"/>
    <w:rsid w:val="4409B232"/>
    <w:rsid w:val="44272AB2"/>
    <w:rsid w:val="444F1390"/>
    <w:rsid w:val="4452A732"/>
    <w:rsid w:val="4458A022"/>
    <w:rsid w:val="446E6E80"/>
    <w:rsid w:val="44785444"/>
    <w:rsid w:val="447FC5BA"/>
    <w:rsid w:val="44A11524"/>
    <w:rsid w:val="44B32BA2"/>
    <w:rsid w:val="44B3F24F"/>
    <w:rsid w:val="44B5DCCB"/>
    <w:rsid w:val="44C01C45"/>
    <w:rsid w:val="44D21C77"/>
    <w:rsid w:val="44D7807F"/>
    <w:rsid w:val="450DE395"/>
    <w:rsid w:val="450F02C4"/>
    <w:rsid w:val="451B5181"/>
    <w:rsid w:val="452D67F1"/>
    <w:rsid w:val="454CCBAF"/>
    <w:rsid w:val="45789A46"/>
    <w:rsid w:val="45A6327B"/>
    <w:rsid w:val="45AC5659"/>
    <w:rsid w:val="45CF3054"/>
    <w:rsid w:val="45CFFAF7"/>
    <w:rsid w:val="45DD7728"/>
    <w:rsid w:val="45E4C943"/>
    <w:rsid w:val="45E5D9CE"/>
    <w:rsid w:val="460442F4"/>
    <w:rsid w:val="46078CA9"/>
    <w:rsid w:val="46247988"/>
    <w:rsid w:val="467350E0"/>
    <w:rsid w:val="467A0469"/>
    <w:rsid w:val="46861D09"/>
    <w:rsid w:val="468D3C53"/>
    <w:rsid w:val="468DAF85"/>
    <w:rsid w:val="46C62E14"/>
    <w:rsid w:val="46D1AD7C"/>
    <w:rsid w:val="46E1F3FE"/>
    <w:rsid w:val="46EF1D3D"/>
    <w:rsid w:val="47419AF5"/>
    <w:rsid w:val="474907DE"/>
    <w:rsid w:val="475D7B28"/>
    <w:rsid w:val="4795EB58"/>
    <w:rsid w:val="47ADA8D8"/>
    <w:rsid w:val="47C0216D"/>
    <w:rsid w:val="47C14AAB"/>
    <w:rsid w:val="47E6CFE4"/>
    <w:rsid w:val="47FFD0D0"/>
    <w:rsid w:val="48125BB3"/>
    <w:rsid w:val="48144D75"/>
    <w:rsid w:val="4833BBC6"/>
    <w:rsid w:val="488A832C"/>
    <w:rsid w:val="48963428"/>
    <w:rsid w:val="48A8A887"/>
    <w:rsid w:val="48B5A216"/>
    <w:rsid w:val="48C5395B"/>
    <w:rsid w:val="48E17E9C"/>
    <w:rsid w:val="48FBEC95"/>
    <w:rsid w:val="4902ED37"/>
    <w:rsid w:val="491C1594"/>
    <w:rsid w:val="492D8F69"/>
    <w:rsid w:val="49309A34"/>
    <w:rsid w:val="493986D1"/>
    <w:rsid w:val="493E11C2"/>
    <w:rsid w:val="4969F382"/>
    <w:rsid w:val="497074AF"/>
    <w:rsid w:val="49759123"/>
    <w:rsid w:val="49839E0E"/>
    <w:rsid w:val="498B55C3"/>
    <w:rsid w:val="49C3D8FA"/>
    <w:rsid w:val="49C71778"/>
    <w:rsid w:val="49EBB379"/>
    <w:rsid w:val="49ECCA7F"/>
    <w:rsid w:val="49ECCE9C"/>
    <w:rsid w:val="4A0B7229"/>
    <w:rsid w:val="4A17C430"/>
    <w:rsid w:val="4A34BACA"/>
    <w:rsid w:val="4A38B773"/>
    <w:rsid w:val="4A3B00D8"/>
    <w:rsid w:val="4A542AC0"/>
    <w:rsid w:val="4A581844"/>
    <w:rsid w:val="4A61857B"/>
    <w:rsid w:val="4A9BA6CD"/>
    <w:rsid w:val="4A9DB622"/>
    <w:rsid w:val="4AB22397"/>
    <w:rsid w:val="4AB8EE41"/>
    <w:rsid w:val="4ABB8DA7"/>
    <w:rsid w:val="4ACA209B"/>
    <w:rsid w:val="4B2A5A08"/>
    <w:rsid w:val="4B3187DD"/>
    <w:rsid w:val="4B49120B"/>
    <w:rsid w:val="4B823012"/>
    <w:rsid w:val="4B849ED1"/>
    <w:rsid w:val="4B8D8C0D"/>
    <w:rsid w:val="4B9CCDAB"/>
    <w:rsid w:val="4BB0D709"/>
    <w:rsid w:val="4BB2BEE7"/>
    <w:rsid w:val="4BB9C0AE"/>
    <w:rsid w:val="4BC35F4E"/>
    <w:rsid w:val="4BEA60E3"/>
    <w:rsid w:val="4C128E57"/>
    <w:rsid w:val="4C2BAE23"/>
    <w:rsid w:val="4C39CC78"/>
    <w:rsid w:val="4C3CB3A6"/>
    <w:rsid w:val="4C53B656"/>
    <w:rsid w:val="4C65F0FC"/>
    <w:rsid w:val="4C716109"/>
    <w:rsid w:val="4C76E617"/>
    <w:rsid w:val="4C7D03B5"/>
    <w:rsid w:val="4C89CDA8"/>
    <w:rsid w:val="4C9059F3"/>
    <w:rsid w:val="4CC16BB1"/>
    <w:rsid w:val="4D114876"/>
    <w:rsid w:val="4D453271"/>
    <w:rsid w:val="4D4A2A9F"/>
    <w:rsid w:val="4D58BAF2"/>
    <w:rsid w:val="4D5D3A69"/>
    <w:rsid w:val="4D5D7AF9"/>
    <w:rsid w:val="4D693FA9"/>
    <w:rsid w:val="4D89FA82"/>
    <w:rsid w:val="4D97C70C"/>
    <w:rsid w:val="4DC49041"/>
    <w:rsid w:val="4DF072A0"/>
    <w:rsid w:val="4DFC097E"/>
    <w:rsid w:val="4E1763D2"/>
    <w:rsid w:val="4E21FC09"/>
    <w:rsid w:val="4E277AB2"/>
    <w:rsid w:val="4E2E87AE"/>
    <w:rsid w:val="4E5594DC"/>
    <w:rsid w:val="4E77AFA9"/>
    <w:rsid w:val="4E85E097"/>
    <w:rsid w:val="4EB5B9AA"/>
    <w:rsid w:val="4EC32FFF"/>
    <w:rsid w:val="4ED98CB9"/>
    <w:rsid w:val="4EDCBF61"/>
    <w:rsid w:val="4EE57F57"/>
    <w:rsid w:val="4EFAFAAB"/>
    <w:rsid w:val="4F08E4DB"/>
    <w:rsid w:val="4F09AB31"/>
    <w:rsid w:val="4F09BA85"/>
    <w:rsid w:val="4F12CA9F"/>
    <w:rsid w:val="4F242D96"/>
    <w:rsid w:val="4F473845"/>
    <w:rsid w:val="4F5F5BAA"/>
    <w:rsid w:val="4F68F872"/>
    <w:rsid w:val="4F81AA5D"/>
    <w:rsid w:val="4F93048D"/>
    <w:rsid w:val="4FAAFDFC"/>
    <w:rsid w:val="4FABB95E"/>
    <w:rsid w:val="4FB26993"/>
    <w:rsid w:val="4FB33433"/>
    <w:rsid w:val="4FC6F378"/>
    <w:rsid w:val="4FE274C7"/>
    <w:rsid w:val="4FE5B220"/>
    <w:rsid w:val="4FF5C521"/>
    <w:rsid w:val="500B9121"/>
    <w:rsid w:val="500C15DA"/>
    <w:rsid w:val="502324A9"/>
    <w:rsid w:val="50297256"/>
    <w:rsid w:val="502A3CC8"/>
    <w:rsid w:val="504E460D"/>
    <w:rsid w:val="5050DD63"/>
    <w:rsid w:val="5058E36A"/>
    <w:rsid w:val="505DC60F"/>
    <w:rsid w:val="5060EBE8"/>
    <w:rsid w:val="506A62C7"/>
    <w:rsid w:val="5077689C"/>
    <w:rsid w:val="5081DD2C"/>
    <w:rsid w:val="508562C9"/>
    <w:rsid w:val="509A4ECA"/>
    <w:rsid w:val="50B1D7FD"/>
    <w:rsid w:val="50D0EC69"/>
    <w:rsid w:val="50D43F7C"/>
    <w:rsid w:val="50DB8CEF"/>
    <w:rsid w:val="50DFBBCF"/>
    <w:rsid w:val="50E4A94C"/>
    <w:rsid w:val="50EC3130"/>
    <w:rsid w:val="50F3AA5F"/>
    <w:rsid w:val="50F5F96C"/>
    <w:rsid w:val="50F8B15B"/>
    <w:rsid w:val="5100393F"/>
    <w:rsid w:val="51139F25"/>
    <w:rsid w:val="51302BBD"/>
    <w:rsid w:val="514A011E"/>
    <w:rsid w:val="5156840F"/>
    <w:rsid w:val="515CFE6A"/>
    <w:rsid w:val="51644BDD"/>
    <w:rsid w:val="518D11AE"/>
    <w:rsid w:val="51935949"/>
    <w:rsid w:val="51A31C90"/>
    <w:rsid w:val="51BA0E4B"/>
    <w:rsid w:val="51CC2C7A"/>
    <w:rsid w:val="51D3F83F"/>
    <w:rsid w:val="51E9FA67"/>
    <w:rsid w:val="51FBBD8C"/>
    <w:rsid w:val="521503F2"/>
    <w:rsid w:val="521BC2CB"/>
    <w:rsid w:val="522752A8"/>
    <w:rsid w:val="52309091"/>
    <w:rsid w:val="5276B0D2"/>
    <w:rsid w:val="52A29063"/>
    <w:rsid w:val="52A4309C"/>
    <w:rsid w:val="52A4E37C"/>
    <w:rsid w:val="52B95FE2"/>
    <w:rsid w:val="52C21FF9"/>
    <w:rsid w:val="52EF51A1"/>
    <w:rsid w:val="52FAAD8A"/>
    <w:rsid w:val="530200C2"/>
    <w:rsid w:val="5306FACB"/>
    <w:rsid w:val="5308A13C"/>
    <w:rsid w:val="530AFF03"/>
    <w:rsid w:val="530D6699"/>
    <w:rsid w:val="5315B665"/>
    <w:rsid w:val="5325DAD8"/>
    <w:rsid w:val="53357780"/>
    <w:rsid w:val="53368EF3"/>
    <w:rsid w:val="53489003"/>
    <w:rsid w:val="5350BF59"/>
    <w:rsid w:val="53794A17"/>
    <w:rsid w:val="53A66BDF"/>
    <w:rsid w:val="540E6936"/>
    <w:rsid w:val="542BFECA"/>
    <w:rsid w:val="544F5EFE"/>
    <w:rsid w:val="54850D1C"/>
    <w:rsid w:val="54AD61A1"/>
    <w:rsid w:val="54BC4E64"/>
    <w:rsid w:val="54CE95BA"/>
    <w:rsid w:val="550AF74B"/>
    <w:rsid w:val="55273C3E"/>
    <w:rsid w:val="5542096F"/>
    <w:rsid w:val="5550AF71"/>
    <w:rsid w:val="55517739"/>
    <w:rsid w:val="556E8197"/>
    <w:rsid w:val="557E8168"/>
    <w:rsid w:val="5586E202"/>
    <w:rsid w:val="55A54B1F"/>
    <w:rsid w:val="55BEDFC3"/>
    <w:rsid w:val="55CD2935"/>
    <w:rsid w:val="55EAAE55"/>
    <w:rsid w:val="55FD115E"/>
    <w:rsid w:val="5608088A"/>
    <w:rsid w:val="564444B2"/>
    <w:rsid w:val="565BDC70"/>
    <w:rsid w:val="565F17AE"/>
    <w:rsid w:val="566DF209"/>
    <w:rsid w:val="56707146"/>
    <w:rsid w:val="5675D3B9"/>
    <w:rsid w:val="56A2D7F9"/>
    <w:rsid w:val="56B8113D"/>
    <w:rsid w:val="56BDE940"/>
    <w:rsid w:val="56C392D2"/>
    <w:rsid w:val="56DB8C3F"/>
    <w:rsid w:val="5707C1EF"/>
    <w:rsid w:val="57135B55"/>
    <w:rsid w:val="571B562D"/>
    <w:rsid w:val="5746C1F0"/>
    <w:rsid w:val="5753A90F"/>
    <w:rsid w:val="5760D742"/>
    <w:rsid w:val="578E1525"/>
    <w:rsid w:val="57912DC8"/>
    <w:rsid w:val="57D347BE"/>
    <w:rsid w:val="57E7ACD1"/>
    <w:rsid w:val="57E9B198"/>
    <w:rsid w:val="57EA6687"/>
    <w:rsid w:val="57EFF317"/>
    <w:rsid w:val="580DE776"/>
    <w:rsid w:val="58403B28"/>
    <w:rsid w:val="5853CFEC"/>
    <w:rsid w:val="586A38BA"/>
    <w:rsid w:val="5875A764"/>
    <w:rsid w:val="587671AD"/>
    <w:rsid w:val="5882FC70"/>
    <w:rsid w:val="5887FFFF"/>
    <w:rsid w:val="58928317"/>
    <w:rsid w:val="58B9A8F2"/>
    <w:rsid w:val="58BBDABF"/>
    <w:rsid w:val="58D33CB4"/>
    <w:rsid w:val="58DD3DB6"/>
    <w:rsid w:val="58FD6784"/>
    <w:rsid w:val="5950AE5A"/>
    <w:rsid w:val="5961182A"/>
    <w:rsid w:val="5963EFFA"/>
    <w:rsid w:val="59822495"/>
    <w:rsid w:val="59837D32"/>
    <w:rsid w:val="598BF54E"/>
    <w:rsid w:val="59A73BA1"/>
    <w:rsid w:val="59B5102C"/>
    <w:rsid w:val="59C315FD"/>
    <w:rsid w:val="59D3850B"/>
    <w:rsid w:val="5A239FED"/>
    <w:rsid w:val="5A23F2E2"/>
    <w:rsid w:val="5A2DD0FD"/>
    <w:rsid w:val="5A52E99D"/>
    <w:rsid w:val="5A782C6A"/>
    <w:rsid w:val="5A85F9E7"/>
    <w:rsid w:val="5A89DBF4"/>
    <w:rsid w:val="5A962E95"/>
    <w:rsid w:val="5ABEF915"/>
    <w:rsid w:val="5ACB6233"/>
    <w:rsid w:val="5AD2817D"/>
    <w:rsid w:val="5AD86474"/>
    <w:rsid w:val="5AE7D440"/>
    <w:rsid w:val="5B0A6F6D"/>
    <w:rsid w:val="5B21525A"/>
    <w:rsid w:val="5B2A7D85"/>
    <w:rsid w:val="5B32C21D"/>
    <w:rsid w:val="5B50F600"/>
    <w:rsid w:val="5B7AC65C"/>
    <w:rsid w:val="5B7C3208"/>
    <w:rsid w:val="5B7F1BCD"/>
    <w:rsid w:val="5B89871C"/>
    <w:rsid w:val="5B8F7BF8"/>
    <w:rsid w:val="5B9A4DA5"/>
    <w:rsid w:val="5BB7C04A"/>
    <w:rsid w:val="5BEF546E"/>
    <w:rsid w:val="5C234357"/>
    <w:rsid w:val="5C4004A9"/>
    <w:rsid w:val="5C571B1A"/>
    <w:rsid w:val="5C57C8BD"/>
    <w:rsid w:val="5C590D7C"/>
    <w:rsid w:val="5C90FE50"/>
    <w:rsid w:val="5C9A93ED"/>
    <w:rsid w:val="5CAF2973"/>
    <w:rsid w:val="5CCB7FA3"/>
    <w:rsid w:val="5D0362FB"/>
    <w:rsid w:val="5D03DB13"/>
    <w:rsid w:val="5D107692"/>
    <w:rsid w:val="5D296C1E"/>
    <w:rsid w:val="5D2D7807"/>
    <w:rsid w:val="5D3158A9"/>
    <w:rsid w:val="5D4233D7"/>
    <w:rsid w:val="5D44FBF8"/>
    <w:rsid w:val="5D914155"/>
    <w:rsid w:val="5D944145"/>
    <w:rsid w:val="5D969E2A"/>
    <w:rsid w:val="5DA06D10"/>
    <w:rsid w:val="5DB558F8"/>
    <w:rsid w:val="5DD18817"/>
    <w:rsid w:val="5DF8E590"/>
    <w:rsid w:val="5E12B1D5"/>
    <w:rsid w:val="5E1325D0"/>
    <w:rsid w:val="5E3CDD95"/>
    <w:rsid w:val="5E40BACA"/>
    <w:rsid w:val="5E509F03"/>
    <w:rsid w:val="5E75DA06"/>
    <w:rsid w:val="5E8C2E2A"/>
    <w:rsid w:val="5E9BC130"/>
    <w:rsid w:val="5EA36BD9"/>
    <w:rsid w:val="5EA40CCA"/>
    <w:rsid w:val="5EA5B38E"/>
    <w:rsid w:val="5EB170F7"/>
    <w:rsid w:val="5EB174EA"/>
    <w:rsid w:val="5EB6C727"/>
    <w:rsid w:val="5EBB65CC"/>
    <w:rsid w:val="5EC94868"/>
    <w:rsid w:val="5EF5EB3C"/>
    <w:rsid w:val="5EF6AF0A"/>
    <w:rsid w:val="5EFA78A4"/>
    <w:rsid w:val="5F0F9043"/>
    <w:rsid w:val="5F11ED28"/>
    <w:rsid w:val="5F1DF225"/>
    <w:rsid w:val="5F4E09F8"/>
    <w:rsid w:val="5F5A88B5"/>
    <w:rsid w:val="5F63C9CB"/>
    <w:rsid w:val="5F77CA21"/>
    <w:rsid w:val="5F891BEC"/>
    <w:rsid w:val="5FA018DB"/>
    <w:rsid w:val="5FBCE680"/>
    <w:rsid w:val="5FBF3420"/>
    <w:rsid w:val="5FEA8310"/>
    <w:rsid w:val="60316CFB"/>
    <w:rsid w:val="60370E53"/>
    <w:rsid w:val="607C1578"/>
    <w:rsid w:val="60A5ACB8"/>
    <w:rsid w:val="60A86228"/>
    <w:rsid w:val="60AF5FAB"/>
    <w:rsid w:val="60B9F829"/>
    <w:rsid w:val="60BB80F7"/>
    <w:rsid w:val="60E1A4D2"/>
    <w:rsid w:val="60EDA95F"/>
    <w:rsid w:val="610F128E"/>
    <w:rsid w:val="6111BD3C"/>
    <w:rsid w:val="61208ACE"/>
    <w:rsid w:val="6142F5E4"/>
    <w:rsid w:val="6151BC16"/>
    <w:rsid w:val="61583762"/>
    <w:rsid w:val="615F0576"/>
    <w:rsid w:val="6161FA48"/>
    <w:rsid w:val="616D15E4"/>
    <w:rsid w:val="618709BC"/>
    <w:rsid w:val="6188564A"/>
    <w:rsid w:val="61C233B5"/>
    <w:rsid w:val="61D3A2AC"/>
    <w:rsid w:val="61E9BAE3"/>
    <w:rsid w:val="61ECFC2F"/>
    <w:rsid w:val="621D5DA9"/>
    <w:rsid w:val="621EA88C"/>
    <w:rsid w:val="6227B3A7"/>
    <w:rsid w:val="623373AE"/>
    <w:rsid w:val="623FC29D"/>
    <w:rsid w:val="62705DA9"/>
    <w:rsid w:val="62807BC8"/>
    <w:rsid w:val="6288B327"/>
    <w:rsid w:val="628AFCF7"/>
    <w:rsid w:val="62BE969E"/>
    <w:rsid w:val="62D2B27A"/>
    <w:rsid w:val="62FD560F"/>
    <w:rsid w:val="6303EF93"/>
    <w:rsid w:val="630C5B3F"/>
    <w:rsid w:val="631396D3"/>
    <w:rsid w:val="6335CE1E"/>
    <w:rsid w:val="6347558C"/>
    <w:rsid w:val="634CA446"/>
    <w:rsid w:val="63701F61"/>
    <w:rsid w:val="6373F3D6"/>
    <w:rsid w:val="63B3BF80"/>
    <w:rsid w:val="63FC54DB"/>
    <w:rsid w:val="64008C1C"/>
    <w:rsid w:val="64287C32"/>
    <w:rsid w:val="6446FBAA"/>
    <w:rsid w:val="6448D3AE"/>
    <w:rsid w:val="6454F5D7"/>
    <w:rsid w:val="645D989B"/>
    <w:rsid w:val="6470A42C"/>
    <w:rsid w:val="649240D6"/>
    <w:rsid w:val="64BEB197"/>
    <w:rsid w:val="64DD6309"/>
    <w:rsid w:val="65035594"/>
    <w:rsid w:val="65046E83"/>
    <w:rsid w:val="6505FC3E"/>
    <w:rsid w:val="6512655C"/>
    <w:rsid w:val="6513691B"/>
    <w:rsid w:val="65322023"/>
    <w:rsid w:val="65336E5A"/>
    <w:rsid w:val="6546B8EC"/>
    <w:rsid w:val="65A5251F"/>
    <w:rsid w:val="65AF0502"/>
    <w:rsid w:val="65D656D7"/>
    <w:rsid w:val="65DAAD1F"/>
    <w:rsid w:val="65FC7C01"/>
    <w:rsid w:val="660C748D"/>
    <w:rsid w:val="6617D360"/>
    <w:rsid w:val="66252CB3"/>
    <w:rsid w:val="663CCE2C"/>
    <w:rsid w:val="6642395F"/>
    <w:rsid w:val="6644CCEF"/>
    <w:rsid w:val="667ACD92"/>
    <w:rsid w:val="66C607EC"/>
    <w:rsid w:val="66E92521"/>
    <w:rsid w:val="6747EDE3"/>
    <w:rsid w:val="676EEAC1"/>
    <w:rsid w:val="67B141EE"/>
    <w:rsid w:val="67D20E92"/>
    <w:rsid w:val="67DDB8CD"/>
    <w:rsid w:val="67F04883"/>
    <w:rsid w:val="67F2BA3E"/>
    <w:rsid w:val="68011AC0"/>
    <w:rsid w:val="6805BFF9"/>
    <w:rsid w:val="680DA9E3"/>
    <w:rsid w:val="683EE6D2"/>
    <w:rsid w:val="6842B10B"/>
    <w:rsid w:val="685B4C88"/>
    <w:rsid w:val="68606BF4"/>
    <w:rsid w:val="6861DA1D"/>
    <w:rsid w:val="686799C9"/>
    <w:rsid w:val="688597FC"/>
    <w:rsid w:val="68A92189"/>
    <w:rsid w:val="68D37378"/>
    <w:rsid w:val="68D50795"/>
    <w:rsid w:val="68EE25DB"/>
    <w:rsid w:val="68FAEB7C"/>
    <w:rsid w:val="690032C8"/>
    <w:rsid w:val="693EE838"/>
    <w:rsid w:val="69405AC9"/>
    <w:rsid w:val="695AD5A4"/>
    <w:rsid w:val="6961452F"/>
    <w:rsid w:val="6976A495"/>
    <w:rsid w:val="697827C9"/>
    <w:rsid w:val="69861904"/>
    <w:rsid w:val="698E8A9F"/>
    <w:rsid w:val="69A18E82"/>
    <w:rsid w:val="69AB5CB3"/>
    <w:rsid w:val="69B0DABD"/>
    <w:rsid w:val="69BCDBB9"/>
    <w:rsid w:val="69C4D244"/>
    <w:rsid w:val="69DC8BF9"/>
    <w:rsid w:val="69E28813"/>
    <w:rsid w:val="69E48051"/>
    <w:rsid w:val="69E60FF5"/>
    <w:rsid w:val="69E70C14"/>
    <w:rsid w:val="69FF853A"/>
    <w:rsid w:val="6A1079E7"/>
    <w:rsid w:val="6A2060C5"/>
    <w:rsid w:val="6A20C972"/>
    <w:rsid w:val="6A8157AE"/>
    <w:rsid w:val="6AD4CA84"/>
    <w:rsid w:val="6AE2703D"/>
    <w:rsid w:val="6B0DAD1A"/>
    <w:rsid w:val="6B13D982"/>
    <w:rsid w:val="6B173A53"/>
    <w:rsid w:val="6B1777BC"/>
    <w:rsid w:val="6B2255AC"/>
    <w:rsid w:val="6B442D3D"/>
    <w:rsid w:val="6B5CA17C"/>
    <w:rsid w:val="6B7F2F14"/>
    <w:rsid w:val="6B8C8DA9"/>
    <w:rsid w:val="6B95110E"/>
    <w:rsid w:val="6B9B7B3C"/>
    <w:rsid w:val="6BAF6EAB"/>
    <w:rsid w:val="6BFA77F0"/>
    <w:rsid w:val="6BFF0784"/>
    <w:rsid w:val="6C05D9E7"/>
    <w:rsid w:val="6C098ACB"/>
    <w:rsid w:val="6C28F1A5"/>
    <w:rsid w:val="6C625DFC"/>
    <w:rsid w:val="6C77A71A"/>
    <w:rsid w:val="6CAB9D5B"/>
    <w:rsid w:val="6CC97B22"/>
    <w:rsid w:val="6CCA456B"/>
    <w:rsid w:val="6CD17409"/>
    <w:rsid w:val="6CD92262"/>
    <w:rsid w:val="6CEF3384"/>
    <w:rsid w:val="6D0B7221"/>
    <w:rsid w:val="6D0B88EB"/>
    <w:rsid w:val="6D0C0D5F"/>
    <w:rsid w:val="6D11FAEE"/>
    <w:rsid w:val="6D216F5D"/>
    <w:rsid w:val="6D3B0054"/>
    <w:rsid w:val="6D495CC7"/>
    <w:rsid w:val="6D593412"/>
    <w:rsid w:val="6D69916D"/>
    <w:rsid w:val="6D6ED682"/>
    <w:rsid w:val="6D7023D7"/>
    <w:rsid w:val="6DA73DE1"/>
    <w:rsid w:val="6DB68E39"/>
    <w:rsid w:val="6DB6C2C9"/>
    <w:rsid w:val="6DB8BE9E"/>
    <w:rsid w:val="6DC45D5F"/>
    <w:rsid w:val="6DEC9977"/>
    <w:rsid w:val="6DF0C75C"/>
    <w:rsid w:val="6E0F80FD"/>
    <w:rsid w:val="6E2DE13E"/>
    <w:rsid w:val="6E4308A6"/>
    <w:rsid w:val="6E4B84DC"/>
    <w:rsid w:val="6E5BF29F"/>
    <w:rsid w:val="6E5C3008"/>
    <w:rsid w:val="6E5E0BF9"/>
    <w:rsid w:val="6E5ECB51"/>
    <w:rsid w:val="6E70BF13"/>
    <w:rsid w:val="6E7D8D4A"/>
    <w:rsid w:val="6EAB3E91"/>
    <w:rsid w:val="6ED9600F"/>
    <w:rsid w:val="6EEC2293"/>
    <w:rsid w:val="6EF58F5D"/>
    <w:rsid w:val="6F1D3302"/>
    <w:rsid w:val="6F27C5E8"/>
    <w:rsid w:val="6F334329"/>
    <w:rsid w:val="6F403D30"/>
    <w:rsid w:val="6F643B9A"/>
    <w:rsid w:val="6F65B5C6"/>
    <w:rsid w:val="6FCD6B5F"/>
    <w:rsid w:val="6FD760A1"/>
    <w:rsid w:val="6FDA9F33"/>
    <w:rsid w:val="6FE33E1D"/>
    <w:rsid w:val="700079D4"/>
    <w:rsid w:val="70319AA3"/>
    <w:rsid w:val="703D8045"/>
    <w:rsid w:val="7046D929"/>
    <w:rsid w:val="70570024"/>
    <w:rsid w:val="707D899E"/>
    <w:rsid w:val="708A4074"/>
    <w:rsid w:val="70974878"/>
    <w:rsid w:val="70B66FBA"/>
    <w:rsid w:val="710FB5DC"/>
    <w:rsid w:val="71252B64"/>
    <w:rsid w:val="713900E5"/>
    <w:rsid w:val="713D9737"/>
    <w:rsid w:val="7153DD40"/>
    <w:rsid w:val="716A43C6"/>
    <w:rsid w:val="717D932D"/>
    <w:rsid w:val="717E353D"/>
    <w:rsid w:val="7188A00F"/>
    <w:rsid w:val="71999466"/>
    <w:rsid w:val="71BB19D0"/>
    <w:rsid w:val="71C5B131"/>
    <w:rsid w:val="71E244E3"/>
    <w:rsid w:val="71E7A1B8"/>
    <w:rsid w:val="71F1B6EB"/>
    <w:rsid w:val="720CE485"/>
    <w:rsid w:val="721CCECC"/>
    <w:rsid w:val="723D0E29"/>
    <w:rsid w:val="723D8089"/>
    <w:rsid w:val="724CC6A0"/>
    <w:rsid w:val="727C69D9"/>
    <w:rsid w:val="728D50AC"/>
    <w:rsid w:val="729B69DD"/>
    <w:rsid w:val="72B5896B"/>
    <w:rsid w:val="72CF3FE1"/>
    <w:rsid w:val="72D53D8D"/>
    <w:rsid w:val="72DA6B84"/>
    <w:rsid w:val="72E95821"/>
    <w:rsid w:val="73250292"/>
    <w:rsid w:val="73390500"/>
    <w:rsid w:val="73589FA6"/>
    <w:rsid w:val="736F9BF9"/>
    <w:rsid w:val="7372250A"/>
    <w:rsid w:val="7383858A"/>
    <w:rsid w:val="739EC48A"/>
    <w:rsid w:val="73B23603"/>
    <w:rsid w:val="73B7A202"/>
    <w:rsid w:val="73BD1046"/>
    <w:rsid w:val="73CBAEF7"/>
    <w:rsid w:val="73D77CC3"/>
    <w:rsid w:val="73E927D4"/>
    <w:rsid w:val="73EEBBDA"/>
    <w:rsid w:val="73F11D38"/>
    <w:rsid w:val="73F9E14E"/>
    <w:rsid w:val="740AE399"/>
    <w:rsid w:val="741AC15A"/>
    <w:rsid w:val="74265583"/>
    <w:rsid w:val="7431229E"/>
    <w:rsid w:val="746B9AAB"/>
    <w:rsid w:val="74994613"/>
    <w:rsid w:val="74A7434E"/>
    <w:rsid w:val="74BB2EE1"/>
    <w:rsid w:val="74D4573E"/>
    <w:rsid w:val="75218948"/>
    <w:rsid w:val="753313C5"/>
    <w:rsid w:val="753F5E3B"/>
    <w:rsid w:val="754DD393"/>
    <w:rsid w:val="7570A525"/>
    <w:rsid w:val="758734C4"/>
    <w:rsid w:val="759A6240"/>
    <w:rsid w:val="759EA1C6"/>
    <w:rsid w:val="75A15226"/>
    <w:rsid w:val="75EBA401"/>
    <w:rsid w:val="75F98BDA"/>
    <w:rsid w:val="76007468"/>
    <w:rsid w:val="763568CA"/>
    <w:rsid w:val="7646D4DD"/>
    <w:rsid w:val="765D150A"/>
    <w:rsid w:val="766C1281"/>
    <w:rsid w:val="767F6E2B"/>
    <w:rsid w:val="7683EB87"/>
    <w:rsid w:val="768FB5FA"/>
    <w:rsid w:val="7695D306"/>
    <w:rsid w:val="76BA8899"/>
    <w:rsid w:val="76D845A0"/>
    <w:rsid w:val="76ED1557"/>
    <w:rsid w:val="770195C1"/>
    <w:rsid w:val="7715B0CB"/>
    <w:rsid w:val="771DEFE4"/>
    <w:rsid w:val="77322013"/>
    <w:rsid w:val="77363BDD"/>
    <w:rsid w:val="77430780"/>
    <w:rsid w:val="775D5ECD"/>
    <w:rsid w:val="775EA739"/>
    <w:rsid w:val="77974108"/>
    <w:rsid w:val="779B72E0"/>
    <w:rsid w:val="77A60CC2"/>
    <w:rsid w:val="77BCAC0E"/>
    <w:rsid w:val="77C188CF"/>
    <w:rsid w:val="77CCF55E"/>
    <w:rsid w:val="77D60A34"/>
    <w:rsid w:val="77E01300"/>
    <w:rsid w:val="77FF3E5F"/>
    <w:rsid w:val="78139960"/>
    <w:rsid w:val="782F7FF8"/>
    <w:rsid w:val="7833B299"/>
    <w:rsid w:val="78636741"/>
    <w:rsid w:val="786F39B0"/>
    <w:rsid w:val="7877649F"/>
    <w:rsid w:val="78A30060"/>
    <w:rsid w:val="78B96243"/>
    <w:rsid w:val="78C1FA2C"/>
    <w:rsid w:val="78D11D76"/>
    <w:rsid w:val="78DA256F"/>
    <w:rsid w:val="78DEDBD4"/>
    <w:rsid w:val="790017FA"/>
    <w:rsid w:val="790653EE"/>
    <w:rsid w:val="792A6800"/>
    <w:rsid w:val="792D4FED"/>
    <w:rsid w:val="792F7DF4"/>
    <w:rsid w:val="79374341"/>
    <w:rsid w:val="794108D0"/>
    <w:rsid w:val="794CFC13"/>
    <w:rsid w:val="79902CF6"/>
    <w:rsid w:val="79B35047"/>
    <w:rsid w:val="79C18096"/>
    <w:rsid w:val="79C8A3BA"/>
    <w:rsid w:val="79CCD645"/>
    <w:rsid w:val="79DDC699"/>
    <w:rsid w:val="79ECF519"/>
    <w:rsid w:val="79FEC7EE"/>
    <w:rsid w:val="7A0D9AA9"/>
    <w:rsid w:val="7A103510"/>
    <w:rsid w:val="7A1CE074"/>
    <w:rsid w:val="7A326733"/>
    <w:rsid w:val="7A3A2411"/>
    <w:rsid w:val="7A432F14"/>
    <w:rsid w:val="7A60187A"/>
    <w:rsid w:val="7A7C729D"/>
    <w:rsid w:val="7A892A6A"/>
    <w:rsid w:val="7A9F63E6"/>
    <w:rsid w:val="7AA916D9"/>
    <w:rsid w:val="7AD83016"/>
    <w:rsid w:val="7AD83AAE"/>
    <w:rsid w:val="7AE38FF2"/>
    <w:rsid w:val="7AE39112"/>
    <w:rsid w:val="7AE5DB3E"/>
    <w:rsid w:val="7AECFAB5"/>
    <w:rsid w:val="7AF69BF3"/>
    <w:rsid w:val="7B3BDE0D"/>
    <w:rsid w:val="7B450813"/>
    <w:rsid w:val="7B5022EB"/>
    <w:rsid w:val="7B599251"/>
    <w:rsid w:val="7B898BD0"/>
    <w:rsid w:val="7BA22886"/>
    <w:rsid w:val="7BA5E5F3"/>
    <w:rsid w:val="7BAB2463"/>
    <w:rsid w:val="7BAE1CB3"/>
    <w:rsid w:val="7BC3B112"/>
    <w:rsid w:val="7BC9511B"/>
    <w:rsid w:val="7BCE6C51"/>
    <w:rsid w:val="7BE6CE82"/>
    <w:rsid w:val="7C163F2D"/>
    <w:rsid w:val="7C2D7DBE"/>
    <w:rsid w:val="7C2FDE69"/>
    <w:rsid w:val="7C3DC65B"/>
    <w:rsid w:val="7C45E290"/>
    <w:rsid w:val="7C537B67"/>
    <w:rsid w:val="7C8518CC"/>
    <w:rsid w:val="7C92E2B0"/>
    <w:rsid w:val="7C9E49A3"/>
    <w:rsid w:val="7CA2D613"/>
    <w:rsid w:val="7CAD1D57"/>
    <w:rsid w:val="7CB734F1"/>
    <w:rsid w:val="7CB76346"/>
    <w:rsid w:val="7CB77822"/>
    <w:rsid w:val="7CF08AEB"/>
    <w:rsid w:val="7CF32D0B"/>
    <w:rsid w:val="7D0F04E6"/>
    <w:rsid w:val="7D23C0FA"/>
    <w:rsid w:val="7D28AC72"/>
    <w:rsid w:val="7D29C95B"/>
    <w:rsid w:val="7D5F8173"/>
    <w:rsid w:val="7D6237B7"/>
    <w:rsid w:val="7D6EC747"/>
    <w:rsid w:val="7D84B98A"/>
    <w:rsid w:val="7D8B23E1"/>
    <w:rsid w:val="7D8F3FD1"/>
    <w:rsid w:val="7D95CB96"/>
    <w:rsid w:val="7DB69F22"/>
    <w:rsid w:val="7DBA9F24"/>
    <w:rsid w:val="7DC9F1A0"/>
    <w:rsid w:val="7DD217F4"/>
    <w:rsid w:val="7DE8F2D4"/>
    <w:rsid w:val="7DE9F693"/>
    <w:rsid w:val="7DFE9227"/>
    <w:rsid w:val="7E382005"/>
    <w:rsid w:val="7E3F6203"/>
    <w:rsid w:val="7E43BEC6"/>
    <w:rsid w:val="7E5661C4"/>
    <w:rsid w:val="7E5A037D"/>
    <w:rsid w:val="7E646862"/>
    <w:rsid w:val="7E67B8B7"/>
    <w:rsid w:val="7E7B9E2B"/>
    <w:rsid w:val="7E7C938C"/>
    <w:rsid w:val="7E89F3B2"/>
    <w:rsid w:val="7E93B3FB"/>
    <w:rsid w:val="7E98AE41"/>
    <w:rsid w:val="7E9E13D9"/>
    <w:rsid w:val="7EDB3829"/>
    <w:rsid w:val="7EF7458F"/>
    <w:rsid w:val="7EFB51D4"/>
    <w:rsid w:val="7EFBD176"/>
    <w:rsid w:val="7F01C0F3"/>
    <w:rsid w:val="7F2C2687"/>
    <w:rsid w:val="7F3C574C"/>
    <w:rsid w:val="7F75229A"/>
    <w:rsid w:val="7F86A4AE"/>
    <w:rsid w:val="7F951EBD"/>
    <w:rsid w:val="7F966679"/>
    <w:rsid w:val="7F9701CB"/>
    <w:rsid w:val="7FB83FC6"/>
    <w:rsid w:val="7FBD28CD"/>
    <w:rsid w:val="7FD5D85A"/>
    <w:rsid w:val="7FE727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E106"/>
  <w15:chartTrackingRefBased/>
  <w15:docId w15:val="{F072C914-E143-4B30-83A2-D8E4010D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60"/>
  </w:style>
  <w:style w:type="paragraph" w:styleId="Heading1">
    <w:name w:val="heading 1"/>
    <w:basedOn w:val="Normal"/>
    <w:next w:val="Normal"/>
    <w:link w:val="Heading1Char"/>
    <w:uiPriority w:val="9"/>
    <w:qFormat/>
    <w:rsid w:val="00383E54"/>
    <w:pPr>
      <w:keepNext/>
      <w:keepLines/>
      <w:spacing w:before="240" w:after="0" w:line="240" w:lineRule="auto"/>
      <w:outlineLvl w:val="0"/>
    </w:pPr>
    <w:rPr>
      <w:rFonts w:ascii="Arial" w:eastAsiaTheme="majorEastAsia" w:hAnsi="Arial" w:cstheme="majorBidi"/>
      <w:b/>
      <w:color w:val="005595"/>
      <w:sz w:val="40"/>
      <w:szCs w:val="32"/>
    </w:rPr>
  </w:style>
  <w:style w:type="paragraph" w:styleId="Heading2">
    <w:name w:val="heading 2"/>
    <w:basedOn w:val="Normal"/>
    <w:next w:val="Normal"/>
    <w:link w:val="Heading2Char"/>
    <w:uiPriority w:val="9"/>
    <w:unhideWhenUsed/>
    <w:qFormat/>
    <w:rsid w:val="00383E54"/>
    <w:pPr>
      <w:keepNext/>
      <w:keepLines/>
      <w:spacing w:before="40" w:after="0"/>
      <w:outlineLvl w:val="1"/>
    </w:pPr>
    <w:rPr>
      <w:rFonts w:ascii="Arial" w:eastAsiaTheme="majorEastAsia" w:hAnsi="Arial" w:cstheme="majorBidi"/>
      <w:b/>
      <w:color w:val="000000" w:themeColor="text1"/>
      <w:sz w:val="36"/>
      <w:szCs w:val="26"/>
    </w:rPr>
  </w:style>
  <w:style w:type="paragraph" w:styleId="Heading3">
    <w:name w:val="heading 3"/>
    <w:basedOn w:val="Normal"/>
    <w:next w:val="Normal"/>
    <w:link w:val="Heading3Char"/>
    <w:uiPriority w:val="9"/>
    <w:unhideWhenUsed/>
    <w:qFormat/>
    <w:rsid w:val="00383E54"/>
    <w:pPr>
      <w:keepNext/>
      <w:keepLines/>
      <w:spacing w:before="40" w:after="0" w:line="240" w:lineRule="auto"/>
      <w:outlineLvl w:val="2"/>
    </w:pPr>
    <w:rPr>
      <w:rFonts w:ascii="Arial" w:eastAsiaTheme="majorEastAsia" w:hAnsi="Arial" w:cstheme="majorBidi"/>
      <w:color w:val="005595"/>
      <w:sz w:val="32"/>
      <w:szCs w:val="24"/>
    </w:rPr>
  </w:style>
  <w:style w:type="paragraph" w:styleId="Heading4">
    <w:name w:val="heading 4"/>
    <w:basedOn w:val="Normal"/>
    <w:next w:val="Normal"/>
    <w:link w:val="Heading4Char"/>
    <w:uiPriority w:val="9"/>
    <w:semiHidden/>
    <w:unhideWhenUsed/>
    <w:qFormat/>
    <w:rsid w:val="005A2D9C"/>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semiHidden/>
    <w:unhideWhenUsed/>
    <w:qFormat/>
    <w:rsid w:val="005A2D9C"/>
    <w:pPr>
      <w:keepNext/>
      <w:keepLines/>
      <w:spacing w:before="40" w:after="0" w:line="240" w:lineRule="auto"/>
      <w:outlineLvl w:val="4"/>
    </w:pPr>
    <w:rPr>
      <w:rFonts w:asciiTheme="majorHAnsi" w:eastAsiaTheme="majorEastAsia" w:hAnsiTheme="majorHAnsi" w:cstheme="majorBidi"/>
      <w:color w:val="2F5496"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4E4C"/>
    <w:pPr>
      <w:ind w:left="720"/>
      <w:contextualSpacing/>
    </w:pPr>
  </w:style>
  <w:style w:type="character" w:styleId="Hyperlink">
    <w:name w:val="Hyperlink"/>
    <w:basedOn w:val="DefaultParagraphFont"/>
    <w:uiPriority w:val="99"/>
    <w:unhideWhenUsed/>
    <w:rsid w:val="006F4E4C"/>
    <w:rPr>
      <w:color w:val="0563C1" w:themeColor="hyperlink"/>
      <w:u w:val="single"/>
    </w:rPr>
  </w:style>
  <w:style w:type="table" w:styleId="TableGrid">
    <w:name w:val="Table Grid"/>
    <w:basedOn w:val="TableNormal"/>
    <w:uiPriority w:val="39"/>
    <w:rsid w:val="009C39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383E54"/>
    <w:rPr>
      <w:rFonts w:ascii="Arial" w:eastAsiaTheme="majorEastAsia" w:hAnsi="Arial" w:cstheme="majorBidi"/>
      <w:b/>
      <w:color w:val="000000" w:themeColor="text1"/>
      <w:sz w:val="36"/>
      <w:szCs w:val="26"/>
    </w:rPr>
  </w:style>
  <w:style w:type="character" w:styleId="CommentReference">
    <w:name w:val="annotation reference"/>
    <w:basedOn w:val="DefaultParagraphFont"/>
    <w:uiPriority w:val="99"/>
    <w:semiHidden/>
    <w:unhideWhenUsed/>
    <w:rsid w:val="00A07CD0"/>
    <w:rPr>
      <w:sz w:val="16"/>
      <w:szCs w:val="16"/>
    </w:rPr>
  </w:style>
  <w:style w:type="paragraph" w:styleId="CommentText">
    <w:name w:val="annotation text"/>
    <w:basedOn w:val="Normal"/>
    <w:link w:val="CommentTextChar"/>
    <w:uiPriority w:val="99"/>
    <w:unhideWhenUsed/>
    <w:rsid w:val="00A07CD0"/>
    <w:pPr>
      <w:spacing w:line="240" w:lineRule="auto"/>
    </w:pPr>
    <w:rPr>
      <w:sz w:val="20"/>
      <w:szCs w:val="20"/>
    </w:rPr>
  </w:style>
  <w:style w:type="character" w:customStyle="1" w:styleId="CommentTextChar">
    <w:name w:val="Comment Text Char"/>
    <w:basedOn w:val="DefaultParagraphFont"/>
    <w:link w:val="CommentText"/>
    <w:uiPriority w:val="99"/>
    <w:rsid w:val="00A07CD0"/>
    <w:rPr>
      <w:sz w:val="20"/>
      <w:szCs w:val="20"/>
    </w:rPr>
  </w:style>
  <w:style w:type="paragraph" w:styleId="CommentSubject">
    <w:name w:val="annotation subject"/>
    <w:basedOn w:val="CommentText"/>
    <w:next w:val="CommentText"/>
    <w:link w:val="CommentSubjectChar"/>
    <w:uiPriority w:val="99"/>
    <w:semiHidden/>
    <w:unhideWhenUsed/>
    <w:rsid w:val="00A07CD0"/>
    <w:rPr>
      <w:b/>
      <w:bCs/>
    </w:rPr>
  </w:style>
  <w:style w:type="character" w:customStyle="1" w:styleId="CommentSubjectChar">
    <w:name w:val="Comment Subject Char"/>
    <w:basedOn w:val="CommentTextChar"/>
    <w:link w:val="CommentSubject"/>
    <w:uiPriority w:val="99"/>
    <w:semiHidden/>
    <w:rsid w:val="00A07CD0"/>
    <w:rPr>
      <w:b/>
      <w:bCs/>
      <w:sz w:val="20"/>
      <w:szCs w:val="20"/>
    </w:rPr>
  </w:style>
  <w:style w:type="character" w:styleId="UnresolvedMention">
    <w:name w:val="Unresolved Mention"/>
    <w:basedOn w:val="DefaultParagraphFont"/>
    <w:uiPriority w:val="99"/>
    <w:unhideWhenUsed/>
    <w:rsid w:val="00517857"/>
    <w:rPr>
      <w:color w:val="605E5C"/>
      <w:shd w:val="clear" w:color="auto" w:fill="E1DFDD"/>
    </w:rPr>
  </w:style>
  <w:style w:type="character" w:styleId="FollowedHyperlink">
    <w:name w:val="FollowedHyperlink"/>
    <w:basedOn w:val="DefaultParagraphFont"/>
    <w:uiPriority w:val="99"/>
    <w:semiHidden/>
    <w:unhideWhenUsed/>
    <w:rsid w:val="00204043"/>
    <w:rPr>
      <w:color w:val="954F72" w:themeColor="followedHyperlink"/>
      <w:u w:val="single"/>
    </w:rPr>
  </w:style>
  <w:style w:type="character" w:customStyle="1" w:styleId="Heading1Char">
    <w:name w:val="Heading 1 Char"/>
    <w:basedOn w:val="DefaultParagraphFont"/>
    <w:link w:val="Heading1"/>
    <w:uiPriority w:val="9"/>
    <w:rsid w:val="00383E54"/>
    <w:rPr>
      <w:rFonts w:ascii="Arial" w:eastAsiaTheme="majorEastAsia" w:hAnsi="Arial" w:cstheme="majorBidi"/>
      <w:b/>
      <w:color w:val="005595"/>
      <w:sz w:val="40"/>
      <w:szCs w:val="32"/>
    </w:rPr>
  </w:style>
  <w:style w:type="character" w:customStyle="1" w:styleId="Heading3Char">
    <w:name w:val="Heading 3 Char"/>
    <w:basedOn w:val="DefaultParagraphFont"/>
    <w:link w:val="Heading3"/>
    <w:uiPriority w:val="9"/>
    <w:rsid w:val="00383E54"/>
    <w:rPr>
      <w:rFonts w:ascii="Arial" w:eastAsiaTheme="majorEastAsia" w:hAnsi="Arial" w:cstheme="majorBidi"/>
      <w:color w:val="005595"/>
      <w:sz w:val="32"/>
      <w:szCs w:val="24"/>
    </w:rPr>
  </w:style>
  <w:style w:type="character" w:customStyle="1" w:styleId="Heading4Char">
    <w:name w:val="Heading 4 Char"/>
    <w:basedOn w:val="DefaultParagraphFont"/>
    <w:link w:val="Heading4"/>
    <w:uiPriority w:val="9"/>
    <w:semiHidden/>
    <w:rsid w:val="005A2D9C"/>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5A2D9C"/>
    <w:rPr>
      <w:rFonts w:asciiTheme="majorHAnsi" w:eastAsiaTheme="majorEastAsia" w:hAnsiTheme="majorHAnsi" w:cstheme="majorBidi"/>
      <w:color w:val="2F5496" w:themeColor="accent1" w:themeShade="BF"/>
      <w:sz w:val="20"/>
      <w:szCs w:val="20"/>
    </w:rPr>
  </w:style>
  <w:style w:type="paragraph" w:styleId="BalloonText">
    <w:name w:val="Balloon Text"/>
    <w:basedOn w:val="Normal"/>
    <w:link w:val="BalloonTextChar"/>
    <w:uiPriority w:val="99"/>
    <w:semiHidden/>
    <w:unhideWhenUsed/>
    <w:rsid w:val="005A2D9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A2D9C"/>
    <w:rPr>
      <w:rFonts w:ascii="Segoe UI" w:eastAsia="Times New Roman" w:hAnsi="Segoe UI" w:cs="Segoe UI"/>
      <w:sz w:val="18"/>
      <w:szCs w:val="18"/>
    </w:rPr>
  </w:style>
  <w:style w:type="paragraph" w:customStyle="1" w:styleId="ModaBullets">
    <w:name w:val="Moda Bullets"/>
    <w:basedOn w:val="ListParagraph"/>
    <w:link w:val="ModaBulletsChar"/>
    <w:rsid w:val="005A2D9C"/>
    <w:pPr>
      <w:numPr>
        <w:numId w:val="134"/>
      </w:numPr>
      <w:tabs>
        <w:tab w:val="num" w:pos="360"/>
      </w:tabs>
      <w:spacing w:after="0" w:line="240" w:lineRule="auto"/>
      <w:ind w:left="504" w:hanging="216"/>
    </w:pPr>
    <w:rPr>
      <w:rFonts w:eastAsia="Calibri" w:cs="Arial"/>
      <w:color w:val="4D4D4D"/>
    </w:rPr>
  </w:style>
  <w:style w:type="paragraph" w:customStyle="1" w:styleId="ModaSubhead">
    <w:name w:val="Moda Subhead"/>
    <w:link w:val="ModaSubheadChar"/>
    <w:autoRedefine/>
    <w:rsid w:val="005A2D9C"/>
    <w:pPr>
      <w:spacing w:before="360" w:after="0" w:line="240" w:lineRule="auto"/>
    </w:pPr>
    <w:rPr>
      <w:rFonts w:eastAsia="Calibri" w:cs="Arial"/>
      <w:color w:val="AF006C"/>
      <w:sz w:val="26"/>
      <w:szCs w:val="26"/>
    </w:rPr>
  </w:style>
  <w:style w:type="paragraph" w:customStyle="1" w:styleId="ModaHeadline">
    <w:name w:val="Moda Headline"/>
    <w:basedOn w:val="Heading1"/>
    <w:link w:val="ModaHeadlineChar"/>
    <w:rsid w:val="005A2D9C"/>
    <w:pPr>
      <w:keepNext w:val="0"/>
      <w:keepLines w:val="0"/>
      <w:spacing w:before="360" w:after="120"/>
    </w:pPr>
    <w:rPr>
      <w:rFonts w:ascii="Calibri Light" w:hAnsi="Calibri Light" w:cs="Arial"/>
      <w:color w:val="595959" w:themeColor="text1" w:themeTint="A6"/>
      <w:sz w:val="52"/>
      <w:szCs w:val="40"/>
    </w:rPr>
  </w:style>
  <w:style w:type="paragraph" w:customStyle="1" w:styleId="Modabody">
    <w:name w:val="Moda body"/>
    <w:basedOn w:val="Normal"/>
    <w:link w:val="ModabodyChar"/>
    <w:rsid w:val="005A2D9C"/>
    <w:pPr>
      <w:spacing w:before="180" w:after="60" w:line="240" w:lineRule="auto"/>
    </w:pPr>
    <w:rPr>
      <w:rFonts w:eastAsia="Calibri" w:cs="Arial"/>
      <w:color w:val="4D4D4D"/>
      <w:sz w:val="20"/>
      <w:szCs w:val="20"/>
    </w:rPr>
  </w:style>
  <w:style w:type="paragraph" w:customStyle="1" w:styleId="ModaSubhead2">
    <w:name w:val="Moda Subhead 2"/>
    <w:basedOn w:val="ModaSubhead"/>
    <w:link w:val="ModaSubhead2Char"/>
    <w:rsid w:val="005A2D9C"/>
    <w:rPr>
      <w:rFonts w:asciiTheme="majorHAnsi" w:hAnsiTheme="majorHAnsi"/>
      <w:bCs/>
      <w:spacing w:val="1"/>
    </w:rPr>
  </w:style>
  <w:style w:type="paragraph" w:customStyle="1" w:styleId="Modabullet2">
    <w:name w:val="Moda bullet 2"/>
    <w:basedOn w:val="ModaBullets"/>
    <w:rsid w:val="005A2D9C"/>
    <w:pPr>
      <w:numPr>
        <w:ilvl w:val="1"/>
      </w:numPr>
      <w:tabs>
        <w:tab w:val="num" w:pos="360"/>
      </w:tabs>
      <w:ind w:left="936" w:hanging="216"/>
    </w:pPr>
  </w:style>
  <w:style w:type="paragraph" w:customStyle="1" w:styleId="ModaItalic">
    <w:name w:val="Moda Italic"/>
    <w:basedOn w:val="Modabody"/>
    <w:link w:val="ModaItalicChar"/>
    <w:rsid w:val="005A2D9C"/>
    <w:rPr>
      <w:i/>
      <w:spacing w:val="1"/>
    </w:rPr>
  </w:style>
  <w:style w:type="paragraph" w:styleId="Header">
    <w:name w:val="header"/>
    <w:basedOn w:val="Normal"/>
    <w:link w:val="HeaderChar"/>
    <w:uiPriority w:val="99"/>
    <w:unhideWhenUsed/>
    <w:rsid w:val="005A2D9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A2D9C"/>
    <w:rPr>
      <w:rFonts w:ascii="Times New Roman" w:eastAsia="Times New Roman" w:hAnsi="Times New Roman" w:cs="Times New Roman"/>
      <w:sz w:val="20"/>
      <w:szCs w:val="20"/>
    </w:rPr>
  </w:style>
  <w:style w:type="character" w:customStyle="1" w:styleId="ModabodyChar">
    <w:name w:val="Moda body Char"/>
    <w:basedOn w:val="DefaultParagraphFont"/>
    <w:link w:val="Modabody"/>
    <w:rsid w:val="005A2D9C"/>
    <w:rPr>
      <w:rFonts w:eastAsia="Calibri" w:cs="Arial"/>
      <w:color w:val="4D4D4D"/>
      <w:sz w:val="20"/>
      <w:szCs w:val="20"/>
    </w:rPr>
  </w:style>
  <w:style w:type="character" w:customStyle="1" w:styleId="ModaItalicChar">
    <w:name w:val="Moda Italic Char"/>
    <w:basedOn w:val="ModabodyChar"/>
    <w:link w:val="ModaItalic"/>
    <w:rsid w:val="005A2D9C"/>
    <w:rPr>
      <w:rFonts w:eastAsia="Calibri" w:cs="Arial"/>
      <w:i/>
      <w:color w:val="4D4D4D"/>
      <w:spacing w:val="1"/>
      <w:sz w:val="20"/>
      <w:szCs w:val="20"/>
    </w:rPr>
  </w:style>
  <w:style w:type="paragraph" w:styleId="Footer">
    <w:name w:val="footer"/>
    <w:basedOn w:val="Normal"/>
    <w:link w:val="FooterChar"/>
    <w:uiPriority w:val="99"/>
    <w:unhideWhenUsed/>
    <w:rsid w:val="005A2D9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A2D9C"/>
    <w:rPr>
      <w:rFonts w:ascii="Times New Roman" w:eastAsia="Times New Roman" w:hAnsi="Times New Roman" w:cs="Times New Roman"/>
      <w:sz w:val="20"/>
      <w:szCs w:val="20"/>
    </w:rPr>
  </w:style>
  <w:style w:type="paragraph" w:customStyle="1" w:styleId="ModaMediumHeadline">
    <w:name w:val="Moda Medium Headline"/>
    <w:basedOn w:val="ModaHeadline"/>
    <w:link w:val="ModaMediumHeadlineChar"/>
    <w:rsid w:val="005A2D9C"/>
    <w:rPr>
      <w:sz w:val="36"/>
    </w:rPr>
  </w:style>
  <w:style w:type="character" w:customStyle="1" w:styleId="ModaHeadlineChar">
    <w:name w:val="Moda Headline Char"/>
    <w:basedOn w:val="Heading1Char"/>
    <w:link w:val="ModaHeadline"/>
    <w:rsid w:val="005A2D9C"/>
    <w:rPr>
      <w:rFonts w:ascii="Calibri Light" w:eastAsiaTheme="majorEastAsia" w:hAnsi="Calibri Light" w:cs="Arial"/>
      <w:b/>
      <w:color w:val="595959" w:themeColor="text1" w:themeTint="A6"/>
      <w:sz w:val="52"/>
      <w:szCs w:val="40"/>
    </w:rPr>
  </w:style>
  <w:style w:type="character" w:customStyle="1" w:styleId="ModaMediumHeadlineChar">
    <w:name w:val="Moda Medium Headline Char"/>
    <w:basedOn w:val="ModaHeadlineChar"/>
    <w:link w:val="ModaMediumHeadline"/>
    <w:rsid w:val="005A2D9C"/>
    <w:rPr>
      <w:rFonts w:ascii="Calibri Light" w:eastAsiaTheme="majorEastAsia" w:hAnsi="Calibri Light" w:cs="Arial"/>
      <w:b/>
      <w:color w:val="595959" w:themeColor="text1" w:themeTint="A6"/>
      <w:sz w:val="36"/>
      <w:szCs w:val="40"/>
    </w:rPr>
  </w:style>
  <w:style w:type="paragraph" w:customStyle="1" w:styleId="ModaFooter">
    <w:name w:val="Moda Footer"/>
    <w:basedOn w:val="Footer"/>
    <w:link w:val="ModaFooterChar"/>
    <w:autoRedefine/>
    <w:rsid w:val="005A2D9C"/>
    <w:pPr>
      <w:tabs>
        <w:tab w:val="clear" w:pos="4680"/>
        <w:tab w:val="clear" w:pos="9360"/>
        <w:tab w:val="left" w:pos="8535"/>
      </w:tabs>
    </w:pPr>
    <w:rPr>
      <w:rFonts w:cstheme="majorHAnsi"/>
      <w:b/>
      <w:color w:val="A50064"/>
    </w:rPr>
  </w:style>
  <w:style w:type="character" w:styleId="PageNumber">
    <w:name w:val="page number"/>
    <w:basedOn w:val="DefaultParagraphFont"/>
    <w:uiPriority w:val="99"/>
    <w:unhideWhenUsed/>
    <w:rsid w:val="005A2D9C"/>
  </w:style>
  <w:style w:type="character" w:customStyle="1" w:styleId="ModaFooterChar">
    <w:name w:val="Moda Footer Char"/>
    <w:basedOn w:val="FooterChar"/>
    <w:link w:val="ModaFooter"/>
    <w:rsid w:val="005A2D9C"/>
    <w:rPr>
      <w:rFonts w:ascii="Times New Roman" w:eastAsia="Times New Roman" w:hAnsi="Times New Roman" w:cstheme="majorHAnsi"/>
      <w:b/>
      <w:color w:val="A50064"/>
      <w:sz w:val="20"/>
      <w:szCs w:val="20"/>
    </w:rPr>
  </w:style>
  <w:style w:type="paragraph" w:customStyle="1" w:styleId="ModaHeader">
    <w:name w:val="Moda Header"/>
    <w:basedOn w:val="Header"/>
    <w:link w:val="ModaHeaderChar"/>
    <w:rsid w:val="005A2D9C"/>
    <w:pPr>
      <w:tabs>
        <w:tab w:val="clear" w:pos="4680"/>
        <w:tab w:val="clear" w:pos="9360"/>
      </w:tabs>
      <w:jc w:val="center"/>
    </w:pPr>
    <w:rPr>
      <w:rFonts w:ascii="Calibri" w:hAnsi="Calibri"/>
      <w:color w:val="FFFFFF" w:themeColor="background1"/>
      <w:sz w:val="40"/>
    </w:rPr>
  </w:style>
  <w:style w:type="paragraph" w:customStyle="1" w:styleId="ModaHeading2">
    <w:name w:val="Moda Heading 2"/>
    <w:basedOn w:val="ModaHeadline"/>
    <w:link w:val="ModaHeading2Char"/>
    <w:rsid w:val="005A2D9C"/>
    <w:pPr>
      <w:spacing w:before="100" w:beforeAutospacing="1" w:after="0"/>
      <w:jc w:val="center"/>
    </w:pPr>
    <w:rPr>
      <w:color w:val="FFFFFF" w:themeColor="background1"/>
      <w:sz w:val="72"/>
    </w:rPr>
  </w:style>
  <w:style w:type="character" w:customStyle="1" w:styleId="ModaHeaderChar">
    <w:name w:val="Moda Header Char"/>
    <w:basedOn w:val="HeaderChar"/>
    <w:link w:val="ModaHeader"/>
    <w:rsid w:val="005A2D9C"/>
    <w:rPr>
      <w:rFonts w:ascii="Calibri" w:eastAsia="Times New Roman" w:hAnsi="Calibri" w:cs="Times New Roman"/>
      <w:color w:val="FFFFFF" w:themeColor="background1"/>
      <w:sz w:val="40"/>
      <w:szCs w:val="20"/>
    </w:rPr>
  </w:style>
  <w:style w:type="paragraph" w:customStyle="1" w:styleId="ModaChecklistHeader">
    <w:name w:val="Moda Checklist Header"/>
    <w:basedOn w:val="ModaSubhead"/>
    <w:link w:val="ModaChecklistHeaderChar"/>
    <w:rsid w:val="005A2D9C"/>
    <w:pPr>
      <w:spacing w:before="0" w:after="120"/>
    </w:pPr>
    <w:rPr>
      <w:color w:val="FFFFFF" w:themeColor="background1"/>
    </w:rPr>
  </w:style>
  <w:style w:type="character" w:customStyle="1" w:styleId="ModaHeading2Char">
    <w:name w:val="Moda Heading 2 Char"/>
    <w:basedOn w:val="ModaHeadlineChar"/>
    <w:link w:val="ModaHeading2"/>
    <w:rsid w:val="005A2D9C"/>
    <w:rPr>
      <w:rFonts w:ascii="Calibri Light" w:eastAsiaTheme="majorEastAsia" w:hAnsi="Calibri Light" w:cs="Arial"/>
      <w:b/>
      <w:color w:val="FFFFFF" w:themeColor="background1"/>
      <w:sz w:val="72"/>
      <w:szCs w:val="40"/>
    </w:rPr>
  </w:style>
  <w:style w:type="paragraph" w:customStyle="1" w:styleId="Checklist">
    <w:name w:val="Checklist"/>
    <w:basedOn w:val="ModaBullets"/>
    <w:link w:val="ChecklistChar"/>
    <w:qFormat/>
    <w:rsid w:val="005A2D9C"/>
    <w:pPr>
      <w:numPr>
        <w:numId w:val="135"/>
      </w:numPr>
      <w:ind w:left="648"/>
    </w:pPr>
    <w:rPr>
      <w:color w:val="FFFFFF" w:themeColor="background1"/>
    </w:rPr>
  </w:style>
  <w:style w:type="character" w:customStyle="1" w:styleId="ModaSubheadChar">
    <w:name w:val="Moda Subhead Char"/>
    <w:basedOn w:val="DefaultParagraphFont"/>
    <w:link w:val="ModaSubhead"/>
    <w:rsid w:val="005A2D9C"/>
    <w:rPr>
      <w:rFonts w:eastAsia="Calibri" w:cs="Arial"/>
      <w:color w:val="AF006C"/>
      <w:sz w:val="26"/>
      <w:szCs w:val="26"/>
    </w:rPr>
  </w:style>
  <w:style w:type="character" w:customStyle="1" w:styleId="ModaChecklistHeaderChar">
    <w:name w:val="Moda Checklist Header Char"/>
    <w:basedOn w:val="ModaSubheadChar"/>
    <w:link w:val="ModaChecklistHeader"/>
    <w:rsid w:val="005A2D9C"/>
    <w:rPr>
      <w:rFonts w:eastAsia="Calibri" w:cs="Arial"/>
      <w:color w:val="FFFFFF" w:themeColor="background1"/>
      <w:sz w:val="26"/>
      <w:szCs w:val="26"/>
    </w:rPr>
  </w:style>
  <w:style w:type="paragraph" w:customStyle="1" w:styleId="ModaItalicWhite">
    <w:name w:val="Moda Italic White"/>
    <w:basedOn w:val="ModaItalic"/>
    <w:link w:val="ModaItalicWhiteChar"/>
    <w:rsid w:val="005A2D9C"/>
    <w:rPr>
      <w:color w:val="FFFFFF" w:themeColor="background1"/>
    </w:rPr>
  </w:style>
  <w:style w:type="character" w:customStyle="1" w:styleId="ListParagraphChar">
    <w:name w:val="List Paragraph Char"/>
    <w:basedOn w:val="DefaultParagraphFont"/>
    <w:link w:val="ListParagraph"/>
    <w:uiPriority w:val="34"/>
    <w:rsid w:val="005A2D9C"/>
  </w:style>
  <w:style w:type="character" w:customStyle="1" w:styleId="ModaBulletsChar">
    <w:name w:val="Moda Bullets Char"/>
    <w:basedOn w:val="ListParagraphChar"/>
    <w:link w:val="ModaBullets"/>
    <w:rsid w:val="005A2D9C"/>
    <w:rPr>
      <w:rFonts w:eastAsia="Calibri" w:cs="Arial"/>
      <w:color w:val="4D4D4D"/>
    </w:rPr>
  </w:style>
  <w:style w:type="character" w:customStyle="1" w:styleId="ChecklistChar">
    <w:name w:val="Checklist Char"/>
    <w:basedOn w:val="ModaBulletsChar"/>
    <w:link w:val="Checklist"/>
    <w:rsid w:val="005A2D9C"/>
    <w:rPr>
      <w:rFonts w:eastAsia="Calibri" w:cs="Arial"/>
      <w:color w:val="FFFFFF" w:themeColor="background1"/>
    </w:rPr>
  </w:style>
  <w:style w:type="paragraph" w:customStyle="1" w:styleId="ModaSubhead3">
    <w:name w:val="Moda Subhead 3"/>
    <w:basedOn w:val="ModaSubhead2"/>
    <w:link w:val="ModaSubhead3Char"/>
    <w:rsid w:val="005A2D9C"/>
    <w:rPr>
      <w:bCs w:val="0"/>
      <w:color w:val="404040" w:themeColor="text1" w:themeTint="BF"/>
    </w:rPr>
  </w:style>
  <w:style w:type="character" w:customStyle="1" w:styleId="ModaItalicWhiteChar">
    <w:name w:val="Moda Italic White Char"/>
    <w:basedOn w:val="ModaItalicChar"/>
    <w:link w:val="ModaItalicWhite"/>
    <w:rsid w:val="005A2D9C"/>
    <w:rPr>
      <w:rFonts w:eastAsia="Calibri" w:cs="Arial"/>
      <w:i/>
      <w:color w:val="FFFFFF" w:themeColor="background1"/>
      <w:spacing w:val="1"/>
      <w:sz w:val="20"/>
      <w:szCs w:val="20"/>
    </w:rPr>
  </w:style>
  <w:style w:type="character" w:customStyle="1" w:styleId="ModaSubhead2Char">
    <w:name w:val="Moda Subhead 2 Char"/>
    <w:basedOn w:val="ModaSubheadChar"/>
    <w:link w:val="ModaSubhead2"/>
    <w:rsid w:val="005A2D9C"/>
    <w:rPr>
      <w:rFonts w:asciiTheme="majorHAnsi" w:eastAsia="Calibri" w:hAnsiTheme="majorHAnsi" w:cs="Arial"/>
      <w:bCs/>
      <w:color w:val="AF006C"/>
      <w:spacing w:val="1"/>
      <w:sz w:val="26"/>
      <w:szCs w:val="26"/>
    </w:rPr>
  </w:style>
  <w:style w:type="character" w:customStyle="1" w:styleId="ModaSubhead3Char">
    <w:name w:val="Moda Subhead 3 Char"/>
    <w:basedOn w:val="ModaSubhead2Char"/>
    <w:link w:val="ModaSubhead3"/>
    <w:rsid w:val="005A2D9C"/>
    <w:rPr>
      <w:rFonts w:asciiTheme="majorHAnsi" w:eastAsia="Calibri" w:hAnsiTheme="majorHAnsi" w:cs="Arial"/>
      <w:bCs w:val="0"/>
      <w:color w:val="404040" w:themeColor="text1" w:themeTint="BF"/>
      <w:spacing w:val="1"/>
      <w:sz w:val="26"/>
      <w:szCs w:val="26"/>
    </w:rPr>
  </w:style>
  <w:style w:type="paragraph" w:customStyle="1" w:styleId="ModaChecklistBody">
    <w:name w:val="Moda Checklist Body"/>
    <w:basedOn w:val="Normal"/>
    <w:link w:val="ModaChecklistBodyChar"/>
    <w:rsid w:val="005A2D9C"/>
    <w:pPr>
      <w:spacing w:after="120" w:line="240" w:lineRule="exact"/>
      <w:ind w:left="14" w:right="-29"/>
    </w:pPr>
    <w:rPr>
      <w:rFonts w:ascii="Calibri" w:eastAsia="Calibri" w:hAnsi="Calibri" w:cs="Calibri"/>
      <w:color w:val="FFFFFF" w:themeColor="background1"/>
      <w:position w:val="1"/>
    </w:rPr>
  </w:style>
  <w:style w:type="paragraph" w:customStyle="1" w:styleId="ModaUnderline">
    <w:name w:val="Moda Underline"/>
    <w:basedOn w:val="Modabody"/>
    <w:link w:val="ModaUnderlineChar"/>
    <w:rsid w:val="005A2D9C"/>
    <w:rPr>
      <w:spacing w:val="-1"/>
      <w:u w:val="single"/>
    </w:rPr>
  </w:style>
  <w:style w:type="character" w:customStyle="1" w:styleId="ModaChecklistBodyChar">
    <w:name w:val="Moda Checklist Body Char"/>
    <w:basedOn w:val="DefaultParagraphFont"/>
    <w:link w:val="ModaChecklistBody"/>
    <w:rsid w:val="005A2D9C"/>
    <w:rPr>
      <w:rFonts w:ascii="Calibri" w:eastAsia="Calibri" w:hAnsi="Calibri" w:cs="Calibri"/>
      <w:color w:val="FFFFFF" w:themeColor="background1"/>
      <w:position w:val="1"/>
    </w:rPr>
  </w:style>
  <w:style w:type="paragraph" w:styleId="NoSpacing">
    <w:name w:val="No Spacing"/>
    <w:link w:val="NoSpacingChar"/>
    <w:uiPriority w:val="1"/>
    <w:qFormat/>
    <w:rsid w:val="005A2D9C"/>
    <w:pPr>
      <w:spacing w:after="0" w:line="240" w:lineRule="auto"/>
    </w:pPr>
    <w:rPr>
      <w:rFonts w:eastAsiaTheme="minorEastAsia"/>
    </w:rPr>
  </w:style>
  <w:style w:type="character" w:customStyle="1" w:styleId="ModaUnderlineChar">
    <w:name w:val="Moda Underline Char"/>
    <w:basedOn w:val="ModabodyChar"/>
    <w:link w:val="ModaUnderline"/>
    <w:rsid w:val="005A2D9C"/>
    <w:rPr>
      <w:rFonts w:eastAsia="Calibri" w:cs="Arial"/>
      <w:color w:val="4D4D4D"/>
      <w:spacing w:val="-1"/>
      <w:sz w:val="20"/>
      <w:szCs w:val="20"/>
      <w:u w:val="single"/>
    </w:rPr>
  </w:style>
  <w:style w:type="character" w:customStyle="1" w:styleId="NoSpacingChar">
    <w:name w:val="No Spacing Char"/>
    <w:basedOn w:val="DefaultParagraphFont"/>
    <w:link w:val="NoSpacing"/>
    <w:uiPriority w:val="1"/>
    <w:rsid w:val="005A2D9C"/>
    <w:rPr>
      <w:rFonts w:eastAsiaTheme="minorEastAsia"/>
    </w:rPr>
  </w:style>
  <w:style w:type="paragraph" w:customStyle="1" w:styleId="ModaCoverTitle">
    <w:name w:val="Moda Cover Title"/>
    <w:basedOn w:val="ModaHeading2"/>
    <w:link w:val="ModaCoverTitleChar"/>
    <w:rsid w:val="005A2D9C"/>
    <w:pPr>
      <w:jc w:val="left"/>
    </w:pPr>
    <w:rPr>
      <w:rFonts w:eastAsia="Calibri"/>
      <w:sz w:val="56"/>
    </w:rPr>
  </w:style>
  <w:style w:type="character" w:customStyle="1" w:styleId="ModaCoverTitleChar">
    <w:name w:val="Moda Cover Title Char"/>
    <w:basedOn w:val="ModaHeading2Char"/>
    <w:link w:val="ModaCoverTitle"/>
    <w:rsid w:val="005A2D9C"/>
    <w:rPr>
      <w:rFonts w:ascii="Calibri Light" w:eastAsia="Calibri" w:hAnsi="Calibri Light" w:cs="Arial"/>
      <w:b/>
      <w:color w:val="FFFFFF" w:themeColor="background1"/>
      <w:sz w:val="56"/>
      <w:szCs w:val="40"/>
    </w:rPr>
  </w:style>
  <w:style w:type="paragraph" w:customStyle="1" w:styleId="Cover">
    <w:name w:val="Cover"/>
    <w:basedOn w:val="ModaHeading2"/>
    <w:link w:val="CoverChar"/>
    <w:qFormat/>
    <w:rsid w:val="005A2D9C"/>
    <w:pPr>
      <w:jc w:val="left"/>
    </w:pPr>
    <w:rPr>
      <w:sz w:val="144"/>
      <w:szCs w:val="48"/>
    </w:rPr>
  </w:style>
  <w:style w:type="paragraph" w:styleId="TOCHeading">
    <w:name w:val="TOC Heading"/>
    <w:basedOn w:val="Heading1"/>
    <w:next w:val="Normal"/>
    <w:uiPriority w:val="39"/>
    <w:unhideWhenUsed/>
    <w:qFormat/>
    <w:rsid w:val="005A2D9C"/>
    <w:pPr>
      <w:spacing w:line="259" w:lineRule="auto"/>
      <w:outlineLvl w:val="9"/>
    </w:pPr>
  </w:style>
  <w:style w:type="character" w:customStyle="1" w:styleId="CoverChar">
    <w:name w:val="Cover Char"/>
    <w:basedOn w:val="ModaHeading2Char"/>
    <w:link w:val="Cover"/>
    <w:rsid w:val="005A2D9C"/>
    <w:rPr>
      <w:rFonts w:ascii="Calibri Light" w:eastAsiaTheme="majorEastAsia" w:hAnsi="Calibri Light" w:cs="Arial"/>
      <w:b/>
      <w:color w:val="FFFFFF" w:themeColor="background1"/>
      <w:sz w:val="144"/>
      <w:szCs w:val="48"/>
    </w:rPr>
  </w:style>
  <w:style w:type="paragraph" w:styleId="TOC1">
    <w:name w:val="toc 1"/>
    <w:basedOn w:val="ModaSubhead3"/>
    <w:next w:val="Modabody"/>
    <w:autoRedefine/>
    <w:uiPriority w:val="39"/>
    <w:unhideWhenUsed/>
    <w:rsid w:val="00063715"/>
    <w:pPr>
      <w:tabs>
        <w:tab w:val="left" w:pos="0"/>
        <w:tab w:val="right" w:leader="dot" w:pos="9350"/>
      </w:tabs>
      <w:spacing w:before="120" w:after="120"/>
      <w:ind w:left="1170" w:hanging="810"/>
      <w:outlineLvl w:val="0"/>
    </w:pPr>
    <w:rPr>
      <w:rFonts w:ascii="Arial" w:eastAsiaTheme="majorEastAsia" w:hAnsi="Arial"/>
      <w:bCs/>
      <w:noProof/>
      <w:color w:val="auto"/>
      <w:spacing w:val="0"/>
      <w:sz w:val="24"/>
      <w:szCs w:val="24"/>
    </w:rPr>
  </w:style>
  <w:style w:type="paragraph" w:styleId="TOC2">
    <w:name w:val="toc 2"/>
    <w:basedOn w:val="Normal"/>
    <w:next w:val="Normal"/>
    <w:autoRedefine/>
    <w:uiPriority w:val="39"/>
    <w:unhideWhenUsed/>
    <w:rsid w:val="00A50EAE"/>
    <w:pPr>
      <w:tabs>
        <w:tab w:val="right" w:leader="dot" w:pos="9350"/>
      </w:tabs>
      <w:spacing w:after="0" w:line="240" w:lineRule="auto"/>
      <w:ind w:left="560"/>
    </w:pPr>
    <w:rPr>
      <w:rFonts w:ascii="Arial" w:eastAsiaTheme="majorEastAsia" w:hAnsi="Arial" w:cs="Arial"/>
      <w:i/>
      <w:iCs/>
      <w:noProof/>
      <w:color w:val="005595"/>
      <w:spacing w:val="-1"/>
      <w:sz w:val="24"/>
      <w:szCs w:val="24"/>
    </w:rPr>
  </w:style>
  <w:style w:type="paragraph" w:styleId="TOC3">
    <w:name w:val="toc 3"/>
    <w:basedOn w:val="Normal"/>
    <w:next w:val="Normal"/>
    <w:autoRedefine/>
    <w:uiPriority w:val="39"/>
    <w:unhideWhenUsed/>
    <w:rsid w:val="00882B88"/>
    <w:pPr>
      <w:tabs>
        <w:tab w:val="right" w:leader="dot" w:pos="9350"/>
      </w:tabs>
      <w:spacing w:after="0" w:line="240" w:lineRule="auto"/>
      <w:ind w:left="1440"/>
    </w:pPr>
    <w:rPr>
      <w:rFonts w:eastAsiaTheme="majorEastAsia" w:cstheme="minorHAnsi"/>
      <w:iCs/>
      <w:noProof/>
      <w:color w:val="595959" w:themeColor="text1" w:themeTint="A6"/>
      <w:sz w:val="20"/>
      <w:szCs w:val="20"/>
    </w:rPr>
  </w:style>
  <w:style w:type="paragraph" w:styleId="TOC4">
    <w:name w:val="toc 4"/>
    <w:basedOn w:val="Normal"/>
    <w:next w:val="Normal"/>
    <w:autoRedefine/>
    <w:uiPriority w:val="39"/>
    <w:unhideWhenUsed/>
    <w:rsid w:val="005A2D9C"/>
    <w:pPr>
      <w:spacing w:after="0" w:line="240" w:lineRule="auto"/>
      <w:ind w:left="600"/>
    </w:pPr>
    <w:rPr>
      <w:rFonts w:eastAsia="Times New Roman" w:cstheme="minorHAnsi"/>
      <w:sz w:val="18"/>
      <w:szCs w:val="18"/>
    </w:rPr>
  </w:style>
  <w:style w:type="paragraph" w:styleId="TOC5">
    <w:name w:val="toc 5"/>
    <w:basedOn w:val="TOC1"/>
    <w:next w:val="Normal"/>
    <w:autoRedefine/>
    <w:uiPriority w:val="39"/>
    <w:unhideWhenUsed/>
    <w:rsid w:val="005A2D9C"/>
    <w:pPr>
      <w:tabs>
        <w:tab w:val="right" w:leader="dot" w:pos="8749"/>
      </w:tabs>
      <w:spacing w:before="488"/>
      <w:ind w:left="0" w:firstLine="360"/>
    </w:pPr>
    <w:rPr>
      <w:color w:val="564218"/>
      <w:spacing w:val="-1"/>
    </w:rPr>
  </w:style>
  <w:style w:type="paragraph" w:styleId="TOC6">
    <w:name w:val="toc 6"/>
    <w:basedOn w:val="Normal"/>
    <w:next w:val="Normal"/>
    <w:autoRedefine/>
    <w:uiPriority w:val="39"/>
    <w:unhideWhenUsed/>
    <w:rsid w:val="005A2D9C"/>
    <w:pPr>
      <w:spacing w:after="0" w:line="240" w:lineRule="auto"/>
      <w:ind w:left="1000"/>
    </w:pPr>
    <w:rPr>
      <w:rFonts w:eastAsia="Times New Roman" w:cstheme="minorHAnsi"/>
      <w:sz w:val="18"/>
      <w:szCs w:val="18"/>
    </w:rPr>
  </w:style>
  <w:style w:type="paragraph" w:styleId="TOC7">
    <w:name w:val="toc 7"/>
    <w:basedOn w:val="Normal"/>
    <w:next w:val="Normal"/>
    <w:autoRedefine/>
    <w:uiPriority w:val="39"/>
    <w:unhideWhenUsed/>
    <w:rsid w:val="005A2D9C"/>
    <w:pPr>
      <w:spacing w:after="0" w:line="240" w:lineRule="auto"/>
      <w:ind w:left="1200"/>
    </w:pPr>
    <w:rPr>
      <w:rFonts w:eastAsia="Times New Roman" w:cstheme="minorHAnsi"/>
      <w:sz w:val="18"/>
      <w:szCs w:val="18"/>
    </w:rPr>
  </w:style>
  <w:style w:type="paragraph" w:styleId="TOC8">
    <w:name w:val="toc 8"/>
    <w:basedOn w:val="Normal"/>
    <w:next w:val="Normal"/>
    <w:autoRedefine/>
    <w:uiPriority w:val="39"/>
    <w:unhideWhenUsed/>
    <w:rsid w:val="005A2D9C"/>
    <w:pPr>
      <w:spacing w:after="0" w:line="240" w:lineRule="auto"/>
      <w:ind w:left="1400"/>
    </w:pPr>
    <w:rPr>
      <w:rFonts w:eastAsia="Times New Roman" w:cstheme="minorHAnsi"/>
      <w:sz w:val="18"/>
      <w:szCs w:val="18"/>
    </w:rPr>
  </w:style>
  <w:style w:type="paragraph" w:styleId="TOC9">
    <w:name w:val="toc 9"/>
    <w:basedOn w:val="Normal"/>
    <w:next w:val="Normal"/>
    <w:autoRedefine/>
    <w:uiPriority w:val="39"/>
    <w:unhideWhenUsed/>
    <w:rsid w:val="005A2D9C"/>
    <w:pPr>
      <w:spacing w:after="0" w:line="240" w:lineRule="auto"/>
      <w:ind w:left="1600"/>
    </w:pPr>
    <w:rPr>
      <w:rFonts w:eastAsia="Times New Roman" w:cstheme="minorHAnsi"/>
      <w:sz w:val="18"/>
      <w:szCs w:val="18"/>
    </w:rPr>
  </w:style>
  <w:style w:type="paragraph" w:customStyle="1" w:styleId="TOCLG">
    <w:name w:val="TOC LG"/>
    <w:basedOn w:val="TOC2"/>
    <w:rsid w:val="005A2D9C"/>
    <w:rPr>
      <w:color w:val="595959" w:themeColor="text1" w:themeTint="A6"/>
    </w:rPr>
  </w:style>
  <w:style w:type="paragraph" w:customStyle="1" w:styleId="EOCCOH1">
    <w:name w:val="EOCCO H1"/>
    <w:basedOn w:val="Cover"/>
    <w:rsid w:val="005A2D9C"/>
    <w:rPr>
      <w:rFonts w:ascii="Adelle Light" w:hAnsi="Adelle Light" w:cs="Calibri Light"/>
      <w:sz w:val="96"/>
      <w:szCs w:val="96"/>
    </w:rPr>
  </w:style>
  <w:style w:type="paragraph" w:customStyle="1" w:styleId="EOCCOH2">
    <w:name w:val="EOCCO H2"/>
    <w:basedOn w:val="ModaHeadline"/>
    <w:rsid w:val="005A2D9C"/>
    <w:rPr>
      <w:rFonts w:ascii="Arial" w:hAnsi="Arial"/>
      <w:b w:val="0"/>
      <w:color w:val="00548C"/>
      <w:sz w:val="36"/>
      <w:szCs w:val="36"/>
    </w:rPr>
  </w:style>
  <w:style w:type="paragraph" w:styleId="NormalWeb">
    <w:name w:val="Normal (Web)"/>
    <w:basedOn w:val="Normal"/>
    <w:uiPriority w:val="99"/>
    <w:unhideWhenUsed/>
    <w:rsid w:val="005A2D9C"/>
    <w:pPr>
      <w:spacing w:before="100" w:beforeAutospacing="1" w:after="100" w:afterAutospacing="1" w:line="240" w:lineRule="auto"/>
    </w:pPr>
    <w:rPr>
      <w:rFonts w:ascii="Calibri" w:hAnsi="Calibri" w:cs="Calibri"/>
    </w:rPr>
  </w:style>
  <w:style w:type="paragraph" w:customStyle="1" w:styleId="EOCCOBody">
    <w:name w:val="EOCCO Body"/>
    <w:basedOn w:val="Normal"/>
    <w:link w:val="EOCCOBodyChar"/>
    <w:rsid w:val="005A2D9C"/>
    <w:pPr>
      <w:spacing w:after="0" w:line="240" w:lineRule="auto"/>
    </w:pPr>
    <w:rPr>
      <w:rFonts w:ascii="Arial" w:eastAsia="Times New Roman" w:hAnsi="Arial" w:cs="Arial"/>
      <w:color w:val="5F6062"/>
      <w:sz w:val="25"/>
      <w:szCs w:val="25"/>
    </w:rPr>
  </w:style>
  <w:style w:type="paragraph" w:customStyle="1" w:styleId="EOCCOLink">
    <w:name w:val="EOCCO Link"/>
    <w:basedOn w:val="Normal"/>
    <w:rsid w:val="005A2D9C"/>
    <w:pPr>
      <w:spacing w:after="0" w:line="240" w:lineRule="auto"/>
    </w:pPr>
    <w:rPr>
      <w:rFonts w:ascii="Adelle" w:eastAsia="Times New Roman" w:hAnsi="Adelle" w:cs="Times New Roman"/>
      <w:color w:val="5F6062"/>
      <w:sz w:val="20"/>
      <w:szCs w:val="20"/>
      <w:u w:val="single"/>
    </w:rPr>
  </w:style>
  <w:style w:type="paragraph" w:customStyle="1" w:styleId="EOCCOTOC">
    <w:name w:val="EOCCO TOC"/>
    <w:basedOn w:val="TOC2"/>
    <w:rsid w:val="005A2D9C"/>
    <w:rPr>
      <w:rFonts w:ascii="Adelle" w:hAnsi="Adelle"/>
      <w:i w:val="0"/>
      <w:iCs w:val="0"/>
      <w:color w:val="5F6062"/>
    </w:rPr>
  </w:style>
  <w:style w:type="paragraph" w:customStyle="1" w:styleId="EOCCOBullets">
    <w:name w:val="EOCCO Bullets"/>
    <w:basedOn w:val="EOCCOBody"/>
    <w:link w:val="EOCCOBulletsChar"/>
    <w:rsid w:val="005A2D9C"/>
    <w:pPr>
      <w:numPr>
        <w:numId w:val="136"/>
      </w:numPr>
      <w:ind w:hanging="270"/>
    </w:pPr>
  </w:style>
  <w:style w:type="paragraph" w:customStyle="1" w:styleId="EOCCOH3">
    <w:name w:val="EOCCO H3"/>
    <w:basedOn w:val="EOCCOH2"/>
    <w:rsid w:val="005A2D9C"/>
    <w:rPr>
      <w:sz w:val="26"/>
      <w:szCs w:val="26"/>
    </w:rPr>
  </w:style>
  <w:style w:type="character" w:styleId="Emphasis">
    <w:name w:val="Emphasis"/>
    <w:basedOn w:val="DefaultParagraphFont"/>
    <w:uiPriority w:val="20"/>
    <w:qFormat/>
    <w:rsid w:val="005A2D9C"/>
    <w:rPr>
      <w:i/>
      <w:iCs/>
    </w:rPr>
  </w:style>
  <w:style w:type="paragraph" w:styleId="ListNumber">
    <w:name w:val="List Number"/>
    <w:basedOn w:val="Normal"/>
    <w:semiHidden/>
    <w:unhideWhenUsed/>
    <w:qFormat/>
    <w:rsid w:val="005A2D9C"/>
    <w:pPr>
      <w:numPr>
        <w:numId w:val="137"/>
      </w:numPr>
      <w:spacing w:after="200" w:line="276" w:lineRule="auto"/>
    </w:pPr>
    <w:rPr>
      <w:rFonts w:eastAsia="Times New Roman" w:cs="Times New Roman"/>
      <w:sz w:val="24"/>
      <w:szCs w:val="24"/>
    </w:rPr>
  </w:style>
  <w:style w:type="table" w:customStyle="1" w:styleId="TableGrid1">
    <w:name w:val="Table Grid1"/>
    <w:uiPriority w:val="39"/>
    <w:rsid w:val="005A2D9C"/>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
    <w:rsid w:val="005A2D9C"/>
    <w:pPr>
      <w:spacing w:after="0" w:line="240" w:lineRule="auto"/>
    </w:pPr>
    <w:rPr>
      <w:rFonts w:eastAsiaTheme="minorEastAsia"/>
    </w:rPr>
    <w:tblPr>
      <w:tblCellMar>
        <w:top w:w="0" w:type="dxa"/>
        <w:left w:w="0" w:type="dxa"/>
        <w:bottom w:w="0" w:type="dxa"/>
        <w:right w:w="0" w:type="dxa"/>
      </w:tblCellMar>
    </w:tblPr>
  </w:style>
  <w:style w:type="paragraph" w:customStyle="1" w:styleId="EOCCOPages">
    <w:name w:val="EOCCO Pages"/>
    <w:basedOn w:val="Footer"/>
    <w:rsid w:val="005A2D9C"/>
    <w:pPr>
      <w:tabs>
        <w:tab w:val="clear" w:pos="4680"/>
        <w:tab w:val="clear" w:pos="9360"/>
      </w:tabs>
      <w:jc w:val="right"/>
    </w:pPr>
    <w:rPr>
      <w:rFonts w:ascii="Adelle" w:hAnsi="Adelle"/>
      <w:caps/>
      <w:color w:val="5F6062"/>
      <w:sz w:val="18"/>
    </w:rPr>
  </w:style>
  <w:style w:type="paragraph" w:customStyle="1" w:styleId="EOCCOBulletscloser">
    <w:name w:val="EOCCO Bullets (closer)"/>
    <w:basedOn w:val="EOCCOBullets"/>
    <w:link w:val="EOCCOBulletscloserChar"/>
    <w:rsid w:val="005A2D9C"/>
    <w:pPr>
      <w:ind w:left="540" w:hanging="180"/>
    </w:pPr>
  </w:style>
  <w:style w:type="paragraph" w:customStyle="1" w:styleId="EOCCOOpenBullets">
    <w:name w:val="EOCCO Open Bullets"/>
    <w:basedOn w:val="EOCCOBullets"/>
    <w:rsid w:val="005A2D9C"/>
    <w:pPr>
      <w:numPr>
        <w:numId w:val="139"/>
      </w:numPr>
      <w:ind w:left="1260" w:hanging="180"/>
    </w:pPr>
  </w:style>
  <w:style w:type="paragraph" w:customStyle="1" w:styleId="EOCCONumerals">
    <w:name w:val="EOCCO Numerals"/>
    <w:basedOn w:val="EOCCOBody"/>
    <w:rsid w:val="005A2D9C"/>
    <w:pPr>
      <w:numPr>
        <w:numId w:val="138"/>
      </w:numPr>
      <w:ind w:left="810" w:hanging="450"/>
    </w:pPr>
  </w:style>
  <w:style w:type="paragraph" w:customStyle="1" w:styleId="EOCCOBulletscloser0">
    <w:name w:val="EOCCO Bullets closer"/>
    <w:basedOn w:val="EOCCOBulletscloser"/>
    <w:link w:val="EOCCOBulletscloserChar0"/>
    <w:rsid w:val="005A2D9C"/>
    <w:pPr>
      <w:ind w:left="630" w:hanging="270"/>
    </w:pPr>
  </w:style>
  <w:style w:type="paragraph" w:customStyle="1" w:styleId="EOCCOopenbullets0">
    <w:name w:val="EOCCO open bullets"/>
    <w:basedOn w:val="EOCCOOpenBullets"/>
    <w:rsid w:val="005A2D9C"/>
    <w:pPr>
      <w:ind w:left="1350" w:hanging="270"/>
    </w:pPr>
  </w:style>
  <w:style w:type="table" w:customStyle="1" w:styleId="TableGrid0">
    <w:name w:val="Table Grid0"/>
    <w:basedOn w:val="TableNormal"/>
    <w:uiPriority w:val="39"/>
    <w:rsid w:val="005A2D9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5A2D9C"/>
    <w:pPr>
      <w:spacing w:after="0" w:line="240" w:lineRule="auto"/>
    </w:pPr>
    <w:rPr>
      <w:rFonts w:ascii="Times New Roman" w:eastAsia="Times New Roman" w:hAnsi="Times New Roman" w:cs="Times New Roman"/>
      <w:color w:val="FF0000"/>
      <w:sz w:val="28"/>
      <w:szCs w:val="24"/>
    </w:rPr>
  </w:style>
  <w:style w:type="character" w:customStyle="1" w:styleId="BodyText3Char">
    <w:name w:val="Body Text 3 Char"/>
    <w:basedOn w:val="DefaultParagraphFont"/>
    <w:link w:val="BodyText3"/>
    <w:uiPriority w:val="99"/>
    <w:rsid w:val="005A2D9C"/>
    <w:rPr>
      <w:rFonts w:ascii="Times New Roman" w:eastAsia="Times New Roman" w:hAnsi="Times New Roman" w:cs="Times New Roman"/>
      <w:color w:val="FF0000"/>
      <w:sz w:val="28"/>
      <w:szCs w:val="24"/>
    </w:rPr>
  </w:style>
  <w:style w:type="paragraph" w:customStyle="1" w:styleId="EOCCOsemiboldbody">
    <w:name w:val="EOCCO semibold body"/>
    <w:basedOn w:val="EOCCOBody"/>
    <w:rsid w:val="005A2D9C"/>
    <w:rPr>
      <w:rFonts w:ascii="Adelle Semibold" w:hAnsi="Adelle Semibold"/>
      <w:bCs/>
    </w:rPr>
  </w:style>
  <w:style w:type="paragraph" w:customStyle="1" w:styleId="EOCCOParagraphStyle">
    <w:name w:val="EOCCO Paragraph Style"/>
    <w:basedOn w:val="EOCCOBody"/>
    <w:rsid w:val="005A2D9C"/>
    <w:pPr>
      <w:spacing w:after="120" w:line="276" w:lineRule="auto"/>
    </w:pPr>
    <w:rPr>
      <w:b/>
      <w:bCs/>
      <w:color w:val="00548C"/>
    </w:rPr>
  </w:style>
  <w:style w:type="paragraph" w:customStyle="1" w:styleId="EOCCOTableTitle">
    <w:name w:val="EOCCO Table Title"/>
    <w:basedOn w:val="EOCCOBody"/>
    <w:rsid w:val="005A2D9C"/>
    <w:rPr>
      <w:b/>
      <w:bCs/>
      <w:color w:val="FFFFFF" w:themeColor="background1"/>
    </w:rPr>
  </w:style>
  <w:style w:type="paragraph" w:customStyle="1" w:styleId="EOCCOBoldBody">
    <w:name w:val="EOCCO Bold Body"/>
    <w:basedOn w:val="EOCCOBody"/>
    <w:rsid w:val="005A2D9C"/>
    <w:rPr>
      <w:rFonts w:ascii="Adelle Semibold" w:hAnsi="Adelle Semibold"/>
    </w:rPr>
  </w:style>
  <w:style w:type="paragraph" w:styleId="Revision">
    <w:name w:val="Revision"/>
    <w:hidden/>
    <w:uiPriority w:val="99"/>
    <w:semiHidden/>
    <w:rsid w:val="005A2D9C"/>
    <w:pPr>
      <w:spacing w:after="0" w:line="240" w:lineRule="auto"/>
    </w:pPr>
    <w:rPr>
      <w:rFonts w:ascii="Times New Roman" w:eastAsia="Times New Roman" w:hAnsi="Times New Roman" w:cs="Times New Roman"/>
      <w:sz w:val="20"/>
      <w:szCs w:val="20"/>
    </w:rPr>
  </w:style>
  <w:style w:type="paragraph" w:customStyle="1" w:styleId="paragraph">
    <w:name w:val="paragraph"/>
    <w:basedOn w:val="Normal"/>
    <w:rsid w:val="005A2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2D9C"/>
  </w:style>
  <w:style w:type="character" w:customStyle="1" w:styleId="eop">
    <w:name w:val="eop"/>
    <w:basedOn w:val="DefaultParagraphFont"/>
    <w:rsid w:val="005A2D9C"/>
  </w:style>
  <w:style w:type="character" w:customStyle="1" w:styleId="scxw108249726">
    <w:name w:val="scxw108249726"/>
    <w:basedOn w:val="DefaultParagraphFont"/>
    <w:rsid w:val="005A2D9C"/>
  </w:style>
  <w:style w:type="character" w:customStyle="1" w:styleId="scxw118060645">
    <w:name w:val="scxw118060645"/>
    <w:basedOn w:val="DefaultParagraphFont"/>
    <w:rsid w:val="005A2D9C"/>
  </w:style>
  <w:style w:type="character" w:customStyle="1" w:styleId="scxw22619229">
    <w:name w:val="scxw22619229"/>
    <w:basedOn w:val="DefaultParagraphFont"/>
    <w:rsid w:val="005A2D9C"/>
  </w:style>
  <w:style w:type="character" w:customStyle="1" w:styleId="contextualspellingandgrammarerror">
    <w:name w:val="contextualspellingandgrammarerror"/>
    <w:basedOn w:val="DefaultParagraphFont"/>
    <w:rsid w:val="005A2D9C"/>
  </w:style>
  <w:style w:type="character" w:customStyle="1" w:styleId="spellingerror">
    <w:name w:val="spellingerror"/>
    <w:basedOn w:val="DefaultParagraphFont"/>
    <w:rsid w:val="005A2D9C"/>
  </w:style>
  <w:style w:type="character" w:customStyle="1" w:styleId="scxw4100662">
    <w:name w:val="scxw4100662"/>
    <w:basedOn w:val="DefaultParagraphFont"/>
    <w:rsid w:val="005A2D9C"/>
  </w:style>
  <w:style w:type="paragraph" w:customStyle="1" w:styleId="BodyTextindent">
    <w:name w:val="Body Text_indent"/>
    <w:basedOn w:val="Normal"/>
    <w:link w:val="BodyTextindentChar"/>
    <w:qFormat/>
    <w:rsid w:val="007C44B4"/>
    <w:pPr>
      <w:ind w:left="360" w:right="1440"/>
    </w:pPr>
    <w:rPr>
      <w:rFonts w:ascii="Arial" w:hAnsi="Arial"/>
      <w:color w:val="000000" w:themeColor="text1" w:themeShade="BF"/>
      <w:sz w:val="25"/>
    </w:rPr>
  </w:style>
  <w:style w:type="character" w:customStyle="1" w:styleId="BodyTextindentChar">
    <w:name w:val="Body Text_indent Char"/>
    <w:basedOn w:val="DefaultParagraphFont"/>
    <w:link w:val="BodyTextindent"/>
    <w:rsid w:val="007C44B4"/>
    <w:rPr>
      <w:rFonts w:ascii="Arial" w:hAnsi="Arial"/>
      <w:color w:val="000000" w:themeColor="text1" w:themeShade="BF"/>
      <w:sz w:val="25"/>
    </w:rPr>
  </w:style>
  <w:style w:type="paragraph" w:customStyle="1" w:styleId="Bulletedlist">
    <w:name w:val="Bulleted list"/>
    <w:basedOn w:val="BodyTextindent"/>
    <w:link w:val="BulletedlistChar"/>
    <w:rsid w:val="00E72A31"/>
    <w:pPr>
      <w:numPr>
        <w:numId w:val="168"/>
      </w:numPr>
      <w:spacing w:after="0"/>
    </w:pPr>
  </w:style>
  <w:style w:type="character" w:customStyle="1" w:styleId="BulletedlistChar">
    <w:name w:val="Bulleted list Char"/>
    <w:basedOn w:val="BodyTextindentChar"/>
    <w:link w:val="Bulletedlist"/>
    <w:rsid w:val="0059496D"/>
    <w:rPr>
      <w:rFonts w:ascii="Arial" w:hAnsi="Arial"/>
      <w:color w:val="000000" w:themeColor="text1" w:themeShade="BF"/>
      <w:sz w:val="25"/>
    </w:rPr>
  </w:style>
  <w:style w:type="paragraph" w:customStyle="1" w:styleId="Default">
    <w:name w:val="Default"/>
    <w:rsid w:val="007A2AFD"/>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sid w:val="00E43AFE"/>
    <w:rPr>
      <w:color w:val="2B579A"/>
      <w:shd w:val="clear" w:color="auto" w:fill="E1DFDD"/>
    </w:rPr>
  </w:style>
  <w:style w:type="paragraph" w:customStyle="1" w:styleId="ModelTOC1">
    <w:name w:val="Model TOC 1"/>
    <w:basedOn w:val="EOCCOBulletscloser0"/>
    <w:link w:val="ModelTOC1Char"/>
    <w:qFormat/>
    <w:rsid w:val="00713C59"/>
    <w:pPr>
      <w:numPr>
        <w:numId w:val="0"/>
      </w:numPr>
    </w:pPr>
    <w:rPr>
      <w:rFonts w:eastAsia="Calibri"/>
      <w:b/>
      <w:bCs/>
      <w:color w:val="000000" w:themeColor="text1"/>
      <w:sz w:val="36"/>
      <w:szCs w:val="32"/>
      <w:u w:color="000000"/>
    </w:rPr>
  </w:style>
  <w:style w:type="paragraph" w:customStyle="1" w:styleId="ModelTOC2">
    <w:name w:val="Model TOC 2"/>
    <w:basedOn w:val="Normal"/>
    <w:link w:val="ModelTOC2Char"/>
    <w:qFormat/>
    <w:rsid w:val="003E2296"/>
    <w:pPr>
      <w:spacing w:after="0" w:line="257" w:lineRule="auto"/>
    </w:pPr>
    <w:rPr>
      <w:rFonts w:ascii="Arial" w:eastAsia="Arial" w:hAnsi="Arial" w:cs="Arial"/>
      <w:b/>
      <w:bCs/>
      <w:sz w:val="32"/>
      <w:szCs w:val="36"/>
    </w:rPr>
  </w:style>
  <w:style w:type="character" w:customStyle="1" w:styleId="EOCCOBodyChar">
    <w:name w:val="EOCCO Body Char"/>
    <w:basedOn w:val="DefaultParagraphFont"/>
    <w:link w:val="EOCCOBody"/>
    <w:rsid w:val="00713C59"/>
    <w:rPr>
      <w:rFonts w:ascii="Arial" w:eastAsia="Times New Roman" w:hAnsi="Arial" w:cs="Arial"/>
      <w:color w:val="5F6062"/>
      <w:sz w:val="25"/>
      <w:szCs w:val="25"/>
    </w:rPr>
  </w:style>
  <w:style w:type="character" w:customStyle="1" w:styleId="EOCCOBulletsChar">
    <w:name w:val="EOCCO Bullets Char"/>
    <w:basedOn w:val="EOCCOBodyChar"/>
    <w:link w:val="EOCCOBullets"/>
    <w:rsid w:val="00713C59"/>
    <w:rPr>
      <w:rFonts w:ascii="Arial" w:eastAsia="Times New Roman" w:hAnsi="Arial" w:cs="Arial"/>
      <w:color w:val="5F6062"/>
      <w:sz w:val="25"/>
      <w:szCs w:val="25"/>
    </w:rPr>
  </w:style>
  <w:style w:type="character" w:customStyle="1" w:styleId="EOCCOBulletscloserChar">
    <w:name w:val="EOCCO Bullets (closer) Char"/>
    <w:basedOn w:val="EOCCOBulletsChar"/>
    <w:link w:val="EOCCOBulletscloser"/>
    <w:rsid w:val="00713C59"/>
    <w:rPr>
      <w:rFonts w:ascii="Arial" w:eastAsia="Times New Roman" w:hAnsi="Arial" w:cs="Arial"/>
      <w:color w:val="5F6062"/>
      <w:sz w:val="25"/>
      <w:szCs w:val="25"/>
    </w:rPr>
  </w:style>
  <w:style w:type="character" w:customStyle="1" w:styleId="EOCCOBulletscloserChar0">
    <w:name w:val="EOCCO Bullets closer Char"/>
    <w:basedOn w:val="EOCCOBulletscloserChar"/>
    <w:link w:val="EOCCOBulletscloser0"/>
    <w:rsid w:val="00713C59"/>
    <w:rPr>
      <w:rFonts w:ascii="Arial" w:eastAsia="Times New Roman" w:hAnsi="Arial" w:cs="Arial"/>
      <w:color w:val="5F6062"/>
      <w:sz w:val="25"/>
      <w:szCs w:val="25"/>
    </w:rPr>
  </w:style>
  <w:style w:type="character" w:customStyle="1" w:styleId="ModelTOC1Char">
    <w:name w:val="Model TOC 1 Char"/>
    <w:basedOn w:val="EOCCOBulletscloserChar0"/>
    <w:link w:val="ModelTOC1"/>
    <w:rsid w:val="00713C59"/>
    <w:rPr>
      <w:rFonts w:ascii="Arial" w:eastAsia="Calibri" w:hAnsi="Arial" w:cs="Arial"/>
      <w:b/>
      <w:bCs/>
      <w:color w:val="000000" w:themeColor="text1"/>
      <w:sz w:val="36"/>
      <w:szCs w:val="32"/>
      <w:u w:color="000000"/>
    </w:rPr>
  </w:style>
  <w:style w:type="paragraph" w:customStyle="1" w:styleId="ModelTOC3">
    <w:name w:val="Model TOC 3"/>
    <w:basedOn w:val="ModelTOC2"/>
    <w:link w:val="ModelTOC3Char"/>
    <w:qFormat/>
    <w:rsid w:val="000A4F69"/>
    <w:rPr>
      <w:sz w:val="28"/>
    </w:rPr>
  </w:style>
  <w:style w:type="character" w:customStyle="1" w:styleId="ModelTOC2Char">
    <w:name w:val="Model TOC 2 Char"/>
    <w:basedOn w:val="DefaultParagraphFont"/>
    <w:link w:val="ModelTOC2"/>
    <w:rsid w:val="003E2296"/>
    <w:rPr>
      <w:rFonts w:ascii="Arial" w:eastAsia="Arial" w:hAnsi="Arial" w:cs="Arial"/>
      <w:b/>
      <w:bCs/>
      <w:sz w:val="32"/>
      <w:szCs w:val="36"/>
    </w:rPr>
  </w:style>
  <w:style w:type="character" w:customStyle="1" w:styleId="ModelTOC3Char">
    <w:name w:val="Model TOC 3 Char"/>
    <w:basedOn w:val="ModelTOC2Char"/>
    <w:link w:val="ModelTOC3"/>
    <w:rsid w:val="000A4F69"/>
    <w:rPr>
      <w:rFonts w:ascii="Arial" w:eastAsia="Arial" w:hAnsi="Arial" w:cs="Arial"/>
      <w:b/>
      <w:bCs/>
      <w:sz w:val="28"/>
      <w:szCs w:val="36"/>
    </w:rPr>
  </w:style>
  <w:style w:type="paragraph" w:customStyle="1" w:styleId="Style1">
    <w:name w:val="Style1"/>
    <w:basedOn w:val="Heading1"/>
    <w:qFormat/>
    <w:rsid w:val="00527D68"/>
    <w:rPr>
      <w:rFonts w:cs="Arial"/>
      <w:b w:val="0"/>
      <w:bCs/>
      <w:color w:val="auto"/>
      <w:sz w:val="36"/>
      <w:szCs w:val="36"/>
    </w:rPr>
  </w:style>
  <w:style w:type="paragraph" w:styleId="Title">
    <w:name w:val="Title"/>
    <w:basedOn w:val="Normal"/>
    <w:next w:val="Normal"/>
    <w:link w:val="TitleChar"/>
    <w:uiPriority w:val="10"/>
    <w:qFormat/>
    <w:rsid w:val="0001095B"/>
    <w:pPr>
      <w:spacing w:after="0" w:line="240" w:lineRule="auto"/>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01095B"/>
    <w:rPr>
      <w:rFonts w:ascii="Arial" w:eastAsiaTheme="majorEastAsia" w:hAnsi="Arial" w:cstheme="majorBidi"/>
      <w:b/>
      <w:spacing w:val="-10"/>
      <w:kern w:val="28"/>
      <w:sz w:val="32"/>
      <w:szCs w:val="56"/>
    </w:rPr>
  </w:style>
  <w:style w:type="table" w:customStyle="1" w:styleId="TableGrid2">
    <w:name w:val="Table Grid2"/>
    <w:basedOn w:val="TableNormal"/>
    <w:next w:val="TableGrid"/>
    <w:rsid w:val="0067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 head"/>
    <w:basedOn w:val="Normal"/>
    <w:qFormat/>
    <w:rsid w:val="001E15BB"/>
    <w:pPr>
      <w:spacing w:before="240" w:after="0" w:line="240" w:lineRule="auto"/>
    </w:pPr>
    <w:rPr>
      <w:rFonts w:ascii="Arial" w:eastAsia="Times New Roman" w:hAnsi="Arial" w:cs="Arial"/>
      <w:b/>
      <w:bCs/>
      <w:color w:val="000000"/>
      <w:sz w:val="24"/>
      <w:szCs w:val="24"/>
    </w:rPr>
  </w:style>
  <w:style w:type="character" w:styleId="Strong">
    <w:name w:val="Strong"/>
    <w:basedOn w:val="DefaultParagraphFont"/>
    <w:uiPriority w:val="22"/>
    <w:qFormat/>
    <w:rsid w:val="005D0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7706">
      <w:bodyDiv w:val="1"/>
      <w:marLeft w:val="0"/>
      <w:marRight w:val="0"/>
      <w:marTop w:val="0"/>
      <w:marBottom w:val="0"/>
      <w:divBdr>
        <w:top w:val="none" w:sz="0" w:space="0" w:color="auto"/>
        <w:left w:val="none" w:sz="0" w:space="0" w:color="auto"/>
        <w:bottom w:val="none" w:sz="0" w:space="0" w:color="auto"/>
        <w:right w:val="none" w:sz="0" w:space="0" w:color="auto"/>
      </w:divBdr>
    </w:div>
    <w:div w:id="868638516">
      <w:bodyDiv w:val="1"/>
      <w:marLeft w:val="0"/>
      <w:marRight w:val="0"/>
      <w:marTop w:val="0"/>
      <w:marBottom w:val="0"/>
      <w:divBdr>
        <w:top w:val="none" w:sz="0" w:space="0" w:color="auto"/>
        <w:left w:val="none" w:sz="0" w:space="0" w:color="auto"/>
        <w:bottom w:val="none" w:sz="0" w:space="0" w:color="auto"/>
        <w:right w:val="none" w:sz="0" w:space="0" w:color="auto"/>
      </w:divBdr>
    </w:div>
    <w:div w:id="1042636869">
      <w:bodyDiv w:val="1"/>
      <w:marLeft w:val="0"/>
      <w:marRight w:val="0"/>
      <w:marTop w:val="0"/>
      <w:marBottom w:val="0"/>
      <w:divBdr>
        <w:top w:val="none" w:sz="0" w:space="0" w:color="auto"/>
        <w:left w:val="none" w:sz="0" w:space="0" w:color="auto"/>
        <w:bottom w:val="none" w:sz="0" w:space="0" w:color="auto"/>
        <w:right w:val="none" w:sz="0" w:space="0" w:color="auto"/>
      </w:divBdr>
    </w:div>
    <w:div w:id="1901625257">
      <w:bodyDiv w:val="1"/>
      <w:marLeft w:val="0"/>
      <w:marRight w:val="0"/>
      <w:marTop w:val="0"/>
      <w:marBottom w:val="0"/>
      <w:divBdr>
        <w:top w:val="none" w:sz="0" w:space="0" w:color="auto"/>
        <w:left w:val="none" w:sz="0" w:space="0" w:color="auto"/>
        <w:bottom w:val="none" w:sz="0" w:space="0" w:color="auto"/>
        <w:right w:val="none" w:sz="0" w:space="0" w:color="auto"/>
      </w:divBdr>
    </w:div>
    <w:div w:id="19471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rdemail@boli.state.or.us" TargetMode="External"/><Relationship Id="rId21" Type="http://schemas.openxmlformats.org/officeDocument/2006/relationships/footer" Target="footer2.xml"/><Relationship Id="rId42" Type="http://schemas.openxmlformats.org/officeDocument/2006/relationships/hyperlink" Target="https://www.oregon.gov/oha/HPA/dsi-tc/Pages/Health-Related-Services.aspx" TargetMode="External"/><Relationship Id="rId47" Type="http://schemas.openxmlformats.org/officeDocument/2006/relationships/hyperlink" Target="http://websiteaddresshere.com" TargetMode="External"/><Relationship Id="rId63" Type="http://schemas.openxmlformats.org/officeDocument/2006/relationships/hyperlink" Target="https://www.211info.org/" TargetMode="External"/><Relationship Id="rId68" Type="http://schemas.openxmlformats.org/officeDocument/2006/relationships/hyperlink" Target="https://bit.ly/request2review" TargetMode="Externa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yperlink" Target="https://secureemail.dhsoha.state.or.us/encrypt" TargetMode="External"/><Relationship Id="rId11" Type="http://schemas.openxmlformats.org/officeDocument/2006/relationships/image" Target="media/image1.png"/><Relationship Id="rId24" Type="http://schemas.openxmlformats.org/officeDocument/2006/relationships/hyperlink" Target="file:///C:/Users/jroe/Desktop/Handbook%20RiderGuide%20&amp;%20Annual%20Letters/2021%20Handbook/www.oregon.gov/OHA/OEI" TargetMode="External"/><Relationship Id="rId32" Type="http://schemas.openxmlformats.org/officeDocument/2006/relationships/hyperlink" Target="https://sharedsystems.dhsoha.state.or.us/DHSForms/Served/le9541.pdf" TargetMode="External"/><Relationship Id="rId37" Type="http://schemas.openxmlformats.org/officeDocument/2006/relationships/hyperlink" Target="https://www.cdc.gov/vaccines/schedules/hcp/imz/child-adolescent.html" TargetMode="External"/><Relationship Id="rId40" Type="http://schemas.openxmlformats.org/officeDocument/2006/relationships/hyperlink" Target="mailto:liaison@email.com]" TargetMode="External"/><Relationship Id="rId45" Type="http://schemas.openxmlformats.org/officeDocument/2006/relationships/image" Target="media/image3.png"/><Relationship Id="rId53" Type="http://schemas.openxmlformats.org/officeDocument/2006/relationships/hyperlink" Target="http://websiteaddresshere.com" TargetMode="External"/><Relationship Id="rId58" Type="http://schemas.openxmlformats.org/officeDocument/2006/relationships/hyperlink" Target="https://aix-xweb1p.state.or.us/es_xweb/DHSforms/Served/le9550.pdf" TargetMode="External"/><Relationship Id="rId66" Type="http://schemas.openxmlformats.org/officeDocument/2006/relationships/hyperlink" Target="https://bit.ly/request2review"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ebsiteaddresshere.com" TargetMode="External"/><Relationship Id="rId1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image" Target="media/image2.jpeg"/><Relationship Id="rId27" Type="http://schemas.openxmlformats.org/officeDocument/2006/relationships/hyperlink" Target="https://ocrportal.hhs.gov/ocr/smartscreen/main.jsf" TargetMode="External"/><Relationship Id="rId30" Type="http://schemas.openxmlformats.org/officeDocument/2006/relationships/hyperlink" Target="http://www.oregon.gov/oha/ERD/Pages/Ombuds-Program.aspx" TargetMode="External"/><Relationship Id="rId35" Type="http://schemas.openxmlformats.org/officeDocument/2006/relationships/hyperlink" Target="http://www.website.com" TargetMode="External"/><Relationship Id="rId43" Type="http://schemas.openxmlformats.org/officeDocument/2006/relationships/hyperlink" Target="https://www.211info.org/" TargetMode="External"/><Relationship Id="rId48" Type="http://schemas.openxmlformats.org/officeDocument/2006/relationships/hyperlink" Target="http://websiteaddresshere.com" TargetMode="External"/><Relationship Id="rId56" Type="http://schemas.openxmlformats.org/officeDocument/2006/relationships/hyperlink" Target="https://oregonpolst.org/" TargetMode="External"/><Relationship Id="rId64" Type="http://schemas.openxmlformats.org/officeDocument/2006/relationships/hyperlink" Target="https://bit.ly/request2review" TargetMode="External"/><Relationship Id="rId69" Type="http://schemas.openxmlformats.org/officeDocument/2006/relationships/hyperlink" Target="https://bit.ly/OHPwaiver" TargetMode="External"/><Relationship Id="rId8" Type="http://schemas.openxmlformats.org/officeDocument/2006/relationships/webSettings" Target="webSettings.xml"/><Relationship Id="rId51" Type="http://schemas.openxmlformats.org/officeDocument/2006/relationships/hyperlink" Target="https://one.oregon.gov"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oregon.gov/oha/HSD/OHP/pages/cco-contract-forms.aspx" TargetMode="External"/><Relationship Id="rId17" Type="http://schemas.openxmlformats.org/officeDocument/2006/relationships/hyperlink" Target="https://www.oregon.gov/oha/hsd/ohp/pages/icons.aspx" TargetMode="External"/><Relationship Id="rId25" Type="http://schemas.openxmlformats.org/officeDocument/2006/relationships/hyperlink" Target="https://dhsoha.sharepoint.com/teams/OHA-HSD-QualityAssurance/Shared%20Documents/Member%20Handbook/Model%20handbook/www.oregon.gov/boli/workers/Pages/complaint.aspx" TargetMode="External"/><Relationship Id="rId33" Type="http://schemas.openxmlformats.org/officeDocument/2006/relationships/hyperlink" Target="https://one.oregon.gov" TargetMode="External"/><Relationship Id="rId38" Type="http://schemas.openxmlformats.org/officeDocument/2006/relationships/hyperlink" Target="https://www.cdc.gov/vaccines/schedules/hcp/imz/adult.html%20%20+):" TargetMode="External"/><Relationship Id="rId46" Type="http://schemas.openxmlformats.org/officeDocument/2006/relationships/hyperlink" Target="http://websiteaddresshere.com" TargetMode="External"/><Relationship Id="rId59" Type="http://schemas.openxmlformats.org/officeDocument/2006/relationships/hyperlink" Target="http://www.healthoregon.org/hcrqi" TargetMode="External"/><Relationship Id="rId67" Type="http://schemas.openxmlformats.org/officeDocument/2006/relationships/hyperlink" Target="https://bit.ly/request2review" TargetMode="External"/><Relationship Id="rId20" Type="http://schemas.openxmlformats.org/officeDocument/2006/relationships/header" Target="header2.xml"/><Relationship Id="rId41" Type="http://schemas.openxmlformats.org/officeDocument/2006/relationships/hyperlink" Target="http://www.websiteaddresshere.com" TargetMode="External"/><Relationship Id="rId54" Type="http://schemas.openxmlformats.org/officeDocument/2006/relationships/hyperlink" Target="https://www.oregon.gov/oha/PH/ABOUT/Documents/Advance-Directive.pdf" TargetMode="External"/><Relationship Id="rId62" Type="http://schemas.openxmlformats.org/officeDocument/2006/relationships/hyperlink" Target="https://www.oregon.gov/dhs/abuse/Pages/fraud-reporting.aspx" TargetMode="External"/><Relationship Id="rId70" Type="http://schemas.openxmlformats.org/officeDocument/2006/relationships/hyperlink" Target="https://www.oregon.gov/oha/hsd/ohp/pages/forms.aspx?wp388=se:%22OHP+3165%22" TargetMode="External"/><Relationship Id="rId1" Type="http://schemas.openxmlformats.org/officeDocument/2006/relationships/customXml" Target="../customXml/item1.xml"/><Relationship Id="rId6" Type="http://schemas.openxmlformats.org/officeDocument/2006/relationships/styles" Target="styles.xml"/><Relationship Id="rId15" Type="http://schemas.microsoft.com/office/2016/09/relationships/commentsIds" Target="commentsIds.xml"/><Relationship Id="rId23" Type="http://schemas.openxmlformats.org/officeDocument/2006/relationships/hyperlink" Target="http://oregon.gov/OHA/OEI" TargetMode="External"/><Relationship Id="rId28" Type="http://schemas.openxmlformats.org/officeDocument/2006/relationships/hyperlink" Target="mailto:OCRComplaint@hhs.gov" TargetMode="External"/><Relationship Id="rId36" Type="http://schemas.openxmlformats.org/officeDocument/2006/relationships/hyperlink" Target="https://brightfutures.aap.org/Pages/default.aspx" TargetMode="External"/><Relationship Id="rId49" Type="http://schemas.openxmlformats.org/officeDocument/2006/relationships/hyperlink" Target="https://dfr.oregon.gov/Documents/Surprise-billing-consumers.pdf" TargetMode="External"/><Relationship Id="rId57" Type="http://schemas.openxmlformats.org/officeDocument/2006/relationships/hyperlink" Target="mailto:polst@ohsu.edu" TargetMode="External"/><Relationship Id="rId10" Type="http://schemas.openxmlformats.org/officeDocument/2006/relationships/endnotes" Target="endnotes.xml"/><Relationship Id="rId31" Type="http://schemas.openxmlformats.org/officeDocument/2006/relationships/hyperlink" Target="https://www.OHP.Oregon.gov" TargetMode="External"/><Relationship Id="rId44" Type="http://schemas.openxmlformats.org/officeDocument/2006/relationships/hyperlink" Target="http://websiteaddresshere.com" TargetMode="External"/><Relationship Id="rId52" Type="http://schemas.openxmlformats.org/officeDocument/2006/relationships/hyperlink" Target="https://one.oregon.gov" TargetMode="External"/><Relationship Id="rId60" Type="http://schemas.openxmlformats.org/officeDocument/2006/relationships/hyperlink" Target="mailto:Mailbox.hcls@state.or.us" TargetMode="External"/><Relationship Id="rId65" Type="http://schemas.openxmlformats.org/officeDocument/2006/relationships/hyperlink" Target="https://bit.ly/request2review" TargetMode="External"/><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eader" Target="header1.xml"/><Relationship Id="rId39" Type="http://schemas.openxmlformats.org/officeDocument/2006/relationships/hyperlink" Target="https://downloads.aap.org/AAP/PDF/periodicity_schedule.pdf" TargetMode="External"/><Relationship Id="rId34" Type="http://schemas.openxmlformats.org/officeDocument/2006/relationships/hyperlink" Target="https://www.oregon.gov/oha/hsd/ohp/pages/prioritized-list.aspx" TargetMode="External"/><Relationship Id="rId50" Type="http://schemas.openxmlformats.org/officeDocument/2006/relationships/hyperlink" Target="https://bit.ly/OHPwaiver" TargetMode="External"/><Relationship Id="rId55" Type="http://schemas.openxmlformats.org/officeDocument/2006/relationships/hyperlink" Target="https://www.oregon.gov/oha/PH/HLO/Pages/File-Complaint.aspx" TargetMode="External"/><Relationship Id="rId7" Type="http://schemas.openxmlformats.org/officeDocument/2006/relationships/settings" Target="settings.xm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2022-09-06T07:00:00+00:00</Effective_x0020_date>
    <Contract_x0020_topic xmlns="47be7094-86b6-4c75-87da-a9bfd340ff09">Member Materials</Contract_x0020_topic>
    <DocumentExpirationDate xmlns="59da1016-2a1b-4f8a-9768-d7a4932f6f16" xsi:nil="true"/>
    <IATopic xmlns="59da1016-2a1b-4f8a-9768-d7a4932f6f16" xsi:nil="true"/>
    <Archive xmlns="47be7094-86b6-4c75-87da-a9bfd340ff09">true</Archive>
    <documentType xmlns="47be7094-86b6-4c75-87da-a9bfd340ff09">Resource</documentType>
    <Meta_x0020_Keywords xmlns="47be7094-86b6-4c75-87da-a9bfd340ff09" xsi:nil="true"/>
    <URL xmlns="http://schemas.microsoft.com/sharepoint/v3">
      <Url>https://www.oregon.gov/oha/HSD/OHP/CCO/Member%20Handbook%20CCO%20Model%20Handbook_Final%202023.docx</Url>
      <Description>Member Handbook CCO Model Handbook_Final 2023</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C4056-3361-484F-8351-DF216B0EE1DD}">
  <ds:schemaRefs>
    <ds:schemaRef ds:uri="http://schemas.microsoft.com/sharepoint/v3/contenttype/forms"/>
  </ds:schemaRefs>
</ds:datastoreItem>
</file>

<file path=customXml/itemProps2.xml><?xml version="1.0" encoding="utf-8"?>
<ds:datastoreItem xmlns:ds="http://schemas.openxmlformats.org/officeDocument/2006/customXml" ds:itemID="{C5394510-3A44-48CC-BF28-A36C98B160F3}"/>
</file>

<file path=customXml/itemProps3.xml><?xml version="1.0" encoding="utf-8"?>
<ds:datastoreItem xmlns:ds="http://schemas.openxmlformats.org/officeDocument/2006/customXml" ds:itemID="{E706B4C6-61D5-4CF5-A977-06F9E9BF5F39}">
  <ds:schemaRefs>
    <ds:schemaRef ds:uri="http://schemas.microsoft.com/office/2006/metadata/properties"/>
    <ds:schemaRef ds:uri="http://schemas.microsoft.com/office/infopath/2007/PartnerControls"/>
    <ds:schemaRef ds:uri="55f958f7-070a-4117-bcb5-b50c0ccba210"/>
    <ds:schemaRef ds:uri="d9e2ab17-2cf8-4db7-bdb7-739bd64cf4c7"/>
  </ds:schemaRefs>
</ds:datastoreItem>
</file>

<file path=customXml/itemProps4.xml><?xml version="1.0" encoding="utf-8"?>
<ds:datastoreItem xmlns:ds="http://schemas.openxmlformats.org/officeDocument/2006/customXml" ds:itemID="{A9DA45ED-F522-4FB7-95E5-92D64123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1</Pages>
  <Words>24372</Words>
  <Characters>138924</Characters>
  <Application>Microsoft Office Word</Application>
  <DocSecurity>4</DocSecurity>
  <Lines>1157</Lines>
  <Paragraphs>325</Paragraphs>
  <ScaleCrop>false</ScaleCrop>
  <Company/>
  <LinksUpToDate>false</LinksUpToDate>
  <CharactersWithSpaces>162971</CharactersWithSpaces>
  <SharedDoc>false</SharedDoc>
  <HLinks>
    <vt:vector size="786" baseType="variant">
      <vt:variant>
        <vt:i4>6291491</vt:i4>
      </vt:variant>
      <vt:variant>
        <vt:i4>618</vt:i4>
      </vt:variant>
      <vt:variant>
        <vt:i4>0</vt:i4>
      </vt:variant>
      <vt:variant>
        <vt:i4>5</vt:i4>
      </vt:variant>
      <vt:variant>
        <vt:lpwstr>https://www.oregon.gov/oha/hsd/ohp/pages/forms.aspx?wp388=se:%22OHP+3165%22</vt:lpwstr>
      </vt:variant>
      <vt:variant>
        <vt:lpwstr/>
      </vt:variant>
      <vt:variant>
        <vt:i4>5570566</vt:i4>
      </vt:variant>
      <vt:variant>
        <vt:i4>615</vt:i4>
      </vt:variant>
      <vt:variant>
        <vt:i4>0</vt:i4>
      </vt:variant>
      <vt:variant>
        <vt:i4>5</vt:i4>
      </vt:variant>
      <vt:variant>
        <vt:lpwstr>https://bit.ly/OHPwaiver</vt:lpwstr>
      </vt:variant>
      <vt:variant>
        <vt:lpwstr/>
      </vt:variant>
      <vt:variant>
        <vt:i4>6029384</vt:i4>
      </vt:variant>
      <vt:variant>
        <vt:i4>612</vt:i4>
      </vt:variant>
      <vt:variant>
        <vt:i4>0</vt:i4>
      </vt:variant>
      <vt:variant>
        <vt:i4>5</vt:i4>
      </vt:variant>
      <vt:variant>
        <vt:lpwstr>https://bit.ly/request2review</vt:lpwstr>
      </vt:variant>
      <vt:variant>
        <vt:lpwstr/>
      </vt:variant>
      <vt:variant>
        <vt:i4>6029384</vt:i4>
      </vt:variant>
      <vt:variant>
        <vt:i4>609</vt:i4>
      </vt:variant>
      <vt:variant>
        <vt:i4>0</vt:i4>
      </vt:variant>
      <vt:variant>
        <vt:i4>5</vt:i4>
      </vt:variant>
      <vt:variant>
        <vt:lpwstr>https://bit.ly/request2review</vt:lpwstr>
      </vt:variant>
      <vt:variant>
        <vt:lpwstr/>
      </vt:variant>
      <vt:variant>
        <vt:i4>6029384</vt:i4>
      </vt:variant>
      <vt:variant>
        <vt:i4>606</vt:i4>
      </vt:variant>
      <vt:variant>
        <vt:i4>0</vt:i4>
      </vt:variant>
      <vt:variant>
        <vt:i4>5</vt:i4>
      </vt:variant>
      <vt:variant>
        <vt:lpwstr>https://bit.ly/request2review</vt:lpwstr>
      </vt:variant>
      <vt:variant>
        <vt:lpwstr/>
      </vt:variant>
      <vt:variant>
        <vt:i4>2293867</vt:i4>
      </vt:variant>
      <vt:variant>
        <vt:i4>603</vt:i4>
      </vt:variant>
      <vt:variant>
        <vt:i4>0</vt:i4>
      </vt:variant>
      <vt:variant>
        <vt:i4>5</vt:i4>
      </vt:variant>
      <vt:variant>
        <vt:lpwstr>https://bit.ly/ohp-hearing-form</vt:lpwstr>
      </vt:variant>
      <vt:variant>
        <vt:lpwstr/>
      </vt:variant>
      <vt:variant>
        <vt:i4>6029384</vt:i4>
      </vt:variant>
      <vt:variant>
        <vt:i4>600</vt:i4>
      </vt:variant>
      <vt:variant>
        <vt:i4>0</vt:i4>
      </vt:variant>
      <vt:variant>
        <vt:i4>5</vt:i4>
      </vt:variant>
      <vt:variant>
        <vt:lpwstr>https://bit.ly/request2review</vt:lpwstr>
      </vt:variant>
      <vt:variant>
        <vt:lpwstr/>
      </vt:variant>
      <vt:variant>
        <vt:i4>6029384</vt:i4>
      </vt:variant>
      <vt:variant>
        <vt:i4>597</vt:i4>
      </vt:variant>
      <vt:variant>
        <vt:i4>0</vt:i4>
      </vt:variant>
      <vt:variant>
        <vt:i4>5</vt:i4>
      </vt:variant>
      <vt:variant>
        <vt:lpwstr>https://bit.ly/request2review</vt:lpwstr>
      </vt:variant>
      <vt:variant>
        <vt:lpwstr/>
      </vt:variant>
      <vt:variant>
        <vt:i4>327754</vt:i4>
      </vt:variant>
      <vt:variant>
        <vt:i4>594</vt:i4>
      </vt:variant>
      <vt:variant>
        <vt:i4>0</vt:i4>
      </vt:variant>
      <vt:variant>
        <vt:i4>5</vt:i4>
      </vt:variant>
      <vt:variant>
        <vt:lpwstr>https://www.211info.org/</vt:lpwstr>
      </vt:variant>
      <vt:variant>
        <vt:lpwstr/>
      </vt:variant>
      <vt:variant>
        <vt:i4>1310752</vt:i4>
      </vt:variant>
      <vt:variant>
        <vt:i4>591</vt:i4>
      </vt:variant>
      <vt:variant>
        <vt:i4>0</vt:i4>
      </vt:variant>
      <vt:variant>
        <vt:i4>5</vt:i4>
      </vt:variant>
      <vt:variant>
        <vt:lpwstr>mailto:OHA.OmbudsOffice@odhsoha.oregon.gov</vt:lpwstr>
      </vt:variant>
      <vt:variant>
        <vt:lpwstr/>
      </vt:variant>
      <vt:variant>
        <vt:i4>786549</vt:i4>
      </vt:variant>
      <vt:variant>
        <vt:i4>585</vt:i4>
      </vt:variant>
      <vt:variant>
        <vt:i4>0</vt:i4>
      </vt:variant>
      <vt:variant>
        <vt:i4>5</vt:i4>
      </vt:variant>
      <vt:variant>
        <vt:lpwstr>mailto:OHA.OmbudsOffice@dhsoha.state.or.us</vt:lpwstr>
      </vt:variant>
      <vt:variant>
        <vt:lpwstr/>
      </vt:variant>
      <vt:variant>
        <vt:i4>2883710</vt:i4>
      </vt:variant>
      <vt:variant>
        <vt:i4>582</vt:i4>
      </vt:variant>
      <vt:variant>
        <vt:i4>0</vt:i4>
      </vt:variant>
      <vt:variant>
        <vt:i4>5</vt:i4>
      </vt:variant>
      <vt:variant>
        <vt:lpwstr>https://www.oregon.gov/dhs/abuse/Pages/fraud-reporting.aspx</vt:lpwstr>
      </vt:variant>
      <vt:variant>
        <vt:lpwstr/>
      </vt:variant>
      <vt:variant>
        <vt:i4>2293878</vt:i4>
      </vt:variant>
      <vt:variant>
        <vt:i4>579</vt:i4>
      </vt:variant>
      <vt:variant>
        <vt:i4>0</vt:i4>
      </vt:variant>
      <vt:variant>
        <vt:i4>5</vt:i4>
      </vt:variant>
      <vt:variant>
        <vt:lpwstr>http://websiteaddresshere.com/</vt:lpwstr>
      </vt:variant>
      <vt:variant>
        <vt:lpwstr/>
      </vt:variant>
      <vt:variant>
        <vt:i4>1114144</vt:i4>
      </vt:variant>
      <vt:variant>
        <vt:i4>576</vt:i4>
      </vt:variant>
      <vt:variant>
        <vt:i4>0</vt:i4>
      </vt:variant>
      <vt:variant>
        <vt:i4>5</vt:i4>
      </vt:variant>
      <vt:variant>
        <vt:lpwstr>mailto:Mailbox.hcls@state.or.us</vt:lpwstr>
      </vt:variant>
      <vt:variant>
        <vt:lpwstr/>
      </vt:variant>
      <vt:variant>
        <vt:i4>5374040</vt:i4>
      </vt:variant>
      <vt:variant>
        <vt:i4>573</vt:i4>
      </vt:variant>
      <vt:variant>
        <vt:i4>0</vt:i4>
      </vt:variant>
      <vt:variant>
        <vt:i4>5</vt:i4>
      </vt:variant>
      <vt:variant>
        <vt:lpwstr>http://www.healthoregon.org/hcrqi</vt:lpwstr>
      </vt:variant>
      <vt:variant>
        <vt:lpwstr/>
      </vt:variant>
      <vt:variant>
        <vt:i4>3997768</vt:i4>
      </vt:variant>
      <vt:variant>
        <vt:i4>570</vt:i4>
      </vt:variant>
      <vt:variant>
        <vt:i4>0</vt:i4>
      </vt:variant>
      <vt:variant>
        <vt:i4>5</vt:i4>
      </vt:variant>
      <vt:variant>
        <vt:lpwstr>https://aix-xweb1p.state.or.us/es_xweb/DHSforms/Served/le9550.pdf</vt:lpwstr>
      </vt:variant>
      <vt:variant>
        <vt:lpwstr/>
      </vt:variant>
      <vt:variant>
        <vt:i4>6029422</vt:i4>
      </vt:variant>
      <vt:variant>
        <vt:i4>567</vt:i4>
      </vt:variant>
      <vt:variant>
        <vt:i4>0</vt:i4>
      </vt:variant>
      <vt:variant>
        <vt:i4>5</vt:i4>
      </vt:variant>
      <vt:variant>
        <vt:lpwstr>mailto:polst@ohsu.edu</vt:lpwstr>
      </vt:variant>
      <vt:variant>
        <vt:lpwstr/>
      </vt:variant>
      <vt:variant>
        <vt:i4>327749</vt:i4>
      </vt:variant>
      <vt:variant>
        <vt:i4>564</vt:i4>
      </vt:variant>
      <vt:variant>
        <vt:i4>0</vt:i4>
      </vt:variant>
      <vt:variant>
        <vt:i4>5</vt:i4>
      </vt:variant>
      <vt:variant>
        <vt:lpwstr>https://oregonpolst.org/</vt:lpwstr>
      </vt:variant>
      <vt:variant>
        <vt:lpwstr/>
      </vt:variant>
      <vt:variant>
        <vt:i4>7929965</vt:i4>
      </vt:variant>
      <vt:variant>
        <vt:i4>561</vt:i4>
      </vt:variant>
      <vt:variant>
        <vt:i4>0</vt:i4>
      </vt:variant>
      <vt:variant>
        <vt:i4>5</vt:i4>
      </vt:variant>
      <vt:variant>
        <vt:lpwstr>https://www.oregon.gov/oha/PH/HLO/Pages/File-Complaint.aspx</vt:lpwstr>
      </vt:variant>
      <vt:variant>
        <vt:lpwstr/>
      </vt:variant>
      <vt:variant>
        <vt:i4>1114148</vt:i4>
      </vt:variant>
      <vt:variant>
        <vt:i4>558</vt:i4>
      </vt:variant>
      <vt:variant>
        <vt:i4>0</vt:i4>
      </vt:variant>
      <vt:variant>
        <vt:i4>5</vt:i4>
      </vt:variant>
      <vt:variant>
        <vt:lpwstr>mailto:hlo.info@odhsoha.oregon.gov</vt:lpwstr>
      </vt:variant>
      <vt:variant>
        <vt:lpwstr/>
      </vt:variant>
      <vt:variant>
        <vt:i4>6291580</vt:i4>
      </vt:variant>
      <vt:variant>
        <vt:i4>552</vt:i4>
      </vt:variant>
      <vt:variant>
        <vt:i4>0</vt:i4>
      </vt:variant>
      <vt:variant>
        <vt:i4>5</vt:i4>
      </vt:variant>
      <vt:variant>
        <vt:lpwstr>https://www.oregon.gov/oha/PH/ABOUT/Documents/Advance-Directive.pdf</vt:lpwstr>
      </vt:variant>
      <vt:variant>
        <vt:lpwstr/>
      </vt:variant>
      <vt:variant>
        <vt:i4>2293878</vt:i4>
      </vt:variant>
      <vt:variant>
        <vt:i4>549</vt:i4>
      </vt:variant>
      <vt:variant>
        <vt:i4>0</vt:i4>
      </vt:variant>
      <vt:variant>
        <vt:i4>5</vt:i4>
      </vt:variant>
      <vt:variant>
        <vt:lpwstr>http://websiteaddresshere.com/</vt:lpwstr>
      </vt:variant>
      <vt:variant>
        <vt:lpwstr/>
      </vt:variant>
      <vt:variant>
        <vt:i4>3866734</vt:i4>
      </vt:variant>
      <vt:variant>
        <vt:i4>546</vt:i4>
      </vt:variant>
      <vt:variant>
        <vt:i4>0</vt:i4>
      </vt:variant>
      <vt:variant>
        <vt:i4>5</vt:i4>
      </vt:variant>
      <vt:variant>
        <vt:lpwstr>https://one.oregon.gov/</vt:lpwstr>
      </vt:variant>
      <vt:variant>
        <vt:lpwstr/>
      </vt:variant>
      <vt:variant>
        <vt:i4>1966114</vt:i4>
      </vt:variant>
      <vt:variant>
        <vt:i4>543</vt:i4>
      </vt:variant>
      <vt:variant>
        <vt:i4>0</vt:i4>
      </vt:variant>
      <vt:variant>
        <vt:i4>5</vt:i4>
      </vt:variant>
      <vt:variant>
        <vt:lpwstr>mailto:Oregon.Benefits@odhsoha.oregon.gov</vt:lpwstr>
      </vt:variant>
      <vt:variant>
        <vt:lpwstr/>
      </vt:variant>
      <vt:variant>
        <vt:i4>3866734</vt:i4>
      </vt:variant>
      <vt:variant>
        <vt:i4>540</vt:i4>
      </vt:variant>
      <vt:variant>
        <vt:i4>0</vt:i4>
      </vt:variant>
      <vt:variant>
        <vt:i4>5</vt:i4>
      </vt:variant>
      <vt:variant>
        <vt:lpwstr>https://one.oregon.gov/</vt:lpwstr>
      </vt:variant>
      <vt:variant>
        <vt:lpwstr/>
      </vt:variant>
      <vt:variant>
        <vt:i4>5570566</vt:i4>
      </vt:variant>
      <vt:variant>
        <vt:i4>537</vt:i4>
      </vt:variant>
      <vt:variant>
        <vt:i4>0</vt:i4>
      </vt:variant>
      <vt:variant>
        <vt:i4>5</vt:i4>
      </vt:variant>
      <vt:variant>
        <vt:lpwstr>https://bit.ly/OHPwaiver</vt:lpwstr>
      </vt:variant>
      <vt:variant>
        <vt:lpwstr/>
      </vt:variant>
      <vt:variant>
        <vt:i4>6684782</vt:i4>
      </vt:variant>
      <vt:variant>
        <vt:i4>534</vt:i4>
      </vt:variant>
      <vt:variant>
        <vt:i4>0</vt:i4>
      </vt:variant>
      <vt:variant>
        <vt:i4>5</vt:i4>
      </vt:variant>
      <vt:variant>
        <vt:lpwstr>https://dfr.oregon.gov/Documents/Surprise-billing-consumers.pdf</vt:lpwstr>
      </vt:variant>
      <vt:variant>
        <vt:lpwstr/>
      </vt:variant>
      <vt:variant>
        <vt:i4>2293878</vt:i4>
      </vt:variant>
      <vt:variant>
        <vt:i4>531</vt:i4>
      </vt:variant>
      <vt:variant>
        <vt:i4>0</vt:i4>
      </vt:variant>
      <vt:variant>
        <vt:i4>5</vt:i4>
      </vt:variant>
      <vt:variant>
        <vt:lpwstr>http://websiteaddresshere.com/</vt:lpwstr>
      </vt:variant>
      <vt:variant>
        <vt:lpwstr/>
      </vt:variant>
      <vt:variant>
        <vt:i4>2293878</vt:i4>
      </vt:variant>
      <vt:variant>
        <vt:i4>528</vt:i4>
      </vt:variant>
      <vt:variant>
        <vt:i4>0</vt:i4>
      </vt:variant>
      <vt:variant>
        <vt:i4>5</vt:i4>
      </vt:variant>
      <vt:variant>
        <vt:lpwstr>http://websiteaddresshere.com/</vt:lpwstr>
      </vt:variant>
      <vt:variant>
        <vt:lpwstr/>
      </vt:variant>
      <vt:variant>
        <vt:i4>2293878</vt:i4>
      </vt:variant>
      <vt:variant>
        <vt:i4>525</vt:i4>
      </vt:variant>
      <vt:variant>
        <vt:i4>0</vt:i4>
      </vt:variant>
      <vt:variant>
        <vt:i4>5</vt:i4>
      </vt:variant>
      <vt:variant>
        <vt:lpwstr>http://websiteaddresshere.com/</vt:lpwstr>
      </vt:variant>
      <vt:variant>
        <vt:lpwstr/>
      </vt:variant>
      <vt:variant>
        <vt:i4>2293878</vt:i4>
      </vt:variant>
      <vt:variant>
        <vt:i4>522</vt:i4>
      </vt:variant>
      <vt:variant>
        <vt:i4>0</vt:i4>
      </vt:variant>
      <vt:variant>
        <vt:i4>5</vt:i4>
      </vt:variant>
      <vt:variant>
        <vt:lpwstr>http://websiteaddresshere.com/</vt:lpwstr>
      </vt:variant>
      <vt:variant>
        <vt:lpwstr/>
      </vt:variant>
      <vt:variant>
        <vt:i4>327754</vt:i4>
      </vt:variant>
      <vt:variant>
        <vt:i4>519</vt:i4>
      </vt:variant>
      <vt:variant>
        <vt:i4>0</vt:i4>
      </vt:variant>
      <vt:variant>
        <vt:i4>5</vt:i4>
      </vt:variant>
      <vt:variant>
        <vt:lpwstr>https://www.211info.org/</vt:lpwstr>
      </vt:variant>
      <vt:variant>
        <vt:lpwstr/>
      </vt:variant>
      <vt:variant>
        <vt:i4>1310752</vt:i4>
      </vt:variant>
      <vt:variant>
        <vt:i4>516</vt:i4>
      </vt:variant>
      <vt:variant>
        <vt:i4>0</vt:i4>
      </vt:variant>
      <vt:variant>
        <vt:i4>5</vt:i4>
      </vt:variant>
      <vt:variant>
        <vt:lpwstr>mailto:OHA.OmbudsOffice@odhsoha.oregon.gov</vt:lpwstr>
      </vt:variant>
      <vt:variant>
        <vt:lpwstr/>
      </vt:variant>
      <vt:variant>
        <vt:i4>2031620</vt:i4>
      </vt:variant>
      <vt:variant>
        <vt:i4>513</vt:i4>
      </vt:variant>
      <vt:variant>
        <vt:i4>0</vt:i4>
      </vt:variant>
      <vt:variant>
        <vt:i4>5</vt:i4>
      </vt:variant>
      <vt:variant>
        <vt:lpwstr>https://www.oregon.gov/oha/HPA/dsi-tc/Pages/Health-Related-Services.aspx</vt:lpwstr>
      </vt:variant>
      <vt:variant>
        <vt:lpwstr/>
      </vt:variant>
      <vt:variant>
        <vt:i4>2293807</vt:i4>
      </vt:variant>
      <vt:variant>
        <vt:i4>510</vt:i4>
      </vt:variant>
      <vt:variant>
        <vt:i4>0</vt:i4>
      </vt:variant>
      <vt:variant>
        <vt:i4>5</vt:i4>
      </vt:variant>
      <vt:variant>
        <vt:lpwstr>http://www.websiteaddresshere.com/</vt:lpwstr>
      </vt:variant>
      <vt:variant>
        <vt:lpwstr/>
      </vt:variant>
      <vt:variant>
        <vt:i4>1310752</vt:i4>
      </vt:variant>
      <vt:variant>
        <vt:i4>507</vt:i4>
      </vt:variant>
      <vt:variant>
        <vt:i4>0</vt:i4>
      </vt:variant>
      <vt:variant>
        <vt:i4>5</vt:i4>
      </vt:variant>
      <vt:variant>
        <vt:lpwstr>mailto:liaison@email.com]</vt:lpwstr>
      </vt:variant>
      <vt:variant>
        <vt:lpwstr/>
      </vt:variant>
      <vt:variant>
        <vt:i4>131198</vt:i4>
      </vt:variant>
      <vt:variant>
        <vt:i4>504</vt:i4>
      </vt:variant>
      <vt:variant>
        <vt:i4>0</vt:i4>
      </vt:variant>
      <vt:variant>
        <vt:i4>5</vt:i4>
      </vt:variant>
      <vt:variant>
        <vt:lpwstr>https://downloads.aap.org/AAP/PDF/periodicity_schedule.pdf</vt:lpwstr>
      </vt:variant>
      <vt:variant>
        <vt:lpwstr/>
      </vt:variant>
      <vt:variant>
        <vt:i4>6422631</vt:i4>
      </vt:variant>
      <vt:variant>
        <vt:i4>501</vt:i4>
      </vt:variant>
      <vt:variant>
        <vt:i4>0</vt:i4>
      </vt:variant>
      <vt:variant>
        <vt:i4>5</vt:i4>
      </vt:variant>
      <vt:variant>
        <vt:lpwstr>https://www.cdc.gov/vaccines/schedules/hcp/imz/adult.html  +):</vt:lpwstr>
      </vt:variant>
      <vt:variant>
        <vt:lpwstr/>
      </vt:variant>
      <vt:variant>
        <vt:i4>524310</vt:i4>
      </vt:variant>
      <vt:variant>
        <vt:i4>498</vt:i4>
      </vt:variant>
      <vt:variant>
        <vt:i4>0</vt:i4>
      </vt:variant>
      <vt:variant>
        <vt:i4>5</vt:i4>
      </vt:variant>
      <vt:variant>
        <vt:lpwstr>https://www.cdc.gov/vaccines/schedules/hcp/imz/child-adolescent.html</vt:lpwstr>
      </vt:variant>
      <vt:variant>
        <vt:lpwstr/>
      </vt:variant>
      <vt:variant>
        <vt:i4>5177439</vt:i4>
      </vt:variant>
      <vt:variant>
        <vt:i4>495</vt:i4>
      </vt:variant>
      <vt:variant>
        <vt:i4>0</vt:i4>
      </vt:variant>
      <vt:variant>
        <vt:i4>5</vt:i4>
      </vt:variant>
      <vt:variant>
        <vt:lpwstr>https://brightfutures.aap.org/Pages/default.aspx</vt:lpwstr>
      </vt:variant>
      <vt:variant>
        <vt:lpwstr/>
      </vt:variant>
      <vt:variant>
        <vt:i4>3932275</vt:i4>
      </vt:variant>
      <vt:variant>
        <vt:i4>492</vt:i4>
      </vt:variant>
      <vt:variant>
        <vt:i4>0</vt:i4>
      </vt:variant>
      <vt:variant>
        <vt:i4>5</vt:i4>
      </vt:variant>
      <vt:variant>
        <vt:lpwstr>http://www.website.com/</vt:lpwstr>
      </vt:variant>
      <vt:variant>
        <vt:lpwstr/>
      </vt:variant>
      <vt:variant>
        <vt:i4>6291557</vt:i4>
      </vt:variant>
      <vt:variant>
        <vt:i4>489</vt:i4>
      </vt:variant>
      <vt:variant>
        <vt:i4>0</vt:i4>
      </vt:variant>
      <vt:variant>
        <vt:i4>5</vt:i4>
      </vt:variant>
      <vt:variant>
        <vt:lpwstr>https://www.oregon.gov/oha/hsd/ohp/pages/prioritized-list.aspx</vt:lpwstr>
      </vt:variant>
      <vt:variant>
        <vt:lpwstr/>
      </vt:variant>
      <vt:variant>
        <vt:i4>3866734</vt:i4>
      </vt:variant>
      <vt:variant>
        <vt:i4>486</vt:i4>
      </vt:variant>
      <vt:variant>
        <vt:i4>0</vt:i4>
      </vt:variant>
      <vt:variant>
        <vt:i4>5</vt:i4>
      </vt:variant>
      <vt:variant>
        <vt:lpwstr>https://one.oregon.gov/</vt:lpwstr>
      </vt:variant>
      <vt:variant>
        <vt:lpwstr/>
      </vt:variant>
      <vt:variant>
        <vt:i4>6553635</vt:i4>
      </vt:variant>
      <vt:variant>
        <vt:i4>483</vt:i4>
      </vt:variant>
      <vt:variant>
        <vt:i4>0</vt:i4>
      </vt:variant>
      <vt:variant>
        <vt:i4>5</vt:i4>
      </vt:variant>
      <vt:variant>
        <vt:lpwstr>https://sharedsystems.dhsoha.state.or.us/DHSForms/Served/le9541.pdf</vt:lpwstr>
      </vt:variant>
      <vt:variant>
        <vt:lpwstr/>
      </vt:variant>
      <vt:variant>
        <vt:i4>6553723</vt:i4>
      </vt:variant>
      <vt:variant>
        <vt:i4>480</vt:i4>
      </vt:variant>
      <vt:variant>
        <vt:i4>0</vt:i4>
      </vt:variant>
      <vt:variant>
        <vt:i4>5</vt:i4>
      </vt:variant>
      <vt:variant>
        <vt:lpwstr>https://www.ohp.oregon.gov/</vt:lpwstr>
      </vt:variant>
      <vt:variant>
        <vt:lpwstr/>
      </vt:variant>
      <vt:variant>
        <vt:i4>7012412</vt:i4>
      </vt:variant>
      <vt:variant>
        <vt:i4>477</vt:i4>
      </vt:variant>
      <vt:variant>
        <vt:i4>0</vt:i4>
      </vt:variant>
      <vt:variant>
        <vt:i4>5</vt:i4>
      </vt:variant>
      <vt:variant>
        <vt:lpwstr>http://www.oregon.gov/oha/ERD/Pages/Ombuds-Program.aspx</vt:lpwstr>
      </vt:variant>
      <vt:variant>
        <vt:lpwstr/>
      </vt:variant>
      <vt:variant>
        <vt:i4>1966114</vt:i4>
      </vt:variant>
      <vt:variant>
        <vt:i4>474</vt:i4>
      </vt:variant>
      <vt:variant>
        <vt:i4>0</vt:i4>
      </vt:variant>
      <vt:variant>
        <vt:i4>5</vt:i4>
      </vt:variant>
      <vt:variant>
        <vt:lpwstr>mailto:Oregon.Benefits@odhsoha.oregon.gov</vt:lpwstr>
      </vt:variant>
      <vt:variant>
        <vt:lpwstr/>
      </vt:variant>
      <vt:variant>
        <vt:i4>6684785</vt:i4>
      </vt:variant>
      <vt:variant>
        <vt:i4>471</vt:i4>
      </vt:variant>
      <vt:variant>
        <vt:i4>0</vt:i4>
      </vt:variant>
      <vt:variant>
        <vt:i4>5</vt:i4>
      </vt:variant>
      <vt:variant>
        <vt:lpwstr>https://secureemail.dhsoha.state.or.us/encrypt</vt:lpwstr>
      </vt:variant>
      <vt:variant>
        <vt:lpwstr/>
      </vt:variant>
      <vt:variant>
        <vt:i4>1048627</vt:i4>
      </vt:variant>
      <vt:variant>
        <vt:i4>461</vt:i4>
      </vt:variant>
      <vt:variant>
        <vt:i4>0</vt:i4>
      </vt:variant>
      <vt:variant>
        <vt:i4>5</vt:i4>
      </vt:variant>
      <vt:variant>
        <vt:lpwstr/>
      </vt:variant>
      <vt:variant>
        <vt:lpwstr>_Toc113360755</vt:lpwstr>
      </vt:variant>
      <vt:variant>
        <vt:i4>1048627</vt:i4>
      </vt:variant>
      <vt:variant>
        <vt:i4>455</vt:i4>
      </vt:variant>
      <vt:variant>
        <vt:i4>0</vt:i4>
      </vt:variant>
      <vt:variant>
        <vt:i4>5</vt:i4>
      </vt:variant>
      <vt:variant>
        <vt:lpwstr/>
      </vt:variant>
      <vt:variant>
        <vt:lpwstr>_Toc113360754</vt:lpwstr>
      </vt:variant>
      <vt:variant>
        <vt:i4>1048627</vt:i4>
      </vt:variant>
      <vt:variant>
        <vt:i4>449</vt:i4>
      </vt:variant>
      <vt:variant>
        <vt:i4>0</vt:i4>
      </vt:variant>
      <vt:variant>
        <vt:i4>5</vt:i4>
      </vt:variant>
      <vt:variant>
        <vt:lpwstr/>
      </vt:variant>
      <vt:variant>
        <vt:lpwstr>_Toc113360753</vt:lpwstr>
      </vt:variant>
      <vt:variant>
        <vt:i4>1048627</vt:i4>
      </vt:variant>
      <vt:variant>
        <vt:i4>443</vt:i4>
      </vt:variant>
      <vt:variant>
        <vt:i4>0</vt:i4>
      </vt:variant>
      <vt:variant>
        <vt:i4>5</vt:i4>
      </vt:variant>
      <vt:variant>
        <vt:lpwstr/>
      </vt:variant>
      <vt:variant>
        <vt:lpwstr>_Toc113360752</vt:lpwstr>
      </vt:variant>
      <vt:variant>
        <vt:i4>1048627</vt:i4>
      </vt:variant>
      <vt:variant>
        <vt:i4>437</vt:i4>
      </vt:variant>
      <vt:variant>
        <vt:i4>0</vt:i4>
      </vt:variant>
      <vt:variant>
        <vt:i4>5</vt:i4>
      </vt:variant>
      <vt:variant>
        <vt:lpwstr/>
      </vt:variant>
      <vt:variant>
        <vt:lpwstr>_Toc113360751</vt:lpwstr>
      </vt:variant>
      <vt:variant>
        <vt:i4>1048627</vt:i4>
      </vt:variant>
      <vt:variant>
        <vt:i4>431</vt:i4>
      </vt:variant>
      <vt:variant>
        <vt:i4>0</vt:i4>
      </vt:variant>
      <vt:variant>
        <vt:i4>5</vt:i4>
      </vt:variant>
      <vt:variant>
        <vt:lpwstr/>
      </vt:variant>
      <vt:variant>
        <vt:lpwstr>_Toc113360750</vt:lpwstr>
      </vt:variant>
      <vt:variant>
        <vt:i4>1114163</vt:i4>
      </vt:variant>
      <vt:variant>
        <vt:i4>425</vt:i4>
      </vt:variant>
      <vt:variant>
        <vt:i4>0</vt:i4>
      </vt:variant>
      <vt:variant>
        <vt:i4>5</vt:i4>
      </vt:variant>
      <vt:variant>
        <vt:lpwstr/>
      </vt:variant>
      <vt:variant>
        <vt:lpwstr>_Toc113360749</vt:lpwstr>
      </vt:variant>
      <vt:variant>
        <vt:i4>1114163</vt:i4>
      </vt:variant>
      <vt:variant>
        <vt:i4>419</vt:i4>
      </vt:variant>
      <vt:variant>
        <vt:i4>0</vt:i4>
      </vt:variant>
      <vt:variant>
        <vt:i4>5</vt:i4>
      </vt:variant>
      <vt:variant>
        <vt:lpwstr/>
      </vt:variant>
      <vt:variant>
        <vt:lpwstr>_Toc113360748</vt:lpwstr>
      </vt:variant>
      <vt:variant>
        <vt:i4>1114163</vt:i4>
      </vt:variant>
      <vt:variant>
        <vt:i4>413</vt:i4>
      </vt:variant>
      <vt:variant>
        <vt:i4>0</vt:i4>
      </vt:variant>
      <vt:variant>
        <vt:i4>5</vt:i4>
      </vt:variant>
      <vt:variant>
        <vt:lpwstr/>
      </vt:variant>
      <vt:variant>
        <vt:lpwstr>_Toc113360747</vt:lpwstr>
      </vt:variant>
      <vt:variant>
        <vt:i4>1114163</vt:i4>
      </vt:variant>
      <vt:variant>
        <vt:i4>407</vt:i4>
      </vt:variant>
      <vt:variant>
        <vt:i4>0</vt:i4>
      </vt:variant>
      <vt:variant>
        <vt:i4>5</vt:i4>
      </vt:variant>
      <vt:variant>
        <vt:lpwstr/>
      </vt:variant>
      <vt:variant>
        <vt:lpwstr>_Toc113360746</vt:lpwstr>
      </vt:variant>
      <vt:variant>
        <vt:i4>1114163</vt:i4>
      </vt:variant>
      <vt:variant>
        <vt:i4>401</vt:i4>
      </vt:variant>
      <vt:variant>
        <vt:i4>0</vt:i4>
      </vt:variant>
      <vt:variant>
        <vt:i4>5</vt:i4>
      </vt:variant>
      <vt:variant>
        <vt:lpwstr/>
      </vt:variant>
      <vt:variant>
        <vt:lpwstr>_Toc113360745</vt:lpwstr>
      </vt:variant>
      <vt:variant>
        <vt:i4>1114163</vt:i4>
      </vt:variant>
      <vt:variant>
        <vt:i4>395</vt:i4>
      </vt:variant>
      <vt:variant>
        <vt:i4>0</vt:i4>
      </vt:variant>
      <vt:variant>
        <vt:i4>5</vt:i4>
      </vt:variant>
      <vt:variant>
        <vt:lpwstr/>
      </vt:variant>
      <vt:variant>
        <vt:lpwstr>_Toc113360744</vt:lpwstr>
      </vt:variant>
      <vt:variant>
        <vt:i4>1114163</vt:i4>
      </vt:variant>
      <vt:variant>
        <vt:i4>389</vt:i4>
      </vt:variant>
      <vt:variant>
        <vt:i4>0</vt:i4>
      </vt:variant>
      <vt:variant>
        <vt:i4>5</vt:i4>
      </vt:variant>
      <vt:variant>
        <vt:lpwstr/>
      </vt:variant>
      <vt:variant>
        <vt:lpwstr>_Toc113360743</vt:lpwstr>
      </vt:variant>
      <vt:variant>
        <vt:i4>1114163</vt:i4>
      </vt:variant>
      <vt:variant>
        <vt:i4>383</vt:i4>
      </vt:variant>
      <vt:variant>
        <vt:i4>0</vt:i4>
      </vt:variant>
      <vt:variant>
        <vt:i4>5</vt:i4>
      </vt:variant>
      <vt:variant>
        <vt:lpwstr/>
      </vt:variant>
      <vt:variant>
        <vt:lpwstr>_Toc113360742</vt:lpwstr>
      </vt:variant>
      <vt:variant>
        <vt:i4>1114163</vt:i4>
      </vt:variant>
      <vt:variant>
        <vt:i4>377</vt:i4>
      </vt:variant>
      <vt:variant>
        <vt:i4>0</vt:i4>
      </vt:variant>
      <vt:variant>
        <vt:i4>5</vt:i4>
      </vt:variant>
      <vt:variant>
        <vt:lpwstr/>
      </vt:variant>
      <vt:variant>
        <vt:lpwstr>_Toc113360741</vt:lpwstr>
      </vt:variant>
      <vt:variant>
        <vt:i4>1114163</vt:i4>
      </vt:variant>
      <vt:variant>
        <vt:i4>371</vt:i4>
      </vt:variant>
      <vt:variant>
        <vt:i4>0</vt:i4>
      </vt:variant>
      <vt:variant>
        <vt:i4>5</vt:i4>
      </vt:variant>
      <vt:variant>
        <vt:lpwstr/>
      </vt:variant>
      <vt:variant>
        <vt:lpwstr>_Toc113360740</vt:lpwstr>
      </vt:variant>
      <vt:variant>
        <vt:i4>1441843</vt:i4>
      </vt:variant>
      <vt:variant>
        <vt:i4>365</vt:i4>
      </vt:variant>
      <vt:variant>
        <vt:i4>0</vt:i4>
      </vt:variant>
      <vt:variant>
        <vt:i4>5</vt:i4>
      </vt:variant>
      <vt:variant>
        <vt:lpwstr/>
      </vt:variant>
      <vt:variant>
        <vt:lpwstr>_Toc113360739</vt:lpwstr>
      </vt:variant>
      <vt:variant>
        <vt:i4>1441843</vt:i4>
      </vt:variant>
      <vt:variant>
        <vt:i4>359</vt:i4>
      </vt:variant>
      <vt:variant>
        <vt:i4>0</vt:i4>
      </vt:variant>
      <vt:variant>
        <vt:i4>5</vt:i4>
      </vt:variant>
      <vt:variant>
        <vt:lpwstr/>
      </vt:variant>
      <vt:variant>
        <vt:lpwstr>_Toc113360738</vt:lpwstr>
      </vt:variant>
      <vt:variant>
        <vt:i4>1441843</vt:i4>
      </vt:variant>
      <vt:variant>
        <vt:i4>353</vt:i4>
      </vt:variant>
      <vt:variant>
        <vt:i4>0</vt:i4>
      </vt:variant>
      <vt:variant>
        <vt:i4>5</vt:i4>
      </vt:variant>
      <vt:variant>
        <vt:lpwstr/>
      </vt:variant>
      <vt:variant>
        <vt:lpwstr>_Toc113360737</vt:lpwstr>
      </vt:variant>
      <vt:variant>
        <vt:i4>1441843</vt:i4>
      </vt:variant>
      <vt:variant>
        <vt:i4>347</vt:i4>
      </vt:variant>
      <vt:variant>
        <vt:i4>0</vt:i4>
      </vt:variant>
      <vt:variant>
        <vt:i4>5</vt:i4>
      </vt:variant>
      <vt:variant>
        <vt:lpwstr/>
      </vt:variant>
      <vt:variant>
        <vt:lpwstr>_Toc113360736</vt:lpwstr>
      </vt:variant>
      <vt:variant>
        <vt:i4>1441843</vt:i4>
      </vt:variant>
      <vt:variant>
        <vt:i4>341</vt:i4>
      </vt:variant>
      <vt:variant>
        <vt:i4>0</vt:i4>
      </vt:variant>
      <vt:variant>
        <vt:i4>5</vt:i4>
      </vt:variant>
      <vt:variant>
        <vt:lpwstr/>
      </vt:variant>
      <vt:variant>
        <vt:lpwstr>_Toc113360735</vt:lpwstr>
      </vt:variant>
      <vt:variant>
        <vt:i4>1441843</vt:i4>
      </vt:variant>
      <vt:variant>
        <vt:i4>335</vt:i4>
      </vt:variant>
      <vt:variant>
        <vt:i4>0</vt:i4>
      </vt:variant>
      <vt:variant>
        <vt:i4>5</vt:i4>
      </vt:variant>
      <vt:variant>
        <vt:lpwstr/>
      </vt:variant>
      <vt:variant>
        <vt:lpwstr>_Toc113360734</vt:lpwstr>
      </vt:variant>
      <vt:variant>
        <vt:i4>1441843</vt:i4>
      </vt:variant>
      <vt:variant>
        <vt:i4>329</vt:i4>
      </vt:variant>
      <vt:variant>
        <vt:i4>0</vt:i4>
      </vt:variant>
      <vt:variant>
        <vt:i4>5</vt:i4>
      </vt:variant>
      <vt:variant>
        <vt:lpwstr/>
      </vt:variant>
      <vt:variant>
        <vt:lpwstr>_Toc113360733</vt:lpwstr>
      </vt:variant>
      <vt:variant>
        <vt:i4>1441843</vt:i4>
      </vt:variant>
      <vt:variant>
        <vt:i4>323</vt:i4>
      </vt:variant>
      <vt:variant>
        <vt:i4>0</vt:i4>
      </vt:variant>
      <vt:variant>
        <vt:i4>5</vt:i4>
      </vt:variant>
      <vt:variant>
        <vt:lpwstr/>
      </vt:variant>
      <vt:variant>
        <vt:lpwstr>_Toc113360732</vt:lpwstr>
      </vt:variant>
      <vt:variant>
        <vt:i4>1441843</vt:i4>
      </vt:variant>
      <vt:variant>
        <vt:i4>317</vt:i4>
      </vt:variant>
      <vt:variant>
        <vt:i4>0</vt:i4>
      </vt:variant>
      <vt:variant>
        <vt:i4>5</vt:i4>
      </vt:variant>
      <vt:variant>
        <vt:lpwstr/>
      </vt:variant>
      <vt:variant>
        <vt:lpwstr>_Toc113360731</vt:lpwstr>
      </vt:variant>
      <vt:variant>
        <vt:i4>1441843</vt:i4>
      </vt:variant>
      <vt:variant>
        <vt:i4>311</vt:i4>
      </vt:variant>
      <vt:variant>
        <vt:i4>0</vt:i4>
      </vt:variant>
      <vt:variant>
        <vt:i4>5</vt:i4>
      </vt:variant>
      <vt:variant>
        <vt:lpwstr/>
      </vt:variant>
      <vt:variant>
        <vt:lpwstr>_Toc113360730</vt:lpwstr>
      </vt:variant>
      <vt:variant>
        <vt:i4>1507379</vt:i4>
      </vt:variant>
      <vt:variant>
        <vt:i4>305</vt:i4>
      </vt:variant>
      <vt:variant>
        <vt:i4>0</vt:i4>
      </vt:variant>
      <vt:variant>
        <vt:i4>5</vt:i4>
      </vt:variant>
      <vt:variant>
        <vt:lpwstr/>
      </vt:variant>
      <vt:variant>
        <vt:lpwstr>_Toc113360729</vt:lpwstr>
      </vt:variant>
      <vt:variant>
        <vt:i4>1507379</vt:i4>
      </vt:variant>
      <vt:variant>
        <vt:i4>299</vt:i4>
      </vt:variant>
      <vt:variant>
        <vt:i4>0</vt:i4>
      </vt:variant>
      <vt:variant>
        <vt:i4>5</vt:i4>
      </vt:variant>
      <vt:variant>
        <vt:lpwstr/>
      </vt:variant>
      <vt:variant>
        <vt:lpwstr>_Toc113360728</vt:lpwstr>
      </vt:variant>
      <vt:variant>
        <vt:i4>1507379</vt:i4>
      </vt:variant>
      <vt:variant>
        <vt:i4>293</vt:i4>
      </vt:variant>
      <vt:variant>
        <vt:i4>0</vt:i4>
      </vt:variant>
      <vt:variant>
        <vt:i4>5</vt:i4>
      </vt:variant>
      <vt:variant>
        <vt:lpwstr/>
      </vt:variant>
      <vt:variant>
        <vt:lpwstr>_Toc113360727</vt:lpwstr>
      </vt:variant>
      <vt:variant>
        <vt:i4>1507379</vt:i4>
      </vt:variant>
      <vt:variant>
        <vt:i4>287</vt:i4>
      </vt:variant>
      <vt:variant>
        <vt:i4>0</vt:i4>
      </vt:variant>
      <vt:variant>
        <vt:i4>5</vt:i4>
      </vt:variant>
      <vt:variant>
        <vt:lpwstr/>
      </vt:variant>
      <vt:variant>
        <vt:lpwstr>_Toc113360726</vt:lpwstr>
      </vt:variant>
      <vt:variant>
        <vt:i4>1507379</vt:i4>
      </vt:variant>
      <vt:variant>
        <vt:i4>281</vt:i4>
      </vt:variant>
      <vt:variant>
        <vt:i4>0</vt:i4>
      </vt:variant>
      <vt:variant>
        <vt:i4>5</vt:i4>
      </vt:variant>
      <vt:variant>
        <vt:lpwstr/>
      </vt:variant>
      <vt:variant>
        <vt:lpwstr>_Toc113360725</vt:lpwstr>
      </vt:variant>
      <vt:variant>
        <vt:i4>1507379</vt:i4>
      </vt:variant>
      <vt:variant>
        <vt:i4>275</vt:i4>
      </vt:variant>
      <vt:variant>
        <vt:i4>0</vt:i4>
      </vt:variant>
      <vt:variant>
        <vt:i4>5</vt:i4>
      </vt:variant>
      <vt:variant>
        <vt:lpwstr/>
      </vt:variant>
      <vt:variant>
        <vt:lpwstr>_Toc113360724</vt:lpwstr>
      </vt:variant>
      <vt:variant>
        <vt:i4>1507379</vt:i4>
      </vt:variant>
      <vt:variant>
        <vt:i4>269</vt:i4>
      </vt:variant>
      <vt:variant>
        <vt:i4>0</vt:i4>
      </vt:variant>
      <vt:variant>
        <vt:i4>5</vt:i4>
      </vt:variant>
      <vt:variant>
        <vt:lpwstr/>
      </vt:variant>
      <vt:variant>
        <vt:lpwstr>_Toc113360723</vt:lpwstr>
      </vt:variant>
      <vt:variant>
        <vt:i4>1507379</vt:i4>
      </vt:variant>
      <vt:variant>
        <vt:i4>263</vt:i4>
      </vt:variant>
      <vt:variant>
        <vt:i4>0</vt:i4>
      </vt:variant>
      <vt:variant>
        <vt:i4>5</vt:i4>
      </vt:variant>
      <vt:variant>
        <vt:lpwstr/>
      </vt:variant>
      <vt:variant>
        <vt:lpwstr>_Toc113360722</vt:lpwstr>
      </vt:variant>
      <vt:variant>
        <vt:i4>1507379</vt:i4>
      </vt:variant>
      <vt:variant>
        <vt:i4>257</vt:i4>
      </vt:variant>
      <vt:variant>
        <vt:i4>0</vt:i4>
      </vt:variant>
      <vt:variant>
        <vt:i4>5</vt:i4>
      </vt:variant>
      <vt:variant>
        <vt:lpwstr/>
      </vt:variant>
      <vt:variant>
        <vt:lpwstr>_Toc113360721</vt:lpwstr>
      </vt:variant>
      <vt:variant>
        <vt:i4>1507379</vt:i4>
      </vt:variant>
      <vt:variant>
        <vt:i4>251</vt:i4>
      </vt:variant>
      <vt:variant>
        <vt:i4>0</vt:i4>
      </vt:variant>
      <vt:variant>
        <vt:i4>5</vt:i4>
      </vt:variant>
      <vt:variant>
        <vt:lpwstr/>
      </vt:variant>
      <vt:variant>
        <vt:lpwstr>_Toc113360720</vt:lpwstr>
      </vt:variant>
      <vt:variant>
        <vt:i4>1310771</vt:i4>
      </vt:variant>
      <vt:variant>
        <vt:i4>245</vt:i4>
      </vt:variant>
      <vt:variant>
        <vt:i4>0</vt:i4>
      </vt:variant>
      <vt:variant>
        <vt:i4>5</vt:i4>
      </vt:variant>
      <vt:variant>
        <vt:lpwstr/>
      </vt:variant>
      <vt:variant>
        <vt:lpwstr>_Toc113360719</vt:lpwstr>
      </vt:variant>
      <vt:variant>
        <vt:i4>1310771</vt:i4>
      </vt:variant>
      <vt:variant>
        <vt:i4>239</vt:i4>
      </vt:variant>
      <vt:variant>
        <vt:i4>0</vt:i4>
      </vt:variant>
      <vt:variant>
        <vt:i4>5</vt:i4>
      </vt:variant>
      <vt:variant>
        <vt:lpwstr/>
      </vt:variant>
      <vt:variant>
        <vt:lpwstr>_Toc113360718</vt:lpwstr>
      </vt:variant>
      <vt:variant>
        <vt:i4>1310771</vt:i4>
      </vt:variant>
      <vt:variant>
        <vt:i4>233</vt:i4>
      </vt:variant>
      <vt:variant>
        <vt:i4>0</vt:i4>
      </vt:variant>
      <vt:variant>
        <vt:i4>5</vt:i4>
      </vt:variant>
      <vt:variant>
        <vt:lpwstr/>
      </vt:variant>
      <vt:variant>
        <vt:lpwstr>_Toc113360717</vt:lpwstr>
      </vt:variant>
      <vt:variant>
        <vt:i4>1310771</vt:i4>
      </vt:variant>
      <vt:variant>
        <vt:i4>227</vt:i4>
      </vt:variant>
      <vt:variant>
        <vt:i4>0</vt:i4>
      </vt:variant>
      <vt:variant>
        <vt:i4>5</vt:i4>
      </vt:variant>
      <vt:variant>
        <vt:lpwstr/>
      </vt:variant>
      <vt:variant>
        <vt:lpwstr>_Toc113360716</vt:lpwstr>
      </vt:variant>
      <vt:variant>
        <vt:i4>1310771</vt:i4>
      </vt:variant>
      <vt:variant>
        <vt:i4>221</vt:i4>
      </vt:variant>
      <vt:variant>
        <vt:i4>0</vt:i4>
      </vt:variant>
      <vt:variant>
        <vt:i4>5</vt:i4>
      </vt:variant>
      <vt:variant>
        <vt:lpwstr/>
      </vt:variant>
      <vt:variant>
        <vt:lpwstr>_Toc113360715</vt:lpwstr>
      </vt:variant>
      <vt:variant>
        <vt:i4>1310771</vt:i4>
      </vt:variant>
      <vt:variant>
        <vt:i4>215</vt:i4>
      </vt:variant>
      <vt:variant>
        <vt:i4>0</vt:i4>
      </vt:variant>
      <vt:variant>
        <vt:i4>5</vt:i4>
      </vt:variant>
      <vt:variant>
        <vt:lpwstr/>
      </vt:variant>
      <vt:variant>
        <vt:lpwstr>_Toc113360714</vt:lpwstr>
      </vt:variant>
      <vt:variant>
        <vt:i4>1310771</vt:i4>
      </vt:variant>
      <vt:variant>
        <vt:i4>209</vt:i4>
      </vt:variant>
      <vt:variant>
        <vt:i4>0</vt:i4>
      </vt:variant>
      <vt:variant>
        <vt:i4>5</vt:i4>
      </vt:variant>
      <vt:variant>
        <vt:lpwstr/>
      </vt:variant>
      <vt:variant>
        <vt:lpwstr>_Toc113360713</vt:lpwstr>
      </vt:variant>
      <vt:variant>
        <vt:i4>1310771</vt:i4>
      </vt:variant>
      <vt:variant>
        <vt:i4>203</vt:i4>
      </vt:variant>
      <vt:variant>
        <vt:i4>0</vt:i4>
      </vt:variant>
      <vt:variant>
        <vt:i4>5</vt:i4>
      </vt:variant>
      <vt:variant>
        <vt:lpwstr/>
      </vt:variant>
      <vt:variant>
        <vt:lpwstr>_Toc113360712</vt:lpwstr>
      </vt:variant>
      <vt:variant>
        <vt:i4>1310771</vt:i4>
      </vt:variant>
      <vt:variant>
        <vt:i4>197</vt:i4>
      </vt:variant>
      <vt:variant>
        <vt:i4>0</vt:i4>
      </vt:variant>
      <vt:variant>
        <vt:i4>5</vt:i4>
      </vt:variant>
      <vt:variant>
        <vt:lpwstr/>
      </vt:variant>
      <vt:variant>
        <vt:lpwstr>_Toc113360711</vt:lpwstr>
      </vt:variant>
      <vt:variant>
        <vt:i4>1310771</vt:i4>
      </vt:variant>
      <vt:variant>
        <vt:i4>191</vt:i4>
      </vt:variant>
      <vt:variant>
        <vt:i4>0</vt:i4>
      </vt:variant>
      <vt:variant>
        <vt:i4>5</vt:i4>
      </vt:variant>
      <vt:variant>
        <vt:lpwstr/>
      </vt:variant>
      <vt:variant>
        <vt:lpwstr>_Toc113360710</vt:lpwstr>
      </vt:variant>
      <vt:variant>
        <vt:i4>1376307</vt:i4>
      </vt:variant>
      <vt:variant>
        <vt:i4>185</vt:i4>
      </vt:variant>
      <vt:variant>
        <vt:i4>0</vt:i4>
      </vt:variant>
      <vt:variant>
        <vt:i4>5</vt:i4>
      </vt:variant>
      <vt:variant>
        <vt:lpwstr/>
      </vt:variant>
      <vt:variant>
        <vt:lpwstr>_Toc113360709</vt:lpwstr>
      </vt:variant>
      <vt:variant>
        <vt:i4>1376307</vt:i4>
      </vt:variant>
      <vt:variant>
        <vt:i4>179</vt:i4>
      </vt:variant>
      <vt:variant>
        <vt:i4>0</vt:i4>
      </vt:variant>
      <vt:variant>
        <vt:i4>5</vt:i4>
      </vt:variant>
      <vt:variant>
        <vt:lpwstr/>
      </vt:variant>
      <vt:variant>
        <vt:lpwstr>_Toc113360708</vt:lpwstr>
      </vt:variant>
      <vt:variant>
        <vt:i4>1376307</vt:i4>
      </vt:variant>
      <vt:variant>
        <vt:i4>173</vt:i4>
      </vt:variant>
      <vt:variant>
        <vt:i4>0</vt:i4>
      </vt:variant>
      <vt:variant>
        <vt:i4>5</vt:i4>
      </vt:variant>
      <vt:variant>
        <vt:lpwstr/>
      </vt:variant>
      <vt:variant>
        <vt:lpwstr>_Toc113360707</vt:lpwstr>
      </vt:variant>
      <vt:variant>
        <vt:i4>1376307</vt:i4>
      </vt:variant>
      <vt:variant>
        <vt:i4>167</vt:i4>
      </vt:variant>
      <vt:variant>
        <vt:i4>0</vt:i4>
      </vt:variant>
      <vt:variant>
        <vt:i4>5</vt:i4>
      </vt:variant>
      <vt:variant>
        <vt:lpwstr/>
      </vt:variant>
      <vt:variant>
        <vt:lpwstr>_Toc113360706</vt:lpwstr>
      </vt:variant>
      <vt:variant>
        <vt:i4>1376307</vt:i4>
      </vt:variant>
      <vt:variant>
        <vt:i4>161</vt:i4>
      </vt:variant>
      <vt:variant>
        <vt:i4>0</vt:i4>
      </vt:variant>
      <vt:variant>
        <vt:i4>5</vt:i4>
      </vt:variant>
      <vt:variant>
        <vt:lpwstr/>
      </vt:variant>
      <vt:variant>
        <vt:lpwstr>_Toc113360705</vt:lpwstr>
      </vt:variant>
      <vt:variant>
        <vt:i4>1376307</vt:i4>
      </vt:variant>
      <vt:variant>
        <vt:i4>155</vt:i4>
      </vt:variant>
      <vt:variant>
        <vt:i4>0</vt:i4>
      </vt:variant>
      <vt:variant>
        <vt:i4>5</vt:i4>
      </vt:variant>
      <vt:variant>
        <vt:lpwstr/>
      </vt:variant>
      <vt:variant>
        <vt:lpwstr>_Toc113360704</vt:lpwstr>
      </vt:variant>
      <vt:variant>
        <vt:i4>1376307</vt:i4>
      </vt:variant>
      <vt:variant>
        <vt:i4>149</vt:i4>
      </vt:variant>
      <vt:variant>
        <vt:i4>0</vt:i4>
      </vt:variant>
      <vt:variant>
        <vt:i4>5</vt:i4>
      </vt:variant>
      <vt:variant>
        <vt:lpwstr/>
      </vt:variant>
      <vt:variant>
        <vt:lpwstr>_Toc113360703</vt:lpwstr>
      </vt:variant>
      <vt:variant>
        <vt:i4>1376307</vt:i4>
      </vt:variant>
      <vt:variant>
        <vt:i4>143</vt:i4>
      </vt:variant>
      <vt:variant>
        <vt:i4>0</vt:i4>
      </vt:variant>
      <vt:variant>
        <vt:i4>5</vt:i4>
      </vt:variant>
      <vt:variant>
        <vt:lpwstr/>
      </vt:variant>
      <vt:variant>
        <vt:lpwstr>_Toc113360702</vt:lpwstr>
      </vt:variant>
      <vt:variant>
        <vt:i4>1376307</vt:i4>
      </vt:variant>
      <vt:variant>
        <vt:i4>137</vt:i4>
      </vt:variant>
      <vt:variant>
        <vt:i4>0</vt:i4>
      </vt:variant>
      <vt:variant>
        <vt:i4>5</vt:i4>
      </vt:variant>
      <vt:variant>
        <vt:lpwstr/>
      </vt:variant>
      <vt:variant>
        <vt:lpwstr>_Toc113360701</vt:lpwstr>
      </vt:variant>
      <vt:variant>
        <vt:i4>1376307</vt:i4>
      </vt:variant>
      <vt:variant>
        <vt:i4>131</vt:i4>
      </vt:variant>
      <vt:variant>
        <vt:i4>0</vt:i4>
      </vt:variant>
      <vt:variant>
        <vt:i4>5</vt:i4>
      </vt:variant>
      <vt:variant>
        <vt:lpwstr/>
      </vt:variant>
      <vt:variant>
        <vt:lpwstr>_Toc113360700</vt:lpwstr>
      </vt:variant>
      <vt:variant>
        <vt:i4>1835058</vt:i4>
      </vt:variant>
      <vt:variant>
        <vt:i4>125</vt:i4>
      </vt:variant>
      <vt:variant>
        <vt:i4>0</vt:i4>
      </vt:variant>
      <vt:variant>
        <vt:i4>5</vt:i4>
      </vt:variant>
      <vt:variant>
        <vt:lpwstr/>
      </vt:variant>
      <vt:variant>
        <vt:lpwstr>_Toc113360699</vt:lpwstr>
      </vt:variant>
      <vt:variant>
        <vt:i4>1835058</vt:i4>
      </vt:variant>
      <vt:variant>
        <vt:i4>119</vt:i4>
      </vt:variant>
      <vt:variant>
        <vt:i4>0</vt:i4>
      </vt:variant>
      <vt:variant>
        <vt:i4>5</vt:i4>
      </vt:variant>
      <vt:variant>
        <vt:lpwstr/>
      </vt:variant>
      <vt:variant>
        <vt:lpwstr>_Toc113360698</vt:lpwstr>
      </vt:variant>
      <vt:variant>
        <vt:i4>1835058</vt:i4>
      </vt:variant>
      <vt:variant>
        <vt:i4>113</vt:i4>
      </vt:variant>
      <vt:variant>
        <vt:i4>0</vt:i4>
      </vt:variant>
      <vt:variant>
        <vt:i4>5</vt:i4>
      </vt:variant>
      <vt:variant>
        <vt:lpwstr/>
      </vt:variant>
      <vt:variant>
        <vt:lpwstr>_Toc113360697</vt:lpwstr>
      </vt:variant>
      <vt:variant>
        <vt:i4>1835058</vt:i4>
      </vt:variant>
      <vt:variant>
        <vt:i4>107</vt:i4>
      </vt:variant>
      <vt:variant>
        <vt:i4>0</vt:i4>
      </vt:variant>
      <vt:variant>
        <vt:i4>5</vt:i4>
      </vt:variant>
      <vt:variant>
        <vt:lpwstr/>
      </vt:variant>
      <vt:variant>
        <vt:lpwstr>_Toc113360696</vt:lpwstr>
      </vt:variant>
      <vt:variant>
        <vt:i4>1835058</vt:i4>
      </vt:variant>
      <vt:variant>
        <vt:i4>101</vt:i4>
      </vt:variant>
      <vt:variant>
        <vt:i4>0</vt:i4>
      </vt:variant>
      <vt:variant>
        <vt:i4>5</vt:i4>
      </vt:variant>
      <vt:variant>
        <vt:lpwstr/>
      </vt:variant>
      <vt:variant>
        <vt:lpwstr>_Toc113360695</vt:lpwstr>
      </vt:variant>
      <vt:variant>
        <vt:i4>1835058</vt:i4>
      </vt:variant>
      <vt:variant>
        <vt:i4>95</vt:i4>
      </vt:variant>
      <vt:variant>
        <vt:i4>0</vt:i4>
      </vt:variant>
      <vt:variant>
        <vt:i4>5</vt:i4>
      </vt:variant>
      <vt:variant>
        <vt:lpwstr/>
      </vt:variant>
      <vt:variant>
        <vt:lpwstr>_Toc113360694</vt:lpwstr>
      </vt:variant>
      <vt:variant>
        <vt:i4>1835058</vt:i4>
      </vt:variant>
      <vt:variant>
        <vt:i4>89</vt:i4>
      </vt:variant>
      <vt:variant>
        <vt:i4>0</vt:i4>
      </vt:variant>
      <vt:variant>
        <vt:i4>5</vt:i4>
      </vt:variant>
      <vt:variant>
        <vt:lpwstr/>
      </vt:variant>
      <vt:variant>
        <vt:lpwstr>_Toc113360693</vt:lpwstr>
      </vt:variant>
      <vt:variant>
        <vt:i4>1835058</vt:i4>
      </vt:variant>
      <vt:variant>
        <vt:i4>83</vt:i4>
      </vt:variant>
      <vt:variant>
        <vt:i4>0</vt:i4>
      </vt:variant>
      <vt:variant>
        <vt:i4>5</vt:i4>
      </vt:variant>
      <vt:variant>
        <vt:lpwstr/>
      </vt:variant>
      <vt:variant>
        <vt:lpwstr>_Toc113360692</vt:lpwstr>
      </vt:variant>
      <vt:variant>
        <vt:i4>1835058</vt:i4>
      </vt:variant>
      <vt:variant>
        <vt:i4>77</vt:i4>
      </vt:variant>
      <vt:variant>
        <vt:i4>0</vt:i4>
      </vt:variant>
      <vt:variant>
        <vt:i4>5</vt:i4>
      </vt:variant>
      <vt:variant>
        <vt:lpwstr/>
      </vt:variant>
      <vt:variant>
        <vt:lpwstr>_Toc113360691</vt:lpwstr>
      </vt:variant>
      <vt:variant>
        <vt:i4>1835058</vt:i4>
      </vt:variant>
      <vt:variant>
        <vt:i4>71</vt:i4>
      </vt:variant>
      <vt:variant>
        <vt:i4>0</vt:i4>
      </vt:variant>
      <vt:variant>
        <vt:i4>5</vt:i4>
      </vt:variant>
      <vt:variant>
        <vt:lpwstr/>
      </vt:variant>
      <vt:variant>
        <vt:lpwstr>_Toc113360690</vt:lpwstr>
      </vt:variant>
      <vt:variant>
        <vt:i4>1900594</vt:i4>
      </vt:variant>
      <vt:variant>
        <vt:i4>65</vt:i4>
      </vt:variant>
      <vt:variant>
        <vt:i4>0</vt:i4>
      </vt:variant>
      <vt:variant>
        <vt:i4>5</vt:i4>
      </vt:variant>
      <vt:variant>
        <vt:lpwstr/>
      </vt:variant>
      <vt:variant>
        <vt:lpwstr>_Toc113360689</vt:lpwstr>
      </vt:variant>
      <vt:variant>
        <vt:i4>1900594</vt:i4>
      </vt:variant>
      <vt:variant>
        <vt:i4>59</vt:i4>
      </vt:variant>
      <vt:variant>
        <vt:i4>0</vt:i4>
      </vt:variant>
      <vt:variant>
        <vt:i4>5</vt:i4>
      </vt:variant>
      <vt:variant>
        <vt:lpwstr/>
      </vt:variant>
      <vt:variant>
        <vt:lpwstr>_Toc113360688</vt:lpwstr>
      </vt:variant>
      <vt:variant>
        <vt:i4>1900594</vt:i4>
      </vt:variant>
      <vt:variant>
        <vt:i4>53</vt:i4>
      </vt:variant>
      <vt:variant>
        <vt:i4>0</vt:i4>
      </vt:variant>
      <vt:variant>
        <vt:i4>5</vt:i4>
      </vt:variant>
      <vt:variant>
        <vt:lpwstr/>
      </vt:variant>
      <vt:variant>
        <vt:lpwstr>_Toc113360687</vt:lpwstr>
      </vt:variant>
      <vt:variant>
        <vt:i4>1900594</vt:i4>
      </vt:variant>
      <vt:variant>
        <vt:i4>47</vt:i4>
      </vt:variant>
      <vt:variant>
        <vt:i4>0</vt:i4>
      </vt:variant>
      <vt:variant>
        <vt:i4>5</vt:i4>
      </vt:variant>
      <vt:variant>
        <vt:lpwstr/>
      </vt:variant>
      <vt:variant>
        <vt:lpwstr>_Toc113360686</vt:lpwstr>
      </vt:variant>
      <vt:variant>
        <vt:i4>1900594</vt:i4>
      </vt:variant>
      <vt:variant>
        <vt:i4>41</vt:i4>
      </vt:variant>
      <vt:variant>
        <vt:i4>0</vt:i4>
      </vt:variant>
      <vt:variant>
        <vt:i4>5</vt:i4>
      </vt:variant>
      <vt:variant>
        <vt:lpwstr/>
      </vt:variant>
      <vt:variant>
        <vt:lpwstr>_Toc113360685</vt:lpwstr>
      </vt:variant>
      <vt:variant>
        <vt:i4>1900594</vt:i4>
      </vt:variant>
      <vt:variant>
        <vt:i4>35</vt:i4>
      </vt:variant>
      <vt:variant>
        <vt:i4>0</vt:i4>
      </vt:variant>
      <vt:variant>
        <vt:i4>5</vt:i4>
      </vt:variant>
      <vt:variant>
        <vt:lpwstr/>
      </vt:variant>
      <vt:variant>
        <vt:lpwstr>_Toc113360684</vt:lpwstr>
      </vt:variant>
      <vt:variant>
        <vt:i4>393258</vt:i4>
      </vt:variant>
      <vt:variant>
        <vt:i4>30</vt:i4>
      </vt:variant>
      <vt:variant>
        <vt:i4>0</vt:i4>
      </vt:variant>
      <vt:variant>
        <vt:i4>5</vt:i4>
      </vt:variant>
      <vt:variant>
        <vt:lpwstr>mailto:OCRComplaint@hhs.gov</vt:lpwstr>
      </vt:variant>
      <vt:variant>
        <vt:lpwstr/>
      </vt:variant>
      <vt:variant>
        <vt:i4>2228330</vt:i4>
      </vt:variant>
      <vt:variant>
        <vt:i4>27</vt:i4>
      </vt:variant>
      <vt:variant>
        <vt:i4>0</vt:i4>
      </vt:variant>
      <vt:variant>
        <vt:i4>5</vt:i4>
      </vt:variant>
      <vt:variant>
        <vt:lpwstr>https://ocrportal.hhs.gov/ocr/smartscreen/main.jsf</vt:lpwstr>
      </vt:variant>
      <vt:variant>
        <vt:lpwstr/>
      </vt:variant>
      <vt:variant>
        <vt:i4>6422617</vt:i4>
      </vt:variant>
      <vt:variant>
        <vt:i4>24</vt:i4>
      </vt:variant>
      <vt:variant>
        <vt:i4>0</vt:i4>
      </vt:variant>
      <vt:variant>
        <vt:i4>5</vt:i4>
      </vt:variant>
      <vt:variant>
        <vt:lpwstr>mailto:crdemail@boli.state.or.us</vt:lpwstr>
      </vt:variant>
      <vt:variant>
        <vt:lpwstr/>
      </vt:variant>
      <vt:variant>
        <vt:i4>4718598</vt:i4>
      </vt:variant>
      <vt:variant>
        <vt:i4>21</vt:i4>
      </vt:variant>
      <vt:variant>
        <vt:i4>0</vt:i4>
      </vt:variant>
      <vt:variant>
        <vt:i4>5</vt:i4>
      </vt:variant>
      <vt:variant>
        <vt:lpwstr>https://dhsoha.sharepoint.com/teams/OHA-HSD-QualityAssurance/Shared Documents/Member Handbook/Model handbook/www.oregon.gov/boli/workers/Pages/complaint.aspx</vt:lpwstr>
      </vt:variant>
      <vt:variant>
        <vt:lpwstr/>
      </vt:variant>
      <vt:variant>
        <vt:i4>3211290</vt:i4>
      </vt:variant>
      <vt:variant>
        <vt:i4>18</vt:i4>
      </vt:variant>
      <vt:variant>
        <vt:i4>0</vt:i4>
      </vt:variant>
      <vt:variant>
        <vt:i4>5</vt:i4>
      </vt:variant>
      <vt:variant>
        <vt:lpwstr>mailto:OHA.PublicCivilRights@odhsoha.oregon.gov</vt:lpwstr>
      </vt:variant>
      <vt:variant>
        <vt:lpwstr/>
      </vt:variant>
      <vt:variant>
        <vt:i4>3670137</vt:i4>
      </vt:variant>
      <vt:variant>
        <vt:i4>15</vt:i4>
      </vt:variant>
      <vt:variant>
        <vt:i4>0</vt:i4>
      </vt:variant>
      <vt:variant>
        <vt:i4>5</vt:i4>
      </vt:variant>
      <vt:variant>
        <vt:lpwstr>C:\Users\jroe\Desktop\Handbook RiderGuide &amp; Annual Letters\2021 Handbook\www.oregon.gov\OHA\OEI</vt:lpwstr>
      </vt:variant>
      <vt:variant>
        <vt:lpwstr/>
      </vt:variant>
      <vt:variant>
        <vt:i4>65599</vt:i4>
      </vt:variant>
      <vt:variant>
        <vt:i4>12</vt:i4>
      </vt:variant>
      <vt:variant>
        <vt:i4>0</vt:i4>
      </vt:variant>
      <vt:variant>
        <vt:i4>5</vt:i4>
      </vt:variant>
      <vt:variant>
        <vt:lpwstr>mailto:LanguageAccess.Info@odhsoha.oregon.gov</vt:lpwstr>
      </vt:variant>
      <vt:variant>
        <vt:lpwstr/>
      </vt:variant>
      <vt:variant>
        <vt:i4>131074</vt:i4>
      </vt:variant>
      <vt:variant>
        <vt:i4>9</vt:i4>
      </vt:variant>
      <vt:variant>
        <vt:i4>0</vt:i4>
      </vt:variant>
      <vt:variant>
        <vt:i4>5</vt:i4>
      </vt:variant>
      <vt:variant>
        <vt:lpwstr>http://oregon.gov/OHA/OEI</vt:lpwstr>
      </vt:variant>
      <vt:variant>
        <vt:lpwstr/>
      </vt:variant>
      <vt:variant>
        <vt:i4>1114172</vt:i4>
      </vt:variant>
      <vt:variant>
        <vt:i4>6</vt:i4>
      </vt:variant>
      <vt:variant>
        <vt:i4>0</vt:i4>
      </vt:variant>
      <vt:variant>
        <vt:i4>5</vt:i4>
      </vt:variant>
      <vt:variant>
        <vt:lpwstr>mailto:HSD.QualityAssurance@odhsoha.oregon.gov</vt:lpwstr>
      </vt:variant>
      <vt:variant>
        <vt:lpwstr/>
      </vt:variant>
      <vt:variant>
        <vt:i4>4128876</vt:i4>
      </vt:variant>
      <vt:variant>
        <vt:i4>3</vt:i4>
      </vt:variant>
      <vt:variant>
        <vt:i4>0</vt:i4>
      </vt:variant>
      <vt:variant>
        <vt:i4>5</vt:i4>
      </vt:variant>
      <vt:variant>
        <vt:lpwstr>https://www.oregon.gov/oha/hsd/ohp/pages/icons.aspx</vt:lpwstr>
      </vt:variant>
      <vt:variant>
        <vt:lpwstr/>
      </vt:variant>
      <vt:variant>
        <vt:i4>4259850</vt:i4>
      </vt:variant>
      <vt:variant>
        <vt:i4>0</vt:i4>
      </vt:variant>
      <vt:variant>
        <vt:i4>0</vt:i4>
      </vt:variant>
      <vt:variant>
        <vt:i4>5</vt:i4>
      </vt:variant>
      <vt:variant>
        <vt:lpwstr>https://www.oregon.gov/oha/HSD/OHP/pages/cco-contract-forms.aspx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Handbook CCO Model Handbook_Final 2023</dc:title>
  <dc:subject/>
  <dc:creator>Smith Andrea  Joy</dc:creator>
  <cp:keywords/>
  <dc:description/>
  <cp:lastModifiedBy>Reagan Tiffany T</cp:lastModifiedBy>
  <cp:revision>868</cp:revision>
  <dcterms:created xsi:type="dcterms:W3CDTF">2022-07-15T15:56:00Z</dcterms:created>
  <dcterms:modified xsi:type="dcterms:W3CDTF">2022-09-06T19:46:00Z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MediaServiceImageTags">
    <vt:lpwstr/>
  </property>
  <property fmtid="{D5CDD505-2E9C-101B-9397-08002B2CF9AE}" pid="4" name="WorkflowChangePath">
    <vt:lpwstr>dff07ce7-2fe0-44e5-9d33-eb01c4950507,4;dff07ce7-2fe0-44e5-9d33-eb01c4950507,6;dff07ce7-2fe0-44e5-9d33-eb01c4950507,10;dff07ce7-2fe0-44e5-9d33-eb01c4950507,12;dff07ce7-2fe0-44e5-9d33-eb01c4950507,14;</vt:lpwstr>
  </property>
</Properties>
</file>