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622E" w14:textId="32B03CA6" w:rsidR="00A543CC" w:rsidRDefault="00EF4613" w:rsidP="00E464F7">
      <w:pPr>
        <w:pStyle w:val="Title"/>
      </w:pPr>
      <w:r>
        <w:t>NEMT Reporting Template Technical Specifications</w:t>
      </w:r>
    </w:p>
    <w:p w14:paraId="2E137A28" w14:textId="72A190F1" w:rsidR="00EF4613" w:rsidRDefault="00EF4613" w:rsidP="00E464F7">
      <w:pPr>
        <w:pStyle w:val="Heading1"/>
        <w:contextualSpacing/>
      </w:pPr>
      <w:r>
        <w:t>Service Delivery Events</w:t>
      </w:r>
    </w:p>
    <w:p w14:paraId="3B425B2C" w14:textId="3E184C28" w:rsidR="00EF4613" w:rsidRDefault="00EF4613" w:rsidP="00E464F7">
      <w:pPr>
        <w:pStyle w:val="Heading2"/>
        <w:contextualSpacing/>
      </w:pPr>
      <w:r>
        <w:tab/>
        <w:t>Purpose</w:t>
      </w:r>
    </w:p>
    <w:p w14:paraId="03E31F37" w14:textId="55941E5B" w:rsidR="00F45454" w:rsidRDefault="00F45454" w:rsidP="00E464F7">
      <w:pPr>
        <w:ind w:left="720"/>
        <w:contextualSpacing/>
      </w:pPr>
      <w:r>
        <w:t>The Service</w:t>
      </w:r>
      <w:r w:rsidR="00DE59F5">
        <w:t xml:space="preserve"> </w:t>
      </w:r>
      <w:r>
        <w:t>Delivery</w:t>
      </w:r>
      <w:r w:rsidR="00DE59F5">
        <w:t xml:space="preserve"> </w:t>
      </w:r>
      <w:r>
        <w:t xml:space="preserve">Events tab is intended to </w:t>
      </w:r>
      <w:r w:rsidR="004032B2">
        <w:t xml:space="preserve">provide </w:t>
      </w:r>
      <w:r>
        <w:t>an overall picture of utilization broken down into specific reporting categories.</w:t>
      </w:r>
    </w:p>
    <w:p w14:paraId="03BCC8CC" w14:textId="35C6E14D" w:rsidR="00F45454" w:rsidRDefault="00F45454" w:rsidP="00E464F7">
      <w:pPr>
        <w:ind w:left="720"/>
        <w:contextualSpacing/>
      </w:pPr>
    </w:p>
    <w:p w14:paraId="29BE216A" w14:textId="1ABFF018" w:rsidR="00F45454" w:rsidRDefault="00F45454" w:rsidP="00A8764C">
      <w:pPr>
        <w:pStyle w:val="Heading2"/>
        <w:ind w:firstLine="720"/>
      </w:pPr>
      <w:r>
        <w:t>Data Dictionary</w:t>
      </w:r>
    </w:p>
    <w:p w14:paraId="24B78776" w14:textId="03B7E7FE" w:rsidR="00F45454" w:rsidRDefault="00741CDF" w:rsidP="004C710E">
      <w:pPr>
        <w:pStyle w:val="Heading2"/>
        <w:ind w:firstLine="720"/>
      </w:pPr>
      <w:r>
        <w:t>Shared Ride</w:t>
      </w:r>
    </w:p>
    <w:p w14:paraId="414BB711" w14:textId="51D4DC22" w:rsidR="00D6505B" w:rsidRDefault="00D6505B" w:rsidP="00D6505B">
      <w:pPr>
        <w:ind w:left="720"/>
      </w:pPr>
      <w:r>
        <w:rPr>
          <w:b/>
          <w:bCs/>
        </w:rPr>
        <w:t xml:space="preserve">Description: </w:t>
      </w:r>
      <w:r>
        <w:t>Number of times individual legs of driver transports include more than one member in a vehicle during billable transport opportunity</w:t>
      </w:r>
    </w:p>
    <w:p w14:paraId="401D2878" w14:textId="7945E23D" w:rsidR="004C710E" w:rsidRDefault="00D6505B" w:rsidP="00A8764C">
      <w:r>
        <w:rPr>
          <w:b/>
          <w:bCs/>
        </w:rPr>
        <w:tab/>
        <w:t>Format:</w:t>
      </w:r>
      <w:r>
        <w:t xml:space="preserve"> Numeric value</w:t>
      </w:r>
    </w:p>
    <w:p w14:paraId="3F49D243" w14:textId="38DDA409" w:rsidR="004C710E" w:rsidRDefault="004C710E" w:rsidP="00A8764C">
      <w:pPr>
        <w:pStyle w:val="Heading2"/>
      </w:pPr>
      <w:r>
        <w:tab/>
        <w:t>Driver No-Show</w:t>
      </w:r>
    </w:p>
    <w:p w14:paraId="7960B0FD" w14:textId="3C4577D1" w:rsidR="00741CDF" w:rsidRDefault="00741CDF" w:rsidP="00E464F7">
      <w:pPr>
        <w:ind w:left="720"/>
        <w:contextualSpacing/>
        <w:rPr>
          <w:b/>
          <w:bCs/>
        </w:rPr>
      </w:pPr>
      <w:r>
        <w:rPr>
          <w:b/>
          <w:bCs/>
        </w:rPr>
        <w:t>Description:</w:t>
      </w:r>
      <w:r w:rsidR="004C710E">
        <w:t xml:space="preserve"> Number of times member or brokerage report driver did not pick up member at either originating or drop-off location</w:t>
      </w:r>
      <w:r w:rsidR="003112A0">
        <w:t xml:space="preserve"> resulting in member not receiving scheduled ride</w:t>
      </w:r>
      <w:r>
        <w:rPr>
          <w:b/>
          <w:bCs/>
        </w:rPr>
        <w:tab/>
      </w:r>
    </w:p>
    <w:p w14:paraId="2BCB82E2" w14:textId="09053081" w:rsidR="004C710E" w:rsidRDefault="004C710E" w:rsidP="00E464F7">
      <w:pPr>
        <w:ind w:left="720"/>
        <w:contextualSpacing/>
      </w:pPr>
      <w:bookmarkStart w:id="0" w:name="_Hlk55197085"/>
      <w:r>
        <w:rPr>
          <w:b/>
          <w:bCs/>
        </w:rPr>
        <w:t xml:space="preserve">Format: </w:t>
      </w:r>
      <w:bookmarkEnd w:id="0"/>
      <w:r>
        <w:t>Numeric value</w:t>
      </w:r>
    </w:p>
    <w:p w14:paraId="590DF9AF" w14:textId="31A1A9D9" w:rsidR="00D6505B" w:rsidRDefault="00D6505B" w:rsidP="00D6505B">
      <w:pPr>
        <w:pStyle w:val="Heading2"/>
      </w:pPr>
      <w:r>
        <w:tab/>
        <w:t>Client No-Show</w:t>
      </w:r>
    </w:p>
    <w:p w14:paraId="21FDC745" w14:textId="7E3A4A62" w:rsidR="00D6505B" w:rsidRPr="00BD59E8" w:rsidRDefault="00D6505B" w:rsidP="00A8764C">
      <w:pPr>
        <w:ind w:left="720"/>
      </w:pPr>
      <w:r>
        <w:rPr>
          <w:b/>
          <w:bCs/>
        </w:rPr>
        <w:t>Description:</w:t>
      </w:r>
      <w:r w:rsidR="00BD59E8">
        <w:rPr>
          <w:b/>
          <w:bCs/>
        </w:rPr>
        <w:t xml:space="preserve"> </w:t>
      </w:r>
      <w:r w:rsidR="009C0D9B">
        <w:t>Total n</w:t>
      </w:r>
      <w:r w:rsidR="00BD59E8">
        <w:t xml:space="preserve">umber of times a member was not at pick up location as pre-arranged </w:t>
      </w:r>
      <w:r w:rsidR="00F56F10">
        <w:t xml:space="preserve">(after the allowed 15-minute window) </w:t>
      </w:r>
      <w:r w:rsidR="00BD59E8">
        <w:t xml:space="preserve">resulting in </w:t>
      </w:r>
      <w:r w:rsidR="00EE29CA">
        <w:t>ride cancellation</w:t>
      </w:r>
    </w:p>
    <w:p w14:paraId="0B2FC035" w14:textId="5F0398E3" w:rsidR="004C710E" w:rsidRDefault="00D6505B" w:rsidP="00E464F7">
      <w:pPr>
        <w:ind w:left="720"/>
        <w:contextualSpacing/>
      </w:pPr>
      <w:r>
        <w:rPr>
          <w:b/>
          <w:bCs/>
        </w:rPr>
        <w:t>Format:</w:t>
      </w:r>
      <w:r w:rsidR="00EE29CA">
        <w:rPr>
          <w:b/>
          <w:bCs/>
        </w:rPr>
        <w:t xml:space="preserve"> </w:t>
      </w:r>
      <w:r w:rsidR="00EE29CA">
        <w:t>Numeric value</w:t>
      </w:r>
    </w:p>
    <w:p w14:paraId="2302DF0E" w14:textId="79AF3E87" w:rsidR="00EE29CA" w:rsidRDefault="00EE29CA" w:rsidP="00EE29CA">
      <w:pPr>
        <w:pStyle w:val="Heading2"/>
      </w:pPr>
      <w:r>
        <w:tab/>
      </w:r>
      <w:bookmarkStart w:id="1" w:name="_Hlk55197464"/>
      <w:r>
        <w:t>Client Cancellations</w:t>
      </w:r>
    </w:p>
    <w:p w14:paraId="52FEB602" w14:textId="3E93915B" w:rsidR="00EE29CA" w:rsidRPr="00A8764C" w:rsidRDefault="00EE29CA" w:rsidP="00EE29CA">
      <w:r>
        <w:tab/>
      </w:r>
      <w:r>
        <w:rPr>
          <w:b/>
          <w:bCs/>
        </w:rPr>
        <w:t>Description:</w:t>
      </w:r>
      <w:r w:rsidR="009C0D9B">
        <w:rPr>
          <w:b/>
          <w:bCs/>
        </w:rPr>
        <w:t xml:space="preserve"> </w:t>
      </w:r>
      <w:bookmarkStart w:id="2" w:name="_Hlk55201798"/>
      <w:r w:rsidR="009C0D9B">
        <w:t>Total number of times a member cancels a ride less than 24 hours in advance</w:t>
      </w:r>
    </w:p>
    <w:bookmarkEnd w:id="2"/>
    <w:p w14:paraId="4A49732C" w14:textId="435664B6" w:rsidR="00EE29CA" w:rsidRDefault="00EE29CA" w:rsidP="00A8764C">
      <w:r>
        <w:rPr>
          <w:b/>
          <w:bCs/>
        </w:rPr>
        <w:tab/>
        <w:t xml:space="preserve">Format: </w:t>
      </w:r>
      <w:bookmarkStart w:id="3" w:name="_Hlk55201869"/>
      <w:r w:rsidR="009C0D9B">
        <w:t>Numeric value</w:t>
      </w:r>
      <w:bookmarkEnd w:id="3"/>
    </w:p>
    <w:bookmarkEnd w:id="1"/>
    <w:p w14:paraId="0E5B3214" w14:textId="2A1EBCAA" w:rsidR="00EE29CA" w:rsidRPr="00EE29CA" w:rsidRDefault="00EE29CA" w:rsidP="00A8764C">
      <w:pPr>
        <w:keepNext/>
        <w:keepLines/>
        <w:spacing w:before="40" w:after="0"/>
        <w:ind w:firstLine="72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Driver</w:t>
      </w:r>
      <w:r w:rsidRPr="00EE29C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Cancellations</w:t>
      </w:r>
    </w:p>
    <w:p w14:paraId="5B9CD386" w14:textId="6F84535C" w:rsidR="00EE29CA" w:rsidRPr="006737C6" w:rsidRDefault="00EE29CA" w:rsidP="00EE29CA">
      <w:r w:rsidRPr="00EE29CA">
        <w:tab/>
      </w:r>
      <w:r w:rsidRPr="00EE29CA">
        <w:rPr>
          <w:b/>
          <w:bCs/>
        </w:rPr>
        <w:t>Description:</w:t>
      </w:r>
      <w:r w:rsidR="009C0D9B">
        <w:rPr>
          <w:b/>
          <w:bCs/>
        </w:rPr>
        <w:t xml:space="preserve"> </w:t>
      </w:r>
      <w:r w:rsidR="009C0D9B">
        <w:t>Total number of times a driver cancels a ride less than 24 hours in advance</w:t>
      </w:r>
    </w:p>
    <w:p w14:paraId="2A6BA69B" w14:textId="0BF6B28E" w:rsidR="00EE29CA" w:rsidRDefault="00EE29CA" w:rsidP="00EE29CA">
      <w:r w:rsidRPr="00EE29CA">
        <w:rPr>
          <w:b/>
          <w:bCs/>
        </w:rPr>
        <w:tab/>
        <w:t xml:space="preserve">Format: </w:t>
      </w:r>
      <w:r w:rsidR="009C0D9B">
        <w:t>Numeric value</w:t>
      </w:r>
    </w:p>
    <w:p w14:paraId="35402883" w14:textId="565AE134" w:rsidR="009C0D9B" w:rsidRDefault="009C0D9B" w:rsidP="009C0D9B">
      <w:pPr>
        <w:pStyle w:val="Heading2"/>
      </w:pPr>
      <w:r>
        <w:tab/>
      </w:r>
      <w:r w:rsidRPr="009C0D9B">
        <w:t>Same Day Rides Scheduled</w:t>
      </w:r>
    </w:p>
    <w:p w14:paraId="777E6985" w14:textId="449A3BD1" w:rsidR="007B7FA9" w:rsidRDefault="007B7FA9" w:rsidP="007B7FA9">
      <w:r>
        <w:tab/>
      </w:r>
      <w:r>
        <w:rPr>
          <w:b/>
          <w:bCs/>
        </w:rPr>
        <w:t xml:space="preserve">Description: </w:t>
      </w:r>
      <w:r>
        <w:t>Total number of same day requested rides provided</w:t>
      </w:r>
    </w:p>
    <w:p w14:paraId="6BF591EC" w14:textId="69449136" w:rsidR="007B7FA9" w:rsidRDefault="007B7FA9" w:rsidP="007B7FA9">
      <w:r>
        <w:tab/>
      </w:r>
      <w:r>
        <w:rPr>
          <w:b/>
          <w:bCs/>
        </w:rPr>
        <w:t xml:space="preserve">Format: </w:t>
      </w:r>
      <w:r w:rsidRPr="00A8764C">
        <w:t>Numeric value</w:t>
      </w:r>
    </w:p>
    <w:p w14:paraId="09410C35" w14:textId="77777777" w:rsidR="0097393A" w:rsidRDefault="0097393A" w:rsidP="007473B3">
      <w:pPr>
        <w:pStyle w:val="Heading2"/>
        <w:ind w:left="720"/>
      </w:pPr>
      <w:r>
        <w:br w:type="page"/>
      </w:r>
    </w:p>
    <w:p w14:paraId="0683A355" w14:textId="02FB999F" w:rsidR="00E11AE5" w:rsidRDefault="007473B3" w:rsidP="007473B3">
      <w:pPr>
        <w:pStyle w:val="Heading2"/>
        <w:ind w:left="720"/>
      </w:pPr>
      <w:r>
        <w:lastRenderedPageBreak/>
        <w:t>Same Day Rides Requested</w:t>
      </w:r>
    </w:p>
    <w:p w14:paraId="18A0FD34" w14:textId="113D939C" w:rsidR="007473B3" w:rsidRDefault="007473B3" w:rsidP="007473B3">
      <w:pPr>
        <w:ind w:left="720"/>
        <w:rPr>
          <w:b/>
          <w:bCs/>
        </w:rPr>
      </w:pPr>
      <w:r>
        <w:rPr>
          <w:b/>
          <w:bCs/>
        </w:rPr>
        <w:t xml:space="preserve">Description: </w:t>
      </w:r>
      <w:r w:rsidRPr="007473B3">
        <w:t>Total number of same day rides requested</w:t>
      </w:r>
      <w:r>
        <w:rPr>
          <w:b/>
          <w:bCs/>
        </w:rPr>
        <w:t xml:space="preserve"> </w:t>
      </w:r>
    </w:p>
    <w:p w14:paraId="02547190" w14:textId="24CE804C" w:rsidR="007473B3" w:rsidRPr="007473B3" w:rsidRDefault="007473B3" w:rsidP="007473B3">
      <w:pPr>
        <w:ind w:left="720"/>
      </w:pPr>
      <w:r>
        <w:rPr>
          <w:b/>
          <w:bCs/>
        </w:rPr>
        <w:t xml:space="preserve">Format: </w:t>
      </w:r>
      <w:r>
        <w:t>Numeric Value</w:t>
      </w:r>
    </w:p>
    <w:p w14:paraId="71FDD509" w14:textId="73E089A8" w:rsidR="007473B3" w:rsidRDefault="007473B3" w:rsidP="007473B3">
      <w:pPr>
        <w:pStyle w:val="Heading2"/>
        <w:ind w:left="720"/>
      </w:pPr>
      <w:r>
        <w:t>On-time Ride</w:t>
      </w:r>
      <w:r w:rsidR="00ED2180">
        <w:t>s</w:t>
      </w:r>
    </w:p>
    <w:p w14:paraId="5139248A" w14:textId="5D971356" w:rsidR="007473B3" w:rsidRDefault="007473B3" w:rsidP="007473B3">
      <w:pPr>
        <w:ind w:left="720"/>
      </w:pPr>
      <w:r>
        <w:rPr>
          <w:b/>
          <w:bCs/>
        </w:rPr>
        <w:t xml:space="preserve">Description: </w:t>
      </w:r>
      <w:r>
        <w:t>Total number of on-time rides</w:t>
      </w:r>
      <w:r w:rsidR="00ED2180">
        <w:t xml:space="preserve"> </w:t>
      </w:r>
      <w:r w:rsidRPr="007473B3">
        <w:t>as measured by pick-up time withi</w:t>
      </w:r>
      <w:r>
        <w:t xml:space="preserve">n </w:t>
      </w:r>
      <w:r w:rsidRPr="007473B3">
        <w:t>15 minutes of schedule</w:t>
      </w:r>
      <w:r>
        <w:t>d</w:t>
      </w:r>
      <w:r w:rsidRPr="007473B3">
        <w:t xml:space="preserve"> pick-up time</w:t>
      </w:r>
    </w:p>
    <w:p w14:paraId="7714CBEF" w14:textId="77777777" w:rsidR="00ED2180" w:rsidRPr="007473B3" w:rsidRDefault="00ED2180" w:rsidP="00ED2180">
      <w:pPr>
        <w:ind w:left="720"/>
      </w:pPr>
      <w:r>
        <w:rPr>
          <w:b/>
          <w:bCs/>
        </w:rPr>
        <w:t xml:space="preserve">Format: </w:t>
      </w:r>
      <w:r>
        <w:t>Numeric Value</w:t>
      </w:r>
    </w:p>
    <w:p w14:paraId="551615E0" w14:textId="13F7F9D0" w:rsidR="007B7FA9" w:rsidRDefault="007B7FA9" w:rsidP="007B7FA9">
      <w:pPr>
        <w:pStyle w:val="Heading2"/>
      </w:pPr>
      <w:r>
        <w:tab/>
        <w:t>Late Rides</w:t>
      </w:r>
    </w:p>
    <w:p w14:paraId="4623ECFF" w14:textId="211CB38F" w:rsidR="007B7FA9" w:rsidRPr="00A8764C" w:rsidRDefault="007B7FA9" w:rsidP="00A8764C">
      <w:pPr>
        <w:ind w:left="720"/>
      </w:pPr>
      <w:r>
        <w:rPr>
          <w:b/>
          <w:bCs/>
        </w:rPr>
        <w:t xml:space="preserve">Description: </w:t>
      </w:r>
      <w:r>
        <w:t>Total number of rides where drive</w:t>
      </w:r>
      <w:r w:rsidR="007473B3">
        <w:t>r</w:t>
      </w:r>
      <w:r>
        <w:t xml:space="preserve"> arrived 15 minutes or more past scheduled pick-up time</w:t>
      </w:r>
    </w:p>
    <w:p w14:paraId="4AF78029" w14:textId="12E5658D" w:rsidR="007B7FA9" w:rsidRDefault="007B7FA9" w:rsidP="007B7FA9">
      <w:r>
        <w:rPr>
          <w:b/>
          <w:bCs/>
        </w:rPr>
        <w:tab/>
        <w:t xml:space="preserve">Format: </w:t>
      </w:r>
      <w:r>
        <w:t>Numeric value</w:t>
      </w:r>
    </w:p>
    <w:p w14:paraId="7E86BB5D" w14:textId="15FDC40A" w:rsidR="0062219F" w:rsidRDefault="0062219F" w:rsidP="0062219F">
      <w:pPr>
        <w:pStyle w:val="Heading2"/>
      </w:pPr>
      <w:r>
        <w:tab/>
        <w:t>Incorrect Vehicle Type</w:t>
      </w:r>
      <w:r w:rsidR="007473B3">
        <w:t xml:space="preserve"> Dispatched</w:t>
      </w:r>
    </w:p>
    <w:p w14:paraId="4D5E56D4" w14:textId="3F9A2D42" w:rsidR="0062219F" w:rsidRPr="00A8764C" w:rsidRDefault="0062219F" w:rsidP="00A8764C">
      <w:pPr>
        <w:ind w:left="720"/>
      </w:pPr>
      <w:r>
        <w:rPr>
          <w:b/>
          <w:bCs/>
        </w:rPr>
        <w:t xml:space="preserve">Description: </w:t>
      </w:r>
      <w:r>
        <w:t>Total number of incidents where brokerage dispatched vehicle that was unable to meet member’s needs</w:t>
      </w:r>
    </w:p>
    <w:p w14:paraId="28B4A0B6" w14:textId="65214785" w:rsidR="0062219F" w:rsidRDefault="0062219F" w:rsidP="0062219F">
      <w:r>
        <w:rPr>
          <w:b/>
          <w:bCs/>
        </w:rPr>
        <w:tab/>
        <w:t xml:space="preserve">Format: </w:t>
      </w:r>
      <w:r>
        <w:t>Numeric value</w:t>
      </w:r>
    </w:p>
    <w:p w14:paraId="5D5D390B" w14:textId="3C4B6B26" w:rsidR="007B7FA9" w:rsidRDefault="0062219F" w:rsidP="0062219F">
      <w:pPr>
        <w:pStyle w:val="Heading2"/>
      </w:pPr>
      <w:r>
        <w:tab/>
        <w:t>Rides Scheduled</w:t>
      </w:r>
    </w:p>
    <w:p w14:paraId="054DE32A" w14:textId="1886EFB1" w:rsidR="0062219F" w:rsidRPr="00A8764C" w:rsidRDefault="0062219F" w:rsidP="00A8764C">
      <w:pPr>
        <w:ind w:left="720"/>
      </w:pPr>
      <w:r>
        <w:rPr>
          <w:b/>
          <w:bCs/>
        </w:rPr>
        <w:t xml:space="preserve">Description: </w:t>
      </w:r>
      <w:r>
        <w:t>Total number of rides scheduled regardless of whether cancell</w:t>
      </w:r>
      <w:r w:rsidR="00D43CC7">
        <w:t>ed, or driver/member no-show event</w:t>
      </w:r>
    </w:p>
    <w:p w14:paraId="11E78946" w14:textId="2A462FCF" w:rsidR="0062219F" w:rsidRDefault="0062219F" w:rsidP="0062219F">
      <w:r>
        <w:rPr>
          <w:b/>
          <w:bCs/>
        </w:rPr>
        <w:tab/>
        <w:t xml:space="preserve">Format: </w:t>
      </w:r>
      <w:r w:rsidR="00D43CC7">
        <w:rPr>
          <w:b/>
          <w:bCs/>
        </w:rPr>
        <w:t xml:space="preserve"> </w:t>
      </w:r>
      <w:r w:rsidR="00D43CC7">
        <w:t>Numeric Value</w:t>
      </w:r>
    </w:p>
    <w:p w14:paraId="69DE9715" w14:textId="76EFECF5" w:rsidR="00D43CC7" w:rsidRDefault="00D43CC7" w:rsidP="00D43CC7">
      <w:pPr>
        <w:pStyle w:val="Heading2"/>
      </w:pPr>
      <w:r>
        <w:tab/>
        <w:t>Rides Denied</w:t>
      </w:r>
    </w:p>
    <w:p w14:paraId="6D626BC9" w14:textId="09D19D03" w:rsidR="00D43CC7" w:rsidRDefault="00D43CC7" w:rsidP="00D43CC7">
      <w:r>
        <w:tab/>
      </w:r>
      <w:r>
        <w:rPr>
          <w:b/>
          <w:bCs/>
        </w:rPr>
        <w:t xml:space="preserve">Description: </w:t>
      </w:r>
      <w:r>
        <w:t>Total number of rides denied by brokerage during reporting period</w:t>
      </w:r>
    </w:p>
    <w:p w14:paraId="7927CB5E" w14:textId="2E5D74E2" w:rsidR="00B06393" w:rsidRDefault="00D43CC7" w:rsidP="00D43CC7">
      <w:pPr>
        <w:ind w:left="720"/>
      </w:pPr>
      <w:r>
        <w:rPr>
          <w:b/>
          <w:bCs/>
        </w:rPr>
        <w:t xml:space="preserve">Format: </w:t>
      </w:r>
      <w:r>
        <w:t xml:space="preserve">Numeric by reason </w:t>
      </w:r>
    </w:p>
    <w:p w14:paraId="14723E03" w14:textId="77777777" w:rsidR="00B06393" w:rsidRDefault="00B06393" w:rsidP="00D43CC7">
      <w:pPr>
        <w:ind w:left="720"/>
      </w:pPr>
      <w:r>
        <w:rPr>
          <w:b/>
          <w:bCs/>
        </w:rPr>
        <w:t>Reasons:</w:t>
      </w:r>
      <w:r>
        <w:t xml:space="preserve"> </w:t>
      </w:r>
    </w:p>
    <w:p w14:paraId="3FF2451F" w14:textId="51CAF93C" w:rsidR="00B06393" w:rsidRDefault="00D43CC7" w:rsidP="00B06393">
      <w:pPr>
        <w:pStyle w:val="ListParagraph"/>
        <w:numPr>
          <w:ilvl w:val="0"/>
          <w:numId w:val="1"/>
        </w:numPr>
      </w:pPr>
      <w:r>
        <w:t>Non-Covered service</w:t>
      </w:r>
    </w:p>
    <w:p w14:paraId="12C181B1" w14:textId="0A41EE9B" w:rsidR="00B06393" w:rsidRDefault="00D43CC7" w:rsidP="00B06393">
      <w:pPr>
        <w:pStyle w:val="ListParagraph"/>
        <w:numPr>
          <w:ilvl w:val="0"/>
          <w:numId w:val="1"/>
        </w:numPr>
      </w:pPr>
      <w:r>
        <w:t xml:space="preserve">Other resources </w:t>
      </w:r>
    </w:p>
    <w:p w14:paraId="1F67C957" w14:textId="17A3B5EC" w:rsidR="00B06393" w:rsidRDefault="00D43CC7" w:rsidP="00B06393">
      <w:pPr>
        <w:pStyle w:val="ListParagraph"/>
        <w:numPr>
          <w:ilvl w:val="0"/>
          <w:numId w:val="1"/>
        </w:numPr>
      </w:pPr>
      <w:r>
        <w:t>Not eligible</w:t>
      </w:r>
    </w:p>
    <w:p w14:paraId="040A0435" w14:textId="141BC03A" w:rsidR="00B06393" w:rsidRDefault="00D43CC7" w:rsidP="00B06393">
      <w:pPr>
        <w:pStyle w:val="ListParagraph"/>
        <w:numPr>
          <w:ilvl w:val="0"/>
          <w:numId w:val="1"/>
        </w:numPr>
      </w:pPr>
      <w:r>
        <w:t>Unable to verify appointment</w:t>
      </w:r>
    </w:p>
    <w:p w14:paraId="27D54451" w14:textId="627259AA" w:rsidR="00B06393" w:rsidRDefault="00D43CC7" w:rsidP="00B06393">
      <w:pPr>
        <w:pStyle w:val="ListParagraph"/>
        <w:numPr>
          <w:ilvl w:val="0"/>
          <w:numId w:val="1"/>
        </w:numPr>
      </w:pPr>
      <w:r>
        <w:t xml:space="preserve">Court ordered </w:t>
      </w:r>
    </w:p>
    <w:p w14:paraId="49813569" w14:textId="57E6B6C2" w:rsidR="00D43CC7" w:rsidRDefault="00D43CC7" w:rsidP="00B06393">
      <w:pPr>
        <w:pStyle w:val="ListParagraph"/>
        <w:numPr>
          <w:ilvl w:val="0"/>
          <w:numId w:val="1"/>
        </w:numPr>
      </w:pPr>
      <w:r>
        <w:t>Same day-not urgent</w:t>
      </w:r>
    </w:p>
    <w:p w14:paraId="467081B9" w14:textId="77777777" w:rsidR="0097393A" w:rsidRDefault="007361E9" w:rsidP="007361E9">
      <w:pPr>
        <w:pStyle w:val="Heading2"/>
      </w:pPr>
      <w:r>
        <w:tab/>
      </w:r>
      <w:r w:rsidR="0097393A">
        <w:br w:type="page"/>
      </w:r>
    </w:p>
    <w:p w14:paraId="743CB79E" w14:textId="3F735429" w:rsidR="007361E9" w:rsidRDefault="007361E9" w:rsidP="0097393A">
      <w:pPr>
        <w:pStyle w:val="Heading2"/>
        <w:ind w:firstLine="720"/>
      </w:pPr>
      <w:r>
        <w:lastRenderedPageBreak/>
        <w:t>Rides to Non-Covered Services</w:t>
      </w:r>
    </w:p>
    <w:p w14:paraId="6D45F559" w14:textId="77777777" w:rsidR="007361E9" w:rsidRDefault="007361E9" w:rsidP="007361E9">
      <w:r>
        <w:tab/>
      </w:r>
      <w:r>
        <w:rPr>
          <w:b/>
          <w:bCs/>
        </w:rPr>
        <w:t xml:space="preserve">Description: </w:t>
      </w:r>
      <w:r>
        <w:t>Total number of rides provided to non-covered services</w:t>
      </w:r>
    </w:p>
    <w:p w14:paraId="558B0F56" w14:textId="5259C430" w:rsidR="00B06393" w:rsidRDefault="007361E9" w:rsidP="007361E9">
      <w:pPr>
        <w:ind w:left="720"/>
      </w:pPr>
      <w:r>
        <w:rPr>
          <w:b/>
          <w:bCs/>
        </w:rPr>
        <w:t xml:space="preserve">Format: </w:t>
      </w:r>
      <w:r>
        <w:t xml:space="preserve">Numeric by reason </w:t>
      </w:r>
    </w:p>
    <w:p w14:paraId="3179EA5C" w14:textId="77777777" w:rsidR="00B06393" w:rsidRDefault="00B06393" w:rsidP="007361E9">
      <w:pPr>
        <w:ind w:left="720"/>
        <w:rPr>
          <w:b/>
          <w:bCs/>
        </w:rPr>
      </w:pPr>
      <w:r>
        <w:rPr>
          <w:b/>
          <w:bCs/>
        </w:rPr>
        <w:t>Reasons</w:t>
      </w:r>
      <w:r w:rsidRPr="00D82621">
        <w:t>:</w:t>
      </w:r>
      <w:r>
        <w:t xml:space="preserve"> </w:t>
      </w:r>
    </w:p>
    <w:p w14:paraId="33FA1A7E" w14:textId="79B0089D" w:rsidR="00B06393" w:rsidRDefault="007361E9" w:rsidP="00B06393">
      <w:pPr>
        <w:pStyle w:val="ListParagraph"/>
        <w:numPr>
          <w:ilvl w:val="0"/>
          <w:numId w:val="4"/>
        </w:numPr>
      </w:pPr>
      <w:r>
        <w:t>Provided under H</w:t>
      </w:r>
      <w:r w:rsidR="00B06393">
        <w:t xml:space="preserve">ealth </w:t>
      </w:r>
      <w:r>
        <w:t>R</w:t>
      </w:r>
      <w:r w:rsidR="00B06393">
        <w:t xml:space="preserve">elated </w:t>
      </w:r>
      <w:r>
        <w:t>S</w:t>
      </w:r>
      <w:r w:rsidR="00B06393">
        <w:t>ervices</w:t>
      </w:r>
    </w:p>
    <w:p w14:paraId="01FB7FE1" w14:textId="23E67F08" w:rsidR="00B06393" w:rsidRDefault="007361E9" w:rsidP="00B06393">
      <w:pPr>
        <w:pStyle w:val="ListParagraph"/>
        <w:numPr>
          <w:ilvl w:val="0"/>
          <w:numId w:val="4"/>
        </w:numPr>
      </w:pPr>
      <w:r>
        <w:t>Non-Covered Services-Other (</w:t>
      </w:r>
      <w:r w:rsidR="00B06393">
        <w:t>e.g., non-covered services with care coordination</w:t>
      </w:r>
      <w:r>
        <w:t xml:space="preserve">) </w:t>
      </w:r>
    </w:p>
    <w:p w14:paraId="078CBF38" w14:textId="5CA4257B" w:rsidR="007361E9" w:rsidRDefault="007361E9" w:rsidP="00B06393">
      <w:pPr>
        <w:pStyle w:val="ListParagraph"/>
        <w:numPr>
          <w:ilvl w:val="0"/>
          <w:numId w:val="4"/>
        </w:numPr>
      </w:pPr>
      <w:r>
        <w:t>Total number of rides provided to non-covered services</w:t>
      </w:r>
    </w:p>
    <w:p w14:paraId="71061156" w14:textId="080AE5BE" w:rsidR="00D050DC" w:rsidRDefault="00D050DC" w:rsidP="00D050DC">
      <w:pPr>
        <w:pStyle w:val="Heading2"/>
      </w:pPr>
      <w:r>
        <w:tab/>
        <w:t>Hospital Discharge</w:t>
      </w:r>
      <w:r w:rsidR="001A6133">
        <w:t xml:space="preserve"> Pickups</w:t>
      </w:r>
    </w:p>
    <w:p w14:paraId="251C5988" w14:textId="032D2055" w:rsidR="001A6133" w:rsidRPr="00A8764C" w:rsidRDefault="001A6133" w:rsidP="001A6133">
      <w:r>
        <w:tab/>
      </w:r>
      <w:r>
        <w:rPr>
          <w:b/>
          <w:bCs/>
        </w:rPr>
        <w:t>Description:</w:t>
      </w:r>
      <w:r w:rsidR="00B51E08">
        <w:rPr>
          <w:b/>
          <w:bCs/>
        </w:rPr>
        <w:t xml:space="preserve"> </w:t>
      </w:r>
      <w:r w:rsidR="00B51E08">
        <w:t xml:space="preserve">Total number of hospital discharges presented by situation </w:t>
      </w:r>
    </w:p>
    <w:p w14:paraId="78C53D28" w14:textId="20D061D2" w:rsidR="00D82621" w:rsidRDefault="001A6133" w:rsidP="00A8764C">
      <w:pPr>
        <w:ind w:left="720"/>
      </w:pPr>
      <w:r>
        <w:rPr>
          <w:b/>
          <w:bCs/>
        </w:rPr>
        <w:t>Format:</w:t>
      </w:r>
      <w:r w:rsidR="001D3D93">
        <w:rPr>
          <w:b/>
          <w:bCs/>
        </w:rPr>
        <w:t xml:space="preserve"> </w:t>
      </w:r>
      <w:r w:rsidR="001D3D93">
        <w:t>Numeric value reported as</w:t>
      </w:r>
      <w:r w:rsidR="00C861BE">
        <w:t>:</w:t>
      </w:r>
      <w:r w:rsidR="00D82621">
        <w:t xml:space="preserve"> </w:t>
      </w:r>
    </w:p>
    <w:p w14:paraId="5C255ED5" w14:textId="7545768C" w:rsidR="00D82621" w:rsidRPr="00D82621" w:rsidRDefault="001D3D93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Total number of </w:t>
      </w:r>
      <w:r w:rsidR="00C861BE">
        <w:t xml:space="preserve">pre-arranged </w:t>
      </w:r>
      <w:r>
        <w:t>hospital discharge pick-ups</w:t>
      </w:r>
    </w:p>
    <w:p w14:paraId="4FBCB149" w14:textId="26B94E8C" w:rsidR="00D82621" w:rsidRPr="00D82621" w:rsidRDefault="00A35847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>Scheduled discharges picked up more than 15 minutes past scheduled time</w:t>
      </w:r>
      <w:r w:rsidR="00D82621">
        <w:t xml:space="preserve"> </w:t>
      </w:r>
    </w:p>
    <w:p w14:paraId="154A2F37" w14:textId="29039798" w:rsidR="001A6133" w:rsidRPr="00D82621" w:rsidRDefault="00A35847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Not prearranged hospital discharges when pick-up occurred more than 1 hour </w:t>
      </w:r>
      <w:r w:rsidR="00C861BE">
        <w:t xml:space="preserve">outside of pick-up window </w:t>
      </w:r>
      <w:r>
        <w:t>promised during scheduling</w:t>
      </w:r>
    </w:p>
    <w:p w14:paraId="74BB3305" w14:textId="25076D86" w:rsidR="008040F9" w:rsidRDefault="00E475BC" w:rsidP="00E475BC">
      <w:pPr>
        <w:pStyle w:val="Heading2"/>
      </w:pPr>
      <w:r>
        <w:tab/>
        <w:t>Utilization Reporting</w:t>
      </w:r>
    </w:p>
    <w:p w14:paraId="29016F78" w14:textId="09DB6429" w:rsidR="00E475BC" w:rsidRPr="00A8764C" w:rsidRDefault="00E475BC" w:rsidP="00E475BC">
      <w:r>
        <w:tab/>
      </w:r>
      <w:r>
        <w:rPr>
          <w:b/>
          <w:bCs/>
        </w:rPr>
        <w:t xml:space="preserve">Description: </w:t>
      </w:r>
      <w:r>
        <w:t>Overall NEMT ut</w:t>
      </w:r>
      <w:r w:rsidR="00C861BE">
        <w:t>i</w:t>
      </w:r>
      <w:r>
        <w:t>lization</w:t>
      </w:r>
    </w:p>
    <w:p w14:paraId="380EF98C" w14:textId="77777777" w:rsidR="00DE59F5" w:rsidRDefault="00E475BC" w:rsidP="006737C6">
      <w:pPr>
        <w:ind w:left="720"/>
      </w:pPr>
      <w:r>
        <w:rPr>
          <w:b/>
          <w:bCs/>
        </w:rPr>
        <w:t xml:space="preserve">Format: </w:t>
      </w:r>
      <w:r>
        <w:t>Numeric value reported as</w:t>
      </w:r>
      <w:r w:rsidR="00DE59F5">
        <w:t xml:space="preserve">: </w:t>
      </w:r>
    </w:p>
    <w:p w14:paraId="0A4D198F" w14:textId="58A76F36" w:rsidR="00DE59F5" w:rsidRDefault="00E475BC" w:rsidP="00DE59F5">
      <w:pPr>
        <w:pStyle w:val="ListParagraph"/>
        <w:numPr>
          <w:ilvl w:val="0"/>
          <w:numId w:val="8"/>
        </w:numPr>
      </w:pPr>
      <w:r>
        <w:t>Total enrollment</w:t>
      </w:r>
      <w:r w:rsidR="00DE59F5">
        <w:t xml:space="preserve"> beginning of reporting period</w:t>
      </w:r>
    </w:p>
    <w:p w14:paraId="3F2C52C0" w14:textId="166D73BD" w:rsidR="00DE59F5" w:rsidRDefault="00E475BC" w:rsidP="00DE59F5">
      <w:pPr>
        <w:pStyle w:val="ListParagraph"/>
        <w:numPr>
          <w:ilvl w:val="0"/>
          <w:numId w:val="8"/>
        </w:numPr>
      </w:pPr>
      <w:r>
        <w:t>Total number of unique members using NEMT</w:t>
      </w:r>
      <w:r w:rsidR="00DE59F5">
        <w:t xml:space="preserve"> </w:t>
      </w:r>
    </w:p>
    <w:p w14:paraId="7F3AF0F6" w14:textId="305FA749" w:rsidR="00E475BC" w:rsidRPr="00E475BC" w:rsidRDefault="00E475BC" w:rsidP="00DE59F5">
      <w:pPr>
        <w:pStyle w:val="ListParagraph"/>
        <w:numPr>
          <w:ilvl w:val="0"/>
          <w:numId w:val="8"/>
        </w:numPr>
      </w:pPr>
      <w:r>
        <w:t xml:space="preserve">Utilization rate defined as a percentage of services used. </w:t>
      </w:r>
      <w:del w:id="4" w:author="Henning Cheryl  L" w:date="2020-12-21T12:59:00Z">
        <w:r w:rsidDel="00AF0B2F">
          <w:delText>Reported as completed legs/total members enrolled</w:delText>
        </w:r>
      </w:del>
      <w:ins w:id="5" w:author="Henning Cheryl  L" w:date="2020-12-21T12:59:00Z">
        <w:r w:rsidR="00AF0B2F">
          <w:t>Numerator: Unduplicated c</w:t>
        </w:r>
        <w:r w:rsidR="00AF0B2F" w:rsidRPr="00AF0B2F">
          <w:t xml:space="preserve">ount of members that received NEMT services for the </w:t>
        </w:r>
        <w:r w:rsidR="00AF0B2F">
          <w:t>rep</w:t>
        </w:r>
      </w:ins>
      <w:ins w:id="6" w:author="Henning Cheryl  L" w:date="2020-12-21T13:00:00Z">
        <w:r w:rsidR="00AF0B2F">
          <w:t xml:space="preserve">orting </w:t>
        </w:r>
      </w:ins>
      <w:ins w:id="7" w:author="Henning Cheryl  L" w:date="2020-12-21T12:59:00Z">
        <w:r w:rsidR="00AF0B2F" w:rsidRPr="00AF0B2F">
          <w:t>period</w:t>
        </w:r>
        <w:r w:rsidR="00AF0B2F">
          <w:t>. Denominator: U</w:t>
        </w:r>
        <w:r w:rsidR="00AF0B2F" w:rsidRPr="00AF0B2F">
          <w:t xml:space="preserve">nduplicated count of enrolled members for the </w:t>
        </w:r>
      </w:ins>
      <w:ins w:id="8" w:author="Henning Cheryl  L" w:date="2020-12-21T13:00:00Z">
        <w:r w:rsidR="00AF0B2F">
          <w:t xml:space="preserve">reporting </w:t>
        </w:r>
      </w:ins>
      <w:ins w:id="9" w:author="Henning Cheryl  L" w:date="2020-12-21T12:59:00Z">
        <w:r w:rsidR="00AF0B2F" w:rsidRPr="00AF0B2F">
          <w:t>period</w:t>
        </w:r>
      </w:ins>
      <w:ins w:id="10" w:author="Henning Cheryl  L" w:date="2020-12-21T13:00:00Z">
        <w:r w:rsidR="00AF0B2F">
          <w:t>.</w:t>
        </w:r>
      </w:ins>
    </w:p>
    <w:p w14:paraId="2364BB6B" w14:textId="2C58FF03" w:rsidR="00EF4613" w:rsidRDefault="00EF4613" w:rsidP="00E464F7">
      <w:pPr>
        <w:pStyle w:val="Heading1"/>
        <w:contextualSpacing/>
      </w:pPr>
      <w:r>
        <w:t>Service Delivery Information</w:t>
      </w:r>
    </w:p>
    <w:p w14:paraId="6D3BD46E" w14:textId="4A28668B" w:rsidR="00EF4613" w:rsidRDefault="008748B5" w:rsidP="00E464F7">
      <w:pPr>
        <w:pStyle w:val="Heading2"/>
        <w:ind w:left="720"/>
        <w:contextualSpacing/>
      </w:pPr>
      <w:r>
        <w:t>Purpose</w:t>
      </w:r>
    </w:p>
    <w:p w14:paraId="0AF2CABA" w14:textId="330722AE" w:rsidR="008748B5" w:rsidRDefault="002B78A7" w:rsidP="00E464F7">
      <w:pPr>
        <w:ind w:left="720"/>
        <w:contextualSpacing/>
      </w:pPr>
      <w:r>
        <w:t>The Service Delivery Information tab is intended to record individual events for OHP members. Each record in the table should include a Member ID, Service Delivery Event, and the date of a Service Delivery Event</w:t>
      </w:r>
      <w:r w:rsidR="005F5CA8">
        <w:t>. Accepted Service Delivery Events are listed on the ‘</w:t>
      </w:r>
      <w:r w:rsidR="005F5CA8" w:rsidRPr="005F5CA8">
        <w:rPr>
          <w:color w:val="4472C4" w:themeColor="accent1"/>
        </w:rPr>
        <w:t>ServiceDeliveryEvent</w:t>
      </w:r>
      <w:r w:rsidR="00445CA3">
        <w:rPr>
          <w:color w:val="4472C4" w:themeColor="accent1"/>
        </w:rPr>
        <w:t>s</w:t>
      </w:r>
      <w:r w:rsidR="005F5CA8">
        <w:t>’ tab.</w:t>
      </w:r>
    </w:p>
    <w:p w14:paraId="16928E7A" w14:textId="2020CD11" w:rsidR="002B78A7" w:rsidRDefault="002B78A7" w:rsidP="00E464F7">
      <w:pPr>
        <w:pStyle w:val="Heading2"/>
        <w:ind w:left="720"/>
        <w:contextualSpacing/>
      </w:pPr>
      <w:r>
        <w:t>Data Dictionary</w:t>
      </w:r>
    </w:p>
    <w:p w14:paraId="57EF3CBE" w14:textId="77777777" w:rsidR="002B78A7" w:rsidRDefault="002B78A7" w:rsidP="00827D89">
      <w:pPr>
        <w:pStyle w:val="Heading2"/>
        <w:ind w:left="720"/>
      </w:pPr>
      <w:r>
        <w:t>Date</w:t>
      </w:r>
    </w:p>
    <w:p w14:paraId="46DB3441" w14:textId="77777777" w:rsidR="006B74CF" w:rsidRDefault="002B78A7" w:rsidP="00E464F7">
      <w:pPr>
        <w:ind w:left="720"/>
        <w:contextualSpacing/>
      </w:pPr>
      <w:r w:rsidRPr="006B74CF">
        <w:rPr>
          <w:b/>
          <w:bCs/>
        </w:rPr>
        <w:t>Description</w:t>
      </w:r>
      <w:r w:rsidR="006B74CF">
        <w:t xml:space="preserve">: </w:t>
      </w:r>
      <w:r>
        <w:t>The date on which a Service Delivery Event occurred</w:t>
      </w:r>
    </w:p>
    <w:p w14:paraId="79DD9314" w14:textId="77777777" w:rsidR="003B7204" w:rsidRDefault="003B7204" w:rsidP="00E464F7">
      <w:pPr>
        <w:ind w:left="720"/>
        <w:contextualSpacing/>
      </w:pPr>
      <w:r>
        <w:rPr>
          <w:b/>
          <w:bCs/>
        </w:rPr>
        <w:t>Example</w:t>
      </w:r>
      <w:r w:rsidR="006B74CF">
        <w:t xml:space="preserve">: </w:t>
      </w:r>
      <w:r w:rsidR="002B78A7">
        <w:t>MM/DD/YYYY</w:t>
      </w:r>
      <w:r w:rsidR="006B74CF">
        <w:t xml:space="preserve"> </w:t>
      </w:r>
    </w:p>
    <w:p w14:paraId="2567C491" w14:textId="08CFBF67" w:rsidR="002B78A7" w:rsidRDefault="003B7204" w:rsidP="00E464F7">
      <w:pPr>
        <w:ind w:left="720"/>
        <w:contextualSpacing/>
      </w:pPr>
      <w:r>
        <w:rPr>
          <w:b/>
          <w:bCs/>
        </w:rPr>
        <w:t>Format</w:t>
      </w:r>
      <w:r w:rsidRPr="003B7204">
        <w:t>:</w:t>
      </w:r>
      <w:r>
        <w:t xml:space="preserve"> </w:t>
      </w:r>
      <w:r w:rsidR="006B74CF">
        <w:t>[10 total characters]</w:t>
      </w:r>
    </w:p>
    <w:p w14:paraId="09CD3998" w14:textId="77777777" w:rsidR="0097393A" w:rsidRDefault="0097393A" w:rsidP="00827D89">
      <w:pPr>
        <w:pStyle w:val="Heading2"/>
        <w:ind w:left="720"/>
      </w:pPr>
      <w:r>
        <w:br w:type="page"/>
      </w:r>
    </w:p>
    <w:p w14:paraId="69D7D783" w14:textId="1A3BF907" w:rsidR="006B74CF" w:rsidRDefault="006B74CF" w:rsidP="00827D89">
      <w:pPr>
        <w:pStyle w:val="Heading2"/>
        <w:ind w:left="720"/>
      </w:pPr>
      <w:r>
        <w:lastRenderedPageBreak/>
        <w:t>Member_ID</w:t>
      </w:r>
    </w:p>
    <w:p w14:paraId="6DBFE2F0" w14:textId="295561B7" w:rsidR="006B74CF" w:rsidRDefault="006B74CF" w:rsidP="00E464F7">
      <w:pPr>
        <w:ind w:left="720"/>
        <w:contextualSpacing/>
      </w:pPr>
      <w:r w:rsidRPr="006B74CF">
        <w:rPr>
          <w:b/>
          <w:bCs/>
        </w:rPr>
        <w:t>Description</w:t>
      </w:r>
      <w:r>
        <w:t xml:space="preserve">: The OHP </w:t>
      </w:r>
      <w:r w:rsidRPr="005F5CA8">
        <w:rPr>
          <w:b/>
          <w:bCs/>
        </w:rPr>
        <w:t xml:space="preserve">identifier </w:t>
      </w:r>
      <w:r w:rsidR="005F5CA8" w:rsidRPr="005F5CA8">
        <w:rPr>
          <w:b/>
          <w:bCs/>
        </w:rPr>
        <w:t>issued by OHA</w:t>
      </w:r>
      <w:r w:rsidR="005F5CA8">
        <w:t xml:space="preserve"> which corresponds to a</w:t>
      </w:r>
      <w:r>
        <w:t xml:space="preserve"> member</w:t>
      </w:r>
    </w:p>
    <w:p w14:paraId="4554FEBC" w14:textId="77777777" w:rsidR="003B7204" w:rsidRDefault="003B7204" w:rsidP="00E464F7">
      <w:pPr>
        <w:ind w:left="720"/>
        <w:contextualSpacing/>
      </w:pPr>
      <w:r>
        <w:rPr>
          <w:b/>
          <w:bCs/>
        </w:rPr>
        <w:t>Example</w:t>
      </w:r>
      <w:r w:rsidR="006B74CF">
        <w:t xml:space="preserve">: ABC12345 </w:t>
      </w:r>
    </w:p>
    <w:p w14:paraId="1F7FC52B" w14:textId="69938D75" w:rsidR="006B74CF" w:rsidRDefault="003B7204" w:rsidP="00E464F7">
      <w:pPr>
        <w:ind w:left="720"/>
        <w:contextualSpacing/>
      </w:pPr>
      <w:r>
        <w:rPr>
          <w:b/>
          <w:bCs/>
        </w:rPr>
        <w:t>Format</w:t>
      </w:r>
      <w:r w:rsidRPr="003B7204">
        <w:t>:</w:t>
      </w:r>
      <w:r>
        <w:t xml:space="preserve"> </w:t>
      </w:r>
      <w:r w:rsidR="006B74CF">
        <w:t>[8 AlphaNumeric</w:t>
      </w:r>
      <w:r w:rsidR="00D26151">
        <w:t xml:space="preserve"> characters</w:t>
      </w:r>
      <w:r w:rsidR="006B74CF">
        <w:t>; upper case]</w:t>
      </w:r>
    </w:p>
    <w:p w14:paraId="70475540" w14:textId="0C467641" w:rsidR="006B74CF" w:rsidRDefault="006B74CF" w:rsidP="00827D89">
      <w:pPr>
        <w:pStyle w:val="Heading2"/>
        <w:ind w:left="720"/>
      </w:pPr>
      <w:r>
        <w:t>Event</w:t>
      </w:r>
    </w:p>
    <w:p w14:paraId="063357EF" w14:textId="4B9271B6" w:rsidR="006B74CF" w:rsidRDefault="006B74CF" w:rsidP="00E464F7">
      <w:pPr>
        <w:ind w:left="720"/>
        <w:contextualSpacing/>
      </w:pPr>
      <w:r w:rsidRPr="006B74CF">
        <w:rPr>
          <w:b/>
          <w:bCs/>
        </w:rPr>
        <w:t>Description</w:t>
      </w:r>
      <w:r>
        <w:t xml:space="preserve">: </w:t>
      </w:r>
      <w:r w:rsidR="00C514D1">
        <w:t>A</w:t>
      </w:r>
      <w:r>
        <w:t xml:space="preserve"> Service Delivery Event</w:t>
      </w:r>
      <w:r w:rsidR="005F5CA8">
        <w:t xml:space="preserve"> which</w:t>
      </w:r>
      <w:r>
        <w:t xml:space="preserve"> occurr</w:t>
      </w:r>
      <w:r w:rsidR="005F5CA8">
        <w:t>ed</w:t>
      </w:r>
      <w:r>
        <w:t xml:space="preserve"> for the member on the date in question</w:t>
      </w:r>
    </w:p>
    <w:p w14:paraId="0C2047B9" w14:textId="4D6D8350" w:rsidR="006B74CF" w:rsidRPr="006B74CF" w:rsidRDefault="006B74CF" w:rsidP="00E464F7">
      <w:pPr>
        <w:ind w:left="720"/>
        <w:contextualSpacing/>
      </w:pPr>
      <w:r w:rsidRPr="006B74CF">
        <w:rPr>
          <w:b/>
          <w:bCs/>
        </w:rPr>
        <w:t>Format</w:t>
      </w:r>
      <w:r>
        <w:t>: Accepted values are included in ‘</w:t>
      </w:r>
      <w:r w:rsidRPr="006B74CF">
        <w:rPr>
          <w:color w:val="4472C4" w:themeColor="accent1"/>
        </w:rPr>
        <w:t>ServiceDeliveryEvents</w:t>
      </w:r>
      <w:r>
        <w:t>’ table.</w:t>
      </w:r>
    </w:p>
    <w:p w14:paraId="1917C638" w14:textId="7D537730" w:rsidR="00EF4613" w:rsidRDefault="00EF4613" w:rsidP="00E464F7">
      <w:pPr>
        <w:pStyle w:val="Heading1"/>
        <w:contextualSpacing/>
      </w:pPr>
      <w:r>
        <w:t>Network Information</w:t>
      </w:r>
    </w:p>
    <w:p w14:paraId="6471D2EA" w14:textId="20F15739" w:rsidR="009A66DD" w:rsidRDefault="009A66DD" w:rsidP="009A66DD">
      <w:pPr>
        <w:pStyle w:val="Heading2"/>
        <w:ind w:left="720"/>
      </w:pPr>
      <w:r>
        <w:t>Purpose</w:t>
      </w:r>
    </w:p>
    <w:p w14:paraId="65ABE6AB" w14:textId="4D03FB3B" w:rsidR="009A66DD" w:rsidRPr="009A66DD" w:rsidRDefault="009A66DD" w:rsidP="009A66DD">
      <w:pPr>
        <w:ind w:left="720"/>
      </w:pPr>
      <w:r>
        <w:t>The Network Information tab is meant to include summarized information related to available NEMT networks</w:t>
      </w:r>
      <w:r w:rsidR="003655A4">
        <w:t xml:space="preserve"> during the period</w:t>
      </w:r>
      <w:r>
        <w:t xml:space="preserve">. At </w:t>
      </w:r>
      <w:r w:rsidRPr="009A66DD">
        <w:t>minimum</w:t>
      </w:r>
      <w:r>
        <w:t xml:space="preserve"> </w:t>
      </w:r>
      <w:r w:rsidRPr="009A66DD">
        <w:rPr>
          <w:b/>
          <w:bCs/>
          <w:i/>
          <w:iCs/>
        </w:rPr>
        <w:t>one entry</w:t>
      </w:r>
      <w:r>
        <w:t xml:space="preserve"> is required to summarize network information for the quarterly reporting period. Multiple entries may be used, however, to describe network change over time if desired (e.g. monthly entries </w:t>
      </w:r>
      <w:r w:rsidR="003655A4">
        <w:t>may</w:t>
      </w:r>
      <w:r>
        <w:t xml:space="preserve"> capture growth of certified drivers)</w:t>
      </w:r>
    </w:p>
    <w:p w14:paraId="1A482CBC" w14:textId="752ED6BF" w:rsidR="009A66DD" w:rsidRPr="009A66DD" w:rsidRDefault="009A66DD" w:rsidP="009A66DD">
      <w:pPr>
        <w:pStyle w:val="Heading2"/>
        <w:ind w:left="720"/>
      </w:pPr>
      <w:r>
        <w:t>Data Dictionary</w:t>
      </w:r>
    </w:p>
    <w:p w14:paraId="0610788F" w14:textId="360DC4B9" w:rsidR="005A5854" w:rsidRDefault="005A5854" w:rsidP="00827D89">
      <w:pPr>
        <w:pStyle w:val="Heading2"/>
        <w:ind w:left="720"/>
      </w:pPr>
      <w:r>
        <w:t>Report_Date</w:t>
      </w:r>
    </w:p>
    <w:p w14:paraId="36D2BDDA" w14:textId="0AF4F210" w:rsidR="005A5854" w:rsidRDefault="005A5854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date on which Network Information is being reported</w:t>
      </w:r>
    </w:p>
    <w:p w14:paraId="62E5D49B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5A5854">
        <w:rPr>
          <w:b/>
          <w:bCs/>
        </w:rPr>
        <w:t xml:space="preserve">: </w:t>
      </w:r>
      <w:r w:rsidR="005A5854">
        <w:t xml:space="preserve">MM/DD/YYYY </w:t>
      </w:r>
    </w:p>
    <w:p w14:paraId="71F70DED" w14:textId="35F601EA" w:rsidR="005A5854" w:rsidRPr="005A5854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5A5854">
        <w:t>[10 characters]</w:t>
      </w:r>
    </w:p>
    <w:p w14:paraId="6718866A" w14:textId="2EA79D9E" w:rsidR="005A5854" w:rsidRDefault="005A5854" w:rsidP="00827D89">
      <w:pPr>
        <w:pStyle w:val="Heading2"/>
        <w:ind w:left="720"/>
      </w:pPr>
      <w:r>
        <w:t>Current Number of Subcontractors</w:t>
      </w:r>
    </w:p>
    <w:p w14:paraId="6F56891E" w14:textId="22751F51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subcontractors</w:t>
      </w:r>
      <w:r w:rsidR="00E464F7">
        <w:t xml:space="preserve"> on reporting date</w:t>
      </w:r>
    </w:p>
    <w:p w14:paraId="6FD1A299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1507 </w:t>
      </w:r>
    </w:p>
    <w:p w14:paraId="4AE85224" w14:textId="6AD1896A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21D63E89" w14:textId="71C7B048" w:rsidR="005A5854" w:rsidRDefault="005A5854" w:rsidP="00827D89">
      <w:pPr>
        <w:pStyle w:val="Heading2"/>
        <w:ind w:left="720"/>
      </w:pPr>
      <w:r>
        <w:t>Current number of Subcontractor Certified Vehicles</w:t>
      </w:r>
    </w:p>
    <w:p w14:paraId="0AB3ECEF" w14:textId="59E67229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vehicles</w:t>
      </w:r>
      <w:r w:rsidR="00E464F7">
        <w:t xml:space="preserve"> on reporting date</w:t>
      </w:r>
    </w:p>
    <w:p w14:paraId="1F3BAB2C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100 </w:t>
      </w:r>
    </w:p>
    <w:p w14:paraId="339533A3" w14:textId="233338BF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59642470" w14:textId="122D0EB9" w:rsidR="005A5854" w:rsidRDefault="005A5854" w:rsidP="00827D89">
      <w:pPr>
        <w:pStyle w:val="Heading2"/>
        <w:ind w:left="720"/>
      </w:pPr>
      <w:r>
        <w:t>Current number of certified drivers</w:t>
      </w:r>
    </w:p>
    <w:p w14:paraId="722455CC" w14:textId="05C798AB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certified drivers</w:t>
      </w:r>
      <w:r w:rsidR="00E464F7">
        <w:t xml:space="preserve"> in fleet on reporting date</w:t>
      </w:r>
    </w:p>
    <w:p w14:paraId="270D5605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1600 </w:t>
      </w:r>
    </w:p>
    <w:p w14:paraId="76FC6945" w14:textId="6137246D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6EF8DB62" w14:textId="62794AC0" w:rsidR="005A5854" w:rsidRDefault="005A5854" w:rsidP="00827D89">
      <w:pPr>
        <w:pStyle w:val="Heading2"/>
        <w:ind w:left="720"/>
      </w:pPr>
      <w:r>
        <w:t>Subcontractor on-site audits performed</w:t>
      </w:r>
    </w:p>
    <w:p w14:paraId="3E87AF2E" w14:textId="233A1D5E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on-site audits performed since last reporting date.</w:t>
      </w:r>
    </w:p>
    <w:p w14:paraId="4A46A9A4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20 </w:t>
      </w:r>
    </w:p>
    <w:p w14:paraId="765848EE" w14:textId="08AED53B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7E76C7B2" w14:textId="33F2CEC5" w:rsidR="005A5854" w:rsidRDefault="005A5854" w:rsidP="00827D89">
      <w:pPr>
        <w:pStyle w:val="Heading2"/>
        <w:ind w:left="720"/>
      </w:pPr>
      <w:r>
        <w:lastRenderedPageBreak/>
        <w:t>Subcontractor vehicle inspections performed</w:t>
      </w:r>
    </w:p>
    <w:p w14:paraId="7D8ED3E7" w14:textId="0370C846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vehicle inspections performed since last reporting date.</w:t>
      </w:r>
    </w:p>
    <w:p w14:paraId="5FB66A36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80 </w:t>
      </w:r>
    </w:p>
    <w:p w14:paraId="6B644844" w14:textId="521F70D3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02E40445" w14:textId="01354295" w:rsidR="005A5854" w:rsidRDefault="005A5854" w:rsidP="00827D89">
      <w:pPr>
        <w:pStyle w:val="Heading2"/>
        <w:ind w:left="720"/>
      </w:pPr>
      <w:r>
        <w:t>Subcontractor drivers trained</w:t>
      </w:r>
    </w:p>
    <w:p w14:paraId="2A7E3F7C" w14:textId="4FE74546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drivers trained since las reporting date.</w:t>
      </w:r>
    </w:p>
    <w:p w14:paraId="19B9C903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150 </w:t>
      </w:r>
    </w:p>
    <w:p w14:paraId="48565123" w14:textId="10BBBCDA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5AF58CA0" w14:textId="0D489F96" w:rsidR="00EF4613" w:rsidRDefault="00EF4613" w:rsidP="00E464F7">
      <w:pPr>
        <w:pStyle w:val="Heading1"/>
        <w:contextualSpacing/>
      </w:pPr>
      <w:r>
        <w:t>Call Center Information</w:t>
      </w:r>
    </w:p>
    <w:p w14:paraId="361EED4C" w14:textId="133F7EFF" w:rsidR="009A66DD" w:rsidRDefault="009A66DD" w:rsidP="009A66DD">
      <w:pPr>
        <w:pStyle w:val="Heading2"/>
        <w:ind w:left="720"/>
      </w:pPr>
      <w:r>
        <w:t>Purpose</w:t>
      </w:r>
    </w:p>
    <w:p w14:paraId="05F7B0B7" w14:textId="7001353B" w:rsidR="009A66DD" w:rsidRPr="003655A4" w:rsidRDefault="009A66DD" w:rsidP="009A66DD">
      <w:pPr>
        <w:ind w:left="720"/>
      </w:pPr>
      <w:r>
        <w:t>The Call Center Information tab is meant to include summarized information related to call center performance</w:t>
      </w:r>
      <w:r w:rsidR="003655A4">
        <w:t xml:space="preserve"> during the period. </w:t>
      </w:r>
      <w:r w:rsidR="002E3CD6">
        <w:t xml:space="preserve"> All fields are mandatory.</w:t>
      </w:r>
    </w:p>
    <w:p w14:paraId="44CDBEA6" w14:textId="59EDB46A" w:rsidR="009A66DD" w:rsidRPr="009A66DD" w:rsidRDefault="009A66DD" w:rsidP="009A66DD">
      <w:pPr>
        <w:pStyle w:val="Heading2"/>
        <w:ind w:left="720"/>
      </w:pPr>
      <w:r>
        <w:t>Data Dictionary</w:t>
      </w:r>
    </w:p>
    <w:p w14:paraId="4B781194" w14:textId="6530A942" w:rsidR="00E464F7" w:rsidRDefault="00E464F7" w:rsidP="00827D89">
      <w:pPr>
        <w:pStyle w:val="Heading2"/>
        <w:ind w:left="720"/>
      </w:pPr>
      <w:r>
        <w:t>Report_Date</w:t>
      </w:r>
    </w:p>
    <w:p w14:paraId="7851C98E" w14:textId="51B784CD" w:rsidR="00E464F7" w:rsidRDefault="00E464F7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 xml:space="preserve">The date on which </w:t>
      </w:r>
      <w:r w:rsidR="009B084B">
        <w:t>Call Center Information</w:t>
      </w:r>
      <w:r>
        <w:t xml:space="preserve"> is being reported</w:t>
      </w:r>
    </w:p>
    <w:p w14:paraId="74C4C23A" w14:textId="77777777" w:rsidR="003655A4" w:rsidRDefault="003655A4" w:rsidP="00E464F7">
      <w:pPr>
        <w:ind w:left="720"/>
        <w:contextualSpacing/>
      </w:pPr>
      <w:r>
        <w:rPr>
          <w:b/>
          <w:bCs/>
        </w:rPr>
        <w:t>Example</w:t>
      </w:r>
      <w:r w:rsidR="00E464F7">
        <w:rPr>
          <w:b/>
          <w:bCs/>
        </w:rPr>
        <w:t xml:space="preserve">: </w:t>
      </w:r>
      <w:r w:rsidR="00E464F7">
        <w:t xml:space="preserve">MM/DD/YYYY </w:t>
      </w:r>
    </w:p>
    <w:p w14:paraId="74AE52C8" w14:textId="536F8346" w:rsidR="00E464F7" w:rsidRPr="005A5854" w:rsidRDefault="003655A4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E464F7">
        <w:t>[10 characters]</w:t>
      </w:r>
    </w:p>
    <w:p w14:paraId="5C6FD147" w14:textId="796411F7" w:rsidR="00E464F7" w:rsidRDefault="002E3CD6" w:rsidP="00827D89">
      <w:pPr>
        <w:pStyle w:val="Heading2"/>
        <w:ind w:left="720"/>
      </w:pPr>
      <w:r>
        <w:t xml:space="preserve">Total number of </w:t>
      </w:r>
      <w:r w:rsidR="00E464F7">
        <w:t xml:space="preserve"> </w:t>
      </w:r>
      <w:r>
        <w:t xml:space="preserve">presented </w:t>
      </w:r>
      <w:r w:rsidR="00E464F7">
        <w:t>calls for period</w:t>
      </w:r>
    </w:p>
    <w:p w14:paraId="58CC668E" w14:textId="34EBE428" w:rsidR="009B084B" w:rsidRPr="00D26151" w:rsidRDefault="009B084B" w:rsidP="009B084B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calls received since the last reporting period.</w:t>
      </w:r>
    </w:p>
    <w:p w14:paraId="3487489A" w14:textId="455D24D6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9B084B">
        <w:t>[</w:t>
      </w:r>
      <w:r w:rsidR="002E3CD6">
        <w:t>N</w:t>
      </w:r>
      <w:r w:rsidR="009B084B">
        <w:t xml:space="preserve">umerical characters; </w:t>
      </w:r>
    </w:p>
    <w:p w14:paraId="6BFB49EA" w14:textId="77777777" w:rsidR="00CD6201" w:rsidRDefault="002E3CD6" w:rsidP="00CD6201">
      <w:pPr>
        <w:pStyle w:val="Heading2"/>
        <w:ind w:left="720"/>
      </w:pPr>
      <w:r>
        <w:t>Average Speed of Answer (Wait Time)</w:t>
      </w:r>
    </w:p>
    <w:p w14:paraId="44F90ED1" w14:textId="4E4FF1C7" w:rsidR="009B084B" w:rsidRPr="00D26151" w:rsidRDefault="009B084B" w:rsidP="009B084B">
      <w:pPr>
        <w:ind w:left="720"/>
        <w:contextualSpacing/>
      </w:pPr>
      <w:r>
        <w:rPr>
          <w:b/>
          <w:bCs/>
        </w:rPr>
        <w:t xml:space="preserve">Description: </w:t>
      </w:r>
      <w:r w:rsidR="002E3CD6">
        <w:t xml:space="preserve">The difference in time from when the caller enters the que and receives a live response </w:t>
      </w:r>
    </w:p>
    <w:p w14:paraId="21BA3DB9" w14:textId="7FFDE46F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9B084B">
        <w:t>[</w:t>
      </w:r>
      <w:r w:rsidR="00D73BC7">
        <w:t>N</w:t>
      </w:r>
      <w:r w:rsidR="009B084B">
        <w:t>umerical characters</w:t>
      </w:r>
      <w:r w:rsidR="00D73BC7">
        <w:t xml:space="preserve"> representing average number of wait minutes</w:t>
      </w:r>
      <w:r w:rsidR="00CD6201">
        <w:t>]</w:t>
      </w:r>
      <w:r w:rsidR="009B084B">
        <w:t xml:space="preserve"> </w:t>
      </w:r>
    </w:p>
    <w:p w14:paraId="7F8D399D" w14:textId="3E137578" w:rsidR="00E464F7" w:rsidRDefault="00D73BC7" w:rsidP="00827D89">
      <w:pPr>
        <w:pStyle w:val="Heading2"/>
        <w:ind w:left="720"/>
      </w:pPr>
      <w:r>
        <w:t>Average Handle Time</w:t>
      </w:r>
    </w:p>
    <w:p w14:paraId="4ACC748F" w14:textId="4A31812B" w:rsidR="009B084B" w:rsidRPr="00D26151" w:rsidRDefault="009B084B" w:rsidP="009B084B">
      <w:pPr>
        <w:ind w:left="720"/>
        <w:contextualSpacing/>
      </w:pPr>
      <w:r>
        <w:rPr>
          <w:b/>
          <w:bCs/>
        </w:rPr>
        <w:t>Description:</w:t>
      </w:r>
      <w:r w:rsidR="00E47B7B">
        <w:t xml:space="preserve"> Average time to handle completed call from live response to end</w:t>
      </w:r>
      <w:r w:rsidR="00CD6201">
        <w:t xml:space="preserve"> of call</w:t>
      </w:r>
    </w:p>
    <w:p w14:paraId="20A06054" w14:textId="60D06DA8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E47B7B">
        <w:t>Numeric value reported in minutes</w:t>
      </w:r>
    </w:p>
    <w:p w14:paraId="6F5545FE" w14:textId="2004618A" w:rsidR="00E464F7" w:rsidRDefault="00E47B7B" w:rsidP="00827D89">
      <w:pPr>
        <w:pStyle w:val="Heading2"/>
        <w:ind w:left="720"/>
      </w:pPr>
      <w:r>
        <w:t>Abandonment Rate</w:t>
      </w:r>
    </w:p>
    <w:p w14:paraId="6329D97A" w14:textId="631EA92C" w:rsidR="002B5D0C" w:rsidRPr="002B5D0C" w:rsidRDefault="002B5D0C" w:rsidP="002B5D0C">
      <w:pPr>
        <w:ind w:left="720"/>
        <w:contextualSpacing/>
      </w:pPr>
      <w:r>
        <w:rPr>
          <w:b/>
          <w:bCs/>
        </w:rPr>
        <w:t xml:space="preserve">Description: </w:t>
      </w:r>
      <w:r w:rsidR="00E47B7B">
        <w:t xml:space="preserve">Total number of calls </w:t>
      </w:r>
      <w:r w:rsidR="0023775E">
        <w:t xml:space="preserve">abandoned prior to a live response. </w:t>
      </w:r>
      <w:r w:rsidR="00E47B7B">
        <w:t xml:space="preserve"> </w:t>
      </w:r>
    </w:p>
    <w:p w14:paraId="3D2849F0" w14:textId="60578B46" w:rsidR="002B5D0C" w:rsidRPr="0023775E" w:rsidRDefault="002B5D0C" w:rsidP="002B5D0C">
      <w:pPr>
        <w:ind w:left="720"/>
        <w:contextualSpacing/>
      </w:pPr>
      <w:r>
        <w:rPr>
          <w:b/>
          <w:bCs/>
        </w:rPr>
        <w:t>Format:</w:t>
      </w:r>
      <w:r>
        <w:t xml:space="preserve"> [</w:t>
      </w:r>
      <w:r w:rsidR="0023775E">
        <w:t xml:space="preserve"> Numeric value reported as a percentage of all inbound member or representative scheduling calls that were abandoned prior to a live response</w:t>
      </w:r>
      <w:r w:rsidR="00827D89">
        <w:t>]</w:t>
      </w:r>
    </w:p>
    <w:p w14:paraId="027794CA" w14:textId="77777777" w:rsidR="002B5D0C" w:rsidRDefault="002B5D0C" w:rsidP="002B5D0C">
      <w:pPr>
        <w:ind w:left="720"/>
        <w:contextualSpacing/>
      </w:pPr>
    </w:p>
    <w:p w14:paraId="50CB6DA0" w14:textId="7A9E00F9" w:rsidR="002B5D0C" w:rsidRDefault="006B20CA" w:rsidP="006B20CA">
      <w:pPr>
        <w:pStyle w:val="Heading1"/>
      </w:pPr>
      <w:r>
        <w:t>Reimbursement (NEW)</w:t>
      </w:r>
    </w:p>
    <w:p w14:paraId="1A9845A6" w14:textId="7DDE60B8" w:rsidR="006B20CA" w:rsidRDefault="006B20CA" w:rsidP="006B20CA">
      <w:pPr>
        <w:pStyle w:val="Heading2"/>
      </w:pPr>
      <w:r>
        <w:tab/>
        <w:t>Purpose</w:t>
      </w:r>
    </w:p>
    <w:p w14:paraId="57316DA6" w14:textId="58B09E24" w:rsidR="006B20CA" w:rsidRDefault="006B20CA" w:rsidP="000C6FDA">
      <w:pPr>
        <w:ind w:left="720"/>
      </w:pPr>
      <w:r>
        <w:t xml:space="preserve">The Reimbursement tab is intended to capture overall </w:t>
      </w:r>
      <w:r w:rsidR="000C6FDA">
        <w:t>CCO and brokerage reimbursement to members and providers.</w:t>
      </w:r>
    </w:p>
    <w:p w14:paraId="36459D5A" w14:textId="3ADC3BAE" w:rsidR="000C6FDA" w:rsidRDefault="000C6FDA" w:rsidP="000C6FDA">
      <w:pPr>
        <w:pStyle w:val="Heading2"/>
      </w:pPr>
      <w:r>
        <w:lastRenderedPageBreak/>
        <w:tab/>
        <w:t>Member Reimbursement</w:t>
      </w:r>
    </w:p>
    <w:p w14:paraId="2DEA5AED" w14:textId="750F7C94" w:rsidR="000C6FDA" w:rsidRDefault="000C6FDA" w:rsidP="000C6FDA">
      <w:pPr>
        <w:rPr>
          <w:b/>
          <w:bCs/>
        </w:rPr>
      </w:pPr>
      <w:r>
        <w:tab/>
      </w:r>
      <w:r>
        <w:rPr>
          <w:b/>
          <w:bCs/>
        </w:rPr>
        <w:t xml:space="preserve">Description: </w:t>
      </w:r>
      <w:r w:rsidRPr="00A8764C">
        <w:t>Total representation of rides involving member reimbursement</w:t>
      </w:r>
    </w:p>
    <w:p w14:paraId="2B322598" w14:textId="1512E378" w:rsidR="000C6FDA" w:rsidRDefault="000C6FDA" w:rsidP="000C6FDA">
      <w:pPr>
        <w:ind w:left="720"/>
      </w:pPr>
      <w:r>
        <w:rPr>
          <w:b/>
          <w:bCs/>
        </w:rPr>
        <w:t xml:space="preserve">Format:  </w:t>
      </w:r>
      <w:r>
        <w:t xml:space="preserve">Reported as a </w:t>
      </w:r>
      <w:r w:rsidR="002E05F2">
        <w:t xml:space="preserve">total number and </w:t>
      </w:r>
      <w:r>
        <w:t>percentage of all unduplicated NEMT rides provided during the reporting period</w:t>
      </w:r>
    </w:p>
    <w:p w14:paraId="30B7FD5C" w14:textId="1C9ABE4A" w:rsidR="00061CDD" w:rsidRDefault="00061CDD" w:rsidP="00061CDD">
      <w:pPr>
        <w:pStyle w:val="Heading2"/>
        <w:ind w:left="720"/>
      </w:pPr>
      <w:r>
        <w:t>Member Reimbursements by Type</w:t>
      </w:r>
    </w:p>
    <w:p w14:paraId="2A6C4D8B" w14:textId="0910361E" w:rsidR="00061CDD" w:rsidRDefault="000C6FDA" w:rsidP="000C6FDA">
      <w:pPr>
        <w:ind w:left="720"/>
      </w:pPr>
      <w:r w:rsidRPr="00827D89">
        <w:rPr>
          <w:b/>
          <w:bCs/>
        </w:rPr>
        <w:t>Description:</w:t>
      </w:r>
      <w:r>
        <w:t xml:space="preserve"> </w:t>
      </w:r>
      <w:bookmarkStart w:id="11" w:name="_Hlk55208096"/>
      <w:r>
        <w:t>Identification of all reimbursements by typ</w:t>
      </w:r>
      <w:r w:rsidR="00061CDD">
        <w:t>e:</w:t>
      </w:r>
    </w:p>
    <w:p w14:paraId="2352D3D4" w14:textId="77777777" w:rsidR="00061CDD" w:rsidRDefault="000C6FDA" w:rsidP="00061CDD">
      <w:pPr>
        <w:pStyle w:val="ListParagraph"/>
        <w:numPr>
          <w:ilvl w:val="0"/>
          <w:numId w:val="10"/>
        </w:numPr>
      </w:pPr>
      <w:r>
        <w:t>Mileage</w:t>
      </w:r>
    </w:p>
    <w:p w14:paraId="141389A8" w14:textId="77777777" w:rsidR="00061CDD" w:rsidRDefault="000C6FDA" w:rsidP="00061CDD">
      <w:pPr>
        <w:pStyle w:val="ListParagraph"/>
        <w:numPr>
          <w:ilvl w:val="0"/>
          <w:numId w:val="10"/>
        </w:numPr>
      </w:pPr>
      <w:r>
        <w:t>Meals</w:t>
      </w:r>
    </w:p>
    <w:p w14:paraId="50B89E91" w14:textId="4DF8CBA7" w:rsidR="000C6FDA" w:rsidRDefault="000C6FDA" w:rsidP="00061CDD">
      <w:pPr>
        <w:pStyle w:val="ListParagraph"/>
        <w:numPr>
          <w:ilvl w:val="0"/>
          <w:numId w:val="10"/>
        </w:numPr>
      </w:pPr>
      <w:r>
        <w:t>Lodging</w:t>
      </w:r>
      <w:bookmarkEnd w:id="11"/>
    </w:p>
    <w:p w14:paraId="5CA9ACB1" w14:textId="4E542785" w:rsidR="00061CDD" w:rsidRDefault="00061CDD" w:rsidP="00061CDD">
      <w:pPr>
        <w:ind w:left="765"/>
      </w:pPr>
      <w:r w:rsidRPr="00061CDD">
        <w:rPr>
          <w:b/>
          <w:bCs/>
        </w:rPr>
        <w:t>Format:</w:t>
      </w:r>
      <w:r>
        <w:t xml:space="preserve"> provided as a numeric value and percentage of overall reimbursements approved during the reporting period</w:t>
      </w:r>
    </w:p>
    <w:p w14:paraId="3BA6824D" w14:textId="6CA2CC45" w:rsidR="008673E0" w:rsidRDefault="00061CDD" w:rsidP="00061CDD">
      <w:pPr>
        <w:pStyle w:val="Heading3"/>
        <w:ind w:left="720"/>
      </w:pPr>
      <w:r>
        <w:t xml:space="preserve">Member Reimbursements Denied </w:t>
      </w:r>
    </w:p>
    <w:p w14:paraId="12B97C8B" w14:textId="4233DAC9" w:rsidR="00061CDD" w:rsidRDefault="001B1F12" w:rsidP="000C6FDA">
      <w:pPr>
        <w:ind w:left="720"/>
      </w:pPr>
      <w:r>
        <w:rPr>
          <w:b/>
          <w:bCs/>
        </w:rPr>
        <w:t xml:space="preserve">Description: </w:t>
      </w:r>
      <w:r w:rsidR="00BF3933">
        <w:t>Total number of member reimbursements denied by type</w:t>
      </w:r>
      <w:r w:rsidR="00F27014">
        <w:t>:</w:t>
      </w:r>
    </w:p>
    <w:p w14:paraId="21793480" w14:textId="77777777" w:rsidR="00061CDD" w:rsidRDefault="00BF3933" w:rsidP="00061CDD">
      <w:pPr>
        <w:pStyle w:val="ListParagraph"/>
        <w:numPr>
          <w:ilvl w:val="0"/>
          <w:numId w:val="12"/>
        </w:numPr>
      </w:pPr>
      <w:r w:rsidRPr="00BF3933">
        <w:t>Mileage</w:t>
      </w:r>
    </w:p>
    <w:p w14:paraId="0B030D92" w14:textId="77777777" w:rsidR="00061CDD" w:rsidRDefault="00BF3933" w:rsidP="00061CDD">
      <w:pPr>
        <w:pStyle w:val="ListParagraph"/>
        <w:numPr>
          <w:ilvl w:val="0"/>
          <w:numId w:val="12"/>
        </w:numPr>
      </w:pPr>
      <w:r w:rsidRPr="00BF3933">
        <w:t>Meals</w:t>
      </w:r>
    </w:p>
    <w:p w14:paraId="525EF285" w14:textId="08038B48" w:rsidR="008673E0" w:rsidRPr="00A8764C" w:rsidRDefault="00BF3933" w:rsidP="00061CDD">
      <w:pPr>
        <w:pStyle w:val="ListParagraph"/>
        <w:numPr>
          <w:ilvl w:val="0"/>
          <w:numId w:val="12"/>
        </w:numPr>
      </w:pPr>
      <w:r w:rsidRPr="00BF3933">
        <w:t>Lodging</w:t>
      </w:r>
    </w:p>
    <w:p w14:paraId="1E705D73" w14:textId="75591FDB" w:rsidR="001B1F12" w:rsidRDefault="001B1F12" w:rsidP="000C6FDA">
      <w:pPr>
        <w:ind w:left="720"/>
      </w:pPr>
      <w:r>
        <w:rPr>
          <w:b/>
          <w:bCs/>
        </w:rPr>
        <w:t>Format:</w:t>
      </w:r>
      <w:r w:rsidR="00BF3933">
        <w:rPr>
          <w:b/>
          <w:bCs/>
        </w:rPr>
        <w:t xml:space="preserve"> </w:t>
      </w:r>
      <w:r w:rsidR="00BF3933">
        <w:t>Reported as a total number and percentages by type of denied member reimbursement</w:t>
      </w:r>
    </w:p>
    <w:p w14:paraId="77281C67" w14:textId="2CF9B0C1" w:rsidR="00B16867" w:rsidRDefault="00F27014" w:rsidP="00061CDD">
      <w:pPr>
        <w:pStyle w:val="Heading2"/>
        <w:ind w:left="720"/>
      </w:pPr>
      <w:r>
        <w:t xml:space="preserve">Denial Reason for Reimbursement </w:t>
      </w:r>
    </w:p>
    <w:p w14:paraId="33A5842C" w14:textId="6FCC6B71" w:rsidR="00B16867" w:rsidRPr="00A8764C" w:rsidRDefault="00B16867" w:rsidP="00B16867">
      <w:pPr>
        <w:ind w:left="720"/>
      </w:pPr>
      <w:r>
        <w:rPr>
          <w:b/>
          <w:bCs/>
        </w:rPr>
        <w:t xml:space="preserve">Description: </w:t>
      </w:r>
      <w:r>
        <w:t>Reason for reimbursement denial</w:t>
      </w:r>
    </w:p>
    <w:p w14:paraId="5E0521ED" w14:textId="21A496A4" w:rsidR="00F27014" w:rsidRDefault="00B16867" w:rsidP="000C6FDA">
      <w:pPr>
        <w:ind w:left="720"/>
      </w:pPr>
      <w:r>
        <w:rPr>
          <w:b/>
          <w:bCs/>
        </w:rPr>
        <w:t xml:space="preserve">Format: </w:t>
      </w:r>
      <w:r>
        <w:t>Numeric values indicating total number of reimbursements denied for</w:t>
      </w:r>
      <w:r w:rsidR="00F27014">
        <w:t>:</w:t>
      </w:r>
    </w:p>
    <w:p w14:paraId="062475A9" w14:textId="324D6EBA" w:rsidR="00F27014" w:rsidRDefault="00B16867" w:rsidP="00F27014">
      <w:pPr>
        <w:pStyle w:val="ListParagraph"/>
        <w:numPr>
          <w:ilvl w:val="0"/>
          <w:numId w:val="14"/>
        </w:numPr>
      </w:pPr>
      <w:r>
        <w:t xml:space="preserve">No Prior Approval </w:t>
      </w:r>
    </w:p>
    <w:p w14:paraId="00F2A0F8" w14:textId="39BF98EC" w:rsidR="00B16867" w:rsidRDefault="00B16867" w:rsidP="00F27014">
      <w:pPr>
        <w:pStyle w:val="ListParagraph"/>
        <w:numPr>
          <w:ilvl w:val="0"/>
          <w:numId w:val="14"/>
        </w:numPr>
      </w:pPr>
      <w:r>
        <w:t>Other reason</w:t>
      </w:r>
    </w:p>
    <w:p w14:paraId="2BAC9932" w14:textId="141DE1E7" w:rsidR="00A8764C" w:rsidRDefault="00F27014" w:rsidP="00F27014">
      <w:pPr>
        <w:pStyle w:val="Heading2"/>
        <w:ind w:left="720"/>
      </w:pPr>
      <w:r>
        <w:t xml:space="preserve">Reimbursements Processed </w:t>
      </w:r>
    </w:p>
    <w:p w14:paraId="37115DD6" w14:textId="2D37CA38" w:rsidR="00A8764C" w:rsidRPr="00A8764C" w:rsidRDefault="00A8764C" w:rsidP="000C6FDA">
      <w:pPr>
        <w:ind w:left="720"/>
      </w:pPr>
      <w:r>
        <w:rPr>
          <w:b/>
          <w:bCs/>
        </w:rPr>
        <w:t xml:space="preserve">Description: </w:t>
      </w:r>
      <w:r>
        <w:t xml:space="preserve">Number of member reimbursement checks processed </w:t>
      </w:r>
      <w:ins w:id="12" w:author="Henning Cheryl  L" w:date="2020-12-24T08:37:00Z">
        <w:r w:rsidR="000367D5">
          <w:t xml:space="preserve">in each </w:t>
        </w:r>
      </w:ins>
      <w:del w:id="13" w:author="Henning Cheryl  L" w:date="2020-12-24T08:37:00Z">
        <w:r w:rsidDel="000367D5">
          <w:delText xml:space="preserve">per </w:delText>
        </w:r>
      </w:del>
      <w:r>
        <w:t>month</w:t>
      </w:r>
      <w:ins w:id="14" w:author="Henning Cheryl  L" w:date="2020-12-24T08:37:00Z">
        <w:r w:rsidR="000367D5">
          <w:t xml:space="preserve"> of the reporting quarter</w:t>
        </w:r>
      </w:ins>
    </w:p>
    <w:p w14:paraId="3E7C7D75" w14:textId="66B265C3" w:rsidR="00A8764C" w:rsidRDefault="00A8764C" w:rsidP="000C6FDA">
      <w:pPr>
        <w:ind w:left="720"/>
      </w:pPr>
      <w:r>
        <w:rPr>
          <w:b/>
          <w:bCs/>
        </w:rPr>
        <w:t xml:space="preserve">Format: </w:t>
      </w:r>
      <w:r>
        <w:t xml:space="preserve">Numeric value representing total number of checks processed each month </w:t>
      </w:r>
      <w:del w:id="15" w:author="Henning Cheryl  L" w:date="2020-12-24T08:41:00Z">
        <w:r w:rsidDel="000C2C2D">
          <w:delText>since prior</w:delText>
        </w:r>
      </w:del>
      <w:ins w:id="16" w:author="Henning Cheryl  L" w:date="2020-12-24T08:41:00Z">
        <w:r w:rsidR="000C2C2D">
          <w:t>in the</w:t>
        </w:r>
      </w:ins>
      <w:r>
        <w:t xml:space="preserve"> reporting </w:t>
      </w:r>
      <w:ins w:id="17" w:author="Henning Cheryl  L" w:date="2020-12-24T08:41:00Z">
        <w:r w:rsidR="000C2C2D">
          <w:t>quarter</w:t>
        </w:r>
      </w:ins>
      <w:del w:id="18" w:author="Henning Cheryl  L" w:date="2020-12-24T08:41:00Z">
        <w:r w:rsidDel="000C2C2D">
          <w:delText>period</w:delText>
        </w:r>
      </w:del>
      <w:bookmarkStart w:id="19" w:name="_GoBack"/>
      <w:bookmarkEnd w:id="19"/>
    </w:p>
    <w:p w14:paraId="769A1A21" w14:textId="77777777" w:rsidR="0097393A" w:rsidRDefault="0097393A" w:rsidP="000C6FDA">
      <w:pPr>
        <w:ind w:left="720"/>
        <w:rPr>
          <w:b/>
          <w:bCs/>
        </w:rPr>
      </w:pPr>
    </w:p>
    <w:p w14:paraId="57895F3D" w14:textId="21272A9A" w:rsidR="00A8764C" w:rsidRDefault="00A8764C" w:rsidP="000C6FDA">
      <w:pPr>
        <w:ind w:left="720"/>
      </w:pPr>
      <w:r>
        <w:rPr>
          <w:b/>
          <w:bCs/>
        </w:rPr>
        <w:t>Description:</w:t>
      </w:r>
      <w:r w:rsidR="00492B39">
        <w:rPr>
          <w:b/>
          <w:bCs/>
        </w:rPr>
        <w:t xml:space="preserve"> </w:t>
      </w:r>
      <w:r w:rsidR="00492B39">
        <w:t>Timely adjudication of reimbursement checks</w:t>
      </w:r>
    </w:p>
    <w:p w14:paraId="38FD27A4" w14:textId="52EA4E4A" w:rsidR="00492B39" w:rsidRDefault="00492B39" w:rsidP="000C6FDA">
      <w:pPr>
        <w:ind w:left="720"/>
      </w:pPr>
      <w:r>
        <w:rPr>
          <w:b/>
          <w:bCs/>
        </w:rPr>
        <w:t>Format:</w:t>
      </w:r>
      <w:r>
        <w:t xml:space="preserve"> Numeric values reporting average number of days to process reimbursement</w:t>
      </w:r>
    </w:p>
    <w:p w14:paraId="60A4EC5D" w14:textId="77777777" w:rsidR="0097393A" w:rsidRDefault="0097393A" w:rsidP="000C6FDA">
      <w:pPr>
        <w:ind w:left="720"/>
        <w:rPr>
          <w:b/>
          <w:bCs/>
        </w:rPr>
      </w:pPr>
    </w:p>
    <w:p w14:paraId="317E691B" w14:textId="10E94912" w:rsidR="00F27014" w:rsidRDefault="00F27014" w:rsidP="000C6FDA">
      <w:pPr>
        <w:ind w:left="720"/>
        <w:rPr>
          <w:b/>
          <w:bCs/>
        </w:rPr>
      </w:pPr>
      <w:r>
        <w:rPr>
          <w:b/>
          <w:bCs/>
        </w:rPr>
        <w:t xml:space="preserve">Description: </w:t>
      </w:r>
      <w:r>
        <w:t xml:space="preserve">Average amount of reimbursement </w:t>
      </w:r>
    </w:p>
    <w:p w14:paraId="01CA3D6F" w14:textId="5F4692E6" w:rsidR="00492B39" w:rsidRDefault="00492B39" w:rsidP="000C6FDA">
      <w:pPr>
        <w:ind w:left="720"/>
      </w:pPr>
      <w:r>
        <w:rPr>
          <w:b/>
          <w:bCs/>
        </w:rPr>
        <w:t>Format:</w:t>
      </w:r>
      <w:r>
        <w:t xml:space="preserve"> Numeric value representing average dollar amount of checks defined by total reimbursement during period divided by number of reimbursements</w:t>
      </w:r>
    </w:p>
    <w:p w14:paraId="2D1E43B1" w14:textId="6DFFEC15" w:rsidR="00492B39" w:rsidRDefault="00B67CDE" w:rsidP="000C6FDA">
      <w:pPr>
        <w:ind w:left="720"/>
      </w:pPr>
      <w:r>
        <w:rPr>
          <w:b/>
          <w:bCs/>
        </w:rPr>
        <w:lastRenderedPageBreak/>
        <w:t xml:space="preserve">Description: </w:t>
      </w:r>
      <w:r>
        <w:t xml:space="preserve">Timeliness of provider reimbursement based on contracted </w:t>
      </w:r>
      <w:r w:rsidR="001B6999">
        <w:t>arrangements</w:t>
      </w:r>
    </w:p>
    <w:p w14:paraId="68FF8223" w14:textId="6835186C" w:rsidR="00B67CDE" w:rsidRPr="00B67CDE" w:rsidRDefault="001B6999" w:rsidP="00D40D85">
      <w:pPr>
        <w:tabs>
          <w:tab w:val="left" w:pos="1950"/>
        </w:tabs>
        <w:ind w:left="720"/>
      </w:pPr>
      <w:r>
        <w:rPr>
          <w:b/>
          <w:bCs/>
        </w:rPr>
        <w:t>Format:</w:t>
      </w:r>
      <w:r>
        <w:t xml:space="preserve"> Numeric values</w:t>
      </w:r>
      <w:r w:rsidR="00D40D85">
        <w:t xml:space="preserve"> representing all providers eligible for reimbursement and number of providers not paid in full within specified period</w:t>
      </w:r>
    </w:p>
    <w:p w14:paraId="07E420A0" w14:textId="77777777" w:rsidR="00A8764C" w:rsidRPr="00492B39" w:rsidRDefault="00A8764C" w:rsidP="000C6FDA">
      <w:pPr>
        <w:ind w:left="720"/>
        <w:rPr>
          <w:b/>
          <w:bCs/>
        </w:rPr>
      </w:pPr>
    </w:p>
    <w:p w14:paraId="7BC37206" w14:textId="13FA3962" w:rsidR="00B16867" w:rsidRDefault="00B16867" w:rsidP="000C6FDA">
      <w:pPr>
        <w:ind w:left="720"/>
      </w:pPr>
    </w:p>
    <w:p w14:paraId="017818FB" w14:textId="77777777" w:rsidR="00B16867" w:rsidRPr="00B16867" w:rsidRDefault="00B16867" w:rsidP="00492B39">
      <w:pPr>
        <w:ind w:left="720"/>
      </w:pPr>
    </w:p>
    <w:sectPr w:rsidR="00B16867" w:rsidRPr="00B168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234C" w14:textId="77777777" w:rsidR="002C6C96" w:rsidRDefault="002C6C96" w:rsidP="006653CB">
      <w:pPr>
        <w:spacing w:after="0" w:line="240" w:lineRule="auto"/>
      </w:pPr>
      <w:r>
        <w:separator/>
      </w:r>
    </w:p>
  </w:endnote>
  <w:endnote w:type="continuationSeparator" w:id="0">
    <w:p w14:paraId="00214BF3" w14:textId="77777777" w:rsidR="002C6C96" w:rsidRDefault="002C6C96" w:rsidP="006653CB">
      <w:pPr>
        <w:spacing w:after="0" w:line="240" w:lineRule="auto"/>
      </w:pPr>
      <w:r>
        <w:continuationSeparator/>
      </w:r>
    </w:p>
  </w:endnote>
  <w:endnote w:type="continuationNotice" w:id="1">
    <w:p w14:paraId="7EA604DE" w14:textId="77777777" w:rsidR="007D6DAA" w:rsidRDefault="007D6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65E0" w14:textId="13D23BD6" w:rsidR="006653CB" w:rsidRPr="006653CB" w:rsidRDefault="006653CB" w:rsidP="006653CB">
    <w:pPr>
      <w:pStyle w:val="Footer"/>
      <w:jc w:val="center"/>
      <w:rPr>
        <w:rFonts w:cstheme="minorHAnsi"/>
      </w:rPr>
    </w:pPr>
    <w:r w:rsidRPr="006653CB">
      <w:rPr>
        <w:rFonts w:cstheme="minorHAnsi"/>
      </w:rPr>
      <w:t xml:space="preserve">Page </w:t>
    </w:r>
    <w:r w:rsidRPr="006653CB">
      <w:rPr>
        <w:rFonts w:cstheme="minorHAnsi"/>
      </w:rPr>
      <w:fldChar w:fldCharType="begin"/>
    </w:r>
    <w:r w:rsidRPr="006653CB">
      <w:rPr>
        <w:rFonts w:cstheme="minorHAnsi"/>
      </w:rPr>
      <w:instrText xml:space="preserve"> PAGE   \* MERGEFORMAT </w:instrText>
    </w:r>
    <w:r w:rsidRPr="006653CB">
      <w:rPr>
        <w:rFonts w:cstheme="minorHAnsi"/>
      </w:rPr>
      <w:fldChar w:fldCharType="separate"/>
    </w:r>
    <w:r w:rsidRPr="006653CB">
      <w:rPr>
        <w:rFonts w:cstheme="minorHAnsi"/>
      </w:rPr>
      <w:t>1</w:t>
    </w:r>
    <w:r w:rsidRPr="006653CB">
      <w:rPr>
        <w:rFonts w:cstheme="minorHAnsi"/>
      </w:rPr>
      <w:fldChar w:fldCharType="end"/>
    </w:r>
    <w:r w:rsidRPr="006653CB">
      <w:rPr>
        <w:rFonts w:cstheme="minorHAnsi"/>
        <w:noProof/>
      </w:rPr>
      <w:t xml:space="preserve"> of </w:t>
    </w:r>
    <w:r w:rsidRPr="006653CB">
      <w:rPr>
        <w:rFonts w:cstheme="minorHAnsi"/>
        <w:noProof/>
      </w:rPr>
      <w:fldChar w:fldCharType="begin"/>
    </w:r>
    <w:r w:rsidRPr="006653CB">
      <w:rPr>
        <w:rFonts w:cstheme="minorHAnsi"/>
        <w:noProof/>
      </w:rPr>
      <w:instrText xml:space="preserve"> NUMPAGES   \* MERGEFORMAT </w:instrText>
    </w:r>
    <w:r w:rsidRPr="006653CB">
      <w:rPr>
        <w:rFonts w:cstheme="minorHAnsi"/>
        <w:noProof/>
      </w:rPr>
      <w:fldChar w:fldCharType="separate"/>
    </w:r>
    <w:r w:rsidRPr="006653CB">
      <w:rPr>
        <w:rFonts w:cstheme="minorHAnsi"/>
        <w:noProof/>
      </w:rPr>
      <w:t>2</w:t>
    </w:r>
    <w:r w:rsidRPr="006653CB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9330" w14:textId="77777777" w:rsidR="002C6C96" w:rsidRDefault="002C6C96" w:rsidP="006653CB">
      <w:pPr>
        <w:spacing w:after="0" w:line="240" w:lineRule="auto"/>
      </w:pPr>
      <w:r>
        <w:separator/>
      </w:r>
    </w:p>
  </w:footnote>
  <w:footnote w:type="continuationSeparator" w:id="0">
    <w:p w14:paraId="37CD8F93" w14:textId="77777777" w:rsidR="002C6C96" w:rsidRDefault="002C6C96" w:rsidP="006653CB">
      <w:pPr>
        <w:spacing w:after="0" w:line="240" w:lineRule="auto"/>
      </w:pPr>
      <w:r>
        <w:continuationSeparator/>
      </w:r>
    </w:p>
  </w:footnote>
  <w:footnote w:type="continuationNotice" w:id="1">
    <w:p w14:paraId="3E062072" w14:textId="77777777" w:rsidR="007D6DAA" w:rsidRDefault="007D6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D72"/>
    <w:multiLevelType w:val="hybridMultilevel"/>
    <w:tmpl w:val="54A26616"/>
    <w:lvl w:ilvl="0" w:tplc="5520403E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1BE4433A"/>
    <w:multiLevelType w:val="hybridMultilevel"/>
    <w:tmpl w:val="72384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0594A"/>
    <w:multiLevelType w:val="hybridMultilevel"/>
    <w:tmpl w:val="6EB81B9A"/>
    <w:lvl w:ilvl="0" w:tplc="88DE3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224DA"/>
    <w:multiLevelType w:val="hybridMultilevel"/>
    <w:tmpl w:val="E6DAEC0E"/>
    <w:lvl w:ilvl="0" w:tplc="5520403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FE6ABA"/>
    <w:multiLevelType w:val="hybridMultilevel"/>
    <w:tmpl w:val="FCDAFAC2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E48761A"/>
    <w:multiLevelType w:val="hybridMultilevel"/>
    <w:tmpl w:val="433EF8F2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2C7F56"/>
    <w:multiLevelType w:val="hybridMultilevel"/>
    <w:tmpl w:val="C98A5FF6"/>
    <w:lvl w:ilvl="0" w:tplc="88DE3FC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5E0241EA"/>
    <w:multiLevelType w:val="hybridMultilevel"/>
    <w:tmpl w:val="C1A44246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F9C3C1D"/>
    <w:multiLevelType w:val="hybridMultilevel"/>
    <w:tmpl w:val="0192B17C"/>
    <w:lvl w:ilvl="0" w:tplc="321E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958C9"/>
    <w:multiLevelType w:val="hybridMultilevel"/>
    <w:tmpl w:val="9E2ED22A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A19C9"/>
    <w:multiLevelType w:val="hybridMultilevel"/>
    <w:tmpl w:val="AFF02C6A"/>
    <w:lvl w:ilvl="0" w:tplc="5520403E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72D76440"/>
    <w:multiLevelType w:val="hybridMultilevel"/>
    <w:tmpl w:val="47AC0E70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07B0F"/>
    <w:multiLevelType w:val="hybridMultilevel"/>
    <w:tmpl w:val="738673A0"/>
    <w:lvl w:ilvl="0" w:tplc="88DE3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866EDE"/>
    <w:multiLevelType w:val="hybridMultilevel"/>
    <w:tmpl w:val="D610DBBE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ning Cheryl  L">
    <w15:presenceInfo w15:providerId="AD" w15:userId="S::Cheryl.L.Henning@dhsoha.state.or.us::764f9008-217d-4c07-845c-40b9409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3"/>
    <w:rsid w:val="000367D5"/>
    <w:rsid w:val="000503E2"/>
    <w:rsid w:val="000508F3"/>
    <w:rsid w:val="00061CDD"/>
    <w:rsid w:val="000C2C2D"/>
    <w:rsid w:val="000C6FDA"/>
    <w:rsid w:val="001A6133"/>
    <w:rsid w:val="001B1F12"/>
    <w:rsid w:val="001B6999"/>
    <w:rsid w:val="001D3D93"/>
    <w:rsid w:val="00234A57"/>
    <w:rsid w:val="0023775E"/>
    <w:rsid w:val="00291645"/>
    <w:rsid w:val="002B5D0C"/>
    <w:rsid w:val="002B78A7"/>
    <w:rsid w:val="002C6C96"/>
    <w:rsid w:val="002E05F2"/>
    <w:rsid w:val="002E3CD6"/>
    <w:rsid w:val="003112A0"/>
    <w:rsid w:val="00337279"/>
    <w:rsid w:val="003655A4"/>
    <w:rsid w:val="00370269"/>
    <w:rsid w:val="003B7204"/>
    <w:rsid w:val="004032B2"/>
    <w:rsid w:val="004451A4"/>
    <w:rsid w:val="00445CA3"/>
    <w:rsid w:val="00475246"/>
    <w:rsid w:val="00492B39"/>
    <w:rsid w:val="004C710E"/>
    <w:rsid w:val="004D674E"/>
    <w:rsid w:val="005A4DB8"/>
    <w:rsid w:val="005A5854"/>
    <w:rsid w:val="005E56D4"/>
    <w:rsid w:val="005F5CA8"/>
    <w:rsid w:val="00621FB3"/>
    <w:rsid w:val="0062219F"/>
    <w:rsid w:val="006653CB"/>
    <w:rsid w:val="006737C6"/>
    <w:rsid w:val="006B20CA"/>
    <w:rsid w:val="006B74CF"/>
    <w:rsid w:val="006D01EB"/>
    <w:rsid w:val="006D3B0A"/>
    <w:rsid w:val="00716C3B"/>
    <w:rsid w:val="007361E9"/>
    <w:rsid w:val="00741CDF"/>
    <w:rsid w:val="007473B3"/>
    <w:rsid w:val="007B7FA9"/>
    <w:rsid w:val="007D6DAA"/>
    <w:rsid w:val="008040F9"/>
    <w:rsid w:val="00827D89"/>
    <w:rsid w:val="008673E0"/>
    <w:rsid w:val="008748B5"/>
    <w:rsid w:val="008B28E6"/>
    <w:rsid w:val="008F0B34"/>
    <w:rsid w:val="008F22F9"/>
    <w:rsid w:val="00921969"/>
    <w:rsid w:val="0097393A"/>
    <w:rsid w:val="009A66DD"/>
    <w:rsid w:val="009B084B"/>
    <w:rsid w:val="009C0D9B"/>
    <w:rsid w:val="00A35847"/>
    <w:rsid w:val="00A543CC"/>
    <w:rsid w:val="00A8764C"/>
    <w:rsid w:val="00A93843"/>
    <w:rsid w:val="00AD3E23"/>
    <w:rsid w:val="00AE48E1"/>
    <w:rsid w:val="00AF0B2F"/>
    <w:rsid w:val="00B06393"/>
    <w:rsid w:val="00B16867"/>
    <w:rsid w:val="00B41589"/>
    <w:rsid w:val="00B51E08"/>
    <w:rsid w:val="00B67CDE"/>
    <w:rsid w:val="00BD59E8"/>
    <w:rsid w:val="00BF3933"/>
    <w:rsid w:val="00C514D1"/>
    <w:rsid w:val="00C861BE"/>
    <w:rsid w:val="00CC3353"/>
    <w:rsid w:val="00CD6201"/>
    <w:rsid w:val="00D050DC"/>
    <w:rsid w:val="00D26151"/>
    <w:rsid w:val="00D40D85"/>
    <w:rsid w:val="00D43CC7"/>
    <w:rsid w:val="00D6505B"/>
    <w:rsid w:val="00D73BC7"/>
    <w:rsid w:val="00D82621"/>
    <w:rsid w:val="00DA080B"/>
    <w:rsid w:val="00DE59F5"/>
    <w:rsid w:val="00E11AE5"/>
    <w:rsid w:val="00E464F7"/>
    <w:rsid w:val="00E475BC"/>
    <w:rsid w:val="00E47B7B"/>
    <w:rsid w:val="00ED2180"/>
    <w:rsid w:val="00EE29CA"/>
    <w:rsid w:val="00EF4613"/>
    <w:rsid w:val="00F13B7B"/>
    <w:rsid w:val="00F20ABF"/>
    <w:rsid w:val="00F27014"/>
    <w:rsid w:val="00F31F36"/>
    <w:rsid w:val="00F45454"/>
    <w:rsid w:val="00F56F10"/>
    <w:rsid w:val="00F75824"/>
    <w:rsid w:val="00F83291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A221F"/>
  <w15:chartTrackingRefBased/>
  <w15:docId w15:val="{E86E3C27-E573-4A08-996F-DC3C9A5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6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6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8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CB"/>
  </w:style>
  <w:style w:type="paragraph" w:styleId="Footer">
    <w:name w:val="footer"/>
    <w:basedOn w:val="Normal"/>
    <w:link w:val="FooterChar"/>
    <w:uiPriority w:val="99"/>
    <w:unhideWhenUsed/>
    <w:rsid w:val="0066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CB"/>
  </w:style>
  <w:style w:type="character" w:styleId="CommentReference">
    <w:name w:val="annotation reference"/>
    <w:basedOn w:val="DefaultParagraphFont"/>
    <w:uiPriority w:val="99"/>
    <w:semiHidden/>
    <w:unhideWhenUsed/>
    <w:rsid w:val="00F45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2020-12-24T08:00:00+00:00</Effective_x0020_date>
    <DocumentExpirationDate xmlns="59da1016-2a1b-4f8a-9768-d7a4932f6f16" xsi:nil="true"/>
    <IATopic xmlns="59da1016-2a1b-4f8a-9768-d7a4932f6f16" xsi:nil="true"/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https://www.oregon.gov/oha/HSD/OHP/CCO/NEMT-Technical-Specifications.docx</Url>
      <Description>NEMT Reporting Template - Technical Specifications, 12-2020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Archive xmlns="47be7094-86b6-4c75-87da-a9bfd340ff09">false</Archive>
    <Contract_x0020_topic xmlns="47be7094-86b6-4c75-87da-a9bfd340ff09">NEMT/Transportation</Contract_x0020_topic>
    <Hide xmlns="47be7094-86b6-4c75-87da-a9bfd340ff09">false</Hi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2D78-FCB6-444C-8A5B-37B00903E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E7E97-162F-4A8C-9F3E-BE786673F1A7}"/>
</file>

<file path=customXml/itemProps3.xml><?xml version="1.0" encoding="utf-8"?>
<ds:datastoreItem xmlns:ds="http://schemas.openxmlformats.org/officeDocument/2006/customXml" ds:itemID="{26E00E4D-2368-40F7-B876-5441178857F4}">
  <ds:schemaRefs>
    <ds:schemaRef ds:uri="http://schemas.microsoft.com/office/2006/documentManagement/types"/>
    <ds:schemaRef ds:uri="18c512f8-6ae3-4fa5-87de-0fde3cbac27e"/>
    <ds:schemaRef ds:uri="http://purl.org/dc/elements/1.1/"/>
    <ds:schemaRef ds:uri="http://schemas.microsoft.com/office/2006/metadata/properties"/>
    <ds:schemaRef ds:uri="http://schemas.microsoft.com/office/infopath/2007/PartnerControls"/>
    <ds:schemaRef ds:uri="8e731793-f234-41e0-a534-3d684ffa6e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6EEFBB-7046-4864-9AA4-C84C002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NEMT Reporting Template - Technical Specifications, 12-2020</dc:title>
  <dc:subject/>
  <dc:creator>McFetridge Christopher R</dc:creator>
  <cp:keywords/>
  <dc:description/>
  <cp:lastModifiedBy>Henning Cheryl  L</cp:lastModifiedBy>
  <cp:revision>4</cp:revision>
  <cp:lastPrinted>2020-12-21T21:03:00Z</cp:lastPrinted>
  <dcterms:created xsi:type="dcterms:W3CDTF">2020-12-24T16:31:00Z</dcterms:created>
  <dcterms:modified xsi:type="dcterms:W3CDTF">2020-12-24T16:42:00Z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dff07ce7-2fe0-44e5-9d33-eb01c4950507,4;dff07ce7-2fe0-44e5-9d33-eb01c4950507,6;dff07ce7-2fe0-44e5-9d33-eb01c4950507,8;dff07ce7-2fe0-44e5-9d33-eb01c4950507,10;</vt:lpwstr>
  </property>
</Properties>
</file>