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B1E5" w14:textId="38F4F7C6" w:rsidR="00F910DF" w:rsidRPr="00285DF2" w:rsidRDefault="008923DC" w:rsidP="00F910DF">
      <w:pPr>
        <w:pStyle w:val="text"/>
        <w:rPr>
          <w:rStyle w:val="TextPrompts"/>
          <w:color w:val="000000" w:themeColor="text1"/>
          <w:sz w:val="28"/>
          <w:szCs w:val="28"/>
        </w:rPr>
      </w:pPr>
      <w:bookmarkStart w:id="0" w:name="SW0000"/>
      <w:r w:rsidRPr="004B6C49">
        <w:rPr>
          <w:rFonts w:ascii="Arial Narrow" w:hAnsi="Arial Narrow"/>
          <w:color w:val="2B579A"/>
          <w:sz w:val="28"/>
          <w:szCs w:val="28"/>
          <w:highlight w:val="lightGray"/>
          <w:shd w:val="clear" w:color="auto" w:fill="E6E6E6"/>
        </w:rPr>
        <mc:AlternateContent>
          <mc:Choice Requires="wps">
            <w:drawing>
              <wp:anchor distT="0" distB="0" distL="114300" distR="114300" simplePos="0" relativeHeight="251658240" behindDoc="0" locked="0" layoutInCell="1" allowOverlap="1" wp14:anchorId="15628ED9" wp14:editId="7B905965">
                <wp:simplePos x="0" y="0"/>
                <wp:positionH relativeFrom="column">
                  <wp:posOffset>2628900</wp:posOffset>
                </wp:positionH>
                <wp:positionV relativeFrom="paragraph">
                  <wp:posOffset>-76200</wp:posOffset>
                </wp:positionV>
                <wp:extent cx="4381500" cy="23393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4381500" cy="2339340"/>
                        </a:xfrm>
                        <a:prstGeom prst="rect">
                          <a:avLst/>
                        </a:prstGeom>
                        <a:solidFill>
                          <a:schemeClr val="bg1">
                            <a:lumMod val="85000"/>
                          </a:schemeClr>
                        </a:solidFill>
                        <a:ln w="6350">
                          <a:solidFill>
                            <a:prstClr val="black"/>
                          </a:solidFill>
                        </a:ln>
                      </wps:spPr>
                      <wps:txbx>
                        <w:txbxContent>
                          <w:p w14:paraId="541B1C18" w14:textId="61761564" w:rsidR="008923DC" w:rsidRPr="00285DF2" w:rsidRDefault="008923DC" w:rsidP="008923DC">
                            <w:pPr>
                              <w:autoSpaceDE w:val="0"/>
                              <w:autoSpaceDN w:val="0"/>
                              <w:adjustRightInd w:val="0"/>
                              <w:spacing w:before="200" w:after="0" w:line="240" w:lineRule="auto"/>
                              <w:rPr>
                                <w:rStyle w:val="TextPrompts"/>
                                <w:rFonts w:ascii="Arial Narrow" w:eastAsia="Times New Roman" w:hAnsi="Arial Narrow" w:cs="Arial"/>
                                <w:b/>
                                <w:sz w:val="36"/>
                                <w:szCs w:val="36"/>
                                <w:shd w:val="clear" w:color="auto" w:fill="auto"/>
                              </w:rPr>
                            </w:pPr>
                            <w:r w:rsidRPr="00D409C9">
                              <w:rPr>
                                <w:rFonts w:ascii="Arial Narrow" w:eastAsia="Times New Roman" w:hAnsi="Arial Narrow" w:cs="Arial"/>
                                <w:b/>
                                <w:sz w:val="36"/>
                                <w:szCs w:val="36"/>
                              </w:rPr>
                              <w:t xml:space="preserve">Important: Results of your </w:t>
                            </w:r>
                            <w:r w:rsidRPr="00363DE8">
                              <w:rPr>
                                <w:rFonts w:ascii="Arial Narrow" w:eastAsia="Times New Roman" w:hAnsi="Arial Narrow" w:cs="Arial"/>
                                <w:b/>
                                <w:sz w:val="36"/>
                                <w:szCs w:val="36"/>
                              </w:rPr>
                              <w:t xml:space="preserve">appeal request </w:t>
                            </w:r>
                            <w:r w:rsidRPr="00363DE8">
                              <w:rPr>
                                <w:rFonts w:ascii="Arial Narrow" w:eastAsia="Times New Roman" w:hAnsi="Arial Narrow" w:cs="Arial"/>
                                <w:b/>
                                <w:sz w:val="36"/>
                                <w:szCs w:val="36"/>
                              </w:rPr>
                              <w:br/>
                            </w:r>
                            <w:r w:rsidR="003E4423" w:rsidRPr="004B6C49">
                              <w:rPr>
                                <w:rFonts w:ascii="Arial Narrow" w:eastAsia="Times New Roman" w:hAnsi="Arial Narrow"/>
                                <w:sz w:val="36"/>
                                <w:szCs w:val="36"/>
                              </w:rPr>
                              <w:t xml:space="preserve">You asked us to change </w:t>
                            </w:r>
                            <w:r w:rsidR="007B1B81" w:rsidRPr="004B6C49">
                              <w:rPr>
                                <w:rFonts w:ascii="Arial Narrow" w:eastAsia="Times New Roman" w:hAnsi="Arial Narrow"/>
                                <w:sz w:val="36"/>
                                <w:szCs w:val="36"/>
                              </w:rPr>
                              <w:t>our decision about a denial</w:t>
                            </w:r>
                            <w:r w:rsidR="003E4423" w:rsidRPr="004B6C49">
                              <w:rPr>
                                <w:rFonts w:ascii="Arial Narrow" w:eastAsia="Times New Roman" w:hAnsi="Arial Narrow"/>
                                <w:sz w:val="36"/>
                                <w:szCs w:val="36"/>
                              </w:rPr>
                              <w:t xml:space="preserve">. </w:t>
                            </w:r>
                            <w:r w:rsidR="007B1B81" w:rsidRPr="004B6C49">
                              <w:rPr>
                                <w:rFonts w:ascii="Arial Narrow" w:eastAsia="Times New Roman" w:hAnsi="Arial Narrow"/>
                                <w:sz w:val="36"/>
                                <w:szCs w:val="36"/>
                              </w:rPr>
                              <w:t xml:space="preserve">This letter has our </w:t>
                            </w:r>
                            <w:r w:rsidR="00F17E2C">
                              <w:rPr>
                                <w:rFonts w:ascii="Arial Narrow" w:eastAsia="Times New Roman" w:hAnsi="Arial Narrow"/>
                                <w:sz w:val="36"/>
                                <w:szCs w:val="36"/>
                              </w:rPr>
                              <w:t>appeal</w:t>
                            </w:r>
                            <w:r w:rsidR="00F17E2C" w:rsidRPr="004B6C49">
                              <w:rPr>
                                <w:rFonts w:ascii="Arial Narrow" w:eastAsia="Times New Roman" w:hAnsi="Arial Narrow"/>
                                <w:sz w:val="36"/>
                                <w:szCs w:val="36"/>
                              </w:rPr>
                              <w:t xml:space="preserve"> </w:t>
                            </w:r>
                            <w:r w:rsidR="007B1B81" w:rsidRPr="004B6C49">
                              <w:rPr>
                                <w:rFonts w:ascii="Arial Narrow" w:eastAsia="Times New Roman" w:hAnsi="Arial Narrow"/>
                                <w:sz w:val="36"/>
                                <w:szCs w:val="36"/>
                              </w:rPr>
                              <w:t>decision</w:t>
                            </w:r>
                            <w:r w:rsidR="003E4423" w:rsidRPr="004B6C49">
                              <w:rPr>
                                <w:rFonts w:ascii="Arial Narrow" w:eastAsia="Times New Roman" w:hAnsi="Arial Narrow"/>
                                <w:sz w:val="36"/>
                                <w:szCs w:val="36"/>
                              </w:rPr>
                              <w:t xml:space="preserve">. </w:t>
                            </w:r>
                            <w:r w:rsidRPr="00363DE8">
                              <w:rPr>
                                <w:rFonts w:ascii="Arial Narrow" w:eastAsia="Times New Roman" w:hAnsi="Arial Narrow"/>
                                <w:sz w:val="36"/>
                                <w:szCs w:val="36"/>
                              </w:rPr>
                              <w:t>Please</w:t>
                            </w:r>
                            <w:r w:rsidRPr="004B6C49">
                              <w:rPr>
                                <w:rFonts w:ascii="Arial Narrow" w:eastAsia="Times New Roman" w:hAnsi="Arial Narrow"/>
                                <w:sz w:val="44"/>
                                <w:szCs w:val="44"/>
                              </w:rPr>
                              <w:t xml:space="preserve"> </w:t>
                            </w:r>
                            <w:r w:rsidRPr="000C7F5C">
                              <w:rPr>
                                <w:rFonts w:ascii="Arial Narrow" w:eastAsia="Times New Roman" w:hAnsi="Arial Narrow"/>
                                <w:sz w:val="36"/>
                                <w:szCs w:val="36"/>
                              </w:rPr>
                              <w:t>call us right away</w:t>
                            </w:r>
                            <w:r w:rsidR="00446B8B">
                              <w:rPr>
                                <w:rFonts w:ascii="Arial Narrow" w:eastAsia="Times New Roman" w:hAnsi="Arial Narrow"/>
                                <w:sz w:val="36"/>
                                <w:szCs w:val="36"/>
                              </w:rPr>
                              <w:t xml:space="preserve"> at XXX-XXX-XXXX</w:t>
                            </w:r>
                            <w:ins w:id="1" w:author="Guerra Veronica" w:date="2022-09-19T14:15:00Z">
                              <w:r w:rsidRPr="000C7F5C">
                                <w:rPr>
                                  <w:rFonts w:ascii="Arial Narrow" w:eastAsia="Times New Roman" w:hAnsi="Arial Narrow"/>
                                  <w:sz w:val="36"/>
                                  <w:szCs w:val="36"/>
                                </w:rPr>
                                <w:t xml:space="preserve"> </w:t>
                              </w:r>
                              <w:r w:rsidR="0054340C" w:rsidRPr="0029062B">
                                <w:rPr>
                                  <w:rFonts w:ascii="Arial Narrow" w:eastAsia="Times New Roman" w:hAnsi="Arial Narrow"/>
                                  <w:sz w:val="36"/>
                                  <w:szCs w:val="36"/>
                                  <w:highlight w:val="yellow"/>
                                </w:rPr>
                                <w:t>or TTY ###</w:t>
                              </w:r>
                              <w:r w:rsidR="0054340C">
                                <w:rPr>
                                  <w:rFonts w:ascii="Arial Narrow" w:eastAsia="Times New Roman" w:hAnsi="Arial Narrow"/>
                                  <w:sz w:val="36"/>
                                  <w:szCs w:val="36"/>
                                </w:rPr>
                                <w:t xml:space="preserve"> </w:t>
                              </w:r>
                            </w:ins>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This help is free. </w:t>
                            </w:r>
                          </w:p>
                          <w:p w14:paraId="2F11A561" w14:textId="77777777" w:rsidR="008923DC" w:rsidRDefault="008923DC" w:rsidP="00892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28ED9" id="_x0000_t202" coordsize="21600,21600" o:spt="202" path="m,l,21600r21600,l21600,xe">
                <v:stroke joinstyle="miter"/>
                <v:path gradientshapeok="t" o:connecttype="rect"/>
              </v:shapetype>
              <v:shape id="Text Box 4" o:spid="_x0000_s1026" type="#_x0000_t202" style="position:absolute;margin-left:207pt;margin-top:-6pt;width:345pt;height:1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" fillcolor="#d8d8d8 [2732]" strokeweight=".5pt">
                <v:textbox>
                  <w:txbxContent>
                    <w:p w14:paraId="541B1C18" w14:textId="61761564" w:rsidR="008923DC" w:rsidRPr="00285DF2" w:rsidRDefault="008923DC" w:rsidP="008923DC">
                      <w:pPr>
                        <w:autoSpaceDE w:val="0"/>
                        <w:autoSpaceDN w:val="0"/>
                        <w:adjustRightInd w:val="0"/>
                        <w:spacing w:before="200" w:after="0" w:line="240" w:lineRule="auto"/>
                        <w:rPr>
                          <w:rStyle w:val="TextPrompts"/>
                          <w:rFonts w:ascii="Arial Narrow" w:eastAsia="Times New Roman" w:hAnsi="Arial Narrow" w:cs="Arial"/>
                          <w:b/>
                          <w:sz w:val="36"/>
                          <w:szCs w:val="36"/>
                          <w:shd w:val="clear" w:color="auto" w:fill="auto"/>
                        </w:rPr>
                      </w:pPr>
                      <w:r w:rsidRPr="00D409C9">
                        <w:rPr>
                          <w:rFonts w:ascii="Arial Narrow" w:eastAsia="Times New Roman" w:hAnsi="Arial Narrow" w:cs="Arial"/>
                          <w:b/>
                          <w:sz w:val="36"/>
                          <w:szCs w:val="36"/>
                        </w:rPr>
                        <w:t xml:space="preserve">Important: Results of your </w:t>
                      </w:r>
                      <w:r w:rsidRPr="00363DE8">
                        <w:rPr>
                          <w:rFonts w:ascii="Arial Narrow" w:eastAsia="Times New Roman" w:hAnsi="Arial Narrow" w:cs="Arial"/>
                          <w:b/>
                          <w:sz w:val="36"/>
                          <w:szCs w:val="36"/>
                        </w:rPr>
                        <w:t xml:space="preserve">appeal request </w:t>
                      </w:r>
                      <w:r w:rsidRPr="00363DE8">
                        <w:rPr>
                          <w:rFonts w:ascii="Arial Narrow" w:eastAsia="Times New Roman" w:hAnsi="Arial Narrow" w:cs="Arial"/>
                          <w:b/>
                          <w:sz w:val="36"/>
                          <w:szCs w:val="36"/>
                        </w:rPr>
                        <w:br/>
                      </w:r>
                      <w:r w:rsidR="003E4423" w:rsidRPr="004B6C49">
                        <w:rPr>
                          <w:rFonts w:ascii="Arial Narrow" w:eastAsia="Times New Roman" w:hAnsi="Arial Narrow"/>
                          <w:sz w:val="36"/>
                          <w:szCs w:val="36"/>
                        </w:rPr>
                        <w:t xml:space="preserve">You asked us to change </w:t>
                      </w:r>
                      <w:r w:rsidR="007B1B81" w:rsidRPr="004B6C49">
                        <w:rPr>
                          <w:rFonts w:ascii="Arial Narrow" w:eastAsia="Times New Roman" w:hAnsi="Arial Narrow"/>
                          <w:sz w:val="36"/>
                          <w:szCs w:val="36"/>
                        </w:rPr>
                        <w:t>our decision about a denial</w:t>
                      </w:r>
                      <w:r w:rsidR="003E4423" w:rsidRPr="004B6C49">
                        <w:rPr>
                          <w:rFonts w:ascii="Arial Narrow" w:eastAsia="Times New Roman" w:hAnsi="Arial Narrow"/>
                          <w:sz w:val="36"/>
                          <w:szCs w:val="36"/>
                        </w:rPr>
                        <w:t xml:space="preserve">. </w:t>
                      </w:r>
                      <w:r w:rsidR="007B1B81" w:rsidRPr="004B6C49">
                        <w:rPr>
                          <w:rFonts w:ascii="Arial Narrow" w:eastAsia="Times New Roman" w:hAnsi="Arial Narrow"/>
                          <w:sz w:val="36"/>
                          <w:szCs w:val="36"/>
                        </w:rPr>
                        <w:t xml:space="preserve">This letter has our </w:t>
                      </w:r>
                      <w:r w:rsidR="00F17E2C">
                        <w:rPr>
                          <w:rFonts w:ascii="Arial Narrow" w:eastAsia="Times New Roman" w:hAnsi="Arial Narrow"/>
                          <w:sz w:val="36"/>
                          <w:szCs w:val="36"/>
                        </w:rPr>
                        <w:t>appeal</w:t>
                      </w:r>
                      <w:r w:rsidR="00F17E2C" w:rsidRPr="004B6C49">
                        <w:rPr>
                          <w:rFonts w:ascii="Arial Narrow" w:eastAsia="Times New Roman" w:hAnsi="Arial Narrow"/>
                          <w:sz w:val="36"/>
                          <w:szCs w:val="36"/>
                        </w:rPr>
                        <w:t xml:space="preserve"> </w:t>
                      </w:r>
                      <w:r w:rsidR="007B1B81" w:rsidRPr="004B6C49">
                        <w:rPr>
                          <w:rFonts w:ascii="Arial Narrow" w:eastAsia="Times New Roman" w:hAnsi="Arial Narrow"/>
                          <w:sz w:val="36"/>
                          <w:szCs w:val="36"/>
                        </w:rPr>
                        <w:t>decision</w:t>
                      </w:r>
                      <w:r w:rsidR="003E4423" w:rsidRPr="004B6C49">
                        <w:rPr>
                          <w:rFonts w:ascii="Arial Narrow" w:eastAsia="Times New Roman" w:hAnsi="Arial Narrow"/>
                          <w:sz w:val="36"/>
                          <w:szCs w:val="36"/>
                        </w:rPr>
                        <w:t xml:space="preserve">. </w:t>
                      </w:r>
                      <w:r w:rsidRPr="00363DE8">
                        <w:rPr>
                          <w:rFonts w:ascii="Arial Narrow" w:eastAsia="Times New Roman" w:hAnsi="Arial Narrow"/>
                          <w:sz w:val="36"/>
                          <w:szCs w:val="36"/>
                        </w:rPr>
                        <w:t>Please</w:t>
                      </w:r>
                      <w:r w:rsidRPr="004B6C49">
                        <w:rPr>
                          <w:rFonts w:ascii="Arial Narrow" w:eastAsia="Times New Roman" w:hAnsi="Arial Narrow"/>
                          <w:sz w:val="44"/>
                          <w:szCs w:val="44"/>
                        </w:rPr>
                        <w:t xml:space="preserve"> </w:t>
                      </w:r>
                      <w:r w:rsidRPr="000C7F5C">
                        <w:rPr>
                          <w:rFonts w:ascii="Arial Narrow" w:eastAsia="Times New Roman" w:hAnsi="Arial Narrow"/>
                          <w:sz w:val="36"/>
                          <w:szCs w:val="36"/>
                        </w:rPr>
                        <w:t>call us right away</w:t>
                      </w:r>
                      <w:r w:rsidR="00446B8B">
                        <w:rPr>
                          <w:rFonts w:ascii="Arial Narrow" w:eastAsia="Times New Roman" w:hAnsi="Arial Narrow"/>
                          <w:sz w:val="36"/>
                          <w:szCs w:val="36"/>
                        </w:rPr>
                        <w:t xml:space="preserve"> at XXX-XXX-XXXX</w:t>
                      </w:r>
                      <w:ins w:id="2" w:author="Guerra Veronica" w:date="2022-09-19T14:15:00Z">
                        <w:r w:rsidRPr="000C7F5C">
                          <w:rPr>
                            <w:rFonts w:ascii="Arial Narrow" w:eastAsia="Times New Roman" w:hAnsi="Arial Narrow"/>
                            <w:sz w:val="36"/>
                            <w:szCs w:val="36"/>
                          </w:rPr>
                          <w:t xml:space="preserve"> </w:t>
                        </w:r>
                        <w:r w:rsidR="0054340C" w:rsidRPr="0029062B">
                          <w:rPr>
                            <w:rFonts w:ascii="Arial Narrow" w:eastAsia="Times New Roman" w:hAnsi="Arial Narrow"/>
                            <w:sz w:val="36"/>
                            <w:szCs w:val="36"/>
                            <w:highlight w:val="yellow"/>
                          </w:rPr>
                          <w:t>or TTY ###</w:t>
                        </w:r>
                        <w:r w:rsidR="0054340C">
                          <w:rPr>
                            <w:rFonts w:ascii="Arial Narrow" w:eastAsia="Times New Roman" w:hAnsi="Arial Narrow"/>
                            <w:sz w:val="36"/>
                            <w:szCs w:val="36"/>
                          </w:rPr>
                          <w:t xml:space="preserve"> </w:t>
                        </w:r>
                      </w:ins>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This help is free. </w:t>
                      </w:r>
                    </w:p>
                    <w:p w14:paraId="2F11A561" w14:textId="77777777" w:rsidR="008923DC" w:rsidRDefault="008923DC" w:rsidP="008923DC"/>
                  </w:txbxContent>
                </v:textbox>
              </v:shape>
            </w:pict>
          </mc:Fallback>
        </mc:AlternateContent>
      </w:r>
      <w:bookmarkStart w:id="3" w:name="Text1"/>
      <w:bookmarkEnd w:id="0"/>
      <w:r w:rsidR="00F910DF" w:rsidRPr="004B6C49">
        <w:rPr>
          <w:rStyle w:val="TextPrompts"/>
          <w:color w:val="000000" w:themeColor="text1"/>
          <w:sz w:val="28"/>
          <w:szCs w:val="28"/>
          <w:highlight w:val="lightGray"/>
        </w:rPr>
        <w:t>MCE Letterhead (required)</w:t>
      </w:r>
      <w:r w:rsidR="00F910DF" w:rsidRPr="004B6C49">
        <w:rPr>
          <w:rStyle w:val="TextPrompts"/>
          <w:color w:val="000000" w:themeColor="text1"/>
          <w:sz w:val="28"/>
          <w:szCs w:val="28"/>
          <w:highlight w:val="lightGray"/>
        </w:rPr>
        <w:br/>
        <w:t xml:space="preserve">(include name, address </w:t>
      </w:r>
      <w:r w:rsidR="00F910DF" w:rsidRPr="004B6C49">
        <w:rPr>
          <w:rStyle w:val="TextPrompts"/>
          <w:color w:val="000000" w:themeColor="text1"/>
          <w:sz w:val="28"/>
          <w:szCs w:val="28"/>
          <w:highlight w:val="lightGray"/>
        </w:rPr>
        <w:br/>
        <w:t>phone number</w:t>
      </w:r>
      <w:r w:rsidR="002F1B20">
        <w:rPr>
          <w:rStyle w:val="TextPrompts"/>
          <w:color w:val="000000" w:themeColor="text1"/>
          <w:sz w:val="28"/>
          <w:szCs w:val="28"/>
          <w:highlight w:val="lightGray"/>
        </w:rPr>
        <w:t xml:space="preserve">; can add </w:t>
      </w:r>
      <w:r w:rsidR="002F1B20">
        <w:rPr>
          <w:rStyle w:val="TextPrompts"/>
          <w:color w:val="000000" w:themeColor="text1"/>
          <w:sz w:val="28"/>
          <w:szCs w:val="28"/>
          <w:highlight w:val="lightGray"/>
        </w:rPr>
        <w:br/>
        <w:t>subcontractor</w:t>
      </w:r>
      <w:r w:rsidR="00F910DF" w:rsidRPr="004B6C49">
        <w:rPr>
          <w:rStyle w:val="TextPrompts"/>
          <w:color w:val="000000" w:themeColor="text1"/>
          <w:sz w:val="28"/>
          <w:szCs w:val="28"/>
          <w:highlight w:val="lightGray"/>
        </w:rPr>
        <w:t xml:space="preserve">) </w:t>
      </w:r>
      <w:r w:rsidR="00F910DF" w:rsidRPr="004B6C49">
        <w:rPr>
          <w:rStyle w:val="TextPrompts"/>
          <w:color w:val="000000" w:themeColor="text1"/>
          <w:sz w:val="28"/>
          <w:szCs w:val="28"/>
          <w:highlight w:val="lightGray"/>
        </w:rPr>
        <w:br/>
      </w:r>
    </w:p>
    <w:p w14:paraId="40F85ACF" w14:textId="77777777" w:rsidR="00F910DF" w:rsidRPr="00B30439" w:rsidRDefault="00F910DF" w:rsidP="00F910DF">
      <w:pPr>
        <w:pStyle w:val="text"/>
        <w:contextualSpacing/>
        <w:rPr>
          <w:sz w:val="28"/>
          <w:szCs w:val="28"/>
        </w:rPr>
      </w:pPr>
    </w:p>
    <w:p w14:paraId="12C08F05" w14:textId="77777777" w:rsidR="00F910DF" w:rsidRPr="008F5B5A" w:rsidRDefault="00F910DF" w:rsidP="00F910DF">
      <w:pPr>
        <w:pStyle w:val="text"/>
        <w:contextualSpacing/>
        <w:rPr>
          <w:sz w:val="28"/>
          <w:szCs w:val="28"/>
        </w:rPr>
      </w:pPr>
      <w:r w:rsidRPr="008F5B5A">
        <w:rPr>
          <w:sz w:val="28"/>
          <w:szCs w:val="28"/>
        </w:rPr>
        <w:t>&lt;&lt; NOTICE DATE&gt;&gt;</w:t>
      </w:r>
    </w:p>
    <w:p w14:paraId="003B61CD" w14:textId="73010EB2" w:rsidR="00F910DF" w:rsidRPr="00B30439" w:rsidRDefault="00F910DF" w:rsidP="00F910DF">
      <w:pPr>
        <w:pStyle w:val="text"/>
        <w:contextualSpacing/>
        <w:rPr>
          <w:sz w:val="28"/>
          <w:szCs w:val="28"/>
        </w:rPr>
      </w:pPr>
    </w:p>
    <w:bookmarkEnd w:id="3"/>
    <w:p w14:paraId="0123A4AF" w14:textId="4A46A29C" w:rsidR="00F910DF" w:rsidRPr="00B30439" w:rsidRDefault="00F910DF" w:rsidP="00F910DF">
      <w:pPr>
        <w:pStyle w:val="text"/>
        <w:spacing w:before="0"/>
        <w:rPr>
          <w:rStyle w:val="TextPrompts"/>
          <w:sz w:val="28"/>
          <w:szCs w:val="28"/>
          <w:highlight w:val="lightGray"/>
        </w:rPr>
      </w:pPr>
      <w:r w:rsidRPr="00B30439">
        <w:rPr>
          <w:rStyle w:val="TextPrompts"/>
          <w:sz w:val="28"/>
          <w:szCs w:val="28"/>
          <w:highlight w:val="lightGray"/>
        </w:rPr>
        <w:t>MEMBER NAME</w:t>
      </w:r>
    </w:p>
    <w:p w14:paraId="4F716B52" w14:textId="42A9247F" w:rsidR="00F910DF" w:rsidRPr="00B30439" w:rsidRDefault="00F910DF" w:rsidP="00F910DF">
      <w:pPr>
        <w:pStyle w:val="text"/>
        <w:spacing w:before="0"/>
        <w:contextualSpacing/>
        <w:rPr>
          <w:rStyle w:val="TextPrompts"/>
          <w:sz w:val="28"/>
          <w:szCs w:val="28"/>
          <w:highlight w:val="lightGray"/>
        </w:rPr>
      </w:pPr>
      <w:r w:rsidRPr="00B30439">
        <w:rPr>
          <w:rStyle w:val="TextPrompts"/>
          <w:sz w:val="28"/>
          <w:szCs w:val="28"/>
          <w:highlight w:val="lightGray"/>
        </w:rPr>
        <w:t>ADDRESS</w:t>
      </w:r>
    </w:p>
    <w:p w14:paraId="4D2F1546" w14:textId="77777777" w:rsidR="00F910DF" w:rsidRPr="00B30439" w:rsidRDefault="00F910DF" w:rsidP="00F910DF">
      <w:pPr>
        <w:pStyle w:val="text"/>
        <w:spacing w:before="0"/>
        <w:contextualSpacing/>
        <w:rPr>
          <w:rStyle w:val="TextPrompts"/>
          <w:sz w:val="28"/>
          <w:szCs w:val="28"/>
        </w:rPr>
      </w:pPr>
      <w:r w:rsidRPr="00B30439">
        <w:rPr>
          <w:rStyle w:val="TextPrompts"/>
          <w:sz w:val="28"/>
          <w:szCs w:val="28"/>
          <w:highlight w:val="lightGray"/>
        </w:rPr>
        <w:t>CITY, STATE ZIP</w:t>
      </w:r>
    </w:p>
    <w:p w14:paraId="224FED7B" w14:textId="77777777" w:rsidR="00F910DF" w:rsidRPr="00B30439" w:rsidRDefault="00F910DF" w:rsidP="00F910DF">
      <w:pPr>
        <w:pStyle w:val="Text1"/>
        <w:spacing w:before="0"/>
        <w:contextualSpacing/>
        <w:rPr>
          <w:sz w:val="28"/>
          <w:szCs w:val="28"/>
        </w:rPr>
      </w:pPr>
      <w:bookmarkStart w:id="4" w:name="Text2"/>
    </w:p>
    <w:p w14:paraId="44AABB22" w14:textId="64F20BE9" w:rsidR="00896504" w:rsidRDefault="00F910DF" w:rsidP="00F910DF">
      <w:pPr>
        <w:pStyle w:val="Text1"/>
        <w:spacing w:before="0"/>
        <w:contextualSpacing/>
        <w:rPr>
          <w:ins w:id="5" w:author="Guerra Veronica" w:date="2022-09-19T14:15:00Z"/>
          <w:rFonts w:cs="Arial"/>
          <w:kern w:val="2"/>
          <w:sz w:val="28"/>
          <w:szCs w:val="28"/>
        </w:rPr>
      </w:pPr>
      <w:r w:rsidRPr="008F5B5A">
        <w:rPr>
          <w:rFonts w:cs="Arial"/>
          <w:kern w:val="2"/>
          <w:sz w:val="28"/>
          <w:szCs w:val="28"/>
        </w:rPr>
        <w:t>&lt;&lt;OHP Client ID, DOB</w:t>
      </w:r>
      <w:ins w:id="6" w:author="Guerra Veronica" w:date="2022-09-19T14:16:00Z">
        <w:r w:rsidR="00925584" w:rsidRPr="00531874">
          <w:rPr>
            <w:rFonts w:cs="Arial"/>
            <w:kern w:val="2"/>
            <w:sz w:val="28"/>
            <w:szCs w:val="28"/>
          </w:rPr>
          <w:t>&gt;&gt;</w:t>
        </w:r>
      </w:ins>
      <w:del w:id="7" w:author="Guerra Veronica" w:date="2022-09-19T14:16:00Z">
        <w:r w:rsidRPr="008F5B5A" w:rsidDel="00925584">
          <w:rPr>
            <w:rFonts w:cs="Arial"/>
            <w:kern w:val="2"/>
            <w:sz w:val="28"/>
            <w:szCs w:val="28"/>
          </w:rPr>
          <w:delText>,</w:delText>
        </w:r>
      </w:del>
      <w:r w:rsidRPr="008F5B5A">
        <w:rPr>
          <w:rFonts w:cs="Arial"/>
          <w:kern w:val="2"/>
          <w:sz w:val="28"/>
          <w:szCs w:val="28"/>
        </w:rPr>
        <w:t xml:space="preserve"> </w:t>
      </w:r>
    </w:p>
    <w:p w14:paraId="6F56535C" w14:textId="623D8C12" w:rsidR="00F910DF" w:rsidRPr="00B30439" w:rsidRDefault="00896504" w:rsidP="00F910DF">
      <w:pPr>
        <w:pStyle w:val="Text1"/>
        <w:spacing w:before="0"/>
        <w:contextualSpacing/>
        <w:rPr>
          <w:sz w:val="28"/>
          <w:szCs w:val="28"/>
        </w:rPr>
      </w:pPr>
      <w:ins w:id="8" w:author="Guerra Veronica" w:date="2022-09-19T14:15:00Z">
        <w:r w:rsidRPr="00531874">
          <w:rPr>
            <w:rFonts w:cs="Arial"/>
            <w:kern w:val="2"/>
            <w:sz w:val="28"/>
            <w:szCs w:val="28"/>
          </w:rPr>
          <w:t>&lt;&lt;</w:t>
        </w:r>
      </w:ins>
      <w:r w:rsidR="00F910DF" w:rsidRPr="008F5B5A">
        <w:rPr>
          <w:rFonts w:cs="Arial"/>
          <w:kern w:val="2"/>
          <w:sz w:val="28"/>
          <w:szCs w:val="28"/>
        </w:rPr>
        <w:t>PCP/PCD/BHP</w:t>
      </w:r>
      <w:ins w:id="9" w:author="Guerra Veronica" w:date="2022-09-19T14:16:00Z">
        <w:r w:rsidR="00A5060B">
          <w:rPr>
            <w:rFonts w:cs="Arial"/>
            <w:kern w:val="2"/>
            <w:sz w:val="28"/>
            <w:szCs w:val="28"/>
          </w:rPr>
          <w:t xml:space="preserve">, </w:t>
        </w:r>
        <w:r w:rsidR="00A5060B" w:rsidRPr="52D4ABEB">
          <w:rPr>
            <w:rFonts w:cs="Arial"/>
            <w:sz w:val="28"/>
            <w:szCs w:val="28"/>
          </w:rPr>
          <w:t>CLINIC/NOT YET ASSIGNED</w:t>
        </w:r>
      </w:ins>
      <w:r w:rsidR="00F910DF" w:rsidRPr="008F5B5A">
        <w:rPr>
          <w:rFonts w:cs="Arial"/>
          <w:kern w:val="2"/>
          <w:sz w:val="28"/>
          <w:szCs w:val="28"/>
        </w:rPr>
        <w:t>&gt;&gt;</w:t>
      </w:r>
    </w:p>
    <w:bookmarkEnd w:id="4"/>
    <w:p w14:paraId="5DC8DBCB" w14:textId="22B7BDA6" w:rsidR="00F910DF" w:rsidRPr="00B30439" w:rsidRDefault="00E23F85" w:rsidP="00F910DF">
      <w:pPr>
        <w:pStyle w:val="text"/>
        <w:spacing w:before="480"/>
        <w:jc w:val="center"/>
        <w:rPr>
          <w:sz w:val="28"/>
          <w:szCs w:val="28"/>
        </w:rPr>
      </w:pPr>
      <w:r w:rsidRPr="00B30439">
        <w:rPr>
          <w:b/>
          <w:sz w:val="36"/>
          <w:szCs w:val="36"/>
        </w:rPr>
        <w:t>Results of your request to</w:t>
      </w:r>
      <w:r w:rsidR="008F7D7D" w:rsidRPr="00B30439">
        <w:rPr>
          <w:b/>
          <w:sz w:val="36"/>
          <w:szCs w:val="36"/>
        </w:rPr>
        <w:t xml:space="preserve"> change</w:t>
      </w:r>
      <w:r w:rsidRPr="00B30439">
        <w:rPr>
          <w:b/>
          <w:sz w:val="36"/>
          <w:szCs w:val="36"/>
        </w:rPr>
        <w:t xml:space="preserve"> </w:t>
      </w:r>
      <w:r w:rsidR="00D409C9" w:rsidRPr="00B30439">
        <w:rPr>
          <w:b/>
          <w:sz w:val="36"/>
          <w:szCs w:val="36"/>
        </w:rPr>
        <w:t>our decision</w:t>
      </w:r>
      <w:r w:rsidR="00F910DF" w:rsidRPr="00B30439">
        <w:rPr>
          <w:b/>
          <w:sz w:val="36"/>
          <w:szCs w:val="36"/>
        </w:rPr>
        <w:t xml:space="preserve"> </w:t>
      </w:r>
      <w:r w:rsidR="00F910DF" w:rsidRPr="00B30439">
        <w:rPr>
          <w:b/>
          <w:sz w:val="36"/>
          <w:szCs w:val="36"/>
        </w:rPr>
        <w:br/>
      </w:r>
      <w:r w:rsidR="00F910DF" w:rsidRPr="00B30439">
        <w:rPr>
          <w:bCs/>
          <w:sz w:val="32"/>
          <w:szCs w:val="32"/>
        </w:rPr>
        <w:t xml:space="preserve">(Also called Notice of </w:t>
      </w:r>
      <w:r w:rsidRPr="00B30439">
        <w:rPr>
          <w:bCs/>
          <w:sz w:val="32"/>
          <w:szCs w:val="32"/>
        </w:rPr>
        <w:t>Appeal Resolution</w:t>
      </w:r>
      <w:r w:rsidR="00F910DF" w:rsidRPr="00B30439">
        <w:rPr>
          <w:bCs/>
          <w:sz w:val="32"/>
          <w:szCs w:val="32"/>
        </w:rPr>
        <w:t>)</w:t>
      </w:r>
      <w:r w:rsidR="00F910DF" w:rsidRPr="00B30439">
        <w:rPr>
          <w:bCs/>
          <w:sz w:val="28"/>
          <w:szCs w:val="28"/>
        </w:rPr>
        <w:br/>
      </w:r>
    </w:p>
    <w:p w14:paraId="0054424F" w14:textId="679BA224" w:rsidR="001208A8" w:rsidRPr="00B30439" w:rsidRDefault="00515A1A">
      <w:pPr>
        <w:pStyle w:val="text"/>
        <w:rPr>
          <w:sz w:val="28"/>
          <w:szCs w:val="28"/>
        </w:rPr>
      </w:pPr>
      <w:r w:rsidRPr="00B30439">
        <w:rPr>
          <w:sz w:val="28"/>
          <w:szCs w:val="28"/>
        </w:rPr>
        <w:t xml:space="preserve">Dear </w:t>
      </w:r>
      <w:r w:rsidRPr="008F5B5A">
        <w:rPr>
          <w:sz w:val="28"/>
          <w:szCs w:val="28"/>
        </w:rPr>
        <w:t>&lt;&lt;</w:t>
      </w:r>
      <w:r w:rsidRPr="008F5B5A">
        <w:rPr>
          <w:rStyle w:val="TextPrompts"/>
          <w:sz w:val="28"/>
          <w:szCs w:val="28"/>
          <w:shd w:val="clear" w:color="auto" w:fill="auto"/>
        </w:rPr>
        <w:t>Member name&gt;&gt;</w:t>
      </w:r>
      <w:r w:rsidRPr="008F5B5A">
        <w:rPr>
          <w:sz w:val="28"/>
          <w:szCs w:val="28"/>
        </w:rPr>
        <w:t>,</w:t>
      </w:r>
    </w:p>
    <w:p w14:paraId="4DABEBE3" w14:textId="501CA698" w:rsidR="001208A8" w:rsidRDefault="00515A1A" w:rsidP="00566908">
      <w:pPr>
        <w:pStyle w:val="text"/>
        <w:rPr>
          <w:sz w:val="28"/>
          <w:szCs w:val="28"/>
        </w:rPr>
      </w:pPr>
      <w:r w:rsidRPr="00B30439">
        <w:rPr>
          <w:sz w:val="28"/>
          <w:szCs w:val="28"/>
        </w:rPr>
        <w:t xml:space="preserve">On </w:t>
      </w:r>
      <w:r w:rsidRPr="008F5B5A">
        <w:rPr>
          <w:sz w:val="28"/>
          <w:szCs w:val="28"/>
        </w:rPr>
        <w:t xml:space="preserve">&lt;&lt;request </w:t>
      </w:r>
      <w:r w:rsidRPr="008F5B5A">
        <w:rPr>
          <w:rStyle w:val="TextPrompts"/>
          <w:sz w:val="28"/>
          <w:szCs w:val="28"/>
          <w:shd w:val="clear" w:color="auto" w:fill="auto"/>
        </w:rPr>
        <w:t>date&gt;&gt;</w:t>
      </w:r>
      <w:r w:rsidRPr="00B30439">
        <w:rPr>
          <w:sz w:val="28"/>
          <w:szCs w:val="28"/>
        </w:rPr>
        <w:t>, we got your appeal request to change the decision we made. We looked at your records again. We also looked at what you told us in your appeal request. We requested any new records that were sent about you and this service. This letter explains our decision and what you can do next.</w:t>
      </w:r>
      <w:r w:rsidR="00E52D09" w:rsidRPr="00B30439">
        <w:rPr>
          <w:sz w:val="28"/>
          <w:szCs w:val="28"/>
        </w:rPr>
        <w:br/>
      </w:r>
      <w:r w:rsidR="00D01272">
        <w:rPr>
          <w:sz w:val="28"/>
          <w:szCs w:val="28"/>
        </w:rPr>
        <w:tab/>
      </w:r>
      <w:r w:rsidR="00D01272">
        <w:rPr>
          <w:sz w:val="28"/>
          <w:szCs w:val="28"/>
        </w:rPr>
        <w:tab/>
      </w:r>
    </w:p>
    <w:tbl>
      <w:tblPr>
        <w:tblStyle w:val="TableGrid"/>
        <w:tblW w:w="11065" w:type="dxa"/>
        <w:jc w:val="center"/>
        <w:tblLayout w:type="fixed"/>
        <w:tblCellMar>
          <w:left w:w="29" w:type="dxa"/>
          <w:right w:w="29" w:type="dxa"/>
        </w:tblCellMar>
        <w:tblLook w:val="04A0" w:firstRow="1" w:lastRow="0" w:firstColumn="1" w:lastColumn="0" w:noHBand="0" w:noVBand="1"/>
      </w:tblPr>
      <w:tblGrid>
        <w:gridCol w:w="3775"/>
        <w:gridCol w:w="7290"/>
      </w:tblGrid>
      <w:tr w:rsidR="001208A8" w14:paraId="620341FF" w14:textId="77777777" w:rsidTr="009E2792">
        <w:trPr>
          <w:trHeight w:val="1952"/>
          <w:jc w:val="center"/>
        </w:trPr>
        <w:tc>
          <w:tcPr>
            <w:tcW w:w="3775"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14:paraId="3375BDE8" w14:textId="48572CED" w:rsidR="0052691B" w:rsidRPr="008F5B5A" w:rsidRDefault="0052691B" w:rsidP="008F5B5A">
            <w:pPr>
              <w:tabs>
                <w:tab w:val="left" w:pos="2754"/>
              </w:tabs>
              <w:spacing w:line="340" w:lineRule="exact"/>
              <w:ind w:right="15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t>Appeal (decision)</w:t>
            </w:r>
            <w:r w:rsidR="001208A8" w:rsidRPr="008F5B5A">
              <w:rPr>
                <w:rFonts w:ascii="Arial Narrow" w:hAnsi="Arial Narrow" w:cs="Arial"/>
                <w:b/>
                <w:bCs/>
                <w:color w:val="FFFFFF" w:themeColor="background1"/>
                <w:kern w:val="2"/>
                <w:sz w:val="32"/>
                <w:szCs w:val="32"/>
              </w:rPr>
              <w:t xml:space="preserve"> </w:t>
            </w:r>
            <w:r w:rsidRPr="008F5B5A">
              <w:rPr>
                <w:rFonts w:ascii="Arial Narrow" w:hAnsi="Arial Narrow" w:cs="Arial"/>
                <w:b/>
                <w:bCs/>
                <w:color w:val="FFFFFF" w:themeColor="background1"/>
                <w:kern w:val="2"/>
                <w:sz w:val="32"/>
                <w:szCs w:val="32"/>
              </w:rPr>
              <w:t>results:</w:t>
            </w: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47033B35" w14:textId="13BBEFD0" w:rsidR="00A4624D" w:rsidRPr="008F5B5A" w:rsidRDefault="0052691B" w:rsidP="00566908">
            <w:pPr>
              <w:spacing w:line="340" w:lineRule="exact"/>
              <w:ind w:right="720"/>
              <w:rPr>
                <w:rFonts w:ascii="Arial" w:hAnsi="Arial" w:cs="Arial"/>
                <w:kern w:val="2"/>
                <w:sz w:val="28"/>
                <w:szCs w:val="28"/>
              </w:rPr>
            </w:pPr>
            <w:r w:rsidRPr="008F5B5A">
              <w:rPr>
                <w:rFonts w:ascii="Arial" w:hAnsi="Arial" w:cs="Arial"/>
                <w:kern w:val="2"/>
                <w:sz w:val="28"/>
                <w:szCs w:val="28"/>
              </w:rPr>
              <w:t>&lt;&lt;Decision in plain language</w:t>
            </w:r>
            <w:r w:rsidR="001C4CD2" w:rsidRPr="008F5B5A">
              <w:rPr>
                <w:rFonts w:ascii="Arial" w:hAnsi="Arial" w:cs="Arial"/>
                <w:kern w:val="2"/>
                <w:sz w:val="28"/>
                <w:szCs w:val="28"/>
              </w:rPr>
              <w:t>.</w:t>
            </w:r>
            <w:r w:rsidR="00E52D09" w:rsidRPr="008F5B5A">
              <w:rPr>
                <w:rFonts w:ascii="Arial" w:hAnsi="Arial" w:cs="Arial"/>
                <w:kern w:val="2"/>
                <w:sz w:val="28"/>
                <w:szCs w:val="28"/>
              </w:rPr>
              <w:t xml:space="preserve"> </w:t>
            </w:r>
            <w:r w:rsidR="00610CA5" w:rsidRPr="0088413D">
              <w:rPr>
                <w:rFonts w:ascii="Arial" w:hAnsi="Arial" w:cs="Arial"/>
                <w:kern w:val="2"/>
                <w:sz w:val="28"/>
                <w:szCs w:val="28"/>
              </w:rPr>
              <w:t>Denied, terminated reduced, suspended</w:t>
            </w:r>
            <w:r w:rsidR="00B6597A" w:rsidRPr="0088413D">
              <w:rPr>
                <w:rFonts w:ascii="Arial" w:hAnsi="Arial" w:cs="Arial"/>
                <w:kern w:val="2"/>
                <w:sz w:val="28"/>
                <w:szCs w:val="28"/>
              </w:rPr>
              <w:t>.</w:t>
            </w:r>
            <w:r w:rsidR="00B6597A" w:rsidRPr="008F5B5A">
              <w:rPr>
                <w:rFonts w:ascii="Arial" w:hAnsi="Arial" w:cs="Arial"/>
                <w:kern w:val="2"/>
                <w:sz w:val="28"/>
                <w:szCs w:val="28"/>
              </w:rPr>
              <w:t xml:space="preserve"> </w:t>
            </w:r>
            <w:r w:rsidR="00B6597A" w:rsidRPr="008F5B5A">
              <w:rPr>
                <w:rFonts w:ascii="Arial" w:hAnsi="Arial" w:cs="Arial"/>
                <w:sz w:val="28"/>
                <w:szCs w:val="28"/>
              </w:rPr>
              <w:t>We have decided to overturn (reverse) our denial decision. / We have decided to uphold (not change) our denial.</w:t>
            </w:r>
            <w:r w:rsidR="00E52D09" w:rsidRPr="008F5B5A">
              <w:rPr>
                <w:rFonts w:ascii="Arial" w:hAnsi="Arial" w:cs="Arial"/>
                <w:kern w:val="2"/>
                <w:sz w:val="28"/>
                <w:szCs w:val="28"/>
              </w:rPr>
              <w:t>&gt;&gt;</w:t>
            </w:r>
          </w:p>
        </w:tc>
      </w:tr>
      <w:tr w:rsidR="00D01272" w14:paraId="545E403F" w14:textId="77777777" w:rsidTr="009E2792">
        <w:trPr>
          <w:jc w:val="center"/>
        </w:trPr>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7DA4DFD2" w14:textId="41B5009F" w:rsidR="00F910DF" w:rsidRPr="008F5B5A" w:rsidRDefault="00F910DF" w:rsidP="008F5B5A">
            <w:pPr>
              <w:spacing w:line="340" w:lineRule="exact"/>
              <w:ind w:right="156"/>
              <w:rPr>
                <w:rFonts w:ascii="Arial Narrow" w:hAnsi="Arial Narrow" w:cs="Arial"/>
                <w:b/>
                <w:bCs/>
                <w:color w:val="FFFFFF" w:themeColor="background1"/>
                <w:kern w:val="2"/>
                <w:sz w:val="32"/>
                <w:szCs w:val="32"/>
              </w:rPr>
            </w:pPr>
            <w:bookmarkStart w:id="10" w:name="_Hlk67503052"/>
            <w:r w:rsidRPr="008F5B5A">
              <w:rPr>
                <w:rFonts w:ascii="Arial Narrow" w:hAnsi="Arial Narrow" w:cs="Arial"/>
                <w:b/>
                <w:bCs/>
                <w:color w:val="FFFFFF" w:themeColor="background1"/>
                <w:kern w:val="2"/>
                <w:sz w:val="32"/>
                <w:szCs w:val="32"/>
              </w:rPr>
              <w:t>Date decision is effective:</w:t>
            </w:r>
            <w:bookmarkEnd w:id="10"/>
          </w:p>
        </w:tc>
        <w:tc>
          <w:tcPr>
            <w:tcW w:w="7290" w:type="dxa"/>
            <w:tcBorders>
              <w:top w:val="single" w:sz="4" w:space="0" w:color="auto"/>
              <w:left w:val="single" w:sz="4" w:space="0" w:color="auto"/>
              <w:bottom w:val="single" w:sz="4" w:space="0" w:color="auto"/>
              <w:right w:val="single" w:sz="4" w:space="0" w:color="auto"/>
            </w:tcBorders>
          </w:tcPr>
          <w:p w14:paraId="392B7CC4" w14:textId="19663BBD" w:rsidR="00F910DF" w:rsidRPr="008F5B5A" w:rsidRDefault="00F910DF" w:rsidP="001208A8">
            <w:pPr>
              <w:spacing w:line="340" w:lineRule="exact"/>
              <w:ind w:right="720"/>
              <w:rPr>
                <w:rFonts w:ascii="Arial" w:hAnsi="Arial" w:cs="Arial"/>
                <w:kern w:val="2"/>
                <w:sz w:val="28"/>
                <w:szCs w:val="28"/>
              </w:rPr>
            </w:pPr>
            <w:r w:rsidRPr="008F5B5A">
              <w:rPr>
                <w:rFonts w:ascii="Arial" w:hAnsi="Arial" w:cs="Arial"/>
                <w:kern w:val="2"/>
                <w:sz w:val="28"/>
                <w:szCs w:val="28"/>
              </w:rPr>
              <w:t>&lt;&lt;</w:t>
            </w:r>
            <w:r w:rsidR="00E52D09" w:rsidRPr="008F5B5A">
              <w:rPr>
                <w:rFonts w:ascii="Arial" w:hAnsi="Arial" w:cs="Arial"/>
                <w:kern w:val="2"/>
                <w:sz w:val="28"/>
                <w:szCs w:val="28"/>
              </w:rPr>
              <w:t>E</w:t>
            </w:r>
            <w:r w:rsidR="002F1B20" w:rsidRPr="008F5B5A">
              <w:rPr>
                <w:rFonts w:ascii="Arial" w:hAnsi="Arial" w:cs="Arial"/>
                <w:kern w:val="2"/>
                <w:sz w:val="28"/>
                <w:szCs w:val="28"/>
              </w:rPr>
              <w:t>ffective date</w:t>
            </w:r>
            <w:r w:rsidRPr="008F5B5A">
              <w:rPr>
                <w:rFonts w:ascii="Arial" w:hAnsi="Arial" w:cs="Arial"/>
                <w:kern w:val="2"/>
                <w:sz w:val="28"/>
                <w:szCs w:val="28"/>
              </w:rPr>
              <w:t>&gt;&gt;</w:t>
            </w:r>
          </w:p>
        </w:tc>
      </w:tr>
      <w:tr w:rsidR="00D01272" w14:paraId="3AF21FD7" w14:textId="77777777" w:rsidTr="009E2792">
        <w:trPr>
          <w:jc w:val="center"/>
        </w:trPr>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3ED390F2" w14:textId="119AFAE9" w:rsidR="00F910DF" w:rsidRPr="008F5B5A" w:rsidRDefault="00F910DF" w:rsidP="008F5B5A">
            <w:pPr>
              <w:spacing w:line="340" w:lineRule="exact"/>
              <w:ind w:right="6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t xml:space="preserve">Service </w:t>
            </w:r>
            <w:r w:rsidR="00B36443" w:rsidRPr="008F5B5A">
              <w:rPr>
                <w:rFonts w:ascii="Arial Narrow" w:hAnsi="Arial Narrow" w:cs="Arial"/>
                <w:b/>
                <w:bCs/>
                <w:color w:val="FFFFFF" w:themeColor="background1"/>
                <w:kern w:val="2"/>
                <w:sz w:val="32"/>
                <w:szCs w:val="32"/>
              </w:rPr>
              <w:t xml:space="preserve">that was </w:t>
            </w:r>
            <w:r w:rsidR="0088413D" w:rsidRPr="008F5B5A">
              <w:rPr>
                <w:rFonts w:ascii="Arial Narrow" w:hAnsi="Arial Narrow" w:cs="Arial"/>
                <w:b/>
                <w:bCs/>
                <w:color w:val="FFFFFF" w:themeColor="background1"/>
                <w:kern w:val="2"/>
                <w:sz w:val="32"/>
                <w:szCs w:val="32"/>
              </w:rPr>
              <w:t>&lt;&lt;</w:t>
            </w:r>
            <w:r w:rsidR="00B36443" w:rsidRPr="008F5B5A">
              <w:rPr>
                <w:rFonts w:ascii="Arial Narrow" w:hAnsi="Arial Narrow" w:cs="Arial"/>
                <w:b/>
                <w:bCs/>
                <w:color w:val="FFFFFF" w:themeColor="background1"/>
                <w:kern w:val="2"/>
                <w:sz w:val="32"/>
                <w:szCs w:val="32"/>
              </w:rPr>
              <w:t>denied</w:t>
            </w:r>
            <w:r w:rsidR="0088413D" w:rsidRPr="008F5B5A">
              <w:rPr>
                <w:rFonts w:ascii="Arial Narrow" w:hAnsi="Arial Narrow" w:cs="Arial"/>
                <w:b/>
                <w:bCs/>
                <w:color w:val="FFFFFF" w:themeColor="background1"/>
                <w:kern w:val="2"/>
                <w:sz w:val="32"/>
                <w:szCs w:val="32"/>
              </w:rPr>
              <w:t>, approved, partially approved&gt;&gt;</w:t>
            </w:r>
            <w:r w:rsidRPr="008F5B5A">
              <w:rPr>
                <w:rFonts w:ascii="Arial Narrow" w:hAnsi="Arial Narrow" w:cs="Arial"/>
                <w:b/>
                <w:bCs/>
                <w:color w:val="FFFFFF" w:themeColor="background1"/>
                <w:kern w:val="2"/>
                <w:sz w:val="32"/>
                <w:szCs w:val="32"/>
              </w:rPr>
              <w:t>:</w:t>
            </w:r>
          </w:p>
        </w:tc>
        <w:tc>
          <w:tcPr>
            <w:tcW w:w="7290" w:type="dxa"/>
            <w:tcBorders>
              <w:top w:val="single" w:sz="4" w:space="0" w:color="auto"/>
              <w:left w:val="single" w:sz="4" w:space="0" w:color="auto"/>
              <w:bottom w:val="single" w:sz="4" w:space="0" w:color="auto"/>
              <w:right w:val="single" w:sz="4" w:space="0" w:color="auto"/>
            </w:tcBorders>
          </w:tcPr>
          <w:p w14:paraId="556C6882" w14:textId="2F67C124" w:rsidR="00F910DF" w:rsidRPr="008F5B5A" w:rsidRDefault="00F910DF" w:rsidP="001208A8">
            <w:pPr>
              <w:spacing w:line="340" w:lineRule="exact"/>
              <w:ind w:right="720"/>
              <w:rPr>
                <w:rFonts w:ascii="Arial" w:hAnsi="Arial" w:cs="Arial"/>
                <w:kern w:val="2"/>
                <w:sz w:val="28"/>
                <w:szCs w:val="28"/>
              </w:rPr>
            </w:pPr>
            <w:r w:rsidRPr="008F5B5A">
              <w:rPr>
                <w:rFonts w:ascii="Arial" w:hAnsi="Arial" w:cs="Arial"/>
                <w:kern w:val="2"/>
                <w:sz w:val="28"/>
                <w:szCs w:val="28"/>
              </w:rPr>
              <w:t>&lt;&lt;</w:t>
            </w:r>
            <w:r w:rsidR="00E52D09" w:rsidRPr="008F5B5A">
              <w:rPr>
                <w:rFonts w:ascii="Arial" w:hAnsi="Arial" w:cs="Arial"/>
                <w:kern w:val="2"/>
                <w:sz w:val="28"/>
                <w:szCs w:val="28"/>
              </w:rPr>
              <w:t>P</w:t>
            </w:r>
            <w:r w:rsidRPr="008F5B5A">
              <w:rPr>
                <w:rFonts w:ascii="Arial" w:hAnsi="Arial" w:cs="Arial"/>
                <w:kern w:val="2"/>
                <w:sz w:val="28"/>
                <w:szCs w:val="28"/>
              </w:rPr>
              <w:t>lain language</w:t>
            </w:r>
            <w:r w:rsidR="00E52D09" w:rsidRPr="008F5B5A">
              <w:rPr>
                <w:rFonts w:ascii="Arial" w:hAnsi="Arial" w:cs="Arial"/>
                <w:kern w:val="2"/>
                <w:sz w:val="28"/>
                <w:szCs w:val="28"/>
              </w:rPr>
              <w:t xml:space="preserve"> description of denied service</w:t>
            </w:r>
            <w:ins w:id="11" w:author="Guerra Veronica" w:date="2022-09-19T14:18:00Z">
              <w:r w:rsidR="008305FF">
                <w:rPr>
                  <w:rFonts w:ascii="Arial" w:hAnsi="Arial" w:cs="Arial"/>
                  <w:kern w:val="2"/>
                  <w:sz w:val="28"/>
                  <w:szCs w:val="28"/>
                </w:rPr>
                <w:t xml:space="preserve"> and </w:t>
              </w:r>
              <w:commentRangeStart w:id="12"/>
              <w:r w:rsidR="008305FF">
                <w:rPr>
                  <w:rFonts w:ascii="Arial" w:hAnsi="Arial" w:cs="Arial"/>
                  <w:kern w:val="2"/>
                  <w:sz w:val="28"/>
                  <w:szCs w:val="28"/>
                </w:rPr>
                <w:t>procedure codes</w:t>
              </w:r>
            </w:ins>
            <w:commentRangeEnd w:id="12"/>
            <w:ins w:id="13" w:author="Guerra Veronica" w:date="2022-09-19T14:20:00Z">
              <w:r w:rsidR="00437B41">
                <w:rPr>
                  <w:rStyle w:val="CommentReference"/>
                </w:rPr>
                <w:commentReference w:id="12"/>
              </w:r>
            </w:ins>
            <w:r w:rsidRPr="008F5B5A">
              <w:rPr>
                <w:rFonts w:ascii="Arial" w:hAnsi="Arial" w:cs="Arial"/>
                <w:kern w:val="2"/>
                <w:sz w:val="28"/>
                <w:szCs w:val="28"/>
              </w:rPr>
              <w:t>&gt;&gt;</w:t>
            </w:r>
          </w:p>
        </w:tc>
      </w:tr>
      <w:tr w:rsidR="007E077E" w14:paraId="175DB0F8" w14:textId="77777777" w:rsidTr="009E2792">
        <w:trPr>
          <w:jc w:val="center"/>
        </w:trPr>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F334C10" w14:textId="6EA7CAE0" w:rsidR="007E077E" w:rsidRPr="008F5B5A" w:rsidRDefault="007E077E" w:rsidP="008F5B5A">
            <w:pPr>
              <w:spacing w:line="340" w:lineRule="exact"/>
              <w:ind w:right="6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t>Service was to help treat:</w:t>
            </w:r>
          </w:p>
        </w:tc>
        <w:tc>
          <w:tcPr>
            <w:tcW w:w="7290" w:type="dxa"/>
            <w:tcBorders>
              <w:top w:val="single" w:sz="4" w:space="0" w:color="auto"/>
              <w:left w:val="single" w:sz="4" w:space="0" w:color="auto"/>
              <w:bottom w:val="single" w:sz="4" w:space="0" w:color="auto"/>
              <w:right w:val="single" w:sz="4" w:space="0" w:color="auto"/>
            </w:tcBorders>
          </w:tcPr>
          <w:p w14:paraId="1DF9E89E" w14:textId="5BC0BD52" w:rsidR="007E077E" w:rsidRPr="008F5B5A" w:rsidRDefault="007E077E" w:rsidP="007E077E">
            <w:pPr>
              <w:spacing w:line="340" w:lineRule="exact"/>
              <w:ind w:right="720"/>
              <w:rPr>
                <w:rFonts w:ascii="Arial" w:hAnsi="Arial" w:cs="Arial"/>
                <w:kern w:val="2"/>
                <w:sz w:val="28"/>
                <w:szCs w:val="28"/>
              </w:rPr>
            </w:pPr>
            <w:bookmarkStart w:id="14" w:name="_Hlk69311871"/>
            <w:r w:rsidRPr="008F5B5A">
              <w:rPr>
                <w:rFonts w:ascii="Arial" w:hAnsi="Arial" w:cs="Arial"/>
                <w:kern w:val="2"/>
                <w:sz w:val="28"/>
                <w:szCs w:val="28"/>
              </w:rPr>
              <w:t xml:space="preserve">&lt;&lt;Diagnosis in plain language, </w:t>
            </w:r>
            <w:ins w:id="15" w:author="Guerra Veronica" w:date="2022-09-19T14:19:00Z">
              <w:r w:rsidR="008305FF">
                <w:rPr>
                  <w:rFonts w:ascii="Arial" w:hAnsi="Arial" w:cs="Arial"/>
                  <w:kern w:val="2"/>
                  <w:sz w:val="28"/>
                  <w:szCs w:val="28"/>
                </w:rPr>
                <w:t xml:space="preserve">diagnosis </w:t>
              </w:r>
            </w:ins>
            <w:r w:rsidRPr="008F5B5A">
              <w:rPr>
                <w:rFonts w:ascii="Arial" w:hAnsi="Arial" w:cs="Arial"/>
                <w:kern w:val="2"/>
                <w:sz w:val="28"/>
                <w:szCs w:val="28"/>
              </w:rPr>
              <w:t>codes</w:t>
            </w:r>
            <w:bookmarkEnd w:id="14"/>
            <w:ins w:id="16" w:author="Guerra Veronica" w:date="2022-09-19T14:19:00Z">
              <w:r w:rsidR="0002331A">
                <w:rPr>
                  <w:rFonts w:ascii="Arial" w:hAnsi="Arial" w:cs="Arial"/>
                  <w:kern w:val="2"/>
                  <w:sz w:val="28"/>
                  <w:szCs w:val="28"/>
                </w:rPr>
                <w:t xml:space="preserve">. </w:t>
              </w:r>
              <w:bookmarkStart w:id="17" w:name="_Hlk76469662"/>
              <w:commentRangeStart w:id="18"/>
              <w:r w:rsidR="0002331A">
                <w:rPr>
                  <w:rFonts w:ascii="Arial" w:hAnsi="Arial" w:cs="Arial"/>
                  <w:kern w:val="2"/>
                  <w:sz w:val="28"/>
                  <w:szCs w:val="28"/>
                </w:rPr>
                <w:t xml:space="preserve">Diagnoses </w:t>
              </w:r>
              <w:r w:rsidR="0002331A" w:rsidRPr="00F82F36">
                <w:rPr>
                  <w:rFonts w:ascii="Arial" w:hAnsi="Arial" w:cs="Arial"/>
                  <w:kern w:val="2"/>
                  <w:sz w:val="28"/>
                  <w:szCs w:val="28"/>
                </w:rPr>
                <w:t xml:space="preserve">submitted in request </w:t>
              </w:r>
              <w:r w:rsidR="0002331A">
                <w:rPr>
                  <w:rFonts w:ascii="Arial" w:hAnsi="Arial" w:cs="Arial"/>
                  <w:kern w:val="2"/>
                  <w:sz w:val="28"/>
                  <w:szCs w:val="28"/>
                </w:rPr>
                <w:t>(</w:t>
              </w:r>
              <w:bookmarkStart w:id="19" w:name="_Hlk76460405"/>
              <w:r w:rsidR="0002331A" w:rsidRPr="00F82F36">
                <w:rPr>
                  <w:rFonts w:ascii="Arial" w:hAnsi="Arial" w:cs="Arial"/>
                  <w:kern w:val="2"/>
                  <w:sz w:val="28"/>
                  <w:szCs w:val="28"/>
                </w:rPr>
                <w:t>when service is being denied as diagnosis is not funded or diagnosis and procedure do not pair on the Prioritized List</w:t>
              </w:r>
              <w:bookmarkEnd w:id="19"/>
              <w:r w:rsidR="0002331A">
                <w:rPr>
                  <w:rFonts w:ascii="Arial" w:hAnsi="Arial" w:cs="Arial"/>
                  <w:kern w:val="2"/>
                  <w:sz w:val="28"/>
                  <w:szCs w:val="28"/>
                </w:rPr>
                <w:t>)</w:t>
              </w:r>
            </w:ins>
            <w:bookmarkEnd w:id="17"/>
            <w:commentRangeEnd w:id="18"/>
            <w:ins w:id="20" w:author="Guerra Veronica" w:date="2022-09-19T14:20:00Z">
              <w:r w:rsidR="0002331A">
                <w:rPr>
                  <w:rStyle w:val="CommentReference"/>
                </w:rPr>
                <w:commentReference w:id="18"/>
              </w:r>
            </w:ins>
            <w:ins w:id="21" w:author="Guerra Veronica" w:date="2022-09-19T14:19:00Z">
              <w:r w:rsidR="0002331A" w:rsidRPr="00531874">
                <w:rPr>
                  <w:rFonts w:ascii="Arial" w:hAnsi="Arial" w:cs="Arial"/>
                  <w:sz w:val="28"/>
                  <w:szCs w:val="28"/>
                </w:rPr>
                <w:t>&gt;</w:t>
              </w:r>
            </w:ins>
            <w:r w:rsidRPr="008F5B5A">
              <w:rPr>
                <w:rFonts w:ascii="Arial" w:hAnsi="Arial" w:cs="Arial"/>
                <w:kern w:val="2"/>
                <w:sz w:val="28"/>
                <w:szCs w:val="28"/>
              </w:rPr>
              <w:t>&gt;&gt;</w:t>
            </w:r>
          </w:p>
        </w:tc>
      </w:tr>
      <w:tr w:rsidR="007E077E" w14:paraId="5EA7AC95" w14:textId="77777777" w:rsidTr="009E2792">
        <w:trPr>
          <w:jc w:val="center"/>
        </w:trPr>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75BC420F" w14:textId="5D9B07D5" w:rsidR="007E077E" w:rsidRPr="008F5B5A" w:rsidRDefault="007E077E" w:rsidP="008F5B5A">
            <w:pPr>
              <w:spacing w:line="340" w:lineRule="exact"/>
              <w:ind w:right="6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lastRenderedPageBreak/>
              <w:t>Provider who requested it:</w:t>
            </w:r>
          </w:p>
        </w:tc>
        <w:tc>
          <w:tcPr>
            <w:tcW w:w="7290" w:type="dxa"/>
            <w:tcBorders>
              <w:top w:val="single" w:sz="4" w:space="0" w:color="auto"/>
              <w:left w:val="single" w:sz="4" w:space="0" w:color="auto"/>
              <w:bottom w:val="single" w:sz="4" w:space="0" w:color="auto"/>
              <w:right w:val="single" w:sz="4" w:space="0" w:color="auto"/>
            </w:tcBorders>
          </w:tcPr>
          <w:p w14:paraId="523F3A2D" w14:textId="1F8869C5" w:rsidR="007E077E" w:rsidRPr="008F5B5A" w:rsidRDefault="007E077E" w:rsidP="007E077E">
            <w:pPr>
              <w:spacing w:line="340" w:lineRule="exact"/>
              <w:ind w:right="720"/>
              <w:rPr>
                <w:rFonts w:ascii="Arial" w:hAnsi="Arial" w:cs="Arial"/>
                <w:kern w:val="2"/>
                <w:sz w:val="28"/>
                <w:szCs w:val="28"/>
              </w:rPr>
            </w:pPr>
            <w:r w:rsidRPr="008F5B5A">
              <w:rPr>
                <w:rFonts w:ascii="Arial" w:hAnsi="Arial" w:cs="Arial"/>
                <w:kern w:val="2"/>
                <w:sz w:val="28"/>
                <w:szCs w:val="28"/>
              </w:rPr>
              <w:t>&lt;&lt;Provider name&gt;&gt;</w:t>
            </w:r>
          </w:p>
        </w:tc>
      </w:tr>
      <w:tr w:rsidR="007E077E" w14:paraId="5BDDBCD4" w14:textId="77777777" w:rsidTr="009E2792">
        <w:trPr>
          <w:jc w:val="center"/>
        </w:trPr>
        <w:tc>
          <w:tcPr>
            <w:tcW w:w="377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A461934" w14:textId="308FD1A2" w:rsidR="007E077E" w:rsidRPr="008F5B5A" w:rsidRDefault="007E077E" w:rsidP="008F5B5A">
            <w:pPr>
              <w:spacing w:line="340" w:lineRule="exact"/>
              <w:ind w:right="15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t>Reason for appeal results:</w:t>
            </w:r>
          </w:p>
        </w:tc>
        <w:tc>
          <w:tcPr>
            <w:tcW w:w="7290" w:type="dxa"/>
            <w:tcBorders>
              <w:top w:val="single" w:sz="4" w:space="0" w:color="auto"/>
              <w:left w:val="single" w:sz="4" w:space="0" w:color="auto"/>
              <w:bottom w:val="single" w:sz="4" w:space="0" w:color="auto"/>
              <w:right w:val="single" w:sz="4" w:space="0" w:color="auto"/>
            </w:tcBorders>
          </w:tcPr>
          <w:p w14:paraId="1E41C2E0" w14:textId="02BA1EA6" w:rsidR="007E077E" w:rsidRPr="0088413D" w:rsidRDefault="007E077E" w:rsidP="00397A41">
            <w:pPr>
              <w:pStyle w:val="text"/>
              <w:rPr>
                <w:sz w:val="28"/>
                <w:szCs w:val="28"/>
              </w:rPr>
            </w:pPr>
            <w:r w:rsidRPr="008F5B5A">
              <w:rPr>
                <w:sz w:val="28"/>
                <w:szCs w:val="28"/>
              </w:rPr>
              <w:t>&lt;&lt;</w:t>
            </w:r>
            <w:r w:rsidR="00610CA5" w:rsidRPr="008F5B5A">
              <w:rPr>
                <w:sz w:val="28"/>
                <w:szCs w:val="28"/>
              </w:rPr>
              <w:t>M</w:t>
            </w:r>
            <w:r w:rsidRPr="008F5B5A">
              <w:rPr>
                <w:sz w:val="28"/>
                <w:szCs w:val="28"/>
              </w:rPr>
              <w:t xml:space="preserve">ember-specific reasons why coverage criteria was not fully met&gt;&gt;. </w:t>
            </w:r>
          </w:p>
        </w:tc>
      </w:tr>
      <w:tr w:rsidR="007E077E" w14:paraId="3201ABE0" w14:textId="77777777" w:rsidTr="009E2792">
        <w:trPr>
          <w:jc w:val="center"/>
        </w:trPr>
        <w:tc>
          <w:tcPr>
            <w:tcW w:w="3775" w:type="dxa"/>
            <w:tcBorders>
              <w:top w:val="single" w:sz="4" w:space="0" w:color="FFFFFF" w:themeColor="background1"/>
              <w:left w:val="single" w:sz="4" w:space="0" w:color="auto"/>
              <w:bottom w:val="single" w:sz="4" w:space="0" w:color="auto"/>
              <w:right w:val="single" w:sz="4" w:space="0" w:color="auto"/>
            </w:tcBorders>
            <w:shd w:val="clear" w:color="auto" w:fill="000000" w:themeFill="text1"/>
            <w:vAlign w:val="center"/>
          </w:tcPr>
          <w:p w14:paraId="0ECA7BB2" w14:textId="77777777" w:rsidR="007E077E" w:rsidRPr="008F5B5A" w:rsidRDefault="007E077E" w:rsidP="008F5B5A">
            <w:pPr>
              <w:spacing w:line="340" w:lineRule="exact"/>
              <w:ind w:right="6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t>We based our decision on:</w:t>
            </w:r>
          </w:p>
        </w:tc>
        <w:tc>
          <w:tcPr>
            <w:tcW w:w="7290" w:type="dxa"/>
            <w:tcBorders>
              <w:top w:val="single" w:sz="4" w:space="0" w:color="auto"/>
              <w:left w:val="single" w:sz="4" w:space="0" w:color="auto"/>
              <w:bottom w:val="single" w:sz="4" w:space="0" w:color="auto"/>
              <w:right w:val="single" w:sz="4" w:space="0" w:color="auto"/>
            </w:tcBorders>
          </w:tcPr>
          <w:p w14:paraId="08F82074" w14:textId="77777777" w:rsidR="007E077E" w:rsidRPr="008F5B5A" w:rsidRDefault="007E077E" w:rsidP="007E077E">
            <w:pPr>
              <w:pStyle w:val="text"/>
              <w:rPr>
                <w:sz w:val="28"/>
                <w:szCs w:val="28"/>
              </w:rPr>
            </w:pPr>
            <w:r w:rsidRPr="008F5B5A">
              <w:rPr>
                <w:sz w:val="28"/>
                <w:szCs w:val="28"/>
              </w:rPr>
              <w:t>&lt;&lt;List of all applicable OARs, Guideline Notes, HERC Clinical Guidance, medical policies or criteria, etc. OARs are listed with only the specific sections and subsections that apply to this member-specific decision.&gt;&gt;</w:t>
            </w:r>
          </w:p>
        </w:tc>
      </w:tr>
    </w:tbl>
    <w:p w14:paraId="1388E5BF" w14:textId="1E0311AB" w:rsidR="00233580" w:rsidRDefault="00233580" w:rsidP="00E444C4">
      <w:pPr>
        <w:pStyle w:val="text"/>
        <w:rPr>
          <w:sz w:val="28"/>
          <w:szCs w:val="28"/>
        </w:rPr>
      </w:pPr>
      <w:r w:rsidRPr="004B6C49">
        <w:rPr>
          <w:sz w:val="28"/>
          <w:szCs w:val="28"/>
        </w:rPr>
        <w:t>A copy of this letter has been sent to your provider.</w:t>
      </w:r>
    </w:p>
    <w:p w14:paraId="46E5AA58" w14:textId="2FD15BDC" w:rsidR="007E077E" w:rsidRPr="008F5B5A" w:rsidRDefault="007E077E" w:rsidP="003C5D1B">
      <w:pPr>
        <w:pStyle w:val="text"/>
        <w:rPr>
          <w:rStyle w:val="TextPrompts"/>
          <w:sz w:val="28"/>
          <w:szCs w:val="28"/>
          <w:shd w:val="clear" w:color="auto" w:fill="auto"/>
        </w:rPr>
      </w:pPr>
      <w:r w:rsidRPr="008F5B5A">
        <w:rPr>
          <w:sz w:val="28"/>
          <w:szCs w:val="28"/>
        </w:rPr>
        <w:t>When we looked at your records, we checked to see if you have a different medical issue that would let us cover this. There are rules we have to meet in order to do this. We had a health care professional review your case to see if you met those rules. Unfortunately, you did not meet those rules.</w:t>
      </w:r>
    </w:p>
    <w:p w14:paraId="4F37D4F8" w14:textId="77777777" w:rsidR="008F5B5A" w:rsidRPr="0019323B" w:rsidRDefault="008F5B5A" w:rsidP="008F5B5A">
      <w:pPr>
        <w:pStyle w:val="text"/>
        <w:rPr>
          <w:rStyle w:val="TextPrompts"/>
          <w:sz w:val="28"/>
          <w:szCs w:val="28"/>
          <w:shd w:val="clear" w:color="auto" w:fill="auto"/>
        </w:rPr>
      </w:pPr>
      <w:r w:rsidRPr="00E50910">
        <w:rPr>
          <w:rStyle w:val="TextPrompts"/>
          <w:bCs/>
          <w:sz w:val="32"/>
          <w:szCs w:val="32"/>
          <w:shd w:val="clear" w:color="auto" w:fill="auto"/>
        </w:rPr>
        <w:t>&lt;&lt;</w:t>
      </w:r>
      <w:r w:rsidRPr="00E50910">
        <w:rPr>
          <w:rStyle w:val="TextPrompts"/>
          <w:b/>
          <w:sz w:val="32"/>
          <w:szCs w:val="32"/>
          <w:shd w:val="clear" w:color="auto" w:fill="auto"/>
        </w:rPr>
        <w:t>Did you get a bill?</w:t>
      </w:r>
      <w:r w:rsidRPr="00E50910">
        <w:rPr>
          <w:rStyle w:val="TextPrompts"/>
          <w:b/>
          <w:sz w:val="28"/>
          <w:szCs w:val="28"/>
        </w:rPr>
        <w:br/>
      </w:r>
      <w:r w:rsidRPr="0019323B">
        <w:rPr>
          <w:rStyle w:val="TextPrompts"/>
          <w:sz w:val="28"/>
          <w:szCs w:val="28"/>
          <w:shd w:val="clear" w:color="auto" w:fill="auto"/>
        </w:rPr>
        <w:t xml:space="preserve">If you get a bill for this service, call our Customer Service at &lt;&lt;XXX-XXX-XXXX / the number listed below&gt;&gt;. Do not pay the bill until you talk to us. We will see why you got a bill. </w:t>
      </w:r>
    </w:p>
    <w:p w14:paraId="2BF21E6A" w14:textId="77777777" w:rsidR="008F5B5A" w:rsidRPr="00E50910" w:rsidRDefault="008F5B5A" w:rsidP="008F5B5A">
      <w:pPr>
        <w:pStyle w:val="text"/>
        <w:rPr>
          <w:rStyle w:val="TextPrompts"/>
          <w:sz w:val="28"/>
          <w:szCs w:val="28"/>
          <w:shd w:val="clear" w:color="auto" w:fill="auto"/>
        </w:rPr>
      </w:pPr>
      <w:r w:rsidRPr="0019323B">
        <w:rPr>
          <w:rStyle w:val="TextPrompts"/>
          <w:sz w:val="28"/>
          <w:szCs w:val="28"/>
          <w:shd w:val="clear" w:color="auto" w:fill="auto"/>
        </w:rPr>
        <w:t xml:space="preserve">Providers should not bill you if a service is covered. If a service is not covered and you signed a valid Oregon Health Plan Financial Waiver, you have to pay for it. You can see the waiver form at </w:t>
      </w:r>
      <w:hyperlink r:id="rId15" w:history="1">
        <w:r w:rsidRPr="00E50910">
          <w:rPr>
            <w:rStyle w:val="Hyperlink"/>
            <w:color w:val="auto"/>
            <w:sz w:val="28"/>
            <w:szCs w:val="28"/>
          </w:rPr>
          <w:t>https://bit.ly/OHPwaiver</w:t>
        </w:r>
      </w:hyperlink>
      <w:r>
        <w:rPr>
          <w:rStyle w:val="TextPrompts"/>
          <w:sz w:val="28"/>
          <w:szCs w:val="28"/>
          <w:shd w:val="clear" w:color="auto" w:fill="auto"/>
        </w:rPr>
        <w:t>.</w:t>
      </w:r>
      <w:r w:rsidRPr="0019323B">
        <w:rPr>
          <w:rStyle w:val="TextPrompts"/>
          <w:sz w:val="28"/>
          <w:szCs w:val="28"/>
          <w:shd w:val="clear" w:color="auto" w:fill="auto"/>
        </w:rPr>
        <w:t xml:space="preserve"> If you do not know if you signed a waiver form, ask your provider’s office</w:t>
      </w:r>
      <w:r w:rsidRPr="00E50910">
        <w:rPr>
          <w:rStyle w:val="TextPrompts"/>
          <w:sz w:val="28"/>
          <w:szCs w:val="28"/>
          <w:shd w:val="clear" w:color="auto" w:fill="auto"/>
        </w:rPr>
        <w:t>.&gt;&gt;</w:t>
      </w:r>
    </w:p>
    <w:p w14:paraId="36F97F35" w14:textId="583CB06A" w:rsidR="00560735" w:rsidRDefault="00560735" w:rsidP="008F5B5A">
      <w:pPr>
        <w:pStyle w:val="subhead"/>
        <w:rPr>
          <w:b w:val="0"/>
          <w:bCs w:val="0"/>
          <w:sz w:val="28"/>
          <w:szCs w:val="28"/>
        </w:rPr>
      </w:pPr>
      <w:r w:rsidRPr="004B6C49">
        <w:rPr>
          <w:sz w:val="32"/>
          <w:szCs w:val="32"/>
        </w:rPr>
        <w:t xml:space="preserve">You can ask for a hearing to change our decision </w:t>
      </w:r>
      <w:r w:rsidR="00BC4AA6">
        <w:rPr>
          <w:sz w:val="28"/>
          <w:szCs w:val="28"/>
        </w:rPr>
        <w:br/>
      </w:r>
      <w:r w:rsidRPr="004B6C49">
        <w:rPr>
          <w:b w:val="0"/>
          <w:bCs w:val="0"/>
          <w:sz w:val="28"/>
          <w:szCs w:val="28"/>
        </w:rPr>
        <w:t xml:space="preserve">If you disagree with our decision, you have the right to ask for a hearing with a judge to change it. </w:t>
      </w:r>
    </w:p>
    <w:p w14:paraId="2B48A9F3" w14:textId="1DACA825" w:rsidR="00D42ED5" w:rsidRDefault="00D42ED5" w:rsidP="008F5B5A">
      <w:pPr>
        <w:pStyle w:val="subhead"/>
        <w:rPr>
          <w:b w:val="0"/>
          <w:bCs w:val="0"/>
          <w:sz w:val="28"/>
          <w:szCs w:val="28"/>
        </w:rPr>
      </w:pPr>
    </w:p>
    <w:p w14:paraId="03BB5741" w14:textId="450F1ADA" w:rsidR="00D42ED5" w:rsidRDefault="00D42ED5" w:rsidP="008F5B5A">
      <w:pPr>
        <w:pStyle w:val="subhead"/>
        <w:rPr>
          <w:b w:val="0"/>
          <w:bCs w:val="0"/>
          <w:sz w:val="28"/>
          <w:szCs w:val="28"/>
        </w:rPr>
      </w:pPr>
    </w:p>
    <w:p w14:paraId="6F85E68C" w14:textId="77777777" w:rsidR="00D42ED5" w:rsidRDefault="00D42ED5" w:rsidP="008F5B5A">
      <w:pPr>
        <w:pStyle w:val="subhead"/>
        <w:rPr>
          <w:b w:val="0"/>
          <w:bCs w:val="0"/>
          <w:sz w:val="28"/>
          <w:szCs w:val="28"/>
        </w:rPr>
      </w:pPr>
    </w:p>
    <w:p w14:paraId="7157E579" w14:textId="77777777" w:rsidR="008F5B5A" w:rsidRDefault="008F5B5A" w:rsidP="008F5B5A">
      <w:pPr>
        <w:pStyle w:val="subhead"/>
        <w:rPr>
          <w:b w:val="0"/>
          <w:bCs w:val="0"/>
          <w:sz w:val="28"/>
          <w:szCs w:val="28"/>
        </w:rPr>
      </w:pPr>
      <w:r>
        <w:rPr>
          <w:b w:val="0"/>
          <w:color w:val="2B579A"/>
          <w:sz w:val="28"/>
          <w:szCs w:val="28"/>
          <w:shd w:val="clear" w:color="auto" w:fill="E6E6E6"/>
        </w:rPr>
        <w:lastRenderedPageBreak/>
        <w:drawing>
          <wp:inline distT="0" distB="0" distL="0" distR="0" wp14:anchorId="7536A29B" wp14:editId="4C0919D5">
            <wp:extent cx="6858000" cy="345503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858000" cy="3455035"/>
                    </a:xfrm>
                    <a:prstGeom prst="rect">
                      <a:avLst/>
                    </a:prstGeom>
                  </pic:spPr>
                </pic:pic>
              </a:graphicData>
            </a:graphic>
          </wp:inline>
        </w:drawing>
      </w:r>
    </w:p>
    <w:p w14:paraId="540B3915" w14:textId="77777777" w:rsidR="008F5B5A" w:rsidRDefault="008F5B5A" w:rsidP="008F5B5A">
      <w:pPr>
        <w:pStyle w:val="subhead"/>
        <w:rPr>
          <w:b w:val="0"/>
          <w:bCs w:val="0"/>
          <w:sz w:val="28"/>
          <w:szCs w:val="28"/>
        </w:rPr>
      </w:pPr>
      <w:r>
        <w:rPr>
          <w:b w:val="0"/>
          <w:color w:val="2B579A"/>
          <w:sz w:val="28"/>
          <w:szCs w:val="28"/>
          <w:shd w:val="clear" w:color="auto" w:fill="E6E6E6"/>
        </w:rPr>
        <mc:AlternateContent>
          <mc:Choice Requires="wpg">
            <w:drawing>
              <wp:anchor distT="0" distB="0" distL="114300" distR="114300" simplePos="0" relativeHeight="251658241" behindDoc="0" locked="0" layoutInCell="1" allowOverlap="1" wp14:anchorId="1430CE3B" wp14:editId="2F647CB6">
                <wp:simplePos x="0" y="0"/>
                <wp:positionH relativeFrom="column">
                  <wp:posOffset>3810</wp:posOffset>
                </wp:positionH>
                <wp:positionV relativeFrom="paragraph">
                  <wp:posOffset>15875</wp:posOffset>
                </wp:positionV>
                <wp:extent cx="6621780" cy="1108710"/>
                <wp:effectExtent l="19050" t="19050" r="26670" b="0"/>
                <wp:wrapNone/>
                <wp:docPr id="13" name="Group 13"/>
                <wp:cNvGraphicFramePr/>
                <a:graphic xmlns:a="http://schemas.openxmlformats.org/drawingml/2006/main">
                  <a:graphicData uri="http://schemas.microsoft.com/office/word/2010/wordprocessingGroup">
                    <wpg:wgp>
                      <wpg:cNvGrpSpPr/>
                      <wpg:grpSpPr>
                        <a:xfrm>
                          <a:off x="0" y="0"/>
                          <a:ext cx="6621780" cy="1108710"/>
                          <a:chOff x="0" y="0"/>
                          <a:chExt cx="6621780" cy="1108710"/>
                        </a:xfrm>
                      </wpg:grpSpPr>
                      <pic:pic xmlns:pic="http://schemas.openxmlformats.org/drawingml/2006/picture">
                        <pic:nvPicPr>
                          <pic:cNvPr id="3" name="Graphic 3" descr="Speaker Phone"/>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72390" y="125730"/>
                            <a:ext cx="662940" cy="764540"/>
                          </a:xfrm>
                          <a:prstGeom prst="rect">
                            <a:avLst/>
                          </a:prstGeom>
                        </pic:spPr>
                      </pic:pic>
                      <wps:wsp>
                        <wps:cNvPr id="5" name="Text Box 5"/>
                        <wps:cNvSpPr txBox="1"/>
                        <wps:spPr>
                          <a:xfrm>
                            <a:off x="742950" y="240030"/>
                            <a:ext cx="2621280" cy="868680"/>
                          </a:xfrm>
                          <a:prstGeom prst="rect">
                            <a:avLst/>
                          </a:prstGeom>
                          <a:noFill/>
                          <a:ln w="6350">
                            <a:noFill/>
                          </a:ln>
                        </wps:spPr>
                        <wps:txbx>
                          <w:txbxContent>
                            <w:p w14:paraId="4DFDBA77" w14:textId="77777777" w:rsidR="008F5B5A" w:rsidRPr="0025602C" w:rsidRDefault="008F5B5A" w:rsidP="008F5B5A">
                              <w:pPr>
                                <w:spacing w:line="240" w:lineRule="auto"/>
                                <w:rPr>
                                  <w:rFonts w:ascii="Arial" w:hAnsi="Arial" w:cs="Arial"/>
                                  <w:sz w:val="28"/>
                                  <w:szCs w:val="28"/>
                                </w:rPr>
                              </w:pP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25602C">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798570" y="26670"/>
                            <a:ext cx="2446020" cy="1002030"/>
                          </a:xfrm>
                          <a:prstGeom prst="rect">
                            <a:avLst/>
                          </a:prstGeom>
                          <a:noFill/>
                          <a:ln w="6350">
                            <a:noFill/>
                          </a:ln>
                        </wps:spPr>
                        <wps:txbx>
                          <w:txbxContent>
                            <w:p w14:paraId="5844FADF" w14:textId="77777777" w:rsidR="008F5B5A" w:rsidRDefault="008F5B5A" w:rsidP="008F5B5A">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9" w:history="1">
                                <w:r w:rsidRPr="00E50910">
                                  <w:rPr>
                                    <w:rStyle w:val="Hyperlink"/>
                                    <w:rFonts w:ascii="Arial" w:hAnsi="Arial" w:cs="Arial"/>
                                    <w:color w:val="auto"/>
                                    <w:sz w:val="28"/>
                                    <w:szCs w:val="28"/>
                                  </w:rPr>
                                  <w:t>https://bit.ly/request2review</w:t>
                                </w:r>
                              </w:hyperlink>
                            </w:p>
                            <w:p w14:paraId="695932A6" w14:textId="77777777" w:rsidR="008F5B5A" w:rsidRPr="0025602C" w:rsidRDefault="008F5B5A" w:rsidP="008F5B5A">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Qr code&#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10" name="Graphic 10" descr="Document"/>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3196590" y="186690"/>
                            <a:ext cx="647700" cy="647700"/>
                          </a:xfrm>
                          <a:prstGeom prst="rect">
                            <a:avLst/>
                          </a:prstGeom>
                        </pic:spPr>
                      </pic:pic>
                      <wps:wsp>
                        <wps:cNvPr id="11" name="Rectangle 11"/>
                        <wps:cNvSpPr/>
                        <wps:spPr>
                          <a:xfrm>
                            <a:off x="0" y="0"/>
                            <a:ext cx="6621780" cy="10287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30CE3B" id="Group 13" o:spid="_x0000_s1027" style="position:absolute;margin-left:.3pt;margin-top:1.25pt;width:521.4pt;height:87.3pt;z-index:251658241" coordsize="66217,110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">
                  <v:imagedata r:id="rId23" o:title="Speaker Phone"/>
                </v:shape>
                <v:shape id="Text Box 5" o:spid="_x0000_s1029" type="#_x0000_t202" style="position:absolute;left:7429;top:2400;width:2621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DFDBA77" w14:textId="77777777" w:rsidR="008F5B5A" w:rsidRPr="0025602C" w:rsidRDefault="008F5B5A" w:rsidP="008F5B5A">
                        <w:pPr>
                          <w:spacing w:line="240" w:lineRule="auto"/>
                          <w:rPr>
                            <w:rFonts w:ascii="Arial" w:hAnsi="Arial" w:cs="Arial"/>
                            <w:sz w:val="28"/>
                            <w:szCs w:val="28"/>
                          </w:rPr>
                        </w:pP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25602C">
                          <w:rPr>
                            <w:rFonts w:ascii="Arial" w:hAnsi="Arial" w:cs="Arial"/>
                            <w:sz w:val="28"/>
                            <w:szCs w:val="28"/>
                          </w:rPr>
                          <w:t>800-273-0557</w:t>
                        </w:r>
                        <w:r>
                          <w:rPr>
                            <w:rFonts w:ascii="Arial" w:hAnsi="Arial" w:cs="Arial"/>
                            <w:sz w:val="28"/>
                            <w:szCs w:val="28"/>
                          </w:rPr>
                          <w:t xml:space="preserve"> </w:t>
                        </w:r>
                        <w:r w:rsidRPr="004C0B5A">
                          <w:rPr>
                            <w:rFonts w:ascii="Arial" w:hAnsi="Arial" w:cs="Arial"/>
                            <w:sz w:val="28"/>
                            <w:szCs w:val="28"/>
                          </w:rPr>
                          <w:t>(TTY 711)</w:t>
                        </w:r>
                      </w:p>
                    </w:txbxContent>
                  </v:textbox>
                </v:shape>
                <v:shape id="Text Box 8" o:spid="_x0000_s1030" type="#_x0000_t202" style="position:absolute;left:37985;top:266;width:24460;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844FADF" w14:textId="77777777" w:rsidR="008F5B5A" w:rsidRDefault="008F5B5A" w:rsidP="008F5B5A">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24" w:history="1">
                          <w:r w:rsidRPr="00E50910">
                            <w:rPr>
                              <w:rStyle w:val="Hyperlink"/>
                              <w:rFonts w:ascii="Arial" w:hAnsi="Arial" w:cs="Arial"/>
                              <w:color w:val="auto"/>
                              <w:sz w:val="28"/>
                              <w:szCs w:val="28"/>
                            </w:rPr>
                            <w:t>https://bit.ly/request2review</w:t>
                          </w:r>
                        </w:hyperlink>
                      </w:p>
                      <w:p w14:paraId="695932A6" w14:textId="77777777" w:rsidR="008F5B5A" w:rsidRPr="0025602C" w:rsidRDefault="008F5B5A" w:rsidP="008F5B5A">
                        <w:pPr>
                          <w:rPr>
                            <w:rFonts w:ascii="Arial" w:hAnsi="Arial" w:cs="Arial"/>
                            <w:sz w:val="28"/>
                            <w:szCs w:val="28"/>
                          </w:rPr>
                        </w:pPr>
                      </w:p>
                    </w:txbxContent>
                  </v:textbox>
                </v:shape>
                <v:shape id="Picture 6" o:spid="_x0000_s1031"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">
                  <v:imagedata r:id="rId25" o:title="Qr code&#10;&#10;Description automatically generated"/>
                </v:shape>
                <v:shape id="Graphic 10" o:spid="_x0000_s1032" type="#_x0000_t75" alt="Document" style="position:absolute;left:3196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">
                  <v:imagedata r:id="rId26" o:title="Document"/>
                </v:shape>
                <v:rect id="Rectangle 11" o:spid="_x0000_s1033"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" filled="f" strokecolor="windowText" strokeweight="2.25pt"/>
              </v:group>
            </w:pict>
          </mc:Fallback>
        </mc:AlternateContent>
      </w:r>
    </w:p>
    <w:p w14:paraId="4D99CAA5" w14:textId="77777777" w:rsidR="008F5B5A" w:rsidRDefault="008F5B5A" w:rsidP="008F5B5A">
      <w:pPr>
        <w:pStyle w:val="subhead"/>
        <w:rPr>
          <w:b w:val="0"/>
          <w:bCs w:val="0"/>
          <w:sz w:val="28"/>
          <w:szCs w:val="28"/>
        </w:rPr>
      </w:pPr>
    </w:p>
    <w:p w14:paraId="20000AFD" w14:textId="77777777" w:rsidR="008F5B5A" w:rsidRDefault="008F5B5A" w:rsidP="008F5B5A">
      <w:pPr>
        <w:pStyle w:val="subhead"/>
        <w:rPr>
          <w:b w:val="0"/>
          <w:bCs w:val="0"/>
          <w:sz w:val="28"/>
          <w:szCs w:val="28"/>
        </w:rPr>
      </w:pPr>
    </w:p>
    <w:p w14:paraId="3CB246BB" w14:textId="77777777" w:rsidR="008F5B5A" w:rsidRPr="00F53388" w:rsidRDefault="008F5B5A" w:rsidP="008F5B5A">
      <w:pPr>
        <w:pStyle w:val="subhead"/>
        <w:rPr>
          <w:sz w:val="32"/>
          <w:szCs w:val="32"/>
        </w:rPr>
      </w:pPr>
      <w:r w:rsidRPr="00F53388">
        <w:rPr>
          <w:b w:val="0"/>
          <w:bCs w:val="0"/>
          <w:sz w:val="32"/>
          <w:szCs w:val="32"/>
        </w:rPr>
        <w:br/>
      </w:r>
      <w:r w:rsidRPr="00F53388">
        <w:rPr>
          <w:sz w:val="36"/>
          <w:szCs w:val="36"/>
        </w:rPr>
        <w:t>More about hearings</w:t>
      </w:r>
    </w:p>
    <w:tbl>
      <w:tblPr>
        <w:tblStyle w:val="TableGrid"/>
        <w:tblW w:w="10525" w:type="dxa"/>
        <w:tblCellMar>
          <w:left w:w="115" w:type="dxa"/>
          <w:right w:w="115" w:type="dxa"/>
        </w:tblCellMar>
        <w:tblLook w:val="04A0" w:firstRow="1" w:lastRow="0" w:firstColumn="1" w:lastColumn="0" w:noHBand="0" w:noVBand="1"/>
      </w:tblPr>
      <w:tblGrid>
        <w:gridCol w:w="3865"/>
        <w:gridCol w:w="6660"/>
      </w:tblGrid>
      <w:tr w:rsidR="008F5B5A" w14:paraId="54CD55AF" w14:textId="77777777" w:rsidTr="00F53388">
        <w:tc>
          <w:tcPr>
            <w:tcW w:w="3865" w:type="dxa"/>
            <w:tcBorders>
              <w:top w:val="nil"/>
              <w:bottom w:val="single" w:sz="4" w:space="0" w:color="FFFFFF" w:themeColor="background1"/>
            </w:tcBorders>
            <w:shd w:val="clear" w:color="auto" w:fill="000000" w:themeFill="text1"/>
            <w:vAlign w:val="center"/>
          </w:tcPr>
          <w:p w14:paraId="1E503DF7" w14:textId="77777777" w:rsidR="008F5B5A" w:rsidRPr="00531874" w:rsidRDefault="008F5B5A" w:rsidP="0093778E">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How do I ask for a hearing?</w:t>
            </w:r>
          </w:p>
        </w:tc>
        <w:tc>
          <w:tcPr>
            <w:tcW w:w="6660" w:type="dxa"/>
          </w:tcPr>
          <w:p w14:paraId="0765F1E5" w14:textId="0B39CCBB" w:rsidR="008F5B5A" w:rsidRPr="00531874" w:rsidRDefault="008F5B5A" w:rsidP="0093778E">
            <w:pPr>
              <w:spacing w:before="240" w:after="0" w:line="240" w:lineRule="auto"/>
              <w:rPr>
                <w:ins w:id="22" w:author="Guerra Veronica" w:date="2022-09-19T14:24:00Z"/>
                <w:rFonts w:ascii="Arial" w:eastAsia="Times New Roman" w:hAnsi="Arial" w:cs="Arial"/>
                <w:color w:val="000000"/>
                <w:sz w:val="28"/>
                <w:szCs w:val="28"/>
              </w:rPr>
            </w:pPr>
            <w:del w:id="23" w:author="Guerra Veronica" w:date="2022-09-19T14:24:00Z">
              <w:r w:rsidRPr="00531874">
                <w:rPr>
                  <w:rFonts w:ascii="Arial" w:eastAsia="Times New Roman" w:hAnsi="Arial" w:cs="Arial"/>
                  <w:color w:val="000000"/>
                  <w:sz w:val="28"/>
                  <w:szCs w:val="28"/>
                </w:rPr>
                <w:delText>You have to ask for an appeal before you can ask for a hearing.</w:delText>
              </w:r>
              <w:r>
                <w:rPr>
                  <w:rFonts w:ascii="Arial" w:eastAsia="Times New Roman" w:hAnsi="Arial" w:cs="Arial"/>
                  <w:color w:val="000000"/>
                  <w:sz w:val="28"/>
                  <w:szCs w:val="28"/>
                </w:rPr>
                <w:delText xml:space="preserve"> </w:delText>
              </w:r>
            </w:del>
            <w:r>
              <w:rPr>
                <w:rFonts w:ascii="Arial" w:eastAsia="Times New Roman" w:hAnsi="Arial" w:cs="Arial"/>
                <w:color w:val="000000"/>
                <w:sz w:val="28"/>
                <w:szCs w:val="28"/>
              </w:rPr>
              <w:t xml:space="preserve">If you do not agree with the appeal decision, ask the state to review it. The review is called a hearing. </w:t>
            </w:r>
          </w:p>
          <w:p w14:paraId="7CDFF3A9" w14:textId="77777777" w:rsidR="002F6B89" w:rsidRDefault="002F6B89" w:rsidP="002F6B89">
            <w:pPr>
              <w:spacing w:before="240" w:after="0" w:line="240" w:lineRule="auto"/>
              <w:rPr>
                <w:ins w:id="24" w:author="Guerra Veronica" w:date="2022-09-19T14:24:00Z"/>
                <w:rFonts w:ascii="Arial" w:eastAsia="Times New Roman" w:hAnsi="Arial" w:cs="Arial"/>
                <w:color w:val="000000"/>
                <w:sz w:val="28"/>
                <w:szCs w:val="28"/>
              </w:rPr>
            </w:pPr>
            <w:ins w:id="25" w:author="Guerra Veronica" w:date="2022-09-19T14:24:00Z">
              <w:r>
                <w:rPr>
                  <w:rFonts w:ascii="Arial" w:eastAsia="Times New Roman" w:hAnsi="Arial" w:cs="Arial"/>
                  <w:color w:val="000000"/>
                  <w:sz w:val="28"/>
                  <w:szCs w:val="28"/>
                </w:rPr>
                <w:t>Choose one of these ways to ask for a hearing:</w:t>
              </w:r>
            </w:ins>
          </w:p>
          <w:p w14:paraId="369388EA" w14:textId="77777777" w:rsidR="002F6B89" w:rsidRPr="0097013B" w:rsidRDefault="002F6B89" w:rsidP="002F6B89">
            <w:pPr>
              <w:pStyle w:val="ListParagraph"/>
              <w:numPr>
                <w:ilvl w:val="0"/>
                <w:numId w:val="26"/>
              </w:numPr>
              <w:spacing w:before="240" w:after="0" w:line="240" w:lineRule="auto"/>
              <w:rPr>
                <w:ins w:id="26" w:author="Guerra Veronica" w:date="2022-09-19T14:24:00Z"/>
                <w:rFonts w:ascii="Arial" w:eastAsia="Times New Roman" w:hAnsi="Arial" w:cs="Arial"/>
                <w:color w:val="000000"/>
                <w:sz w:val="28"/>
                <w:szCs w:val="28"/>
              </w:rPr>
            </w:pPr>
            <w:ins w:id="27" w:author="Guerra Veronica" w:date="2022-09-19T14:24:00Z">
              <w:r>
                <w:rPr>
                  <w:rFonts w:ascii="Arial" w:eastAsia="Times New Roman" w:hAnsi="Arial" w:cs="Arial"/>
                  <w:color w:val="000000"/>
                  <w:sz w:val="28"/>
                  <w:szCs w:val="28"/>
                </w:rPr>
                <w:t>Submit a request online</w:t>
              </w:r>
              <w:r w:rsidRPr="0097013B">
                <w:rPr>
                  <w:rFonts w:ascii="Arial" w:eastAsia="Times New Roman" w:hAnsi="Arial" w:cs="Arial"/>
                  <w:color w:val="000000"/>
                  <w:sz w:val="28"/>
                  <w:szCs w:val="28"/>
                </w:rPr>
                <w:t xml:space="preserve"> at </w:t>
              </w:r>
              <w:r>
                <w:rPr>
                  <w:rFonts w:ascii="Arial" w:eastAsia="Times New Roman" w:hAnsi="Arial" w:cs="Arial"/>
                  <w:color w:val="2B579A"/>
                  <w:sz w:val="28"/>
                  <w:szCs w:val="28"/>
                  <w:shd w:val="clear" w:color="auto" w:fill="E6E6E6"/>
                </w:rPr>
                <w:fldChar w:fldCharType="begin"/>
              </w:r>
              <w:r>
                <w:rPr>
                  <w:rFonts w:ascii="Arial" w:eastAsia="Times New Roman" w:hAnsi="Arial" w:cs="Arial"/>
                  <w:sz w:val="28"/>
                  <w:szCs w:val="28"/>
                </w:rPr>
                <w:instrText>HYPERLINK "https://bit.ly/ohp-hearing-form"</w:instrText>
              </w:r>
              <w:r>
                <w:rPr>
                  <w:rFonts w:ascii="Arial" w:eastAsia="Times New Roman" w:hAnsi="Arial" w:cs="Arial"/>
                  <w:color w:val="2B579A"/>
                  <w:sz w:val="28"/>
                  <w:szCs w:val="28"/>
                  <w:shd w:val="clear" w:color="auto" w:fill="E6E6E6"/>
                </w:rPr>
                <w:fldChar w:fldCharType="separate"/>
              </w:r>
              <w:r w:rsidRPr="008444E8">
                <w:rPr>
                  <w:rStyle w:val="Hyperlink"/>
                  <w:rFonts w:ascii="Arial" w:eastAsia="Times New Roman" w:hAnsi="Arial" w:cs="Arial"/>
                  <w:sz w:val="28"/>
                  <w:szCs w:val="28"/>
                </w:rPr>
                <w:t>https://</w:t>
              </w:r>
              <w:r w:rsidRPr="008444E8">
                <w:rPr>
                  <w:rStyle w:val="Hyperlink"/>
                  <w:rFonts w:ascii="Arial" w:hAnsi="Arial" w:cs="Arial"/>
                  <w:sz w:val="28"/>
                  <w:szCs w:val="28"/>
                </w:rPr>
                <w:t>bit.ly/ohp-hearing-form</w:t>
              </w:r>
              <w:r>
                <w:rPr>
                  <w:rFonts w:ascii="Arial" w:eastAsia="Times New Roman" w:hAnsi="Arial" w:cs="Arial"/>
                  <w:color w:val="2B579A"/>
                  <w:sz w:val="28"/>
                  <w:szCs w:val="28"/>
                  <w:shd w:val="clear" w:color="auto" w:fill="E6E6E6"/>
                </w:rPr>
                <w:fldChar w:fldCharType="end"/>
              </w:r>
            </w:ins>
          </w:p>
          <w:p w14:paraId="54F84FD9" w14:textId="77777777" w:rsidR="002F6B89" w:rsidRPr="00974387" w:rsidRDefault="002F6B89" w:rsidP="002F6B89">
            <w:pPr>
              <w:pStyle w:val="ListParagraph"/>
              <w:numPr>
                <w:ilvl w:val="0"/>
                <w:numId w:val="26"/>
              </w:numPr>
              <w:spacing w:before="240" w:after="0" w:line="240" w:lineRule="auto"/>
              <w:rPr>
                <w:ins w:id="28" w:author="Guerra Veronica" w:date="2022-09-19T14:24:00Z"/>
                <w:rFonts w:ascii="Arial" w:eastAsia="Times New Roman" w:hAnsi="Arial" w:cs="Arial"/>
                <w:color w:val="000000"/>
                <w:sz w:val="28"/>
                <w:szCs w:val="28"/>
              </w:rPr>
            </w:pPr>
            <w:ins w:id="29" w:author="Guerra Veronica" w:date="2022-09-19T14:24:00Z">
              <w:r>
                <w:rPr>
                  <w:rFonts w:ascii="Arial" w:eastAsia="Times New Roman" w:hAnsi="Arial" w:cs="Arial"/>
                  <w:color w:val="000000"/>
                  <w:sz w:val="28"/>
                  <w:szCs w:val="28"/>
                </w:rPr>
                <w:t>Use the request form that was sent with this letter or y</w:t>
              </w:r>
              <w:r w:rsidRPr="00974387">
                <w:rPr>
                  <w:rFonts w:ascii="Arial" w:eastAsia="Times New Roman" w:hAnsi="Arial" w:cs="Arial"/>
                  <w:color w:val="000000"/>
                  <w:sz w:val="28"/>
                  <w:szCs w:val="28"/>
                </w:rPr>
                <w:t xml:space="preserve">ou can print the request form at </w:t>
              </w:r>
            </w:ins>
            <w:r w:rsidRPr="002F6B89">
              <w:rPr>
                <w:rFonts w:ascii="Arial" w:hAnsi="Arial" w:cs="Arial"/>
                <w:color w:val="2B579A"/>
                <w:sz w:val="28"/>
                <w:szCs w:val="28"/>
                <w:shd w:val="clear" w:color="auto" w:fill="E6E6E6"/>
              </w:rPr>
              <w:fldChar w:fldCharType="begin"/>
            </w:r>
            <w:r w:rsidRPr="002F6B89">
              <w:rPr>
                <w:rFonts w:ascii="Arial" w:hAnsi="Arial" w:cs="Arial"/>
                <w:sz w:val="28"/>
                <w:szCs w:val="28"/>
              </w:rPr>
              <w:instrText xml:space="preserve"> HYPERLINK "https://bit.ly/request2review%20" </w:instrText>
            </w:r>
            <w:r w:rsidRPr="002F6B89">
              <w:rPr>
                <w:rFonts w:ascii="Arial" w:hAnsi="Arial" w:cs="Arial"/>
                <w:color w:val="2B579A"/>
                <w:sz w:val="28"/>
                <w:szCs w:val="28"/>
                <w:shd w:val="clear" w:color="auto" w:fill="E6E6E6"/>
              </w:rPr>
              <w:fldChar w:fldCharType="separate"/>
            </w:r>
            <w:ins w:id="30" w:author="Guerra Veronica" w:date="2022-09-19T14:24:00Z">
              <w:r w:rsidRPr="002F6B89">
                <w:rPr>
                  <w:rStyle w:val="Hyperlink"/>
                  <w:rFonts w:ascii="Arial" w:hAnsi="Arial" w:cs="Arial"/>
                  <w:sz w:val="28"/>
                  <w:szCs w:val="28"/>
                </w:rPr>
                <w:t>https://bit.ly/request2review</w:t>
              </w:r>
              <w:r w:rsidRPr="002F6B89">
                <w:rPr>
                  <w:rFonts w:ascii="Arial" w:hAnsi="Arial" w:cs="Arial"/>
                  <w:color w:val="2B579A"/>
                  <w:sz w:val="28"/>
                  <w:szCs w:val="28"/>
                  <w:shd w:val="clear" w:color="auto" w:fill="E6E6E6"/>
                </w:rPr>
                <w:fldChar w:fldCharType="end"/>
              </w:r>
              <w:r w:rsidRPr="00974387">
                <w:rPr>
                  <w:rFonts w:ascii="Arial" w:eastAsia="Times New Roman" w:hAnsi="Arial" w:cs="Arial"/>
                  <w:color w:val="000000"/>
                  <w:sz w:val="28"/>
                  <w:szCs w:val="28"/>
                </w:rPr>
                <w:t xml:space="preserve"> </w:t>
              </w:r>
            </w:ins>
          </w:p>
          <w:p w14:paraId="6CFD8467" w14:textId="1676714D" w:rsidR="008F5B5A" w:rsidRPr="00531874" w:rsidRDefault="008F5B5A" w:rsidP="002F6B89">
            <w:pPr>
              <w:pStyle w:val="ListParagraph"/>
              <w:numPr>
                <w:ilvl w:val="0"/>
                <w:numId w:val="26"/>
              </w:numPr>
              <w:spacing w:before="240" w:after="0" w:line="240" w:lineRule="auto"/>
              <w:rPr>
                <w:rFonts w:ascii="Arial" w:eastAsia="Times New Roman" w:hAnsi="Arial" w:cs="Arial"/>
                <w:color w:val="000000"/>
                <w:sz w:val="28"/>
                <w:szCs w:val="28"/>
              </w:rPr>
            </w:pPr>
            <w:r w:rsidRPr="00531874">
              <w:rPr>
                <w:rFonts w:ascii="Arial" w:eastAsia="Times New Roman" w:hAnsi="Arial" w:cs="Arial"/>
                <w:color w:val="000000"/>
                <w:sz w:val="28"/>
                <w:szCs w:val="28"/>
              </w:rPr>
              <w:t xml:space="preserve">Call the state </w:t>
            </w:r>
            <w:r>
              <w:rPr>
                <w:rFonts w:ascii="Arial" w:eastAsia="Times New Roman" w:hAnsi="Arial" w:cs="Arial"/>
                <w:color w:val="000000"/>
                <w:sz w:val="28"/>
                <w:szCs w:val="28"/>
              </w:rPr>
              <w:t xml:space="preserve">at </w:t>
            </w:r>
            <w:r w:rsidRPr="00531874">
              <w:rPr>
                <w:rFonts w:ascii="Arial" w:eastAsia="Times New Roman" w:hAnsi="Arial" w:cs="Arial"/>
                <w:color w:val="000000"/>
                <w:sz w:val="28"/>
                <w:szCs w:val="28"/>
              </w:rPr>
              <w:t xml:space="preserve">800-273-0557 (TTY 711) </w:t>
            </w:r>
            <w:del w:id="31" w:author="Guerra Veronica" w:date="2022-09-19T14:26:00Z">
              <w:r w:rsidRPr="00531874">
                <w:rPr>
                  <w:rFonts w:ascii="Arial" w:eastAsia="Times New Roman" w:hAnsi="Arial" w:cs="Arial"/>
                  <w:color w:val="000000"/>
                  <w:sz w:val="28"/>
                  <w:szCs w:val="28"/>
                </w:rPr>
                <w:delText>or use the request form</w:delText>
              </w:r>
              <w:r>
                <w:rPr>
                  <w:rFonts w:ascii="Arial" w:eastAsia="Times New Roman" w:hAnsi="Arial" w:cs="Arial"/>
                  <w:color w:val="000000"/>
                  <w:sz w:val="28"/>
                  <w:szCs w:val="28"/>
                </w:rPr>
                <w:delText xml:space="preserve"> that was</w:delText>
              </w:r>
              <w:r w:rsidRPr="004C0B5A">
                <w:rPr>
                  <w:rFonts w:ascii="Arial" w:eastAsia="Times New Roman" w:hAnsi="Arial" w:cs="Arial"/>
                  <w:color w:val="000000"/>
                  <w:sz w:val="28"/>
                  <w:szCs w:val="28"/>
                </w:rPr>
                <w:delText xml:space="preserve"> sent with this letter. </w:delText>
              </w:r>
              <w:r w:rsidRPr="002F6B89" w:rsidDel="002F6B89">
                <w:rPr>
                  <w:rFonts w:ascii="Arial" w:eastAsia="Times New Roman" w:hAnsi="Arial" w:cs="Arial"/>
                  <w:color w:val="000000"/>
                  <w:sz w:val="28"/>
                  <w:szCs w:val="28"/>
                </w:rPr>
                <w:delText>Get the form at</w:delText>
              </w:r>
              <w:r w:rsidRPr="002F6B89" w:rsidDel="002F6B89">
                <w:rPr>
                  <w:rFonts w:ascii="Arial" w:eastAsia="Times New Roman" w:hAnsi="Arial" w:cs="Arial"/>
                  <w:sz w:val="28"/>
                  <w:szCs w:val="28"/>
                </w:rPr>
                <w:delText xml:space="preserve"> </w:delText>
              </w:r>
              <w:r w:rsidR="002B01DF" w:rsidRPr="002F6B89" w:rsidDel="002F6B89">
                <w:rPr>
                  <w:color w:val="2B579A"/>
                  <w:shd w:val="clear" w:color="auto" w:fill="E6E6E6"/>
                </w:rPr>
                <w:fldChar w:fldCharType="begin"/>
              </w:r>
              <w:r w:rsidR="002B01DF" w:rsidDel="002F6B89">
                <w:delInstrText xml:space="preserve"> HYPERLINK "https://bit.ly/request2review" </w:delInstrText>
              </w:r>
              <w:r w:rsidR="002B01DF" w:rsidRPr="002F6B89" w:rsidDel="002F6B89">
                <w:rPr>
                  <w:color w:val="2B579A"/>
                  <w:shd w:val="clear" w:color="auto" w:fill="E6E6E6"/>
                </w:rPr>
                <w:fldChar w:fldCharType="separate"/>
              </w:r>
              <w:r w:rsidRPr="002F6B89" w:rsidDel="002F6B89">
                <w:rPr>
                  <w:rStyle w:val="Hyperlink"/>
                  <w:rFonts w:ascii="Arial" w:hAnsi="Arial" w:cs="Arial"/>
                  <w:color w:val="auto"/>
                  <w:sz w:val="28"/>
                  <w:szCs w:val="28"/>
                  <w:u w:val="none"/>
                </w:rPr>
                <w:delText>https://bit.ly/request2review</w:delText>
              </w:r>
              <w:r w:rsidR="002B01DF" w:rsidRPr="002F6B89" w:rsidDel="002F6B89">
                <w:rPr>
                  <w:rStyle w:val="Hyperlink"/>
                  <w:rFonts w:ascii="Arial" w:hAnsi="Arial" w:cs="Arial"/>
                  <w:color w:val="auto"/>
                  <w:sz w:val="28"/>
                  <w:szCs w:val="28"/>
                  <w:u w:val="none"/>
                </w:rPr>
                <w:fldChar w:fldCharType="end"/>
              </w:r>
            </w:del>
          </w:p>
        </w:tc>
      </w:tr>
      <w:tr w:rsidR="008F5B5A" w14:paraId="0CE589E3" w14:textId="77777777" w:rsidTr="00F53388">
        <w:tc>
          <w:tcPr>
            <w:tcW w:w="3865" w:type="dxa"/>
            <w:tcBorders>
              <w:top w:val="single" w:sz="4" w:space="0" w:color="FFFFFF" w:themeColor="background1"/>
              <w:bottom w:val="single" w:sz="4" w:space="0" w:color="FFFFFF" w:themeColor="background1"/>
            </w:tcBorders>
            <w:shd w:val="clear" w:color="auto" w:fill="000000" w:themeFill="text1"/>
            <w:vAlign w:val="center"/>
          </w:tcPr>
          <w:p w14:paraId="645CF490" w14:textId="77777777" w:rsidR="008F5B5A" w:rsidRPr="00531874" w:rsidRDefault="008F5B5A" w:rsidP="0093778E">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How much time do I have to ask for a hearing?</w:t>
            </w:r>
          </w:p>
        </w:tc>
        <w:tc>
          <w:tcPr>
            <w:tcW w:w="6660" w:type="dxa"/>
          </w:tcPr>
          <w:p w14:paraId="5D1F17EB" w14:textId="2BDB3093" w:rsidR="008F5B5A" w:rsidRDefault="008F5B5A" w:rsidP="0093778E">
            <w:pPr>
              <w:spacing w:before="240" w:after="0" w:line="240" w:lineRule="auto"/>
              <w:rPr>
                <w:rFonts w:ascii="Arial" w:eastAsia="Times New Roman" w:hAnsi="Arial" w:cs="Arial"/>
                <w:b/>
                <w:bCs/>
                <w:color w:val="000000"/>
                <w:sz w:val="28"/>
                <w:szCs w:val="28"/>
              </w:rPr>
            </w:pPr>
            <w:del w:id="32" w:author="Guerra Veronica" w:date="2022-09-19T14:26:00Z">
              <w:r>
                <w:rPr>
                  <w:rFonts w:ascii="Arial" w:eastAsia="Times New Roman" w:hAnsi="Arial" w:cs="Arial"/>
                  <w:color w:val="000000"/>
                  <w:sz w:val="28"/>
                  <w:szCs w:val="28"/>
                </w:rPr>
                <w:delText>You have</w:delText>
              </w:r>
              <w:r w:rsidRPr="00074DE1">
                <w:rPr>
                  <w:rFonts w:ascii="Arial" w:eastAsia="Times New Roman" w:hAnsi="Arial" w:cs="Arial"/>
                  <w:color w:val="000000"/>
                  <w:sz w:val="28"/>
                  <w:szCs w:val="28"/>
                </w:rPr>
                <w:delText xml:space="preserve"> 120 days </w:delText>
              </w:r>
              <w:r>
                <w:rPr>
                  <w:rFonts w:ascii="Arial" w:eastAsia="Times New Roman" w:hAnsi="Arial" w:cs="Arial"/>
                  <w:color w:val="000000"/>
                  <w:sz w:val="28"/>
                  <w:szCs w:val="28"/>
                </w:rPr>
                <w:delText>after you get the</w:delText>
              </w:r>
              <w:r w:rsidRPr="00074DE1">
                <w:rPr>
                  <w:rFonts w:ascii="Arial" w:eastAsia="Times New Roman" w:hAnsi="Arial" w:cs="Arial"/>
                  <w:color w:val="000000"/>
                  <w:sz w:val="28"/>
                  <w:szCs w:val="28"/>
                </w:rPr>
                <w:delText xml:space="preserve"> appeal decision letter</w:delText>
              </w:r>
              <w:r>
                <w:rPr>
                  <w:rFonts w:ascii="Arial" w:eastAsia="Times New Roman" w:hAnsi="Arial" w:cs="Arial"/>
                  <w:color w:val="000000"/>
                  <w:sz w:val="28"/>
                  <w:szCs w:val="28"/>
                </w:rPr>
                <w:delText xml:space="preserve">. </w:delText>
              </w:r>
            </w:del>
            <w:r>
              <w:rPr>
                <w:rFonts w:ascii="Arial" w:eastAsia="Times New Roman" w:hAnsi="Arial" w:cs="Arial"/>
                <w:color w:val="000000"/>
                <w:sz w:val="28"/>
                <w:szCs w:val="28"/>
              </w:rPr>
              <w:t xml:space="preserve">You must ask for a hearing within 120 days of the date of the appeal decision letter. The letter is called a Notice of Appeal Resolution. </w:t>
            </w:r>
          </w:p>
        </w:tc>
      </w:tr>
      <w:tr w:rsidR="008F5B5A" w14:paraId="25C098F4" w14:textId="77777777" w:rsidTr="00F53388">
        <w:tc>
          <w:tcPr>
            <w:tcW w:w="3865" w:type="dxa"/>
            <w:tcBorders>
              <w:top w:val="single" w:sz="4" w:space="0" w:color="FFFFFF" w:themeColor="background1"/>
              <w:bottom w:val="single" w:sz="4" w:space="0" w:color="FFFFFF" w:themeColor="background1"/>
            </w:tcBorders>
            <w:shd w:val="clear" w:color="auto" w:fill="000000" w:themeFill="text1"/>
            <w:vAlign w:val="center"/>
          </w:tcPr>
          <w:p w14:paraId="5CE77213" w14:textId="77777777" w:rsidR="008F5B5A" w:rsidRPr="00531874" w:rsidRDefault="008F5B5A" w:rsidP="0093778E">
            <w:pPr>
              <w:spacing w:before="240" w:after="0" w:line="240" w:lineRule="auto"/>
              <w:rPr>
                <w:rFonts w:ascii="Arial" w:eastAsia="Times New Roman" w:hAnsi="Arial" w:cs="Arial"/>
                <w:b/>
                <w:bCs/>
                <w:color w:val="FFFFFF" w:themeColor="background1"/>
                <w:sz w:val="32"/>
                <w:szCs w:val="32"/>
              </w:rPr>
            </w:pPr>
            <w:r w:rsidRPr="000E7513">
              <w:rPr>
                <w:rFonts w:ascii="Arial" w:eastAsia="Times New Roman" w:hAnsi="Arial" w:cs="Arial"/>
                <w:b/>
                <w:bCs/>
                <w:color w:val="FFFFFF" w:themeColor="background1"/>
                <w:sz w:val="32"/>
                <w:szCs w:val="32"/>
              </w:rPr>
              <w:t>What if I need a faster hearing?</w:t>
            </w:r>
          </w:p>
        </w:tc>
        <w:tc>
          <w:tcPr>
            <w:tcW w:w="6660" w:type="dxa"/>
          </w:tcPr>
          <w:p w14:paraId="30983DCF" w14:textId="77777777" w:rsidR="007A3732" w:rsidRDefault="008F5B5A" w:rsidP="0093778E">
            <w:pPr>
              <w:spacing w:before="240" w:after="0" w:line="240" w:lineRule="auto"/>
              <w:rPr>
                <w:ins w:id="33" w:author="Reagan Tiffany T" w:date="2022-09-20T08:34:00Z"/>
                <w:rFonts w:ascii="Arial" w:eastAsia="Times New Roman" w:hAnsi="Arial" w:cs="Arial"/>
                <w:color w:val="000000" w:themeColor="text1"/>
                <w:sz w:val="28"/>
                <w:szCs w:val="28"/>
              </w:rPr>
            </w:pPr>
            <w:r w:rsidRPr="000E7513">
              <w:rPr>
                <w:rFonts w:ascii="Arial" w:eastAsia="Times New Roman" w:hAnsi="Arial" w:cs="Arial"/>
                <w:color w:val="000000"/>
                <w:sz w:val="28"/>
                <w:szCs w:val="28"/>
              </w:rPr>
              <w:t xml:space="preserve">You can ask for a fast hearing. This is also called an expedited hearing. Call the state at 800-273-0557 (TTY 711) or use the request form that was </w:t>
            </w:r>
            <w:r w:rsidRPr="000E7513">
              <w:rPr>
                <w:rFonts w:ascii="Arial" w:eastAsia="Times New Roman" w:hAnsi="Arial" w:cs="Arial"/>
                <w:color w:val="000000"/>
                <w:sz w:val="28"/>
                <w:szCs w:val="28"/>
              </w:rPr>
              <w:lastRenderedPageBreak/>
              <w:t xml:space="preserve">sent with this letter. Get the form at </w:t>
            </w:r>
            <w:hyperlink r:id="rId27" w:history="1">
              <w:r w:rsidRPr="00E50910">
                <w:rPr>
                  <w:rStyle w:val="Hyperlink"/>
                  <w:rFonts w:ascii="Arial" w:eastAsia="Times New Roman" w:hAnsi="Arial" w:cs="Arial"/>
                  <w:color w:val="auto"/>
                  <w:sz w:val="28"/>
                  <w:szCs w:val="28"/>
                  <w:u w:val="none"/>
                </w:rPr>
                <w:t>https://bit.ly/request2review</w:t>
              </w:r>
            </w:hyperlink>
            <w:ins w:id="34" w:author="Reagan Tiffany T" w:date="2022-09-20T08:34:00Z">
              <w:r w:rsidR="007A3732" w:rsidRPr="7FE7D49E">
                <w:rPr>
                  <w:rFonts w:ascii="Arial" w:eastAsia="Times New Roman" w:hAnsi="Arial" w:cs="Arial"/>
                  <w:color w:val="000000" w:themeColor="text1"/>
                  <w:sz w:val="28"/>
                  <w:szCs w:val="28"/>
                </w:rPr>
                <w:t xml:space="preserve"> </w:t>
              </w:r>
            </w:ins>
          </w:p>
          <w:p w14:paraId="36102DFA" w14:textId="6EDAC134" w:rsidR="008F5B5A" w:rsidRPr="004B709B" w:rsidRDefault="00B50865" w:rsidP="0093778E">
            <w:pPr>
              <w:spacing w:before="240" w:after="0" w:line="240" w:lineRule="auto"/>
              <w:rPr>
                <w:rFonts w:ascii="Arial" w:eastAsia="Times New Roman" w:hAnsi="Arial" w:cs="Arial"/>
                <w:color w:val="000000"/>
                <w:sz w:val="28"/>
                <w:szCs w:val="28"/>
              </w:rPr>
            </w:pPr>
            <w:ins w:id="35" w:author="Reagan Tiffany T" w:date="2022-09-20T08:35:00Z">
              <w:r>
                <w:rPr>
                  <w:rFonts w:ascii="Arial" w:eastAsia="Times New Roman" w:hAnsi="Arial" w:cs="Arial"/>
                  <w:color w:val="000000" w:themeColor="text1"/>
                  <w:sz w:val="28"/>
                  <w:szCs w:val="28"/>
                </w:rPr>
                <w:t xml:space="preserve">Fast hearings are for services that you have not had yet. </w:t>
              </w:r>
              <w:r w:rsidR="00B06A52">
                <w:rPr>
                  <w:rFonts w:ascii="Arial" w:eastAsia="Times New Roman" w:hAnsi="Arial" w:cs="Arial"/>
                  <w:color w:val="000000" w:themeColor="text1"/>
                  <w:sz w:val="28"/>
                  <w:szCs w:val="28"/>
                </w:rPr>
                <w:t xml:space="preserve"> </w:t>
              </w:r>
            </w:ins>
            <w:ins w:id="36" w:author="Reagan Tiffany T" w:date="2022-09-20T08:36:00Z">
              <w:r w:rsidR="00A33E90">
                <w:rPr>
                  <w:rFonts w:ascii="Arial" w:eastAsia="Times New Roman" w:hAnsi="Arial" w:cs="Arial"/>
                  <w:color w:val="000000" w:themeColor="text1"/>
                  <w:sz w:val="28"/>
                  <w:szCs w:val="28"/>
                </w:rPr>
                <w:t>Se</w:t>
              </w:r>
            </w:ins>
            <w:ins w:id="37" w:author="Reagan Tiffany T" w:date="2022-09-20T08:37:00Z">
              <w:r w:rsidR="00A33E90">
                <w:rPr>
                  <w:rFonts w:ascii="Arial" w:eastAsia="Times New Roman" w:hAnsi="Arial" w:cs="Arial"/>
                  <w:color w:val="000000" w:themeColor="text1"/>
                  <w:sz w:val="28"/>
                  <w:szCs w:val="28"/>
                </w:rPr>
                <w:t xml:space="preserve">rvices </w:t>
              </w:r>
              <w:r w:rsidR="006F10DC">
                <w:rPr>
                  <w:rFonts w:ascii="Arial" w:eastAsia="Times New Roman" w:hAnsi="Arial" w:cs="Arial"/>
                  <w:color w:val="000000" w:themeColor="text1"/>
                  <w:sz w:val="28"/>
                  <w:szCs w:val="28"/>
                </w:rPr>
                <w:t>already provided</w:t>
              </w:r>
            </w:ins>
            <w:ins w:id="38" w:author="Reagan Tiffany T" w:date="2022-09-20T08:34:00Z">
              <w:r w:rsidR="007A3732" w:rsidRPr="7FE7D49E">
                <w:rPr>
                  <w:rFonts w:ascii="Arial" w:eastAsia="Times New Roman" w:hAnsi="Arial" w:cs="Arial"/>
                  <w:color w:val="000000" w:themeColor="text1"/>
                  <w:sz w:val="28"/>
                  <w:szCs w:val="28"/>
                </w:rPr>
                <w:t xml:space="preserve"> will not </w:t>
              </w:r>
            </w:ins>
            <w:ins w:id="39" w:author="Reagan Tiffany T" w:date="2022-09-20T08:36:00Z">
              <w:r w:rsidR="004940CD">
                <w:rPr>
                  <w:rFonts w:ascii="Arial" w:eastAsia="Times New Roman" w:hAnsi="Arial" w:cs="Arial"/>
                  <w:color w:val="000000" w:themeColor="text1"/>
                  <w:sz w:val="28"/>
                  <w:szCs w:val="28"/>
                </w:rPr>
                <w:t>get</w:t>
              </w:r>
            </w:ins>
            <w:ins w:id="40" w:author="Reagan Tiffany T" w:date="2022-09-20T08:34:00Z">
              <w:r w:rsidR="007A3732" w:rsidRPr="7FE7D49E">
                <w:rPr>
                  <w:rFonts w:ascii="Arial" w:eastAsia="Times New Roman" w:hAnsi="Arial" w:cs="Arial"/>
                  <w:color w:val="000000" w:themeColor="text1"/>
                  <w:sz w:val="28"/>
                  <w:szCs w:val="28"/>
                </w:rPr>
                <w:t xml:space="preserve"> a fast hearing. </w:t>
              </w:r>
            </w:ins>
          </w:p>
        </w:tc>
      </w:tr>
      <w:tr w:rsidR="008F5B5A" w14:paraId="7A4DB6AE" w14:textId="77777777" w:rsidTr="00F53388">
        <w:tc>
          <w:tcPr>
            <w:tcW w:w="3865" w:type="dxa"/>
            <w:tcBorders>
              <w:top w:val="single" w:sz="4" w:space="0" w:color="FFFFFF" w:themeColor="background1"/>
              <w:bottom w:val="single" w:sz="4" w:space="0" w:color="FFFFFF" w:themeColor="background1"/>
            </w:tcBorders>
            <w:shd w:val="clear" w:color="auto" w:fill="000000" w:themeFill="text1"/>
            <w:vAlign w:val="center"/>
          </w:tcPr>
          <w:p w14:paraId="68B886E7" w14:textId="77777777" w:rsidR="008F5B5A" w:rsidRPr="00531874" w:rsidRDefault="008F5B5A" w:rsidP="0093778E">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lastRenderedPageBreak/>
              <w:t>When will I know if I can get a fast hearing?</w:t>
            </w:r>
          </w:p>
        </w:tc>
        <w:tc>
          <w:tcPr>
            <w:tcW w:w="6660" w:type="dxa"/>
          </w:tcPr>
          <w:p w14:paraId="0A1C49F3" w14:textId="05F3179B" w:rsidR="008F5B5A" w:rsidRDefault="008F5B5A" w:rsidP="0093778E">
            <w:pPr>
              <w:spacing w:before="240" w:after="0" w:line="240" w:lineRule="auto"/>
              <w:rPr>
                <w:rFonts w:ascii="Arial" w:eastAsia="Times New Roman" w:hAnsi="Arial" w:cs="Arial"/>
                <w:color w:val="000000"/>
                <w:sz w:val="28"/>
                <w:szCs w:val="28"/>
              </w:rPr>
            </w:pPr>
            <w:r w:rsidRPr="7FE7D49E">
              <w:rPr>
                <w:rFonts w:ascii="Arial" w:eastAsia="Times New Roman" w:hAnsi="Arial" w:cs="Arial"/>
                <w:color w:val="000000" w:themeColor="text1"/>
                <w:sz w:val="28"/>
                <w:szCs w:val="28"/>
              </w:rPr>
              <w:t xml:space="preserve">The state will </w:t>
            </w:r>
            <w:ins w:id="41" w:author="Guerra Veronica" w:date="2022-09-19T14:27:00Z">
              <w:r w:rsidR="00794276" w:rsidRPr="7FE7D49E">
                <w:rPr>
                  <w:rFonts w:ascii="Arial" w:eastAsia="Times New Roman" w:hAnsi="Arial" w:cs="Arial"/>
                  <w:color w:val="000000" w:themeColor="text1"/>
                  <w:sz w:val="28"/>
                  <w:szCs w:val="28"/>
                </w:rPr>
                <w:t xml:space="preserve">call to follow up within 2 working days after getting your request. </w:t>
              </w:r>
            </w:ins>
            <w:del w:id="42" w:author="Guerra Veronica" w:date="2022-09-19T14:27:00Z">
              <w:r w:rsidRPr="7FE7D49E">
                <w:rPr>
                  <w:rFonts w:ascii="Arial" w:eastAsia="Times New Roman" w:hAnsi="Arial" w:cs="Arial"/>
                  <w:color w:val="000000" w:themeColor="text1"/>
                  <w:sz w:val="28"/>
                  <w:szCs w:val="28"/>
                </w:rPr>
                <w:delText>decide if you can have a fast hearing 2 working days after getting your request.</w:delText>
              </w:r>
            </w:del>
            <w:ins w:id="43" w:author="Guerra Veronica" w:date="2022-09-19T14:28:00Z">
              <w:r w:rsidR="00F272AF" w:rsidRPr="7FE7D49E">
                <w:rPr>
                  <w:rFonts w:ascii="Arial" w:eastAsia="Times New Roman" w:hAnsi="Arial" w:cs="Arial"/>
                  <w:color w:val="000000" w:themeColor="text1"/>
                  <w:sz w:val="28"/>
                  <w:szCs w:val="28"/>
                </w:rPr>
                <w:t xml:space="preserve"> You will also get a letter if your request is denied.</w:t>
              </w:r>
            </w:ins>
            <w:ins w:id="44" w:author="Schank Monica" w:date="2022-09-20T14:55:00Z">
              <w:r w:rsidR="286B7C14" w:rsidRPr="7FE7D49E">
                <w:rPr>
                  <w:rFonts w:ascii="Arial" w:eastAsia="Times New Roman" w:hAnsi="Arial" w:cs="Arial"/>
                  <w:color w:val="000000" w:themeColor="text1"/>
                  <w:sz w:val="28"/>
                  <w:szCs w:val="28"/>
                </w:rPr>
                <w:t xml:space="preserve"> </w:t>
              </w:r>
              <w:del w:id="45" w:author="Reagan Tiffany T" w:date="2022-09-20T08:34:00Z">
                <w:r w:rsidR="286B7C14" w:rsidRPr="7FE7D49E" w:rsidDel="007A3732">
                  <w:rPr>
                    <w:rFonts w:ascii="Arial" w:eastAsia="Times New Roman" w:hAnsi="Arial" w:cs="Arial"/>
                    <w:color w:val="000000" w:themeColor="text1"/>
                    <w:sz w:val="28"/>
                    <w:szCs w:val="28"/>
                  </w:rPr>
                  <w:delText xml:space="preserve"> </w:delText>
                </w:r>
              </w:del>
            </w:ins>
          </w:p>
        </w:tc>
      </w:tr>
      <w:tr w:rsidR="008F5B5A" w14:paraId="7F36874D" w14:textId="77777777" w:rsidTr="00F53388">
        <w:tc>
          <w:tcPr>
            <w:tcW w:w="3865" w:type="dxa"/>
            <w:tcBorders>
              <w:top w:val="single" w:sz="4" w:space="0" w:color="FFFFFF" w:themeColor="background1"/>
            </w:tcBorders>
            <w:shd w:val="clear" w:color="auto" w:fill="000000" w:themeFill="text1"/>
            <w:vAlign w:val="center"/>
          </w:tcPr>
          <w:p w14:paraId="12663563" w14:textId="77777777" w:rsidR="008F5B5A" w:rsidRPr="00531874" w:rsidRDefault="008F5B5A" w:rsidP="0093778E">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 xml:space="preserve">Who can ask for </w:t>
            </w:r>
            <w:r>
              <w:rPr>
                <w:rFonts w:ascii="Arial" w:eastAsia="Times New Roman" w:hAnsi="Arial" w:cs="Arial"/>
                <w:b/>
                <w:bCs/>
                <w:color w:val="FFFFFF" w:themeColor="background1"/>
                <w:sz w:val="32"/>
                <w:szCs w:val="32"/>
              </w:rPr>
              <w:t>a</w:t>
            </w:r>
            <w:r w:rsidRPr="00531874">
              <w:rPr>
                <w:rFonts w:ascii="Arial" w:eastAsia="Times New Roman" w:hAnsi="Arial" w:cs="Arial"/>
                <w:b/>
                <w:bCs/>
                <w:color w:val="FFFFFF" w:themeColor="background1"/>
                <w:sz w:val="32"/>
                <w:szCs w:val="32"/>
              </w:rPr>
              <w:t xml:space="preserve"> hearing?</w:t>
            </w:r>
          </w:p>
        </w:tc>
        <w:tc>
          <w:tcPr>
            <w:tcW w:w="6660" w:type="dxa"/>
            <w:vAlign w:val="bottom"/>
          </w:tcPr>
          <w:p w14:paraId="761ADA53" w14:textId="7E4A5012" w:rsidR="008F5B5A" w:rsidRDefault="008F5B5A" w:rsidP="0093778E">
            <w:pPr>
              <w:spacing w:before="240" w:after="0" w:line="240" w:lineRule="auto"/>
              <w:rPr>
                <w:rFonts w:ascii="Arial" w:eastAsia="Times New Roman" w:hAnsi="Arial" w:cs="Arial"/>
                <w:b/>
                <w:bCs/>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w:t>
            </w:r>
            <w:ins w:id="46" w:author="Guerra Veronica" w:date="2022-09-19T14:28:00Z">
              <w:r w:rsidR="00F272AF">
                <w:rPr>
                  <w:rFonts w:ascii="Arial" w:eastAsia="Times New Roman" w:hAnsi="Arial" w:cs="Arial"/>
                  <w:color w:val="000000"/>
                  <w:sz w:val="28"/>
                  <w:szCs w:val="28"/>
                </w:rPr>
                <w:t xml:space="preserve">written </w:t>
              </w:r>
            </w:ins>
            <w:r w:rsidRPr="004C0B5A">
              <w:rPr>
                <w:rFonts w:ascii="Arial" w:eastAsia="Times New Roman" w:hAnsi="Arial" w:cs="Arial"/>
                <w:color w:val="000000"/>
                <w:sz w:val="28"/>
                <w:szCs w:val="28"/>
              </w:rPr>
              <w:t xml:space="preserve">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 xml:space="preserve">That could be your doctor or an authorized representative. </w:t>
            </w:r>
            <w:del w:id="47" w:author="Guerra Veronica" w:date="2022-09-19T14:28:00Z">
              <w:r>
                <w:rPr>
                  <w:rFonts w:ascii="Arial" w:eastAsia="Times New Roman" w:hAnsi="Arial" w:cs="Arial"/>
                  <w:color w:val="000000"/>
                  <w:sz w:val="28"/>
                  <w:szCs w:val="28"/>
                </w:rPr>
                <w:delText xml:space="preserve">They don’t need permission in writing. </w:delText>
              </w:r>
            </w:del>
          </w:p>
        </w:tc>
      </w:tr>
    </w:tbl>
    <w:p w14:paraId="227F61E3" w14:textId="34BA185B" w:rsidR="00560735" w:rsidRDefault="00560735" w:rsidP="00560735">
      <w:pPr>
        <w:pStyle w:val="subhead"/>
        <w:rPr>
          <w:ins w:id="48" w:author="Guerra Veronica" w:date="2022-09-19T14:29:00Z"/>
          <w:b w:val="0"/>
          <w:sz w:val="28"/>
          <w:szCs w:val="28"/>
        </w:rPr>
      </w:pPr>
      <w:r w:rsidRPr="00F53388">
        <w:rPr>
          <w:sz w:val="32"/>
          <w:szCs w:val="32"/>
        </w:rPr>
        <w:t>Other things you can do</w:t>
      </w:r>
      <w:r w:rsidR="00F055A9" w:rsidRPr="00F53388">
        <w:rPr>
          <w:sz w:val="32"/>
          <w:szCs w:val="32"/>
        </w:rPr>
        <w:br/>
      </w:r>
      <w:del w:id="49" w:author="Guerra Veronica" w:date="2022-09-19T14:28:00Z">
        <w:r w:rsidRPr="004B6C49">
          <w:rPr>
            <w:b w:val="0"/>
            <w:bCs w:val="0"/>
            <w:sz w:val="28"/>
            <w:szCs w:val="28"/>
          </w:rPr>
          <w:delText xml:space="preserve">You can do other things besides requesting an appeal or hearing. See page 2 of the enclosed </w:delText>
        </w:r>
        <w:r w:rsidRPr="004B6C49">
          <w:rPr>
            <w:b w:val="0"/>
            <w:bCs w:val="0"/>
            <w:i/>
            <w:iCs/>
            <w:sz w:val="28"/>
            <w:szCs w:val="28"/>
          </w:rPr>
          <w:delText>Request to Review a Health Care Decision</w:delText>
        </w:r>
        <w:r w:rsidRPr="004B6C49">
          <w:rPr>
            <w:b w:val="0"/>
            <w:bCs w:val="0"/>
            <w:sz w:val="28"/>
            <w:szCs w:val="28"/>
          </w:rPr>
          <w:delText xml:space="preserve"> form for more information.</w:delText>
        </w:r>
      </w:del>
    </w:p>
    <w:p w14:paraId="10A121C8" w14:textId="769F8054" w:rsidR="005F21E5" w:rsidRPr="00584B21" w:rsidRDefault="005F21E5" w:rsidP="005F21E5">
      <w:pPr>
        <w:pStyle w:val="InfoText"/>
        <w:numPr>
          <w:ilvl w:val="0"/>
          <w:numId w:val="27"/>
        </w:numPr>
        <w:rPr>
          <w:ins w:id="50" w:author="Guerra Veronica" w:date="2022-09-19T14:29:00Z"/>
          <w:sz w:val="28"/>
          <w:szCs w:val="28"/>
        </w:rPr>
      </w:pPr>
      <w:ins w:id="51" w:author="Guerra Veronica" w:date="2022-09-19T14:29:00Z">
        <w:r w:rsidRPr="00584B21">
          <w:rPr>
            <w:sz w:val="28"/>
            <w:szCs w:val="28"/>
          </w:rPr>
          <w:t xml:space="preserve">You can ask your doctor about other ways to treat your condition. </w:t>
        </w:r>
      </w:ins>
    </w:p>
    <w:p w14:paraId="1099B98B" w14:textId="77777777" w:rsidR="005F21E5" w:rsidRPr="00584B21" w:rsidRDefault="005F21E5" w:rsidP="005F21E5">
      <w:pPr>
        <w:pStyle w:val="InfoText"/>
        <w:numPr>
          <w:ilvl w:val="0"/>
          <w:numId w:val="27"/>
        </w:numPr>
        <w:rPr>
          <w:ins w:id="52" w:author="Guerra Veronica" w:date="2022-09-19T14:29:00Z"/>
          <w:sz w:val="28"/>
          <w:szCs w:val="28"/>
        </w:rPr>
      </w:pPr>
      <w:ins w:id="53" w:author="Guerra Veronica" w:date="2022-09-19T14:29:00Z">
        <w:r w:rsidRPr="00584B21">
          <w:rPr>
            <w:sz w:val="28"/>
            <w:szCs w:val="28"/>
          </w:rPr>
          <w:t xml:space="preserve">You can ask us for the information used to make this decision. </w:t>
        </w:r>
      </w:ins>
    </w:p>
    <w:p w14:paraId="20AFBAE2" w14:textId="77777777" w:rsidR="005F21E5" w:rsidRPr="005F21E5" w:rsidRDefault="005F21E5" w:rsidP="00560735">
      <w:pPr>
        <w:pStyle w:val="subhead"/>
        <w:rPr>
          <w:b w:val="0"/>
          <w:bCs w:val="0"/>
          <w:sz w:val="28"/>
          <w:szCs w:val="28"/>
        </w:rPr>
      </w:pPr>
    </w:p>
    <w:p w14:paraId="76643F7D" w14:textId="56B32CF1" w:rsidR="005E0216" w:rsidRDefault="00560735" w:rsidP="00560735">
      <w:pPr>
        <w:pStyle w:val="subhead"/>
        <w:rPr>
          <w:b w:val="0"/>
          <w:bCs w:val="0"/>
          <w:sz w:val="28"/>
          <w:szCs w:val="28"/>
        </w:rPr>
      </w:pPr>
      <w:r w:rsidRPr="00F53388">
        <w:rPr>
          <w:sz w:val="32"/>
          <w:szCs w:val="32"/>
        </w:rPr>
        <w:t>In the middle of treatment?</w:t>
      </w:r>
      <w:r w:rsidR="0015539E">
        <w:rPr>
          <w:sz w:val="28"/>
          <w:szCs w:val="28"/>
        </w:rPr>
        <w:br/>
      </w:r>
      <w:r w:rsidR="005E0216">
        <w:rPr>
          <w:b w:val="0"/>
          <w:bCs w:val="0"/>
          <w:sz w:val="28"/>
          <w:szCs w:val="28"/>
        </w:rPr>
        <w:t>If you</w:t>
      </w:r>
      <w:r w:rsidR="00566908">
        <w:rPr>
          <w:b w:val="0"/>
          <w:bCs w:val="0"/>
          <w:sz w:val="28"/>
          <w:szCs w:val="28"/>
        </w:rPr>
        <w:t xml:space="preserve"> have </w:t>
      </w:r>
      <w:r w:rsidR="005E0216">
        <w:rPr>
          <w:b w:val="0"/>
          <w:bCs w:val="0"/>
          <w:sz w:val="28"/>
          <w:szCs w:val="28"/>
        </w:rPr>
        <w:t xml:space="preserve"> been getting this service and we have stopped providing it, you can ask us to continue it.</w:t>
      </w:r>
    </w:p>
    <w:p w14:paraId="3FC1B0A6" w14:textId="77777777" w:rsidR="00E03353" w:rsidRDefault="00E03353" w:rsidP="00E03353">
      <w:pPr>
        <w:pStyle w:val="subhead"/>
        <w:rPr>
          <w:ins w:id="54" w:author="Guerra Veronica" w:date="2022-09-19T14:29:00Z"/>
          <w:b w:val="0"/>
          <w:bCs w:val="0"/>
          <w:color w:val="auto"/>
          <w:sz w:val="28"/>
          <w:szCs w:val="28"/>
        </w:rPr>
      </w:pPr>
      <w:ins w:id="55" w:author="Guerra Veronica" w:date="2022-09-19T14:29:00Z">
        <w:r w:rsidRPr="6456C6BB">
          <w:rPr>
            <w:b w:val="0"/>
            <w:bCs w:val="0"/>
            <w:color w:val="auto"/>
            <w:sz w:val="28"/>
            <w:szCs w:val="28"/>
          </w:rPr>
          <w:t>You need to</w:t>
        </w:r>
        <w:r w:rsidRPr="006850EB">
          <w:t xml:space="preserve"> </w:t>
        </w:r>
        <w:r>
          <w:rPr>
            <w:b w:val="0"/>
            <w:bCs w:val="0"/>
            <w:color w:val="auto"/>
            <w:sz w:val="28"/>
            <w:szCs w:val="28"/>
          </w:rPr>
          <w:t>a</w:t>
        </w:r>
        <w:r w:rsidRPr="006850EB">
          <w:rPr>
            <w:b w:val="0"/>
            <w:bCs w:val="0"/>
            <w:color w:val="auto"/>
            <w:sz w:val="28"/>
            <w:szCs w:val="28"/>
          </w:rPr>
          <w:t xml:space="preserve">sk for this within 10 days of the date of this letter or by the date this decision is effective, whichever is later. </w:t>
        </w:r>
      </w:ins>
    </w:p>
    <w:p w14:paraId="04A29458" w14:textId="77777777" w:rsidR="00E03353" w:rsidRDefault="00E03353" w:rsidP="00E03353">
      <w:pPr>
        <w:pStyle w:val="subhead"/>
        <w:numPr>
          <w:ilvl w:val="0"/>
          <w:numId w:val="28"/>
        </w:numPr>
        <w:rPr>
          <w:ins w:id="56" w:author="Guerra Veronica" w:date="2022-09-19T14:29:00Z"/>
          <w:b w:val="0"/>
          <w:bCs w:val="0"/>
          <w:color w:val="auto"/>
          <w:sz w:val="28"/>
          <w:szCs w:val="28"/>
        </w:rPr>
      </w:pPr>
      <w:ins w:id="57" w:author="Guerra Veronica" w:date="2022-09-19T14:29:00Z">
        <w:r>
          <w:rPr>
            <w:b w:val="0"/>
            <w:bCs w:val="0"/>
            <w:color w:val="auto"/>
            <w:sz w:val="28"/>
            <w:szCs w:val="28"/>
          </w:rPr>
          <w:t xml:space="preserve">You can ask by phone, </w:t>
        </w:r>
        <w:r w:rsidRPr="003E20FE">
          <w:rPr>
            <w:b w:val="0"/>
            <w:bCs w:val="0"/>
            <w:color w:val="auto"/>
            <w:sz w:val="28"/>
            <w:szCs w:val="28"/>
          </w:rPr>
          <w:t>letter, or fax</w:t>
        </w:r>
        <w:r>
          <w:rPr>
            <w:b w:val="0"/>
            <w:bCs w:val="0"/>
            <w:color w:val="auto"/>
            <w:sz w:val="28"/>
            <w:szCs w:val="28"/>
          </w:rPr>
          <w:t xml:space="preserve">. </w:t>
        </w:r>
      </w:ins>
    </w:p>
    <w:p w14:paraId="6C21A4BF" w14:textId="77777777" w:rsidR="00E03353" w:rsidRPr="00531874" w:rsidRDefault="00E03353" w:rsidP="00E03353">
      <w:pPr>
        <w:pStyle w:val="subhead"/>
        <w:numPr>
          <w:ilvl w:val="0"/>
          <w:numId w:val="28"/>
        </w:numPr>
        <w:rPr>
          <w:ins w:id="58" w:author="Guerra Veronica" w:date="2022-09-19T14:29:00Z"/>
          <w:color w:val="auto"/>
          <w:sz w:val="28"/>
          <w:szCs w:val="28"/>
        </w:rPr>
      </w:pPr>
      <w:ins w:id="59" w:author="Guerra Veronica" w:date="2022-09-19T14:29:00Z">
        <w:r>
          <w:rPr>
            <w:b w:val="0"/>
            <w:bCs w:val="0"/>
            <w:color w:val="auto"/>
            <w:sz w:val="28"/>
            <w:szCs w:val="28"/>
          </w:rPr>
          <w:t xml:space="preserve">You can also use the enclosed </w:t>
        </w:r>
        <w:r w:rsidRPr="00531874">
          <w:rPr>
            <w:b w:val="0"/>
            <w:bCs w:val="0"/>
            <w:i/>
            <w:iCs/>
            <w:color w:val="auto"/>
            <w:sz w:val="28"/>
            <w:szCs w:val="28"/>
          </w:rPr>
          <w:t>Request to Review a Health Care Decision</w:t>
        </w:r>
        <w:r w:rsidRPr="00531874">
          <w:rPr>
            <w:b w:val="0"/>
            <w:bCs w:val="0"/>
            <w:color w:val="auto"/>
            <w:sz w:val="28"/>
            <w:szCs w:val="28"/>
          </w:rPr>
          <w:t xml:space="preserve"> form</w:t>
        </w:r>
        <w:r>
          <w:rPr>
            <w:b w:val="0"/>
            <w:bCs w:val="0"/>
            <w:color w:val="auto"/>
            <w:sz w:val="28"/>
            <w:szCs w:val="28"/>
          </w:rPr>
          <w:t xml:space="preserve">. Please </w:t>
        </w:r>
        <w:r w:rsidRPr="00AA38D1">
          <w:rPr>
            <w:b w:val="0"/>
            <w:bCs w:val="0"/>
            <w:sz w:val="28"/>
            <w:szCs w:val="28"/>
          </w:rPr>
          <w:t>a</w:t>
        </w:r>
        <w:r w:rsidRPr="00531874">
          <w:rPr>
            <w:b w:val="0"/>
            <w:bCs w:val="0"/>
            <w:color w:val="auto"/>
            <w:sz w:val="28"/>
            <w:szCs w:val="28"/>
          </w:rPr>
          <w:t xml:space="preserve">nswer “yes” to the question about continuing services </w:t>
        </w:r>
        <w:r>
          <w:rPr>
            <w:b w:val="0"/>
            <w:bCs w:val="0"/>
            <w:color w:val="auto"/>
            <w:sz w:val="28"/>
            <w:szCs w:val="28"/>
          </w:rPr>
          <w:t>i</w:t>
        </w:r>
        <w:r w:rsidRPr="00531874">
          <w:rPr>
            <w:b w:val="0"/>
            <w:bCs w:val="0"/>
            <w:color w:val="auto"/>
            <w:sz w:val="28"/>
            <w:szCs w:val="28"/>
          </w:rPr>
          <w:t>n box 8 on page 4 o</w:t>
        </w:r>
        <w:r>
          <w:rPr>
            <w:b w:val="0"/>
            <w:bCs w:val="0"/>
            <w:color w:val="auto"/>
            <w:sz w:val="28"/>
            <w:szCs w:val="28"/>
          </w:rPr>
          <w:t>f</w:t>
        </w:r>
        <w:r w:rsidRPr="00531874">
          <w:rPr>
            <w:b w:val="0"/>
            <w:bCs w:val="0"/>
            <w:color w:val="auto"/>
            <w:sz w:val="28"/>
            <w:szCs w:val="28"/>
          </w:rPr>
          <w:t xml:space="preserve"> the</w:t>
        </w:r>
        <w:r>
          <w:rPr>
            <w:b w:val="0"/>
            <w:bCs w:val="0"/>
            <w:color w:val="auto"/>
            <w:sz w:val="28"/>
            <w:szCs w:val="28"/>
          </w:rPr>
          <w:t xml:space="preserve"> form</w:t>
        </w:r>
        <w:r w:rsidRPr="00531874">
          <w:rPr>
            <w:b w:val="0"/>
            <w:bCs w:val="0"/>
            <w:color w:val="auto"/>
            <w:sz w:val="28"/>
            <w:szCs w:val="28"/>
          </w:rPr>
          <w:t xml:space="preserve">. </w:t>
        </w:r>
      </w:ins>
    </w:p>
    <w:p w14:paraId="32E429C1" w14:textId="74191DE9" w:rsidR="0015539E" w:rsidRPr="00F055A9" w:rsidRDefault="00560735" w:rsidP="00560735">
      <w:pPr>
        <w:pStyle w:val="subhead"/>
        <w:rPr>
          <w:del w:id="60" w:author="Guerra Veronica" w:date="2022-09-19T14:29:00Z"/>
          <w:b w:val="0"/>
          <w:bCs w:val="0"/>
          <w:sz w:val="28"/>
          <w:szCs w:val="28"/>
        </w:rPr>
      </w:pPr>
      <w:del w:id="61" w:author="Guerra Veronica" w:date="2022-09-19T14:29:00Z">
        <w:r w:rsidRPr="004B6C49">
          <w:rPr>
            <w:b w:val="0"/>
            <w:bCs w:val="0"/>
            <w:sz w:val="28"/>
            <w:szCs w:val="28"/>
          </w:rPr>
          <w:delText>You need to</w:delText>
        </w:r>
        <w:r w:rsidR="0015539E" w:rsidRPr="00F055A9">
          <w:rPr>
            <w:b w:val="0"/>
            <w:bCs w:val="0"/>
            <w:sz w:val="28"/>
            <w:szCs w:val="28"/>
          </w:rPr>
          <w:delText>:</w:delText>
        </w:r>
      </w:del>
    </w:p>
    <w:p w14:paraId="4C559B30" w14:textId="3C83B882" w:rsidR="0015539E" w:rsidRPr="004B6C49" w:rsidRDefault="0015539E" w:rsidP="004B6C49">
      <w:pPr>
        <w:pStyle w:val="ListParagraph"/>
        <w:numPr>
          <w:ilvl w:val="0"/>
          <w:numId w:val="25"/>
        </w:numPr>
        <w:ind w:left="720" w:hanging="360"/>
        <w:rPr>
          <w:del w:id="62" w:author="Guerra Veronica" w:date="2022-09-19T14:29:00Z"/>
          <w:b/>
          <w:bCs/>
          <w:sz w:val="28"/>
          <w:szCs w:val="28"/>
        </w:rPr>
      </w:pPr>
      <w:del w:id="63" w:author="Guerra Veronica" w:date="2022-09-19T14:29:00Z">
        <w:r w:rsidRPr="004B6C49">
          <w:rPr>
            <w:rFonts w:ascii="Arial" w:hAnsi="Arial" w:cs="Arial"/>
            <w:sz w:val="28"/>
            <w:szCs w:val="28"/>
          </w:rPr>
          <w:delText>A</w:delText>
        </w:r>
        <w:r w:rsidR="00560735" w:rsidRPr="004B6C49">
          <w:rPr>
            <w:rFonts w:ascii="Arial" w:hAnsi="Arial" w:cs="Arial"/>
            <w:sz w:val="28"/>
            <w:szCs w:val="28"/>
          </w:rPr>
          <w:delText>sk for this within 10 days of the date of th</w:delText>
        </w:r>
        <w:r w:rsidR="00560735" w:rsidRPr="008A4591">
          <w:rPr>
            <w:rFonts w:ascii="Arial" w:hAnsi="Arial" w:cs="Arial"/>
            <w:sz w:val="28"/>
            <w:szCs w:val="28"/>
          </w:rPr>
          <w:delText xml:space="preserve">is letter or by the </w:delText>
        </w:r>
        <w:r w:rsidRPr="008A4591">
          <w:rPr>
            <w:rFonts w:ascii="Arial" w:hAnsi="Arial" w:cs="Arial"/>
            <w:sz w:val="28"/>
            <w:szCs w:val="28"/>
          </w:rPr>
          <w:delText>date the decision is effective</w:delText>
        </w:r>
        <w:r w:rsidR="00560735" w:rsidRPr="008A4591">
          <w:rPr>
            <w:rFonts w:ascii="Arial" w:hAnsi="Arial" w:cs="Arial"/>
            <w:sz w:val="28"/>
            <w:szCs w:val="28"/>
          </w:rPr>
          <w:delText xml:space="preserve">, whichever is later. </w:delText>
        </w:r>
        <w:r w:rsidR="005E0216" w:rsidRPr="00F53388">
          <w:rPr>
            <w:rFonts w:ascii="Arial" w:eastAsia="Times New Roman" w:hAnsi="Arial" w:cs="Arial"/>
            <w:sz w:val="28"/>
            <w:szCs w:val="28"/>
          </w:rPr>
          <w:delText xml:space="preserve">Use the contact information </w:delText>
        </w:r>
        <w:r w:rsidR="001208A8" w:rsidRPr="00F53388">
          <w:rPr>
            <w:rFonts w:ascii="Arial" w:eastAsia="Times New Roman" w:hAnsi="Arial" w:cs="Arial"/>
            <w:sz w:val="28"/>
            <w:szCs w:val="28"/>
          </w:rPr>
          <w:delText>&lt;&lt;</w:delText>
        </w:r>
        <w:r w:rsidR="005E0216" w:rsidRPr="00F53388">
          <w:rPr>
            <w:rFonts w:ascii="Arial" w:eastAsia="Times New Roman" w:hAnsi="Arial" w:cs="Arial"/>
            <w:sz w:val="28"/>
            <w:szCs w:val="28"/>
          </w:rPr>
          <w:delText>below</w:delText>
        </w:r>
        <w:r w:rsidR="001208A8" w:rsidRPr="00F53388">
          <w:rPr>
            <w:rFonts w:ascii="Arial" w:eastAsia="Times New Roman" w:hAnsi="Arial" w:cs="Arial"/>
            <w:sz w:val="28"/>
            <w:szCs w:val="28"/>
          </w:rPr>
          <w:delText>&gt;&gt;</w:delText>
        </w:r>
        <w:r w:rsidR="005E0216" w:rsidRPr="00F53388">
          <w:rPr>
            <w:rFonts w:ascii="Arial" w:eastAsia="Times New Roman" w:hAnsi="Arial" w:cs="Arial"/>
            <w:sz w:val="28"/>
            <w:szCs w:val="28"/>
          </w:rPr>
          <w:delText>.</w:delText>
        </w:r>
      </w:del>
    </w:p>
    <w:p w14:paraId="6E9C7D8D" w14:textId="279FFD35" w:rsidR="00560735" w:rsidRPr="00566908" w:rsidRDefault="00560735" w:rsidP="004B6C49">
      <w:pPr>
        <w:pStyle w:val="subhead"/>
        <w:numPr>
          <w:ilvl w:val="0"/>
          <w:numId w:val="25"/>
        </w:numPr>
        <w:ind w:left="720" w:hanging="360"/>
        <w:rPr>
          <w:del w:id="64" w:author="Guerra Veronica" w:date="2022-09-19T14:29:00Z"/>
          <w:sz w:val="28"/>
          <w:szCs w:val="28"/>
        </w:rPr>
      </w:pPr>
      <w:del w:id="65" w:author="Guerra Veronica" w:date="2022-09-19T14:29:00Z">
        <w:r w:rsidRPr="004B6C49">
          <w:rPr>
            <w:b w:val="0"/>
            <w:bCs w:val="0"/>
            <w:sz w:val="28"/>
            <w:szCs w:val="28"/>
          </w:rPr>
          <w:delText>Answer “yes” to the question about continuing services on</w:delText>
        </w:r>
        <w:r w:rsidR="0015539E" w:rsidRPr="00F055A9">
          <w:rPr>
            <w:b w:val="0"/>
            <w:bCs w:val="0"/>
            <w:sz w:val="28"/>
            <w:szCs w:val="28"/>
          </w:rPr>
          <w:delText xml:space="preserve"> </w:delText>
        </w:r>
        <w:r w:rsidR="0015539E" w:rsidRPr="004B6C49">
          <w:rPr>
            <w:b w:val="0"/>
            <w:bCs w:val="0"/>
            <w:sz w:val="28"/>
            <w:szCs w:val="28"/>
          </w:rPr>
          <w:delText>box 8 on page 4 on the</w:delText>
        </w:r>
        <w:r w:rsidR="00F055A9">
          <w:rPr>
            <w:b w:val="0"/>
            <w:bCs w:val="0"/>
            <w:sz w:val="28"/>
            <w:szCs w:val="28"/>
          </w:rPr>
          <w:delText xml:space="preserve"> </w:delText>
        </w:r>
        <w:r w:rsidRPr="004B6C49">
          <w:rPr>
            <w:b w:val="0"/>
            <w:bCs w:val="0"/>
            <w:i/>
            <w:iCs/>
            <w:sz w:val="28"/>
            <w:szCs w:val="28"/>
          </w:rPr>
          <w:delText>Request to Review a Health Care Decision</w:delText>
        </w:r>
        <w:r w:rsidRPr="004B6C49">
          <w:rPr>
            <w:b w:val="0"/>
            <w:bCs w:val="0"/>
            <w:sz w:val="28"/>
            <w:szCs w:val="28"/>
          </w:rPr>
          <w:delText xml:space="preserve"> form. </w:delText>
        </w:r>
      </w:del>
    </w:p>
    <w:p w14:paraId="28295075" w14:textId="512E651A" w:rsidR="00560735" w:rsidRPr="004B6C49" w:rsidRDefault="00560735" w:rsidP="00560735">
      <w:pPr>
        <w:pStyle w:val="subhead"/>
        <w:rPr>
          <w:sz w:val="28"/>
          <w:szCs w:val="28"/>
        </w:rPr>
      </w:pPr>
      <w:r w:rsidRPr="00F53388">
        <w:rPr>
          <w:sz w:val="32"/>
          <w:szCs w:val="32"/>
        </w:rPr>
        <w:t>Payment for This Service</w:t>
      </w:r>
      <w:r w:rsidR="00F055A9">
        <w:rPr>
          <w:sz w:val="28"/>
          <w:szCs w:val="28"/>
        </w:rPr>
        <w:br/>
      </w:r>
      <w:r w:rsidRPr="004B6C49">
        <w:rPr>
          <w:b w:val="0"/>
          <w:bCs w:val="0"/>
          <w:sz w:val="28"/>
          <w:szCs w:val="28"/>
        </w:rPr>
        <w:t>If you choose to still get this service, you may have to pay for it. If the judge agrees with you at the hearing, you will not have to pay.</w:t>
      </w:r>
    </w:p>
    <w:p w14:paraId="2D862A4B" w14:textId="05C0F245" w:rsidR="00560735" w:rsidRPr="004B6C49" w:rsidRDefault="00560735" w:rsidP="004B6C49">
      <w:pPr>
        <w:pStyle w:val="subhead"/>
        <w:spacing w:after="240"/>
        <w:rPr>
          <w:sz w:val="28"/>
          <w:szCs w:val="28"/>
        </w:rPr>
      </w:pPr>
      <w:r w:rsidRPr="00F53388">
        <w:rPr>
          <w:sz w:val="32"/>
          <w:szCs w:val="32"/>
        </w:rPr>
        <w:t>Get help or copies of paperwork</w:t>
      </w:r>
      <w:r w:rsidR="00F055A9">
        <w:rPr>
          <w:sz w:val="28"/>
          <w:szCs w:val="28"/>
        </w:rPr>
        <w:br/>
      </w:r>
      <w:r w:rsidR="008F5B5A" w:rsidRPr="008F5B5A">
        <w:rPr>
          <w:b w:val="0"/>
          <w:bCs w:val="0"/>
          <w:sz w:val="28"/>
          <w:szCs w:val="28"/>
        </w:rPr>
        <w:t>If you need help or have questions, please call Customer Service at &lt;&lt;XXX-XXX-XXXX&gt;&gt; or &lt;&lt;TTY number&gt;&gt;, Monday to Friday, 8 a.m. - 5 p.m.</w:t>
      </w:r>
      <w:r w:rsidR="008F5B5A">
        <w:rPr>
          <w:b w:val="0"/>
          <w:bCs w:val="0"/>
          <w:sz w:val="28"/>
          <w:szCs w:val="28"/>
        </w:rPr>
        <w:t xml:space="preserve"> </w:t>
      </w:r>
      <w:r w:rsidRPr="004B6C49">
        <w:rPr>
          <w:b w:val="0"/>
          <w:bCs w:val="0"/>
          <w:sz w:val="28"/>
          <w:szCs w:val="28"/>
        </w:rPr>
        <w:t>All members have a right to know about and use our programs and services. We give these kinds of free help:</w:t>
      </w:r>
    </w:p>
    <w:p w14:paraId="0F1143E2" w14:textId="77777777" w:rsidR="00560735" w:rsidRPr="004B6C49" w:rsidRDefault="00560735" w:rsidP="004B6C49">
      <w:pPr>
        <w:pStyle w:val="ListParagraph"/>
        <w:numPr>
          <w:ilvl w:val="0"/>
          <w:numId w:val="24"/>
        </w:numPr>
        <w:spacing w:after="160" w:line="256" w:lineRule="auto"/>
        <w:rPr>
          <w:rFonts w:ascii="Arial" w:hAnsi="Arial" w:cs="Arial"/>
          <w:sz w:val="28"/>
          <w:szCs w:val="28"/>
        </w:rPr>
      </w:pPr>
      <w:r w:rsidRPr="004B6C49">
        <w:rPr>
          <w:rFonts w:ascii="Arial" w:hAnsi="Arial" w:cs="Arial"/>
          <w:sz w:val="28"/>
          <w:szCs w:val="28"/>
        </w:rPr>
        <w:t>Sign language</w:t>
      </w:r>
    </w:p>
    <w:p w14:paraId="2465F744" w14:textId="77777777" w:rsidR="00560735" w:rsidRPr="004B6C49" w:rsidRDefault="00560735" w:rsidP="004B6C49">
      <w:pPr>
        <w:pStyle w:val="ListParagraph"/>
        <w:numPr>
          <w:ilvl w:val="0"/>
          <w:numId w:val="24"/>
        </w:numPr>
        <w:spacing w:after="160" w:line="256" w:lineRule="auto"/>
        <w:rPr>
          <w:rFonts w:ascii="Arial" w:hAnsi="Arial" w:cs="Arial"/>
          <w:sz w:val="28"/>
          <w:szCs w:val="28"/>
        </w:rPr>
      </w:pPr>
      <w:r w:rsidRPr="004B6C49">
        <w:rPr>
          <w:rFonts w:ascii="Arial" w:hAnsi="Arial" w:cs="Arial"/>
          <w:sz w:val="28"/>
          <w:szCs w:val="28"/>
        </w:rPr>
        <w:t>Spoken language interpreters</w:t>
      </w:r>
    </w:p>
    <w:p w14:paraId="76CBAE16" w14:textId="77777777" w:rsidR="00560735" w:rsidRPr="004B6C49" w:rsidRDefault="00560735" w:rsidP="004B6C49">
      <w:pPr>
        <w:pStyle w:val="ListParagraph"/>
        <w:numPr>
          <w:ilvl w:val="0"/>
          <w:numId w:val="24"/>
        </w:numPr>
        <w:spacing w:after="160" w:line="256" w:lineRule="auto"/>
        <w:rPr>
          <w:rFonts w:ascii="Arial" w:hAnsi="Arial" w:cs="Arial"/>
          <w:sz w:val="28"/>
          <w:szCs w:val="28"/>
        </w:rPr>
      </w:pPr>
      <w:r w:rsidRPr="004B6C49">
        <w:rPr>
          <w:rFonts w:ascii="Arial" w:hAnsi="Arial" w:cs="Arial"/>
          <w:sz w:val="28"/>
          <w:szCs w:val="28"/>
        </w:rPr>
        <w:lastRenderedPageBreak/>
        <w:t>Materials in other languages</w:t>
      </w:r>
    </w:p>
    <w:p w14:paraId="7EE27FA5" w14:textId="77777777" w:rsidR="00560735" w:rsidRPr="004B6C49" w:rsidRDefault="00560735" w:rsidP="004B6C49">
      <w:pPr>
        <w:pStyle w:val="ListParagraph"/>
        <w:numPr>
          <w:ilvl w:val="0"/>
          <w:numId w:val="24"/>
        </w:numPr>
        <w:spacing w:after="160" w:line="256" w:lineRule="auto"/>
        <w:rPr>
          <w:rFonts w:ascii="Arial" w:hAnsi="Arial" w:cs="Arial"/>
          <w:sz w:val="28"/>
          <w:szCs w:val="28"/>
        </w:rPr>
      </w:pPr>
      <w:r w:rsidRPr="004B6C49">
        <w:rPr>
          <w:rFonts w:ascii="Arial" w:hAnsi="Arial" w:cs="Arial"/>
          <w:sz w:val="28"/>
          <w:szCs w:val="28"/>
        </w:rPr>
        <w:t>Braille, large print, audio, and any way that works better for you</w:t>
      </w:r>
    </w:p>
    <w:p w14:paraId="1B359D49" w14:textId="74CA1387" w:rsidR="008F5B5A" w:rsidRPr="00D42ED5" w:rsidRDefault="00560735" w:rsidP="008F5B5A">
      <w:pPr>
        <w:spacing w:after="160" w:line="256" w:lineRule="auto"/>
        <w:rPr>
          <w:rFonts w:ascii="Arial" w:hAnsi="Arial" w:cs="Arial"/>
          <w:sz w:val="28"/>
          <w:szCs w:val="28"/>
        </w:rPr>
      </w:pPr>
      <w:r w:rsidRPr="004B6C49">
        <w:rPr>
          <w:rFonts w:ascii="Arial" w:hAnsi="Arial" w:cs="Arial"/>
          <w:sz w:val="28"/>
          <w:szCs w:val="28"/>
        </w:rPr>
        <w:t xml:space="preserve">You can ask us for a free copy of all paperwork used to make this decision. </w:t>
      </w:r>
    </w:p>
    <w:p w14:paraId="72DFBA68" w14:textId="77777777" w:rsidR="008F5B5A" w:rsidRPr="00D42ED5" w:rsidRDefault="008F5B5A" w:rsidP="008F5B5A">
      <w:pPr>
        <w:pStyle w:val="text"/>
        <w:tabs>
          <w:tab w:val="left" w:pos="900"/>
        </w:tabs>
        <w:spacing w:before="0"/>
        <w:rPr>
          <w:sz w:val="28"/>
          <w:szCs w:val="28"/>
        </w:rPr>
      </w:pPr>
      <w:r w:rsidRPr="00D42ED5">
        <w:rPr>
          <w:rFonts w:eastAsia="Arial"/>
          <w:sz w:val="28"/>
          <w:szCs w:val="28"/>
        </w:rPr>
        <w:t xml:space="preserve">For information on certified Health Care Interpreters call </w:t>
      </w:r>
      <w:r w:rsidRPr="00F53388">
        <w:rPr>
          <w:rStyle w:val="TextPrompts"/>
          <w:sz w:val="28"/>
          <w:szCs w:val="28"/>
          <w:shd w:val="clear" w:color="auto" w:fill="auto"/>
        </w:rPr>
        <w:t>&lt;&lt;</w:t>
      </w:r>
      <w:r w:rsidRPr="00F53388">
        <w:rPr>
          <w:sz w:val="28"/>
          <w:szCs w:val="28"/>
        </w:rPr>
        <w:t>XXX-XXX-XXXX</w:t>
      </w:r>
      <w:r w:rsidRPr="00F53388">
        <w:rPr>
          <w:rStyle w:val="TextPrompts"/>
          <w:sz w:val="28"/>
          <w:szCs w:val="28"/>
          <w:shd w:val="clear" w:color="auto" w:fill="auto"/>
        </w:rPr>
        <w:t>&gt;&gt;</w:t>
      </w:r>
      <w:r w:rsidRPr="00D42ED5">
        <w:rPr>
          <w:rFonts w:eastAsia="Arial"/>
          <w:sz w:val="28"/>
          <w:szCs w:val="28"/>
        </w:rPr>
        <w:t>.</w:t>
      </w:r>
    </w:p>
    <w:p w14:paraId="0BFF0D2A" w14:textId="77777777" w:rsidR="008F5B5A" w:rsidRPr="00D42ED5" w:rsidRDefault="008F5B5A" w:rsidP="008F5B5A">
      <w:pPr>
        <w:pStyle w:val="text"/>
        <w:tabs>
          <w:tab w:val="left" w:pos="900"/>
        </w:tabs>
        <w:spacing w:before="0"/>
        <w:rPr>
          <w:sz w:val="28"/>
          <w:szCs w:val="28"/>
        </w:rPr>
      </w:pPr>
    </w:p>
    <w:p w14:paraId="52A8AE97" w14:textId="77777777" w:rsidR="008F5B5A" w:rsidRPr="00D42ED5" w:rsidRDefault="008F5B5A" w:rsidP="008F5B5A">
      <w:pPr>
        <w:pStyle w:val="text"/>
        <w:tabs>
          <w:tab w:val="left" w:pos="900"/>
        </w:tabs>
        <w:spacing w:before="0"/>
        <w:rPr>
          <w:sz w:val="28"/>
          <w:szCs w:val="28"/>
        </w:rPr>
      </w:pPr>
    </w:p>
    <w:p w14:paraId="2C3EC8BF" w14:textId="77777777" w:rsidR="008F5B5A" w:rsidRPr="00F53388" w:rsidRDefault="008F5B5A" w:rsidP="008F5B5A">
      <w:pPr>
        <w:pStyle w:val="text"/>
        <w:shd w:val="clear" w:color="auto" w:fill="FFFFFF" w:themeFill="background1"/>
        <w:tabs>
          <w:tab w:val="left" w:pos="900"/>
        </w:tabs>
        <w:spacing w:before="0"/>
        <w:rPr>
          <w:sz w:val="28"/>
          <w:szCs w:val="28"/>
        </w:rPr>
      </w:pPr>
      <w:r w:rsidRPr="00D42ED5">
        <w:rPr>
          <w:sz w:val="28"/>
          <w:szCs w:val="28"/>
        </w:rPr>
        <w:t xml:space="preserve">CC: </w:t>
      </w:r>
      <w:r w:rsidRPr="00D42ED5">
        <w:rPr>
          <w:sz w:val="28"/>
          <w:szCs w:val="28"/>
        </w:rPr>
        <w:tab/>
      </w:r>
      <w:r w:rsidRPr="00F53388">
        <w:rPr>
          <w:sz w:val="28"/>
          <w:szCs w:val="28"/>
        </w:rPr>
        <w:t>&lt;&lt;</w:t>
      </w:r>
      <w:r w:rsidRPr="00F53388">
        <w:rPr>
          <w:rStyle w:val="TextPrompts"/>
          <w:sz w:val="28"/>
          <w:szCs w:val="28"/>
          <w:shd w:val="clear" w:color="auto" w:fill="FFFFFF" w:themeFill="background1"/>
        </w:rPr>
        <w:t>Professional Name&gt;&gt;</w:t>
      </w:r>
    </w:p>
    <w:p w14:paraId="7FA824D2" w14:textId="77777777" w:rsidR="008F5B5A" w:rsidRPr="00D42ED5" w:rsidRDefault="008F5B5A" w:rsidP="008F5B5A">
      <w:pPr>
        <w:pStyle w:val="text"/>
        <w:shd w:val="clear" w:color="auto" w:fill="FFFFFF" w:themeFill="background1"/>
        <w:tabs>
          <w:tab w:val="left" w:pos="900"/>
        </w:tabs>
        <w:spacing w:before="0"/>
        <w:rPr>
          <w:rStyle w:val="TextPrompts"/>
          <w:sz w:val="28"/>
          <w:szCs w:val="28"/>
        </w:rPr>
      </w:pPr>
      <w:r w:rsidRPr="00F53388">
        <w:rPr>
          <w:sz w:val="28"/>
          <w:szCs w:val="28"/>
        </w:rPr>
        <w:tab/>
        <w:t>&lt;&lt;</w:t>
      </w:r>
      <w:r w:rsidRPr="00F53388">
        <w:rPr>
          <w:rStyle w:val="TextPrompts"/>
          <w:sz w:val="28"/>
          <w:szCs w:val="28"/>
          <w:shd w:val="clear" w:color="auto" w:fill="FFFFFF" w:themeFill="background1"/>
        </w:rPr>
        <w:t>Requesting Provider Name (if different from Professional Name)&gt;&gt;</w:t>
      </w:r>
    </w:p>
    <w:p w14:paraId="70997988" w14:textId="77777777" w:rsidR="008F5B5A" w:rsidRPr="004B6C49" w:rsidRDefault="008F5B5A" w:rsidP="008F5B5A">
      <w:pPr>
        <w:pStyle w:val="text"/>
        <w:spacing w:before="480"/>
        <w:rPr>
          <w:sz w:val="28"/>
          <w:szCs w:val="28"/>
        </w:rPr>
      </w:pPr>
      <w:r w:rsidRPr="004B6C49">
        <w:rPr>
          <w:sz w:val="28"/>
          <w:szCs w:val="28"/>
        </w:rPr>
        <w:t>Enclosures:</w:t>
      </w:r>
    </w:p>
    <w:p w14:paraId="4AD85050" w14:textId="77777777" w:rsidR="008F5B5A" w:rsidRPr="004B6C49" w:rsidRDefault="008F5B5A" w:rsidP="008F5B5A">
      <w:pPr>
        <w:pStyle w:val="text"/>
        <w:numPr>
          <w:ilvl w:val="0"/>
          <w:numId w:val="19"/>
        </w:numPr>
        <w:spacing w:before="0"/>
        <w:ind w:left="630"/>
        <w:rPr>
          <w:sz w:val="28"/>
          <w:szCs w:val="28"/>
        </w:rPr>
      </w:pPr>
      <w:r w:rsidRPr="004B6C49">
        <w:rPr>
          <w:sz w:val="28"/>
          <w:szCs w:val="28"/>
        </w:rPr>
        <w:t>Non-Discrimination Policy</w:t>
      </w:r>
    </w:p>
    <w:p w14:paraId="678DFB48" w14:textId="77777777" w:rsidR="008F5B5A" w:rsidRDefault="008F5B5A" w:rsidP="008F5B5A">
      <w:pPr>
        <w:pStyle w:val="text"/>
        <w:numPr>
          <w:ilvl w:val="0"/>
          <w:numId w:val="19"/>
        </w:numPr>
        <w:spacing w:before="0"/>
        <w:ind w:left="630"/>
        <w:rPr>
          <w:sz w:val="28"/>
          <w:szCs w:val="28"/>
        </w:rPr>
      </w:pPr>
      <w:r w:rsidRPr="004B6C49">
        <w:rPr>
          <w:sz w:val="28"/>
          <w:szCs w:val="28"/>
        </w:rPr>
        <w:t>Request to review a health care decision (OHP 3302)</w:t>
      </w:r>
    </w:p>
    <w:p w14:paraId="502FDB86" w14:textId="075C1A9B" w:rsidR="0038599A" w:rsidRPr="004B6C49" w:rsidRDefault="008F5B5A" w:rsidP="00560735">
      <w:pPr>
        <w:pStyle w:val="text"/>
        <w:numPr>
          <w:ilvl w:val="0"/>
          <w:numId w:val="19"/>
        </w:numPr>
        <w:spacing w:before="0"/>
        <w:ind w:left="630"/>
        <w:rPr>
          <w:sz w:val="28"/>
          <w:szCs w:val="28"/>
        </w:rPr>
      </w:pPr>
      <w:r w:rsidRPr="004B6C49">
        <w:rPr>
          <w:sz w:val="28"/>
          <w:szCs w:val="28"/>
        </w:rPr>
        <w:t xml:space="preserve">COVID-19 hearing extension </w:t>
      </w:r>
    </w:p>
    <w:p w14:paraId="503BA4FF" w14:textId="77777777" w:rsidR="008F5B5A" w:rsidRDefault="008F5B5A">
      <w:r>
        <w:br w:type="page"/>
      </w:r>
    </w:p>
    <w:tbl>
      <w:tblPr>
        <w:tblStyle w:val="TableGrid"/>
        <w:tblpPr w:leftFromText="180" w:rightFromText="180" w:vertAnchor="text" w:horzAnchor="margin" w:tblpY="-10691"/>
        <w:tblW w:w="10965" w:type="dxa"/>
        <w:tblLook w:val="04A0" w:firstRow="1" w:lastRow="0" w:firstColumn="1" w:lastColumn="0" w:noHBand="0" w:noVBand="1"/>
      </w:tblPr>
      <w:tblGrid>
        <w:gridCol w:w="10965"/>
      </w:tblGrid>
      <w:tr w:rsidR="0038599A" w:rsidRPr="00A14431" w14:paraId="005DB5DB" w14:textId="77777777" w:rsidTr="00397A41">
        <w:trPr>
          <w:trHeight w:val="2363"/>
        </w:trPr>
        <w:tc>
          <w:tcPr>
            <w:tcW w:w="10965" w:type="dxa"/>
            <w:tcBorders>
              <w:top w:val="nil"/>
              <w:left w:val="nil"/>
              <w:right w:val="nil"/>
            </w:tcBorders>
          </w:tcPr>
          <w:p w14:paraId="0E4ECEBC" w14:textId="1A73316B" w:rsidR="0038599A" w:rsidRPr="00D409C9" w:rsidRDefault="0038599A" w:rsidP="0038599A">
            <w:pPr>
              <w:autoSpaceDE w:val="0"/>
              <w:autoSpaceDN w:val="0"/>
              <w:adjustRightInd w:val="0"/>
              <w:spacing w:before="200" w:after="0" w:line="240" w:lineRule="auto"/>
              <w:rPr>
                <w:rFonts w:ascii="Arial Narrow" w:eastAsia="Times New Roman" w:hAnsi="Arial Narrow" w:cs="Arial"/>
                <w:b/>
                <w:sz w:val="36"/>
                <w:szCs w:val="36"/>
              </w:rPr>
            </w:pPr>
          </w:p>
        </w:tc>
      </w:tr>
      <w:tr w:rsidR="00126192" w:rsidRPr="00A14431" w14:paraId="5A93DFDD" w14:textId="77777777" w:rsidTr="00397A41">
        <w:trPr>
          <w:trHeight w:val="2363"/>
        </w:trPr>
        <w:tc>
          <w:tcPr>
            <w:tcW w:w="10965" w:type="dxa"/>
          </w:tcPr>
          <w:p w14:paraId="4A8139D1" w14:textId="58B5FAA4" w:rsidR="00126192" w:rsidRPr="00A14431" w:rsidRDefault="00126192" w:rsidP="0038599A">
            <w:pPr>
              <w:autoSpaceDE w:val="0"/>
              <w:autoSpaceDN w:val="0"/>
              <w:adjustRightInd w:val="0"/>
              <w:spacing w:before="200" w:after="0" w:line="240" w:lineRule="auto"/>
              <w:rPr>
                <w:rFonts w:ascii="Arial Narrow" w:eastAsia="Times New Roman" w:hAnsi="Arial Narrow" w:cs="Arial"/>
                <w:b/>
                <w:sz w:val="36"/>
                <w:szCs w:val="36"/>
              </w:rPr>
            </w:pPr>
            <w:r w:rsidRPr="00D409C9">
              <w:rPr>
                <w:rFonts w:ascii="Arial Narrow" w:eastAsia="Times New Roman" w:hAnsi="Arial Narrow" w:cs="Arial"/>
                <w:b/>
                <w:sz w:val="36"/>
                <w:szCs w:val="36"/>
              </w:rPr>
              <w:t xml:space="preserve">Important: Results of your </w:t>
            </w:r>
            <w:r w:rsidRPr="00455E46">
              <w:rPr>
                <w:rFonts w:ascii="Arial Narrow" w:eastAsia="Times New Roman" w:hAnsi="Arial Narrow" w:cs="Arial"/>
                <w:b/>
                <w:sz w:val="36"/>
                <w:szCs w:val="36"/>
              </w:rPr>
              <w:t xml:space="preserve">appeal request </w:t>
            </w:r>
            <w:r w:rsidRPr="00455E46">
              <w:rPr>
                <w:rFonts w:ascii="Arial Narrow" w:eastAsia="Times New Roman" w:hAnsi="Arial Narrow" w:cs="Arial"/>
                <w:b/>
                <w:sz w:val="36"/>
                <w:szCs w:val="36"/>
              </w:rPr>
              <w:br/>
            </w:r>
            <w:r w:rsidRPr="00455E46">
              <w:rPr>
                <w:rFonts w:ascii="Arial Narrow" w:eastAsia="Times New Roman" w:hAnsi="Arial Narrow"/>
                <w:sz w:val="36"/>
                <w:szCs w:val="36"/>
              </w:rPr>
              <w:t xml:space="preserve">You asked us to change our decision about a denial. </w:t>
            </w:r>
            <w:r w:rsidRPr="004209FA">
              <w:rPr>
                <w:rFonts w:ascii="Arial Narrow" w:eastAsia="Times New Roman" w:hAnsi="Arial Narrow"/>
                <w:sz w:val="36"/>
                <w:szCs w:val="36"/>
              </w:rPr>
              <w:t>This letter has our</w:t>
            </w:r>
            <w:r w:rsidR="001208A8" w:rsidRPr="00566908">
              <w:rPr>
                <w:rFonts w:ascii="Arial Narrow" w:eastAsia="Times New Roman" w:hAnsi="Arial Narrow"/>
                <w:sz w:val="36"/>
                <w:szCs w:val="36"/>
              </w:rPr>
              <w:t xml:space="preserve"> appeal</w:t>
            </w:r>
            <w:r w:rsidR="00352145" w:rsidRPr="004209FA">
              <w:rPr>
                <w:rFonts w:ascii="Arial Narrow" w:eastAsia="Times New Roman" w:hAnsi="Arial Narrow"/>
                <w:sz w:val="36"/>
                <w:szCs w:val="36"/>
              </w:rPr>
              <w:t xml:space="preserve"> </w:t>
            </w:r>
            <w:r w:rsidRPr="004209FA">
              <w:rPr>
                <w:rFonts w:ascii="Arial Narrow" w:eastAsia="Times New Roman" w:hAnsi="Arial Narrow"/>
                <w:sz w:val="36"/>
                <w:szCs w:val="36"/>
              </w:rPr>
              <w:t>decision.</w:t>
            </w:r>
            <w:r w:rsidRPr="00455E46">
              <w:rPr>
                <w:rFonts w:ascii="Arial Narrow" w:eastAsia="Times New Roman" w:hAnsi="Arial Narrow"/>
                <w:sz w:val="36"/>
                <w:szCs w:val="36"/>
              </w:rPr>
              <w:t xml:space="preserve"> </w:t>
            </w:r>
            <w:r w:rsidRPr="000C7F5C">
              <w:rPr>
                <w:rFonts w:ascii="Arial Narrow" w:eastAsia="Times New Roman" w:hAnsi="Arial Narrow"/>
                <w:sz w:val="36"/>
                <w:szCs w:val="36"/>
              </w:rPr>
              <w:t>Please call us right away</w:t>
            </w:r>
            <w:r w:rsidR="00446B8B">
              <w:rPr>
                <w:rFonts w:ascii="Arial Narrow" w:eastAsia="Times New Roman" w:hAnsi="Arial Narrow"/>
                <w:sz w:val="36"/>
                <w:szCs w:val="36"/>
              </w:rPr>
              <w:t xml:space="preserve"> at </w:t>
            </w:r>
            <w:commentRangeStart w:id="66"/>
            <w:r w:rsidR="00446B8B">
              <w:rPr>
                <w:rFonts w:ascii="Arial Narrow" w:eastAsia="Times New Roman" w:hAnsi="Arial Narrow"/>
                <w:sz w:val="36"/>
                <w:szCs w:val="36"/>
              </w:rPr>
              <w:t>XXX-XXX-XXXX</w:t>
            </w:r>
            <w:ins w:id="67" w:author="Guerra Veronica" w:date="2022-09-19T14:32:00Z">
              <w:r w:rsidR="00446B8B" w:rsidRPr="000C7F5C">
                <w:rPr>
                  <w:rFonts w:ascii="Arial Narrow" w:eastAsia="Times New Roman" w:hAnsi="Arial Narrow"/>
                  <w:sz w:val="36"/>
                  <w:szCs w:val="36"/>
                </w:rPr>
                <w:t xml:space="preserve"> </w:t>
              </w:r>
              <w:r w:rsidR="009318EF">
                <w:rPr>
                  <w:rFonts w:ascii="Arial Narrow" w:eastAsia="Times New Roman" w:hAnsi="Arial Narrow"/>
                  <w:sz w:val="36"/>
                  <w:szCs w:val="36"/>
                </w:rPr>
                <w:t>or TTY ##</w:t>
              </w:r>
            </w:ins>
            <w:r w:rsidR="00446B8B" w:rsidRPr="000C7F5C">
              <w:rPr>
                <w:rFonts w:ascii="Arial Narrow" w:eastAsia="Times New Roman" w:hAnsi="Arial Narrow"/>
                <w:sz w:val="36"/>
                <w:szCs w:val="36"/>
              </w:rPr>
              <w:t xml:space="preserve"> </w:t>
            </w:r>
            <w:commentRangeEnd w:id="66"/>
            <w:r w:rsidR="00FC5370">
              <w:rPr>
                <w:rStyle w:val="CommentReference"/>
              </w:rPr>
              <w:commentReference w:id="66"/>
            </w:r>
            <w:r w:rsidRPr="000C7F5C">
              <w:rPr>
                <w:rFonts w:ascii="Arial Narrow" w:eastAsia="Times New Roman" w:hAnsi="Arial Narrow"/>
                <w:sz w:val="36"/>
                <w:szCs w:val="36"/>
              </w:rPr>
              <w:t xml:space="preserve">if you do not understand this letter. You can get this letter in large print, another language or any way that is best for you. You can ask for help from an interpreter. This help is free. </w:t>
            </w:r>
          </w:p>
        </w:tc>
      </w:tr>
      <w:tr w:rsidR="00126192" w:rsidRPr="00A14431" w14:paraId="7BCFC413" w14:textId="77777777" w:rsidTr="00397A41">
        <w:trPr>
          <w:trHeight w:val="422"/>
        </w:trPr>
        <w:tc>
          <w:tcPr>
            <w:tcW w:w="10965" w:type="dxa"/>
          </w:tcPr>
          <w:p w14:paraId="7600126D" w14:textId="77777777" w:rsidR="00126192" w:rsidRPr="00A14431" w:rsidRDefault="00126192" w:rsidP="0038599A">
            <w:pPr>
              <w:spacing w:after="0" w:line="240" w:lineRule="auto"/>
              <w:rPr>
                <w:rFonts w:ascii="Arial Narrow" w:hAnsi="Arial Narrow" w:cs="Arial"/>
                <w:sz w:val="36"/>
                <w:szCs w:val="36"/>
              </w:rPr>
            </w:pPr>
            <w:r w:rsidRPr="00A14431">
              <w:rPr>
                <w:rFonts w:ascii="Arial Narrow" w:hAnsi="Arial Narrow" w:cs="Arial"/>
                <w:sz w:val="36"/>
                <w:szCs w:val="36"/>
              </w:rPr>
              <w:t>Language Access - Spanish</w:t>
            </w:r>
          </w:p>
        </w:tc>
      </w:tr>
      <w:tr w:rsidR="00126192" w:rsidRPr="00A14431" w14:paraId="1D76723C" w14:textId="77777777" w:rsidTr="00397A41">
        <w:trPr>
          <w:trHeight w:val="422"/>
        </w:trPr>
        <w:tc>
          <w:tcPr>
            <w:tcW w:w="10965" w:type="dxa"/>
          </w:tcPr>
          <w:p w14:paraId="6CA1FD11" w14:textId="77777777" w:rsidR="00126192" w:rsidRPr="00A14431" w:rsidRDefault="00126192" w:rsidP="0038599A">
            <w:pPr>
              <w:spacing w:after="0" w:line="240" w:lineRule="auto"/>
              <w:rPr>
                <w:rFonts w:ascii="Arial Narrow" w:hAnsi="Arial Narrow" w:cs="Arial"/>
                <w:sz w:val="36"/>
                <w:szCs w:val="36"/>
              </w:rPr>
            </w:pPr>
            <w:r w:rsidRPr="00A14431">
              <w:rPr>
                <w:rFonts w:ascii="Arial Narrow" w:hAnsi="Arial Narrow" w:cs="Arial"/>
                <w:sz w:val="36"/>
                <w:szCs w:val="36"/>
              </w:rPr>
              <w:t>Language Access - Russian</w:t>
            </w:r>
          </w:p>
        </w:tc>
      </w:tr>
      <w:tr w:rsidR="00126192" w:rsidRPr="00A14431" w14:paraId="4D53D37F" w14:textId="77777777" w:rsidTr="00397A41">
        <w:trPr>
          <w:trHeight w:val="422"/>
        </w:trPr>
        <w:tc>
          <w:tcPr>
            <w:tcW w:w="10965" w:type="dxa"/>
          </w:tcPr>
          <w:p w14:paraId="6409216A" w14:textId="77777777" w:rsidR="00126192" w:rsidRPr="00A14431" w:rsidRDefault="00126192" w:rsidP="0038599A">
            <w:pPr>
              <w:spacing w:after="0" w:line="240" w:lineRule="auto"/>
              <w:rPr>
                <w:rFonts w:ascii="Arial Narrow" w:hAnsi="Arial Narrow" w:cs="Arial"/>
                <w:sz w:val="36"/>
                <w:szCs w:val="36"/>
              </w:rPr>
            </w:pPr>
            <w:r w:rsidRPr="00A14431">
              <w:rPr>
                <w:rFonts w:ascii="Arial Narrow" w:hAnsi="Arial Narrow" w:cs="Arial"/>
                <w:sz w:val="36"/>
                <w:szCs w:val="36"/>
              </w:rPr>
              <w:t>Language Access - Vietnamese</w:t>
            </w:r>
          </w:p>
        </w:tc>
      </w:tr>
      <w:tr w:rsidR="00126192" w:rsidRPr="00A14431" w14:paraId="38CD2498" w14:textId="77777777" w:rsidTr="00397A41">
        <w:trPr>
          <w:trHeight w:val="438"/>
        </w:trPr>
        <w:tc>
          <w:tcPr>
            <w:tcW w:w="10965" w:type="dxa"/>
          </w:tcPr>
          <w:p w14:paraId="23E58FDF" w14:textId="77777777" w:rsidR="00126192" w:rsidRPr="00A14431" w:rsidRDefault="00126192" w:rsidP="0038599A">
            <w:pPr>
              <w:spacing w:after="0" w:line="240" w:lineRule="auto"/>
              <w:rPr>
                <w:rFonts w:ascii="Arial Narrow" w:hAnsi="Arial Narrow" w:cs="Arial"/>
                <w:sz w:val="36"/>
                <w:szCs w:val="36"/>
              </w:rPr>
            </w:pPr>
            <w:r w:rsidRPr="00A14431">
              <w:rPr>
                <w:rFonts w:ascii="Arial Narrow" w:hAnsi="Arial Narrow" w:cs="Arial"/>
                <w:sz w:val="36"/>
                <w:szCs w:val="36"/>
              </w:rPr>
              <w:t>Language Access - Arabic</w:t>
            </w:r>
          </w:p>
        </w:tc>
      </w:tr>
      <w:tr w:rsidR="00126192" w:rsidRPr="00A14431" w14:paraId="2A270B24" w14:textId="77777777" w:rsidTr="00397A41">
        <w:trPr>
          <w:trHeight w:val="422"/>
        </w:trPr>
        <w:tc>
          <w:tcPr>
            <w:tcW w:w="10965" w:type="dxa"/>
          </w:tcPr>
          <w:p w14:paraId="3101B91B" w14:textId="77777777" w:rsidR="00126192" w:rsidRPr="00A14431" w:rsidRDefault="00126192" w:rsidP="0038599A">
            <w:pPr>
              <w:spacing w:after="0" w:line="240" w:lineRule="auto"/>
              <w:rPr>
                <w:rFonts w:ascii="Arial Narrow" w:hAnsi="Arial Narrow" w:cs="Arial"/>
                <w:sz w:val="36"/>
                <w:szCs w:val="36"/>
              </w:rPr>
            </w:pPr>
            <w:r w:rsidRPr="00A14431">
              <w:rPr>
                <w:rFonts w:ascii="Arial Narrow" w:hAnsi="Arial Narrow" w:cs="Arial"/>
                <w:sz w:val="36"/>
                <w:szCs w:val="36"/>
              </w:rPr>
              <w:t>Language Access - Simplified Chinese</w:t>
            </w:r>
            <w:r>
              <w:rPr>
                <w:rFonts w:ascii="Arial Narrow" w:hAnsi="Arial Narrow" w:cs="Arial"/>
                <w:sz w:val="36"/>
                <w:szCs w:val="36"/>
              </w:rPr>
              <w:t>, Traditional</w:t>
            </w:r>
          </w:p>
        </w:tc>
      </w:tr>
      <w:tr w:rsidR="00126192" w:rsidRPr="00A14431" w14:paraId="421F67D8" w14:textId="77777777" w:rsidTr="00397A41">
        <w:trPr>
          <w:trHeight w:val="422"/>
        </w:trPr>
        <w:tc>
          <w:tcPr>
            <w:tcW w:w="10965" w:type="dxa"/>
          </w:tcPr>
          <w:p w14:paraId="36E31EBF" w14:textId="77777777" w:rsidR="00126192" w:rsidRPr="00A14431" w:rsidRDefault="00126192" w:rsidP="0038599A">
            <w:pPr>
              <w:spacing w:after="0" w:line="240" w:lineRule="auto"/>
              <w:rPr>
                <w:rFonts w:ascii="Arial Narrow" w:hAnsi="Arial Narrow" w:cs="Arial"/>
                <w:sz w:val="36"/>
                <w:szCs w:val="36"/>
              </w:rPr>
            </w:pPr>
            <w:r w:rsidRPr="00A14431">
              <w:rPr>
                <w:rFonts w:ascii="Arial Narrow" w:hAnsi="Arial Narrow" w:cs="Arial"/>
                <w:sz w:val="36"/>
                <w:szCs w:val="36"/>
              </w:rPr>
              <w:t>Language Access - Somali</w:t>
            </w:r>
          </w:p>
        </w:tc>
      </w:tr>
    </w:tbl>
    <w:p w14:paraId="17E5803A" w14:textId="27B246B3" w:rsidR="00560735" w:rsidRPr="004B6C49" w:rsidRDefault="00560735" w:rsidP="00397A41">
      <w:pPr>
        <w:pStyle w:val="text"/>
        <w:spacing w:before="0"/>
        <w:ind w:left="630"/>
        <w:rPr>
          <w:sz w:val="28"/>
          <w:szCs w:val="28"/>
        </w:rPr>
      </w:pPr>
    </w:p>
    <w:p w14:paraId="045E55B0" w14:textId="3209FE4E" w:rsidR="003D1052" w:rsidRPr="004B6C49" w:rsidRDefault="003D1052" w:rsidP="003D1052">
      <w:pPr>
        <w:rPr>
          <w:rFonts w:ascii="Arial" w:hAnsi="Arial" w:cs="Arial"/>
          <w:sz w:val="28"/>
          <w:szCs w:val="28"/>
        </w:rPr>
      </w:pPr>
    </w:p>
    <w:p w14:paraId="446DC71C" w14:textId="427C4FAB" w:rsidR="006D5928" w:rsidRPr="003D1052" w:rsidRDefault="003D1052" w:rsidP="005F30F9">
      <w:pPr>
        <w:tabs>
          <w:tab w:val="left" w:pos="1950"/>
        </w:tabs>
      </w:pPr>
      <w:r>
        <w:tab/>
      </w:r>
    </w:p>
    <w:sectPr w:rsidR="006D5928" w:rsidRPr="003D1052" w:rsidSect="00FE0FAE">
      <w:footerReference w:type="default" r:id="rId28"/>
      <w:pgSz w:w="12240" w:h="15840"/>
      <w:pgMar w:top="540" w:right="720" w:bottom="288" w:left="720" w:header="432" w:footer="432" w:gutter="0"/>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Guerra Veronica" w:date="2022-09-19T14:20:00Z" w:initials="GV">
    <w:p w14:paraId="35785210" w14:textId="31373B67" w:rsidR="00437B41" w:rsidRDefault="00437B41">
      <w:pPr>
        <w:pStyle w:val="CommentText"/>
      </w:pPr>
      <w:r>
        <w:rPr>
          <w:rStyle w:val="CommentReference"/>
        </w:rPr>
        <w:annotationRef/>
      </w:r>
      <w:r>
        <w:t>Included in evaluation criteria but was not included in NOAR template.</w:t>
      </w:r>
    </w:p>
  </w:comment>
  <w:comment w:id="18" w:author="Guerra Veronica" w:date="2022-09-19T14:20:00Z" w:initials="GV">
    <w:p w14:paraId="0C2BDB3E" w14:textId="13564D19" w:rsidR="0002331A" w:rsidRDefault="0002331A">
      <w:pPr>
        <w:pStyle w:val="CommentText"/>
      </w:pPr>
      <w:r>
        <w:rPr>
          <w:rStyle w:val="CommentReference"/>
        </w:rPr>
        <w:annotationRef/>
      </w:r>
      <w:r>
        <w:t>Included in evaluation criteria but was not included in</w:t>
      </w:r>
      <w:r w:rsidR="00437B41">
        <w:t xml:space="preserve"> NOAR template. </w:t>
      </w:r>
    </w:p>
  </w:comment>
  <w:comment w:id="66" w:author="Guerra Veronica" w:date="2022-09-19T14:32:00Z" w:initials="GV">
    <w:p w14:paraId="0AB2413D" w14:textId="309CAF9E" w:rsidR="00FC5370" w:rsidRDefault="00FC5370">
      <w:pPr>
        <w:pStyle w:val="CommentText"/>
      </w:pPr>
      <w:r>
        <w:rPr>
          <w:rStyle w:val="CommentReference"/>
        </w:rPr>
        <w:annotationRef/>
      </w:r>
      <w:r>
        <w:t>Clarifying that all taglines should include both phone numbers (Main + TTY)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785210" w15:done="0"/>
  <w15:commentEx w15:paraId="0C2BDB3E" w15:done="0"/>
  <w15:commentEx w15:paraId="0AB241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F94B" w16cex:dateUtc="2022-09-19T21:20:00Z"/>
  <w16cex:commentExtensible w16cex:durableId="26D2F91B" w16cex:dateUtc="2022-09-19T21:20:00Z"/>
  <w16cex:commentExtensible w16cex:durableId="26D2FC05" w16cex:dateUtc="2022-09-19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785210" w16cid:durableId="26D2F94B"/>
  <w16cid:commentId w16cid:paraId="0C2BDB3E" w16cid:durableId="26D2F91B"/>
  <w16cid:commentId w16cid:paraId="0AB2413D" w16cid:durableId="26D2FC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A997" w14:textId="77777777" w:rsidR="00982BA3" w:rsidRDefault="00982BA3" w:rsidP="00A1600B">
      <w:pPr>
        <w:spacing w:after="0" w:line="240" w:lineRule="auto"/>
      </w:pPr>
      <w:r>
        <w:separator/>
      </w:r>
    </w:p>
  </w:endnote>
  <w:endnote w:type="continuationSeparator" w:id="0">
    <w:p w14:paraId="701D14A5" w14:textId="77777777" w:rsidR="00982BA3" w:rsidRDefault="00982BA3" w:rsidP="00A1600B">
      <w:pPr>
        <w:spacing w:after="0" w:line="240" w:lineRule="auto"/>
      </w:pPr>
      <w:r>
        <w:continuationSeparator/>
      </w:r>
    </w:p>
  </w:endnote>
  <w:endnote w:type="continuationNotice" w:id="1">
    <w:p w14:paraId="77E27277" w14:textId="77777777" w:rsidR="00212EF0" w:rsidRDefault="00212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E96D" w14:textId="518A5D17" w:rsidR="00C67CD1" w:rsidRPr="00BC07ED" w:rsidRDefault="00C67CD1" w:rsidP="00BC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6E46" w14:textId="77777777" w:rsidR="00982BA3" w:rsidRDefault="00982BA3" w:rsidP="00A1600B">
      <w:pPr>
        <w:spacing w:after="0" w:line="240" w:lineRule="auto"/>
      </w:pPr>
      <w:r>
        <w:separator/>
      </w:r>
    </w:p>
  </w:footnote>
  <w:footnote w:type="continuationSeparator" w:id="0">
    <w:p w14:paraId="66999403" w14:textId="77777777" w:rsidR="00982BA3" w:rsidRDefault="00982BA3" w:rsidP="00A1600B">
      <w:pPr>
        <w:spacing w:after="0" w:line="240" w:lineRule="auto"/>
      </w:pPr>
      <w:r>
        <w:continuationSeparator/>
      </w:r>
    </w:p>
  </w:footnote>
  <w:footnote w:type="continuationNotice" w:id="1">
    <w:p w14:paraId="468D9BF8" w14:textId="77777777" w:rsidR="00212EF0" w:rsidRDefault="00212E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A66"/>
    <w:multiLevelType w:val="hybridMultilevel"/>
    <w:tmpl w:val="99F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358D"/>
    <w:multiLevelType w:val="hybridMultilevel"/>
    <w:tmpl w:val="43823618"/>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07B2"/>
    <w:multiLevelType w:val="hybridMultilevel"/>
    <w:tmpl w:val="E5E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76B80"/>
    <w:multiLevelType w:val="hybridMultilevel"/>
    <w:tmpl w:val="D6C0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6365D"/>
    <w:multiLevelType w:val="hybridMultilevel"/>
    <w:tmpl w:val="9064EB6E"/>
    <w:lvl w:ilvl="0" w:tplc="286AB960">
      <w:start w:val="1"/>
      <w:numFmt w:val="bullet"/>
      <w:pStyle w:val="bullet2"/>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3AA71CF"/>
    <w:multiLevelType w:val="hybridMultilevel"/>
    <w:tmpl w:val="DF94E46C"/>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51AFA"/>
    <w:multiLevelType w:val="multilevel"/>
    <w:tmpl w:val="2A7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D0E7D"/>
    <w:multiLevelType w:val="hybridMultilevel"/>
    <w:tmpl w:val="ED86B958"/>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B29AD"/>
    <w:multiLevelType w:val="hybridMultilevel"/>
    <w:tmpl w:val="02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A3302"/>
    <w:multiLevelType w:val="hybridMultilevel"/>
    <w:tmpl w:val="2674AF8E"/>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7B2E5B"/>
    <w:multiLevelType w:val="hybridMultilevel"/>
    <w:tmpl w:val="1CE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A73C7"/>
    <w:multiLevelType w:val="hybridMultilevel"/>
    <w:tmpl w:val="B29A6C5C"/>
    <w:lvl w:ilvl="0" w:tplc="D542DEA4">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33C1857"/>
    <w:multiLevelType w:val="hybridMultilevel"/>
    <w:tmpl w:val="EE0AA91A"/>
    <w:lvl w:ilvl="0" w:tplc="A4DE8C1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4D3392"/>
    <w:multiLevelType w:val="hybridMultilevel"/>
    <w:tmpl w:val="61127EFE"/>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A263A"/>
    <w:multiLevelType w:val="hybridMultilevel"/>
    <w:tmpl w:val="8C66AD1A"/>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E7396"/>
    <w:multiLevelType w:val="hybridMultilevel"/>
    <w:tmpl w:val="48C2D2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D1D5B"/>
    <w:multiLevelType w:val="multilevel"/>
    <w:tmpl w:val="B46A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02DD8"/>
    <w:multiLevelType w:val="hybridMultilevel"/>
    <w:tmpl w:val="C02CDB2A"/>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90243"/>
    <w:multiLevelType w:val="hybridMultilevel"/>
    <w:tmpl w:val="25C45000"/>
    <w:lvl w:ilvl="0" w:tplc="A4DE8C1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27189"/>
    <w:multiLevelType w:val="hybridMultilevel"/>
    <w:tmpl w:val="53929E7C"/>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11E68"/>
    <w:multiLevelType w:val="hybridMultilevel"/>
    <w:tmpl w:val="55B4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F49C6"/>
    <w:multiLevelType w:val="hybridMultilevel"/>
    <w:tmpl w:val="0FDE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353DF"/>
    <w:multiLevelType w:val="hybridMultilevel"/>
    <w:tmpl w:val="93080C3A"/>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7430FB"/>
    <w:multiLevelType w:val="hybridMultilevel"/>
    <w:tmpl w:val="3CBEB458"/>
    <w:lvl w:ilvl="0" w:tplc="434E693C">
      <w:start w:val="1"/>
      <w:numFmt w:val="bullet"/>
      <w:pStyle w:val="bullet1"/>
      <w:lvlText w:val="■"/>
      <w:lvlJc w:val="left"/>
      <w:pPr>
        <w:ind w:left="360" w:hanging="360"/>
      </w:pPr>
      <w:rPr>
        <w:rFonts w:ascii="Arial" w:hAnsi="Arial"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11345F"/>
    <w:multiLevelType w:val="hybridMultilevel"/>
    <w:tmpl w:val="3D44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C9121E"/>
    <w:multiLevelType w:val="hybridMultilevel"/>
    <w:tmpl w:val="5EF0936C"/>
    <w:lvl w:ilvl="0" w:tplc="00B461E6">
      <w:numFmt w:val="bullet"/>
      <w:lvlText w:val=""/>
      <w:lvlJc w:val="left"/>
      <w:pPr>
        <w:ind w:left="810" w:hanging="45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B5E5F"/>
    <w:multiLevelType w:val="hybridMultilevel"/>
    <w:tmpl w:val="638C5182"/>
    <w:lvl w:ilvl="0" w:tplc="00B461E6">
      <w:numFmt w:val="bullet"/>
      <w:lvlText w:val=""/>
      <w:lvlJc w:val="left"/>
      <w:pPr>
        <w:ind w:left="1170" w:hanging="45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6"/>
  </w:num>
  <w:num w:numId="4">
    <w:abstractNumId w:val="16"/>
  </w:num>
  <w:num w:numId="5">
    <w:abstractNumId w:val="0"/>
  </w:num>
  <w:num w:numId="6">
    <w:abstractNumId w:val="2"/>
  </w:num>
  <w:num w:numId="7">
    <w:abstractNumId w:val="19"/>
  </w:num>
  <w:num w:numId="8">
    <w:abstractNumId w:val="9"/>
  </w:num>
  <w:num w:numId="9">
    <w:abstractNumId w:val="13"/>
  </w:num>
  <w:num w:numId="10">
    <w:abstractNumId w:val="22"/>
  </w:num>
  <w:num w:numId="11">
    <w:abstractNumId w:val="14"/>
  </w:num>
  <w:num w:numId="12">
    <w:abstractNumId w:val="26"/>
  </w:num>
  <w:num w:numId="13">
    <w:abstractNumId w:val="1"/>
  </w:num>
  <w:num w:numId="14">
    <w:abstractNumId w:val="7"/>
  </w:num>
  <w:num w:numId="15">
    <w:abstractNumId w:val="25"/>
  </w:num>
  <w:num w:numId="16">
    <w:abstractNumId w:val="9"/>
  </w:num>
  <w:num w:numId="17">
    <w:abstractNumId w:val="3"/>
  </w:num>
  <w:num w:numId="18">
    <w:abstractNumId w:val="24"/>
  </w:num>
  <w:num w:numId="19">
    <w:abstractNumId w:val="11"/>
  </w:num>
  <w:num w:numId="20">
    <w:abstractNumId w:val="20"/>
  </w:num>
  <w:num w:numId="21">
    <w:abstractNumId w:val="17"/>
  </w:num>
  <w:num w:numId="22">
    <w:abstractNumId w:val="18"/>
  </w:num>
  <w:num w:numId="23">
    <w:abstractNumId w:val="15"/>
  </w:num>
  <w:num w:numId="24">
    <w:abstractNumId w:val="12"/>
  </w:num>
  <w:num w:numId="25">
    <w:abstractNumId w:val="5"/>
  </w:num>
  <w:num w:numId="26">
    <w:abstractNumId w:val="21"/>
  </w:num>
  <w:num w:numId="27">
    <w:abstractNumId w:val="10"/>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rra Veronica">
    <w15:presenceInfo w15:providerId="AD" w15:userId="S::veronica.guerra@dhsoha.state.or.us::f60d098e-14a0-4247-8827-b0c10a6eeddb"/>
  </w15:person>
  <w15:person w15:author="Reagan Tiffany T">
    <w15:presenceInfo w15:providerId="AD" w15:userId="S::TIFFANY.T.REAGAN@dhsoha.state.or.us::aacb4712-3076-4aac-9c52-1a39a57dd4f0"/>
  </w15:person>
  <w15:person w15:author="Schank Monica">
    <w15:presenceInfo w15:providerId="AD" w15:userId="S::monica.schank@dhsoha.state.or.us::90db58a4-e285-4244-ac8d-1c06890dd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15"/>
    <w:rsid w:val="000107C0"/>
    <w:rsid w:val="00017E8E"/>
    <w:rsid w:val="0002331A"/>
    <w:rsid w:val="00023A62"/>
    <w:rsid w:val="00024EB9"/>
    <w:rsid w:val="00025C12"/>
    <w:rsid w:val="00034B0D"/>
    <w:rsid w:val="000408AC"/>
    <w:rsid w:val="0004552E"/>
    <w:rsid w:val="00054160"/>
    <w:rsid w:val="00057812"/>
    <w:rsid w:val="00066767"/>
    <w:rsid w:val="00076B5C"/>
    <w:rsid w:val="000829D0"/>
    <w:rsid w:val="00082E60"/>
    <w:rsid w:val="000832B8"/>
    <w:rsid w:val="0008408E"/>
    <w:rsid w:val="0008529E"/>
    <w:rsid w:val="000854F1"/>
    <w:rsid w:val="000872DB"/>
    <w:rsid w:val="00087C45"/>
    <w:rsid w:val="00091C80"/>
    <w:rsid w:val="00091EEA"/>
    <w:rsid w:val="000A0C7B"/>
    <w:rsid w:val="000A1635"/>
    <w:rsid w:val="000A423D"/>
    <w:rsid w:val="000A718C"/>
    <w:rsid w:val="000B39BC"/>
    <w:rsid w:val="000C4C6E"/>
    <w:rsid w:val="000D08D2"/>
    <w:rsid w:val="000D2B04"/>
    <w:rsid w:val="000D69BA"/>
    <w:rsid w:val="000E0085"/>
    <w:rsid w:val="000E07E6"/>
    <w:rsid w:val="000E16BE"/>
    <w:rsid w:val="000F341F"/>
    <w:rsid w:val="001039C7"/>
    <w:rsid w:val="0010477D"/>
    <w:rsid w:val="00112A8E"/>
    <w:rsid w:val="001171DF"/>
    <w:rsid w:val="001208A8"/>
    <w:rsid w:val="00125187"/>
    <w:rsid w:val="00126192"/>
    <w:rsid w:val="00127607"/>
    <w:rsid w:val="0015539E"/>
    <w:rsid w:val="001617C2"/>
    <w:rsid w:val="00163216"/>
    <w:rsid w:val="00163F09"/>
    <w:rsid w:val="00165D43"/>
    <w:rsid w:val="00173F0E"/>
    <w:rsid w:val="00182D9E"/>
    <w:rsid w:val="00184990"/>
    <w:rsid w:val="00186800"/>
    <w:rsid w:val="0019078F"/>
    <w:rsid w:val="0019412E"/>
    <w:rsid w:val="001946C0"/>
    <w:rsid w:val="001953A5"/>
    <w:rsid w:val="00196909"/>
    <w:rsid w:val="00196A78"/>
    <w:rsid w:val="001A5A66"/>
    <w:rsid w:val="001B538F"/>
    <w:rsid w:val="001B53C9"/>
    <w:rsid w:val="001C1571"/>
    <w:rsid w:val="001C43A7"/>
    <w:rsid w:val="001C4719"/>
    <w:rsid w:val="001C4CD2"/>
    <w:rsid w:val="001C5E7F"/>
    <w:rsid w:val="001C762B"/>
    <w:rsid w:val="001D1668"/>
    <w:rsid w:val="001D4561"/>
    <w:rsid w:val="001D4A5B"/>
    <w:rsid w:val="001D6CE4"/>
    <w:rsid w:val="001D6CF7"/>
    <w:rsid w:val="001E087F"/>
    <w:rsid w:val="001E2E56"/>
    <w:rsid w:val="001E6BBC"/>
    <w:rsid w:val="0020061E"/>
    <w:rsid w:val="002071E3"/>
    <w:rsid w:val="00211C28"/>
    <w:rsid w:val="00212EF0"/>
    <w:rsid w:val="002157E7"/>
    <w:rsid w:val="00216F13"/>
    <w:rsid w:val="002177A3"/>
    <w:rsid w:val="00220C38"/>
    <w:rsid w:val="00233580"/>
    <w:rsid w:val="002373EA"/>
    <w:rsid w:val="002411D9"/>
    <w:rsid w:val="00241B9C"/>
    <w:rsid w:val="002703DF"/>
    <w:rsid w:val="002740EE"/>
    <w:rsid w:val="00277B09"/>
    <w:rsid w:val="00284AF4"/>
    <w:rsid w:val="00295B0A"/>
    <w:rsid w:val="002A1CA0"/>
    <w:rsid w:val="002A4D4F"/>
    <w:rsid w:val="002B0178"/>
    <w:rsid w:val="002B01DF"/>
    <w:rsid w:val="002B451C"/>
    <w:rsid w:val="002B5725"/>
    <w:rsid w:val="002C36F2"/>
    <w:rsid w:val="002C6C92"/>
    <w:rsid w:val="002D0FB1"/>
    <w:rsid w:val="002D6ADC"/>
    <w:rsid w:val="002E4381"/>
    <w:rsid w:val="002E53A3"/>
    <w:rsid w:val="002E57B4"/>
    <w:rsid w:val="002F1B20"/>
    <w:rsid w:val="002F6B89"/>
    <w:rsid w:val="00303727"/>
    <w:rsid w:val="00303DB2"/>
    <w:rsid w:val="00306E71"/>
    <w:rsid w:val="0030718A"/>
    <w:rsid w:val="00311D1B"/>
    <w:rsid w:val="003211F8"/>
    <w:rsid w:val="003226C6"/>
    <w:rsid w:val="003300ED"/>
    <w:rsid w:val="00333ECC"/>
    <w:rsid w:val="00342A2A"/>
    <w:rsid w:val="00352145"/>
    <w:rsid w:val="00357B87"/>
    <w:rsid w:val="00361F91"/>
    <w:rsid w:val="00363DE8"/>
    <w:rsid w:val="003642AE"/>
    <w:rsid w:val="003713B2"/>
    <w:rsid w:val="0037507A"/>
    <w:rsid w:val="0038006E"/>
    <w:rsid w:val="00380F71"/>
    <w:rsid w:val="0038599A"/>
    <w:rsid w:val="00390C8C"/>
    <w:rsid w:val="00396202"/>
    <w:rsid w:val="00397A41"/>
    <w:rsid w:val="003A084D"/>
    <w:rsid w:val="003B47D5"/>
    <w:rsid w:val="003B7179"/>
    <w:rsid w:val="003C0BD5"/>
    <w:rsid w:val="003C5D1B"/>
    <w:rsid w:val="003D01C8"/>
    <w:rsid w:val="003D0CCF"/>
    <w:rsid w:val="003D1052"/>
    <w:rsid w:val="003D73A2"/>
    <w:rsid w:val="003D7C34"/>
    <w:rsid w:val="003E08CE"/>
    <w:rsid w:val="003E4423"/>
    <w:rsid w:val="003F01E5"/>
    <w:rsid w:val="003F3297"/>
    <w:rsid w:val="003F5A67"/>
    <w:rsid w:val="003F717B"/>
    <w:rsid w:val="00411C3E"/>
    <w:rsid w:val="00414562"/>
    <w:rsid w:val="00414C17"/>
    <w:rsid w:val="004209FA"/>
    <w:rsid w:val="004218ED"/>
    <w:rsid w:val="00430C9B"/>
    <w:rsid w:val="0043185E"/>
    <w:rsid w:val="004367D4"/>
    <w:rsid w:val="00437B41"/>
    <w:rsid w:val="00446B8B"/>
    <w:rsid w:val="004630EE"/>
    <w:rsid w:val="00470A09"/>
    <w:rsid w:val="00473341"/>
    <w:rsid w:val="004804C2"/>
    <w:rsid w:val="00482757"/>
    <w:rsid w:val="004844FA"/>
    <w:rsid w:val="004940CD"/>
    <w:rsid w:val="004A3E6D"/>
    <w:rsid w:val="004B6C49"/>
    <w:rsid w:val="004C0B7F"/>
    <w:rsid w:val="004C5ACA"/>
    <w:rsid w:val="004D193C"/>
    <w:rsid w:val="004F5113"/>
    <w:rsid w:val="005064DC"/>
    <w:rsid w:val="00515A1A"/>
    <w:rsid w:val="00521D91"/>
    <w:rsid w:val="005242AF"/>
    <w:rsid w:val="0052691B"/>
    <w:rsid w:val="00533DB9"/>
    <w:rsid w:val="00536599"/>
    <w:rsid w:val="0054340C"/>
    <w:rsid w:val="00556C63"/>
    <w:rsid w:val="00560735"/>
    <w:rsid w:val="005640D0"/>
    <w:rsid w:val="005667DD"/>
    <w:rsid w:val="00566908"/>
    <w:rsid w:val="00566ED7"/>
    <w:rsid w:val="00567693"/>
    <w:rsid w:val="00571F78"/>
    <w:rsid w:val="00576A18"/>
    <w:rsid w:val="00577918"/>
    <w:rsid w:val="005A0A64"/>
    <w:rsid w:val="005A2331"/>
    <w:rsid w:val="005A302C"/>
    <w:rsid w:val="005B22F9"/>
    <w:rsid w:val="005B5DB6"/>
    <w:rsid w:val="005C4AA6"/>
    <w:rsid w:val="005E0216"/>
    <w:rsid w:val="005E0BFA"/>
    <w:rsid w:val="005E1F35"/>
    <w:rsid w:val="005E341F"/>
    <w:rsid w:val="005E609B"/>
    <w:rsid w:val="005F21E5"/>
    <w:rsid w:val="005F30F9"/>
    <w:rsid w:val="00602482"/>
    <w:rsid w:val="00603CB7"/>
    <w:rsid w:val="00610CA5"/>
    <w:rsid w:val="00616F6B"/>
    <w:rsid w:val="006176FC"/>
    <w:rsid w:val="00623401"/>
    <w:rsid w:val="00623991"/>
    <w:rsid w:val="0062543C"/>
    <w:rsid w:val="006257D4"/>
    <w:rsid w:val="00630B3C"/>
    <w:rsid w:val="0063284C"/>
    <w:rsid w:val="006344B8"/>
    <w:rsid w:val="00637700"/>
    <w:rsid w:val="00640769"/>
    <w:rsid w:val="006415F4"/>
    <w:rsid w:val="00654BEE"/>
    <w:rsid w:val="00656269"/>
    <w:rsid w:val="00660D71"/>
    <w:rsid w:val="006764C7"/>
    <w:rsid w:val="006822BD"/>
    <w:rsid w:val="00692E10"/>
    <w:rsid w:val="00693C44"/>
    <w:rsid w:val="006A55A9"/>
    <w:rsid w:val="006B38F6"/>
    <w:rsid w:val="006D504C"/>
    <w:rsid w:val="006D5928"/>
    <w:rsid w:val="006E7192"/>
    <w:rsid w:val="006E76DF"/>
    <w:rsid w:val="006F10DC"/>
    <w:rsid w:val="00706425"/>
    <w:rsid w:val="00720194"/>
    <w:rsid w:val="00725C58"/>
    <w:rsid w:val="0072675B"/>
    <w:rsid w:val="00727628"/>
    <w:rsid w:val="007318A5"/>
    <w:rsid w:val="007356EB"/>
    <w:rsid w:val="007442E1"/>
    <w:rsid w:val="00746746"/>
    <w:rsid w:val="007473D1"/>
    <w:rsid w:val="007557C9"/>
    <w:rsid w:val="007665DE"/>
    <w:rsid w:val="0077056E"/>
    <w:rsid w:val="0077589E"/>
    <w:rsid w:val="007807C4"/>
    <w:rsid w:val="00784395"/>
    <w:rsid w:val="007843D9"/>
    <w:rsid w:val="00794276"/>
    <w:rsid w:val="00794A57"/>
    <w:rsid w:val="007961B0"/>
    <w:rsid w:val="007A201F"/>
    <w:rsid w:val="007A3732"/>
    <w:rsid w:val="007B0A09"/>
    <w:rsid w:val="007B1B81"/>
    <w:rsid w:val="007B459C"/>
    <w:rsid w:val="007B535E"/>
    <w:rsid w:val="007D11C2"/>
    <w:rsid w:val="007E077E"/>
    <w:rsid w:val="007E5BDA"/>
    <w:rsid w:val="007E6334"/>
    <w:rsid w:val="00810F9E"/>
    <w:rsid w:val="00824F89"/>
    <w:rsid w:val="008305FF"/>
    <w:rsid w:val="008330EE"/>
    <w:rsid w:val="00834EB2"/>
    <w:rsid w:val="00837669"/>
    <w:rsid w:val="00840DB9"/>
    <w:rsid w:val="00850508"/>
    <w:rsid w:val="0085143A"/>
    <w:rsid w:val="00855B01"/>
    <w:rsid w:val="00855E6D"/>
    <w:rsid w:val="00883BEC"/>
    <w:rsid w:val="0088413D"/>
    <w:rsid w:val="008923DC"/>
    <w:rsid w:val="00896504"/>
    <w:rsid w:val="008A4591"/>
    <w:rsid w:val="008A6A3E"/>
    <w:rsid w:val="008A7CB4"/>
    <w:rsid w:val="008B26BA"/>
    <w:rsid w:val="008B2C3D"/>
    <w:rsid w:val="008B4E91"/>
    <w:rsid w:val="008C7CBB"/>
    <w:rsid w:val="008D0CCA"/>
    <w:rsid w:val="008D1ED2"/>
    <w:rsid w:val="008F4E43"/>
    <w:rsid w:val="008F5B5A"/>
    <w:rsid w:val="008F7D7D"/>
    <w:rsid w:val="00905BEA"/>
    <w:rsid w:val="00906081"/>
    <w:rsid w:val="00913264"/>
    <w:rsid w:val="00916146"/>
    <w:rsid w:val="0091667C"/>
    <w:rsid w:val="00925584"/>
    <w:rsid w:val="00925C97"/>
    <w:rsid w:val="0093051C"/>
    <w:rsid w:val="009318EF"/>
    <w:rsid w:val="00931DA4"/>
    <w:rsid w:val="00931F05"/>
    <w:rsid w:val="00935108"/>
    <w:rsid w:val="0093778E"/>
    <w:rsid w:val="009378BC"/>
    <w:rsid w:val="0095305F"/>
    <w:rsid w:val="00953301"/>
    <w:rsid w:val="00981771"/>
    <w:rsid w:val="00982BA3"/>
    <w:rsid w:val="00997E2A"/>
    <w:rsid w:val="009A1C3E"/>
    <w:rsid w:val="009A2940"/>
    <w:rsid w:val="009D0B12"/>
    <w:rsid w:val="009D7840"/>
    <w:rsid w:val="009E1D6E"/>
    <w:rsid w:val="009E2792"/>
    <w:rsid w:val="009F15BF"/>
    <w:rsid w:val="00A1600B"/>
    <w:rsid w:val="00A258D3"/>
    <w:rsid w:val="00A26F66"/>
    <w:rsid w:val="00A276FE"/>
    <w:rsid w:val="00A30286"/>
    <w:rsid w:val="00A33E90"/>
    <w:rsid w:val="00A35450"/>
    <w:rsid w:val="00A421F9"/>
    <w:rsid w:val="00A45937"/>
    <w:rsid w:val="00A4624D"/>
    <w:rsid w:val="00A5060B"/>
    <w:rsid w:val="00A55B6C"/>
    <w:rsid w:val="00A572B4"/>
    <w:rsid w:val="00A6349C"/>
    <w:rsid w:val="00A64CCA"/>
    <w:rsid w:val="00A833A0"/>
    <w:rsid w:val="00A83A95"/>
    <w:rsid w:val="00AB05DA"/>
    <w:rsid w:val="00AB0879"/>
    <w:rsid w:val="00AD236E"/>
    <w:rsid w:val="00AD489B"/>
    <w:rsid w:val="00AD5F03"/>
    <w:rsid w:val="00AD7697"/>
    <w:rsid w:val="00AF4DC2"/>
    <w:rsid w:val="00B06A52"/>
    <w:rsid w:val="00B1015F"/>
    <w:rsid w:val="00B132D4"/>
    <w:rsid w:val="00B25547"/>
    <w:rsid w:val="00B3040D"/>
    <w:rsid w:val="00B30439"/>
    <w:rsid w:val="00B36443"/>
    <w:rsid w:val="00B50865"/>
    <w:rsid w:val="00B56F89"/>
    <w:rsid w:val="00B6215F"/>
    <w:rsid w:val="00B62C1B"/>
    <w:rsid w:val="00B62F4A"/>
    <w:rsid w:val="00B6597A"/>
    <w:rsid w:val="00B7391B"/>
    <w:rsid w:val="00B74C6A"/>
    <w:rsid w:val="00B84149"/>
    <w:rsid w:val="00B93496"/>
    <w:rsid w:val="00B97A2D"/>
    <w:rsid w:val="00BA5C7B"/>
    <w:rsid w:val="00BA5C7E"/>
    <w:rsid w:val="00BB1F2C"/>
    <w:rsid w:val="00BB22C3"/>
    <w:rsid w:val="00BC07ED"/>
    <w:rsid w:val="00BC4AA6"/>
    <w:rsid w:val="00BC69D0"/>
    <w:rsid w:val="00BD0FCE"/>
    <w:rsid w:val="00BE08D2"/>
    <w:rsid w:val="00BE0D20"/>
    <w:rsid w:val="00BE1C9B"/>
    <w:rsid w:val="00BF03B9"/>
    <w:rsid w:val="00C0133E"/>
    <w:rsid w:val="00C11629"/>
    <w:rsid w:val="00C11F75"/>
    <w:rsid w:val="00C17332"/>
    <w:rsid w:val="00C305B6"/>
    <w:rsid w:val="00C313E1"/>
    <w:rsid w:val="00C37B2B"/>
    <w:rsid w:val="00C67CD1"/>
    <w:rsid w:val="00C72394"/>
    <w:rsid w:val="00C7255F"/>
    <w:rsid w:val="00C854E5"/>
    <w:rsid w:val="00C97968"/>
    <w:rsid w:val="00CB39B9"/>
    <w:rsid w:val="00CB6314"/>
    <w:rsid w:val="00CC0DB8"/>
    <w:rsid w:val="00CC5547"/>
    <w:rsid w:val="00CC6C96"/>
    <w:rsid w:val="00CD2187"/>
    <w:rsid w:val="00CD43D2"/>
    <w:rsid w:val="00CE13A3"/>
    <w:rsid w:val="00CF0130"/>
    <w:rsid w:val="00CF379A"/>
    <w:rsid w:val="00CF39FD"/>
    <w:rsid w:val="00D01272"/>
    <w:rsid w:val="00D0402A"/>
    <w:rsid w:val="00D06B04"/>
    <w:rsid w:val="00D120F4"/>
    <w:rsid w:val="00D130E6"/>
    <w:rsid w:val="00D21C23"/>
    <w:rsid w:val="00D24FE9"/>
    <w:rsid w:val="00D26CED"/>
    <w:rsid w:val="00D27D27"/>
    <w:rsid w:val="00D323D2"/>
    <w:rsid w:val="00D35517"/>
    <w:rsid w:val="00D409C9"/>
    <w:rsid w:val="00D42ED5"/>
    <w:rsid w:val="00D466E2"/>
    <w:rsid w:val="00D4787E"/>
    <w:rsid w:val="00D539A3"/>
    <w:rsid w:val="00D6494E"/>
    <w:rsid w:val="00D75962"/>
    <w:rsid w:val="00D967A1"/>
    <w:rsid w:val="00DA263B"/>
    <w:rsid w:val="00DA3D43"/>
    <w:rsid w:val="00DB01BE"/>
    <w:rsid w:val="00DB23BC"/>
    <w:rsid w:val="00DB55BB"/>
    <w:rsid w:val="00DC1B65"/>
    <w:rsid w:val="00DC36E2"/>
    <w:rsid w:val="00DD3315"/>
    <w:rsid w:val="00DD4AEF"/>
    <w:rsid w:val="00DD5412"/>
    <w:rsid w:val="00DE127E"/>
    <w:rsid w:val="00DE3088"/>
    <w:rsid w:val="00DE5032"/>
    <w:rsid w:val="00DE594D"/>
    <w:rsid w:val="00DE7249"/>
    <w:rsid w:val="00DF6CF3"/>
    <w:rsid w:val="00E013C2"/>
    <w:rsid w:val="00E03353"/>
    <w:rsid w:val="00E03756"/>
    <w:rsid w:val="00E2186F"/>
    <w:rsid w:val="00E23F85"/>
    <w:rsid w:val="00E24F44"/>
    <w:rsid w:val="00E262E1"/>
    <w:rsid w:val="00E32A26"/>
    <w:rsid w:val="00E406A2"/>
    <w:rsid w:val="00E42799"/>
    <w:rsid w:val="00E444C4"/>
    <w:rsid w:val="00E52D09"/>
    <w:rsid w:val="00E7018F"/>
    <w:rsid w:val="00E7299E"/>
    <w:rsid w:val="00E77732"/>
    <w:rsid w:val="00E82FAF"/>
    <w:rsid w:val="00E97920"/>
    <w:rsid w:val="00EA738F"/>
    <w:rsid w:val="00EB64B1"/>
    <w:rsid w:val="00EC07F5"/>
    <w:rsid w:val="00EC2C1D"/>
    <w:rsid w:val="00EC2CE7"/>
    <w:rsid w:val="00EC3B9F"/>
    <w:rsid w:val="00EC6BE6"/>
    <w:rsid w:val="00ED0915"/>
    <w:rsid w:val="00ED333D"/>
    <w:rsid w:val="00EE588A"/>
    <w:rsid w:val="00EF54DC"/>
    <w:rsid w:val="00F01113"/>
    <w:rsid w:val="00F02F25"/>
    <w:rsid w:val="00F055A9"/>
    <w:rsid w:val="00F12719"/>
    <w:rsid w:val="00F1286F"/>
    <w:rsid w:val="00F1333C"/>
    <w:rsid w:val="00F14C46"/>
    <w:rsid w:val="00F17E2C"/>
    <w:rsid w:val="00F23C2E"/>
    <w:rsid w:val="00F272AF"/>
    <w:rsid w:val="00F40B13"/>
    <w:rsid w:val="00F5045A"/>
    <w:rsid w:val="00F51642"/>
    <w:rsid w:val="00F522DD"/>
    <w:rsid w:val="00F531E0"/>
    <w:rsid w:val="00F53388"/>
    <w:rsid w:val="00F60028"/>
    <w:rsid w:val="00F74A62"/>
    <w:rsid w:val="00F76453"/>
    <w:rsid w:val="00F77295"/>
    <w:rsid w:val="00F910DF"/>
    <w:rsid w:val="00F954AE"/>
    <w:rsid w:val="00FB4372"/>
    <w:rsid w:val="00FC072C"/>
    <w:rsid w:val="00FC2465"/>
    <w:rsid w:val="00FC4173"/>
    <w:rsid w:val="00FC5370"/>
    <w:rsid w:val="00FE0FAE"/>
    <w:rsid w:val="00FE3DB4"/>
    <w:rsid w:val="00FE71C4"/>
    <w:rsid w:val="00FF0DD4"/>
    <w:rsid w:val="0F039779"/>
    <w:rsid w:val="23812C42"/>
    <w:rsid w:val="286B7C14"/>
    <w:rsid w:val="70C22ECE"/>
    <w:rsid w:val="7FE7D4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8912B80"/>
  <w15:chartTrackingRefBased/>
  <w15:docId w15:val="{DFBCAED5-4604-4DC4-AC84-7811BA42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91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915"/>
    <w:rPr>
      <w:color w:val="0000FF"/>
      <w:u w:val="single"/>
    </w:rPr>
  </w:style>
  <w:style w:type="paragraph" w:customStyle="1" w:styleId="Text1">
    <w:name w:val="Text 1"/>
    <w:uiPriority w:val="99"/>
    <w:rsid w:val="00ED0915"/>
    <w:pPr>
      <w:spacing w:before="60"/>
    </w:pPr>
    <w:rPr>
      <w:rFonts w:ascii="Arial" w:hAnsi="Arial"/>
      <w:sz w:val="24"/>
      <w:szCs w:val="24"/>
    </w:rPr>
  </w:style>
  <w:style w:type="paragraph" w:customStyle="1" w:styleId="Title1">
    <w:name w:val="Title1"/>
    <w:basedOn w:val="Normal"/>
    <w:qFormat/>
    <w:rsid w:val="00ED0915"/>
    <w:pPr>
      <w:spacing w:before="240" w:after="60" w:line="240" w:lineRule="auto"/>
      <w:jc w:val="center"/>
    </w:pPr>
    <w:rPr>
      <w:rFonts w:ascii="Arial" w:eastAsia="Times New Roman" w:hAnsi="Arial" w:cs="Arial"/>
      <w:b/>
      <w:bCs/>
      <w:color w:val="000000"/>
      <w:sz w:val="32"/>
      <w:szCs w:val="24"/>
    </w:rPr>
  </w:style>
  <w:style w:type="paragraph" w:customStyle="1" w:styleId="text">
    <w:name w:val="text"/>
    <w:basedOn w:val="Normal"/>
    <w:qFormat/>
    <w:rsid w:val="008330EE"/>
    <w:pPr>
      <w:autoSpaceDE w:val="0"/>
      <w:autoSpaceDN w:val="0"/>
      <w:adjustRightInd w:val="0"/>
      <w:spacing w:before="240" w:after="0" w:line="240" w:lineRule="auto"/>
    </w:pPr>
    <w:rPr>
      <w:rFonts w:ascii="Arial" w:eastAsia="Times New Roman" w:hAnsi="Arial" w:cs="Arial"/>
      <w:sz w:val="24"/>
      <w:szCs w:val="24"/>
    </w:rPr>
  </w:style>
  <w:style w:type="paragraph" w:customStyle="1" w:styleId="subhead">
    <w:name w:val="sub head"/>
    <w:basedOn w:val="Normal"/>
    <w:qFormat/>
    <w:rsid w:val="00ED0915"/>
    <w:pPr>
      <w:spacing w:before="240" w:after="0" w:line="240" w:lineRule="auto"/>
    </w:pPr>
    <w:rPr>
      <w:rFonts w:ascii="Arial" w:eastAsia="Times New Roman" w:hAnsi="Arial" w:cs="Arial"/>
      <w:b/>
      <w:bCs/>
      <w:color w:val="000000"/>
      <w:sz w:val="24"/>
      <w:szCs w:val="24"/>
    </w:rPr>
  </w:style>
  <w:style w:type="paragraph" w:customStyle="1" w:styleId="bullet1">
    <w:name w:val="bullet 1"/>
    <w:qFormat/>
    <w:rsid w:val="00725C58"/>
    <w:pPr>
      <w:numPr>
        <w:numId w:val="1"/>
      </w:numPr>
      <w:tabs>
        <w:tab w:val="left" w:pos="360"/>
      </w:tabs>
      <w:spacing w:before="60"/>
      <w:ind w:hanging="274"/>
    </w:pPr>
    <w:rPr>
      <w:rFonts w:ascii="Arial" w:hAnsi="Arial" w:cs="Arial"/>
      <w:sz w:val="24"/>
      <w:szCs w:val="24"/>
    </w:rPr>
  </w:style>
  <w:style w:type="paragraph" w:customStyle="1" w:styleId="bullet2">
    <w:name w:val="bullet 2"/>
    <w:basedOn w:val="bullet1"/>
    <w:qFormat/>
    <w:rsid w:val="00ED0915"/>
    <w:pPr>
      <w:numPr>
        <w:numId w:val="2"/>
      </w:numPr>
    </w:pPr>
  </w:style>
  <w:style w:type="paragraph" w:customStyle="1" w:styleId="altformatlang">
    <w:name w:val="alt format lang"/>
    <w:basedOn w:val="subhead"/>
    <w:qFormat/>
    <w:rsid w:val="00ED0915"/>
    <w:rPr>
      <w:sz w:val="36"/>
    </w:rPr>
  </w:style>
  <w:style w:type="paragraph" w:customStyle="1" w:styleId="asterisk">
    <w:name w:val="asterisk"/>
    <w:basedOn w:val="Normal"/>
    <w:qFormat/>
    <w:rsid w:val="00ED0915"/>
    <w:pPr>
      <w:autoSpaceDE w:val="0"/>
      <w:autoSpaceDN w:val="0"/>
      <w:adjustRightInd w:val="0"/>
      <w:spacing w:before="240" w:after="0" w:line="240" w:lineRule="auto"/>
      <w:ind w:left="259" w:hanging="187"/>
    </w:pPr>
    <w:rPr>
      <w:rFonts w:ascii="Arial" w:eastAsia="Times New Roman" w:hAnsi="Arial" w:cs="Arial"/>
      <w:color w:val="000000"/>
      <w:sz w:val="24"/>
      <w:szCs w:val="24"/>
    </w:rPr>
  </w:style>
  <w:style w:type="paragraph" w:customStyle="1" w:styleId="boxbullet">
    <w:name w:val="box bullet"/>
    <w:basedOn w:val="Normal"/>
    <w:qFormat/>
    <w:rsid w:val="00211C28"/>
    <w:pPr>
      <w:tabs>
        <w:tab w:val="left" w:pos="323"/>
      </w:tabs>
      <w:spacing w:before="60" w:after="0" w:line="240" w:lineRule="auto"/>
      <w:ind w:left="323" w:hanging="323"/>
    </w:pPr>
    <w:rPr>
      <w:rFonts w:ascii="Arial" w:hAnsi="Arial"/>
      <w:sz w:val="24"/>
      <w:szCs w:val="26"/>
    </w:rPr>
  </w:style>
  <w:style w:type="paragraph" w:customStyle="1" w:styleId="tablehead">
    <w:name w:val="table head"/>
    <w:basedOn w:val="subhead"/>
    <w:qFormat/>
    <w:rsid w:val="00ED0915"/>
    <w:pPr>
      <w:spacing w:before="0"/>
    </w:pPr>
  </w:style>
  <w:style w:type="table" w:styleId="TableGrid">
    <w:name w:val="Table Grid"/>
    <w:basedOn w:val="TableNormal"/>
    <w:rsid w:val="00FF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0DD4"/>
    <w:pPr>
      <w:spacing w:after="0" w:line="240" w:lineRule="auto"/>
    </w:pPr>
    <w:rPr>
      <w:rFonts w:ascii="Tahoma" w:hAnsi="Tahoma" w:cs="Tahoma"/>
      <w:sz w:val="16"/>
      <w:szCs w:val="16"/>
    </w:rPr>
  </w:style>
  <w:style w:type="character" w:customStyle="1" w:styleId="BalloonTextChar">
    <w:name w:val="Balloon Text Char"/>
    <w:link w:val="BalloonText"/>
    <w:rsid w:val="00FF0DD4"/>
    <w:rPr>
      <w:rFonts w:ascii="Tahoma" w:eastAsia="Calibri" w:hAnsi="Tahoma" w:cs="Tahoma"/>
      <w:sz w:val="16"/>
      <w:szCs w:val="16"/>
    </w:rPr>
  </w:style>
  <w:style w:type="paragraph" w:styleId="Header">
    <w:name w:val="header"/>
    <w:basedOn w:val="Normal"/>
    <w:link w:val="HeaderChar"/>
    <w:rsid w:val="00A1600B"/>
    <w:pPr>
      <w:tabs>
        <w:tab w:val="center" w:pos="4680"/>
        <w:tab w:val="right" w:pos="9360"/>
      </w:tabs>
    </w:pPr>
  </w:style>
  <w:style w:type="character" w:customStyle="1" w:styleId="HeaderChar">
    <w:name w:val="Header Char"/>
    <w:link w:val="Header"/>
    <w:rsid w:val="00A1600B"/>
    <w:rPr>
      <w:rFonts w:ascii="Calibri" w:eastAsia="Calibri" w:hAnsi="Calibri"/>
      <w:sz w:val="22"/>
      <w:szCs w:val="22"/>
    </w:rPr>
  </w:style>
  <w:style w:type="paragraph" w:styleId="Footer">
    <w:name w:val="footer"/>
    <w:basedOn w:val="Normal"/>
    <w:link w:val="FooterChar"/>
    <w:rsid w:val="00BC07ED"/>
    <w:pPr>
      <w:tabs>
        <w:tab w:val="right" w:pos="10710"/>
      </w:tabs>
      <w:spacing w:before="60" w:after="0" w:line="240" w:lineRule="auto"/>
    </w:pPr>
    <w:rPr>
      <w:rFonts w:ascii="Arial" w:hAnsi="Arial" w:cs="Arial"/>
      <w:sz w:val="20"/>
      <w:szCs w:val="18"/>
    </w:rPr>
  </w:style>
  <w:style w:type="character" w:customStyle="1" w:styleId="FooterChar">
    <w:name w:val="Footer Char"/>
    <w:link w:val="Footer"/>
    <w:rsid w:val="00BC07ED"/>
    <w:rPr>
      <w:rFonts w:ascii="Arial" w:eastAsia="Calibri" w:hAnsi="Arial" w:cs="Arial"/>
      <w:szCs w:val="18"/>
    </w:rPr>
  </w:style>
  <w:style w:type="paragraph" w:customStyle="1" w:styleId="tabletext">
    <w:name w:val="table text"/>
    <w:basedOn w:val="Title1"/>
    <w:qFormat/>
    <w:rsid w:val="00725C58"/>
    <w:pPr>
      <w:spacing w:before="0" w:after="0"/>
      <w:jc w:val="left"/>
    </w:pPr>
    <w:rPr>
      <w:b w:val="0"/>
      <w:sz w:val="24"/>
    </w:rPr>
  </w:style>
  <w:style w:type="paragraph" w:styleId="NormalWeb">
    <w:name w:val="Normal (Web)"/>
    <w:basedOn w:val="Normal"/>
    <w:uiPriority w:val="99"/>
    <w:unhideWhenUsed/>
    <w:rsid w:val="006D5928"/>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6D5928"/>
    <w:rPr>
      <w:b/>
      <w:bCs/>
    </w:rPr>
  </w:style>
  <w:style w:type="character" w:styleId="Emphasis">
    <w:name w:val="Emphasis"/>
    <w:uiPriority w:val="20"/>
    <w:qFormat/>
    <w:rsid w:val="006D5928"/>
    <w:rPr>
      <w:i/>
      <w:iCs/>
    </w:rPr>
  </w:style>
  <w:style w:type="paragraph" w:customStyle="1" w:styleId="body">
    <w:name w:val="body"/>
    <w:basedOn w:val="Normal"/>
    <w:rsid w:val="00087C45"/>
    <w:pPr>
      <w:spacing w:before="100" w:beforeAutospacing="1" w:after="100" w:afterAutospacing="1" w:line="240" w:lineRule="auto"/>
    </w:pPr>
    <w:rPr>
      <w:rFonts w:ascii="Times New Roman" w:eastAsia="Times New Roman" w:hAnsi="Times New Roman"/>
      <w:sz w:val="24"/>
      <w:szCs w:val="24"/>
    </w:rPr>
  </w:style>
  <w:style w:type="paragraph" w:customStyle="1" w:styleId="notesetup">
    <w:name w:val="note_setup"/>
    <w:basedOn w:val="Normal"/>
    <w:rsid w:val="00087C45"/>
    <w:pPr>
      <w:spacing w:before="100" w:beforeAutospacing="1" w:after="100" w:afterAutospacing="1" w:line="240" w:lineRule="auto"/>
    </w:pPr>
    <w:rPr>
      <w:rFonts w:ascii="Times New Roman" w:eastAsia="Times New Roman" w:hAnsi="Times New Roman"/>
      <w:sz w:val="24"/>
      <w:szCs w:val="24"/>
    </w:rPr>
  </w:style>
  <w:style w:type="paragraph" w:customStyle="1" w:styleId="boxbullet2">
    <w:name w:val="box bullet 2"/>
    <w:basedOn w:val="boxbullet"/>
    <w:qFormat/>
    <w:rsid w:val="004630EE"/>
    <w:pPr>
      <w:tabs>
        <w:tab w:val="clear" w:pos="323"/>
        <w:tab w:val="left" w:pos="306"/>
      </w:tabs>
      <w:ind w:left="302" w:hanging="302"/>
    </w:pPr>
  </w:style>
  <w:style w:type="paragraph" w:customStyle="1" w:styleId="address">
    <w:name w:val="address"/>
    <w:basedOn w:val="tabletext"/>
    <w:qFormat/>
    <w:rsid w:val="004630EE"/>
    <w:pPr>
      <w:spacing w:before="180"/>
      <w:ind w:left="302"/>
    </w:pPr>
  </w:style>
  <w:style w:type="paragraph" w:customStyle="1" w:styleId="boxbullet0">
    <w:name w:val="box bullet 0"/>
    <w:basedOn w:val="boxbullet"/>
    <w:qFormat/>
    <w:rsid w:val="00211C28"/>
    <w:pPr>
      <w:spacing w:before="0"/>
      <w:ind w:left="317" w:hanging="317"/>
    </w:pPr>
  </w:style>
  <w:style w:type="paragraph" w:styleId="CommentText">
    <w:name w:val="annotation text"/>
    <w:basedOn w:val="Normal"/>
    <w:link w:val="CommentTextChar"/>
    <w:rsid w:val="006764C7"/>
    <w:rPr>
      <w:sz w:val="20"/>
      <w:szCs w:val="20"/>
    </w:rPr>
  </w:style>
  <w:style w:type="character" w:customStyle="1" w:styleId="CommentTextChar">
    <w:name w:val="Comment Text Char"/>
    <w:link w:val="CommentText"/>
    <w:rsid w:val="006764C7"/>
    <w:rPr>
      <w:rFonts w:ascii="Calibri" w:eastAsia="Calibri" w:hAnsi="Calibri"/>
    </w:rPr>
  </w:style>
  <w:style w:type="character" w:styleId="CommentReference">
    <w:name w:val="annotation reference"/>
    <w:rsid w:val="00E24F44"/>
    <w:rPr>
      <w:sz w:val="16"/>
      <w:szCs w:val="16"/>
    </w:rPr>
  </w:style>
  <w:style w:type="paragraph" w:styleId="CommentSubject">
    <w:name w:val="annotation subject"/>
    <w:basedOn w:val="CommentText"/>
    <w:next w:val="CommentText"/>
    <w:link w:val="CommentSubjectChar"/>
    <w:rsid w:val="00E24F44"/>
    <w:rPr>
      <w:b/>
      <w:bCs/>
    </w:rPr>
  </w:style>
  <w:style w:type="character" w:customStyle="1" w:styleId="CommentSubjectChar">
    <w:name w:val="Comment Subject Char"/>
    <w:link w:val="CommentSubject"/>
    <w:rsid w:val="00E24F44"/>
    <w:rPr>
      <w:rFonts w:ascii="Calibri" w:eastAsia="Calibri" w:hAnsi="Calibri"/>
      <w:b/>
      <w:bCs/>
    </w:rPr>
  </w:style>
  <w:style w:type="paragraph" w:styleId="Revision">
    <w:name w:val="Revision"/>
    <w:hidden/>
    <w:uiPriority w:val="99"/>
    <w:semiHidden/>
    <w:rsid w:val="003F717B"/>
    <w:rPr>
      <w:rFonts w:ascii="Calibri" w:eastAsia="Calibri" w:hAnsi="Calibri"/>
      <w:sz w:val="22"/>
      <w:szCs w:val="22"/>
    </w:rPr>
  </w:style>
  <w:style w:type="character" w:customStyle="1" w:styleId="TextPrompts">
    <w:name w:val="Text Prompts"/>
    <w:uiPriority w:val="1"/>
    <w:qFormat/>
    <w:rsid w:val="00DD4AEF"/>
    <w:rPr>
      <w:i w:val="0"/>
      <w:caps w:val="0"/>
      <w:smallCaps w:val="0"/>
      <w:bdr w:val="none" w:sz="0" w:space="0" w:color="auto"/>
      <w:shd w:val="clear" w:color="auto" w:fill="BDD6EE"/>
    </w:rPr>
  </w:style>
  <w:style w:type="paragraph" w:styleId="ListParagraph">
    <w:name w:val="List Paragraph"/>
    <w:basedOn w:val="Normal"/>
    <w:uiPriority w:val="34"/>
    <w:qFormat/>
    <w:rsid w:val="001C4CD2"/>
    <w:pPr>
      <w:ind w:left="720"/>
      <w:contextualSpacing/>
    </w:pPr>
  </w:style>
  <w:style w:type="paragraph" w:customStyle="1" w:styleId="InfoText">
    <w:name w:val="Info Text"/>
    <w:qFormat/>
    <w:rsid w:val="00BF03B9"/>
    <w:pPr>
      <w:spacing w:before="40"/>
    </w:pPr>
    <w:rPr>
      <w:rFonts w:ascii="Arial" w:eastAsia="Calibri" w:hAnsi="Arial"/>
      <w:sz w:val="24"/>
      <w:szCs w:val="24"/>
    </w:rPr>
  </w:style>
  <w:style w:type="character" w:styleId="Mention">
    <w:name w:val="Mention"/>
    <w:basedOn w:val="DefaultParagraphFont"/>
    <w:uiPriority w:val="99"/>
    <w:unhideWhenUsed/>
    <w:rsid w:val="00BF03B9"/>
    <w:rPr>
      <w:color w:val="2B579A"/>
      <w:shd w:val="clear" w:color="auto" w:fill="E6E6E6"/>
    </w:rPr>
  </w:style>
  <w:style w:type="character" w:styleId="UnresolvedMention">
    <w:name w:val="Unresolved Mention"/>
    <w:basedOn w:val="DefaultParagraphFont"/>
    <w:uiPriority w:val="99"/>
    <w:unhideWhenUsed/>
    <w:rsid w:val="006F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4036">
      <w:bodyDiv w:val="1"/>
      <w:marLeft w:val="0"/>
      <w:marRight w:val="0"/>
      <w:marTop w:val="0"/>
      <w:marBottom w:val="0"/>
      <w:divBdr>
        <w:top w:val="none" w:sz="0" w:space="0" w:color="auto"/>
        <w:left w:val="none" w:sz="0" w:space="0" w:color="auto"/>
        <w:bottom w:val="none" w:sz="0" w:space="0" w:color="auto"/>
        <w:right w:val="none" w:sz="0" w:space="0" w:color="auto"/>
      </w:divBdr>
    </w:div>
    <w:div w:id="300505525">
      <w:bodyDiv w:val="1"/>
      <w:marLeft w:val="0"/>
      <w:marRight w:val="0"/>
      <w:marTop w:val="0"/>
      <w:marBottom w:val="0"/>
      <w:divBdr>
        <w:top w:val="none" w:sz="0" w:space="0" w:color="auto"/>
        <w:left w:val="none" w:sz="0" w:space="0" w:color="auto"/>
        <w:bottom w:val="none" w:sz="0" w:space="0" w:color="auto"/>
        <w:right w:val="none" w:sz="0" w:space="0" w:color="auto"/>
      </w:divBdr>
      <w:divsChild>
        <w:div w:id="1875266709">
          <w:marLeft w:val="0"/>
          <w:marRight w:val="0"/>
          <w:marTop w:val="0"/>
          <w:marBottom w:val="0"/>
          <w:divBdr>
            <w:top w:val="none" w:sz="0" w:space="0" w:color="auto"/>
            <w:left w:val="none" w:sz="0" w:space="0" w:color="auto"/>
            <w:bottom w:val="none" w:sz="0" w:space="0" w:color="auto"/>
            <w:right w:val="none" w:sz="0" w:space="0" w:color="auto"/>
          </w:divBdr>
        </w:div>
      </w:divsChild>
    </w:div>
    <w:div w:id="518280683">
      <w:bodyDiv w:val="1"/>
      <w:marLeft w:val="0"/>
      <w:marRight w:val="0"/>
      <w:marTop w:val="0"/>
      <w:marBottom w:val="0"/>
      <w:divBdr>
        <w:top w:val="none" w:sz="0" w:space="0" w:color="auto"/>
        <w:left w:val="none" w:sz="0" w:space="0" w:color="auto"/>
        <w:bottom w:val="none" w:sz="0" w:space="0" w:color="auto"/>
        <w:right w:val="none" w:sz="0" w:space="0" w:color="auto"/>
      </w:divBdr>
    </w:div>
    <w:div w:id="615912396">
      <w:bodyDiv w:val="1"/>
      <w:marLeft w:val="0"/>
      <w:marRight w:val="0"/>
      <w:marTop w:val="0"/>
      <w:marBottom w:val="0"/>
      <w:divBdr>
        <w:top w:val="none" w:sz="0" w:space="0" w:color="auto"/>
        <w:left w:val="none" w:sz="0" w:space="0" w:color="auto"/>
        <w:bottom w:val="none" w:sz="0" w:space="0" w:color="auto"/>
        <w:right w:val="none" w:sz="0" w:space="0" w:color="auto"/>
      </w:divBdr>
      <w:divsChild>
        <w:div w:id="772938511">
          <w:marLeft w:val="0"/>
          <w:marRight w:val="0"/>
          <w:marTop w:val="0"/>
          <w:marBottom w:val="0"/>
          <w:divBdr>
            <w:top w:val="none" w:sz="0" w:space="0" w:color="auto"/>
            <w:left w:val="none" w:sz="0" w:space="0" w:color="auto"/>
            <w:bottom w:val="none" w:sz="0" w:space="0" w:color="auto"/>
            <w:right w:val="none" w:sz="0" w:space="0" w:color="auto"/>
          </w:divBdr>
          <w:divsChild>
            <w:div w:id="1002661009">
              <w:marLeft w:val="0"/>
              <w:marRight w:val="0"/>
              <w:marTop w:val="0"/>
              <w:marBottom w:val="0"/>
              <w:divBdr>
                <w:top w:val="none" w:sz="0" w:space="0" w:color="auto"/>
                <w:left w:val="none" w:sz="0" w:space="0" w:color="auto"/>
                <w:bottom w:val="none" w:sz="0" w:space="0" w:color="auto"/>
                <w:right w:val="none" w:sz="0" w:space="0" w:color="auto"/>
              </w:divBdr>
              <w:divsChild>
                <w:div w:id="5452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941717419">
      <w:bodyDiv w:val="1"/>
      <w:marLeft w:val="0"/>
      <w:marRight w:val="0"/>
      <w:marTop w:val="0"/>
      <w:marBottom w:val="0"/>
      <w:divBdr>
        <w:top w:val="none" w:sz="0" w:space="0" w:color="auto"/>
        <w:left w:val="none" w:sz="0" w:space="0" w:color="auto"/>
        <w:bottom w:val="none" w:sz="0" w:space="0" w:color="auto"/>
        <w:right w:val="none" w:sz="0" w:space="0" w:color="auto"/>
      </w:divBdr>
    </w:div>
    <w:div w:id="1181704078">
      <w:bodyDiv w:val="1"/>
      <w:marLeft w:val="0"/>
      <w:marRight w:val="0"/>
      <w:marTop w:val="0"/>
      <w:marBottom w:val="0"/>
      <w:divBdr>
        <w:top w:val="none" w:sz="0" w:space="0" w:color="auto"/>
        <w:left w:val="none" w:sz="0" w:space="0" w:color="auto"/>
        <w:bottom w:val="none" w:sz="0" w:space="0" w:color="auto"/>
        <w:right w:val="none" w:sz="0" w:space="0" w:color="auto"/>
      </w:divBdr>
    </w:div>
    <w:div w:id="1566451806">
      <w:bodyDiv w:val="1"/>
      <w:marLeft w:val="0"/>
      <w:marRight w:val="0"/>
      <w:marTop w:val="0"/>
      <w:marBottom w:val="0"/>
      <w:divBdr>
        <w:top w:val="none" w:sz="0" w:space="0" w:color="auto"/>
        <w:left w:val="none" w:sz="0" w:space="0" w:color="auto"/>
        <w:bottom w:val="none" w:sz="0" w:space="0" w:color="auto"/>
        <w:right w:val="none" w:sz="0" w:space="0" w:color="auto"/>
      </w:divBdr>
    </w:div>
    <w:div w:id="1651401677">
      <w:bodyDiv w:val="1"/>
      <w:marLeft w:val="0"/>
      <w:marRight w:val="0"/>
      <w:marTop w:val="0"/>
      <w:marBottom w:val="0"/>
      <w:divBdr>
        <w:top w:val="none" w:sz="0" w:space="0" w:color="auto"/>
        <w:left w:val="none" w:sz="0" w:space="0" w:color="auto"/>
        <w:bottom w:val="none" w:sz="0" w:space="0" w:color="auto"/>
        <w:right w:val="none" w:sz="0" w:space="0" w:color="auto"/>
      </w:divBdr>
    </w:div>
    <w:div w:id="1914587287">
      <w:bodyDiv w:val="1"/>
      <w:marLeft w:val="0"/>
      <w:marRight w:val="0"/>
      <w:marTop w:val="30"/>
      <w:marBottom w:val="750"/>
      <w:divBdr>
        <w:top w:val="none" w:sz="0" w:space="0" w:color="auto"/>
        <w:left w:val="none" w:sz="0" w:space="0" w:color="auto"/>
        <w:bottom w:val="none" w:sz="0" w:space="0" w:color="auto"/>
        <w:right w:val="none" w:sz="0" w:space="0" w:color="auto"/>
      </w:divBdr>
      <w:divsChild>
        <w:div w:id="888224757">
          <w:marLeft w:val="0"/>
          <w:marRight w:val="0"/>
          <w:marTop w:val="0"/>
          <w:marBottom w:val="0"/>
          <w:divBdr>
            <w:top w:val="none" w:sz="0" w:space="0" w:color="auto"/>
            <w:left w:val="none" w:sz="0" w:space="0" w:color="auto"/>
            <w:bottom w:val="none" w:sz="0" w:space="0" w:color="auto"/>
            <w:right w:val="none" w:sz="0" w:space="0" w:color="auto"/>
          </w:divBdr>
        </w:div>
      </w:divsChild>
    </w:div>
    <w:div w:id="19442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sv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bit.ly/request2review" TargetMode="External"/><Relationship Id="rId5" Type="http://schemas.openxmlformats.org/officeDocument/2006/relationships/numbering" Target="numbering.xml"/><Relationship Id="rId15" Type="http://schemas.openxmlformats.org/officeDocument/2006/relationships/hyperlink" Target="https://bit.ly/OHPwaiver"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it.ly/request2revie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6.svg"/><Relationship Id="rId27" Type="http://schemas.openxmlformats.org/officeDocument/2006/relationships/hyperlink" Target="https://bit.ly/request2review"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DADDAC0C4AB4AA54283D0B37F3F53" ma:contentTypeVersion="26" ma:contentTypeDescription="Create a new document." ma:contentTypeScope="" ma:versionID="fa4d3612cbe8961041f3e48e2ece3969">
  <xsd:schema xmlns:xsd="http://www.w3.org/2001/XMLSchema" xmlns:xs="http://www.w3.org/2001/XMLSchema" xmlns:p="http://schemas.microsoft.com/office/2006/metadata/properties" xmlns:ns1="http://schemas.microsoft.com/sharepoint/v3" xmlns:ns2="59da1016-2a1b-4f8a-9768-d7a4932f6f16" xmlns:ns3="5767447b-9bde-43c6-a5fe-a12c40a5865b" targetNamespace="http://schemas.microsoft.com/office/2006/metadata/properties" ma:root="true" ma:fieldsID="d9cb692671f78850842ab8b186f3524e" ns1:_="" ns2:_="" ns3:_="">
    <xsd:import namespace="http://schemas.microsoft.com/sharepoint/v3"/>
    <xsd:import namespace="59da1016-2a1b-4f8a-9768-d7a4932f6f16"/>
    <xsd:import namespace="5767447b-9bde-43c6-a5fe-a12c40a5865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Program" minOccurs="0"/>
                <xsd:element ref="ns3:_x0063_p59"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7447b-9bde-43c6-a5fe-a12c40a5865b"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maxLength value="255"/>
        </xsd:restriction>
      </xsd:simpleType>
    </xsd:element>
    <xsd:element name="Meta_x0020_Keywords" ma:index="7" nillable="true" ma:displayName="Meta Keywords" ma:hidden="true" ma:internalName="Meta_x0020_Keywords" ma:readOnly="false">
      <xsd:simpleType>
        <xsd:restriction base="dms:Text">
          <xsd:maxLength value="255"/>
        </xsd:restriction>
      </xsd:simpleType>
    </xsd:element>
    <xsd:element name="Program" ma:index="17" nillable="true" ma:displayName="Program" ma:format="RadioButtons" ma:internalName="Program" ma:readOnly="false">
      <xsd:simpleType>
        <xsd:restriction base="dms:Choice">
          <xsd:enumeration value="DSH"/>
          <xsd:enumeration value="Member Communications"/>
          <xsd:enumeration value="Other"/>
        </xsd:restriction>
      </xsd:simpleType>
    </xsd:element>
    <xsd:element name="_x0063_p59" ma:index="19" nillable="true" ma:displayName="Update WF" ma:hidden="true" ma:internalName="_x0063_p59"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5767447b-9bde-43c6-a5fe-a12c40a5865b" xsi:nil="true"/>
    <DocumentExpirationDate xmlns="59da1016-2a1b-4f8a-9768-d7a4932f6f16">2025-09-20T07:00:00+00:00</DocumentExpirationDate>
    <IATopic xmlns="59da1016-2a1b-4f8a-9768-d7a4932f6f16" xsi:nil="true"/>
    <_x0063_p59 xmlns="5767447b-9bde-43c6-a5fe-a12c40a5865b" xsi:nil="true"/>
    <Program xmlns="5767447b-9bde-43c6-a5fe-a12c40a5865b">Member Communications</Program>
    <IASubtopic xmlns="59da1016-2a1b-4f8a-9768-d7a4932f6f16" xsi:nil="true"/>
    <URL xmlns="http://schemas.microsoft.com/sharepoint/v3">
      <Url>https://www.oregon.gov/oha/HSD/OHP/Documents/OHP%202406%20NOAR%2009-20-22.docx</Url>
      <Description>OHP 2406 NOAR 09-20-22</Description>
    </URL>
    <Meta_x0020_Keywords xmlns="5767447b-9bde-43c6-a5fe-a12c40a5865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AD692-C335-4B69-9816-DA3DABAFE36E}"/>
</file>

<file path=customXml/itemProps2.xml><?xml version="1.0" encoding="utf-8"?>
<ds:datastoreItem xmlns:ds="http://schemas.openxmlformats.org/officeDocument/2006/customXml" ds:itemID="{39D8610F-5F75-4D2C-AC12-B803E442E6D8}">
  <ds:schemaRefs>
    <ds:schemaRef ds:uri="http://schemas.microsoft.com/sharepoint/v3/contenttype/forms"/>
  </ds:schemaRefs>
</ds:datastoreItem>
</file>

<file path=customXml/itemProps3.xml><?xml version="1.0" encoding="utf-8"?>
<ds:datastoreItem xmlns:ds="http://schemas.openxmlformats.org/officeDocument/2006/customXml" ds:itemID="{49E40327-AFFA-4861-895C-57DBA2E09563}">
  <ds:schemaRefs>
    <ds:schemaRef ds:uri="http://purl.org/dc/terms/"/>
    <ds:schemaRef ds:uri="http://schemas.openxmlformats.org/package/2006/metadata/core-properties"/>
    <ds:schemaRef ds:uri="http://purl.org/dc/dcmitype/"/>
    <ds:schemaRef ds:uri="http://schemas.microsoft.com/office/2006/metadata/properties"/>
    <ds:schemaRef ds:uri="55f958f7-070a-4117-bcb5-b50c0ccba210"/>
    <ds:schemaRef ds:uri="http://schemas.microsoft.com/office/2006/documentManagement/types"/>
    <ds:schemaRef ds:uri="http://www.w3.org/XML/1998/namespace"/>
    <ds:schemaRef ds:uri="http://schemas.microsoft.com/office/infopath/2007/PartnerControls"/>
    <ds:schemaRef ds:uri="d9e2ab17-2cf8-4db7-bdb7-739bd64cf4c7"/>
    <ds:schemaRef ds:uri="http://purl.org/dc/elements/1.1/"/>
  </ds:schemaRefs>
</ds:datastoreItem>
</file>

<file path=customXml/itemProps4.xml><?xml version="1.0" encoding="utf-8"?>
<ds:datastoreItem xmlns:ds="http://schemas.openxmlformats.org/officeDocument/2006/customXml" ds:itemID="{C82C1F3E-CF4C-4A6C-9C89-FEA4D718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7143</CharactersWithSpaces>
  <SharedDoc>false</SharedDoc>
  <HLinks>
    <vt:vector size="30" baseType="variant">
      <vt:variant>
        <vt:i4>6029384</vt:i4>
      </vt:variant>
      <vt:variant>
        <vt:i4>12</vt:i4>
      </vt:variant>
      <vt:variant>
        <vt:i4>0</vt:i4>
      </vt:variant>
      <vt:variant>
        <vt:i4>5</vt:i4>
      </vt:variant>
      <vt:variant>
        <vt:lpwstr>https://bit.ly/request2review</vt:lpwstr>
      </vt:variant>
      <vt:variant>
        <vt:lpwstr/>
      </vt:variant>
      <vt:variant>
        <vt:i4>6029384</vt:i4>
      </vt:variant>
      <vt:variant>
        <vt:i4>6</vt:i4>
      </vt:variant>
      <vt:variant>
        <vt:i4>0</vt:i4>
      </vt:variant>
      <vt:variant>
        <vt:i4>5</vt:i4>
      </vt:variant>
      <vt:variant>
        <vt:lpwstr>https://bit.ly/request2review</vt:lpwstr>
      </vt:variant>
      <vt:variant>
        <vt:lpwstr/>
      </vt:variant>
      <vt:variant>
        <vt:i4>2293867</vt:i4>
      </vt:variant>
      <vt:variant>
        <vt:i4>3</vt:i4>
      </vt:variant>
      <vt:variant>
        <vt:i4>0</vt:i4>
      </vt:variant>
      <vt:variant>
        <vt:i4>5</vt:i4>
      </vt:variant>
      <vt:variant>
        <vt:lpwstr>https://bit.ly/ohp-hearing-form</vt:lpwstr>
      </vt:variant>
      <vt:variant>
        <vt:lpwstr/>
      </vt:variant>
      <vt:variant>
        <vt:i4>5570566</vt:i4>
      </vt:variant>
      <vt:variant>
        <vt:i4>0</vt:i4>
      </vt:variant>
      <vt:variant>
        <vt:i4>0</vt:i4>
      </vt:variant>
      <vt:variant>
        <vt:i4>5</vt:i4>
      </vt:variant>
      <vt:variant>
        <vt:lpwstr>https://bit.ly/OHPwaiver</vt:lpwstr>
      </vt:variant>
      <vt:variant>
        <vt:lpwstr/>
      </vt:variant>
      <vt:variant>
        <vt:i4>6029384</vt:i4>
      </vt:variant>
      <vt:variant>
        <vt:i4>0</vt:i4>
      </vt:variant>
      <vt:variant>
        <vt:i4>0</vt:i4>
      </vt:variant>
      <vt:variant>
        <vt:i4>5</vt:i4>
      </vt:variant>
      <vt:variant>
        <vt:lpwstr>https://bit.ly/request2review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 2406 NOAR 09-20-22</dc:title>
  <dc:subject/>
  <dc:creator>DHS-OIS-NDS</dc:creator>
  <cp:keywords/>
  <cp:lastModifiedBy>Schank Monica</cp:lastModifiedBy>
  <cp:revision>2</cp:revision>
  <cp:lastPrinted>2017-12-01T17:47:00Z</cp:lastPrinted>
  <dcterms:created xsi:type="dcterms:W3CDTF">2022-09-20T19:01:00Z</dcterms:created>
  <dcterms:modified xsi:type="dcterms:W3CDTF">2022-09-20T19:01:00Z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0x0101001FCDADDAC0C4AB4AA54283D0B37F3F53</vt:lpwstr>
  </property>
  <property fmtid="{D5CDD505-2E9C-101B-9397-08002B2CF9AE}" pid="3" name="MediaServiceImageTags">
    <vt:lpwstr/>
  </property>
  <property fmtid="{D5CDD505-2E9C-101B-9397-08002B2CF9AE}" pid="4" name="WorkflowChangePath">
    <vt:lpwstr>67b9a5d2-9cf6-4bdc-bf94-a890f71ac9ed,3;</vt:lpwstr>
  </property>
</Properties>
</file>