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E4A4A" w14:textId="28D0A4A6" w:rsidR="009F6F8B" w:rsidRPr="001E200F" w:rsidRDefault="009F6F8B" w:rsidP="001E200F">
      <w:pPr>
        <w:pStyle w:val="ListParagraph"/>
        <w:numPr>
          <w:ilvl w:val="0"/>
          <w:numId w:val="42"/>
        </w:numPr>
        <w:tabs>
          <w:tab w:val="left" w:pos="3600"/>
        </w:tabs>
        <w:contextualSpacing w:val="0"/>
        <w:rPr>
          <w:b/>
          <w:sz w:val="24"/>
          <w:szCs w:val="24"/>
        </w:rPr>
      </w:pPr>
      <w:commentRangeStart w:id="0"/>
      <w:commentRangeStart w:id="1"/>
      <w:r w:rsidRPr="001E200F">
        <w:rPr>
          <w:b/>
          <w:sz w:val="24"/>
          <w:szCs w:val="24"/>
        </w:rPr>
        <w:t>Service Name:</w:t>
      </w:r>
      <w:commentRangeEnd w:id="0"/>
      <w:commentRangeEnd w:id="1"/>
      <w:r w:rsidR="00F171A5">
        <w:rPr>
          <w:rStyle w:val="CommentReference"/>
        </w:rPr>
        <w:commentReference w:id="0"/>
      </w:r>
      <w:r w:rsidR="0029535D" w:rsidRPr="001E200F">
        <w:rPr>
          <w:rStyle w:val="CommentReference"/>
          <w:b/>
          <w:sz w:val="24"/>
          <w:szCs w:val="24"/>
        </w:rPr>
        <w:commentReference w:id="1"/>
      </w:r>
      <w:r w:rsidRPr="001E200F">
        <w:rPr>
          <w:b/>
          <w:sz w:val="24"/>
          <w:szCs w:val="24"/>
        </w:rPr>
        <w:tab/>
      </w:r>
      <w:r w:rsidRPr="001E200F">
        <w:rPr>
          <w:b/>
          <w:sz w:val="24"/>
          <w:szCs w:val="24"/>
          <w:u w:val="single"/>
        </w:rPr>
        <w:t>PROBLEM GAMBLING TREATMENT SERVICES</w:t>
      </w:r>
    </w:p>
    <w:p w14:paraId="735A13FD" w14:textId="77777777" w:rsidR="009F6F8B" w:rsidRPr="00F171A5" w:rsidRDefault="009F6F8B" w:rsidP="00F639CA">
      <w:pPr>
        <w:tabs>
          <w:tab w:val="left" w:pos="3600"/>
        </w:tabs>
        <w:spacing w:after="240"/>
        <w:ind w:left="1440"/>
        <w:rPr>
          <w:sz w:val="24"/>
          <w:szCs w:val="24"/>
        </w:rPr>
      </w:pPr>
      <w:r w:rsidRPr="00F171A5">
        <w:rPr>
          <w:sz w:val="24"/>
          <w:szCs w:val="24"/>
        </w:rPr>
        <w:t>Service ID Code:</w:t>
      </w:r>
      <w:r w:rsidRPr="00F171A5">
        <w:rPr>
          <w:sz w:val="24"/>
          <w:szCs w:val="24"/>
        </w:rPr>
        <w:tab/>
      </w:r>
      <w:r w:rsidRPr="00F171A5">
        <w:rPr>
          <w:b/>
          <w:sz w:val="24"/>
          <w:szCs w:val="24"/>
          <w:u w:val="single"/>
        </w:rPr>
        <w:t>A&amp;D 81</w:t>
      </w:r>
    </w:p>
    <w:p w14:paraId="46ADBE14" w14:textId="78DDBF62" w:rsidR="009F6F8B" w:rsidRPr="00533837" w:rsidRDefault="009F6F8B" w:rsidP="00F639CA">
      <w:pPr>
        <w:pStyle w:val="Heading6"/>
        <w:keepNext w:val="0"/>
        <w:numPr>
          <w:ilvl w:val="2"/>
          <w:numId w:val="6"/>
        </w:numPr>
        <w:tabs>
          <w:tab w:val="clear" w:pos="792"/>
        </w:tabs>
        <w:spacing w:after="120"/>
        <w:rPr>
          <w:b/>
          <w:sz w:val="24"/>
          <w:szCs w:val="24"/>
          <w:u w:val="none"/>
        </w:rPr>
      </w:pPr>
      <w:r w:rsidRPr="00533837">
        <w:rPr>
          <w:b/>
          <w:sz w:val="24"/>
          <w:szCs w:val="24"/>
        </w:rPr>
        <w:t>Service Description</w:t>
      </w:r>
    </w:p>
    <w:p w14:paraId="3202A0F0" w14:textId="2D0379AF" w:rsidR="00CC5212" w:rsidRDefault="00B10925" w:rsidP="00F639CA">
      <w:pPr>
        <w:pStyle w:val="ListParagraph"/>
        <w:numPr>
          <w:ilvl w:val="3"/>
          <w:numId w:val="6"/>
        </w:numPr>
        <w:spacing w:after="120"/>
        <w:contextualSpacing w:val="0"/>
        <w:rPr>
          <w:sz w:val="24"/>
          <w:szCs w:val="24"/>
        </w:rPr>
      </w:pPr>
      <w:r w:rsidRPr="00246E39">
        <w:rPr>
          <w:sz w:val="24"/>
          <w:szCs w:val="24"/>
        </w:rPr>
        <w:t xml:space="preserve">For purposes of this </w:t>
      </w:r>
      <w:r w:rsidR="001E7D49" w:rsidRPr="00246E39">
        <w:rPr>
          <w:sz w:val="24"/>
          <w:szCs w:val="24"/>
        </w:rPr>
        <w:t xml:space="preserve">A&amp;D 81 </w:t>
      </w:r>
      <w:r w:rsidRPr="00246E39">
        <w:rPr>
          <w:sz w:val="24"/>
          <w:szCs w:val="24"/>
        </w:rPr>
        <w:t>Service Description</w:t>
      </w:r>
      <w:r w:rsidR="00D779E1" w:rsidRPr="00246E39">
        <w:rPr>
          <w:sz w:val="24"/>
          <w:szCs w:val="24"/>
        </w:rPr>
        <w:t>,</w:t>
      </w:r>
      <w:r w:rsidRPr="00246E39">
        <w:rPr>
          <w:sz w:val="24"/>
          <w:szCs w:val="24"/>
        </w:rPr>
        <w:t xml:space="preserve"> an </w:t>
      </w:r>
      <w:r w:rsidR="00D2154D" w:rsidRPr="00246E39">
        <w:rPr>
          <w:sz w:val="24"/>
          <w:szCs w:val="24"/>
        </w:rPr>
        <w:t>Individual</w:t>
      </w:r>
      <w:r w:rsidR="00CC5212">
        <w:rPr>
          <w:sz w:val="24"/>
          <w:szCs w:val="24"/>
        </w:rPr>
        <w:t xml:space="preserve"> must have one of the diagnoses </w:t>
      </w:r>
      <w:r w:rsidR="008E4F82">
        <w:rPr>
          <w:sz w:val="24"/>
          <w:szCs w:val="24"/>
        </w:rPr>
        <w:t xml:space="preserve">listed below </w:t>
      </w:r>
      <w:proofErr w:type="gramStart"/>
      <w:r w:rsidR="00CC5212">
        <w:rPr>
          <w:sz w:val="24"/>
          <w:szCs w:val="24"/>
        </w:rPr>
        <w:t>in order to</w:t>
      </w:r>
      <w:proofErr w:type="gramEnd"/>
      <w:r w:rsidR="00CC5212">
        <w:rPr>
          <w:sz w:val="24"/>
          <w:szCs w:val="24"/>
        </w:rPr>
        <w:t xml:space="preserve"> obtain services</w:t>
      </w:r>
      <w:r w:rsidR="008E4F82">
        <w:rPr>
          <w:sz w:val="24"/>
          <w:szCs w:val="24"/>
        </w:rPr>
        <w:t xml:space="preserve"> and the </w:t>
      </w:r>
      <w:r w:rsidR="00CC5212">
        <w:rPr>
          <w:sz w:val="24"/>
          <w:szCs w:val="24"/>
        </w:rPr>
        <w:t>diagnosis must be primary or secondary.</w:t>
      </w:r>
    </w:p>
    <w:p w14:paraId="23D71AC4" w14:textId="5E8039B2" w:rsidR="00246E39" w:rsidRPr="000C767D" w:rsidRDefault="00CC5212" w:rsidP="00D02F82">
      <w:pPr>
        <w:pStyle w:val="ListParagraph"/>
        <w:numPr>
          <w:ilvl w:val="4"/>
          <w:numId w:val="6"/>
        </w:numPr>
        <w:spacing w:after="120"/>
        <w:contextualSpacing w:val="0"/>
        <w:rPr>
          <w:sz w:val="24"/>
          <w:szCs w:val="24"/>
        </w:rPr>
      </w:pPr>
      <w:r w:rsidRPr="00752C27">
        <w:rPr>
          <w:sz w:val="24"/>
          <w:szCs w:val="24"/>
        </w:rPr>
        <w:t xml:space="preserve">A diagnosis of </w:t>
      </w:r>
      <w:r w:rsidR="00B10925" w:rsidRPr="00752C27">
        <w:rPr>
          <w:sz w:val="24"/>
          <w:szCs w:val="24"/>
        </w:rPr>
        <w:t>Gambling Disorder</w:t>
      </w:r>
      <w:r w:rsidRPr="00752C27">
        <w:rPr>
          <w:sz w:val="24"/>
          <w:szCs w:val="24"/>
        </w:rPr>
        <w:t xml:space="preserve">, defined as </w:t>
      </w:r>
      <w:r w:rsidR="00B10925" w:rsidRPr="00752C27">
        <w:rPr>
          <w:sz w:val="24"/>
          <w:szCs w:val="24"/>
        </w:rPr>
        <w:t xml:space="preserve">an </w:t>
      </w:r>
      <w:r w:rsidR="00D2154D" w:rsidRPr="00752C27">
        <w:rPr>
          <w:sz w:val="24"/>
          <w:szCs w:val="24"/>
        </w:rPr>
        <w:t xml:space="preserve">Individual </w:t>
      </w:r>
      <w:r w:rsidR="00B10925" w:rsidRPr="00752C27">
        <w:rPr>
          <w:sz w:val="24"/>
          <w:szCs w:val="24"/>
        </w:rPr>
        <w:t>with persistent and recurrent problematic gambling behavior leading to</w:t>
      </w:r>
      <w:r w:rsidR="00752C27" w:rsidRPr="00752C27">
        <w:rPr>
          <w:sz w:val="24"/>
          <w:szCs w:val="24"/>
        </w:rPr>
        <w:t xml:space="preserve"> </w:t>
      </w:r>
      <w:r w:rsidR="00752C27">
        <w:rPr>
          <w:sz w:val="24"/>
          <w:szCs w:val="24"/>
        </w:rPr>
        <w:t>s</w:t>
      </w:r>
      <w:r w:rsidR="00246E39" w:rsidRPr="007C07E0">
        <w:rPr>
          <w:sz w:val="24"/>
          <w:szCs w:val="24"/>
        </w:rPr>
        <w:t>ignificant impairment or distress</w:t>
      </w:r>
      <w:r w:rsidR="00087BE1" w:rsidRPr="007C07E0">
        <w:rPr>
          <w:sz w:val="24"/>
          <w:szCs w:val="24"/>
        </w:rPr>
        <w:t>,</w:t>
      </w:r>
      <w:r w:rsidR="00246E39" w:rsidRPr="007C07E0">
        <w:rPr>
          <w:sz w:val="24"/>
          <w:szCs w:val="24"/>
        </w:rPr>
        <w:t xml:space="preserve"> a</w:t>
      </w:r>
      <w:r w:rsidR="00B10925" w:rsidRPr="007C07E0">
        <w:rPr>
          <w:sz w:val="24"/>
          <w:szCs w:val="24"/>
        </w:rPr>
        <w:t xml:space="preserve">s indicated by the </w:t>
      </w:r>
      <w:r w:rsidR="00D2154D" w:rsidRPr="007C07E0">
        <w:rPr>
          <w:sz w:val="24"/>
          <w:szCs w:val="24"/>
        </w:rPr>
        <w:t xml:space="preserve">Individual </w:t>
      </w:r>
      <w:r w:rsidR="004F494B" w:rsidRPr="007C07E0">
        <w:rPr>
          <w:sz w:val="24"/>
          <w:szCs w:val="24"/>
        </w:rPr>
        <w:t xml:space="preserve">exhibiting one or more </w:t>
      </w:r>
      <w:r w:rsidR="00B10925" w:rsidRPr="007C07E0">
        <w:rPr>
          <w:sz w:val="24"/>
          <w:szCs w:val="24"/>
        </w:rPr>
        <w:t xml:space="preserve">diagnostic criteria of the most current version of the Diagnostic and Statistical Manual for Mental </w:t>
      </w:r>
      <w:r w:rsidR="00B10925" w:rsidRPr="000C767D">
        <w:rPr>
          <w:sz w:val="24"/>
          <w:szCs w:val="24"/>
        </w:rPr>
        <w:t>Disorders</w:t>
      </w:r>
      <w:r w:rsidR="00246E39" w:rsidRPr="000C767D">
        <w:rPr>
          <w:sz w:val="24"/>
          <w:szCs w:val="24"/>
        </w:rPr>
        <w:t>;</w:t>
      </w:r>
      <w:r w:rsidR="00B10925" w:rsidRPr="000C767D">
        <w:rPr>
          <w:sz w:val="24"/>
          <w:szCs w:val="24"/>
        </w:rPr>
        <w:t xml:space="preserve"> or</w:t>
      </w:r>
    </w:p>
    <w:p w14:paraId="140F2F50" w14:textId="6E6B1843" w:rsidR="0075343F" w:rsidRPr="000C767D" w:rsidRDefault="0075343F" w:rsidP="00D02F82">
      <w:pPr>
        <w:pStyle w:val="ListParagraph"/>
        <w:numPr>
          <w:ilvl w:val="4"/>
          <w:numId w:val="6"/>
        </w:numPr>
        <w:spacing w:after="120"/>
        <w:contextualSpacing w:val="0"/>
        <w:rPr>
          <w:sz w:val="24"/>
          <w:szCs w:val="24"/>
        </w:rPr>
      </w:pPr>
      <w:commentRangeStart w:id="2"/>
      <w:r w:rsidRPr="000C767D">
        <w:rPr>
          <w:sz w:val="24"/>
          <w:szCs w:val="24"/>
        </w:rPr>
        <w:t xml:space="preserve">A diagnosis of Other Specific Disruptive, Impulse Control and </w:t>
      </w:r>
      <w:r w:rsidRPr="000C767D">
        <w:rPr>
          <w:sz w:val="24"/>
          <w:szCs w:val="24"/>
          <w:rPrChange w:id="3" w:author="Coe Greta L" w:date="2024-02-05T09:10:00Z">
            <w:rPr>
              <w:sz w:val="24"/>
              <w:szCs w:val="24"/>
              <w:highlight w:val="yellow"/>
            </w:rPr>
          </w:rPrChange>
        </w:rPr>
        <w:t>Cond</w:t>
      </w:r>
      <w:r w:rsidR="00FB2BC8" w:rsidRPr="000C767D">
        <w:rPr>
          <w:sz w:val="24"/>
          <w:szCs w:val="24"/>
          <w:rPrChange w:id="4" w:author="Coe Greta L" w:date="2024-02-05T09:10:00Z">
            <w:rPr>
              <w:sz w:val="24"/>
              <w:szCs w:val="24"/>
              <w:highlight w:val="yellow"/>
            </w:rPr>
          </w:rPrChange>
        </w:rPr>
        <w:t>uc</w:t>
      </w:r>
      <w:r w:rsidRPr="000C767D">
        <w:rPr>
          <w:sz w:val="24"/>
          <w:szCs w:val="24"/>
          <w:rPrChange w:id="5" w:author="Coe Greta L" w:date="2024-02-05T09:10:00Z">
            <w:rPr>
              <w:sz w:val="24"/>
              <w:szCs w:val="24"/>
              <w:highlight w:val="yellow"/>
            </w:rPr>
          </w:rPrChange>
        </w:rPr>
        <w:t>t</w:t>
      </w:r>
      <w:r w:rsidRPr="000C767D">
        <w:rPr>
          <w:sz w:val="24"/>
          <w:szCs w:val="24"/>
        </w:rPr>
        <w:t xml:space="preserve"> Disorder</w:t>
      </w:r>
      <w:commentRangeEnd w:id="2"/>
      <w:r w:rsidR="00A16FAC" w:rsidRPr="000C767D">
        <w:rPr>
          <w:rStyle w:val="CommentReference"/>
        </w:rPr>
        <w:commentReference w:id="2"/>
      </w:r>
      <w:r w:rsidRPr="000C767D">
        <w:rPr>
          <w:sz w:val="24"/>
          <w:szCs w:val="24"/>
        </w:rPr>
        <w:t xml:space="preserve">, </w:t>
      </w:r>
      <w:commentRangeStart w:id="6"/>
      <w:r w:rsidRPr="000C767D">
        <w:rPr>
          <w:sz w:val="24"/>
          <w:szCs w:val="24"/>
        </w:rPr>
        <w:t xml:space="preserve">as an Individual with clinically significant distress or </w:t>
      </w:r>
      <w:r w:rsidRPr="000C767D">
        <w:rPr>
          <w:sz w:val="24"/>
          <w:szCs w:val="24"/>
          <w:rPrChange w:id="7" w:author="Coe Greta L" w:date="2024-02-05T09:10:00Z">
            <w:rPr>
              <w:sz w:val="24"/>
              <w:szCs w:val="24"/>
              <w:highlight w:val="yellow"/>
            </w:rPr>
          </w:rPrChange>
        </w:rPr>
        <w:t>impa</w:t>
      </w:r>
      <w:r w:rsidR="009B5063" w:rsidRPr="000C767D">
        <w:rPr>
          <w:sz w:val="24"/>
          <w:szCs w:val="24"/>
          <w:rPrChange w:id="8" w:author="Coe Greta L" w:date="2024-02-05T09:10:00Z">
            <w:rPr>
              <w:sz w:val="24"/>
              <w:szCs w:val="24"/>
              <w:highlight w:val="yellow"/>
            </w:rPr>
          </w:rPrChange>
        </w:rPr>
        <w:t>ir</w:t>
      </w:r>
      <w:r w:rsidRPr="000C767D">
        <w:rPr>
          <w:sz w:val="24"/>
          <w:szCs w:val="24"/>
          <w:rPrChange w:id="9" w:author="Coe Greta L" w:date="2024-02-05T09:10:00Z">
            <w:rPr>
              <w:sz w:val="24"/>
              <w:szCs w:val="24"/>
              <w:highlight w:val="yellow"/>
            </w:rPr>
          </w:rPrChange>
        </w:rPr>
        <w:t>ment</w:t>
      </w:r>
      <w:r w:rsidRPr="000C767D">
        <w:rPr>
          <w:sz w:val="24"/>
          <w:szCs w:val="24"/>
        </w:rPr>
        <w:t xml:space="preserve"> in social, occupational, or other important area </w:t>
      </w:r>
      <w:r w:rsidR="009B5063" w:rsidRPr="000C767D">
        <w:rPr>
          <w:sz w:val="24"/>
          <w:szCs w:val="24"/>
          <w:rPrChange w:id="10" w:author="Coe Greta L" w:date="2024-02-05T09:10:00Z">
            <w:rPr>
              <w:sz w:val="24"/>
              <w:szCs w:val="24"/>
              <w:highlight w:val="yellow"/>
            </w:rPr>
          </w:rPrChange>
        </w:rPr>
        <w:t>o</w:t>
      </w:r>
      <w:r w:rsidRPr="000C767D">
        <w:rPr>
          <w:sz w:val="24"/>
          <w:szCs w:val="24"/>
          <w:rPrChange w:id="11" w:author="Coe Greta L" w:date="2024-02-05T09:10:00Z">
            <w:rPr>
              <w:sz w:val="24"/>
              <w:szCs w:val="24"/>
              <w:highlight w:val="yellow"/>
            </w:rPr>
          </w:rPrChange>
        </w:rPr>
        <w:t>f</w:t>
      </w:r>
      <w:r w:rsidRPr="000C767D">
        <w:rPr>
          <w:sz w:val="24"/>
          <w:szCs w:val="24"/>
        </w:rPr>
        <w:t xml:space="preserve"> functioning.  This </w:t>
      </w:r>
      <w:r w:rsidRPr="000C767D">
        <w:rPr>
          <w:sz w:val="24"/>
          <w:szCs w:val="24"/>
          <w:rPrChange w:id="12" w:author="Coe Greta L" w:date="2024-02-05T09:10:00Z">
            <w:rPr>
              <w:sz w:val="24"/>
              <w:szCs w:val="24"/>
              <w:highlight w:val="yellow"/>
            </w:rPr>
          </w:rPrChange>
        </w:rPr>
        <w:t>diagnosis</w:t>
      </w:r>
      <w:r w:rsidRPr="000C767D">
        <w:rPr>
          <w:sz w:val="24"/>
          <w:szCs w:val="24"/>
        </w:rPr>
        <w:t xml:space="preserve"> in </w:t>
      </w:r>
      <w:r w:rsidRPr="000C767D">
        <w:rPr>
          <w:sz w:val="24"/>
          <w:szCs w:val="24"/>
          <w:rPrChange w:id="13" w:author="Coe Greta L" w:date="2024-02-05T09:10:00Z">
            <w:rPr>
              <w:sz w:val="24"/>
              <w:szCs w:val="24"/>
              <w:highlight w:val="yellow"/>
            </w:rPr>
          </w:rPrChange>
        </w:rPr>
        <w:t>term</w:t>
      </w:r>
      <w:r w:rsidR="008B3DC9" w:rsidRPr="000C767D">
        <w:rPr>
          <w:sz w:val="24"/>
          <w:szCs w:val="24"/>
          <w:rPrChange w:id="14" w:author="Coe Greta L" w:date="2024-02-05T09:10:00Z">
            <w:rPr>
              <w:sz w:val="24"/>
              <w:szCs w:val="24"/>
              <w:highlight w:val="yellow"/>
            </w:rPr>
          </w:rPrChange>
        </w:rPr>
        <w:t>s</w:t>
      </w:r>
      <w:r w:rsidRPr="000C767D">
        <w:rPr>
          <w:sz w:val="24"/>
          <w:szCs w:val="24"/>
        </w:rPr>
        <w:t xml:space="preserve"> of Problem </w:t>
      </w:r>
      <w:r w:rsidRPr="000C767D">
        <w:rPr>
          <w:sz w:val="24"/>
          <w:szCs w:val="24"/>
          <w:rPrChange w:id="15" w:author="Coe Greta L" w:date="2024-02-05T09:10:00Z">
            <w:rPr>
              <w:sz w:val="24"/>
              <w:szCs w:val="24"/>
              <w:highlight w:val="yellow"/>
            </w:rPr>
          </w:rPrChange>
        </w:rPr>
        <w:t>Gambli</w:t>
      </w:r>
      <w:r w:rsidR="009B5063" w:rsidRPr="000C767D">
        <w:rPr>
          <w:sz w:val="24"/>
          <w:szCs w:val="24"/>
          <w:rPrChange w:id="16" w:author="Coe Greta L" w:date="2024-02-05T09:10:00Z">
            <w:rPr>
              <w:sz w:val="24"/>
              <w:szCs w:val="24"/>
              <w:highlight w:val="yellow"/>
            </w:rPr>
          </w:rPrChange>
        </w:rPr>
        <w:t>ng</w:t>
      </w:r>
      <w:r w:rsidRPr="000C767D">
        <w:rPr>
          <w:sz w:val="24"/>
          <w:szCs w:val="24"/>
          <w:rPrChange w:id="17" w:author="Coe Greta L" w:date="2024-02-05T09:10:00Z">
            <w:rPr>
              <w:sz w:val="24"/>
              <w:szCs w:val="24"/>
              <w:highlight w:val="yellow"/>
            </w:rPr>
          </w:rPrChange>
        </w:rPr>
        <w:t xml:space="preserve"> Trea</w:t>
      </w:r>
      <w:r w:rsidR="009B5063" w:rsidRPr="000C767D">
        <w:rPr>
          <w:sz w:val="24"/>
          <w:szCs w:val="24"/>
          <w:rPrChange w:id="18" w:author="Coe Greta L" w:date="2024-02-05T09:10:00Z">
            <w:rPr>
              <w:sz w:val="24"/>
              <w:szCs w:val="24"/>
              <w:highlight w:val="yellow"/>
            </w:rPr>
          </w:rPrChange>
        </w:rPr>
        <w:t>tmen</w:t>
      </w:r>
      <w:r w:rsidRPr="000C767D">
        <w:rPr>
          <w:sz w:val="24"/>
          <w:szCs w:val="24"/>
          <w:rPrChange w:id="19" w:author="Coe Greta L" w:date="2024-02-05T09:10:00Z">
            <w:rPr>
              <w:sz w:val="24"/>
              <w:szCs w:val="24"/>
              <w:highlight w:val="yellow"/>
            </w:rPr>
          </w:rPrChange>
        </w:rPr>
        <w:t>t</w:t>
      </w:r>
      <w:r w:rsidRPr="000C767D">
        <w:rPr>
          <w:sz w:val="24"/>
          <w:szCs w:val="24"/>
        </w:rPr>
        <w:t xml:space="preserve"> Services and reimbursement for these services should be used for clients who present with </w:t>
      </w:r>
      <w:r w:rsidRPr="000C767D">
        <w:rPr>
          <w:sz w:val="24"/>
          <w:szCs w:val="24"/>
          <w:rPrChange w:id="20" w:author="Coe Greta L" w:date="2024-02-05T09:10:00Z">
            <w:rPr>
              <w:sz w:val="24"/>
              <w:szCs w:val="24"/>
              <w:highlight w:val="yellow"/>
            </w:rPr>
          </w:rPrChange>
        </w:rPr>
        <w:t>a</w:t>
      </w:r>
      <w:r w:rsidR="008B3DC9" w:rsidRPr="000C767D">
        <w:rPr>
          <w:sz w:val="24"/>
          <w:szCs w:val="24"/>
          <w:rPrChange w:id="21" w:author="Coe Greta L" w:date="2024-02-05T09:10:00Z">
            <w:rPr>
              <w:sz w:val="24"/>
              <w:szCs w:val="24"/>
              <w:highlight w:val="yellow"/>
            </w:rPr>
          </w:rPrChange>
        </w:rPr>
        <w:t>n</w:t>
      </w:r>
      <w:r w:rsidRPr="000C767D">
        <w:rPr>
          <w:sz w:val="24"/>
          <w:szCs w:val="24"/>
        </w:rPr>
        <w:t xml:space="preserve"> Internet Gaming Disorder; or   </w:t>
      </w:r>
      <w:commentRangeEnd w:id="6"/>
      <w:r w:rsidR="007459C8" w:rsidRPr="000C767D">
        <w:rPr>
          <w:rStyle w:val="CommentReference"/>
        </w:rPr>
        <w:commentReference w:id="6"/>
      </w:r>
    </w:p>
    <w:p w14:paraId="4F8F94DA" w14:textId="6DEB8A7D" w:rsidR="00087BE1" w:rsidRPr="000C767D" w:rsidRDefault="00246E39" w:rsidP="00D02F82">
      <w:pPr>
        <w:pStyle w:val="ListParagraph"/>
        <w:numPr>
          <w:ilvl w:val="4"/>
          <w:numId w:val="6"/>
        </w:numPr>
        <w:spacing w:after="120"/>
        <w:contextualSpacing w:val="0"/>
        <w:rPr>
          <w:sz w:val="24"/>
          <w:szCs w:val="24"/>
        </w:rPr>
      </w:pPr>
      <w:bookmarkStart w:id="22" w:name="_Hlk38449313"/>
      <w:commentRangeStart w:id="23"/>
      <w:commentRangeStart w:id="24"/>
      <w:r w:rsidRPr="000C767D">
        <w:rPr>
          <w:sz w:val="24"/>
          <w:szCs w:val="24"/>
        </w:rPr>
        <w:t>A</w:t>
      </w:r>
      <w:r w:rsidR="00B10925" w:rsidRPr="000C767D">
        <w:rPr>
          <w:sz w:val="24"/>
          <w:szCs w:val="24"/>
        </w:rPr>
        <w:t xml:space="preserve"> diagnosis of </w:t>
      </w:r>
      <w:r w:rsidR="00087BE1" w:rsidRPr="000C767D">
        <w:rPr>
          <w:sz w:val="24"/>
          <w:szCs w:val="24"/>
        </w:rPr>
        <w:t>r</w:t>
      </w:r>
      <w:r w:rsidR="00B10925" w:rsidRPr="000C767D">
        <w:rPr>
          <w:sz w:val="24"/>
          <w:szCs w:val="24"/>
        </w:rPr>
        <w:t xml:space="preserve">elationship </w:t>
      </w:r>
      <w:r w:rsidR="00087BE1" w:rsidRPr="000C767D">
        <w:rPr>
          <w:sz w:val="24"/>
          <w:szCs w:val="24"/>
        </w:rPr>
        <w:t>d</w:t>
      </w:r>
      <w:r w:rsidR="00B10925" w:rsidRPr="000C767D">
        <w:rPr>
          <w:sz w:val="24"/>
          <w:szCs w:val="24"/>
        </w:rPr>
        <w:t xml:space="preserve">istress with </w:t>
      </w:r>
      <w:r w:rsidR="00087BE1" w:rsidRPr="000C767D">
        <w:rPr>
          <w:sz w:val="24"/>
          <w:szCs w:val="24"/>
        </w:rPr>
        <w:t>s</w:t>
      </w:r>
      <w:r w:rsidR="00B10925" w:rsidRPr="000C767D">
        <w:rPr>
          <w:sz w:val="24"/>
          <w:szCs w:val="24"/>
        </w:rPr>
        <w:t xml:space="preserve">pouse or </w:t>
      </w:r>
      <w:r w:rsidR="00087BE1" w:rsidRPr="000C767D">
        <w:rPr>
          <w:sz w:val="24"/>
          <w:szCs w:val="24"/>
        </w:rPr>
        <w:t>i</w:t>
      </w:r>
      <w:r w:rsidR="00B10925" w:rsidRPr="000C767D">
        <w:rPr>
          <w:sz w:val="24"/>
          <w:szCs w:val="24"/>
        </w:rPr>
        <w:t xml:space="preserve">ntimate </w:t>
      </w:r>
      <w:r w:rsidR="00087BE1" w:rsidRPr="000C767D">
        <w:rPr>
          <w:sz w:val="24"/>
          <w:szCs w:val="24"/>
        </w:rPr>
        <w:t>p</w:t>
      </w:r>
      <w:r w:rsidR="00B10925" w:rsidRPr="000C767D">
        <w:rPr>
          <w:sz w:val="24"/>
          <w:szCs w:val="24"/>
        </w:rPr>
        <w:t>artner</w:t>
      </w:r>
      <w:r w:rsidR="00087BE1" w:rsidRPr="000C767D">
        <w:rPr>
          <w:sz w:val="24"/>
          <w:szCs w:val="24"/>
        </w:rPr>
        <w:t xml:space="preserve">; a </w:t>
      </w:r>
      <w:r w:rsidR="00D855AB" w:rsidRPr="000C767D">
        <w:rPr>
          <w:sz w:val="24"/>
          <w:szCs w:val="24"/>
        </w:rPr>
        <w:t>diagnosis of relational problems or problems related to psychosocial circumstances</w:t>
      </w:r>
      <w:r w:rsidR="00087BE1" w:rsidRPr="000C767D">
        <w:rPr>
          <w:sz w:val="24"/>
          <w:szCs w:val="24"/>
        </w:rPr>
        <w:t>;</w:t>
      </w:r>
      <w:r w:rsidR="00D855AB" w:rsidRPr="000C767D">
        <w:rPr>
          <w:sz w:val="24"/>
          <w:szCs w:val="24"/>
        </w:rPr>
        <w:t xml:space="preserve"> or</w:t>
      </w:r>
      <w:r w:rsidR="00CC5212" w:rsidRPr="000C767D">
        <w:rPr>
          <w:sz w:val="24"/>
          <w:szCs w:val="24"/>
        </w:rPr>
        <w:t xml:space="preserve"> diagnosis of </w:t>
      </w:r>
      <w:r w:rsidR="00D855AB" w:rsidRPr="000C767D">
        <w:rPr>
          <w:sz w:val="24"/>
          <w:szCs w:val="24"/>
        </w:rPr>
        <w:t>stressful life events affecting family and household</w:t>
      </w:r>
      <w:bookmarkEnd w:id="22"/>
      <w:r w:rsidR="005E42FF" w:rsidRPr="000C767D">
        <w:rPr>
          <w:sz w:val="24"/>
          <w:szCs w:val="24"/>
        </w:rPr>
        <w:t xml:space="preserve">. </w:t>
      </w:r>
      <w:commentRangeEnd w:id="23"/>
      <w:r w:rsidR="008B3DC9" w:rsidRPr="000C767D">
        <w:rPr>
          <w:rStyle w:val="CommentReference"/>
        </w:rPr>
        <w:commentReference w:id="23"/>
      </w:r>
      <w:commentRangeEnd w:id="24"/>
      <w:r w:rsidR="000A6964" w:rsidRPr="000C767D">
        <w:rPr>
          <w:rStyle w:val="CommentReference"/>
        </w:rPr>
        <w:commentReference w:id="24"/>
      </w:r>
    </w:p>
    <w:p w14:paraId="745E9FE0" w14:textId="576C4CF2" w:rsidR="009F6F8B" w:rsidRPr="000C767D" w:rsidRDefault="009F6F8B" w:rsidP="00F639CA">
      <w:pPr>
        <w:pStyle w:val="BodyText"/>
        <w:numPr>
          <w:ilvl w:val="3"/>
          <w:numId w:val="6"/>
        </w:numPr>
        <w:spacing w:after="120"/>
        <w:rPr>
          <w:sz w:val="24"/>
          <w:szCs w:val="24"/>
        </w:rPr>
      </w:pPr>
      <w:r w:rsidRPr="000C767D">
        <w:rPr>
          <w:sz w:val="24"/>
          <w:szCs w:val="24"/>
        </w:rPr>
        <w:t>Problem Gambling Treatment Services (A&amp;D 81</w:t>
      </w:r>
      <w:r w:rsidR="001E7D49" w:rsidRPr="000C767D">
        <w:rPr>
          <w:sz w:val="24"/>
          <w:szCs w:val="24"/>
        </w:rPr>
        <w:t xml:space="preserve"> Services</w:t>
      </w:r>
      <w:r w:rsidR="0001038A" w:rsidRPr="000C767D">
        <w:rPr>
          <w:sz w:val="24"/>
          <w:szCs w:val="24"/>
        </w:rPr>
        <w:t>)</w:t>
      </w:r>
      <w:r w:rsidR="0001038A" w:rsidRPr="000C767D" w:rsidDel="00DC6B06">
        <w:rPr>
          <w:sz w:val="24"/>
          <w:szCs w:val="24"/>
        </w:rPr>
        <w:t xml:space="preserve"> </w:t>
      </w:r>
      <w:r w:rsidRPr="000C767D">
        <w:rPr>
          <w:sz w:val="24"/>
          <w:szCs w:val="24"/>
        </w:rPr>
        <w:t>are as follows:</w:t>
      </w:r>
    </w:p>
    <w:p w14:paraId="3D6A18B9" w14:textId="1BAB44F6" w:rsidR="009F6F8B" w:rsidRPr="000C767D" w:rsidRDefault="009F6F8B" w:rsidP="00F639CA">
      <w:pPr>
        <w:pStyle w:val="BodyText"/>
        <w:numPr>
          <w:ilvl w:val="4"/>
          <w:numId w:val="6"/>
        </w:numPr>
        <w:spacing w:after="120"/>
        <w:ind w:hanging="630"/>
        <w:rPr>
          <w:sz w:val="24"/>
          <w:szCs w:val="24"/>
        </w:rPr>
      </w:pPr>
      <w:r w:rsidRPr="000C767D">
        <w:rPr>
          <w:sz w:val="24"/>
          <w:szCs w:val="24"/>
        </w:rPr>
        <w:t>Outpatient</w:t>
      </w:r>
      <w:r w:rsidR="00AB73D8" w:rsidRPr="000C767D">
        <w:rPr>
          <w:sz w:val="24"/>
          <w:szCs w:val="24"/>
        </w:rPr>
        <w:t xml:space="preserve"> A&amp;D 81</w:t>
      </w:r>
      <w:r w:rsidR="00B10925" w:rsidRPr="000C767D">
        <w:rPr>
          <w:sz w:val="24"/>
          <w:szCs w:val="24"/>
        </w:rPr>
        <w:t xml:space="preserve"> Services </w:t>
      </w:r>
      <w:r w:rsidRPr="000C767D">
        <w:rPr>
          <w:sz w:val="24"/>
          <w:szCs w:val="24"/>
        </w:rPr>
        <w:t>provide problem gambling assessment, treatment</w:t>
      </w:r>
      <w:r w:rsidR="00D779E1" w:rsidRPr="000C767D">
        <w:rPr>
          <w:sz w:val="24"/>
          <w:szCs w:val="24"/>
        </w:rPr>
        <w:t>,</w:t>
      </w:r>
      <w:r w:rsidRPr="000C767D">
        <w:rPr>
          <w:sz w:val="24"/>
          <w:szCs w:val="24"/>
        </w:rPr>
        <w:t xml:space="preserve"> </w:t>
      </w:r>
      <w:proofErr w:type="gramStart"/>
      <w:r w:rsidRPr="000C767D">
        <w:rPr>
          <w:sz w:val="24"/>
          <w:szCs w:val="24"/>
        </w:rPr>
        <w:t>rehabilitation</w:t>
      </w:r>
      <w:proofErr w:type="gramEnd"/>
      <w:r w:rsidRPr="000C767D">
        <w:rPr>
          <w:sz w:val="24"/>
          <w:szCs w:val="24"/>
        </w:rPr>
        <w:t xml:space="preserve"> </w:t>
      </w:r>
      <w:r w:rsidR="0094173E" w:rsidRPr="000C767D">
        <w:rPr>
          <w:sz w:val="24"/>
          <w:szCs w:val="24"/>
        </w:rPr>
        <w:t xml:space="preserve">and peer support </w:t>
      </w:r>
      <w:r w:rsidRPr="000C767D">
        <w:rPr>
          <w:sz w:val="24"/>
          <w:szCs w:val="24"/>
        </w:rPr>
        <w:t>services</w:t>
      </w:r>
      <w:r w:rsidR="00AB73D8" w:rsidRPr="000C767D">
        <w:rPr>
          <w:sz w:val="24"/>
          <w:szCs w:val="24"/>
        </w:rPr>
        <w:t>,</w:t>
      </w:r>
      <w:r w:rsidRPr="000C767D">
        <w:rPr>
          <w:sz w:val="24"/>
          <w:szCs w:val="24"/>
        </w:rPr>
        <w:t xml:space="preserve"> delivered on an outpatient basis or intensive outpatient basis to </w:t>
      </w:r>
      <w:r w:rsidR="00D2154D" w:rsidRPr="000C767D">
        <w:rPr>
          <w:sz w:val="24"/>
          <w:szCs w:val="24"/>
        </w:rPr>
        <w:t xml:space="preserve">Individuals </w:t>
      </w:r>
      <w:r w:rsidR="006812BF" w:rsidRPr="000C767D">
        <w:rPr>
          <w:sz w:val="24"/>
          <w:szCs w:val="24"/>
        </w:rPr>
        <w:t xml:space="preserve">and those in relationships with Individuals </w:t>
      </w:r>
      <w:r w:rsidRPr="000C767D">
        <w:rPr>
          <w:sz w:val="24"/>
          <w:szCs w:val="24"/>
        </w:rPr>
        <w:t xml:space="preserve">with gambling related </w:t>
      </w:r>
      <w:r w:rsidR="00934371" w:rsidRPr="000C767D">
        <w:rPr>
          <w:sz w:val="24"/>
          <w:szCs w:val="24"/>
        </w:rPr>
        <w:t>problems</w:t>
      </w:r>
      <w:r w:rsidR="00D779E1" w:rsidRPr="000C767D">
        <w:rPr>
          <w:sz w:val="24"/>
          <w:szCs w:val="24"/>
        </w:rPr>
        <w:t xml:space="preserve"> </w:t>
      </w:r>
      <w:r w:rsidRPr="000C767D">
        <w:rPr>
          <w:sz w:val="24"/>
          <w:szCs w:val="24"/>
        </w:rPr>
        <w:t xml:space="preserve">who are not in need of 24-hour supervision for effective treatment. </w:t>
      </w:r>
      <w:r w:rsidR="00844BB5" w:rsidRPr="000C767D">
        <w:rPr>
          <w:sz w:val="24"/>
          <w:szCs w:val="24"/>
        </w:rPr>
        <w:t xml:space="preserve">Outpatient </w:t>
      </w:r>
      <w:r w:rsidRPr="000C767D">
        <w:rPr>
          <w:sz w:val="24"/>
          <w:szCs w:val="24"/>
        </w:rPr>
        <w:t>A&amp;D 81 Services must include regularly scheduled face-to-face or non-</w:t>
      </w:r>
      <w:r w:rsidR="0001038A" w:rsidRPr="000C767D">
        <w:rPr>
          <w:sz w:val="24"/>
          <w:szCs w:val="24"/>
        </w:rPr>
        <w:t>face</w:t>
      </w:r>
      <w:r w:rsidR="000266CB" w:rsidRPr="000C767D">
        <w:rPr>
          <w:sz w:val="24"/>
          <w:szCs w:val="24"/>
        </w:rPr>
        <w:t>-</w:t>
      </w:r>
      <w:r w:rsidR="0001038A" w:rsidRPr="000C767D">
        <w:rPr>
          <w:sz w:val="24"/>
          <w:szCs w:val="24"/>
        </w:rPr>
        <w:t>to-</w:t>
      </w:r>
      <w:r w:rsidRPr="000C767D">
        <w:rPr>
          <w:sz w:val="24"/>
          <w:szCs w:val="24"/>
        </w:rPr>
        <w:t>face therapeutic sessions or services</w:t>
      </w:r>
      <w:r w:rsidR="00844BB5" w:rsidRPr="000C767D">
        <w:rPr>
          <w:sz w:val="24"/>
          <w:szCs w:val="24"/>
        </w:rPr>
        <w:t>,</w:t>
      </w:r>
      <w:r w:rsidRPr="000C767D">
        <w:rPr>
          <w:sz w:val="24"/>
          <w:szCs w:val="24"/>
        </w:rPr>
        <w:t xml:space="preserve"> in response to crisis for the </w:t>
      </w:r>
      <w:r w:rsidR="00D2154D" w:rsidRPr="000C767D">
        <w:rPr>
          <w:sz w:val="24"/>
          <w:szCs w:val="24"/>
        </w:rPr>
        <w:t>Individual</w:t>
      </w:r>
      <w:r w:rsidR="00844BB5" w:rsidRPr="000C767D">
        <w:rPr>
          <w:sz w:val="24"/>
          <w:szCs w:val="24"/>
        </w:rPr>
        <w:t>,</w:t>
      </w:r>
      <w:r w:rsidR="00D2154D" w:rsidRPr="000C767D">
        <w:rPr>
          <w:sz w:val="24"/>
          <w:szCs w:val="24"/>
        </w:rPr>
        <w:t xml:space="preserve"> </w:t>
      </w:r>
      <w:r w:rsidRPr="000C767D">
        <w:rPr>
          <w:sz w:val="24"/>
          <w:szCs w:val="24"/>
        </w:rPr>
        <w:t>and may include individual, group, couple, family counseling</w:t>
      </w:r>
      <w:r w:rsidR="00752C27" w:rsidRPr="000C767D">
        <w:rPr>
          <w:sz w:val="24"/>
          <w:szCs w:val="24"/>
        </w:rPr>
        <w:t>,</w:t>
      </w:r>
      <w:r w:rsidR="008A2F14" w:rsidRPr="000C767D">
        <w:rPr>
          <w:sz w:val="24"/>
          <w:szCs w:val="24"/>
        </w:rPr>
        <w:t xml:space="preserve"> and peer support</w:t>
      </w:r>
      <w:r w:rsidRPr="000C767D">
        <w:rPr>
          <w:sz w:val="24"/>
          <w:szCs w:val="24"/>
        </w:rPr>
        <w:t>.</w:t>
      </w:r>
    </w:p>
    <w:p w14:paraId="454C536D" w14:textId="3E1B4590" w:rsidR="00AB73D8" w:rsidRDefault="00AB73D8" w:rsidP="00F639CA">
      <w:pPr>
        <w:pStyle w:val="BodyText"/>
        <w:numPr>
          <w:ilvl w:val="4"/>
          <w:numId w:val="6"/>
        </w:numPr>
        <w:spacing w:after="120"/>
        <w:ind w:hanging="630"/>
        <w:rPr>
          <w:sz w:val="24"/>
          <w:szCs w:val="24"/>
        </w:rPr>
      </w:pPr>
      <w:r w:rsidRPr="000C767D">
        <w:rPr>
          <w:sz w:val="24"/>
          <w:szCs w:val="24"/>
        </w:rPr>
        <w:t xml:space="preserve">“Session” or “treatment session” means A&amp;D 81 Services delivered in individual, couple, family, </w:t>
      </w:r>
      <w:proofErr w:type="gramStart"/>
      <w:r w:rsidRPr="000C767D">
        <w:rPr>
          <w:sz w:val="24"/>
          <w:szCs w:val="24"/>
        </w:rPr>
        <w:t>group</w:t>
      </w:r>
      <w:proofErr w:type="gramEnd"/>
      <w:r w:rsidRPr="000C767D">
        <w:rPr>
          <w:sz w:val="24"/>
          <w:szCs w:val="24"/>
        </w:rPr>
        <w:t xml:space="preserve"> </w:t>
      </w:r>
      <w:r w:rsidR="008A2F14" w:rsidRPr="000C767D">
        <w:rPr>
          <w:sz w:val="24"/>
          <w:szCs w:val="24"/>
        </w:rPr>
        <w:t xml:space="preserve">or peer support </w:t>
      </w:r>
      <w:r w:rsidR="00EC0717" w:rsidRPr="000C767D">
        <w:rPr>
          <w:sz w:val="24"/>
          <w:szCs w:val="24"/>
        </w:rPr>
        <w:t>modalities</w:t>
      </w:r>
      <w:r w:rsidRPr="000C767D">
        <w:rPr>
          <w:sz w:val="24"/>
          <w:szCs w:val="24"/>
        </w:rPr>
        <w:t>. Treatment sessions must be reported by type (e.g., individual, couple, family, or group</w:t>
      </w:r>
      <w:r w:rsidRPr="00533837">
        <w:rPr>
          <w:sz w:val="24"/>
          <w:szCs w:val="24"/>
        </w:rPr>
        <w:t>) and length (time).</w:t>
      </w:r>
    </w:p>
    <w:p w14:paraId="2AE81B1B" w14:textId="5801DAAD" w:rsidR="00F639CA" w:rsidRDefault="00F5690A" w:rsidP="00F639CA">
      <w:pPr>
        <w:pStyle w:val="BodyText"/>
        <w:numPr>
          <w:ilvl w:val="4"/>
          <w:numId w:val="6"/>
        </w:numPr>
        <w:spacing w:after="120"/>
        <w:ind w:hanging="630"/>
        <w:rPr>
          <w:sz w:val="24"/>
          <w:szCs w:val="24"/>
        </w:rPr>
      </w:pPr>
      <w:commentRangeStart w:id="25"/>
      <w:commentRangeEnd w:id="25"/>
      <w:r>
        <w:rPr>
          <w:rStyle w:val="CommentReference"/>
        </w:rPr>
        <w:commentReference w:id="25"/>
      </w:r>
      <w:r w:rsidR="002128AD" w:rsidRPr="00F639CA">
        <w:rPr>
          <w:sz w:val="24"/>
          <w:szCs w:val="24"/>
        </w:rPr>
        <w:t>In reach</w:t>
      </w:r>
      <w:r w:rsidR="00B223CF" w:rsidRPr="00F639CA">
        <w:rPr>
          <w:sz w:val="24"/>
          <w:szCs w:val="24"/>
        </w:rPr>
        <w:t xml:space="preserve"> activities</w:t>
      </w:r>
      <w:r w:rsidR="00186DE8" w:rsidRPr="00F639CA">
        <w:rPr>
          <w:sz w:val="24"/>
          <w:szCs w:val="24"/>
        </w:rPr>
        <w:t>: T</w:t>
      </w:r>
      <w:r w:rsidR="0018417F" w:rsidRPr="00F639CA">
        <w:rPr>
          <w:sz w:val="24"/>
          <w:szCs w:val="24"/>
        </w:rPr>
        <w:t xml:space="preserve">reatment-specific efforts that engage, </w:t>
      </w:r>
      <w:proofErr w:type="gramStart"/>
      <w:r w:rsidR="0018417F" w:rsidRPr="00F639CA">
        <w:rPr>
          <w:sz w:val="24"/>
          <w:szCs w:val="24"/>
        </w:rPr>
        <w:t>educate</w:t>
      </w:r>
      <w:proofErr w:type="gramEnd"/>
      <w:r w:rsidR="0018417F" w:rsidRPr="00F639CA">
        <w:rPr>
          <w:sz w:val="24"/>
          <w:szCs w:val="24"/>
        </w:rPr>
        <w:t xml:space="preserve"> and assist behavioral health programs with screening, identification and referral to A&amp;D 81 Services.</w:t>
      </w:r>
    </w:p>
    <w:p w14:paraId="42D13D03" w14:textId="2564B121" w:rsidR="0001038A" w:rsidRPr="00F639CA" w:rsidRDefault="001E7D49" w:rsidP="00F639CA">
      <w:pPr>
        <w:pStyle w:val="BodyText"/>
        <w:numPr>
          <w:ilvl w:val="4"/>
          <w:numId w:val="6"/>
        </w:numPr>
        <w:spacing w:after="120"/>
        <w:ind w:hanging="630"/>
        <w:rPr>
          <w:sz w:val="24"/>
          <w:szCs w:val="24"/>
        </w:rPr>
      </w:pPr>
      <w:r w:rsidRPr="00F639CA">
        <w:rPr>
          <w:sz w:val="24"/>
          <w:szCs w:val="24"/>
        </w:rPr>
        <w:t xml:space="preserve">A&amp;D 81 </w:t>
      </w:r>
      <w:r w:rsidR="0001038A" w:rsidRPr="00F639CA">
        <w:rPr>
          <w:sz w:val="24"/>
          <w:szCs w:val="24"/>
        </w:rPr>
        <w:t xml:space="preserve">Services are to be made available to any Oregon resident </w:t>
      </w:r>
      <w:r w:rsidR="00B10925" w:rsidRPr="00F639CA">
        <w:rPr>
          <w:sz w:val="24"/>
          <w:szCs w:val="24"/>
        </w:rPr>
        <w:t>with a Gambling</w:t>
      </w:r>
      <w:r w:rsidR="00E41F87" w:rsidRPr="00F639CA">
        <w:rPr>
          <w:sz w:val="24"/>
          <w:szCs w:val="24"/>
        </w:rPr>
        <w:t xml:space="preserve"> </w:t>
      </w:r>
      <w:r w:rsidR="00B10925" w:rsidRPr="00F639CA">
        <w:rPr>
          <w:sz w:val="24"/>
          <w:szCs w:val="24"/>
        </w:rPr>
        <w:t>Disorder</w:t>
      </w:r>
      <w:r w:rsidR="008A2F14" w:rsidRPr="00F639CA">
        <w:rPr>
          <w:sz w:val="24"/>
          <w:szCs w:val="24"/>
        </w:rPr>
        <w:t>,</w:t>
      </w:r>
      <w:r w:rsidR="00EC0717" w:rsidRPr="00F639CA">
        <w:rPr>
          <w:sz w:val="24"/>
          <w:szCs w:val="24"/>
        </w:rPr>
        <w:t xml:space="preserve"> </w:t>
      </w:r>
      <w:r w:rsidR="008A2F14" w:rsidRPr="00F639CA">
        <w:rPr>
          <w:sz w:val="24"/>
          <w:szCs w:val="24"/>
        </w:rPr>
        <w:t>problematic gambling,</w:t>
      </w:r>
      <w:r w:rsidR="00186DE8" w:rsidRPr="00F639CA">
        <w:rPr>
          <w:sz w:val="24"/>
          <w:szCs w:val="24"/>
        </w:rPr>
        <w:t xml:space="preserve"> or diagnosis of relational problem </w:t>
      </w:r>
      <w:r w:rsidR="00B10925" w:rsidRPr="00F639CA">
        <w:rPr>
          <w:sz w:val="24"/>
          <w:szCs w:val="24"/>
        </w:rPr>
        <w:t>as defined above</w:t>
      </w:r>
      <w:r w:rsidR="0001038A" w:rsidRPr="00F639CA">
        <w:rPr>
          <w:sz w:val="24"/>
          <w:szCs w:val="24"/>
        </w:rPr>
        <w:t xml:space="preserve">. </w:t>
      </w:r>
      <w:r w:rsidR="00600E67" w:rsidRPr="00F639CA">
        <w:rPr>
          <w:sz w:val="24"/>
          <w:szCs w:val="24"/>
        </w:rPr>
        <w:t xml:space="preserve">A&amp;D 81 </w:t>
      </w:r>
      <w:r w:rsidR="0001038A" w:rsidRPr="00F639CA">
        <w:rPr>
          <w:sz w:val="24"/>
          <w:szCs w:val="24"/>
        </w:rPr>
        <w:t>Service</w:t>
      </w:r>
      <w:r w:rsidR="00600E67" w:rsidRPr="00F639CA">
        <w:rPr>
          <w:sz w:val="24"/>
          <w:szCs w:val="24"/>
        </w:rPr>
        <w:t>s</w:t>
      </w:r>
      <w:r w:rsidR="0001038A" w:rsidRPr="00F639CA">
        <w:rPr>
          <w:sz w:val="24"/>
          <w:szCs w:val="24"/>
        </w:rPr>
        <w:t xml:space="preserve"> to out</w:t>
      </w:r>
      <w:r w:rsidR="00544079" w:rsidRPr="00F639CA">
        <w:rPr>
          <w:sz w:val="24"/>
          <w:szCs w:val="24"/>
        </w:rPr>
        <w:t>-of-</w:t>
      </w:r>
      <w:r w:rsidR="0001038A" w:rsidRPr="00F639CA">
        <w:rPr>
          <w:sz w:val="24"/>
          <w:szCs w:val="24"/>
        </w:rPr>
        <w:t xml:space="preserve">state residents </w:t>
      </w:r>
      <w:r w:rsidR="00FF4BBE" w:rsidRPr="00F639CA">
        <w:rPr>
          <w:sz w:val="24"/>
          <w:szCs w:val="24"/>
        </w:rPr>
        <w:t xml:space="preserve">are </w:t>
      </w:r>
      <w:r w:rsidR="0001038A" w:rsidRPr="00F639CA">
        <w:rPr>
          <w:sz w:val="24"/>
          <w:szCs w:val="24"/>
        </w:rPr>
        <w:t xml:space="preserve">permissible if the presenting </w:t>
      </w:r>
      <w:r w:rsidR="00B10925" w:rsidRPr="00F639CA">
        <w:rPr>
          <w:sz w:val="24"/>
          <w:szCs w:val="24"/>
        </w:rPr>
        <w:t>Gambling Disorder</w:t>
      </w:r>
      <w:r w:rsidR="00186DE8" w:rsidRPr="00F639CA">
        <w:rPr>
          <w:sz w:val="24"/>
          <w:szCs w:val="24"/>
        </w:rPr>
        <w:t xml:space="preserve"> or </w:t>
      </w:r>
      <w:r w:rsidR="003F7B74" w:rsidRPr="00F639CA">
        <w:rPr>
          <w:sz w:val="24"/>
          <w:szCs w:val="24"/>
        </w:rPr>
        <w:t>relational problem dia</w:t>
      </w:r>
      <w:r w:rsidR="00185004" w:rsidRPr="00F639CA">
        <w:rPr>
          <w:sz w:val="24"/>
          <w:szCs w:val="24"/>
        </w:rPr>
        <w:t>g</w:t>
      </w:r>
      <w:r w:rsidR="003F7B74" w:rsidRPr="00F639CA">
        <w:rPr>
          <w:sz w:val="24"/>
          <w:szCs w:val="24"/>
        </w:rPr>
        <w:t>no</w:t>
      </w:r>
      <w:r w:rsidR="00185004" w:rsidRPr="00F639CA">
        <w:rPr>
          <w:sz w:val="24"/>
          <w:szCs w:val="24"/>
        </w:rPr>
        <w:t>s</w:t>
      </w:r>
      <w:r w:rsidR="003F7B74" w:rsidRPr="00F639CA">
        <w:rPr>
          <w:sz w:val="24"/>
          <w:szCs w:val="24"/>
        </w:rPr>
        <w:t>es are</w:t>
      </w:r>
      <w:r w:rsidR="0001038A" w:rsidRPr="00F639CA">
        <w:rPr>
          <w:sz w:val="24"/>
          <w:szCs w:val="24"/>
        </w:rPr>
        <w:t xml:space="preserve"> reported as primarily related to an Oregon </w:t>
      </w:r>
      <w:r w:rsidRPr="00F639CA">
        <w:rPr>
          <w:sz w:val="24"/>
          <w:szCs w:val="24"/>
        </w:rPr>
        <w:t xml:space="preserve">Lottery </w:t>
      </w:r>
      <w:r w:rsidR="0001038A" w:rsidRPr="00F639CA">
        <w:rPr>
          <w:sz w:val="24"/>
          <w:szCs w:val="24"/>
        </w:rPr>
        <w:t>product</w:t>
      </w:r>
      <w:r w:rsidR="00422D1D" w:rsidRPr="00F639CA">
        <w:rPr>
          <w:sz w:val="24"/>
          <w:szCs w:val="24"/>
        </w:rPr>
        <w:t xml:space="preserve"> or Oregon </w:t>
      </w:r>
      <w:r w:rsidR="00BB4030" w:rsidRPr="00F639CA">
        <w:rPr>
          <w:sz w:val="24"/>
          <w:szCs w:val="24"/>
        </w:rPr>
        <w:t>Indian Gaming Center</w:t>
      </w:r>
      <w:r w:rsidR="0001038A" w:rsidRPr="00F639CA">
        <w:rPr>
          <w:sz w:val="24"/>
          <w:szCs w:val="24"/>
        </w:rPr>
        <w:t xml:space="preserve">. </w:t>
      </w:r>
    </w:p>
    <w:p w14:paraId="5A0F6F1C" w14:textId="4B986AC7" w:rsidR="009F6F8B" w:rsidRPr="00533837" w:rsidRDefault="009F6F8B" w:rsidP="00F639CA">
      <w:pPr>
        <w:pStyle w:val="Heading6"/>
        <w:keepNext w:val="0"/>
        <w:numPr>
          <w:ilvl w:val="2"/>
          <w:numId w:val="6"/>
        </w:numPr>
        <w:tabs>
          <w:tab w:val="clear" w:pos="792"/>
        </w:tabs>
        <w:spacing w:after="120"/>
        <w:rPr>
          <w:b/>
          <w:sz w:val="24"/>
          <w:szCs w:val="24"/>
        </w:rPr>
      </w:pPr>
      <w:r w:rsidRPr="00533837">
        <w:rPr>
          <w:b/>
          <w:sz w:val="24"/>
          <w:szCs w:val="24"/>
        </w:rPr>
        <w:lastRenderedPageBreak/>
        <w:t xml:space="preserve">Performance </w:t>
      </w:r>
      <w:r w:rsidR="0089390D">
        <w:rPr>
          <w:b/>
          <w:sz w:val="24"/>
          <w:szCs w:val="24"/>
        </w:rPr>
        <w:t>Requirements</w:t>
      </w:r>
    </w:p>
    <w:p w14:paraId="387B919F" w14:textId="5C327F6B" w:rsidR="00085D80" w:rsidRPr="007E41AC" w:rsidRDefault="001135F5" w:rsidP="00F639CA">
      <w:pPr>
        <w:pStyle w:val="ListParagraph"/>
        <w:numPr>
          <w:ilvl w:val="3"/>
          <w:numId w:val="6"/>
        </w:numPr>
        <w:spacing w:after="120"/>
        <w:contextualSpacing w:val="0"/>
        <w:rPr>
          <w:sz w:val="24"/>
          <w:szCs w:val="24"/>
        </w:rPr>
      </w:pPr>
      <w:r w:rsidRPr="007E41AC">
        <w:rPr>
          <w:sz w:val="24"/>
          <w:szCs w:val="24"/>
        </w:rPr>
        <w:t xml:space="preserve">County shall </w:t>
      </w:r>
      <w:r w:rsidR="009F6F8B" w:rsidRPr="007E41AC">
        <w:rPr>
          <w:sz w:val="24"/>
          <w:szCs w:val="24"/>
        </w:rPr>
        <w:t xml:space="preserve">maintain </w:t>
      </w:r>
      <w:r w:rsidR="00E6629F">
        <w:rPr>
          <w:sz w:val="24"/>
          <w:szCs w:val="24"/>
        </w:rPr>
        <w:t xml:space="preserve">Certification, </w:t>
      </w:r>
      <w:r w:rsidR="00645866">
        <w:rPr>
          <w:sz w:val="24"/>
          <w:szCs w:val="24"/>
        </w:rPr>
        <w:t xml:space="preserve">as provided under OAR 309-008-0100 through 309-008-1600 “Certification of Behavioral Health Treatment Services,” </w:t>
      </w:r>
      <w:r w:rsidR="00645866" w:rsidRPr="007E41AC">
        <w:rPr>
          <w:sz w:val="24"/>
          <w:szCs w:val="24"/>
        </w:rPr>
        <w:t xml:space="preserve">for all levels of outpatient treatment in accordance with </w:t>
      </w:r>
      <w:r w:rsidR="0001038A" w:rsidRPr="007E41AC">
        <w:rPr>
          <w:sz w:val="24"/>
          <w:szCs w:val="24"/>
        </w:rPr>
        <w:t>OAR</w:t>
      </w:r>
      <w:r w:rsidR="009F6F8B" w:rsidRPr="007E41AC">
        <w:rPr>
          <w:sz w:val="24"/>
          <w:szCs w:val="24"/>
        </w:rPr>
        <w:t xml:space="preserve"> </w:t>
      </w:r>
      <w:r w:rsidR="0001038A" w:rsidRPr="007E41AC">
        <w:rPr>
          <w:sz w:val="24"/>
          <w:szCs w:val="24"/>
        </w:rPr>
        <w:t>309-</w:t>
      </w:r>
      <w:r w:rsidR="0014047B" w:rsidRPr="007E41AC">
        <w:rPr>
          <w:sz w:val="24"/>
          <w:szCs w:val="24"/>
        </w:rPr>
        <w:t>019</w:t>
      </w:r>
      <w:r w:rsidR="0001038A" w:rsidRPr="007E41AC">
        <w:rPr>
          <w:sz w:val="24"/>
          <w:szCs w:val="24"/>
        </w:rPr>
        <w:t>-</w:t>
      </w:r>
      <w:r w:rsidR="0014047B" w:rsidRPr="007E41AC">
        <w:rPr>
          <w:sz w:val="24"/>
          <w:szCs w:val="24"/>
        </w:rPr>
        <w:t>0100</w:t>
      </w:r>
      <w:r w:rsidR="0001038A" w:rsidRPr="007E41AC">
        <w:rPr>
          <w:sz w:val="24"/>
          <w:szCs w:val="24"/>
        </w:rPr>
        <w:t xml:space="preserve"> through 309-</w:t>
      </w:r>
      <w:r w:rsidR="0014047B" w:rsidRPr="007E41AC">
        <w:rPr>
          <w:sz w:val="24"/>
          <w:szCs w:val="24"/>
        </w:rPr>
        <w:t>019</w:t>
      </w:r>
      <w:r w:rsidR="0001038A" w:rsidRPr="007E41AC">
        <w:rPr>
          <w:sz w:val="24"/>
          <w:szCs w:val="24"/>
        </w:rPr>
        <w:t>-</w:t>
      </w:r>
      <w:r w:rsidR="007977EC" w:rsidRPr="007E41AC">
        <w:rPr>
          <w:sz w:val="24"/>
          <w:szCs w:val="24"/>
        </w:rPr>
        <w:t>0220</w:t>
      </w:r>
      <w:r w:rsidR="0001038A" w:rsidRPr="007E41AC">
        <w:rPr>
          <w:sz w:val="24"/>
          <w:szCs w:val="24"/>
        </w:rPr>
        <w:t xml:space="preserve"> </w:t>
      </w:r>
      <w:r w:rsidR="00645866">
        <w:rPr>
          <w:sz w:val="24"/>
          <w:szCs w:val="24"/>
        </w:rPr>
        <w:t>“</w:t>
      </w:r>
      <w:r w:rsidR="007977EC" w:rsidRPr="007E41AC">
        <w:rPr>
          <w:sz w:val="24"/>
          <w:szCs w:val="24"/>
        </w:rPr>
        <w:t xml:space="preserve">Outpatient </w:t>
      </w:r>
      <w:r w:rsidR="00960034">
        <w:rPr>
          <w:sz w:val="24"/>
          <w:szCs w:val="24"/>
        </w:rPr>
        <w:t>Behavioral Health Services</w:t>
      </w:r>
      <w:r w:rsidR="00645866">
        <w:rPr>
          <w:sz w:val="24"/>
          <w:szCs w:val="24"/>
        </w:rPr>
        <w:t xml:space="preserve">,” as such rules may be revised from time to time. </w:t>
      </w:r>
    </w:p>
    <w:p w14:paraId="0EB7AA87" w14:textId="7A793F29" w:rsidR="009F6F8B" w:rsidRDefault="001135F5" w:rsidP="00F639CA">
      <w:pPr>
        <w:pStyle w:val="ListParagraph"/>
        <w:numPr>
          <w:ilvl w:val="3"/>
          <w:numId w:val="6"/>
        </w:numPr>
        <w:spacing w:after="120"/>
        <w:contextualSpacing w:val="0"/>
        <w:rPr>
          <w:sz w:val="24"/>
          <w:szCs w:val="24"/>
        </w:rPr>
      </w:pPr>
      <w:r w:rsidRPr="007E41AC">
        <w:rPr>
          <w:sz w:val="24"/>
          <w:szCs w:val="24"/>
        </w:rPr>
        <w:t>County shall</w:t>
      </w:r>
      <w:r w:rsidR="009F6F8B" w:rsidRPr="007E41AC">
        <w:rPr>
          <w:sz w:val="24"/>
          <w:szCs w:val="24"/>
        </w:rPr>
        <w:t xml:space="preserve"> meet the performance</w:t>
      </w:r>
      <w:r w:rsidR="00CB0406">
        <w:rPr>
          <w:sz w:val="24"/>
          <w:szCs w:val="24"/>
        </w:rPr>
        <w:t xml:space="preserve"> requirements</w:t>
      </w:r>
      <w:r w:rsidR="00645866">
        <w:rPr>
          <w:sz w:val="24"/>
          <w:szCs w:val="24"/>
        </w:rPr>
        <w:t>,</w:t>
      </w:r>
      <w:r w:rsidR="00D779E1" w:rsidRPr="007E41AC">
        <w:rPr>
          <w:sz w:val="24"/>
          <w:szCs w:val="24"/>
        </w:rPr>
        <w:t xml:space="preserve"> </w:t>
      </w:r>
      <w:r w:rsidR="00645866">
        <w:rPr>
          <w:sz w:val="24"/>
          <w:szCs w:val="24"/>
        </w:rPr>
        <w:t xml:space="preserve">which are </w:t>
      </w:r>
      <w:r w:rsidR="009F6F8B" w:rsidRPr="007E41AC">
        <w:rPr>
          <w:sz w:val="24"/>
          <w:szCs w:val="24"/>
        </w:rPr>
        <w:t xml:space="preserve">imposed and assessed on an individual </w:t>
      </w:r>
      <w:r w:rsidRPr="007E41AC">
        <w:rPr>
          <w:sz w:val="24"/>
          <w:szCs w:val="24"/>
        </w:rPr>
        <w:t xml:space="preserve">County </w:t>
      </w:r>
      <w:r w:rsidR="009F6F8B" w:rsidRPr="007E41AC">
        <w:rPr>
          <w:sz w:val="24"/>
          <w:szCs w:val="24"/>
        </w:rPr>
        <w:t>basis</w:t>
      </w:r>
      <w:r w:rsidR="00645866">
        <w:rPr>
          <w:sz w:val="24"/>
          <w:szCs w:val="24"/>
        </w:rPr>
        <w:t>, listed below</w:t>
      </w:r>
      <w:r w:rsidR="009F6F8B" w:rsidRPr="007E41AC">
        <w:rPr>
          <w:sz w:val="24"/>
          <w:szCs w:val="24"/>
        </w:rPr>
        <w:t xml:space="preserve">. If </w:t>
      </w:r>
      <w:r w:rsidR="00DF3C08" w:rsidRPr="007E41AC">
        <w:rPr>
          <w:sz w:val="24"/>
          <w:szCs w:val="24"/>
        </w:rPr>
        <w:t>OHA</w:t>
      </w:r>
      <w:r w:rsidR="009F6F8B" w:rsidRPr="007E41AC">
        <w:rPr>
          <w:sz w:val="24"/>
          <w:szCs w:val="24"/>
        </w:rPr>
        <w:t xml:space="preserve"> determines that a Provider of A&amp;D 81 Services fails to </w:t>
      </w:r>
      <w:r w:rsidR="00187E5F">
        <w:rPr>
          <w:sz w:val="24"/>
          <w:szCs w:val="24"/>
        </w:rPr>
        <w:t xml:space="preserve">meet </w:t>
      </w:r>
      <w:r w:rsidR="009F6F8B" w:rsidRPr="007E41AC">
        <w:rPr>
          <w:sz w:val="24"/>
          <w:szCs w:val="24"/>
        </w:rPr>
        <w:t>any of the</w:t>
      </w:r>
      <w:r w:rsidR="007F67E2">
        <w:rPr>
          <w:sz w:val="24"/>
          <w:szCs w:val="24"/>
        </w:rPr>
        <w:t xml:space="preserve"> </w:t>
      </w:r>
      <w:r w:rsidR="009F6F8B" w:rsidRPr="007E41AC">
        <w:rPr>
          <w:sz w:val="24"/>
          <w:szCs w:val="24"/>
        </w:rPr>
        <w:t>performance</w:t>
      </w:r>
      <w:r w:rsidR="0025399A">
        <w:rPr>
          <w:sz w:val="24"/>
          <w:szCs w:val="24"/>
        </w:rPr>
        <w:t xml:space="preserve"> </w:t>
      </w:r>
      <w:r w:rsidR="00CB0406">
        <w:rPr>
          <w:sz w:val="24"/>
          <w:szCs w:val="24"/>
        </w:rPr>
        <w:t>requirements</w:t>
      </w:r>
      <w:r w:rsidR="009F6F8B" w:rsidRPr="007E41AC">
        <w:rPr>
          <w:sz w:val="24"/>
          <w:szCs w:val="24"/>
        </w:rPr>
        <w:t xml:space="preserve">, the specific </w:t>
      </w:r>
      <w:r w:rsidR="00187E5F">
        <w:rPr>
          <w:sz w:val="24"/>
          <w:szCs w:val="24"/>
        </w:rPr>
        <w:t xml:space="preserve">performance </w:t>
      </w:r>
      <w:r w:rsidR="0025399A">
        <w:rPr>
          <w:sz w:val="24"/>
          <w:szCs w:val="24"/>
        </w:rPr>
        <w:t>requirements</w:t>
      </w:r>
      <w:r w:rsidR="00187E5F">
        <w:rPr>
          <w:sz w:val="24"/>
          <w:szCs w:val="24"/>
        </w:rPr>
        <w:t xml:space="preserve"> that are </w:t>
      </w:r>
      <w:r w:rsidR="009F6F8B" w:rsidRPr="007E41AC">
        <w:rPr>
          <w:sz w:val="24"/>
          <w:szCs w:val="24"/>
        </w:rPr>
        <w:t xml:space="preserve">out of compliance </w:t>
      </w:r>
      <w:r w:rsidR="00187E5F">
        <w:rPr>
          <w:sz w:val="24"/>
          <w:szCs w:val="24"/>
        </w:rPr>
        <w:t>will</w:t>
      </w:r>
      <w:r w:rsidR="00187E5F" w:rsidRPr="007E41AC">
        <w:rPr>
          <w:sz w:val="24"/>
          <w:szCs w:val="24"/>
        </w:rPr>
        <w:t xml:space="preserve"> </w:t>
      </w:r>
      <w:r w:rsidR="009F6F8B" w:rsidRPr="007E41AC">
        <w:rPr>
          <w:sz w:val="24"/>
          <w:szCs w:val="24"/>
        </w:rPr>
        <w:t xml:space="preserve">be reviewed at </w:t>
      </w:r>
      <w:r w:rsidR="003D48C6">
        <w:rPr>
          <w:sz w:val="24"/>
          <w:szCs w:val="24"/>
        </w:rPr>
        <w:t xml:space="preserve">a specifically scheduled performance requirement </w:t>
      </w:r>
      <w:r w:rsidR="009F6F8B" w:rsidRPr="007E41AC">
        <w:rPr>
          <w:sz w:val="24"/>
          <w:szCs w:val="24"/>
        </w:rPr>
        <w:t>site review</w:t>
      </w:r>
      <w:r w:rsidR="00187E5F">
        <w:rPr>
          <w:sz w:val="24"/>
          <w:szCs w:val="24"/>
        </w:rPr>
        <w:t xml:space="preserve"> </w:t>
      </w:r>
      <w:r w:rsidR="00964E77" w:rsidRPr="007E41AC">
        <w:rPr>
          <w:sz w:val="24"/>
          <w:szCs w:val="24"/>
        </w:rPr>
        <w:t>or OHA may reduce the monthly allotments based on under-used allotments iden</w:t>
      </w:r>
      <w:r w:rsidR="008062FD" w:rsidRPr="007E41AC">
        <w:rPr>
          <w:sz w:val="24"/>
          <w:szCs w:val="24"/>
        </w:rPr>
        <w:t xml:space="preserve">tified </w:t>
      </w:r>
      <w:r w:rsidR="00964E77" w:rsidRPr="007E41AC">
        <w:rPr>
          <w:sz w:val="24"/>
          <w:szCs w:val="24"/>
        </w:rPr>
        <w:t xml:space="preserve">through </w:t>
      </w:r>
      <w:r w:rsidR="0009183A" w:rsidRPr="0071507E">
        <w:rPr>
          <w:sz w:val="24"/>
          <w:szCs w:val="24"/>
        </w:rPr>
        <w:t xml:space="preserve">the </w:t>
      </w:r>
      <w:r w:rsidR="00BB4030">
        <w:rPr>
          <w:sz w:val="24"/>
          <w:szCs w:val="24"/>
        </w:rPr>
        <w:t xml:space="preserve">OHA </w:t>
      </w:r>
      <w:r w:rsidR="006A3FE2">
        <w:rPr>
          <w:sz w:val="24"/>
          <w:szCs w:val="24"/>
        </w:rPr>
        <w:t>PG Net data coll</w:t>
      </w:r>
      <w:r w:rsidR="00BB4030">
        <w:rPr>
          <w:sz w:val="24"/>
          <w:szCs w:val="24"/>
        </w:rPr>
        <w:t>ection system</w:t>
      </w:r>
      <w:r w:rsidR="00964E77" w:rsidRPr="0071507E">
        <w:rPr>
          <w:sz w:val="24"/>
          <w:szCs w:val="24"/>
        </w:rPr>
        <w:t xml:space="preserve"> or other </w:t>
      </w:r>
      <w:r w:rsidR="0051788A" w:rsidRPr="0071507E">
        <w:rPr>
          <w:sz w:val="24"/>
          <w:szCs w:val="24"/>
        </w:rPr>
        <w:t xml:space="preserve">required </w:t>
      </w:r>
      <w:r w:rsidR="00964E77" w:rsidRPr="0071507E">
        <w:rPr>
          <w:sz w:val="24"/>
          <w:szCs w:val="24"/>
        </w:rPr>
        <w:t>report</w:t>
      </w:r>
      <w:r w:rsidR="000306DD" w:rsidRPr="0071507E">
        <w:rPr>
          <w:sz w:val="24"/>
          <w:szCs w:val="24"/>
        </w:rPr>
        <w:t>s</w:t>
      </w:r>
      <w:r w:rsidR="0051788A" w:rsidRPr="0071507E">
        <w:rPr>
          <w:sz w:val="24"/>
          <w:szCs w:val="24"/>
        </w:rPr>
        <w:t xml:space="preserve"> in accordance</w:t>
      </w:r>
      <w:r w:rsidR="0051788A" w:rsidRPr="007E41AC">
        <w:rPr>
          <w:sz w:val="24"/>
          <w:szCs w:val="24"/>
        </w:rPr>
        <w:t xml:space="preserve"> with </w:t>
      </w:r>
      <w:r w:rsidR="00E560C3" w:rsidRPr="007E41AC">
        <w:rPr>
          <w:sz w:val="24"/>
          <w:szCs w:val="24"/>
        </w:rPr>
        <w:t>the</w:t>
      </w:r>
      <w:r w:rsidR="0051788A" w:rsidRPr="007E41AC">
        <w:rPr>
          <w:sz w:val="24"/>
          <w:szCs w:val="24"/>
        </w:rPr>
        <w:t xml:space="preserve"> “Special Reporting Requirements”</w:t>
      </w:r>
      <w:r w:rsidR="00772042" w:rsidRPr="007E41AC">
        <w:rPr>
          <w:sz w:val="24"/>
          <w:szCs w:val="24"/>
        </w:rPr>
        <w:t xml:space="preserve"> section below</w:t>
      </w:r>
      <w:r w:rsidR="0051788A" w:rsidRPr="007E41AC">
        <w:rPr>
          <w:sz w:val="24"/>
          <w:szCs w:val="24"/>
        </w:rPr>
        <w:t>.</w:t>
      </w:r>
    </w:p>
    <w:p w14:paraId="620024FB" w14:textId="4525CE00" w:rsidR="00F31D42" w:rsidRPr="00F31D42" w:rsidRDefault="00F31D42" w:rsidP="00F639CA">
      <w:pPr>
        <w:spacing w:after="120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The performance </w:t>
      </w:r>
      <w:r w:rsidR="0025399A">
        <w:rPr>
          <w:sz w:val="24"/>
          <w:szCs w:val="24"/>
        </w:rPr>
        <w:t>requirements</w:t>
      </w:r>
      <w:r>
        <w:rPr>
          <w:sz w:val="24"/>
          <w:szCs w:val="24"/>
        </w:rPr>
        <w:t xml:space="preserve"> for A&amp;D 81 Services are as follows:</w:t>
      </w:r>
    </w:p>
    <w:p w14:paraId="577AA078" w14:textId="1878F152" w:rsidR="006D5CDD" w:rsidRPr="007E41AC" w:rsidRDefault="006D5CDD" w:rsidP="00F639CA">
      <w:pPr>
        <w:pStyle w:val="ListParagraph"/>
        <w:numPr>
          <w:ilvl w:val="4"/>
          <w:numId w:val="6"/>
        </w:numPr>
        <w:spacing w:after="120"/>
        <w:contextualSpacing w:val="0"/>
        <w:rPr>
          <w:b/>
          <w:sz w:val="24"/>
          <w:szCs w:val="24"/>
        </w:rPr>
      </w:pPr>
      <w:r w:rsidRPr="007E41AC">
        <w:rPr>
          <w:b/>
          <w:sz w:val="24"/>
          <w:szCs w:val="24"/>
        </w:rPr>
        <w:t>Access</w:t>
      </w:r>
      <w:r w:rsidRPr="00F5705E">
        <w:rPr>
          <w:sz w:val="24"/>
          <w:szCs w:val="24"/>
        </w:rPr>
        <w:t xml:space="preserve">: </w:t>
      </w:r>
      <w:r w:rsidRPr="007E41AC">
        <w:rPr>
          <w:sz w:val="24"/>
          <w:szCs w:val="24"/>
        </w:rPr>
        <w:t xml:space="preserve">The amount of time between an </w:t>
      </w:r>
      <w:r w:rsidR="00D2154D" w:rsidRPr="007E41AC">
        <w:rPr>
          <w:sz w:val="24"/>
          <w:szCs w:val="24"/>
        </w:rPr>
        <w:t xml:space="preserve">Individual </w:t>
      </w:r>
      <w:r w:rsidRPr="007E41AC">
        <w:rPr>
          <w:sz w:val="24"/>
          <w:szCs w:val="24"/>
        </w:rPr>
        <w:t>request</w:t>
      </w:r>
      <w:r w:rsidR="0009183A">
        <w:rPr>
          <w:sz w:val="24"/>
          <w:szCs w:val="24"/>
        </w:rPr>
        <w:t>ing</w:t>
      </w:r>
      <w:r w:rsidRPr="007E41AC">
        <w:rPr>
          <w:sz w:val="24"/>
          <w:szCs w:val="24"/>
        </w:rPr>
        <w:t xml:space="preserve"> A&amp;D 81 Services and the first offered service appointment must be </w:t>
      </w:r>
      <w:r w:rsidR="00F31D42">
        <w:rPr>
          <w:sz w:val="24"/>
          <w:szCs w:val="24"/>
        </w:rPr>
        <w:t>5</w:t>
      </w:r>
      <w:r w:rsidR="00F31D42" w:rsidRPr="007E41AC">
        <w:rPr>
          <w:sz w:val="24"/>
          <w:szCs w:val="24"/>
        </w:rPr>
        <w:t xml:space="preserve"> </w:t>
      </w:r>
      <w:r w:rsidRPr="007E41AC">
        <w:rPr>
          <w:sz w:val="24"/>
          <w:szCs w:val="24"/>
        </w:rPr>
        <w:t xml:space="preserve">business days or less for at least </w:t>
      </w:r>
      <w:r w:rsidR="005B3701" w:rsidRPr="007E41AC">
        <w:rPr>
          <w:sz w:val="24"/>
          <w:szCs w:val="24"/>
        </w:rPr>
        <w:t>[</w:t>
      </w:r>
      <w:r w:rsidRPr="007E41AC">
        <w:rPr>
          <w:sz w:val="24"/>
          <w:szCs w:val="24"/>
        </w:rPr>
        <w:t>90</w:t>
      </w:r>
      <w:r w:rsidR="00895CAF">
        <w:rPr>
          <w:sz w:val="24"/>
          <w:szCs w:val="24"/>
        </w:rPr>
        <w:t>%</w:t>
      </w:r>
      <w:r w:rsidR="005B3701" w:rsidRPr="007E41AC">
        <w:rPr>
          <w:sz w:val="24"/>
          <w:szCs w:val="24"/>
        </w:rPr>
        <w:t>]</w:t>
      </w:r>
      <w:r w:rsidRPr="007E41AC">
        <w:rPr>
          <w:sz w:val="24"/>
          <w:szCs w:val="24"/>
        </w:rPr>
        <w:t xml:space="preserve"> of all </w:t>
      </w:r>
      <w:r w:rsidR="00D2154D" w:rsidRPr="007E41AC">
        <w:rPr>
          <w:sz w:val="24"/>
          <w:szCs w:val="24"/>
        </w:rPr>
        <w:t xml:space="preserve">Individuals </w:t>
      </w:r>
      <w:r w:rsidRPr="007E41AC">
        <w:rPr>
          <w:sz w:val="24"/>
          <w:szCs w:val="24"/>
        </w:rPr>
        <w:t>receiving A&amp;D 81 Services funded through this Agreement.</w:t>
      </w:r>
    </w:p>
    <w:p w14:paraId="20E62E88" w14:textId="62342CF0" w:rsidR="001135F5" w:rsidRPr="000C767D" w:rsidRDefault="001135F5" w:rsidP="00F639CA">
      <w:pPr>
        <w:pStyle w:val="ListParagraph"/>
        <w:numPr>
          <w:ilvl w:val="4"/>
          <w:numId w:val="6"/>
        </w:numPr>
        <w:spacing w:after="120"/>
        <w:contextualSpacing w:val="0"/>
        <w:rPr>
          <w:sz w:val="24"/>
          <w:szCs w:val="24"/>
        </w:rPr>
      </w:pPr>
      <w:r w:rsidRPr="000C767D">
        <w:rPr>
          <w:b/>
          <w:sz w:val="24"/>
          <w:szCs w:val="24"/>
        </w:rPr>
        <w:t>Client Satisfaction</w:t>
      </w:r>
      <w:r w:rsidRPr="000C767D">
        <w:rPr>
          <w:sz w:val="24"/>
          <w:szCs w:val="24"/>
        </w:rPr>
        <w:t xml:space="preserve">: The percent of </w:t>
      </w:r>
      <w:r w:rsidR="00D2154D" w:rsidRPr="000C767D">
        <w:rPr>
          <w:sz w:val="24"/>
          <w:szCs w:val="24"/>
        </w:rPr>
        <w:t>I</w:t>
      </w:r>
      <w:r w:rsidRPr="000C767D">
        <w:rPr>
          <w:sz w:val="24"/>
          <w:szCs w:val="24"/>
        </w:rPr>
        <w:t xml:space="preserve">ndividuals receiving A&amp;D 81 Services who </w:t>
      </w:r>
      <w:r w:rsidR="007314B1" w:rsidRPr="000C767D">
        <w:rPr>
          <w:sz w:val="24"/>
          <w:szCs w:val="24"/>
        </w:rPr>
        <w:t xml:space="preserve">have </w:t>
      </w:r>
      <w:commentRangeStart w:id="26"/>
      <w:r w:rsidR="00651C7B" w:rsidRPr="000C767D">
        <w:rPr>
          <w:sz w:val="24"/>
          <w:szCs w:val="24"/>
          <w:rPrChange w:id="27" w:author="Coe Greta L" w:date="2024-02-05T09:10:00Z">
            <w:rPr>
              <w:sz w:val="24"/>
              <w:szCs w:val="24"/>
              <w:highlight w:val="yellow"/>
            </w:rPr>
          </w:rPrChange>
        </w:rPr>
        <w:t>consented and</w:t>
      </w:r>
      <w:r w:rsidR="00651C7B" w:rsidRPr="000C767D">
        <w:rPr>
          <w:sz w:val="24"/>
          <w:szCs w:val="24"/>
        </w:rPr>
        <w:t xml:space="preserve"> </w:t>
      </w:r>
      <w:commentRangeEnd w:id="26"/>
      <w:r w:rsidR="00963234" w:rsidRPr="000C767D">
        <w:rPr>
          <w:rStyle w:val="CommentReference"/>
        </w:rPr>
        <w:commentReference w:id="26"/>
      </w:r>
      <w:r w:rsidRPr="000C767D">
        <w:rPr>
          <w:sz w:val="24"/>
          <w:szCs w:val="24"/>
        </w:rPr>
        <w:t>complete</w:t>
      </w:r>
      <w:r w:rsidR="007314B1" w:rsidRPr="000C767D">
        <w:rPr>
          <w:sz w:val="24"/>
          <w:szCs w:val="24"/>
        </w:rPr>
        <w:t>d</w:t>
      </w:r>
      <w:r w:rsidRPr="000C767D">
        <w:rPr>
          <w:sz w:val="24"/>
          <w:szCs w:val="24"/>
        </w:rPr>
        <w:t xml:space="preserve"> a satisfaction survey </w:t>
      </w:r>
      <w:r w:rsidR="0000309C" w:rsidRPr="000C767D">
        <w:rPr>
          <w:sz w:val="24"/>
          <w:szCs w:val="24"/>
        </w:rPr>
        <w:t xml:space="preserve">and </w:t>
      </w:r>
      <w:r w:rsidRPr="000C767D">
        <w:rPr>
          <w:sz w:val="24"/>
          <w:szCs w:val="24"/>
        </w:rPr>
        <w:t xml:space="preserve">would positively recommend the Provider to others must not be less than </w:t>
      </w:r>
      <w:r w:rsidR="005B3701" w:rsidRPr="000C767D">
        <w:rPr>
          <w:sz w:val="24"/>
          <w:szCs w:val="24"/>
        </w:rPr>
        <w:t>[</w:t>
      </w:r>
      <w:r w:rsidRPr="000C767D">
        <w:rPr>
          <w:sz w:val="24"/>
          <w:szCs w:val="24"/>
        </w:rPr>
        <w:t>85</w:t>
      </w:r>
      <w:r w:rsidR="00895CAF" w:rsidRPr="000C767D">
        <w:rPr>
          <w:sz w:val="24"/>
          <w:szCs w:val="24"/>
        </w:rPr>
        <w:t>%</w:t>
      </w:r>
      <w:del w:id="28" w:author="Collins Brian" w:date="2023-10-19T10:56:00Z">
        <w:r w:rsidR="00895CAF" w:rsidRPr="00733313" w:rsidDel="00077E67">
          <w:rPr>
            <w:sz w:val="24"/>
            <w:szCs w:val="24"/>
          </w:rPr>
          <w:delText>.</w:delText>
        </w:r>
      </w:del>
      <w:r w:rsidR="005B3701" w:rsidRPr="000C767D">
        <w:rPr>
          <w:sz w:val="24"/>
          <w:szCs w:val="24"/>
        </w:rPr>
        <w:t>]</w:t>
      </w:r>
      <w:ins w:id="29" w:author="Collins Brian" w:date="2023-10-19T10:56:00Z">
        <w:r w:rsidR="00077E67" w:rsidRPr="000C767D">
          <w:rPr>
            <w:sz w:val="24"/>
            <w:szCs w:val="24"/>
          </w:rPr>
          <w:t>.</w:t>
        </w:r>
      </w:ins>
      <w:r w:rsidRPr="000C767D">
        <w:rPr>
          <w:sz w:val="24"/>
          <w:szCs w:val="24"/>
        </w:rPr>
        <w:t xml:space="preserve"> </w:t>
      </w:r>
      <w:r w:rsidR="00EC52E8" w:rsidRPr="000C767D">
        <w:rPr>
          <w:sz w:val="24"/>
          <w:szCs w:val="24"/>
        </w:rPr>
        <w:t>S</w:t>
      </w:r>
      <w:r w:rsidRPr="000C767D">
        <w:rPr>
          <w:sz w:val="24"/>
          <w:szCs w:val="24"/>
        </w:rPr>
        <w:t xml:space="preserve">atisfaction surveys must be </w:t>
      </w:r>
      <w:r w:rsidR="007314B1" w:rsidRPr="000C767D">
        <w:rPr>
          <w:sz w:val="24"/>
          <w:szCs w:val="24"/>
        </w:rPr>
        <w:t xml:space="preserve">completed </w:t>
      </w:r>
      <w:r w:rsidRPr="000C767D">
        <w:rPr>
          <w:sz w:val="24"/>
          <w:szCs w:val="24"/>
        </w:rPr>
        <w:t xml:space="preserve">by </w:t>
      </w:r>
      <w:r w:rsidR="00895CAF" w:rsidRPr="000C767D">
        <w:rPr>
          <w:sz w:val="24"/>
          <w:szCs w:val="24"/>
        </w:rPr>
        <w:t xml:space="preserve">no </w:t>
      </w:r>
      <w:r w:rsidRPr="000C767D">
        <w:rPr>
          <w:sz w:val="24"/>
          <w:szCs w:val="24"/>
        </w:rPr>
        <w:t xml:space="preserve">less than </w:t>
      </w:r>
      <w:r w:rsidR="005B3701" w:rsidRPr="000C767D">
        <w:rPr>
          <w:sz w:val="24"/>
          <w:szCs w:val="24"/>
        </w:rPr>
        <w:t>[</w:t>
      </w:r>
      <w:r w:rsidRPr="000C767D">
        <w:rPr>
          <w:sz w:val="24"/>
          <w:szCs w:val="24"/>
        </w:rPr>
        <w:t>50</w:t>
      </w:r>
      <w:proofErr w:type="gramStart"/>
      <w:r w:rsidR="00895CAF" w:rsidRPr="000C767D">
        <w:rPr>
          <w:sz w:val="24"/>
          <w:szCs w:val="24"/>
        </w:rPr>
        <w:t>%</w:t>
      </w:r>
      <w:r w:rsidR="005B3701" w:rsidRPr="000C767D">
        <w:rPr>
          <w:sz w:val="24"/>
          <w:szCs w:val="24"/>
        </w:rPr>
        <w:t>]</w:t>
      </w:r>
      <w:r w:rsidRPr="000C767D">
        <w:rPr>
          <w:sz w:val="24"/>
          <w:szCs w:val="24"/>
        </w:rPr>
        <w:t>of</w:t>
      </w:r>
      <w:proofErr w:type="gramEnd"/>
      <w:r w:rsidRPr="000C767D">
        <w:rPr>
          <w:sz w:val="24"/>
          <w:szCs w:val="24"/>
        </w:rPr>
        <w:t xml:space="preserve"> total enrollments</w:t>
      </w:r>
      <w:r w:rsidR="007A628D" w:rsidRPr="000C767D">
        <w:rPr>
          <w:sz w:val="24"/>
          <w:szCs w:val="24"/>
        </w:rPr>
        <w:t xml:space="preserve"> </w:t>
      </w:r>
      <w:commentRangeStart w:id="30"/>
      <w:r w:rsidR="007A628D" w:rsidRPr="000C767D">
        <w:rPr>
          <w:sz w:val="24"/>
          <w:szCs w:val="24"/>
          <w:rPrChange w:id="31" w:author="Coe Greta L" w:date="2024-02-05T09:10:00Z">
            <w:rPr>
              <w:sz w:val="24"/>
              <w:szCs w:val="24"/>
              <w:highlight w:val="yellow"/>
            </w:rPr>
          </w:rPrChange>
        </w:rPr>
        <w:t>for those that have consented to the survey</w:t>
      </w:r>
      <w:r w:rsidRPr="000C767D">
        <w:rPr>
          <w:sz w:val="24"/>
          <w:szCs w:val="24"/>
          <w:rPrChange w:id="32" w:author="Coe Greta L" w:date="2024-02-05T09:10:00Z">
            <w:rPr>
              <w:sz w:val="24"/>
              <w:szCs w:val="24"/>
              <w:highlight w:val="yellow"/>
            </w:rPr>
          </w:rPrChange>
        </w:rPr>
        <w:t>.</w:t>
      </w:r>
      <w:commentRangeEnd w:id="30"/>
      <w:r w:rsidR="00963234" w:rsidRPr="000C767D">
        <w:rPr>
          <w:rStyle w:val="CommentReference"/>
        </w:rPr>
        <w:commentReference w:id="30"/>
      </w:r>
    </w:p>
    <w:p w14:paraId="796768E7" w14:textId="76D1762D" w:rsidR="006D5CDD" w:rsidRPr="007E41AC" w:rsidRDefault="0000309C" w:rsidP="00F639CA">
      <w:pPr>
        <w:pStyle w:val="ListParagraph"/>
        <w:numPr>
          <w:ilvl w:val="4"/>
          <w:numId w:val="6"/>
        </w:numPr>
        <w:spacing w:after="120"/>
        <w:contextualSpacing w:val="0"/>
        <w:rPr>
          <w:sz w:val="24"/>
          <w:szCs w:val="24"/>
        </w:rPr>
      </w:pPr>
      <w:r w:rsidRPr="000C767D">
        <w:rPr>
          <w:b/>
          <w:sz w:val="24"/>
          <w:szCs w:val="24"/>
        </w:rPr>
        <w:t>Long-term Outcome</w:t>
      </w:r>
      <w:r w:rsidRPr="00F5705E">
        <w:rPr>
          <w:sz w:val="24"/>
          <w:szCs w:val="24"/>
        </w:rPr>
        <w:t>:</w:t>
      </w:r>
      <w:r w:rsidRPr="007E41AC">
        <w:rPr>
          <w:sz w:val="24"/>
          <w:szCs w:val="24"/>
        </w:rPr>
        <w:t xml:space="preserve"> At the </w:t>
      </w:r>
      <w:r w:rsidR="00895CAF">
        <w:rPr>
          <w:sz w:val="24"/>
          <w:szCs w:val="24"/>
        </w:rPr>
        <w:t>6-month</w:t>
      </w:r>
      <w:r w:rsidR="00895CAF" w:rsidRPr="007E41AC">
        <w:rPr>
          <w:sz w:val="24"/>
          <w:szCs w:val="24"/>
        </w:rPr>
        <w:t xml:space="preserve"> </w:t>
      </w:r>
      <w:r w:rsidRPr="007E41AC">
        <w:rPr>
          <w:sz w:val="24"/>
          <w:szCs w:val="24"/>
        </w:rPr>
        <w:t xml:space="preserve">follow up for </w:t>
      </w:r>
      <w:r w:rsidR="00D2154D" w:rsidRPr="007E41AC">
        <w:rPr>
          <w:sz w:val="24"/>
          <w:szCs w:val="24"/>
        </w:rPr>
        <w:t xml:space="preserve">Individuals </w:t>
      </w:r>
      <w:r w:rsidRPr="007E41AC">
        <w:rPr>
          <w:sz w:val="24"/>
          <w:szCs w:val="24"/>
        </w:rPr>
        <w:t xml:space="preserve">completing treatment, a minimum of </w:t>
      </w:r>
      <w:r w:rsidR="005B3701" w:rsidRPr="007E41AC">
        <w:rPr>
          <w:sz w:val="24"/>
          <w:szCs w:val="24"/>
        </w:rPr>
        <w:t>[</w:t>
      </w:r>
      <w:r w:rsidRPr="007E41AC">
        <w:rPr>
          <w:sz w:val="24"/>
          <w:szCs w:val="24"/>
        </w:rPr>
        <w:t>50</w:t>
      </w:r>
      <w:r w:rsidR="00895CAF">
        <w:rPr>
          <w:sz w:val="24"/>
          <w:szCs w:val="24"/>
        </w:rPr>
        <w:t>%</w:t>
      </w:r>
      <w:r w:rsidR="005B3701" w:rsidRPr="007E41AC">
        <w:rPr>
          <w:sz w:val="24"/>
          <w:szCs w:val="24"/>
        </w:rPr>
        <w:t>]</w:t>
      </w:r>
      <w:r w:rsidR="006812BF">
        <w:rPr>
          <w:sz w:val="24"/>
          <w:szCs w:val="24"/>
        </w:rPr>
        <w:t xml:space="preserve"> </w:t>
      </w:r>
      <w:r w:rsidRPr="007E41AC">
        <w:rPr>
          <w:sz w:val="24"/>
          <w:szCs w:val="24"/>
        </w:rPr>
        <w:t>must report abstinence or reduced gambling.</w:t>
      </w:r>
    </w:p>
    <w:p w14:paraId="344F3969" w14:textId="5ADD5E81" w:rsidR="00F5705E" w:rsidRPr="001C4F83" w:rsidRDefault="0000309C" w:rsidP="00F639CA">
      <w:pPr>
        <w:pStyle w:val="ListParagraph"/>
        <w:numPr>
          <w:ilvl w:val="4"/>
          <w:numId w:val="6"/>
        </w:numPr>
        <w:spacing w:after="120"/>
        <w:contextualSpacing w:val="0"/>
        <w:rPr>
          <w:b/>
          <w:sz w:val="24"/>
          <w:szCs w:val="24"/>
        </w:rPr>
      </w:pPr>
      <w:bookmarkStart w:id="33" w:name="_Hlk518913891"/>
      <w:r w:rsidRPr="001C4F83">
        <w:rPr>
          <w:b/>
          <w:sz w:val="24"/>
          <w:szCs w:val="24"/>
        </w:rPr>
        <w:t>Retention</w:t>
      </w:r>
      <w:r w:rsidRPr="001C4F83">
        <w:rPr>
          <w:sz w:val="24"/>
          <w:szCs w:val="24"/>
        </w:rPr>
        <w:t xml:space="preserve">: The percent of </w:t>
      </w:r>
      <w:r w:rsidR="00D2154D" w:rsidRPr="001C4F83">
        <w:rPr>
          <w:sz w:val="24"/>
          <w:szCs w:val="24"/>
        </w:rPr>
        <w:t xml:space="preserve">Individuals </w:t>
      </w:r>
      <w:r w:rsidRPr="001C4F83">
        <w:rPr>
          <w:color w:val="000000"/>
          <w:sz w:val="24"/>
          <w:szCs w:val="24"/>
        </w:rPr>
        <w:t>receiving A&amp;D 81 Services who actively engage in treatment for</w:t>
      </w:r>
      <w:r w:rsidR="00907CAE" w:rsidRPr="001C4F83">
        <w:rPr>
          <w:color w:val="000000"/>
          <w:sz w:val="24"/>
          <w:szCs w:val="24"/>
        </w:rPr>
        <w:t xml:space="preserve"> at least 10 clinical sessions</w:t>
      </w:r>
      <w:r w:rsidRPr="001C4F83">
        <w:rPr>
          <w:color w:val="000000"/>
          <w:sz w:val="24"/>
          <w:szCs w:val="24"/>
        </w:rPr>
        <w:t xml:space="preserve"> </w:t>
      </w:r>
      <w:r w:rsidR="00DE5422" w:rsidRPr="001C4F83">
        <w:rPr>
          <w:color w:val="000000"/>
          <w:sz w:val="24"/>
          <w:szCs w:val="24"/>
        </w:rPr>
        <w:t xml:space="preserve">must be </w:t>
      </w:r>
      <w:r w:rsidR="00895CAF" w:rsidRPr="001C4F83">
        <w:rPr>
          <w:color w:val="000000"/>
          <w:sz w:val="24"/>
          <w:szCs w:val="24"/>
        </w:rPr>
        <w:t>at least</w:t>
      </w:r>
      <w:r w:rsidR="006812BF" w:rsidRPr="001C4F83">
        <w:rPr>
          <w:color w:val="000000"/>
          <w:sz w:val="24"/>
          <w:szCs w:val="24"/>
        </w:rPr>
        <w:t xml:space="preserve"> </w:t>
      </w:r>
      <w:r w:rsidR="005B3701" w:rsidRPr="001C4F83">
        <w:rPr>
          <w:color w:val="000000"/>
          <w:sz w:val="24"/>
          <w:szCs w:val="24"/>
        </w:rPr>
        <w:t>[</w:t>
      </w:r>
      <w:r w:rsidR="00DE5422" w:rsidRPr="001C4F83">
        <w:rPr>
          <w:color w:val="000000"/>
          <w:sz w:val="24"/>
          <w:szCs w:val="24"/>
        </w:rPr>
        <w:t>40%</w:t>
      </w:r>
      <w:r w:rsidR="005B3701" w:rsidRPr="001C4F83">
        <w:rPr>
          <w:color w:val="000000"/>
          <w:sz w:val="24"/>
          <w:szCs w:val="24"/>
        </w:rPr>
        <w:t>]</w:t>
      </w:r>
      <w:r w:rsidRPr="001C4F83">
        <w:rPr>
          <w:color w:val="000000"/>
          <w:sz w:val="24"/>
          <w:szCs w:val="24"/>
        </w:rPr>
        <w:t>.</w:t>
      </w:r>
      <w:bookmarkEnd w:id="33"/>
      <w:r w:rsidR="00F5705E" w:rsidRPr="001C4F83">
        <w:rPr>
          <w:b/>
          <w:sz w:val="24"/>
          <w:szCs w:val="24"/>
        </w:rPr>
        <w:br w:type="page"/>
      </w:r>
    </w:p>
    <w:p w14:paraId="4849C08F" w14:textId="29D39030" w:rsidR="0000309C" w:rsidRPr="00F5705E" w:rsidRDefault="0000309C" w:rsidP="00093268">
      <w:pPr>
        <w:pStyle w:val="ListParagraph"/>
        <w:numPr>
          <w:ilvl w:val="4"/>
          <w:numId w:val="6"/>
        </w:numPr>
        <w:spacing w:after="120"/>
        <w:contextualSpacing w:val="0"/>
        <w:rPr>
          <w:b/>
          <w:sz w:val="24"/>
          <w:szCs w:val="24"/>
        </w:rPr>
      </w:pPr>
      <w:r w:rsidRPr="00F5705E">
        <w:rPr>
          <w:b/>
          <w:sz w:val="24"/>
          <w:szCs w:val="24"/>
        </w:rPr>
        <w:lastRenderedPageBreak/>
        <w:t>Successful Completion</w:t>
      </w:r>
      <w:r w:rsidRPr="00F5705E">
        <w:rPr>
          <w:sz w:val="24"/>
          <w:szCs w:val="24"/>
        </w:rPr>
        <w:t xml:space="preserve">: The percent of all </w:t>
      </w:r>
      <w:r w:rsidR="00D2154D" w:rsidRPr="00F5705E">
        <w:rPr>
          <w:sz w:val="24"/>
          <w:szCs w:val="24"/>
        </w:rPr>
        <w:t xml:space="preserve">Individuals </w:t>
      </w:r>
      <w:r w:rsidRPr="00F5705E">
        <w:rPr>
          <w:sz w:val="24"/>
          <w:szCs w:val="24"/>
        </w:rPr>
        <w:t xml:space="preserve">receiving A&amp;D 81 Services who successfully complete treatment must be </w:t>
      </w:r>
      <w:r w:rsidR="00895CAF" w:rsidRPr="00F5705E">
        <w:rPr>
          <w:sz w:val="24"/>
          <w:szCs w:val="24"/>
        </w:rPr>
        <w:t xml:space="preserve">at least </w:t>
      </w:r>
      <w:r w:rsidR="000F3DF8" w:rsidRPr="00F5705E">
        <w:rPr>
          <w:sz w:val="24"/>
          <w:szCs w:val="24"/>
        </w:rPr>
        <w:t>[</w:t>
      </w:r>
      <w:r w:rsidRPr="00F5705E">
        <w:rPr>
          <w:sz w:val="24"/>
          <w:szCs w:val="24"/>
        </w:rPr>
        <w:t>35</w:t>
      </w:r>
      <w:r w:rsidR="00895CAF" w:rsidRPr="00F5705E">
        <w:rPr>
          <w:sz w:val="24"/>
          <w:szCs w:val="24"/>
        </w:rPr>
        <w:t>%</w:t>
      </w:r>
      <w:r w:rsidR="00D229DF" w:rsidRPr="00F5705E">
        <w:rPr>
          <w:sz w:val="24"/>
          <w:szCs w:val="24"/>
        </w:rPr>
        <w:t>]</w:t>
      </w:r>
      <w:r w:rsidR="006812BF" w:rsidRPr="00B75929">
        <w:rPr>
          <w:sz w:val="24"/>
          <w:szCs w:val="24"/>
        </w:rPr>
        <w:t xml:space="preserve"> </w:t>
      </w:r>
      <w:r w:rsidR="00D229DF" w:rsidRPr="00F5705E">
        <w:rPr>
          <w:sz w:val="24"/>
          <w:szCs w:val="24"/>
        </w:rPr>
        <w:t>(unadjusted rate)</w:t>
      </w:r>
      <w:r w:rsidRPr="00F5705E">
        <w:rPr>
          <w:sz w:val="24"/>
          <w:szCs w:val="24"/>
        </w:rPr>
        <w:t xml:space="preserve">. </w:t>
      </w:r>
      <w:r w:rsidR="00895CAF" w:rsidRPr="00F5705E">
        <w:rPr>
          <w:sz w:val="24"/>
          <w:szCs w:val="24"/>
        </w:rPr>
        <w:t>S</w:t>
      </w:r>
      <w:r w:rsidRPr="00F5705E">
        <w:rPr>
          <w:sz w:val="24"/>
          <w:szCs w:val="24"/>
        </w:rPr>
        <w:t xml:space="preserve">uccessful </w:t>
      </w:r>
      <w:r w:rsidR="0009183A" w:rsidRPr="00F5705E">
        <w:rPr>
          <w:sz w:val="24"/>
          <w:szCs w:val="24"/>
        </w:rPr>
        <w:t>c</w:t>
      </w:r>
      <w:r w:rsidR="00895CAF" w:rsidRPr="00F5705E">
        <w:rPr>
          <w:sz w:val="24"/>
          <w:szCs w:val="24"/>
        </w:rPr>
        <w:t xml:space="preserve">ompletion of </w:t>
      </w:r>
      <w:r w:rsidRPr="00F5705E">
        <w:rPr>
          <w:sz w:val="24"/>
          <w:szCs w:val="24"/>
        </w:rPr>
        <w:t xml:space="preserve">problem gambling treatment is defined as </w:t>
      </w:r>
      <w:r w:rsidR="00D2154D" w:rsidRPr="00F5705E">
        <w:rPr>
          <w:sz w:val="24"/>
          <w:szCs w:val="24"/>
        </w:rPr>
        <w:t>Individuals</w:t>
      </w:r>
      <w:r w:rsidR="00895CAF" w:rsidRPr="00F5705E">
        <w:rPr>
          <w:sz w:val="24"/>
          <w:szCs w:val="24"/>
        </w:rPr>
        <w:t xml:space="preserve"> who have</w:t>
      </w:r>
      <w:r w:rsidRPr="00F5705E">
        <w:rPr>
          <w:sz w:val="24"/>
          <w:szCs w:val="24"/>
        </w:rPr>
        <w:t xml:space="preserve">: (a) </w:t>
      </w:r>
      <w:proofErr w:type="gramStart"/>
      <w:r w:rsidRPr="00F5705E">
        <w:rPr>
          <w:sz w:val="24"/>
          <w:szCs w:val="24"/>
        </w:rPr>
        <w:t>achieved  at</w:t>
      </w:r>
      <w:proofErr w:type="gramEnd"/>
      <w:r w:rsidRPr="00F5705E">
        <w:rPr>
          <w:sz w:val="24"/>
          <w:szCs w:val="24"/>
        </w:rPr>
        <w:t xml:space="preserve"> least </w:t>
      </w:r>
      <w:r w:rsidR="000A3875" w:rsidRPr="00F5705E">
        <w:rPr>
          <w:sz w:val="24"/>
          <w:szCs w:val="24"/>
        </w:rPr>
        <w:t>[</w:t>
      </w:r>
      <w:r w:rsidRPr="00F5705E">
        <w:rPr>
          <w:sz w:val="24"/>
          <w:szCs w:val="24"/>
        </w:rPr>
        <w:t>75</w:t>
      </w:r>
      <w:r w:rsidR="00895CAF" w:rsidRPr="00F5705E">
        <w:rPr>
          <w:sz w:val="24"/>
          <w:szCs w:val="24"/>
        </w:rPr>
        <w:t>%</w:t>
      </w:r>
      <w:r w:rsidR="000A3875" w:rsidRPr="00F5705E">
        <w:rPr>
          <w:sz w:val="24"/>
          <w:szCs w:val="24"/>
        </w:rPr>
        <w:t>]</w:t>
      </w:r>
      <w:r w:rsidR="006812BF" w:rsidRPr="00B75929">
        <w:rPr>
          <w:sz w:val="24"/>
          <w:szCs w:val="24"/>
        </w:rPr>
        <w:t xml:space="preserve"> </w:t>
      </w:r>
      <w:r w:rsidRPr="00F5705E">
        <w:rPr>
          <w:sz w:val="24"/>
          <w:szCs w:val="24"/>
        </w:rPr>
        <w:t>of short-term treatment goals</w:t>
      </w:r>
      <w:r w:rsidR="00D779E1" w:rsidRPr="00F5705E">
        <w:rPr>
          <w:sz w:val="24"/>
          <w:szCs w:val="24"/>
        </w:rPr>
        <w:t xml:space="preserve">; </w:t>
      </w:r>
      <w:r w:rsidRPr="00F5705E">
        <w:rPr>
          <w:sz w:val="24"/>
          <w:szCs w:val="24"/>
        </w:rPr>
        <w:t xml:space="preserve">(b) completed a </w:t>
      </w:r>
      <w:r w:rsidRPr="00B95DAB">
        <w:rPr>
          <w:sz w:val="24"/>
          <w:szCs w:val="24"/>
        </w:rPr>
        <w:t>continued</w:t>
      </w:r>
      <w:r w:rsidRPr="00F5705E">
        <w:rPr>
          <w:sz w:val="24"/>
          <w:szCs w:val="24"/>
        </w:rPr>
        <w:t xml:space="preserve"> wellness plan </w:t>
      </w:r>
      <w:r w:rsidR="00D779E1" w:rsidRPr="00F5705E">
        <w:rPr>
          <w:sz w:val="24"/>
          <w:szCs w:val="24"/>
        </w:rPr>
        <w:t xml:space="preserve">(i.e., relapse prevention plan); </w:t>
      </w:r>
      <w:r w:rsidRPr="00F5705E">
        <w:rPr>
          <w:sz w:val="24"/>
          <w:szCs w:val="24"/>
        </w:rPr>
        <w:t xml:space="preserve">and (c) </w:t>
      </w:r>
      <w:r w:rsidR="00C974CF" w:rsidRPr="00F5705E">
        <w:rPr>
          <w:sz w:val="24"/>
          <w:szCs w:val="24"/>
        </w:rPr>
        <w:t xml:space="preserve">lack of engagement in problem gambling behaviors </w:t>
      </w:r>
      <w:r w:rsidRPr="00F5705E">
        <w:rPr>
          <w:sz w:val="24"/>
          <w:szCs w:val="24"/>
        </w:rPr>
        <w:t xml:space="preserve">for at least </w:t>
      </w:r>
      <w:r w:rsidR="000A3875" w:rsidRPr="00F5705E">
        <w:rPr>
          <w:sz w:val="24"/>
          <w:szCs w:val="24"/>
        </w:rPr>
        <w:t>[</w:t>
      </w:r>
      <w:r w:rsidRPr="00F5705E">
        <w:rPr>
          <w:sz w:val="24"/>
          <w:szCs w:val="24"/>
        </w:rPr>
        <w:t>30</w:t>
      </w:r>
      <w:r w:rsidR="000A3875" w:rsidRPr="00F5705E">
        <w:rPr>
          <w:sz w:val="24"/>
          <w:szCs w:val="24"/>
        </w:rPr>
        <w:t>]</w:t>
      </w:r>
      <w:r w:rsidRPr="00F5705E">
        <w:rPr>
          <w:sz w:val="24"/>
          <w:szCs w:val="24"/>
        </w:rPr>
        <w:t xml:space="preserve"> consecutive days prior to successful completion of A&amp;D 81 Services.</w:t>
      </w:r>
    </w:p>
    <w:p w14:paraId="1808F27B" w14:textId="2702F069" w:rsidR="00AD2F71" w:rsidRPr="000C767D" w:rsidRDefault="00B51D78" w:rsidP="00F639CA">
      <w:pPr>
        <w:pStyle w:val="ListParagraph"/>
        <w:numPr>
          <w:ilvl w:val="4"/>
          <w:numId w:val="6"/>
        </w:numPr>
        <w:spacing w:after="120"/>
        <w:contextualSpacing w:val="0"/>
        <w:rPr>
          <w:sz w:val="24"/>
          <w:szCs w:val="24"/>
        </w:rPr>
      </w:pPr>
      <w:proofErr w:type="gramStart"/>
      <w:r w:rsidRPr="000C767D">
        <w:rPr>
          <w:b/>
          <w:sz w:val="24"/>
          <w:szCs w:val="24"/>
        </w:rPr>
        <w:t xml:space="preserve">Admission </w:t>
      </w:r>
      <w:r w:rsidR="00C943FC" w:rsidRPr="000C767D">
        <w:rPr>
          <w:b/>
          <w:sz w:val="24"/>
          <w:szCs w:val="24"/>
        </w:rPr>
        <w:t xml:space="preserve"> Survey</w:t>
      </w:r>
      <w:proofErr w:type="gramEnd"/>
      <w:r w:rsidR="00C943FC" w:rsidRPr="000C767D">
        <w:rPr>
          <w:b/>
          <w:sz w:val="24"/>
          <w:szCs w:val="24"/>
        </w:rPr>
        <w:t xml:space="preserve"> Completion</w:t>
      </w:r>
      <w:r w:rsidR="00C943FC" w:rsidRPr="000C767D">
        <w:rPr>
          <w:sz w:val="24"/>
          <w:szCs w:val="24"/>
        </w:rPr>
        <w:t xml:space="preserve">: The percent of </w:t>
      </w:r>
      <w:r w:rsidR="00D2154D" w:rsidRPr="000C767D">
        <w:rPr>
          <w:sz w:val="24"/>
          <w:szCs w:val="24"/>
        </w:rPr>
        <w:t xml:space="preserve">Individuals </w:t>
      </w:r>
      <w:r w:rsidR="00C943FC" w:rsidRPr="000C767D">
        <w:rPr>
          <w:sz w:val="24"/>
          <w:szCs w:val="24"/>
        </w:rPr>
        <w:t xml:space="preserve">receiving A&amp;D 81 Services who </w:t>
      </w:r>
      <w:commentRangeStart w:id="34"/>
      <w:r w:rsidR="00651C7B" w:rsidRPr="000C767D">
        <w:rPr>
          <w:sz w:val="24"/>
          <w:szCs w:val="24"/>
          <w:rPrChange w:id="35" w:author="Coe Greta L" w:date="2024-02-05T09:11:00Z">
            <w:rPr>
              <w:sz w:val="24"/>
              <w:szCs w:val="24"/>
              <w:highlight w:val="yellow"/>
            </w:rPr>
          </w:rPrChange>
        </w:rPr>
        <w:t>consent and</w:t>
      </w:r>
      <w:r w:rsidR="00651C7B" w:rsidRPr="000C767D">
        <w:rPr>
          <w:sz w:val="24"/>
          <w:szCs w:val="24"/>
        </w:rPr>
        <w:t xml:space="preserve"> </w:t>
      </w:r>
      <w:commentRangeEnd w:id="34"/>
      <w:r w:rsidR="00963234" w:rsidRPr="000C767D">
        <w:rPr>
          <w:rStyle w:val="CommentReference"/>
        </w:rPr>
        <w:commentReference w:id="34"/>
      </w:r>
      <w:r w:rsidR="00C943FC" w:rsidRPr="000C767D">
        <w:rPr>
          <w:sz w:val="24"/>
          <w:szCs w:val="24"/>
        </w:rPr>
        <w:t>complete a</w:t>
      </w:r>
      <w:r w:rsidR="001E3AA8" w:rsidRPr="000C767D">
        <w:rPr>
          <w:sz w:val="24"/>
          <w:szCs w:val="24"/>
        </w:rPr>
        <w:t>n</w:t>
      </w:r>
      <w:r w:rsidR="00C943FC" w:rsidRPr="000C767D">
        <w:rPr>
          <w:sz w:val="24"/>
          <w:szCs w:val="24"/>
        </w:rPr>
        <w:t xml:space="preserve"> </w:t>
      </w:r>
      <w:r w:rsidR="001E3AA8" w:rsidRPr="000C767D">
        <w:rPr>
          <w:sz w:val="24"/>
          <w:szCs w:val="24"/>
        </w:rPr>
        <w:t xml:space="preserve">admission  </w:t>
      </w:r>
      <w:r w:rsidR="00C943FC" w:rsidRPr="000C767D">
        <w:rPr>
          <w:sz w:val="24"/>
          <w:szCs w:val="24"/>
        </w:rPr>
        <w:t>survey must not be less than [95</w:t>
      </w:r>
      <w:r w:rsidR="00E3477D" w:rsidRPr="000C767D">
        <w:rPr>
          <w:sz w:val="24"/>
          <w:szCs w:val="24"/>
        </w:rPr>
        <w:t>%.</w:t>
      </w:r>
      <w:r w:rsidR="00C943FC" w:rsidRPr="000C767D">
        <w:rPr>
          <w:sz w:val="24"/>
          <w:szCs w:val="24"/>
        </w:rPr>
        <w:t>]</w:t>
      </w:r>
    </w:p>
    <w:p w14:paraId="3E907513" w14:textId="33A22A72" w:rsidR="004F5536" w:rsidRPr="002E6AED" w:rsidRDefault="004F5536" w:rsidP="00D02F82">
      <w:pPr>
        <w:pStyle w:val="ListParagraph"/>
        <w:numPr>
          <w:ilvl w:val="3"/>
          <w:numId w:val="6"/>
        </w:numPr>
        <w:tabs>
          <w:tab w:val="left" w:pos="3600"/>
        </w:tabs>
        <w:spacing w:after="120"/>
        <w:contextualSpacing w:val="0"/>
        <w:rPr>
          <w:sz w:val="24"/>
          <w:szCs w:val="24"/>
        </w:rPr>
      </w:pPr>
      <w:bookmarkStart w:id="36" w:name="_Hlk518914304"/>
      <w:r w:rsidRPr="002E6AED">
        <w:rPr>
          <w:b/>
          <w:sz w:val="24"/>
          <w:szCs w:val="24"/>
        </w:rPr>
        <w:t>Technical Assistance and Program Development</w:t>
      </w:r>
    </w:p>
    <w:p w14:paraId="4B7CCBBC" w14:textId="09417085" w:rsidR="004F5536" w:rsidRPr="00D02F82" w:rsidRDefault="000F4D8D" w:rsidP="00D02F82">
      <w:pPr>
        <w:pStyle w:val="ListParagraph"/>
        <w:numPr>
          <w:ilvl w:val="4"/>
          <w:numId w:val="6"/>
        </w:numPr>
        <w:spacing w:after="120"/>
        <w:contextualSpacing w:val="0"/>
        <w:rPr>
          <w:bCs/>
          <w:sz w:val="24"/>
          <w:szCs w:val="24"/>
        </w:rPr>
      </w:pPr>
      <w:r w:rsidRPr="00D02F82">
        <w:rPr>
          <w:bCs/>
          <w:sz w:val="24"/>
          <w:szCs w:val="24"/>
        </w:rPr>
        <w:t xml:space="preserve">County </w:t>
      </w:r>
      <w:r w:rsidR="004F5536" w:rsidRPr="00D02F82">
        <w:rPr>
          <w:bCs/>
          <w:sz w:val="24"/>
          <w:szCs w:val="24"/>
        </w:rPr>
        <w:t>shall participate in a minim</w:t>
      </w:r>
      <w:r w:rsidR="0058669C" w:rsidRPr="00D02F82">
        <w:rPr>
          <w:bCs/>
          <w:sz w:val="24"/>
          <w:szCs w:val="24"/>
        </w:rPr>
        <w:t>u</w:t>
      </w:r>
      <w:r w:rsidR="004F5536" w:rsidRPr="00D02F82">
        <w:rPr>
          <w:bCs/>
          <w:sz w:val="24"/>
          <w:szCs w:val="24"/>
        </w:rPr>
        <w:t xml:space="preserve">m of one Technical Assistance/Program Development visit in a </w:t>
      </w:r>
      <w:proofErr w:type="gramStart"/>
      <w:r w:rsidR="004F5536" w:rsidRPr="00D02F82">
        <w:rPr>
          <w:bCs/>
          <w:sz w:val="24"/>
          <w:szCs w:val="24"/>
        </w:rPr>
        <w:t>three year</w:t>
      </w:r>
      <w:proofErr w:type="gramEnd"/>
      <w:r w:rsidR="004F5536" w:rsidRPr="00D02F82">
        <w:rPr>
          <w:bCs/>
          <w:sz w:val="24"/>
          <w:szCs w:val="24"/>
        </w:rPr>
        <w:t xml:space="preserve"> period. Schedul</w:t>
      </w:r>
      <w:r w:rsidR="00907CAE" w:rsidRPr="00D02F82">
        <w:rPr>
          <w:bCs/>
          <w:sz w:val="24"/>
          <w:szCs w:val="24"/>
        </w:rPr>
        <w:t>e of visit, located at</w:t>
      </w:r>
      <w:r w:rsidR="00B73522" w:rsidRPr="00D02F82">
        <w:rPr>
          <w:bCs/>
          <w:sz w:val="24"/>
          <w:szCs w:val="24"/>
        </w:rPr>
        <w:t xml:space="preserve">: </w:t>
      </w:r>
      <w:hyperlink r:id="rId15" w:history="1">
        <w:r w:rsidR="000353E9" w:rsidRPr="0076159D">
          <w:rPr>
            <w:bCs/>
            <w:sz w:val="24"/>
            <w:szCs w:val="24"/>
          </w:rPr>
          <w:t>https://www.oregon.gov/oha/HSD/Problem-Gambling/Pages/Treatment.aspx</w:t>
        </w:r>
      </w:hyperlink>
      <w:r w:rsidR="005F573A" w:rsidRPr="00D02F82">
        <w:rPr>
          <w:bCs/>
          <w:sz w:val="24"/>
          <w:szCs w:val="24"/>
        </w:rPr>
        <w:t>.</w:t>
      </w:r>
      <w:r w:rsidR="000353E9" w:rsidRPr="00D02F82">
        <w:rPr>
          <w:bCs/>
          <w:sz w:val="24"/>
          <w:szCs w:val="24"/>
        </w:rPr>
        <w:t xml:space="preserve"> </w:t>
      </w:r>
    </w:p>
    <w:p w14:paraId="361F406B" w14:textId="7AC8DACB" w:rsidR="0018417F" w:rsidRPr="00D02F82" w:rsidRDefault="000F4D8D" w:rsidP="00D02F82">
      <w:pPr>
        <w:pStyle w:val="ListParagraph"/>
        <w:numPr>
          <w:ilvl w:val="4"/>
          <w:numId w:val="6"/>
        </w:numPr>
        <w:spacing w:after="120"/>
        <w:contextualSpacing w:val="0"/>
        <w:rPr>
          <w:bCs/>
          <w:sz w:val="24"/>
          <w:szCs w:val="24"/>
        </w:rPr>
      </w:pPr>
      <w:r w:rsidRPr="00D02F82">
        <w:rPr>
          <w:bCs/>
          <w:sz w:val="24"/>
          <w:szCs w:val="24"/>
        </w:rPr>
        <w:t xml:space="preserve">County </w:t>
      </w:r>
      <w:r w:rsidR="00BB4030" w:rsidRPr="00D02F82">
        <w:rPr>
          <w:bCs/>
          <w:sz w:val="24"/>
          <w:szCs w:val="24"/>
        </w:rPr>
        <w:t xml:space="preserve">shall </w:t>
      </w:r>
      <w:r w:rsidR="002F46E1" w:rsidRPr="00D02F82">
        <w:rPr>
          <w:bCs/>
          <w:sz w:val="24"/>
          <w:szCs w:val="24"/>
        </w:rPr>
        <w:t xml:space="preserve">collaborate with OHA PGS staff in developing </w:t>
      </w:r>
      <w:proofErr w:type="gramStart"/>
      <w:r w:rsidR="002F46E1" w:rsidRPr="00D02F82">
        <w:rPr>
          <w:bCs/>
          <w:sz w:val="24"/>
          <w:szCs w:val="24"/>
        </w:rPr>
        <w:t xml:space="preserve">and </w:t>
      </w:r>
      <w:r w:rsidR="00BB4030" w:rsidRPr="00D02F82">
        <w:rPr>
          <w:bCs/>
          <w:sz w:val="24"/>
          <w:szCs w:val="24"/>
        </w:rPr>
        <w:t xml:space="preserve"> implement</w:t>
      </w:r>
      <w:r w:rsidR="002F46E1" w:rsidRPr="00D02F82">
        <w:rPr>
          <w:bCs/>
          <w:sz w:val="24"/>
          <w:szCs w:val="24"/>
        </w:rPr>
        <w:t>ing</w:t>
      </w:r>
      <w:proofErr w:type="gramEnd"/>
      <w:r w:rsidR="00BB4030" w:rsidRPr="00D02F82">
        <w:rPr>
          <w:bCs/>
          <w:sz w:val="24"/>
          <w:szCs w:val="24"/>
        </w:rPr>
        <w:t xml:space="preserve"> a </w:t>
      </w:r>
      <w:r w:rsidR="00422904" w:rsidRPr="00D02F82">
        <w:rPr>
          <w:bCs/>
          <w:sz w:val="24"/>
          <w:szCs w:val="24"/>
        </w:rPr>
        <w:t xml:space="preserve">Program </w:t>
      </w:r>
      <w:r w:rsidR="00BB4030" w:rsidRPr="00D02F82">
        <w:rPr>
          <w:bCs/>
          <w:sz w:val="24"/>
          <w:szCs w:val="24"/>
        </w:rPr>
        <w:t xml:space="preserve">Development Plan based on feedback from the </w:t>
      </w:r>
      <w:r w:rsidR="00821BCF" w:rsidRPr="00D02F82">
        <w:rPr>
          <w:bCs/>
          <w:sz w:val="24"/>
          <w:szCs w:val="24"/>
        </w:rPr>
        <w:t>Technical Assistance and Program Development visit.</w:t>
      </w:r>
      <w:r w:rsidR="008B47A4" w:rsidRPr="00D02F82">
        <w:rPr>
          <w:bCs/>
          <w:sz w:val="24"/>
          <w:szCs w:val="24"/>
        </w:rPr>
        <w:t xml:space="preserve"> Plan template can be found at:  </w:t>
      </w:r>
      <w:hyperlink r:id="rId16" w:history="1">
        <w:r w:rsidR="000353E9" w:rsidRPr="0076159D">
          <w:rPr>
            <w:bCs/>
            <w:sz w:val="24"/>
            <w:szCs w:val="24"/>
          </w:rPr>
          <w:t>https://www.oregon.gov/oha/HSD/Problem-Gambling/Pages/Treatment.aspx</w:t>
        </w:r>
      </w:hyperlink>
      <w:r w:rsidR="006E2346" w:rsidRPr="00D02F82">
        <w:rPr>
          <w:bCs/>
          <w:sz w:val="24"/>
          <w:szCs w:val="24"/>
        </w:rPr>
        <w:t>.</w:t>
      </w:r>
      <w:r w:rsidR="000353E9" w:rsidRPr="00D02F82">
        <w:rPr>
          <w:bCs/>
          <w:sz w:val="24"/>
          <w:szCs w:val="24"/>
        </w:rPr>
        <w:t xml:space="preserve"> </w:t>
      </w:r>
      <w:r w:rsidR="006E2346" w:rsidRPr="00D02F82">
        <w:rPr>
          <w:bCs/>
          <w:sz w:val="24"/>
          <w:szCs w:val="24"/>
        </w:rPr>
        <w:t>Plan must be on file with OHA PGS staff.</w:t>
      </w:r>
      <w:r w:rsidR="00BB26A5" w:rsidRPr="00D02F82">
        <w:rPr>
          <w:bCs/>
          <w:sz w:val="24"/>
          <w:szCs w:val="24"/>
        </w:rPr>
        <w:t xml:space="preserve"> </w:t>
      </w:r>
      <w:r w:rsidR="00944728" w:rsidRPr="00D02F82">
        <w:rPr>
          <w:bCs/>
          <w:sz w:val="24"/>
          <w:szCs w:val="24"/>
        </w:rPr>
        <w:t xml:space="preserve">Process/procedure and reporting guidelines for Technical Assistance and Program Development visit is located at: </w:t>
      </w:r>
      <w:hyperlink r:id="rId17" w:history="1">
        <w:r w:rsidR="000353E9" w:rsidRPr="0076159D">
          <w:rPr>
            <w:bCs/>
            <w:sz w:val="24"/>
            <w:szCs w:val="24"/>
          </w:rPr>
          <w:t>https://www.oregon.gov/oha/HSD/Problem-Gambling/Pages/Treatment.aspx</w:t>
        </w:r>
      </w:hyperlink>
      <w:r w:rsidR="005F573A" w:rsidRPr="00D02F82">
        <w:rPr>
          <w:bCs/>
          <w:sz w:val="24"/>
          <w:szCs w:val="24"/>
        </w:rPr>
        <w:t>.</w:t>
      </w:r>
      <w:r w:rsidR="000353E9" w:rsidRPr="00D02F82">
        <w:rPr>
          <w:bCs/>
          <w:sz w:val="24"/>
          <w:szCs w:val="24"/>
        </w:rPr>
        <w:t xml:space="preserve"> </w:t>
      </w:r>
    </w:p>
    <w:p w14:paraId="6F8D8A2F" w14:textId="689C7D09" w:rsidR="00821BCF" w:rsidRPr="00D02F82" w:rsidRDefault="000F4D8D" w:rsidP="00D02F82">
      <w:pPr>
        <w:pStyle w:val="ListParagraph"/>
        <w:numPr>
          <w:ilvl w:val="4"/>
          <w:numId w:val="6"/>
        </w:numPr>
        <w:spacing w:after="120"/>
        <w:contextualSpacing w:val="0"/>
        <w:rPr>
          <w:bCs/>
          <w:sz w:val="24"/>
          <w:szCs w:val="24"/>
        </w:rPr>
      </w:pPr>
      <w:r w:rsidRPr="00D02F82">
        <w:rPr>
          <w:bCs/>
          <w:sz w:val="24"/>
          <w:szCs w:val="24"/>
        </w:rPr>
        <w:t xml:space="preserve">County </w:t>
      </w:r>
      <w:r w:rsidR="00821BCF" w:rsidRPr="00D02F82">
        <w:rPr>
          <w:bCs/>
          <w:sz w:val="24"/>
          <w:szCs w:val="24"/>
        </w:rPr>
        <w:t>shall participate in semi-annual</w:t>
      </w:r>
      <w:r w:rsidR="00E21AA9" w:rsidRPr="00D02F82">
        <w:rPr>
          <w:bCs/>
          <w:sz w:val="24"/>
          <w:szCs w:val="24"/>
        </w:rPr>
        <w:t xml:space="preserve"> connection</w:t>
      </w:r>
      <w:r w:rsidR="00821BCF" w:rsidRPr="00D02F82">
        <w:rPr>
          <w:bCs/>
          <w:sz w:val="24"/>
          <w:szCs w:val="24"/>
        </w:rPr>
        <w:t xml:space="preserve"> </w:t>
      </w:r>
      <w:r w:rsidR="001C4F83" w:rsidRPr="00D02F82">
        <w:rPr>
          <w:bCs/>
          <w:sz w:val="24"/>
          <w:szCs w:val="24"/>
        </w:rPr>
        <w:t>review</w:t>
      </w:r>
      <w:r w:rsidR="00821BCF" w:rsidRPr="00D02F82">
        <w:rPr>
          <w:bCs/>
          <w:sz w:val="24"/>
          <w:szCs w:val="24"/>
        </w:rPr>
        <w:t xml:space="preserve"> with OHA. These </w:t>
      </w:r>
      <w:r w:rsidR="00E96ACF" w:rsidRPr="00D02F82">
        <w:rPr>
          <w:bCs/>
          <w:sz w:val="24"/>
          <w:szCs w:val="24"/>
        </w:rPr>
        <w:t>reviews will</w:t>
      </w:r>
      <w:r w:rsidR="00821BCF" w:rsidRPr="00D02F82">
        <w:rPr>
          <w:bCs/>
          <w:sz w:val="24"/>
          <w:szCs w:val="24"/>
        </w:rPr>
        <w:t xml:space="preserve"> be completed via conference call, webinar or in person with the use of a structure</w:t>
      </w:r>
      <w:r w:rsidR="001C0596" w:rsidRPr="00D02F82">
        <w:rPr>
          <w:bCs/>
          <w:sz w:val="24"/>
          <w:szCs w:val="24"/>
        </w:rPr>
        <w:t>d</w:t>
      </w:r>
      <w:r w:rsidR="00821BCF" w:rsidRPr="00D02F82">
        <w:rPr>
          <w:bCs/>
          <w:sz w:val="24"/>
          <w:szCs w:val="24"/>
        </w:rPr>
        <w:t xml:space="preserve"> form that can be found at: </w:t>
      </w:r>
      <w:hyperlink r:id="rId18" w:history="1">
        <w:r w:rsidR="005E368F" w:rsidRPr="0076159D">
          <w:rPr>
            <w:bCs/>
            <w:sz w:val="24"/>
            <w:szCs w:val="24"/>
          </w:rPr>
          <w:t>https://www.oregon.gov/oha/HSD/Problem-Gambling/Pages/Treatment.aspx</w:t>
        </w:r>
      </w:hyperlink>
      <w:r w:rsidR="005E368F" w:rsidRPr="00D02F82">
        <w:rPr>
          <w:bCs/>
          <w:sz w:val="24"/>
          <w:szCs w:val="24"/>
        </w:rPr>
        <w:t xml:space="preserve">. </w:t>
      </w:r>
    </w:p>
    <w:p w14:paraId="4985F795" w14:textId="18B018B6" w:rsidR="0018417F" w:rsidRPr="00D02F82" w:rsidRDefault="0018417F" w:rsidP="00D02F82">
      <w:pPr>
        <w:pStyle w:val="ListParagraph"/>
        <w:numPr>
          <w:ilvl w:val="4"/>
          <w:numId w:val="6"/>
        </w:numPr>
        <w:spacing w:after="120"/>
        <w:contextualSpacing w:val="0"/>
        <w:rPr>
          <w:bCs/>
          <w:sz w:val="24"/>
          <w:szCs w:val="24"/>
        </w:rPr>
      </w:pPr>
      <w:r w:rsidRPr="00D02F82">
        <w:rPr>
          <w:bCs/>
          <w:sz w:val="24"/>
          <w:szCs w:val="24"/>
        </w:rPr>
        <w:t>County shall provide problem gambling in</w:t>
      </w:r>
      <w:r w:rsidR="005C3DC8" w:rsidRPr="00D02F82">
        <w:rPr>
          <w:bCs/>
          <w:sz w:val="24"/>
          <w:szCs w:val="24"/>
        </w:rPr>
        <w:t>-</w:t>
      </w:r>
      <w:r w:rsidRPr="00D02F82">
        <w:rPr>
          <w:bCs/>
          <w:sz w:val="24"/>
          <w:szCs w:val="24"/>
        </w:rPr>
        <w:t xml:space="preserve">reach efforts within their A&amp;D 81 Service organization. This should include </w:t>
      </w:r>
      <w:r w:rsidR="00417313" w:rsidRPr="00D02F82">
        <w:rPr>
          <w:bCs/>
          <w:sz w:val="24"/>
          <w:szCs w:val="24"/>
        </w:rPr>
        <w:t xml:space="preserve">training to clinical staff on </w:t>
      </w:r>
      <w:r w:rsidRPr="00D02F82">
        <w:rPr>
          <w:bCs/>
          <w:sz w:val="24"/>
          <w:szCs w:val="24"/>
        </w:rPr>
        <w:t xml:space="preserve">engagement, education, screening, identification and referrals to A&amp;D 81 Services using </w:t>
      </w:r>
      <w:r w:rsidR="00EA5AF1" w:rsidRPr="00D02F82">
        <w:rPr>
          <w:bCs/>
          <w:sz w:val="24"/>
          <w:szCs w:val="24"/>
        </w:rPr>
        <w:t xml:space="preserve">the </w:t>
      </w:r>
      <w:r w:rsidR="002D1152" w:rsidRPr="00D02F82">
        <w:rPr>
          <w:bCs/>
          <w:sz w:val="24"/>
          <w:szCs w:val="24"/>
        </w:rPr>
        <w:t xml:space="preserve">Gambling Screening, Brief Intervention, and Referral to Treatment (GBIRT) </w:t>
      </w:r>
      <w:r w:rsidR="00AA5D95" w:rsidRPr="00D02F82">
        <w:rPr>
          <w:bCs/>
          <w:sz w:val="24"/>
          <w:szCs w:val="24"/>
        </w:rPr>
        <w:t xml:space="preserve">toolkit and </w:t>
      </w:r>
      <w:r w:rsidR="002D1152" w:rsidRPr="00D02F82">
        <w:rPr>
          <w:bCs/>
          <w:sz w:val="24"/>
          <w:szCs w:val="24"/>
        </w:rPr>
        <w:t>type model</w:t>
      </w:r>
      <w:r w:rsidR="00700718" w:rsidRPr="00D02F82">
        <w:rPr>
          <w:bCs/>
          <w:sz w:val="24"/>
          <w:szCs w:val="24"/>
        </w:rPr>
        <w:t xml:space="preserve">, which can be found at: </w:t>
      </w:r>
      <w:hyperlink r:id="rId19" w:history="1">
        <w:r w:rsidR="005E368F" w:rsidRPr="0076159D">
          <w:rPr>
            <w:bCs/>
            <w:sz w:val="24"/>
            <w:szCs w:val="24"/>
          </w:rPr>
          <w:t>https://www.oregon.gov/oha/HSD/Problem-Gambling/Pages/Treatment.aspx</w:t>
        </w:r>
      </w:hyperlink>
      <w:r w:rsidR="000353E9" w:rsidRPr="00D02F82">
        <w:rPr>
          <w:bCs/>
          <w:sz w:val="24"/>
          <w:szCs w:val="24"/>
        </w:rPr>
        <w:t xml:space="preserve">. </w:t>
      </w:r>
      <w:r w:rsidR="002D1152" w:rsidRPr="00D02F82">
        <w:rPr>
          <w:bCs/>
          <w:sz w:val="24"/>
          <w:szCs w:val="24"/>
        </w:rPr>
        <w:t xml:space="preserve"> </w:t>
      </w:r>
    </w:p>
    <w:bookmarkEnd w:id="36"/>
    <w:p w14:paraId="0CA532E1" w14:textId="0EEF3769" w:rsidR="001C0BF2" w:rsidRPr="002745AD" w:rsidRDefault="00085C49" w:rsidP="00D02F82">
      <w:pPr>
        <w:pStyle w:val="ListParagraph"/>
        <w:numPr>
          <w:ilvl w:val="4"/>
          <w:numId w:val="6"/>
        </w:numPr>
        <w:spacing w:after="120"/>
        <w:contextualSpacing w:val="0"/>
        <w:rPr>
          <w:sz w:val="24"/>
          <w:szCs w:val="24"/>
        </w:rPr>
      </w:pPr>
      <w:commentRangeStart w:id="37"/>
      <w:commentRangeEnd w:id="37"/>
      <w:r w:rsidRPr="002745AD">
        <w:rPr>
          <w:rStyle w:val="CommentReference"/>
          <w:sz w:val="24"/>
          <w:szCs w:val="24"/>
        </w:rPr>
        <w:commentReference w:id="37"/>
      </w:r>
      <w:commentRangeStart w:id="38"/>
      <w:commentRangeStart w:id="39"/>
      <w:commentRangeStart w:id="40"/>
      <w:r w:rsidR="00EC0717" w:rsidRPr="002745AD">
        <w:rPr>
          <w:sz w:val="24"/>
          <w:szCs w:val="24"/>
        </w:rPr>
        <w:t>Persons</w:t>
      </w:r>
      <w:commentRangeEnd w:id="38"/>
      <w:r w:rsidR="00EF11BA" w:rsidRPr="002745AD">
        <w:rPr>
          <w:rStyle w:val="CommentReference"/>
          <w:sz w:val="24"/>
          <w:szCs w:val="24"/>
        </w:rPr>
        <w:commentReference w:id="38"/>
      </w:r>
      <w:commentRangeEnd w:id="39"/>
      <w:r w:rsidR="00AF0280" w:rsidRPr="002745AD">
        <w:rPr>
          <w:rStyle w:val="CommentReference"/>
          <w:sz w:val="24"/>
          <w:szCs w:val="24"/>
        </w:rPr>
        <w:commentReference w:id="39"/>
      </w:r>
      <w:commentRangeEnd w:id="40"/>
      <w:r w:rsidR="00CB20D6" w:rsidRPr="002745AD">
        <w:rPr>
          <w:rStyle w:val="CommentReference"/>
          <w:sz w:val="24"/>
          <w:szCs w:val="24"/>
        </w:rPr>
        <w:commentReference w:id="40"/>
      </w:r>
      <w:r w:rsidR="00EC0717" w:rsidRPr="002745AD">
        <w:rPr>
          <w:sz w:val="24"/>
          <w:szCs w:val="24"/>
        </w:rPr>
        <w:t xml:space="preserve"> providing A&amp;D 81 Services, </w:t>
      </w:r>
      <w:r w:rsidR="001C0BF2" w:rsidRPr="002745AD">
        <w:rPr>
          <w:sz w:val="24"/>
          <w:szCs w:val="24"/>
        </w:rPr>
        <w:t xml:space="preserve">prior to working with an individual with problematic gambling must complete the </w:t>
      </w:r>
      <w:r w:rsidR="00D13F79" w:rsidRPr="002745AD">
        <w:rPr>
          <w:sz w:val="24"/>
          <w:szCs w:val="24"/>
        </w:rPr>
        <w:t>“Problem Gambling for Social Service Professionals” t</w:t>
      </w:r>
      <w:r w:rsidR="001C0BF2" w:rsidRPr="002745AD">
        <w:rPr>
          <w:sz w:val="24"/>
          <w:szCs w:val="24"/>
        </w:rPr>
        <w:t xml:space="preserve">raining </w:t>
      </w:r>
      <w:r w:rsidR="00D13F79" w:rsidRPr="002745AD">
        <w:rPr>
          <w:sz w:val="24"/>
          <w:szCs w:val="24"/>
        </w:rPr>
        <w:t>s</w:t>
      </w:r>
      <w:r w:rsidR="001C0BF2" w:rsidRPr="002745AD">
        <w:rPr>
          <w:sz w:val="24"/>
          <w:szCs w:val="24"/>
        </w:rPr>
        <w:t xml:space="preserve">eries, </w:t>
      </w:r>
      <w:r w:rsidR="00D13F79" w:rsidRPr="002745AD">
        <w:rPr>
          <w:sz w:val="24"/>
          <w:szCs w:val="24"/>
        </w:rPr>
        <w:t>Modules One through Three within six months of agency assignment to problem gambling client service</w:t>
      </w:r>
      <w:r w:rsidR="007F106E" w:rsidRPr="002745AD">
        <w:rPr>
          <w:sz w:val="24"/>
          <w:szCs w:val="24"/>
        </w:rPr>
        <w:t xml:space="preserve">s.  </w:t>
      </w:r>
      <w:r w:rsidR="001C0BF2" w:rsidRPr="002745AD">
        <w:rPr>
          <w:sz w:val="24"/>
          <w:szCs w:val="24"/>
        </w:rPr>
        <w:t xml:space="preserve">Information on the training series </w:t>
      </w:r>
      <w:r w:rsidR="001C0BF2" w:rsidRPr="002745AD">
        <w:rPr>
          <w:sz w:val="24"/>
          <w:szCs w:val="24"/>
        </w:rPr>
        <w:lastRenderedPageBreak/>
        <w:t>can be found at:</w:t>
      </w:r>
      <w:r w:rsidR="00700718" w:rsidRPr="002745AD">
        <w:rPr>
          <w:sz w:val="24"/>
          <w:szCs w:val="24"/>
        </w:rPr>
        <w:t xml:space="preserve"> </w:t>
      </w:r>
      <w:hyperlink r:id="rId20" w:history="1">
        <w:r w:rsidR="007F106E" w:rsidRPr="002745AD">
          <w:rPr>
            <w:rStyle w:val="Hyperlink"/>
            <w:color w:val="auto"/>
            <w:sz w:val="24"/>
            <w:szCs w:val="24"/>
            <w:u w:val="none"/>
          </w:rPr>
          <w:t>https://www.oregon.gov/oha/HSD/Problem-Gambling/Pages/Workforce.aspx</w:t>
        </w:r>
      </w:hyperlink>
      <w:r w:rsidR="007F106E" w:rsidRPr="002745AD">
        <w:rPr>
          <w:sz w:val="24"/>
          <w:szCs w:val="24"/>
        </w:rPr>
        <w:t xml:space="preserve">. </w:t>
      </w:r>
      <w:r w:rsidR="001C0BF2" w:rsidRPr="002745AD">
        <w:rPr>
          <w:sz w:val="24"/>
          <w:szCs w:val="24"/>
        </w:rPr>
        <w:t xml:space="preserve">  </w:t>
      </w:r>
    </w:p>
    <w:p w14:paraId="73C5BA03" w14:textId="02BBFA41" w:rsidR="00AE13F6" w:rsidRDefault="00AE13F6" w:rsidP="002745AD">
      <w:pPr>
        <w:pStyle w:val="ListParagraph"/>
        <w:numPr>
          <w:ilvl w:val="4"/>
          <w:numId w:val="6"/>
        </w:numPr>
        <w:spacing w:after="120"/>
        <w:contextualSpacing w:val="0"/>
        <w:rPr>
          <w:sz w:val="24"/>
          <w:szCs w:val="24"/>
        </w:rPr>
      </w:pPr>
      <w:r w:rsidRPr="001E200F">
        <w:rPr>
          <w:sz w:val="24"/>
          <w:szCs w:val="24"/>
        </w:rPr>
        <w:t xml:space="preserve">County shall </w:t>
      </w:r>
      <w:r w:rsidR="00917998" w:rsidRPr="001E200F">
        <w:rPr>
          <w:sz w:val="24"/>
          <w:szCs w:val="24"/>
        </w:rPr>
        <w:t xml:space="preserve">complete </w:t>
      </w:r>
      <w:proofErr w:type="gramStart"/>
      <w:r w:rsidR="00917998" w:rsidRPr="001E200F">
        <w:rPr>
          <w:sz w:val="24"/>
          <w:szCs w:val="24"/>
        </w:rPr>
        <w:t>a</w:t>
      </w:r>
      <w:proofErr w:type="gramEnd"/>
      <w:r w:rsidR="00917998" w:rsidRPr="001E200F">
        <w:rPr>
          <w:sz w:val="24"/>
          <w:szCs w:val="24"/>
        </w:rPr>
        <w:t xml:space="preserve"> </w:t>
      </w:r>
      <w:r w:rsidR="00833C4F" w:rsidRPr="001E200F">
        <w:rPr>
          <w:sz w:val="24"/>
          <w:szCs w:val="24"/>
        </w:rPr>
        <w:t xml:space="preserve">Oregon Problem Gambling Counselor Competency Evaluation and submit to OHA approved portal. This evaluation shall be completed on each </w:t>
      </w:r>
      <w:r w:rsidR="00D71E48" w:rsidRPr="001E200F">
        <w:rPr>
          <w:sz w:val="24"/>
          <w:szCs w:val="24"/>
        </w:rPr>
        <w:t xml:space="preserve">Program’s </w:t>
      </w:r>
      <w:r w:rsidR="00833C4F" w:rsidRPr="001E200F">
        <w:rPr>
          <w:sz w:val="24"/>
          <w:szCs w:val="24"/>
        </w:rPr>
        <w:t>gamblin</w:t>
      </w:r>
      <w:r w:rsidR="00085DCC" w:rsidRPr="001E200F">
        <w:rPr>
          <w:sz w:val="24"/>
          <w:szCs w:val="24"/>
        </w:rPr>
        <w:t>g</w:t>
      </w:r>
      <w:r w:rsidR="00833C4F" w:rsidRPr="001E200F">
        <w:rPr>
          <w:sz w:val="24"/>
          <w:szCs w:val="24"/>
        </w:rPr>
        <w:t xml:space="preserve"> clinician at a minimum of once every odd numbered year.  Information provided to OHA will be anonymous and assist with determining needs within the workforce to be addressed.  </w:t>
      </w:r>
      <w:r w:rsidR="003A29AE" w:rsidRPr="001E200F">
        <w:rPr>
          <w:sz w:val="24"/>
          <w:szCs w:val="24"/>
        </w:rPr>
        <w:t xml:space="preserve">Evaluation tool can be found at: </w:t>
      </w:r>
      <w:hyperlink r:id="rId21" w:history="1">
        <w:r w:rsidR="007F106E" w:rsidRPr="001E200F">
          <w:rPr>
            <w:sz w:val="24"/>
            <w:szCs w:val="24"/>
          </w:rPr>
          <w:t>https://www.oregon.gov/oha/HSD/Problem-Gambling/Pages/Workforce.aspx</w:t>
        </w:r>
      </w:hyperlink>
      <w:r w:rsidR="007F106E" w:rsidRPr="001E200F">
        <w:rPr>
          <w:sz w:val="24"/>
          <w:szCs w:val="24"/>
        </w:rPr>
        <w:t xml:space="preserve"> </w:t>
      </w:r>
      <w:r w:rsidR="003A29AE" w:rsidRPr="001E200F">
        <w:rPr>
          <w:sz w:val="24"/>
          <w:szCs w:val="24"/>
        </w:rPr>
        <w:t xml:space="preserve"> </w:t>
      </w:r>
    </w:p>
    <w:p w14:paraId="7D59BB68" w14:textId="314B788A" w:rsidR="00A1173A" w:rsidRPr="001E200F" w:rsidRDefault="00A1173A" w:rsidP="002745AD">
      <w:pPr>
        <w:pStyle w:val="ListParagraph"/>
        <w:numPr>
          <w:ilvl w:val="4"/>
          <w:numId w:val="6"/>
        </w:numPr>
        <w:spacing w:after="120"/>
        <w:contextualSpacing w:val="0"/>
        <w:rPr>
          <w:sz w:val="24"/>
          <w:szCs w:val="24"/>
        </w:rPr>
      </w:pPr>
      <w:r w:rsidRPr="001E200F">
        <w:rPr>
          <w:sz w:val="24"/>
          <w:szCs w:val="24"/>
        </w:rPr>
        <w:t xml:space="preserve">A&amp;D 81 Services are limited to </w:t>
      </w:r>
      <w:r w:rsidR="00D229DF" w:rsidRPr="001E200F">
        <w:rPr>
          <w:sz w:val="24"/>
          <w:szCs w:val="24"/>
        </w:rPr>
        <w:t>[</w:t>
      </w:r>
      <w:r w:rsidRPr="001E200F">
        <w:rPr>
          <w:sz w:val="24"/>
          <w:szCs w:val="24"/>
        </w:rPr>
        <w:t>12</w:t>
      </w:r>
      <w:r w:rsidR="00D229DF" w:rsidRPr="001E200F">
        <w:rPr>
          <w:sz w:val="24"/>
          <w:szCs w:val="24"/>
        </w:rPr>
        <w:t>]</w:t>
      </w:r>
      <w:r w:rsidRPr="001E200F">
        <w:rPr>
          <w:sz w:val="24"/>
          <w:szCs w:val="24"/>
        </w:rPr>
        <w:t xml:space="preserve"> months per </w:t>
      </w:r>
      <w:r w:rsidR="00D2154D" w:rsidRPr="001E200F">
        <w:rPr>
          <w:sz w:val="24"/>
          <w:szCs w:val="24"/>
        </w:rPr>
        <w:t>I</w:t>
      </w:r>
      <w:r w:rsidRPr="001E200F">
        <w:rPr>
          <w:sz w:val="24"/>
          <w:szCs w:val="24"/>
        </w:rPr>
        <w:t>ndividual</w:t>
      </w:r>
      <w:r w:rsidR="00EB7040" w:rsidRPr="001E200F">
        <w:rPr>
          <w:sz w:val="24"/>
          <w:szCs w:val="24"/>
        </w:rPr>
        <w:t xml:space="preserve"> for an active treatment episode</w:t>
      </w:r>
      <w:r w:rsidRPr="001E200F">
        <w:rPr>
          <w:sz w:val="24"/>
          <w:szCs w:val="24"/>
        </w:rPr>
        <w:t xml:space="preserve">. This Service limitation will count </w:t>
      </w:r>
      <w:r w:rsidR="00D229DF" w:rsidRPr="001E200F">
        <w:rPr>
          <w:sz w:val="24"/>
          <w:szCs w:val="24"/>
        </w:rPr>
        <w:t>[</w:t>
      </w:r>
      <w:r w:rsidRPr="001E200F">
        <w:rPr>
          <w:sz w:val="24"/>
          <w:szCs w:val="24"/>
        </w:rPr>
        <w:t>12</w:t>
      </w:r>
      <w:r w:rsidR="00D229DF" w:rsidRPr="001E200F">
        <w:rPr>
          <w:sz w:val="24"/>
          <w:szCs w:val="24"/>
        </w:rPr>
        <w:t>]</w:t>
      </w:r>
      <w:r w:rsidRPr="001E200F">
        <w:rPr>
          <w:sz w:val="24"/>
          <w:szCs w:val="24"/>
        </w:rPr>
        <w:t xml:space="preserve"> consecutive months</w:t>
      </w:r>
      <w:r w:rsidR="00E3477D" w:rsidRPr="001E200F">
        <w:rPr>
          <w:sz w:val="24"/>
          <w:szCs w:val="24"/>
        </w:rPr>
        <w:t>,</w:t>
      </w:r>
      <w:r w:rsidRPr="001E200F">
        <w:rPr>
          <w:sz w:val="24"/>
          <w:szCs w:val="24"/>
        </w:rPr>
        <w:t xml:space="preserve"> starting with the </w:t>
      </w:r>
      <w:r w:rsidR="00D2154D" w:rsidRPr="001E200F">
        <w:rPr>
          <w:sz w:val="24"/>
          <w:szCs w:val="24"/>
        </w:rPr>
        <w:t xml:space="preserve">Individual’s </w:t>
      </w:r>
      <w:r w:rsidRPr="001E200F">
        <w:rPr>
          <w:sz w:val="24"/>
          <w:szCs w:val="24"/>
        </w:rPr>
        <w:t xml:space="preserve">enrollment date. Individuals must have been out of </w:t>
      </w:r>
      <w:r w:rsidR="00EB7040" w:rsidRPr="001E200F">
        <w:rPr>
          <w:sz w:val="24"/>
          <w:szCs w:val="24"/>
        </w:rPr>
        <w:t xml:space="preserve">active treatment </w:t>
      </w:r>
      <w:r w:rsidR="00F57321" w:rsidRPr="001E200F">
        <w:rPr>
          <w:sz w:val="24"/>
          <w:szCs w:val="24"/>
        </w:rPr>
        <w:t>s</w:t>
      </w:r>
      <w:r w:rsidRPr="001E200F">
        <w:rPr>
          <w:sz w:val="24"/>
          <w:szCs w:val="24"/>
        </w:rPr>
        <w:t xml:space="preserve">ervice for a minimum of </w:t>
      </w:r>
      <w:r w:rsidR="005B3701" w:rsidRPr="001E200F">
        <w:rPr>
          <w:sz w:val="24"/>
          <w:szCs w:val="24"/>
        </w:rPr>
        <w:t>[</w:t>
      </w:r>
      <w:r w:rsidRPr="001E200F">
        <w:rPr>
          <w:sz w:val="24"/>
          <w:szCs w:val="24"/>
        </w:rPr>
        <w:t>90</w:t>
      </w:r>
      <w:r w:rsidR="005B3701" w:rsidRPr="001E200F">
        <w:rPr>
          <w:sz w:val="24"/>
          <w:szCs w:val="24"/>
        </w:rPr>
        <w:t>]</w:t>
      </w:r>
      <w:r w:rsidRPr="001E200F">
        <w:rPr>
          <w:sz w:val="24"/>
          <w:szCs w:val="24"/>
        </w:rPr>
        <w:t xml:space="preserve"> consecutive days prior to any re-enrollment in the state system.</w:t>
      </w:r>
    </w:p>
    <w:p w14:paraId="64381238" w14:textId="6503C25A" w:rsidR="00CB3F89" w:rsidRPr="002E6AED" w:rsidRDefault="000F4D8D" w:rsidP="009349CD">
      <w:pPr>
        <w:tabs>
          <w:tab w:val="left" w:pos="2880"/>
        </w:tabs>
        <w:spacing w:after="120"/>
        <w:ind w:left="3600"/>
        <w:rPr>
          <w:sz w:val="24"/>
          <w:szCs w:val="24"/>
        </w:rPr>
      </w:pPr>
      <w:r w:rsidRPr="002E6AED">
        <w:rPr>
          <w:sz w:val="24"/>
          <w:szCs w:val="24"/>
        </w:rPr>
        <w:t xml:space="preserve">County </w:t>
      </w:r>
      <w:r w:rsidR="00A1173A" w:rsidRPr="002E6AED">
        <w:rPr>
          <w:sz w:val="24"/>
          <w:szCs w:val="24"/>
        </w:rPr>
        <w:t>may request a</w:t>
      </w:r>
      <w:r w:rsidR="001C1C74" w:rsidRPr="002E6AED">
        <w:rPr>
          <w:sz w:val="24"/>
          <w:szCs w:val="24"/>
        </w:rPr>
        <w:t xml:space="preserve">n extension </w:t>
      </w:r>
      <w:r w:rsidR="00A1173A" w:rsidRPr="002E6AED">
        <w:rPr>
          <w:sz w:val="24"/>
          <w:szCs w:val="24"/>
        </w:rPr>
        <w:t xml:space="preserve">of the </w:t>
      </w:r>
      <w:r w:rsidR="00E66E76" w:rsidRPr="002E6AED">
        <w:rPr>
          <w:sz w:val="24"/>
          <w:szCs w:val="24"/>
        </w:rPr>
        <w:t>[</w:t>
      </w:r>
      <w:r w:rsidR="00D17597" w:rsidRPr="002E6AED">
        <w:rPr>
          <w:sz w:val="24"/>
          <w:szCs w:val="24"/>
        </w:rPr>
        <w:t>12</w:t>
      </w:r>
      <w:r w:rsidR="00E66E76" w:rsidRPr="002E6AED">
        <w:rPr>
          <w:sz w:val="24"/>
          <w:szCs w:val="24"/>
        </w:rPr>
        <w:t>]</w:t>
      </w:r>
      <w:r w:rsidR="00D17597" w:rsidRPr="002E6AED">
        <w:rPr>
          <w:sz w:val="24"/>
          <w:szCs w:val="24"/>
        </w:rPr>
        <w:t xml:space="preserve"> month </w:t>
      </w:r>
      <w:r w:rsidR="00E3477D" w:rsidRPr="002E6AED">
        <w:rPr>
          <w:sz w:val="24"/>
          <w:szCs w:val="24"/>
        </w:rPr>
        <w:t xml:space="preserve">Service </w:t>
      </w:r>
      <w:r w:rsidR="00A1173A" w:rsidRPr="002E6AED">
        <w:rPr>
          <w:sz w:val="24"/>
          <w:szCs w:val="24"/>
        </w:rPr>
        <w:t>limitation</w:t>
      </w:r>
      <w:r w:rsidR="00D17597" w:rsidRPr="002E6AED">
        <w:rPr>
          <w:sz w:val="24"/>
          <w:szCs w:val="24"/>
        </w:rPr>
        <w:t xml:space="preserve"> by </w:t>
      </w:r>
      <w:r w:rsidR="00AA5D95" w:rsidRPr="002E6AED">
        <w:rPr>
          <w:sz w:val="24"/>
          <w:szCs w:val="24"/>
        </w:rPr>
        <w:t>submitting a</w:t>
      </w:r>
      <w:r w:rsidR="0063600E" w:rsidRPr="002E6AED">
        <w:rPr>
          <w:sz w:val="24"/>
          <w:szCs w:val="24"/>
        </w:rPr>
        <w:t xml:space="preserve"> </w:t>
      </w:r>
      <w:r w:rsidR="00D17597" w:rsidRPr="002E6AED">
        <w:rPr>
          <w:sz w:val="24"/>
          <w:szCs w:val="24"/>
        </w:rPr>
        <w:t xml:space="preserve">Length of Stay </w:t>
      </w:r>
      <w:r w:rsidR="001C1C74" w:rsidRPr="002E6AED">
        <w:rPr>
          <w:sz w:val="24"/>
          <w:szCs w:val="24"/>
        </w:rPr>
        <w:t>Extens</w:t>
      </w:r>
      <w:r w:rsidR="007F106E" w:rsidRPr="002E6AED">
        <w:rPr>
          <w:sz w:val="24"/>
          <w:szCs w:val="24"/>
        </w:rPr>
        <w:t>ion</w:t>
      </w:r>
      <w:r w:rsidR="001C1C74" w:rsidRPr="002E6AED">
        <w:rPr>
          <w:sz w:val="24"/>
          <w:szCs w:val="24"/>
        </w:rPr>
        <w:t xml:space="preserve"> </w:t>
      </w:r>
      <w:r w:rsidR="007F106E" w:rsidRPr="002E6AED">
        <w:rPr>
          <w:sz w:val="24"/>
          <w:szCs w:val="24"/>
        </w:rPr>
        <w:t>r</w:t>
      </w:r>
      <w:r w:rsidR="001C1C74" w:rsidRPr="002E6AED">
        <w:rPr>
          <w:sz w:val="24"/>
          <w:szCs w:val="24"/>
        </w:rPr>
        <w:t xml:space="preserve">equest in the OHA </w:t>
      </w:r>
      <w:r w:rsidR="006A3FE2" w:rsidRPr="002E6AED">
        <w:rPr>
          <w:sz w:val="24"/>
          <w:szCs w:val="24"/>
        </w:rPr>
        <w:t xml:space="preserve">PG Net </w:t>
      </w:r>
      <w:r w:rsidR="001C1C74" w:rsidRPr="002E6AED">
        <w:rPr>
          <w:sz w:val="24"/>
          <w:szCs w:val="24"/>
        </w:rPr>
        <w:t>data collection system</w:t>
      </w:r>
      <w:r w:rsidR="006A3FE2" w:rsidRPr="002E6AED">
        <w:rPr>
          <w:sz w:val="24"/>
          <w:szCs w:val="24"/>
        </w:rPr>
        <w:t xml:space="preserve"> located at: </w:t>
      </w:r>
      <w:hyperlink r:id="rId22" w:history="1">
        <w:r w:rsidR="006A3FE2" w:rsidRPr="002E6AED">
          <w:rPr>
            <w:sz w:val="24"/>
            <w:szCs w:val="24"/>
          </w:rPr>
          <w:t>https://www.oregon.gov/oha/HSD/Problem-Gambling/Pages/PG-Net.aspx</w:t>
        </w:r>
      </w:hyperlink>
      <w:r w:rsidR="006A3FE2" w:rsidRPr="002E6AED">
        <w:rPr>
          <w:sz w:val="24"/>
          <w:szCs w:val="24"/>
        </w:rPr>
        <w:t>.</w:t>
      </w:r>
      <w:r w:rsidR="00651C7B" w:rsidRPr="002E6AED">
        <w:rPr>
          <w:sz w:val="24"/>
          <w:szCs w:val="24"/>
        </w:rPr>
        <w:t xml:space="preserve"> </w:t>
      </w:r>
      <w:r w:rsidR="006A3FE2" w:rsidRPr="002E6AED">
        <w:rPr>
          <w:sz w:val="24"/>
          <w:szCs w:val="24"/>
        </w:rPr>
        <w:t xml:space="preserve">  </w:t>
      </w:r>
    </w:p>
    <w:p w14:paraId="1D077C79" w14:textId="09BBF229" w:rsidR="00F5705E" w:rsidRPr="002E6AED" w:rsidRDefault="00CB3F89" w:rsidP="001E200F">
      <w:pPr>
        <w:tabs>
          <w:tab w:val="left" w:pos="2880"/>
        </w:tabs>
        <w:spacing w:after="120"/>
        <w:ind w:left="3600"/>
        <w:rPr>
          <w:sz w:val="24"/>
          <w:szCs w:val="24"/>
        </w:rPr>
      </w:pPr>
      <w:r w:rsidRPr="009349CD">
        <w:rPr>
          <w:sz w:val="24"/>
          <w:szCs w:val="24"/>
        </w:rPr>
        <w:t xml:space="preserve">Continuing </w:t>
      </w:r>
      <w:r w:rsidR="002467CE" w:rsidRPr="009349CD">
        <w:rPr>
          <w:sz w:val="24"/>
          <w:szCs w:val="24"/>
        </w:rPr>
        <w:t>c</w:t>
      </w:r>
      <w:r w:rsidRPr="009349CD">
        <w:rPr>
          <w:sz w:val="24"/>
          <w:szCs w:val="24"/>
        </w:rPr>
        <w:t xml:space="preserve">are or </w:t>
      </w:r>
      <w:r w:rsidR="002467CE" w:rsidRPr="009349CD">
        <w:rPr>
          <w:sz w:val="24"/>
          <w:szCs w:val="24"/>
        </w:rPr>
        <w:t>a</w:t>
      </w:r>
      <w:r w:rsidRPr="009349CD">
        <w:rPr>
          <w:sz w:val="24"/>
          <w:szCs w:val="24"/>
        </w:rPr>
        <w:t xml:space="preserve">ftercare </w:t>
      </w:r>
      <w:r w:rsidR="001C1C74" w:rsidRPr="009349CD">
        <w:rPr>
          <w:sz w:val="24"/>
          <w:szCs w:val="24"/>
        </w:rPr>
        <w:t>s</w:t>
      </w:r>
      <w:r w:rsidR="00EB7040" w:rsidRPr="009349CD">
        <w:rPr>
          <w:sz w:val="24"/>
          <w:szCs w:val="24"/>
        </w:rPr>
        <w:t xml:space="preserve">ervice </w:t>
      </w:r>
      <w:r w:rsidRPr="009349CD">
        <w:rPr>
          <w:sz w:val="24"/>
          <w:szCs w:val="24"/>
        </w:rPr>
        <w:t>is limited to [12] month</w:t>
      </w:r>
      <w:r w:rsidR="00F931AE" w:rsidRPr="002E6AED">
        <w:rPr>
          <w:sz w:val="24"/>
          <w:szCs w:val="24"/>
        </w:rPr>
        <w:t>s</w:t>
      </w:r>
      <w:r w:rsidRPr="002E6AED">
        <w:rPr>
          <w:sz w:val="24"/>
          <w:szCs w:val="24"/>
        </w:rPr>
        <w:t xml:space="preserve"> per </w:t>
      </w:r>
      <w:r w:rsidR="00D2154D" w:rsidRPr="002E6AED">
        <w:rPr>
          <w:sz w:val="24"/>
          <w:szCs w:val="24"/>
        </w:rPr>
        <w:t xml:space="preserve">Individual </w:t>
      </w:r>
      <w:r w:rsidRPr="002E6AED">
        <w:rPr>
          <w:sz w:val="24"/>
          <w:szCs w:val="24"/>
        </w:rPr>
        <w:t xml:space="preserve">and provided upon successful completion of gambling treatment </w:t>
      </w:r>
      <w:r w:rsidR="00061615" w:rsidRPr="002E6AED">
        <w:rPr>
          <w:sz w:val="24"/>
          <w:szCs w:val="24"/>
        </w:rPr>
        <w:t>Services</w:t>
      </w:r>
      <w:r w:rsidRPr="002E6AED">
        <w:rPr>
          <w:sz w:val="24"/>
          <w:szCs w:val="24"/>
        </w:rPr>
        <w:t xml:space="preserve">. </w:t>
      </w:r>
      <w:r w:rsidR="00D779E1" w:rsidRPr="002E6AED">
        <w:rPr>
          <w:sz w:val="24"/>
          <w:szCs w:val="24"/>
        </w:rPr>
        <w:t xml:space="preserve"> </w:t>
      </w:r>
      <w:r w:rsidRPr="002E6AED">
        <w:rPr>
          <w:sz w:val="24"/>
          <w:szCs w:val="24"/>
        </w:rPr>
        <w:t xml:space="preserve">This Service limitation will </w:t>
      </w:r>
      <w:r w:rsidR="00F931AE" w:rsidRPr="002E6AED">
        <w:rPr>
          <w:sz w:val="24"/>
          <w:szCs w:val="24"/>
        </w:rPr>
        <w:t>continue</w:t>
      </w:r>
      <w:r w:rsidRPr="002E6AED">
        <w:rPr>
          <w:sz w:val="24"/>
          <w:szCs w:val="24"/>
        </w:rPr>
        <w:t xml:space="preserve"> [12] consecutive mo</w:t>
      </w:r>
      <w:r w:rsidR="00F931AE" w:rsidRPr="002E6AED">
        <w:rPr>
          <w:sz w:val="24"/>
          <w:szCs w:val="24"/>
        </w:rPr>
        <w:t>n</w:t>
      </w:r>
      <w:r w:rsidRPr="002E6AED">
        <w:rPr>
          <w:sz w:val="24"/>
          <w:szCs w:val="24"/>
        </w:rPr>
        <w:t xml:space="preserve">ths starting with the </w:t>
      </w:r>
      <w:r w:rsidR="00D2154D" w:rsidRPr="002E6AED">
        <w:rPr>
          <w:sz w:val="24"/>
          <w:szCs w:val="24"/>
        </w:rPr>
        <w:t xml:space="preserve">Individual’s </w:t>
      </w:r>
      <w:r w:rsidRPr="002E6AED">
        <w:rPr>
          <w:sz w:val="24"/>
          <w:szCs w:val="24"/>
        </w:rPr>
        <w:t>discharge date.</w:t>
      </w:r>
      <w:r w:rsidR="00EB7040" w:rsidRPr="002E6AED">
        <w:rPr>
          <w:sz w:val="24"/>
          <w:szCs w:val="24"/>
        </w:rPr>
        <w:t xml:space="preserve"> </w:t>
      </w:r>
    </w:p>
    <w:p w14:paraId="4C69DBAD" w14:textId="33F8A931" w:rsidR="001A386C" w:rsidRDefault="001A386C" w:rsidP="00636832">
      <w:pPr>
        <w:pStyle w:val="Heading6"/>
        <w:keepNext w:val="0"/>
        <w:numPr>
          <w:ilvl w:val="2"/>
          <w:numId w:val="6"/>
        </w:numPr>
        <w:tabs>
          <w:tab w:val="clear" w:pos="79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Reporting Requirements</w:t>
      </w:r>
    </w:p>
    <w:p w14:paraId="657F815C" w14:textId="1BBD7A9C" w:rsidR="001A386C" w:rsidRPr="001E200F" w:rsidRDefault="001A386C" w:rsidP="001E200F">
      <w:pPr>
        <w:ind w:left="2160"/>
        <w:rPr>
          <w:sz w:val="24"/>
          <w:szCs w:val="24"/>
        </w:rPr>
      </w:pPr>
      <w:commentRangeStart w:id="41"/>
      <w:r w:rsidRPr="001E200F">
        <w:rPr>
          <w:sz w:val="24"/>
          <w:szCs w:val="24"/>
        </w:rPr>
        <w:t>None</w:t>
      </w:r>
      <w:commentRangeEnd w:id="41"/>
      <w:r w:rsidRPr="001E200F">
        <w:rPr>
          <w:rStyle w:val="CommentReference"/>
          <w:sz w:val="24"/>
          <w:szCs w:val="24"/>
        </w:rPr>
        <w:commentReference w:id="41"/>
      </w:r>
    </w:p>
    <w:p w14:paraId="5D6C20DE" w14:textId="77777777" w:rsidR="001A386C" w:rsidRDefault="001A386C" w:rsidP="001E200F">
      <w:pPr>
        <w:pStyle w:val="Heading6"/>
        <w:keepNext w:val="0"/>
        <w:tabs>
          <w:tab w:val="clear" w:pos="792"/>
        </w:tabs>
        <w:spacing w:after="120"/>
        <w:ind w:left="2160" w:firstLine="0"/>
        <w:rPr>
          <w:b/>
          <w:sz w:val="24"/>
          <w:szCs w:val="24"/>
        </w:rPr>
      </w:pPr>
    </w:p>
    <w:p w14:paraId="084D8688" w14:textId="1BCE890B" w:rsidR="009F6F8B" w:rsidRPr="00772042" w:rsidRDefault="009F6F8B" w:rsidP="00636832">
      <w:pPr>
        <w:pStyle w:val="Heading6"/>
        <w:keepNext w:val="0"/>
        <w:numPr>
          <w:ilvl w:val="2"/>
          <w:numId w:val="6"/>
        </w:numPr>
        <w:tabs>
          <w:tab w:val="clear" w:pos="792"/>
        </w:tabs>
        <w:spacing w:after="120"/>
        <w:rPr>
          <w:b/>
          <w:sz w:val="24"/>
          <w:szCs w:val="24"/>
        </w:rPr>
      </w:pPr>
      <w:r w:rsidRPr="00533837">
        <w:rPr>
          <w:b/>
          <w:sz w:val="24"/>
          <w:szCs w:val="24"/>
        </w:rPr>
        <w:t>Special Reporting Requirements</w:t>
      </w:r>
    </w:p>
    <w:p w14:paraId="29306A30" w14:textId="5BE5733A" w:rsidR="00B73522" w:rsidRPr="00F5705E" w:rsidRDefault="00B73522" w:rsidP="00F639CA">
      <w:pPr>
        <w:pStyle w:val="ListParagraph"/>
        <w:spacing w:after="120"/>
        <w:ind w:left="2160"/>
        <w:contextualSpacing w:val="0"/>
        <w:rPr>
          <w:sz w:val="24"/>
          <w:szCs w:val="24"/>
        </w:rPr>
      </w:pPr>
      <w:r w:rsidRPr="00F5705E">
        <w:rPr>
          <w:sz w:val="24"/>
          <w:szCs w:val="24"/>
        </w:rPr>
        <w:t xml:space="preserve">County shall </w:t>
      </w:r>
      <w:r w:rsidRPr="000C767D">
        <w:rPr>
          <w:sz w:val="24"/>
          <w:szCs w:val="24"/>
        </w:rPr>
        <w:t>notify O</w:t>
      </w:r>
      <w:r w:rsidR="003E032C" w:rsidRPr="000C767D">
        <w:rPr>
          <w:sz w:val="24"/>
          <w:szCs w:val="24"/>
        </w:rPr>
        <w:t xml:space="preserve">HA </w:t>
      </w:r>
      <w:r w:rsidRPr="000C767D">
        <w:rPr>
          <w:sz w:val="24"/>
          <w:szCs w:val="24"/>
        </w:rPr>
        <w:t>Problem Gambl</w:t>
      </w:r>
      <w:r w:rsidR="00F40F8B" w:rsidRPr="000C767D">
        <w:rPr>
          <w:sz w:val="24"/>
          <w:szCs w:val="24"/>
        </w:rPr>
        <w:t>i</w:t>
      </w:r>
      <w:r w:rsidRPr="000C767D">
        <w:rPr>
          <w:sz w:val="24"/>
          <w:szCs w:val="24"/>
        </w:rPr>
        <w:t xml:space="preserve">ng </w:t>
      </w:r>
      <w:commentRangeStart w:id="42"/>
      <w:r w:rsidR="00FB2BC8" w:rsidRPr="000C767D">
        <w:rPr>
          <w:sz w:val="24"/>
          <w:szCs w:val="24"/>
          <w:rPrChange w:id="43" w:author="Coe Greta L" w:date="2024-02-05T09:11:00Z">
            <w:rPr>
              <w:sz w:val="24"/>
              <w:szCs w:val="24"/>
              <w:highlight w:val="yellow"/>
            </w:rPr>
          </w:rPrChange>
        </w:rPr>
        <w:t>staff</w:t>
      </w:r>
      <w:r w:rsidR="00F86E13" w:rsidRPr="000C767D">
        <w:rPr>
          <w:sz w:val="24"/>
          <w:szCs w:val="24"/>
          <w:rPrChange w:id="44" w:author="Coe Greta L" w:date="2024-02-05T09:11:00Z">
            <w:rPr>
              <w:sz w:val="24"/>
              <w:szCs w:val="24"/>
              <w:highlight w:val="yellow"/>
            </w:rPr>
          </w:rPrChange>
        </w:rPr>
        <w:t xml:space="preserve"> </w:t>
      </w:r>
      <w:commentRangeEnd w:id="42"/>
      <w:r w:rsidR="002B515C" w:rsidRPr="000C767D">
        <w:rPr>
          <w:rStyle w:val="CommentReference"/>
        </w:rPr>
        <w:commentReference w:id="42"/>
      </w:r>
      <w:r w:rsidRPr="000C767D">
        <w:rPr>
          <w:sz w:val="24"/>
          <w:szCs w:val="24"/>
        </w:rPr>
        <w:t>within 10</w:t>
      </w:r>
      <w:r w:rsidRPr="00F5705E">
        <w:rPr>
          <w:sz w:val="24"/>
          <w:szCs w:val="24"/>
        </w:rPr>
        <w:t xml:space="preserve"> business </w:t>
      </w:r>
      <w:r w:rsidR="004E163A" w:rsidRPr="00F5705E">
        <w:rPr>
          <w:sz w:val="24"/>
          <w:szCs w:val="24"/>
        </w:rPr>
        <w:t xml:space="preserve">days </w:t>
      </w:r>
      <w:r w:rsidRPr="00F5705E">
        <w:rPr>
          <w:sz w:val="24"/>
          <w:szCs w:val="24"/>
        </w:rPr>
        <w:t xml:space="preserve">of any changes related to designated Problem Gambling </w:t>
      </w:r>
      <w:r w:rsidR="00F945E9" w:rsidRPr="00F5705E">
        <w:rPr>
          <w:sz w:val="24"/>
          <w:szCs w:val="24"/>
        </w:rPr>
        <w:t xml:space="preserve">A&amp;D 81 Services program </w:t>
      </w:r>
      <w:r w:rsidRPr="00F5705E">
        <w:rPr>
          <w:sz w:val="24"/>
          <w:szCs w:val="24"/>
        </w:rPr>
        <w:t>staff.</w:t>
      </w:r>
      <w:r w:rsidR="000B0219">
        <w:rPr>
          <w:sz w:val="24"/>
          <w:szCs w:val="24"/>
        </w:rPr>
        <w:t xml:space="preserve"> Notification shall be sent to </w:t>
      </w:r>
      <w:hyperlink r:id="rId23" w:history="1">
        <w:r w:rsidR="000B0219" w:rsidRPr="00B10A9E">
          <w:rPr>
            <w:rStyle w:val="Hyperlink"/>
            <w:sz w:val="24"/>
            <w:szCs w:val="24"/>
          </w:rPr>
          <w:t>pgs.support@dhsoha.state.or.us</w:t>
        </w:r>
      </w:hyperlink>
      <w:r w:rsidR="000B0219">
        <w:rPr>
          <w:sz w:val="24"/>
          <w:szCs w:val="24"/>
        </w:rPr>
        <w:t>.</w:t>
      </w:r>
    </w:p>
    <w:p w14:paraId="6362B52E" w14:textId="3D9B8B0B" w:rsidR="003D48C6" w:rsidRPr="00533837" w:rsidRDefault="00776884" w:rsidP="00F639CA">
      <w:pPr>
        <w:spacing w:after="120"/>
        <w:ind w:left="2160"/>
        <w:rPr>
          <w:sz w:val="24"/>
          <w:szCs w:val="24"/>
        </w:rPr>
      </w:pPr>
      <w:bookmarkStart w:id="45" w:name="_Hlk525217896"/>
      <w:r>
        <w:rPr>
          <w:sz w:val="24"/>
          <w:szCs w:val="24"/>
        </w:rPr>
        <w:t>County shall</w:t>
      </w:r>
      <w:r w:rsidR="009F6F8B" w:rsidRPr="00533837">
        <w:rPr>
          <w:sz w:val="24"/>
          <w:szCs w:val="24"/>
        </w:rPr>
        <w:t xml:space="preserve"> submit the following information to </w:t>
      </w:r>
      <w:r w:rsidR="00DF3C08" w:rsidRPr="00533837">
        <w:rPr>
          <w:sz w:val="24"/>
          <w:szCs w:val="24"/>
        </w:rPr>
        <w:t>OHA</w:t>
      </w:r>
      <w:r w:rsidR="00463E38">
        <w:rPr>
          <w:sz w:val="24"/>
          <w:szCs w:val="24"/>
        </w:rPr>
        <w:t xml:space="preserve"> </w:t>
      </w:r>
      <w:r w:rsidR="0001038A" w:rsidRPr="00533837">
        <w:rPr>
          <w:sz w:val="24"/>
          <w:szCs w:val="24"/>
        </w:rPr>
        <w:t xml:space="preserve">regarding </w:t>
      </w:r>
      <w:r w:rsidR="00D2154D">
        <w:rPr>
          <w:sz w:val="24"/>
          <w:szCs w:val="24"/>
        </w:rPr>
        <w:t>I</w:t>
      </w:r>
      <w:r w:rsidR="00D2154D" w:rsidRPr="00533837">
        <w:rPr>
          <w:sz w:val="24"/>
          <w:szCs w:val="24"/>
        </w:rPr>
        <w:t xml:space="preserve">ndividuals </w:t>
      </w:r>
      <w:r w:rsidR="009F6F8B" w:rsidRPr="00533837">
        <w:rPr>
          <w:sz w:val="24"/>
          <w:szCs w:val="24"/>
        </w:rPr>
        <w:t xml:space="preserve">receiving A&amp;D 81 </w:t>
      </w:r>
      <w:proofErr w:type="gramStart"/>
      <w:r w:rsidR="009F6F8B" w:rsidRPr="00533837">
        <w:rPr>
          <w:sz w:val="24"/>
          <w:szCs w:val="24"/>
        </w:rPr>
        <w:t>Services</w:t>
      </w:r>
      <w:r w:rsidR="0001038A" w:rsidRPr="00533837">
        <w:rPr>
          <w:sz w:val="24"/>
          <w:szCs w:val="24"/>
        </w:rPr>
        <w:t>.</w:t>
      </w:r>
      <w:r w:rsidR="00C974CF" w:rsidRPr="00071F99">
        <w:rPr>
          <w:sz w:val="24"/>
          <w:szCs w:val="24"/>
        </w:rPr>
        <w:t>.</w:t>
      </w:r>
      <w:proofErr w:type="gramEnd"/>
      <w:r w:rsidR="003D48C6" w:rsidRPr="00071F99">
        <w:rPr>
          <w:sz w:val="24"/>
          <w:szCs w:val="24"/>
        </w:rPr>
        <w:t xml:space="preserve"> </w:t>
      </w:r>
      <w:r w:rsidR="0001038A" w:rsidRPr="00071F99">
        <w:rPr>
          <w:sz w:val="24"/>
          <w:szCs w:val="24"/>
        </w:rPr>
        <w:t xml:space="preserve">All </w:t>
      </w:r>
      <w:r w:rsidRPr="00071F99">
        <w:rPr>
          <w:sz w:val="24"/>
          <w:szCs w:val="24"/>
        </w:rPr>
        <w:t>Providers o</w:t>
      </w:r>
      <w:r w:rsidR="00803F52" w:rsidRPr="00071F99">
        <w:rPr>
          <w:sz w:val="24"/>
          <w:szCs w:val="24"/>
        </w:rPr>
        <w:t>f</w:t>
      </w:r>
      <w:r w:rsidRPr="00071F99">
        <w:rPr>
          <w:sz w:val="24"/>
          <w:szCs w:val="24"/>
        </w:rPr>
        <w:t xml:space="preserve"> A&amp;D 81 Services shall</w:t>
      </w:r>
      <w:r w:rsidR="0001038A" w:rsidRPr="00071F99">
        <w:rPr>
          <w:sz w:val="24"/>
          <w:szCs w:val="24"/>
        </w:rPr>
        <w:t xml:space="preserve"> comply with </w:t>
      </w:r>
      <w:r w:rsidR="00763974">
        <w:rPr>
          <w:sz w:val="24"/>
          <w:szCs w:val="24"/>
        </w:rPr>
        <w:t xml:space="preserve">OHA </w:t>
      </w:r>
      <w:r w:rsidR="006A3FE2">
        <w:rPr>
          <w:sz w:val="24"/>
          <w:szCs w:val="24"/>
        </w:rPr>
        <w:t xml:space="preserve">PG Net </w:t>
      </w:r>
      <w:r w:rsidR="00763974">
        <w:rPr>
          <w:sz w:val="24"/>
          <w:szCs w:val="24"/>
        </w:rPr>
        <w:t xml:space="preserve">data collection system and manual located at </w:t>
      </w:r>
      <w:hyperlink r:id="rId24" w:history="1">
        <w:r w:rsidR="00832E4C" w:rsidRPr="00AE26C5">
          <w:rPr>
            <w:rStyle w:val="Hyperlink"/>
            <w:sz w:val="24"/>
            <w:szCs w:val="24"/>
          </w:rPr>
          <w:t>https://www.oregon.gov/oha/HSD/Problem-Gambling/Pages/PG-Net.aspx</w:t>
        </w:r>
      </w:hyperlink>
      <w:r w:rsidR="00832E4C">
        <w:rPr>
          <w:sz w:val="24"/>
          <w:szCs w:val="24"/>
        </w:rPr>
        <w:t>.</w:t>
      </w:r>
      <w:bookmarkEnd w:id="45"/>
    </w:p>
    <w:p w14:paraId="45B71A0D" w14:textId="0C40FDD8" w:rsidR="009F6F8B" w:rsidRPr="007E41AC" w:rsidRDefault="00AA5D95" w:rsidP="002745AD">
      <w:pPr>
        <w:pStyle w:val="Heading6"/>
        <w:keepNext w:val="0"/>
        <w:numPr>
          <w:ilvl w:val="3"/>
          <w:numId w:val="6"/>
        </w:numPr>
        <w:tabs>
          <w:tab w:val="clear" w:pos="792"/>
        </w:tabs>
        <w:spacing w:after="120"/>
        <w:rPr>
          <w:b/>
          <w:sz w:val="24"/>
          <w:szCs w:val="24"/>
          <w:u w:val="none"/>
        </w:rPr>
      </w:pPr>
      <w:r>
        <w:rPr>
          <w:sz w:val="24"/>
          <w:szCs w:val="24"/>
        </w:rPr>
        <w:t xml:space="preserve">Admission </w:t>
      </w:r>
      <w:r w:rsidR="009F6F8B" w:rsidRPr="007E41AC">
        <w:rPr>
          <w:sz w:val="24"/>
          <w:szCs w:val="24"/>
        </w:rPr>
        <w:t>Data</w:t>
      </w:r>
      <w:r w:rsidR="009F6F8B" w:rsidRPr="007E41AC">
        <w:rPr>
          <w:sz w:val="24"/>
          <w:szCs w:val="24"/>
          <w:u w:val="none"/>
        </w:rPr>
        <w:t xml:space="preserve">: The </w:t>
      </w:r>
      <w:r w:rsidR="00164E81">
        <w:rPr>
          <w:sz w:val="24"/>
          <w:szCs w:val="24"/>
          <w:u w:val="none"/>
        </w:rPr>
        <w:t>admission screen with</w:t>
      </w:r>
      <w:r w:rsidR="00EF2855">
        <w:rPr>
          <w:sz w:val="24"/>
          <w:szCs w:val="24"/>
          <w:u w:val="none"/>
        </w:rPr>
        <w:t>in</w:t>
      </w:r>
      <w:r w:rsidR="00164E81">
        <w:rPr>
          <w:sz w:val="24"/>
          <w:szCs w:val="24"/>
          <w:u w:val="none"/>
        </w:rPr>
        <w:t xml:space="preserve"> the OHA</w:t>
      </w:r>
      <w:r w:rsidR="006A3FE2">
        <w:rPr>
          <w:sz w:val="24"/>
          <w:szCs w:val="24"/>
          <w:u w:val="none"/>
        </w:rPr>
        <w:t xml:space="preserve"> PG Net </w:t>
      </w:r>
      <w:r w:rsidR="00164E81">
        <w:rPr>
          <w:sz w:val="24"/>
          <w:szCs w:val="24"/>
          <w:u w:val="none"/>
        </w:rPr>
        <w:t xml:space="preserve">data collection system and admission </w:t>
      </w:r>
      <w:r w:rsidR="0001038A" w:rsidRPr="007E41AC">
        <w:rPr>
          <w:sz w:val="24"/>
          <w:szCs w:val="24"/>
          <w:u w:val="none"/>
        </w:rPr>
        <w:t xml:space="preserve">survey </w:t>
      </w:r>
      <w:r w:rsidR="009F6F8B" w:rsidRPr="007E41AC">
        <w:rPr>
          <w:sz w:val="24"/>
          <w:szCs w:val="24"/>
          <w:u w:val="none"/>
        </w:rPr>
        <w:t xml:space="preserve">must be collected and submitted within </w:t>
      </w:r>
      <w:r w:rsidR="00926BA6" w:rsidRPr="007E41AC">
        <w:rPr>
          <w:sz w:val="24"/>
          <w:szCs w:val="24"/>
          <w:u w:val="none"/>
        </w:rPr>
        <w:t>[</w:t>
      </w:r>
      <w:r w:rsidR="009F6F8B" w:rsidRPr="007E41AC">
        <w:rPr>
          <w:sz w:val="24"/>
          <w:szCs w:val="24"/>
          <w:u w:val="none"/>
        </w:rPr>
        <w:t>14</w:t>
      </w:r>
      <w:r w:rsidR="00926BA6" w:rsidRPr="007E41AC">
        <w:rPr>
          <w:sz w:val="24"/>
          <w:szCs w:val="24"/>
          <w:u w:val="none"/>
        </w:rPr>
        <w:t>]</w:t>
      </w:r>
      <w:r w:rsidR="009F6F8B" w:rsidRPr="007E41AC">
        <w:rPr>
          <w:sz w:val="24"/>
          <w:szCs w:val="24"/>
          <w:u w:val="none"/>
        </w:rPr>
        <w:t xml:space="preserve"> </w:t>
      </w:r>
      <w:r w:rsidR="009B38D2" w:rsidRPr="007E41AC">
        <w:rPr>
          <w:sz w:val="24"/>
          <w:szCs w:val="24"/>
          <w:u w:val="none"/>
        </w:rPr>
        <w:t xml:space="preserve">calendar </w:t>
      </w:r>
      <w:r w:rsidR="009F6F8B" w:rsidRPr="007E41AC">
        <w:rPr>
          <w:sz w:val="24"/>
          <w:szCs w:val="24"/>
          <w:u w:val="none"/>
        </w:rPr>
        <w:t xml:space="preserve">days of the first treatment contact with an </w:t>
      </w:r>
      <w:r w:rsidR="00D2154D" w:rsidRPr="007E41AC">
        <w:rPr>
          <w:sz w:val="24"/>
          <w:szCs w:val="24"/>
          <w:u w:val="none"/>
        </w:rPr>
        <w:t>Individual</w:t>
      </w:r>
      <w:r w:rsidR="00085D80" w:rsidRPr="007E41AC">
        <w:rPr>
          <w:sz w:val="24"/>
          <w:szCs w:val="24"/>
          <w:u w:val="none"/>
        </w:rPr>
        <w:t>.</w:t>
      </w:r>
    </w:p>
    <w:p w14:paraId="737DA372" w14:textId="33AD18E7" w:rsidR="009F6F8B" w:rsidRPr="00164E81" w:rsidRDefault="00164E81" w:rsidP="002745AD">
      <w:pPr>
        <w:pStyle w:val="Heading6"/>
        <w:keepNext w:val="0"/>
        <w:numPr>
          <w:ilvl w:val="3"/>
          <w:numId w:val="6"/>
        </w:numPr>
        <w:tabs>
          <w:tab w:val="clear" w:pos="792"/>
        </w:tabs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Survey </w:t>
      </w:r>
      <w:r w:rsidR="009F6F8B" w:rsidRPr="00164E81">
        <w:rPr>
          <w:sz w:val="24"/>
          <w:szCs w:val="24"/>
        </w:rPr>
        <w:t>Consent Form</w:t>
      </w:r>
      <w:r w:rsidR="009F6F8B" w:rsidRPr="00164E81">
        <w:rPr>
          <w:sz w:val="24"/>
          <w:szCs w:val="24"/>
          <w:u w:val="none"/>
        </w:rPr>
        <w:t xml:space="preserve">: </w:t>
      </w:r>
      <w:bookmarkStart w:id="46" w:name="_Hlk73606262"/>
      <w:r w:rsidR="009F6F8B" w:rsidRPr="00164E81">
        <w:rPr>
          <w:sz w:val="24"/>
          <w:szCs w:val="24"/>
          <w:u w:val="none"/>
        </w:rPr>
        <w:t xml:space="preserve">A completed consent form </w:t>
      </w:r>
      <w:r w:rsidR="0001038A" w:rsidRPr="00164E81">
        <w:rPr>
          <w:sz w:val="24"/>
          <w:szCs w:val="24"/>
          <w:u w:val="none"/>
        </w:rPr>
        <w:t xml:space="preserve">to participate in </w:t>
      </w:r>
      <w:r>
        <w:rPr>
          <w:sz w:val="24"/>
          <w:szCs w:val="24"/>
          <w:u w:val="none"/>
        </w:rPr>
        <w:t xml:space="preserve">admission survey, satisfaction survey and </w:t>
      </w:r>
      <w:r w:rsidR="0001038A" w:rsidRPr="00164E81">
        <w:rPr>
          <w:sz w:val="24"/>
          <w:szCs w:val="24"/>
          <w:u w:val="none"/>
        </w:rPr>
        <w:t xml:space="preserve">evaluation </w:t>
      </w:r>
      <w:r w:rsidR="009F6F8B" w:rsidRPr="00164E81">
        <w:rPr>
          <w:sz w:val="24"/>
          <w:szCs w:val="24"/>
          <w:u w:val="none"/>
        </w:rPr>
        <w:t xml:space="preserve">follow-up efforts must be </w:t>
      </w:r>
      <w:r w:rsidR="00FB69E5">
        <w:rPr>
          <w:sz w:val="24"/>
          <w:szCs w:val="24"/>
          <w:u w:val="none"/>
        </w:rPr>
        <w:t xml:space="preserve">administered and </w:t>
      </w:r>
      <w:r w:rsidR="009F6F8B" w:rsidRPr="00164E81">
        <w:rPr>
          <w:sz w:val="24"/>
          <w:szCs w:val="24"/>
          <w:u w:val="none"/>
        </w:rPr>
        <w:t xml:space="preserve">collected </w:t>
      </w:r>
      <w:r w:rsidR="00FB69E5">
        <w:rPr>
          <w:sz w:val="24"/>
          <w:szCs w:val="24"/>
          <w:u w:val="none"/>
        </w:rPr>
        <w:t xml:space="preserve">via the OHA </w:t>
      </w:r>
      <w:r w:rsidR="006A3FE2">
        <w:rPr>
          <w:sz w:val="24"/>
          <w:szCs w:val="24"/>
          <w:u w:val="none"/>
        </w:rPr>
        <w:t>PG Net data</w:t>
      </w:r>
      <w:r w:rsidR="00FB69E5">
        <w:rPr>
          <w:sz w:val="24"/>
          <w:szCs w:val="24"/>
          <w:u w:val="none"/>
        </w:rPr>
        <w:t xml:space="preserve"> collection </w:t>
      </w:r>
      <w:proofErr w:type="gramStart"/>
      <w:r w:rsidR="00FB69E5">
        <w:rPr>
          <w:sz w:val="24"/>
          <w:szCs w:val="24"/>
          <w:u w:val="none"/>
        </w:rPr>
        <w:t xml:space="preserve">system </w:t>
      </w:r>
      <w:r w:rsidR="009F6F8B" w:rsidRPr="00164E81">
        <w:rPr>
          <w:sz w:val="24"/>
          <w:szCs w:val="24"/>
          <w:u w:val="none"/>
        </w:rPr>
        <w:t xml:space="preserve"> </w:t>
      </w:r>
      <w:r w:rsidR="00FB69E5">
        <w:rPr>
          <w:sz w:val="24"/>
          <w:szCs w:val="24"/>
          <w:u w:val="none"/>
        </w:rPr>
        <w:t>R</w:t>
      </w:r>
      <w:r w:rsidR="009F6F8B" w:rsidRPr="00164E81">
        <w:rPr>
          <w:sz w:val="24"/>
          <w:szCs w:val="24"/>
          <w:u w:val="none"/>
        </w:rPr>
        <w:t>efusal</w:t>
      </w:r>
      <w:proofErr w:type="gramEnd"/>
      <w:r w:rsidR="009F6F8B" w:rsidRPr="00164E81">
        <w:rPr>
          <w:sz w:val="24"/>
          <w:szCs w:val="24"/>
          <w:u w:val="none"/>
        </w:rPr>
        <w:t xml:space="preserve"> to participate in survey</w:t>
      </w:r>
      <w:r w:rsidR="005F6A16">
        <w:rPr>
          <w:sz w:val="24"/>
          <w:szCs w:val="24"/>
          <w:u w:val="none"/>
        </w:rPr>
        <w:t>s</w:t>
      </w:r>
      <w:r w:rsidR="009F6F8B" w:rsidRPr="00164E81">
        <w:rPr>
          <w:sz w:val="24"/>
          <w:szCs w:val="24"/>
          <w:u w:val="none"/>
        </w:rPr>
        <w:t xml:space="preserve"> must be</w:t>
      </w:r>
      <w:r w:rsidR="00FD5D8E" w:rsidRPr="00164E81">
        <w:rPr>
          <w:sz w:val="24"/>
          <w:szCs w:val="24"/>
          <w:u w:val="none"/>
        </w:rPr>
        <w:t xml:space="preserve"> documented in the client file.</w:t>
      </w:r>
    </w:p>
    <w:bookmarkEnd w:id="46"/>
    <w:p w14:paraId="7796A1DE" w14:textId="66D889D8" w:rsidR="00087A03" w:rsidRPr="00D952BF" w:rsidRDefault="00087A03" w:rsidP="002745AD">
      <w:pPr>
        <w:pStyle w:val="Heading6"/>
        <w:keepNext w:val="0"/>
        <w:numPr>
          <w:ilvl w:val="3"/>
          <w:numId w:val="6"/>
        </w:numPr>
        <w:tabs>
          <w:tab w:val="clear" w:pos="792"/>
        </w:tabs>
        <w:spacing w:after="120"/>
        <w:rPr>
          <w:sz w:val="24"/>
          <w:szCs w:val="24"/>
        </w:rPr>
      </w:pPr>
      <w:r w:rsidRPr="00D952BF">
        <w:rPr>
          <w:sz w:val="24"/>
          <w:szCs w:val="24"/>
        </w:rPr>
        <w:lastRenderedPageBreak/>
        <w:t>Encounter Data Reporting Requirements</w:t>
      </w:r>
      <w:r w:rsidRPr="00D952BF">
        <w:rPr>
          <w:sz w:val="24"/>
          <w:szCs w:val="24"/>
          <w:u w:val="none"/>
        </w:rPr>
        <w:t xml:space="preserve">: All Providers of A&amp;D 81 Services funded through this Agreement must submit Individual-level, Service delivery activity (encounter data) within </w:t>
      </w:r>
      <w:r w:rsidR="00C974CF">
        <w:rPr>
          <w:sz w:val="24"/>
          <w:szCs w:val="24"/>
          <w:u w:val="none"/>
        </w:rPr>
        <w:t>30</w:t>
      </w:r>
      <w:r w:rsidRPr="00D952BF">
        <w:rPr>
          <w:sz w:val="24"/>
          <w:szCs w:val="24"/>
          <w:u w:val="none"/>
        </w:rPr>
        <w:t xml:space="preserve"> calendar days following the end of each month.</w:t>
      </w:r>
    </w:p>
    <w:p w14:paraId="10CE4A30" w14:textId="155D508A" w:rsidR="00B815FE" w:rsidRPr="00533837" w:rsidRDefault="00F32913" w:rsidP="00F639CA">
      <w:pPr>
        <w:spacing w:after="120"/>
        <w:ind w:left="2880"/>
        <w:rPr>
          <w:sz w:val="24"/>
          <w:szCs w:val="24"/>
        </w:rPr>
      </w:pPr>
      <w:r>
        <w:rPr>
          <w:sz w:val="24"/>
          <w:szCs w:val="24"/>
        </w:rPr>
        <w:t>Encounter d</w:t>
      </w:r>
      <w:r w:rsidRPr="00533837">
        <w:rPr>
          <w:sz w:val="24"/>
          <w:szCs w:val="24"/>
        </w:rPr>
        <w:t xml:space="preserve">ata </w:t>
      </w:r>
      <w:r w:rsidR="00F96CE7">
        <w:rPr>
          <w:sz w:val="24"/>
          <w:szCs w:val="24"/>
        </w:rPr>
        <w:t>must</w:t>
      </w:r>
      <w:r w:rsidR="00F96CE7" w:rsidRPr="00533837">
        <w:rPr>
          <w:sz w:val="24"/>
          <w:szCs w:val="24"/>
        </w:rPr>
        <w:t xml:space="preserve"> </w:t>
      </w:r>
      <w:r w:rsidR="00B815FE" w:rsidRPr="00533837">
        <w:rPr>
          <w:sz w:val="24"/>
          <w:szCs w:val="24"/>
        </w:rPr>
        <w:t xml:space="preserve">be </w:t>
      </w:r>
      <w:r>
        <w:rPr>
          <w:sz w:val="24"/>
          <w:szCs w:val="24"/>
        </w:rPr>
        <w:t xml:space="preserve">submitted </w:t>
      </w:r>
      <w:r w:rsidR="00B815FE" w:rsidRPr="00533837">
        <w:rPr>
          <w:sz w:val="24"/>
          <w:szCs w:val="24"/>
        </w:rPr>
        <w:t>electronically</w:t>
      </w:r>
      <w:r w:rsidR="00944728">
        <w:rPr>
          <w:sz w:val="24"/>
          <w:szCs w:val="24"/>
        </w:rPr>
        <w:t xml:space="preserve"> </w:t>
      </w:r>
      <w:r w:rsidR="00B815FE" w:rsidRPr="00533837">
        <w:rPr>
          <w:sz w:val="24"/>
          <w:szCs w:val="24"/>
        </w:rPr>
        <w:t xml:space="preserve">utilizing the HIPAA approved “837” format. </w:t>
      </w:r>
    </w:p>
    <w:p w14:paraId="10C68743" w14:textId="449D2C77" w:rsidR="009F6F8B" w:rsidRPr="002A66CF" w:rsidRDefault="009F6F8B" w:rsidP="00F639CA">
      <w:pPr>
        <w:pStyle w:val="BodyText2"/>
        <w:tabs>
          <w:tab w:val="clear" w:pos="-90"/>
        </w:tabs>
        <w:spacing w:after="120"/>
        <w:ind w:left="2880"/>
        <w:jc w:val="left"/>
        <w:rPr>
          <w:b w:val="0"/>
          <w:sz w:val="24"/>
          <w:szCs w:val="24"/>
        </w:rPr>
      </w:pPr>
      <w:r w:rsidRPr="00533837">
        <w:rPr>
          <w:b w:val="0"/>
          <w:sz w:val="24"/>
          <w:szCs w:val="24"/>
        </w:rPr>
        <w:t>Prior to submitting</w:t>
      </w:r>
      <w:r w:rsidR="009B0D38">
        <w:rPr>
          <w:b w:val="0"/>
          <w:sz w:val="24"/>
          <w:szCs w:val="24"/>
        </w:rPr>
        <w:t xml:space="preserve"> data</w:t>
      </w:r>
      <w:r w:rsidR="00CF253E">
        <w:rPr>
          <w:b w:val="0"/>
          <w:sz w:val="24"/>
          <w:szCs w:val="24"/>
        </w:rPr>
        <w:t>,</w:t>
      </w:r>
      <w:r w:rsidRPr="00533837">
        <w:rPr>
          <w:b w:val="0"/>
          <w:sz w:val="24"/>
          <w:szCs w:val="24"/>
        </w:rPr>
        <w:t xml:space="preserve"> </w:t>
      </w:r>
      <w:r w:rsidR="00487778">
        <w:rPr>
          <w:b w:val="0"/>
          <w:sz w:val="24"/>
          <w:szCs w:val="24"/>
        </w:rPr>
        <w:t xml:space="preserve">each </w:t>
      </w:r>
      <w:r w:rsidRPr="00533837">
        <w:rPr>
          <w:b w:val="0"/>
          <w:sz w:val="24"/>
          <w:szCs w:val="24"/>
        </w:rPr>
        <w:t>encounter claim must be documented in the clinical record</w:t>
      </w:r>
      <w:r w:rsidR="00CF253E">
        <w:rPr>
          <w:b w:val="0"/>
          <w:sz w:val="24"/>
          <w:szCs w:val="24"/>
        </w:rPr>
        <w:t xml:space="preserve"> and </w:t>
      </w:r>
      <w:r w:rsidRPr="00533837">
        <w:rPr>
          <w:b w:val="0"/>
          <w:sz w:val="24"/>
          <w:szCs w:val="24"/>
        </w:rPr>
        <w:t xml:space="preserve">must include the date of the encounter </w:t>
      </w:r>
      <w:r w:rsidR="00776884">
        <w:rPr>
          <w:b w:val="0"/>
          <w:sz w:val="24"/>
          <w:szCs w:val="24"/>
        </w:rPr>
        <w:t>S</w:t>
      </w:r>
      <w:r w:rsidR="00776884" w:rsidRPr="00533837">
        <w:rPr>
          <w:b w:val="0"/>
          <w:sz w:val="24"/>
          <w:szCs w:val="24"/>
        </w:rPr>
        <w:t>ervice</w:t>
      </w:r>
      <w:r w:rsidR="0001038A" w:rsidRPr="00533837">
        <w:rPr>
          <w:b w:val="0"/>
          <w:sz w:val="24"/>
          <w:szCs w:val="24"/>
        </w:rPr>
        <w:t>,</w:t>
      </w:r>
      <w:r w:rsidRPr="00533837">
        <w:rPr>
          <w:b w:val="0"/>
          <w:sz w:val="24"/>
          <w:szCs w:val="24"/>
        </w:rPr>
        <w:t xml:space="preserve"> type of </w:t>
      </w:r>
      <w:r w:rsidR="00776884" w:rsidRPr="002A66CF">
        <w:rPr>
          <w:b w:val="0"/>
          <w:sz w:val="24"/>
          <w:szCs w:val="24"/>
        </w:rPr>
        <w:t xml:space="preserve">Service </w:t>
      </w:r>
      <w:r w:rsidR="002100E4" w:rsidRPr="002A66CF">
        <w:rPr>
          <w:b w:val="0"/>
          <w:sz w:val="24"/>
          <w:szCs w:val="24"/>
        </w:rPr>
        <w:t>rendered</w:t>
      </w:r>
      <w:r w:rsidRPr="002A66CF">
        <w:rPr>
          <w:b w:val="0"/>
          <w:sz w:val="24"/>
          <w:szCs w:val="24"/>
        </w:rPr>
        <w:t xml:space="preserve">, </w:t>
      </w:r>
      <w:r w:rsidR="002100E4" w:rsidRPr="002A66CF">
        <w:rPr>
          <w:b w:val="0"/>
          <w:sz w:val="24"/>
          <w:szCs w:val="24"/>
        </w:rPr>
        <w:t xml:space="preserve">time of Service, </w:t>
      </w:r>
      <w:r w:rsidRPr="002A66CF">
        <w:rPr>
          <w:b w:val="0"/>
          <w:sz w:val="24"/>
          <w:szCs w:val="24"/>
        </w:rPr>
        <w:t xml:space="preserve">length of </w:t>
      </w:r>
      <w:r w:rsidR="00776884" w:rsidRPr="002A66CF">
        <w:rPr>
          <w:b w:val="0"/>
          <w:sz w:val="24"/>
          <w:szCs w:val="24"/>
        </w:rPr>
        <w:t>Service</w:t>
      </w:r>
      <w:r w:rsidRPr="002A66CF">
        <w:rPr>
          <w:b w:val="0"/>
          <w:sz w:val="24"/>
          <w:szCs w:val="24"/>
        </w:rPr>
        <w:t xml:space="preserve">, </w:t>
      </w:r>
      <w:r w:rsidR="002100E4" w:rsidRPr="002A66CF">
        <w:rPr>
          <w:b w:val="0"/>
          <w:sz w:val="24"/>
          <w:szCs w:val="24"/>
        </w:rPr>
        <w:t>setting of Services, personnel rendering Services (including their name, credentials and signature),</w:t>
      </w:r>
      <w:r w:rsidR="00C974CF" w:rsidRPr="002A66CF">
        <w:rPr>
          <w:b w:val="0"/>
          <w:sz w:val="24"/>
          <w:szCs w:val="24"/>
        </w:rPr>
        <w:t xml:space="preserve"> </w:t>
      </w:r>
      <w:r w:rsidR="00776884" w:rsidRPr="002A66CF">
        <w:rPr>
          <w:b w:val="0"/>
          <w:sz w:val="24"/>
          <w:szCs w:val="24"/>
        </w:rPr>
        <w:t xml:space="preserve">and </w:t>
      </w:r>
      <w:r w:rsidRPr="002A66CF">
        <w:rPr>
          <w:b w:val="0"/>
          <w:sz w:val="24"/>
          <w:szCs w:val="24"/>
        </w:rPr>
        <w:t xml:space="preserve">a clinical note </w:t>
      </w:r>
      <w:r w:rsidR="009B0D38" w:rsidRPr="002A66CF">
        <w:rPr>
          <w:b w:val="0"/>
          <w:sz w:val="24"/>
          <w:szCs w:val="24"/>
        </w:rPr>
        <w:t>includ</w:t>
      </w:r>
      <w:r w:rsidR="00235286">
        <w:rPr>
          <w:b w:val="0"/>
          <w:sz w:val="24"/>
          <w:szCs w:val="24"/>
        </w:rPr>
        <w:t>ing</w:t>
      </w:r>
      <w:r w:rsidR="009B0D38" w:rsidRPr="002A66CF">
        <w:rPr>
          <w:b w:val="0"/>
          <w:sz w:val="24"/>
          <w:szCs w:val="24"/>
        </w:rPr>
        <w:t xml:space="preserve"> a description of the </w:t>
      </w:r>
      <w:proofErr w:type="gramStart"/>
      <w:r w:rsidR="009B0D38" w:rsidRPr="002A66CF">
        <w:rPr>
          <w:b w:val="0"/>
          <w:sz w:val="24"/>
          <w:szCs w:val="24"/>
        </w:rPr>
        <w:t xml:space="preserve">session </w:t>
      </w:r>
      <w:r w:rsidRPr="002A66CF">
        <w:rPr>
          <w:b w:val="0"/>
          <w:sz w:val="24"/>
          <w:szCs w:val="24"/>
        </w:rPr>
        <w:t>.</w:t>
      </w:r>
      <w:proofErr w:type="gramEnd"/>
      <w:r w:rsidRPr="002A66CF">
        <w:rPr>
          <w:b w:val="0"/>
          <w:sz w:val="24"/>
          <w:szCs w:val="24"/>
        </w:rPr>
        <w:t xml:space="preserve"> </w:t>
      </w:r>
    </w:p>
    <w:p w14:paraId="49134B15" w14:textId="5B77248C" w:rsidR="00087A03" w:rsidRPr="002A66CF" w:rsidRDefault="00087A03" w:rsidP="002745AD">
      <w:pPr>
        <w:pStyle w:val="Heading6"/>
        <w:keepNext w:val="0"/>
        <w:numPr>
          <w:ilvl w:val="3"/>
          <w:numId w:val="6"/>
        </w:numPr>
        <w:tabs>
          <w:tab w:val="clear" w:pos="792"/>
        </w:tabs>
        <w:spacing w:after="120"/>
        <w:rPr>
          <w:sz w:val="24"/>
          <w:szCs w:val="24"/>
        </w:rPr>
      </w:pPr>
      <w:r w:rsidRPr="002A66CF">
        <w:rPr>
          <w:sz w:val="24"/>
          <w:szCs w:val="24"/>
        </w:rPr>
        <w:t>Discharge Data</w:t>
      </w:r>
      <w:r w:rsidRPr="002A66CF">
        <w:rPr>
          <w:sz w:val="24"/>
          <w:szCs w:val="24"/>
          <w:u w:val="none"/>
        </w:rPr>
        <w:t xml:space="preserve">: </w:t>
      </w:r>
      <w:r w:rsidR="00085DCC">
        <w:rPr>
          <w:sz w:val="24"/>
          <w:szCs w:val="24"/>
          <w:u w:val="none"/>
        </w:rPr>
        <w:t>D</w:t>
      </w:r>
      <w:r w:rsidRPr="002A66CF">
        <w:rPr>
          <w:sz w:val="24"/>
          <w:szCs w:val="24"/>
          <w:u w:val="none"/>
        </w:rPr>
        <w:t>ischarge data must be collected and submitted within [90] calendar days after the last date of Service to an Individual.</w:t>
      </w:r>
      <w:r w:rsidRPr="002A66CF">
        <w:rPr>
          <w:sz w:val="24"/>
          <w:szCs w:val="24"/>
        </w:rPr>
        <w:t xml:space="preserve"> </w:t>
      </w:r>
    </w:p>
    <w:p w14:paraId="60C3B07E" w14:textId="63A19B79" w:rsidR="009F6F8B" w:rsidRDefault="009F6F8B" w:rsidP="002745AD">
      <w:pPr>
        <w:pStyle w:val="Heading6"/>
        <w:keepNext w:val="0"/>
        <w:numPr>
          <w:ilvl w:val="2"/>
          <w:numId w:val="6"/>
        </w:numPr>
        <w:tabs>
          <w:tab w:val="clear" w:pos="792"/>
        </w:tabs>
        <w:spacing w:after="120"/>
        <w:rPr>
          <w:b/>
          <w:sz w:val="24"/>
          <w:szCs w:val="24"/>
        </w:rPr>
      </w:pPr>
      <w:r w:rsidRPr="00772042">
        <w:rPr>
          <w:b/>
          <w:sz w:val="24"/>
          <w:szCs w:val="24"/>
        </w:rPr>
        <w:t>Financial Assistance Calculation</w:t>
      </w:r>
      <w:r w:rsidR="000C04F7">
        <w:rPr>
          <w:b/>
          <w:sz w:val="24"/>
          <w:szCs w:val="24"/>
        </w:rPr>
        <w:t>,</w:t>
      </w:r>
      <w:r w:rsidR="00F31A05" w:rsidRPr="00772042">
        <w:rPr>
          <w:b/>
          <w:sz w:val="24"/>
          <w:szCs w:val="24"/>
        </w:rPr>
        <w:t xml:space="preserve"> </w:t>
      </w:r>
      <w:r w:rsidRPr="00772042">
        <w:rPr>
          <w:b/>
          <w:sz w:val="24"/>
          <w:szCs w:val="24"/>
        </w:rPr>
        <w:t>Disbursement</w:t>
      </w:r>
      <w:r w:rsidR="00F31A05" w:rsidRPr="00772042">
        <w:rPr>
          <w:b/>
          <w:sz w:val="24"/>
          <w:szCs w:val="24"/>
        </w:rPr>
        <w:t>,</w:t>
      </w:r>
      <w:r w:rsidR="00F31A05" w:rsidRPr="00890F11">
        <w:rPr>
          <w:b/>
          <w:sz w:val="24"/>
          <w:szCs w:val="24"/>
        </w:rPr>
        <w:t xml:space="preserve"> </w:t>
      </w:r>
      <w:bookmarkStart w:id="47" w:name="_Hlk524082329"/>
      <w:r w:rsidR="00071F99" w:rsidRPr="00F5705E">
        <w:rPr>
          <w:b/>
          <w:sz w:val="24"/>
          <w:szCs w:val="24"/>
        </w:rPr>
        <w:t>Confirmation of Performance and Reporting Requirements</w:t>
      </w:r>
      <w:bookmarkEnd w:id="47"/>
      <w:r w:rsidR="000C04F7">
        <w:rPr>
          <w:b/>
          <w:sz w:val="24"/>
          <w:szCs w:val="24"/>
        </w:rPr>
        <w:t>,</w:t>
      </w:r>
      <w:r w:rsidR="00F31A05" w:rsidRPr="00772042">
        <w:rPr>
          <w:b/>
          <w:sz w:val="24"/>
          <w:szCs w:val="24"/>
        </w:rPr>
        <w:t xml:space="preserve"> &amp; </w:t>
      </w:r>
      <w:r w:rsidR="008D0E89" w:rsidRPr="00772042">
        <w:rPr>
          <w:b/>
          <w:sz w:val="24"/>
          <w:szCs w:val="24"/>
        </w:rPr>
        <w:t xml:space="preserve">Provider </w:t>
      </w:r>
      <w:r w:rsidR="00F31A05" w:rsidRPr="00772042">
        <w:rPr>
          <w:b/>
          <w:sz w:val="24"/>
          <w:szCs w:val="24"/>
        </w:rPr>
        <w:t>Audit</w:t>
      </w:r>
      <w:r w:rsidRPr="00772042">
        <w:rPr>
          <w:b/>
          <w:sz w:val="24"/>
          <w:szCs w:val="24"/>
        </w:rPr>
        <w:t xml:space="preserve"> Procedures</w:t>
      </w:r>
    </w:p>
    <w:p w14:paraId="5927EFA1" w14:textId="491ECF8D" w:rsidR="000B0219" w:rsidRDefault="000B0219" w:rsidP="00F639CA">
      <w:pPr>
        <w:spacing w:after="120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See Exhibit D, </w:t>
      </w:r>
      <w:r w:rsidR="00CF1AF5">
        <w:rPr>
          <w:sz w:val="24"/>
          <w:szCs w:val="24"/>
        </w:rPr>
        <w:t>“</w:t>
      </w:r>
      <w:r>
        <w:rPr>
          <w:sz w:val="24"/>
          <w:szCs w:val="24"/>
        </w:rPr>
        <w:t>Payment, Settlement, and Confirmation Requirements.</w:t>
      </w:r>
      <w:r w:rsidR="00CF1AF5">
        <w:rPr>
          <w:sz w:val="24"/>
          <w:szCs w:val="24"/>
        </w:rPr>
        <w:t>”</w:t>
      </w:r>
    </w:p>
    <w:p w14:paraId="4490FD3C" w14:textId="6429CFC1" w:rsidR="000B0219" w:rsidRDefault="000B0219" w:rsidP="00F639CA">
      <w:pPr>
        <w:spacing w:after="120"/>
        <w:ind w:left="2160"/>
        <w:rPr>
          <w:sz w:val="24"/>
          <w:szCs w:val="24"/>
        </w:rPr>
      </w:pPr>
      <w:r>
        <w:rPr>
          <w:sz w:val="24"/>
          <w:szCs w:val="24"/>
        </w:rPr>
        <w:t>Use Payment and Confirmation language</w:t>
      </w:r>
      <w:r w:rsidR="00CF1AF5">
        <w:rPr>
          <w:sz w:val="24"/>
          <w:szCs w:val="24"/>
        </w:rPr>
        <w:t>, Section 1.f.(2)</w:t>
      </w:r>
      <w:r>
        <w:rPr>
          <w:sz w:val="24"/>
          <w:szCs w:val="24"/>
        </w:rPr>
        <w:t>.</w:t>
      </w:r>
      <w:r w:rsidR="00CB13EA">
        <w:rPr>
          <w:sz w:val="24"/>
          <w:szCs w:val="24"/>
        </w:rPr>
        <w:t xml:space="preserve">  </w:t>
      </w:r>
      <w:r>
        <w:rPr>
          <w:sz w:val="24"/>
          <w:szCs w:val="24"/>
        </w:rPr>
        <w:t>In addition:</w:t>
      </w:r>
    </w:p>
    <w:p w14:paraId="094FC56F" w14:textId="5A9D29F4" w:rsidR="000B0219" w:rsidRPr="007C07E0" w:rsidRDefault="000B0219" w:rsidP="00574B8F">
      <w:pPr>
        <w:pStyle w:val="ListParagraph"/>
        <w:numPr>
          <w:ilvl w:val="3"/>
          <w:numId w:val="6"/>
        </w:numPr>
        <w:spacing w:after="120"/>
        <w:contextualSpacing w:val="0"/>
        <w:rPr>
          <w:sz w:val="24"/>
          <w:szCs w:val="24"/>
        </w:rPr>
      </w:pPr>
      <w:r w:rsidRPr="007C07E0">
        <w:rPr>
          <w:sz w:val="24"/>
          <w:szCs w:val="24"/>
        </w:rPr>
        <w:t xml:space="preserve">OHA will provide financial assistance for A&amp;D 81 Services identified in a particular line of Exhibit C, “Financial Assistance Award,” as specified in the PGS Procedure Codes and Rates for Treatment Providers rate sheet, located at </w:t>
      </w:r>
      <w:r w:rsidRPr="00E84E07">
        <w:rPr>
          <w:sz w:val="24"/>
          <w:szCs w:val="24"/>
        </w:rPr>
        <w:t>https://www.oregon.gov/oha/HSD/Problem-Gambling/Pages/Treatment.aspx</w:t>
      </w:r>
      <w:r w:rsidRPr="007C07E0">
        <w:rPr>
          <w:sz w:val="24"/>
          <w:szCs w:val="24"/>
        </w:rPr>
        <w:t>, as it may be revised from time to time.</w:t>
      </w:r>
    </w:p>
    <w:p w14:paraId="5455F69C" w14:textId="56C795CC" w:rsidR="000B0219" w:rsidRDefault="000B0219" w:rsidP="00574B8F">
      <w:pPr>
        <w:pStyle w:val="ListParagraph"/>
        <w:numPr>
          <w:ilvl w:val="3"/>
          <w:numId w:val="6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OHA will not make multiple financial assistance disbursements for a single clinical activity, except for group therapy. For example, OHA will not provide financial assistance for an individual treatment session for both an </w:t>
      </w:r>
      <w:r w:rsidRPr="000C767D">
        <w:rPr>
          <w:sz w:val="24"/>
          <w:szCs w:val="24"/>
        </w:rPr>
        <w:t>Individual and his or her spouse when the treatment was delivered in a single marital session</w:t>
      </w:r>
      <w:r w:rsidR="00FB2BC8" w:rsidRPr="000C767D">
        <w:rPr>
          <w:sz w:val="24"/>
          <w:szCs w:val="24"/>
        </w:rPr>
        <w:t xml:space="preserve"> </w:t>
      </w:r>
      <w:commentRangeStart w:id="48"/>
      <w:r w:rsidR="00FB2BC8" w:rsidRPr="000C767D">
        <w:rPr>
          <w:sz w:val="24"/>
          <w:szCs w:val="24"/>
          <w:rPrChange w:id="49" w:author="Coe Greta L" w:date="2024-02-05T09:11:00Z">
            <w:rPr>
              <w:sz w:val="24"/>
              <w:szCs w:val="24"/>
              <w:highlight w:val="yellow"/>
            </w:rPr>
          </w:rPrChange>
        </w:rPr>
        <w:t>with a single therapist.</w:t>
      </w:r>
      <w:r w:rsidR="00FB2BC8" w:rsidRPr="000C767D">
        <w:rPr>
          <w:sz w:val="24"/>
          <w:szCs w:val="24"/>
        </w:rPr>
        <w:t xml:space="preserve">  </w:t>
      </w:r>
      <w:commentRangeEnd w:id="48"/>
      <w:r w:rsidR="005A2DD4" w:rsidRPr="000C767D">
        <w:rPr>
          <w:rStyle w:val="CommentReference"/>
        </w:rPr>
        <w:commentReference w:id="48"/>
      </w:r>
    </w:p>
    <w:p w14:paraId="6DC4E6CF" w14:textId="77777777" w:rsidR="00574B8F" w:rsidRDefault="00574B8F" w:rsidP="00574B8F">
      <w:pPr>
        <w:pStyle w:val="ListParagraph"/>
        <w:numPr>
          <w:ilvl w:val="3"/>
          <w:numId w:val="6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Providers of A&amp;D 81 Services shall not charge Individuals whose Services are paid through this Agreement any co-pay or other fees for such Services.</w:t>
      </w:r>
    </w:p>
    <w:p w14:paraId="4A2B86A9" w14:textId="1ABEB09D" w:rsidR="00574B8F" w:rsidRDefault="005A2DD4" w:rsidP="00574B8F">
      <w:pPr>
        <w:pStyle w:val="ListParagraph"/>
        <w:numPr>
          <w:ilvl w:val="3"/>
          <w:numId w:val="6"/>
        </w:numPr>
        <w:spacing w:after="120"/>
        <w:contextualSpacing w:val="0"/>
        <w:rPr>
          <w:sz w:val="24"/>
          <w:szCs w:val="24"/>
        </w:rPr>
      </w:pPr>
      <w:commentRangeStart w:id="50"/>
      <w:commentRangeEnd w:id="50"/>
      <w:r>
        <w:rPr>
          <w:rStyle w:val="CommentReference"/>
        </w:rPr>
        <w:commentReference w:id="50"/>
      </w:r>
      <w:r w:rsidR="00574B8F">
        <w:rPr>
          <w:sz w:val="24"/>
          <w:szCs w:val="24"/>
        </w:rPr>
        <w:t>Provider Audits: Providers receiving funds under this Agreement, for A&amp;D 81 Services, are subject to audits of all funds applicable to A&amp;D 81 Services rendered. The purpose of these audits is to:</w:t>
      </w:r>
    </w:p>
    <w:p w14:paraId="02D9D984" w14:textId="77777777" w:rsidR="00574B8F" w:rsidRPr="002745AD" w:rsidRDefault="00574B8F" w:rsidP="00574B8F">
      <w:pPr>
        <w:pStyle w:val="ListParagraph"/>
        <w:numPr>
          <w:ilvl w:val="4"/>
          <w:numId w:val="6"/>
        </w:numPr>
        <w:spacing w:after="120"/>
        <w:rPr>
          <w:sz w:val="24"/>
          <w:szCs w:val="24"/>
        </w:rPr>
      </w:pPr>
      <w:r w:rsidRPr="002745AD">
        <w:rPr>
          <w:sz w:val="24"/>
          <w:szCs w:val="24"/>
        </w:rPr>
        <w:t xml:space="preserve">Require proper disbursements were made for covered A&amp;D 81 </w:t>
      </w:r>
      <w:proofErr w:type="gramStart"/>
      <w:r w:rsidRPr="002745AD">
        <w:rPr>
          <w:sz w:val="24"/>
          <w:szCs w:val="24"/>
        </w:rPr>
        <w:t>Services;</w:t>
      </w:r>
      <w:proofErr w:type="gramEnd"/>
    </w:p>
    <w:p w14:paraId="7A7A4171" w14:textId="77777777" w:rsidR="00574B8F" w:rsidRPr="002745AD" w:rsidRDefault="00574B8F" w:rsidP="00574B8F">
      <w:pPr>
        <w:pStyle w:val="ListParagraph"/>
        <w:numPr>
          <w:ilvl w:val="4"/>
          <w:numId w:val="6"/>
        </w:numPr>
        <w:spacing w:after="120"/>
        <w:rPr>
          <w:sz w:val="24"/>
          <w:szCs w:val="24"/>
        </w:rPr>
      </w:pPr>
      <w:r w:rsidRPr="002745AD">
        <w:rPr>
          <w:sz w:val="24"/>
          <w:szCs w:val="24"/>
        </w:rPr>
        <w:t>Recover over-</w:t>
      </w:r>
      <w:proofErr w:type="gramStart"/>
      <w:r w:rsidRPr="002745AD">
        <w:rPr>
          <w:sz w:val="24"/>
          <w:szCs w:val="24"/>
        </w:rPr>
        <w:t>payments;</w:t>
      </w:r>
      <w:proofErr w:type="gramEnd"/>
    </w:p>
    <w:p w14:paraId="3F2D7780" w14:textId="77777777" w:rsidR="00574B8F" w:rsidRPr="002745AD" w:rsidRDefault="00574B8F" w:rsidP="00574B8F">
      <w:pPr>
        <w:pStyle w:val="ListParagraph"/>
        <w:numPr>
          <w:ilvl w:val="4"/>
          <w:numId w:val="6"/>
        </w:numPr>
        <w:spacing w:after="120"/>
        <w:rPr>
          <w:sz w:val="24"/>
          <w:szCs w:val="24"/>
        </w:rPr>
      </w:pPr>
      <w:r w:rsidRPr="002745AD">
        <w:rPr>
          <w:sz w:val="24"/>
          <w:szCs w:val="24"/>
        </w:rPr>
        <w:t>Discover any potential or actual instances of fraud and abuse; and</w:t>
      </w:r>
    </w:p>
    <w:p w14:paraId="4E4E4630" w14:textId="77777777" w:rsidR="00574B8F" w:rsidRPr="002745AD" w:rsidRDefault="00574B8F" w:rsidP="00574B8F">
      <w:pPr>
        <w:pStyle w:val="ListParagraph"/>
        <w:numPr>
          <w:ilvl w:val="4"/>
          <w:numId w:val="6"/>
        </w:numPr>
        <w:spacing w:after="120"/>
        <w:rPr>
          <w:sz w:val="24"/>
          <w:szCs w:val="24"/>
        </w:rPr>
      </w:pPr>
      <w:r w:rsidRPr="002745AD">
        <w:rPr>
          <w:sz w:val="24"/>
          <w:szCs w:val="24"/>
        </w:rPr>
        <w:t xml:space="preserve">Verify that encounter data submissions are documented in the client file, as </w:t>
      </w:r>
      <w:proofErr w:type="gramStart"/>
      <w:r w:rsidRPr="002745AD">
        <w:rPr>
          <w:sz w:val="24"/>
          <w:szCs w:val="24"/>
        </w:rPr>
        <w:t>required</w:t>
      </w:r>
      <w:proofErr w:type="gramEnd"/>
      <w:r w:rsidRPr="002745AD">
        <w:rPr>
          <w:sz w:val="24"/>
          <w:szCs w:val="24"/>
        </w:rPr>
        <w:t xml:space="preserve"> and described in the “Special Reporting Requirements” above.</w:t>
      </w:r>
    </w:p>
    <w:p w14:paraId="1AE74CEE" w14:textId="77777777" w:rsidR="000B0219" w:rsidRDefault="000B0219" w:rsidP="00F639CA">
      <w:pPr>
        <w:spacing w:after="120"/>
        <w:ind w:left="2880"/>
        <w:rPr>
          <w:sz w:val="24"/>
          <w:szCs w:val="24"/>
        </w:rPr>
      </w:pPr>
      <w:r>
        <w:rPr>
          <w:sz w:val="24"/>
          <w:szCs w:val="24"/>
        </w:rPr>
        <w:t>Providers may be subject to OAR 407-120-1505 “Provider and Contractor Audits, Appeals, and Post Payment Recovery,” and OAR 410-120-1510 “Fraud and Abuse,” as such rules may be revised from time to time.</w:t>
      </w:r>
    </w:p>
    <w:p w14:paraId="367F0CAB" w14:textId="2CDB9A89" w:rsidR="000B0219" w:rsidRPr="00227C01" w:rsidRDefault="000B0219" w:rsidP="00574B8F">
      <w:pPr>
        <w:pStyle w:val="ListParagraph"/>
        <w:numPr>
          <w:ilvl w:val="3"/>
          <w:numId w:val="6"/>
        </w:numPr>
        <w:spacing w:after="120"/>
        <w:rPr>
          <w:b/>
          <w:bCs/>
          <w:sz w:val="24"/>
          <w:szCs w:val="24"/>
        </w:rPr>
      </w:pPr>
      <w:r w:rsidRPr="43086A35">
        <w:rPr>
          <w:sz w:val="24"/>
          <w:szCs w:val="24"/>
        </w:rPr>
        <w:t xml:space="preserve">OHA’s obligation to </w:t>
      </w:r>
      <w:proofErr w:type="gramStart"/>
      <w:r w:rsidRPr="43086A35">
        <w:rPr>
          <w:sz w:val="24"/>
          <w:szCs w:val="24"/>
        </w:rPr>
        <w:t>provide assistance</w:t>
      </w:r>
      <w:proofErr w:type="gramEnd"/>
      <w:r w:rsidRPr="43086A35">
        <w:rPr>
          <w:sz w:val="24"/>
          <w:szCs w:val="24"/>
        </w:rPr>
        <w:t xml:space="preserve"> under this Agreement is subject to the satisfaction of the County delivering the anticipated level of A&amp;D 81 </w:t>
      </w:r>
      <w:r w:rsidRPr="43086A35">
        <w:rPr>
          <w:sz w:val="24"/>
          <w:szCs w:val="24"/>
        </w:rPr>
        <w:lastRenderedPageBreak/>
        <w:t xml:space="preserve">Services, upon which the allotments were calculated. If, for a period of 3 consecutive months during the term of this Agreement, County delivers less than the anticipated level of Services, upon which allotments were calculated in a particular line of Exhibit C, “Financial Assistance Award,” OHA </w:t>
      </w:r>
      <w:r w:rsidRPr="000C767D">
        <w:rPr>
          <w:sz w:val="24"/>
          <w:szCs w:val="24"/>
        </w:rPr>
        <w:t>may amend the amount of funds awarded for A&amp;D 81 Services in proportion to the under-</w:t>
      </w:r>
      <w:commentRangeStart w:id="51"/>
      <w:r w:rsidRPr="000C767D">
        <w:rPr>
          <w:sz w:val="24"/>
          <w:szCs w:val="24"/>
          <w:rPrChange w:id="52" w:author="Coe Greta L" w:date="2024-02-05T09:11:00Z">
            <w:rPr>
              <w:sz w:val="24"/>
              <w:szCs w:val="24"/>
              <w:highlight w:val="green"/>
            </w:rPr>
          </w:rPrChange>
        </w:rPr>
        <w:t>ut</w:t>
      </w:r>
      <w:r w:rsidR="00025071" w:rsidRPr="000C767D">
        <w:rPr>
          <w:sz w:val="24"/>
          <w:szCs w:val="24"/>
          <w:rPrChange w:id="53" w:author="Coe Greta L" w:date="2024-02-05T09:11:00Z">
            <w:rPr>
              <w:sz w:val="24"/>
              <w:szCs w:val="24"/>
              <w:highlight w:val="green"/>
            </w:rPr>
          </w:rPrChange>
        </w:rPr>
        <w:t>i</w:t>
      </w:r>
      <w:r w:rsidRPr="000C767D">
        <w:rPr>
          <w:sz w:val="24"/>
          <w:szCs w:val="24"/>
          <w:rPrChange w:id="54" w:author="Coe Greta L" w:date="2024-02-05T09:11:00Z">
            <w:rPr>
              <w:sz w:val="24"/>
              <w:szCs w:val="24"/>
              <w:highlight w:val="green"/>
            </w:rPr>
          </w:rPrChange>
        </w:rPr>
        <w:t>lization</w:t>
      </w:r>
      <w:commentRangeEnd w:id="51"/>
      <w:r w:rsidRPr="000C767D">
        <w:rPr>
          <w:rStyle w:val="CommentReference"/>
          <w:rPrChange w:id="55" w:author="Coe Greta L" w:date="2024-02-05T09:11:00Z">
            <w:rPr>
              <w:rStyle w:val="CommentReference"/>
              <w:highlight w:val="green"/>
            </w:rPr>
          </w:rPrChange>
        </w:rPr>
        <w:commentReference w:id="51"/>
      </w:r>
      <w:r w:rsidRPr="000C767D">
        <w:rPr>
          <w:sz w:val="24"/>
          <w:szCs w:val="24"/>
        </w:rPr>
        <w:t xml:space="preserve"> during that</w:t>
      </w:r>
      <w:r w:rsidRPr="43086A35">
        <w:rPr>
          <w:sz w:val="24"/>
          <w:szCs w:val="24"/>
        </w:rPr>
        <w:t xml:space="preserve"> period, including but not limited to reducing the amount of future funds awarded for A&amp;D 81 Services in an amount equal to funds reduced under that line of the Financial Assistance Award for under-utilization. An amendment shall be prepared and executed between OHA and County to reflect this reduction.</w:t>
      </w:r>
    </w:p>
    <w:sectPr w:rsidR="000B0219" w:rsidRPr="00227C01" w:rsidSect="00772042">
      <w:headerReference w:type="default" r:id="rId25"/>
      <w:footerReference w:type="default" r:id="rId26"/>
      <w:type w:val="continuous"/>
      <w:pgSz w:w="12240" w:h="15840"/>
      <w:pgMar w:top="1008" w:right="1008" w:bottom="1008" w:left="1008" w:header="432" w:footer="432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erting Sheryl L" w:date="2023-10-03T07:42:00Z" w:initials="DSL">
    <w:p w14:paraId="14C0FA8B" w14:textId="77777777" w:rsidR="00F171A5" w:rsidRDefault="00F171A5" w:rsidP="007D62F6">
      <w:pPr>
        <w:pStyle w:val="CommentText"/>
      </w:pPr>
      <w:r>
        <w:rPr>
          <w:rStyle w:val="CommentReference"/>
        </w:rPr>
        <w:annotationRef/>
      </w:r>
      <w:r>
        <w:t>Changed font and size back and added the required "a." back.</w:t>
      </w:r>
    </w:p>
  </w:comment>
  <w:comment w:id="1" w:author="Messenger, Stephanie" w:date="2023-08-16T09:38:00Z" w:initials="MS">
    <w:p w14:paraId="152FABAF" w14:textId="4841B496" w:rsidR="00AF0513" w:rsidRDefault="0029535D" w:rsidP="00AF0513">
      <w:pPr>
        <w:pStyle w:val="CommentText"/>
      </w:pPr>
      <w:r>
        <w:rPr>
          <w:rStyle w:val="CommentReference"/>
        </w:rPr>
        <w:annotationRef/>
      </w:r>
      <w:r w:rsidR="00AF0513">
        <w:t xml:space="preserve">Header Change; Change ID: </w:t>
      </w:r>
      <w:r w:rsidR="00061BE3">
        <w:t>514</w:t>
      </w:r>
      <w:r w:rsidR="00AF0513">
        <w:t xml:space="preserve"> (Deloitte Team)</w:t>
      </w:r>
    </w:p>
    <w:p w14:paraId="60DA24A0" w14:textId="77777777" w:rsidR="00AF0513" w:rsidRDefault="00AF0513" w:rsidP="00AF0513">
      <w:pPr>
        <w:pStyle w:val="CommentText"/>
      </w:pPr>
    </w:p>
    <w:p w14:paraId="53209551" w14:textId="4DF44BAD" w:rsidR="0029535D" w:rsidRDefault="00AF0513" w:rsidP="00AF0513">
      <w:pPr>
        <w:pStyle w:val="CommentText"/>
      </w:pPr>
      <w:r>
        <w:t xml:space="preserve">Footer Change; Change ID: </w:t>
      </w:r>
      <w:r w:rsidR="00061BE3">
        <w:t>519</w:t>
      </w:r>
      <w:r>
        <w:t xml:space="preserve"> (Deloitte Team)</w:t>
      </w:r>
    </w:p>
  </w:comment>
  <w:comment w:id="2" w:author="Messenger, Stephanie" w:date="2023-08-16T09:41:00Z" w:initials="MS">
    <w:p w14:paraId="3D79B2C7" w14:textId="25C546CB" w:rsidR="00A16FAC" w:rsidRDefault="00A16FAC">
      <w:pPr>
        <w:pStyle w:val="CommentText"/>
      </w:pPr>
      <w:r>
        <w:rPr>
          <w:rStyle w:val="CommentReference"/>
        </w:rPr>
        <w:annotationRef/>
      </w:r>
      <w:r>
        <w:t xml:space="preserve">Change ID: </w:t>
      </w:r>
      <w:r w:rsidR="00061BE3">
        <w:t>515</w:t>
      </w:r>
      <w:r>
        <w:t xml:space="preserve"> (OHA)</w:t>
      </w:r>
    </w:p>
  </w:comment>
  <w:comment w:id="6" w:author="Messenger, Stephanie" w:date="2023-08-16T09:41:00Z" w:initials="MS">
    <w:p w14:paraId="79EFC2FA" w14:textId="2C826019" w:rsidR="007459C8" w:rsidRDefault="007459C8">
      <w:pPr>
        <w:pStyle w:val="CommentText"/>
      </w:pPr>
      <w:r>
        <w:rPr>
          <w:rStyle w:val="CommentReference"/>
        </w:rPr>
        <w:annotationRef/>
      </w:r>
      <w:r>
        <w:t xml:space="preserve">Change ID: </w:t>
      </w:r>
      <w:r w:rsidR="00061BE3">
        <w:t>516</w:t>
      </w:r>
      <w:r>
        <w:t xml:space="preserve"> (</w:t>
      </w:r>
      <w:r w:rsidR="00A16FAC">
        <w:t>OHA</w:t>
      </w:r>
      <w:r>
        <w:t>)</w:t>
      </w:r>
    </w:p>
  </w:comment>
  <w:comment w:id="23" w:author="Callahan Joseph" w:date="2022-06-23T22:02:00Z" w:initials="CJ">
    <w:p w14:paraId="5762C772" w14:textId="219B136C" w:rsidR="008B3DC9" w:rsidRDefault="008B3DC9">
      <w:pPr>
        <w:pStyle w:val="CommentText"/>
      </w:pPr>
      <w:r>
        <w:rPr>
          <w:rStyle w:val="CommentReference"/>
        </w:rPr>
        <w:annotationRef/>
      </w:r>
      <w:r>
        <w:t>Does the distress need to be related to a spouse or household member’s Problem Gambling?</w:t>
      </w:r>
    </w:p>
  </w:comment>
  <w:comment w:id="24" w:author="Messenger, Stephanie" w:date="2023-08-16T09:42:00Z" w:initials="MS">
    <w:p w14:paraId="3CB1A1E2" w14:textId="2C51E7C4" w:rsidR="000A6964" w:rsidRDefault="000A6964">
      <w:pPr>
        <w:pStyle w:val="CommentText"/>
      </w:pPr>
      <w:r>
        <w:rPr>
          <w:rStyle w:val="CommentReference"/>
        </w:rPr>
        <w:annotationRef/>
      </w:r>
      <w:r w:rsidRPr="00850C61">
        <w:t xml:space="preserve">Change ID: </w:t>
      </w:r>
      <w:r w:rsidR="00850C61" w:rsidRPr="00850C61">
        <w:t>517</w:t>
      </w:r>
      <w:r w:rsidRPr="00850C61">
        <w:t xml:space="preserve"> (DOJ)</w:t>
      </w:r>
    </w:p>
  </w:comment>
  <w:comment w:id="25" w:author="Messenger, Stephanie" w:date="2023-08-16T09:43:00Z" w:initials="MS">
    <w:p w14:paraId="15EACC6A" w14:textId="452011EC" w:rsidR="00F5690A" w:rsidRDefault="00F5690A">
      <w:pPr>
        <w:pStyle w:val="CommentText"/>
      </w:pPr>
      <w:r>
        <w:rPr>
          <w:rStyle w:val="CommentReference"/>
        </w:rPr>
        <w:annotationRef/>
      </w:r>
      <w:r w:rsidRPr="007547F0">
        <w:t xml:space="preserve">Change ID: </w:t>
      </w:r>
      <w:r w:rsidR="007547F0" w:rsidRPr="007547F0">
        <w:t>518</w:t>
      </w:r>
      <w:r w:rsidRPr="007547F0">
        <w:t xml:space="preserve"> (OHA)</w:t>
      </w:r>
    </w:p>
  </w:comment>
  <w:comment w:id="26" w:author="Messenger, Stephanie" w:date="2023-08-16T09:44:00Z" w:initials="MS">
    <w:p w14:paraId="1FA97E1A" w14:textId="2401EC9D" w:rsidR="00963234" w:rsidRDefault="00963234">
      <w:pPr>
        <w:pStyle w:val="CommentText"/>
      </w:pPr>
      <w:r>
        <w:rPr>
          <w:rStyle w:val="CommentReference"/>
        </w:rPr>
        <w:annotationRef/>
      </w:r>
      <w:r w:rsidRPr="007547F0">
        <w:t xml:space="preserve">Change ID: </w:t>
      </w:r>
      <w:r w:rsidR="007547F0" w:rsidRPr="007547F0">
        <w:t>520</w:t>
      </w:r>
      <w:r w:rsidRPr="007547F0">
        <w:t xml:space="preserve"> (OHA)</w:t>
      </w:r>
    </w:p>
  </w:comment>
  <w:comment w:id="30" w:author="Messenger, Stephanie" w:date="2023-08-16T09:45:00Z" w:initials="MS">
    <w:p w14:paraId="4A67A313" w14:textId="436512EB" w:rsidR="00963234" w:rsidRDefault="00963234">
      <w:pPr>
        <w:pStyle w:val="CommentText"/>
      </w:pPr>
      <w:r w:rsidRPr="00F33122">
        <w:rPr>
          <w:rStyle w:val="CommentReference"/>
          <w:highlight w:val="cyan"/>
        </w:rPr>
        <w:annotationRef/>
      </w:r>
      <w:r w:rsidRPr="003C43EB">
        <w:t xml:space="preserve">Change ID: </w:t>
      </w:r>
      <w:r w:rsidR="003C43EB" w:rsidRPr="003C43EB">
        <w:t>521</w:t>
      </w:r>
      <w:r w:rsidRPr="003C43EB">
        <w:t xml:space="preserve"> (OHA)</w:t>
      </w:r>
    </w:p>
  </w:comment>
  <w:comment w:id="34" w:author="Messenger, Stephanie" w:date="2023-08-16T09:45:00Z" w:initials="MS">
    <w:p w14:paraId="5FF3F1A0" w14:textId="08BDDEAA" w:rsidR="00963234" w:rsidRDefault="00963234">
      <w:pPr>
        <w:pStyle w:val="CommentText"/>
      </w:pPr>
      <w:r>
        <w:rPr>
          <w:rStyle w:val="CommentReference"/>
        </w:rPr>
        <w:annotationRef/>
      </w:r>
      <w:r w:rsidRPr="003C43EB">
        <w:t xml:space="preserve">Change ID: </w:t>
      </w:r>
      <w:r w:rsidR="003C43EB" w:rsidRPr="003C43EB">
        <w:t>522</w:t>
      </w:r>
      <w:r w:rsidRPr="003C43EB">
        <w:t xml:space="preserve"> (OHA)</w:t>
      </w:r>
    </w:p>
  </w:comment>
  <w:comment w:id="37" w:author="Messenger, Stephanie" w:date="2023-08-16T09:46:00Z" w:initials="MS">
    <w:p w14:paraId="0580846D" w14:textId="27BE2C78" w:rsidR="00085C49" w:rsidRDefault="00085C49">
      <w:pPr>
        <w:pStyle w:val="CommentText"/>
      </w:pPr>
      <w:r>
        <w:rPr>
          <w:rStyle w:val="CommentReference"/>
        </w:rPr>
        <w:annotationRef/>
      </w:r>
      <w:r w:rsidRPr="008D2085">
        <w:t xml:space="preserve">Change ID: </w:t>
      </w:r>
      <w:r w:rsidR="008D2085" w:rsidRPr="008D2085">
        <w:t>523</w:t>
      </w:r>
      <w:r w:rsidRPr="008D2085">
        <w:t xml:space="preserve"> (OHA)</w:t>
      </w:r>
    </w:p>
  </w:comment>
  <w:comment w:id="38" w:author="Powley Candy Candice" w:date="2022-05-12T15:01:00Z" w:initials="PCC">
    <w:p w14:paraId="39FC42A5" w14:textId="2E4E991C" w:rsidR="00EF11BA" w:rsidRDefault="00EF11BA">
      <w:pPr>
        <w:pStyle w:val="CommentText"/>
      </w:pPr>
      <w:r>
        <w:rPr>
          <w:rStyle w:val="CommentReference"/>
        </w:rPr>
        <w:annotationRef/>
      </w:r>
      <w:r>
        <w:t xml:space="preserve"> </w:t>
      </w:r>
      <w:r w:rsidR="000B065A">
        <w:t>S</w:t>
      </w:r>
      <w:r>
        <w:t>equence</w:t>
      </w:r>
      <w:r w:rsidR="000B065A">
        <w:t xml:space="preserve"> numbers are</w:t>
      </w:r>
      <w:r>
        <w:t xml:space="preserve"> incorrect v., vi., vii.</w:t>
      </w:r>
      <w:r w:rsidR="009F6D41">
        <w:t xml:space="preserve"> </w:t>
      </w:r>
    </w:p>
  </w:comment>
  <w:comment w:id="39" w:author="Callahan Joseph" w:date="2022-06-23T22:09:00Z" w:initials="CJ">
    <w:p w14:paraId="69DE699A" w14:textId="6B16C48A" w:rsidR="00AF0280" w:rsidRDefault="00AF0280">
      <w:pPr>
        <w:pStyle w:val="CommentText"/>
      </w:pPr>
      <w:r>
        <w:rPr>
          <w:rStyle w:val="CommentReference"/>
        </w:rPr>
        <w:annotationRef/>
      </w:r>
      <w:r>
        <w:t>Resolved.</w:t>
      </w:r>
    </w:p>
  </w:comment>
  <w:comment w:id="40" w:author="Messenger, Stephanie" w:date="2023-08-16T09:51:00Z" w:initials="MS">
    <w:p w14:paraId="74A3446B" w14:textId="33860E39" w:rsidR="00CB20D6" w:rsidRDefault="00CB20D6">
      <w:pPr>
        <w:pStyle w:val="CommentText"/>
      </w:pPr>
      <w:r>
        <w:rPr>
          <w:rStyle w:val="CommentReference"/>
        </w:rPr>
        <w:annotationRef/>
      </w:r>
      <w:r>
        <w:t xml:space="preserve">Change ID: </w:t>
      </w:r>
      <w:r w:rsidR="002E540E">
        <w:t>525</w:t>
      </w:r>
      <w:r>
        <w:t xml:space="preserve"> (OHA)</w:t>
      </w:r>
    </w:p>
  </w:comment>
  <w:comment w:id="41" w:author="Derting Sheryl L" w:date="2023-10-03T07:55:00Z" w:initials="DSL">
    <w:p w14:paraId="03C11D1F" w14:textId="77777777" w:rsidR="001A386C" w:rsidRDefault="001A386C" w:rsidP="00F703CC">
      <w:pPr>
        <w:pStyle w:val="CommentText"/>
      </w:pPr>
      <w:r>
        <w:rPr>
          <w:rStyle w:val="CommentReference"/>
        </w:rPr>
        <w:annotationRef/>
      </w:r>
      <w:r>
        <w:t>Must have this field, even if blank.</w:t>
      </w:r>
    </w:p>
  </w:comment>
  <w:comment w:id="42" w:author="Messenger, Stephanie" w:date="2023-08-16T09:47:00Z" w:initials="MS">
    <w:p w14:paraId="6BB84D0A" w14:textId="36269EFF" w:rsidR="002B515C" w:rsidRDefault="002B515C">
      <w:pPr>
        <w:pStyle w:val="CommentText"/>
      </w:pPr>
      <w:r>
        <w:rPr>
          <w:rStyle w:val="CommentReference"/>
        </w:rPr>
        <w:annotationRef/>
      </w:r>
      <w:r>
        <w:t xml:space="preserve">Change ID: </w:t>
      </w:r>
      <w:r w:rsidR="002E540E">
        <w:t>524</w:t>
      </w:r>
      <w:r>
        <w:t xml:space="preserve"> (OHA)</w:t>
      </w:r>
    </w:p>
  </w:comment>
  <w:comment w:id="48" w:author="Messenger, Stephanie" w:date="2023-08-16T09:48:00Z" w:initials="MS">
    <w:p w14:paraId="4E222300" w14:textId="6573AE9F" w:rsidR="005A2DD4" w:rsidRDefault="005A2DD4">
      <w:pPr>
        <w:pStyle w:val="CommentText"/>
      </w:pPr>
      <w:r>
        <w:rPr>
          <w:rStyle w:val="CommentReference"/>
        </w:rPr>
        <w:annotationRef/>
      </w:r>
      <w:r w:rsidR="00025071" w:rsidRPr="00443E69">
        <w:t xml:space="preserve">Change ID: </w:t>
      </w:r>
      <w:r w:rsidR="00443E69" w:rsidRPr="00443E69">
        <w:t>526</w:t>
      </w:r>
      <w:r w:rsidR="00025071" w:rsidRPr="00443E69">
        <w:t xml:space="preserve"> (OHA)</w:t>
      </w:r>
    </w:p>
  </w:comment>
  <w:comment w:id="50" w:author="Messenger, Stephanie" w:date="2023-08-16T09:48:00Z" w:initials="MS">
    <w:p w14:paraId="5EDA2E83" w14:textId="4C255FC2" w:rsidR="005A2DD4" w:rsidRDefault="005A2DD4">
      <w:pPr>
        <w:pStyle w:val="CommentText"/>
      </w:pPr>
      <w:r w:rsidRPr="00443E69">
        <w:rPr>
          <w:rStyle w:val="CommentReference"/>
        </w:rPr>
        <w:annotationRef/>
      </w:r>
      <w:r w:rsidR="00025071" w:rsidRPr="00443E69">
        <w:t xml:space="preserve">Change ID: </w:t>
      </w:r>
      <w:r w:rsidR="00443E69" w:rsidRPr="00443E69">
        <w:t>527</w:t>
      </w:r>
      <w:r w:rsidR="00025071" w:rsidRPr="00443E69">
        <w:t xml:space="preserve"> (OHA)</w:t>
      </w:r>
    </w:p>
  </w:comment>
  <w:comment w:id="51" w:author="Hahn, Jackie" w:date="2023-08-14T15:39:00Z" w:initials="HJ">
    <w:p w14:paraId="4E0C410F" w14:textId="7E4FC760" w:rsidR="43086A35" w:rsidRDefault="00025071">
      <w:pPr>
        <w:pStyle w:val="CommentText"/>
      </w:pPr>
      <w:r>
        <w:t xml:space="preserve">Change ID: </w:t>
      </w:r>
      <w:r w:rsidR="00443E69">
        <w:t>528</w:t>
      </w:r>
      <w:r>
        <w:t xml:space="preserve"> (Deloitte Team)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C0FA8B" w15:done="0"/>
  <w15:commentEx w15:paraId="53209551" w15:done="0"/>
  <w15:commentEx w15:paraId="3D79B2C7" w15:done="0"/>
  <w15:commentEx w15:paraId="79EFC2FA" w15:done="0"/>
  <w15:commentEx w15:paraId="5762C772" w15:done="0"/>
  <w15:commentEx w15:paraId="3CB1A1E2" w15:paraIdParent="5762C772" w15:done="0"/>
  <w15:commentEx w15:paraId="15EACC6A" w15:done="0"/>
  <w15:commentEx w15:paraId="1FA97E1A" w15:done="0"/>
  <w15:commentEx w15:paraId="4A67A313" w15:done="0"/>
  <w15:commentEx w15:paraId="5FF3F1A0" w15:done="0"/>
  <w15:commentEx w15:paraId="0580846D" w15:done="0"/>
  <w15:commentEx w15:paraId="39FC42A5" w15:done="0"/>
  <w15:commentEx w15:paraId="69DE699A" w15:paraIdParent="39FC42A5" w15:done="0"/>
  <w15:commentEx w15:paraId="74A3446B" w15:paraIdParent="39FC42A5" w15:done="0"/>
  <w15:commentEx w15:paraId="03C11D1F" w15:done="0"/>
  <w15:commentEx w15:paraId="6BB84D0A" w15:done="0"/>
  <w15:commentEx w15:paraId="4E222300" w15:done="0"/>
  <w15:commentEx w15:paraId="5EDA2E83" w15:done="0"/>
  <w15:commentEx w15:paraId="4E0C410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C64458" w16cex:dateUtc="2023-10-03T14:42:00Z"/>
  <w16cex:commentExtensible w16cex:durableId="28871785" w16cex:dateUtc="2023-08-16T16:38:00Z"/>
  <w16cex:commentExtensible w16cex:durableId="2887184C" w16cex:dateUtc="2023-08-16T16:41:00Z"/>
  <w16cex:commentExtensible w16cex:durableId="2887183C" w16cex:dateUtc="2023-08-16T16:41:00Z"/>
  <w16cex:commentExtensible w16cex:durableId="265F618D" w16cex:dateUtc="2022-06-24T05:02:00Z"/>
  <w16cex:commentExtensible w16cex:durableId="28871892" w16cex:dateUtc="2023-08-16T16:42:00Z"/>
  <w16cex:commentExtensible w16cex:durableId="288718C5" w16cex:dateUtc="2023-08-16T16:43:00Z"/>
  <w16cex:commentExtensible w16cex:durableId="28871915" w16cex:dateUtc="2023-08-16T16:44:00Z"/>
  <w16cex:commentExtensible w16cex:durableId="2887191F" w16cex:dateUtc="2023-08-16T16:45:00Z"/>
  <w16cex:commentExtensible w16cex:durableId="2887192F" w16cex:dateUtc="2023-08-16T16:45:00Z"/>
  <w16cex:commentExtensible w16cex:durableId="28871967" w16cex:dateUtc="2023-08-16T16:46:00Z"/>
  <w16cex:commentExtensible w16cex:durableId="26279FE3" w16cex:dateUtc="2022-05-12T22:01:00Z"/>
  <w16cex:commentExtensible w16cex:durableId="265F632C" w16cex:dateUtc="2022-06-24T05:09:00Z"/>
  <w16cex:commentExtensible w16cex:durableId="28871ABE" w16cex:dateUtc="2023-08-16T16:51:00Z"/>
  <w16cex:commentExtensible w16cex:durableId="28C64788" w16cex:dateUtc="2023-10-03T14:55:00Z"/>
  <w16cex:commentExtensible w16cex:durableId="2887199A" w16cex:dateUtc="2023-08-16T16:47:00Z"/>
  <w16cex:commentExtensible w16cex:durableId="28871A00" w16cex:dateUtc="2023-08-16T16:48:00Z"/>
  <w16cex:commentExtensible w16cex:durableId="28871A08" w16cex:dateUtc="2023-08-16T16:48:00Z"/>
  <w16cex:commentExtensible w16cex:durableId="22A44160" w16cex:dateUtc="2023-08-14T22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C0FA8B" w16cid:durableId="28C64458"/>
  <w16cid:commentId w16cid:paraId="53209551" w16cid:durableId="28871785"/>
  <w16cid:commentId w16cid:paraId="3D79B2C7" w16cid:durableId="2887184C"/>
  <w16cid:commentId w16cid:paraId="79EFC2FA" w16cid:durableId="2887183C"/>
  <w16cid:commentId w16cid:paraId="5762C772" w16cid:durableId="265F618D"/>
  <w16cid:commentId w16cid:paraId="3CB1A1E2" w16cid:durableId="28871892"/>
  <w16cid:commentId w16cid:paraId="15EACC6A" w16cid:durableId="288718C5"/>
  <w16cid:commentId w16cid:paraId="1FA97E1A" w16cid:durableId="28871915"/>
  <w16cid:commentId w16cid:paraId="4A67A313" w16cid:durableId="2887191F"/>
  <w16cid:commentId w16cid:paraId="5FF3F1A0" w16cid:durableId="2887192F"/>
  <w16cid:commentId w16cid:paraId="0580846D" w16cid:durableId="28871967"/>
  <w16cid:commentId w16cid:paraId="39FC42A5" w16cid:durableId="26279FE3"/>
  <w16cid:commentId w16cid:paraId="69DE699A" w16cid:durableId="265F632C"/>
  <w16cid:commentId w16cid:paraId="74A3446B" w16cid:durableId="28871ABE"/>
  <w16cid:commentId w16cid:paraId="03C11D1F" w16cid:durableId="28C64788"/>
  <w16cid:commentId w16cid:paraId="6BB84D0A" w16cid:durableId="2887199A"/>
  <w16cid:commentId w16cid:paraId="4E222300" w16cid:durableId="28871A00"/>
  <w16cid:commentId w16cid:paraId="5EDA2E83" w16cid:durableId="28871A08"/>
  <w16cid:commentId w16cid:paraId="4E0C410F" w16cid:durableId="22A441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3F7E3" w14:textId="77777777" w:rsidR="002F7529" w:rsidRDefault="002F7529">
      <w:r>
        <w:separator/>
      </w:r>
    </w:p>
  </w:endnote>
  <w:endnote w:type="continuationSeparator" w:id="0">
    <w:p w14:paraId="1FBA0972" w14:textId="77777777" w:rsidR="002F7529" w:rsidRDefault="002F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altName w:val="Times New Roman"/>
    <w:panose1 w:val="020208030705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8093" w14:textId="33B8E68A" w:rsidR="00AB3ECD" w:rsidRDefault="00AB3ECD" w:rsidP="005A3EC0">
    <w:pPr>
      <w:pStyle w:val="Footer"/>
      <w:tabs>
        <w:tab w:val="clear" w:pos="4320"/>
        <w:tab w:val="clear" w:pos="8640"/>
        <w:tab w:val="right" w:pos="10080"/>
      </w:tabs>
    </w:pPr>
    <w:r>
      <w:tab/>
      <w:t xml:space="preserve">Page </w:t>
    </w:r>
    <w:r w:rsidRPr="00AB3ECD">
      <w:rPr>
        <w:bCs/>
      </w:rPr>
      <w:fldChar w:fldCharType="begin"/>
    </w:r>
    <w:r w:rsidRPr="00AB3ECD">
      <w:rPr>
        <w:bCs/>
      </w:rPr>
      <w:instrText xml:space="preserve"> PAGE  \* Arabic  \* MERGEFORMAT </w:instrText>
    </w:r>
    <w:r w:rsidRPr="00AB3ECD">
      <w:rPr>
        <w:bCs/>
      </w:rPr>
      <w:fldChar w:fldCharType="separate"/>
    </w:r>
    <w:r w:rsidR="008F1485">
      <w:rPr>
        <w:bCs/>
        <w:noProof/>
      </w:rPr>
      <w:t>7</w:t>
    </w:r>
    <w:r w:rsidRPr="00AB3ECD">
      <w:rPr>
        <w:bCs/>
      </w:rPr>
      <w:fldChar w:fldCharType="end"/>
    </w:r>
    <w:r w:rsidRPr="00AB3ECD">
      <w:t xml:space="preserve"> of </w:t>
    </w:r>
    <w:r w:rsidRPr="00AB3ECD">
      <w:rPr>
        <w:bCs/>
      </w:rPr>
      <w:fldChar w:fldCharType="begin"/>
    </w:r>
    <w:r w:rsidRPr="00AB3ECD">
      <w:rPr>
        <w:bCs/>
      </w:rPr>
      <w:instrText xml:space="preserve"> NUMPAGES  \* Arabic  \* MERGEFORMAT </w:instrText>
    </w:r>
    <w:r w:rsidRPr="00AB3ECD">
      <w:rPr>
        <w:bCs/>
      </w:rPr>
      <w:fldChar w:fldCharType="separate"/>
    </w:r>
    <w:r w:rsidR="008F1485">
      <w:rPr>
        <w:bCs/>
        <w:noProof/>
      </w:rPr>
      <w:t>7</w:t>
    </w:r>
    <w:r w:rsidRPr="00AB3ECD">
      <w:rPr>
        <w:bCs/>
      </w:rPr>
      <w:fldChar w:fldCharType="end"/>
    </w:r>
  </w:p>
  <w:p w14:paraId="50B0E1FB" w14:textId="110872A8" w:rsidR="00CB3F89" w:rsidRDefault="007C07E0" w:rsidP="005A3EC0">
    <w:pPr>
      <w:pStyle w:val="Footer"/>
      <w:tabs>
        <w:tab w:val="clear" w:pos="4320"/>
        <w:tab w:val="clear" w:pos="8640"/>
        <w:tab w:val="right" w:pos="10080"/>
      </w:tabs>
    </w:pPr>
    <w:r w:rsidRPr="001E200F">
      <w:rPr>
        <w:rPrChange w:id="60" w:author="Collins Brian" w:date="2023-10-19T10:53:00Z">
          <w:rPr>
            <w:highlight w:val="green"/>
          </w:rPr>
        </w:rPrChange>
      </w:rPr>
      <w:t>202</w:t>
    </w:r>
    <w:r w:rsidR="00FA2428" w:rsidRPr="001E200F">
      <w:rPr>
        <w:rPrChange w:id="61" w:author="Collins Brian" w:date="2023-10-19T10:53:00Z">
          <w:rPr>
            <w:highlight w:val="green"/>
          </w:rPr>
        </w:rPrChange>
      </w:rPr>
      <w:t>4</w:t>
    </w:r>
    <w:r w:rsidR="0073348C" w:rsidRPr="001E200F">
      <w:rPr>
        <w:rPrChange w:id="62" w:author="Collins Brian" w:date="2023-10-19T10:53:00Z">
          <w:rPr>
            <w:highlight w:val="green"/>
          </w:rPr>
        </w:rPrChange>
      </w:rPr>
      <w:t>-2025</w:t>
    </w:r>
    <w:r>
      <w:t xml:space="preserve"> </w:t>
    </w:r>
    <w:r w:rsidR="00D6497F">
      <w:t>A</w:t>
    </w:r>
    <w:r w:rsidR="005A3EC0">
      <w:t>&amp;D 81 PG Treatment Svc.</w:t>
    </w:r>
    <w:r w:rsidR="00843BE8">
      <w:t xml:space="preserve"> (GT</w:t>
    </w:r>
    <w:r w:rsidR="004E508F">
      <w:t>#</w:t>
    </w:r>
    <w:r w:rsidR="0029535D">
      <w:t xml:space="preserve"> TBD for 01JAN24</w:t>
    </w:r>
    <w:r w:rsidR="004E508F">
      <w:t xml:space="preserve">) </w:t>
    </w:r>
    <w:r w:rsidR="005A3EC0">
      <w:tab/>
      <w:t>DOJ Approval</w:t>
    </w:r>
    <w:r w:rsidR="00F5705E">
      <w:t xml:space="preserve"> </w:t>
    </w:r>
    <w:r w:rsidR="0029535D">
      <w:t>(</w:t>
    </w:r>
    <w:del w:id="63" w:author="Collins Brian" w:date="2023-10-19T10:53:00Z">
      <w:r w:rsidR="0029535D" w:rsidDel="001E200F">
        <w:delText>TBD for 01JAN24</w:delText>
      </w:r>
    </w:del>
    <w:ins w:id="64" w:author="Collins Brian" w:date="2023-10-19T10:53:00Z">
      <w:r w:rsidR="001E200F">
        <w:t>18OCT23</w:t>
      </w:r>
    </w:ins>
    <w:r w:rsidR="0029535D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4B95" w14:textId="77777777" w:rsidR="002F7529" w:rsidRDefault="002F7529">
      <w:r>
        <w:separator/>
      </w:r>
    </w:p>
  </w:footnote>
  <w:footnote w:type="continuationSeparator" w:id="0">
    <w:p w14:paraId="6427EF6B" w14:textId="77777777" w:rsidR="002F7529" w:rsidRDefault="002F7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9052" w14:textId="475A4D6F" w:rsidR="00D6497F" w:rsidRDefault="005A3EC0" w:rsidP="005A3EC0">
    <w:pPr>
      <w:pStyle w:val="Header"/>
      <w:tabs>
        <w:tab w:val="clear" w:pos="4320"/>
        <w:tab w:val="clear" w:pos="8640"/>
      </w:tabs>
    </w:pPr>
    <w:r w:rsidRPr="001E200F">
      <w:rPr>
        <w:rPrChange w:id="56" w:author="Collins Brian" w:date="2023-10-19T10:53:00Z">
          <w:rPr>
            <w:highlight w:val="green"/>
          </w:rPr>
        </w:rPrChange>
      </w:rPr>
      <w:t>20</w:t>
    </w:r>
    <w:r w:rsidR="00547142" w:rsidRPr="001E200F">
      <w:rPr>
        <w:rPrChange w:id="57" w:author="Collins Brian" w:date="2023-10-19T10:53:00Z">
          <w:rPr>
            <w:highlight w:val="green"/>
          </w:rPr>
        </w:rPrChange>
      </w:rPr>
      <w:t>2</w:t>
    </w:r>
    <w:r w:rsidR="00FA2428" w:rsidRPr="001E200F">
      <w:rPr>
        <w:rPrChange w:id="58" w:author="Collins Brian" w:date="2023-10-19T10:53:00Z">
          <w:rPr>
            <w:highlight w:val="green"/>
          </w:rPr>
        </w:rPrChange>
      </w:rPr>
      <w:t>4</w:t>
    </w:r>
    <w:r w:rsidR="0073348C" w:rsidRPr="001E200F">
      <w:rPr>
        <w:rPrChange w:id="59" w:author="Collins Brian" w:date="2023-10-19T10:53:00Z">
          <w:rPr>
            <w:highlight w:val="green"/>
          </w:rPr>
        </w:rPrChange>
      </w:rPr>
      <w:t>-2025</w:t>
    </w:r>
    <w:r>
      <w:t xml:space="preserve"> A&amp;D 81 Problem Gambling Treatment Services</w:t>
    </w:r>
    <w:r w:rsidR="0059278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43A3"/>
    <w:multiLevelType w:val="multilevel"/>
    <w:tmpl w:val="3C1ED9EE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 w:themeColor="text1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3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lowerRoman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upperLetter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1" w15:restartNumberingAfterBreak="0">
    <w:nsid w:val="09147E8D"/>
    <w:multiLevelType w:val="multilevel"/>
    <w:tmpl w:val="379A64D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 w:themeColor="text1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lowerRoman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upperLetter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2" w15:restartNumberingAfterBreak="0">
    <w:nsid w:val="0BE4655B"/>
    <w:multiLevelType w:val="multilevel"/>
    <w:tmpl w:val="379A64D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i w:val="0"/>
        <w:caps w:val="0"/>
        <w:smallCaps w:val="0"/>
        <w:strike w:val="0"/>
        <w:dstrike w:val="0"/>
        <w:vanish w:val="0"/>
        <w:color w:val="000000" w:themeColor="text1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lowerRoman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upperLetter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3" w15:restartNumberingAfterBreak="0">
    <w:nsid w:val="0D372025"/>
    <w:multiLevelType w:val="hybridMultilevel"/>
    <w:tmpl w:val="F4A05F54"/>
    <w:lvl w:ilvl="0" w:tplc="1E5062CE">
      <w:start w:val="1"/>
      <w:numFmt w:val="lowerLetter"/>
      <w:lvlText w:val="%1."/>
      <w:lvlJc w:val="left"/>
      <w:pPr>
        <w:ind w:left="28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125652A"/>
    <w:multiLevelType w:val="multilevel"/>
    <w:tmpl w:val="31B69C2E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2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6"/>
      <w:numFmt w:val="lowerLetter"/>
      <w:lvlText w:val="%5."/>
      <w:lvlJc w:val="right"/>
      <w:pPr>
        <w:ind w:left="360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lowerLetter"/>
      <w:lvlText w:val="%6."/>
      <w:lvlJc w:val="right"/>
      <w:pPr>
        <w:ind w:left="432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upperLetter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5" w15:restartNumberingAfterBreak="0">
    <w:nsid w:val="131951EE"/>
    <w:multiLevelType w:val="hybridMultilevel"/>
    <w:tmpl w:val="24C4D0AE"/>
    <w:lvl w:ilvl="0" w:tplc="F04C308E">
      <w:start w:val="1"/>
      <w:numFmt w:val="lowerLetter"/>
      <w:lvlText w:val="(%1)"/>
      <w:lvlJc w:val="left"/>
      <w:pPr>
        <w:ind w:left="28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1960E03E">
      <w:start w:val="1"/>
      <w:numFmt w:val="decimal"/>
      <w:lvlText w:val="(%4)"/>
      <w:lvlJc w:val="left"/>
      <w:pPr>
        <w:ind w:left="5400" w:hanging="72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51D35D7"/>
    <w:multiLevelType w:val="multilevel"/>
    <w:tmpl w:val="7C74D3CA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3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3"/>
      <w:numFmt w:val="lowerLetter"/>
      <w:lvlText w:val="%5."/>
      <w:lvlJc w:val="right"/>
      <w:pPr>
        <w:ind w:left="360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upperLetter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7" w15:restartNumberingAfterBreak="0">
    <w:nsid w:val="196C6FC3"/>
    <w:multiLevelType w:val="hybridMultilevel"/>
    <w:tmpl w:val="0AACCDD0"/>
    <w:lvl w:ilvl="0" w:tplc="85E074D8">
      <w:start w:val="1"/>
      <w:numFmt w:val="lowerRoman"/>
      <w:lvlText w:val="%1."/>
      <w:lvlJc w:val="left"/>
      <w:pPr>
        <w:ind w:left="3600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1AAE3DB3"/>
    <w:multiLevelType w:val="multilevel"/>
    <w:tmpl w:val="379A64D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 w:themeColor="text1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lowerRoman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upperLetter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9" w15:restartNumberingAfterBreak="0">
    <w:nsid w:val="1CE06DC5"/>
    <w:multiLevelType w:val="hybridMultilevel"/>
    <w:tmpl w:val="C5B8AA06"/>
    <w:lvl w:ilvl="0" w:tplc="87846634">
      <w:start w:val="1"/>
      <w:numFmt w:val="lowerLetter"/>
      <w:lvlText w:val="(%1)"/>
      <w:lvlJc w:val="left"/>
      <w:pPr>
        <w:ind w:left="25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777498B"/>
    <w:multiLevelType w:val="hybridMultilevel"/>
    <w:tmpl w:val="AF62F72C"/>
    <w:lvl w:ilvl="0" w:tplc="B0A2E5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0423EE"/>
    <w:multiLevelType w:val="multilevel"/>
    <w:tmpl w:val="789C671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6"/>
      <w:numFmt w:val="lowerRoman"/>
      <w:lvlText w:val="%5."/>
      <w:lvlJc w:val="left"/>
      <w:pPr>
        <w:ind w:left="3690" w:hanging="720"/>
      </w:pPr>
      <w:rPr>
        <w:rFonts w:ascii="Times New Roman Bold" w:hAnsi="Times New Roman Bold" w:hint="default"/>
        <w:b/>
        <w:i w:val="0"/>
        <w:caps w:val="0"/>
        <w:strike/>
        <w:dstrike w:val="0"/>
        <w:vanish w:val="0"/>
        <w:color w:val="auto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upperLetter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12" w15:restartNumberingAfterBreak="0">
    <w:nsid w:val="311E0593"/>
    <w:multiLevelType w:val="hybridMultilevel"/>
    <w:tmpl w:val="02DC1196"/>
    <w:lvl w:ilvl="0" w:tplc="0A1E826E">
      <w:start w:val="2"/>
      <w:numFmt w:val="lowerLetter"/>
      <w:lvlText w:val="%1."/>
      <w:lvlJc w:val="righ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329A6CE4"/>
    <w:multiLevelType w:val="multilevel"/>
    <w:tmpl w:val="379A64D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 w:themeColor="text1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lowerRoman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upperLetter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14" w15:restartNumberingAfterBreak="0">
    <w:nsid w:val="374F1C4F"/>
    <w:multiLevelType w:val="hybridMultilevel"/>
    <w:tmpl w:val="7E2AA916"/>
    <w:lvl w:ilvl="0" w:tplc="E4A295DC">
      <w:start w:val="5"/>
      <w:numFmt w:val="upp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A84DF1"/>
    <w:multiLevelType w:val="multilevel"/>
    <w:tmpl w:val="379A64D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 w:themeColor="text1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lowerRoman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upperLetter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16" w15:restartNumberingAfterBreak="0">
    <w:nsid w:val="3E3A02EE"/>
    <w:multiLevelType w:val="multilevel"/>
    <w:tmpl w:val="379A64D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 w:themeColor="text1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lowerRoman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upperLetter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17" w15:restartNumberingAfterBreak="0">
    <w:nsid w:val="3F887FE8"/>
    <w:multiLevelType w:val="multilevel"/>
    <w:tmpl w:val="4364B69E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2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Roman"/>
      <w:lvlText w:val="%5."/>
      <w:lvlJc w:val="right"/>
      <w:pPr>
        <w:ind w:left="360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lowerLetter"/>
      <w:lvlText w:val="%6."/>
      <w:lvlJc w:val="right"/>
      <w:pPr>
        <w:ind w:left="432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upperLetter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18" w15:restartNumberingAfterBreak="0">
    <w:nsid w:val="46184361"/>
    <w:multiLevelType w:val="multilevel"/>
    <w:tmpl w:val="7C74D3CA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3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3"/>
      <w:numFmt w:val="lowerLetter"/>
      <w:lvlText w:val="%5."/>
      <w:lvlJc w:val="right"/>
      <w:pPr>
        <w:ind w:left="360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upperLetter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19" w15:restartNumberingAfterBreak="0">
    <w:nsid w:val="499527A6"/>
    <w:multiLevelType w:val="multilevel"/>
    <w:tmpl w:val="379A64D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 w:themeColor="text1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lowerRoman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upperLetter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20" w15:restartNumberingAfterBreak="0">
    <w:nsid w:val="4ABE2495"/>
    <w:multiLevelType w:val="hybridMultilevel"/>
    <w:tmpl w:val="45A8BFFA"/>
    <w:lvl w:ilvl="0" w:tplc="F04C308E">
      <w:start w:val="1"/>
      <w:numFmt w:val="lowerLetter"/>
      <w:lvlText w:val="(%1)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4CB34113"/>
    <w:multiLevelType w:val="hybridMultilevel"/>
    <w:tmpl w:val="8F427A96"/>
    <w:lvl w:ilvl="0" w:tplc="F04C308E">
      <w:start w:val="1"/>
      <w:numFmt w:val="lowerLetter"/>
      <w:lvlText w:val="(%1)"/>
      <w:lvlJc w:val="left"/>
      <w:pPr>
        <w:ind w:left="28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FD32137"/>
    <w:multiLevelType w:val="hybridMultilevel"/>
    <w:tmpl w:val="ADE8335C"/>
    <w:lvl w:ilvl="0" w:tplc="1FD22C5E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098241A"/>
    <w:multiLevelType w:val="hybridMultilevel"/>
    <w:tmpl w:val="0D944E6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37455"/>
    <w:multiLevelType w:val="hybridMultilevel"/>
    <w:tmpl w:val="F68E351A"/>
    <w:lvl w:ilvl="0" w:tplc="F04C308E">
      <w:start w:val="1"/>
      <w:numFmt w:val="lowerLetter"/>
      <w:lvlText w:val="(%1)"/>
      <w:lvlJc w:val="left"/>
      <w:pPr>
        <w:ind w:left="28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A476CDAE">
      <w:start w:val="1"/>
      <w:numFmt w:val="decimal"/>
      <w:lvlText w:val="(%4)"/>
      <w:lvlJc w:val="left"/>
      <w:pPr>
        <w:ind w:left="54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120718D"/>
    <w:multiLevelType w:val="hybridMultilevel"/>
    <w:tmpl w:val="DB2A922A"/>
    <w:lvl w:ilvl="0" w:tplc="8784663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A730D"/>
    <w:multiLevelType w:val="multilevel"/>
    <w:tmpl w:val="379A64D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 w:themeColor="text1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lowerRoman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upperLetter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27" w15:restartNumberingAfterBreak="0">
    <w:nsid w:val="54E760E8"/>
    <w:multiLevelType w:val="hybridMultilevel"/>
    <w:tmpl w:val="B8B6D404"/>
    <w:lvl w:ilvl="0" w:tplc="A1FE2624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567D4AFB"/>
    <w:multiLevelType w:val="hybridMultilevel"/>
    <w:tmpl w:val="F0989B8A"/>
    <w:lvl w:ilvl="0" w:tplc="44E0A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7F44E6"/>
    <w:multiLevelType w:val="hybridMultilevel"/>
    <w:tmpl w:val="D4C41B26"/>
    <w:lvl w:ilvl="0" w:tplc="87846634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7353DF"/>
    <w:multiLevelType w:val="hybridMultilevel"/>
    <w:tmpl w:val="CE3ED846"/>
    <w:lvl w:ilvl="0" w:tplc="85E074D8">
      <w:start w:val="1"/>
      <w:numFmt w:val="lowerRoman"/>
      <w:lvlText w:val="%1."/>
      <w:lvlJc w:val="left"/>
      <w:pPr>
        <w:ind w:left="3600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1" w15:restartNumberingAfterBreak="0">
    <w:nsid w:val="5E622D1C"/>
    <w:multiLevelType w:val="multilevel"/>
    <w:tmpl w:val="379A64D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 w:themeColor="text1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lowerRoman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upperLetter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32" w15:restartNumberingAfterBreak="0">
    <w:nsid w:val="61C511FF"/>
    <w:multiLevelType w:val="multilevel"/>
    <w:tmpl w:val="379A64D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 w:themeColor="text1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lowerRoman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upperLetter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33" w15:restartNumberingAfterBreak="0">
    <w:nsid w:val="61D44E99"/>
    <w:multiLevelType w:val="multilevel"/>
    <w:tmpl w:val="FBA811A2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2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7"/>
      <w:numFmt w:val="lowerRoman"/>
      <w:lvlText w:val="%5."/>
      <w:lvlJc w:val="right"/>
      <w:pPr>
        <w:ind w:left="360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lowerLetter"/>
      <w:lvlText w:val="%6."/>
      <w:lvlJc w:val="right"/>
      <w:pPr>
        <w:ind w:left="432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upperLetter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34" w15:restartNumberingAfterBreak="0">
    <w:nsid w:val="628265DA"/>
    <w:multiLevelType w:val="multilevel"/>
    <w:tmpl w:val="B798EA4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 w:themeColor="text1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4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lowerRoman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upperLetter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35" w15:restartNumberingAfterBreak="0">
    <w:nsid w:val="6874651C"/>
    <w:multiLevelType w:val="multilevel"/>
    <w:tmpl w:val="455AEBA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4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Letter"/>
      <w:lvlText w:val="%5."/>
      <w:lvlJc w:val="right"/>
      <w:pPr>
        <w:ind w:left="360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lowerLetter"/>
      <w:lvlText w:val="%6."/>
      <w:lvlJc w:val="right"/>
      <w:pPr>
        <w:ind w:left="432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upperLetter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36" w15:restartNumberingAfterBreak="0">
    <w:nsid w:val="6A342440"/>
    <w:multiLevelType w:val="multilevel"/>
    <w:tmpl w:val="379A64D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 w:themeColor="text1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lowerRoman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upperLetter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37" w15:restartNumberingAfterBreak="0">
    <w:nsid w:val="6BAA346F"/>
    <w:multiLevelType w:val="multilevel"/>
    <w:tmpl w:val="379A64D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 w:themeColor="text1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lowerRoman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upperLetter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38" w15:restartNumberingAfterBreak="0">
    <w:nsid w:val="6DF51141"/>
    <w:multiLevelType w:val="multilevel"/>
    <w:tmpl w:val="6C2670D0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Letter"/>
      <w:lvlText w:val="%5."/>
      <w:lvlJc w:val="right"/>
      <w:pPr>
        <w:ind w:left="360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lowerLetter"/>
      <w:lvlText w:val="%6."/>
      <w:lvlJc w:val="right"/>
      <w:pPr>
        <w:ind w:left="432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upperLetter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39" w15:restartNumberingAfterBreak="0">
    <w:nsid w:val="77EA16FD"/>
    <w:multiLevelType w:val="multilevel"/>
    <w:tmpl w:val="379A64D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 w:themeColor="text1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lowerRoman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upperLetter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40" w15:restartNumberingAfterBreak="0">
    <w:nsid w:val="7A1B3817"/>
    <w:multiLevelType w:val="hybridMultilevel"/>
    <w:tmpl w:val="0AACCDD0"/>
    <w:lvl w:ilvl="0" w:tplc="85E074D8">
      <w:start w:val="1"/>
      <w:numFmt w:val="lowerRoman"/>
      <w:lvlText w:val="%1."/>
      <w:lvlJc w:val="left"/>
      <w:pPr>
        <w:ind w:left="3600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1" w15:restartNumberingAfterBreak="0">
    <w:nsid w:val="7B873574"/>
    <w:multiLevelType w:val="hybridMultilevel"/>
    <w:tmpl w:val="60CAA9A2"/>
    <w:lvl w:ilvl="0" w:tplc="6D1EBA02">
      <w:start w:val="5"/>
      <w:numFmt w:val="lowerLetter"/>
      <w:lvlText w:val="%1."/>
      <w:lvlJc w:val="righ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1866752864">
    <w:abstractNumId w:val="27"/>
  </w:num>
  <w:num w:numId="2" w16cid:durableId="1977829656">
    <w:abstractNumId w:val="22"/>
  </w:num>
  <w:num w:numId="3" w16cid:durableId="247270933">
    <w:abstractNumId w:val="23"/>
  </w:num>
  <w:num w:numId="4" w16cid:durableId="1785230943">
    <w:abstractNumId w:val="14"/>
  </w:num>
  <w:num w:numId="5" w16cid:durableId="1041171551">
    <w:abstractNumId w:val="28"/>
  </w:num>
  <w:num w:numId="6" w16cid:durableId="139734953">
    <w:abstractNumId w:val="39"/>
  </w:num>
  <w:num w:numId="7" w16cid:durableId="1998339549">
    <w:abstractNumId w:val="5"/>
  </w:num>
  <w:num w:numId="8" w16cid:durableId="214511091">
    <w:abstractNumId w:val="40"/>
  </w:num>
  <w:num w:numId="9" w16cid:durableId="382214122">
    <w:abstractNumId w:val="7"/>
  </w:num>
  <w:num w:numId="10" w16cid:durableId="341393845">
    <w:abstractNumId w:val="21"/>
  </w:num>
  <w:num w:numId="11" w16cid:durableId="2122528296">
    <w:abstractNumId w:val="24"/>
  </w:num>
  <w:num w:numId="12" w16cid:durableId="14969407">
    <w:abstractNumId w:val="30"/>
  </w:num>
  <w:num w:numId="13" w16cid:durableId="755054858">
    <w:abstractNumId w:val="20"/>
  </w:num>
  <w:num w:numId="14" w16cid:durableId="765883104">
    <w:abstractNumId w:val="3"/>
  </w:num>
  <w:num w:numId="15" w16cid:durableId="1056202167">
    <w:abstractNumId w:val="6"/>
  </w:num>
  <w:num w:numId="16" w16cid:durableId="322468611">
    <w:abstractNumId w:val="12"/>
  </w:num>
  <w:num w:numId="17" w16cid:durableId="714431495">
    <w:abstractNumId w:val="17"/>
  </w:num>
  <w:num w:numId="18" w16cid:durableId="1509903533">
    <w:abstractNumId w:val="35"/>
  </w:num>
  <w:num w:numId="19" w16cid:durableId="1168249638">
    <w:abstractNumId w:val="1"/>
  </w:num>
  <w:num w:numId="20" w16cid:durableId="381297780">
    <w:abstractNumId w:val="38"/>
  </w:num>
  <w:num w:numId="21" w16cid:durableId="1020549006">
    <w:abstractNumId w:val="41"/>
  </w:num>
  <w:num w:numId="22" w16cid:durableId="438136398">
    <w:abstractNumId w:val="4"/>
  </w:num>
  <w:num w:numId="23" w16cid:durableId="1269703683">
    <w:abstractNumId w:val="25"/>
  </w:num>
  <w:num w:numId="24" w16cid:durableId="177355185">
    <w:abstractNumId w:val="29"/>
  </w:num>
  <w:num w:numId="25" w16cid:durableId="1669164012">
    <w:abstractNumId w:val="9"/>
  </w:num>
  <w:num w:numId="26" w16cid:durableId="1829246113">
    <w:abstractNumId w:val="11"/>
  </w:num>
  <w:num w:numId="27" w16cid:durableId="1674264899">
    <w:abstractNumId w:val="33"/>
  </w:num>
  <w:num w:numId="28" w16cid:durableId="1749228205">
    <w:abstractNumId w:val="2"/>
  </w:num>
  <w:num w:numId="29" w16cid:durableId="237059383">
    <w:abstractNumId w:val="32"/>
  </w:num>
  <w:num w:numId="30" w16cid:durableId="516508834">
    <w:abstractNumId w:val="0"/>
  </w:num>
  <w:num w:numId="31" w16cid:durableId="1638998110">
    <w:abstractNumId w:val="34"/>
  </w:num>
  <w:num w:numId="32" w16cid:durableId="1168717978">
    <w:abstractNumId w:val="19"/>
  </w:num>
  <w:num w:numId="33" w16cid:durableId="342707800">
    <w:abstractNumId w:val="26"/>
  </w:num>
  <w:num w:numId="34" w16cid:durableId="1920600629">
    <w:abstractNumId w:val="13"/>
  </w:num>
  <w:num w:numId="35" w16cid:durableId="2119056746">
    <w:abstractNumId w:val="15"/>
  </w:num>
  <w:num w:numId="36" w16cid:durableId="789976509">
    <w:abstractNumId w:val="8"/>
  </w:num>
  <w:num w:numId="37" w16cid:durableId="683822927">
    <w:abstractNumId w:val="16"/>
  </w:num>
  <w:num w:numId="38" w16cid:durableId="1649431635">
    <w:abstractNumId w:val="18"/>
  </w:num>
  <w:num w:numId="39" w16cid:durableId="309597430">
    <w:abstractNumId w:val="31"/>
  </w:num>
  <w:num w:numId="40" w16cid:durableId="904144897">
    <w:abstractNumId w:val="36"/>
  </w:num>
  <w:num w:numId="41" w16cid:durableId="543567003">
    <w:abstractNumId w:val="37"/>
  </w:num>
  <w:num w:numId="42" w16cid:durableId="47116899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rting Sheryl L">
    <w15:presenceInfo w15:providerId="AD" w15:userId="S::SHERYL.L.DERTING@dhsoha.state.or.us::31913d2e-39ee-4629-9445-cc0970a29959"/>
  </w15:person>
  <w15:person w15:author="Messenger, Stephanie">
    <w15:presenceInfo w15:providerId="AD" w15:userId="S::stmessenger@deloitte.com::e3fb5615-1757-4231-8136-bab41e86fd3d"/>
  </w15:person>
  <w15:person w15:author="Coe Greta L">
    <w15:presenceInfo w15:providerId="AD" w15:userId="S::GRETA.L.COE@oha.oregon.gov::fa9c95e7-7ceb-478e-bdbb-b03b01c0de9d"/>
  </w15:person>
  <w15:person w15:author="Callahan Joseph">
    <w15:presenceInfo w15:providerId="AD" w15:userId="S::Joseph.Callahan@doj.state.or.us::7315de53-56ca-486a-9106-29aa35b54ca5"/>
  </w15:person>
  <w15:person w15:author="Collins Brian">
    <w15:presenceInfo w15:providerId="AD" w15:userId="S::brian.collins@doj.state.or.us::202c55ed-d043-47f8-90e7-d2ef3cd26ee3"/>
  </w15:person>
  <w15:person w15:author="Powley Candy Candice">
    <w15:presenceInfo w15:providerId="AD" w15:userId="S::Candy.C.Powley@dhsoha.state.or.us::5b129d7e-0f39-49a4-960c-bee2b899539e"/>
  </w15:person>
  <w15:person w15:author="Hahn, Jackie">
    <w15:presenceInfo w15:providerId="AD" w15:userId="S::jahahn@deloitte.com::1f6b65f0-911a-452e-afb7-73efe4f7cd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revisionView w:markup="0"/>
  <w:trackRevision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B2"/>
    <w:rsid w:val="0000309C"/>
    <w:rsid w:val="000077A5"/>
    <w:rsid w:val="0001038A"/>
    <w:rsid w:val="00014E7A"/>
    <w:rsid w:val="00015434"/>
    <w:rsid w:val="00017A9F"/>
    <w:rsid w:val="00020359"/>
    <w:rsid w:val="00025071"/>
    <w:rsid w:val="000250F1"/>
    <w:rsid w:val="00025AF1"/>
    <w:rsid w:val="000266CB"/>
    <w:rsid w:val="00026BCF"/>
    <w:rsid w:val="00026BF5"/>
    <w:rsid w:val="000306DD"/>
    <w:rsid w:val="00031407"/>
    <w:rsid w:val="000353E9"/>
    <w:rsid w:val="00044789"/>
    <w:rsid w:val="00061615"/>
    <w:rsid w:val="00061BE3"/>
    <w:rsid w:val="00071F99"/>
    <w:rsid w:val="00077E67"/>
    <w:rsid w:val="0008063C"/>
    <w:rsid w:val="000816A5"/>
    <w:rsid w:val="00081F2C"/>
    <w:rsid w:val="00084E05"/>
    <w:rsid w:val="00085C49"/>
    <w:rsid w:val="00085D80"/>
    <w:rsid w:val="00085DCC"/>
    <w:rsid w:val="00087A03"/>
    <w:rsid w:val="00087BE1"/>
    <w:rsid w:val="0009183A"/>
    <w:rsid w:val="00093268"/>
    <w:rsid w:val="00097FC3"/>
    <w:rsid w:val="000A3875"/>
    <w:rsid w:val="000A4221"/>
    <w:rsid w:val="000A6964"/>
    <w:rsid w:val="000A7513"/>
    <w:rsid w:val="000B0219"/>
    <w:rsid w:val="000B065A"/>
    <w:rsid w:val="000B300F"/>
    <w:rsid w:val="000C0020"/>
    <w:rsid w:val="000C04F7"/>
    <w:rsid w:val="000C0EF8"/>
    <w:rsid w:val="000C4F61"/>
    <w:rsid w:val="000C767D"/>
    <w:rsid w:val="000D3970"/>
    <w:rsid w:val="000D5E7F"/>
    <w:rsid w:val="000E4BF1"/>
    <w:rsid w:val="000F3DF8"/>
    <w:rsid w:val="000F4D8D"/>
    <w:rsid w:val="00106363"/>
    <w:rsid w:val="00107D51"/>
    <w:rsid w:val="001135F5"/>
    <w:rsid w:val="00117CF6"/>
    <w:rsid w:val="0012127D"/>
    <w:rsid w:val="00121DB6"/>
    <w:rsid w:val="0012370C"/>
    <w:rsid w:val="00127217"/>
    <w:rsid w:val="001275DE"/>
    <w:rsid w:val="0014047B"/>
    <w:rsid w:val="001449C2"/>
    <w:rsid w:val="0014652D"/>
    <w:rsid w:val="00147753"/>
    <w:rsid w:val="00147896"/>
    <w:rsid w:val="00150CA8"/>
    <w:rsid w:val="0016130C"/>
    <w:rsid w:val="00164E81"/>
    <w:rsid w:val="0017272D"/>
    <w:rsid w:val="001732A0"/>
    <w:rsid w:val="00176882"/>
    <w:rsid w:val="0018114E"/>
    <w:rsid w:val="00182235"/>
    <w:rsid w:val="0018417F"/>
    <w:rsid w:val="00185004"/>
    <w:rsid w:val="00186932"/>
    <w:rsid w:val="00186DE8"/>
    <w:rsid w:val="00187E5F"/>
    <w:rsid w:val="001903BC"/>
    <w:rsid w:val="00190D29"/>
    <w:rsid w:val="00192733"/>
    <w:rsid w:val="00192BA1"/>
    <w:rsid w:val="001A386C"/>
    <w:rsid w:val="001A6356"/>
    <w:rsid w:val="001B0D3F"/>
    <w:rsid w:val="001B2F6C"/>
    <w:rsid w:val="001B4169"/>
    <w:rsid w:val="001B5D94"/>
    <w:rsid w:val="001C0596"/>
    <w:rsid w:val="001C0BF2"/>
    <w:rsid w:val="001C17B5"/>
    <w:rsid w:val="001C1C74"/>
    <w:rsid w:val="001C4F83"/>
    <w:rsid w:val="001C5C28"/>
    <w:rsid w:val="001D3D3B"/>
    <w:rsid w:val="001D6D9B"/>
    <w:rsid w:val="001E200F"/>
    <w:rsid w:val="001E3AA8"/>
    <w:rsid w:val="001E7D49"/>
    <w:rsid w:val="001F079F"/>
    <w:rsid w:val="001F18CB"/>
    <w:rsid w:val="001F41B5"/>
    <w:rsid w:val="002050F5"/>
    <w:rsid w:val="00205A7E"/>
    <w:rsid w:val="00205D59"/>
    <w:rsid w:val="002100E4"/>
    <w:rsid w:val="0021127B"/>
    <w:rsid w:val="002128AD"/>
    <w:rsid w:val="00213878"/>
    <w:rsid w:val="00215C75"/>
    <w:rsid w:val="002217A7"/>
    <w:rsid w:val="002345F2"/>
    <w:rsid w:val="00235286"/>
    <w:rsid w:val="002467CE"/>
    <w:rsid w:val="00246E39"/>
    <w:rsid w:val="00251976"/>
    <w:rsid w:val="0025399A"/>
    <w:rsid w:val="00253B4B"/>
    <w:rsid w:val="00260909"/>
    <w:rsid w:val="0027256F"/>
    <w:rsid w:val="002745AD"/>
    <w:rsid w:val="002777B2"/>
    <w:rsid w:val="00283F7F"/>
    <w:rsid w:val="00291F94"/>
    <w:rsid w:val="0029535D"/>
    <w:rsid w:val="002A66CF"/>
    <w:rsid w:val="002A73C7"/>
    <w:rsid w:val="002B12FC"/>
    <w:rsid w:val="002B515C"/>
    <w:rsid w:val="002C6CCF"/>
    <w:rsid w:val="002D1152"/>
    <w:rsid w:val="002D2EDB"/>
    <w:rsid w:val="002E2F2C"/>
    <w:rsid w:val="002E540E"/>
    <w:rsid w:val="002E6AED"/>
    <w:rsid w:val="002E78CE"/>
    <w:rsid w:val="002F2954"/>
    <w:rsid w:val="002F46E1"/>
    <w:rsid w:val="002F7529"/>
    <w:rsid w:val="003033D8"/>
    <w:rsid w:val="00314D77"/>
    <w:rsid w:val="00322AFE"/>
    <w:rsid w:val="00326726"/>
    <w:rsid w:val="00332F52"/>
    <w:rsid w:val="00334E66"/>
    <w:rsid w:val="0033720A"/>
    <w:rsid w:val="00345DCE"/>
    <w:rsid w:val="00347BC3"/>
    <w:rsid w:val="00351224"/>
    <w:rsid w:val="0035699F"/>
    <w:rsid w:val="00360B62"/>
    <w:rsid w:val="00370BE7"/>
    <w:rsid w:val="00374335"/>
    <w:rsid w:val="00382447"/>
    <w:rsid w:val="00383334"/>
    <w:rsid w:val="00392E5A"/>
    <w:rsid w:val="00396042"/>
    <w:rsid w:val="003A172C"/>
    <w:rsid w:val="003A29AE"/>
    <w:rsid w:val="003B1DF0"/>
    <w:rsid w:val="003B5F08"/>
    <w:rsid w:val="003C43EB"/>
    <w:rsid w:val="003C6189"/>
    <w:rsid w:val="003D1932"/>
    <w:rsid w:val="003D2BB5"/>
    <w:rsid w:val="003D48C6"/>
    <w:rsid w:val="003E032C"/>
    <w:rsid w:val="003E0FFE"/>
    <w:rsid w:val="003E20EA"/>
    <w:rsid w:val="003E434A"/>
    <w:rsid w:val="003E4CF5"/>
    <w:rsid w:val="003F37A6"/>
    <w:rsid w:val="003F51BE"/>
    <w:rsid w:val="003F7B74"/>
    <w:rsid w:val="004056C5"/>
    <w:rsid w:val="00417313"/>
    <w:rsid w:val="004207A5"/>
    <w:rsid w:val="00422904"/>
    <w:rsid w:val="00422D1D"/>
    <w:rsid w:val="004324DA"/>
    <w:rsid w:val="004356D4"/>
    <w:rsid w:val="004365B2"/>
    <w:rsid w:val="00443E69"/>
    <w:rsid w:val="00447889"/>
    <w:rsid w:val="004522B0"/>
    <w:rsid w:val="00452DCD"/>
    <w:rsid w:val="00456C44"/>
    <w:rsid w:val="00463E38"/>
    <w:rsid w:val="00467D20"/>
    <w:rsid w:val="00471AF4"/>
    <w:rsid w:val="0047283C"/>
    <w:rsid w:val="00480FB7"/>
    <w:rsid w:val="00482AE5"/>
    <w:rsid w:val="00487778"/>
    <w:rsid w:val="004A17F7"/>
    <w:rsid w:val="004A2980"/>
    <w:rsid w:val="004A2CCD"/>
    <w:rsid w:val="004A4538"/>
    <w:rsid w:val="004B2031"/>
    <w:rsid w:val="004B31B0"/>
    <w:rsid w:val="004B4F43"/>
    <w:rsid w:val="004C585B"/>
    <w:rsid w:val="004C657A"/>
    <w:rsid w:val="004D0335"/>
    <w:rsid w:val="004D3B27"/>
    <w:rsid w:val="004D4BBF"/>
    <w:rsid w:val="004E163A"/>
    <w:rsid w:val="004E508F"/>
    <w:rsid w:val="004F494B"/>
    <w:rsid w:val="004F5536"/>
    <w:rsid w:val="004F658C"/>
    <w:rsid w:val="00510409"/>
    <w:rsid w:val="00516714"/>
    <w:rsid w:val="0051788A"/>
    <w:rsid w:val="0052303D"/>
    <w:rsid w:val="00527C59"/>
    <w:rsid w:val="00533837"/>
    <w:rsid w:val="00544047"/>
    <w:rsid w:val="00544079"/>
    <w:rsid w:val="00547142"/>
    <w:rsid w:val="00547E1F"/>
    <w:rsid w:val="0055002F"/>
    <w:rsid w:val="0056283C"/>
    <w:rsid w:val="00571406"/>
    <w:rsid w:val="00572333"/>
    <w:rsid w:val="00574B8F"/>
    <w:rsid w:val="0057639A"/>
    <w:rsid w:val="00576625"/>
    <w:rsid w:val="005813E1"/>
    <w:rsid w:val="0058669C"/>
    <w:rsid w:val="00591ABB"/>
    <w:rsid w:val="00592788"/>
    <w:rsid w:val="0059476B"/>
    <w:rsid w:val="005A2DD4"/>
    <w:rsid w:val="005A3EC0"/>
    <w:rsid w:val="005B3701"/>
    <w:rsid w:val="005C3DC8"/>
    <w:rsid w:val="005C611D"/>
    <w:rsid w:val="005C6312"/>
    <w:rsid w:val="005C78AC"/>
    <w:rsid w:val="005D1192"/>
    <w:rsid w:val="005D1658"/>
    <w:rsid w:val="005D299B"/>
    <w:rsid w:val="005D3A2F"/>
    <w:rsid w:val="005D4245"/>
    <w:rsid w:val="005D5D28"/>
    <w:rsid w:val="005E368F"/>
    <w:rsid w:val="005E42FF"/>
    <w:rsid w:val="005F573A"/>
    <w:rsid w:val="005F6A16"/>
    <w:rsid w:val="00600E67"/>
    <w:rsid w:val="006029D5"/>
    <w:rsid w:val="00607C76"/>
    <w:rsid w:val="006175D8"/>
    <w:rsid w:val="00627B72"/>
    <w:rsid w:val="00630A28"/>
    <w:rsid w:val="0063600E"/>
    <w:rsid w:val="00636832"/>
    <w:rsid w:val="00642846"/>
    <w:rsid w:val="00645806"/>
    <w:rsid w:val="00645866"/>
    <w:rsid w:val="006460E3"/>
    <w:rsid w:val="00651C7B"/>
    <w:rsid w:val="006540AE"/>
    <w:rsid w:val="006555A2"/>
    <w:rsid w:val="006600F1"/>
    <w:rsid w:val="006726E6"/>
    <w:rsid w:val="006812BF"/>
    <w:rsid w:val="00683436"/>
    <w:rsid w:val="00685141"/>
    <w:rsid w:val="00697623"/>
    <w:rsid w:val="00697DDA"/>
    <w:rsid w:val="00697E55"/>
    <w:rsid w:val="006A110B"/>
    <w:rsid w:val="006A3FE2"/>
    <w:rsid w:val="006A5C5C"/>
    <w:rsid w:val="006B3428"/>
    <w:rsid w:val="006B42C9"/>
    <w:rsid w:val="006D214C"/>
    <w:rsid w:val="006D5CDD"/>
    <w:rsid w:val="006D7E83"/>
    <w:rsid w:val="006E0C95"/>
    <w:rsid w:val="006E2346"/>
    <w:rsid w:val="006F4E94"/>
    <w:rsid w:val="00700718"/>
    <w:rsid w:val="00700DF7"/>
    <w:rsid w:val="00704F8B"/>
    <w:rsid w:val="00705765"/>
    <w:rsid w:val="00707C90"/>
    <w:rsid w:val="0071507E"/>
    <w:rsid w:val="007208F6"/>
    <w:rsid w:val="00724B60"/>
    <w:rsid w:val="007314B1"/>
    <w:rsid w:val="007321C3"/>
    <w:rsid w:val="0073348C"/>
    <w:rsid w:val="007459C8"/>
    <w:rsid w:val="00752C27"/>
    <w:rsid w:val="0075343F"/>
    <w:rsid w:val="00754241"/>
    <w:rsid w:val="00754335"/>
    <w:rsid w:val="007547F0"/>
    <w:rsid w:val="00755BBB"/>
    <w:rsid w:val="0075601E"/>
    <w:rsid w:val="00757A20"/>
    <w:rsid w:val="0076159D"/>
    <w:rsid w:val="00763974"/>
    <w:rsid w:val="00770720"/>
    <w:rsid w:val="00772042"/>
    <w:rsid w:val="00774D89"/>
    <w:rsid w:val="0077608B"/>
    <w:rsid w:val="00776884"/>
    <w:rsid w:val="007772F2"/>
    <w:rsid w:val="00780108"/>
    <w:rsid w:val="00782355"/>
    <w:rsid w:val="007859E8"/>
    <w:rsid w:val="007864CC"/>
    <w:rsid w:val="007977EC"/>
    <w:rsid w:val="007A628D"/>
    <w:rsid w:val="007A741E"/>
    <w:rsid w:val="007B67C5"/>
    <w:rsid w:val="007C07E0"/>
    <w:rsid w:val="007C796A"/>
    <w:rsid w:val="007D64CA"/>
    <w:rsid w:val="007D715E"/>
    <w:rsid w:val="007E41AC"/>
    <w:rsid w:val="007F106E"/>
    <w:rsid w:val="007F14AB"/>
    <w:rsid w:val="007F1E11"/>
    <w:rsid w:val="007F2364"/>
    <w:rsid w:val="007F3F25"/>
    <w:rsid w:val="007F49CA"/>
    <w:rsid w:val="007F51D7"/>
    <w:rsid w:val="007F67E2"/>
    <w:rsid w:val="00803F52"/>
    <w:rsid w:val="008062FD"/>
    <w:rsid w:val="0080647E"/>
    <w:rsid w:val="008107D9"/>
    <w:rsid w:val="00811CA8"/>
    <w:rsid w:val="0081509F"/>
    <w:rsid w:val="00821BCF"/>
    <w:rsid w:val="00832E4C"/>
    <w:rsid w:val="00833C4F"/>
    <w:rsid w:val="00834688"/>
    <w:rsid w:val="008376CC"/>
    <w:rsid w:val="00842BF8"/>
    <w:rsid w:val="00843BE8"/>
    <w:rsid w:val="00844BB5"/>
    <w:rsid w:val="0084655C"/>
    <w:rsid w:val="008471FB"/>
    <w:rsid w:val="00850C61"/>
    <w:rsid w:val="00860D08"/>
    <w:rsid w:val="0086285C"/>
    <w:rsid w:val="00862DC1"/>
    <w:rsid w:val="00866149"/>
    <w:rsid w:val="0087015F"/>
    <w:rsid w:val="00874BA3"/>
    <w:rsid w:val="00880684"/>
    <w:rsid w:val="008843FE"/>
    <w:rsid w:val="00890F11"/>
    <w:rsid w:val="0089390D"/>
    <w:rsid w:val="00895CAF"/>
    <w:rsid w:val="008A2F14"/>
    <w:rsid w:val="008B3DC9"/>
    <w:rsid w:val="008B47A4"/>
    <w:rsid w:val="008B4A7C"/>
    <w:rsid w:val="008C24CB"/>
    <w:rsid w:val="008C3036"/>
    <w:rsid w:val="008D0E89"/>
    <w:rsid w:val="008D2085"/>
    <w:rsid w:val="008D4D75"/>
    <w:rsid w:val="008E01BA"/>
    <w:rsid w:val="008E4F82"/>
    <w:rsid w:val="008E6790"/>
    <w:rsid w:val="008E69A7"/>
    <w:rsid w:val="008E7B94"/>
    <w:rsid w:val="008F1485"/>
    <w:rsid w:val="008F752C"/>
    <w:rsid w:val="008F7B4D"/>
    <w:rsid w:val="00907CAE"/>
    <w:rsid w:val="00917998"/>
    <w:rsid w:val="00920F05"/>
    <w:rsid w:val="00923DFD"/>
    <w:rsid w:val="00926BA6"/>
    <w:rsid w:val="00934371"/>
    <w:rsid w:val="009349CD"/>
    <w:rsid w:val="009378C7"/>
    <w:rsid w:val="009410F8"/>
    <w:rsid w:val="0094173E"/>
    <w:rsid w:val="00942A41"/>
    <w:rsid w:val="00942D6D"/>
    <w:rsid w:val="00944728"/>
    <w:rsid w:val="00960034"/>
    <w:rsid w:val="00963234"/>
    <w:rsid w:val="00964E77"/>
    <w:rsid w:val="00971CE6"/>
    <w:rsid w:val="0097344C"/>
    <w:rsid w:val="009810E3"/>
    <w:rsid w:val="00983BAC"/>
    <w:rsid w:val="00990640"/>
    <w:rsid w:val="00992C74"/>
    <w:rsid w:val="0099694D"/>
    <w:rsid w:val="009A23B0"/>
    <w:rsid w:val="009A7D12"/>
    <w:rsid w:val="009B0D38"/>
    <w:rsid w:val="009B1124"/>
    <w:rsid w:val="009B38D2"/>
    <w:rsid w:val="009B5063"/>
    <w:rsid w:val="009C06DF"/>
    <w:rsid w:val="009C2674"/>
    <w:rsid w:val="009C49B2"/>
    <w:rsid w:val="009C5437"/>
    <w:rsid w:val="009C5CCB"/>
    <w:rsid w:val="009C7879"/>
    <w:rsid w:val="009D000A"/>
    <w:rsid w:val="009D5C38"/>
    <w:rsid w:val="009E2E6F"/>
    <w:rsid w:val="009E3A50"/>
    <w:rsid w:val="009E536D"/>
    <w:rsid w:val="009E7F1A"/>
    <w:rsid w:val="009F1007"/>
    <w:rsid w:val="009F3385"/>
    <w:rsid w:val="009F69AB"/>
    <w:rsid w:val="009F6D41"/>
    <w:rsid w:val="009F6F8B"/>
    <w:rsid w:val="00A1173A"/>
    <w:rsid w:val="00A15896"/>
    <w:rsid w:val="00A16FAC"/>
    <w:rsid w:val="00A178A5"/>
    <w:rsid w:val="00A2760C"/>
    <w:rsid w:val="00A30403"/>
    <w:rsid w:val="00A30D1A"/>
    <w:rsid w:val="00A427CB"/>
    <w:rsid w:val="00A721E0"/>
    <w:rsid w:val="00A75A35"/>
    <w:rsid w:val="00A761DB"/>
    <w:rsid w:val="00A80ECC"/>
    <w:rsid w:val="00A84190"/>
    <w:rsid w:val="00A87BAE"/>
    <w:rsid w:val="00A91011"/>
    <w:rsid w:val="00AA07E7"/>
    <w:rsid w:val="00AA1E97"/>
    <w:rsid w:val="00AA23A7"/>
    <w:rsid w:val="00AA5ABF"/>
    <w:rsid w:val="00AA5D95"/>
    <w:rsid w:val="00AA612D"/>
    <w:rsid w:val="00AB1531"/>
    <w:rsid w:val="00AB1E5D"/>
    <w:rsid w:val="00AB3C21"/>
    <w:rsid w:val="00AB3ECD"/>
    <w:rsid w:val="00AB5B36"/>
    <w:rsid w:val="00AB73D8"/>
    <w:rsid w:val="00AC2CFB"/>
    <w:rsid w:val="00AD2F71"/>
    <w:rsid w:val="00AE13F6"/>
    <w:rsid w:val="00AE2063"/>
    <w:rsid w:val="00AF0280"/>
    <w:rsid w:val="00AF0513"/>
    <w:rsid w:val="00AF4962"/>
    <w:rsid w:val="00AF5948"/>
    <w:rsid w:val="00AF59ED"/>
    <w:rsid w:val="00B07201"/>
    <w:rsid w:val="00B10925"/>
    <w:rsid w:val="00B127E8"/>
    <w:rsid w:val="00B14847"/>
    <w:rsid w:val="00B223CF"/>
    <w:rsid w:val="00B24B57"/>
    <w:rsid w:val="00B251B3"/>
    <w:rsid w:val="00B33F9A"/>
    <w:rsid w:val="00B405B2"/>
    <w:rsid w:val="00B45DB9"/>
    <w:rsid w:val="00B51365"/>
    <w:rsid w:val="00B513A6"/>
    <w:rsid w:val="00B51D78"/>
    <w:rsid w:val="00B61E28"/>
    <w:rsid w:val="00B62C38"/>
    <w:rsid w:val="00B73522"/>
    <w:rsid w:val="00B7465A"/>
    <w:rsid w:val="00B75929"/>
    <w:rsid w:val="00B815FE"/>
    <w:rsid w:val="00B81713"/>
    <w:rsid w:val="00B95DAB"/>
    <w:rsid w:val="00BA0CF4"/>
    <w:rsid w:val="00BA1A40"/>
    <w:rsid w:val="00BA2A9B"/>
    <w:rsid w:val="00BA574C"/>
    <w:rsid w:val="00BA5835"/>
    <w:rsid w:val="00BB04AC"/>
    <w:rsid w:val="00BB06B3"/>
    <w:rsid w:val="00BB26A5"/>
    <w:rsid w:val="00BB27D9"/>
    <w:rsid w:val="00BB4030"/>
    <w:rsid w:val="00BC1D2B"/>
    <w:rsid w:val="00BD5AB3"/>
    <w:rsid w:val="00BE3953"/>
    <w:rsid w:val="00BF06F3"/>
    <w:rsid w:val="00BF7A46"/>
    <w:rsid w:val="00C01AF4"/>
    <w:rsid w:val="00C13C1E"/>
    <w:rsid w:val="00C21592"/>
    <w:rsid w:val="00C22C50"/>
    <w:rsid w:val="00C30374"/>
    <w:rsid w:val="00C33E1B"/>
    <w:rsid w:val="00C40543"/>
    <w:rsid w:val="00C468B6"/>
    <w:rsid w:val="00C55F86"/>
    <w:rsid w:val="00C56771"/>
    <w:rsid w:val="00C70992"/>
    <w:rsid w:val="00C7114B"/>
    <w:rsid w:val="00C76FCC"/>
    <w:rsid w:val="00C77B6C"/>
    <w:rsid w:val="00C85031"/>
    <w:rsid w:val="00C87A2F"/>
    <w:rsid w:val="00C943FC"/>
    <w:rsid w:val="00C952B4"/>
    <w:rsid w:val="00C96FF9"/>
    <w:rsid w:val="00C974CF"/>
    <w:rsid w:val="00C97DA9"/>
    <w:rsid w:val="00CA18EB"/>
    <w:rsid w:val="00CA41CB"/>
    <w:rsid w:val="00CA516A"/>
    <w:rsid w:val="00CB0406"/>
    <w:rsid w:val="00CB13EA"/>
    <w:rsid w:val="00CB1DE3"/>
    <w:rsid w:val="00CB20D6"/>
    <w:rsid w:val="00CB3F89"/>
    <w:rsid w:val="00CB4985"/>
    <w:rsid w:val="00CC06F9"/>
    <w:rsid w:val="00CC12DC"/>
    <w:rsid w:val="00CC37A9"/>
    <w:rsid w:val="00CC5212"/>
    <w:rsid w:val="00CC57B8"/>
    <w:rsid w:val="00CD06F1"/>
    <w:rsid w:val="00CD1355"/>
    <w:rsid w:val="00CD4DCC"/>
    <w:rsid w:val="00CD519A"/>
    <w:rsid w:val="00CE2602"/>
    <w:rsid w:val="00CE347E"/>
    <w:rsid w:val="00CF1AF5"/>
    <w:rsid w:val="00CF253E"/>
    <w:rsid w:val="00D01B33"/>
    <w:rsid w:val="00D02F82"/>
    <w:rsid w:val="00D1083B"/>
    <w:rsid w:val="00D11928"/>
    <w:rsid w:val="00D12DD4"/>
    <w:rsid w:val="00D13F79"/>
    <w:rsid w:val="00D1603B"/>
    <w:rsid w:val="00D17597"/>
    <w:rsid w:val="00D2154D"/>
    <w:rsid w:val="00D229DF"/>
    <w:rsid w:val="00D31E0E"/>
    <w:rsid w:val="00D32D84"/>
    <w:rsid w:val="00D33F8E"/>
    <w:rsid w:val="00D4139B"/>
    <w:rsid w:val="00D47A26"/>
    <w:rsid w:val="00D622B2"/>
    <w:rsid w:val="00D6497F"/>
    <w:rsid w:val="00D66117"/>
    <w:rsid w:val="00D66F96"/>
    <w:rsid w:val="00D71E48"/>
    <w:rsid w:val="00D779E1"/>
    <w:rsid w:val="00D77F08"/>
    <w:rsid w:val="00D81B20"/>
    <w:rsid w:val="00D855AB"/>
    <w:rsid w:val="00D8651E"/>
    <w:rsid w:val="00D952BF"/>
    <w:rsid w:val="00DD477D"/>
    <w:rsid w:val="00DD54E8"/>
    <w:rsid w:val="00DE5422"/>
    <w:rsid w:val="00DF3C08"/>
    <w:rsid w:val="00DF628F"/>
    <w:rsid w:val="00DF6763"/>
    <w:rsid w:val="00E00362"/>
    <w:rsid w:val="00E013B3"/>
    <w:rsid w:val="00E0366F"/>
    <w:rsid w:val="00E0692F"/>
    <w:rsid w:val="00E12C2A"/>
    <w:rsid w:val="00E13214"/>
    <w:rsid w:val="00E139EA"/>
    <w:rsid w:val="00E214BA"/>
    <w:rsid w:val="00E21AA9"/>
    <w:rsid w:val="00E31124"/>
    <w:rsid w:val="00E3477D"/>
    <w:rsid w:val="00E41F87"/>
    <w:rsid w:val="00E555BA"/>
    <w:rsid w:val="00E560C3"/>
    <w:rsid w:val="00E61069"/>
    <w:rsid w:val="00E6119A"/>
    <w:rsid w:val="00E6629F"/>
    <w:rsid w:val="00E66E76"/>
    <w:rsid w:val="00E73DFB"/>
    <w:rsid w:val="00E7770A"/>
    <w:rsid w:val="00E77844"/>
    <w:rsid w:val="00E87832"/>
    <w:rsid w:val="00E90296"/>
    <w:rsid w:val="00E95FD4"/>
    <w:rsid w:val="00E96ACF"/>
    <w:rsid w:val="00EA1BA6"/>
    <w:rsid w:val="00EA45BD"/>
    <w:rsid w:val="00EA5AF1"/>
    <w:rsid w:val="00EA680B"/>
    <w:rsid w:val="00EB37AE"/>
    <w:rsid w:val="00EB5FF5"/>
    <w:rsid w:val="00EB6DE3"/>
    <w:rsid w:val="00EB7040"/>
    <w:rsid w:val="00EC0717"/>
    <w:rsid w:val="00EC52E8"/>
    <w:rsid w:val="00ED59CC"/>
    <w:rsid w:val="00EE37BC"/>
    <w:rsid w:val="00EE54C8"/>
    <w:rsid w:val="00EF11BA"/>
    <w:rsid w:val="00EF16C3"/>
    <w:rsid w:val="00EF2855"/>
    <w:rsid w:val="00F0241D"/>
    <w:rsid w:val="00F052EE"/>
    <w:rsid w:val="00F1157C"/>
    <w:rsid w:val="00F171A5"/>
    <w:rsid w:val="00F23A74"/>
    <w:rsid w:val="00F25DB7"/>
    <w:rsid w:val="00F27237"/>
    <w:rsid w:val="00F31661"/>
    <w:rsid w:val="00F31A05"/>
    <w:rsid w:val="00F31D42"/>
    <w:rsid w:val="00F32913"/>
    <w:rsid w:val="00F33122"/>
    <w:rsid w:val="00F3722A"/>
    <w:rsid w:val="00F37AAD"/>
    <w:rsid w:val="00F40EB5"/>
    <w:rsid w:val="00F40F8B"/>
    <w:rsid w:val="00F5690A"/>
    <w:rsid w:val="00F5705E"/>
    <w:rsid w:val="00F57321"/>
    <w:rsid w:val="00F639CA"/>
    <w:rsid w:val="00F74CEB"/>
    <w:rsid w:val="00F8004C"/>
    <w:rsid w:val="00F85AE2"/>
    <w:rsid w:val="00F86E13"/>
    <w:rsid w:val="00F931AE"/>
    <w:rsid w:val="00F940F7"/>
    <w:rsid w:val="00F945E9"/>
    <w:rsid w:val="00F95909"/>
    <w:rsid w:val="00F95F46"/>
    <w:rsid w:val="00F96CE7"/>
    <w:rsid w:val="00FA22E4"/>
    <w:rsid w:val="00FA2428"/>
    <w:rsid w:val="00FA5214"/>
    <w:rsid w:val="00FB2BC8"/>
    <w:rsid w:val="00FB69E5"/>
    <w:rsid w:val="00FC27AE"/>
    <w:rsid w:val="00FC328A"/>
    <w:rsid w:val="00FC5587"/>
    <w:rsid w:val="00FC65CB"/>
    <w:rsid w:val="00FD54D9"/>
    <w:rsid w:val="00FD5767"/>
    <w:rsid w:val="00FD5D8E"/>
    <w:rsid w:val="00FE35E3"/>
    <w:rsid w:val="00FE6DC8"/>
    <w:rsid w:val="00FF028F"/>
    <w:rsid w:val="00FF4BBE"/>
    <w:rsid w:val="4308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AD94F4"/>
  <w15:docId w15:val="{E5A77214-8926-4145-AE0C-C0866B11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3837"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jc w:val="both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540"/>
        <w:tab w:val="left" w:pos="720"/>
      </w:tabs>
      <w:ind w:left="720" w:hanging="720"/>
      <w:jc w:val="both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792"/>
      </w:tabs>
      <w:ind w:left="360" w:hanging="288"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40"/>
        <w:tab w:val="left" w:pos="720"/>
      </w:tabs>
      <w:ind w:left="540"/>
      <w:jc w:val="both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color w:val="000000"/>
    </w:rPr>
  </w:style>
  <w:style w:type="paragraph" w:styleId="Heading9">
    <w:name w:val="heading 9"/>
    <w:basedOn w:val="Normal"/>
    <w:next w:val="Normal"/>
    <w:qFormat/>
    <w:pPr>
      <w:keepNext/>
      <w:tabs>
        <w:tab w:val="left" w:pos="90"/>
        <w:tab w:val="left" w:pos="720"/>
        <w:tab w:val="left" w:pos="1080"/>
      </w:tabs>
      <w:ind w:left="1080" w:hanging="1080"/>
      <w:jc w:val="both"/>
      <w:outlineLvl w:val="8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4"/>
    </w:rPr>
  </w:style>
  <w:style w:type="paragraph" w:styleId="BodyText2">
    <w:name w:val="Body Text 2"/>
    <w:basedOn w:val="Normal"/>
    <w:pPr>
      <w:tabs>
        <w:tab w:val="left" w:pos="-90"/>
      </w:tabs>
      <w:jc w:val="center"/>
    </w:pPr>
    <w:rPr>
      <w:b/>
      <w:sz w:val="36"/>
    </w:rPr>
  </w:style>
  <w:style w:type="paragraph" w:styleId="BodyTextIndent2">
    <w:name w:val="Body Text Indent 2"/>
    <w:basedOn w:val="Normal"/>
    <w:pPr>
      <w:tabs>
        <w:tab w:val="left" w:pos="450"/>
        <w:tab w:val="left" w:pos="720"/>
      </w:tabs>
      <w:ind w:left="450"/>
      <w:jc w:val="both"/>
    </w:pPr>
    <w:rPr>
      <w:rFonts w:ascii="Arial" w:hAnsi="Arial" w:cs="Arial"/>
      <w:sz w:val="24"/>
    </w:rPr>
  </w:style>
  <w:style w:type="paragraph" w:styleId="BodyTextIndent3">
    <w:name w:val="Body Text Indent 3"/>
    <w:basedOn w:val="Normal"/>
    <w:pPr>
      <w:ind w:left="540" w:hanging="540"/>
      <w:jc w:val="both"/>
    </w:pPr>
    <w:rPr>
      <w:rFonts w:ascii="Arial" w:hAnsi="Arial" w:cs="Arial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link w:val="BodyTextChar"/>
    <w:rPr>
      <w:sz w:val="28"/>
    </w:rPr>
  </w:style>
  <w:style w:type="paragraph" w:styleId="BalloonText">
    <w:name w:val="Balloon Text"/>
    <w:basedOn w:val="Normal"/>
    <w:rsid w:val="00533837"/>
    <w:rPr>
      <w:rFonts w:cs="Tahoma"/>
      <w:sz w:val="22"/>
    </w:rPr>
  </w:style>
  <w:style w:type="paragraph" w:customStyle="1" w:styleId="CommentSubject1">
    <w:name w:val="Comment Subject1"/>
    <w:basedOn w:val="CommentText"/>
    <w:next w:val="CommentText"/>
    <w:rPr>
      <w:b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unhideWhenUsed/>
    <w:rsid w:val="00934371"/>
    <w:rPr>
      <w:color w:val="0000FF"/>
      <w:u w:val="single"/>
    </w:rPr>
  </w:style>
  <w:style w:type="character" w:styleId="Emphasis">
    <w:name w:val="Emphasis"/>
    <w:qFormat/>
    <w:rsid w:val="00533837"/>
    <w:rPr>
      <w:i/>
      <w:iCs/>
    </w:rPr>
  </w:style>
  <w:style w:type="character" w:customStyle="1" w:styleId="BodyTextChar">
    <w:name w:val="Body Text Char"/>
    <w:link w:val="BodyText"/>
    <w:rsid w:val="00533837"/>
    <w:rPr>
      <w:rFonts w:ascii="Times New Roman" w:hAnsi="Times New Roman"/>
      <w:sz w:val="28"/>
    </w:rPr>
  </w:style>
  <w:style w:type="character" w:customStyle="1" w:styleId="HeaderChar">
    <w:name w:val="Header Char"/>
    <w:link w:val="Header"/>
    <w:rsid w:val="00A1173A"/>
    <w:rPr>
      <w:rFonts w:ascii="Times New Roman" w:hAnsi="Times New Roman"/>
    </w:rPr>
  </w:style>
  <w:style w:type="character" w:customStyle="1" w:styleId="CommentTextChar">
    <w:name w:val="Comment Text Char"/>
    <w:link w:val="CommentText"/>
    <w:rsid w:val="004056C5"/>
    <w:rPr>
      <w:rFonts w:ascii="Times New Roman" w:hAnsi="Times New Roman"/>
    </w:rPr>
  </w:style>
  <w:style w:type="table" w:styleId="TableGrid">
    <w:name w:val="Table Grid"/>
    <w:basedOn w:val="TableNormal"/>
    <w:rsid w:val="00A87BAE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042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D779E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352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86DE8"/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E2346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semiHidden/>
    <w:unhideWhenUsed/>
    <w:rsid w:val="00AF051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F051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yperlink" Target="https://www.oregon.gov/oha/HSD/Problem-Gambling/Pages/Treatment.aspx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oregon.gov/oha/HSD/Problem-Gambling/Pages/Workforce.aspx" TargetMode="Externa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s://www.oregon.gov/oha/HSD/Problem-Gambling/Pages/Treatment.aspx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regon.gov/oha/HSD/Problem-Gambling/Pages/Treatment.aspx" TargetMode="External"/><Relationship Id="rId20" Type="http://schemas.openxmlformats.org/officeDocument/2006/relationships/hyperlink" Target="https://www.oregon.gov/oha/HSD/Problem-Gambling/Pages/Workforce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hyperlink" Target="https://www.oregon.gov/oha/HSD/Problem-Gambling/Pages/PG-Net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oregon.gov/oha/HSD/Problem-Gambling/Pages/Treatment.aspx" TargetMode="External"/><Relationship Id="rId23" Type="http://schemas.openxmlformats.org/officeDocument/2006/relationships/hyperlink" Target="mailto:pgs.support@dhsoha.state.or.us" TargetMode="External"/><Relationship Id="rId28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s://www.oregon.gov/oha/HSD/Problem-Gambling/Pages/Treatment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hyperlink" Target="https://www.oregon.gov/oha/HSD/Problem-Gambling/Pages/PG-Net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>Programs and Services</IACategory>
    <Page xmlns="d8ae10b0-b75a-4c9c-ba2f-9f7e27e1f2f9"/>
    <DocumentExpirationDate xmlns="59da1016-2a1b-4f8a-9768-d7a4932f6f16" xsi:nil="true"/>
    <Date xmlns="d8ae10b0-b75a-4c9c-ba2f-9f7e27e1f2f9" xsi:nil="true"/>
    <IATopic xmlns="59da1016-2a1b-4f8a-9768-d7a4932f6f16">Programs and Services - Behavioral Health</IATopic>
    <Category xmlns="d8ae10b0-b75a-4c9c-ba2f-9f7e27e1f2f9"/>
    <Meta_x0020_Keywords xmlns="d8ae10b0-b75a-4c9c-ba2f-9f7e27e1f2f9" xsi:nil="true"/>
    <IASubtopic xmlns="59da1016-2a1b-4f8a-9768-d7a4932f6f16">Addiction Services - Gambling</IASubtopic>
    <URL xmlns="http://schemas.microsoft.com/sharepoint/v3">
      <Url>https://www.oregon.gov/oha/HSD/Problem-Gambling/Documents/2024-2025%20County%20FAA%20Service%20Elements%20GA%20A%26D%2081%20PG%20Treatment%20Svc.%20(Update%20-%20V1%2001JAN24%20-%20DOJ%20)%20-%20Clean%20web%20copy.docx</Url>
      <Description>DHS/CMHP/A&amp;D 81 (Final)</Description>
    </URL>
    <Meta_x0020_Description xmlns="d8ae10b0-b75a-4c9c-ba2f-9f7e27e1f2f9" xsi:nil="true"/>
    <PublishingExpirationDate xmlns="http://schemas.microsoft.com/sharepoint/v3" xsi:nil="true"/>
    <PublishingStartDate xmlns="http://schemas.microsoft.com/sharepoint/v3" xsi:nil="true"/>
    <Order_x0020_on_x0020_Page xmlns="d8ae10b0-b75a-4c9c-ba2f-9f7e27e1f2f9" xsi:nil="true"/>
    <Contract_x0020_Year_x0028_s_x0029_ xmlns="d8ae10b0-b75a-4c9c-ba2f-9f7e27e1f2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4845EC19BB14EAA9BEDBE034B2CF8" ma:contentTypeVersion="24" ma:contentTypeDescription="Create a new document." ma:contentTypeScope="" ma:versionID="14024c736007b076008745d9f2a3f31f">
  <xsd:schema xmlns:xsd="http://www.w3.org/2001/XMLSchema" xmlns:xs="http://www.w3.org/2001/XMLSchema" xmlns:p="http://schemas.microsoft.com/office/2006/metadata/properties" xmlns:ns1="http://schemas.microsoft.com/sharepoint/v3" xmlns:ns2="d8ae10b0-b75a-4c9c-ba2f-9f7e27e1f2f9" xmlns:ns3="59da1016-2a1b-4f8a-9768-d7a4932f6f16" targetNamespace="http://schemas.microsoft.com/office/2006/metadata/properties" ma:root="true" ma:fieldsID="bff30fc8266bcf403a3b5f535ae11923" ns1:_="" ns2:_="" ns3:_="">
    <xsd:import namespace="http://schemas.microsoft.com/sharepoint/v3"/>
    <xsd:import namespace="d8ae10b0-b75a-4c9c-ba2f-9f7e27e1f2f9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Page" minOccurs="0"/>
                <xsd:element ref="ns2:Category" minOccurs="0"/>
                <xsd:element ref="ns2:Date" minOccurs="0"/>
                <xsd:element ref="ns2:Contract_x0020_Year_x0028_s_x0029_" minOccurs="0"/>
                <xsd:element ref="ns2:Order_x0020_on_x0020_Page" minOccurs="0"/>
                <xsd:element ref="ns3:DocumentExpirationDate" minOccurs="0"/>
                <xsd:element ref="ns2:Meta_x0020_Keywords" minOccurs="0"/>
                <xsd:element ref="ns1:PublishingStartDate" minOccurs="0"/>
                <xsd:element ref="ns1:PublishingExpirationDate" minOccurs="0"/>
                <xsd:element ref="ns2:Meta_x0020_Description" minOccurs="0"/>
                <xsd:element ref="ns3:IACategory" minOccurs="0"/>
                <xsd:element ref="ns3:IATopic" minOccurs="0"/>
                <xsd:element ref="ns3:IASubtopic" minOccurs="0"/>
                <xsd:element ref="ns3:SharedWithUsers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  <xsd:element name="URL" ma:index="23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e10b0-b75a-4c9c-ba2f-9f7e27e1f2f9" elementFormDefault="qualified">
    <xsd:import namespace="http://schemas.microsoft.com/office/2006/documentManagement/types"/>
    <xsd:import namespace="http://schemas.microsoft.com/office/infopath/2007/PartnerControls"/>
    <xsd:element name="Page" ma:index="2" nillable="true" ma:displayName="Page" ma:list="{a5a6ce9b-7d88-4063-9643-99eb56097892}" ma:internalName="Pag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" ma:index="3" nillable="true" ma:displayName="Category" ma:internalName="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s"/>
                    <xsd:enumeration value="Annual Report"/>
                    <xsd:enumeration value="Application"/>
                    <xsd:enumeration value="Biennial Implementation Plan"/>
                    <xsd:enumeration value="Billing"/>
                    <xsd:enumeration value="Community Readiness"/>
                    <xsd:enumeration value="Contractual Requirements"/>
                    <xsd:enumeration value="Form"/>
                    <xsd:enumeration value="GPMS"/>
                    <xsd:enumeration value="Guideline"/>
                    <xsd:enumeration value="Helpline"/>
                    <xsd:enumeration value="Impacts of Problem Gambling"/>
                    <xsd:enumeration value="Implementation Plan"/>
                    <xsd:enumeration value="Integration"/>
                    <xsd:enumeration value="Lottery"/>
                    <xsd:enumeration value="Media"/>
                    <xsd:enumeration value="New System"/>
                    <xsd:enumeration value="Parents and Educators"/>
                    <xsd:enumeration value="Professionals"/>
                    <xsd:enumeration value="Public"/>
                    <xsd:enumeration value="Reporting"/>
                    <xsd:enumeration value="Screening Tools"/>
                    <xsd:enumeration value="Service Element"/>
                    <xsd:enumeration value="Service Element - County/CMHP"/>
                    <xsd:enumeration value="Service Element - Non-County"/>
                    <xsd:enumeration value="Site Review"/>
                    <xsd:enumeration value="Stigma"/>
                    <xsd:enumeration value="Technical Assistance"/>
                    <xsd:enumeration value="Toolkits"/>
                    <xsd:enumeration value="Training"/>
                    <xsd:enumeration value="Training for Allies"/>
                    <xsd:enumeration value="Web"/>
                    <xsd:enumeration value="Youth"/>
                    <xsd:enumeration value="Other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Date" ma:index="4" nillable="true" ma:displayName="Date" ma:description="Add date for website analytics and helpline reports, which display in date order (most recent first)." ma:format="DateOnly" ma:internalName="Date" ma:readOnly="false">
      <xsd:simpleType>
        <xsd:restriction base="dms:DateTime"/>
      </xsd:simpleType>
    </xsd:element>
    <xsd:element name="Contract_x0020_Year_x0028_s_x0029_" ma:index="5" nillable="true" ma:displayName="Contract Year(s)" ma:description="For service elements, enter the contract year(s)." ma:internalName="Contract_x0020_Year_x0028_s_x0029_">
      <xsd:simpleType>
        <xsd:restriction base="dms:Text">
          <xsd:maxLength value="255"/>
        </xsd:restriction>
      </xsd:simpleType>
    </xsd:element>
    <xsd:element name="Order_x0020_on_x0020_Page" ma:index="6" nillable="true" ma:displayName="Order on Page" ma:decimals="0" ma:description="For items needing to be ordered that are not already ordered by issue date, enter the order they should appear on the page." ma:internalName="Order_x0020_on_x0020_Page" ma:readOnly="false" ma:percentage="FALSE">
      <xsd:simpleType>
        <xsd:restriction base="dms:Number"/>
      </xsd:simpleType>
    </xsd:element>
    <xsd:element name="Meta_x0020_Keywords" ma:index="11" nillable="true" ma:displayName="Meta Keywords" ma:hidden="true" ma:internalName="Meta_x0020_Keywords" ma:readOnly="false">
      <xsd:simpleType>
        <xsd:restriction base="dms:Text"/>
      </xsd:simpleType>
    </xsd:element>
    <xsd:element name="Meta_x0020_Description" ma:index="17" nillable="true" ma:displayName="Meta Description" ma:hidden="true" ma:internalName="Meta_x0020_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IACategory" ma:index="18" nillable="true" ma:displayName="IA Category" ma:default="Programs and Services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9" nillable="true" ma:displayName="IA Topic" ma:default="Programs and Services - Behavioral Health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20" nillable="true" ma:displayName="IA Subtopic" ma:default="Addiction Services - Gambling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081374-1B5C-4508-95AA-6C29A0FD9B72}">
  <ds:schemaRefs>
    <ds:schemaRef ds:uri="http://schemas.microsoft.com/office/2006/metadata/properties"/>
    <ds:schemaRef ds:uri="http://schemas.microsoft.com/office/infopath/2007/PartnerControls"/>
    <ds:schemaRef ds:uri="d0976d54-68fa-4cb4-95ff-be7b52ec8c1a"/>
    <ds:schemaRef ds:uri="db94bc92-bf81-4e68-a4e8-190f1e36c058"/>
  </ds:schemaRefs>
</ds:datastoreItem>
</file>

<file path=customXml/itemProps2.xml><?xml version="1.0" encoding="utf-8"?>
<ds:datastoreItem xmlns:ds="http://schemas.openxmlformats.org/officeDocument/2006/customXml" ds:itemID="{7E6A3F25-9542-4FC2-9A73-52FD8D2223E5}"/>
</file>

<file path=customXml/itemProps3.xml><?xml version="1.0" encoding="utf-8"?>
<ds:datastoreItem xmlns:ds="http://schemas.openxmlformats.org/officeDocument/2006/customXml" ds:itemID="{FF53AC91-500F-4F0A-8177-21D82BF6E4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56B08B-5D74-4881-83F0-7E5739AC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1874</Words>
  <Characters>11961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DHS/CMHP/A&amp;D 81 (Final)</vt:lpstr>
    </vt:vector>
  </TitlesOfParts>
  <Company>Department of Human Services</Company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DHS/CMHP/A&amp;D 81 (Final)</dc:title>
  <dc:creator>jwan</dc:creator>
  <cp:lastModifiedBy>Coe Greta L</cp:lastModifiedBy>
  <cp:revision>2</cp:revision>
  <cp:lastPrinted>2018-07-09T23:15:00Z</cp:lastPrinted>
  <dcterms:created xsi:type="dcterms:W3CDTF">2024-02-05T17:11:00Z</dcterms:created>
  <dcterms:modified xsi:type="dcterms:W3CDTF">2024-02-05T17:11:00Z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0x010100C974845EC19BB14EAA9BEDBE034B2CF8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2023-07-18T18:43:53Z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727a5f68-79bc-4dfb-8ebf-9af78985ee01</vt:lpwstr>
  </property>
  <property fmtid="{D5CDD505-2E9C-101B-9397-08002B2CF9AE}" pid="9" name="MSIP_Label_ea60d57e-af5b-4752-ac57-3e4f28ca11dc_ContentBits">
    <vt:lpwstr>0</vt:lpwstr>
  </property>
  <property fmtid="{D5CDD505-2E9C-101B-9397-08002B2CF9AE}" pid="10" name="MediaServiceImageTags">
    <vt:lpwstr/>
  </property>
  <property fmtid="{D5CDD505-2E9C-101B-9397-08002B2CF9AE}" pid="11" name="MSIP_Label_11a67c04-f371-4d71-a575-202b566caae1_Enabled">
    <vt:lpwstr>true</vt:lpwstr>
  </property>
  <property fmtid="{D5CDD505-2E9C-101B-9397-08002B2CF9AE}" pid="12" name="MSIP_Label_11a67c04-f371-4d71-a575-202b566caae1_SetDate">
    <vt:lpwstr>2023-11-14T19:14:19Z</vt:lpwstr>
  </property>
  <property fmtid="{D5CDD505-2E9C-101B-9397-08002B2CF9AE}" pid="13" name="MSIP_Label_11a67c04-f371-4d71-a575-202b566caae1_Method">
    <vt:lpwstr>Privileged</vt:lpwstr>
  </property>
  <property fmtid="{D5CDD505-2E9C-101B-9397-08002B2CF9AE}" pid="14" name="MSIP_Label_11a67c04-f371-4d71-a575-202b566caae1_Name">
    <vt:lpwstr>Level 2 - Limited (Items)</vt:lpwstr>
  </property>
  <property fmtid="{D5CDD505-2E9C-101B-9397-08002B2CF9AE}" pid="15" name="MSIP_Label_11a67c04-f371-4d71-a575-202b566caae1_SiteId">
    <vt:lpwstr>658e63e8-8d39-499c-8f48-13adc9452f4c</vt:lpwstr>
  </property>
  <property fmtid="{D5CDD505-2E9C-101B-9397-08002B2CF9AE}" pid="16" name="MSIP_Label_11a67c04-f371-4d71-a575-202b566caae1_ActionId">
    <vt:lpwstr>21dc153b-6ead-40f4-9e4b-98d06409d3d6</vt:lpwstr>
  </property>
  <property fmtid="{D5CDD505-2E9C-101B-9397-08002B2CF9AE}" pid="17" name="MSIP_Label_11a67c04-f371-4d71-a575-202b566caae1_ContentBits">
    <vt:lpwstr>0</vt:lpwstr>
  </property>
  <property fmtid="{D5CDD505-2E9C-101B-9397-08002B2CF9AE}" pid="18" name="WorkflowChangePath">
    <vt:lpwstr>b3eeb6d4-b69a-4e13-99a9-28cf751abf3c,3;</vt:lpwstr>
  </property>
</Properties>
</file>