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5C90" w14:textId="58A5E072" w:rsidR="001B1FC9" w:rsidRDefault="004D7CC9" w:rsidP="001B1FC9">
      <w:pPr>
        <w:numPr>
          <w:ilvl w:val="1"/>
          <w:numId w:val="4"/>
        </w:numPr>
        <w:tabs>
          <w:tab w:val="left" w:pos="3600"/>
        </w:tabs>
        <w:rPr>
          <w:b/>
          <w:sz w:val="24"/>
          <w:szCs w:val="24"/>
          <w:u w:val="single"/>
        </w:rPr>
      </w:pPr>
      <w:commentRangeStart w:id="0"/>
      <w:r w:rsidRPr="00C665AC">
        <w:rPr>
          <w:sz w:val="24"/>
          <w:szCs w:val="24"/>
        </w:rPr>
        <w:t>Service Name:</w:t>
      </w:r>
      <w:commentRangeEnd w:id="0"/>
      <w:r w:rsidR="00176FE2">
        <w:rPr>
          <w:rStyle w:val="CommentReference"/>
          <w:kern w:val="28"/>
        </w:rPr>
        <w:commentReference w:id="0"/>
      </w:r>
      <w:r w:rsidR="00FF160A">
        <w:rPr>
          <w:sz w:val="24"/>
          <w:szCs w:val="24"/>
        </w:rPr>
        <w:tab/>
      </w:r>
      <w:r w:rsidRPr="00FF160A">
        <w:rPr>
          <w:b/>
          <w:sz w:val="24"/>
          <w:szCs w:val="24"/>
          <w:u w:val="single"/>
        </w:rPr>
        <w:t xml:space="preserve">PROBLEM GAMBLING </w:t>
      </w:r>
      <w:r w:rsidR="00545F52">
        <w:rPr>
          <w:b/>
          <w:sz w:val="24"/>
          <w:szCs w:val="24"/>
          <w:u w:val="single"/>
        </w:rPr>
        <w:t>RESP</w:t>
      </w:r>
      <w:r w:rsidR="00901199">
        <w:rPr>
          <w:b/>
          <w:sz w:val="24"/>
          <w:szCs w:val="24"/>
          <w:u w:val="single"/>
        </w:rPr>
        <w:t>I</w:t>
      </w:r>
      <w:r w:rsidR="00545F52">
        <w:rPr>
          <w:b/>
          <w:sz w:val="24"/>
          <w:szCs w:val="24"/>
          <w:u w:val="single"/>
        </w:rPr>
        <w:t xml:space="preserve">TE </w:t>
      </w:r>
      <w:r w:rsidRPr="00FF160A">
        <w:rPr>
          <w:b/>
          <w:sz w:val="24"/>
          <w:szCs w:val="24"/>
          <w:u w:val="single"/>
        </w:rPr>
        <w:t xml:space="preserve">TREATMENT </w:t>
      </w:r>
    </w:p>
    <w:p w14:paraId="7F36EB88" w14:textId="77777777" w:rsidR="004D7CC9" w:rsidRPr="00FF160A" w:rsidRDefault="004D7CC9" w:rsidP="001B1FC9">
      <w:pPr>
        <w:tabs>
          <w:tab w:val="left" w:pos="3600"/>
        </w:tabs>
        <w:spacing w:after="240"/>
        <w:ind w:left="3600"/>
        <w:rPr>
          <w:b/>
          <w:sz w:val="24"/>
          <w:szCs w:val="24"/>
          <w:u w:val="single"/>
        </w:rPr>
      </w:pPr>
      <w:r w:rsidRPr="00FF160A">
        <w:rPr>
          <w:b/>
          <w:sz w:val="24"/>
          <w:szCs w:val="24"/>
          <w:u w:val="single"/>
        </w:rPr>
        <w:t>S</w:t>
      </w:r>
      <w:r w:rsidR="001B1FC9">
        <w:rPr>
          <w:b/>
          <w:sz w:val="24"/>
          <w:szCs w:val="24"/>
          <w:u w:val="single"/>
        </w:rPr>
        <w:t>ERVICES</w:t>
      </w:r>
    </w:p>
    <w:p w14:paraId="78F6BDD5" w14:textId="1854F38B" w:rsidR="004D7CC9" w:rsidRPr="00C665AC" w:rsidRDefault="004D7CC9" w:rsidP="00FF160A">
      <w:pPr>
        <w:tabs>
          <w:tab w:val="left" w:pos="3600"/>
        </w:tabs>
        <w:spacing w:after="240"/>
        <w:ind w:left="1440"/>
        <w:rPr>
          <w:sz w:val="24"/>
          <w:szCs w:val="24"/>
        </w:rPr>
      </w:pPr>
      <w:r w:rsidRPr="00C665AC">
        <w:rPr>
          <w:sz w:val="24"/>
          <w:szCs w:val="24"/>
        </w:rPr>
        <w:t>Service ID Code:</w:t>
      </w:r>
      <w:r w:rsidR="00FF160A">
        <w:rPr>
          <w:sz w:val="24"/>
          <w:szCs w:val="24"/>
        </w:rPr>
        <w:tab/>
      </w:r>
      <w:r w:rsidRPr="00C665AC">
        <w:rPr>
          <w:b/>
          <w:sz w:val="24"/>
          <w:szCs w:val="24"/>
          <w:u w:val="single"/>
        </w:rPr>
        <w:t>A&amp;D 83</w:t>
      </w:r>
    </w:p>
    <w:p w14:paraId="2CDD9748" w14:textId="77777777" w:rsidR="004D7CC9" w:rsidRPr="001B1FC9" w:rsidRDefault="004D7CC9" w:rsidP="001B1FC9">
      <w:pPr>
        <w:pStyle w:val="ListParagraph"/>
        <w:numPr>
          <w:ilvl w:val="2"/>
          <w:numId w:val="4"/>
        </w:numPr>
        <w:spacing w:after="120"/>
        <w:contextualSpacing w:val="0"/>
        <w:rPr>
          <w:b/>
          <w:sz w:val="24"/>
          <w:szCs w:val="24"/>
        </w:rPr>
      </w:pPr>
      <w:r w:rsidRPr="001B1FC9">
        <w:rPr>
          <w:b/>
          <w:sz w:val="24"/>
          <w:szCs w:val="24"/>
          <w:u w:val="single"/>
        </w:rPr>
        <w:t>Service Description</w:t>
      </w:r>
    </w:p>
    <w:p w14:paraId="4C016538" w14:textId="0E0FEB73" w:rsidR="00D05316" w:rsidRPr="00216346" w:rsidRDefault="00D05316" w:rsidP="0019043A">
      <w:pPr>
        <w:pStyle w:val="BodyText"/>
        <w:spacing w:after="120"/>
        <w:ind w:left="2160"/>
        <w:rPr>
          <w:rFonts w:ascii="Times New Roman" w:hAnsi="Times New Roman"/>
          <w:szCs w:val="24"/>
        </w:rPr>
      </w:pPr>
      <w:r w:rsidRPr="00EA7E7B">
        <w:rPr>
          <w:rFonts w:ascii="Times New Roman" w:hAnsi="Times New Roman"/>
          <w:szCs w:val="24"/>
        </w:rPr>
        <w:t xml:space="preserve">For purposes of this </w:t>
      </w:r>
      <w:r w:rsidR="00B53A60">
        <w:rPr>
          <w:rFonts w:ascii="Times New Roman" w:hAnsi="Times New Roman"/>
          <w:szCs w:val="24"/>
        </w:rPr>
        <w:t xml:space="preserve">A&amp;D 83 </w:t>
      </w:r>
      <w:r w:rsidRPr="00EA7E7B">
        <w:rPr>
          <w:rFonts w:ascii="Times New Roman" w:hAnsi="Times New Roman"/>
          <w:szCs w:val="24"/>
        </w:rPr>
        <w:t xml:space="preserve">Service Description, an </w:t>
      </w:r>
      <w:r w:rsidR="0039782A">
        <w:rPr>
          <w:rFonts w:ascii="Times New Roman" w:hAnsi="Times New Roman"/>
          <w:szCs w:val="24"/>
        </w:rPr>
        <w:t>I</w:t>
      </w:r>
      <w:r w:rsidR="0039782A" w:rsidRPr="00EA7E7B">
        <w:rPr>
          <w:rFonts w:ascii="Times New Roman" w:hAnsi="Times New Roman"/>
          <w:szCs w:val="24"/>
        </w:rPr>
        <w:t xml:space="preserve">ndividual </w:t>
      </w:r>
      <w:r w:rsidRPr="00EA7E7B">
        <w:rPr>
          <w:rFonts w:ascii="Times New Roman" w:hAnsi="Times New Roman"/>
          <w:szCs w:val="24"/>
        </w:rPr>
        <w:t xml:space="preserve">with a Gambling Disorder is an </w:t>
      </w:r>
      <w:r w:rsidR="0039782A">
        <w:rPr>
          <w:rFonts w:ascii="Times New Roman" w:hAnsi="Times New Roman"/>
          <w:szCs w:val="24"/>
        </w:rPr>
        <w:t>I</w:t>
      </w:r>
      <w:r w:rsidR="0039782A" w:rsidRPr="00EA7E7B">
        <w:rPr>
          <w:rFonts w:ascii="Times New Roman" w:hAnsi="Times New Roman"/>
          <w:szCs w:val="24"/>
        </w:rPr>
        <w:t xml:space="preserve">ndividual </w:t>
      </w:r>
      <w:r w:rsidRPr="00EA7E7B">
        <w:rPr>
          <w:rFonts w:ascii="Times New Roman" w:hAnsi="Times New Roman"/>
          <w:szCs w:val="24"/>
        </w:rPr>
        <w:t xml:space="preserve">with persistent and recurrent problematic gambling behavior leading to clinically significant impairment or distress, as indicated by the </w:t>
      </w:r>
      <w:r w:rsidR="0039782A">
        <w:rPr>
          <w:rFonts w:ascii="Times New Roman" w:hAnsi="Times New Roman"/>
          <w:szCs w:val="24"/>
        </w:rPr>
        <w:t>I</w:t>
      </w:r>
      <w:r w:rsidR="0039782A" w:rsidRPr="00EA7E7B">
        <w:rPr>
          <w:rFonts w:ascii="Times New Roman" w:hAnsi="Times New Roman"/>
          <w:szCs w:val="24"/>
        </w:rPr>
        <w:t xml:space="preserve">ndividual </w:t>
      </w:r>
      <w:r w:rsidRPr="00EA7E7B">
        <w:rPr>
          <w:rFonts w:ascii="Times New Roman" w:hAnsi="Times New Roman"/>
          <w:szCs w:val="24"/>
        </w:rPr>
        <w:t>meeting the diagnostic criteria of the most current version of the Diagnostic and Statistical Manual for Mental Disorders. Th</w:t>
      </w:r>
      <w:r w:rsidR="00996197">
        <w:rPr>
          <w:rFonts w:ascii="Times New Roman" w:hAnsi="Times New Roman"/>
          <w:szCs w:val="24"/>
        </w:rPr>
        <w:t>i</w:t>
      </w:r>
      <w:r w:rsidRPr="00EA7E7B">
        <w:rPr>
          <w:rFonts w:ascii="Times New Roman" w:hAnsi="Times New Roman"/>
          <w:szCs w:val="24"/>
        </w:rPr>
        <w:t>s diagnos</w:t>
      </w:r>
      <w:r w:rsidR="00996197">
        <w:rPr>
          <w:rFonts w:ascii="Times New Roman" w:hAnsi="Times New Roman"/>
          <w:szCs w:val="24"/>
        </w:rPr>
        <w:t>i</w:t>
      </w:r>
      <w:r w:rsidRPr="00EA7E7B">
        <w:rPr>
          <w:rFonts w:ascii="Times New Roman" w:hAnsi="Times New Roman"/>
          <w:szCs w:val="24"/>
        </w:rPr>
        <w:t>s must be primary o</w:t>
      </w:r>
      <w:r w:rsidR="0019043A">
        <w:rPr>
          <w:rFonts w:ascii="Times New Roman" w:hAnsi="Times New Roman"/>
          <w:szCs w:val="24"/>
        </w:rPr>
        <w:t>r secondary.</w:t>
      </w:r>
    </w:p>
    <w:p w14:paraId="6C94FACB" w14:textId="1EB0DB84" w:rsidR="004D7CC9" w:rsidRPr="007F282E" w:rsidRDefault="004D7CC9" w:rsidP="0019043A">
      <w:pPr>
        <w:pStyle w:val="BodyText"/>
        <w:spacing w:after="120"/>
        <w:ind w:left="2160"/>
        <w:rPr>
          <w:rFonts w:ascii="Times New Roman" w:hAnsi="Times New Roman"/>
          <w:szCs w:val="24"/>
        </w:rPr>
      </w:pPr>
      <w:r w:rsidRPr="007F282E">
        <w:rPr>
          <w:rFonts w:ascii="Times New Roman" w:hAnsi="Times New Roman"/>
          <w:szCs w:val="24"/>
        </w:rPr>
        <w:t>Problem</w:t>
      </w:r>
      <w:r w:rsidR="00F97D75">
        <w:rPr>
          <w:rFonts w:ascii="Times New Roman" w:hAnsi="Times New Roman"/>
          <w:szCs w:val="24"/>
        </w:rPr>
        <w:t xml:space="preserve"> Gambling </w:t>
      </w:r>
      <w:r w:rsidR="00545F52">
        <w:rPr>
          <w:rFonts w:ascii="Times New Roman" w:hAnsi="Times New Roman"/>
          <w:szCs w:val="24"/>
        </w:rPr>
        <w:t xml:space="preserve">Respite </w:t>
      </w:r>
      <w:r w:rsidR="00F97D75">
        <w:rPr>
          <w:rFonts w:ascii="Times New Roman" w:hAnsi="Times New Roman"/>
          <w:szCs w:val="24"/>
        </w:rPr>
        <w:t>Treatment Services</w:t>
      </w:r>
      <w:r w:rsidR="00F97D75" w:rsidRPr="007F282E">
        <w:rPr>
          <w:rFonts w:ascii="Times New Roman" w:hAnsi="Times New Roman"/>
          <w:szCs w:val="24"/>
        </w:rPr>
        <w:t xml:space="preserve"> </w:t>
      </w:r>
      <w:r w:rsidR="001B1FC9" w:rsidRPr="007F282E">
        <w:rPr>
          <w:rFonts w:ascii="Times New Roman" w:hAnsi="Times New Roman"/>
          <w:szCs w:val="24"/>
        </w:rPr>
        <w:t>(A&amp;D 83</w:t>
      </w:r>
      <w:r w:rsidR="001B1FC9">
        <w:rPr>
          <w:rFonts w:ascii="Times New Roman" w:hAnsi="Times New Roman"/>
          <w:szCs w:val="24"/>
        </w:rPr>
        <w:t xml:space="preserve"> Services</w:t>
      </w:r>
      <w:r w:rsidR="001B1FC9" w:rsidRPr="007F282E">
        <w:rPr>
          <w:rFonts w:ascii="Times New Roman" w:hAnsi="Times New Roman"/>
          <w:szCs w:val="24"/>
        </w:rPr>
        <w:t xml:space="preserve">) </w:t>
      </w:r>
      <w:r w:rsidR="002203B8" w:rsidRPr="007F282E">
        <w:rPr>
          <w:rFonts w:ascii="Times New Roman" w:hAnsi="Times New Roman"/>
          <w:szCs w:val="24"/>
        </w:rPr>
        <w:t xml:space="preserve">are problem gambling treatment </w:t>
      </w:r>
      <w:r w:rsidR="001B1FC9">
        <w:rPr>
          <w:rFonts w:ascii="Times New Roman" w:hAnsi="Times New Roman"/>
          <w:szCs w:val="24"/>
        </w:rPr>
        <w:t>S</w:t>
      </w:r>
      <w:r w:rsidR="001B1FC9" w:rsidRPr="007F282E">
        <w:rPr>
          <w:rFonts w:ascii="Times New Roman" w:hAnsi="Times New Roman"/>
          <w:szCs w:val="24"/>
        </w:rPr>
        <w:t xml:space="preserve">ervices </w:t>
      </w:r>
      <w:r w:rsidRPr="007F282E">
        <w:rPr>
          <w:rFonts w:ascii="Times New Roman" w:hAnsi="Times New Roman"/>
          <w:szCs w:val="24"/>
        </w:rPr>
        <w:t xml:space="preserve">designed to supplement Problem Gambling Treatment </w:t>
      </w:r>
      <w:r w:rsidR="00665512">
        <w:rPr>
          <w:rFonts w:ascii="Times New Roman" w:hAnsi="Times New Roman"/>
          <w:szCs w:val="24"/>
        </w:rPr>
        <w:t xml:space="preserve">Outpatient </w:t>
      </w:r>
      <w:r w:rsidR="001B1FC9">
        <w:rPr>
          <w:rFonts w:ascii="Times New Roman" w:hAnsi="Times New Roman"/>
          <w:szCs w:val="24"/>
        </w:rPr>
        <w:t>S</w:t>
      </w:r>
      <w:r w:rsidR="001B1FC9" w:rsidRPr="007F282E">
        <w:rPr>
          <w:rFonts w:ascii="Times New Roman" w:hAnsi="Times New Roman"/>
          <w:szCs w:val="24"/>
        </w:rPr>
        <w:t xml:space="preserve">ervices </w:t>
      </w:r>
      <w:r w:rsidRPr="007F282E">
        <w:rPr>
          <w:rFonts w:ascii="Times New Roman" w:hAnsi="Times New Roman"/>
          <w:szCs w:val="24"/>
        </w:rPr>
        <w:t>(A&amp;D 81</w:t>
      </w:r>
      <w:r w:rsidR="001B1FC9">
        <w:rPr>
          <w:rFonts w:ascii="Times New Roman" w:hAnsi="Times New Roman"/>
          <w:szCs w:val="24"/>
        </w:rPr>
        <w:t xml:space="preserve"> Services</w:t>
      </w:r>
      <w:r w:rsidRPr="007F282E">
        <w:rPr>
          <w:rFonts w:ascii="Times New Roman" w:hAnsi="Times New Roman"/>
          <w:szCs w:val="24"/>
        </w:rPr>
        <w:t xml:space="preserve">). A&amp;D 83 Services </w:t>
      </w:r>
      <w:r w:rsidR="00E73E80" w:rsidRPr="007F282E">
        <w:rPr>
          <w:rFonts w:ascii="Times New Roman" w:hAnsi="Times New Roman"/>
          <w:szCs w:val="24"/>
        </w:rPr>
        <w:t xml:space="preserve">are to </w:t>
      </w:r>
      <w:r w:rsidRPr="007F282E">
        <w:rPr>
          <w:rFonts w:ascii="Times New Roman" w:hAnsi="Times New Roman"/>
          <w:szCs w:val="24"/>
        </w:rPr>
        <w:t xml:space="preserve">be delivered to </w:t>
      </w:r>
      <w:r w:rsidR="0039782A" w:rsidRPr="007F282E">
        <w:rPr>
          <w:rFonts w:ascii="Times New Roman" w:hAnsi="Times New Roman"/>
          <w:szCs w:val="24"/>
        </w:rPr>
        <w:t xml:space="preserve">Individuals </w:t>
      </w:r>
      <w:r w:rsidRPr="007F282E">
        <w:rPr>
          <w:rFonts w:ascii="Times New Roman" w:hAnsi="Times New Roman"/>
          <w:szCs w:val="24"/>
        </w:rPr>
        <w:t>who have special needs in relation to A</w:t>
      </w:r>
      <w:r w:rsidR="00F97D75">
        <w:rPr>
          <w:rFonts w:ascii="Times New Roman" w:hAnsi="Times New Roman"/>
          <w:szCs w:val="24"/>
        </w:rPr>
        <w:t>&amp;</w:t>
      </w:r>
      <w:r w:rsidRPr="007F282E">
        <w:rPr>
          <w:rFonts w:ascii="Times New Roman" w:hAnsi="Times New Roman"/>
          <w:szCs w:val="24"/>
        </w:rPr>
        <w:t>D</w:t>
      </w:r>
      <w:r w:rsidR="00F97D75">
        <w:rPr>
          <w:rFonts w:ascii="Times New Roman" w:hAnsi="Times New Roman"/>
          <w:szCs w:val="24"/>
        </w:rPr>
        <w:t xml:space="preserve"> </w:t>
      </w:r>
      <w:r w:rsidRPr="007F282E">
        <w:rPr>
          <w:rFonts w:ascii="Times New Roman" w:hAnsi="Times New Roman"/>
          <w:szCs w:val="24"/>
        </w:rPr>
        <w:t xml:space="preserve">81 </w:t>
      </w:r>
      <w:r w:rsidR="00F97D75">
        <w:rPr>
          <w:rFonts w:ascii="Times New Roman" w:hAnsi="Times New Roman"/>
          <w:szCs w:val="24"/>
        </w:rPr>
        <w:t>S</w:t>
      </w:r>
      <w:r w:rsidRPr="007F282E">
        <w:rPr>
          <w:rFonts w:ascii="Times New Roman" w:hAnsi="Times New Roman"/>
          <w:szCs w:val="24"/>
        </w:rPr>
        <w:t xml:space="preserve">ervices, such as highly suicidal </w:t>
      </w:r>
      <w:r w:rsidR="0039782A" w:rsidRPr="007F282E">
        <w:rPr>
          <w:rFonts w:ascii="Times New Roman" w:hAnsi="Times New Roman"/>
          <w:szCs w:val="24"/>
        </w:rPr>
        <w:t xml:space="preserve">Individuals </w:t>
      </w:r>
      <w:r w:rsidR="00E73E80" w:rsidRPr="007F282E">
        <w:rPr>
          <w:rFonts w:ascii="Times New Roman" w:hAnsi="Times New Roman"/>
          <w:szCs w:val="24"/>
        </w:rPr>
        <w:t xml:space="preserve">or </w:t>
      </w:r>
      <w:r w:rsidR="0039782A" w:rsidRPr="007F282E">
        <w:rPr>
          <w:rFonts w:ascii="Times New Roman" w:hAnsi="Times New Roman"/>
          <w:szCs w:val="24"/>
        </w:rPr>
        <w:t xml:space="preserve">Individuals </w:t>
      </w:r>
      <w:r w:rsidRPr="007F282E">
        <w:rPr>
          <w:rFonts w:ascii="Times New Roman" w:hAnsi="Times New Roman"/>
          <w:szCs w:val="24"/>
        </w:rPr>
        <w:t>with co-occurring psychiatric conditions</w:t>
      </w:r>
      <w:r w:rsidR="00E73E80" w:rsidRPr="007F282E">
        <w:rPr>
          <w:rFonts w:ascii="Times New Roman" w:hAnsi="Times New Roman"/>
          <w:szCs w:val="24"/>
        </w:rPr>
        <w:t>.</w:t>
      </w:r>
    </w:p>
    <w:p w14:paraId="2A663BB4" w14:textId="0D3D20C5" w:rsidR="004D7CC9" w:rsidRPr="00C665AC" w:rsidRDefault="004D7CC9" w:rsidP="001B1FC9">
      <w:pPr>
        <w:pStyle w:val="ListParagraph"/>
        <w:numPr>
          <w:ilvl w:val="3"/>
          <w:numId w:val="4"/>
        </w:numPr>
        <w:spacing w:after="120"/>
        <w:contextualSpacing w:val="0"/>
        <w:rPr>
          <w:sz w:val="24"/>
          <w:szCs w:val="24"/>
        </w:rPr>
      </w:pPr>
      <w:r w:rsidRPr="00C665AC">
        <w:rPr>
          <w:sz w:val="24"/>
          <w:szCs w:val="24"/>
        </w:rPr>
        <w:t>The specific A&amp;D 83 Services that may be delivered with funds provided</w:t>
      </w:r>
      <w:r w:rsidR="00C03813">
        <w:rPr>
          <w:sz w:val="24"/>
          <w:szCs w:val="24"/>
        </w:rPr>
        <w:t xml:space="preserve"> through this Agreement</w:t>
      </w:r>
      <w:r w:rsidRPr="00C665AC">
        <w:rPr>
          <w:sz w:val="24"/>
          <w:szCs w:val="24"/>
        </w:rPr>
        <w:t xml:space="preserve"> </w:t>
      </w:r>
      <w:r w:rsidR="00F97D75">
        <w:rPr>
          <w:sz w:val="24"/>
          <w:szCs w:val="24"/>
        </w:rPr>
        <w:t>and</w:t>
      </w:r>
      <w:r w:rsidRPr="00C665AC">
        <w:rPr>
          <w:sz w:val="24"/>
          <w:szCs w:val="24"/>
        </w:rPr>
        <w:t xml:space="preserve"> directed at </w:t>
      </w:r>
      <w:r w:rsidR="0039782A">
        <w:rPr>
          <w:sz w:val="24"/>
          <w:szCs w:val="24"/>
        </w:rPr>
        <w:t>I</w:t>
      </w:r>
      <w:r w:rsidR="0039782A" w:rsidRPr="00C665AC">
        <w:rPr>
          <w:sz w:val="24"/>
          <w:szCs w:val="24"/>
        </w:rPr>
        <w:t xml:space="preserve">ndividuals </w:t>
      </w:r>
      <w:r w:rsidRPr="00C665AC">
        <w:rPr>
          <w:sz w:val="24"/>
          <w:szCs w:val="24"/>
        </w:rPr>
        <w:t xml:space="preserve">with problems related to a </w:t>
      </w:r>
      <w:r w:rsidR="00CD62DF">
        <w:rPr>
          <w:sz w:val="24"/>
          <w:szCs w:val="24"/>
        </w:rPr>
        <w:t>gamblin</w:t>
      </w:r>
      <w:r w:rsidRPr="00C665AC">
        <w:rPr>
          <w:sz w:val="24"/>
          <w:szCs w:val="24"/>
        </w:rPr>
        <w:t xml:space="preserve">g disorder </w:t>
      </w:r>
      <w:r w:rsidR="00F97D75">
        <w:rPr>
          <w:sz w:val="24"/>
          <w:szCs w:val="24"/>
        </w:rPr>
        <w:t xml:space="preserve">are </w:t>
      </w:r>
      <w:r w:rsidRPr="00C665AC">
        <w:rPr>
          <w:sz w:val="24"/>
          <w:szCs w:val="24"/>
        </w:rPr>
        <w:t>as follows:</w:t>
      </w:r>
    </w:p>
    <w:p w14:paraId="2F0D28E8" w14:textId="5C06BDF8" w:rsidR="004D7CC9" w:rsidRPr="00C665AC" w:rsidRDefault="00E409B1" w:rsidP="001B1FC9">
      <w:pPr>
        <w:pStyle w:val="ListParagraph"/>
        <w:numPr>
          <w:ilvl w:val="4"/>
          <w:numId w:val="4"/>
        </w:numPr>
        <w:spacing w:after="120"/>
        <w:contextualSpacing w:val="0"/>
        <w:rPr>
          <w:sz w:val="24"/>
          <w:szCs w:val="24"/>
        </w:rPr>
      </w:pPr>
      <w:r w:rsidRPr="00C665AC">
        <w:rPr>
          <w:sz w:val="24"/>
          <w:szCs w:val="24"/>
        </w:rPr>
        <w:t xml:space="preserve">Secure Residential Treatment </w:t>
      </w:r>
      <w:r w:rsidR="00D05316" w:rsidRPr="00C665AC">
        <w:rPr>
          <w:sz w:val="24"/>
          <w:szCs w:val="24"/>
        </w:rPr>
        <w:t xml:space="preserve">Facility </w:t>
      </w:r>
      <w:r w:rsidR="004D7CC9" w:rsidRPr="00C665AC">
        <w:rPr>
          <w:sz w:val="24"/>
          <w:szCs w:val="24"/>
        </w:rPr>
        <w:t>(</w:t>
      </w:r>
      <w:proofErr w:type="gramStart"/>
      <w:r w:rsidR="004D7CC9" w:rsidRPr="00C665AC">
        <w:rPr>
          <w:sz w:val="24"/>
          <w:szCs w:val="24"/>
        </w:rPr>
        <w:t>1-14 day</w:t>
      </w:r>
      <w:proofErr w:type="gramEnd"/>
      <w:r w:rsidR="004D7CC9" w:rsidRPr="00C665AC">
        <w:rPr>
          <w:sz w:val="24"/>
          <w:szCs w:val="24"/>
        </w:rPr>
        <w:t xml:space="preserve"> residential care at a ps</w:t>
      </w:r>
      <w:r w:rsidR="0019043A">
        <w:rPr>
          <w:sz w:val="24"/>
          <w:szCs w:val="24"/>
        </w:rPr>
        <w:t xml:space="preserve">ychiatric health care facility): </w:t>
      </w:r>
      <w:r w:rsidR="004D7CC9" w:rsidRPr="00C665AC">
        <w:rPr>
          <w:sz w:val="24"/>
          <w:szCs w:val="24"/>
        </w:rPr>
        <w:t xml:space="preserve">Providers of this </w:t>
      </w:r>
      <w:r w:rsidR="00C03813">
        <w:rPr>
          <w:sz w:val="24"/>
          <w:szCs w:val="24"/>
        </w:rPr>
        <w:t>S</w:t>
      </w:r>
      <w:r w:rsidR="00C03813" w:rsidRPr="00C665AC">
        <w:rPr>
          <w:sz w:val="24"/>
          <w:szCs w:val="24"/>
        </w:rPr>
        <w:t xml:space="preserve">ervice </w:t>
      </w:r>
      <w:r w:rsidR="004D7CC9" w:rsidRPr="00C665AC">
        <w:rPr>
          <w:sz w:val="24"/>
          <w:szCs w:val="24"/>
        </w:rPr>
        <w:t xml:space="preserve">must have </w:t>
      </w:r>
      <w:r w:rsidR="00433588">
        <w:rPr>
          <w:sz w:val="24"/>
          <w:szCs w:val="24"/>
        </w:rPr>
        <w:t>OHA</w:t>
      </w:r>
      <w:r w:rsidR="00433588" w:rsidRPr="00C665AC">
        <w:rPr>
          <w:sz w:val="24"/>
          <w:szCs w:val="24"/>
        </w:rPr>
        <w:t xml:space="preserve"> </w:t>
      </w:r>
      <w:r w:rsidR="004D7CC9" w:rsidRPr="00C665AC">
        <w:rPr>
          <w:sz w:val="24"/>
          <w:szCs w:val="24"/>
        </w:rPr>
        <w:t>approved</w:t>
      </w:r>
      <w:r w:rsidR="00433588">
        <w:rPr>
          <w:sz w:val="24"/>
          <w:szCs w:val="24"/>
        </w:rPr>
        <w:t>,</w:t>
      </w:r>
      <w:r w:rsidR="004D7CC9" w:rsidRPr="00C665AC">
        <w:rPr>
          <w:sz w:val="24"/>
          <w:szCs w:val="24"/>
        </w:rPr>
        <w:t xml:space="preserve"> written policies and procedures for operating this </w:t>
      </w:r>
      <w:r w:rsidR="00964520">
        <w:rPr>
          <w:sz w:val="24"/>
          <w:szCs w:val="24"/>
        </w:rPr>
        <w:t>S</w:t>
      </w:r>
      <w:r w:rsidR="00964520" w:rsidRPr="00C665AC">
        <w:rPr>
          <w:sz w:val="24"/>
          <w:szCs w:val="24"/>
        </w:rPr>
        <w:t>ervice</w:t>
      </w:r>
      <w:r w:rsidR="005B2DB1">
        <w:rPr>
          <w:sz w:val="24"/>
          <w:szCs w:val="24"/>
        </w:rPr>
        <w:t>,</w:t>
      </w:r>
      <w:r w:rsidR="00964520" w:rsidRPr="00C665AC">
        <w:rPr>
          <w:sz w:val="24"/>
          <w:szCs w:val="24"/>
        </w:rPr>
        <w:t xml:space="preserve"> </w:t>
      </w:r>
      <w:r w:rsidR="005B2DB1">
        <w:rPr>
          <w:sz w:val="24"/>
          <w:szCs w:val="24"/>
        </w:rPr>
        <w:t xml:space="preserve">hold licensure and </w:t>
      </w:r>
      <w:r w:rsidR="004D7CC9" w:rsidRPr="00C665AC">
        <w:rPr>
          <w:sz w:val="24"/>
          <w:szCs w:val="24"/>
        </w:rPr>
        <w:t>comply with OAR 309-035-0100 through 309-035-0</w:t>
      </w:r>
      <w:r w:rsidR="00435B94">
        <w:rPr>
          <w:sz w:val="24"/>
          <w:szCs w:val="24"/>
        </w:rPr>
        <w:t>225</w:t>
      </w:r>
      <w:r w:rsidR="005B2DB1">
        <w:rPr>
          <w:sz w:val="24"/>
          <w:szCs w:val="24"/>
        </w:rPr>
        <w:t>, “Residential Treatment Facilities and Residential Treatment Homes for Adults with Mental Health Disorders”</w:t>
      </w:r>
      <w:r w:rsidR="00957C8D">
        <w:rPr>
          <w:sz w:val="24"/>
          <w:szCs w:val="24"/>
        </w:rPr>
        <w:t xml:space="preserve">. </w:t>
      </w:r>
    </w:p>
    <w:p w14:paraId="26E70ED2" w14:textId="09B2C943" w:rsidR="00964520" w:rsidRDefault="004D7CC9" w:rsidP="001B1FC9">
      <w:pPr>
        <w:pStyle w:val="BodyTextIndent"/>
        <w:numPr>
          <w:ilvl w:val="4"/>
          <w:numId w:val="4"/>
        </w:numPr>
        <w:spacing w:after="120"/>
        <w:rPr>
          <w:sz w:val="24"/>
          <w:szCs w:val="24"/>
        </w:rPr>
      </w:pPr>
      <w:r w:rsidRPr="00C665AC">
        <w:rPr>
          <w:sz w:val="24"/>
          <w:szCs w:val="24"/>
        </w:rPr>
        <w:t xml:space="preserve">Respite </w:t>
      </w:r>
      <w:r w:rsidR="00964520">
        <w:rPr>
          <w:sz w:val="24"/>
          <w:szCs w:val="24"/>
        </w:rPr>
        <w:t>C</w:t>
      </w:r>
      <w:r w:rsidR="00964520" w:rsidRPr="00C665AC">
        <w:rPr>
          <w:sz w:val="24"/>
          <w:szCs w:val="24"/>
        </w:rPr>
        <w:t xml:space="preserve">are </w:t>
      </w:r>
      <w:r w:rsidR="00964520">
        <w:rPr>
          <w:sz w:val="24"/>
          <w:szCs w:val="24"/>
        </w:rPr>
        <w:t>S</w:t>
      </w:r>
      <w:r w:rsidR="00964520" w:rsidRPr="00C665AC">
        <w:rPr>
          <w:sz w:val="24"/>
          <w:szCs w:val="24"/>
        </w:rPr>
        <w:t xml:space="preserve">ervice </w:t>
      </w:r>
      <w:r w:rsidRPr="00C665AC">
        <w:rPr>
          <w:sz w:val="24"/>
          <w:szCs w:val="24"/>
        </w:rPr>
        <w:t>(</w:t>
      </w:r>
      <w:proofErr w:type="gramStart"/>
      <w:r w:rsidRPr="00C665AC">
        <w:rPr>
          <w:sz w:val="24"/>
          <w:szCs w:val="24"/>
        </w:rPr>
        <w:t>1-14 day</w:t>
      </w:r>
      <w:proofErr w:type="gramEnd"/>
      <w:r w:rsidRPr="00C665AC">
        <w:rPr>
          <w:sz w:val="24"/>
          <w:szCs w:val="24"/>
        </w:rPr>
        <w:t xml:space="preserve"> residential care at an alcohol and drug treatment facility)</w:t>
      </w:r>
      <w:r w:rsidR="0019043A">
        <w:rPr>
          <w:sz w:val="24"/>
          <w:szCs w:val="24"/>
        </w:rPr>
        <w:t xml:space="preserve">: </w:t>
      </w:r>
      <w:r w:rsidRPr="00C665AC">
        <w:rPr>
          <w:sz w:val="24"/>
          <w:szCs w:val="24"/>
        </w:rPr>
        <w:t xml:space="preserve">Providers of this </w:t>
      </w:r>
      <w:r w:rsidR="00964520">
        <w:rPr>
          <w:sz w:val="24"/>
          <w:szCs w:val="24"/>
        </w:rPr>
        <w:t>S</w:t>
      </w:r>
      <w:r w:rsidR="00964520" w:rsidRPr="00C665AC">
        <w:rPr>
          <w:sz w:val="24"/>
          <w:szCs w:val="24"/>
        </w:rPr>
        <w:t xml:space="preserve">ervice </w:t>
      </w:r>
      <w:r w:rsidRPr="00C665AC">
        <w:rPr>
          <w:sz w:val="24"/>
          <w:szCs w:val="24"/>
        </w:rPr>
        <w:t>must have</w:t>
      </w:r>
      <w:r w:rsidR="00964520">
        <w:rPr>
          <w:sz w:val="24"/>
          <w:szCs w:val="24"/>
        </w:rPr>
        <w:t>:</w:t>
      </w:r>
    </w:p>
    <w:p w14:paraId="09304D28" w14:textId="65869A7E" w:rsidR="00964520" w:rsidRDefault="00964520" w:rsidP="00964520">
      <w:pPr>
        <w:pStyle w:val="BodyTextIndent"/>
        <w:numPr>
          <w:ilvl w:val="5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OHA </w:t>
      </w:r>
      <w:r w:rsidR="004D7CC9" w:rsidRPr="00C665AC">
        <w:rPr>
          <w:sz w:val="24"/>
          <w:szCs w:val="24"/>
        </w:rPr>
        <w:t>approved</w:t>
      </w:r>
      <w:r>
        <w:rPr>
          <w:sz w:val="24"/>
          <w:szCs w:val="24"/>
        </w:rPr>
        <w:t>,</w:t>
      </w:r>
      <w:r w:rsidR="004D7CC9" w:rsidRPr="00C665AC">
        <w:rPr>
          <w:sz w:val="24"/>
          <w:szCs w:val="24"/>
        </w:rPr>
        <w:t xml:space="preserve"> written policies and procedures for operating this </w:t>
      </w:r>
      <w:r>
        <w:rPr>
          <w:sz w:val="24"/>
          <w:szCs w:val="24"/>
        </w:rPr>
        <w:t>S</w:t>
      </w:r>
      <w:r w:rsidRPr="00C665AC">
        <w:rPr>
          <w:sz w:val="24"/>
          <w:szCs w:val="24"/>
        </w:rPr>
        <w:t>ervice</w:t>
      </w:r>
      <w:r w:rsidR="005B2DB1">
        <w:rPr>
          <w:sz w:val="24"/>
          <w:szCs w:val="24"/>
        </w:rPr>
        <w:t xml:space="preserve">, hold licensure </w:t>
      </w:r>
      <w:r w:rsidR="004D7CC9" w:rsidRPr="00C665AC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comply with </w:t>
      </w:r>
      <w:r w:rsidRPr="00964520">
        <w:rPr>
          <w:sz w:val="24"/>
          <w:szCs w:val="24"/>
        </w:rPr>
        <w:t>OAR 309-018-0100 through 309-018-0215</w:t>
      </w:r>
      <w:r>
        <w:rPr>
          <w:sz w:val="24"/>
          <w:szCs w:val="24"/>
        </w:rPr>
        <w:t xml:space="preserve"> “Residential Substance Use Disorders and Problem Gambling Treatment and Recovery Services;” and</w:t>
      </w:r>
    </w:p>
    <w:p w14:paraId="1D0CBA38" w14:textId="2A29D68D" w:rsidR="004D7CC9" w:rsidRDefault="00964520" w:rsidP="00964520">
      <w:pPr>
        <w:pStyle w:val="BodyTextIndent"/>
        <w:numPr>
          <w:ilvl w:val="5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</w:t>
      </w:r>
      <w:r w:rsidR="004D7CC9" w:rsidRPr="00964520">
        <w:rPr>
          <w:sz w:val="24"/>
          <w:szCs w:val="24"/>
        </w:rPr>
        <w:t xml:space="preserve"> current license issued by the </w:t>
      </w:r>
      <w:r>
        <w:rPr>
          <w:sz w:val="24"/>
          <w:szCs w:val="24"/>
        </w:rPr>
        <w:t>OHA</w:t>
      </w:r>
      <w:r w:rsidRPr="00964520">
        <w:rPr>
          <w:sz w:val="24"/>
          <w:szCs w:val="24"/>
        </w:rPr>
        <w:t xml:space="preserve"> </w:t>
      </w:r>
      <w:r w:rsidR="004D7CC9" w:rsidRPr="00964520">
        <w:rPr>
          <w:sz w:val="24"/>
          <w:szCs w:val="24"/>
        </w:rPr>
        <w:t>in accordance with OAR 415-012-0000 through 415-012-0090</w:t>
      </w:r>
      <w:r w:rsidR="00E409B1" w:rsidRPr="00964520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5B2DB1">
        <w:rPr>
          <w:sz w:val="24"/>
          <w:szCs w:val="24"/>
        </w:rPr>
        <w:t xml:space="preserve">Licensure of Substance Use Disorders and Problem Gambling </w:t>
      </w:r>
      <w:r w:rsidR="006F4261">
        <w:rPr>
          <w:sz w:val="24"/>
          <w:szCs w:val="24"/>
        </w:rPr>
        <w:t>Residential</w:t>
      </w:r>
      <w:r w:rsidR="005B2DB1">
        <w:rPr>
          <w:sz w:val="24"/>
          <w:szCs w:val="24"/>
        </w:rPr>
        <w:t xml:space="preserve"> Treatment and Recovery Services</w:t>
      </w:r>
      <w:r w:rsidR="004D7CC9" w:rsidRPr="00964520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1335A04D" w14:textId="5661DDB4" w:rsidR="0066766B" w:rsidRPr="006D2015" w:rsidRDefault="00AB2F39" w:rsidP="0023346F">
      <w:pPr>
        <w:pStyle w:val="ListParagraph"/>
        <w:overflowPunct w:val="0"/>
        <w:adjustRightInd w:val="0"/>
        <w:spacing w:after="120"/>
        <w:ind w:left="288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Referral to A&amp;D 83 Services is through an approved A&amp;D 81 Problem Gambling Treatment Outpatient Service provider or Emergency Department, with specific approval of the A&amp;D 83 </w:t>
      </w:r>
      <w:r w:rsidR="00BF4BCA">
        <w:rPr>
          <w:sz w:val="24"/>
          <w:szCs w:val="24"/>
        </w:rPr>
        <w:t>S</w:t>
      </w:r>
      <w:r>
        <w:rPr>
          <w:sz w:val="24"/>
          <w:szCs w:val="24"/>
        </w:rPr>
        <w:t>ervice provider.</w:t>
      </w:r>
    </w:p>
    <w:p w14:paraId="0C50C326" w14:textId="5103DCDD" w:rsidR="00D05316" w:rsidRDefault="008376C5" w:rsidP="00AE538E">
      <w:pPr>
        <w:pStyle w:val="ListParagraph"/>
        <w:numPr>
          <w:ilvl w:val="3"/>
          <w:numId w:val="4"/>
        </w:numPr>
        <w:overflowPunct w:val="0"/>
        <w:adjustRightInd w:val="0"/>
        <w:spacing w:after="120"/>
        <w:contextualSpacing w:val="0"/>
        <w:rPr>
          <w:sz w:val="24"/>
          <w:szCs w:val="24"/>
        </w:rPr>
      </w:pPr>
      <w:r w:rsidRPr="0023346F">
        <w:rPr>
          <w:sz w:val="24"/>
          <w:szCs w:val="24"/>
        </w:rPr>
        <w:t>A&amp;D 83</w:t>
      </w:r>
      <w:r w:rsidR="00D05316" w:rsidRPr="0023346F">
        <w:rPr>
          <w:sz w:val="24"/>
          <w:szCs w:val="24"/>
        </w:rPr>
        <w:t xml:space="preserve"> Services are to be made available to any Oregon resident with a Gambling Disorder as defined above. A&amp;D 83 Services provided to out</w:t>
      </w:r>
      <w:r w:rsidR="00A2395D" w:rsidRPr="0023346F">
        <w:rPr>
          <w:sz w:val="24"/>
          <w:szCs w:val="24"/>
        </w:rPr>
        <w:t>-</w:t>
      </w:r>
      <w:r w:rsidR="00D05316" w:rsidRPr="0023346F">
        <w:rPr>
          <w:sz w:val="24"/>
          <w:szCs w:val="24"/>
        </w:rPr>
        <w:t>of</w:t>
      </w:r>
      <w:r w:rsidR="00A2395D" w:rsidRPr="0023346F">
        <w:rPr>
          <w:sz w:val="24"/>
          <w:szCs w:val="24"/>
        </w:rPr>
        <w:t>-</w:t>
      </w:r>
      <w:r w:rsidR="00D05316" w:rsidRPr="0023346F">
        <w:rPr>
          <w:sz w:val="24"/>
          <w:szCs w:val="24"/>
        </w:rPr>
        <w:t xml:space="preserve">state residents </w:t>
      </w:r>
      <w:r w:rsidRPr="0023346F">
        <w:rPr>
          <w:sz w:val="24"/>
          <w:szCs w:val="24"/>
        </w:rPr>
        <w:t xml:space="preserve">are </w:t>
      </w:r>
      <w:r w:rsidR="00D05316" w:rsidRPr="0023346F">
        <w:rPr>
          <w:sz w:val="24"/>
          <w:szCs w:val="24"/>
        </w:rPr>
        <w:t>permissible if the presenting Gambling Disorder is reported as primarily relate</w:t>
      </w:r>
      <w:r w:rsidR="0019043A" w:rsidRPr="0023346F">
        <w:rPr>
          <w:sz w:val="24"/>
          <w:szCs w:val="24"/>
        </w:rPr>
        <w:t xml:space="preserve">d to an Oregon </w:t>
      </w:r>
      <w:r w:rsidRPr="0023346F">
        <w:rPr>
          <w:sz w:val="24"/>
          <w:szCs w:val="24"/>
        </w:rPr>
        <w:t xml:space="preserve">Lottery </w:t>
      </w:r>
      <w:r w:rsidR="0019043A" w:rsidRPr="0023346F">
        <w:rPr>
          <w:sz w:val="24"/>
          <w:szCs w:val="24"/>
        </w:rPr>
        <w:t>product</w:t>
      </w:r>
      <w:r w:rsidR="00A2395D" w:rsidRPr="0023346F">
        <w:rPr>
          <w:sz w:val="24"/>
          <w:szCs w:val="24"/>
        </w:rPr>
        <w:t xml:space="preserve"> or Oregon Indian Gaming Center</w:t>
      </w:r>
      <w:r w:rsidR="0019043A" w:rsidRPr="0023346F">
        <w:rPr>
          <w:sz w:val="24"/>
          <w:szCs w:val="24"/>
        </w:rPr>
        <w:t>.</w:t>
      </w:r>
    </w:p>
    <w:p w14:paraId="694FD871" w14:textId="77777777" w:rsidR="00847C68" w:rsidRPr="005915E3" w:rsidRDefault="00847C68" w:rsidP="00AE538E">
      <w:pPr>
        <w:pStyle w:val="ListParagraph"/>
        <w:numPr>
          <w:ilvl w:val="3"/>
          <w:numId w:val="4"/>
        </w:numPr>
        <w:spacing w:after="120"/>
        <w:contextualSpacing w:val="0"/>
        <w:rPr>
          <w:sz w:val="24"/>
          <w:szCs w:val="24"/>
          <w:rPrChange w:id="1" w:author="Coe Greta L" w:date="2024-02-05T09:14:00Z">
            <w:rPr>
              <w:sz w:val="24"/>
              <w:szCs w:val="24"/>
              <w:highlight w:val="yellow"/>
            </w:rPr>
          </w:rPrChange>
        </w:rPr>
      </w:pPr>
      <w:commentRangeStart w:id="2"/>
      <w:r w:rsidRPr="005915E3">
        <w:rPr>
          <w:sz w:val="24"/>
          <w:szCs w:val="24"/>
          <w:rPrChange w:id="3" w:author="Coe Greta L" w:date="2024-02-05T09:14:00Z">
            <w:rPr>
              <w:sz w:val="24"/>
              <w:szCs w:val="24"/>
              <w:highlight w:val="yellow"/>
            </w:rPr>
          </w:rPrChange>
        </w:rPr>
        <w:lastRenderedPageBreak/>
        <w:t>Persons providing A&amp;D 83 Services, prior to working with an individual with problematic gambling must complete the “Problem Gambling Social Service Professionals” training series, Modules One through Three</w:t>
      </w:r>
      <w:r w:rsidRPr="005915E3">
        <w:rPr>
          <w:color w:val="0070C0"/>
          <w:sz w:val="24"/>
          <w:szCs w:val="24"/>
          <w:rPrChange w:id="4" w:author="Coe Greta L" w:date="2024-02-05T09:14:00Z">
            <w:rPr>
              <w:color w:val="0070C0"/>
              <w:sz w:val="24"/>
              <w:szCs w:val="24"/>
              <w:highlight w:val="yellow"/>
            </w:rPr>
          </w:rPrChange>
        </w:rPr>
        <w:t xml:space="preserve"> </w:t>
      </w:r>
      <w:r w:rsidRPr="005915E3">
        <w:rPr>
          <w:sz w:val="24"/>
          <w:szCs w:val="24"/>
          <w:rPrChange w:id="5" w:author="Coe Greta L" w:date="2024-02-05T09:14:00Z">
            <w:rPr>
              <w:sz w:val="24"/>
              <w:szCs w:val="24"/>
              <w:highlight w:val="yellow"/>
            </w:rPr>
          </w:rPrChange>
        </w:rPr>
        <w:t xml:space="preserve">within six months of agency assignment to problem gambling client services.  Information on the training series can be found at: </w:t>
      </w:r>
      <w:r w:rsidR="005915E3" w:rsidRPr="005915E3">
        <w:fldChar w:fldCharType="begin"/>
      </w:r>
      <w:r w:rsidR="005915E3" w:rsidRPr="005915E3">
        <w:instrText>HYPERLINK "https://www.oregon.gov/oha/HSD/Problem-Gambling/Pages/Workforce.aspx"</w:instrText>
      </w:r>
      <w:r w:rsidR="005915E3" w:rsidRPr="005915E3">
        <w:fldChar w:fldCharType="separate"/>
      </w:r>
      <w:r w:rsidRPr="005915E3">
        <w:rPr>
          <w:rStyle w:val="Hyperlink"/>
          <w:sz w:val="24"/>
          <w:szCs w:val="24"/>
          <w:rPrChange w:id="6" w:author="Coe Greta L" w:date="2024-02-05T09:14:00Z">
            <w:rPr>
              <w:rStyle w:val="Hyperlink"/>
              <w:sz w:val="24"/>
              <w:szCs w:val="24"/>
              <w:highlight w:val="yellow"/>
            </w:rPr>
          </w:rPrChange>
        </w:rPr>
        <w:t>https://www.oregon.gov/oha/HSD/Problem-Gambling/Pages/Workforce.aspx</w:t>
      </w:r>
      <w:r w:rsidR="005915E3" w:rsidRPr="005915E3">
        <w:rPr>
          <w:rStyle w:val="Hyperlink"/>
          <w:sz w:val="24"/>
          <w:szCs w:val="24"/>
          <w:rPrChange w:id="7" w:author="Coe Greta L" w:date="2024-02-05T09:14:00Z">
            <w:rPr>
              <w:rStyle w:val="Hyperlink"/>
              <w:sz w:val="24"/>
              <w:szCs w:val="24"/>
              <w:highlight w:val="yellow"/>
            </w:rPr>
          </w:rPrChange>
        </w:rPr>
        <w:fldChar w:fldCharType="end"/>
      </w:r>
      <w:r w:rsidRPr="005915E3">
        <w:rPr>
          <w:sz w:val="24"/>
          <w:szCs w:val="24"/>
          <w:rPrChange w:id="8" w:author="Coe Greta L" w:date="2024-02-05T09:14:00Z">
            <w:rPr>
              <w:sz w:val="24"/>
              <w:szCs w:val="24"/>
              <w:highlight w:val="yellow"/>
            </w:rPr>
          </w:rPrChange>
        </w:rPr>
        <w:t xml:space="preserve">.  </w:t>
      </w:r>
      <w:commentRangeEnd w:id="2"/>
      <w:r w:rsidR="00C44AC0" w:rsidRPr="005915E3">
        <w:rPr>
          <w:rStyle w:val="CommentReference"/>
          <w:kern w:val="28"/>
        </w:rPr>
        <w:commentReference w:id="2"/>
      </w:r>
    </w:p>
    <w:p w14:paraId="1C3CD9B6" w14:textId="77777777" w:rsidR="00847C68" w:rsidRPr="0023346F" w:rsidRDefault="00847C68" w:rsidP="00547ADF">
      <w:pPr>
        <w:pStyle w:val="ListParagraph"/>
        <w:overflowPunct w:val="0"/>
        <w:adjustRightInd w:val="0"/>
        <w:spacing w:after="120"/>
        <w:ind w:left="2160"/>
        <w:contextualSpacing w:val="0"/>
        <w:rPr>
          <w:sz w:val="24"/>
          <w:szCs w:val="24"/>
        </w:rPr>
      </w:pPr>
    </w:p>
    <w:p w14:paraId="115B4340" w14:textId="77777777" w:rsidR="004D7CC9" w:rsidRPr="001B1FC9" w:rsidRDefault="004D7CC9" w:rsidP="00AE538E">
      <w:pPr>
        <w:pStyle w:val="ListParagraph"/>
        <w:numPr>
          <w:ilvl w:val="2"/>
          <w:numId w:val="4"/>
        </w:numPr>
        <w:spacing w:after="120"/>
        <w:contextualSpacing w:val="0"/>
        <w:rPr>
          <w:b/>
          <w:sz w:val="24"/>
          <w:szCs w:val="24"/>
          <w:u w:val="single"/>
        </w:rPr>
      </w:pPr>
      <w:r w:rsidRPr="001B1FC9">
        <w:rPr>
          <w:b/>
          <w:sz w:val="24"/>
          <w:szCs w:val="24"/>
          <w:u w:val="single"/>
        </w:rPr>
        <w:t>Performance Requirements</w:t>
      </w:r>
    </w:p>
    <w:p w14:paraId="752FBBCC" w14:textId="1394B40B" w:rsidR="00D5717A" w:rsidRDefault="00D5717A" w:rsidP="00465F4B">
      <w:pPr>
        <w:spacing w:after="120"/>
        <w:ind w:left="2160"/>
        <w:rPr>
          <w:sz w:val="24"/>
          <w:szCs w:val="24"/>
        </w:rPr>
      </w:pPr>
      <w:r w:rsidRPr="00C665AC">
        <w:rPr>
          <w:sz w:val="24"/>
          <w:szCs w:val="24"/>
        </w:rPr>
        <w:t xml:space="preserve">County shall meet the performance </w:t>
      </w:r>
      <w:r w:rsidR="00F97D75">
        <w:rPr>
          <w:sz w:val="24"/>
          <w:szCs w:val="24"/>
        </w:rPr>
        <w:t>requirement</w:t>
      </w:r>
      <w:r w:rsidR="008376C5">
        <w:rPr>
          <w:sz w:val="24"/>
          <w:szCs w:val="24"/>
        </w:rPr>
        <w:t>s</w:t>
      </w:r>
      <w:r w:rsidR="001D5F92">
        <w:rPr>
          <w:sz w:val="24"/>
          <w:szCs w:val="24"/>
        </w:rPr>
        <w:t>,</w:t>
      </w:r>
      <w:r w:rsidR="00F97D75">
        <w:rPr>
          <w:sz w:val="24"/>
          <w:szCs w:val="24"/>
        </w:rPr>
        <w:t xml:space="preserve"> </w:t>
      </w:r>
      <w:r w:rsidR="001D5F92">
        <w:rPr>
          <w:sz w:val="24"/>
          <w:szCs w:val="24"/>
        </w:rPr>
        <w:t xml:space="preserve">which </w:t>
      </w:r>
      <w:r w:rsidRPr="00C665AC">
        <w:rPr>
          <w:sz w:val="24"/>
          <w:szCs w:val="24"/>
        </w:rPr>
        <w:t>are imposed and assessed on an individual County basis</w:t>
      </w:r>
      <w:r w:rsidR="001D5F92">
        <w:rPr>
          <w:sz w:val="24"/>
          <w:szCs w:val="24"/>
        </w:rPr>
        <w:t>, listed below</w:t>
      </w:r>
      <w:r w:rsidRPr="00C665AC">
        <w:rPr>
          <w:sz w:val="24"/>
          <w:szCs w:val="24"/>
        </w:rPr>
        <w:t>.</w:t>
      </w:r>
      <w:r w:rsidR="00F97D75">
        <w:rPr>
          <w:sz w:val="24"/>
          <w:szCs w:val="24"/>
        </w:rPr>
        <w:t xml:space="preserve"> </w:t>
      </w:r>
      <w:r w:rsidRPr="00C665AC">
        <w:rPr>
          <w:sz w:val="24"/>
          <w:szCs w:val="24"/>
        </w:rPr>
        <w:t xml:space="preserve">If OHA determines that a Provider of A&amp;D 83 Services fails to </w:t>
      </w:r>
      <w:r w:rsidR="001D5F92">
        <w:rPr>
          <w:sz w:val="24"/>
          <w:szCs w:val="24"/>
        </w:rPr>
        <w:t xml:space="preserve">meet </w:t>
      </w:r>
      <w:r w:rsidRPr="00C665AC">
        <w:rPr>
          <w:sz w:val="24"/>
          <w:szCs w:val="24"/>
        </w:rPr>
        <w:t xml:space="preserve">any of the specified performance </w:t>
      </w:r>
      <w:r w:rsidR="001D5F92">
        <w:rPr>
          <w:sz w:val="24"/>
          <w:szCs w:val="24"/>
        </w:rPr>
        <w:t>requirements</w:t>
      </w:r>
      <w:r w:rsidRPr="00C665AC">
        <w:rPr>
          <w:sz w:val="24"/>
          <w:szCs w:val="24"/>
        </w:rPr>
        <w:t xml:space="preserve">, the specific </w:t>
      </w:r>
      <w:r w:rsidR="001D5F92">
        <w:rPr>
          <w:sz w:val="24"/>
          <w:szCs w:val="24"/>
        </w:rPr>
        <w:t xml:space="preserve">performance requirements </w:t>
      </w:r>
      <w:r w:rsidRPr="00C665AC">
        <w:rPr>
          <w:sz w:val="24"/>
          <w:szCs w:val="24"/>
        </w:rPr>
        <w:t xml:space="preserve">out of compliance </w:t>
      </w:r>
      <w:r w:rsidR="001D5F92">
        <w:rPr>
          <w:sz w:val="24"/>
          <w:szCs w:val="24"/>
        </w:rPr>
        <w:t>will</w:t>
      </w:r>
      <w:r w:rsidR="001D5F92" w:rsidRPr="00C665AC">
        <w:rPr>
          <w:sz w:val="24"/>
          <w:szCs w:val="24"/>
        </w:rPr>
        <w:t xml:space="preserve"> </w:t>
      </w:r>
      <w:r w:rsidRPr="00C665AC">
        <w:rPr>
          <w:sz w:val="24"/>
          <w:szCs w:val="24"/>
        </w:rPr>
        <w:t>then be reviewed at</w:t>
      </w:r>
      <w:r w:rsidR="005B2DB1">
        <w:rPr>
          <w:sz w:val="24"/>
          <w:szCs w:val="24"/>
        </w:rPr>
        <w:t xml:space="preserve"> a specifically </w:t>
      </w:r>
      <w:r w:rsidR="005B2DB1" w:rsidRPr="00366DA1">
        <w:rPr>
          <w:sz w:val="24"/>
          <w:szCs w:val="24"/>
        </w:rPr>
        <w:t xml:space="preserve">scheduled </w:t>
      </w:r>
      <w:r w:rsidR="005B2DB1">
        <w:rPr>
          <w:sz w:val="24"/>
          <w:szCs w:val="24"/>
        </w:rPr>
        <w:t xml:space="preserve">performance standards </w:t>
      </w:r>
      <w:r w:rsidR="005B2DB1" w:rsidRPr="00366DA1">
        <w:rPr>
          <w:sz w:val="24"/>
          <w:szCs w:val="24"/>
        </w:rPr>
        <w:t>site review</w:t>
      </w:r>
      <w:r w:rsidRPr="00C665AC">
        <w:rPr>
          <w:sz w:val="24"/>
          <w:szCs w:val="24"/>
        </w:rPr>
        <w:t xml:space="preserve"> or OHA may </w:t>
      </w:r>
      <w:r w:rsidR="009744F6">
        <w:rPr>
          <w:sz w:val="24"/>
          <w:szCs w:val="24"/>
        </w:rPr>
        <w:t xml:space="preserve">deny invoiced </w:t>
      </w:r>
      <w:r w:rsidR="001523F6">
        <w:rPr>
          <w:sz w:val="24"/>
          <w:szCs w:val="24"/>
        </w:rPr>
        <w:t>payments</w:t>
      </w:r>
      <w:r w:rsidRPr="00C665AC">
        <w:rPr>
          <w:sz w:val="24"/>
          <w:szCs w:val="24"/>
        </w:rPr>
        <w:t xml:space="preserve"> based on</w:t>
      </w:r>
      <w:r w:rsidR="009744F6">
        <w:rPr>
          <w:sz w:val="24"/>
          <w:szCs w:val="24"/>
        </w:rPr>
        <w:t xml:space="preserve"> insufficient data or performance requirements </w:t>
      </w:r>
      <w:r w:rsidRPr="00C665AC">
        <w:rPr>
          <w:sz w:val="24"/>
          <w:szCs w:val="24"/>
        </w:rPr>
        <w:t>identified through</w:t>
      </w:r>
      <w:r w:rsidR="001D5F92">
        <w:rPr>
          <w:sz w:val="24"/>
          <w:szCs w:val="24"/>
        </w:rPr>
        <w:t xml:space="preserve"> the </w:t>
      </w:r>
      <w:r w:rsidR="00A2395D">
        <w:rPr>
          <w:sz w:val="24"/>
          <w:szCs w:val="24"/>
        </w:rPr>
        <w:t xml:space="preserve">OHA </w:t>
      </w:r>
      <w:r w:rsidR="00BA547C">
        <w:rPr>
          <w:sz w:val="24"/>
          <w:szCs w:val="24"/>
        </w:rPr>
        <w:t xml:space="preserve">PG Net </w:t>
      </w:r>
      <w:r w:rsidR="00A2395D">
        <w:rPr>
          <w:sz w:val="24"/>
          <w:szCs w:val="24"/>
        </w:rPr>
        <w:t xml:space="preserve">data collection </w:t>
      </w:r>
      <w:r w:rsidR="001523F6">
        <w:rPr>
          <w:sz w:val="24"/>
          <w:szCs w:val="24"/>
        </w:rPr>
        <w:t>system</w:t>
      </w:r>
      <w:r w:rsidR="00A2395D">
        <w:rPr>
          <w:sz w:val="24"/>
          <w:szCs w:val="24"/>
        </w:rPr>
        <w:t xml:space="preserve"> </w:t>
      </w:r>
      <w:r w:rsidRPr="00C665AC">
        <w:rPr>
          <w:sz w:val="24"/>
          <w:szCs w:val="24"/>
        </w:rPr>
        <w:t xml:space="preserve">or other required reports in accordance with </w:t>
      </w:r>
      <w:r w:rsidR="007C43E1" w:rsidRPr="00C665AC">
        <w:rPr>
          <w:sz w:val="24"/>
          <w:szCs w:val="24"/>
        </w:rPr>
        <w:t>the</w:t>
      </w:r>
      <w:r w:rsidRPr="00C665AC">
        <w:rPr>
          <w:sz w:val="24"/>
          <w:szCs w:val="24"/>
        </w:rPr>
        <w:t xml:space="preserve"> “Special Reporting Requirements”</w:t>
      </w:r>
      <w:r w:rsidR="00F97D75">
        <w:rPr>
          <w:sz w:val="24"/>
          <w:szCs w:val="24"/>
        </w:rPr>
        <w:t xml:space="preserve"> section below</w:t>
      </w:r>
      <w:r w:rsidRPr="00C665AC">
        <w:rPr>
          <w:sz w:val="24"/>
          <w:szCs w:val="24"/>
        </w:rPr>
        <w:t>.</w:t>
      </w:r>
    </w:p>
    <w:p w14:paraId="6AD4B22D" w14:textId="7CC45909" w:rsidR="001D5F92" w:rsidRPr="00C665AC" w:rsidRDefault="001D5F92" w:rsidP="00465F4B">
      <w:pPr>
        <w:spacing w:after="120"/>
        <w:ind w:left="2160"/>
        <w:rPr>
          <w:sz w:val="24"/>
          <w:szCs w:val="24"/>
        </w:rPr>
      </w:pPr>
      <w:r>
        <w:rPr>
          <w:sz w:val="24"/>
          <w:szCs w:val="24"/>
        </w:rPr>
        <w:t>The performance requirements for A&amp;D 83 Services are as follows:</w:t>
      </w:r>
    </w:p>
    <w:p w14:paraId="4344813D" w14:textId="18189356" w:rsidR="00D5717A" w:rsidRPr="00C665AC" w:rsidRDefault="00D5717A" w:rsidP="00AE538E">
      <w:pPr>
        <w:pStyle w:val="BodyTextIndent"/>
        <w:numPr>
          <w:ilvl w:val="3"/>
          <w:numId w:val="4"/>
        </w:numPr>
        <w:spacing w:after="120"/>
        <w:rPr>
          <w:sz w:val="24"/>
          <w:szCs w:val="24"/>
        </w:rPr>
      </w:pPr>
      <w:r w:rsidRPr="00EA7E7B">
        <w:rPr>
          <w:b/>
          <w:sz w:val="24"/>
          <w:szCs w:val="24"/>
        </w:rPr>
        <w:t>Access</w:t>
      </w:r>
      <w:r w:rsidRPr="00997B17">
        <w:rPr>
          <w:sz w:val="24"/>
          <w:szCs w:val="24"/>
        </w:rPr>
        <w:t xml:space="preserve">: </w:t>
      </w:r>
      <w:r w:rsidRPr="00EA7E7B">
        <w:rPr>
          <w:sz w:val="24"/>
          <w:szCs w:val="24"/>
        </w:rPr>
        <w:t xml:space="preserve">The amount of time between an </w:t>
      </w:r>
      <w:r w:rsidR="0039782A">
        <w:rPr>
          <w:sz w:val="24"/>
          <w:szCs w:val="24"/>
        </w:rPr>
        <w:t>I</w:t>
      </w:r>
      <w:r w:rsidR="0039782A" w:rsidRPr="00EA7E7B">
        <w:rPr>
          <w:sz w:val="24"/>
          <w:szCs w:val="24"/>
        </w:rPr>
        <w:t xml:space="preserve">ndividual </w:t>
      </w:r>
      <w:r w:rsidRPr="00EA7E7B">
        <w:rPr>
          <w:sz w:val="24"/>
          <w:szCs w:val="24"/>
        </w:rPr>
        <w:t>with a Gambling Disorder request</w:t>
      </w:r>
      <w:r w:rsidR="001D5F92">
        <w:rPr>
          <w:sz w:val="24"/>
          <w:szCs w:val="24"/>
        </w:rPr>
        <w:t>ing</w:t>
      </w:r>
      <w:r w:rsidRPr="00EA7E7B">
        <w:rPr>
          <w:sz w:val="24"/>
          <w:szCs w:val="24"/>
        </w:rPr>
        <w:t xml:space="preserve"> A&amp;D 8</w:t>
      </w:r>
      <w:r w:rsidR="002203B8" w:rsidRPr="00216346">
        <w:rPr>
          <w:sz w:val="24"/>
          <w:szCs w:val="24"/>
        </w:rPr>
        <w:t>3</w:t>
      </w:r>
      <w:r w:rsidRPr="00216346">
        <w:rPr>
          <w:sz w:val="24"/>
          <w:szCs w:val="24"/>
        </w:rPr>
        <w:t xml:space="preserve"> Services and th</w:t>
      </w:r>
      <w:r w:rsidRPr="00C665AC">
        <w:rPr>
          <w:sz w:val="24"/>
          <w:szCs w:val="24"/>
        </w:rPr>
        <w:t xml:space="preserve">e first offered service appointment must be </w:t>
      </w:r>
      <w:r w:rsidR="00665512">
        <w:rPr>
          <w:sz w:val="24"/>
          <w:szCs w:val="24"/>
        </w:rPr>
        <w:t>[</w:t>
      </w:r>
      <w:r w:rsidR="00196D9B" w:rsidRPr="00665512">
        <w:rPr>
          <w:sz w:val="24"/>
          <w:szCs w:val="24"/>
        </w:rPr>
        <w:t>2</w:t>
      </w:r>
      <w:r w:rsidR="00665512">
        <w:rPr>
          <w:sz w:val="24"/>
          <w:szCs w:val="24"/>
        </w:rPr>
        <w:t>]</w:t>
      </w:r>
      <w:r w:rsidR="001D5F92" w:rsidRPr="00C665AC">
        <w:rPr>
          <w:sz w:val="24"/>
          <w:szCs w:val="24"/>
        </w:rPr>
        <w:t xml:space="preserve"> </w:t>
      </w:r>
      <w:r w:rsidRPr="00C665AC">
        <w:rPr>
          <w:sz w:val="24"/>
          <w:szCs w:val="24"/>
        </w:rPr>
        <w:t>business days or less for at least [</w:t>
      </w:r>
      <w:r w:rsidR="00614F21">
        <w:rPr>
          <w:sz w:val="24"/>
          <w:szCs w:val="24"/>
        </w:rPr>
        <w:t>100]</w:t>
      </w:r>
      <w:r w:rsidR="001D5F92">
        <w:rPr>
          <w:sz w:val="24"/>
          <w:szCs w:val="24"/>
        </w:rPr>
        <w:t>%</w:t>
      </w:r>
      <w:r w:rsidR="00614F21">
        <w:rPr>
          <w:sz w:val="24"/>
          <w:szCs w:val="24"/>
        </w:rPr>
        <w:t xml:space="preserve"> </w:t>
      </w:r>
      <w:r w:rsidRPr="00C665AC">
        <w:rPr>
          <w:sz w:val="24"/>
          <w:szCs w:val="24"/>
        </w:rPr>
        <w:t xml:space="preserve">of all </w:t>
      </w:r>
      <w:r w:rsidR="0039782A">
        <w:rPr>
          <w:sz w:val="24"/>
          <w:szCs w:val="24"/>
        </w:rPr>
        <w:t>I</w:t>
      </w:r>
      <w:r w:rsidR="0039782A" w:rsidRPr="00C665AC">
        <w:rPr>
          <w:sz w:val="24"/>
          <w:szCs w:val="24"/>
        </w:rPr>
        <w:t xml:space="preserve">ndividuals </w:t>
      </w:r>
      <w:r w:rsidRPr="00C665AC">
        <w:rPr>
          <w:sz w:val="24"/>
          <w:szCs w:val="24"/>
        </w:rPr>
        <w:t>receiving A&amp;D 8</w:t>
      </w:r>
      <w:r w:rsidR="002203B8" w:rsidRPr="00C665AC">
        <w:rPr>
          <w:sz w:val="24"/>
          <w:szCs w:val="24"/>
        </w:rPr>
        <w:t>3</w:t>
      </w:r>
      <w:r w:rsidRPr="00C665AC">
        <w:rPr>
          <w:sz w:val="24"/>
          <w:szCs w:val="24"/>
        </w:rPr>
        <w:t xml:space="preserve"> Services funded through this Agreement.</w:t>
      </w:r>
    </w:p>
    <w:p w14:paraId="47405197" w14:textId="77777777" w:rsidR="001B7F88" w:rsidRDefault="00D5717A" w:rsidP="00AE538E">
      <w:pPr>
        <w:pStyle w:val="BodyTextIndent"/>
        <w:numPr>
          <w:ilvl w:val="3"/>
          <w:numId w:val="4"/>
        </w:numPr>
        <w:spacing w:after="120"/>
        <w:rPr>
          <w:sz w:val="24"/>
          <w:szCs w:val="24"/>
        </w:rPr>
      </w:pPr>
      <w:r w:rsidRPr="00EA7E7B">
        <w:rPr>
          <w:b/>
          <w:sz w:val="24"/>
          <w:szCs w:val="24"/>
        </w:rPr>
        <w:t>Successful Completion</w:t>
      </w:r>
      <w:r w:rsidRPr="00216346">
        <w:rPr>
          <w:sz w:val="24"/>
          <w:szCs w:val="24"/>
        </w:rPr>
        <w:t xml:space="preserve">: The percent of all </w:t>
      </w:r>
      <w:r w:rsidR="0039782A">
        <w:rPr>
          <w:sz w:val="24"/>
          <w:szCs w:val="24"/>
        </w:rPr>
        <w:t>I</w:t>
      </w:r>
      <w:r w:rsidR="0039782A" w:rsidRPr="00216346">
        <w:rPr>
          <w:sz w:val="24"/>
          <w:szCs w:val="24"/>
        </w:rPr>
        <w:t xml:space="preserve">ndividuals </w:t>
      </w:r>
      <w:r w:rsidRPr="00216346">
        <w:rPr>
          <w:sz w:val="24"/>
          <w:szCs w:val="24"/>
        </w:rPr>
        <w:t>receiving A&amp;D 8</w:t>
      </w:r>
      <w:r w:rsidR="002203B8" w:rsidRPr="00C665AC">
        <w:rPr>
          <w:sz w:val="24"/>
          <w:szCs w:val="24"/>
        </w:rPr>
        <w:t>3</w:t>
      </w:r>
      <w:r w:rsidRPr="00C665AC">
        <w:rPr>
          <w:sz w:val="24"/>
          <w:szCs w:val="24"/>
        </w:rPr>
        <w:t xml:space="preserve"> Services who successfully complete treatment must be</w:t>
      </w:r>
      <w:r w:rsidR="00151F96">
        <w:rPr>
          <w:sz w:val="24"/>
          <w:szCs w:val="24"/>
        </w:rPr>
        <w:t xml:space="preserve"> at least</w:t>
      </w:r>
      <w:r w:rsidRPr="00C665AC">
        <w:rPr>
          <w:sz w:val="24"/>
          <w:szCs w:val="24"/>
        </w:rPr>
        <w:t xml:space="preserve"> </w:t>
      </w:r>
      <w:r w:rsidR="00614F21">
        <w:rPr>
          <w:sz w:val="24"/>
          <w:szCs w:val="24"/>
        </w:rPr>
        <w:t>[100]</w:t>
      </w:r>
      <w:r w:rsidRPr="00C665AC">
        <w:rPr>
          <w:sz w:val="24"/>
          <w:szCs w:val="24"/>
        </w:rPr>
        <w:t xml:space="preserve">%. </w:t>
      </w:r>
      <w:r w:rsidR="00151F96">
        <w:rPr>
          <w:sz w:val="24"/>
          <w:szCs w:val="24"/>
        </w:rPr>
        <w:t>S</w:t>
      </w:r>
      <w:r w:rsidRPr="00C665AC">
        <w:rPr>
          <w:sz w:val="24"/>
          <w:szCs w:val="24"/>
        </w:rPr>
        <w:t xml:space="preserve">uccessful </w:t>
      </w:r>
      <w:r w:rsidR="00151F96">
        <w:rPr>
          <w:sz w:val="24"/>
          <w:szCs w:val="24"/>
        </w:rPr>
        <w:t xml:space="preserve">completion of </w:t>
      </w:r>
      <w:r w:rsidRPr="00C665AC">
        <w:rPr>
          <w:sz w:val="24"/>
          <w:szCs w:val="24"/>
        </w:rPr>
        <w:t xml:space="preserve">problem gambling treatment is defined as </w:t>
      </w:r>
      <w:r w:rsidR="0039782A">
        <w:rPr>
          <w:sz w:val="24"/>
          <w:szCs w:val="24"/>
        </w:rPr>
        <w:t>I</w:t>
      </w:r>
      <w:r w:rsidR="0039782A" w:rsidRPr="00C665AC">
        <w:rPr>
          <w:sz w:val="24"/>
          <w:szCs w:val="24"/>
        </w:rPr>
        <w:t>ndividuals</w:t>
      </w:r>
      <w:r w:rsidR="00F97D75">
        <w:rPr>
          <w:sz w:val="24"/>
          <w:szCs w:val="24"/>
        </w:rPr>
        <w:t xml:space="preserve"> who</w:t>
      </w:r>
      <w:r w:rsidRPr="00C665AC">
        <w:rPr>
          <w:sz w:val="24"/>
          <w:szCs w:val="24"/>
        </w:rPr>
        <w:t>:</w:t>
      </w:r>
    </w:p>
    <w:p w14:paraId="4E7AD5E4" w14:textId="054FBB3A" w:rsidR="001B7F88" w:rsidRDefault="00D5717A" w:rsidP="001B7F88">
      <w:pPr>
        <w:pStyle w:val="BodyTextIndent"/>
        <w:numPr>
          <w:ilvl w:val="4"/>
          <w:numId w:val="4"/>
        </w:numPr>
        <w:spacing w:after="120"/>
        <w:rPr>
          <w:sz w:val="24"/>
          <w:szCs w:val="24"/>
        </w:rPr>
      </w:pPr>
      <w:r w:rsidRPr="00C665AC">
        <w:rPr>
          <w:sz w:val="24"/>
          <w:szCs w:val="24"/>
        </w:rPr>
        <w:t xml:space="preserve">  are stabilized</w:t>
      </w:r>
      <w:r w:rsidR="00151F96">
        <w:rPr>
          <w:sz w:val="24"/>
          <w:szCs w:val="24"/>
        </w:rPr>
        <w:t>,</w:t>
      </w:r>
      <w:r w:rsidRPr="00C665AC">
        <w:rPr>
          <w:sz w:val="24"/>
          <w:szCs w:val="24"/>
        </w:rPr>
        <w:t xml:space="preserve"> to safely return to the community</w:t>
      </w:r>
      <w:r w:rsidR="00151F96">
        <w:rPr>
          <w:sz w:val="24"/>
          <w:szCs w:val="24"/>
        </w:rPr>
        <w:t>,</w:t>
      </w:r>
      <w:r w:rsidRPr="00C665AC">
        <w:rPr>
          <w:sz w:val="24"/>
          <w:szCs w:val="24"/>
        </w:rPr>
        <w:t xml:space="preserve"> and have established contact</w:t>
      </w:r>
      <w:r w:rsidR="00F97D75">
        <w:rPr>
          <w:sz w:val="24"/>
          <w:szCs w:val="24"/>
        </w:rPr>
        <w:t>,</w:t>
      </w:r>
      <w:r w:rsidRPr="00C665AC">
        <w:rPr>
          <w:sz w:val="24"/>
          <w:szCs w:val="24"/>
        </w:rPr>
        <w:t xml:space="preserve"> including a scheduled appointment, with a treatment professional in their loca</w:t>
      </w:r>
      <w:r w:rsidR="00F97D75">
        <w:rPr>
          <w:sz w:val="24"/>
          <w:szCs w:val="24"/>
        </w:rPr>
        <w:t>l community for continuing care;</w:t>
      </w:r>
      <w:r w:rsidR="00210CAD">
        <w:rPr>
          <w:sz w:val="24"/>
          <w:szCs w:val="24"/>
        </w:rPr>
        <w:t xml:space="preserve"> or</w:t>
      </w:r>
      <w:r w:rsidR="00F97D75">
        <w:rPr>
          <w:sz w:val="24"/>
          <w:szCs w:val="24"/>
        </w:rPr>
        <w:t xml:space="preserve"> </w:t>
      </w:r>
      <w:r w:rsidR="001B7F88">
        <w:rPr>
          <w:sz w:val="24"/>
          <w:szCs w:val="24"/>
        </w:rPr>
        <w:tab/>
      </w:r>
    </w:p>
    <w:p w14:paraId="56857A89" w14:textId="5ECE6228" w:rsidR="00216346" w:rsidRPr="00C665AC" w:rsidRDefault="00D5717A" w:rsidP="00547ADF">
      <w:pPr>
        <w:pStyle w:val="BodyTextIndent"/>
        <w:numPr>
          <w:ilvl w:val="4"/>
          <w:numId w:val="4"/>
        </w:numPr>
        <w:spacing w:after="120"/>
        <w:rPr>
          <w:sz w:val="24"/>
          <w:szCs w:val="24"/>
        </w:rPr>
      </w:pPr>
      <w:r w:rsidRPr="00C665AC">
        <w:rPr>
          <w:sz w:val="24"/>
          <w:szCs w:val="24"/>
        </w:rPr>
        <w:t xml:space="preserve"> </w:t>
      </w:r>
      <w:r w:rsidR="00151F96">
        <w:rPr>
          <w:sz w:val="24"/>
          <w:szCs w:val="24"/>
        </w:rPr>
        <w:t>have</w:t>
      </w:r>
      <w:r w:rsidR="00210CAD">
        <w:rPr>
          <w:sz w:val="24"/>
          <w:szCs w:val="24"/>
        </w:rPr>
        <w:t xml:space="preserve"> been transferred to residential gambling treatment </w:t>
      </w:r>
      <w:r w:rsidR="00151F96">
        <w:rPr>
          <w:sz w:val="24"/>
          <w:szCs w:val="24"/>
        </w:rPr>
        <w:t>S</w:t>
      </w:r>
      <w:r w:rsidR="00210CAD">
        <w:rPr>
          <w:sz w:val="24"/>
          <w:szCs w:val="24"/>
        </w:rPr>
        <w:t>ervices.</w:t>
      </w:r>
    </w:p>
    <w:p w14:paraId="34834E26" w14:textId="4EA33727" w:rsidR="001B7F88" w:rsidRDefault="001B7F88" w:rsidP="00AE538E">
      <w:pPr>
        <w:pStyle w:val="ListParagraph"/>
        <w:numPr>
          <w:ilvl w:val="2"/>
          <w:numId w:val="4"/>
        </w:numPr>
        <w:spacing w:after="120"/>
        <w:contextualSpacing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Reporting Requirements</w:t>
      </w:r>
    </w:p>
    <w:p w14:paraId="6687C462" w14:textId="27496607" w:rsidR="001B7F88" w:rsidRPr="00547ADF" w:rsidRDefault="001B7F88" w:rsidP="00547ADF">
      <w:pPr>
        <w:spacing w:after="120"/>
        <w:ind w:left="21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None</w:t>
      </w:r>
    </w:p>
    <w:p w14:paraId="6BF9D7E5" w14:textId="7B743788" w:rsidR="004D7CC9" w:rsidRDefault="004D7CC9" w:rsidP="00AE538E">
      <w:pPr>
        <w:pStyle w:val="ListParagraph"/>
        <w:numPr>
          <w:ilvl w:val="2"/>
          <w:numId w:val="4"/>
        </w:numPr>
        <w:spacing w:after="120"/>
        <w:contextualSpacing w:val="0"/>
        <w:rPr>
          <w:b/>
          <w:sz w:val="24"/>
          <w:szCs w:val="24"/>
          <w:u w:val="single"/>
        </w:rPr>
      </w:pPr>
      <w:r w:rsidRPr="001B1FC9">
        <w:rPr>
          <w:b/>
          <w:sz w:val="24"/>
          <w:szCs w:val="24"/>
          <w:u w:val="single"/>
        </w:rPr>
        <w:t>Special Reporting Requirements</w:t>
      </w:r>
    </w:p>
    <w:p w14:paraId="284C339E" w14:textId="1E658E08" w:rsidR="009B7DBF" w:rsidRPr="00997B17" w:rsidRDefault="009B7DBF" w:rsidP="00AE4C21">
      <w:pPr>
        <w:pStyle w:val="ListParagraph"/>
        <w:spacing w:after="120"/>
        <w:ind w:left="2160"/>
        <w:contextualSpacing w:val="0"/>
        <w:rPr>
          <w:sz w:val="24"/>
          <w:szCs w:val="24"/>
        </w:rPr>
      </w:pPr>
      <w:commentRangeStart w:id="9"/>
      <w:r w:rsidRPr="005915E3">
        <w:rPr>
          <w:sz w:val="24"/>
          <w:szCs w:val="24"/>
        </w:rPr>
        <w:t xml:space="preserve">County shall notify </w:t>
      </w:r>
      <w:r w:rsidR="006D2F34" w:rsidRPr="005915E3">
        <w:rPr>
          <w:sz w:val="24"/>
          <w:szCs w:val="24"/>
        </w:rPr>
        <w:t xml:space="preserve">OHA </w:t>
      </w:r>
      <w:r w:rsidRPr="005915E3">
        <w:rPr>
          <w:sz w:val="24"/>
          <w:szCs w:val="24"/>
        </w:rPr>
        <w:t xml:space="preserve">Problem Gambling </w:t>
      </w:r>
      <w:r w:rsidR="009807A4" w:rsidRPr="005915E3">
        <w:rPr>
          <w:sz w:val="24"/>
          <w:szCs w:val="24"/>
          <w:rPrChange w:id="10" w:author="Coe Greta L" w:date="2024-02-05T09:14:00Z">
            <w:rPr>
              <w:sz w:val="24"/>
              <w:szCs w:val="24"/>
              <w:highlight w:val="yellow"/>
            </w:rPr>
          </w:rPrChange>
        </w:rPr>
        <w:t xml:space="preserve">staff </w:t>
      </w:r>
      <w:r w:rsidRPr="005915E3">
        <w:rPr>
          <w:sz w:val="24"/>
          <w:szCs w:val="24"/>
        </w:rPr>
        <w:t xml:space="preserve">within 10 business </w:t>
      </w:r>
      <w:r w:rsidR="001B7F88" w:rsidRPr="005915E3">
        <w:rPr>
          <w:sz w:val="24"/>
          <w:szCs w:val="24"/>
        </w:rPr>
        <w:t xml:space="preserve">days </w:t>
      </w:r>
      <w:r w:rsidRPr="005915E3">
        <w:rPr>
          <w:sz w:val="24"/>
          <w:szCs w:val="24"/>
        </w:rPr>
        <w:t xml:space="preserve">of any changes related to designated Problem Gambling A&amp;D 83 Services program staff. </w:t>
      </w:r>
      <w:r w:rsidR="009807A4" w:rsidRPr="005915E3">
        <w:rPr>
          <w:sz w:val="24"/>
          <w:szCs w:val="24"/>
          <w:rPrChange w:id="11" w:author="Coe Greta L" w:date="2024-02-05T09:14:00Z">
            <w:rPr>
              <w:sz w:val="24"/>
              <w:szCs w:val="24"/>
              <w:highlight w:val="yellow"/>
            </w:rPr>
          </w:rPrChange>
        </w:rPr>
        <w:t xml:space="preserve">Notifications shall be sent to </w:t>
      </w:r>
      <w:r w:rsidR="005915E3" w:rsidRPr="005915E3">
        <w:fldChar w:fldCharType="begin"/>
      </w:r>
      <w:r w:rsidR="005915E3" w:rsidRPr="005915E3">
        <w:instrText>HYPERLINK "mailto:pgs.support@dhsoha.state.or.us"</w:instrText>
      </w:r>
      <w:r w:rsidR="005915E3" w:rsidRPr="005915E3">
        <w:fldChar w:fldCharType="separate"/>
      </w:r>
      <w:r w:rsidR="009807A4" w:rsidRPr="005915E3">
        <w:rPr>
          <w:rStyle w:val="Hyperlink"/>
          <w:sz w:val="24"/>
          <w:szCs w:val="24"/>
          <w:rPrChange w:id="12" w:author="Coe Greta L" w:date="2024-02-05T09:14:00Z">
            <w:rPr>
              <w:rStyle w:val="Hyperlink"/>
              <w:sz w:val="24"/>
              <w:szCs w:val="24"/>
              <w:highlight w:val="yellow"/>
            </w:rPr>
          </w:rPrChange>
        </w:rPr>
        <w:t>pgs.support@dhsoha.state.or.us</w:t>
      </w:r>
      <w:r w:rsidR="005915E3" w:rsidRPr="005915E3">
        <w:rPr>
          <w:rStyle w:val="Hyperlink"/>
          <w:sz w:val="24"/>
          <w:szCs w:val="24"/>
          <w:rPrChange w:id="13" w:author="Coe Greta L" w:date="2024-02-05T09:14:00Z">
            <w:rPr>
              <w:rStyle w:val="Hyperlink"/>
              <w:sz w:val="24"/>
              <w:szCs w:val="24"/>
              <w:highlight w:val="yellow"/>
            </w:rPr>
          </w:rPrChange>
        </w:rPr>
        <w:fldChar w:fldCharType="end"/>
      </w:r>
      <w:r w:rsidR="009807A4" w:rsidRPr="005915E3">
        <w:rPr>
          <w:sz w:val="24"/>
          <w:szCs w:val="24"/>
          <w:rPrChange w:id="14" w:author="Coe Greta L" w:date="2024-02-05T09:14:00Z">
            <w:rPr>
              <w:sz w:val="24"/>
              <w:szCs w:val="24"/>
              <w:highlight w:val="yellow"/>
            </w:rPr>
          </w:rPrChange>
        </w:rPr>
        <w:t>.</w:t>
      </w:r>
      <w:r w:rsidR="009807A4" w:rsidRPr="005915E3">
        <w:rPr>
          <w:sz w:val="24"/>
          <w:szCs w:val="24"/>
        </w:rPr>
        <w:t xml:space="preserve"> </w:t>
      </w:r>
      <w:commentRangeEnd w:id="9"/>
      <w:r w:rsidR="00344992" w:rsidRPr="005915E3">
        <w:rPr>
          <w:rStyle w:val="CommentReference"/>
          <w:kern w:val="28"/>
        </w:rPr>
        <w:commentReference w:id="9"/>
      </w:r>
    </w:p>
    <w:p w14:paraId="1A01CE57" w14:textId="6B1590B0" w:rsidR="00F63D2F" w:rsidRPr="00533837" w:rsidRDefault="00D5717A" w:rsidP="00146859">
      <w:pPr>
        <w:spacing w:after="120"/>
        <w:ind w:left="2160"/>
        <w:rPr>
          <w:sz w:val="24"/>
          <w:szCs w:val="24"/>
        </w:rPr>
      </w:pPr>
      <w:r w:rsidRPr="00EA7E7B">
        <w:rPr>
          <w:sz w:val="24"/>
          <w:szCs w:val="24"/>
        </w:rPr>
        <w:t xml:space="preserve">County shall submit the following information to OHA regarding </w:t>
      </w:r>
      <w:r w:rsidR="0039782A">
        <w:rPr>
          <w:sz w:val="24"/>
          <w:szCs w:val="24"/>
        </w:rPr>
        <w:t>I</w:t>
      </w:r>
      <w:r w:rsidR="0039782A" w:rsidRPr="00EA7E7B">
        <w:rPr>
          <w:sz w:val="24"/>
          <w:szCs w:val="24"/>
        </w:rPr>
        <w:t xml:space="preserve">ndividuals </w:t>
      </w:r>
      <w:r w:rsidRPr="00EA7E7B">
        <w:rPr>
          <w:sz w:val="24"/>
          <w:szCs w:val="24"/>
        </w:rPr>
        <w:t>receiving A&amp;D 8</w:t>
      </w:r>
      <w:r w:rsidR="002203B8" w:rsidRPr="00EA7E7B">
        <w:rPr>
          <w:sz w:val="24"/>
          <w:szCs w:val="24"/>
        </w:rPr>
        <w:t>3</w:t>
      </w:r>
      <w:r w:rsidRPr="00216346">
        <w:rPr>
          <w:sz w:val="24"/>
          <w:szCs w:val="24"/>
        </w:rPr>
        <w:t xml:space="preserve"> Services. </w:t>
      </w:r>
      <w:r w:rsidR="0081726A">
        <w:rPr>
          <w:sz w:val="24"/>
          <w:szCs w:val="24"/>
        </w:rPr>
        <w:t xml:space="preserve"> </w:t>
      </w:r>
      <w:r w:rsidRPr="00216346">
        <w:rPr>
          <w:sz w:val="24"/>
          <w:szCs w:val="24"/>
        </w:rPr>
        <w:t>All Pr</w:t>
      </w:r>
      <w:r w:rsidRPr="00C665AC">
        <w:rPr>
          <w:sz w:val="24"/>
          <w:szCs w:val="24"/>
        </w:rPr>
        <w:t>oviders of A&amp;D 8</w:t>
      </w:r>
      <w:r w:rsidR="002203B8" w:rsidRPr="00C665AC">
        <w:rPr>
          <w:sz w:val="24"/>
          <w:szCs w:val="24"/>
        </w:rPr>
        <w:t>3</w:t>
      </w:r>
      <w:r w:rsidRPr="00C665AC">
        <w:rPr>
          <w:sz w:val="24"/>
          <w:szCs w:val="24"/>
        </w:rPr>
        <w:t xml:space="preserve"> Services shall comply with </w:t>
      </w:r>
      <w:r w:rsidR="0066766B">
        <w:rPr>
          <w:sz w:val="24"/>
          <w:szCs w:val="24"/>
        </w:rPr>
        <w:t xml:space="preserve">PG Net data collection system and </w:t>
      </w:r>
      <w:r w:rsidR="00F63D2F">
        <w:rPr>
          <w:sz w:val="24"/>
          <w:szCs w:val="24"/>
        </w:rPr>
        <w:t xml:space="preserve">manual, located at </w:t>
      </w:r>
      <w:hyperlink r:id="rId15" w:history="1">
        <w:r w:rsidR="0066766B" w:rsidRPr="0023346F">
          <w:rPr>
            <w:rStyle w:val="Hyperlink"/>
            <w:sz w:val="24"/>
            <w:szCs w:val="24"/>
          </w:rPr>
          <w:t>https://www.oregon.gov/oha/HSD/Problem-Gambling/Pages/PG-Net.aspx</w:t>
        </w:r>
      </w:hyperlink>
      <w:r w:rsidR="0081726A" w:rsidRPr="0023346F">
        <w:rPr>
          <w:sz w:val="24"/>
          <w:szCs w:val="24"/>
        </w:rPr>
        <w:t xml:space="preserve">.  </w:t>
      </w:r>
      <w:r w:rsidR="00F63D2F" w:rsidRPr="0066766B" w:rsidDel="00F63D2F">
        <w:rPr>
          <w:sz w:val="24"/>
          <w:szCs w:val="24"/>
        </w:rPr>
        <w:t xml:space="preserve"> </w:t>
      </w:r>
    </w:p>
    <w:p w14:paraId="25932C4D" w14:textId="7346E4DD" w:rsidR="00D5717A" w:rsidRPr="0023346F" w:rsidRDefault="00D5717A" w:rsidP="00AE538E">
      <w:pPr>
        <w:pStyle w:val="ListParagraph"/>
        <w:numPr>
          <w:ilvl w:val="3"/>
          <w:numId w:val="4"/>
        </w:numPr>
        <w:spacing w:after="120"/>
        <w:rPr>
          <w:sz w:val="24"/>
          <w:szCs w:val="24"/>
        </w:rPr>
      </w:pPr>
      <w:r w:rsidRPr="0023346F">
        <w:rPr>
          <w:sz w:val="24"/>
          <w:szCs w:val="24"/>
          <w:u w:val="single"/>
        </w:rPr>
        <w:t>Intake Data</w:t>
      </w:r>
      <w:r w:rsidRPr="0023346F">
        <w:rPr>
          <w:sz w:val="24"/>
          <w:szCs w:val="24"/>
        </w:rPr>
        <w:t xml:space="preserve">: The </w:t>
      </w:r>
      <w:r w:rsidR="0081726A" w:rsidRPr="0023346F">
        <w:rPr>
          <w:sz w:val="24"/>
          <w:szCs w:val="24"/>
        </w:rPr>
        <w:t xml:space="preserve">admission screen within PG Net </w:t>
      </w:r>
      <w:r w:rsidRPr="0023346F">
        <w:rPr>
          <w:sz w:val="24"/>
          <w:szCs w:val="24"/>
        </w:rPr>
        <w:t>must be co</w:t>
      </w:r>
      <w:r w:rsidR="0081726A" w:rsidRPr="0023346F">
        <w:rPr>
          <w:sz w:val="24"/>
          <w:szCs w:val="24"/>
        </w:rPr>
        <w:t>mpleted</w:t>
      </w:r>
      <w:r w:rsidRPr="0023346F">
        <w:rPr>
          <w:sz w:val="24"/>
          <w:szCs w:val="24"/>
        </w:rPr>
        <w:t xml:space="preserve"> and submitted within 14</w:t>
      </w:r>
      <w:r w:rsidR="000D2473" w:rsidRPr="0023346F">
        <w:rPr>
          <w:sz w:val="24"/>
          <w:szCs w:val="24"/>
        </w:rPr>
        <w:t xml:space="preserve"> calendar</w:t>
      </w:r>
      <w:r w:rsidRPr="0023346F">
        <w:rPr>
          <w:sz w:val="24"/>
          <w:szCs w:val="24"/>
        </w:rPr>
        <w:t xml:space="preserve"> days of the first treatment contact with an </w:t>
      </w:r>
      <w:r w:rsidR="0039782A" w:rsidRPr="0023346F">
        <w:rPr>
          <w:sz w:val="24"/>
          <w:szCs w:val="24"/>
        </w:rPr>
        <w:t>Individual</w:t>
      </w:r>
      <w:r w:rsidRPr="0023346F">
        <w:rPr>
          <w:sz w:val="24"/>
          <w:szCs w:val="24"/>
        </w:rPr>
        <w:t>.</w:t>
      </w:r>
    </w:p>
    <w:p w14:paraId="0C3C91D3" w14:textId="01C6F45D" w:rsidR="00D5717A" w:rsidRPr="00C665AC" w:rsidRDefault="00D5717A" w:rsidP="00AE538E">
      <w:pPr>
        <w:pStyle w:val="BodyTextIndent"/>
        <w:numPr>
          <w:ilvl w:val="3"/>
          <w:numId w:val="4"/>
        </w:numPr>
        <w:spacing w:after="120"/>
        <w:rPr>
          <w:sz w:val="24"/>
          <w:szCs w:val="24"/>
        </w:rPr>
      </w:pPr>
      <w:r w:rsidRPr="00C665AC">
        <w:rPr>
          <w:sz w:val="24"/>
          <w:szCs w:val="24"/>
          <w:u w:val="single"/>
        </w:rPr>
        <w:lastRenderedPageBreak/>
        <w:t>Encounter Data Reporting Requirements</w:t>
      </w:r>
      <w:r w:rsidRPr="00C665AC">
        <w:rPr>
          <w:sz w:val="24"/>
          <w:szCs w:val="24"/>
        </w:rPr>
        <w:t xml:space="preserve">: </w:t>
      </w:r>
      <w:r w:rsidR="000D2473">
        <w:rPr>
          <w:sz w:val="24"/>
          <w:szCs w:val="24"/>
        </w:rPr>
        <w:t>A</w:t>
      </w:r>
      <w:r w:rsidR="000D2473" w:rsidRPr="00C665AC">
        <w:rPr>
          <w:sz w:val="24"/>
          <w:szCs w:val="24"/>
        </w:rPr>
        <w:t xml:space="preserve">ll </w:t>
      </w:r>
      <w:r w:rsidRPr="00C665AC">
        <w:rPr>
          <w:sz w:val="24"/>
          <w:szCs w:val="24"/>
        </w:rPr>
        <w:t>Providers of A&amp;D 8</w:t>
      </w:r>
      <w:r w:rsidR="002203B8" w:rsidRPr="00C665AC">
        <w:rPr>
          <w:sz w:val="24"/>
          <w:szCs w:val="24"/>
        </w:rPr>
        <w:t>3</w:t>
      </w:r>
      <w:r w:rsidRPr="00C665AC">
        <w:rPr>
          <w:sz w:val="24"/>
          <w:szCs w:val="24"/>
        </w:rPr>
        <w:t xml:space="preserve"> Services funded through this Agreement </w:t>
      </w:r>
      <w:r w:rsidR="000D2473">
        <w:rPr>
          <w:sz w:val="24"/>
          <w:szCs w:val="24"/>
        </w:rPr>
        <w:t>must</w:t>
      </w:r>
      <w:r w:rsidR="000D2473" w:rsidRPr="00C665AC">
        <w:rPr>
          <w:sz w:val="24"/>
          <w:szCs w:val="24"/>
        </w:rPr>
        <w:t xml:space="preserve"> </w:t>
      </w:r>
      <w:r w:rsidRPr="00C665AC">
        <w:rPr>
          <w:sz w:val="24"/>
          <w:szCs w:val="24"/>
        </w:rPr>
        <w:t xml:space="preserve">submit </w:t>
      </w:r>
      <w:r w:rsidR="0039782A">
        <w:rPr>
          <w:sz w:val="24"/>
          <w:szCs w:val="24"/>
        </w:rPr>
        <w:t>I</w:t>
      </w:r>
      <w:r w:rsidR="0039782A" w:rsidRPr="00C665AC">
        <w:rPr>
          <w:sz w:val="24"/>
          <w:szCs w:val="24"/>
        </w:rPr>
        <w:t>ndividual</w:t>
      </w:r>
      <w:r w:rsidRPr="00C665AC">
        <w:rPr>
          <w:sz w:val="24"/>
          <w:szCs w:val="24"/>
        </w:rPr>
        <w:t>-level</w:t>
      </w:r>
      <w:r w:rsidR="000D2473">
        <w:rPr>
          <w:sz w:val="24"/>
          <w:szCs w:val="24"/>
        </w:rPr>
        <w:t>,</w:t>
      </w:r>
      <w:r w:rsidRPr="00C665AC">
        <w:rPr>
          <w:sz w:val="24"/>
          <w:szCs w:val="24"/>
        </w:rPr>
        <w:t xml:space="preserve"> </w:t>
      </w:r>
      <w:r w:rsidR="000D2473">
        <w:rPr>
          <w:sz w:val="24"/>
          <w:szCs w:val="24"/>
        </w:rPr>
        <w:t>S</w:t>
      </w:r>
      <w:r w:rsidR="000D2473" w:rsidRPr="00C665AC">
        <w:rPr>
          <w:sz w:val="24"/>
          <w:szCs w:val="24"/>
        </w:rPr>
        <w:t xml:space="preserve">ervice </w:t>
      </w:r>
      <w:r w:rsidRPr="00C665AC">
        <w:rPr>
          <w:sz w:val="24"/>
          <w:szCs w:val="24"/>
        </w:rPr>
        <w:t xml:space="preserve">delivery activity (encounter data) within </w:t>
      </w:r>
      <w:r w:rsidR="005153C6">
        <w:rPr>
          <w:sz w:val="24"/>
          <w:szCs w:val="24"/>
        </w:rPr>
        <w:t>30</w:t>
      </w:r>
      <w:r w:rsidRPr="00C665AC">
        <w:rPr>
          <w:sz w:val="24"/>
          <w:szCs w:val="24"/>
        </w:rPr>
        <w:t xml:space="preserve"> </w:t>
      </w:r>
      <w:r w:rsidR="000D2473">
        <w:rPr>
          <w:sz w:val="24"/>
          <w:szCs w:val="24"/>
        </w:rPr>
        <w:t xml:space="preserve">calendar </w:t>
      </w:r>
      <w:r w:rsidRPr="00C665AC">
        <w:rPr>
          <w:sz w:val="24"/>
          <w:szCs w:val="24"/>
        </w:rPr>
        <w:t>days following the end of each month.</w:t>
      </w:r>
    </w:p>
    <w:p w14:paraId="1361FF17" w14:textId="59060809" w:rsidR="00D5717A" w:rsidRPr="00C665AC" w:rsidRDefault="000D2473">
      <w:pPr>
        <w:spacing w:after="120"/>
        <w:ind w:left="2880"/>
        <w:rPr>
          <w:sz w:val="24"/>
          <w:szCs w:val="24"/>
        </w:rPr>
      </w:pPr>
      <w:r>
        <w:rPr>
          <w:sz w:val="24"/>
          <w:szCs w:val="24"/>
        </w:rPr>
        <w:t>Encounter d</w:t>
      </w:r>
      <w:r w:rsidRPr="00C665AC">
        <w:rPr>
          <w:sz w:val="24"/>
          <w:szCs w:val="24"/>
        </w:rPr>
        <w:t xml:space="preserve">ata </w:t>
      </w:r>
      <w:r>
        <w:rPr>
          <w:sz w:val="24"/>
          <w:szCs w:val="24"/>
        </w:rPr>
        <w:t>must</w:t>
      </w:r>
      <w:r w:rsidRPr="00C665AC">
        <w:rPr>
          <w:sz w:val="24"/>
          <w:szCs w:val="24"/>
        </w:rPr>
        <w:t xml:space="preserve"> </w:t>
      </w:r>
      <w:r w:rsidR="00D5717A" w:rsidRPr="00C665AC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submitted </w:t>
      </w:r>
      <w:r w:rsidR="00D5717A" w:rsidRPr="00C665AC">
        <w:rPr>
          <w:sz w:val="24"/>
          <w:szCs w:val="24"/>
        </w:rPr>
        <w:t xml:space="preserve">electronically utilizing the HIPAA approved “837” format. </w:t>
      </w:r>
    </w:p>
    <w:p w14:paraId="614AC69E" w14:textId="68762D53" w:rsidR="00F63D2F" w:rsidRPr="00207696" w:rsidRDefault="00D5717A" w:rsidP="00F63D2F">
      <w:pPr>
        <w:spacing w:after="120"/>
        <w:ind w:left="2880"/>
        <w:rPr>
          <w:sz w:val="24"/>
          <w:szCs w:val="24"/>
        </w:rPr>
      </w:pPr>
      <w:r w:rsidRPr="00C665AC">
        <w:rPr>
          <w:sz w:val="24"/>
          <w:szCs w:val="24"/>
        </w:rPr>
        <w:t xml:space="preserve">Prior to submitting </w:t>
      </w:r>
      <w:r w:rsidR="000D2473">
        <w:rPr>
          <w:sz w:val="24"/>
          <w:szCs w:val="24"/>
        </w:rPr>
        <w:t xml:space="preserve">data, each </w:t>
      </w:r>
      <w:r w:rsidRPr="00C665AC">
        <w:rPr>
          <w:sz w:val="24"/>
          <w:szCs w:val="24"/>
        </w:rPr>
        <w:t>encounter claim, must be documented in the clinical record</w:t>
      </w:r>
      <w:r w:rsidR="000D2473">
        <w:rPr>
          <w:sz w:val="24"/>
          <w:szCs w:val="24"/>
        </w:rPr>
        <w:t xml:space="preserve"> and </w:t>
      </w:r>
      <w:r w:rsidRPr="00C665AC">
        <w:rPr>
          <w:sz w:val="24"/>
          <w:szCs w:val="24"/>
        </w:rPr>
        <w:t xml:space="preserve">must include the date of the encounter Service, type of Service delivered, </w:t>
      </w:r>
      <w:r w:rsidR="00F63D2F">
        <w:rPr>
          <w:sz w:val="24"/>
          <w:szCs w:val="24"/>
        </w:rPr>
        <w:t xml:space="preserve">time of Service, </w:t>
      </w:r>
      <w:r w:rsidRPr="00C665AC">
        <w:rPr>
          <w:sz w:val="24"/>
          <w:szCs w:val="24"/>
        </w:rPr>
        <w:t>length of Service,</w:t>
      </w:r>
      <w:r w:rsidR="009744F6">
        <w:rPr>
          <w:sz w:val="24"/>
          <w:szCs w:val="24"/>
        </w:rPr>
        <w:t xml:space="preserve"> </w:t>
      </w:r>
      <w:r w:rsidR="00F63D2F">
        <w:rPr>
          <w:sz w:val="24"/>
          <w:szCs w:val="24"/>
        </w:rPr>
        <w:t xml:space="preserve">setting of Service, personnel rendering Service (including their name, </w:t>
      </w:r>
      <w:proofErr w:type="gramStart"/>
      <w:r w:rsidR="00F63D2F">
        <w:rPr>
          <w:sz w:val="24"/>
          <w:szCs w:val="24"/>
        </w:rPr>
        <w:t>credentials</w:t>
      </w:r>
      <w:proofErr w:type="gramEnd"/>
      <w:r w:rsidR="00F63D2F">
        <w:rPr>
          <w:sz w:val="24"/>
          <w:szCs w:val="24"/>
        </w:rPr>
        <w:t xml:space="preserve"> and signature), and a clinical note including a description of the session.  </w:t>
      </w:r>
    </w:p>
    <w:p w14:paraId="2868DD4B" w14:textId="4F13FE52" w:rsidR="00D5717A" w:rsidRPr="00C665AC" w:rsidRDefault="00D5717A" w:rsidP="00AE538E">
      <w:pPr>
        <w:pStyle w:val="BodyTextIndent"/>
        <w:numPr>
          <w:ilvl w:val="3"/>
          <w:numId w:val="4"/>
        </w:numPr>
        <w:spacing w:after="120"/>
        <w:rPr>
          <w:sz w:val="24"/>
          <w:szCs w:val="24"/>
        </w:rPr>
      </w:pPr>
      <w:r w:rsidRPr="00C665AC">
        <w:rPr>
          <w:sz w:val="24"/>
          <w:szCs w:val="24"/>
          <w:u w:val="single"/>
        </w:rPr>
        <w:t>Discharge Data</w:t>
      </w:r>
      <w:r w:rsidRPr="00C665AC">
        <w:rPr>
          <w:sz w:val="24"/>
          <w:szCs w:val="24"/>
        </w:rPr>
        <w:t xml:space="preserve">: </w:t>
      </w:r>
      <w:r w:rsidR="00F63D2F">
        <w:rPr>
          <w:sz w:val="24"/>
          <w:szCs w:val="24"/>
        </w:rPr>
        <w:t>D</w:t>
      </w:r>
      <w:r w:rsidRPr="00C665AC">
        <w:rPr>
          <w:sz w:val="24"/>
          <w:szCs w:val="24"/>
        </w:rPr>
        <w:t xml:space="preserve">ischarge data must be collected and submitted within 90 </w:t>
      </w:r>
      <w:r w:rsidR="003311CA">
        <w:rPr>
          <w:sz w:val="24"/>
          <w:szCs w:val="24"/>
        </w:rPr>
        <w:t xml:space="preserve">calendar </w:t>
      </w:r>
      <w:r w:rsidRPr="00C665AC">
        <w:rPr>
          <w:sz w:val="24"/>
          <w:szCs w:val="24"/>
        </w:rPr>
        <w:t xml:space="preserve">days after the last date of Service to an </w:t>
      </w:r>
      <w:r w:rsidR="0039782A">
        <w:rPr>
          <w:sz w:val="24"/>
          <w:szCs w:val="24"/>
        </w:rPr>
        <w:t>I</w:t>
      </w:r>
      <w:r w:rsidR="0039782A" w:rsidRPr="00C665AC">
        <w:rPr>
          <w:sz w:val="24"/>
          <w:szCs w:val="24"/>
        </w:rPr>
        <w:t>ndividual</w:t>
      </w:r>
      <w:r w:rsidR="0019043A">
        <w:rPr>
          <w:sz w:val="24"/>
          <w:szCs w:val="24"/>
        </w:rPr>
        <w:t>.</w:t>
      </w:r>
    </w:p>
    <w:p w14:paraId="0C185BEE" w14:textId="4C2BA740" w:rsidR="00D5717A" w:rsidRPr="001B1FC9" w:rsidRDefault="00D5717A" w:rsidP="00AE538E">
      <w:pPr>
        <w:pStyle w:val="ListParagraph"/>
        <w:numPr>
          <w:ilvl w:val="2"/>
          <w:numId w:val="4"/>
        </w:numPr>
        <w:spacing w:after="120"/>
        <w:rPr>
          <w:b/>
          <w:sz w:val="24"/>
          <w:szCs w:val="24"/>
          <w:u w:val="single"/>
        </w:rPr>
      </w:pPr>
      <w:commentRangeStart w:id="15"/>
      <w:commentRangeStart w:id="16"/>
      <w:commentRangeStart w:id="17"/>
      <w:r w:rsidRPr="001B1FC9">
        <w:rPr>
          <w:b/>
          <w:sz w:val="24"/>
          <w:szCs w:val="24"/>
          <w:u w:val="single"/>
        </w:rPr>
        <w:t xml:space="preserve">Financial Assistance Calculation, Disbursement and </w:t>
      </w:r>
      <w:r w:rsidR="00DB4937">
        <w:rPr>
          <w:b/>
          <w:sz w:val="24"/>
          <w:szCs w:val="24"/>
          <w:u w:val="single"/>
        </w:rPr>
        <w:t>Settlement Requirements</w:t>
      </w:r>
      <w:commentRangeEnd w:id="15"/>
      <w:r w:rsidR="00814AC2">
        <w:rPr>
          <w:rStyle w:val="CommentReference"/>
          <w:kern w:val="28"/>
        </w:rPr>
        <w:commentReference w:id="15"/>
      </w:r>
      <w:commentRangeEnd w:id="16"/>
      <w:r w:rsidR="004A2B7A">
        <w:rPr>
          <w:rStyle w:val="CommentReference"/>
          <w:kern w:val="28"/>
        </w:rPr>
        <w:commentReference w:id="16"/>
      </w:r>
      <w:commentRangeEnd w:id="17"/>
      <w:r w:rsidR="00084BCE">
        <w:rPr>
          <w:rStyle w:val="CommentReference"/>
          <w:kern w:val="28"/>
        </w:rPr>
        <w:commentReference w:id="17"/>
      </w:r>
    </w:p>
    <w:p w14:paraId="498426F7" w14:textId="47B98F59" w:rsidR="007D73E2" w:rsidRDefault="007D73E2" w:rsidP="008F2268">
      <w:pPr>
        <w:pStyle w:val="Header"/>
        <w:tabs>
          <w:tab w:val="clear" w:pos="4320"/>
          <w:tab w:val="clear" w:pos="8640"/>
        </w:tabs>
        <w:spacing w:after="120"/>
        <w:ind w:left="2160"/>
        <w:rPr>
          <w:sz w:val="24"/>
          <w:szCs w:val="24"/>
        </w:rPr>
      </w:pPr>
      <w:commentRangeStart w:id="18"/>
      <w:r w:rsidRPr="005915E3">
        <w:rPr>
          <w:sz w:val="24"/>
          <w:szCs w:val="24"/>
          <w:rPrChange w:id="19" w:author="Coe Greta L" w:date="2024-02-05T09:14:00Z">
            <w:rPr>
              <w:sz w:val="24"/>
              <w:szCs w:val="24"/>
              <w:highlight w:val="yellow"/>
            </w:rPr>
          </w:rPrChange>
        </w:rPr>
        <w:t xml:space="preserve">County shall not expense greater than </w:t>
      </w:r>
      <w:r w:rsidR="005E0EEB" w:rsidRPr="005915E3">
        <w:rPr>
          <w:sz w:val="24"/>
          <w:szCs w:val="24"/>
          <w:rPrChange w:id="20" w:author="Coe Greta L" w:date="2024-02-05T09:14:00Z">
            <w:rPr>
              <w:sz w:val="24"/>
              <w:szCs w:val="24"/>
              <w:highlight w:val="yellow"/>
            </w:rPr>
          </w:rPrChange>
        </w:rPr>
        <w:t>six (</w:t>
      </w:r>
      <w:r w:rsidRPr="005915E3">
        <w:rPr>
          <w:sz w:val="24"/>
          <w:szCs w:val="24"/>
          <w:rPrChange w:id="21" w:author="Coe Greta L" w:date="2024-02-05T09:14:00Z">
            <w:rPr>
              <w:sz w:val="24"/>
              <w:szCs w:val="24"/>
              <w:highlight w:val="yellow"/>
            </w:rPr>
          </w:rPrChange>
        </w:rPr>
        <w:t>6</w:t>
      </w:r>
      <w:r w:rsidR="005E0EEB" w:rsidRPr="005915E3">
        <w:rPr>
          <w:sz w:val="24"/>
          <w:szCs w:val="24"/>
          <w:rPrChange w:id="22" w:author="Coe Greta L" w:date="2024-02-05T09:14:00Z">
            <w:rPr>
              <w:sz w:val="24"/>
              <w:szCs w:val="24"/>
              <w:highlight w:val="yellow"/>
            </w:rPr>
          </w:rPrChange>
        </w:rPr>
        <w:t>)</w:t>
      </w:r>
      <w:r w:rsidRPr="005915E3">
        <w:rPr>
          <w:sz w:val="24"/>
          <w:szCs w:val="24"/>
          <w:rPrChange w:id="23" w:author="Coe Greta L" w:date="2024-02-05T09:14:00Z">
            <w:rPr>
              <w:sz w:val="24"/>
              <w:szCs w:val="24"/>
              <w:highlight w:val="yellow"/>
            </w:rPr>
          </w:rPrChange>
        </w:rPr>
        <w:t xml:space="preserve"> percent of total allocation for administrative overhead and indirect cost.</w:t>
      </w:r>
      <w:commentRangeEnd w:id="18"/>
      <w:r w:rsidR="00084BCE" w:rsidRPr="005915E3">
        <w:rPr>
          <w:rStyle w:val="CommentReference"/>
          <w:kern w:val="28"/>
        </w:rPr>
        <w:commentReference w:id="18"/>
      </w:r>
    </w:p>
    <w:p w14:paraId="347A440E" w14:textId="67F9508E" w:rsidR="008F2268" w:rsidRDefault="0051722F" w:rsidP="008F2268">
      <w:pPr>
        <w:pStyle w:val="Header"/>
        <w:tabs>
          <w:tab w:val="clear" w:pos="4320"/>
          <w:tab w:val="clear" w:pos="8640"/>
        </w:tabs>
        <w:spacing w:after="120"/>
        <w:ind w:left="2160"/>
        <w:rPr>
          <w:sz w:val="24"/>
          <w:szCs w:val="24"/>
        </w:rPr>
      </w:pPr>
      <w:r>
        <w:rPr>
          <w:sz w:val="24"/>
          <w:szCs w:val="24"/>
        </w:rPr>
        <w:t>See Exhibit D, “Payment, Settlement, and Confirmation Requirements.”</w:t>
      </w:r>
    </w:p>
    <w:p w14:paraId="2240AA04" w14:textId="4B0EEB10" w:rsidR="0051722F" w:rsidRDefault="0051722F" w:rsidP="008F2268">
      <w:pPr>
        <w:pStyle w:val="Header"/>
        <w:tabs>
          <w:tab w:val="clear" w:pos="4320"/>
          <w:tab w:val="clear" w:pos="8640"/>
        </w:tabs>
        <w:spacing w:after="120"/>
        <w:ind w:left="2160"/>
        <w:rPr>
          <w:sz w:val="24"/>
          <w:szCs w:val="24"/>
        </w:rPr>
      </w:pPr>
      <w:r>
        <w:rPr>
          <w:sz w:val="24"/>
          <w:szCs w:val="24"/>
        </w:rPr>
        <w:t>Use Payment and Settlement language</w:t>
      </w:r>
      <w:r w:rsidR="00D432C5">
        <w:rPr>
          <w:sz w:val="24"/>
          <w:szCs w:val="24"/>
        </w:rPr>
        <w:t>.  In addition:</w:t>
      </w:r>
    </w:p>
    <w:p w14:paraId="1D8B71BC" w14:textId="226C6C0F" w:rsidR="00D5717A" w:rsidRPr="00C665AC" w:rsidRDefault="00D5717A" w:rsidP="00AE538E">
      <w:pPr>
        <w:pStyle w:val="Header"/>
        <w:numPr>
          <w:ilvl w:val="3"/>
          <w:numId w:val="4"/>
        </w:numPr>
        <w:tabs>
          <w:tab w:val="clear" w:pos="4320"/>
          <w:tab w:val="clear" w:pos="8640"/>
        </w:tabs>
        <w:spacing w:after="120"/>
        <w:rPr>
          <w:sz w:val="24"/>
          <w:szCs w:val="24"/>
        </w:rPr>
      </w:pPr>
      <w:r w:rsidRPr="00C665AC">
        <w:rPr>
          <w:sz w:val="24"/>
          <w:szCs w:val="24"/>
        </w:rPr>
        <w:t>OHA will provide financial assistance for A&amp;D 8</w:t>
      </w:r>
      <w:r w:rsidR="002203B8" w:rsidRPr="00C665AC">
        <w:rPr>
          <w:sz w:val="24"/>
          <w:szCs w:val="24"/>
        </w:rPr>
        <w:t>3</w:t>
      </w:r>
      <w:r w:rsidRPr="00C665AC">
        <w:rPr>
          <w:sz w:val="24"/>
          <w:szCs w:val="24"/>
        </w:rPr>
        <w:t xml:space="preserve"> Services identified in a particular line of Exhibit C, “Financial Assistance Award</w:t>
      </w:r>
      <w:r w:rsidR="00F97D75">
        <w:rPr>
          <w:sz w:val="24"/>
          <w:szCs w:val="24"/>
        </w:rPr>
        <w:t>,</w:t>
      </w:r>
      <w:r w:rsidRPr="00C665AC">
        <w:rPr>
          <w:sz w:val="24"/>
          <w:szCs w:val="24"/>
        </w:rPr>
        <w:t xml:space="preserve">” as specified in the </w:t>
      </w:r>
      <w:r w:rsidR="003311CA">
        <w:rPr>
          <w:sz w:val="24"/>
          <w:szCs w:val="24"/>
        </w:rPr>
        <w:t xml:space="preserve">PGS </w:t>
      </w:r>
      <w:r w:rsidRPr="00C665AC">
        <w:rPr>
          <w:sz w:val="24"/>
          <w:szCs w:val="24"/>
        </w:rPr>
        <w:t>Billing Code</w:t>
      </w:r>
      <w:r w:rsidR="003311CA">
        <w:rPr>
          <w:sz w:val="24"/>
          <w:szCs w:val="24"/>
        </w:rPr>
        <w:t>s</w:t>
      </w:r>
      <w:r w:rsidRPr="00C665AC">
        <w:rPr>
          <w:sz w:val="24"/>
          <w:szCs w:val="24"/>
        </w:rPr>
        <w:t xml:space="preserve"> and Rate</w:t>
      </w:r>
      <w:r w:rsidR="003311CA">
        <w:rPr>
          <w:sz w:val="24"/>
          <w:szCs w:val="24"/>
        </w:rPr>
        <w:t>s</w:t>
      </w:r>
      <w:r w:rsidRPr="00C665AC">
        <w:rPr>
          <w:sz w:val="24"/>
          <w:szCs w:val="24"/>
        </w:rPr>
        <w:t xml:space="preserve"> </w:t>
      </w:r>
      <w:r w:rsidR="003311CA">
        <w:rPr>
          <w:sz w:val="24"/>
          <w:szCs w:val="24"/>
        </w:rPr>
        <w:t xml:space="preserve">for Treatment Providers rate sheet, </w:t>
      </w:r>
      <w:r w:rsidRPr="00C665AC">
        <w:rPr>
          <w:sz w:val="24"/>
          <w:szCs w:val="24"/>
        </w:rPr>
        <w:t>located at</w:t>
      </w:r>
      <w:r w:rsidR="00F97D75">
        <w:rPr>
          <w:sz w:val="24"/>
          <w:szCs w:val="24"/>
        </w:rPr>
        <w:t>:</w:t>
      </w:r>
      <w:r w:rsidRPr="00C665AC">
        <w:rPr>
          <w:sz w:val="24"/>
          <w:szCs w:val="24"/>
        </w:rPr>
        <w:t xml:space="preserve"> </w:t>
      </w:r>
      <w:hyperlink r:id="rId16" w:history="1">
        <w:r w:rsidR="00DF507A" w:rsidRPr="00AE26C5">
          <w:rPr>
            <w:rStyle w:val="Hyperlink"/>
            <w:sz w:val="24"/>
            <w:szCs w:val="24"/>
          </w:rPr>
          <w:t>https://www.oregon.gov/oha/HSD/Problem-Gambling/Pages/Treatment.aspx</w:t>
        </w:r>
      </w:hyperlink>
      <w:r w:rsidR="00E81FAD">
        <w:rPr>
          <w:sz w:val="24"/>
          <w:szCs w:val="24"/>
        </w:rPr>
        <w:t>,</w:t>
      </w:r>
      <w:r w:rsidR="00DF507A">
        <w:rPr>
          <w:sz w:val="24"/>
          <w:szCs w:val="24"/>
        </w:rPr>
        <w:t xml:space="preserve"> </w:t>
      </w:r>
      <w:r w:rsidRPr="00C665AC">
        <w:rPr>
          <w:sz w:val="24"/>
          <w:szCs w:val="24"/>
        </w:rPr>
        <w:t>as it m</w:t>
      </w:r>
      <w:r w:rsidR="00F97D75">
        <w:rPr>
          <w:sz w:val="24"/>
          <w:szCs w:val="24"/>
        </w:rPr>
        <w:t>ay be revised from time to time</w:t>
      </w:r>
      <w:r w:rsidR="002A7F49">
        <w:rPr>
          <w:sz w:val="24"/>
          <w:szCs w:val="24"/>
        </w:rPr>
        <w:t>.</w:t>
      </w:r>
    </w:p>
    <w:p w14:paraId="3A031C27" w14:textId="7258305C" w:rsidR="00F63D2F" w:rsidRDefault="00D5717A" w:rsidP="00AE538E">
      <w:pPr>
        <w:pStyle w:val="Header"/>
        <w:numPr>
          <w:ilvl w:val="3"/>
          <w:numId w:val="4"/>
        </w:numPr>
        <w:tabs>
          <w:tab w:val="clear" w:pos="4320"/>
          <w:tab w:val="clear" w:pos="8640"/>
        </w:tabs>
        <w:spacing w:after="120"/>
        <w:rPr>
          <w:sz w:val="24"/>
          <w:szCs w:val="24"/>
        </w:rPr>
      </w:pPr>
      <w:r w:rsidRPr="00C665AC">
        <w:rPr>
          <w:sz w:val="24"/>
          <w:szCs w:val="24"/>
        </w:rPr>
        <w:t>Providers of A&amp;D 8</w:t>
      </w:r>
      <w:r w:rsidR="002203B8" w:rsidRPr="00C665AC">
        <w:rPr>
          <w:sz w:val="24"/>
          <w:szCs w:val="24"/>
        </w:rPr>
        <w:t>3</w:t>
      </w:r>
      <w:r w:rsidRPr="00C665AC">
        <w:rPr>
          <w:sz w:val="24"/>
          <w:szCs w:val="24"/>
        </w:rPr>
        <w:t xml:space="preserve"> Services funded through this Agreement shall not charge </w:t>
      </w:r>
      <w:r w:rsidR="0039782A">
        <w:rPr>
          <w:sz w:val="24"/>
          <w:szCs w:val="24"/>
        </w:rPr>
        <w:t>I</w:t>
      </w:r>
      <w:r w:rsidR="0039782A" w:rsidRPr="00C665AC">
        <w:rPr>
          <w:sz w:val="24"/>
          <w:szCs w:val="24"/>
        </w:rPr>
        <w:t>ndividuals</w:t>
      </w:r>
      <w:r w:rsidR="0033665C">
        <w:rPr>
          <w:sz w:val="24"/>
          <w:szCs w:val="24"/>
        </w:rPr>
        <w:t>,</w:t>
      </w:r>
      <w:r w:rsidR="0039782A" w:rsidRPr="00C665AC">
        <w:rPr>
          <w:sz w:val="24"/>
          <w:szCs w:val="24"/>
        </w:rPr>
        <w:t xml:space="preserve"> </w:t>
      </w:r>
      <w:r w:rsidRPr="00C665AC">
        <w:rPr>
          <w:sz w:val="24"/>
          <w:szCs w:val="24"/>
        </w:rPr>
        <w:t>whose Services are paid through this Agreement</w:t>
      </w:r>
      <w:r w:rsidR="0033665C">
        <w:rPr>
          <w:sz w:val="24"/>
          <w:szCs w:val="24"/>
        </w:rPr>
        <w:t>,</w:t>
      </w:r>
      <w:r w:rsidRPr="00C665AC">
        <w:rPr>
          <w:sz w:val="24"/>
          <w:szCs w:val="24"/>
        </w:rPr>
        <w:t xml:space="preserve"> any co-pay or other fees for such </w:t>
      </w:r>
      <w:proofErr w:type="gramStart"/>
      <w:r w:rsidRPr="00C665AC">
        <w:rPr>
          <w:sz w:val="24"/>
          <w:szCs w:val="24"/>
        </w:rPr>
        <w:t>Services;</w:t>
      </w:r>
      <w:proofErr w:type="gramEnd"/>
      <w:r w:rsidR="009744F6">
        <w:rPr>
          <w:sz w:val="24"/>
          <w:szCs w:val="24"/>
        </w:rPr>
        <w:t xml:space="preserve"> </w:t>
      </w:r>
    </w:p>
    <w:p w14:paraId="245BDF6F" w14:textId="7AFC4BD3" w:rsidR="00F63D2F" w:rsidRPr="00997B17" w:rsidRDefault="00F63D2F" w:rsidP="00AE538E">
      <w:pPr>
        <w:pStyle w:val="BodyTextIndent3"/>
        <w:numPr>
          <w:ilvl w:val="3"/>
          <w:numId w:val="4"/>
        </w:numPr>
        <w:tabs>
          <w:tab w:val="left" w:pos="-2160"/>
        </w:tabs>
        <w:spacing w:after="120"/>
        <w:rPr>
          <w:rFonts w:ascii="Times New Roman" w:hAnsi="Times New Roman"/>
          <w:szCs w:val="24"/>
        </w:rPr>
      </w:pPr>
      <w:r w:rsidRPr="00997B17">
        <w:rPr>
          <w:rFonts w:ascii="Times New Roman" w:hAnsi="Times New Roman"/>
          <w:szCs w:val="24"/>
        </w:rPr>
        <w:t>Providers of A&amp;D 8</w:t>
      </w:r>
      <w:r w:rsidR="009537F0">
        <w:rPr>
          <w:rFonts w:ascii="Times New Roman" w:hAnsi="Times New Roman"/>
          <w:szCs w:val="24"/>
        </w:rPr>
        <w:t>3</w:t>
      </w:r>
      <w:r w:rsidRPr="00997B17">
        <w:rPr>
          <w:rFonts w:ascii="Times New Roman" w:hAnsi="Times New Roman"/>
          <w:szCs w:val="24"/>
        </w:rPr>
        <w:t xml:space="preserve"> Services funded through this Agreement shall not use third party insurance.  A&amp;D 8</w:t>
      </w:r>
      <w:r w:rsidR="009537F0">
        <w:rPr>
          <w:rFonts w:ascii="Times New Roman" w:hAnsi="Times New Roman"/>
          <w:szCs w:val="24"/>
        </w:rPr>
        <w:t>3</w:t>
      </w:r>
      <w:r w:rsidRPr="00997B17">
        <w:rPr>
          <w:rFonts w:ascii="Times New Roman" w:hAnsi="Times New Roman"/>
          <w:szCs w:val="24"/>
        </w:rPr>
        <w:t xml:space="preserve"> Services are to be a single payer source</w:t>
      </w:r>
      <w:r w:rsidR="00E81FAD">
        <w:rPr>
          <w:rFonts w:ascii="Times New Roman" w:hAnsi="Times New Roman"/>
          <w:szCs w:val="24"/>
        </w:rPr>
        <w:t>.</w:t>
      </w:r>
    </w:p>
    <w:p w14:paraId="5189DA2E" w14:textId="65A39313" w:rsidR="00C24245" w:rsidRPr="00C24245" w:rsidRDefault="00D5717A" w:rsidP="00AE538E">
      <w:pPr>
        <w:pStyle w:val="Header"/>
        <w:numPr>
          <w:ilvl w:val="3"/>
          <w:numId w:val="4"/>
        </w:numPr>
        <w:tabs>
          <w:tab w:val="clear" w:pos="4320"/>
          <w:tab w:val="clear" w:pos="8640"/>
        </w:tabs>
        <w:spacing w:after="120"/>
        <w:rPr>
          <w:i/>
          <w:sz w:val="24"/>
          <w:szCs w:val="24"/>
        </w:rPr>
      </w:pPr>
      <w:r w:rsidRPr="002346BC">
        <w:rPr>
          <w:sz w:val="24"/>
          <w:szCs w:val="24"/>
        </w:rPr>
        <w:t>Provider Audits</w:t>
      </w:r>
      <w:r w:rsidR="002346BC">
        <w:rPr>
          <w:sz w:val="24"/>
          <w:szCs w:val="24"/>
        </w:rPr>
        <w:t>:</w:t>
      </w:r>
      <w:r w:rsidRPr="00C665AC">
        <w:rPr>
          <w:sz w:val="24"/>
          <w:szCs w:val="24"/>
        </w:rPr>
        <w:t xml:space="preserve"> </w:t>
      </w:r>
      <w:r w:rsidR="002346BC">
        <w:rPr>
          <w:sz w:val="24"/>
          <w:szCs w:val="24"/>
        </w:rPr>
        <w:t xml:space="preserve"> </w:t>
      </w:r>
      <w:r w:rsidRPr="00C665AC">
        <w:rPr>
          <w:sz w:val="24"/>
          <w:szCs w:val="24"/>
        </w:rPr>
        <w:t>Providers receiving funds under this Agreement</w:t>
      </w:r>
      <w:r w:rsidR="00C24245">
        <w:rPr>
          <w:sz w:val="24"/>
          <w:szCs w:val="24"/>
        </w:rPr>
        <w:t>,</w:t>
      </w:r>
      <w:r w:rsidRPr="00C665AC">
        <w:rPr>
          <w:sz w:val="24"/>
          <w:szCs w:val="24"/>
        </w:rPr>
        <w:t xml:space="preserve"> for providing A&amp;D 8</w:t>
      </w:r>
      <w:r w:rsidR="002203B8" w:rsidRPr="00C665AC">
        <w:rPr>
          <w:sz w:val="24"/>
          <w:szCs w:val="24"/>
        </w:rPr>
        <w:t>3</w:t>
      </w:r>
      <w:r w:rsidRPr="00C665AC">
        <w:rPr>
          <w:sz w:val="24"/>
          <w:szCs w:val="24"/>
        </w:rPr>
        <w:t xml:space="preserve"> Services</w:t>
      </w:r>
      <w:r w:rsidR="00C24245">
        <w:rPr>
          <w:sz w:val="24"/>
          <w:szCs w:val="24"/>
        </w:rPr>
        <w:t>,</w:t>
      </w:r>
      <w:r w:rsidRPr="00C665AC">
        <w:rPr>
          <w:sz w:val="24"/>
          <w:szCs w:val="24"/>
        </w:rPr>
        <w:t xml:space="preserve"> are subject to audit</w:t>
      </w:r>
      <w:r w:rsidR="00C24245">
        <w:rPr>
          <w:sz w:val="24"/>
          <w:szCs w:val="24"/>
        </w:rPr>
        <w:t>s</w:t>
      </w:r>
      <w:r w:rsidRPr="00C665AC">
        <w:rPr>
          <w:sz w:val="24"/>
          <w:szCs w:val="24"/>
        </w:rPr>
        <w:t xml:space="preserve"> of all funds applicable to A&amp;D 8</w:t>
      </w:r>
      <w:r w:rsidR="002203B8" w:rsidRPr="00305164">
        <w:rPr>
          <w:sz w:val="24"/>
          <w:szCs w:val="24"/>
        </w:rPr>
        <w:t>3</w:t>
      </w:r>
      <w:r w:rsidRPr="00305164">
        <w:rPr>
          <w:sz w:val="24"/>
          <w:szCs w:val="24"/>
        </w:rPr>
        <w:t xml:space="preserve"> Services rendered. The </w:t>
      </w:r>
      <w:r w:rsidR="00C24245">
        <w:rPr>
          <w:sz w:val="24"/>
          <w:szCs w:val="24"/>
        </w:rPr>
        <w:t xml:space="preserve">purpose of these </w:t>
      </w:r>
      <w:r w:rsidRPr="00305164">
        <w:rPr>
          <w:sz w:val="24"/>
          <w:szCs w:val="24"/>
        </w:rPr>
        <w:t>audit</w:t>
      </w:r>
      <w:r w:rsidR="00C24245">
        <w:rPr>
          <w:sz w:val="24"/>
          <w:szCs w:val="24"/>
        </w:rPr>
        <w:t>s is to:</w:t>
      </w:r>
      <w:r w:rsidRPr="00305164">
        <w:rPr>
          <w:sz w:val="24"/>
          <w:szCs w:val="24"/>
        </w:rPr>
        <w:t xml:space="preserve"> </w:t>
      </w:r>
    </w:p>
    <w:p w14:paraId="62370B4B" w14:textId="6AE45520" w:rsidR="00C24245" w:rsidRPr="00C24245" w:rsidRDefault="004A2B7A" w:rsidP="00AE538E">
      <w:pPr>
        <w:pStyle w:val="Header"/>
        <w:numPr>
          <w:ilvl w:val="4"/>
          <w:numId w:val="4"/>
        </w:numPr>
        <w:tabs>
          <w:tab w:val="clear" w:pos="4320"/>
          <w:tab w:val="clear" w:pos="8640"/>
        </w:tabs>
        <w:spacing w:after="120"/>
        <w:rPr>
          <w:i/>
          <w:sz w:val="24"/>
          <w:szCs w:val="24"/>
        </w:rPr>
      </w:pPr>
      <w:commentRangeStart w:id="24"/>
      <w:r w:rsidRPr="005915E3">
        <w:rPr>
          <w:sz w:val="24"/>
          <w:szCs w:val="24"/>
          <w:rPrChange w:id="25" w:author="Coe Greta L" w:date="2024-02-05T09:14:00Z">
            <w:rPr>
              <w:sz w:val="24"/>
              <w:szCs w:val="24"/>
              <w:highlight w:val="yellow"/>
            </w:rPr>
          </w:rPrChange>
        </w:rPr>
        <w:t>Require</w:t>
      </w:r>
      <w:r w:rsidRPr="005915E3">
        <w:rPr>
          <w:sz w:val="24"/>
          <w:szCs w:val="24"/>
        </w:rPr>
        <w:t xml:space="preserve"> </w:t>
      </w:r>
      <w:commentRangeEnd w:id="24"/>
      <w:r w:rsidR="00084BCE" w:rsidRPr="005915E3">
        <w:rPr>
          <w:rStyle w:val="CommentReference"/>
          <w:kern w:val="28"/>
        </w:rPr>
        <w:commentReference w:id="24"/>
      </w:r>
      <w:r w:rsidR="00D5717A" w:rsidRPr="005915E3">
        <w:rPr>
          <w:sz w:val="24"/>
          <w:szCs w:val="24"/>
        </w:rPr>
        <w:t>proper disbursements</w:t>
      </w:r>
      <w:r w:rsidR="00D5717A" w:rsidRPr="00305164">
        <w:rPr>
          <w:sz w:val="24"/>
          <w:szCs w:val="24"/>
        </w:rPr>
        <w:t xml:space="preserve"> were made for covered </w:t>
      </w:r>
      <w:r w:rsidR="00C24245">
        <w:rPr>
          <w:sz w:val="24"/>
          <w:szCs w:val="24"/>
        </w:rPr>
        <w:t xml:space="preserve">A&amp;D 83 </w:t>
      </w:r>
      <w:r w:rsidR="00D5717A" w:rsidRPr="00305164">
        <w:rPr>
          <w:sz w:val="24"/>
          <w:szCs w:val="24"/>
        </w:rPr>
        <w:t>Services</w:t>
      </w:r>
      <w:r w:rsidR="00C24245">
        <w:rPr>
          <w:sz w:val="24"/>
          <w:szCs w:val="24"/>
        </w:rPr>
        <w:t>;</w:t>
      </w:r>
    </w:p>
    <w:p w14:paraId="53454526" w14:textId="3371FB9F" w:rsidR="00C24245" w:rsidRPr="00C24245" w:rsidRDefault="00C24245" w:rsidP="00AE538E">
      <w:pPr>
        <w:pStyle w:val="Header"/>
        <w:numPr>
          <w:ilvl w:val="4"/>
          <w:numId w:val="4"/>
        </w:numPr>
        <w:tabs>
          <w:tab w:val="clear" w:pos="4320"/>
          <w:tab w:val="clear" w:pos="8640"/>
        </w:tabs>
        <w:spacing w:after="120"/>
        <w:rPr>
          <w:i/>
          <w:sz w:val="24"/>
          <w:szCs w:val="24"/>
        </w:rPr>
      </w:pPr>
      <w:r>
        <w:rPr>
          <w:sz w:val="24"/>
          <w:szCs w:val="24"/>
        </w:rPr>
        <w:t>R</w:t>
      </w:r>
      <w:r w:rsidRPr="00305164">
        <w:rPr>
          <w:sz w:val="24"/>
          <w:szCs w:val="24"/>
        </w:rPr>
        <w:t xml:space="preserve">ecover </w:t>
      </w:r>
      <w:ins w:id="26" w:author="Collins Brian" w:date="2023-10-19T11:35:00Z">
        <w:r w:rsidR="00547ADF">
          <w:rPr>
            <w:sz w:val="24"/>
            <w:szCs w:val="24"/>
          </w:rPr>
          <w:t xml:space="preserve">funds </w:t>
        </w:r>
        <w:r w:rsidR="00547ADF" w:rsidRPr="00547ADF">
          <w:rPr>
            <w:sz w:val="24"/>
            <w:szCs w:val="24"/>
          </w:rPr>
          <w:t xml:space="preserve">that exceed the amount to which </w:t>
        </w:r>
      </w:ins>
      <w:ins w:id="27" w:author="Collins Brian" w:date="2023-10-19T11:36:00Z">
        <w:r w:rsidR="00547ADF">
          <w:rPr>
            <w:sz w:val="24"/>
            <w:szCs w:val="24"/>
          </w:rPr>
          <w:t xml:space="preserve">Provider </w:t>
        </w:r>
      </w:ins>
      <w:ins w:id="28" w:author="Collins Brian" w:date="2023-10-19T11:35:00Z">
        <w:r w:rsidR="00547ADF" w:rsidRPr="00547ADF">
          <w:rPr>
            <w:sz w:val="24"/>
            <w:szCs w:val="24"/>
          </w:rPr>
          <w:t>is entitled</w:t>
        </w:r>
      </w:ins>
      <w:ins w:id="29" w:author="Collins Brian" w:date="2023-10-19T11:36:00Z">
        <w:r w:rsidR="00547ADF">
          <w:rPr>
            <w:sz w:val="24"/>
            <w:szCs w:val="24"/>
          </w:rPr>
          <w:t>;</w:t>
        </w:r>
      </w:ins>
      <w:commentRangeStart w:id="30"/>
      <w:del w:id="31" w:author="Collins Brian" w:date="2023-10-19T11:35:00Z">
        <w:r w:rsidR="00A725E6" w:rsidRPr="00084BCE" w:rsidDel="00547ADF">
          <w:rPr>
            <w:sz w:val="24"/>
            <w:szCs w:val="24"/>
            <w:highlight w:val="yellow"/>
          </w:rPr>
          <w:delText>O</w:delText>
        </w:r>
        <w:r w:rsidR="00305164" w:rsidRPr="00084BCE" w:rsidDel="00547ADF">
          <w:rPr>
            <w:sz w:val="24"/>
            <w:szCs w:val="24"/>
            <w:highlight w:val="yellow"/>
          </w:rPr>
          <w:delText>verexpenditures</w:delText>
        </w:r>
        <w:r w:rsidR="00266F90" w:rsidRPr="00084BCE" w:rsidDel="00547ADF">
          <w:rPr>
            <w:sz w:val="24"/>
            <w:szCs w:val="24"/>
            <w:highlight w:val="yellow"/>
          </w:rPr>
          <w:delText>;</w:delText>
        </w:r>
        <w:commentRangeEnd w:id="30"/>
        <w:r w:rsidR="00084BCE" w:rsidDel="00547ADF">
          <w:rPr>
            <w:rStyle w:val="CommentReference"/>
            <w:kern w:val="28"/>
          </w:rPr>
          <w:commentReference w:id="30"/>
        </w:r>
      </w:del>
    </w:p>
    <w:p w14:paraId="337624FE" w14:textId="343E3EB7" w:rsidR="00C24245" w:rsidRPr="00C24245" w:rsidRDefault="00C24245" w:rsidP="00AE538E">
      <w:pPr>
        <w:pStyle w:val="Header"/>
        <w:numPr>
          <w:ilvl w:val="4"/>
          <w:numId w:val="4"/>
        </w:numPr>
        <w:tabs>
          <w:tab w:val="clear" w:pos="4320"/>
          <w:tab w:val="clear" w:pos="8640"/>
        </w:tabs>
        <w:spacing w:after="120"/>
        <w:rPr>
          <w:i/>
          <w:sz w:val="24"/>
          <w:szCs w:val="24"/>
        </w:rPr>
      </w:pPr>
      <w:r>
        <w:rPr>
          <w:sz w:val="24"/>
          <w:szCs w:val="24"/>
        </w:rPr>
        <w:t>Discover any potential or actual</w:t>
      </w:r>
      <w:r w:rsidRPr="00305164">
        <w:rPr>
          <w:sz w:val="24"/>
          <w:szCs w:val="24"/>
        </w:rPr>
        <w:t xml:space="preserve"> </w:t>
      </w:r>
      <w:r w:rsidR="00D5717A" w:rsidRPr="00305164">
        <w:rPr>
          <w:sz w:val="24"/>
          <w:szCs w:val="24"/>
        </w:rPr>
        <w:t>instances of fraud and abuse</w:t>
      </w:r>
      <w:r>
        <w:rPr>
          <w:sz w:val="24"/>
          <w:szCs w:val="24"/>
        </w:rPr>
        <w:t>;</w:t>
      </w:r>
      <w:r w:rsidR="00D5717A" w:rsidRPr="00305164">
        <w:rPr>
          <w:sz w:val="24"/>
          <w:szCs w:val="24"/>
        </w:rPr>
        <w:t xml:space="preserve"> and</w:t>
      </w:r>
    </w:p>
    <w:p w14:paraId="04DF5006" w14:textId="762F9333" w:rsidR="00C24245" w:rsidRPr="00C24245" w:rsidRDefault="00C24245" w:rsidP="00AE538E">
      <w:pPr>
        <w:pStyle w:val="Header"/>
        <w:numPr>
          <w:ilvl w:val="4"/>
          <w:numId w:val="4"/>
        </w:numPr>
        <w:tabs>
          <w:tab w:val="clear" w:pos="4320"/>
          <w:tab w:val="clear" w:pos="8640"/>
        </w:tabs>
        <w:spacing w:after="120"/>
        <w:rPr>
          <w:i/>
          <w:sz w:val="24"/>
          <w:szCs w:val="24"/>
        </w:rPr>
      </w:pPr>
      <w:r>
        <w:rPr>
          <w:sz w:val="24"/>
          <w:szCs w:val="24"/>
        </w:rPr>
        <w:t xml:space="preserve">Verify </w:t>
      </w:r>
      <w:r w:rsidR="00D5717A" w:rsidRPr="00305164">
        <w:rPr>
          <w:sz w:val="24"/>
          <w:szCs w:val="24"/>
        </w:rPr>
        <w:t>that encounter data submissions are documented in the client file</w:t>
      </w:r>
      <w:r>
        <w:rPr>
          <w:sz w:val="24"/>
          <w:szCs w:val="24"/>
        </w:rPr>
        <w:t>,</w:t>
      </w:r>
      <w:r w:rsidR="00D5717A" w:rsidRPr="00305164">
        <w:rPr>
          <w:sz w:val="24"/>
          <w:szCs w:val="24"/>
        </w:rPr>
        <w:t xml:space="preserve"> as </w:t>
      </w:r>
      <w:r>
        <w:rPr>
          <w:sz w:val="24"/>
          <w:szCs w:val="24"/>
        </w:rPr>
        <w:t>required</w:t>
      </w:r>
      <w:r w:rsidR="002A7F49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D5717A" w:rsidRPr="00305164">
        <w:rPr>
          <w:sz w:val="24"/>
          <w:szCs w:val="24"/>
        </w:rPr>
        <w:t xml:space="preserve">described in </w:t>
      </w:r>
      <w:r w:rsidR="007C43E1" w:rsidRPr="00305164">
        <w:rPr>
          <w:sz w:val="24"/>
          <w:szCs w:val="24"/>
        </w:rPr>
        <w:t>the “</w:t>
      </w:r>
      <w:r>
        <w:rPr>
          <w:sz w:val="24"/>
          <w:szCs w:val="24"/>
        </w:rPr>
        <w:t xml:space="preserve">Special </w:t>
      </w:r>
      <w:r w:rsidR="007C43E1" w:rsidRPr="00305164">
        <w:rPr>
          <w:sz w:val="24"/>
          <w:szCs w:val="24"/>
        </w:rPr>
        <w:t>Reporting Requirements</w:t>
      </w:r>
      <w:r w:rsidR="007C43E1" w:rsidRPr="00EA7E7B">
        <w:rPr>
          <w:sz w:val="24"/>
          <w:szCs w:val="24"/>
        </w:rPr>
        <w:t xml:space="preserve">” </w:t>
      </w:r>
      <w:r w:rsidR="002A260C">
        <w:rPr>
          <w:sz w:val="24"/>
          <w:szCs w:val="24"/>
        </w:rPr>
        <w:t xml:space="preserve">section </w:t>
      </w:r>
      <w:r w:rsidR="00D5717A" w:rsidRPr="00216346">
        <w:rPr>
          <w:sz w:val="24"/>
          <w:szCs w:val="24"/>
        </w:rPr>
        <w:t>above.</w:t>
      </w:r>
    </w:p>
    <w:p w14:paraId="5793C849" w14:textId="55342DCC" w:rsidR="00C24245" w:rsidRPr="00C24245" w:rsidRDefault="00C24245" w:rsidP="00997B17">
      <w:pPr>
        <w:spacing w:after="120"/>
        <w:ind w:left="2880"/>
      </w:pPr>
      <w:r w:rsidRPr="00C24245">
        <w:rPr>
          <w:sz w:val="24"/>
        </w:rPr>
        <w:t>Providers of A&amp;D 8</w:t>
      </w:r>
      <w:r w:rsidR="00146859">
        <w:rPr>
          <w:sz w:val="24"/>
        </w:rPr>
        <w:t>3</w:t>
      </w:r>
      <w:r w:rsidRPr="00C24245">
        <w:rPr>
          <w:sz w:val="24"/>
        </w:rPr>
        <w:t xml:space="preserve"> Services funded through this Agreement may be subject to OAR 407-120-1505 “Provider and Contractor Audits, Appeals, and Post Payment Recovery,” and OAR 410-120-0380 “Fraud and Abuse,” as such rules may be revised from time to time.</w:t>
      </w:r>
    </w:p>
    <w:sectPr w:rsidR="00C24245" w:rsidRPr="00C24245" w:rsidSect="007F282E">
      <w:headerReference w:type="default" r:id="rId17"/>
      <w:footerReference w:type="default" r:id="rId18"/>
      <w:pgSz w:w="12240" w:h="15840" w:code="1"/>
      <w:pgMar w:top="1008" w:right="1008" w:bottom="1008" w:left="1008" w:header="432" w:footer="432" w:gutter="0"/>
      <w:cols w:space="720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ssenger, Stephanie" w:date="2023-08-15T11:59:00Z" w:initials="MS">
    <w:p w14:paraId="023E9BB7" w14:textId="2F4A9C82" w:rsidR="00F31C20" w:rsidRDefault="00176FE2" w:rsidP="00F31C20">
      <w:pPr>
        <w:pStyle w:val="CommentText"/>
      </w:pPr>
      <w:r>
        <w:rPr>
          <w:rStyle w:val="CommentReference"/>
        </w:rPr>
        <w:annotationRef/>
      </w:r>
      <w:r w:rsidR="00F31C20">
        <w:t xml:space="preserve">Header Change; Change ID: </w:t>
      </w:r>
      <w:r w:rsidR="004E65F3">
        <w:t>539</w:t>
      </w:r>
      <w:r w:rsidR="00F31C20">
        <w:t xml:space="preserve"> (Deloitte Team)</w:t>
      </w:r>
    </w:p>
    <w:p w14:paraId="36E859E7" w14:textId="77777777" w:rsidR="00F31C20" w:rsidRDefault="00F31C20" w:rsidP="00F31C20">
      <w:pPr>
        <w:pStyle w:val="CommentText"/>
      </w:pPr>
    </w:p>
    <w:p w14:paraId="6665D20D" w14:textId="179F2E64" w:rsidR="00176FE2" w:rsidRDefault="00F31C20" w:rsidP="00F31C20">
      <w:pPr>
        <w:pStyle w:val="CommentText"/>
      </w:pPr>
      <w:r>
        <w:t xml:space="preserve">Footer Change; Change ID: </w:t>
      </w:r>
      <w:r w:rsidR="004E65F3">
        <w:t>540</w:t>
      </w:r>
      <w:r>
        <w:t xml:space="preserve"> (Deloitte Team)</w:t>
      </w:r>
    </w:p>
  </w:comment>
  <w:comment w:id="2" w:author="Messenger, Stephanie" w:date="2023-08-15T12:01:00Z" w:initials="MS">
    <w:p w14:paraId="7E9244DB" w14:textId="17414387" w:rsidR="00C44AC0" w:rsidRDefault="00C44AC0">
      <w:pPr>
        <w:pStyle w:val="CommentText"/>
      </w:pPr>
      <w:r w:rsidRPr="00C86B49">
        <w:rPr>
          <w:rStyle w:val="CommentReference"/>
          <w:highlight w:val="cyan"/>
        </w:rPr>
        <w:annotationRef/>
      </w:r>
      <w:r w:rsidRPr="003338C8">
        <w:t xml:space="preserve">Change ID: </w:t>
      </w:r>
      <w:r w:rsidR="003338C8" w:rsidRPr="003338C8">
        <w:t>541</w:t>
      </w:r>
      <w:r w:rsidRPr="003338C8">
        <w:t xml:space="preserve"> (OHA)</w:t>
      </w:r>
      <w:r w:rsidR="00C86B49">
        <w:t xml:space="preserve"> – moved from below + other requirements removed</w:t>
      </w:r>
    </w:p>
  </w:comment>
  <w:comment w:id="9" w:author="Messenger, Stephanie" w:date="2023-08-15T12:10:00Z" w:initials="MS">
    <w:p w14:paraId="3C281600" w14:textId="0D33E1E4" w:rsidR="00344992" w:rsidRDefault="00344992">
      <w:pPr>
        <w:pStyle w:val="CommentText"/>
      </w:pPr>
      <w:r>
        <w:rPr>
          <w:rStyle w:val="CommentReference"/>
        </w:rPr>
        <w:annotationRef/>
      </w:r>
      <w:r>
        <w:t xml:space="preserve">Change ID: </w:t>
      </w:r>
      <w:r w:rsidR="005D03CA">
        <w:t>543</w:t>
      </w:r>
      <w:r>
        <w:t xml:space="preserve"> (OHA)</w:t>
      </w:r>
    </w:p>
  </w:comment>
  <w:comment w:id="15" w:author="GRETA COE" w:date="2022-04-20T10:02:00Z" w:initials="CGL">
    <w:p w14:paraId="0F4F04E1" w14:textId="38EB7BD1" w:rsidR="00814AC2" w:rsidRDefault="00814AC2">
      <w:pPr>
        <w:pStyle w:val="CommentText"/>
      </w:pPr>
      <w:r>
        <w:rPr>
          <w:rStyle w:val="CommentReference"/>
        </w:rPr>
        <w:annotationRef/>
      </w:r>
      <w:r>
        <w:t xml:space="preserve">Please ensure Part C is included as this is an invoice type of payment and is not equal monthly payments.  Part C is the primary and Part A should not be included.  </w:t>
      </w:r>
    </w:p>
  </w:comment>
  <w:comment w:id="16" w:author="Kintner Shawn" w:date="2022-04-28T10:57:00Z" w:initials="KS">
    <w:p w14:paraId="03AE2405" w14:textId="52B377BA" w:rsidR="004A2B7A" w:rsidRDefault="004A2B7A">
      <w:pPr>
        <w:pStyle w:val="CommentText"/>
      </w:pPr>
      <w:r>
        <w:rPr>
          <w:rStyle w:val="CommentReference"/>
        </w:rPr>
        <w:annotationRef/>
      </w:r>
      <w:r>
        <w:t>Confirmed</w:t>
      </w:r>
    </w:p>
  </w:comment>
  <w:comment w:id="17" w:author="Messenger, Stephanie" w:date="2023-08-15T12:11:00Z" w:initials="MS">
    <w:p w14:paraId="3AD29DCE" w14:textId="58254510" w:rsidR="00084BCE" w:rsidRDefault="00084BCE">
      <w:pPr>
        <w:pStyle w:val="CommentText"/>
      </w:pPr>
      <w:r>
        <w:rPr>
          <w:rStyle w:val="CommentReference"/>
        </w:rPr>
        <w:annotationRef/>
      </w:r>
      <w:r>
        <w:t xml:space="preserve">Change ID: </w:t>
      </w:r>
      <w:r w:rsidR="005D03CA">
        <w:t>544</w:t>
      </w:r>
      <w:r>
        <w:t xml:space="preserve"> (OHA)</w:t>
      </w:r>
    </w:p>
  </w:comment>
  <w:comment w:id="18" w:author="Messenger, Stephanie" w:date="2023-08-15T12:11:00Z" w:initials="MS">
    <w:p w14:paraId="0A721C05" w14:textId="0396BADE" w:rsidR="00084BCE" w:rsidRDefault="00084BCE">
      <w:pPr>
        <w:pStyle w:val="CommentText"/>
      </w:pPr>
      <w:r>
        <w:rPr>
          <w:rStyle w:val="CommentReference"/>
        </w:rPr>
        <w:annotationRef/>
      </w:r>
      <w:r>
        <w:t xml:space="preserve">Change ID: </w:t>
      </w:r>
      <w:r w:rsidR="006841A5">
        <w:t>545</w:t>
      </w:r>
      <w:r>
        <w:t xml:space="preserve"> (OHA)</w:t>
      </w:r>
    </w:p>
  </w:comment>
  <w:comment w:id="24" w:author="Messenger, Stephanie" w:date="2023-08-15T12:11:00Z" w:initials="MS">
    <w:p w14:paraId="544FC726" w14:textId="19DE0943" w:rsidR="00084BCE" w:rsidRDefault="00084BCE">
      <w:pPr>
        <w:pStyle w:val="CommentText"/>
      </w:pPr>
      <w:r>
        <w:rPr>
          <w:rStyle w:val="CommentReference"/>
        </w:rPr>
        <w:annotationRef/>
      </w:r>
      <w:r w:rsidRPr="00B7446D">
        <w:t xml:space="preserve">Change ID: </w:t>
      </w:r>
      <w:r w:rsidR="00B7446D" w:rsidRPr="00B7446D">
        <w:t>546</w:t>
      </w:r>
      <w:r w:rsidRPr="00B7446D">
        <w:t xml:space="preserve"> (</w:t>
      </w:r>
      <w:r w:rsidR="00693CD8" w:rsidRPr="00B7446D">
        <w:t>OHA</w:t>
      </w:r>
      <w:r w:rsidRPr="00B7446D">
        <w:t>)</w:t>
      </w:r>
      <w:r w:rsidR="00420E60" w:rsidRPr="00B7446D">
        <w:t xml:space="preserve"> </w:t>
      </w:r>
    </w:p>
  </w:comment>
  <w:comment w:id="30" w:author="Messenger, Stephanie" w:date="2023-08-15T12:11:00Z" w:initials="MS">
    <w:p w14:paraId="1425C9E8" w14:textId="207C5564" w:rsidR="00084BCE" w:rsidRDefault="00084BCE">
      <w:pPr>
        <w:pStyle w:val="CommentText"/>
      </w:pPr>
      <w:r>
        <w:rPr>
          <w:rStyle w:val="CommentReference"/>
        </w:rPr>
        <w:annotationRef/>
      </w:r>
      <w:r w:rsidRPr="00B7446D">
        <w:t xml:space="preserve">Change ID: </w:t>
      </w:r>
      <w:r w:rsidR="00B7446D" w:rsidRPr="00B7446D">
        <w:t>547</w:t>
      </w:r>
      <w:r w:rsidRPr="00B7446D">
        <w:t xml:space="preserve"> (DOJ)</w:t>
      </w:r>
      <w:r w:rsidR="00420E60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65D20D" w15:done="0"/>
  <w15:commentEx w15:paraId="7E9244DB" w15:done="0"/>
  <w15:commentEx w15:paraId="3C281600" w15:done="0"/>
  <w15:commentEx w15:paraId="0F4F04E1" w15:done="0"/>
  <w15:commentEx w15:paraId="03AE2405" w15:paraIdParent="0F4F04E1" w15:done="0"/>
  <w15:commentEx w15:paraId="3AD29DCE" w15:paraIdParent="0F4F04E1" w15:done="0"/>
  <w15:commentEx w15:paraId="0A721C05" w15:done="0"/>
  <w15:commentEx w15:paraId="544FC726" w15:done="0"/>
  <w15:commentEx w15:paraId="1425C9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5E70A" w16cex:dateUtc="2023-08-15T18:59:00Z"/>
  <w16cex:commentExtensible w16cex:durableId="2885E7A3" w16cex:dateUtc="2023-08-15T19:01:00Z"/>
  <w16cex:commentExtensible w16cex:durableId="2885E9C6" w16cex:dateUtc="2023-08-15T19:10:00Z"/>
  <w16cex:commentExtensible w16cex:durableId="260A58AD" w16cex:dateUtc="2022-04-20T17:02:00Z"/>
  <w16cex:commentExtensible w16cex:durableId="2614F191" w16cex:dateUtc="2022-04-28T17:57:00Z"/>
  <w16cex:commentExtensible w16cex:durableId="2885E9E6" w16cex:dateUtc="2023-08-15T19:11:00Z"/>
  <w16cex:commentExtensible w16cex:durableId="2885E9F1" w16cex:dateUtc="2023-08-15T19:11:00Z"/>
  <w16cex:commentExtensible w16cex:durableId="2885EA0C" w16cex:dateUtc="2023-08-15T19:11:00Z"/>
  <w16cex:commentExtensible w16cex:durableId="2885E9FE" w16cex:dateUtc="2023-08-15T1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65D20D" w16cid:durableId="2885E70A"/>
  <w16cid:commentId w16cid:paraId="7E9244DB" w16cid:durableId="2885E7A3"/>
  <w16cid:commentId w16cid:paraId="3C281600" w16cid:durableId="2885E9C6"/>
  <w16cid:commentId w16cid:paraId="0F4F04E1" w16cid:durableId="260A58AD"/>
  <w16cid:commentId w16cid:paraId="03AE2405" w16cid:durableId="2614F191"/>
  <w16cid:commentId w16cid:paraId="3AD29DCE" w16cid:durableId="2885E9E6"/>
  <w16cid:commentId w16cid:paraId="0A721C05" w16cid:durableId="2885E9F1"/>
  <w16cid:commentId w16cid:paraId="544FC726" w16cid:durableId="2885EA0C"/>
  <w16cid:commentId w16cid:paraId="1425C9E8" w16cid:durableId="2885E9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5A1E" w14:textId="77777777" w:rsidR="001C76E7" w:rsidRDefault="001C76E7">
      <w:r>
        <w:separator/>
      </w:r>
    </w:p>
  </w:endnote>
  <w:endnote w:type="continuationSeparator" w:id="0">
    <w:p w14:paraId="1C2006B5" w14:textId="77777777" w:rsidR="001C76E7" w:rsidRDefault="001C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msRmn">
    <w:altName w:val="Calibri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5332" w14:textId="2C580E49" w:rsidR="00C8556F" w:rsidRDefault="00C8556F" w:rsidP="007F282E">
    <w:pPr>
      <w:pStyle w:val="Footer"/>
      <w:tabs>
        <w:tab w:val="clear" w:pos="4320"/>
        <w:tab w:val="clear" w:pos="8640"/>
        <w:tab w:val="right" w:pos="10080"/>
      </w:tabs>
      <w:rPr>
        <w:sz w:val="20"/>
      </w:rPr>
    </w:pPr>
    <w:r>
      <w:rPr>
        <w:sz w:val="20"/>
      </w:rPr>
      <w:tab/>
    </w:r>
    <w:r w:rsidRPr="00C8556F">
      <w:rPr>
        <w:sz w:val="20"/>
      </w:rPr>
      <w:t xml:space="preserve">Page </w:t>
    </w:r>
    <w:r w:rsidRPr="00C8556F">
      <w:rPr>
        <w:bCs/>
        <w:sz w:val="20"/>
      </w:rPr>
      <w:fldChar w:fldCharType="begin"/>
    </w:r>
    <w:r w:rsidRPr="00C8556F">
      <w:rPr>
        <w:bCs/>
        <w:sz w:val="20"/>
      </w:rPr>
      <w:instrText xml:space="preserve"> PAGE  \* Arabic  \* MERGEFORMAT </w:instrText>
    </w:r>
    <w:r w:rsidRPr="00C8556F">
      <w:rPr>
        <w:bCs/>
        <w:sz w:val="20"/>
      </w:rPr>
      <w:fldChar w:fldCharType="separate"/>
    </w:r>
    <w:r w:rsidR="006B400E">
      <w:rPr>
        <w:bCs/>
        <w:noProof/>
        <w:sz w:val="20"/>
      </w:rPr>
      <w:t>5</w:t>
    </w:r>
    <w:r w:rsidRPr="00C8556F">
      <w:rPr>
        <w:bCs/>
        <w:sz w:val="20"/>
      </w:rPr>
      <w:fldChar w:fldCharType="end"/>
    </w:r>
    <w:r w:rsidRPr="00C8556F">
      <w:rPr>
        <w:sz w:val="20"/>
      </w:rPr>
      <w:t xml:space="preserve"> of </w:t>
    </w:r>
    <w:r w:rsidRPr="00C8556F">
      <w:rPr>
        <w:bCs/>
        <w:sz w:val="20"/>
      </w:rPr>
      <w:fldChar w:fldCharType="begin"/>
    </w:r>
    <w:r w:rsidRPr="00C8556F">
      <w:rPr>
        <w:bCs/>
        <w:sz w:val="20"/>
      </w:rPr>
      <w:instrText xml:space="preserve"> NUMPAGES  \* Arabic  \* MERGEFORMAT </w:instrText>
    </w:r>
    <w:r w:rsidRPr="00C8556F">
      <w:rPr>
        <w:bCs/>
        <w:sz w:val="20"/>
      </w:rPr>
      <w:fldChar w:fldCharType="separate"/>
    </w:r>
    <w:r w:rsidR="006B400E">
      <w:rPr>
        <w:bCs/>
        <w:noProof/>
        <w:sz w:val="20"/>
      </w:rPr>
      <w:t>6</w:t>
    </w:r>
    <w:r w:rsidRPr="00C8556F">
      <w:rPr>
        <w:bCs/>
        <w:sz w:val="20"/>
      </w:rPr>
      <w:fldChar w:fldCharType="end"/>
    </w:r>
  </w:p>
  <w:p w14:paraId="02049DC1" w14:textId="1A5F6633" w:rsidR="007F282E" w:rsidRPr="007F282E" w:rsidRDefault="0023346F" w:rsidP="007F282E">
    <w:pPr>
      <w:pStyle w:val="Footer"/>
      <w:tabs>
        <w:tab w:val="clear" w:pos="4320"/>
        <w:tab w:val="clear" w:pos="8640"/>
        <w:tab w:val="right" w:pos="10080"/>
      </w:tabs>
      <w:rPr>
        <w:sz w:val="20"/>
      </w:rPr>
    </w:pPr>
    <w:r w:rsidRPr="00547ADF">
      <w:rPr>
        <w:sz w:val="20"/>
        <w:rPrChange w:id="35" w:author="Collins Brian" w:date="2023-10-19T11:32:00Z">
          <w:rPr>
            <w:sz w:val="20"/>
            <w:highlight w:val="green"/>
          </w:rPr>
        </w:rPrChange>
      </w:rPr>
      <w:t>202</w:t>
    </w:r>
    <w:r w:rsidR="004B6152" w:rsidRPr="00547ADF">
      <w:rPr>
        <w:sz w:val="20"/>
        <w:rPrChange w:id="36" w:author="Collins Brian" w:date="2023-10-19T11:32:00Z">
          <w:rPr>
            <w:sz w:val="20"/>
            <w:highlight w:val="green"/>
          </w:rPr>
        </w:rPrChange>
      </w:rPr>
      <w:t>4</w:t>
    </w:r>
    <w:r w:rsidR="00BF601A" w:rsidRPr="00547ADF">
      <w:rPr>
        <w:sz w:val="20"/>
        <w:rPrChange w:id="37" w:author="Collins Brian" w:date="2023-10-19T11:32:00Z">
          <w:rPr>
            <w:sz w:val="20"/>
            <w:highlight w:val="green"/>
          </w:rPr>
        </w:rPrChange>
      </w:rPr>
      <w:t>-2025</w:t>
    </w:r>
    <w:r>
      <w:rPr>
        <w:sz w:val="20"/>
      </w:rPr>
      <w:t xml:space="preserve"> </w:t>
    </w:r>
    <w:r w:rsidR="007F282E">
      <w:rPr>
        <w:sz w:val="20"/>
      </w:rPr>
      <w:t xml:space="preserve">A&amp;D 83 PG </w:t>
    </w:r>
    <w:r w:rsidR="00545F52">
      <w:rPr>
        <w:sz w:val="20"/>
      </w:rPr>
      <w:t xml:space="preserve">Respite </w:t>
    </w:r>
    <w:r w:rsidR="005D7C03">
      <w:rPr>
        <w:sz w:val="20"/>
      </w:rPr>
      <w:t>Treatment</w:t>
    </w:r>
    <w:r w:rsidR="00F31C20">
      <w:rPr>
        <w:sz w:val="20"/>
      </w:rPr>
      <w:t xml:space="preserve"> (GT# TBD for 01JAN24)</w:t>
    </w:r>
    <w:r w:rsidR="005D7C03">
      <w:rPr>
        <w:sz w:val="20"/>
      </w:rPr>
      <w:t xml:space="preserve"> </w:t>
    </w:r>
    <w:r w:rsidR="007F282E">
      <w:rPr>
        <w:sz w:val="20"/>
      </w:rPr>
      <w:tab/>
      <w:t>DOJ Approval</w:t>
    </w:r>
    <w:r w:rsidR="00F31C20">
      <w:rPr>
        <w:sz w:val="20"/>
      </w:rPr>
      <w:t xml:space="preserve"> (</w:t>
    </w:r>
    <w:del w:id="38" w:author="Collins Brian" w:date="2023-10-19T11:40:00Z">
      <w:r w:rsidR="00F31C20" w:rsidDel="00547ADF">
        <w:rPr>
          <w:sz w:val="20"/>
        </w:rPr>
        <w:delText>TBD for 01JAN24</w:delText>
      </w:r>
    </w:del>
    <w:ins w:id="39" w:author="Collins Brian" w:date="2023-10-19T11:40:00Z">
      <w:r w:rsidR="00547ADF">
        <w:rPr>
          <w:sz w:val="20"/>
        </w:rPr>
        <w:t>19OCT23</w:t>
      </w:r>
    </w:ins>
    <w:r w:rsidR="00F31C20">
      <w:rPr>
        <w:sz w:val="20"/>
      </w:rPr>
      <w:t>)</w:t>
    </w:r>
    <w:r w:rsidR="007F282E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CF19" w14:textId="77777777" w:rsidR="001C76E7" w:rsidRDefault="001C76E7">
      <w:r>
        <w:separator/>
      </w:r>
    </w:p>
  </w:footnote>
  <w:footnote w:type="continuationSeparator" w:id="0">
    <w:p w14:paraId="33739535" w14:textId="77777777" w:rsidR="001C76E7" w:rsidRDefault="001C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2C5B" w14:textId="0D21A0BB" w:rsidR="007F282E" w:rsidRPr="007F282E" w:rsidRDefault="0023346F">
    <w:pPr>
      <w:pStyle w:val="Header"/>
      <w:rPr>
        <w:sz w:val="20"/>
      </w:rPr>
    </w:pPr>
    <w:r w:rsidRPr="00547ADF">
      <w:rPr>
        <w:sz w:val="20"/>
        <w:rPrChange w:id="32" w:author="Collins Brian" w:date="2023-10-19T11:32:00Z">
          <w:rPr>
            <w:sz w:val="20"/>
            <w:highlight w:val="green"/>
          </w:rPr>
        </w:rPrChange>
      </w:rPr>
      <w:t>202</w:t>
    </w:r>
    <w:r w:rsidR="004B6152" w:rsidRPr="00547ADF">
      <w:rPr>
        <w:sz w:val="20"/>
        <w:rPrChange w:id="33" w:author="Collins Brian" w:date="2023-10-19T11:32:00Z">
          <w:rPr>
            <w:sz w:val="20"/>
            <w:highlight w:val="green"/>
          </w:rPr>
        </w:rPrChange>
      </w:rPr>
      <w:t>4</w:t>
    </w:r>
    <w:r w:rsidR="00BF601A" w:rsidRPr="00547ADF">
      <w:rPr>
        <w:sz w:val="20"/>
        <w:rPrChange w:id="34" w:author="Collins Brian" w:date="2023-10-19T11:32:00Z">
          <w:rPr>
            <w:sz w:val="20"/>
            <w:highlight w:val="green"/>
          </w:rPr>
        </w:rPrChange>
      </w:rPr>
      <w:t>-2025</w:t>
    </w:r>
    <w:r w:rsidR="007F282E">
      <w:rPr>
        <w:sz w:val="20"/>
      </w:rPr>
      <w:t xml:space="preserve"> A&amp;D 83 Problem Gambling </w:t>
    </w:r>
    <w:r w:rsidR="00545F52">
      <w:rPr>
        <w:sz w:val="20"/>
      </w:rPr>
      <w:t>Respite Tr</w:t>
    </w:r>
    <w:r w:rsidR="007F282E">
      <w:rPr>
        <w:sz w:val="20"/>
      </w:rPr>
      <w:t>eatment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DD5"/>
    <w:multiLevelType w:val="hybridMultilevel"/>
    <w:tmpl w:val="AD24B1EE"/>
    <w:lvl w:ilvl="0" w:tplc="30F8FF4C">
      <w:start w:val="1"/>
      <w:numFmt w:val="lowerRoman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1443E0A"/>
    <w:multiLevelType w:val="hybridMultilevel"/>
    <w:tmpl w:val="974A69B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9564A92"/>
    <w:multiLevelType w:val="multilevel"/>
    <w:tmpl w:val="EF94924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" w15:restartNumberingAfterBreak="0">
    <w:nsid w:val="13B65E53"/>
    <w:multiLevelType w:val="multilevel"/>
    <w:tmpl w:val="EF94924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4" w15:restartNumberingAfterBreak="0">
    <w:nsid w:val="151D35D7"/>
    <w:multiLevelType w:val="multilevel"/>
    <w:tmpl w:val="379A64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upperLetter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5" w15:restartNumberingAfterBreak="0">
    <w:nsid w:val="151F7D2F"/>
    <w:multiLevelType w:val="multilevel"/>
    <w:tmpl w:val="4E18667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6" w15:restartNumberingAfterBreak="0">
    <w:nsid w:val="175B36C2"/>
    <w:multiLevelType w:val="hybridMultilevel"/>
    <w:tmpl w:val="DE24C44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BCC0BA3"/>
    <w:multiLevelType w:val="hybridMultilevel"/>
    <w:tmpl w:val="1A46520A"/>
    <w:lvl w:ilvl="0" w:tplc="30F8FF4C">
      <w:start w:val="1"/>
      <w:numFmt w:val="lowerRoman"/>
      <w:lvlText w:val="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E1F526C"/>
    <w:multiLevelType w:val="hybridMultilevel"/>
    <w:tmpl w:val="5B04117C"/>
    <w:lvl w:ilvl="0" w:tplc="FD80D162">
      <w:start w:val="3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D2E49"/>
    <w:multiLevelType w:val="multilevel"/>
    <w:tmpl w:val="1CF6687A"/>
    <w:lvl w:ilvl="0">
      <w:start w:val="2"/>
      <w:numFmt w:val="decimal"/>
      <w:lvlText w:val="%1)"/>
      <w:lvlJc w:val="left"/>
      <w:pPr>
        <w:ind w:left="2160" w:hanging="72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88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3"/>
      <w:numFmt w:val="lowerLetter"/>
      <w:lvlText w:val="(%4)"/>
      <w:lvlJc w:val="left"/>
      <w:pPr>
        <w:ind w:left="43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504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72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79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0" w15:restartNumberingAfterBreak="0">
    <w:nsid w:val="24533D6F"/>
    <w:multiLevelType w:val="hybridMultilevel"/>
    <w:tmpl w:val="03169BFC"/>
    <w:lvl w:ilvl="0" w:tplc="F04C308E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81B7F"/>
    <w:multiLevelType w:val="hybridMultilevel"/>
    <w:tmpl w:val="4BA20962"/>
    <w:lvl w:ilvl="0" w:tplc="30F8FF4C">
      <w:start w:val="1"/>
      <w:numFmt w:val="lowerRoman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 w15:restartNumberingAfterBreak="0">
    <w:nsid w:val="2A0423EE"/>
    <w:multiLevelType w:val="multilevel"/>
    <w:tmpl w:val="E962FD3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13" w15:restartNumberingAfterBreak="0">
    <w:nsid w:val="2A43743E"/>
    <w:multiLevelType w:val="multilevel"/>
    <w:tmpl w:val="EF94924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4" w15:restartNumberingAfterBreak="0">
    <w:nsid w:val="2BF77017"/>
    <w:multiLevelType w:val="hybridMultilevel"/>
    <w:tmpl w:val="0A4EA85E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0CF2BB0"/>
    <w:multiLevelType w:val="multilevel"/>
    <w:tmpl w:val="EF94924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6" w15:restartNumberingAfterBreak="0">
    <w:nsid w:val="311E0593"/>
    <w:multiLevelType w:val="hybridMultilevel"/>
    <w:tmpl w:val="53CE7BBC"/>
    <w:lvl w:ilvl="0" w:tplc="882A3E8E">
      <w:start w:val="2"/>
      <w:numFmt w:val="lowerLetter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584576D"/>
    <w:multiLevelType w:val="multilevel"/>
    <w:tmpl w:val="EF94924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8" w15:restartNumberingAfterBreak="0">
    <w:nsid w:val="3F887FE8"/>
    <w:multiLevelType w:val="multilevel"/>
    <w:tmpl w:val="07D4A58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2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"/>
      <w:lvlJc w:val="left"/>
      <w:pPr>
        <w:ind w:left="360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%6."/>
      <w:lvlJc w:val="right"/>
      <w:pPr>
        <w:ind w:left="43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9" w15:restartNumberingAfterBreak="0">
    <w:nsid w:val="414A738A"/>
    <w:multiLevelType w:val="hybridMultilevel"/>
    <w:tmpl w:val="8CFAF1D2"/>
    <w:lvl w:ilvl="0" w:tplc="85E074D8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2091A01"/>
    <w:multiLevelType w:val="multilevel"/>
    <w:tmpl w:val="EF94924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21" w15:restartNumberingAfterBreak="0">
    <w:nsid w:val="45C44067"/>
    <w:multiLevelType w:val="hybridMultilevel"/>
    <w:tmpl w:val="E1DEB4D4"/>
    <w:lvl w:ilvl="0" w:tplc="F04C308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8244F4B"/>
    <w:multiLevelType w:val="hybridMultilevel"/>
    <w:tmpl w:val="6D942922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2FB36F7"/>
    <w:multiLevelType w:val="multilevel"/>
    <w:tmpl w:val="E84440C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2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24" w15:restartNumberingAfterBreak="0">
    <w:nsid w:val="58FA26AB"/>
    <w:multiLevelType w:val="multilevel"/>
    <w:tmpl w:val="53F425E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Roman"/>
      <w:lvlText w:val="%5"/>
      <w:lvlJc w:val="left"/>
      <w:pPr>
        <w:ind w:left="3600" w:hanging="720"/>
      </w:pPr>
      <w:rPr>
        <w:rFonts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25" w15:restartNumberingAfterBreak="0">
    <w:nsid w:val="62F80B86"/>
    <w:multiLevelType w:val="multilevel"/>
    <w:tmpl w:val="C28C0A24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6"/>
      <w:numFmt w:val="lowerLetter"/>
      <w:lvlText w:val="(%4)"/>
      <w:lvlJc w:val="left"/>
      <w:pPr>
        <w:ind w:left="28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3"/>
      <w:numFmt w:val="decimal"/>
      <w:lvlText w:val="%5."/>
      <w:lvlJc w:val="left"/>
      <w:pPr>
        <w:ind w:left="360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26" w15:restartNumberingAfterBreak="0">
    <w:nsid w:val="64BC53E2"/>
    <w:multiLevelType w:val="multilevel"/>
    <w:tmpl w:val="FB323C86"/>
    <w:lvl w:ilvl="0">
      <w:start w:val="1"/>
      <w:numFmt w:val="decimal"/>
      <w:lvlText w:val="(%1)"/>
      <w:lvlJc w:val="left"/>
      <w:pPr>
        <w:ind w:left="2160" w:hanging="72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(%2)"/>
      <w:lvlJc w:val="left"/>
      <w:pPr>
        <w:ind w:left="2880" w:hanging="72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360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72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79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27" w15:restartNumberingAfterBreak="0">
    <w:nsid w:val="6BCE00C2"/>
    <w:multiLevelType w:val="hybridMultilevel"/>
    <w:tmpl w:val="672A2948"/>
    <w:lvl w:ilvl="0" w:tplc="68EA664C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i w:val="0"/>
      </w:rPr>
    </w:lvl>
    <w:lvl w:ilvl="1" w:tplc="04D0DCAE">
      <w:start w:val="1"/>
      <w:numFmt w:val="decimal"/>
      <w:lvlText w:val="(%2)"/>
      <w:lvlJc w:val="left"/>
      <w:pPr>
        <w:ind w:left="252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EE4B40"/>
    <w:multiLevelType w:val="singleLevel"/>
    <w:tmpl w:val="46381F9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D6B01F4"/>
    <w:multiLevelType w:val="hybridMultilevel"/>
    <w:tmpl w:val="F982AE2C"/>
    <w:lvl w:ilvl="0" w:tplc="85E074D8">
      <w:start w:val="1"/>
      <w:numFmt w:val="lowerRoman"/>
      <w:lvlText w:val="%1."/>
      <w:lvlJc w:val="left"/>
      <w:pPr>
        <w:ind w:left="2160" w:hanging="360"/>
      </w:pPr>
      <w:rPr>
        <w:rFonts w:hint="default"/>
        <w:b/>
        <w:i w:val="0"/>
        <w:sz w:val="24"/>
      </w:rPr>
    </w:lvl>
    <w:lvl w:ilvl="1" w:tplc="85E074D8">
      <w:start w:val="1"/>
      <w:numFmt w:val="lowerRoman"/>
      <w:lvlText w:val="%2."/>
      <w:lvlJc w:val="left"/>
      <w:pPr>
        <w:ind w:left="2880" w:hanging="36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0303C75"/>
    <w:multiLevelType w:val="multilevel"/>
    <w:tmpl w:val="EF94924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1" w15:restartNumberingAfterBreak="0">
    <w:nsid w:val="718E269E"/>
    <w:multiLevelType w:val="hybridMultilevel"/>
    <w:tmpl w:val="2DC2F132"/>
    <w:lvl w:ilvl="0" w:tplc="F04C308E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FB4406"/>
    <w:multiLevelType w:val="multilevel"/>
    <w:tmpl w:val="EF94924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3" w15:restartNumberingAfterBreak="0">
    <w:nsid w:val="7941146C"/>
    <w:multiLevelType w:val="hybridMultilevel"/>
    <w:tmpl w:val="6714C752"/>
    <w:lvl w:ilvl="0" w:tplc="CEA8986E">
      <w:start w:val="1"/>
      <w:numFmt w:val="decimal"/>
      <w:lvlText w:val="(%1)"/>
      <w:lvlJc w:val="left"/>
      <w:pPr>
        <w:ind w:left="720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1684A"/>
    <w:multiLevelType w:val="multilevel"/>
    <w:tmpl w:val="EF94924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5" w15:restartNumberingAfterBreak="0">
    <w:nsid w:val="7CBD3C89"/>
    <w:multiLevelType w:val="hybridMultilevel"/>
    <w:tmpl w:val="3F8AE88C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7D3405B3"/>
    <w:multiLevelType w:val="singleLevel"/>
    <w:tmpl w:val="013CCD92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7" w15:restartNumberingAfterBreak="0">
    <w:nsid w:val="7F8D1B62"/>
    <w:multiLevelType w:val="hybridMultilevel"/>
    <w:tmpl w:val="573E5076"/>
    <w:lvl w:ilvl="0" w:tplc="85E074D8">
      <w:start w:val="1"/>
      <w:numFmt w:val="lowerRoman"/>
      <w:lvlText w:val="%1."/>
      <w:lvlJc w:val="left"/>
      <w:pPr>
        <w:ind w:left="21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62301100">
    <w:abstractNumId w:val="28"/>
  </w:num>
  <w:num w:numId="2" w16cid:durableId="843007592">
    <w:abstractNumId w:val="36"/>
  </w:num>
  <w:num w:numId="3" w16cid:durableId="1412655967">
    <w:abstractNumId w:val="31"/>
  </w:num>
  <w:num w:numId="4" w16cid:durableId="838887686">
    <w:abstractNumId w:val="2"/>
  </w:num>
  <w:num w:numId="5" w16cid:durableId="1500536399">
    <w:abstractNumId w:val="33"/>
  </w:num>
  <w:num w:numId="6" w16cid:durableId="484666093">
    <w:abstractNumId w:val="19"/>
  </w:num>
  <w:num w:numId="7" w16cid:durableId="804011995">
    <w:abstractNumId w:val="27"/>
  </w:num>
  <w:num w:numId="8" w16cid:durableId="1473595611">
    <w:abstractNumId w:val="37"/>
  </w:num>
  <w:num w:numId="9" w16cid:durableId="1700158016">
    <w:abstractNumId w:val="29"/>
  </w:num>
  <w:num w:numId="10" w16cid:durableId="12807352">
    <w:abstractNumId w:val="10"/>
  </w:num>
  <w:num w:numId="11" w16cid:durableId="609317832">
    <w:abstractNumId w:val="21"/>
  </w:num>
  <w:num w:numId="12" w16cid:durableId="1288245455">
    <w:abstractNumId w:val="4"/>
  </w:num>
  <w:num w:numId="13" w16cid:durableId="1460686155">
    <w:abstractNumId w:val="16"/>
  </w:num>
  <w:num w:numId="14" w16cid:durableId="1937056345">
    <w:abstractNumId w:val="18"/>
  </w:num>
  <w:num w:numId="15" w16cid:durableId="1549493753">
    <w:abstractNumId w:val="24"/>
  </w:num>
  <w:num w:numId="16" w16cid:durableId="897547885">
    <w:abstractNumId w:val="9"/>
  </w:num>
  <w:num w:numId="17" w16cid:durableId="1756315708">
    <w:abstractNumId w:val="23"/>
  </w:num>
  <w:num w:numId="18" w16cid:durableId="712005063">
    <w:abstractNumId w:val="5"/>
  </w:num>
  <w:num w:numId="19" w16cid:durableId="1175193141">
    <w:abstractNumId w:val="26"/>
  </w:num>
  <w:num w:numId="20" w16cid:durableId="800809153">
    <w:abstractNumId w:val="0"/>
  </w:num>
  <w:num w:numId="21" w16cid:durableId="1001659832">
    <w:abstractNumId w:val="11"/>
  </w:num>
  <w:num w:numId="22" w16cid:durableId="311372353">
    <w:abstractNumId w:val="7"/>
  </w:num>
  <w:num w:numId="23" w16cid:durableId="1564679972">
    <w:abstractNumId w:val="22"/>
  </w:num>
  <w:num w:numId="24" w16cid:durableId="14418016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6517981">
    <w:abstractNumId w:val="25"/>
  </w:num>
  <w:num w:numId="26" w16cid:durableId="499348313">
    <w:abstractNumId w:val="1"/>
  </w:num>
  <w:num w:numId="27" w16cid:durableId="2132817056">
    <w:abstractNumId w:val="8"/>
  </w:num>
  <w:num w:numId="28" w16cid:durableId="1587500322">
    <w:abstractNumId w:val="35"/>
  </w:num>
  <w:num w:numId="29" w16cid:durableId="111634180">
    <w:abstractNumId w:val="6"/>
  </w:num>
  <w:num w:numId="30" w16cid:durableId="187454260">
    <w:abstractNumId w:val="14"/>
  </w:num>
  <w:num w:numId="31" w16cid:durableId="608510155">
    <w:abstractNumId w:val="15"/>
  </w:num>
  <w:num w:numId="32" w16cid:durableId="418604268">
    <w:abstractNumId w:val="34"/>
  </w:num>
  <w:num w:numId="33" w16cid:durableId="1786970960">
    <w:abstractNumId w:val="20"/>
  </w:num>
  <w:num w:numId="34" w16cid:durableId="17389022">
    <w:abstractNumId w:val="30"/>
  </w:num>
  <w:num w:numId="35" w16cid:durableId="174272468">
    <w:abstractNumId w:val="3"/>
  </w:num>
  <w:num w:numId="36" w16cid:durableId="991328712">
    <w:abstractNumId w:val="17"/>
  </w:num>
  <w:num w:numId="37" w16cid:durableId="147526135">
    <w:abstractNumId w:val="32"/>
  </w:num>
  <w:num w:numId="38" w16cid:durableId="1020546837">
    <w:abstractNumId w:val="13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ssenger, Stephanie">
    <w15:presenceInfo w15:providerId="AD" w15:userId="S::stmessenger@deloitte.com::e3fb5615-1757-4231-8136-bab41e86fd3d"/>
  </w15:person>
  <w15:person w15:author="Coe Greta L">
    <w15:presenceInfo w15:providerId="AD" w15:userId="S::GRETA.L.COE@oha.oregon.gov::fa9c95e7-7ceb-478e-bdbb-b03b01c0de9d"/>
  </w15:person>
  <w15:person w15:author="GRETA COE">
    <w15:presenceInfo w15:providerId="AD" w15:userId="S::GRETA.L.COE@dhsoha.state.or.us::fa9c95e7-7ceb-478e-bdbb-b03b01c0de9d"/>
  </w15:person>
  <w15:person w15:author="Kintner Shawn">
    <w15:presenceInfo w15:providerId="AD" w15:userId="S::Shawn.Kintner@dhsoha.state.or.us::d9983fea-43b5-4d62-9174-9e1030344de7"/>
  </w15:person>
  <w15:person w15:author="Collins Brian">
    <w15:presenceInfo w15:providerId="AD" w15:userId="S::brian.collins@doj.state.or.us::202c55ed-d043-47f8-90e7-d2ef3cd26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AF"/>
    <w:rsid w:val="000339D4"/>
    <w:rsid w:val="0003681B"/>
    <w:rsid w:val="00062B54"/>
    <w:rsid w:val="0008040D"/>
    <w:rsid w:val="00084BCE"/>
    <w:rsid w:val="000D2473"/>
    <w:rsid w:val="00104119"/>
    <w:rsid w:val="00110112"/>
    <w:rsid w:val="00114BF0"/>
    <w:rsid w:val="00130460"/>
    <w:rsid w:val="00141DA7"/>
    <w:rsid w:val="00146859"/>
    <w:rsid w:val="00151F96"/>
    <w:rsid w:val="001523F6"/>
    <w:rsid w:val="00176FE2"/>
    <w:rsid w:val="00184594"/>
    <w:rsid w:val="0019043A"/>
    <w:rsid w:val="00196D9B"/>
    <w:rsid w:val="001A3372"/>
    <w:rsid w:val="001B0212"/>
    <w:rsid w:val="001B1FC9"/>
    <w:rsid w:val="001B7F88"/>
    <w:rsid w:val="001C76E7"/>
    <w:rsid w:val="001D5F92"/>
    <w:rsid w:val="00210CAD"/>
    <w:rsid w:val="00216346"/>
    <w:rsid w:val="002203B8"/>
    <w:rsid w:val="00223E4C"/>
    <w:rsid w:val="0023346F"/>
    <w:rsid w:val="002346BC"/>
    <w:rsid w:val="0024142B"/>
    <w:rsid w:val="00253B9E"/>
    <w:rsid w:val="00266F90"/>
    <w:rsid w:val="0028713E"/>
    <w:rsid w:val="002965CF"/>
    <w:rsid w:val="002A260C"/>
    <w:rsid w:val="002A3111"/>
    <w:rsid w:val="002A7F49"/>
    <w:rsid w:val="002B33EC"/>
    <w:rsid w:val="002C20A9"/>
    <w:rsid w:val="002C2333"/>
    <w:rsid w:val="002C263D"/>
    <w:rsid w:val="002D4DB9"/>
    <w:rsid w:val="00305164"/>
    <w:rsid w:val="003311CA"/>
    <w:rsid w:val="003338C8"/>
    <w:rsid w:val="0033665C"/>
    <w:rsid w:val="00344992"/>
    <w:rsid w:val="00390F01"/>
    <w:rsid w:val="0039782A"/>
    <w:rsid w:val="003B60F0"/>
    <w:rsid w:val="003E795C"/>
    <w:rsid w:val="003F007A"/>
    <w:rsid w:val="00404353"/>
    <w:rsid w:val="00420E60"/>
    <w:rsid w:val="00433588"/>
    <w:rsid w:val="00435B94"/>
    <w:rsid w:val="00465F4B"/>
    <w:rsid w:val="0047610C"/>
    <w:rsid w:val="00491931"/>
    <w:rsid w:val="00492D69"/>
    <w:rsid w:val="004A2B7A"/>
    <w:rsid w:val="004B6152"/>
    <w:rsid w:val="004D7A07"/>
    <w:rsid w:val="004D7CC9"/>
    <w:rsid w:val="004E5B5C"/>
    <w:rsid w:val="004E65F3"/>
    <w:rsid w:val="004F6672"/>
    <w:rsid w:val="00500A63"/>
    <w:rsid w:val="00506D22"/>
    <w:rsid w:val="005153C6"/>
    <w:rsid w:val="0051722F"/>
    <w:rsid w:val="00533440"/>
    <w:rsid w:val="00545E95"/>
    <w:rsid w:val="00545F52"/>
    <w:rsid w:val="00547ADF"/>
    <w:rsid w:val="005801ED"/>
    <w:rsid w:val="005915E3"/>
    <w:rsid w:val="005941AA"/>
    <w:rsid w:val="005A05DE"/>
    <w:rsid w:val="005B2DB1"/>
    <w:rsid w:val="005B52C6"/>
    <w:rsid w:val="005D03CA"/>
    <w:rsid w:val="005D7532"/>
    <w:rsid w:val="005D7C03"/>
    <w:rsid w:val="005E0EEB"/>
    <w:rsid w:val="00614F21"/>
    <w:rsid w:val="0065293B"/>
    <w:rsid w:val="00656953"/>
    <w:rsid w:val="00665512"/>
    <w:rsid w:val="0066766B"/>
    <w:rsid w:val="006841A5"/>
    <w:rsid w:val="00693CD8"/>
    <w:rsid w:val="00696648"/>
    <w:rsid w:val="006B03AF"/>
    <w:rsid w:val="006B400E"/>
    <w:rsid w:val="006D2F34"/>
    <w:rsid w:val="006F4261"/>
    <w:rsid w:val="0070456C"/>
    <w:rsid w:val="0071563A"/>
    <w:rsid w:val="00760746"/>
    <w:rsid w:val="00772698"/>
    <w:rsid w:val="007C43E1"/>
    <w:rsid w:val="007D73E2"/>
    <w:rsid w:val="007E3CD1"/>
    <w:rsid w:val="007F282E"/>
    <w:rsid w:val="00814AC2"/>
    <w:rsid w:val="0081726A"/>
    <w:rsid w:val="008376C5"/>
    <w:rsid w:val="00847C68"/>
    <w:rsid w:val="00871119"/>
    <w:rsid w:val="008B34B4"/>
    <w:rsid w:val="008F2268"/>
    <w:rsid w:val="00901199"/>
    <w:rsid w:val="00904DB6"/>
    <w:rsid w:val="009537F0"/>
    <w:rsid w:val="00955D3C"/>
    <w:rsid w:val="00957C8D"/>
    <w:rsid w:val="00964520"/>
    <w:rsid w:val="00973790"/>
    <w:rsid w:val="009744F6"/>
    <w:rsid w:val="009807A4"/>
    <w:rsid w:val="00996197"/>
    <w:rsid w:val="00997B17"/>
    <w:rsid w:val="009A21F4"/>
    <w:rsid w:val="009B7DBF"/>
    <w:rsid w:val="009D4E9B"/>
    <w:rsid w:val="009F45CE"/>
    <w:rsid w:val="00A04B69"/>
    <w:rsid w:val="00A06C53"/>
    <w:rsid w:val="00A06D73"/>
    <w:rsid w:val="00A2231C"/>
    <w:rsid w:val="00A2395D"/>
    <w:rsid w:val="00A320A4"/>
    <w:rsid w:val="00A409CD"/>
    <w:rsid w:val="00A725E6"/>
    <w:rsid w:val="00A81C58"/>
    <w:rsid w:val="00AB2F39"/>
    <w:rsid w:val="00AB59F5"/>
    <w:rsid w:val="00AC26D4"/>
    <w:rsid w:val="00AD0708"/>
    <w:rsid w:val="00AE1DFD"/>
    <w:rsid w:val="00AE4C21"/>
    <w:rsid w:val="00AE538E"/>
    <w:rsid w:val="00AF3E56"/>
    <w:rsid w:val="00B53628"/>
    <w:rsid w:val="00B53A60"/>
    <w:rsid w:val="00B70BA4"/>
    <w:rsid w:val="00B7446D"/>
    <w:rsid w:val="00BA547C"/>
    <w:rsid w:val="00BF4BCA"/>
    <w:rsid w:val="00BF601A"/>
    <w:rsid w:val="00BF70D9"/>
    <w:rsid w:val="00C03813"/>
    <w:rsid w:val="00C156D8"/>
    <w:rsid w:val="00C218D8"/>
    <w:rsid w:val="00C24245"/>
    <w:rsid w:val="00C44AC0"/>
    <w:rsid w:val="00C45E78"/>
    <w:rsid w:val="00C45E80"/>
    <w:rsid w:val="00C50C52"/>
    <w:rsid w:val="00C536DA"/>
    <w:rsid w:val="00C665AC"/>
    <w:rsid w:val="00C8556F"/>
    <w:rsid w:val="00C86B49"/>
    <w:rsid w:val="00CD62DF"/>
    <w:rsid w:val="00CD7220"/>
    <w:rsid w:val="00D05316"/>
    <w:rsid w:val="00D11590"/>
    <w:rsid w:val="00D25518"/>
    <w:rsid w:val="00D432C5"/>
    <w:rsid w:val="00D5717A"/>
    <w:rsid w:val="00D7332E"/>
    <w:rsid w:val="00D92E33"/>
    <w:rsid w:val="00D9683A"/>
    <w:rsid w:val="00DB397C"/>
    <w:rsid w:val="00DB4937"/>
    <w:rsid w:val="00DC64C0"/>
    <w:rsid w:val="00DD2180"/>
    <w:rsid w:val="00DE55A4"/>
    <w:rsid w:val="00DF507A"/>
    <w:rsid w:val="00E2589E"/>
    <w:rsid w:val="00E329A8"/>
    <w:rsid w:val="00E409B1"/>
    <w:rsid w:val="00E646FC"/>
    <w:rsid w:val="00E73E80"/>
    <w:rsid w:val="00E81FAD"/>
    <w:rsid w:val="00E8615F"/>
    <w:rsid w:val="00E97338"/>
    <w:rsid w:val="00EA7E7B"/>
    <w:rsid w:val="00ED72DC"/>
    <w:rsid w:val="00F178D2"/>
    <w:rsid w:val="00F31C20"/>
    <w:rsid w:val="00F63D2F"/>
    <w:rsid w:val="00F70B8A"/>
    <w:rsid w:val="00F97D75"/>
    <w:rsid w:val="00FF160A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739601"/>
  <w15:docId w15:val="{8D9AEC6C-5A72-452F-A9CF-CFEEE9E4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msRmn" w:hAnsi="TmsRmn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Cs w:val="28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5717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/>
    </w:pPr>
    <w:rPr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/>
    </w:pPr>
    <w:rPr>
      <w:rFonts w:ascii="Arial" w:hAnsi="Arial"/>
      <w:sz w:val="24"/>
    </w:rPr>
  </w:style>
  <w:style w:type="paragraph" w:styleId="BodyText2">
    <w:name w:val="Body Text 2"/>
    <w:basedOn w:val="Normal"/>
    <w:pPr>
      <w:ind w:left="504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EndnoteText">
    <w:name w:val="endnote text"/>
    <w:basedOn w:val="Normal"/>
    <w:semiHidden/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540" w:right="720"/>
    </w:pPr>
    <w:rPr>
      <w:szCs w:val="28"/>
    </w:rPr>
  </w:style>
  <w:style w:type="character" w:customStyle="1" w:styleId="tofcheader">
    <w:name w:val="tofc_header"/>
    <w:rsid w:val="00E409B1"/>
  </w:style>
  <w:style w:type="character" w:styleId="CommentReference">
    <w:name w:val="annotation reference"/>
    <w:unhideWhenUsed/>
    <w:rsid w:val="00D571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717A"/>
    <w:pPr>
      <w:widowControl w:val="0"/>
      <w:overflowPunct w:val="0"/>
      <w:adjustRightInd w:val="0"/>
    </w:pPr>
    <w:rPr>
      <w:kern w:val="28"/>
      <w:sz w:val="20"/>
    </w:rPr>
  </w:style>
  <w:style w:type="character" w:customStyle="1" w:styleId="CommentTextChar">
    <w:name w:val="Comment Text Char"/>
    <w:link w:val="CommentText"/>
    <w:rsid w:val="00D5717A"/>
    <w:rPr>
      <w:kern w:val="28"/>
    </w:rPr>
  </w:style>
  <w:style w:type="character" w:styleId="Hyperlink">
    <w:name w:val="Hyperlink"/>
    <w:unhideWhenUsed/>
    <w:rsid w:val="00D5717A"/>
    <w:rPr>
      <w:color w:val="0000FF"/>
      <w:u w:val="single"/>
    </w:rPr>
  </w:style>
  <w:style w:type="character" w:customStyle="1" w:styleId="HeaderChar">
    <w:name w:val="Header Char"/>
    <w:link w:val="Header"/>
    <w:rsid w:val="00D5717A"/>
    <w:rPr>
      <w:sz w:val="28"/>
    </w:rPr>
  </w:style>
  <w:style w:type="character" w:customStyle="1" w:styleId="Heading7Char">
    <w:name w:val="Heading 7 Char"/>
    <w:link w:val="Heading7"/>
    <w:semiHidden/>
    <w:rsid w:val="00D5717A"/>
    <w:rPr>
      <w:rFonts w:ascii="Calibri" w:eastAsia="Times New Roman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30460"/>
    <w:pPr>
      <w:widowControl/>
      <w:overflowPunct/>
      <w:adjustRightInd/>
    </w:pPr>
    <w:rPr>
      <w:b/>
      <w:bCs/>
      <w:kern w:val="0"/>
    </w:rPr>
  </w:style>
  <w:style w:type="character" w:customStyle="1" w:styleId="CommentSubjectChar">
    <w:name w:val="Comment Subject Char"/>
    <w:link w:val="CommentSubject"/>
    <w:rsid w:val="00130460"/>
    <w:rPr>
      <w:b/>
      <w:bCs/>
      <w:kern w:val="28"/>
    </w:rPr>
  </w:style>
  <w:style w:type="paragraph" w:styleId="ListParagraph">
    <w:name w:val="List Paragraph"/>
    <w:basedOn w:val="Normal"/>
    <w:uiPriority w:val="34"/>
    <w:qFormat/>
    <w:rsid w:val="001B1FC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E4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B7D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CD722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D218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ha/HSD/Problem-Gambling/Pages/Treatment.aspx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www.oregon.gov/oha/HSD/Problem-Gambling/Pages/PG-Net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Programs and Services</IACategory>
    <Page xmlns="d8ae10b0-b75a-4c9c-ba2f-9f7e27e1f2f9"/>
    <DocumentExpirationDate xmlns="59da1016-2a1b-4f8a-9768-d7a4932f6f16" xsi:nil="true"/>
    <Date xmlns="d8ae10b0-b75a-4c9c-ba2f-9f7e27e1f2f9" xsi:nil="true"/>
    <IATopic xmlns="59da1016-2a1b-4f8a-9768-d7a4932f6f16">Programs and Services - Behavioral Health</IATopic>
    <Category xmlns="d8ae10b0-b75a-4c9c-ba2f-9f7e27e1f2f9"/>
    <Meta_x0020_Keywords xmlns="d8ae10b0-b75a-4c9c-ba2f-9f7e27e1f2f9" xsi:nil="true"/>
    <IASubtopic xmlns="59da1016-2a1b-4f8a-9768-d7a4932f6f16">Addiction Services - Gambling</IASubtopic>
    <URL xmlns="http://schemas.microsoft.com/sharepoint/v3">
      <Url>https://www.oregon.gov/oha/HSD/Problem-Gambling/Documents/2024-2025%20County%20FAA%20Service%20Elements%20GA%20A%26D%2083%20Problem%20Gambling%20Respite%20Tx%20(Update%20-%20V1%2001JAN24%20-%20DOJ)%20-%20clean%20web%20copy.docx</Url>
      <Description>DHS/A&amp;D 83 (approved)</Description>
    </URL>
    <Meta_x0020_Description xmlns="d8ae10b0-b75a-4c9c-ba2f-9f7e27e1f2f9" xsi:nil="true"/>
    <PublishingExpirationDate xmlns="http://schemas.microsoft.com/sharepoint/v3" xsi:nil="true"/>
    <PublishingStartDate xmlns="http://schemas.microsoft.com/sharepoint/v3" xsi:nil="true"/>
    <Order_x0020_on_x0020_Page xmlns="d8ae10b0-b75a-4c9c-ba2f-9f7e27e1f2f9" xsi:nil="true"/>
    <Contract_x0020_Year_x0028_s_x0029_ xmlns="d8ae10b0-b75a-4c9c-ba2f-9f7e27e1f2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845EC19BB14EAA9BEDBE034B2CF8" ma:contentTypeVersion="24" ma:contentTypeDescription="Create a new document." ma:contentTypeScope="" ma:versionID="14024c736007b076008745d9f2a3f31f">
  <xsd:schema xmlns:xsd="http://www.w3.org/2001/XMLSchema" xmlns:xs="http://www.w3.org/2001/XMLSchema" xmlns:p="http://schemas.microsoft.com/office/2006/metadata/properties" xmlns:ns1="http://schemas.microsoft.com/sharepoint/v3" xmlns:ns2="d8ae10b0-b75a-4c9c-ba2f-9f7e27e1f2f9" xmlns:ns3="59da1016-2a1b-4f8a-9768-d7a4932f6f16" targetNamespace="http://schemas.microsoft.com/office/2006/metadata/properties" ma:root="true" ma:fieldsID="bff30fc8266bcf403a3b5f535ae11923" ns1:_="" ns2:_="" ns3:_="">
    <xsd:import namespace="http://schemas.microsoft.com/sharepoint/v3"/>
    <xsd:import namespace="d8ae10b0-b75a-4c9c-ba2f-9f7e27e1f2f9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2:Category" minOccurs="0"/>
                <xsd:element ref="ns2:Date" minOccurs="0"/>
                <xsd:element ref="ns2:Contract_x0020_Year_x0028_s_x0029_" minOccurs="0"/>
                <xsd:element ref="ns2:Order_x0020_on_x0020_Page" minOccurs="0"/>
                <xsd:element ref="ns3:DocumentExpirationDate" minOccurs="0"/>
                <xsd:element ref="ns2:Meta_x0020_Keywords" minOccurs="0"/>
                <xsd:element ref="ns1:PublishingStartDate" minOccurs="0"/>
                <xsd:element ref="ns1:PublishingExpirationDate" minOccurs="0"/>
                <xsd:element ref="ns2:Meta_x0020_Description" minOccurs="0"/>
                <xsd:element ref="ns3:IACategory" minOccurs="0"/>
                <xsd:element ref="ns3:IATopic" minOccurs="0"/>
                <xsd:element ref="ns3:IASubtopic" minOccurs="0"/>
                <xsd:element ref="ns3:SharedWithUser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e10b0-b75a-4c9c-ba2f-9f7e27e1f2f9" elementFormDefault="qualified">
    <xsd:import namespace="http://schemas.microsoft.com/office/2006/documentManagement/types"/>
    <xsd:import namespace="http://schemas.microsoft.com/office/infopath/2007/PartnerControls"/>
    <xsd:element name="Page" ma:index="2" nillable="true" ma:displayName="Page" ma:list="{a5a6ce9b-7d88-4063-9643-99eb56097892}" ma:internalName="P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3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s"/>
                    <xsd:enumeration value="Annual Report"/>
                    <xsd:enumeration value="Application"/>
                    <xsd:enumeration value="Biennial Implementation Plan"/>
                    <xsd:enumeration value="Billing"/>
                    <xsd:enumeration value="Community Readiness"/>
                    <xsd:enumeration value="Contractual Requirements"/>
                    <xsd:enumeration value="Form"/>
                    <xsd:enumeration value="GPMS"/>
                    <xsd:enumeration value="Guideline"/>
                    <xsd:enumeration value="Helpline"/>
                    <xsd:enumeration value="Impacts of Problem Gambling"/>
                    <xsd:enumeration value="Implementation Plan"/>
                    <xsd:enumeration value="Integration"/>
                    <xsd:enumeration value="Lottery"/>
                    <xsd:enumeration value="Media"/>
                    <xsd:enumeration value="New System"/>
                    <xsd:enumeration value="Parents and Educators"/>
                    <xsd:enumeration value="Professionals"/>
                    <xsd:enumeration value="Public"/>
                    <xsd:enumeration value="Reporting"/>
                    <xsd:enumeration value="Screening Tools"/>
                    <xsd:enumeration value="Service Element"/>
                    <xsd:enumeration value="Service Element - County/CMHP"/>
                    <xsd:enumeration value="Service Element - Non-County"/>
                    <xsd:enumeration value="Site Review"/>
                    <xsd:enumeration value="Stigma"/>
                    <xsd:enumeration value="Technical Assistance"/>
                    <xsd:enumeration value="Toolkits"/>
                    <xsd:enumeration value="Training"/>
                    <xsd:enumeration value="Training for Allies"/>
                    <xsd:enumeration value="Web"/>
                    <xsd:enumeration value="Youth"/>
                    <xsd:enumeration value="Other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ate" ma:index="4" nillable="true" ma:displayName="Date" ma:description="Add date for website analytics and helpline reports, which display in date order (most recent first)." ma:format="DateOnly" ma:internalName="Date" ma:readOnly="false">
      <xsd:simpleType>
        <xsd:restriction base="dms:DateTime"/>
      </xsd:simpleType>
    </xsd:element>
    <xsd:element name="Contract_x0020_Year_x0028_s_x0029_" ma:index="5" nillable="true" ma:displayName="Contract Year(s)" ma:description="For service elements, enter the contract year(s)." ma:internalName="Contract_x0020_Year_x0028_s_x0029_">
      <xsd:simpleType>
        <xsd:restriction base="dms:Text">
          <xsd:maxLength value="255"/>
        </xsd:restriction>
      </xsd:simpleType>
    </xsd:element>
    <xsd:element name="Order_x0020_on_x0020_Page" ma:index="6" nillable="true" ma:displayName="Order on Page" ma:decimals="0" ma:description="For items needing to be ordered that are not already ordered by issue date, enter the order they should appear on the page." ma:internalName="Order_x0020_on_x0020_Page" ma:readOnly="false" ma:percentage="FALSE">
      <xsd:simpleType>
        <xsd:restriction base="dms:Number"/>
      </xsd:simpleType>
    </xsd:element>
    <xsd:element name="Meta_x0020_Keywords" ma:index="11" nillable="true" ma:displayName="Meta Keywords" ma:hidden="true" ma:internalName="Meta_x0020_Keywords" ma:readOnly="false">
      <xsd:simpleType>
        <xsd:restriction base="dms:Text"/>
      </xsd:simpleType>
    </xsd:element>
    <xsd:element name="Meta_x0020_Description" ma:index="17" nillable="true" ma:displayName="Meta Description" ma:hidden="true" ma:internalName="Meta_x0020_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8" nillable="true" ma:displayName="IA Category" ma:default="Programs and Services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9" nillable="true" ma:displayName="IA Topic" ma:default="Programs and Services - Behavioral Health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20" nillable="true" ma:displayName="IA Subtopic" ma:default="Addiction Services - Gambling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20A5-34C1-40E5-BF57-8F82D9B89FB3}">
  <ds:schemaRefs>
    <ds:schemaRef ds:uri="http://schemas.microsoft.com/office/2006/metadata/properties"/>
    <ds:schemaRef ds:uri="http://schemas.microsoft.com/office/infopath/2007/PartnerControls"/>
    <ds:schemaRef ds:uri="d0976d54-68fa-4cb4-95ff-be7b52ec8c1a"/>
    <ds:schemaRef ds:uri="db94bc92-bf81-4e68-a4e8-190f1e36c058"/>
  </ds:schemaRefs>
</ds:datastoreItem>
</file>

<file path=customXml/itemProps2.xml><?xml version="1.0" encoding="utf-8"?>
<ds:datastoreItem xmlns:ds="http://schemas.openxmlformats.org/officeDocument/2006/customXml" ds:itemID="{1B2F595C-32A6-4151-A787-50D3AB611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5E210-8460-4EC5-B754-BFC778E06556}"/>
</file>

<file path=customXml/itemProps4.xml><?xml version="1.0" encoding="utf-8"?>
<ds:datastoreItem xmlns:ds="http://schemas.openxmlformats.org/officeDocument/2006/customXml" ds:itemID="{9163C4EF-2098-4C43-BDD4-537EFB76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DHS/A&amp;D 83 (approved)</vt:lpstr>
    </vt:vector>
  </TitlesOfParts>
  <Company>DHS</Company>
  <LinksUpToDate>false</LinksUpToDate>
  <CharactersWithSpaces>8089</CharactersWithSpaces>
  <SharedDoc>false</SharedDoc>
  <HLinks>
    <vt:vector size="12" baseType="variant">
      <vt:variant>
        <vt:i4>3473446</vt:i4>
      </vt:variant>
      <vt:variant>
        <vt:i4>3</vt:i4>
      </vt:variant>
      <vt:variant>
        <vt:i4>0</vt:i4>
      </vt:variant>
      <vt:variant>
        <vt:i4>5</vt:i4>
      </vt:variant>
      <vt:variant>
        <vt:lpwstr>http://www.oregonpgs.org/treatment/billing-codes-and-rates/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http://www.oregonpgs.org/treatment/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DHS/A&amp;D 83 (approved)</dc:title>
  <dc:subject/>
  <dc:creator>Elott, David</dc:creator>
  <cp:keywords/>
  <dc:description/>
  <cp:lastModifiedBy>Coe Greta L</cp:lastModifiedBy>
  <cp:revision>2</cp:revision>
  <cp:lastPrinted>2018-02-06T16:17:00Z</cp:lastPrinted>
  <dcterms:created xsi:type="dcterms:W3CDTF">2024-02-05T17:14:00Z</dcterms:created>
  <dcterms:modified xsi:type="dcterms:W3CDTF">2024-02-05T17:14:00Z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0x010100C974845EC19BB14EAA9BEDBE034B2CF8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2023-07-18T18:46:20Z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85267e46-dff7-4041-b159-0e2ec8770943</vt:lpwstr>
  </property>
  <property fmtid="{D5CDD505-2E9C-101B-9397-08002B2CF9AE}" pid="9" name="MSIP_Label_ea60d57e-af5b-4752-ac57-3e4f28ca11dc_ContentBits">
    <vt:lpwstr>0</vt:lpwstr>
  </property>
  <property fmtid="{D5CDD505-2E9C-101B-9397-08002B2CF9AE}" pid="10" name="MediaServiceImageTags">
    <vt:lpwstr/>
  </property>
  <property fmtid="{D5CDD505-2E9C-101B-9397-08002B2CF9AE}" pid="11" name="MSIP_Label_11a67c04-f371-4d71-a575-202b566caae1_Enabled">
    <vt:lpwstr>true</vt:lpwstr>
  </property>
  <property fmtid="{D5CDD505-2E9C-101B-9397-08002B2CF9AE}" pid="12" name="MSIP_Label_11a67c04-f371-4d71-a575-202b566caae1_SetDate">
    <vt:lpwstr>2023-11-14T19:26:30Z</vt:lpwstr>
  </property>
  <property fmtid="{D5CDD505-2E9C-101B-9397-08002B2CF9AE}" pid="13" name="MSIP_Label_11a67c04-f371-4d71-a575-202b566caae1_Method">
    <vt:lpwstr>Privileged</vt:lpwstr>
  </property>
  <property fmtid="{D5CDD505-2E9C-101B-9397-08002B2CF9AE}" pid="14" name="MSIP_Label_11a67c04-f371-4d71-a575-202b566caae1_Name">
    <vt:lpwstr>Level 2 - Limited (Items)</vt:lpwstr>
  </property>
  <property fmtid="{D5CDD505-2E9C-101B-9397-08002B2CF9AE}" pid="15" name="MSIP_Label_11a67c04-f371-4d71-a575-202b566caae1_SiteId">
    <vt:lpwstr>658e63e8-8d39-499c-8f48-13adc9452f4c</vt:lpwstr>
  </property>
  <property fmtid="{D5CDD505-2E9C-101B-9397-08002B2CF9AE}" pid="16" name="MSIP_Label_11a67c04-f371-4d71-a575-202b566caae1_ActionId">
    <vt:lpwstr>4389ea57-1a8e-4e63-a604-a96f56ad30ed</vt:lpwstr>
  </property>
  <property fmtid="{D5CDD505-2E9C-101B-9397-08002B2CF9AE}" pid="17" name="MSIP_Label_11a67c04-f371-4d71-a575-202b566caae1_ContentBits">
    <vt:lpwstr>0</vt:lpwstr>
  </property>
  <property fmtid="{D5CDD505-2E9C-101B-9397-08002B2CF9AE}" pid="18" name="WorkflowChangePath">
    <vt:lpwstr>b3eeb6d4-b69a-4e13-99a9-28cf751abf3c,3;</vt:lpwstr>
  </property>
</Properties>
</file>