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E8724" w14:textId="0472333A" w:rsidR="00121B42" w:rsidRPr="00692D56" w:rsidRDefault="00121B42" w:rsidP="002450A4">
      <w:pPr>
        <w:pStyle w:val="Heading2"/>
        <w:rPr>
          <w:rFonts w:asciiTheme="minorHAnsi" w:hAnsiTheme="minorHAnsi" w:cstheme="minorHAnsi"/>
          <w:noProof/>
          <w:sz w:val="24"/>
        </w:rPr>
      </w:pPr>
      <w:r w:rsidRPr="00692D56">
        <w:rPr>
          <w:rFonts w:asciiTheme="minorHAnsi" w:hAnsiTheme="minorHAnsi" w:cstheme="minorHAnsi"/>
          <w:noProof/>
          <w:sz w:val="24"/>
        </w:rPr>
        <w:drawing>
          <wp:anchor distT="0" distB="0" distL="114300" distR="114300" simplePos="0" relativeHeight="251658240" behindDoc="0" locked="0" layoutInCell="1" allowOverlap="1" wp14:anchorId="42F134E1" wp14:editId="306589E5">
            <wp:simplePos x="0" y="0"/>
            <wp:positionH relativeFrom="column">
              <wp:posOffset>-123825</wp:posOffset>
            </wp:positionH>
            <wp:positionV relativeFrom="paragraph">
              <wp:posOffset>0</wp:posOffset>
            </wp:positionV>
            <wp:extent cx="3267075" cy="1273175"/>
            <wp:effectExtent l="0" t="0" r="0" b="0"/>
            <wp:wrapSquare wrapText="bothSides"/>
            <wp:docPr id="4" name="Picture 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con&#10;&#10;Description automatically generated"/>
                    <pic:cNvPicPr/>
                  </pic:nvPicPr>
                  <pic:blipFill>
                    <a:blip r:embed="rId8"/>
                    <a:stretch>
                      <a:fillRect/>
                    </a:stretch>
                  </pic:blipFill>
                  <pic:spPr>
                    <a:xfrm>
                      <a:off x="0" y="0"/>
                      <a:ext cx="3267075" cy="1273175"/>
                    </a:xfrm>
                    <a:prstGeom prst="rect">
                      <a:avLst/>
                    </a:prstGeom>
                  </pic:spPr>
                </pic:pic>
              </a:graphicData>
            </a:graphic>
            <wp14:sizeRelH relativeFrom="margin">
              <wp14:pctWidth>0</wp14:pctWidth>
            </wp14:sizeRelH>
            <wp14:sizeRelV relativeFrom="margin">
              <wp14:pctHeight>0</wp14:pctHeight>
            </wp14:sizeRelV>
          </wp:anchor>
        </w:drawing>
      </w:r>
    </w:p>
    <w:p w14:paraId="369A4CCF" w14:textId="30BC74AB" w:rsidR="00121B42" w:rsidRPr="00692D56" w:rsidRDefault="00121B42" w:rsidP="002450A4">
      <w:pPr>
        <w:pStyle w:val="Heading2"/>
        <w:rPr>
          <w:rFonts w:asciiTheme="minorHAnsi" w:hAnsiTheme="minorHAnsi" w:cstheme="minorHAnsi"/>
          <w:noProof/>
          <w:sz w:val="24"/>
        </w:rPr>
      </w:pPr>
    </w:p>
    <w:p w14:paraId="76CAC94C" w14:textId="77777777" w:rsidR="00121B42" w:rsidRPr="00692D56" w:rsidRDefault="00121B42" w:rsidP="002450A4">
      <w:pPr>
        <w:pStyle w:val="Heading2"/>
        <w:rPr>
          <w:rFonts w:asciiTheme="minorHAnsi" w:hAnsiTheme="minorHAnsi" w:cstheme="minorHAnsi"/>
          <w:noProof/>
          <w:sz w:val="24"/>
        </w:rPr>
      </w:pPr>
    </w:p>
    <w:p w14:paraId="04932286" w14:textId="77777777" w:rsidR="00121B42" w:rsidRPr="00692D56" w:rsidRDefault="00121B42" w:rsidP="002450A4">
      <w:pPr>
        <w:pStyle w:val="Heading2"/>
        <w:rPr>
          <w:rFonts w:asciiTheme="minorHAnsi" w:hAnsiTheme="minorHAnsi" w:cstheme="minorHAnsi"/>
          <w:noProof/>
          <w:sz w:val="24"/>
        </w:rPr>
      </w:pPr>
    </w:p>
    <w:p w14:paraId="24CCDE7B" w14:textId="77777777" w:rsidR="00121B42" w:rsidRPr="00692D56" w:rsidRDefault="00121B42" w:rsidP="002450A4">
      <w:pPr>
        <w:pStyle w:val="Heading2"/>
        <w:rPr>
          <w:rFonts w:asciiTheme="minorHAnsi" w:hAnsiTheme="minorHAnsi" w:cstheme="minorHAnsi"/>
          <w:noProof/>
          <w:sz w:val="24"/>
        </w:rPr>
      </w:pPr>
    </w:p>
    <w:p w14:paraId="5FBDAA0F" w14:textId="77777777" w:rsidR="00121B42" w:rsidRPr="00692D56" w:rsidRDefault="00121B42" w:rsidP="002450A4">
      <w:pPr>
        <w:pStyle w:val="Heading2"/>
        <w:rPr>
          <w:rFonts w:asciiTheme="minorHAnsi" w:hAnsiTheme="minorHAnsi" w:cstheme="minorHAnsi"/>
          <w:noProof/>
          <w:sz w:val="24"/>
        </w:rPr>
      </w:pPr>
    </w:p>
    <w:p w14:paraId="0B3E95E3" w14:textId="77777777" w:rsidR="00692D56" w:rsidRDefault="00692D56" w:rsidP="002450A4">
      <w:pPr>
        <w:pStyle w:val="Heading2"/>
        <w:rPr>
          <w:rFonts w:asciiTheme="minorHAnsi" w:hAnsiTheme="minorHAnsi" w:cstheme="minorHAnsi"/>
          <w:noProof/>
          <w:sz w:val="24"/>
        </w:rPr>
      </w:pPr>
    </w:p>
    <w:p w14:paraId="7F5B6130" w14:textId="4BA81BC8" w:rsidR="000B343A" w:rsidRPr="00692D56" w:rsidRDefault="00121B42" w:rsidP="002450A4">
      <w:pPr>
        <w:pStyle w:val="Heading2"/>
        <w:rPr>
          <w:rFonts w:asciiTheme="minorHAnsi" w:hAnsiTheme="minorHAnsi" w:cstheme="minorHAnsi"/>
          <w:noProof/>
          <w:sz w:val="24"/>
        </w:rPr>
      </w:pPr>
      <w:r w:rsidRPr="00692D56">
        <w:rPr>
          <w:rFonts w:asciiTheme="minorHAnsi" w:hAnsiTheme="minorHAnsi" w:cstheme="minorHAnsi"/>
          <w:noProof/>
          <w:sz w:val="24"/>
        </w:rPr>
        <w:t>PartnerSHIP Meeting</w:t>
      </w:r>
      <w:r w:rsidR="009F3731" w:rsidRPr="00692D56">
        <w:rPr>
          <w:rFonts w:asciiTheme="minorHAnsi" w:hAnsiTheme="minorHAnsi" w:cstheme="minorHAnsi"/>
          <w:noProof/>
          <w:sz w:val="24"/>
        </w:rPr>
        <w:t xml:space="preserve"> Minutes</w:t>
      </w:r>
    </w:p>
    <w:p w14:paraId="2406512E" w14:textId="31EEEB83" w:rsidR="00555EB1" w:rsidRPr="00692D56" w:rsidRDefault="000475BE" w:rsidP="00555EB1">
      <w:pPr>
        <w:rPr>
          <w:rFonts w:asciiTheme="minorHAnsi" w:hAnsiTheme="minorHAnsi" w:cstheme="minorHAnsi"/>
          <w:sz w:val="24"/>
        </w:rPr>
      </w:pPr>
      <w:del w:id="0" w:author="HUDSON Christy J" w:date="2022-02-04T09:39:00Z">
        <w:r w:rsidRPr="00692D56" w:rsidDel="00E5682D">
          <w:rPr>
            <w:rFonts w:asciiTheme="minorHAnsi" w:hAnsiTheme="minorHAnsi" w:cstheme="minorHAnsi"/>
            <w:sz w:val="24"/>
          </w:rPr>
          <w:delText>October 4</w:delText>
        </w:r>
      </w:del>
      <w:ins w:id="1" w:author="HUDSON Christy J" w:date="2022-02-04T09:39:00Z">
        <w:r w:rsidR="00E5682D">
          <w:rPr>
            <w:rFonts w:asciiTheme="minorHAnsi" w:hAnsiTheme="minorHAnsi" w:cstheme="minorHAnsi"/>
            <w:sz w:val="24"/>
          </w:rPr>
          <w:t>November1</w:t>
        </w:r>
      </w:ins>
      <w:r w:rsidR="00CD0CF9" w:rsidRPr="00692D56">
        <w:rPr>
          <w:rFonts w:asciiTheme="minorHAnsi" w:hAnsiTheme="minorHAnsi" w:cstheme="minorHAnsi"/>
          <w:sz w:val="24"/>
        </w:rPr>
        <w:t>,</w:t>
      </w:r>
      <w:r w:rsidR="00797E6A" w:rsidRPr="00692D56">
        <w:rPr>
          <w:rFonts w:asciiTheme="minorHAnsi" w:hAnsiTheme="minorHAnsi" w:cstheme="minorHAnsi"/>
          <w:sz w:val="24"/>
        </w:rPr>
        <w:t xml:space="preserve"> 1:00 – 3:00pm</w:t>
      </w:r>
    </w:p>
    <w:p w14:paraId="4237139B" w14:textId="77777777" w:rsidR="008D0B7A" w:rsidRPr="00692D56" w:rsidRDefault="008D0B7A" w:rsidP="002D635B">
      <w:pPr>
        <w:tabs>
          <w:tab w:val="left" w:pos="1440"/>
          <w:tab w:val="left" w:pos="1800"/>
        </w:tabs>
        <w:rPr>
          <w:rFonts w:asciiTheme="minorHAnsi" w:hAnsiTheme="minorHAnsi" w:cstheme="minorHAnsi"/>
          <w:sz w:val="24"/>
        </w:rPr>
      </w:pPr>
    </w:p>
    <w:p w14:paraId="55F807E2" w14:textId="720E7DDE" w:rsidR="006927DD" w:rsidRPr="00692D56" w:rsidRDefault="006927DD" w:rsidP="002D635B">
      <w:pPr>
        <w:tabs>
          <w:tab w:val="left" w:pos="1440"/>
          <w:tab w:val="left" w:pos="1800"/>
        </w:tabs>
        <w:rPr>
          <w:rFonts w:asciiTheme="minorHAnsi" w:hAnsiTheme="minorHAnsi" w:cstheme="minorHAnsi"/>
          <w:b/>
          <w:bCs/>
          <w:sz w:val="24"/>
          <w:u w:val="single"/>
        </w:rPr>
      </w:pPr>
      <w:r w:rsidRPr="00692D56">
        <w:rPr>
          <w:rFonts w:asciiTheme="minorHAnsi" w:hAnsiTheme="minorHAnsi" w:cstheme="minorHAnsi"/>
          <w:b/>
          <w:bCs/>
          <w:sz w:val="24"/>
          <w:u w:val="single"/>
        </w:rPr>
        <w:t xml:space="preserve">Meeting Objectives: </w:t>
      </w:r>
    </w:p>
    <w:p w14:paraId="30FF92CE" w14:textId="2898EF07" w:rsidR="00CD0CF9" w:rsidRPr="00692D56" w:rsidRDefault="00BD6BEB" w:rsidP="00CD0CF9">
      <w:pPr>
        <w:pStyle w:val="ListParagraph"/>
        <w:numPr>
          <w:ilvl w:val="0"/>
          <w:numId w:val="1"/>
        </w:numPr>
        <w:tabs>
          <w:tab w:val="left" w:pos="1440"/>
          <w:tab w:val="left" w:pos="1800"/>
        </w:tabs>
        <w:rPr>
          <w:rFonts w:asciiTheme="minorHAnsi" w:hAnsiTheme="minorHAnsi" w:cstheme="minorHAnsi"/>
          <w:sz w:val="24"/>
        </w:rPr>
      </w:pPr>
      <w:r w:rsidRPr="00692D56">
        <w:rPr>
          <w:rFonts w:asciiTheme="minorHAnsi" w:hAnsiTheme="minorHAnsi" w:cstheme="minorHAnsi"/>
          <w:sz w:val="24"/>
        </w:rPr>
        <w:t>Continue team</w:t>
      </w:r>
      <w:r w:rsidR="00CD0CF9" w:rsidRPr="00692D56">
        <w:rPr>
          <w:rFonts w:asciiTheme="minorHAnsi" w:hAnsiTheme="minorHAnsi" w:cstheme="minorHAnsi"/>
          <w:sz w:val="24"/>
        </w:rPr>
        <w:t xml:space="preserve"> building</w:t>
      </w:r>
    </w:p>
    <w:p w14:paraId="5BB1E5E2" w14:textId="5087E6C2" w:rsidR="007607A8" w:rsidRPr="00692D56" w:rsidRDefault="00BD6BEB" w:rsidP="000C781C">
      <w:pPr>
        <w:pStyle w:val="ListParagraph"/>
        <w:numPr>
          <w:ilvl w:val="0"/>
          <w:numId w:val="1"/>
        </w:numPr>
        <w:tabs>
          <w:tab w:val="left" w:pos="1440"/>
          <w:tab w:val="left" w:pos="1800"/>
        </w:tabs>
        <w:rPr>
          <w:rFonts w:asciiTheme="minorHAnsi" w:hAnsiTheme="minorHAnsi" w:cstheme="minorHAnsi"/>
          <w:sz w:val="24"/>
        </w:rPr>
      </w:pPr>
      <w:r w:rsidRPr="00692D56">
        <w:rPr>
          <w:rFonts w:asciiTheme="minorHAnsi" w:hAnsiTheme="minorHAnsi" w:cstheme="minorHAnsi"/>
          <w:sz w:val="24"/>
        </w:rPr>
        <w:t>Form steering committee</w:t>
      </w:r>
    </w:p>
    <w:p w14:paraId="14834009" w14:textId="4CCA7B53" w:rsidR="000A6D84" w:rsidRPr="00692D56" w:rsidRDefault="00BD6BEB" w:rsidP="000C781C">
      <w:pPr>
        <w:pStyle w:val="ListParagraph"/>
        <w:numPr>
          <w:ilvl w:val="0"/>
          <w:numId w:val="1"/>
        </w:numPr>
        <w:tabs>
          <w:tab w:val="left" w:pos="1440"/>
          <w:tab w:val="left" w:pos="1800"/>
        </w:tabs>
        <w:rPr>
          <w:rFonts w:asciiTheme="minorHAnsi" w:hAnsiTheme="minorHAnsi" w:cstheme="minorHAnsi"/>
          <w:sz w:val="24"/>
        </w:rPr>
      </w:pPr>
      <w:r w:rsidRPr="00692D56">
        <w:rPr>
          <w:rFonts w:asciiTheme="minorHAnsi" w:hAnsiTheme="minorHAnsi" w:cstheme="minorHAnsi"/>
          <w:sz w:val="24"/>
        </w:rPr>
        <w:t>Discuss 2022 work plan</w:t>
      </w:r>
    </w:p>
    <w:p w14:paraId="1DE52CDA" w14:textId="6139406E" w:rsidR="00CB5CFB" w:rsidRPr="00692D56" w:rsidRDefault="00BD6BEB" w:rsidP="000C781C">
      <w:pPr>
        <w:pStyle w:val="ListParagraph"/>
        <w:numPr>
          <w:ilvl w:val="0"/>
          <w:numId w:val="1"/>
        </w:numPr>
        <w:tabs>
          <w:tab w:val="left" w:pos="1440"/>
          <w:tab w:val="left" w:pos="1800"/>
        </w:tabs>
        <w:rPr>
          <w:rFonts w:asciiTheme="minorHAnsi" w:hAnsiTheme="minorHAnsi" w:cstheme="minorHAnsi"/>
          <w:sz w:val="24"/>
        </w:rPr>
      </w:pPr>
      <w:r w:rsidRPr="00692D56">
        <w:rPr>
          <w:rFonts w:asciiTheme="minorHAnsi" w:hAnsiTheme="minorHAnsi" w:cstheme="minorHAnsi"/>
          <w:sz w:val="24"/>
        </w:rPr>
        <w:t>Continue discussion related to ordering of strategies</w:t>
      </w:r>
    </w:p>
    <w:p w14:paraId="64124208" w14:textId="61A95695" w:rsidR="00371097" w:rsidRPr="00692D56" w:rsidRDefault="00371097" w:rsidP="00371097">
      <w:pPr>
        <w:tabs>
          <w:tab w:val="left" w:pos="1440"/>
          <w:tab w:val="left" w:pos="1800"/>
        </w:tabs>
        <w:rPr>
          <w:rFonts w:asciiTheme="minorHAnsi" w:hAnsiTheme="minorHAnsi" w:cstheme="minorHAnsi"/>
          <w:sz w:val="24"/>
        </w:rPr>
      </w:pPr>
    </w:p>
    <w:p w14:paraId="2E37AF5C" w14:textId="77777777" w:rsidR="00371097" w:rsidRPr="00692D56" w:rsidRDefault="00371097" w:rsidP="00371097">
      <w:pPr>
        <w:tabs>
          <w:tab w:val="left" w:pos="1440"/>
          <w:tab w:val="left" w:pos="1800"/>
        </w:tabs>
        <w:rPr>
          <w:rFonts w:asciiTheme="minorHAnsi" w:hAnsiTheme="minorHAnsi" w:cstheme="minorHAnsi"/>
          <w:b/>
          <w:sz w:val="24"/>
          <w:u w:val="single"/>
        </w:rPr>
      </w:pPr>
      <w:r w:rsidRPr="00692D56">
        <w:rPr>
          <w:rFonts w:asciiTheme="minorHAnsi" w:hAnsiTheme="minorHAnsi" w:cstheme="minorHAnsi"/>
          <w:b/>
          <w:sz w:val="24"/>
          <w:u w:val="single"/>
        </w:rPr>
        <w:t>OHA staff and facilitators</w:t>
      </w:r>
    </w:p>
    <w:p w14:paraId="294F1F69" w14:textId="298EABEC" w:rsidR="00371097" w:rsidRPr="00692D56" w:rsidRDefault="00371097" w:rsidP="00371097">
      <w:pPr>
        <w:tabs>
          <w:tab w:val="left" w:pos="1440"/>
          <w:tab w:val="left" w:pos="1800"/>
        </w:tabs>
        <w:rPr>
          <w:rFonts w:asciiTheme="minorHAnsi" w:hAnsiTheme="minorHAnsi" w:cstheme="minorHAnsi"/>
          <w:sz w:val="24"/>
        </w:rPr>
      </w:pPr>
      <w:r w:rsidRPr="00692D56">
        <w:rPr>
          <w:rFonts w:asciiTheme="minorHAnsi" w:hAnsiTheme="minorHAnsi" w:cstheme="minorHAnsi"/>
          <w:sz w:val="24"/>
        </w:rPr>
        <w:t>Nhu To-Haynes, Christy Hudson, Heather Owens, Liz Gharst, Cara Biddlecom, Lisa Rau</w:t>
      </w:r>
      <w:r w:rsidR="0051540A">
        <w:rPr>
          <w:rFonts w:asciiTheme="minorHAnsi" w:hAnsiTheme="minorHAnsi" w:cstheme="minorHAnsi"/>
          <w:sz w:val="24"/>
        </w:rPr>
        <w:t xml:space="preserve">, </w:t>
      </w:r>
    </w:p>
    <w:p w14:paraId="29EBE8C0" w14:textId="5A4CCE7D" w:rsidR="0065513F" w:rsidRPr="00692D56" w:rsidRDefault="0065513F" w:rsidP="00371097">
      <w:pPr>
        <w:tabs>
          <w:tab w:val="left" w:pos="1440"/>
          <w:tab w:val="left" w:pos="1800"/>
        </w:tabs>
        <w:rPr>
          <w:rFonts w:asciiTheme="minorHAnsi" w:hAnsiTheme="minorHAnsi" w:cstheme="minorHAnsi"/>
          <w:sz w:val="24"/>
        </w:rPr>
      </w:pPr>
    </w:p>
    <w:p w14:paraId="4F9A68DA" w14:textId="7CF90ACF" w:rsidR="0065513F" w:rsidRPr="00692D56" w:rsidRDefault="0065513F" w:rsidP="00371097">
      <w:pPr>
        <w:tabs>
          <w:tab w:val="left" w:pos="1440"/>
          <w:tab w:val="left" w:pos="1800"/>
        </w:tabs>
        <w:rPr>
          <w:rFonts w:asciiTheme="minorHAnsi" w:hAnsiTheme="minorHAnsi" w:cstheme="minorHAnsi"/>
          <w:b/>
          <w:bCs/>
          <w:sz w:val="24"/>
          <w:u w:val="single"/>
        </w:rPr>
      </w:pPr>
      <w:r w:rsidRPr="00692D56">
        <w:rPr>
          <w:rFonts w:asciiTheme="minorHAnsi" w:hAnsiTheme="minorHAnsi" w:cstheme="minorHAnsi"/>
          <w:b/>
          <w:bCs/>
          <w:sz w:val="24"/>
          <w:u w:val="single"/>
        </w:rPr>
        <w:t>Guest</w:t>
      </w:r>
    </w:p>
    <w:p w14:paraId="79209DF5" w14:textId="420A2C04" w:rsidR="0065513F" w:rsidRPr="00692D56" w:rsidRDefault="0065513F" w:rsidP="00371097">
      <w:pPr>
        <w:tabs>
          <w:tab w:val="left" w:pos="1440"/>
          <w:tab w:val="left" w:pos="1800"/>
        </w:tabs>
        <w:rPr>
          <w:rFonts w:asciiTheme="minorHAnsi" w:hAnsiTheme="minorHAnsi" w:cstheme="minorHAnsi"/>
          <w:sz w:val="24"/>
        </w:rPr>
      </w:pPr>
      <w:r w:rsidRPr="00692D56">
        <w:rPr>
          <w:rFonts w:asciiTheme="minorHAnsi" w:hAnsiTheme="minorHAnsi" w:cstheme="minorHAnsi"/>
          <w:sz w:val="24"/>
        </w:rPr>
        <w:t>George, Southern Oregon Jackson Care Connect</w:t>
      </w:r>
    </w:p>
    <w:p w14:paraId="5EA517F4" w14:textId="77777777" w:rsidR="00371097" w:rsidRPr="00692D56" w:rsidRDefault="00371097" w:rsidP="00371097">
      <w:pPr>
        <w:tabs>
          <w:tab w:val="left" w:pos="1440"/>
          <w:tab w:val="left" w:pos="1800"/>
        </w:tabs>
        <w:rPr>
          <w:rFonts w:asciiTheme="minorHAnsi" w:hAnsiTheme="minorHAnsi" w:cstheme="minorHAnsi"/>
          <w:sz w:val="24"/>
        </w:rPr>
      </w:pPr>
    </w:p>
    <w:p w14:paraId="5F43CBDD" w14:textId="3F6B0AD4" w:rsidR="00371097" w:rsidRPr="00692D56" w:rsidRDefault="00371097" w:rsidP="00371097">
      <w:pPr>
        <w:tabs>
          <w:tab w:val="left" w:pos="1440"/>
          <w:tab w:val="left" w:pos="1800"/>
        </w:tabs>
        <w:rPr>
          <w:rFonts w:asciiTheme="minorHAnsi" w:hAnsiTheme="minorHAnsi" w:cstheme="minorHAnsi"/>
          <w:b/>
          <w:sz w:val="24"/>
          <w:u w:val="single"/>
        </w:rPr>
      </w:pPr>
      <w:r w:rsidRPr="00692D56">
        <w:rPr>
          <w:rFonts w:asciiTheme="minorHAnsi" w:hAnsiTheme="minorHAnsi" w:cstheme="minorHAnsi"/>
          <w:b/>
          <w:sz w:val="24"/>
          <w:u w:val="single"/>
        </w:rPr>
        <w:t>PartnerSHIP members</w:t>
      </w:r>
      <w:r w:rsidRPr="00692D56">
        <w:rPr>
          <w:rFonts w:asciiTheme="minorHAnsi" w:hAnsiTheme="minorHAnsi" w:cstheme="minorHAnsi"/>
          <w:b/>
          <w:sz w:val="24"/>
        </w:rPr>
        <w:t xml:space="preserve"> </w:t>
      </w:r>
      <w:r w:rsidRPr="00692D56">
        <w:rPr>
          <w:rFonts w:asciiTheme="minorHAnsi" w:hAnsiTheme="minorHAnsi" w:cstheme="minorHAnsi"/>
          <w:bCs/>
          <w:sz w:val="24"/>
        </w:rPr>
        <w:t>(</w:t>
      </w:r>
      <w:r w:rsidRPr="00692D56">
        <w:rPr>
          <w:rFonts w:asciiTheme="minorHAnsi" w:hAnsiTheme="minorHAnsi" w:cstheme="minorHAnsi"/>
          <w:b/>
          <w:sz w:val="24"/>
        </w:rPr>
        <w:t>"</w:t>
      </w:r>
      <w:r w:rsidRPr="00692D56">
        <w:rPr>
          <w:rFonts w:asciiTheme="minorHAnsi" w:hAnsiTheme="minorHAnsi" w:cstheme="minorHAnsi"/>
          <w:bCs/>
          <w:sz w:val="24"/>
        </w:rPr>
        <w:t>x" indicates present)</w:t>
      </w:r>
    </w:p>
    <w:tbl>
      <w:tblPr>
        <w:tblW w:w="7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1"/>
        <w:gridCol w:w="369"/>
        <w:gridCol w:w="3150"/>
        <w:gridCol w:w="450"/>
      </w:tblGrid>
      <w:tr w:rsidR="00371097" w:rsidRPr="00692D56" w14:paraId="4D78C57D" w14:textId="77777777" w:rsidTr="002F489F">
        <w:trPr>
          <w:trHeight w:hRule="exact" w:val="360"/>
        </w:trPr>
        <w:tc>
          <w:tcPr>
            <w:tcW w:w="3141" w:type="dxa"/>
          </w:tcPr>
          <w:p w14:paraId="0457AEA9" w14:textId="1D95F62E" w:rsidR="00371097" w:rsidRPr="00692D56" w:rsidRDefault="00371097" w:rsidP="00371097">
            <w:pPr>
              <w:rPr>
                <w:rFonts w:asciiTheme="minorHAnsi" w:hAnsiTheme="minorHAnsi" w:cstheme="minorHAnsi"/>
                <w:color w:val="000000"/>
                <w:sz w:val="24"/>
              </w:rPr>
            </w:pPr>
            <w:r w:rsidRPr="00692D56">
              <w:rPr>
                <w:rFonts w:asciiTheme="minorHAnsi" w:hAnsiTheme="minorHAnsi" w:cstheme="minorHAnsi"/>
                <w:color w:val="000000"/>
                <w:sz w:val="24"/>
              </w:rPr>
              <w:t xml:space="preserve">Alisha Overstreet </w:t>
            </w:r>
          </w:p>
        </w:tc>
        <w:tc>
          <w:tcPr>
            <w:tcW w:w="369" w:type="dxa"/>
          </w:tcPr>
          <w:p w14:paraId="068A0929" w14:textId="1A23A0CE" w:rsidR="00371097" w:rsidRPr="00692D56" w:rsidRDefault="002F489F" w:rsidP="00371097">
            <w:pPr>
              <w:rPr>
                <w:rFonts w:asciiTheme="minorHAnsi" w:hAnsiTheme="minorHAnsi" w:cstheme="minorHAnsi"/>
                <w:color w:val="000000"/>
                <w:sz w:val="24"/>
              </w:rPr>
            </w:pPr>
            <w:r w:rsidRPr="00692D56">
              <w:rPr>
                <w:rFonts w:asciiTheme="minorHAnsi" w:hAnsiTheme="minorHAnsi" w:cstheme="minorHAnsi"/>
                <w:color w:val="000000"/>
                <w:sz w:val="24"/>
              </w:rPr>
              <w:t>x</w:t>
            </w:r>
          </w:p>
        </w:tc>
        <w:tc>
          <w:tcPr>
            <w:tcW w:w="3150" w:type="dxa"/>
            <w:shd w:val="clear" w:color="auto" w:fill="auto"/>
          </w:tcPr>
          <w:p w14:paraId="0C4E4B1A" w14:textId="258ECE6A" w:rsidR="00371097" w:rsidRPr="00692D56" w:rsidRDefault="00371097" w:rsidP="00371097">
            <w:pPr>
              <w:rPr>
                <w:rFonts w:asciiTheme="minorHAnsi" w:hAnsiTheme="minorHAnsi" w:cstheme="minorHAnsi"/>
                <w:color w:val="000000"/>
                <w:sz w:val="24"/>
              </w:rPr>
            </w:pPr>
            <w:r w:rsidRPr="00692D56">
              <w:rPr>
                <w:rFonts w:asciiTheme="minorHAnsi" w:hAnsiTheme="minorHAnsi" w:cstheme="minorHAnsi"/>
                <w:color w:val="000000"/>
                <w:sz w:val="24"/>
              </w:rPr>
              <w:t xml:space="preserve">Lauren Gottfredson </w:t>
            </w:r>
          </w:p>
        </w:tc>
        <w:tc>
          <w:tcPr>
            <w:tcW w:w="450" w:type="dxa"/>
            <w:shd w:val="clear" w:color="auto" w:fill="auto"/>
            <w:noWrap/>
          </w:tcPr>
          <w:p w14:paraId="54A4B320" w14:textId="62961A23" w:rsidR="00371097" w:rsidRPr="00692D56" w:rsidRDefault="00371097" w:rsidP="00371097">
            <w:pPr>
              <w:jc w:val="center"/>
              <w:rPr>
                <w:rFonts w:asciiTheme="minorHAnsi" w:hAnsiTheme="minorHAnsi" w:cstheme="minorHAnsi"/>
                <w:color w:val="000000"/>
                <w:sz w:val="24"/>
              </w:rPr>
            </w:pPr>
          </w:p>
        </w:tc>
      </w:tr>
      <w:tr w:rsidR="00371097" w:rsidRPr="00692D56" w14:paraId="0575FA19" w14:textId="77777777" w:rsidTr="002F489F">
        <w:trPr>
          <w:trHeight w:hRule="exact" w:val="360"/>
        </w:trPr>
        <w:tc>
          <w:tcPr>
            <w:tcW w:w="3141" w:type="dxa"/>
          </w:tcPr>
          <w:p w14:paraId="156EEED2" w14:textId="1D11FA29" w:rsidR="00371097" w:rsidRPr="00692D56" w:rsidRDefault="00371097" w:rsidP="00371097">
            <w:pPr>
              <w:rPr>
                <w:rFonts w:asciiTheme="minorHAnsi" w:hAnsiTheme="minorHAnsi" w:cstheme="minorHAnsi"/>
                <w:color w:val="000000"/>
                <w:sz w:val="24"/>
              </w:rPr>
            </w:pPr>
            <w:r w:rsidRPr="00692D56">
              <w:rPr>
                <w:rFonts w:asciiTheme="minorHAnsi" w:hAnsiTheme="minorHAnsi" w:cstheme="minorHAnsi"/>
                <w:color w:val="000000"/>
                <w:sz w:val="24"/>
              </w:rPr>
              <w:t>Amy Thuren</w:t>
            </w:r>
          </w:p>
        </w:tc>
        <w:tc>
          <w:tcPr>
            <w:tcW w:w="369" w:type="dxa"/>
          </w:tcPr>
          <w:p w14:paraId="7FFB0C51" w14:textId="241D8E94" w:rsidR="00371097" w:rsidRPr="00692D56" w:rsidRDefault="002F489F" w:rsidP="00371097">
            <w:pPr>
              <w:rPr>
                <w:rFonts w:asciiTheme="minorHAnsi" w:hAnsiTheme="minorHAnsi" w:cstheme="minorHAnsi"/>
                <w:color w:val="000000"/>
                <w:sz w:val="24"/>
              </w:rPr>
            </w:pPr>
            <w:r w:rsidRPr="00692D56">
              <w:rPr>
                <w:rFonts w:asciiTheme="minorHAnsi" w:hAnsiTheme="minorHAnsi" w:cstheme="minorHAnsi"/>
                <w:color w:val="000000"/>
                <w:sz w:val="24"/>
              </w:rPr>
              <w:t>x</w:t>
            </w:r>
          </w:p>
        </w:tc>
        <w:tc>
          <w:tcPr>
            <w:tcW w:w="3150" w:type="dxa"/>
            <w:shd w:val="clear" w:color="auto" w:fill="auto"/>
          </w:tcPr>
          <w:p w14:paraId="2D3D37B5" w14:textId="729176EC" w:rsidR="00371097" w:rsidRPr="00692D56" w:rsidRDefault="00371097" w:rsidP="00371097">
            <w:pPr>
              <w:rPr>
                <w:rFonts w:asciiTheme="minorHAnsi" w:hAnsiTheme="minorHAnsi" w:cstheme="minorHAnsi"/>
                <w:color w:val="000000"/>
                <w:sz w:val="24"/>
              </w:rPr>
            </w:pPr>
            <w:r w:rsidRPr="00692D56">
              <w:rPr>
                <w:rFonts w:asciiTheme="minorHAnsi" w:hAnsiTheme="minorHAnsi" w:cstheme="minorHAnsi"/>
                <w:color w:val="000000"/>
                <w:sz w:val="24"/>
              </w:rPr>
              <w:t>Maria (Kalli) D Morales Donahue</w:t>
            </w:r>
          </w:p>
        </w:tc>
        <w:tc>
          <w:tcPr>
            <w:tcW w:w="450" w:type="dxa"/>
            <w:shd w:val="clear" w:color="auto" w:fill="auto"/>
            <w:noWrap/>
          </w:tcPr>
          <w:p w14:paraId="27EB35A6" w14:textId="6AD229F8" w:rsidR="00371097" w:rsidRPr="00692D56" w:rsidRDefault="00371097" w:rsidP="00371097">
            <w:pPr>
              <w:jc w:val="center"/>
              <w:rPr>
                <w:rFonts w:asciiTheme="minorHAnsi" w:hAnsiTheme="minorHAnsi" w:cstheme="minorHAnsi"/>
                <w:color w:val="000000"/>
                <w:sz w:val="24"/>
              </w:rPr>
            </w:pPr>
          </w:p>
        </w:tc>
      </w:tr>
      <w:tr w:rsidR="00371097" w:rsidRPr="00692D56" w14:paraId="200673BE" w14:textId="77777777" w:rsidTr="002F489F">
        <w:trPr>
          <w:trHeight w:hRule="exact" w:val="360"/>
        </w:trPr>
        <w:tc>
          <w:tcPr>
            <w:tcW w:w="3141" w:type="dxa"/>
          </w:tcPr>
          <w:p w14:paraId="574C4C82" w14:textId="55B6BA41" w:rsidR="00371097" w:rsidRPr="00692D56" w:rsidRDefault="00371097" w:rsidP="00371097">
            <w:pPr>
              <w:rPr>
                <w:rFonts w:asciiTheme="minorHAnsi" w:hAnsiTheme="minorHAnsi" w:cstheme="minorHAnsi"/>
                <w:color w:val="000000"/>
                <w:sz w:val="24"/>
              </w:rPr>
            </w:pPr>
            <w:r w:rsidRPr="00692D56">
              <w:rPr>
                <w:rFonts w:asciiTheme="minorHAnsi" w:hAnsiTheme="minorHAnsi" w:cstheme="minorHAnsi"/>
                <w:color w:val="000000"/>
                <w:sz w:val="24"/>
              </w:rPr>
              <w:t>Connie Dillinger</w:t>
            </w:r>
          </w:p>
        </w:tc>
        <w:tc>
          <w:tcPr>
            <w:tcW w:w="369" w:type="dxa"/>
          </w:tcPr>
          <w:p w14:paraId="7643174D" w14:textId="61664D48" w:rsidR="00371097" w:rsidRPr="00692D56" w:rsidRDefault="0051540A" w:rsidP="00371097">
            <w:pPr>
              <w:rPr>
                <w:rFonts w:asciiTheme="minorHAnsi" w:hAnsiTheme="minorHAnsi" w:cstheme="minorHAnsi"/>
                <w:color w:val="000000"/>
                <w:sz w:val="24"/>
              </w:rPr>
            </w:pPr>
            <w:r>
              <w:rPr>
                <w:rFonts w:asciiTheme="minorHAnsi" w:hAnsiTheme="minorHAnsi" w:cstheme="minorHAnsi"/>
                <w:color w:val="000000"/>
                <w:sz w:val="24"/>
              </w:rPr>
              <w:t>x</w:t>
            </w:r>
          </w:p>
        </w:tc>
        <w:tc>
          <w:tcPr>
            <w:tcW w:w="3150" w:type="dxa"/>
            <w:shd w:val="clear" w:color="auto" w:fill="auto"/>
          </w:tcPr>
          <w:p w14:paraId="1A084DED" w14:textId="518C2156" w:rsidR="00371097" w:rsidRPr="00692D56" w:rsidRDefault="00371097" w:rsidP="00371097">
            <w:pPr>
              <w:rPr>
                <w:rFonts w:asciiTheme="minorHAnsi" w:hAnsiTheme="minorHAnsi" w:cstheme="minorHAnsi"/>
                <w:color w:val="000000"/>
                <w:sz w:val="24"/>
              </w:rPr>
            </w:pPr>
            <w:r w:rsidRPr="00692D56">
              <w:rPr>
                <w:rFonts w:asciiTheme="minorHAnsi" w:hAnsiTheme="minorHAnsi" w:cstheme="minorHAnsi"/>
                <w:color w:val="000000"/>
                <w:sz w:val="24"/>
              </w:rPr>
              <w:t>Monica Yellow Owl</w:t>
            </w:r>
          </w:p>
        </w:tc>
        <w:tc>
          <w:tcPr>
            <w:tcW w:w="450" w:type="dxa"/>
            <w:shd w:val="clear" w:color="auto" w:fill="auto"/>
            <w:noWrap/>
          </w:tcPr>
          <w:p w14:paraId="2B02A87C" w14:textId="24E96C44" w:rsidR="00371097" w:rsidRPr="00692D56" w:rsidRDefault="00371097" w:rsidP="00371097">
            <w:pPr>
              <w:jc w:val="center"/>
              <w:rPr>
                <w:rFonts w:asciiTheme="minorHAnsi" w:hAnsiTheme="minorHAnsi" w:cstheme="minorHAnsi"/>
                <w:color w:val="000000"/>
                <w:sz w:val="24"/>
              </w:rPr>
            </w:pPr>
          </w:p>
        </w:tc>
      </w:tr>
      <w:tr w:rsidR="00371097" w:rsidRPr="00692D56" w14:paraId="5EED5D86" w14:textId="77777777" w:rsidTr="002F489F">
        <w:trPr>
          <w:trHeight w:hRule="exact" w:val="360"/>
        </w:trPr>
        <w:tc>
          <w:tcPr>
            <w:tcW w:w="3141" w:type="dxa"/>
          </w:tcPr>
          <w:p w14:paraId="570258BE" w14:textId="5E1434C4" w:rsidR="00371097" w:rsidRPr="00692D56" w:rsidRDefault="00371097" w:rsidP="00371097">
            <w:pPr>
              <w:rPr>
                <w:rFonts w:asciiTheme="minorHAnsi" w:hAnsiTheme="minorHAnsi" w:cstheme="minorHAnsi"/>
                <w:color w:val="000000"/>
                <w:sz w:val="24"/>
              </w:rPr>
            </w:pPr>
            <w:r w:rsidRPr="00692D56">
              <w:rPr>
                <w:rFonts w:asciiTheme="minorHAnsi" w:hAnsiTheme="minorHAnsi" w:cstheme="minorHAnsi"/>
                <w:color w:val="000000"/>
                <w:sz w:val="24"/>
              </w:rPr>
              <w:t xml:space="preserve">Dalia Baadarani </w:t>
            </w:r>
          </w:p>
        </w:tc>
        <w:tc>
          <w:tcPr>
            <w:tcW w:w="369" w:type="dxa"/>
          </w:tcPr>
          <w:p w14:paraId="227DE88B" w14:textId="26DB93BD" w:rsidR="00371097" w:rsidRPr="00692D56" w:rsidRDefault="00371097" w:rsidP="00371097">
            <w:pPr>
              <w:rPr>
                <w:rFonts w:asciiTheme="minorHAnsi" w:hAnsiTheme="minorHAnsi" w:cstheme="minorHAnsi"/>
                <w:color w:val="000000"/>
                <w:sz w:val="24"/>
              </w:rPr>
            </w:pPr>
          </w:p>
        </w:tc>
        <w:tc>
          <w:tcPr>
            <w:tcW w:w="3150" w:type="dxa"/>
            <w:shd w:val="clear" w:color="auto" w:fill="auto"/>
          </w:tcPr>
          <w:p w14:paraId="3292F992" w14:textId="07E7C5C6" w:rsidR="00371097" w:rsidRPr="00692D56" w:rsidRDefault="00371097" w:rsidP="00371097">
            <w:pPr>
              <w:rPr>
                <w:rFonts w:asciiTheme="minorHAnsi" w:hAnsiTheme="minorHAnsi" w:cstheme="minorHAnsi"/>
                <w:color w:val="000000"/>
                <w:sz w:val="24"/>
              </w:rPr>
            </w:pPr>
            <w:r w:rsidRPr="00692D56">
              <w:rPr>
                <w:rFonts w:asciiTheme="minorHAnsi" w:hAnsiTheme="minorHAnsi" w:cstheme="minorHAnsi"/>
                <w:color w:val="000000"/>
                <w:sz w:val="24"/>
              </w:rPr>
              <w:t>Rachel Schutz</w:t>
            </w:r>
          </w:p>
        </w:tc>
        <w:tc>
          <w:tcPr>
            <w:tcW w:w="450" w:type="dxa"/>
            <w:shd w:val="clear" w:color="auto" w:fill="auto"/>
            <w:noWrap/>
          </w:tcPr>
          <w:p w14:paraId="19C2BD85" w14:textId="63DCAD97" w:rsidR="00371097" w:rsidRPr="00692D56" w:rsidRDefault="002F489F" w:rsidP="00371097">
            <w:pPr>
              <w:jc w:val="center"/>
              <w:rPr>
                <w:rFonts w:asciiTheme="minorHAnsi" w:hAnsiTheme="minorHAnsi" w:cstheme="minorHAnsi"/>
                <w:color w:val="000000"/>
                <w:sz w:val="24"/>
              </w:rPr>
            </w:pPr>
            <w:r w:rsidRPr="00692D56">
              <w:rPr>
                <w:rFonts w:asciiTheme="minorHAnsi" w:hAnsiTheme="minorHAnsi" w:cstheme="minorHAnsi"/>
                <w:color w:val="000000"/>
                <w:sz w:val="24"/>
              </w:rPr>
              <w:t>x</w:t>
            </w:r>
          </w:p>
        </w:tc>
      </w:tr>
      <w:tr w:rsidR="00371097" w:rsidRPr="00692D56" w14:paraId="59185DAD" w14:textId="77777777" w:rsidTr="002F489F">
        <w:trPr>
          <w:trHeight w:hRule="exact" w:val="360"/>
        </w:trPr>
        <w:tc>
          <w:tcPr>
            <w:tcW w:w="3141" w:type="dxa"/>
          </w:tcPr>
          <w:p w14:paraId="4EE11552" w14:textId="48392549" w:rsidR="00371097" w:rsidRPr="00692D56" w:rsidRDefault="00371097" w:rsidP="00371097">
            <w:pPr>
              <w:rPr>
                <w:rFonts w:asciiTheme="minorHAnsi" w:hAnsiTheme="minorHAnsi" w:cstheme="minorHAnsi"/>
                <w:color w:val="000000"/>
                <w:sz w:val="24"/>
              </w:rPr>
            </w:pPr>
            <w:r w:rsidRPr="00692D56">
              <w:rPr>
                <w:rFonts w:asciiTheme="minorHAnsi" w:hAnsiTheme="minorHAnsi" w:cstheme="minorHAnsi"/>
                <w:color w:val="000000"/>
                <w:sz w:val="24"/>
              </w:rPr>
              <w:t xml:space="preserve">Esther Kim </w:t>
            </w:r>
          </w:p>
        </w:tc>
        <w:tc>
          <w:tcPr>
            <w:tcW w:w="369" w:type="dxa"/>
          </w:tcPr>
          <w:p w14:paraId="1447D5B5" w14:textId="50BF81F7" w:rsidR="00371097" w:rsidRPr="00692D56" w:rsidRDefault="00371097" w:rsidP="00371097">
            <w:pPr>
              <w:rPr>
                <w:rFonts w:asciiTheme="minorHAnsi" w:hAnsiTheme="minorHAnsi" w:cstheme="minorHAnsi"/>
                <w:color w:val="000000"/>
                <w:sz w:val="24"/>
              </w:rPr>
            </w:pPr>
          </w:p>
        </w:tc>
        <w:tc>
          <w:tcPr>
            <w:tcW w:w="3150" w:type="dxa"/>
            <w:shd w:val="clear" w:color="auto" w:fill="auto"/>
          </w:tcPr>
          <w:p w14:paraId="5329BF16" w14:textId="619AF520" w:rsidR="00371097" w:rsidRPr="00692D56" w:rsidRDefault="00371097" w:rsidP="00371097">
            <w:pPr>
              <w:rPr>
                <w:rFonts w:asciiTheme="minorHAnsi" w:hAnsiTheme="minorHAnsi" w:cstheme="minorHAnsi"/>
                <w:color w:val="000000"/>
                <w:sz w:val="24"/>
              </w:rPr>
            </w:pPr>
            <w:r w:rsidRPr="00692D56">
              <w:rPr>
                <w:rFonts w:asciiTheme="minorHAnsi" w:hAnsiTheme="minorHAnsi" w:cstheme="minorHAnsi"/>
                <w:color w:val="000000"/>
                <w:sz w:val="24"/>
              </w:rPr>
              <w:t>Stan Baker</w:t>
            </w:r>
          </w:p>
        </w:tc>
        <w:tc>
          <w:tcPr>
            <w:tcW w:w="450" w:type="dxa"/>
            <w:shd w:val="clear" w:color="auto" w:fill="auto"/>
            <w:noWrap/>
          </w:tcPr>
          <w:p w14:paraId="75159C41" w14:textId="4C9C9CB5" w:rsidR="00371097" w:rsidRPr="00692D56" w:rsidRDefault="002F489F" w:rsidP="00371097">
            <w:pPr>
              <w:jc w:val="center"/>
              <w:rPr>
                <w:rFonts w:asciiTheme="minorHAnsi" w:hAnsiTheme="minorHAnsi" w:cstheme="minorHAnsi"/>
                <w:color w:val="000000"/>
                <w:sz w:val="24"/>
              </w:rPr>
            </w:pPr>
            <w:r w:rsidRPr="00692D56">
              <w:rPr>
                <w:rFonts w:asciiTheme="minorHAnsi" w:hAnsiTheme="minorHAnsi" w:cstheme="minorHAnsi"/>
                <w:color w:val="000000"/>
                <w:sz w:val="24"/>
              </w:rPr>
              <w:t>x</w:t>
            </w:r>
          </w:p>
        </w:tc>
      </w:tr>
      <w:tr w:rsidR="00371097" w:rsidRPr="00692D56" w14:paraId="3BF9CFC1" w14:textId="77777777" w:rsidTr="002F489F">
        <w:trPr>
          <w:trHeight w:hRule="exact" w:val="360"/>
        </w:trPr>
        <w:tc>
          <w:tcPr>
            <w:tcW w:w="3141" w:type="dxa"/>
          </w:tcPr>
          <w:p w14:paraId="737134A4" w14:textId="53583271" w:rsidR="00371097" w:rsidRPr="00692D56" w:rsidRDefault="00371097" w:rsidP="00371097">
            <w:pPr>
              <w:rPr>
                <w:rFonts w:asciiTheme="minorHAnsi" w:hAnsiTheme="minorHAnsi" w:cstheme="minorHAnsi"/>
                <w:color w:val="000000"/>
                <w:sz w:val="24"/>
              </w:rPr>
            </w:pPr>
            <w:r w:rsidRPr="00692D56">
              <w:rPr>
                <w:rFonts w:asciiTheme="minorHAnsi" w:hAnsiTheme="minorHAnsi" w:cstheme="minorHAnsi"/>
                <w:color w:val="000000"/>
                <w:sz w:val="24"/>
              </w:rPr>
              <w:t xml:space="preserve">Ian Winbrock </w:t>
            </w:r>
          </w:p>
        </w:tc>
        <w:tc>
          <w:tcPr>
            <w:tcW w:w="369" w:type="dxa"/>
          </w:tcPr>
          <w:p w14:paraId="40DCF4BC" w14:textId="5DE9C56F" w:rsidR="00371097" w:rsidRPr="00692D56" w:rsidRDefault="0051540A" w:rsidP="00371097">
            <w:pPr>
              <w:rPr>
                <w:rFonts w:asciiTheme="minorHAnsi" w:hAnsiTheme="minorHAnsi" w:cstheme="minorHAnsi"/>
                <w:color w:val="000000"/>
                <w:sz w:val="24"/>
              </w:rPr>
            </w:pPr>
            <w:r>
              <w:rPr>
                <w:rFonts w:asciiTheme="minorHAnsi" w:hAnsiTheme="minorHAnsi" w:cstheme="minorHAnsi"/>
                <w:color w:val="000000"/>
                <w:sz w:val="24"/>
              </w:rPr>
              <w:t>x</w:t>
            </w:r>
          </w:p>
        </w:tc>
        <w:tc>
          <w:tcPr>
            <w:tcW w:w="3150" w:type="dxa"/>
            <w:shd w:val="clear" w:color="auto" w:fill="auto"/>
          </w:tcPr>
          <w:p w14:paraId="16CE9DA0" w14:textId="10BAAF4F" w:rsidR="00371097" w:rsidRPr="00692D56" w:rsidRDefault="00371097" w:rsidP="00371097">
            <w:pPr>
              <w:rPr>
                <w:rFonts w:asciiTheme="minorHAnsi" w:hAnsiTheme="minorHAnsi" w:cstheme="minorHAnsi"/>
                <w:color w:val="000000"/>
                <w:sz w:val="24"/>
              </w:rPr>
            </w:pPr>
            <w:r w:rsidRPr="00692D56">
              <w:rPr>
                <w:rFonts w:asciiTheme="minorHAnsi" w:hAnsiTheme="minorHAnsi" w:cstheme="minorHAnsi"/>
                <w:color w:val="000000"/>
                <w:sz w:val="24"/>
              </w:rPr>
              <w:t>Susan Blane</w:t>
            </w:r>
          </w:p>
        </w:tc>
        <w:tc>
          <w:tcPr>
            <w:tcW w:w="450" w:type="dxa"/>
            <w:shd w:val="clear" w:color="auto" w:fill="auto"/>
            <w:noWrap/>
          </w:tcPr>
          <w:p w14:paraId="01913DBB" w14:textId="1CF37A64" w:rsidR="00371097" w:rsidRPr="00692D56" w:rsidRDefault="002F489F" w:rsidP="00371097">
            <w:pPr>
              <w:jc w:val="center"/>
              <w:rPr>
                <w:rFonts w:asciiTheme="minorHAnsi" w:hAnsiTheme="minorHAnsi" w:cstheme="minorHAnsi"/>
                <w:color w:val="000000"/>
                <w:sz w:val="24"/>
              </w:rPr>
            </w:pPr>
            <w:r w:rsidRPr="00692D56">
              <w:rPr>
                <w:rFonts w:asciiTheme="minorHAnsi" w:hAnsiTheme="minorHAnsi" w:cstheme="minorHAnsi"/>
                <w:color w:val="000000"/>
                <w:sz w:val="24"/>
              </w:rPr>
              <w:t>x</w:t>
            </w:r>
          </w:p>
        </w:tc>
      </w:tr>
      <w:tr w:rsidR="00371097" w:rsidRPr="00692D56" w14:paraId="70B513AE" w14:textId="77777777" w:rsidTr="002F489F">
        <w:trPr>
          <w:trHeight w:hRule="exact" w:val="360"/>
        </w:trPr>
        <w:tc>
          <w:tcPr>
            <w:tcW w:w="3141" w:type="dxa"/>
          </w:tcPr>
          <w:p w14:paraId="0F05C41D" w14:textId="7993F97B" w:rsidR="00371097" w:rsidRPr="00692D56" w:rsidRDefault="00371097" w:rsidP="00371097">
            <w:pPr>
              <w:rPr>
                <w:rFonts w:asciiTheme="minorHAnsi" w:hAnsiTheme="minorHAnsi" w:cstheme="minorHAnsi"/>
                <w:color w:val="000000"/>
                <w:sz w:val="24"/>
              </w:rPr>
            </w:pPr>
            <w:r w:rsidRPr="00692D56">
              <w:rPr>
                <w:rFonts w:asciiTheme="minorHAnsi" w:hAnsiTheme="minorHAnsi" w:cstheme="minorHAnsi"/>
                <w:color w:val="000000"/>
                <w:sz w:val="24"/>
              </w:rPr>
              <w:t>Jennifer Little</w:t>
            </w:r>
          </w:p>
        </w:tc>
        <w:tc>
          <w:tcPr>
            <w:tcW w:w="369" w:type="dxa"/>
          </w:tcPr>
          <w:p w14:paraId="2B5CDCCA" w14:textId="23FC60E2" w:rsidR="00371097" w:rsidRPr="00692D56" w:rsidRDefault="002F489F" w:rsidP="00371097">
            <w:pPr>
              <w:rPr>
                <w:rFonts w:asciiTheme="minorHAnsi" w:hAnsiTheme="minorHAnsi" w:cstheme="minorHAnsi"/>
                <w:color w:val="000000"/>
                <w:sz w:val="24"/>
              </w:rPr>
            </w:pPr>
            <w:r w:rsidRPr="00692D56">
              <w:rPr>
                <w:rFonts w:asciiTheme="minorHAnsi" w:hAnsiTheme="minorHAnsi" w:cstheme="minorHAnsi"/>
                <w:color w:val="000000"/>
                <w:sz w:val="24"/>
              </w:rPr>
              <w:t>x</w:t>
            </w:r>
          </w:p>
        </w:tc>
        <w:tc>
          <w:tcPr>
            <w:tcW w:w="3150" w:type="dxa"/>
            <w:shd w:val="clear" w:color="auto" w:fill="auto"/>
          </w:tcPr>
          <w:p w14:paraId="79A3E804" w14:textId="7AA54C3E" w:rsidR="00371097" w:rsidRPr="00692D56" w:rsidRDefault="00371097" w:rsidP="00371097">
            <w:pPr>
              <w:rPr>
                <w:rFonts w:asciiTheme="minorHAnsi" w:hAnsiTheme="minorHAnsi" w:cstheme="minorHAnsi"/>
                <w:color w:val="000000"/>
                <w:sz w:val="24"/>
              </w:rPr>
            </w:pPr>
            <w:r w:rsidRPr="00692D56">
              <w:rPr>
                <w:rFonts w:asciiTheme="minorHAnsi" w:hAnsiTheme="minorHAnsi" w:cstheme="minorHAnsi"/>
                <w:color w:val="000000"/>
                <w:sz w:val="24"/>
              </w:rPr>
              <w:t>Timur Holove</w:t>
            </w:r>
          </w:p>
        </w:tc>
        <w:tc>
          <w:tcPr>
            <w:tcW w:w="450" w:type="dxa"/>
            <w:shd w:val="clear" w:color="auto" w:fill="auto"/>
            <w:noWrap/>
          </w:tcPr>
          <w:p w14:paraId="0FF97974" w14:textId="1C05D55B" w:rsidR="00371097" w:rsidRPr="00692D56" w:rsidRDefault="002F489F" w:rsidP="00371097">
            <w:pPr>
              <w:jc w:val="center"/>
              <w:rPr>
                <w:rFonts w:asciiTheme="minorHAnsi" w:hAnsiTheme="minorHAnsi" w:cstheme="minorHAnsi"/>
                <w:color w:val="000000"/>
                <w:sz w:val="24"/>
              </w:rPr>
            </w:pPr>
            <w:r w:rsidRPr="00692D56">
              <w:rPr>
                <w:rFonts w:asciiTheme="minorHAnsi" w:hAnsiTheme="minorHAnsi" w:cstheme="minorHAnsi"/>
                <w:color w:val="000000"/>
                <w:sz w:val="24"/>
              </w:rPr>
              <w:t>x</w:t>
            </w:r>
          </w:p>
        </w:tc>
      </w:tr>
      <w:tr w:rsidR="00371097" w:rsidRPr="00692D56" w14:paraId="7E76A119" w14:textId="77777777" w:rsidTr="002F489F">
        <w:trPr>
          <w:trHeight w:hRule="exact" w:val="360"/>
        </w:trPr>
        <w:tc>
          <w:tcPr>
            <w:tcW w:w="3141" w:type="dxa"/>
            <w:shd w:val="clear" w:color="auto" w:fill="auto"/>
          </w:tcPr>
          <w:p w14:paraId="41CE5E6D" w14:textId="3CD6DB1F" w:rsidR="00371097" w:rsidRPr="00692D56" w:rsidRDefault="00371097" w:rsidP="00371097">
            <w:pPr>
              <w:rPr>
                <w:rFonts w:asciiTheme="minorHAnsi" w:hAnsiTheme="minorHAnsi" w:cstheme="minorHAnsi"/>
                <w:color w:val="000000"/>
                <w:sz w:val="24"/>
                <w:highlight w:val="lightGray"/>
              </w:rPr>
            </w:pPr>
            <w:r w:rsidRPr="00692D56">
              <w:rPr>
                <w:rFonts w:asciiTheme="minorHAnsi" w:hAnsiTheme="minorHAnsi" w:cstheme="minorHAnsi"/>
                <w:color w:val="000000"/>
                <w:sz w:val="24"/>
                <w:highlight w:val="lightGray"/>
              </w:rPr>
              <w:t xml:space="preserve">Jenny Pool Radway </w:t>
            </w:r>
          </w:p>
        </w:tc>
        <w:tc>
          <w:tcPr>
            <w:tcW w:w="369" w:type="dxa"/>
            <w:shd w:val="clear" w:color="auto" w:fill="auto"/>
          </w:tcPr>
          <w:p w14:paraId="1EF91805" w14:textId="63AEBC0B" w:rsidR="00371097" w:rsidRPr="00692D56" w:rsidRDefault="00371097" w:rsidP="00371097">
            <w:pPr>
              <w:rPr>
                <w:rFonts w:asciiTheme="minorHAnsi" w:hAnsiTheme="minorHAnsi" w:cstheme="minorHAnsi"/>
                <w:color w:val="000000"/>
                <w:sz w:val="24"/>
                <w:highlight w:val="lightGray"/>
              </w:rPr>
            </w:pPr>
          </w:p>
        </w:tc>
        <w:tc>
          <w:tcPr>
            <w:tcW w:w="3150" w:type="dxa"/>
            <w:shd w:val="clear" w:color="auto" w:fill="auto"/>
          </w:tcPr>
          <w:p w14:paraId="6DC0F16B" w14:textId="1F84EA68" w:rsidR="00371097" w:rsidRPr="00692D56" w:rsidRDefault="00371097" w:rsidP="00371097">
            <w:pPr>
              <w:rPr>
                <w:rFonts w:asciiTheme="minorHAnsi" w:hAnsiTheme="minorHAnsi" w:cstheme="minorHAnsi"/>
                <w:color w:val="000000"/>
                <w:sz w:val="24"/>
              </w:rPr>
            </w:pPr>
            <w:r w:rsidRPr="00692D56">
              <w:rPr>
                <w:rFonts w:asciiTheme="minorHAnsi" w:hAnsiTheme="minorHAnsi" w:cstheme="minorHAnsi"/>
                <w:color w:val="000000"/>
                <w:sz w:val="24"/>
              </w:rPr>
              <w:t xml:space="preserve">Toc Soneoulay-Gillespie </w:t>
            </w:r>
          </w:p>
        </w:tc>
        <w:tc>
          <w:tcPr>
            <w:tcW w:w="450" w:type="dxa"/>
            <w:shd w:val="clear" w:color="auto" w:fill="auto"/>
            <w:noWrap/>
          </w:tcPr>
          <w:p w14:paraId="3150A92B" w14:textId="16DDDDFE" w:rsidR="00371097" w:rsidRPr="00692D56" w:rsidRDefault="0051540A" w:rsidP="0051540A">
            <w:pPr>
              <w:jc w:val="center"/>
              <w:rPr>
                <w:rFonts w:asciiTheme="minorHAnsi" w:hAnsiTheme="minorHAnsi" w:cstheme="minorHAnsi"/>
                <w:color w:val="000000"/>
                <w:sz w:val="24"/>
              </w:rPr>
            </w:pPr>
            <w:r>
              <w:rPr>
                <w:rFonts w:asciiTheme="minorHAnsi" w:hAnsiTheme="minorHAnsi" w:cstheme="minorHAnsi"/>
                <w:color w:val="000000"/>
                <w:sz w:val="24"/>
              </w:rPr>
              <w:t>x</w:t>
            </w:r>
          </w:p>
        </w:tc>
      </w:tr>
      <w:tr w:rsidR="00371097" w:rsidRPr="00692D56" w14:paraId="1973CC48" w14:textId="77777777" w:rsidTr="002F489F">
        <w:trPr>
          <w:trHeight w:hRule="exact" w:val="360"/>
        </w:trPr>
        <w:tc>
          <w:tcPr>
            <w:tcW w:w="3141" w:type="dxa"/>
          </w:tcPr>
          <w:p w14:paraId="708D0D76" w14:textId="19A0FC6C" w:rsidR="00371097" w:rsidRPr="00692D56" w:rsidRDefault="00371097" w:rsidP="00371097">
            <w:pPr>
              <w:rPr>
                <w:rFonts w:asciiTheme="minorHAnsi" w:hAnsiTheme="minorHAnsi" w:cstheme="minorHAnsi"/>
                <w:color w:val="000000"/>
                <w:sz w:val="24"/>
              </w:rPr>
            </w:pPr>
            <w:r w:rsidRPr="00692D56">
              <w:rPr>
                <w:rFonts w:asciiTheme="minorHAnsi" w:hAnsiTheme="minorHAnsi" w:cstheme="minorHAnsi"/>
                <w:color w:val="000000"/>
                <w:sz w:val="24"/>
              </w:rPr>
              <w:t>Jess (Jesse) Gasper</w:t>
            </w:r>
          </w:p>
        </w:tc>
        <w:tc>
          <w:tcPr>
            <w:tcW w:w="369" w:type="dxa"/>
          </w:tcPr>
          <w:p w14:paraId="0F7820FD" w14:textId="420F5E01" w:rsidR="00371097" w:rsidRPr="00692D56" w:rsidRDefault="00371097" w:rsidP="00371097">
            <w:pPr>
              <w:rPr>
                <w:rFonts w:asciiTheme="minorHAnsi" w:hAnsiTheme="minorHAnsi" w:cstheme="minorHAnsi"/>
                <w:color w:val="000000"/>
                <w:sz w:val="24"/>
              </w:rPr>
            </w:pPr>
          </w:p>
        </w:tc>
        <w:tc>
          <w:tcPr>
            <w:tcW w:w="3150" w:type="dxa"/>
            <w:shd w:val="clear" w:color="auto" w:fill="auto"/>
          </w:tcPr>
          <w:p w14:paraId="280F2B0D" w14:textId="49216BDA" w:rsidR="00371097" w:rsidRPr="00692D56" w:rsidRDefault="00371097" w:rsidP="00371097">
            <w:pPr>
              <w:rPr>
                <w:rFonts w:asciiTheme="minorHAnsi" w:hAnsiTheme="minorHAnsi" w:cstheme="minorHAnsi"/>
                <w:color w:val="000000"/>
                <w:sz w:val="24"/>
              </w:rPr>
            </w:pPr>
            <w:r w:rsidRPr="00692D56">
              <w:rPr>
                <w:rFonts w:asciiTheme="minorHAnsi" w:hAnsiTheme="minorHAnsi" w:cstheme="minorHAnsi"/>
                <w:color w:val="000000"/>
                <w:sz w:val="24"/>
              </w:rPr>
              <w:t>Veronica S Leonard</w:t>
            </w:r>
          </w:p>
        </w:tc>
        <w:tc>
          <w:tcPr>
            <w:tcW w:w="450" w:type="dxa"/>
            <w:shd w:val="clear" w:color="auto" w:fill="auto"/>
            <w:noWrap/>
          </w:tcPr>
          <w:p w14:paraId="5D838435" w14:textId="15739C9C" w:rsidR="00371097" w:rsidRPr="00692D56" w:rsidRDefault="00371097" w:rsidP="00371097">
            <w:pPr>
              <w:jc w:val="center"/>
              <w:rPr>
                <w:rFonts w:asciiTheme="minorHAnsi" w:hAnsiTheme="minorHAnsi" w:cstheme="minorHAnsi"/>
                <w:color w:val="000000"/>
                <w:sz w:val="24"/>
              </w:rPr>
            </w:pPr>
          </w:p>
        </w:tc>
      </w:tr>
      <w:tr w:rsidR="00371097" w:rsidRPr="00692D56" w14:paraId="374A0A3C" w14:textId="77777777" w:rsidTr="002F489F">
        <w:trPr>
          <w:trHeight w:hRule="exact" w:val="360"/>
        </w:trPr>
        <w:tc>
          <w:tcPr>
            <w:tcW w:w="3141" w:type="dxa"/>
          </w:tcPr>
          <w:p w14:paraId="37AF8A7A" w14:textId="50006BA3" w:rsidR="00371097" w:rsidRPr="00692D56" w:rsidRDefault="00371097" w:rsidP="00371097">
            <w:pPr>
              <w:rPr>
                <w:rFonts w:asciiTheme="minorHAnsi" w:hAnsiTheme="minorHAnsi" w:cstheme="minorHAnsi"/>
                <w:color w:val="000000"/>
                <w:sz w:val="24"/>
              </w:rPr>
            </w:pPr>
            <w:r w:rsidRPr="00692D56">
              <w:rPr>
                <w:rFonts w:asciiTheme="minorHAnsi" w:hAnsiTheme="minorHAnsi" w:cstheme="minorHAnsi"/>
                <w:color w:val="000000"/>
                <w:sz w:val="24"/>
              </w:rPr>
              <w:t xml:space="preserve">Kimberly Lane </w:t>
            </w:r>
          </w:p>
        </w:tc>
        <w:tc>
          <w:tcPr>
            <w:tcW w:w="369" w:type="dxa"/>
          </w:tcPr>
          <w:p w14:paraId="36280058" w14:textId="77777777" w:rsidR="00371097" w:rsidRPr="00692D56" w:rsidRDefault="00371097" w:rsidP="00371097">
            <w:pPr>
              <w:rPr>
                <w:rFonts w:asciiTheme="minorHAnsi" w:hAnsiTheme="minorHAnsi" w:cstheme="minorHAnsi"/>
                <w:color w:val="000000"/>
                <w:sz w:val="24"/>
              </w:rPr>
            </w:pPr>
          </w:p>
        </w:tc>
        <w:tc>
          <w:tcPr>
            <w:tcW w:w="3150" w:type="dxa"/>
            <w:shd w:val="clear" w:color="auto" w:fill="auto"/>
          </w:tcPr>
          <w:p w14:paraId="0A70B6A2" w14:textId="22335C65" w:rsidR="00371097" w:rsidRPr="00692D56" w:rsidRDefault="00371097" w:rsidP="00371097">
            <w:pPr>
              <w:rPr>
                <w:rFonts w:asciiTheme="minorHAnsi" w:hAnsiTheme="minorHAnsi" w:cstheme="minorHAnsi"/>
                <w:color w:val="000000"/>
                <w:sz w:val="24"/>
              </w:rPr>
            </w:pPr>
            <w:r w:rsidRPr="00692D56">
              <w:rPr>
                <w:rFonts w:asciiTheme="minorHAnsi" w:hAnsiTheme="minorHAnsi" w:cstheme="minorHAnsi"/>
                <w:color w:val="000000"/>
                <w:sz w:val="24"/>
              </w:rPr>
              <w:t>W. Kirt Toombs</w:t>
            </w:r>
          </w:p>
        </w:tc>
        <w:tc>
          <w:tcPr>
            <w:tcW w:w="450" w:type="dxa"/>
            <w:shd w:val="clear" w:color="auto" w:fill="auto"/>
            <w:noWrap/>
            <w:hideMark/>
          </w:tcPr>
          <w:p w14:paraId="27F9DAC2" w14:textId="4270574E" w:rsidR="00371097" w:rsidRPr="00692D56" w:rsidRDefault="0051540A" w:rsidP="00371097">
            <w:pPr>
              <w:jc w:val="center"/>
              <w:rPr>
                <w:rFonts w:asciiTheme="minorHAnsi" w:hAnsiTheme="minorHAnsi" w:cstheme="minorHAnsi"/>
                <w:color w:val="000000"/>
                <w:sz w:val="24"/>
              </w:rPr>
            </w:pPr>
            <w:r>
              <w:rPr>
                <w:rFonts w:asciiTheme="minorHAnsi" w:hAnsiTheme="minorHAnsi" w:cstheme="minorHAnsi"/>
                <w:color w:val="000000"/>
                <w:sz w:val="24"/>
              </w:rPr>
              <w:t>x</w:t>
            </w:r>
          </w:p>
        </w:tc>
      </w:tr>
    </w:tbl>
    <w:p w14:paraId="218248E6" w14:textId="77777777" w:rsidR="005E3AD5" w:rsidRPr="00692D56" w:rsidRDefault="005E3AD5" w:rsidP="005E3AD5">
      <w:pPr>
        <w:tabs>
          <w:tab w:val="left" w:pos="1440"/>
          <w:tab w:val="left" w:pos="1800"/>
        </w:tabs>
        <w:rPr>
          <w:rFonts w:asciiTheme="minorHAnsi" w:hAnsiTheme="minorHAnsi" w:cstheme="minorHAnsi"/>
          <w:sz w:val="24"/>
        </w:rPr>
      </w:pPr>
    </w:p>
    <w:p w14:paraId="7E1BCD47" w14:textId="19E32784" w:rsidR="00235FB1" w:rsidRPr="00692D56" w:rsidRDefault="00C52C83" w:rsidP="00AB3744">
      <w:pPr>
        <w:tabs>
          <w:tab w:val="left" w:pos="1800"/>
        </w:tabs>
        <w:rPr>
          <w:rStyle w:val="Hyperlink"/>
          <w:rFonts w:asciiTheme="minorHAnsi" w:hAnsiTheme="minorHAnsi" w:cstheme="minorHAnsi"/>
          <w:sz w:val="24"/>
        </w:rPr>
      </w:pPr>
      <w:r w:rsidRPr="00692D56">
        <w:rPr>
          <w:rFonts w:asciiTheme="minorHAnsi" w:hAnsiTheme="minorHAnsi" w:cstheme="minorHAnsi"/>
          <w:sz w:val="24"/>
        </w:rPr>
        <w:t>Timestamps included refer</w:t>
      </w:r>
      <w:r w:rsidR="00D05F90" w:rsidRPr="00692D56">
        <w:rPr>
          <w:rFonts w:asciiTheme="minorHAnsi" w:hAnsiTheme="minorHAnsi" w:cstheme="minorHAnsi"/>
          <w:sz w:val="24"/>
        </w:rPr>
        <w:t xml:space="preserve"> to</w:t>
      </w:r>
      <w:r w:rsidRPr="00692D56">
        <w:rPr>
          <w:rFonts w:asciiTheme="minorHAnsi" w:hAnsiTheme="minorHAnsi" w:cstheme="minorHAnsi"/>
          <w:sz w:val="24"/>
        </w:rPr>
        <w:t xml:space="preserve"> topics as they are discussed in meeting recording available at: </w:t>
      </w:r>
    </w:p>
    <w:p w14:paraId="14D551F7" w14:textId="50AE2D0F" w:rsidR="002F489F" w:rsidRPr="0060255F" w:rsidRDefault="0060255F" w:rsidP="00AB3744">
      <w:pPr>
        <w:tabs>
          <w:tab w:val="left" w:pos="1800"/>
        </w:tabs>
        <w:rPr>
          <w:rStyle w:val="Hyperlink"/>
          <w:rFonts w:asciiTheme="minorHAnsi" w:hAnsiTheme="minorHAnsi" w:cstheme="minorHAnsi"/>
          <w:sz w:val="24"/>
        </w:rPr>
      </w:pPr>
      <w:r>
        <w:rPr>
          <w:rStyle w:val="Hyperlink"/>
          <w:rFonts w:asciiTheme="minorHAnsi" w:hAnsiTheme="minorHAnsi" w:cstheme="minorHAnsi"/>
          <w:sz w:val="24"/>
        </w:rPr>
        <w:fldChar w:fldCharType="begin"/>
      </w:r>
      <w:r>
        <w:rPr>
          <w:rStyle w:val="Hyperlink"/>
          <w:rFonts w:asciiTheme="minorHAnsi" w:hAnsiTheme="minorHAnsi" w:cstheme="minorHAnsi"/>
          <w:sz w:val="24"/>
        </w:rPr>
        <w:instrText xml:space="preserve"> HYPERLINK "https://youtu.be/x1AkMj43SVg" </w:instrText>
      </w:r>
      <w:r>
        <w:rPr>
          <w:rStyle w:val="Hyperlink"/>
          <w:rFonts w:asciiTheme="minorHAnsi" w:hAnsiTheme="minorHAnsi" w:cstheme="minorHAnsi"/>
          <w:sz w:val="24"/>
        </w:rPr>
        <w:fldChar w:fldCharType="separate"/>
      </w:r>
      <w:r w:rsidRPr="0060255F">
        <w:rPr>
          <w:rStyle w:val="Hyperlink"/>
          <w:rFonts w:asciiTheme="minorHAnsi" w:hAnsiTheme="minorHAnsi" w:cstheme="minorHAnsi"/>
          <w:sz w:val="24"/>
        </w:rPr>
        <w:t>https://youtu.be/x1AkMj43SVg</w:t>
      </w:r>
    </w:p>
    <w:p w14:paraId="680E953E" w14:textId="7FB1E5BB" w:rsidR="002F489F" w:rsidRPr="00692D56" w:rsidRDefault="0060255F" w:rsidP="00AB3744">
      <w:pPr>
        <w:tabs>
          <w:tab w:val="left" w:pos="1800"/>
        </w:tabs>
        <w:rPr>
          <w:rFonts w:asciiTheme="minorHAnsi" w:hAnsiTheme="minorHAnsi" w:cstheme="minorHAnsi"/>
          <w:sz w:val="24"/>
        </w:rPr>
      </w:pPr>
      <w:r>
        <w:rPr>
          <w:rStyle w:val="Hyperlink"/>
          <w:rFonts w:asciiTheme="minorHAnsi" w:hAnsiTheme="minorHAnsi" w:cstheme="minorHAnsi"/>
          <w:sz w:val="24"/>
        </w:rPr>
        <w:fldChar w:fldCharType="end"/>
      </w:r>
    </w:p>
    <w:p w14:paraId="6E17C6F3" w14:textId="77777777" w:rsidR="00C52C83" w:rsidRPr="00692D56" w:rsidRDefault="00C52C83" w:rsidP="00AB3744">
      <w:pPr>
        <w:tabs>
          <w:tab w:val="left" w:pos="1800"/>
        </w:tabs>
        <w:rPr>
          <w:rFonts w:asciiTheme="minorHAnsi" w:hAnsiTheme="minorHAnsi" w:cstheme="minorHAnsi"/>
          <w:sz w:val="24"/>
        </w:rPr>
      </w:pPr>
    </w:p>
    <w:tbl>
      <w:tblPr>
        <w:tblW w:w="10080" w:type="dxa"/>
        <w:tblBorders>
          <w:top w:val="double" w:sz="6" w:space="0" w:color="5F5F5F"/>
          <w:bottom w:val="double" w:sz="6" w:space="0" w:color="5F5F5F"/>
          <w:insideH w:val="double" w:sz="6" w:space="0" w:color="5F5F5F"/>
        </w:tblBorders>
        <w:tblLayout w:type="fixed"/>
        <w:tblCellMar>
          <w:top w:w="115" w:type="dxa"/>
          <w:left w:w="115" w:type="dxa"/>
          <w:bottom w:w="29" w:type="dxa"/>
          <w:right w:w="115" w:type="dxa"/>
        </w:tblCellMar>
        <w:tblLook w:val="00A0" w:firstRow="1" w:lastRow="0" w:firstColumn="1" w:lastColumn="0" w:noHBand="0" w:noVBand="0"/>
      </w:tblPr>
      <w:tblGrid>
        <w:gridCol w:w="1260"/>
        <w:gridCol w:w="8820"/>
      </w:tblGrid>
      <w:tr w:rsidR="00597939" w:rsidRPr="00692D56" w14:paraId="3BFFC7AF" w14:textId="75E455E3" w:rsidTr="000F15F8">
        <w:trPr>
          <w:trHeight w:val="740"/>
        </w:trPr>
        <w:tc>
          <w:tcPr>
            <w:tcW w:w="1260" w:type="dxa"/>
            <w:tcBorders>
              <w:left w:val="nil"/>
              <w:right w:val="nil"/>
            </w:tcBorders>
          </w:tcPr>
          <w:p w14:paraId="3CF42E6C" w14:textId="77777777" w:rsidR="00597939" w:rsidRPr="00692D56" w:rsidRDefault="00F25FCF" w:rsidP="00121B42">
            <w:pPr>
              <w:rPr>
                <w:rFonts w:asciiTheme="minorHAnsi" w:hAnsiTheme="minorHAnsi" w:cstheme="minorHAnsi"/>
                <w:bCs/>
                <w:sz w:val="24"/>
              </w:rPr>
            </w:pPr>
            <w:r w:rsidRPr="00692D56">
              <w:rPr>
                <w:rFonts w:asciiTheme="minorHAnsi" w:hAnsiTheme="minorHAnsi" w:cstheme="minorHAnsi"/>
                <w:bCs/>
                <w:sz w:val="24"/>
              </w:rPr>
              <w:t>(0:00)</w:t>
            </w:r>
          </w:p>
          <w:p w14:paraId="3424F5AB" w14:textId="77777777" w:rsidR="0089523F" w:rsidRPr="00692D56" w:rsidRDefault="0089523F" w:rsidP="00121B42">
            <w:pPr>
              <w:rPr>
                <w:rFonts w:asciiTheme="minorHAnsi" w:hAnsiTheme="minorHAnsi" w:cstheme="minorHAnsi"/>
                <w:bCs/>
                <w:sz w:val="24"/>
              </w:rPr>
            </w:pPr>
          </w:p>
          <w:p w14:paraId="2EF0B01D" w14:textId="77777777" w:rsidR="0089523F" w:rsidRPr="00692D56" w:rsidRDefault="0089523F" w:rsidP="00121B42">
            <w:pPr>
              <w:rPr>
                <w:rFonts w:asciiTheme="minorHAnsi" w:hAnsiTheme="minorHAnsi" w:cstheme="minorHAnsi"/>
                <w:bCs/>
                <w:sz w:val="24"/>
              </w:rPr>
            </w:pPr>
          </w:p>
          <w:p w14:paraId="5B34C899" w14:textId="77777777" w:rsidR="0089523F" w:rsidRPr="00692D56" w:rsidRDefault="0089523F" w:rsidP="00121B42">
            <w:pPr>
              <w:rPr>
                <w:rFonts w:asciiTheme="minorHAnsi" w:hAnsiTheme="minorHAnsi" w:cstheme="minorHAnsi"/>
                <w:bCs/>
                <w:sz w:val="24"/>
              </w:rPr>
            </w:pPr>
          </w:p>
          <w:p w14:paraId="130450CE" w14:textId="77777777" w:rsidR="0089523F" w:rsidRPr="00692D56" w:rsidRDefault="0089523F" w:rsidP="00121B42">
            <w:pPr>
              <w:rPr>
                <w:rFonts w:asciiTheme="minorHAnsi" w:hAnsiTheme="minorHAnsi" w:cstheme="minorHAnsi"/>
                <w:bCs/>
                <w:sz w:val="24"/>
              </w:rPr>
            </w:pPr>
          </w:p>
          <w:p w14:paraId="41674D93" w14:textId="77777777" w:rsidR="0089523F" w:rsidRPr="00692D56" w:rsidRDefault="0089523F" w:rsidP="00121B42">
            <w:pPr>
              <w:rPr>
                <w:rFonts w:asciiTheme="minorHAnsi" w:hAnsiTheme="minorHAnsi" w:cstheme="minorHAnsi"/>
                <w:bCs/>
                <w:sz w:val="24"/>
              </w:rPr>
            </w:pPr>
          </w:p>
          <w:p w14:paraId="3794B1BF" w14:textId="77777777" w:rsidR="0089523F" w:rsidRPr="00692D56" w:rsidRDefault="0089523F" w:rsidP="00121B42">
            <w:pPr>
              <w:rPr>
                <w:rFonts w:asciiTheme="minorHAnsi" w:hAnsiTheme="minorHAnsi" w:cstheme="minorHAnsi"/>
                <w:bCs/>
                <w:sz w:val="24"/>
              </w:rPr>
            </w:pPr>
          </w:p>
          <w:p w14:paraId="3F1DBA7E" w14:textId="77777777" w:rsidR="0089523F" w:rsidRPr="00692D56" w:rsidRDefault="0089523F" w:rsidP="00121B42">
            <w:pPr>
              <w:rPr>
                <w:rFonts w:asciiTheme="minorHAnsi" w:hAnsiTheme="minorHAnsi" w:cstheme="minorHAnsi"/>
                <w:bCs/>
                <w:sz w:val="24"/>
              </w:rPr>
            </w:pPr>
          </w:p>
          <w:p w14:paraId="72B46A97" w14:textId="77777777" w:rsidR="00992721" w:rsidRPr="00692D56" w:rsidRDefault="00992721" w:rsidP="00121B42">
            <w:pPr>
              <w:rPr>
                <w:rFonts w:asciiTheme="minorHAnsi" w:hAnsiTheme="minorHAnsi" w:cstheme="minorHAnsi"/>
                <w:bCs/>
                <w:sz w:val="24"/>
              </w:rPr>
            </w:pPr>
          </w:p>
          <w:p w14:paraId="194882C4" w14:textId="77777777" w:rsidR="00992721" w:rsidRPr="00692D56" w:rsidRDefault="00992721" w:rsidP="00121B42">
            <w:pPr>
              <w:rPr>
                <w:rFonts w:asciiTheme="minorHAnsi" w:hAnsiTheme="minorHAnsi" w:cstheme="minorHAnsi"/>
                <w:bCs/>
                <w:sz w:val="24"/>
              </w:rPr>
            </w:pPr>
          </w:p>
          <w:p w14:paraId="1BCC354D" w14:textId="77777777" w:rsidR="00992721" w:rsidRPr="00692D56" w:rsidRDefault="00992721" w:rsidP="00121B42">
            <w:pPr>
              <w:rPr>
                <w:rFonts w:asciiTheme="minorHAnsi" w:hAnsiTheme="minorHAnsi" w:cstheme="minorHAnsi"/>
                <w:bCs/>
                <w:sz w:val="24"/>
              </w:rPr>
            </w:pPr>
          </w:p>
          <w:p w14:paraId="4BAA25E0" w14:textId="77777777" w:rsidR="00992721" w:rsidRPr="00692D56" w:rsidRDefault="00992721" w:rsidP="00121B42">
            <w:pPr>
              <w:rPr>
                <w:rFonts w:asciiTheme="minorHAnsi" w:hAnsiTheme="minorHAnsi" w:cstheme="minorHAnsi"/>
                <w:bCs/>
                <w:sz w:val="24"/>
              </w:rPr>
            </w:pPr>
          </w:p>
          <w:p w14:paraId="6F315686" w14:textId="63E8C954" w:rsidR="00992721" w:rsidRPr="00692D56" w:rsidRDefault="00992721" w:rsidP="00121B42">
            <w:pPr>
              <w:rPr>
                <w:rFonts w:asciiTheme="minorHAnsi" w:hAnsiTheme="minorHAnsi" w:cstheme="minorHAnsi"/>
                <w:bCs/>
                <w:sz w:val="24"/>
              </w:rPr>
            </w:pPr>
            <w:r w:rsidRPr="00692D56">
              <w:rPr>
                <w:rFonts w:asciiTheme="minorHAnsi" w:hAnsiTheme="minorHAnsi" w:cstheme="minorHAnsi"/>
                <w:bCs/>
                <w:sz w:val="24"/>
              </w:rPr>
              <w:t>(</w:t>
            </w:r>
            <w:r w:rsidR="005A4004" w:rsidRPr="00692D56">
              <w:rPr>
                <w:rFonts w:asciiTheme="minorHAnsi" w:hAnsiTheme="minorHAnsi" w:cstheme="minorHAnsi"/>
                <w:bCs/>
                <w:sz w:val="24"/>
              </w:rPr>
              <w:t>4:06)</w:t>
            </w:r>
          </w:p>
        </w:tc>
        <w:tc>
          <w:tcPr>
            <w:tcW w:w="8820" w:type="dxa"/>
            <w:tcBorders>
              <w:left w:val="nil"/>
              <w:right w:val="nil"/>
            </w:tcBorders>
          </w:tcPr>
          <w:p w14:paraId="197174F6" w14:textId="761DF816" w:rsidR="00597939" w:rsidRPr="00692D56" w:rsidRDefault="00597939" w:rsidP="007C6DEB">
            <w:pPr>
              <w:rPr>
                <w:rFonts w:asciiTheme="minorHAnsi" w:hAnsiTheme="minorHAnsi" w:cstheme="minorHAnsi"/>
                <w:b/>
                <w:sz w:val="24"/>
                <w:u w:val="single"/>
              </w:rPr>
            </w:pPr>
            <w:r w:rsidRPr="00692D56">
              <w:rPr>
                <w:rFonts w:asciiTheme="minorHAnsi" w:hAnsiTheme="minorHAnsi" w:cstheme="minorHAnsi"/>
                <w:b/>
                <w:sz w:val="24"/>
                <w:u w:val="single"/>
              </w:rPr>
              <w:lastRenderedPageBreak/>
              <w:t>Welcome &amp; team building time</w:t>
            </w:r>
          </w:p>
          <w:p w14:paraId="76C356B4" w14:textId="6154850E" w:rsidR="0089523F" w:rsidRPr="00692D56" w:rsidRDefault="0089523F" w:rsidP="007C6DEB">
            <w:pPr>
              <w:rPr>
                <w:rFonts w:asciiTheme="minorHAnsi" w:hAnsiTheme="minorHAnsi" w:cstheme="minorHAnsi"/>
                <w:bCs/>
                <w:i/>
                <w:iCs/>
                <w:sz w:val="24"/>
              </w:rPr>
            </w:pPr>
            <w:r w:rsidRPr="00692D56">
              <w:rPr>
                <w:rFonts w:asciiTheme="minorHAnsi" w:hAnsiTheme="minorHAnsi" w:cstheme="minorHAnsi"/>
                <w:bCs/>
                <w:i/>
                <w:iCs/>
                <w:sz w:val="24"/>
              </w:rPr>
              <w:t>Nhu To- Haynes, Moderator, OHA</w:t>
            </w:r>
          </w:p>
          <w:p w14:paraId="5ED1C495" w14:textId="77777777" w:rsidR="0089523F" w:rsidRPr="00692D56" w:rsidRDefault="0089523F" w:rsidP="007C6DEB">
            <w:pPr>
              <w:rPr>
                <w:rFonts w:asciiTheme="minorHAnsi" w:hAnsiTheme="minorHAnsi" w:cstheme="minorHAnsi"/>
                <w:sz w:val="24"/>
              </w:rPr>
            </w:pPr>
          </w:p>
          <w:p w14:paraId="74E1D112" w14:textId="394D8BCC" w:rsidR="009F3731" w:rsidRPr="00692D56" w:rsidRDefault="009F3731" w:rsidP="007C6DEB">
            <w:pPr>
              <w:rPr>
                <w:rFonts w:asciiTheme="minorHAnsi" w:hAnsiTheme="minorHAnsi" w:cstheme="minorHAnsi"/>
                <w:sz w:val="24"/>
              </w:rPr>
            </w:pPr>
            <w:r w:rsidRPr="00692D56">
              <w:rPr>
                <w:rFonts w:asciiTheme="minorHAnsi" w:hAnsiTheme="minorHAnsi" w:cstheme="minorHAnsi"/>
                <w:sz w:val="24"/>
              </w:rPr>
              <w:lastRenderedPageBreak/>
              <w:t xml:space="preserve">Nhu opened the meeting </w:t>
            </w:r>
            <w:r w:rsidR="00F25FCF" w:rsidRPr="00692D56">
              <w:rPr>
                <w:rFonts w:asciiTheme="minorHAnsi" w:hAnsiTheme="minorHAnsi" w:cstheme="minorHAnsi"/>
                <w:sz w:val="24"/>
              </w:rPr>
              <w:t xml:space="preserve">and discussed </w:t>
            </w:r>
            <w:r w:rsidRPr="00692D56">
              <w:rPr>
                <w:rFonts w:asciiTheme="minorHAnsi" w:hAnsiTheme="minorHAnsi" w:cstheme="minorHAnsi"/>
                <w:sz w:val="24"/>
              </w:rPr>
              <w:t>meeting logistics and supports including closed captioning and interpretation services</w:t>
            </w:r>
            <w:r w:rsidR="00F25FCF" w:rsidRPr="00692D56">
              <w:rPr>
                <w:rFonts w:asciiTheme="minorHAnsi" w:hAnsiTheme="minorHAnsi" w:cstheme="minorHAnsi"/>
                <w:sz w:val="24"/>
              </w:rPr>
              <w:t>. T</w:t>
            </w:r>
            <w:r w:rsidRPr="00692D56">
              <w:rPr>
                <w:rFonts w:asciiTheme="minorHAnsi" w:hAnsiTheme="minorHAnsi" w:cstheme="minorHAnsi"/>
                <w:sz w:val="24"/>
              </w:rPr>
              <w:t>h</w:t>
            </w:r>
            <w:r w:rsidR="00F25FCF" w:rsidRPr="00692D56">
              <w:rPr>
                <w:rFonts w:asciiTheme="minorHAnsi" w:hAnsiTheme="minorHAnsi" w:cstheme="minorHAnsi"/>
                <w:sz w:val="24"/>
              </w:rPr>
              <w:t>is meeting</w:t>
            </w:r>
            <w:r w:rsidR="0089523F" w:rsidRPr="00692D56">
              <w:rPr>
                <w:rFonts w:asciiTheme="minorHAnsi" w:hAnsiTheme="minorHAnsi" w:cstheme="minorHAnsi"/>
                <w:sz w:val="24"/>
              </w:rPr>
              <w:t xml:space="preserve"> d</w:t>
            </w:r>
            <w:r w:rsidR="00BD6BEB" w:rsidRPr="00692D56">
              <w:rPr>
                <w:rFonts w:asciiTheme="minorHAnsi" w:hAnsiTheme="minorHAnsi" w:cstheme="minorHAnsi"/>
                <w:sz w:val="24"/>
              </w:rPr>
              <w:t>oes</w:t>
            </w:r>
            <w:r w:rsidR="0089523F" w:rsidRPr="00692D56">
              <w:rPr>
                <w:rFonts w:asciiTheme="minorHAnsi" w:hAnsiTheme="minorHAnsi" w:cstheme="minorHAnsi"/>
                <w:sz w:val="24"/>
              </w:rPr>
              <w:t xml:space="preserve"> not include a </w:t>
            </w:r>
            <w:r w:rsidR="00BD6BEB" w:rsidRPr="00692D56">
              <w:rPr>
                <w:rFonts w:asciiTheme="minorHAnsi" w:hAnsiTheme="minorHAnsi" w:cstheme="minorHAnsi"/>
                <w:sz w:val="24"/>
              </w:rPr>
              <w:t xml:space="preserve">formal </w:t>
            </w:r>
            <w:r w:rsidRPr="00692D56">
              <w:rPr>
                <w:rFonts w:asciiTheme="minorHAnsi" w:hAnsiTheme="minorHAnsi" w:cstheme="minorHAnsi"/>
                <w:sz w:val="24"/>
              </w:rPr>
              <w:t>public comment period</w:t>
            </w:r>
            <w:r w:rsidR="0089523F" w:rsidRPr="00692D56">
              <w:rPr>
                <w:rFonts w:asciiTheme="minorHAnsi" w:hAnsiTheme="minorHAnsi" w:cstheme="minorHAnsi"/>
                <w:sz w:val="24"/>
              </w:rPr>
              <w:t>. Public was</w:t>
            </w:r>
            <w:r w:rsidR="00F25FCF" w:rsidRPr="00692D56">
              <w:rPr>
                <w:rFonts w:asciiTheme="minorHAnsi" w:hAnsiTheme="minorHAnsi" w:cstheme="minorHAnsi"/>
                <w:sz w:val="24"/>
              </w:rPr>
              <w:t xml:space="preserve"> welcome</w:t>
            </w:r>
            <w:r w:rsidR="0089523F" w:rsidRPr="00692D56">
              <w:rPr>
                <w:rFonts w:asciiTheme="minorHAnsi" w:hAnsiTheme="minorHAnsi" w:cstheme="minorHAnsi"/>
                <w:sz w:val="24"/>
              </w:rPr>
              <w:t xml:space="preserve">d to offer comment </w:t>
            </w:r>
            <w:r w:rsidRPr="00692D56">
              <w:rPr>
                <w:rFonts w:asciiTheme="minorHAnsi" w:hAnsiTheme="minorHAnsi" w:cstheme="minorHAnsi"/>
                <w:sz w:val="24"/>
              </w:rPr>
              <w:t>in the chat and</w:t>
            </w:r>
            <w:r w:rsidR="0089523F" w:rsidRPr="00692D56">
              <w:rPr>
                <w:rFonts w:asciiTheme="minorHAnsi" w:hAnsiTheme="minorHAnsi" w:cstheme="minorHAnsi"/>
                <w:sz w:val="24"/>
              </w:rPr>
              <w:t>/or</w:t>
            </w:r>
            <w:r w:rsidRPr="00692D56">
              <w:rPr>
                <w:rFonts w:asciiTheme="minorHAnsi" w:hAnsiTheme="minorHAnsi" w:cstheme="minorHAnsi"/>
                <w:sz w:val="24"/>
              </w:rPr>
              <w:t xml:space="preserve"> via emai</w:t>
            </w:r>
            <w:r w:rsidR="00BD6BEB" w:rsidRPr="00692D56">
              <w:rPr>
                <w:rFonts w:asciiTheme="minorHAnsi" w:hAnsiTheme="minorHAnsi" w:cstheme="minorHAnsi"/>
                <w:sz w:val="24"/>
              </w:rPr>
              <w:t>l.</w:t>
            </w:r>
          </w:p>
          <w:p w14:paraId="2A13D285" w14:textId="557FFC33" w:rsidR="0089523F" w:rsidRPr="00692D56" w:rsidRDefault="0089523F" w:rsidP="007C6DEB">
            <w:pPr>
              <w:rPr>
                <w:rFonts w:asciiTheme="minorHAnsi" w:hAnsiTheme="minorHAnsi" w:cstheme="minorHAnsi"/>
                <w:sz w:val="24"/>
              </w:rPr>
            </w:pPr>
          </w:p>
          <w:p w14:paraId="3CE45FCF" w14:textId="21C75A32" w:rsidR="00992721" w:rsidRPr="00692D56" w:rsidRDefault="0089523F" w:rsidP="0089523F">
            <w:pPr>
              <w:rPr>
                <w:rFonts w:asciiTheme="minorHAnsi" w:hAnsiTheme="minorHAnsi" w:cstheme="minorHAnsi"/>
                <w:sz w:val="24"/>
              </w:rPr>
            </w:pPr>
            <w:r w:rsidRPr="00692D56">
              <w:rPr>
                <w:rFonts w:asciiTheme="minorHAnsi" w:hAnsiTheme="minorHAnsi" w:cstheme="minorHAnsi"/>
                <w:sz w:val="24"/>
              </w:rPr>
              <w:t xml:space="preserve">Nhu introduced </w:t>
            </w:r>
            <w:r w:rsidR="00992721" w:rsidRPr="00692D56">
              <w:rPr>
                <w:rFonts w:asciiTheme="minorHAnsi" w:hAnsiTheme="minorHAnsi" w:cstheme="minorHAnsi"/>
                <w:sz w:val="24"/>
              </w:rPr>
              <w:t xml:space="preserve">the days meeting objectives and moved to the first objective. </w:t>
            </w:r>
          </w:p>
          <w:p w14:paraId="45620423" w14:textId="77777777" w:rsidR="00992721" w:rsidRPr="00692D56" w:rsidRDefault="00992721" w:rsidP="0089523F">
            <w:pPr>
              <w:rPr>
                <w:rFonts w:asciiTheme="minorHAnsi" w:hAnsiTheme="minorHAnsi" w:cstheme="minorHAnsi"/>
                <w:sz w:val="24"/>
              </w:rPr>
            </w:pPr>
          </w:p>
          <w:p w14:paraId="220B2451" w14:textId="7271432C" w:rsidR="0089523F" w:rsidRPr="00692D56" w:rsidRDefault="00992721" w:rsidP="0089523F">
            <w:pPr>
              <w:rPr>
                <w:rFonts w:asciiTheme="minorHAnsi" w:hAnsiTheme="minorHAnsi" w:cstheme="minorHAnsi"/>
                <w:sz w:val="24"/>
              </w:rPr>
            </w:pPr>
            <w:r w:rsidRPr="00692D56">
              <w:rPr>
                <w:rFonts w:asciiTheme="minorHAnsi" w:hAnsiTheme="minorHAnsi" w:cstheme="minorHAnsi"/>
                <w:sz w:val="24"/>
              </w:rPr>
              <w:t>The group was broken out into groups for team building to discuss the following prompts:</w:t>
            </w:r>
          </w:p>
          <w:p w14:paraId="207D0AF9" w14:textId="1F2457F3" w:rsidR="0089523F" w:rsidRPr="00692D56" w:rsidRDefault="00992721" w:rsidP="0089523F">
            <w:pPr>
              <w:pStyle w:val="ListParagraph"/>
              <w:numPr>
                <w:ilvl w:val="0"/>
                <w:numId w:val="12"/>
              </w:numPr>
              <w:rPr>
                <w:rFonts w:asciiTheme="minorHAnsi" w:hAnsiTheme="minorHAnsi" w:cstheme="minorHAnsi"/>
                <w:sz w:val="24"/>
              </w:rPr>
            </w:pPr>
            <w:r w:rsidRPr="00692D56">
              <w:rPr>
                <w:rFonts w:asciiTheme="minorHAnsi" w:hAnsiTheme="minorHAnsi" w:cstheme="minorHAnsi"/>
                <w:sz w:val="24"/>
              </w:rPr>
              <w:t>With the beginning of fall upon us, what do you enjoy most about the season?</w:t>
            </w:r>
          </w:p>
          <w:p w14:paraId="29FB2019" w14:textId="2F5A42AC" w:rsidR="0089523F" w:rsidRPr="00692D56" w:rsidRDefault="00992721" w:rsidP="0089523F">
            <w:pPr>
              <w:pStyle w:val="ListParagraph"/>
              <w:numPr>
                <w:ilvl w:val="0"/>
                <w:numId w:val="12"/>
              </w:numPr>
              <w:rPr>
                <w:rFonts w:asciiTheme="minorHAnsi" w:hAnsiTheme="minorHAnsi" w:cstheme="minorHAnsi"/>
                <w:sz w:val="24"/>
              </w:rPr>
            </w:pPr>
            <w:r w:rsidRPr="00692D56">
              <w:rPr>
                <w:rFonts w:asciiTheme="minorHAnsi" w:hAnsiTheme="minorHAnsi" w:cstheme="minorHAnsi"/>
                <w:sz w:val="24"/>
              </w:rPr>
              <w:t>As the</w:t>
            </w:r>
            <w:r w:rsidR="0089523F" w:rsidRPr="00692D56">
              <w:rPr>
                <w:rFonts w:asciiTheme="minorHAnsi" w:hAnsiTheme="minorHAnsi" w:cstheme="minorHAnsi"/>
                <w:sz w:val="24"/>
              </w:rPr>
              <w:t xml:space="preserve"> PartnerSHIP</w:t>
            </w:r>
            <w:r w:rsidRPr="00692D56">
              <w:rPr>
                <w:rFonts w:asciiTheme="minorHAnsi" w:hAnsiTheme="minorHAnsi" w:cstheme="minorHAnsi"/>
                <w:sz w:val="24"/>
              </w:rPr>
              <w:t xml:space="preserve"> begins to develop a work plan, what is one thing you want us all to be sure to consider</w:t>
            </w:r>
            <w:r w:rsidR="0089523F" w:rsidRPr="00692D56">
              <w:rPr>
                <w:rFonts w:asciiTheme="minorHAnsi" w:hAnsiTheme="minorHAnsi" w:cstheme="minorHAnsi"/>
                <w:sz w:val="24"/>
              </w:rPr>
              <w:t>?</w:t>
            </w:r>
          </w:p>
          <w:p w14:paraId="1E364FD3" w14:textId="77777777" w:rsidR="00597939" w:rsidRPr="00692D56" w:rsidRDefault="00597939" w:rsidP="00797E6A">
            <w:pPr>
              <w:rPr>
                <w:rFonts w:asciiTheme="minorHAnsi" w:hAnsiTheme="minorHAnsi" w:cstheme="minorHAnsi"/>
                <w:sz w:val="24"/>
              </w:rPr>
            </w:pPr>
          </w:p>
          <w:p w14:paraId="56B98A69" w14:textId="4C1CD168" w:rsidR="005A4004" w:rsidRPr="00692D56" w:rsidRDefault="005A4004" w:rsidP="00797E6A">
            <w:pPr>
              <w:rPr>
                <w:rFonts w:asciiTheme="minorHAnsi" w:hAnsiTheme="minorHAnsi" w:cstheme="minorHAnsi"/>
                <w:sz w:val="24"/>
              </w:rPr>
            </w:pPr>
            <w:r w:rsidRPr="00692D56">
              <w:rPr>
                <w:rFonts w:asciiTheme="minorHAnsi" w:hAnsiTheme="minorHAnsi" w:cstheme="minorHAnsi"/>
                <w:sz w:val="24"/>
              </w:rPr>
              <w:t>Upon welcoming the group back Nhu encouraged members to email ideas from the second prompt to later share with the steering committee.</w:t>
            </w:r>
          </w:p>
        </w:tc>
      </w:tr>
      <w:tr w:rsidR="00597939" w:rsidRPr="00692D56" w14:paraId="2258F837" w14:textId="0111C2F2" w:rsidTr="000F15F8">
        <w:trPr>
          <w:trHeight w:val="641"/>
        </w:trPr>
        <w:tc>
          <w:tcPr>
            <w:tcW w:w="1260" w:type="dxa"/>
            <w:tcBorders>
              <w:left w:val="nil"/>
              <w:right w:val="nil"/>
            </w:tcBorders>
          </w:tcPr>
          <w:p w14:paraId="35D6CC20" w14:textId="0CDD37BB" w:rsidR="001D39F5" w:rsidRPr="00692D56" w:rsidRDefault="00285414" w:rsidP="00121B42">
            <w:pPr>
              <w:rPr>
                <w:rFonts w:asciiTheme="minorHAnsi" w:hAnsiTheme="minorHAnsi" w:cstheme="minorHAnsi"/>
                <w:bCs/>
                <w:sz w:val="24"/>
              </w:rPr>
            </w:pPr>
            <w:r>
              <w:rPr>
                <w:rFonts w:asciiTheme="minorHAnsi" w:hAnsiTheme="minorHAnsi" w:cstheme="minorHAnsi"/>
                <w:bCs/>
                <w:sz w:val="24"/>
              </w:rPr>
              <w:lastRenderedPageBreak/>
              <w:t>(5:35)</w:t>
            </w:r>
          </w:p>
        </w:tc>
        <w:tc>
          <w:tcPr>
            <w:tcW w:w="8820" w:type="dxa"/>
            <w:tcBorders>
              <w:left w:val="nil"/>
              <w:right w:val="nil"/>
            </w:tcBorders>
          </w:tcPr>
          <w:p w14:paraId="6BAB744F" w14:textId="7468F9B8" w:rsidR="00597939" w:rsidRPr="00692D56" w:rsidRDefault="00285414" w:rsidP="006E2CCD">
            <w:pPr>
              <w:rPr>
                <w:rFonts w:asciiTheme="minorHAnsi" w:hAnsiTheme="minorHAnsi" w:cstheme="minorHAnsi"/>
                <w:b/>
                <w:sz w:val="24"/>
                <w:u w:val="single"/>
              </w:rPr>
            </w:pPr>
            <w:r>
              <w:rPr>
                <w:rFonts w:asciiTheme="minorHAnsi" w:hAnsiTheme="minorHAnsi" w:cstheme="minorHAnsi"/>
                <w:b/>
                <w:sz w:val="24"/>
                <w:u w:val="single"/>
              </w:rPr>
              <w:t>S</w:t>
            </w:r>
            <w:r w:rsidR="005A4004" w:rsidRPr="00692D56">
              <w:rPr>
                <w:rFonts w:asciiTheme="minorHAnsi" w:hAnsiTheme="minorHAnsi" w:cstheme="minorHAnsi"/>
                <w:b/>
                <w:sz w:val="24"/>
                <w:u w:val="single"/>
              </w:rPr>
              <w:t>teering committee</w:t>
            </w:r>
            <w:r>
              <w:rPr>
                <w:rFonts w:asciiTheme="minorHAnsi" w:hAnsiTheme="minorHAnsi" w:cstheme="minorHAnsi"/>
                <w:b/>
                <w:sz w:val="24"/>
                <w:u w:val="single"/>
              </w:rPr>
              <w:t xml:space="preserve"> report out</w:t>
            </w:r>
          </w:p>
          <w:p w14:paraId="14F8CD33" w14:textId="4D3BD813" w:rsidR="00F76737" w:rsidRDefault="00285414" w:rsidP="00F76737">
            <w:pPr>
              <w:tabs>
                <w:tab w:val="left" w:pos="1440"/>
                <w:tab w:val="left" w:pos="1800"/>
              </w:tabs>
              <w:rPr>
                <w:rFonts w:asciiTheme="minorHAnsi" w:hAnsiTheme="minorHAnsi" w:cstheme="minorHAnsi"/>
                <w:sz w:val="24"/>
              </w:rPr>
            </w:pPr>
            <w:r>
              <w:rPr>
                <w:rFonts w:asciiTheme="minorHAnsi" w:hAnsiTheme="minorHAnsi" w:cstheme="minorHAnsi"/>
                <w:bCs/>
                <w:i/>
                <w:iCs/>
                <w:sz w:val="24"/>
              </w:rPr>
              <w:t>Stan Baker</w:t>
            </w:r>
            <w:r w:rsidR="001D39F5" w:rsidRPr="00692D56">
              <w:rPr>
                <w:rFonts w:asciiTheme="minorHAnsi" w:hAnsiTheme="minorHAnsi" w:cstheme="minorHAnsi"/>
                <w:bCs/>
                <w:i/>
                <w:iCs/>
                <w:sz w:val="24"/>
              </w:rPr>
              <w:t>,</w:t>
            </w:r>
            <w:r w:rsidR="00F76737">
              <w:rPr>
                <w:rFonts w:asciiTheme="minorHAnsi" w:hAnsiTheme="minorHAnsi" w:cstheme="minorHAnsi"/>
                <w:bCs/>
                <w:i/>
                <w:iCs/>
                <w:sz w:val="24"/>
              </w:rPr>
              <w:t xml:space="preserve"> </w:t>
            </w:r>
            <w:r w:rsidR="00A0081F">
              <w:rPr>
                <w:rFonts w:asciiTheme="minorHAnsi" w:hAnsiTheme="minorHAnsi" w:cstheme="minorHAnsi"/>
                <w:bCs/>
                <w:i/>
                <w:iCs/>
                <w:sz w:val="24"/>
              </w:rPr>
              <w:t xml:space="preserve">PartnerSHIP member representing Oregon's faith communities, </w:t>
            </w:r>
            <w:r w:rsidR="00A0081F" w:rsidRPr="00F76737">
              <w:rPr>
                <w:rFonts w:ascii="Arial" w:hAnsi="Arial" w:cs="Arial"/>
                <w:i/>
                <w:iCs/>
                <w:color w:val="000000"/>
                <w:szCs w:val="20"/>
                <w:shd w:val="clear" w:color="auto" w:fill="FFFFFF"/>
              </w:rPr>
              <w:t>Crossroad Christian Fellowship</w:t>
            </w:r>
          </w:p>
          <w:p w14:paraId="57B13342" w14:textId="27E4DF9E" w:rsidR="001D39F5" w:rsidRDefault="001D39F5" w:rsidP="001D39F5">
            <w:pPr>
              <w:rPr>
                <w:rFonts w:asciiTheme="minorHAnsi" w:hAnsiTheme="minorHAnsi" w:cstheme="minorHAnsi"/>
                <w:bCs/>
                <w:i/>
                <w:iCs/>
                <w:sz w:val="24"/>
              </w:rPr>
            </w:pPr>
          </w:p>
          <w:p w14:paraId="1F48ECBD" w14:textId="4BAED265" w:rsidR="00285414" w:rsidRDefault="00285414" w:rsidP="001D39F5">
            <w:pPr>
              <w:rPr>
                <w:rFonts w:asciiTheme="minorHAnsi" w:hAnsiTheme="minorHAnsi" w:cstheme="minorHAnsi"/>
                <w:bCs/>
                <w:i/>
                <w:iCs/>
                <w:sz w:val="24"/>
              </w:rPr>
            </w:pPr>
          </w:p>
          <w:p w14:paraId="0CCA4E54" w14:textId="36D39875" w:rsidR="00285414" w:rsidRPr="00692D56" w:rsidRDefault="00285414" w:rsidP="001D39F5">
            <w:pPr>
              <w:rPr>
                <w:rFonts w:asciiTheme="minorHAnsi" w:hAnsiTheme="minorHAnsi" w:cstheme="minorHAnsi"/>
                <w:bCs/>
                <w:i/>
                <w:iCs/>
                <w:sz w:val="24"/>
              </w:rPr>
            </w:pPr>
            <w:r w:rsidRPr="00F76737">
              <w:rPr>
                <w:rFonts w:asciiTheme="minorHAnsi" w:hAnsiTheme="minorHAnsi" w:cstheme="minorHAnsi"/>
                <w:bCs/>
                <w:sz w:val="24"/>
              </w:rPr>
              <w:t>Stan thanked the group on behalf of the steering committee for the opportunity given to this group to serve the PartnerSHIP as a whole. He encourage the group to reach out via email or in meeting</w:t>
            </w:r>
            <w:r w:rsidR="00F73600" w:rsidRPr="00F76737">
              <w:rPr>
                <w:rFonts w:asciiTheme="minorHAnsi" w:hAnsiTheme="minorHAnsi" w:cstheme="minorHAnsi"/>
                <w:bCs/>
                <w:sz w:val="24"/>
              </w:rPr>
              <w:t xml:space="preserve"> to any of the steering committee members. </w:t>
            </w:r>
            <w:r w:rsidRPr="00F76737">
              <w:rPr>
                <w:rFonts w:asciiTheme="minorHAnsi" w:hAnsiTheme="minorHAnsi" w:cstheme="minorHAnsi"/>
                <w:bCs/>
                <w:sz w:val="24"/>
              </w:rPr>
              <w:t>He shared that the group met twice since the October PartnerSHIP</w:t>
            </w:r>
            <w:r w:rsidR="00F73600" w:rsidRPr="00F76737">
              <w:rPr>
                <w:rFonts w:asciiTheme="minorHAnsi" w:hAnsiTheme="minorHAnsi" w:cstheme="minorHAnsi"/>
                <w:bCs/>
                <w:sz w:val="24"/>
              </w:rPr>
              <w:t xml:space="preserve"> meeting. He discussed that in the next few meetings they are to continue clarifying the role of the PartnerSHIP and the impact of strategy prioritization and the goals the group wishes to accomplish</w:t>
            </w:r>
            <w:r w:rsidRPr="00F76737">
              <w:rPr>
                <w:rFonts w:asciiTheme="minorHAnsi" w:hAnsiTheme="minorHAnsi" w:cstheme="minorHAnsi"/>
                <w:bCs/>
                <w:sz w:val="24"/>
              </w:rPr>
              <w:t>. They</w:t>
            </w:r>
            <w:r w:rsidR="00F73600" w:rsidRPr="00F76737">
              <w:rPr>
                <w:rFonts w:asciiTheme="minorHAnsi" w:hAnsiTheme="minorHAnsi" w:cstheme="minorHAnsi"/>
                <w:bCs/>
                <w:sz w:val="24"/>
              </w:rPr>
              <w:t xml:space="preserve"> have been discussing</w:t>
            </w:r>
            <w:r w:rsidRPr="00F76737">
              <w:rPr>
                <w:rFonts w:asciiTheme="minorHAnsi" w:hAnsiTheme="minorHAnsi" w:cstheme="minorHAnsi"/>
                <w:bCs/>
                <w:sz w:val="24"/>
              </w:rPr>
              <w:t xml:space="preserve"> </w:t>
            </w:r>
            <w:r w:rsidR="00F73600" w:rsidRPr="00F76737">
              <w:rPr>
                <w:rFonts w:asciiTheme="minorHAnsi" w:hAnsiTheme="minorHAnsi" w:cstheme="minorHAnsi"/>
                <w:bCs/>
                <w:sz w:val="24"/>
              </w:rPr>
              <w:t xml:space="preserve">last years proposal to </w:t>
            </w:r>
            <w:r w:rsidR="00BB324C" w:rsidRPr="00F76737">
              <w:rPr>
                <w:rFonts w:asciiTheme="minorHAnsi" w:hAnsiTheme="minorHAnsi" w:cstheme="minorHAnsi"/>
                <w:bCs/>
                <w:sz w:val="24"/>
              </w:rPr>
              <w:t xml:space="preserve">recenter </w:t>
            </w:r>
            <w:r w:rsidR="00F73600" w:rsidRPr="00F76737">
              <w:rPr>
                <w:rFonts w:asciiTheme="minorHAnsi" w:hAnsiTheme="minorHAnsi" w:cstheme="minorHAnsi"/>
                <w:bCs/>
                <w:sz w:val="24"/>
              </w:rPr>
              <w:t>focus on</w:t>
            </w:r>
            <w:r w:rsidR="00BB324C" w:rsidRPr="00F76737">
              <w:rPr>
                <w:rFonts w:asciiTheme="minorHAnsi" w:hAnsiTheme="minorHAnsi" w:cstheme="minorHAnsi"/>
                <w:bCs/>
                <w:sz w:val="24"/>
              </w:rPr>
              <w:t xml:space="preserve"> planning BIPOC AI/AN as</w:t>
            </w:r>
            <w:r w:rsidR="00F73600" w:rsidRPr="00F76737">
              <w:rPr>
                <w:rFonts w:asciiTheme="minorHAnsi" w:hAnsiTheme="minorHAnsi" w:cstheme="minorHAnsi"/>
                <w:bCs/>
                <w:sz w:val="24"/>
              </w:rPr>
              <w:t xml:space="preserve"> priority populations, concerns were raised of how this affects </w:t>
            </w:r>
            <w:r w:rsidR="00BB324C" w:rsidRPr="00F76737">
              <w:rPr>
                <w:rFonts w:asciiTheme="minorHAnsi" w:hAnsiTheme="minorHAnsi" w:cstheme="minorHAnsi"/>
                <w:bCs/>
                <w:sz w:val="24"/>
              </w:rPr>
              <w:t xml:space="preserve">relevancy for </w:t>
            </w:r>
            <w:r w:rsidR="00F73600" w:rsidRPr="00F76737">
              <w:rPr>
                <w:rFonts w:asciiTheme="minorHAnsi" w:hAnsiTheme="minorHAnsi" w:cstheme="minorHAnsi"/>
                <w:bCs/>
                <w:sz w:val="24"/>
              </w:rPr>
              <w:t xml:space="preserve">rural </w:t>
            </w:r>
            <w:r w:rsidR="00BB324C" w:rsidRPr="00F76737">
              <w:rPr>
                <w:rFonts w:asciiTheme="minorHAnsi" w:hAnsiTheme="minorHAnsi" w:cstheme="minorHAnsi"/>
                <w:bCs/>
                <w:sz w:val="24"/>
              </w:rPr>
              <w:t>areas</w:t>
            </w:r>
            <w:r w:rsidR="00F73600" w:rsidRPr="00F76737">
              <w:rPr>
                <w:rFonts w:asciiTheme="minorHAnsi" w:hAnsiTheme="minorHAnsi" w:cstheme="minorHAnsi"/>
                <w:bCs/>
                <w:sz w:val="24"/>
              </w:rPr>
              <w:t>.</w:t>
            </w:r>
            <w:r w:rsidR="00BB324C" w:rsidRPr="00F76737">
              <w:rPr>
                <w:rFonts w:asciiTheme="minorHAnsi" w:hAnsiTheme="minorHAnsi" w:cstheme="minorHAnsi"/>
                <w:bCs/>
                <w:sz w:val="24"/>
              </w:rPr>
              <w:t xml:space="preserve"> There are issues of poverty and ACE's in these predominately white </w:t>
            </w:r>
            <w:r w:rsidR="00CD4599" w:rsidRPr="00F76737">
              <w:rPr>
                <w:rFonts w:asciiTheme="minorHAnsi" w:hAnsiTheme="minorHAnsi" w:cstheme="minorHAnsi"/>
                <w:bCs/>
                <w:sz w:val="24"/>
              </w:rPr>
              <w:t>population</w:t>
            </w:r>
            <w:r w:rsidR="00BB324C" w:rsidRPr="00F76737">
              <w:rPr>
                <w:rFonts w:asciiTheme="minorHAnsi" w:hAnsiTheme="minorHAnsi" w:cstheme="minorHAnsi"/>
                <w:bCs/>
                <w:sz w:val="24"/>
              </w:rPr>
              <w:t xml:space="preserve"> that affect all folks  across racial and ethnic lines. </w:t>
            </w:r>
            <w:r w:rsidR="00CD4599" w:rsidRPr="00F76737">
              <w:rPr>
                <w:rFonts w:asciiTheme="minorHAnsi" w:hAnsiTheme="minorHAnsi" w:cstheme="minorHAnsi"/>
                <w:bCs/>
                <w:sz w:val="24"/>
              </w:rPr>
              <w:t>Still w</w:t>
            </w:r>
            <w:r w:rsidR="00BB324C" w:rsidRPr="00F76737">
              <w:rPr>
                <w:rFonts w:asciiTheme="minorHAnsi" w:hAnsiTheme="minorHAnsi" w:cstheme="minorHAnsi"/>
                <w:bCs/>
                <w:sz w:val="24"/>
              </w:rPr>
              <w:t>ant</w:t>
            </w:r>
            <w:r w:rsidR="00CD4599" w:rsidRPr="00F76737">
              <w:rPr>
                <w:rFonts w:asciiTheme="minorHAnsi" w:hAnsiTheme="minorHAnsi" w:cstheme="minorHAnsi"/>
                <w:bCs/>
                <w:sz w:val="24"/>
              </w:rPr>
              <w:t xml:space="preserve"> </w:t>
            </w:r>
            <w:r w:rsidR="00BB324C" w:rsidRPr="00F76737">
              <w:rPr>
                <w:rFonts w:asciiTheme="minorHAnsi" w:hAnsiTheme="minorHAnsi" w:cstheme="minorHAnsi"/>
                <w:bCs/>
                <w:sz w:val="24"/>
              </w:rPr>
              <w:t xml:space="preserve">to </w:t>
            </w:r>
            <w:r w:rsidR="00CD4599" w:rsidRPr="00F76737">
              <w:rPr>
                <w:rFonts w:asciiTheme="minorHAnsi" w:hAnsiTheme="minorHAnsi" w:cstheme="minorHAnsi"/>
                <w:bCs/>
                <w:sz w:val="24"/>
              </w:rPr>
              <w:t>keep the focus on BIPOC AI/AN when it comes to issues of equity and other issues. In order to maintain transparency between steering committee and PartnerSHIP as a whole, there will be reports of steering committee other relevant meetings/communications. He then offered an opportunity for folks to ask further questions, there were no takers.</w:t>
            </w:r>
            <w:r w:rsidR="00CD4599">
              <w:rPr>
                <w:rFonts w:asciiTheme="minorHAnsi" w:hAnsiTheme="minorHAnsi" w:cstheme="minorHAnsi"/>
                <w:bCs/>
                <w:i/>
                <w:iCs/>
                <w:sz w:val="24"/>
              </w:rPr>
              <w:t xml:space="preserve"> </w:t>
            </w:r>
          </w:p>
          <w:p w14:paraId="77EFAFDA" w14:textId="74B86234" w:rsidR="00CD4599" w:rsidRPr="00692D56" w:rsidRDefault="00CD4599" w:rsidP="006E2CCD">
            <w:pPr>
              <w:rPr>
                <w:rFonts w:asciiTheme="minorHAnsi" w:hAnsiTheme="minorHAnsi" w:cstheme="minorHAnsi"/>
                <w:b/>
                <w:sz w:val="24"/>
                <w:u w:val="single"/>
              </w:rPr>
            </w:pPr>
          </w:p>
          <w:p w14:paraId="0761EDC4" w14:textId="551042AD" w:rsidR="00DB3ED3" w:rsidRPr="00692D56" w:rsidRDefault="00602697" w:rsidP="00602697">
            <w:pPr>
              <w:pStyle w:val="PlainText"/>
              <w:rPr>
                <w:rFonts w:asciiTheme="minorHAnsi" w:hAnsiTheme="minorHAnsi" w:cstheme="minorHAnsi"/>
                <w:sz w:val="24"/>
                <w:szCs w:val="24"/>
              </w:rPr>
            </w:pPr>
            <w:r w:rsidRPr="00692D56">
              <w:rPr>
                <w:rFonts w:asciiTheme="minorHAnsi" w:hAnsiTheme="minorHAnsi" w:cstheme="minorHAnsi"/>
                <w:sz w:val="24"/>
                <w:szCs w:val="24"/>
              </w:rPr>
              <w:t xml:space="preserve">Nhu </w:t>
            </w:r>
            <w:r w:rsidR="00DB3ED3" w:rsidRPr="00692D56">
              <w:rPr>
                <w:rFonts w:asciiTheme="minorHAnsi" w:hAnsiTheme="minorHAnsi" w:cstheme="minorHAnsi"/>
                <w:sz w:val="24"/>
                <w:szCs w:val="24"/>
              </w:rPr>
              <w:t xml:space="preserve">thanked </w:t>
            </w:r>
            <w:r w:rsidR="00CD4599">
              <w:rPr>
                <w:rFonts w:asciiTheme="minorHAnsi" w:hAnsiTheme="minorHAnsi" w:cstheme="minorHAnsi"/>
                <w:sz w:val="24"/>
                <w:szCs w:val="24"/>
              </w:rPr>
              <w:t>Stan.</w:t>
            </w:r>
            <w:r w:rsidR="00DB3ED3" w:rsidRPr="00692D56">
              <w:rPr>
                <w:rFonts w:asciiTheme="minorHAnsi" w:hAnsiTheme="minorHAnsi" w:cstheme="minorHAnsi"/>
                <w:sz w:val="24"/>
                <w:szCs w:val="24"/>
              </w:rPr>
              <w:t xml:space="preserve"> </w:t>
            </w:r>
            <w:r w:rsidR="00CD4599">
              <w:rPr>
                <w:rFonts w:asciiTheme="minorHAnsi" w:hAnsiTheme="minorHAnsi" w:cstheme="minorHAnsi"/>
                <w:sz w:val="24"/>
                <w:szCs w:val="24"/>
              </w:rPr>
              <w:t xml:space="preserve">She reminded the group of the folks that that accepted positions </w:t>
            </w:r>
            <w:r w:rsidR="001F5B80">
              <w:rPr>
                <w:rFonts w:asciiTheme="minorHAnsi" w:hAnsiTheme="minorHAnsi" w:cstheme="minorHAnsi"/>
                <w:sz w:val="24"/>
                <w:szCs w:val="24"/>
              </w:rPr>
              <w:t xml:space="preserve">and thanked them again, also inviting the whole to reach out the steering committee as needed. </w:t>
            </w:r>
          </w:p>
          <w:p w14:paraId="24DA6E28" w14:textId="77777777" w:rsidR="00DB3ED3" w:rsidRPr="00692D56" w:rsidRDefault="00DB3ED3" w:rsidP="00602697">
            <w:pPr>
              <w:pStyle w:val="PlainText"/>
              <w:rPr>
                <w:rFonts w:asciiTheme="minorHAnsi" w:hAnsiTheme="minorHAnsi" w:cstheme="minorHAnsi"/>
                <w:sz w:val="24"/>
                <w:szCs w:val="24"/>
              </w:rPr>
            </w:pPr>
          </w:p>
          <w:p w14:paraId="4BE53ED2" w14:textId="2756243D" w:rsidR="00602697" w:rsidRPr="00692D56" w:rsidRDefault="00DB3ED3" w:rsidP="00602697">
            <w:pPr>
              <w:pStyle w:val="PlainText"/>
              <w:rPr>
                <w:rFonts w:asciiTheme="minorHAnsi" w:hAnsiTheme="minorHAnsi" w:cstheme="minorHAnsi"/>
                <w:sz w:val="24"/>
                <w:szCs w:val="24"/>
              </w:rPr>
            </w:pPr>
            <w:r w:rsidRPr="00692D56">
              <w:rPr>
                <w:rFonts w:asciiTheme="minorHAnsi" w:hAnsiTheme="minorHAnsi" w:cstheme="minorHAnsi"/>
                <w:sz w:val="24"/>
                <w:szCs w:val="24"/>
              </w:rPr>
              <w:t>Nominations/Volunteers were:</w:t>
            </w:r>
          </w:p>
          <w:p w14:paraId="2EB8F767" w14:textId="7C187579" w:rsidR="00DB3ED3" w:rsidRPr="00692D56" w:rsidRDefault="00DB3ED3" w:rsidP="00DB3ED3">
            <w:pPr>
              <w:pStyle w:val="PlainText"/>
              <w:numPr>
                <w:ilvl w:val="0"/>
                <w:numId w:val="16"/>
              </w:numPr>
              <w:rPr>
                <w:rFonts w:asciiTheme="minorHAnsi" w:hAnsiTheme="minorHAnsi" w:cstheme="minorHAnsi"/>
                <w:sz w:val="24"/>
                <w:szCs w:val="24"/>
              </w:rPr>
            </w:pPr>
            <w:r w:rsidRPr="00692D56">
              <w:rPr>
                <w:rFonts w:asciiTheme="minorHAnsi" w:hAnsiTheme="minorHAnsi" w:cstheme="minorHAnsi"/>
                <w:sz w:val="24"/>
                <w:szCs w:val="24"/>
              </w:rPr>
              <w:t>Esther Kim (they/them)</w:t>
            </w:r>
          </w:p>
          <w:p w14:paraId="515F93CC" w14:textId="0576BBFF" w:rsidR="00DB3ED3" w:rsidRPr="00692D56" w:rsidRDefault="00DB3ED3" w:rsidP="00DB3ED3">
            <w:pPr>
              <w:pStyle w:val="PlainText"/>
              <w:numPr>
                <w:ilvl w:val="0"/>
                <w:numId w:val="16"/>
              </w:numPr>
              <w:rPr>
                <w:rFonts w:asciiTheme="minorHAnsi" w:hAnsiTheme="minorHAnsi" w:cstheme="minorHAnsi"/>
                <w:sz w:val="24"/>
                <w:szCs w:val="24"/>
              </w:rPr>
            </w:pPr>
            <w:r w:rsidRPr="00692D56">
              <w:rPr>
                <w:rFonts w:asciiTheme="minorHAnsi" w:hAnsiTheme="minorHAnsi" w:cstheme="minorHAnsi"/>
                <w:sz w:val="24"/>
                <w:szCs w:val="24"/>
              </w:rPr>
              <w:t>Stan Baker (he/him)</w:t>
            </w:r>
          </w:p>
          <w:p w14:paraId="3716DF2F" w14:textId="47E818F5" w:rsidR="00DB3ED3" w:rsidRPr="00692D56" w:rsidRDefault="00DB3ED3" w:rsidP="00DB3ED3">
            <w:pPr>
              <w:pStyle w:val="PlainText"/>
              <w:numPr>
                <w:ilvl w:val="0"/>
                <w:numId w:val="16"/>
              </w:numPr>
              <w:rPr>
                <w:rFonts w:asciiTheme="minorHAnsi" w:hAnsiTheme="minorHAnsi" w:cstheme="minorHAnsi"/>
                <w:sz w:val="24"/>
                <w:szCs w:val="24"/>
              </w:rPr>
            </w:pPr>
            <w:r w:rsidRPr="00692D56">
              <w:rPr>
                <w:rFonts w:asciiTheme="minorHAnsi" w:hAnsiTheme="minorHAnsi" w:cstheme="minorHAnsi"/>
                <w:sz w:val="24"/>
                <w:szCs w:val="24"/>
              </w:rPr>
              <w:t>Alisha Overstreet (she/her)</w:t>
            </w:r>
          </w:p>
          <w:p w14:paraId="2E12555B" w14:textId="08DB3CAB" w:rsidR="00DB3ED3" w:rsidRPr="00692D56" w:rsidRDefault="00DB3ED3" w:rsidP="00DB3ED3">
            <w:pPr>
              <w:pStyle w:val="PlainText"/>
              <w:numPr>
                <w:ilvl w:val="0"/>
                <w:numId w:val="16"/>
              </w:numPr>
              <w:rPr>
                <w:rFonts w:asciiTheme="minorHAnsi" w:hAnsiTheme="minorHAnsi" w:cstheme="minorHAnsi"/>
                <w:sz w:val="24"/>
                <w:szCs w:val="24"/>
              </w:rPr>
            </w:pPr>
            <w:r w:rsidRPr="00692D56">
              <w:rPr>
                <w:rFonts w:asciiTheme="minorHAnsi" w:hAnsiTheme="minorHAnsi" w:cstheme="minorHAnsi"/>
                <w:sz w:val="24"/>
                <w:szCs w:val="24"/>
              </w:rPr>
              <w:t>Connie Dillinger (she/her)</w:t>
            </w:r>
          </w:p>
          <w:p w14:paraId="5DB31182" w14:textId="7612EFB9" w:rsidR="00DB3ED3" w:rsidRPr="00692D56" w:rsidRDefault="00DB3ED3" w:rsidP="00DB3ED3">
            <w:pPr>
              <w:pStyle w:val="PlainText"/>
              <w:numPr>
                <w:ilvl w:val="0"/>
                <w:numId w:val="16"/>
              </w:numPr>
              <w:rPr>
                <w:rFonts w:asciiTheme="minorHAnsi" w:hAnsiTheme="minorHAnsi" w:cstheme="minorHAnsi"/>
                <w:sz w:val="24"/>
                <w:szCs w:val="24"/>
              </w:rPr>
            </w:pPr>
            <w:r w:rsidRPr="00692D56">
              <w:rPr>
                <w:rFonts w:asciiTheme="minorHAnsi" w:hAnsiTheme="minorHAnsi" w:cstheme="minorHAnsi"/>
                <w:sz w:val="24"/>
                <w:szCs w:val="24"/>
              </w:rPr>
              <w:t>Susan Blane (she/her) – starting January 2022</w:t>
            </w:r>
          </w:p>
          <w:p w14:paraId="34A7D2A9" w14:textId="36A94994" w:rsidR="00602697" w:rsidRPr="00692D56" w:rsidRDefault="00602697" w:rsidP="00602697">
            <w:pPr>
              <w:pStyle w:val="PlainText"/>
              <w:rPr>
                <w:rFonts w:asciiTheme="minorHAnsi" w:hAnsiTheme="minorHAnsi" w:cstheme="minorHAnsi"/>
                <w:sz w:val="24"/>
                <w:szCs w:val="24"/>
              </w:rPr>
            </w:pPr>
          </w:p>
          <w:p w14:paraId="22104C18" w14:textId="737CC5B3" w:rsidR="001F5B80" w:rsidRDefault="001F5B80" w:rsidP="001F5B80">
            <w:pPr>
              <w:rPr>
                <w:rFonts w:asciiTheme="minorHAnsi" w:hAnsiTheme="minorHAnsi" w:cstheme="minorHAnsi"/>
                <w:bCs/>
                <w:sz w:val="24"/>
              </w:rPr>
            </w:pPr>
            <w:r>
              <w:rPr>
                <w:rFonts w:asciiTheme="minorHAnsi" w:hAnsiTheme="minorHAnsi" w:cstheme="minorHAnsi"/>
                <w:sz w:val="24"/>
              </w:rPr>
              <w:t>She explained that the consensus voting format will move from a roll call to a poll for anonymity</w:t>
            </w:r>
            <w:r w:rsidR="001D00E4">
              <w:rPr>
                <w:rFonts w:asciiTheme="minorHAnsi" w:hAnsiTheme="minorHAnsi" w:cstheme="minorHAnsi"/>
                <w:sz w:val="24"/>
              </w:rPr>
              <w:t>.</w:t>
            </w:r>
          </w:p>
          <w:p w14:paraId="0C61BD6C" w14:textId="62C92B5F" w:rsidR="006809F5" w:rsidRPr="00692D56" w:rsidRDefault="006809F5" w:rsidP="006809F5">
            <w:pPr>
              <w:pStyle w:val="PlainText"/>
              <w:rPr>
                <w:rFonts w:asciiTheme="minorHAnsi" w:hAnsiTheme="minorHAnsi" w:cstheme="minorHAnsi"/>
                <w:sz w:val="24"/>
                <w:szCs w:val="24"/>
              </w:rPr>
            </w:pPr>
          </w:p>
        </w:tc>
      </w:tr>
      <w:tr w:rsidR="00597939" w:rsidRPr="00692D56" w14:paraId="7FC05FCF" w14:textId="3D306B12" w:rsidTr="000F15F8">
        <w:trPr>
          <w:trHeight w:val="652"/>
        </w:trPr>
        <w:tc>
          <w:tcPr>
            <w:tcW w:w="1260" w:type="dxa"/>
            <w:tcBorders>
              <w:left w:val="nil"/>
              <w:right w:val="nil"/>
            </w:tcBorders>
          </w:tcPr>
          <w:p w14:paraId="4D2F1644" w14:textId="7550DEAC" w:rsidR="00597939" w:rsidRPr="00692D56" w:rsidRDefault="00D05F90" w:rsidP="00330DA9">
            <w:pPr>
              <w:pStyle w:val="Heading2"/>
              <w:rPr>
                <w:rFonts w:asciiTheme="minorHAnsi" w:hAnsiTheme="minorHAnsi" w:cstheme="minorHAnsi"/>
                <w:b w:val="0"/>
                <w:sz w:val="24"/>
              </w:rPr>
            </w:pPr>
            <w:r w:rsidRPr="00692D56">
              <w:rPr>
                <w:rFonts w:asciiTheme="minorHAnsi" w:hAnsiTheme="minorHAnsi" w:cstheme="minorHAnsi"/>
                <w:b w:val="0"/>
                <w:sz w:val="24"/>
              </w:rPr>
              <w:lastRenderedPageBreak/>
              <w:t>(</w:t>
            </w:r>
            <w:r w:rsidR="00EC6448">
              <w:rPr>
                <w:rFonts w:asciiTheme="minorHAnsi" w:hAnsiTheme="minorHAnsi" w:cstheme="minorHAnsi"/>
                <w:b w:val="0"/>
                <w:sz w:val="24"/>
              </w:rPr>
              <w:t>10:50</w:t>
            </w:r>
            <w:r w:rsidRPr="00692D56">
              <w:rPr>
                <w:rFonts w:asciiTheme="minorHAnsi" w:hAnsiTheme="minorHAnsi" w:cstheme="minorHAnsi"/>
                <w:b w:val="0"/>
                <w:sz w:val="24"/>
              </w:rPr>
              <w:t>)</w:t>
            </w:r>
          </w:p>
        </w:tc>
        <w:tc>
          <w:tcPr>
            <w:tcW w:w="8820" w:type="dxa"/>
            <w:tcBorders>
              <w:left w:val="nil"/>
              <w:right w:val="nil"/>
            </w:tcBorders>
          </w:tcPr>
          <w:p w14:paraId="3E368CA3" w14:textId="5DD46C7B" w:rsidR="00597939" w:rsidRPr="00692D56" w:rsidRDefault="005C5DB5" w:rsidP="00C72C66">
            <w:pPr>
              <w:rPr>
                <w:rFonts w:asciiTheme="minorHAnsi" w:hAnsiTheme="minorHAnsi" w:cstheme="minorHAnsi"/>
                <w:b/>
                <w:sz w:val="24"/>
                <w:u w:val="single"/>
              </w:rPr>
            </w:pPr>
            <w:r>
              <w:rPr>
                <w:rFonts w:asciiTheme="minorHAnsi" w:hAnsiTheme="minorHAnsi" w:cstheme="minorHAnsi"/>
                <w:b/>
                <w:sz w:val="24"/>
                <w:u w:val="single"/>
              </w:rPr>
              <w:t>Revisiting role of the PartnerSHIP</w:t>
            </w:r>
          </w:p>
          <w:p w14:paraId="2D3EBF84" w14:textId="5E721D6C" w:rsidR="00EC6448" w:rsidRDefault="00EC6448" w:rsidP="00D05F90">
            <w:pPr>
              <w:rPr>
                <w:rFonts w:asciiTheme="minorHAnsi" w:hAnsiTheme="minorHAnsi" w:cstheme="minorHAnsi"/>
                <w:bCs/>
                <w:i/>
                <w:iCs/>
                <w:sz w:val="24"/>
              </w:rPr>
            </w:pPr>
            <w:r w:rsidRPr="00692D56">
              <w:rPr>
                <w:rFonts w:asciiTheme="minorHAnsi" w:hAnsiTheme="minorHAnsi" w:cstheme="minorHAnsi"/>
                <w:bCs/>
                <w:i/>
                <w:iCs/>
                <w:sz w:val="24"/>
              </w:rPr>
              <w:t>Nhu To- Haynes, Moderator, OHA</w:t>
            </w:r>
          </w:p>
          <w:p w14:paraId="217A2E39" w14:textId="3A7B74DB" w:rsidR="00D05F90" w:rsidRPr="00692D56" w:rsidRDefault="00D05F90" w:rsidP="00D05F90">
            <w:pPr>
              <w:rPr>
                <w:rFonts w:asciiTheme="minorHAnsi" w:hAnsiTheme="minorHAnsi" w:cstheme="minorHAnsi"/>
                <w:bCs/>
                <w:i/>
                <w:iCs/>
                <w:sz w:val="24"/>
              </w:rPr>
            </w:pPr>
            <w:r w:rsidRPr="00692D56">
              <w:rPr>
                <w:rFonts w:asciiTheme="minorHAnsi" w:hAnsiTheme="minorHAnsi" w:cstheme="minorHAnsi"/>
                <w:bCs/>
                <w:i/>
                <w:iCs/>
                <w:sz w:val="24"/>
              </w:rPr>
              <w:t xml:space="preserve">Christy Hudson, </w:t>
            </w:r>
            <w:r w:rsidR="00E6709B" w:rsidRPr="00692D56">
              <w:rPr>
                <w:rFonts w:asciiTheme="minorHAnsi" w:hAnsiTheme="minorHAnsi" w:cstheme="minorHAnsi"/>
                <w:bCs/>
                <w:i/>
                <w:iCs/>
                <w:sz w:val="24"/>
              </w:rPr>
              <w:t>HTO Lead</w:t>
            </w:r>
            <w:r w:rsidRPr="00692D56">
              <w:rPr>
                <w:rFonts w:asciiTheme="minorHAnsi" w:hAnsiTheme="minorHAnsi" w:cstheme="minorHAnsi"/>
                <w:bCs/>
                <w:i/>
                <w:iCs/>
                <w:sz w:val="24"/>
              </w:rPr>
              <w:t>, OHA</w:t>
            </w:r>
          </w:p>
          <w:p w14:paraId="18B65AB1" w14:textId="77777777" w:rsidR="005C5DB5" w:rsidRDefault="005C5DB5" w:rsidP="005C5DB5">
            <w:pPr>
              <w:rPr>
                <w:rFonts w:asciiTheme="minorHAnsi" w:hAnsiTheme="minorHAnsi" w:cstheme="minorHAnsi"/>
                <w:bCs/>
                <w:i/>
                <w:iCs/>
                <w:sz w:val="24"/>
              </w:rPr>
            </w:pPr>
          </w:p>
          <w:p w14:paraId="30017ACA" w14:textId="0E386772" w:rsidR="00441C27" w:rsidRDefault="005C5DB5" w:rsidP="005C5DB5">
            <w:pPr>
              <w:rPr>
                <w:rFonts w:asciiTheme="minorHAnsi" w:hAnsiTheme="minorHAnsi" w:cstheme="minorHAnsi"/>
                <w:bCs/>
                <w:sz w:val="24"/>
              </w:rPr>
            </w:pPr>
            <w:r>
              <w:rPr>
                <w:rFonts w:asciiTheme="minorHAnsi" w:hAnsiTheme="minorHAnsi" w:cstheme="minorHAnsi"/>
                <w:bCs/>
                <w:sz w:val="24"/>
              </w:rPr>
              <w:t>Christy shared that in steering committee meetings she has heard where there is still some confusion</w:t>
            </w:r>
            <w:r w:rsidR="004A6BE4">
              <w:rPr>
                <w:rFonts w:asciiTheme="minorHAnsi" w:hAnsiTheme="minorHAnsi" w:cstheme="minorHAnsi"/>
                <w:bCs/>
                <w:sz w:val="24"/>
              </w:rPr>
              <w:t xml:space="preserve"> in this area.</w:t>
            </w:r>
            <w:r>
              <w:rPr>
                <w:rFonts w:asciiTheme="minorHAnsi" w:hAnsiTheme="minorHAnsi" w:cstheme="minorHAnsi"/>
                <w:bCs/>
                <w:sz w:val="24"/>
              </w:rPr>
              <w:t xml:space="preserve"> To further clarify </w:t>
            </w:r>
            <w:r w:rsidR="004A6BE4">
              <w:rPr>
                <w:rFonts w:asciiTheme="minorHAnsi" w:hAnsiTheme="minorHAnsi" w:cstheme="minorHAnsi"/>
                <w:bCs/>
                <w:sz w:val="24"/>
              </w:rPr>
              <w:t xml:space="preserve">and provide context of </w:t>
            </w:r>
            <w:r>
              <w:rPr>
                <w:rFonts w:asciiTheme="minorHAnsi" w:hAnsiTheme="minorHAnsi" w:cstheme="minorHAnsi"/>
                <w:bCs/>
                <w:sz w:val="24"/>
              </w:rPr>
              <w:t>the role of the PartnerSHIP, Christy presented a graphic from Collective Impact</w:t>
            </w:r>
            <w:r w:rsidR="004A6BE4">
              <w:rPr>
                <w:rFonts w:asciiTheme="minorHAnsi" w:hAnsiTheme="minorHAnsi" w:cstheme="minorHAnsi"/>
                <w:bCs/>
                <w:sz w:val="24"/>
              </w:rPr>
              <w:t xml:space="preserve">. </w:t>
            </w:r>
          </w:p>
          <w:p w14:paraId="2506A68B" w14:textId="77777777" w:rsidR="00441C27" w:rsidRDefault="00441C27" w:rsidP="005C5DB5">
            <w:pPr>
              <w:rPr>
                <w:rFonts w:asciiTheme="minorHAnsi" w:hAnsiTheme="minorHAnsi" w:cstheme="minorHAnsi"/>
                <w:bCs/>
                <w:sz w:val="24"/>
              </w:rPr>
            </w:pPr>
          </w:p>
          <w:p w14:paraId="24E52B6D" w14:textId="014E6860" w:rsidR="00441C27" w:rsidRDefault="00441C27" w:rsidP="005C5DB5">
            <w:pPr>
              <w:rPr>
                <w:rFonts w:asciiTheme="minorHAnsi" w:hAnsiTheme="minorHAnsi" w:cstheme="minorHAnsi"/>
                <w:bCs/>
                <w:sz w:val="24"/>
              </w:rPr>
            </w:pPr>
            <w:r>
              <w:rPr>
                <w:rFonts w:asciiTheme="minorHAnsi" w:hAnsiTheme="minorHAnsi" w:cstheme="minorHAnsi"/>
                <w:bCs/>
                <w:sz w:val="24"/>
              </w:rPr>
              <w:t xml:space="preserve">Kirt asked a question regarding the term steering committee as it relates to the subcommittee of the PartnerSHIP and the group as </w:t>
            </w:r>
            <w:r w:rsidR="00AD6D30">
              <w:rPr>
                <w:rFonts w:asciiTheme="minorHAnsi" w:hAnsiTheme="minorHAnsi" w:cstheme="minorHAnsi"/>
                <w:bCs/>
                <w:sz w:val="24"/>
              </w:rPr>
              <w:t>a</w:t>
            </w:r>
            <w:r>
              <w:rPr>
                <w:rFonts w:asciiTheme="minorHAnsi" w:hAnsiTheme="minorHAnsi" w:cstheme="minorHAnsi"/>
                <w:bCs/>
                <w:sz w:val="24"/>
              </w:rPr>
              <w:t xml:space="preserve"> whole.</w:t>
            </w:r>
          </w:p>
          <w:p w14:paraId="11394FF1" w14:textId="5EBC9602" w:rsidR="00441C27" w:rsidRDefault="00441C27" w:rsidP="005C5DB5">
            <w:pPr>
              <w:rPr>
                <w:rFonts w:asciiTheme="minorHAnsi" w:hAnsiTheme="minorHAnsi" w:cstheme="minorHAnsi"/>
                <w:bCs/>
                <w:sz w:val="24"/>
              </w:rPr>
            </w:pPr>
          </w:p>
          <w:p w14:paraId="03D3B32E" w14:textId="75115823" w:rsidR="00441C27" w:rsidRDefault="00441C27" w:rsidP="005C5DB5">
            <w:pPr>
              <w:rPr>
                <w:rFonts w:asciiTheme="minorHAnsi" w:hAnsiTheme="minorHAnsi" w:cstheme="minorHAnsi"/>
                <w:bCs/>
                <w:sz w:val="24"/>
              </w:rPr>
            </w:pPr>
            <w:r>
              <w:rPr>
                <w:rFonts w:asciiTheme="minorHAnsi" w:hAnsiTheme="minorHAnsi" w:cstheme="minorHAnsi"/>
                <w:bCs/>
                <w:sz w:val="24"/>
              </w:rPr>
              <w:t>Christ thanked Kirt for pointing this out and clarified that referring to the subcommittee as a steering committee while the PartnerSHIP itself is also considered the steering committee of the 2020-2024 SHIP could be problematic. She proposed that the subcommittee group identify themselves differently to avoid this</w:t>
            </w:r>
            <w:r w:rsidR="00D60942">
              <w:rPr>
                <w:rFonts w:asciiTheme="minorHAnsi" w:hAnsiTheme="minorHAnsi" w:cstheme="minorHAnsi"/>
                <w:bCs/>
                <w:sz w:val="24"/>
              </w:rPr>
              <w:t xml:space="preserve"> confusion</w:t>
            </w:r>
            <w:r>
              <w:rPr>
                <w:rFonts w:asciiTheme="minorHAnsi" w:hAnsiTheme="minorHAnsi" w:cstheme="minorHAnsi"/>
                <w:bCs/>
                <w:sz w:val="24"/>
              </w:rPr>
              <w:t xml:space="preserve"> moving forward.</w:t>
            </w:r>
          </w:p>
          <w:p w14:paraId="356F2E4D" w14:textId="055015EB" w:rsidR="00D60942" w:rsidRDefault="00D60942" w:rsidP="005C5DB5">
            <w:pPr>
              <w:rPr>
                <w:rFonts w:asciiTheme="minorHAnsi" w:hAnsiTheme="minorHAnsi" w:cstheme="minorHAnsi"/>
                <w:bCs/>
                <w:sz w:val="24"/>
              </w:rPr>
            </w:pPr>
          </w:p>
          <w:p w14:paraId="6C6598F5" w14:textId="4D7CC4D9" w:rsidR="00D60942" w:rsidRDefault="00D60942" w:rsidP="005C5DB5">
            <w:pPr>
              <w:rPr>
                <w:rFonts w:asciiTheme="minorHAnsi" w:hAnsiTheme="minorHAnsi" w:cstheme="minorHAnsi"/>
                <w:bCs/>
                <w:sz w:val="24"/>
              </w:rPr>
            </w:pPr>
            <w:r>
              <w:rPr>
                <w:rFonts w:asciiTheme="minorHAnsi" w:hAnsiTheme="minorHAnsi" w:cstheme="minorHAnsi"/>
                <w:bCs/>
                <w:sz w:val="24"/>
              </w:rPr>
              <w:t>Connie asked a question wanting to clarify if the PartnerSHIP defers to the steering committee or if the steering committee refers to the PartnerSHIP.</w:t>
            </w:r>
          </w:p>
          <w:p w14:paraId="46989392" w14:textId="6662209A" w:rsidR="00D60942" w:rsidRDefault="00D60942" w:rsidP="005C5DB5">
            <w:pPr>
              <w:rPr>
                <w:rFonts w:asciiTheme="minorHAnsi" w:hAnsiTheme="minorHAnsi" w:cstheme="minorHAnsi"/>
                <w:bCs/>
                <w:sz w:val="24"/>
              </w:rPr>
            </w:pPr>
          </w:p>
          <w:p w14:paraId="5D89A89B" w14:textId="65D477A4" w:rsidR="00D60942" w:rsidRDefault="00D60942" w:rsidP="005C5DB5">
            <w:pPr>
              <w:rPr>
                <w:rFonts w:asciiTheme="minorHAnsi" w:hAnsiTheme="minorHAnsi" w:cstheme="minorHAnsi"/>
                <w:bCs/>
                <w:sz w:val="24"/>
              </w:rPr>
            </w:pPr>
            <w:r>
              <w:rPr>
                <w:rFonts w:asciiTheme="minorHAnsi" w:hAnsiTheme="minorHAnsi" w:cstheme="minorHAnsi"/>
                <w:bCs/>
                <w:sz w:val="24"/>
              </w:rPr>
              <w:t>Christy clarified again that the steering committee in the graphic refers to the whole PartnerSHIP group and that the smaller steering committee within the group is intended to guide the larger body. Other working groups may aske the larger PartnerSHIP steering committee for guidance.</w:t>
            </w:r>
          </w:p>
          <w:p w14:paraId="22FEB681" w14:textId="20AC4A3B" w:rsidR="00D60942" w:rsidRDefault="00D60942" w:rsidP="005C5DB5">
            <w:pPr>
              <w:rPr>
                <w:rFonts w:asciiTheme="minorHAnsi" w:hAnsiTheme="minorHAnsi" w:cstheme="minorHAnsi"/>
                <w:bCs/>
                <w:sz w:val="24"/>
              </w:rPr>
            </w:pPr>
          </w:p>
          <w:p w14:paraId="0CA88B55" w14:textId="2271FB57" w:rsidR="00D60942" w:rsidRDefault="00D60942" w:rsidP="005C5DB5">
            <w:pPr>
              <w:rPr>
                <w:rFonts w:asciiTheme="minorHAnsi" w:hAnsiTheme="minorHAnsi" w:cstheme="minorHAnsi"/>
                <w:bCs/>
                <w:sz w:val="24"/>
              </w:rPr>
            </w:pPr>
            <w:r>
              <w:rPr>
                <w:rFonts w:asciiTheme="minorHAnsi" w:hAnsiTheme="minorHAnsi" w:cstheme="minorHAnsi"/>
                <w:bCs/>
                <w:sz w:val="24"/>
              </w:rPr>
              <w:t xml:space="preserve">Christy moved to the next slide showing three of the top strategies </w:t>
            </w:r>
            <w:r w:rsidR="00AD6D30">
              <w:rPr>
                <w:rFonts w:asciiTheme="minorHAnsi" w:hAnsiTheme="minorHAnsi" w:cstheme="minorHAnsi"/>
                <w:bCs/>
                <w:sz w:val="24"/>
              </w:rPr>
              <w:t>being discussed by the PartnerSHIP for prioritization. She used these as an example</w:t>
            </w:r>
            <w:r w:rsidR="00772E45">
              <w:rPr>
                <w:rFonts w:asciiTheme="minorHAnsi" w:hAnsiTheme="minorHAnsi" w:cstheme="minorHAnsi"/>
                <w:bCs/>
                <w:sz w:val="24"/>
              </w:rPr>
              <w:t>,</w:t>
            </w:r>
            <w:r w:rsidR="00AD6D30">
              <w:rPr>
                <w:rFonts w:asciiTheme="minorHAnsi" w:hAnsiTheme="minorHAnsi" w:cstheme="minorHAnsi"/>
                <w:bCs/>
                <w:sz w:val="24"/>
              </w:rPr>
              <w:t xml:space="preserve"> applying the</w:t>
            </w:r>
            <w:r w:rsidR="00772E45">
              <w:rPr>
                <w:rFonts w:asciiTheme="minorHAnsi" w:hAnsiTheme="minorHAnsi" w:cstheme="minorHAnsi"/>
                <w:bCs/>
                <w:sz w:val="24"/>
              </w:rPr>
              <w:t xml:space="preserve"> concepts from the</w:t>
            </w:r>
            <w:r w:rsidR="00AD6D30">
              <w:rPr>
                <w:rFonts w:asciiTheme="minorHAnsi" w:hAnsiTheme="minorHAnsi" w:cstheme="minorHAnsi"/>
                <w:bCs/>
                <w:sz w:val="24"/>
              </w:rPr>
              <w:t xml:space="preserve"> graphic to discuss to various pieces and roles</w:t>
            </w:r>
            <w:r w:rsidR="00772E45">
              <w:rPr>
                <w:rFonts w:asciiTheme="minorHAnsi" w:hAnsiTheme="minorHAnsi" w:cstheme="minorHAnsi"/>
                <w:bCs/>
                <w:sz w:val="24"/>
              </w:rPr>
              <w:t xml:space="preserve"> to clarify where working groups come in in the implementation stage.</w:t>
            </w:r>
          </w:p>
          <w:p w14:paraId="09C40ABB" w14:textId="40DC5E68" w:rsidR="00772E45" w:rsidRDefault="00772E45" w:rsidP="005C5DB5">
            <w:pPr>
              <w:rPr>
                <w:rFonts w:asciiTheme="minorHAnsi" w:hAnsiTheme="minorHAnsi" w:cstheme="minorHAnsi"/>
                <w:bCs/>
                <w:sz w:val="24"/>
              </w:rPr>
            </w:pPr>
          </w:p>
          <w:p w14:paraId="611E97A4" w14:textId="3586A4C0" w:rsidR="00772E45" w:rsidRDefault="00772E45" w:rsidP="005C5DB5">
            <w:pPr>
              <w:rPr>
                <w:rFonts w:asciiTheme="minorHAnsi" w:hAnsiTheme="minorHAnsi" w:cstheme="minorHAnsi"/>
                <w:bCs/>
                <w:sz w:val="24"/>
              </w:rPr>
            </w:pPr>
            <w:r>
              <w:rPr>
                <w:rFonts w:asciiTheme="minorHAnsi" w:hAnsiTheme="minorHAnsi" w:cstheme="minorHAnsi"/>
                <w:bCs/>
                <w:sz w:val="24"/>
              </w:rPr>
              <w:t>Connie thanked Christy for the clarification.</w:t>
            </w:r>
          </w:p>
          <w:p w14:paraId="096B38FD" w14:textId="7175F037" w:rsidR="006E72D5" w:rsidRDefault="006E72D5" w:rsidP="005C5DB5">
            <w:pPr>
              <w:rPr>
                <w:rFonts w:asciiTheme="minorHAnsi" w:hAnsiTheme="minorHAnsi" w:cstheme="minorHAnsi"/>
                <w:bCs/>
                <w:sz w:val="24"/>
              </w:rPr>
            </w:pPr>
          </w:p>
          <w:p w14:paraId="548D518F" w14:textId="3265460B" w:rsidR="006E72D5" w:rsidRDefault="006E72D5" w:rsidP="005C5DB5">
            <w:pPr>
              <w:rPr>
                <w:rFonts w:asciiTheme="minorHAnsi" w:hAnsiTheme="minorHAnsi" w:cstheme="minorHAnsi"/>
                <w:bCs/>
                <w:sz w:val="24"/>
              </w:rPr>
            </w:pPr>
            <w:r>
              <w:rPr>
                <w:rFonts w:asciiTheme="minorHAnsi" w:hAnsiTheme="minorHAnsi" w:cstheme="minorHAnsi"/>
                <w:bCs/>
                <w:sz w:val="24"/>
              </w:rPr>
              <w:t>Connie brought up the need to discuss food allergies in the context of community food resources bring given. She wondered if it would be the role of the PartnerSHIP to have this conversation.</w:t>
            </w:r>
          </w:p>
          <w:p w14:paraId="4E828140" w14:textId="7FA54F49" w:rsidR="006E72D5" w:rsidRDefault="006E72D5" w:rsidP="005C5DB5">
            <w:pPr>
              <w:rPr>
                <w:rFonts w:asciiTheme="minorHAnsi" w:hAnsiTheme="minorHAnsi" w:cstheme="minorHAnsi"/>
                <w:bCs/>
                <w:sz w:val="24"/>
              </w:rPr>
            </w:pPr>
          </w:p>
          <w:p w14:paraId="03DF97F6" w14:textId="07FF9CB5" w:rsidR="006E72D5" w:rsidRDefault="006E72D5" w:rsidP="005C5DB5">
            <w:pPr>
              <w:rPr>
                <w:rFonts w:asciiTheme="minorHAnsi" w:hAnsiTheme="minorHAnsi" w:cstheme="minorHAnsi"/>
                <w:bCs/>
                <w:sz w:val="24"/>
              </w:rPr>
            </w:pPr>
            <w:r>
              <w:rPr>
                <w:rFonts w:asciiTheme="minorHAnsi" w:hAnsiTheme="minorHAnsi" w:cstheme="minorHAnsi"/>
                <w:bCs/>
                <w:sz w:val="24"/>
              </w:rPr>
              <w:t>Nhu replied that the PartnerSHIP's role in this would be on a higher policy level.</w:t>
            </w:r>
          </w:p>
          <w:p w14:paraId="0235E6AC" w14:textId="68DEF6E0" w:rsidR="00772E45" w:rsidRDefault="00772E45" w:rsidP="005C5DB5">
            <w:pPr>
              <w:rPr>
                <w:rFonts w:asciiTheme="minorHAnsi" w:hAnsiTheme="minorHAnsi" w:cstheme="minorHAnsi"/>
                <w:bCs/>
                <w:sz w:val="24"/>
              </w:rPr>
            </w:pPr>
          </w:p>
          <w:p w14:paraId="227612F6" w14:textId="7B953EFF" w:rsidR="00441C27" w:rsidRPr="00692D56" w:rsidRDefault="00441C27" w:rsidP="005C5DB5">
            <w:pPr>
              <w:rPr>
                <w:rFonts w:asciiTheme="minorHAnsi" w:hAnsiTheme="minorHAnsi" w:cstheme="minorHAnsi"/>
                <w:bCs/>
                <w:sz w:val="24"/>
              </w:rPr>
            </w:pPr>
          </w:p>
        </w:tc>
      </w:tr>
      <w:tr w:rsidR="00597939" w:rsidRPr="00692D56" w14:paraId="3BFE917E" w14:textId="77777777" w:rsidTr="000F15F8">
        <w:trPr>
          <w:trHeight w:val="652"/>
        </w:trPr>
        <w:tc>
          <w:tcPr>
            <w:tcW w:w="1260" w:type="dxa"/>
            <w:tcBorders>
              <w:left w:val="nil"/>
              <w:right w:val="nil"/>
            </w:tcBorders>
          </w:tcPr>
          <w:p w14:paraId="275B0FD7" w14:textId="05ABE2C4" w:rsidR="00F04341" w:rsidRPr="00692D56" w:rsidRDefault="00EC6448" w:rsidP="004F7576">
            <w:pPr>
              <w:rPr>
                <w:rFonts w:asciiTheme="minorHAnsi" w:hAnsiTheme="minorHAnsi" w:cstheme="minorHAnsi"/>
                <w:sz w:val="24"/>
              </w:rPr>
            </w:pPr>
            <w:r>
              <w:rPr>
                <w:rFonts w:asciiTheme="minorHAnsi" w:hAnsiTheme="minorHAnsi" w:cstheme="minorHAnsi"/>
                <w:sz w:val="24"/>
              </w:rPr>
              <w:lastRenderedPageBreak/>
              <w:t>(30:15)</w:t>
            </w:r>
          </w:p>
          <w:p w14:paraId="14E6DAB3" w14:textId="77777777" w:rsidR="00363F01" w:rsidRPr="00692D56" w:rsidRDefault="00363F01" w:rsidP="004F7576">
            <w:pPr>
              <w:rPr>
                <w:rFonts w:asciiTheme="minorHAnsi" w:hAnsiTheme="minorHAnsi" w:cstheme="minorHAnsi"/>
                <w:sz w:val="24"/>
              </w:rPr>
            </w:pPr>
          </w:p>
          <w:p w14:paraId="54B29D1D" w14:textId="77777777" w:rsidR="00363F01" w:rsidRPr="00692D56" w:rsidRDefault="00363F01" w:rsidP="004F7576">
            <w:pPr>
              <w:rPr>
                <w:rFonts w:asciiTheme="minorHAnsi" w:hAnsiTheme="minorHAnsi" w:cstheme="minorHAnsi"/>
                <w:sz w:val="24"/>
              </w:rPr>
            </w:pPr>
          </w:p>
          <w:p w14:paraId="33C490E7" w14:textId="77777777" w:rsidR="00E6709B" w:rsidRPr="00692D56" w:rsidRDefault="00E6709B" w:rsidP="004F7576">
            <w:pPr>
              <w:rPr>
                <w:rFonts w:asciiTheme="minorHAnsi" w:hAnsiTheme="minorHAnsi" w:cstheme="minorHAnsi"/>
                <w:sz w:val="24"/>
              </w:rPr>
            </w:pPr>
          </w:p>
          <w:p w14:paraId="4106B986" w14:textId="77777777" w:rsidR="00363F01" w:rsidRPr="00692D56" w:rsidRDefault="00363F01" w:rsidP="004F7576">
            <w:pPr>
              <w:rPr>
                <w:rFonts w:asciiTheme="minorHAnsi" w:hAnsiTheme="minorHAnsi" w:cstheme="minorHAnsi"/>
                <w:sz w:val="24"/>
              </w:rPr>
            </w:pPr>
          </w:p>
          <w:p w14:paraId="31C69ACF" w14:textId="77777777" w:rsidR="00363F01" w:rsidRPr="00692D56" w:rsidRDefault="00363F01" w:rsidP="004F7576">
            <w:pPr>
              <w:rPr>
                <w:rFonts w:asciiTheme="minorHAnsi" w:hAnsiTheme="minorHAnsi" w:cstheme="minorHAnsi"/>
                <w:sz w:val="24"/>
              </w:rPr>
            </w:pPr>
          </w:p>
          <w:p w14:paraId="142167B1" w14:textId="77777777" w:rsidR="00363F01" w:rsidRPr="00692D56" w:rsidRDefault="00363F01" w:rsidP="004F7576">
            <w:pPr>
              <w:rPr>
                <w:rFonts w:asciiTheme="minorHAnsi" w:hAnsiTheme="minorHAnsi" w:cstheme="minorHAnsi"/>
                <w:sz w:val="24"/>
              </w:rPr>
            </w:pPr>
          </w:p>
          <w:p w14:paraId="0F655D34" w14:textId="11D71FA2" w:rsidR="00363F01" w:rsidRPr="00692D56" w:rsidRDefault="00363F01" w:rsidP="004F7576">
            <w:pPr>
              <w:rPr>
                <w:rFonts w:asciiTheme="minorHAnsi" w:hAnsiTheme="minorHAnsi" w:cstheme="minorHAnsi"/>
                <w:sz w:val="24"/>
              </w:rPr>
            </w:pPr>
          </w:p>
          <w:p w14:paraId="4F344824" w14:textId="77777777" w:rsidR="004F2509" w:rsidRPr="00692D56" w:rsidRDefault="004F2509" w:rsidP="004F7576">
            <w:pPr>
              <w:rPr>
                <w:rFonts w:asciiTheme="minorHAnsi" w:hAnsiTheme="minorHAnsi" w:cstheme="minorHAnsi"/>
                <w:sz w:val="24"/>
              </w:rPr>
            </w:pPr>
          </w:p>
          <w:p w14:paraId="63893434" w14:textId="77777777" w:rsidR="004606FA" w:rsidRPr="00692D56" w:rsidRDefault="004606FA" w:rsidP="004F7576">
            <w:pPr>
              <w:rPr>
                <w:rFonts w:asciiTheme="minorHAnsi" w:hAnsiTheme="minorHAnsi" w:cstheme="minorHAnsi"/>
                <w:sz w:val="24"/>
              </w:rPr>
            </w:pPr>
          </w:p>
          <w:p w14:paraId="41043542" w14:textId="77777777" w:rsidR="004606FA" w:rsidRPr="00692D56" w:rsidRDefault="004606FA" w:rsidP="004F7576">
            <w:pPr>
              <w:rPr>
                <w:rFonts w:asciiTheme="minorHAnsi" w:hAnsiTheme="minorHAnsi" w:cstheme="minorHAnsi"/>
                <w:sz w:val="24"/>
              </w:rPr>
            </w:pPr>
          </w:p>
          <w:p w14:paraId="07300F7A" w14:textId="77777777" w:rsidR="004606FA" w:rsidRPr="00692D56" w:rsidRDefault="004606FA" w:rsidP="004F7576">
            <w:pPr>
              <w:rPr>
                <w:rFonts w:asciiTheme="minorHAnsi" w:hAnsiTheme="minorHAnsi" w:cstheme="minorHAnsi"/>
                <w:sz w:val="24"/>
              </w:rPr>
            </w:pPr>
          </w:p>
          <w:p w14:paraId="6126C6A4" w14:textId="77777777" w:rsidR="004606FA" w:rsidRPr="00692D56" w:rsidRDefault="004606FA" w:rsidP="004F7576">
            <w:pPr>
              <w:rPr>
                <w:rFonts w:asciiTheme="minorHAnsi" w:hAnsiTheme="minorHAnsi" w:cstheme="minorHAnsi"/>
                <w:sz w:val="24"/>
              </w:rPr>
            </w:pPr>
          </w:p>
          <w:p w14:paraId="28072399" w14:textId="77777777" w:rsidR="004606FA" w:rsidRPr="00692D56" w:rsidRDefault="004606FA" w:rsidP="004F7576">
            <w:pPr>
              <w:rPr>
                <w:rFonts w:asciiTheme="minorHAnsi" w:hAnsiTheme="minorHAnsi" w:cstheme="minorHAnsi"/>
                <w:sz w:val="24"/>
              </w:rPr>
            </w:pPr>
          </w:p>
          <w:p w14:paraId="109D0605" w14:textId="77777777" w:rsidR="004606FA" w:rsidRPr="00692D56" w:rsidRDefault="004606FA" w:rsidP="004F7576">
            <w:pPr>
              <w:rPr>
                <w:rFonts w:asciiTheme="minorHAnsi" w:hAnsiTheme="minorHAnsi" w:cstheme="minorHAnsi"/>
                <w:sz w:val="24"/>
              </w:rPr>
            </w:pPr>
          </w:p>
          <w:p w14:paraId="632030C2" w14:textId="77777777" w:rsidR="004606FA" w:rsidRPr="00692D56" w:rsidRDefault="004606FA" w:rsidP="004F7576">
            <w:pPr>
              <w:rPr>
                <w:rFonts w:asciiTheme="minorHAnsi" w:hAnsiTheme="minorHAnsi" w:cstheme="minorHAnsi"/>
                <w:sz w:val="24"/>
              </w:rPr>
            </w:pPr>
          </w:p>
          <w:p w14:paraId="1C89C4A6" w14:textId="77777777" w:rsidR="004606FA" w:rsidRPr="00692D56" w:rsidRDefault="004606FA" w:rsidP="004F7576">
            <w:pPr>
              <w:rPr>
                <w:rFonts w:asciiTheme="minorHAnsi" w:hAnsiTheme="minorHAnsi" w:cstheme="minorHAnsi"/>
                <w:sz w:val="24"/>
              </w:rPr>
            </w:pPr>
          </w:p>
          <w:p w14:paraId="678D3DCA" w14:textId="77777777" w:rsidR="004606FA" w:rsidRPr="00692D56" w:rsidRDefault="004606FA" w:rsidP="004F7576">
            <w:pPr>
              <w:rPr>
                <w:rFonts w:asciiTheme="minorHAnsi" w:hAnsiTheme="minorHAnsi" w:cstheme="minorHAnsi"/>
                <w:sz w:val="24"/>
              </w:rPr>
            </w:pPr>
          </w:p>
          <w:p w14:paraId="79CB6768" w14:textId="77777777" w:rsidR="004606FA" w:rsidRPr="00692D56" w:rsidRDefault="004606FA" w:rsidP="004F7576">
            <w:pPr>
              <w:rPr>
                <w:rFonts w:asciiTheme="minorHAnsi" w:hAnsiTheme="minorHAnsi" w:cstheme="minorHAnsi"/>
                <w:sz w:val="24"/>
              </w:rPr>
            </w:pPr>
          </w:p>
          <w:p w14:paraId="57045A35" w14:textId="77777777" w:rsidR="004606FA" w:rsidRPr="00692D56" w:rsidRDefault="004606FA" w:rsidP="004F7576">
            <w:pPr>
              <w:rPr>
                <w:rFonts w:asciiTheme="minorHAnsi" w:hAnsiTheme="minorHAnsi" w:cstheme="minorHAnsi"/>
                <w:sz w:val="24"/>
              </w:rPr>
            </w:pPr>
          </w:p>
          <w:p w14:paraId="380FA2B5" w14:textId="77777777" w:rsidR="004606FA" w:rsidRPr="00692D56" w:rsidRDefault="004606FA" w:rsidP="004F7576">
            <w:pPr>
              <w:rPr>
                <w:rFonts w:asciiTheme="minorHAnsi" w:hAnsiTheme="minorHAnsi" w:cstheme="minorHAnsi"/>
                <w:sz w:val="24"/>
              </w:rPr>
            </w:pPr>
          </w:p>
          <w:p w14:paraId="553FD73A" w14:textId="77777777" w:rsidR="004606FA" w:rsidRPr="00692D56" w:rsidRDefault="004606FA" w:rsidP="004F7576">
            <w:pPr>
              <w:rPr>
                <w:rFonts w:asciiTheme="minorHAnsi" w:hAnsiTheme="minorHAnsi" w:cstheme="minorHAnsi"/>
                <w:sz w:val="24"/>
              </w:rPr>
            </w:pPr>
          </w:p>
          <w:p w14:paraId="1D261B28" w14:textId="77777777" w:rsidR="004606FA" w:rsidRPr="00692D56" w:rsidRDefault="004606FA" w:rsidP="004F7576">
            <w:pPr>
              <w:rPr>
                <w:rFonts w:asciiTheme="minorHAnsi" w:hAnsiTheme="minorHAnsi" w:cstheme="minorHAnsi"/>
                <w:sz w:val="24"/>
              </w:rPr>
            </w:pPr>
          </w:p>
          <w:p w14:paraId="63E3FB74" w14:textId="77777777" w:rsidR="004606FA" w:rsidRPr="00692D56" w:rsidRDefault="004606FA" w:rsidP="004F7576">
            <w:pPr>
              <w:rPr>
                <w:rFonts w:asciiTheme="minorHAnsi" w:hAnsiTheme="minorHAnsi" w:cstheme="minorHAnsi"/>
                <w:sz w:val="24"/>
              </w:rPr>
            </w:pPr>
          </w:p>
          <w:p w14:paraId="77DCB2B8" w14:textId="77777777" w:rsidR="004606FA" w:rsidRPr="00692D56" w:rsidRDefault="004606FA" w:rsidP="004F7576">
            <w:pPr>
              <w:rPr>
                <w:rFonts w:asciiTheme="minorHAnsi" w:hAnsiTheme="minorHAnsi" w:cstheme="minorHAnsi"/>
                <w:sz w:val="24"/>
              </w:rPr>
            </w:pPr>
          </w:p>
          <w:p w14:paraId="581369E5" w14:textId="77777777" w:rsidR="004606FA" w:rsidRPr="00692D56" w:rsidRDefault="004606FA" w:rsidP="004F7576">
            <w:pPr>
              <w:rPr>
                <w:rFonts w:asciiTheme="minorHAnsi" w:hAnsiTheme="minorHAnsi" w:cstheme="minorHAnsi"/>
                <w:sz w:val="24"/>
              </w:rPr>
            </w:pPr>
          </w:p>
          <w:p w14:paraId="51D30C5B" w14:textId="77777777" w:rsidR="004606FA" w:rsidRPr="00692D56" w:rsidRDefault="004606FA" w:rsidP="004F7576">
            <w:pPr>
              <w:rPr>
                <w:rFonts w:asciiTheme="minorHAnsi" w:hAnsiTheme="minorHAnsi" w:cstheme="minorHAnsi"/>
                <w:sz w:val="24"/>
              </w:rPr>
            </w:pPr>
          </w:p>
          <w:p w14:paraId="681F5AAF" w14:textId="77777777" w:rsidR="004606FA" w:rsidRPr="00692D56" w:rsidRDefault="004606FA" w:rsidP="004F7576">
            <w:pPr>
              <w:rPr>
                <w:rFonts w:asciiTheme="minorHAnsi" w:hAnsiTheme="minorHAnsi" w:cstheme="minorHAnsi"/>
                <w:sz w:val="24"/>
              </w:rPr>
            </w:pPr>
          </w:p>
          <w:p w14:paraId="56CD8484" w14:textId="77777777" w:rsidR="004606FA" w:rsidRPr="00692D56" w:rsidRDefault="004606FA" w:rsidP="004F7576">
            <w:pPr>
              <w:rPr>
                <w:rFonts w:asciiTheme="minorHAnsi" w:hAnsiTheme="minorHAnsi" w:cstheme="minorHAnsi"/>
                <w:sz w:val="24"/>
              </w:rPr>
            </w:pPr>
          </w:p>
          <w:p w14:paraId="6F15B674" w14:textId="77777777" w:rsidR="006222D0" w:rsidRPr="00692D56" w:rsidRDefault="006222D0" w:rsidP="004F7576">
            <w:pPr>
              <w:rPr>
                <w:rFonts w:asciiTheme="minorHAnsi" w:hAnsiTheme="minorHAnsi" w:cstheme="minorHAnsi"/>
                <w:sz w:val="24"/>
              </w:rPr>
            </w:pPr>
          </w:p>
          <w:p w14:paraId="01DFD8B9" w14:textId="77777777" w:rsidR="006222D0" w:rsidRPr="00692D56" w:rsidRDefault="006222D0" w:rsidP="004F7576">
            <w:pPr>
              <w:rPr>
                <w:rFonts w:asciiTheme="minorHAnsi" w:hAnsiTheme="minorHAnsi" w:cstheme="minorHAnsi"/>
                <w:sz w:val="24"/>
              </w:rPr>
            </w:pPr>
          </w:p>
          <w:p w14:paraId="59A71B50" w14:textId="77777777" w:rsidR="006222D0" w:rsidRPr="00692D56" w:rsidRDefault="006222D0" w:rsidP="004F7576">
            <w:pPr>
              <w:rPr>
                <w:rFonts w:asciiTheme="minorHAnsi" w:hAnsiTheme="minorHAnsi" w:cstheme="minorHAnsi"/>
                <w:sz w:val="24"/>
              </w:rPr>
            </w:pPr>
          </w:p>
          <w:p w14:paraId="0A868B4E" w14:textId="77777777" w:rsidR="006222D0" w:rsidRPr="00692D56" w:rsidRDefault="006222D0" w:rsidP="004F7576">
            <w:pPr>
              <w:rPr>
                <w:rFonts w:asciiTheme="minorHAnsi" w:hAnsiTheme="minorHAnsi" w:cstheme="minorHAnsi"/>
                <w:sz w:val="24"/>
              </w:rPr>
            </w:pPr>
          </w:p>
          <w:p w14:paraId="61FE7493" w14:textId="77777777" w:rsidR="006222D0" w:rsidRPr="00692D56" w:rsidRDefault="006222D0" w:rsidP="004F7576">
            <w:pPr>
              <w:rPr>
                <w:rFonts w:asciiTheme="minorHAnsi" w:hAnsiTheme="minorHAnsi" w:cstheme="minorHAnsi"/>
                <w:sz w:val="24"/>
              </w:rPr>
            </w:pPr>
          </w:p>
          <w:p w14:paraId="6AADE53A" w14:textId="77777777" w:rsidR="00427635" w:rsidRPr="00692D56" w:rsidRDefault="00427635" w:rsidP="004F7576">
            <w:pPr>
              <w:rPr>
                <w:rFonts w:asciiTheme="minorHAnsi" w:hAnsiTheme="minorHAnsi" w:cstheme="minorHAnsi"/>
                <w:sz w:val="24"/>
              </w:rPr>
            </w:pPr>
          </w:p>
          <w:p w14:paraId="28AA96AF" w14:textId="77777777" w:rsidR="00427635" w:rsidRPr="00692D56" w:rsidRDefault="00427635" w:rsidP="004F7576">
            <w:pPr>
              <w:rPr>
                <w:rFonts w:asciiTheme="minorHAnsi" w:hAnsiTheme="minorHAnsi" w:cstheme="minorHAnsi"/>
                <w:sz w:val="24"/>
              </w:rPr>
            </w:pPr>
          </w:p>
          <w:p w14:paraId="162A0BB4" w14:textId="77777777" w:rsidR="00417D05" w:rsidRPr="00692D56" w:rsidRDefault="00417D05" w:rsidP="004F7576">
            <w:pPr>
              <w:rPr>
                <w:rFonts w:asciiTheme="minorHAnsi" w:hAnsiTheme="minorHAnsi" w:cstheme="minorHAnsi"/>
                <w:sz w:val="24"/>
              </w:rPr>
            </w:pPr>
          </w:p>
          <w:p w14:paraId="71B75323" w14:textId="77777777" w:rsidR="00417D05" w:rsidRPr="00692D56" w:rsidRDefault="00417D05" w:rsidP="004F7576">
            <w:pPr>
              <w:rPr>
                <w:rFonts w:asciiTheme="minorHAnsi" w:hAnsiTheme="minorHAnsi" w:cstheme="minorHAnsi"/>
                <w:sz w:val="24"/>
              </w:rPr>
            </w:pPr>
          </w:p>
          <w:p w14:paraId="320E2A23" w14:textId="77777777" w:rsidR="00417D05" w:rsidRPr="00692D56" w:rsidRDefault="00417D05" w:rsidP="004F7576">
            <w:pPr>
              <w:rPr>
                <w:rFonts w:asciiTheme="minorHAnsi" w:hAnsiTheme="minorHAnsi" w:cstheme="minorHAnsi"/>
                <w:sz w:val="24"/>
              </w:rPr>
            </w:pPr>
          </w:p>
          <w:p w14:paraId="360D064A" w14:textId="77777777" w:rsidR="00417D05" w:rsidRPr="00692D56" w:rsidRDefault="00417D05" w:rsidP="004F7576">
            <w:pPr>
              <w:rPr>
                <w:rFonts w:asciiTheme="minorHAnsi" w:hAnsiTheme="minorHAnsi" w:cstheme="minorHAnsi"/>
                <w:sz w:val="24"/>
              </w:rPr>
            </w:pPr>
          </w:p>
          <w:p w14:paraId="04E97600" w14:textId="77777777" w:rsidR="00417D05" w:rsidRPr="00692D56" w:rsidRDefault="00417D05" w:rsidP="004F7576">
            <w:pPr>
              <w:rPr>
                <w:rFonts w:asciiTheme="minorHAnsi" w:hAnsiTheme="minorHAnsi" w:cstheme="minorHAnsi"/>
                <w:sz w:val="24"/>
              </w:rPr>
            </w:pPr>
          </w:p>
          <w:p w14:paraId="11AE7306" w14:textId="77777777" w:rsidR="00417D05" w:rsidRPr="00692D56" w:rsidRDefault="00417D05" w:rsidP="004F7576">
            <w:pPr>
              <w:rPr>
                <w:rFonts w:asciiTheme="minorHAnsi" w:hAnsiTheme="minorHAnsi" w:cstheme="minorHAnsi"/>
                <w:sz w:val="24"/>
              </w:rPr>
            </w:pPr>
          </w:p>
          <w:p w14:paraId="6D8C4020" w14:textId="77777777" w:rsidR="00417D05" w:rsidRPr="00692D56" w:rsidRDefault="00417D05" w:rsidP="004F7576">
            <w:pPr>
              <w:rPr>
                <w:rFonts w:asciiTheme="minorHAnsi" w:hAnsiTheme="minorHAnsi" w:cstheme="minorHAnsi"/>
                <w:sz w:val="24"/>
              </w:rPr>
            </w:pPr>
          </w:p>
          <w:p w14:paraId="5E60CC98" w14:textId="77777777" w:rsidR="00417D05" w:rsidRPr="00692D56" w:rsidRDefault="00417D05" w:rsidP="004F7576">
            <w:pPr>
              <w:rPr>
                <w:rFonts w:asciiTheme="minorHAnsi" w:hAnsiTheme="minorHAnsi" w:cstheme="minorHAnsi"/>
                <w:sz w:val="24"/>
              </w:rPr>
            </w:pPr>
          </w:p>
          <w:p w14:paraId="09A1AAA9" w14:textId="77777777" w:rsidR="00417D05" w:rsidRPr="00692D56" w:rsidRDefault="00417D05" w:rsidP="004F7576">
            <w:pPr>
              <w:rPr>
                <w:rFonts w:asciiTheme="minorHAnsi" w:hAnsiTheme="minorHAnsi" w:cstheme="minorHAnsi"/>
                <w:sz w:val="24"/>
              </w:rPr>
            </w:pPr>
          </w:p>
          <w:p w14:paraId="654CB60B" w14:textId="3D2EE3BF" w:rsidR="00417D05" w:rsidRPr="00692D56" w:rsidRDefault="00417D05" w:rsidP="004F7576">
            <w:pPr>
              <w:rPr>
                <w:rFonts w:asciiTheme="minorHAnsi" w:hAnsiTheme="minorHAnsi" w:cstheme="minorHAnsi"/>
                <w:sz w:val="24"/>
              </w:rPr>
            </w:pPr>
          </w:p>
        </w:tc>
        <w:tc>
          <w:tcPr>
            <w:tcW w:w="8820" w:type="dxa"/>
            <w:tcBorders>
              <w:left w:val="nil"/>
              <w:right w:val="nil"/>
            </w:tcBorders>
          </w:tcPr>
          <w:p w14:paraId="58802D2F" w14:textId="77777777" w:rsidR="000D0932" w:rsidRPr="00692D56" w:rsidRDefault="000D0932" w:rsidP="004F7576">
            <w:pPr>
              <w:tabs>
                <w:tab w:val="left" w:pos="6660"/>
              </w:tabs>
              <w:rPr>
                <w:rFonts w:asciiTheme="minorHAnsi" w:hAnsiTheme="minorHAnsi" w:cstheme="minorHAnsi"/>
                <w:b/>
                <w:sz w:val="24"/>
                <w:u w:val="single"/>
              </w:rPr>
            </w:pPr>
            <w:r w:rsidRPr="00692D56">
              <w:rPr>
                <w:rFonts w:asciiTheme="minorHAnsi" w:hAnsiTheme="minorHAnsi" w:cstheme="minorHAnsi"/>
                <w:b/>
                <w:sz w:val="24"/>
                <w:u w:val="single"/>
              </w:rPr>
              <w:lastRenderedPageBreak/>
              <w:t>Continue discussion related to ordering of strategies</w:t>
            </w:r>
          </w:p>
          <w:p w14:paraId="05877A25" w14:textId="392E298B" w:rsidR="00363F01" w:rsidRDefault="00363F01" w:rsidP="00363F01">
            <w:pPr>
              <w:rPr>
                <w:rFonts w:asciiTheme="minorHAnsi" w:hAnsiTheme="minorHAnsi" w:cstheme="minorHAnsi"/>
                <w:bCs/>
                <w:i/>
                <w:iCs/>
                <w:sz w:val="24"/>
              </w:rPr>
            </w:pPr>
            <w:r w:rsidRPr="00692D56">
              <w:rPr>
                <w:rFonts w:asciiTheme="minorHAnsi" w:hAnsiTheme="minorHAnsi" w:cstheme="minorHAnsi"/>
                <w:bCs/>
                <w:i/>
                <w:iCs/>
                <w:sz w:val="24"/>
              </w:rPr>
              <w:t xml:space="preserve">Christy Hudson, </w:t>
            </w:r>
            <w:r w:rsidR="00E6709B" w:rsidRPr="00692D56">
              <w:rPr>
                <w:rFonts w:asciiTheme="minorHAnsi" w:hAnsiTheme="minorHAnsi" w:cstheme="minorHAnsi"/>
                <w:bCs/>
                <w:i/>
                <w:iCs/>
                <w:sz w:val="24"/>
              </w:rPr>
              <w:t>HTO Lead</w:t>
            </w:r>
            <w:r w:rsidRPr="00692D56">
              <w:rPr>
                <w:rFonts w:asciiTheme="minorHAnsi" w:hAnsiTheme="minorHAnsi" w:cstheme="minorHAnsi"/>
                <w:bCs/>
                <w:i/>
                <w:iCs/>
                <w:sz w:val="24"/>
              </w:rPr>
              <w:t>, OHA</w:t>
            </w:r>
          </w:p>
          <w:p w14:paraId="5F8BC53B" w14:textId="77777777" w:rsidR="00E6709B" w:rsidRPr="00692D56" w:rsidRDefault="00E6709B" w:rsidP="00E6709B">
            <w:pPr>
              <w:rPr>
                <w:rFonts w:asciiTheme="minorHAnsi" w:hAnsiTheme="minorHAnsi" w:cstheme="minorHAnsi"/>
                <w:bCs/>
                <w:i/>
                <w:iCs/>
                <w:sz w:val="24"/>
              </w:rPr>
            </w:pPr>
            <w:r w:rsidRPr="00692D56">
              <w:rPr>
                <w:rFonts w:asciiTheme="minorHAnsi" w:hAnsiTheme="minorHAnsi" w:cstheme="minorHAnsi"/>
                <w:bCs/>
                <w:i/>
                <w:iCs/>
                <w:sz w:val="24"/>
              </w:rPr>
              <w:t>Nhu To- Haynes, Moderator, OHA</w:t>
            </w:r>
          </w:p>
          <w:p w14:paraId="144D25D1" w14:textId="77777777" w:rsidR="00363F01" w:rsidRPr="00692D56" w:rsidRDefault="00363F01" w:rsidP="00085A15">
            <w:pPr>
              <w:pStyle w:val="PlainText"/>
              <w:rPr>
                <w:rFonts w:asciiTheme="minorHAnsi" w:hAnsiTheme="minorHAnsi" w:cstheme="minorHAnsi"/>
                <w:sz w:val="24"/>
                <w:szCs w:val="24"/>
              </w:rPr>
            </w:pPr>
          </w:p>
          <w:p w14:paraId="60D67781" w14:textId="515EC78E" w:rsidR="004F7576" w:rsidRPr="00692D56" w:rsidRDefault="00363F01" w:rsidP="00085A15">
            <w:pPr>
              <w:pStyle w:val="PlainText"/>
              <w:rPr>
                <w:rFonts w:asciiTheme="minorHAnsi" w:hAnsiTheme="minorHAnsi" w:cstheme="minorHAnsi"/>
                <w:sz w:val="24"/>
                <w:szCs w:val="24"/>
              </w:rPr>
            </w:pPr>
            <w:r w:rsidRPr="00692D56">
              <w:rPr>
                <w:rFonts w:asciiTheme="minorHAnsi" w:hAnsiTheme="minorHAnsi" w:cstheme="minorHAnsi"/>
                <w:sz w:val="24"/>
                <w:szCs w:val="24"/>
              </w:rPr>
              <w:t xml:space="preserve">Nhu </w:t>
            </w:r>
            <w:r w:rsidR="00EC6448">
              <w:rPr>
                <w:rFonts w:asciiTheme="minorHAnsi" w:hAnsiTheme="minorHAnsi" w:cstheme="minorHAnsi"/>
                <w:sz w:val="24"/>
                <w:szCs w:val="24"/>
              </w:rPr>
              <w:t>recapped the work done to prioritize last month on Jam</w:t>
            </w:r>
            <w:r w:rsidR="001D00E4">
              <w:rPr>
                <w:rFonts w:asciiTheme="minorHAnsi" w:hAnsiTheme="minorHAnsi" w:cstheme="minorHAnsi"/>
                <w:sz w:val="24"/>
                <w:szCs w:val="24"/>
              </w:rPr>
              <w:t>b</w:t>
            </w:r>
            <w:r w:rsidR="00EC6448">
              <w:rPr>
                <w:rFonts w:asciiTheme="minorHAnsi" w:hAnsiTheme="minorHAnsi" w:cstheme="minorHAnsi"/>
                <w:sz w:val="24"/>
                <w:szCs w:val="24"/>
              </w:rPr>
              <w:t>oard in smaller groups.</w:t>
            </w:r>
          </w:p>
          <w:p w14:paraId="2502E098" w14:textId="7A6EF8F6" w:rsidR="004F2509" w:rsidRPr="00692D56" w:rsidRDefault="004F2509" w:rsidP="00085A15">
            <w:pPr>
              <w:pStyle w:val="PlainText"/>
              <w:rPr>
                <w:rFonts w:asciiTheme="minorHAnsi" w:hAnsiTheme="minorHAnsi" w:cstheme="minorHAnsi"/>
                <w:sz w:val="24"/>
                <w:szCs w:val="24"/>
              </w:rPr>
            </w:pPr>
          </w:p>
          <w:p w14:paraId="6909F5B6" w14:textId="082E14BA" w:rsidR="00EC6448" w:rsidRDefault="00EC6448" w:rsidP="00085A15">
            <w:pPr>
              <w:pStyle w:val="PlainText"/>
              <w:rPr>
                <w:rFonts w:asciiTheme="minorHAnsi" w:hAnsiTheme="minorHAnsi" w:cstheme="minorHAnsi"/>
                <w:sz w:val="24"/>
                <w:szCs w:val="24"/>
              </w:rPr>
            </w:pPr>
            <w:r>
              <w:rPr>
                <w:rFonts w:asciiTheme="minorHAnsi" w:hAnsiTheme="minorHAnsi" w:cstheme="minorHAnsi"/>
                <w:sz w:val="24"/>
                <w:szCs w:val="24"/>
              </w:rPr>
              <w:t xml:space="preserve">The top 17 strategies that have been identified by the group in the 2 rounds of surveys and discussion at last meeting were shared </w:t>
            </w:r>
            <w:r w:rsidR="001D00E4">
              <w:rPr>
                <w:rFonts w:asciiTheme="minorHAnsi" w:hAnsiTheme="minorHAnsi" w:cstheme="minorHAnsi"/>
                <w:sz w:val="24"/>
                <w:szCs w:val="24"/>
              </w:rPr>
              <w:t>in no particular order.</w:t>
            </w:r>
          </w:p>
          <w:p w14:paraId="0F5E1726" w14:textId="77777777" w:rsidR="00EC6448" w:rsidRDefault="00EC6448" w:rsidP="00085A15">
            <w:pPr>
              <w:pStyle w:val="PlainText"/>
              <w:rPr>
                <w:rFonts w:asciiTheme="minorHAnsi" w:hAnsiTheme="minorHAnsi" w:cstheme="minorHAnsi"/>
                <w:sz w:val="24"/>
                <w:szCs w:val="24"/>
              </w:rPr>
            </w:pPr>
          </w:p>
          <w:p w14:paraId="5BBC460B" w14:textId="36627499" w:rsidR="00EC6448" w:rsidRDefault="001D00E4" w:rsidP="00085A15">
            <w:pPr>
              <w:pStyle w:val="PlainText"/>
              <w:rPr>
                <w:rFonts w:asciiTheme="minorHAnsi" w:hAnsiTheme="minorHAnsi" w:cstheme="minorHAnsi"/>
                <w:sz w:val="24"/>
                <w:szCs w:val="24"/>
              </w:rPr>
            </w:pPr>
            <w:r>
              <w:rPr>
                <w:rFonts w:asciiTheme="minorHAnsi" w:hAnsiTheme="minorHAnsi" w:cstheme="minorHAnsi"/>
                <w:sz w:val="24"/>
                <w:szCs w:val="24"/>
              </w:rPr>
              <w:t>The poll was presented. Nhu and Christy confirmed that quorum is present.</w:t>
            </w:r>
          </w:p>
          <w:p w14:paraId="7A1FDC0F" w14:textId="334A1A6B" w:rsidR="001D00E4" w:rsidRDefault="001D00E4" w:rsidP="00085A15">
            <w:pPr>
              <w:pStyle w:val="PlainText"/>
              <w:rPr>
                <w:rFonts w:asciiTheme="minorHAnsi" w:hAnsiTheme="minorHAnsi" w:cstheme="minorHAnsi"/>
                <w:sz w:val="24"/>
                <w:szCs w:val="24"/>
              </w:rPr>
            </w:pPr>
          </w:p>
          <w:p w14:paraId="3CE45529" w14:textId="39A230C8" w:rsidR="001D00E4" w:rsidRDefault="001D00E4" w:rsidP="00085A15">
            <w:pPr>
              <w:pStyle w:val="PlainText"/>
              <w:rPr>
                <w:rFonts w:asciiTheme="minorHAnsi" w:hAnsiTheme="minorHAnsi" w:cstheme="minorHAnsi"/>
                <w:sz w:val="24"/>
                <w:szCs w:val="24"/>
              </w:rPr>
            </w:pPr>
            <w:r>
              <w:rPr>
                <w:rFonts w:asciiTheme="minorHAnsi" w:hAnsiTheme="minorHAnsi" w:cstheme="minorHAnsi"/>
                <w:sz w:val="24"/>
                <w:szCs w:val="24"/>
              </w:rPr>
              <w:t>Nhu shared out the results – 6 thumbs up, 4 thumbs sideways.</w:t>
            </w:r>
          </w:p>
          <w:p w14:paraId="1E363C21" w14:textId="21AD7ECE" w:rsidR="001409B9" w:rsidRDefault="001409B9" w:rsidP="00085A15">
            <w:pPr>
              <w:pStyle w:val="PlainText"/>
              <w:rPr>
                <w:rFonts w:asciiTheme="minorHAnsi" w:hAnsiTheme="minorHAnsi" w:cstheme="minorHAnsi"/>
                <w:sz w:val="24"/>
                <w:szCs w:val="24"/>
              </w:rPr>
            </w:pPr>
          </w:p>
          <w:p w14:paraId="17E65CE3" w14:textId="61ED2D60" w:rsidR="001409B9" w:rsidRDefault="001409B9" w:rsidP="00085A15">
            <w:pPr>
              <w:pStyle w:val="PlainText"/>
              <w:rPr>
                <w:rFonts w:asciiTheme="minorHAnsi" w:hAnsiTheme="minorHAnsi" w:cstheme="minorHAnsi"/>
                <w:sz w:val="24"/>
                <w:szCs w:val="24"/>
              </w:rPr>
            </w:pPr>
            <w:r>
              <w:rPr>
                <w:rFonts w:asciiTheme="minorHAnsi" w:hAnsiTheme="minorHAnsi" w:cstheme="minorHAnsi"/>
                <w:sz w:val="24"/>
                <w:szCs w:val="24"/>
              </w:rPr>
              <w:t>Nhu opened the floor for questions.</w:t>
            </w:r>
          </w:p>
          <w:p w14:paraId="62F2A261" w14:textId="114C404D" w:rsidR="001409B9" w:rsidRDefault="001409B9" w:rsidP="00085A15">
            <w:pPr>
              <w:pStyle w:val="PlainText"/>
              <w:rPr>
                <w:rFonts w:asciiTheme="minorHAnsi" w:hAnsiTheme="minorHAnsi" w:cstheme="minorHAnsi"/>
                <w:sz w:val="24"/>
                <w:szCs w:val="24"/>
              </w:rPr>
            </w:pPr>
          </w:p>
          <w:p w14:paraId="354B9461" w14:textId="78BC174F" w:rsidR="001409B9" w:rsidRDefault="001409B9" w:rsidP="00085A15">
            <w:pPr>
              <w:pStyle w:val="PlainText"/>
              <w:rPr>
                <w:rFonts w:asciiTheme="minorHAnsi" w:hAnsiTheme="minorHAnsi" w:cstheme="minorHAnsi"/>
                <w:sz w:val="24"/>
                <w:szCs w:val="24"/>
              </w:rPr>
            </w:pPr>
            <w:r>
              <w:rPr>
                <w:rFonts w:asciiTheme="minorHAnsi" w:hAnsiTheme="minorHAnsi" w:cstheme="minorHAnsi"/>
                <w:sz w:val="24"/>
                <w:szCs w:val="24"/>
              </w:rPr>
              <w:t>Ian asked if there was anyway that we might be able to prioritize 5-7 instead if 17 to not spread the group's focus so thin?</w:t>
            </w:r>
          </w:p>
          <w:p w14:paraId="1648CCCB" w14:textId="01E5421F" w:rsidR="001409B9" w:rsidRDefault="001409B9" w:rsidP="00085A15">
            <w:pPr>
              <w:pStyle w:val="PlainText"/>
              <w:rPr>
                <w:rFonts w:asciiTheme="minorHAnsi" w:hAnsiTheme="minorHAnsi" w:cstheme="minorHAnsi"/>
                <w:sz w:val="24"/>
                <w:szCs w:val="24"/>
              </w:rPr>
            </w:pPr>
          </w:p>
          <w:p w14:paraId="53263F7B" w14:textId="32989856" w:rsidR="001409B9" w:rsidRDefault="001409B9" w:rsidP="00085A15">
            <w:pPr>
              <w:pStyle w:val="PlainText"/>
              <w:rPr>
                <w:rFonts w:asciiTheme="minorHAnsi" w:hAnsiTheme="minorHAnsi" w:cstheme="minorHAnsi"/>
                <w:sz w:val="24"/>
                <w:szCs w:val="24"/>
              </w:rPr>
            </w:pPr>
            <w:r>
              <w:rPr>
                <w:rFonts w:asciiTheme="minorHAnsi" w:hAnsiTheme="minorHAnsi" w:cstheme="minorHAnsi"/>
                <w:sz w:val="24"/>
                <w:szCs w:val="24"/>
              </w:rPr>
              <w:t>Rachel asked if the group had determined a time frame for achieving these goals?</w:t>
            </w:r>
          </w:p>
          <w:p w14:paraId="040CB694" w14:textId="76C50B27" w:rsidR="001409B9" w:rsidRDefault="001409B9" w:rsidP="00085A15">
            <w:pPr>
              <w:pStyle w:val="PlainText"/>
              <w:rPr>
                <w:rFonts w:asciiTheme="minorHAnsi" w:hAnsiTheme="minorHAnsi" w:cstheme="minorHAnsi"/>
                <w:sz w:val="24"/>
                <w:szCs w:val="24"/>
              </w:rPr>
            </w:pPr>
          </w:p>
          <w:p w14:paraId="0049CAA3" w14:textId="3864E5BB" w:rsidR="001409B9" w:rsidRDefault="001409B9" w:rsidP="00085A15">
            <w:pPr>
              <w:pStyle w:val="PlainText"/>
              <w:rPr>
                <w:rFonts w:asciiTheme="minorHAnsi" w:hAnsiTheme="minorHAnsi" w:cstheme="minorHAnsi"/>
                <w:sz w:val="24"/>
                <w:szCs w:val="24"/>
              </w:rPr>
            </w:pPr>
            <w:r>
              <w:rPr>
                <w:rFonts w:asciiTheme="minorHAnsi" w:hAnsiTheme="minorHAnsi" w:cstheme="minorHAnsi"/>
                <w:sz w:val="24"/>
                <w:szCs w:val="24"/>
              </w:rPr>
              <w:t>Nhu responded that it was touched on in October's meeting, then reiterated Ian's suggestion posing that the group prioritize maybe 5 in the first year then spread the rest out over the next few years to make it more bite sized?</w:t>
            </w:r>
          </w:p>
          <w:p w14:paraId="28FCEDE4" w14:textId="77777777" w:rsidR="001409B9" w:rsidRDefault="001409B9" w:rsidP="00085A15">
            <w:pPr>
              <w:pStyle w:val="PlainText"/>
              <w:rPr>
                <w:rFonts w:asciiTheme="minorHAnsi" w:hAnsiTheme="minorHAnsi" w:cstheme="minorHAnsi"/>
                <w:sz w:val="24"/>
                <w:szCs w:val="24"/>
              </w:rPr>
            </w:pPr>
          </w:p>
          <w:p w14:paraId="2A76AC97" w14:textId="77777777" w:rsidR="001409B9" w:rsidRDefault="001409B9" w:rsidP="00085A15">
            <w:pPr>
              <w:pStyle w:val="PlainText"/>
              <w:rPr>
                <w:rFonts w:asciiTheme="minorHAnsi" w:hAnsiTheme="minorHAnsi" w:cstheme="minorHAnsi"/>
                <w:sz w:val="24"/>
                <w:szCs w:val="24"/>
              </w:rPr>
            </w:pPr>
            <w:r>
              <w:rPr>
                <w:rFonts w:asciiTheme="minorHAnsi" w:hAnsiTheme="minorHAnsi" w:cstheme="minorHAnsi"/>
                <w:sz w:val="24"/>
                <w:szCs w:val="24"/>
              </w:rPr>
              <w:t>Rachel proposed that the group work with those that have already been voted on then spend another session identifying a timeline. Are these the only objectives over the next three years or will others be added on?</w:t>
            </w:r>
          </w:p>
          <w:p w14:paraId="7FEBC364" w14:textId="77777777" w:rsidR="001409B9" w:rsidRDefault="001409B9" w:rsidP="00085A15">
            <w:pPr>
              <w:pStyle w:val="PlainText"/>
              <w:rPr>
                <w:rFonts w:asciiTheme="minorHAnsi" w:hAnsiTheme="minorHAnsi" w:cstheme="minorHAnsi"/>
                <w:sz w:val="24"/>
                <w:szCs w:val="24"/>
              </w:rPr>
            </w:pPr>
          </w:p>
          <w:p w14:paraId="74B93BA1" w14:textId="227F1660" w:rsidR="001409B9" w:rsidRDefault="001409B9" w:rsidP="00085A15">
            <w:pPr>
              <w:pStyle w:val="PlainText"/>
              <w:rPr>
                <w:rFonts w:asciiTheme="minorHAnsi" w:hAnsiTheme="minorHAnsi" w:cstheme="minorHAnsi"/>
                <w:sz w:val="24"/>
                <w:szCs w:val="24"/>
              </w:rPr>
            </w:pPr>
            <w:r>
              <w:rPr>
                <w:rFonts w:asciiTheme="minorHAnsi" w:hAnsiTheme="minorHAnsi" w:cstheme="minorHAnsi"/>
                <w:sz w:val="24"/>
                <w:szCs w:val="24"/>
              </w:rPr>
              <w:t xml:space="preserve">Christy responded that there are 62 strategies in total </w:t>
            </w:r>
            <w:r w:rsidR="003A6AC0">
              <w:rPr>
                <w:rFonts w:asciiTheme="minorHAnsi" w:hAnsiTheme="minorHAnsi" w:cstheme="minorHAnsi"/>
                <w:sz w:val="24"/>
                <w:szCs w:val="24"/>
              </w:rPr>
              <w:t xml:space="preserve">to touch on </w:t>
            </w:r>
            <w:r>
              <w:rPr>
                <w:rFonts w:asciiTheme="minorHAnsi" w:hAnsiTheme="minorHAnsi" w:cstheme="minorHAnsi"/>
                <w:sz w:val="24"/>
                <w:szCs w:val="24"/>
              </w:rPr>
              <w:t xml:space="preserve">over the life </w:t>
            </w:r>
            <w:r w:rsidR="003A6AC0">
              <w:rPr>
                <w:rFonts w:asciiTheme="minorHAnsi" w:hAnsiTheme="minorHAnsi" w:cstheme="minorHAnsi"/>
                <w:sz w:val="24"/>
                <w:szCs w:val="24"/>
              </w:rPr>
              <w:t>of the 5 year plan. However, we could have conversations regarding the feasibility of extending longer than 5 years. Offering that it is however up to the partnership to determine of the 62 strategies which ones are the focus of the plan. Ideally we would turn on these 17 this year then have another prioritization process next year, but it'ds really up to this body to make those decisions.</w:t>
            </w:r>
          </w:p>
          <w:p w14:paraId="008A2BE2" w14:textId="4FC229C2" w:rsidR="003A6AC0" w:rsidRDefault="003A6AC0" w:rsidP="00085A15">
            <w:pPr>
              <w:pStyle w:val="PlainText"/>
              <w:rPr>
                <w:rFonts w:asciiTheme="minorHAnsi" w:hAnsiTheme="minorHAnsi" w:cstheme="minorHAnsi"/>
                <w:sz w:val="24"/>
                <w:szCs w:val="24"/>
              </w:rPr>
            </w:pPr>
          </w:p>
          <w:p w14:paraId="66C8DB35" w14:textId="0DA9DE32" w:rsidR="003A6AC0" w:rsidRDefault="003A6AC0" w:rsidP="00085A15">
            <w:pPr>
              <w:pStyle w:val="PlainText"/>
              <w:rPr>
                <w:rFonts w:asciiTheme="minorHAnsi" w:hAnsiTheme="minorHAnsi" w:cstheme="minorHAnsi"/>
                <w:sz w:val="24"/>
                <w:szCs w:val="24"/>
              </w:rPr>
            </w:pPr>
            <w:r>
              <w:rPr>
                <w:rFonts w:asciiTheme="minorHAnsi" w:hAnsiTheme="minorHAnsi" w:cstheme="minorHAnsi"/>
                <w:sz w:val="24"/>
                <w:szCs w:val="24"/>
              </w:rPr>
              <w:t xml:space="preserve">Kirt asked, </w:t>
            </w:r>
            <w:r w:rsidR="008277E8">
              <w:rPr>
                <w:rFonts w:asciiTheme="minorHAnsi" w:hAnsiTheme="minorHAnsi" w:cstheme="minorHAnsi"/>
                <w:sz w:val="24"/>
                <w:szCs w:val="24"/>
              </w:rPr>
              <w:t xml:space="preserve">in regard to </w:t>
            </w:r>
            <w:r>
              <w:rPr>
                <w:rFonts w:asciiTheme="minorHAnsi" w:hAnsiTheme="minorHAnsi" w:cstheme="minorHAnsi"/>
                <w:sz w:val="24"/>
                <w:szCs w:val="24"/>
              </w:rPr>
              <w:t xml:space="preserve">the low survey return on prioritization, </w:t>
            </w:r>
            <w:r w:rsidR="008277E8">
              <w:rPr>
                <w:rFonts w:asciiTheme="minorHAnsi" w:hAnsiTheme="minorHAnsi" w:cstheme="minorHAnsi"/>
                <w:sz w:val="24"/>
                <w:szCs w:val="24"/>
              </w:rPr>
              <w:t>if the group</w:t>
            </w:r>
            <w:r>
              <w:rPr>
                <w:rFonts w:asciiTheme="minorHAnsi" w:hAnsiTheme="minorHAnsi" w:cstheme="minorHAnsi"/>
                <w:sz w:val="24"/>
                <w:szCs w:val="24"/>
              </w:rPr>
              <w:t xml:space="preserve"> revisited that?</w:t>
            </w:r>
          </w:p>
          <w:p w14:paraId="441457EF" w14:textId="5B7E3FE4" w:rsidR="008277E8" w:rsidRDefault="008277E8" w:rsidP="00085A15">
            <w:pPr>
              <w:pStyle w:val="PlainText"/>
              <w:rPr>
                <w:rFonts w:asciiTheme="minorHAnsi" w:hAnsiTheme="minorHAnsi" w:cstheme="minorHAnsi"/>
                <w:sz w:val="24"/>
                <w:szCs w:val="24"/>
              </w:rPr>
            </w:pPr>
          </w:p>
          <w:p w14:paraId="15660664" w14:textId="6618AC2B" w:rsidR="008277E8" w:rsidRDefault="008277E8" w:rsidP="00085A15">
            <w:pPr>
              <w:pStyle w:val="PlainText"/>
              <w:rPr>
                <w:rFonts w:asciiTheme="minorHAnsi" w:hAnsiTheme="minorHAnsi" w:cstheme="minorHAnsi"/>
                <w:sz w:val="24"/>
                <w:szCs w:val="24"/>
              </w:rPr>
            </w:pPr>
            <w:r>
              <w:rPr>
                <w:rFonts w:asciiTheme="minorHAnsi" w:hAnsiTheme="minorHAnsi" w:cstheme="minorHAnsi"/>
                <w:sz w:val="24"/>
                <w:szCs w:val="24"/>
              </w:rPr>
              <w:t>Nhu responded that folks that did not reply were resent the link to the survey. Christy will follow up with the group on those response numbers.</w:t>
            </w:r>
          </w:p>
          <w:p w14:paraId="5B91D3E6" w14:textId="047AF613" w:rsidR="008277E8" w:rsidRDefault="008277E8" w:rsidP="00085A15">
            <w:pPr>
              <w:pStyle w:val="PlainText"/>
              <w:rPr>
                <w:rFonts w:asciiTheme="minorHAnsi" w:hAnsiTheme="minorHAnsi" w:cstheme="minorHAnsi"/>
                <w:sz w:val="24"/>
                <w:szCs w:val="24"/>
              </w:rPr>
            </w:pPr>
          </w:p>
          <w:p w14:paraId="7C3EF05E" w14:textId="7AB51C25" w:rsidR="008277E8" w:rsidRDefault="008277E8" w:rsidP="00085A15">
            <w:pPr>
              <w:pStyle w:val="PlainText"/>
              <w:rPr>
                <w:rFonts w:asciiTheme="minorHAnsi" w:hAnsiTheme="minorHAnsi" w:cstheme="minorHAnsi"/>
                <w:sz w:val="24"/>
                <w:szCs w:val="24"/>
              </w:rPr>
            </w:pPr>
            <w:r>
              <w:rPr>
                <w:rFonts w:asciiTheme="minorHAnsi" w:hAnsiTheme="minorHAnsi" w:cstheme="minorHAnsi"/>
                <w:sz w:val="24"/>
                <w:szCs w:val="24"/>
              </w:rPr>
              <w:t>Toc offered in support if Ian's suggestion and based on capacity that some of the priorities are really large and that the group should assess and size them appropriately to assure the group is set up to succeed.</w:t>
            </w:r>
          </w:p>
          <w:p w14:paraId="1105BA0B" w14:textId="23BF028D" w:rsidR="008277E8" w:rsidRDefault="008277E8" w:rsidP="00085A15">
            <w:pPr>
              <w:pStyle w:val="PlainText"/>
              <w:rPr>
                <w:rFonts w:asciiTheme="minorHAnsi" w:hAnsiTheme="minorHAnsi" w:cstheme="minorHAnsi"/>
                <w:sz w:val="24"/>
                <w:szCs w:val="24"/>
              </w:rPr>
            </w:pPr>
          </w:p>
          <w:p w14:paraId="71D1AACB" w14:textId="29C2F9BC" w:rsidR="008277E8" w:rsidRDefault="008277E8" w:rsidP="00085A15">
            <w:pPr>
              <w:pStyle w:val="PlainText"/>
              <w:rPr>
                <w:rFonts w:asciiTheme="minorHAnsi" w:hAnsiTheme="minorHAnsi" w:cstheme="minorHAnsi"/>
                <w:sz w:val="24"/>
                <w:szCs w:val="24"/>
              </w:rPr>
            </w:pPr>
            <w:r>
              <w:rPr>
                <w:rFonts w:asciiTheme="minorHAnsi" w:hAnsiTheme="minorHAnsi" w:cstheme="minorHAnsi"/>
                <w:sz w:val="24"/>
                <w:szCs w:val="24"/>
              </w:rPr>
              <w:lastRenderedPageBreak/>
              <w:t>Alisha shared that she is struggling with some of the strategies, providing the example of Oregon's very low national mental health rankings for adults and youth</w:t>
            </w:r>
            <w:r w:rsidR="007A068A">
              <w:rPr>
                <w:rFonts w:asciiTheme="minorHAnsi" w:hAnsiTheme="minorHAnsi" w:cstheme="minorHAnsi"/>
                <w:sz w:val="24"/>
                <w:szCs w:val="24"/>
              </w:rPr>
              <w:t xml:space="preserve"> and the rate of families and providers leaving the state as a result. Landing on her hope that the group revisit this prioritization.</w:t>
            </w:r>
          </w:p>
          <w:p w14:paraId="59867CFD" w14:textId="3D983FAA" w:rsidR="00EC6448" w:rsidRDefault="00EC6448" w:rsidP="00085A15">
            <w:pPr>
              <w:pStyle w:val="PlainText"/>
              <w:rPr>
                <w:rFonts w:asciiTheme="minorHAnsi" w:hAnsiTheme="minorHAnsi" w:cstheme="minorHAnsi"/>
                <w:sz w:val="24"/>
                <w:szCs w:val="24"/>
              </w:rPr>
            </w:pPr>
          </w:p>
          <w:p w14:paraId="14CF3507" w14:textId="4107DC9C" w:rsidR="007A068A" w:rsidRDefault="007A068A" w:rsidP="00085A15">
            <w:pPr>
              <w:pStyle w:val="PlainText"/>
              <w:rPr>
                <w:rFonts w:asciiTheme="minorHAnsi" w:hAnsiTheme="minorHAnsi" w:cstheme="minorHAnsi"/>
                <w:sz w:val="24"/>
                <w:szCs w:val="24"/>
              </w:rPr>
            </w:pPr>
            <w:r>
              <w:rPr>
                <w:rFonts w:asciiTheme="minorHAnsi" w:hAnsiTheme="minorHAnsi" w:cstheme="minorHAnsi"/>
                <w:sz w:val="24"/>
                <w:szCs w:val="24"/>
              </w:rPr>
              <w:t>Nhu responded asking the group to identify specific concerns with the current prioritization in order to get the group in a more comfortable sp</w:t>
            </w:r>
            <w:r w:rsidR="003E64D7">
              <w:rPr>
                <w:rFonts w:asciiTheme="minorHAnsi" w:hAnsiTheme="minorHAnsi" w:cstheme="minorHAnsi"/>
                <w:sz w:val="24"/>
                <w:szCs w:val="24"/>
              </w:rPr>
              <w:t>ot for what the priorities ultimately are.</w:t>
            </w:r>
          </w:p>
          <w:p w14:paraId="2EE9718C" w14:textId="4CB5DC9A" w:rsidR="003E64D7" w:rsidRDefault="003E64D7" w:rsidP="00085A15">
            <w:pPr>
              <w:pStyle w:val="PlainText"/>
              <w:rPr>
                <w:rFonts w:asciiTheme="minorHAnsi" w:hAnsiTheme="minorHAnsi" w:cstheme="minorHAnsi"/>
                <w:sz w:val="24"/>
                <w:szCs w:val="24"/>
              </w:rPr>
            </w:pPr>
          </w:p>
          <w:p w14:paraId="77DCEA7E" w14:textId="64C6DBAE" w:rsidR="003E64D7" w:rsidRDefault="003E64D7" w:rsidP="00085A15">
            <w:pPr>
              <w:pStyle w:val="PlainText"/>
              <w:rPr>
                <w:rFonts w:asciiTheme="minorHAnsi" w:hAnsiTheme="minorHAnsi" w:cstheme="minorHAnsi"/>
                <w:sz w:val="24"/>
                <w:szCs w:val="24"/>
              </w:rPr>
            </w:pPr>
            <w:r>
              <w:rPr>
                <w:rFonts w:asciiTheme="minorHAnsi" w:hAnsiTheme="minorHAnsi" w:cstheme="minorHAnsi"/>
                <w:sz w:val="24"/>
                <w:szCs w:val="24"/>
              </w:rPr>
              <w:t>Kirt shared that for him the struggle is that the group</w:t>
            </w:r>
            <w:r w:rsidR="00FD57ED">
              <w:rPr>
                <w:rFonts w:asciiTheme="minorHAnsi" w:hAnsiTheme="minorHAnsi" w:cstheme="minorHAnsi"/>
                <w:sz w:val="24"/>
                <w:szCs w:val="24"/>
              </w:rPr>
              <w:t xml:space="preserve"> comes</w:t>
            </w:r>
            <w:r>
              <w:rPr>
                <w:rFonts w:asciiTheme="minorHAnsi" w:hAnsiTheme="minorHAnsi" w:cstheme="minorHAnsi"/>
                <w:sz w:val="24"/>
                <w:szCs w:val="24"/>
              </w:rPr>
              <w:t xml:space="preserve"> from different backgrounds, places and experiences and hold different biases. We took a survey and landed on some priorities. there really wasn't a root cause analysis to identify if we are address symptoms or root causes. Stating he feels comfortable with the strategies but feels a step may have been missed to really address root causes.</w:t>
            </w:r>
          </w:p>
          <w:p w14:paraId="1D06320E" w14:textId="3BE6863E" w:rsidR="00EC6448" w:rsidRDefault="00EC6448" w:rsidP="00085A15">
            <w:pPr>
              <w:pStyle w:val="PlainText"/>
              <w:rPr>
                <w:rFonts w:asciiTheme="minorHAnsi" w:hAnsiTheme="minorHAnsi" w:cstheme="minorHAnsi"/>
                <w:sz w:val="24"/>
                <w:szCs w:val="24"/>
              </w:rPr>
            </w:pPr>
          </w:p>
          <w:p w14:paraId="15B8BECF" w14:textId="2A140E42" w:rsidR="00FD57ED" w:rsidRDefault="00FD57ED" w:rsidP="00085A15">
            <w:pPr>
              <w:pStyle w:val="PlainText"/>
              <w:rPr>
                <w:rFonts w:asciiTheme="minorHAnsi" w:hAnsiTheme="minorHAnsi" w:cstheme="minorHAnsi"/>
                <w:sz w:val="24"/>
                <w:szCs w:val="24"/>
              </w:rPr>
            </w:pPr>
            <w:r>
              <w:rPr>
                <w:rFonts w:asciiTheme="minorHAnsi" w:hAnsiTheme="minorHAnsi" w:cstheme="minorHAnsi"/>
                <w:sz w:val="24"/>
                <w:szCs w:val="24"/>
              </w:rPr>
              <w:t>Rachel agrees with Kirt and feels that the group should out strategies that will take longer, such as mental health, to get prioritized first so that movement can be made within the timeframe of the plan.</w:t>
            </w:r>
          </w:p>
          <w:p w14:paraId="5E73B64B" w14:textId="18253D8E" w:rsidR="00FD57ED" w:rsidRDefault="00FD57ED" w:rsidP="00085A15">
            <w:pPr>
              <w:pStyle w:val="PlainText"/>
              <w:rPr>
                <w:rFonts w:asciiTheme="minorHAnsi" w:hAnsiTheme="minorHAnsi" w:cstheme="minorHAnsi"/>
                <w:sz w:val="24"/>
                <w:szCs w:val="24"/>
              </w:rPr>
            </w:pPr>
          </w:p>
          <w:p w14:paraId="4955ED12" w14:textId="335375BA" w:rsidR="00363785" w:rsidRDefault="00FD57ED" w:rsidP="00085A15">
            <w:pPr>
              <w:pStyle w:val="PlainText"/>
              <w:rPr>
                <w:rFonts w:asciiTheme="minorHAnsi" w:hAnsiTheme="minorHAnsi" w:cstheme="minorHAnsi"/>
                <w:sz w:val="24"/>
                <w:szCs w:val="24"/>
              </w:rPr>
            </w:pPr>
            <w:r>
              <w:rPr>
                <w:rFonts w:asciiTheme="minorHAnsi" w:hAnsiTheme="minorHAnsi" w:cstheme="minorHAnsi"/>
                <w:sz w:val="24"/>
                <w:szCs w:val="24"/>
              </w:rPr>
              <w:t xml:space="preserve">Alisha agrees with Kirt about the various experiences and feels that community involvement </w:t>
            </w:r>
            <w:r w:rsidR="00363785">
              <w:rPr>
                <w:rFonts w:asciiTheme="minorHAnsi" w:hAnsiTheme="minorHAnsi" w:cstheme="minorHAnsi"/>
                <w:sz w:val="24"/>
                <w:szCs w:val="24"/>
              </w:rPr>
              <w:t xml:space="preserve">is and integral part of </w:t>
            </w:r>
            <w:r>
              <w:rPr>
                <w:rFonts w:asciiTheme="minorHAnsi" w:hAnsiTheme="minorHAnsi" w:cstheme="minorHAnsi"/>
                <w:sz w:val="24"/>
                <w:szCs w:val="24"/>
              </w:rPr>
              <w:t>prioritization so that families impacted are able to weigh in on the most urgent needs.</w:t>
            </w:r>
            <w:r w:rsidR="00363785">
              <w:rPr>
                <w:rFonts w:asciiTheme="minorHAnsi" w:hAnsiTheme="minorHAnsi" w:cstheme="minorHAnsi"/>
                <w:sz w:val="24"/>
                <w:szCs w:val="24"/>
              </w:rPr>
              <w:t xml:space="preserve"> She aske</w:t>
            </w:r>
            <w:r w:rsidR="00170EAF">
              <w:rPr>
                <w:rFonts w:asciiTheme="minorHAnsi" w:hAnsiTheme="minorHAnsi" w:cstheme="minorHAnsi"/>
                <w:sz w:val="24"/>
                <w:szCs w:val="24"/>
              </w:rPr>
              <w:t>d</w:t>
            </w:r>
            <w:r w:rsidR="00363785">
              <w:rPr>
                <w:rFonts w:asciiTheme="minorHAnsi" w:hAnsiTheme="minorHAnsi" w:cstheme="minorHAnsi"/>
                <w:sz w:val="24"/>
                <w:szCs w:val="24"/>
              </w:rPr>
              <w:t xml:space="preserve"> that the group look to reach out to community at this point in the process.</w:t>
            </w:r>
          </w:p>
          <w:p w14:paraId="6D335A6C" w14:textId="6620D9B8" w:rsidR="00363785" w:rsidRDefault="00363785" w:rsidP="00085A15">
            <w:pPr>
              <w:pStyle w:val="PlainText"/>
              <w:rPr>
                <w:rFonts w:asciiTheme="minorHAnsi" w:hAnsiTheme="minorHAnsi" w:cstheme="minorHAnsi"/>
                <w:sz w:val="24"/>
                <w:szCs w:val="24"/>
              </w:rPr>
            </w:pPr>
          </w:p>
          <w:p w14:paraId="154D44AF" w14:textId="79AEA2B5" w:rsidR="00363785" w:rsidRDefault="00363785" w:rsidP="00085A15">
            <w:pPr>
              <w:pStyle w:val="PlainText"/>
              <w:rPr>
                <w:rFonts w:asciiTheme="minorHAnsi" w:hAnsiTheme="minorHAnsi" w:cstheme="minorHAnsi"/>
                <w:sz w:val="24"/>
                <w:szCs w:val="24"/>
              </w:rPr>
            </w:pPr>
            <w:r>
              <w:rPr>
                <w:rFonts w:asciiTheme="minorHAnsi" w:hAnsiTheme="minorHAnsi" w:cstheme="minorHAnsi"/>
                <w:sz w:val="24"/>
                <w:szCs w:val="24"/>
              </w:rPr>
              <w:t>Christy discussed the</w:t>
            </w:r>
            <w:r w:rsidR="00170EAF">
              <w:rPr>
                <w:rFonts w:asciiTheme="minorHAnsi" w:hAnsiTheme="minorHAnsi" w:cstheme="minorHAnsi"/>
                <w:sz w:val="24"/>
                <w:szCs w:val="24"/>
              </w:rPr>
              <w:t xml:space="preserve"> various rounds of</w:t>
            </w:r>
            <w:r>
              <w:rPr>
                <w:rFonts w:asciiTheme="minorHAnsi" w:hAnsiTheme="minorHAnsi" w:cstheme="minorHAnsi"/>
                <w:sz w:val="24"/>
                <w:szCs w:val="24"/>
              </w:rPr>
              <w:t xml:space="preserve"> community engagement the took place</w:t>
            </w:r>
            <w:r w:rsidR="00170EAF">
              <w:rPr>
                <w:rFonts w:asciiTheme="minorHAnsi" w:hAnsiTheme="minorHAnsi" w:cstheme="minorHAnsi"/>
                <w:sz w:val="24"/>
                <w:szCs w:val="24"/>
              </w:rPr>
              <w:t xml:space="preserve"> throughout the processes of </w:t>
            </w:r>
            <w:r>
              <w:rPr>
                <w:rFonts w:asciiTheme="minorHAnsi" w:hAnsiTheme="minorHAnsi" w:cstheme="minorHAnsi"/>
                <w:sz w:val="24"/>
                <w:szCs w:val="24"/>
              </w:rPr>
              <w:t>landing on the initial</w:t>
            </w:r>
            <w:r w:rsidR="00170EAF">
              <w:rPr>
                <w:rFonts w:asciiTheme="minorHAnsi" w:hAnsiTheme="minorHAnsi" w:cstheme="minorHAnsi"/>
                <w:sz w:val="24"/>
                <w:szCs w:val="24"/>
              </w:rPr>
              <w:t xml:space="preserve"> 5 </w:t>
            </w:r>
            <w:r>
              <w:rPr>
                <w:rFonts w:asciiTheme="minorHAnsi" w:hAnsiTheme="minorHAnsi" w:cstheme="minorHAnsi"/>
                <w:sz w:val="24"/>
                <w:szCs w:val="24"/>
              </w:rPr>
              <w:t>priority areas</w:t>
            </w:r>
            <w:r w:rsidR="00170EAF">
              <w:rPr>
                <w:rFonts w:asciiTheme="minorHAnsi" w:hAnsiTheme="minorHAnsi" w:cstheme="minorHAnsi"/>
                <w:sz w:val="24"/>
                <w:szCs w:val="24"/>
              </w:rPr>
              <w:t xml:space="preserve"> and 62 strategies.</w:t>
            </w:r>
          </w:p>
          <w:p w14:paraId="770C70E2" w14:textId="77777777" w:rsidR="00170EAF" w:rsidRDefault="00170EAF" w:rsidP="00085A15">
            <w:pPr>
              <w:pStyle w:val="PlainText"/>
              <w:rPr>
                <w:rFonts w:asciiTheme="minorHAnsi" w:hAnsiTheme="minorHAnsi" w:cstheme="minorHAnsi"/>
                <w:sz w:val="24"/>
                <w:szCs w:val="24"/>
              </w:rPr>
            </w:pPr>
          </w:p>
          <w:p w14:paraId="7615B50C" w14:textId="74A3D5EF" w:rsidR="00170EAF" w:rsidRDefault="00170EAF" w:rsidP="00085A15">
            <w:pPr>
              <w:pStyle w:val="PlainText"/>
              <w:rPr>
                <w:rFonts w:asciiTheme="minorHAnsi" w:hAnsiTheme="minorHAnsi" w:cstheme="minorHAnsi"/>
                <w:sz w:val="24"/>
                <w:szCs w:val="24"/>
              </w:rPr>
            </w:pPr>
            <w:r>
              <w:rPr>
                <w:rFonts w:asciiTheme="minorHAnsi" w:hAnsiTheme="minorHAnsi" w:cstheme="minorHAnsi"/>
                <w:sz w:val="24"/>
                <w:szCs w:val="24"/>
              </w:rPr>
              <w:t xml:space="preserve">Toc agrees with Alisha that </w:t>
            </w:r>
            <w:r w:rsidR="00505617">
              <w:rPr>
                <w:rFonts w:asciiTheme="minorHAnsi" w:hAnsiTheme="minorHAnsi" w:cstheme="minorHAnsi"/>
                <w:sz w:val="24"/>
                <w:szCs w:val="24"/>
              </w:rPr>
              <w:t>there</w:t>
            </w:r>
            <w:r>
              <w:rPr>
                <w:rFonts w:asciiTheme="minorHAnsi" w:hAnsiTheme="minorHAnsi" w:cstheme="minorHAnsi"/>
                <w:sz w:val="24"/>
                <w:szCs w:val="24"/>
              </w:rPr>
              <w:t xml:space="preserve"> needs to be</w:t>
            </w:r>
            <w:r w:rsidR="00505617">
              <w:rPr>
                <w:rFonts w:asciiTheme="minorHAnsi" w:hAnsiTheme="minorHAnsi" w:cstheme="minorHAnsi"/>
                <w:sz w:val="24"/>
                <w:szCs w:val="24"/>
              </w:rPr>
              <w:t xml:space="preserve"> a</w:t>
            </w:r>
            <w:r>
              <w:rPr>
                <w:rFonts w:asciiTheme="minorHAnsi" w:hAnsiTheme="minorHAnsi" w:cstheme="minorHAnsi"/>
                <w:sz w:val="24"/>
                <w:szCs w:val="24"/>
              </w:rPr>
              <w:t xml:space="preserve"> community voice. She see</w:t>
            </w:r>
            <w:r w:rsidR="00505617">
              <w:rPr>
                <w:rFonts w:asciiTheme="minorHAnsi" w:hAnsiTheme="minorHAnsi" w:cstheme="minorHAnsi"/>
                <w:sz w:val="24"/>
                <w:szCs w:val="24"/>
              </w:rPr>
              <w:t>'s</w:t>
            </w:r>
            <w:r>
              <w:rPr>
                <w:rFonts w:asciiTheme="minorHAnsi" w:hAnsiTheme="minorHAnsi" w:cstheme="minorHAnsi"/>
                <w:sz w:val="24"/>
                <w:szCs w:val="24"/>
              </w:rPr>
              <w:t xml:space="preserve"> that the assessment has been there but</w:t>
            </w:r>
            <w:r w:rsidR="00505617">
              <w:rPr>
                <w:rFonts w:asciiTheme="minorHAnsi" w:hAnsiTheme="minorHAnsi" w:cstheme="minorHAnsi"/>
                <w:sz w:val="24"/>
                <w:szCs w:val="24"/>
              </w:rPr>
              <w:t xml:space="preserve"> feels</w:t>
            </w:r>
            <w:r>
              <w:rPr>
                <w:rFonts w:asciiTheme="minorHAnsi" w:hAnsiTheme="minorHAnsi" w:cstheme="minorHAnsi"/>
                <w:sz w:val="24"/>
                <w:szCs w:val="24"/>
              </w:rPr>
              <w:t xml:space="preserve"> the follow through has been lacking in terms of using the feedback meaningfully and has resulted in continued asks of community</w:t>
            </w:r>
            <w:r w:rsidR="00505617">
              <w:rPr>
                <w:rFonts w:asciiTheme="minorHAnsi" w:hAnsiTheme="minorHAnsi" w:cstheme="minorHAnsi"/>
                <w:sz w:val="24"/>
                <w:szCs w:val="24"/>
              </w:rPr>
              <w:t xml:space="preserve"> without providing compensation</w:t>
            </w:r>
            <w:r>
              <w:rPr>
                <w:rFonts w:asciiTheme="minorHAnsi" w:hAnsiTheme="minorHAnsi" w:cstheme="minorHAnsi"/>
                <w:sz w:val="24"/>
                <w:szCs w:val="24"/>
              </w:rPr>
              <w:t xml:space="preserve">. </w:t>
            </w:r>
          </w:p>
          <w:p w14:paraId="402A0E53" w14:textId="2874555A" w:rsidR="00170EAF" w:rsidRDefault="00170EAF" w:rsidP="00085A15">
            <w:pPr>
              <w:pStyle w:val="PlainText"/>
              <w:rPr>
                <w:rFonts w:asciiTheme="minorHAnsi" w:hAnsiTheme="minorHAnsi" w:cstheme="minorHAnsi"/>
                <w:sz w:val="24"/>
                <w:szCs w:val="24"/>
              </w:rPr>
            </w:pPr>
          </w:p>
          <w:p w14:paraId="11FB3750" w14:textId="2C8C780C" w:rsidR="00170EAF" w:rsidRDefault="00170EAF" w:rsidP="00085A15">
            <w:pPr>
              <w:pStyle w:val="PlainText"/>
              <w:rPr>
                <w:rFonts w:asciiTheme="minorHAnsi" w:hAnsiTheme="minorHAnsi" w:cstheme="minorHAnsi"/>
                <w:sz w:val="24"/>
                <w:szCs w:val="24"/>
              </w:rPr>
            </w:pPr>
            <w:r>
              <w:rPr>
                <w:rFonts w:asciiTheme="minorHAnsi" w:hAnsiTheme="minorHAnsi" w:cstheme="minorHAnsi"/>
                <w:sz w:val="24"/>
                <w:szCs w:val="24"/>
              </w:rPr>
              <w:t xml:space="preserve">Timur </w:t>
            </w:r>
            <w:r w:rsidR="00505617">
              <w:rPr>
                <w:rFonts w:asciiTheme="minorHAnsi" w:hAnsiTheme="minorHAnsi" w:cstheme="minorHAnsi"/>
                <w:sz w:val="24"/>
                <w:szCs w:val="24"/>
              </w:rPr>
              <w:t>recalled</w:t>
            </w:r>
            <w:r>
              <w:rPr>
                <w:rFonts w:asciiTheme="minorHAnsi" w:hAnsiTheme="minorHAnsi" w:cstheme="minorHAnsi"/>
                <w:sz w:val="24"/>
                <w:szCs w:val="24"/>
              </w:rPr>
              <w:t xml:space="preserve"> </w:t>
            </w:r>
            <w:r w:rsidR="00505617">
              <w:rPr>
                <w:rFonts w:asciiTheme="minorHAnsi" w:hAnsiTheme="minorHAnsi" w:cstheme="minorHAnsi"/>
                <w:sz w:val="24"/>
                <w:szCs w:val="24"/>
              </w:rPr>
              <w:t xml:space="preserve">that a </w:t>
            </w:r>
            <w:r>
              <w:rPr>
                <w:rFonts w:asciiTheme="minorHAnsi" w:hAnsiTheme="minorHAnsi" w:cstheme="minorHAnsi"/>
                <w:sz w:val="24"/>
                <w:szCs w:val="24"/>
              </w:rPr>
              <w:t>few meetings ago, or in the beginning of this PartnerSHIP</w:t>
            </w:r>
            <w:r w:rsidR="00505617">
              <w:rPr>
                <w:rFonts w:asciiTheme="minorHAnsi" w:hAnsiTheme="minorHAnsi" w:cstheme="minorHAnsi"/>
                <w:sz w:val="24"/>
                <w:szCs w:val="24"/>
              </w:rPr>
              <w:t xml:space="preserve"> it was discussed to</w:t>
            </w:r>
            <w:r>
              <w:rPr>
                <w:rFonts w:asciiTheme="minorHAnsi" w:hAnsiTheme="minorHAnsi" w:cstheme="minorHAnsi"/>
                <w:sz w:val="24"/>
                <w:szCs w:val="24"/>
              </w:rPr>
              <w:t xml:space="preserve"> survey community as well some of </w:t>
            </w:r>
            <w:r w:rsidR="00505617">
              <w:rPr>
                <w:rFonts w:asciiTheme="minorHAnsi" w:hAnsiTheme="minorHAnsi" w:cstheme="minorHAnsi"/>
                <w:sz w:val="24"/>
                <w:szCs w:val="24"/>
              </w:rPr>
              <w:t>the PartnerSHIP's.  Asking, w</w:t>
            </w:r>
            <w:r>
              <w:rPr>
                <w:rFonts w:asciiTheme="minorHAnsi" w:hAnsiTheme="minorHAnsi" w:cstheme="minorHAnsi"/>
                <w:sz w:val="24"/>
                <w:szCs w:val="24"/>
              </w:rPr>
              <w:t>hat happened with that idea?</w:t>
            </w:r>
          </w:p>
          <w:p w14:paraId="248C25D7" w14:textId="2F9467AC" w:rsidR="00170EAF" w:rsidRDefault="00170EAF" w:rsidP="00085A15">
            <w:pPr>
              <w:pStyle w:val="PlainText"/>
              <w:rPr>
                <w:rFonts w:asciiTheme="minorHAnsi" w:hAnsiTheme="minorHAnsi" w:cstheme="minorHAnsi"/>
                <w:sz w:val="24"/>
                <w:szCs w:val="24"/>
              </w:rPr>
            </w:pPr>
          </w:p>
          <w:p w14:paraId="6B59FEA8" w14:textId="37B34105" w:rsidR="00170EAF" w:rsidRDefault="00170EAF" w:rsidP="00085A15">
            <w:pPr>
              <w:pStyle w:val="PlainText"/>
              <w:rPr>
                <w:rFonts w:asciiTheme="minorHAnsi" w:hAnsiTheme="minorHAnsi" w:cstheme="minorHAnsi"/>
                <w:sz w:val="24"/>
                <w:szCs w:val="24"/>
              </w:rPr>
            </w:pPr>
            <w:r>
              <w:rPr>
                <w:rFonts w:asciiTheme="minorHAnsi" w:hAnsiTheme="minorHAnsi" w:cstheme="minorHAnsi"/>
                <w:sz w:val="24"/>
                <w:szCs w:val="24"/>
              </w:rPr>
              <w:t xml:space="preserve">Christy </w:t>
            </w:r>
            <w:r w:rsidR="00505617">
              <w:rPr>
                <w:rFonts w:asciiTheme="minorHAnsi" w:hAnsiTheme="minorHAnsi" w:cstheme="minorHAnsi"/>
                <w:sz w:val="24"/>
                <w:szCs w:val="24"/>
              </w:rPr>
              <w:t>responded that t</w:t>
            </w:r>
            <w:r>
              <w:rPr>
                <w:rFonts w:asciiTheme="minorHAnsi" w:hAnsiTheme="minorHAnsi" w:cstheme="minorHAnsi"/>
                <w:sz w:val="24"/>
                <w:szCs w:val="24"/>
              </w:rPr>
              <w:t xml:space="preserve">he question of whether or not </w:t>
            </w:r>
            <w:r w:rsidR="00505617">
              <w:rPr>
                <w:rFonts w:asciiTheme="minorHAnsi" w:hAnsiTheme="minorHAnsi" w:cstheme="minorHAnsi"/>
                <w:sz w:val="24"/>
                <w:szCs w:val="24"/>
              </w:rPr>
              <w:t>the PartnerSHIP</w:t>
            </w:r>
            <w:r>
              <w:rPr>
                <w:rFonts w:asciiTheme="minorHAnsi" w:hAnsiTheme="minorHAnsi" w:cstheme="minorHAnsi"/>
                <w:sz w:val="24"/>
                <w:szCs w:val="24"/>
              </w:rPr>
              <w:t xml:space="preserve"> </w:t>
            </w:r>
            <w:r w:rsidR="00505617">
              <w:rPr>
                <w:rFonts w:asciiTheme="minorHAnsi" w:hAnsiTheme="minorHAnsi" w:cstheme="minorHAnsi"/>
                <w:sz w:val="24"/>
                <w:szCs w:val="24"/>
              </w:rPr>
              <w:t>gets</w:t>
            </w:r>
            <w:r>
              <w:rPr>
                <w:rFonts w:asciiTheme="minorHAnsi" w:hAnsiTheme="minorHAnsi" w:cstheme="minorHAnsi"/>
                <w:sz w:val="24"/>
                <w:szCs w:val="24"/>
              </w:rPr>
              <w:t xml:space="preserve"> additional </w:t>
            </w:r>
            <w:r w:rsidR="00505617">
              <w:rPr>
                <w:rFonts w:asciiTheme="minorHAnsi" w:hAnsiTheme="minorHAnsi" w:cstheme="minorHAnsi"/>
                <w:sz w:val="24"/>
                <w:szCs w:val="24"/>
              </w:rPr>
              <w:t>input into this prioritization decision</w:t>
            </w:r>
            <w:r>
              <w:rPr>
                <w:rFonts w:asciiTheme="minorHAnsi" w:hAnsiTheme="minorHAnsi" w:cstheme="minorHAnsi"/>
                <w:sz w:val="24"/>
                <w:szCs w:val="24"/>
              </w:rPr>
              <w:t xml:space="preserve"> from communi</w:t>
            </w:r>
            <w:r w:rsidR="00505617">
              <w:rPr>
                <w:rFonts w:asciiTheme="minorHAnsi" w:hAnsiTheme="minorHAnsi" w:cstheme="minorHAnsi"/>
                <w:sz w:val="24"/>
                <w:szCs w:val="24"/>
              </w:rPr>
              <w:t xml:space="preserve">ty vs deciding </w:t>
            </w:r>
            <w:r w:rsidR="00386DB2">
              <w:rPr>
                <w:rFonts w:asciiTheme="minorHAnsi" w:hAnsiTheme="minorHAnsi" w:cstheme="minorHAnsi"/>
                <w:sz w:val="24"/>
                <w:szCs w:val="24"/>
              </w:rPr>
              <w:t xml:space="preserve">enough </w:t>
            </w:r>
            <w:r w:rsidR="00505617">
              <w:rPr>
                <w:rFonts w:asciiTheme="minorHAnsi" w:hAnsiTheme="minorHAnsi" w:cstheme="minorHAnsi"/>
                <w:sz w:val="24"/>
                <w:szCs w:val="24"/>
              </w:rPr>
              <w:t>has</w:t>
            </w:r>
            <w:r w:rsidR="00386DB2">
              <w:rPr>
                <w:rFonts w:asciiTheme="minorHAnsi" w:hAnsiTheme="minorHAnsi" w:cstheme="minorHAnsi"/>
                <w:sz w:val="24"/>
                <w:szCs w:val="24"/>
              </w:rPr>
              <w:t xml:space="preserve"> already</w:t>
            </w:r>
            <w:r w:rsidR="00505617">
              <w:rPr>
                <w:rFonts w:asciiTheme="minorHAnsi" w:hAnsiTheme="minorHAnsi" w:cstheme="minorHAnsi"/>
                <w:sz w:val="24"/>
                <w:szCs w:val="24"/>
              </w:rPr>
              <w:t xml:space="preserve"> been done </w:t>
            </w:r>
            <w:r w:rsidR="00386DB2">
              <w:rPr>
                <w:rFonts w:asciiTheme="minorHAnsi" w:hAnsiTheme="minorHAnsi" w:cstheme="minorHAnsi"/>
                <w:sz w:val="24"/>
                <w:szCs w:val="24"/>
              </w:rPr>
              <w:t>and continuing to move forward</w:t>
            </w:r>
            <w:r w:rsidR="00505617">
              <w:rPr>
                <w:rFonts w:asciiTheme="minorHAnsi" w:hAnsiTheme="minorHAnsi" w:cstheme="minorHAnsi"/>
                <w:sz w:val="24"/>
                <w:szCs w:val="24"/>
              </w:rPr>
              <w:t xml:space="preserve"> up to this group to determine.</w:t>
            </w:r>
          </w:p>
          <w:p w14:paraId="3856FCC0" w14:textId="7C2B17CE" w:rsidR="00505617" w:rsidRDefault="00505617" w:rsidP="00085A15">
            <w:pPr>
              <w:pStyle w:val="PlainText"/>
              <w:rPr>
                <w:rFonts w:asciiTheme="minorHAnsi" w:hAnsiTheme="minorHAnsi" w:cstheme="minorHAnsi"/>
                <w:sz w:val="24"/>
                <w:szCs w:val="24"/>
              </w:rPr>
            </w:pPr>
          </w:p>
          <w:p w14:paraId="1C3D33AC" w14:textId="0032114E" w:rsidR="00505617" w:rsidRDefault="00505617" w:rsidP="00085A15">
            <w:pPr>
              <w:pStyle w:val="PlainText"/>
              <w:rPr>
                <w:rFonts w:asciiTheme="minorHAnsi" w:hAnsiTheme="minorHAnsi" w:cstheme="minorHAnsi"/>
                <w:sz w:val="24"/>
                <w:szCs w:val="24"/>
              </w:rPr>
            </w:pPr>
            <w:r>
              <w:rPr>
                <w:rFonts w:asciiTheme="minorHAnsi" w:hAnsiTheme="minorHAnsi" w:cstheme="minorHAnsi"/>
                <w:sz w:val="24"/>
                <w:szCs w:val="24"/>
              </w:rPr>
              <w:t xml:space="preserve">Nhu </w:t>
            </w:r>
            <w:r w:rsidR="00386DB2">
              <w:rPr>
                <w:rFonts w:asciiTheme="minorHAnsi" w:hAnsiTheme="minorHAnsi" w:cstheme="minorHAnsi"/>
                <w:sz w:val="24"/>
                <w:szCs w:val="24"/>
              </w:rPr>
              <w:t xml:space="preserve">reminded the group that there is </w:t>
            </w:r>
            <w:r>
              <w:rPr>
                <w:rFonts w:asciiTheme="minorHAnsi" w:hAnsiTheme="minorHAnsi" w:cstheme="minorHAnsi"/>
                <w:sz w:val="24"/>
                <w:szCs w:val="24"/>
              </w:rPr>
              <w:t>ability to engage community in the future</w:t>
            </w:r>
            <w:r w:rsidR="00386DB2">
              <w:rPr>
                <w:rFonts w:asciiTheme="minorHAnsi" w:hAnsiTheme="minorHAnsi" w:cstheme="minorHAnsi"/>
                <w:sz w:val="24"/>
                <w:szCs w:val="24"/>
              </w:rPr>
              <w:t xml:space="preserve"> not just on strategies but future work knowing that strategies</w:t>
            </w:r>
            <w:r>
              <w:rPr>
                <w:rFonts w:asciiTheme="minorHAnsi" w:hAnsiTheme="minorHAnsi" w:cstheme="minorHAnsi"/>
                <w:sz w:val="24"/>
                <w:szCs w:val="24"/>
              </w:rPr>
              <w:t>.</w:t>
            </w:r>
          </w:p>
          <w:p w14:paraId="1BCE9742" w14:textId="5F8D821D" w:rsidR="00826011" w:rsidRDefault="00826011" w:rsidP="00085A15">
            <w:pPr>
              <w:pStyle w:val="PlainText"/>
              <w:rPr>
                <w:rFonts w:asciiTheme="minorHAnsi" w:hAnsiTheme="minorHAnsi" w:cstheme="minorHAnsi"/>
                <w:sz w:val="24"/>
                <w:szCs w:val="24"/>
              </w:rPr>
            </w:pPr>
          </w:p>
          <w:p w14:paraId="52C5712B" w14:textId="2859A120" w:rsidR="00826011" w:rsidRDefault="00826011" w:rsidP="00085A15">
            <w:pPr>
              <w:pStyle w:val="PlainText"/>
              <w:rPr>
                <w:rFonts w:asciiTheme="minorHAnsi" w:hAnsiTheme="minorHAnsi" w:cstheme="minorHAnsi"/>
                <w:sz w:val="24"/>
                <w:szCs w:val="24"/>
              </w:rPr>
            </w:pPr>
            <w:r>
              <w:rPr>
                <w:rFonts w:asciiTheme="minorHAnsi" w:hAnsiTheme="minorHAnsi" w:cstheme="minorHAnsi"/>
                <w:sz w:val="24"/>
                <w:szCs w:val="24"/>
              </w:rPr>
              <w:lastRenderedPageBreak/>
              <w:t xml:space="preserve">Alisha stated that that the remarks make a lot of sense. Revisiting the community feedback summary she feels there is a dichotomy between the strategies the group landed on and what the summary states and just hopes this is taken into </w:t>
            </w:r>
            <w:r w:rsidR="00F76737">
              <w:rPr>
                <w:rFonts w:asciiTheme="minorHAnsi" w:hAnsiTheme="minorHAnsi" w:cstheme="minorHAnsi"/>
                <w:sz w:val="24"/>
                <w:szCs w:val="24"/>
              </w:rPr>
              <w:t>consideration</w:t>
            </w:r>
            <w:r>
              <w:rPr>
                <w:rFonts w:asciiTheme="minorHAnsi" w:hAnsiTheme="minorHAnsi" w:cstheme="minorHAnsi"/>
                <w:sz w:val="24"/>
                <w:szCs w:val="24"/>
              </w:rPr>
              <w:t>.</w:t>
            </w:r>
          </w:p>
          <w:p w14:paraId="66A54B07" w14:textId="6E3C3FFB" w:rsidR="00170EAF" w:rsidRDefault="00170EAF" w:rsidP="00085A15">
            <w:pPr>
              <w:pStyle w:val="PlainText"/>
              <w:rPr>
                <w:rFonts w:asciiTheme="minorHAnsi" w:hAnsiTheme="minorHAnsi" w:cstheme="minorHAnsi"/>
                <w:sz w:val="24"/>
                <w:szCs w:val="24"/>
              </w:rPr>
            </w:pPr>
          </w:p>
          <w:p w14:paraId="1962BED7" w14:textId="34E9D487" w:rsidR="00FA0D8F" w:rsidRPr="00692D56" w:rsidRDefault="00826011" w:rsidP="00085A15">
            <w:pPr>
              <w:pStyle w:val="PlainText"/>
              <w:rPr>
                <w:rFonts w:asciiTheme="minorHAnsi" w:hAnsiTheme="minorHAnsi" w:cstheme="minorHAnsi"/>
                <w:sz w:val="24"/>
                <w:szCs w:val="24"/>
              </w:rPr>
            </w:pPr>
            <w:r>
              <w:rPr>
                <w:rFonts w:asciiTheme="minorHAnsi" w:hAnsiTheme="minorHAnsi" w:cstheme="minorHAnsi"/>
                <w:sz w:val="24"/>
                <w:szCs w:val="24"/>
              </w:rPr>
              <w:t>N</w:t>
            </w:r>
            <w:r w:rsidR="00FA0D8F" w:rsidRPr="00692D56">
              <w:rPr>
                <w:rFonts w:asciiTheme="minorHAnsi" w:hAnsiTheme="minorHAnsi" w:cstheme="minorHAnsi"/>
                <w:sz w:val="24"/>
                <w:szCs w:val="24"/>
              </w:rPr>
              <w:t xml:space="preserve">hu thanked </w:t>
            </w:r>
            <w:r w:rsidR="00417D05" w:rsidRPr="00692D56">
              <w:rPr>
                <w:rFonts w:asciiTheme="minorHAnsi" w:hAnsiTheme="minorHAnsi" w:cstheme="minorHAnsi"/>
                <w:sz w:val="24"/>
                <w:szCs w:val="24"/>
              </w:rPr>
              <w:t>committee members for sharing their feedback</w:t>
            </w:r>
            <w:r w:rsidR="00F379C8" w:rsidRPr="00692D56">
              <w:rPr>
                <w:rFonts w:asciiTheme="minorHAnsi" w:hAnsiTheme="minorHAnsi" w:cstheme="minorHAnsi"/>
                <w:sz w:val="24"/>
                <w:szCs w:val="24"/>
              </w:rPr>
              <w:t xml:space="preserve"> and ideas</w:t>
            </w:r>
            <w:r>
              <w:rPr>
                <w:rFonts w:asciiTheme="minorHAnsi" w:hAnsiTheme="minorHAnsi" w:cstheme="minorHAnsi"/>
                <w:sz w:val="24"/>
                <w:szCs w:val="24"/>
              </w:rPr>
              <w:t xml:space="preserve">, and </w:t>
            </w:r>
            <w:r w:rsidR="00F76737">
              <w:rPr>
                <w:rFonts w:asciiTheme="minorHAnsi" w:hAnsiTheme="minorHAnsi" w:cstheme="minorHAnsi"/>
                <w:sz w:val="24"/>
                <w:szCs w:val="24"/>
              </w:rPr>
              <w:t>closed</w:t>
            </w:r>
            <w:r>
              <w:rPr>
                <w:rFonts w:asciiTheme="minorHAnsi" w:hAnsiTheme="minorHAnsi" w:cstheme="minorHAnsi"/>
                <w:sz w:val="24"/>
                <w:szCs w:val="24"/>
              </w:rPr>
              <w:t xml:space="preserve"> the discussion for a break.</w:t>
            </w:r>
          </w:p>
          <w:p w14:paraId="4AF09F7C" w14:textId="7A7475C1" w:rsidR="000D0932" w:rsidRPr="00692D56" w:rsidRDefault="000D0932" w:rsidP="00826011">
            <w:pPr>
              <w:pStyle w:val="PlainText"/>
              <w:rPr>
                <w:rFonts w:asciiTheme="minorHAnsi" w:hAnsiTheme="minorHAnsi" w:cstheme="minorHAnsi"/>
                <w:sz w:val="24"/>
                <w:szCs w:val="24"/>
              </w:rPr>
            </w:pPr>
          </w:p>
        </w:tc>
      </w:tr>
      <w:tr w:rsidR="00826011" w:rsidRPr="00692D56" w14:paraId="6AE43087" w14:textId="77777777" w:rsidTr="000F15F8">
        <w:trPr>
          <w:trHeight w:val="652"/>
        </w:trPr>
        <w:tc>
          <w:tcPr>
            <w:tcW w:w="1260" w:type="dxa"/>
            <w:tcBorders>
              <w:left w:val="nil"/>
              <w:right w:val="nil"/>
            </w:tcBorders>
          </w:tcPr>
          <w:p w14:paraId="5CFED24E" w14:textId="77777777" w:rsidR="00826011" w:rsidRPr="00692D56" w:rsidRDefault="00826011" w:rsidP="00330DA9">
            <w:pPr>
              <w:pStyle w:val="Heading2"/>
              <w:rPr>
                <w:rFonts w:asciiTheme="minorHAnsi" w:hAnsiTheme="minorHAnsi" w:cstheme="minorHAnsi"/>
                <w:b w:val="0"/>
                <w:bCs/>
                <w:sz w:val="24"/>
              </w:rPr>
            </w:pPr>
          </w:p>
        </w:tc>
        <w:tc>
          <w:tcPr>
            <w:tcW w:w="8820" w:type="dxa"/>
            <w:tcBorders>
              <w:left w:val="nil"/>
              <w:right w:val="nil"/>
            </w:tcBorders>
          </w:tcPr>
          <w:p w14:paraId="36D6D633" w14:textId="1B54844D" w:rsidR="00826011" w:rsidRPr="00692D56" w:rsidRDefault="00826011" w:rsidP="00C72C66">
            <w:pPr>
              <w:rPr>
                <w:rFonts w:asciiTheme="minorHAnsi" w:hAnsiTheme="minorHAnsi" w:cstheme="minorHAnsi"/>
                <w:b/>
                <w:sz w:val="24"/>
                <w:u w:val="single"/>
              </w:rPr>
            </w:pPr>
            <w:r>
              <w:rPr>
                <w:rFonts w:asciiTheme="minorHAnsi" w:hAnsiTheme="minorHAnsi" w:cstheme="minorHAnsi"/>
                <w:b/>
                <w:sz w:val="24"/>
                <w:u w:val="single"/>
              </w:rPr>
              <w:t>BREAK</w:t>
            </w:r>
          </w:p>
        </w:tc>
      </w:tr>
      <w:tr w:rsidR="00826011" w:rsidRPr="00692D56" w14:paraId="467AB302" w14:textId="77777777" w:rsidTr="000F15F8">
        <w:trPr>
          <w:trHeight w:val="652"/>
        </w:trPr>
        <w:tc>
          <w:tcPr>
            <w:tcW w:w="1260" w:type="dxa"/>
            <w:tcBorders>
              <w:left w:val="nil"/>
              <w:right w:val="nil"/>
            </w:tcBorders>
          </w:tcPr>
          <w:p w14:paraId="0BC0150B" w14:textId="38630EE1" w:rsidR="00826011" w:rsidRPr="00692D56" w:rsidRDefault="009407B7" w:rsidP="00330DA9">
            <w:pPr>
              <w:pStyle w:val="Heading2"/>
              <w:rPr>
                <w:rFonts w:asciiTheme="minorHAnsi" w:hAnsiTheme="minorHAnsi" w:cstheme="minorHAnsi"/>
                <w:b w:val="0"/>
                <w:bCs/>
                <w:sz w:val="24"/>
              </w:rPr>
            </w:pPr>
            <w:r>
              <w:rPr>
                <w:rFonts w:asciiTheme="minorHAnsi" w:hAnsiTheme="minorHAnsi" w:cstheme="minorHAnsi"/>
                <w:b w:val="0"/>
                <w:bCs/>
                <w:sz w:val="24"/>
              </w:rPr>
              <w:t>(1:04:00)</w:t>
            </w:r>
          </w:p>
        </w:tc>
        <w:tc>
          <w:tcPr>
            <w:tcW w:w="8820" w:type="dxa"/>
            <w:tcBorders>
              <w:left w:val="nil"/>
              <w:right w:val="nil"/>
            </w:tcBorders>
          </w:tcPr>
          <w:p w14:paraId="18905543" w14:textId="4D2FF280" w:rsidR="00826011" w:rsidRDefault="00826011" w:rsidP="00826011">
            <w:pPr>
              <w:tabs>
                <w:tab w:val="left" w:pos="1440"/>
                <w:tab w:val="left" w:pos="1800"/>
              </w:tabs>
              <w:rPr>
                <w:rFonts w:asciiTheme="minorHAnsi" w:hAnsiTheme="minorHAnsi" w:cstheme="minorHAnsi"/>
                <w:b/>
                <w:bCs/>
                <w:sz w:val="24"/>
                <w:u w:val="single"/>
              </w:rPr>
            </w:pPr>
            <w:r w:rsidRPr="00826011">
              <w:rPr>
                <w:rFonts w:asciiTheme="minorHAnsi" w:hAnsiTheme="minorHAnsi" w:cstheme="minorHAnsi"/>
                <w:b/>
                <w:bCs/>
                <w:sz w:val="24"/>
                <w:u w:val="single"/>
              </w:rPr>
              <w:t>Reaching consensus on focus strategies for 2022</w:t>
            </w:r>
          </w:p>
          <w:p w14:paraId="4376EF44" w14:textId="20F1C7D3" w:rsidR="00826011" w:rsidRDefault="00826011" w:rsidP="00826011">
            <w:pPr>
              <w:tabs>
                <w:tab w:val="left" w:pos="1440"/>
                <w:tab w:val="left" w:pos="1800"/>
              </w:tabs>
              <w:rPr>
                <w:rFonts w:asciiTheme="minorHAnsi" w:hAnsiTheme="minorHAnsi" w:cstheme="minorHAnsi"/>
                <w:sz w:val="24"/>
              </w:rPr>
            </w:pPr>
            <w:r>
              <w:rPr>
                <w:rFonts w:asciiTheme="minorHAnsi" w:hAnsiTheme="minorHAnsi" w:cstheme="minorHAnsi"/>
                <w:sz w:val="24"/>
              </w:rPr>
              <w:t>Welcom</w:t>
            </w:r>
            <w:r w:rsidR="009407B7">
              <w:rPr>
                <w:rFonts w:asciiTheme="minorHAnsi" w:hAnsiTheme="minorHAnsi" w:cstheme="minorHAnsi"/>
                <w:sz w:val="24"/>
              </w:rPr>
              <w:t>i</w:t>
            </w:r>
            <w:r>
              <w:rPr>
                <w:rFonts w:asciiTheme="minorHAnsi" w:hAnsiTheme="minorHAnsi" w:cstheme="minorHAnsi"/>
                <w:sz w:val="24"/>
              </w:rPr>
              <w:t xml:space="preserve">ng the group back from break, </w:t>
            </w:r>
            <w:r w:rsidRPr="00826011">
              <w:rPr>
                <w:rFonts w:asciiTheme="minorHAnsi" w:hAnsiTheme="minorHAnsi" w:cstheme="minorHAnsi"/>
                <w:sz w:val="24"/>
              </w:rPr>
              <w:t>Nhu re</w:t>
            </w:r>
            <w:r>
              <w:rPr>
                <w:rFonts w:asciiTheme="minorHAnsi" w:hAnsiTheme="minorHAnsi" w:cstheme="minorHAnsi"/>
                <w:sz w:val="24"/>
              </w:rPr>
              <w:t>state</w:t>
            </w:r>
            <w:r w:rsidRPr="00826011">
              <w:rPr>
                <w:rFonts w:asciiTheme="minorHAnsi" w:hAnsiTheme="minorHAnsi" w:cstheme="minorHAnsi"/>
                <w:sz w:val="24"/>
              </w:rPr>
              <w:t>d the key poi</w:t>
            </w:r>
            <w:r>
              <w:rPr>
                <w:rFonts w:asciiTheme="minorHAnsi" w:hAnsiTheme="minorHAnsi" w:cstheme="minorHAnsi"/>
                <w:sz w:val="24"/>
              </w:rPr>
              <w:t>n</w:t>
            </w:r>
            <w:r w:rsidRPr="00826011">
              <w:rPr>
                <w:rFonts w:asciiTheme="minorHAnsi" w:hAnsiTheme="minorHAnsi" w:cstheme="minorHAnsi"/>
                <w:sz w:val="24"/>
              </w:rPr>
              <w:t xml:space="preserve">ts </w:t>
            </w:r>
            <w:r w:rsidR="009407B7">
              <w:rPr>
                <w:rFonts w:asciiTheme="minorHAnsi" w:hAnsiTheme="minorHAnsi" w:cstheme="minorHAnsi"/>
                <w:sz w:val="24"/>
              </w:rPr>
              <w:t>she captured from</w:t>
            </w:r>
            <w:r w:rsidRPr="00826011">
              <w:rPr>
                <w:rFonts w:asciiTheme="minorHAnsi" w:hAnsiTheme="minorHAnsi" w:cstheme="minorHAnsi"/>
                <w:sz w:val="24"/>
              </w:rPr>
              <w:t xml:space="preserve"> the discussion before the break</w:t>
            </w:r>
            <w:r>
              <w:rPr>
                <w:rFonts w:asciiTheme="minorHAnsi" w:hAnsiTheme="minorHAnsi" w:cstheme="minorHAnsi"/>
                <w:sz w:val="24"/>
              </w:rPr>
              <w:t xml:space="preserve"> as:</w:t>
            </w:r>
          </w:p>
          <w:p w14:paraId="1FEA45CF" w14:textId="203FC4C0" w:rsidR="00826011" w:rsidRDefault="009407B7" w:rsidP="00826011">
            <w:pPr>
              <w:pStyle w:val="ListParagraph"/>
              <w:numPr>
                <w:ilvl w:val="0"/>
                <w:numId w:val="19"/>
              </w:numPr>
              <w:tabs>
                <w:tab w:val="left" w:pos="1440"/>
                <w:tab w:val="left" w:pos="1800"/>
              </w:tabs>
              <w:rPr>
                <w:rFonts w:asciiTheme="minorHAnsi" w:hAnsiTheme="minorHAnsi" w:cstheme="minorHAnsi"/>
                <w:sz w:val="24"/>
              </w:rPr>
            </w:pPr>
            <w:r>
              <w:rPr>
                <w:rFonts w:asciiTheme="minorHAnsi" w:hAnsiTheme="minorHAnsi" w:cstheme="minorHAnsi"/>
                <w:sz w:val="24"/>
              </w:rPr>
              <w:t>The group needs follow through with the group</w:t>
            </w:r>
          </w:p>
          <w:p w14:paraId="496BB89D" w14:textId="2A6098FC" w:rsidR="009407B7" w:rsidRPr="009407B7" w:rsidRDefault="009407B7" w:rsidP="008A3EA4">
            <w:pPr>
              <w:pStyle w:val="ListParagraph"/>
              <w:numPr>
                <w:ilvl w:val="0"/>
                <w:numId w:val="19"/>
              </w:numPr>
              <w:tabs>
                <w:tab w:val="left" w:pos="1440"/>
                <w:tab w:val="left" w:pos="1800"/>
              </w:tabs>
              <w:rPr>
                <w:rFonts w:asciiTheme="minorHAnsi" w:hAnsiTheme="minorHAnsi" w:cstheme="minorHAnsi"/>
                <w:sz w:val="24"/>
              </w:rPr>
            </w:pPr>
            <w:r w:rsidRPr="009407B7">
              <w:rPr>
                <w:rFonts w:asciiTheme="minorHAnsi" w:hAnsiTheme="minorHAnsi" w:cstheme="minorHAnsi"/>
                <w:sz w:val="24"/>
              </w:rPr>
              <w:t xml:space="preserve">If community is asked for additional </w:t>
            </w:r>
            <w:r>
              <w:rPr>
                <w:rFonts w:asciiTheme="minorHAnsi" w:hAnsiTheme="minorHAnsi" w:cstheme="minorHAnsi"/>
                <w:sz w:val="24"/>
              </w:rPr>
              <w:t>input what are the incentives for community??</w:t>
            </w:r>
          </w:p>
          <w:p w14:paraId="076918EF" w14:textId="41B1A69A" w:rsidR="009407B7" w:rsidRDefault="009407B7" w:rsidP="00826011">
            <w:pPr>
              <w:pStyle w:val="ListParagraph"/>
              <w:numPr>
                <w:ilvl w:val="0"/>
                <w:numId w:val="19"/>
              </w:numPr>
              <w:tabs>
                <w:tab w:val="left" w:pos="1440"/>
                <w:tab w:val="left" w:pos="1800"/>
              </w:tabs>
              <w:rPr>
                <w:rFonts w:asciiTheme="minorHAnsi" w:hAnsiTheme="minorHAnsi" w:cstheme="minorHAnsi"/>
                <w:sz w:val="24"/>
              </w:rPr>
            </w:pPr>
            <w:r>
              <w:rPr>
                <w:rFonts w:asciiTheme="minorHAnsi" w:hAnsiTheme="minorHAnsi" w:cstheme="minorHAnsi"/>
                <w:sz w:val="24"/>
              </w:rPr>
              <w:t>What can we effectively do to move forward knowing that this list of strategies is large? How we do our goals as a group?</w:t>
            </w:r>
          </w:p>
          <w:p w14:paraId="57513783" w14:textId="072925D1" w:rsidR="009407B7" w:rsidRDefault="009407B7" w:rsidP="009407B7">
            <w:pPr>
              <w:tabs>
                <w:tab w:val="left" w:pos="1440"/>
                <w:tab w:val="left" w:pos="1800"/>
              </w:tabs>
              <w:rPr>
                <w:rFonts w:asciiTheme="minorHAnsi" w:hAnsiTheme="minorHAnsi" w:cstheme="minorHAnsi"/>
                <w:sz w:val="24"/>
              </w:rPr>
            </w:pPr>
          </w:p>
          <w:p w14:paraId="509C6F0F" w14:textId="0F2D1596" w:rsidR="009407B7" w:rsidRDefault="009407B7" w:rsidP="009407B7">
            <w:pPr>
              <w:tabs>
                <w:tab w:val="left" w:pos="1440"/>
                <w:tab w:val="left" w:pos="1800"/>
              </w:tabs>
              <w:rPr>
                <w:rFonts w:asciiTheme="minorHAnsi" w:hAnsiTheme="minorHAnsi" w:cstheme="minorHAnsi"/>
                <w:sz w:val="24"/>
              </w:rPr>
            </w:pPr>
            <w:r>
              <w:rPr>
                <w:rFonts w:asciiTheme="minorHAnsi" w:hAnsiTheme="minorHAnsi" w:cstheme="minorHAnsi"/>
                <w:sz w:val="24"/>
              </w:rPr>
              <w:t>She asked if there were any additions to this list, there was no response from the group.</w:t>
            </w:r>
          </w:p>
          <w:p w14:paraId="4FA1E3CC" w14:textId="10ACEDD1" w:rsidR="009407B7" w:rsidRDefault="009407B7" w:rsidP="009407B7">
            <w:pPr>
              <w:tabs>
                <w:tab w:val="left" w:pos="1440"/>
                <w:tab w:val="left" w:pos="1800"/>
              </w:tabs>
              <w:rPr>
                <w:rFonts w:asciiTheme="minorHAnsi" w:hAnsiTheme="minorHAnsi" w:cstheme="minorHAnsi"/>
                <w:sz w:val="24"/>
              </w:rPr>
            </w:pPr>
          </w:p>
          <w:p w14:paraId="552C2332" w14:textId="2FC6F081" w:rsidR="009407B7" w:rsidRDefault="00DE40C3" w:rsidP="009407B7">
            <w:pPr>
              <w:tabs>
                <w:tab w:val="left" w:pos="1440"/>
                <w:tab w:val="left" w:pos="1800"/>
              </w:tabs>
              <w:rPr>
                <w:rFonts w:asciiTheme="minorHAnsi" w:hAnsiTheme="minorHAnsi" w:cstheme="minorHAnsi"/>
                <w:sz w:val="24"/>
              </w:rPr>
            </w:pPr>
            <w:r>
              <w:rPr>
                <w:rFonts w:asciiTheme="minorHAnsi" w:hAnsiTheme="minorHAnsi" w:cstheme="minorHAnsi"/>
                <w:sz w:val="24"/>
              </w:rPr>
              <w:t xml:space="preserve">Nhu offered suggestions for the group to move forward; that </w:t>
            </w:r>
            <w:r w:rsidR="009407B7">
              <w:rPr>
                <w:rFonts w:asciiTheme="minorHAnsi" w:hAnsiTheme="minorHAnsi" w:cstheme="minorHAnsi"/>
                <w:sz w:val="24"/>
              </w:rPr>
              <w:t xml:space="preserve">the </w:t>
            </w:r>
            <w:r w:rsidR="00F76737">
              <w:rPr>
                <w:rFonts w:asciiTheme="minorHAnsi" w:hAnsiTheme="minorHAnsi" w:cstheme="minorHAnsi"/>
                <w:sz w:val="24"/>
              </w:rPr>
              <w:t>subcommittee</w:t>
            </w:r>
            <w:r w:rsidR="009407B7">
              <w:rPr>
                <w:rFonts w:asciiTheme="minorHAnsi" w:hAnsiTheme="minorHAnsi" w:cstheme="minorHAnsi"/>
                <w:sz w:val="24"/>
              </w:rPr>
              <w:t xml:space="preserve"> chunks </w:t>
            </w:r>
            <w:r>
              <w:rPr>
                <w:rFonts w:asciiTheme="minorHAnsi" w:hAnsiTheme="minorHAnsi" w:cstheme="minorHAnsi"/>
                <w:sz w:val="24"/>
              </w:rPr>
              <w:t>what the PartnerSHIP could do for year 1, 2022 then sharing with larger</w:t>
            </w:r>
            <w:r w:rsidR="009407B7">
              <w:rPr>
                <w:rFonts w:asciiTheme="minorHAnsi" w:hAnsiTheme="minorHAnsi" w:cstheme="minorHAnsi"/>
                <w:sz w:val="24"/>
              </w:rPr>
              <w:t xml:space="preserve"> group</w:t>
            </w:r>
            <w:r>
              <w:rPr>
                <w:rFonts w:asciiTheme="minorHAnsi" w:hAnsiTheme="minorHAnsi" w:cstheme="minorHAnsi"/>
                <w:sz w:val="24"/>
              </w:rPr>
              <w:t xml:space="preserve">; or, that the group looks at the list </w:t>
            </w:r>
            <w:r w:rsidR="00F76737">
              <w:rPr>
                <w:rFonts w:asciiTheme="minorHAnsi" w:hAnsiTheme="minorHAnsi" w:cstheme="minorHAnsi"/>
                <w:sz w:val="24"/>
              </w:rPr>
              <w:t>individually</w:t>
            </w:r>
            <w:r>
              <w:rPr>
                <w:rFonts w:asciiTheme="minorHAnsi" w:hAnsiTheme="minorHAnsi" w:cstheme="minorHAnsi"/>
                <w:sz w:val="24"/>
              </w:rPr>
              <w:t xml:space="preserve"> and chunks it out, then hands off results to the subcommittee.</w:t>
            </w:r>
          </w:p>
          <w:p w14:paraId="7E202FFD" w14:textId="33DE0595" w:rsidR="00DE40C3" w:rsidRDefault="00DE40C3" w:rsidP="009407B7">
            <w:pPr>
              <w:tabs>
                <w:tab w:val="left" w:pos="1440"/>
                <w:tab w:val="left" w:pos="1800"/>
              </w:tabs>
              <w:rPr>
                <w:rFonts w:asciiTheme="minorHAnsi" w:hAnsiTheme="minorHAnsi" w:cstheme="minorHAnsi"/>
                <w:sz w:val="24"/>
              </w:rPr>
            </w:pPr>
          </w:p>
          <w:p w14:paraId="6788E497" w14:textId="1751396F" w:rsidR="00DE40C3" w:rsidRDefault="00DE40C3" w:rsidP="009407B7">
            <w:pPr>
              <w:tabs>
                <w:tab w:val="left" w:pos="1440"/>
                <w:tab w:val="left" w:pos="1800"/>
              </w:tabs>
              <w:rPr>
                <w:rFonts w:asciiTheme="minorHAnsi" w:hAnsiTheme="minorHAnsi" w:cstheme="minorHAnsi"/>
                <w:sz w:val="24"/>
              </w:rPr>
            </w:pPr>
            <w:r>
              <w:rPr>
                <w:rFonts w:asciiTheme="minorHAnsi" w:hAnsiTheme="minorHAnsi" w:cstheme="minorHAnsi"/>
                <w:sz w:val="24"/>
              </w:rPr>
              <w:t>Ian suggested that the group looks to align strategies as they chunk them out.</w:t>
            </w:r>
            <w:r w:rsidR="00606CC5">
              <w:rPr>
                <w:rFonts w:asciiTheme="minorHAnsi" w:hAnsiTheme="minorHAnsi" w:cstheme="minorHAnsi"/>
                <w:sz w:val="24"/>
              </w:rPr>
              <w:t xml:space="preserve"> He likes the idea of working individually in this.</w:t>
            </w:r>
          </w:p>
          <w:p w14:paraId="22151FA2" w14:textId="1F6B4832" w:rsidR="00606CC5" w:rsidRDefault="00606CC5" w:rsidP="009407B7">
            <w:pPr>
              <w:tabs>
                <w:tab w:val="left" w:pos="1440"/>
                <w:tab w:val="left" w:pos="1800"/>
              </w:tabs>
              <w:rPr>
                <w:rFonts w:asciiTheme="minorHAnsi" w:hAnsiTheme="minorHAnsi" w:cstheme="minorHAnsi"/>
                <w:sz w:val="24"/>
              </w:rPr>
            </w:pPr>
          </w:p>
          <w:p w14:paraId="71BD5E6F" w14:textId="75E0CDF5" w:rsidR="00606CC5" w:rsidRDefault="00606CC5" w:rsidP="009407B7">
            <w:pPr>
              <w:tabs>
                <w:tab w:val="left" w:pos="1440"/>
                <w:tab w:val="left" w:pos="1800"/>
              </w:tabs>
              <w:rPr>
                <w:rFonts w:asciiTheme="minorHAnsi" w:hAnsiTheme="minorHAnsi" w:cstheme="minorHAnsi"/>
                <w:sz w:val="24"/>
              </w:rPr>
            </w:pPr>
            <w:r>
              <w:rPr>
                <w:rFonts w:asciiTheme="minorHAnsi" w:hAnsiTheme="minorHAnsi" w:cstheme="minorHAnsi"/>
                <w:sz w:val="24"/>
              </w:rPr>
              <w:t>Rachel suggested that the subcommittee works on as root cause analysis then share it with the group as a tool to collectively group strategies together and prioritize.</w:t>
            </w:r>
          </w:p>
          <w:p w14:paraId="4C4A2498" w14:textId="536AA6F8" w:rsidR="00606CC5" w:rsidRDefault="00606CC5" w:rsidP="009407B7">
            <w:pPr>
              <w:tabs>
                <w:tab w:val="left" w:pos="1440"/>
                <w:tab w:val="left" w:pos="1800"/>
              </w:tabs>
              <w:rPr>
                <w:rFonts w:asciiTheme="minorHAnsi" w:hAnsiTheme="minorHAnsi" w:cstheme="minorHAnsi"/>
                <w:sz w:val="24"/>
              </w:rPr>
            </w:pPr>
          </w:p>
          <w:p w14:paraId="3D946A6F" w14:textId="05F6BC43" w:rsidR="00606CC5" w:rsidRDefault="00606CC5" w:rsidP="009407B7">
            <w:pPr>
              <w:tabs>
                <w:tab w:val="left" w:pos="1440"/>
                <w:tab w:val="left" w:pos="1800"/>
              </w:tabs>
              <w:rPr>
                <w:rFonts w:asciiTheme="minorHAnsi" w:hAnsiTheme="minorHAnsi" w:cstheme="minorHAnsi"/>
                <w:sz w:val="24"/>
              </w:rPr>
            </w:pPr>
            <w:r>
              <w:rPr>
                <w:rFonts w:asciiTheme="minorHAnsi" w:hAnsiTheme="minorHAnsi" w:cstheme="minorHAnsi"/>
                <w:sz w:val="24"/>
              </w:rPr>
              <w:t>Nhu wondered if this root cause analysis may already exist and asked for additional thoughts.</w:t>
            </w:r>
          </w:p>
          <w:p w14:paraId="65A103BF" w14:textId="6D199312" w:rsidR="00606CC5" w:rsidRDefault="00606CC5" w:rsidP="009407B7">
            <w:pPr>
              <w:tabs>
                <w:tab w:val="left" w:pos="1440"/>
                <w:tab w:val="left" w:pos="1800"/>
              </w:tabs>
              <w:rPr>
                <w:rFonts w:asciiTheme="minorHAnsi" w:hAnsiTheme="minorHAnsi" w:cstheme="minorHAnsi"/>
                <w:sz w:val="24"/>
              </w:rPr>
            </w:pPr>
          </w:p>
          <w:p w14:paraId="62DE7509" w14:textId="394F47F5" w:rsidR="00606CC5" w:rsidRDefault="00606CC5" w:rsidP="009407B7">
            <w:pPr>
              <w:tabs>
                <w:tab w:val="left" w:pos="1440"/>
                <w:tab w:val="left" w:pos="1800"/>
              </w:tabs>
              <w:rPr>
                <w:rFonts w:asciiTheme="minorHAnsi" w:hAnsiTheme="minorHAnsi" w:cstheme="minorHAnsi"/>
                <w:sz w:val="24"/>
              </w:rPr>
            </w:pPr>
            <w:r>
              <w:rPr>
                <w:rFonts w:asciiTheme="minorHAnsi" w:hAnsiTheme="minorHAnsi" w:cstheme="minorHAnsi"/>
                <w:sz w:val="24"/>
              </w:rPr>
              <w:t>Connie supports Rachel's suggestio</w:t>
            </w:r>
            <w:r w:rsidR="00EC3332">
              <w:rPr>
                <w:rFonts w:asciiTheme="minorHAnsi" w:hAnsiTheme="minorHAnsi" w:cstheme="minorHAnsi"/>
                <w:sz w:val="24"/>
              </w:rPr>
              <w:t>n, sharing that the group will be meeting the upcoming Wednesday</w:t>
            </w:r>
            <w:r>
              <w:rPr>
                <w:rFonts w:asciiTheme="minorHAnsi" w:hAnsiTheme="minorHAnsi" w:cstheme="minorHAnsi"/>
                <w:sz w:val="24"/>
              </w:rPr>
              <w:t xml:space="preserve">. Kirt </w:t>
            </w:r>
            <w:r w:rsidR="00C7037E">
              <w:rPr>
                <w:rFonts w:asciiTheme="minorHAnsi" w:hAnsiTheme="minorHAnsi" w:cstheme="minorHAnsi"/>
                <w:sz w:val="24"/>
              </w:rPr>
              <w:t xml:space="preserve">and Alisha </w:t>
            </w:r>
            <w:r>
              <w:rPr>
                <w:rFonts w:asciiTheme="minorHAnsi" w:hAnsiTheme="minorHAnsi" w:cstheme="minorHAnsi"/>
                <w:sz w:val="24"/>
              </w:rPr>
              <w:t>showed support also.</w:t>
            </w:r>
          </w:p>
          <w:p w14:paraId="0196AD4B" w14:textId="0C82B472" w:rsidR="00606CC5" w:rsidRDefault="00606CC5" w:rsidP="009407B7">
            <w:pPr>
              <w:tabs>
                <w:tab w:val="left" w:pos="1440"/>
                <w:tab w:val="left" w:pos="1800"/>
              </w:tabs>
              <w:rPr>
                <w:rFonts w:asciiTheme="minorHAnsi" w:hAnsiTheme="minorHAnsi" w:cstheme="minorHAnsi"/>
                <w:sz w:val="24"/>
              </w:rPr>
            </w:pPr>
          </w:p>
          <w:p w14:paraId="0D51349D" w14:textId="0F9206D8" w:rsidR="00606CC5" w:rsidRDefault="00606CC5" w:rsidP="009407B7">
            <w:pPr>
              <w:tabs>
                <w:tab w:val="left" w:pos="1440"/>
                <w:tab w:val="left" w:pos="1800"/>
              </w:tabs>
              <w:rPr>
                <w:rFonts w:asciiTheme="minorHAnsi" w:hAnsiTheme="minorHAnsi" w:cstheme="minorHAnsi"/>
                <w:sz w:val="24"/>
              </w:rPr>
            </w:pPr>
            <w:r>
              <w:rPr>
                <w:rFonts w:asciiTheme="minorHAnsi" w:hAnsiTheme="minorHAnsi" w:cstheme="minorHAnsi"/>
                <w:sz w:val="24"/>
              </w:rPr>
              <w:t xml:space="preserve">Connie stated that </w:t>
            </w:r>
            <w:r w:rsidR="00EC3332">
              <w:rPr>
                <w:rFonts w:asciiTheme="minorHAnsi" w:hAnsiTheme="minorHAnsi" w:cstheme="minorHAnsi"/>
                <w:sz w:val="24"/>
              </w:rPr>
              <w:t xml:space="preserve">she felt </w:t>
            </w:r>
            <w:r w:rsidR="00C7037E">
              <w:rPr>
                <w:rFonts w:asciiTheme="minorHAnsi" w:hAnsiTheme="minorHAnsi" w:cstheme="minorHAnsi"/>
                <w:sz w:val="24"/>
              </w:rPr>
              <w:t>there are some gaps in these prio</w:t>
            </w:r>
            <w:r w:rsidR="00F76737">
              <w:rPr>
                <w:rFonts w:asciiTheme="minorHAnsi" w:hAnsiTheme="minorHAnsi" w:cstheme="minorHAnsi"/>
                <w:sz w:val="24"/>
              </w:rPr>
              <w:t>ri</w:t>
            </w:r>
            <w:r w:rsidR="00C7037E">
              <w:rPr>
                <w:rFonts w:asciiTheme="minorHAnsi" w:hAnsiTheme="minorHAnsi" w:cstheme="minorHAnsi"/>
                <w:sz w:val="24"/>
              </w:rPr>
              <w:t>ties</w:t>
            </w:r>
            <w:r w:rsidR="00F76737">
              <w:rPr>
                <w:rFonts w:asciiTheme="minorHAnsi" w:hAnsiTheme="minorHAnsi" w:cstheme="minorHAnsi"/>
                <w:sz w:val="24"/>
              </w:rPr>
              <w:t>,</w:t>
            </w:r>
            <w:r w:rsidR="00C7037E">
              <w:rPr>
                <w:rFonts w:asciiTheme="minorHAnsi" w:hAnsiTheme="minorHAnsi" w:cstheme="minorHAnsi"/>
                <w:sz w:val="24"/>
              </w:rPr>
              <w:t xml:space="preserve"> </w:t>
            </w:r>
            <w:r w:rsidR="00EC3332">
              <w:rPr>
                <w:rFonts w:asciiTheme="minorHAnsi" w:hAnsiTheme="minorHAnsi" w:cstheme="minorHAnsi"/>
                <w:sz w:val="24"/>
              </w:rPr>
              <w:t>bigger cities</w:t>
            </w:r>
            <w:r w:rsidR="00C7037E">
              <w:rPr>
                <w:rFonts w:asciiTheme="minorHAnsi" w:hAnsiTheme="minorHAnsi" w:cstheme="minorHAnsi"/>
                <w:sz w:val="24"/>
              </w:rPr>
              <w:t xml:space="preserve"> likely</w:t>
            </w:r>
            <w:r w:rsidR="00EC3332">
              <w:rPr>
                <w:rFonts w:asciiTheme="minorHAnsi" w:hAnsiTheme="minorHAnsi" w:cstheme="minorHAnsi"/>
                <w:sz w:val="24"/>
              </w:rPr>
              <w:t xml:space="preserve"> had an opportunity to weigh in already and smaller communities may not have, so revisiting these</w:t>
            </w:r>
            <w:r w:rsidR="00C7037E">
              <w:rPr>
                <w:rFonts w:asciiTheme="minorHAnsi" w:hAnsiTheme="minorHAnsi" w:cstheme="minorHAnsi"/>
                <w:sz w:val="24"/>
              </w:rPr>
              <w:t xml:space="preserve"> with the steering committee</w:t>
            </w:r>
            <w:r w:rsidR="00EC3332">
              <w:rPr>
                <w:rFonts w:asciiTheme="minorHAnsi" w:hAnsiTheme="minorHAnsi" w:cstheme="minorHAnsi"/>
                <w:sz w:val="24"/>
              </w:rPr>
              <w:t xml:space="preserve"> is great idea.</w:t>
            </w:r>
          </w:p>
          <w:p w14:paraId="5F2069A9" w14:textId="798258D3" w:rsidR="00C7037E" w:rsidRDefault="00C7037E" w:rsidP="009407B7">
            <w:pPr>
              <w:tabs>
                <w:tab w:val="left" w:pos="1440"/>
                <w:tab w:val="left" w:pos="1800"/>
              </w:tabs>
              <w:rPr>
                <w:rFonts w:asciiTheme="minorHAnsi" w:hAnsiTheme="minorHAnsi" w:cstheme="minorHAnsi"/>
                <w:sz w:val="24"/>
              </w:rPr>
            </w:pPr>
          </w:p>
          <w:p w14:paraId="18968E17" w14:textId="4891103A" w:rsidR="00C7037E" w:rsidRDefault="00C7037E" w:rsidP="009407B7">
            <w:pPr>
              <w:tabs>
                <w:tab w:val="left" w:pos="1440"/>
                <w:tab w:val="left" w:pos="1800"/>
              </w:tabs>
              <w:rPr>
                <w:rFonts w:asciiTheme="minorHAnsi" w:hAnsiTheme="minorHAnsi" w:cstheme="minorHAnsi"/>
                <w:sz w:val="24"/>
              </w:rPr>
            </w:pPr>
            <w:r>
              <w:rPr>
                <w:rFonts w:asciiTheme="minorHAnsi" w:hAnsiTheme="minorHAnsi" w:cstheme="minorHAnsi"/>
                <w:sz w:val="24"/>
              </w:rPr>
              <w:t xml:space="preserve">Nhu restated for clarification that </w:t>
            </w:r>
            <w:r w:rsidR="00D77DAC">
              <w:rPr>
                <w:rFonts w:asciiTheme="minorHAnsi" w:hAnsiTheme="minorHAnsi" w:cstheme="minorHAnsi"/>
                <w:sz w:val="24"/>
              </w:rPr>
              <w:t>a next step is for</w:t>
            </w:r>
            <w:r>
              <w:rPr>
                <w:rFonts w:asciiTheme="minorHAnsi" w:hAnsiTheme="minorHAnsi" w:cstheme="minorHAnsi"/>
                <w:sz w:val="24"/>
              </w:rPr>
              <w:t xml:space="preserve"> the steering committee to take a look at the root cause analysis for the purpose of </w:t>
            </w:r>
            <w:r w:rsidR="00D77DAC">
              <w:rPr>
                <w:rFonts w:asciiTheme="minorHAnsi" w:hAnsiTheme="minorHAnsi" w:cstheme="minorHAnsi"/>
                <w:sz w:val="24"/>
              </w:rPr>
              <w:t xml:space="preserve">determining which priorities get </w:t>
            </w:r>
            <w:r w:rsidR="00D77DAC">
              <w:rPr>
                <w:rFonts w:asciiTheme="minorHAnsi" w:hAnsiTheme="minorHAnsi" w:cstheme="minorHAnsi"/>
                <w:sz w:val="24"/>
              </w:rPr>
              <w:lastRenderedPageBreak/>
              <w:t xml:space="preserve">bumped up in </w:t>
            </w:r>
            <w:r w:rsidR="00F76737">
              <w:rPr>
                <w:rFonts w:asciiTheme="minorHAnsi" w:hAnsiTheme="minorHAnsi" w:cstheme="minorHAnsi"/>
                <w:sz w:val="24"/>
              </w:rPr>
              <w:t>priority</w:t>
            </w:r>
            <w:r w:rsidR="00D77DAC">
              <w:rPr>
                <w:rFonts w:asciiTheme="minorHAnsi" w:hAnsiTheme="minorHAnsi" w:cstheme="minorHAnsi"/>
                <w:sz w:val="24"/>
              </w:rPr>
              <w:t xml:space="preserve"> as longer-term project that may take more than one year to implement.</w:t>
            </w:r>
          </w:p>
          <w:p w14:paraId="1422F85E" w14:textId="1C9EFA0E" w:rsidR="00D77DAC" w:rsidRDefault="00D77DAC" w:rsidP="009407B7">
            <w:pPr>
              <w:tabs>
                <w:tab w:val="left" w:pos="1440"/>
                <w:tab w:val="left" w:pos="1800"/>
              </w:tabs>
              <w:rPr>
                <w:rFonts w:asciiTheme="minorHAnsi" w:hAnsiTheme="minorHAnsi" w:cstheme="minorHAnsi"/>
                <w:sz w:val="24"/>
              </w:rPr>
            </w:pPr>
          </w:p>
          <w:p w14:paraId="19EBAA24" w14:textId="7A45B8A5" w:rsidR="00D77DAC" w:rsidRDefault="00D77DAC" w:rsidP="009407B7">
            <w:pPr>
              <w:tabs>
                <w:tab w:val="left" w:pos="1440"/>
                <w:tab w:val="left" w:pos="1800"/>
              </w:tabs>
              <w:rPr>
                <w:rFonts w:asciiTheme="minorHAnsi" w:hAnsiTheme="minorHAnsi" w:cstheme="minorHAnsi"/>
                <w:sz w:val="24"/>
              </w:rPr>
            </w:pPr>
            <w:r>
              <w:rPr>
                <w:rFonts w:asciiTheme="minorHAnsi" w:hAnsiTheme="minorHAnsi" w:cstheme="minorHAnsi"/>
                <w:sz w:val="24"/>
              </w:rPr>
              <w:t>Connie shared how root causes can have a chain reaction that may ultimately dwindle the list of prioritized strategies down to a more manageable size.</w:t>
            </w:r>
          </w:p>
          <w:p w14:paraId="5FC996CA" w14:textId="53AA9F2B" w:rsidR="00D77DAC" w:rsidRDefault="00D77DAC" w:rsidP="009407B7">
            <w:pPr>
              <w:tabs>
                <w:tab w:val="left" w:pos="1440"/>
                <w:tab w:val="left" w:pos="1800"/>
              </w:tabs>
              <w:rPr>
                <w:rFonts w:asciiTheme="minorHAnsi" w:hAnsiTheme="minorHAnsi" w:cstheme="minorHAnsi"/>
                <w:sz w:val="24"/>
              </w:rPr>
            </w:pPr>
          </w:p>
          <w:p w14:paraId="53A92204" w14:textId="7C9DF93D" w:rsidR="00D77DAC" w:rsidRDefault="00D77DAC" w:rsidP="009407B7">
            <w:pPr>
              <w:tabs>
                <w:tab w:val="left" w:pos="1440"/>
                <w:tab w:val="left" w:pos="1800"/>
              </w:tabs>
              <w:rPr>
                <w:rFonts w:asciiTheme="minorHAnsi" w:hAnsiTheme="minorHAnsi" w:cstheme="minorHAnsi"/>
                <w:sz w:val="24"/>
              </w:rPr>
            </w:pPr>
            <w:r>
              <w:rPr>
                <w:rFonts w:asciiTheme="minorHAnsi" w:hAnsiTheme="minorHAnsi" w:cstheme="minorHAnsi"/>
                <w:sz w:val="24"/>
              </w:rPr>
              <w:t>Nhu suggested that folks might want to try and prioritize the 17 strategies on their own while waiting to hear back from the steering committee.</w:t>
            </w:r>
          </w:p>
          <w:p w14:paraId="5F5385C2" w14:textId="223F5632" w:rsidR="00D77DAC" w:rsidRDefault="00D77DAC" w:rsidP="009407B7">
            <w:pPr>
              <w:tabs>
                <w:tab w:val="left" w:pos="1440"/>
                <w:tab w:val="left" w:pos="1800"/>
              </w:tabs>
              <w:rPr>
                <w:rFonts w:asciiTheme="minorHAnsi" w:hAnsiTheme="minorHAnsi" w:cstheme="minorHAnsi"/>
                <w:sz w:val="24"/>
              </w:rPr>
            </w:pPr>
          </w:p>
          <w:p w14:paraId="72DA7329" w14:textId="772B5F28" w:rsidR="00D77DAC" w:rsidRDefault="00D77DAC" w:rsidP="009407B7">
            <w:pPr>
              <w:tabs>
                <w:tab w:val="left" w:pos="1440"/>
                <w:tab w:val="left" w:pos="1800"/>
              </w:tabs>
              <w:rPr>
                <w:rFonts w:asciiTheme="minorHAnsi" w:hAnsiTheme="minorHAnsi" w:cstheme="minorHAnsi"/>
                <w:sz w:val="24"/>
              </w:rPr>
            </w:pPr>
            <w:r>
              <w:rPr>
                <w:rFonts w:asciiTheme="minorHAnsi" w:hAnsiTheme="minorHAnsi" w:cstheme="minorHAnsi"/>
                <w:sz w:val="24"/>
              </w:rPr>
              <w:t>Ian, in response to root cause analysis, asked for examples of one page root cause analyses for the group to get an idea of</w:t>
            </w:r>
            <w:r w:rsidR="001E615E">
              <w:rPr>
                <w:rFonts w:asciiTheme="minorHAnsi" w:hAnsiTheme="minorHAnsi" w:cstheme="minorHAnsi"/>
                <w:sz w:val="24"/>
              </w:rPr>
              <w:t xml:space="preserve"> a good manageable starting place when the steering committee does this work. </w:t>
            </w:r>
          </w:p>
          <w:p w14:paraId="55EE742C" w14:textId="37EB9287" w:rsidR="001E615E" w:rsidRDefault="001E615E" w:rsidP="009407B7">
            <w:pPr>
              <w:tabs>
                <w:tab w:val="left" w:pos="1440"/>
                <w:tab w:val="left" w:pos="1800"/>
              </w:tabs>
              <w:rPr>
                <w:rFonts w:asciiTheme="minorHAnsi" w:hAnsiTheme="minorHAnsi" w:cstheme="minorHAnsi"/>
                <w:sz w:val="24"/>
              </w:rPr>
            </w:pPr>
          </w:p>
          <w:p w14:paraId="63611703" w14:textId="053E09FF" w:rsidR="001E615E" w:rsidRDefault="001E615E" w:rsidP="009407B7">
            <w:pPr>
              <w:tabs>
                <w:tab w:val="left" w:pos="1440"/>
                <w:tab w:val="left" w:pos="1800"/>
              </w:tabs>
              <w:rPr>
                <w:rFonts w:asciiTheme="minorHAnsi" w:hAnsiTheme="minorHAnsi" w:cstheme="minorHAnsi"/>
                <w:sz w:val="24"/>
              </w:rPr>
            </w:pPr>
            <w:r>
              <w:rPr>
                <w:rFonts w:asciiTheme="minorHAnsi" w:hAnsiTheme="minorHAnsi" w:cstheme="minorHAnsi"/>
                <w:sz w:val="24"/>
              </w:rPr>
              <w:t xml:space="preserve">Christy suggested the </w:t>
            </w:r>
            <w:r w:rsidR="00F76737">
              <w:rPr>
                <w:rFonts w:asciiTheme="minorHAnsi" w:hAnsiTheme="minorHAnsi" w:cstheme="minorHAnsi"/>
                <w:sz w:val="24"/>
              </w:rPr>
              <w:t xml:space="preserve">BARHII </w:t>
            </w:r>
            <w:r>
              <w:rPr>
                <w:rFonts w:asciiTheme="minorHAnsi" w:hAnsiTheme="minorHAnsi" w:cstheme="minorHAnsi"/>
                <w:sz w:val="24"/>
              </w:rPr>
              <w:t>method as a m</w:t>
            </w:r>
            <w:r w:rsidR="00F76737">
              <w:rPr>
                <w:rFonts w:asciiTheme="minorHAnsi" w:hAnsiTheme="minorHAnsi" w:cstheme="minorHAnsi"/>
                <w:sz w:val="24"/>
              </w:rPr>
              <w:t>e</w:t>
            </w:r>
            <w:r>
              <w:rPr>
                <w:rFonts w:asciiTheme="minorHAnsi" w:hAnsiTheme="minorHAnsi" w:cstheme="minorHAnsi"/>
                <w:sz w:val="24"/>
              </w:rPr>
              <w:t>thod for the steering committee to look at this.</w:t>
            </w:r>
          </w:p>
          <w:p w14:paraId="5A807F1E" w14:textId="60F18C15" w:rsidR="00EC3332" w:rsidRDefault="00EC3332" w:rsidP="009407B7">
            <w:pPr>
              <w:tabs>
                <w:tab w:val="left" w:pos="1440"/>
                <w:tab w:val="left" w:pos="1800"/>
              </w:tabs>
              <w:rPr>
                <w:rFonts w:asciiTheme="minorHAnsi" w:hAnsiTheme="minorHAnsi" w:cstheme="minorHAnsi"/>
                <w:sz w:val="24"/>
              </w:rPr>
            </w:pPr>
          </w:p>
          <w:p w14:paraId="2D97F086" w14:textId="56E45248" w:rsidR="001E615E" w:rsidRDefault="001E615E" w:rsidP="009407B7">
            <w:pPr>
              <w:tabs>
                <w:tab w:val="left" w:pos="1440"/>
                <w:tab w:val="left" w:pos="1800"/>
              </w:tabs>
              <w:rPr>
                <w:rFonts w:asciiTheme="minorHAnsi" w:hAnsiTheme="minorHAnsi" w:cstheme="minorHAnsi"/>
                <w:sz w:val="24"/>
              </w:rPr>
            </w:pPr>
            <w:r>
              <w:rPr>
                <w:rFonts w:asciiTheme="minorHAnsi" w:hAnsiTheme="minorHAnsi" w:cstheme="minorHAnsi"/>
                <w:sz w:val="24"/>
              </w:rPr>
              <w:t xml:space="preserve">Nhu explained the </w:t>
            </w:r>
            <w:r w:rsidR="00F76737">
              <w:rPr>
                <w:rFonts w:asciiTheme="minorHAnsi" w:hAnsiTheme="minorHAnsi" w:cstheme="minorHAnsi"/>
                <w:sz w:val="24"/>
              </w:rPr>
              <w:t>BARHII</w:t>
            </w:r>
            <w:r>
              <w:rPr>
                <w:rFonts w:asciiTheme="minorHAnsi" w:hAnsiTheme="minorHAnsi" w:cstheme="minorHAnsi"/>
                <w:sz w:val="24"/>
              </w:rPr>
              <w:t xml:space="preserve"> method as bay area regional work used as</w:t>
            </w:r>
            <w:r w:rsidR="00F76737">
              <w:rPr>
                <w:rFonts w:asciiTheme="minorHAnsi" w:hAnsiTheme="minorHAnsi" w:cstheme="minorHAnsi"/>
                <w:sz w:val="24"/>
              </w:rPr>
              <w:t xml:space="preserve"> a</w:t>
            </w:r>
            <w:r>
              <w:rPr>
                <w:rFonts w:asciiTheme="minorHAnsi" w:hAnsiTheme="minorHAnsi" w:cstheme="minorHAnsi"/>
                <w:sz w:val="24"/>
              </w:rPr>
              <w:t xml:space="preserve"> framework for a lot of social determinants of health (SDOH) in the public health division.</w:t>
            </w:r>
          </w:p>
          <w:p w14:paraId="35B05F58" w14:textId="77777777" w:rsidR="00EC3332" w:rsidRDefault="00EC3332" w:rsidP="009407B7">
            <w:pPr>
              <w:tabs>
                <w:tab w:val="left" w:pos="1440"/>
                <w:tab w:val="left" w:pos="1800"/>
              </w:tabs>
              <w:rPr>
                <w:rFonts w:asciiTheme="minorHAnsi" w:hAnsiTheme="minorHAnsi" w:cstheme="minorHAnsi"/>
                <w:sz w:val="24"/>
              </w:rPr>
            </w:pPr>
          </w:p>
          <w:p w14:paraId="2672C660" w14:textId="77777777" w:rsidR="000B1848" w:rsidRDefault="001E615E" w:rsidP="009407B7">
            <w:pPr>
              <w:tabs>
                <w:tab w:val="left" w:pos="1440"/>
                <w:tab w:val="left" w:pos="1800"/>
              </w:tabs>
              <w:rPr>
                <w:rFonts w:asciiTheme="minorHAnsi" w:hAnsiTheme="minorHAnsi" w:cstheme="minorHAnsi"/>
                <w:sz w:val="24"/>
              </w:rPr>
            </w:pPr>
            <w:r>
              <w:rPr>
                <w:rFonts w:asciiTheme="minorHAnsi" w:hAnsiTheme="minorHAnsi" w:cstheme="minorHAnsi"/>
                <w:sz w:val="24"/>
              </w:rPr>
              <w:t>Christy added that this method would help the group pull out all of the strategies that get down to the roots of institutional inequities.</w:t>
            </w:r>
            <w:r w:rsidR="000B1848">
              <w:rPr>
                <w:rFonts w:asciiTheme="minorHAnsi" w:hAnsiTheme="minorHAnsi" w:cstheme="minorHAnsi"/>
                <w:sz w:val="24"/>
              </w:rPr>
              <w:t xml:space="preserve"> </w:t>
            </w:r>
          </w:p>
          <w:p w14:paraId="1FEDFD74" w14:textId="77777777" w:rsidR="000B1848" w:rsidRDefault="000B1848" w:rsidP="009407B7">
            <w:pPr>
              <w:tabs>
                <w:tab w:val="left" w:pos="1440"/>
                <w:tab w:val="left" w:pos="1800"/>
              </w:tabs>
              <w:rPr>
                <w:rFonts w:asciiTheme="minorHAnsi" w:hAnsiTheme="minorHAnsi" w:cstheme="minorHAnsi"/>
                <w:sz w:val="24"/>
              </w:rPr>
            </w:pPr>
          </w:p>
          <w:p w14:paraId="02E5FCC9" w14:textId="6DDD176A" w:rsidR="00606CC5" w:rsidRDefault="000B1848" w:rsidP="009407B7">
            <w:pPr>
              <w:tabs>
                <w:tab w:val="left" w:pos="1440"/>
                <w:tab w:val="left" w:pos="1800"/>
              </w:tabs>
              <w:rPr>
                <w:rFonts w:asciiTheme="minorHAnsi" w:hAnsiTheme="minorHAnsi" w:cstheme="minorHAnsi"/>
                <w:sz w:val="24"/>
              </w:rPr>
            </w:pPr>
            <w:r>
              <w:rPr>
                <w:rFonts w:asciiTheme="minorHAnsi" w:hAnsiTheme="minorHAnsi" w:cstheme="minorHAnsi"/>
                <w:sz w:val="24"/>
              </w:rPr>
              <w:t>Alisha asked if feedback that is already gathered can be shared with a list of all strategies and a list of the 17 being discussed.</w:t>
            </w:r>
          </w:p>
          <w:p w14:paraId="55D83AC9" w14:textId="635425D5" w:rsidR="000B1848" w:rsidRDefault="000B1848" w:rsidP="009407B7">
            <w:pPr>
              <w:tabs>
                <w:tab w:val="left" w:pos="1440"/>
                <w:tab w:val="left" w:pos="1800"/>
              </w:tabs>
              <w:rPr>
                <w:rFonts w:asciiTheme="minorHAnsi" w:hAnsiTheme="minorHAnsi" w:cstheme="minorHAnsi"/>
                <w:sz w:val="24"/>
              </w:rPr>
            </w:pPr>
          </w:p>
          <w:p w14:paraId="2E3C3D0A" w14:textId="6DD54C9A" w:rsidR="000B1848" w:rsidRDefault="000B1848" w:rsidP="009407B7">
            <w:pPr>
              <w:tabs>
                <w:tab w:val="left" w:pos="1440"/>
                <w:tab w:val="left" w:pos="1800"/>
              </w:tabs>
              <w:rPr>
                <w:rFonts w:asciiTheme="minorHAnsi" w:hAnsiTheme="minorHAnsi" w:cstheme="minorHAnsi"/>
                <w:sz w:val="24"/>
              </w:rPr>
            </w:pPr>
            <w:r>
              <w:rPr>
                <w:rFonts w:asciiTheme="minorHAnsi" w:hAnsiTheme="minorHAnsi" w:cstheme="minorHAnsi"/>
                <w:sz w:val="24"/>
              </w:rPr>
              <w:t xml:space="preserve">Nhu asked if the group wanted to take a peek at strategies in the </w:t>
            </w:r>
            <w:r w:rsidR="00C66F51">
              <w:rPr>
                <w:rFonts w:asciiTheme="minorHAnsi" w:hAnsiTheme="minorHAnsi" w:cstheme="minorHAnsi"/>
                <w:sz w:val="24"/>
              </w:rPr>
              <w:t>J</w:t>
            </w:r>
            <w:r>
              <w:rPr>
                <w:rFonts w:asciiTheme="minorHAnsi" w:hAnsiTheme="minorHAnsi" w:cstheme="minorHAnsi"/>
                <w:sz w:val="24"/>
              </w:rPr>
              <w:t>ambo</w:t>
            </w:r>
            <w:r w:rsidR="00C66F51">
              <w:rPr>
                <w:rFonts w:asciiTheme="minorHAnsi" w:hAnsiTheme="minorHAnsi" w:cstheme="minorHAnsi"/>
                <w:sz w:val="24"/>
              </w:rPr>
              <w:t>a</w:t>
            </w:r>
            <w:r>
              <w:rPr>
                <w:rFonts w:asciiTheme="minorHAnsi" w:hAnsiTheme="minorHAnsi" w:cstheme="minorHAnsi"/>
                <w:sz w:val="24"/>
              </w:rPr>
              <w:t>rd or move on.</w:t>
            </w:r>
          </w:p>
          <w:p w14:paraId="6A294C8B" w14:textId="4D6A5BDE" w:rsidR="000B1848" w:rsidRDefault="000B1848" w:rsidP="009407B7">
            <w:pPr>
              <w:tabs>
                <w:tab w:val="left" w:pos="1440"/>
                <w:tab w:val="left" w:pos="1800"/>
              </w:tabs>
              <w:rPr>
                <w:rFonts w:asciiTheme="minorHAnsi" w:hAnsiTheme="minorHAnsi" w:cstheme="minorHAnsi"/>
                <w:sz w:val="24"/>
              </w:rPr>
            </w:pPr>
          </w:p>
          <w:p w14:paraId="045338A8" w14:textId="0A514654" w:rsidR="000B1848" w:rsidRDefault="000B1848" w:rsidP="009407B7">
            <w:pPr>
              <w:tabs>
                <w:tab w:val="left" w:pos="1440"/>
                <w:tab w:val="left" w:pos="1800"/>
              </w:tabs>
              <w:rPr>
                <w:rFonts w:asciiTheme="minorHAnsi" w:hAnsiTheme="minorHAnsi" w:cstheme="minorHAnsi"/>
                <w:sz w:val="24"/>
              </w:rPr>
            </w:pPr>
            <w:r>
              <w:rPr>
                <w:rFonts w:asciiTheme="minorHAnsi" w:hAnsiTheme="minorHAnsi" w:cstheme="minorHAnsi"/>
                <w:sz w:val="24"/>
              </w:rPr>
              <w:t>Connie suggested providing this to the steering committee.</w:t>
            </w:r>
          </w:p>
          <w:p w14:paraId="6B03C301" w14:textId="0A5CE9F0" w:rsidR="00C66F51" w:rsidRDefault="00C66F51" w:rsidP="009407B7">
            <w:pPr>
              <w:tabs>
                <w:tab w:val="left" w:pos="1440"/>
                <w:tab w:val="left" w:pos="1800"/>
              </w:tabs>
              <w:rPr>
                <w:rFonts w:asciiTheme="minorHAnsi" w:hAnsiTheme="minorHAnsi" w:cstheme="minorHAnsi"/>
                <w:sz w:val="24"/>
              </w:rPr>
            </w:pPr>
          </w:p>
          <w:p w14:paraId="2987574F" w14:textId="2B2D84D1" w:rsidR="00C66F51" w:rsidRDefault="00C66F51" w:rsidP="009407B7">
            <w:pPr>
              <w:tabs>
                <w:tab w:val="left" w:pos="1440"/>
                <w:tab w:val="left" w:pos="1800"/>
              </w:tabs>
              <w:rPr>
                <w:rFonts w:asciiTheme="minorHAnsi" w:hAnsiTheme="minorHAnsi" w:cstheme="minorHAnsi"/>
                <w:sz w:val="24"/>
              </w:rPr>
            </w:pPr>
            <w:r>
              <w:rPr>
                <w:rFonts w:asciiTheme="minorHAnsi" w:hAnsiTheme="minorHAnsi" w:cstheme="minorHAnsi"/>
                <w:sz w:val="24"/>
              </w:rPr>
              <w:t>Christy broke the group into breakouts asking that they mark strategies they see as being root cause if they come across them.</w:t>
            </w:r>
          </w:p>
          <w:p w14:paraId="00D94512" w14:textId="73504E5C" w:rsidR="000B1848" w:rsidRDefault="000B1848" w:rsidP="009407B7">
            <w:pPr>
              <w:tabs>
                <w:tab w:val="left" w:pos="1440"/>
                <w:tab w:val="left" w:pos="1800"/>
              </w:tabs>
              <w:rPr>
                <w:rFonts w:asciiTheme="minorHAnsi" w:hAnsiTheme="minorHAnsi" w:cstheme="minorHAnsi"/>
                <w:sz w:val="24"/>
              </w:rPr>
            </w:pPr>
          </w:p>
          <w:p w14:paraId="6ADB09F8" w14:textId="4046231E" w:rsidR="00C66F51" w:rsidRDefault="00C66F51" w:rsidP="009407B7">
            <w:pPr>
              <w:tabs>
                <w:tab w:val="left" w:pos="1440"/>
                <w:tab w:val="left" w:pos="1800"/>
              </w:tabs>
              <w:rPr>
                <w:rFonts w:asciiTheme="minorHAnsi" w:hAnsiTheme="minorHAnsi" w:cstheme="minorHAnsi"/>
                <w:sz w:val="24"/>
              </w:rPr>
            </w:pPr>
            <w:r>
              <w:rPr>
                <w:rFonts w:asciiTheme="minorHAnsi" w:hAnsiTheme="minorHAnsi" w:cstheme="minorHAnsi"/>
                <w:sz w:val="24"/>
              </w:rPr>
              <w:t>Rachel shared thoughts from her group, her and Toc.</w:t>
            </w:r>
            <w:r w:rsidR="009A77F4">
              <w:rPr>
                <w:rFonts w:asciiTheme="minorHAnsi" w:hAnsiTheme="minorHAnsi" w:cstheme="minorHAnsi"/>
                <w:sz w:val="24"/>
              </w:rPr>
              <w:t xml:space="preserve"> Toc's work at Health</w:t>
            </w:r>
            <w:r w:rsidR="00F76737">
              <w:rPr>
                <w:rFonts w:asciiTheme="minorHAnsi" w:hAnsiTheme="minorHAnsi" w:cstheme="minorHAnsi"/>
                <w:sz w:val="24"/>
              </w:rPr>
              <w:t>S</w:t>
            </w:r>
            <w:r w:rsidR="009A77F4">
              <w:rPr>
                <w:rFonts w:asciiTheme="minorHAnsi" w:hAnsiTheme="minorHAnsi" w:cstheme="minorHAnsi"/>
                <w:sz w:val="24"/>
              </w:rPr>
              <w:t>hare, Medicaid/ Medicare provider, highlights</w:t>
            </w:r>
            <w:r>
              <w:rPr>
                <w:rFonts w:asciiTheme="minorHAnsi" w:hAnsiTheme="minorHAnsi" w:cstheme="minorHAnsi"/>
                <w:sz w:val="24"/>
              </w:rPr>
              <w:t xml:space="preserve"> </w:t>
            </w:r>
            <w:r w:rsidR="009A77F4">
              <w:rPr>
                <w:rFonts w:asciiTheme="minorHAnsi" w:hAnsiTheme="minorHAnsi" w:cstheme="minorHAnsi"/>
                <w:sz w:val="24"/>
              </w:rPr>
              <w:t>t</w:t>
            </w:r>
            <w:r>
              <w:rPr>
                <w:rFonts w:asciiTheme="minorHAnsi" w:hAnsiTheme="minorHAnsi" w:cstheme="minorHAnsi"/>
                <w:sz w:val="24"/>
              </w:rPr>
              <w:t>hat the SDOH were handed down from the state and acknowledged that</w:t>
            </w:r>
            <w:r w:rsidR="009A77F4">
              <w:rPr>
                <w:rFonts w:asciiTheme="minorHAnsi" w:hAnsiTheme="minorHAnsi" w:cstheme="minorHAnsi"/>
                <w:sz w:val="24"/>
              </w:rPr>
              <w:t xml:space="preserve"> they are specifically designed to address the priorities that the group is given and that every CCO is required to create a plan to address SDOH. Recognizing that these CCO's </w:t>
            </w:r>
            <w:r>
              <w:rPr>
                <w:rFonts w:asciiTheme="minorHAnsi" w:hAnsiTheme="minorHAnsi" w:cstheme="minorHAnsi"/>
                <w:sz w:val="24"/>
              </w:rPr>
              <w:t xml:space="preserve">are doing similar </w:t>
            </w:r>
            <w:r w:rsidR="009A77F4">
              <w:rPr>
                <w:rFonts w:asciiTheme="minorHAnsi" w:hAnsiTheme="minorHAnsi" w:cstheme="minorHAnsi"/>
                <w:sz w:val="24"/>
              </w:rPr>
              <w:t xml:space="preserve">non coordinated </w:t>
            </w:r>
            <w:r>
              <w:rPr>
                <w:rFonts w:asciiTheme="minorHAnsi" w:hAnsiTheme="minorHAnsi" w:cstheme="minorHAnsi"/>
                <w:sz w:val="24"/>
              </w:rPr>
              <w:t>work in silos.</w:t>
            </w:r>
            <w:r w:rsidR="009A77F4">
              <w:rPr>
                <w:rFonts w:asciiTheme="minorHAnsi" w:hAnsiTheme="minorHAnsi" w:cstheme="minorHAnsi"/>
                <w:sz w:val="24"/>
              </w:rPr>
              <w:t xml:space="preserve"> She posed the a question; What if the role of the PartnerSHIP is for folks</w:t>
            </w:r>
            <w:r>
              <w:rPr>
                <w:rFonts w:asciiTheme="minorHAnsi" w:hAnsiTheme="minorHAnsi" w:cstheme="minorHAnsi"/>
                <w:sz w:val="24"/>
              </w:rPr>
              <w:t xml:space="preserve"> </w:t>
            </w:r>
            <w:r w:rsidR="009A77F4">
              <w:rPr>
                <w:rFonts w:asciiTheme="minorHAnsi" w:hAnsiTheme="minorHAnsi" w:cstheme="minorHAnsi"/>
                <w:sz w:val="24"/>
              </w:rPr>
              <w:t>like Toc to come in and share the work they are doing toward these strategies and the PartnerSHIP helps them to identify gaps from a community perspective</w:t>
            </w:r>
            <w:r w:rsidR="005438DC">
              <w:rPr>
                <w:rFonts w:asciiTheme="minorHAnsi" w:hAnsiTheme="minorHAnsi" w:cstheme="minorHAnsi"/>
                <w:sz w:val="24"/>
              </w:rPr>
              <w:t xml:space="preserve"> in those plans. Perhaps the PartnerSHIP has a misunderstanding of its role?</w:t>
            </w:r>
          </w:p>
          <w:p w14:paraId="1A81B875" w14:textId="7D8E1A6C" w:rsidR="005438DC" w:rsidRDefault="005438DC" w:rsidP="009407B7">
            <w:pPr>
              <w:tabs>
                <w:tab w:val="left" w:pos="1440"/>
                <w:tab w:val="left" w:pos="1800"/>
              </w:tabs>
              <w:rPr>
                <w:rFonts w:asciiTheme="minorHAnsi" w:hAnsiTheme="minorHAnsi" w:cstheme="minorHAnsi"/>
                <w:sz w:val="24"/>
              </w:rPr>
            </w:pPr>
          </w:p>
          <w:p w14:paraId="4F988ABC" w14:textId="6FE16287" w:rsidR="005438DC" w:rsidRDefault="005438DC" w:rsidP="009407B7">
            <w:pPr>
              <w:tabs>
                <w:tab w:val="left" w:pos="1440"/>
                <w:tab w:val="left" w:pos="1800"/>
              </w:tabs>
              <w:rPr>
                <w:rFonts w:asciiTheme="minorHAnsi" w:hAnsiTheme="minorHAnsi" w:cstheme="minorHAnsi"/>
                <w:sz w:val="24"/>
              </w:rPr>
            </w:pPr>
            <w:r>
              <w:rPr>
                <w:rFonts w:asciiTheme="minorHAnsi" w:hAnsiTheme="minorHAnsi" w:cstheme="minorHAnsi"/>
                <w:sz w:val="24"/>
              </w:rPr>
              <w:t>Christy agreed that that the SHIP is intended to be a tool for alignment of health improvement efforts across the state. Toc and Rachel have a geographic overlay working in the metro area and Toc has the perspective as the CCO represent</w:t>
            </w:r>
            <w:r w:rsidR="00F76737">
              <w:rPr>
                <w:rFonts w:asciiTheme="minorHAnsi" w:hAnsiTheme="minorHAnsi" w:cstheme="minorHAnsi"/>
                <w:sz w:val="24"/>
              </w:rPr>
              <w:t>at</w:t>
            </w:r>
            <w:r>
              <w:rPr>
                <w:rFonts w:asciiTheme="minorHAnsi" w:hAnsiTheme="minorHAnsi" w:cstheme="minorHAnsi"/>
                <w:sz w:val="24"/>
              </w:rPr>
              <w:t xml:space="preserve">ive of this </w:t>
            </w:r>
            <w:r>
              <w:rPr>
                <w:rFonts w:asciiTheme="minorHAnsi" w:hAnsiTheme="minorHAnsi" w:cstheme="minorHAnsi"/>
                <w:sz w:val="24"/>
              </w:rPr>
              <w:lastRenderedPageBreak/>
              <w:t>body. It's also going to other CCO's across the state and saying "Hey, let's get together on this start moving in the same direction"</w:t>
            </w:r>
          </w:p>
          <w:p w14:paraId="1D87D416" w14:textId="7EE0161F" w:rsidR="005438DC" w:rsidRDefault="005438DC" w:rsidP="009407B7">
            <w:pPr>
              <w:tabs>
                <w:tab w:val="left" w:pos="1440"/>
                <w:tab w:val="left" w:pos="1800"/>
              </w:tabs>
              <w:rPr>
                <w:rFonts w:asciiTheme="minorHAnsi" w:hAnsiTheme="minorHAnsi" w:cstheme="minorHAnsi"/>
                <w:sz w:val="24"/>
              </w:rPr>
            </w:pPr>
          </w:p>
          <w:p w14:paraId="48CBB367" w14:textId="77777777" w:rsidR="00A3570D" w:rsidRDefault="00A3570D" w:rsidP="00A3570D">
            <w:pPr>
              <w:tabs>
                <w:tab w:val="left" w:pos="1440"/>
                <w:tab w:val="left" w:pos="1800"/>
              </w:tabs>
              <w:rPr>
                <w:rFonts w:asciiTheme="minorHAnsi" w:hAnsiTheme="minorHAnsi" w:cstheme="minorHAnsi"/>
                <w:sz w:val="24"/>
              </w:rPr>
            </w:pPr>
            <w:r>
              <w:rPr>
                <w:rFonts w:asciiTheme="minorHAnsi" w:hAnsiTheme="minorHAnsi" w:cstheme="minorHAnsi"/>
                <w:sz w:val="24"/>
              </w:rPr>
              <w:t xml:space="preserve">Using the strategy about rural internet access as an example, </w:t>
            </w:r>
          </w:p>
          <w:p w14:paraId="75BDA40F" w14:textId="4160EDB3" w:rsidR="005438DC" w:rsidRDefault="005438DC" w:rsidP="009407B7">
            <w:pPr>
              <w:tabs>
                <w:tab w:val="left" w:pos="1440"/>
                <w:tab w:val="left" w:pos="1800"/>
              </w:tabs>
              <w:rPr>
                <w:rFonts w:asciiTheme="minorHAnsi" w:hAnsiTheme="minorHAnsi" w:cstheme="minorHAnsi"/>
                <w:sz w:val="24"/>
              </w:rPr>
            </w:pPr>
            <w:r>
              <w:rPr>
                <w:rFonts w:asciiTheme="minorHAnsi" w:hAnsiTheme="minorHAnsi" w:cstheme="minorHAnsi"/>
                <w:sz w:val="24"/>
              </w:rPr>
              <w:t xml:space="preserve">Rachel asked what the group means by identifying </w:t>
            </w:r>
            <w:r w:rsidR="00A3570D">
              <w:rPr>
                <w:rFonts w:asciiTheme="minorHAnsi" w:hAnsiTheme="minorHAnsi" w:cstheme="minorHAnsi"/>
                <w:sz w:val="24"/>
              </w:rPr>
              <w:t>w</w:t>
            </w:r>
            <w:r>
              <w:rPr>
                <w:rFonts w:asciiTheme="minorHAnsi" w:hAnsiTheme="minorHAnsi" w:cstheme="minorHAnsi"/>
                <w:sz w:val="24"/>
              </w:rPr>
              <w:t>hat to work on fir</w:t>
            </w:r>
            <w:r w:rsidR="00A3570D">
              <w:rPr>
                <w:rFonts w:asciiTheme="minorHAnsi" w:hAnsiTheme="minorHAnsi" w:cstheme="minorHAnsi"/>
                <w:sz w:val="24"/>
              </w:rPr>
              <w:t>s</w:t>
            </w:r>
            <w:r>
              <w:rPr>
                <w:rFonts w:asciiTheme="minorHAnsi" w:hAnsiTheme="minorHAnsi" w:cstheme="minorHAnsi"/>
                <w:sz w:val="24"/>
              </w:rPr>
              <w:t xml:space="preserve">t? </w:t>
            </w:r>
            <w:r w:rsidR="00A3570D">
              <w:rPr>
                <w:rFonts w:asciiTheme="minorHAnsi" w:hAnsiTheme="minorHAnsi" w:cstheme="minorHAnsi"/>
                <w:sz w:val="24"/>
              </w:rPr>
              <w:t>Does it mean we need to figure how to invest in it or find the organizations working on that and highlight their work and back it.</w:t>
            </w:r>
          </w:p>
          <w:p w14:paraId="3E8BC185" w14:textId="128BEED3" w:rsidR="00A3570D" w:rsidRDefault="00A3570D" w:rsidP="009407B7">
            <w:pPr>
              <w:tabs>
                <w:tab w:val="left" w:pos="1440"/>
                <w:tab w:val="left" w:pos="1800"/>
              </w:tabs>
              <w:rPr>
                <w:rFonts w:asciiTheme="minorHAnsi" w:hAnsiTheme="minorHAnsi" w:cstheme="minorHAnsi"/>
                <w:sz w:val="24"/>
              </w:rPr>
            </w:pPr>
          </w:p>
          <w:p w14:paraId="2ECEF02F" w14:textId="70029C30" w:rsidR="00A3570D" w:rsidRDefault="00A3570D" w:rsidP="009407B7">
            <w:pPr>
              <w:tabs>
                <w:tab w:val="left" w:pos="1440"/>
                <w:tab w:val="left" w:pos="1800"/>
              </w:tabs>
              <w:rPr>
                <w:rFonts w:asciiTheme="minorHAnsi" w:hAnsiTheme="minorHAnsi" w:cstheme="minorHAnsi"/>
                <w:sz w:val="24"/>
              </w:rPr>
            </w:pPr>
            <w:r>
              <w:rPr>
                <w:rFonts w:asciiTheme="minorHAnsi" w:hAnsiTheme="minorHAnsi" w:cstheme="minorHAnsi"/>
                <w:sz w:val="24"/>
              </w:rPr>
              <w:t>Christy said that was a great example and said its about bringing the organizations and working with them to get their work out and share it across the state with other organizations to help support and align their work. Reiterating that the PartnerSHIP's role is</w:t>
            </w:r>
            <w:r w:rsidR="00231E81">
              <w:rPr>
                <w:rFonts w:asciiTheme="minorHAnsi" w:hAnsiTheme="minorHAnsi" w:cstheme="minorHAnsi"/>
                <w:sz w:val="24"/>
              </w:rPr>
              <w:t xml:space="preserve"> not to do the work but</w:t>
            </w:r>
            <w:r>
              <w:rPr>
                <w:rFonts w:asciiTheme="minorHAnsi" w:hAnsiTheme="minorHAnsi" w:cstheme="minorHAnsi"/>
                <w:sz w:val="24"/>
              </w:rPr>
              <w:t xml:space="preserve"> to</w:t>
            </w:r>
            <w:r w:rsidR="00231E81">
              <w:rPr>
                <w:rFonts w:asciiTheme="minorHAnsi" w:hAnsiTheme="minorHAnsi" w:cstheme="minorHAnsi"/>
                <w:sz w:val="24"/>
              </w:rPr>
              <w:t xml:space="preserve"> use their time </w:t>
            </w:r>
            <w:r>
              <w:rPr>
                <w:rFonts w:asciiTheme="minorHAnsi" w:hAnsiTheme="minorHAnsi" w:cstheme="minorHAnsi"/>
                <w:sz w:val="24"/>
              </w:rPr>
              <w:t>act</w:t>
            </w:r>
            <w:r w:rsidR="00231E81">
              <w:rPr>
                <w:rFonts w:asciiTheme="minorHAnsi" w:hAnsiTheme="minorHAnsi" w:cstheme="minorHAnsi"/>
                <w:sz w:val="24"/>
              </w:rPr>
              <w:t>ing in a guidance role</w:t>
            </w:r>
            <w:r>
              <w:rPr>
                <w:rFonts w:asciiTheme="minorHAnsi" w:hAnsiTheme="minorHAnsi" w:cstheme="minorHAnsi"/>
                <w:sz w:val="24"/>
              </w:rPr>
              <w:t xml:space="preserve"> as community </w:t>
            </w:r>
            <w:r w:rsidR="00F76737">
              <w:rPr>
                <w:rFonts w:asciiTheme="minorHAnsi" w:hAnsiTheme="minorHAnsi" w:cstheme="minorHAnsi"/>
                <w:sz w:val="24"/>
              </w:rPr>
              <w:t>liaisons</w:t>
            </w:r>
            <w:r>
              <w:rPr>
                <w:rFonts w:asciiTheme="minorHAnsi" w:hAnsiTheme="minorHAnsi" w:cstheme="minorHAnsi"/>
                <w:sz w:val="24"/>
              </w:rPr>
              <w:t xml:space="preserve"> to organizations across the state in an effort to de-silo the work.</w:t>
            </w:r>
          </w:p>
          <w:p w14:paraId="7BC4EFB6" w14:textId="7243C369" w:rsidR="00C66F51" w:rsidRDefault="00C66F51" w:rsidP="009407B7">
            <w:pPr>
              <w:tabs>
                <w:tab w:val="left" w:pos="1440"/>
                <w:tab w:val="left" w:pos="1800"/>
              </w:tabs>
              <w:rPr>
                <w:rFonts w:asciiTheme="minorHAnsi" w:hAnsiTheme="minorHAnsi" w:cstheme="minorHAnsi"/>
                <w:sz w:val="24"/>
              </w:rPr>
            </w:pPr>
          </w:p>
          <w:p w14:paraId="2CAC7F58" w14:textId="3863733C" w:rsidR="00231E81" w:rsidRDefault="00231E81" w:rsidP="009407B7">
            <w:pPr>
              <w:tabs>
                <w:tab w:val="left" w:pos="1440"/>
                <w:tab w:val="left" w:pos="1800"/>
              </w:tabs>
              <w:rPr>
                <w:rFonts w:asciiTheme="minorHAnsi" w:hAnsiTheme="minorHAnsi" w:cstheme="minorHAnsi"/>
                <w:sz w:val="24"/>
              </w:rPr>
            </w:pPr>
            <w:r>
              <w:rPr>
                <w:rFonts w:asciiTheme="minorHAnsi" w:hAnsiTheme="minorHAnsi" w:cstheme="minorHAnsi"/>
                <w:sz w:val="24"/>
              </w:rPr>
              <w:t>Nhu added that these discussions do not have to be about individual topics but would be combined in conversations about other priorities as they are relevant in various spaces and with various organizations.</w:t>
            </w:r>
          </w:p>
          <w:p w14:paraId="5A489AE4" w14:textId="2E6B025B" w:rsidR="00231E81" w:rsidRDefault="00231E81" w:rsidP="009407B7">
            <w:pPr>
              <w:tabs>
                <w:tab w:val="left" w:pos="1440"/>
                <w:tab w:val="left" w:pos="1800"/>
              </w:tabs>
              <w:rPr>
                <w:rFonts w:asciiTheme="minorHAnsi" w:hAnsiTheme="minorHAnsi" w:cstheme="minorHAnsi"/>
                <w:sz w:val="24"/>
              </w:rPr>
            </w:pPr>
          </w:p>
          <w:p w14:paraId="5A463B9E" w14:textId="5CC09974" w:rsidR="00231E81" w:rsidRDefault="00231E81" w:rsidP="009407B7">
            <w:pPr>
              <w:tabs>
                <w:tab w:val="left" w:pos="1440"/>
                <w:tab w:val="left" w:pos="1800"/>
              </w:tabs>
              <w:rPr>
                <w:rFonts w:asciiTheme="minorHAnsi" w:hAnsiTheme="minorHAnsi" w:cstheme="minorHAnsi"/>
                <w:sz w:val="24"/>
              </w:rPr>
            </w:pPr>
            <w:r>
              <w:rPr>
                <w:rFonts w:asciiTheme="minorHAnsi" w:hAnsiTheme="minorHAnsi" w:cstheme="minorHAnsi"/>
                <w:sz w:val="24"/>
              </w:rPr>
              <w:t xml:space="preserve">Alisha shared that she really appreciated Rachel's discussion and brought back the rural vs urban dichotomy wondering how to address the question of access </w:t>
            </w:r>
            <w:r w:rsidR="0049360E">
              <w:rPr>
                <w:rFonts w:asciiTheme="minorHAnsi" w:hAnsiTheme="minorHAnsi" w:cstheme="minorHAnsi"/>
                <w:sz w:val="24"/>
              </w:rPr>
              <w:t xml:space="preserve">to resources </w:t>
            </w:r>
            <w:r>
              <w:rPr>
                <w:rFonts w:asciiTheme="minorHAnsi" w:hAnsiTheme="minorHAnsi" w:cstheme="minorHAnsi"/>
                <w:sz w:val="24"/>
              </w:rPr>
              <w:t>not being equal</w:t>
            </w:r>
            <w:r w:rsidR="0049360E">
              <w:rPr>
                <w:rFonts w:asciiTheme="minorHAnsi" w:hAnsiTheme="minorHAnsi" w:cstheme="minorHAnsi"/>
                <w:sz w:val="24"/>
              </w:rPr>
              <w:t>.</w:t>
            </w:r>
          </w:p>
          <w:p w14:paraId="63CBEC40" w14:textId="21334FC8" w:rsidR="0049360E" w:rsidRDefault="0049360E" w:rsidP="009407B7">
            <w:pPr>
              <w:tabs>
                <w:tab w:val="left" w:pos="1440"/>
                <w:tab w:val="left" w:pos="1800"/>
              </w:tabs>
              <w:rPr>
                <w:rFonts w:asciiTheme="minorHAnsi" w:hAnsiTheme="minorHAnsi" w:cstheme="minorHAnsi"/>
                <w:sz w:val="24"/>
              </w:rPr>
            </w:pPr>
          </w:p>
          <w:p w14:paraId="48888126" w14:textId="34E283C7" w:rsidR="0049360E" w:rsidRDefault="0049360E" w:rsidP="009407B7">
            <w:pPr>
              <w:tabs>
                <w:tab w:val="left" w:pos="1440"/>
                <w:tab w:val="left" w:pos="1800"/>
              </w:tabs>
              <w:rPr>
                <w:rFonts w:asciiTheme="minorHAnsi" w:hAnsiTheme="minorHAnsi" w:cstheme="minorHAnsi"/>
                <w:sz w:val="24"/>
              </w:rPr>
            </w:pPr>
            <w:r>
              <w:rPr>
                <w:rFonts w:asciiTheme="minorHAnsi" w:hAnsiTheme="minorHAnsi" w:cstheme="minorHAnsi"/>
                <w:sz w:val="24"/>
              </w:rPr>
              <w:t xml:space="preserve">Nhu suggested in the essence of time that this question is posed to the </w:t>
            </w:r>
            <w:r w:rsidR="00F76737">
              <w:rPr>
                <w:rFonts w:asciiTheme="minorHAnsi" w:hAnsiTheme="minorHAnsi" w:cstheme="minorHAnsi"/>
                <w:sz w:val="24"/>
              </w:rPr>
              <w:t>steering</w:t>
            </w:r>
            <w:r>
              <w:rPr>
                <w:rFonts w:asciiTheme="minorHAnsi" w:hAnsiTheme="minorHAnsi" w:cstheme="minorHAnsi"/>
                <w:sz w:val="24"/>
              </w:rPr>
              <w:t xml:space="preserve"> committee to discuss further.</w:t>
            </w:r>
          </w:p>
          <w:p w14:paraId="2A8BC117" w14:textId="77777777" w:rsidR="0049360E" w:rsidRDefault="0049360E" w:rsidP="009407B7">
            <w:pPr>
              <w:tabs>
                <w:tab w:val="left" w:pos="1440"/>
                <w:tab w:val="left" w:pos="1800"/>
              </w:tabs>
              <w:rPr>
                <w:rFonts w:asciiTheme="minorHAnsi" w:hAnsiTheme="minorHAnsi" w:cstheme="minorHAnsi"/>
                <w:sz w:val="24"/>
              </w:rPr>
            </w:pPr>
          </w:p>
          <w:p w14:paraId="571CE5EE" w14:textId="77777777" w:rsidR="00C66F51" w:rsidRDefault="00C66F51" w:rsidP="009407B7">
            <w:pPr>
              <w:tabs>
                <w:tab w:val="left" w:pos="1440"/>
                <w:tab w:val="left" w:pos="1800"/>
              </w:tabs>
              <w:rPr>
                <w:rFonts w:asciiTheme="minorHAnsi" w:hAnsiTheme="minorHAnsi" w:cstheme="minorHAnsi"/>
                <w:sz w:val="24"/>
              </w:rPr>
            </w:pPr>
          </w:p>
          <w:p w14:paraId="62F40542" w14:textId="32DBCD4D" w:rsidR="00826011" w:rsidRPr="00692D56" w:rsidRDefault="00826011" w:rsidP="00C66F51">
            <w:pPr>
              <w:tabs>
                <w:tab w:val="left" w:pos="1440"/>
                <w:tab w:val="left" w:pos="1800"/>
              </w:tabs>
              <w:rPr>
                <w:rFonts w:asciiTheme="minorHAnsi" w:hAnsiTheme="minorHAnsi" w:cstheme="minorHAnsi"/>
                <w:b/>
                <w:sz w:val="24"/>
                <w:u w:val="single"/>
              </w:rPr>
            </w:pPr>
          </w:p>
        </w:tc>
      </w:tr>
      <w:tr w:rsidR="00597939" w:rsidRPr="00692D56" w14:paraId="06E808A1" w14:textId="77777777" w:rsidTr="000F15F8">
        <w:trPr>
          <w:trHeight w:val="652"/>
        </w:trPr>
        <w:tc>
          <w:tcPr>
            <w:tcW w:w="1260" w:type="dxa"/>
            <w:tcBorders>
              <w:left w:val="nil"/>
              <w:right w:val="nil"/>
            </w:tcBorders>
          </w:tcPr>
          <w:p w14:paraId="674E2B5C" w14:textId="77777777" w:rsidR="00F379C8" w:rsidRPr="00692D56" w:rsidRDefault="00F379C8" w:rsidP="00330DA9">
            <w:pPr>
              <w:pStyle w:val="Heading2"/>
              <w:rPr>
                <w:rFonts w:asciiTheme="minorHAnsi" w:hAnsiTheme="minorHAnsi" w:cstheme="minorHAnsi"/>
                <w:b w:val="0"/>
                <w:bCs/>
                <w:sz w:val="24"/>
              </w:rPr>
            </w:pPr>
          </w:p>
          <w:p w14:paraId="1986D58B" w14:textId="566ECA36" w:rsidR="00597939" w:rsidRPr="00692D56" w:rsidRDefault="00597939" w:rsidP="00330DA9">
            <w:pPr>
              <w:pStyle w:val="Heading2"/>
              <w:rPr>
                <w:rFonts w:asciiTheme="minorHAnsi" w:hAnsiTheme="minorHAnsi" w:cstheme="minorHAnsi"/>
                <w:b w:val="0"/>
                <w:bCs/>
                <w:sz w:val="24"/>
              </w:rPr>
            </w:pPr>
          </w:p>
        </w:tc>
        <w:tc>
          <w:tcPr>
            <w:tcW w:w="8820" w:type="dxa"/>
            <w:tcBorders>
              <w:left w:val="nil"/>
              <w:right w:val="nil"/>
            </w:tcBorders>
          </w:tcPr>
          <w:p w14:paraId="648925E7" w14:textId="77777777" w:rsidR="00597939" w:rsidRPr="00692D56" w:rsidRDefault="00597939" w:rsidP="00C72C66">
            <w:pPr>
              <w:rPr>
                <w:rFonts w:asciiTheme="minorHAnsi" w:hAnsiTheme="minorHAnsi" w:cstheme="minorHAnsi"/>
                <w:b/>
                <w:sz w:val="24"/>
                <w:u w:val="single"/>
              </w:rPr>
            </w:pPr>
            <w:r w:rsidRPr="00692D56">
              <w:rPr>
                <w:rFonts w:asciiTheme="minorHAnsi" w:hAnsiTheme="minorHAnsi" w:cstheme="minorHAnsi"/>
                <w:b/>
                <w:sz w:val="24"/>
                <w:u w:val="single"/>
              </w:rPr>
              <w:t>Member updates</w:t>
            </w:r>
          </w:p>
          <w:p w14:paraId="64BB0644" w14:textId="566EB156" w:rsidR="00597939" w:rsidRPr="00692D56" w:rsidRDefault="0049360E" w:rsidP="00C72C66">
            <w:pPr>
              <w:rPr>
                <w:rFonts w:asciiTheme="minorHAnsi" w:hAnsiTheme="minorHAnsi" w:cstheme="minorHAnsi"/>
                <w:bCs/>
                <w:sz w:val="24"/>
              </w:rPr>
            </w:pPr>
            <w:r>
              <w:rPr>
                <w:rFonts w:asciiTheme="minorHAnsi" w:hAnsiTheme="minorHAnsi" w:cstheme="minorHAnsi"/>
                <w:bCs/>
                <w:sz w:val="24"/>
              </w:rPr>
              <w:t>Kirt shared an update from EOCIL regarding culturally and linguistically appropriate service delivery that come in their partnership evaluation over the past 4-5 years. EOCIL has been advocating with state agencies and vocational rehab has agreed to pay for those services</w:t>
            </w:r>
            <w:r w:rsidR="00DE42F9">
              <w:rPr>
                <w:rFonts w:asciiTheme="minorHAnsi" w:hAnsiTheme="minorHAnsi" w:cstheme="minorHAnsi"/>
                <w:bCs/>
                <w:sz w:val="24"/>
              </w:rPr>
              <w:t xml:space="preserve"> -</w:t>
            </w:r>
            <w:r>
              <w:rPr>
                <w:rFonts w:asciiTheme="minorHAnsi" w:hAnsiTheme="minorHAnsi" w:cstheme="minorHAnsi"/>
                <w:bCs/>
                <w:sz w:val="24"/>
              </w:rPr>
              <w:t>language line, interpretation and translation</w:t>
            </w:r>
            <w:r w:rsidR="00DE42F9">
              <w:rPr>
                <w:rFonts w:asciiTheme="minorHAnsi" w:hAnsiTheme="minorHAnsi" w:cstheme="minorHAnsi"/>
                <w:bCs/>
                <w:sz w:val="24"/>
              </w:rPr>
              <w:t xml:space="preserve"> -</w:t>
            </w:r>
            <w:r>
              <w:rPr>
                <w:rFonts w:asciiTheme="minorHAnsi" w:hAnsiTheme="minorHAnsi" w:cstheme="minorHAnsi"/>
                <w:bCs/>
                <w:sz w:val="24"/>
              </w:rPr>
              <w:t xml:space="preserve"> for the contractor that need such services. This eliminates a barrier for contractor and makes more services available to individuals from </w:t>
            </w:r>
            <w:r w:rsidR="00DE42F9">
              <w:rPr>
                <w:rFonts w:asciiTheme="minorHAnsi" w:hAnsiTheme="minorHAnsi" w:cstheme="minorHAnsi"/>
                <w:bCs/>
                <w:sz w:val="24"/>
              </w:rPr>
              <w:t xml:space="preserve">our </w:t>
            </w:r>
            <w:r>
              <w:rPr>
                <w:rFonts w:asciiTheme="minorHAnsi" w:hAnsiTheme="minorHAnsi" w:cstheme="minorHAnsi"/>
                <w:bCs/>
                <w:sz w:val="24"/>
              </w:rPr>
              <w:t xml:space="preserve">minority communities. </w:t>
            </w:r>
            <w:r w:rsidR="00DE42F9">
              <w:rPr>
                <w:rFonts w:asciiTheme="minorHAnsi" w:hAnsiTheme="minorHAnsi" w:cstheme="minorHAnsi"/>
                <w:bCs/>
                <w:sz w:val="24"/>
              </w:rPr>
              <w:t>He shared that for Afghan relocation into Oregon, agencies have been successful in providing materials in languages to support the Afghan community. Another update, they were successful in getting Judy Human from Crip Camp to do a PSA for covid vaccines in Oregon. He will share that with the group.</w:t>
            </w:r>
          </w:p>
        </w:tc>
      </w:tr>
      <w:tr w:rsidR="00597939" w:rsidRPr="00692D56" w14:paraId="175337E2" w14:textId="7CD85AE3" w:rsidTr="000F15F8">
        <w:trPr>
          <w:trHeight w:val="652"/>
        </w:trPr>
        <w:tc>
          <w:tcPr>
            <w:tcW w:w="1260" w:type="dxa"/>
            <w:tcBorders>
              <w:left w:val="nil"/>
              <w:right w:val="nil"/>
            </w:tcBorders>
          </w:tcPr>
          <w:p w14:paraId="2ABB9E14" w14:textId="0CEF2506" w:rsidR="00597939" w:rsidRPr="00692D56" w:rsidRDefault="00085A15" w:rsidP="00330DA9">
            <w:pPr>
              <w:pStyle w:val="Heading2"/>
              <w:rPr>
                <w:rFonts w:asciiTheme="minorHAnsi" w:hAnsiTheme="minorHAnsi" w:cstheme="minorHAnsi"/>
                <w:b w:val="0"/>
                <w:bCs/>
                <w:sz w:val="24"/>
              </w:rPr>
            </w:pPr>
            <w:r w:rsidRPr="00692D56">
              <w:rPr>
                <w:rFonts w:asciiTheme="minorHAnsi" w:hAnsiTheme="minorHAnsi" w:cstheme="minorHAnsi"/>
                <w:b w:val="0"/>
                <w:bCs/>
                <w:sz w:val="24"/>
              </w:rPr>
              <w:t>(1:04:14)</w:t>
            </w:r>
          </w:p>
        </w:tc>
        <w:tc>
          <w:tcPr>
            <w:tcW w:w="8820" w:type="dxa"/>
            <w:tcBorders>
              <w:left w:val="nil"/>
              <w:right w:val="nil"/>
            </w:tcBorders>
          </w:tcPr>
          <w:p w14:paraId="0F6A18BD" w14:textId="77777777" w:rsidR="00597939" w:rsidRPr="00692D56" w:rsidRDefault="00597939" w:rsidP="00C72C66">
            <w:pPr>
              <w:rPr>
                <w:rFonts w:asciiTheme="minorHAnsi" w:hAnsiTheme="minorHAnsi" w:cstheme="minorHAnsi"/>
                <w:b/>
                <w:sz w:val="24"/>
              </w:rPr>
            </w:pPr>
            <w:r w:rsidRPr="00692D56">
              <w:rPr>
                <w:rFonts w:asciiTheme="minorHAnsi" w:hAnsiTheme="minorHAnsi" w:cstheme="minorHAnsi"/>
                <w:b/>
                <w:sz w:val="24"/>
              </w:rPr>
              <w:t xml:space="preserve">Wrap up and next steps </w:t>
            </w:r>
          </w:p>
          <w:p w14:paraId="653F44F4" w14:textId="65259DEA" w:rsidR="000F2F10" w:rsidRPr="00692D56" w:rsidRDefault="00DE42F9" w:rsidP="00085A15">
            <w:pPr>
              <w:pStyle w:val="ListParagraph"/>
              <w:numPr>
                <w:ilvl w:val="0"/>
                <w:numId w:val="15"/>
              </w:numPr>
              <w:rPr>
                <w:rFonts w:asciiTheme="minorHAnsi" w:hAnsiTheme="minorHAnsi" w:cstheme="minorHAnsi"/>
                <w:bCs/>
                <w:sz w:val="24"/>
              </w:rPr>
            </w:pPr>
            <w:r>
              <w:rPr>
                <w:rFonts w:asciiTheme="minorHAnsi" w:hAnsiTheme="minorHAnsi" w:cstheme="minorHAnsi"/>
                <w:bCs/>
                <w:sz w:val="24"/>
              </w:rPr>
              <w:t>Chr</w:t>
            </w:r>
            <w:r w:rsidR="00F76737">
              <w:rPr>
                <w:rFonts w:asciiTheme="minorHAnsi" w:hAnsiTheme="minorHAnsi" w:cstheme="minorHAnsi"/>
                <w:bCs/>
                <w:sz w:val="24"/>
              </w:rPr>
              <w:t>i</w:t>
            </w:r>
            <w:r>
              <w:rPr>
                <w:rFonts w:asciiTheme="minorHAnsi" w:hAnsiTheme="minorHAnsi" w:cstheme="minorHAnsi"/>
                <w:bCs/>
                <w:sz w:val="24"/>
              </w:rPr>
              <w:t xml:space="preserve">sty will work with steering </w:t>
            </w:r>
            <w:r w:rsidR="00F76737">
              <w:rPr>
                <w:rFonts w:asciiTheme="minorHAnsi" w:hAnsiTheme="minorHAnsi" w:cstheme="minorHAnsi"/>
                <w:bCs/>
                <w:sz w:val="24"/>
              </w:rPr>
              <w:t>committee</w:t>
            </w:r>
            <w:r>
              <w:rPr>
                <w:rFonts w:asciiTheme="minorHAnsi" w:hAnsiTheme="minorHAnsi" w:cstheme="minorHAnsi"/>
                <w:bCs/>
                <w:sz w:val="24"/>
              </w:rPr>
              <w:t xml:space="preserve"> and provide tools and resources for root cause </w:t>
            </w:r>
            <w:r w:rsidR="00F76737">
              <w:rPr>
                <w:rFonts w:asciiTheme="minorHAnsi" w:hAnsiTheme="minorHAnsi" w:cstheme="minorHAnsi"/>
                <w:bCs/>
                <w:sz w:val="24"/>
              </w:rPr>
              <w:t>analysis discussion of the proposed priority strategies at the next steering committee meeting.</w:t>
            </w:r>
          </w:p>
          <w:p w14:paraId="7AAC386F" w14:textId="25609828" w:rsidR="00597939" w:rsidRPr="00692D56" w:rsidRDefault="000F2F10" w:rsidP="00085A15">
            <w:pPr>
              <w:pStyle w:val="ListParagraph"/>
              <w:numPr>
                <w:ilvl w:val="0"/>
                <w:numId w:val="15"/>
              </w:numPr>
              <w:rPr>
                <w:rFonts w:asciiTheme="minorHAnsi" w:hAnsiTheme="minorHAnsi" w:cstheme="minorHAnsi"/>
                <w:bCs/>
                <w:sz w:val="24"/>
              </w:rPr>
            </w:pPr>
            <w:r w:rsidRPr="00692D56">
              <w:rPr>
                <w:rFonts w:asciiTheme="minorHAnsi" w:hAnsiTheme="minorHAnsi" w:cstheme="minorHAnsi"/>
                <w:bCs/>
                <w:sz w:val="24"/>
              </w:rPr>
              <w:t xml:space="preserve">Next meeting is </w:t>
            </w:r>
            <w:r w:rsidR="00DE42F9">
              <w:rPr>
                <w:rFonts w:asciiTheme="minorHAnsi" w:hAnsiTheme="minorHAnsi" w:cstheme="minorHAnsi"/>
                <w:bCs/>
                <w:sz w:val="24"/>
              </w:rPr>
              <w:t>Monday, December 6</w:t>
            </w:r>
            <w:r w:rsidR="00DE42F9" w:rsidRPr="00DE42F9">
              <w:rPr>
                <w:rFonts w:asciiTheme="minorHAnsi" w:hAnsiTheme="minorHAnsi" w:cstheme="minorHAnsi"/>
                <w:bCs/>
                <w:sz w:val="24"/>
                <w:vertAlign w:val="superscript"/>
              </w:rPr>
              <w:t>th</w:t>
            </w:r>
            <w:r w:rsidR="00DE42F9">
              <w:rPr>
                <w:rFonts w:asciiTheme="minorHAnsi" w:hAnsiTheme="minorHAnsi" w:cstheme="minorHAnsi"/>
                <w:bCs/>
                <w:sz w:val="24"/>
              </w:rPr>
              <w:t>.</w:t>
            </w:r>
          </w:p>
        </w:tc>
      </w:tr>
    </w:tbl>
    <w:p w14:paraId="26B68445" w14:textId="35B4AFA3" w:rsidR="00E74353" w:rsidRPr="00692D56" w:rsidRDefault="00E74353" w:rsidP="00E74353">
      <w:pPr>
        <w:ind w:left="2610"/>
        <w:rPr>
          <w:rFonts w:asciiTheme="minorHAnsi" w:hAnsiTheme="minorHAnsi" w:cstheme="minorHAnsi"/>
          <w:sz w:val="24"/>
        </w:rPr>
      </w:pPr>
    </w:p>
    <w:p w14:paraId="279C7671" w14:textId="77777777" w:rsidR="00A80EE3" w:rsidRPr="00692D56" w:rsidRDefault="00A80EE3" w:rsidP="00A80EE3">
      <w:pPr>
        <w:rPr>
          <w:rFonts w:asciiTheme="minorHAnsi" w:hAnsiTheme="minorHAnsi" w:cstheme="minorHAnsi"/>
          <w:sz w:val="24"/>
        </w:rPr>
      </w:pPr>
      <w:r w:rsidRPr="00692D56">
        <w:rPr>
          <w:rFonts w:asciiTheme="minorHAnsi" w:hAnsiTheme="minorHAnsi" w:cstheme="minorHAnsi"/>
          <w:sz w:val="24"/>
        </w:rPr>
        <w:lastRenderedPageBreak/>
        <w:t>Everyone has a right to know about and use Oregon Health Authority (OHA) programs and services. OHA provides free help. Some examples of the free help OHA can provide are:</w:t>
      </w:r>
    </w:p>
    <w:p w14:paraId="3878992E" w14:textId="77777777" w:rsidR="00A80EE3" w:rsidRPr="00692D56" w:rsidRDefault="00A80EE3" w:rsidP="00A80EE3">
      <w:pPr>
        <w:pStyle w:val="ListParagraph"/>
        <w:numPr>
          <w:ilvl w:val="0"/>
          <w:numId w:val="4"/>
        </w:numPr>
        <w:spacing w:line="252" w:lineRule="auto"/>
        <w:rPr>
          <w:rFonts w:asciiTheme="minorHAnsi" w:hAnsiTheme="minorHAnsi" w:cstheme="minorHAnsi"/>
          <w:sz w:val="24"/>
        </w:rPr>
      </w:pPr>
      <w:r w:rsidRPr="00692D56">
        <w:rPr>
          <w:rFonts w:asciiTheme="minorHAnsi" w:hAnsiTheme="minorHAnsi" w:cstheme="minorHAnsi"/>
          <w:sz w:val="24"/>
        </w:rPr>
        <w:t>Sign language and spoken language interpreters</w:t>
      </w:r>
    </w:p>
    <w:p w14:paraId="0599422C" w14:textId="77777777" w:rsidR="00A80EE3" w:rsidRPr="00692D56" w:rsidRDefault="00A80EE3" w:rsidP="00A80EE3">
      <w:pPr>
        <w:pStyle w:val="ListParagraph"/>
        <w:numPr>
          <w:ilvl w:val="0"/>
          <w:numId w:val="4"/>
        </w:numPr>
        <w:spacing w:line="252" w:lineRule="auto"/>
        <w:rPr>
          <w:rFonts w:asciiTheme="minorHAnsi" w:hAnsiTheme="minorHAnsi" w:cstheme="minorHAnsi"/>
          <w:sz w:val="24"/>
        </w:rPr>
      </w:pPr>
      <w:r w:rsidRPr="00692D56">
        <w:rPr>
          <w:rFonts w:asciiTheme="minorHAnsi" w:hAnsiTheme="minorHAnsi" w:cstheme="minorHAnsi"/>
          <w:sz w:val="24"/>
        </w:rPr>
        <w:t>Written materials in other languages</w:t>
      </w:r>
    </w:p>
    <w:p w14:paraId="638C37E5" w14:textId="77777777" w:rsidR="00A80EE3" w:rsidRPr="00692D56" w:rsidRDefault="00A80EE3" w:rsidP="00A80EE3">
      <w:pPr>
        <w:pStyle w:val="ListParagraph"/>
        <w:numPr>
          <w:ilvl w:val="0"/>
          <w:numId w:val="4"/>
        </w:numPr>
        <w:spacing w:line="252" w:lineRule="auto"/>
        <w:rPr>
          <w:rFonts w:asciiTheme="minorHAnsi" w:hAnsiTheme="minorHAnsi" w:cstheme="minorHAnsi"/>
          <w:sz w:val="24"/>
        </w:rPr>
      </w:pPr>
      <w:r w:rsidRPr="00692D56">
        <w:rPr>
          <w:rFonts w:asciiTheme="minorHAnsi" w:hAnsiTheme="minorHAnsi" w:cstheme="minorHAnsi"/>
          <w:sz w:val="24"/>
        </w:rPr>
        <w:t>Braille</w:t>
      </w:r>
    </w:p>
    <w:p w14:paraId="154948F3" w14:textId="77777777" w:rsidR="00A80EE3" w:rsidRPr="00692D56" w:rsidRDefault="00A80EE3" w:rsidP="00A80EE3">
      <w:pPr>
        <w:pStyle w:val="ListParagraph"/>
        <w:numPr>
          <w:ilvl w:val="0"/>
          <w:numId w:val="4"/>
        </w:numPr>
        <w:spacing w:line="252" w:lineRule="auto"/>
        <w:rPr>
          <w:rFonts w:asciiTheme="minorHAnsi" w:hAnsiTheme="minorHAnsi" w:cstheme="minorHAnsi"/>
          <w:sz w:val="24"/>
        </w:rPr>
      </w:pPr>
      <w:r w:rsidRPr="00692D56">
        <w:rPr>
          <w:rFonts w:asciiTheme="minorHAnsi" w:hAnsiTheme="minorHAnsi" w:cstheme="minorHAnsi"/>
          <w:sz w:val="24"/>
        </w:rPr>
        <w:t>Large print</w:t>
      </w:r>
    </w:p>
    <w:p w14:paraId="37805650" w14:textId="77777777" w:rsidR="00A80EE3" w:rsidRPr="00692D56" w:rsidRDefault="00A80EE3" w:rsidP="00A80EE3">
      <w:pPr>
        <w:pStyle w:val="ListParagraph"/>
        <w:numPr>
          <w:ilvl w:val="0"/>
          <w:numId w:val="4"/>
        </w:numPr>
        <w:spacing w:line="252" w:lineRule="auto"/>
        <w:rPr>
          <w:rFonts w:asciiTheme="minorHAnsi" w:hAnsiTheme="minorHAnsi" w:cstheme="minorHAnsi"/>
          <w:sz w:val="24"/>
        </w:rPr>
      </w:pPr>
      <w:r w:rsidRPr="00692D56">
        <w:rPr>
          <w:rFonts w:asciiTheme="minorHAnsi" w:hAnsiTheme="minorHAnsi" w:cstheme="minorHAnsi"/>
          <w:sz w:val="24"/>
        </w:rPr>
        <w:t>Audio and other formats</w:t>
      </w:r>
    </w:p>
    <w:p w14:paraId="517C1234" w14:textId="77777777" w:rsidR="00A80EE3" w:rsidRPr="00692D56" w:rsidRDefault="00A80EE3" w:rsidP="00A80EE3">
      <w:pPr>
        <w:rPr>
          <w:rFonts w:asciiTheme="minorHAnsi" w:hAnsiTheme="minorHAnsi" w:cstheme="minorHAnsi"/>
          <w:sz w:val="24"/>
        </w:rPr>
      </w:pPr>
      <w:r w:rsidRPr="00692D56">
        <w:rPr>
          <w:rFonts w:asciiTheme="minorHAnsi" w:hAnsiTheme="minorHAnsi" w:cstheme="minorHAnsi"/>
          <w:sz w:val="24"/>
        </w:rPr>
        <w:t xml:space="preserve">If you need help or have questions, please contact Heather Owens at 971-291-2568 or </w:t>
      </w:r>
      <w:hyperlink r:id="rId9" w:history="1">
        <w:r w:rsidRPr="00692D56">
          <w:rPr>
            <w:rStyle w:val="Hyperlink"/>
            <w:rFonts w:asciiTheme="minorHAnsi" w:hAnsiTheme="minorHAnsi" w:cstheme="minorHAnsi"/>
            <w:sz w:val="24"/>
          </w:rPr>
          <w:t>heather.r.owens@dhsoha.state.or.us</w:t>
        </w:r>
      </w:hyperlink>
      <w:r w:rsidRPr="00692D56">
        <w:rPr>
          <w:rFonts w:asciiTheme="minorHAnsi" w:hAnsiTheme="minorHAnsi" w:cstheme="minorHAnsi"/>
          <w:sz w:val="24"/>
        </w:rPr>
        <w:t xml:space="preserve"> or 711 TTY.</w:t>
      </w:r>
    </w:p>
    <w:p w14:paraId="1FD3383F" w14:textId="77777777" w:rsidR="00A80EE3" w:rsidRPr="00692D56" w:rsidRDefault="00A80EE3" w:rsidP="00A80EE3">
      <w:pPr>
        <w:rPr>
          <w:rFonts w:asciiTheme="minorHAnsi" w:hAnsiTheme="minorHAnsi" w:cstheme="minorHAnsi"/>
          <w:sz w:val="24"/>
        </w:rPr>
      </w:pPr>
    </w:p>
    <w:p w14:paraId="05219D2F" w14:textId="77777777" w:rsidR="00A80EE3" w:rsidRPr="00692D56" w:rsidRDefault="00A80EE3" w:rsidP="00A80EE3">
      <w:pPr>
        <w:rPr>
          <w:rFonts w:asciiTheme="minorHAnsi" w:hAnsiTheme="minorHAnsi" w:cstheme="minorHAnsi"/>
          <w:sz w:val="24"/>
          <w:lang w:val="es-419"/>
        </w:rPr>
      </w:pPr>
      <w:r w:rsidRPr="00692D56">
        <w:rPr>
          <w:rFonts w:asciiTheme="minorHAnsi" w:hAnsiTheme="minorHAnsi" w:cstheme="minorHAnsi"/>
          <w:sz w:val="24"/>
          <w:lang w:val="es-419"/>
        </w:rPr>
        <w:t>Todos tienen derecho a conocer y utilizar los programas y servicios de la Autoridad de Salud de Oregon (OHA, por sus siglas en inglés). OHA proporciona ayuda gratuita. Algunos ejemplos de la ayuda gratuita que OHA puede brindar son:</w:t>
      </w:r>
    </w:p>
    <w:p w14:paraId="7597D4CF" w14:textId="77777777" w:rsidR="00A80EE3" w:rsidRPr="00692D56" w:rsidRDefault="00A80EE3" w:rsidP="00A80EE3">
      <w:pPr>
        <w:pStyle w:val="ListParagraph"/>
        <w:numPr>
          <w:ilvl w:val="1"/>
          <w:numId w:val="3"/>
        </w:numPr>
        <w:spacing w:after="160" w:line="259" w:lineRule="auto"/>
        <w:rPr>
          <w:rFonts w:asciiTheme="minorHAnsi" w:hAnsiTheme="minorHAnsi" w:cstheme="minorHAnsi"/>
          <w:sz w:val="24"/>
          <w:lang w:val="es-419"/>
        </w:rPr>
      </w:pPr>
      <w:r w:rsidRPr="00692D56">
        <w:rPr>
          <w:rFonts w:asciiTheme="minorHAnsi" w:hAnsiTheme="minorHAnsi" w:cstheme="minorHAnsi"/>
          <w:sz w:val="24"/>
          <w:lang w:val="es-419"/>
        </w:rPr>
        <w:t xml:space="preserve"> Intérpretes de lengua de señas y lengua hablada</w:t>
      </w:r>
    </w:p>
    <w:p w14:paraId="5CCC0701" w14:textId="77777777" w:rsidR="00A80EE3" w:rsidRPr="00692D56" w:rsidRDefault="00A80EE3" w:rsidP="00A80EE3">
      <w:pPr>
        <w:pStyle w:val="ListParagraph"/>
        <w:numPr>
          <w:ilvl w:val="1"/>
          <w:numId w:val="3"/>
        </w:numPr>
        <w:spacing w:after="160" w:line="259" w:lineRule="auto"/>
        <w:rPr>
          <w:rFonts w:asciiTheme="minorHAnsi" w:hAnsiTheme="minorHAnsi" w:cstheme="minorHAnsi"/>
          <w:sz w:val="24"/>
        </w:rPr>
      </w:pPr>
      <w:r w:rsidRPr="00692D56">
        <w:rPr>
          <w:rFonts w:asciiTheme="minorHAnsi" w:hAnsiTheme="minorHAnsi" w:cstheme="minorHAnsi"/>
          <w:sz w:val="24"/>
        </w:rPr>
        <w:t>Materiales escritos en otros idiomas</w:t>
      </w:r>
    </w:p>
    <w:p w14:paraId="1A358A4E" w14:textId="77777777" w:rsidR="00A80EE3" w:rsidRPr="00692D56" w:rsidRDefault="00A80EE3" w:rsidP="00A80EE3">
      <w:pPr>
        <w:pStyle w:val="ListParagraph"/>
        <w:numPr>
          <w:ilvl w:val="1"/>
          <w:numId w:val="3"/>
        </w:numPr>
        <w:spacing w:after="160" w:line="259" w:lineRule="auto"/>
        <w:rPr>
          <w:rFonts w:asciiTheme="minorHAnsi" w:hAnsiTheme="minorHAnsi" w:cstheme="minorHAnsi"/>
          <w:sz w:val="24"/>
        </w:rPr>
      </w:pPr>
      <w:r w:rsidRPr="00692D56">
        <w:rPr>
          <w:rFonts w:asciiTheme="minorHAnsi" w:hAnsiTheme="minorHAnsi" w:cstheme="minorHAnsi"/>
          <w:sz w:val="24"/>
        </w:rPr>
        <w:t xml:space="preserve"> Braille</w:t>
      </w:r>
    </w:p>
    <w:p w14:paraId="13079D1E" w14:textId="77777777" w:rsidR="00A80EE3" w:rsidRPr="00692D56" w:rsidRDefault="00A80EE3" w:rsidP="00A80EE3">
      <w:pPr>
        <w:pStyle w:val="ListParagraph"/>
        <w:numPr>
          <w:ilvl w:val="1"/>
          <w:numId w:val="3"/>
        </w:numPr>
        <w:spacing w:after="160" w:line="259" w:lineRule="auto"/>
        <w:rPr>
          <w:rFonts w:asciiTheme="minorHAnsi" w:hAnsiTheme="minorHAnsi" w:cstheme="minorHAnsi"/>
          <w:sz w:val="24"/>
        </w:rPr>
      </w:pPr>
      <w:r w:rsidRPr="00692D56">
        <w:rPr>
          <w:rFonts w:asciiTheme="minorHAnsi" w:hAnsiTheme="minorHAnsi" w:cstheme="minorHAnsi"/>
          <w:sz w:val="24"/>
        </w:rPr>
        <w:t>Letra grande</w:t>
      </w:r>
    </w:p>
    <w:p w14:paraId="26234604" w14:textId="77777777" w:rsidR="00A80EE3" w:rsidRPr="00692D56" w:rsidRDefault="00A80EE3" w:rsidP="00A80EE3">
      <w:pPr>
        <w:pStyle w:val="ListParagraph"/>
        <w:numPr>
          <w:ilvl w:val="1"/>
          <w:numId w:val="3"/>
        </w:numPr>
        <w:spacing w:after="160" w:line="259" w:lineRule="auto"/>
        <w:rPr>
          <w:rFonts w:asciiTheme="minorHAnsi" w:hAnsiTheme="minorHAnsi" w:cstheme="minorHAnsi"/>
          <w:sz w:val="24"/>
        </w:rPr>
      </w:pPr>
      <w:r w:rsidRPr="00692D56">
        <w:rPr>
          <w:rFonts w:asciiTheme="minorHAnsi" w:hAnsiTheme="minorHAnsi" w:cstheme="minorHAnsi"/>
          <w:sz w:val="24"/>
        </w:rPr>
        <w:t xml:space="preserve"> Audio y otros formatos</w:t>
      </w:r>
    </w:p>
    <w:p w14:paraId="3241D12F" w14:textId="77777777" w:rsidR="00A80EE3" w:rsidRPr="00692D56" w:rsidRDefault="00A80EE3" w:rsidP="00A80EE3">
      <w:pPr>
        <w:rPr>
          <w:rFonts w:asciiTheme="minorHAnsi" w:hAnsiTheme="minorHAnsi" w:cstheme="minorHAnsi"/>
          <w:sz w:val="24"/>
          <w:lang w:val="es-419"/>
        </w:rPr>
      </w:pPr>
      <w:r w:rsidRPr="00692D56">
        <w:rPr>
          <w:rFonts w:asciiTheme="minorHAnsi" w:hAnsiTheme="minorHAnsi" w:cstheme="minorHAnsi"/>
          <w:sz w:val="24"/>
          <w:lang w:val="es-419"/>
        </w:rPr>
        <w:t xml:space="preserve">Si necesita ayuda o tiene preguntas, comuníquese con Heather Owens at 971-291-2568 or </w:t>
      </w:r>
      <w:hyperlink r:id="rId10" w:history="1">
        <w:r w:rsidRPr="00692D56">
          <w:rPr>
            <w:rStyle w:val="Hyperlink"/>
            <w:rFonts w:asciiTheme="minorHAnsi" w:hAnsiTheme="minorHAnsi" w:cstheme="minorHAnsi"/>
            <w:sz w:val="24"/>
            <w:lang w:val="es-419"/>
          </w:rPr>
          <w:t>heather.r.owens@dhsoha.state.or.us</w:t>
        </w:r>
      </w:hyperlink>
      <w:r w:rsidRPr="00692D56">
        <w:rPr>
          <w:rFonts w:asciiTheme="minorHAnsi" w:hAnsiTheme="minorHAnsi" w:cstheme="minorHAnsi"/>
          <w:sz w:val="24"/>
          <w:lang w:val="es-419"/>
        </w:rPr>
        <w:t xml:space="preserve"> or o 711 TTY.</w:t>
      </w:r>
    </w:p>
    <w:p w14:paraId="42FD1193" w14:textId="77777777" w:rsidR="00B067DA" w:rsidRPr="00692D56" w:rsidRDefault="00B067DA" w:rsidP="00B067DA">
      <w:pPr>
        <w:rPr>
          <w:rFonts w:asciiTheme="minorHAnsi" w:hAnsiTheme="minorHAnsi" w:cstheme="minorHAnsi"/>
          <w:sz w:val="24"/>
          <w:lang w:val="es-419"/>
        </w:rPr>
      </w:pPr>
    </w:p>
    <w:sectPr w:rsidR="00B067DA" w:rsidRPr="00692D56" w:rsidSect="006809F5">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7B81A" w14:textId="77777777" w:rsidR="00505617" w:rsidRPr="00353A08" w:rsidRDefault="00505617" w:rsidP="00043519">
      <w:r>
        <w:separator/>
      </w:r>
    </w:p>
  </w:endnote>
  <w:endnote w:type="continuationSeparator" w:id="0">
    <w:p w14:paraId="27BDDEAD" w14:textId="77777777" w:rsidR="00505617" w:rsidRPr="00353A08" w:rsidRDefault="00505617" w:rsidP="0004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BECB" w14:textId="77777777" w:rsidR="00505617" w:rsidRDefault="005056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709876"/>
      <w:docPartObj>
        <w:docPartGallery w:val="Page Numbers (Bottom of Page)"/>
        <w:docPartUnique/>
      </w:docPartObj>
    </w:sdtPr>
    <w:sdtEndPr>
      <w:rPr>
        <w:noProof/>
      </w:rPr>
    </w:sdtEndPr>
    <w:sdtContent>
      <w:p w14:paraId="7D999487" w14:textId="77777777" w:rsidR="00505617" w:rsidRDefault="005056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E40684" w14:textId="77777777" w:rsidR="00505617" w:rsidRPr="009516A6" w:rsidRDefault="00505617" w:rsidP="009516A6">
    <w:pPr>
      <w:pStyle w:val="Footer"/>
      <w:ind w:right="-36"/>
      <w:jc w:val="center"/>
      <w:rPr>
        <w:rFonts w:cs="Tahoma"/>
        <w:b/>
        <w:bCs/>
        <w:sz w:val="18"/>
        <w:szCs w:val="18"/>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2" w:author="HUDSON Christy J" w:date="2022-02-04T09:39:00Z"/>
  <w:sdt>
    <w:sdtPr>
      <w:id w:val="1757009977"/>
      <w:docPartObj>
        <w:docPartGallery w:val="Page Numbers (Bottom of Page)"/>
        <w:docPartUnique/>
      </w:docPartObj>
    </w:sdtPr>
    <w:sdtEndPr>
      <w:rPr>
        <w:noProof/>
      </w:rPr>
    </w:sdtEndPr>
    <w:sdtContent>
      <w:customXmlInsRangeEnd w:id="2"/>
      <w:p w14:paraId="5E91D3E2" w14:textId="44DD6414" w:rsidR="00E5682D" w:rsidRDefault="00E5682D">
        <w:pPr>
          <w:pStyle w:val="Footer"/>
          <w:jc w:val="right"/>
          <w:rPr>
            <w:ins w:id="3" w:author="HUDSON Christy J" w:date="2022-02-04T09:39:00Z"/>
          </w:rPr>
        </w:pPr>
        <w:ins w:id="4" w:author="HUDSON Christy J" w:date="2022-02-04T09:39:00Z">
          <w:r>
            <w:fldChar w:fldCharType="begin"/>
          </w:r>
          <w:r>
            <w:instrText xml:space="preserve"> PAGE   \* MERGEFORMAT </w:instrText>
          </w:r>
          <w:r>
            <w:fldChar w:fldCharType="separate"/>
          </w:r>
          <w:r>
            <w:rPr>
              <w:noProof/>
            </w:rPr>
            <w:t>2</w:t>
          </w:r>
          <w:r>
            <w:rPr>
              <w:noProof/>
            </w:rPr>
            <w:fldChar w:fldCharType="end"/>
          </w:r>
        </w:ins>
      </w:p>
      <w:customXmlInsRangeStart w:id="5" w:author="HUDSON Christy J" w:date="2022-02-04T09:39:00Z"/>
    </w:sdtContent>
  </w:sdt>
  <w:customXmlInsRangeEnd w:id="5"/>
  <w:p w14:paraId="0572E042" w14:textId="77777777" w:rsidR="00505617" w:rsidRPr="008324C5" w:rsidRDefault="00505617" w:rsidP="008324C5">
    <w:pPr>
      <w:pStyle w:val="Footer"/>
      <w:jc w:val="center"/>
      <w:rPr>
        <w:i/>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817A5" w14:textId="77777777" w:rsidR="00505617" w:rsidRPr="00353A08" w:rsidRDefault="00505617" w:rsidP="00043519">
      <w:r>
        <w:separator/>
      </w:r>
    </w:p>
  </w:footnote>
  <w:footnote w:type="continuationSeparator" w:id="0">
    <w:p w14:paraId="5EE77314" w14:textId="77777777" w:rsidR="00505617" w:rsidRPr="00353A08" w:rsidRDefault="00505617" w:rsidP="00043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561AE" w14:textId="77777777" w:rsidR="00505617" w:rsidRDefault="00505617">
    <w:pPr>
      <w:pStyle w:val="Header"/>
    </w:pPr>
    <w:r>
      <w:rPr>
        <w:noProof/>
      </w:rPr>
      <mc:AlternateContent>
        <mc:Choice Requires="wps">
          <w:drawing>
            <wp:anchor distT="0" distB="0" distL="114300" distR="114300" simplePos="0" relativeHeight="251657216" behindDoc="1" locked="0" layoutInCell="0" allowOverlap="1" wp14:anchorId="5CE5856F" wp14:editId="6C3CD88D">
              <wp:simplePos x="0" y="0"/>
              <wp:positionH relativeFrom="margin">
                <wp:align>center</wp:align>
              </wp:positionH>
              <wp:positionV relativeFrom="margin">
                <wp:align>center</wp:align>
              </wp:positionV>
              <wp:extent cx="6446520" cy="106680"/>
              <wp:effectExtent l="0" t="1790700" r="0" b="142240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4C9946" w14:textId="77777777" w:rsidR="00505617" w:rsidRDefault="00505617" w:rsidP="0007573E">
                          <w:pPr>
                            <w:pStyle w:val="NormalWeb"/>
                            <w:spacing w:before="0" w:beforeAutospacing="0" w:after="0" w:afterAutospacing="0"/>
                            <w:jc w:val="center"/>
                          </w:pPr>
                          <w:r>
                            <w:rPr>
                              <w:rFonts w:ascii="Tahoma" w:eastAsia="Tahoma" w:hAnsi="Tahoma" w:cs="Tahoma"/>
                              <w:color w:val="808080" w:themeColor="background1" w:themeShade="80"/>
                              <w:sz w:val="2"/>
                              <w:szCs w:val="2"/>
                              <w14:textFill>
                                <w14:solidFill>
                                  <w14:schemeClr w14:val="bg1">
                                    <w14:alpha w14:val="50000"/>
                                    <w14:lumMod w14:val="5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E5856F" id="_x0000_t202" coordsize="21600,21600" o:spt="202" path="m,l,21600r21600,l21600,xe">
              <v:stroke joinstyle="miter"/>
              <v:path gradientshapeok="t" o:connecttype="rect"/>
            </v:shapetype>
            <v:shape id="WordArt 1" o:spid="_x0000_s1026" type="#_x0000_t202" style="position:absolute;margin-left:0;margin-top:0;width:507.6pt;height:8.4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" o:allowincell="f" filled="f" stroked="f">
              <v:stroke joinstyle="round"/>
              <o:lock v:ext="edit" shapetype="t"/>
              <v:textbox style="mso-fit-shape-to-text:t">
                <w:txbxContent>
                  <w:p w14:paraId="754C9946" w14:textId="77777777" w:rsidR="00505617" w:rsidRDefault="00505617" w:rsidP="0007573E">
                    <w:pPr>
                      <w:pStyle w:val="NormalWeb"/>
                      <w:spacing w:before="0" w:beforeAutospacing="0" w:after="0" w:afterAutospacing="0"/>
                      <w:jc w:val="center"/>
                    </w:pPr>
                    <w:r>
                      <w:rPr>
                        <w:rFonts w:ascii="Tahoma" w:eastAsia="Tahoma" w:hAnsi="Tahoma" w:cs="Tahoma"/>
                        <w:color w:val="808080" w:themeColor="background1" w:themeShade="80"/>
                        <w:sz w:val="2"/>
                        <w:szCs w:val="2"/>
                        <w14:textFill>
                          <w14:solidFill>
                            <w14:schemeClr w14:val="bg1">
                              <w14:alpha w14:val="50000"/>
                              <w14:lumMod w14:val="50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604578"/>
      <w:docPartObj>
        <w:docPartGallery w:val="Watermarks"/>
        <w:docPartUnique/>
      </w:docPartObj>
    </w:sdtPr>
    <w:sdtEndPr/>
    <w:sdtContent>
      <w:p w14:paraId="7168967C" w14:textId="07B297AE" w:rsidR="00505617" w:rsidRDefault="00E5682D">
        <w:pPr>
          <w:pStyle w:val="Header"/>
        </w:pPr>
        <w:r>
          <w:rPr>
            <w:noProof/>
          </w:rPr>
          <w:pict w14:anchorId="0DA67C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55297"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897BB" w14:textId="77777777" w:rsidR="00505617" w:rsidRDefault="005056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2400"/>
    <w:multiLevelType w:val="hybridMultilevel"/>
    <w:tmpl w:val="2B106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8761E"/>
    <w:multiLevelType w:val="hybridMultilevel"/>
    <w:tmpl w:val="AE5C8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61E64"/>
    <w:multiLevelType w:val="hybridMultilevel"/>
    <w:tmpl w:val="AF5C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729C8"/>
    <w:multiLevelType w:val="hybridMultilevel"/>
    <w:tmpl w:val="320E9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D1D6D"/>
    <w:multiLevelType w:val="hybridMultilevel"/>
    <w:tmpl w:val="3AE6E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3042C"/>
    <w:multiLevelType w:val="hybridMultilevel"/>
    <w:tmpl w:val="7552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B055E"/>
    <w:multiLevelType w:val="hybridMultilevel"/>
    <w:tmpl w:val="2C40F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BC57DB6"/>
    <w:multiLevelType w:val="hybridMultilevel"/>
    <w:tmpl w:val="EA6A9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75FA5"/>
    <w:multiLevelType w:val="hybridMultilevel"/>
    <w:tmpl w:val="2DBE3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A1FE0"/>
    <w:multiLevelType w:val="hybridMultilevel"/>
    <w:tmpl w:val="00DC36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5E79A0"/>
    <w:multiLevelType w:val="hybridMultilevel"/>
    <w:tmpl w:val="88A4A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EF68EA"/>
    <w:multiLevelType w:val="hybridMultilevel"/>
    <w:tmpl w:val="16AE7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3B409E"/>
    <w:multiLevelType w:val="hybridMultilevel"/>
    <w:tmpl w:val="6508694E"/>
    <w:lvl w:ilvl="0" w:tplc="04090003">
      <w:start w:val="1"/>
      <w:numFmt w:val="bullet"/>
      <w:lvlText w:val="o"/>
      <w:lvlJc w:val="left"/>
      <w:pPr>
        <w:ind w:left="1500" w:hanging="390"/>
      </w:pPr>
      <w:rPr>
        <w:rFonts w:ascii="Courier New" w:hAnsi="Courier New" w:cs="Courier New" w:hint="default"/>
      </w:rPr>
    </w:lvl>
    <w:lvl w:ilvl="1" w:tplc="04090003">
      <w:start w:val="1"/>
      <w:numFmt w:val="bullet"/>
      <w:lvlText w:val="o"/>
      <w:lvlJc w:val="left"/>
      <w:pPr>
        <w:ind w:left="2190" w:hanging="360"/>
      </w:pPr>
      <w:rPr>
        <w:rFonts w:ascii="Courier New" w:hAnsi="Courier New" w:cs="Courier New" w:hint="default"/>
      </w:rPr>
    </w:lvl>
    <w:lvl w:ilvl="2" w:tplc="04090005">
      <w:start w:val="1"/>
      <w:numFmt w:val="bullet"/>
      <w:lvlText w:val=""/>
      <w:lvlJc w:val="left"/>
      <w:pPr>
        <w:ind w:left="2910" w:hanging="360"/>
      </w:pPr>
      <w:rPr>
        <w:rFonts w:ascii="Wingdings" w:hAnsi="Wingdings" w:hint="default"/>
      </w:rPr>
    </w:lvl>
    <w:lvl w:ilvl="3" w:tplc="04090001">
      <w:start w:val="1"/>
      <w:numFmt w:val="bullet"/>
      <w:lvlText w:val=""/>
      <w:lvlJc w:val="left"/>
      <w:pPr>
        <w:ind w:left="3630" w:hanging="360"/>
      </w:pPr>
      <w:rPr>
        <w:rFonts w:ascii="Symbol" w:hAnsi="Symbol" w:hint="default"/>
      </w:rPr>
    </w:lvl>
    <w:lvl w:ilvl="4" w:tplc="04090003">
      <w:start w:val="1"/>
      <w:numFmt w:val="bullet"/>
      <w:lvlText w:val="o"/>
      <w:lvlJc w:val="left"/>
      <w:pPr>
        <w:ind w:left="4350" w:hanging="360"/>
      </w:pPr>
      <w:rPr>
        <w:rFonts w:ascii="Courier New" w:hAnsi="Courier New" w:cs="Courier New" w:hint="default"/>
      </w:rPr>
    </w:lvl>
    <w:lvl w:ilvl="5" w:tplc="04090005">
      <w:start w:val="1"/>
      <w:numFmt w:val="bullet"/>
      <w:lvlText w:val=""/>
      <w:lvlJc w:val="left"/>
      <w:pPr>
        <w:ind w:left="5070" w:hanging="360"/>
      </w:pPr>
      <w:rPr>
        <w:rFonts w:ascii="Wingdings" w:hAnsi="Wingdings" w:hint="default"/>
      </w:rPr>
    </w:lvl>
    <w:lvl w:ilvl="6" w:tplc="04090001">
      <w:start w:val="1"/>
      <w:numFmt w:val="bullet"/>
      <w:lvlText w:val=""/>
      <w:lvlJc w:val="left"/>
      <w:pPr>
        <w:ind w:left="5790" w:hanging="360"/>
      </w:pPr>
      <w:rPr>
        <w:rFonts w:ascii="Symbol" w:hAnsi="Symbol" w:hint="default"/>
      </w:rPr>
    </w:lvl>
    <w:lvl w:ilvl="7" w:tplc="04090003">
      <w:start w:val="1"/>
      <w:numFmt w:val="bullet"/>
      <w:lvlText w:val="o"/>
      <w:lvlJc w:val="left"/>
      <w:pPr>
        <w:ind w:left="6510" w:hanging="360"/>
      </w:pPr>
      <w:rPr>
        <w:rFonts w:ascii="Courier New" w:hAnsi="Courier New" w:cs="Courier New" w:hint="default"/>
      </w:rPr>
    </w:lvl>
    <w:lvl w:ilvl="8" w:tplc="04090005">
      <w:start w:val="1"/>
      <w:numFmt w:val="bullet"/>
      <w:lvlText w:val=""/>
      <w:lvlJc w:val="left"/>
      <w:pPr>
        <w:ind w:left="7230" w:hanging="360"/>
      </w:pPr>
      <w:rPr>
        <w:rFonts w:ascii="Wingdings" w:hAnsi="Wingdings" w:hint="default"/>
      </w:rPr>
    </w:lvl>
  </w:abstractNum>
  <w:abstractNum w:abstractNumId="13" w15:restartNumberingAfterBreak="0">
    <w:nsid w:val="425F713F"/>
    <w:multiLevelType w:val="hybridMultilevel"/>
    <w:tmpl w:val="19A8B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3A364D"/>
    <w:multiLevelType w:val="hybridMultilevel"/>
    <w:tmpl w:val="83AE2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702D20"/>
    <w:multiLevelType w:val="hybridMultilevel"/>
    <w:tmpl w:val="C50A8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904FBD"/>
    <w:multiLevelType w:val="hybridMultilevel"/>
    <w:tmpl w:val="96D276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090121E"/>
    <w:multiLevelType w:val="hybridMultilevel"/>
    <w:tmpl w:val="7AF8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8378D3"/>
    <w:multiLevelType w:val="hybridMultilevel"/>
    <w:tmpl w:val="21BC8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12"/>
  </w:num>
  <w:num w:numId="5">
    <w:abstractNumId w:val="11"/>
  </w:num>
  <w:num w:numId="6">
    <w:abstractNumId w:val="17"/>
  </w:num>
  <w:num w:numId="7">
    <w:abstractNumId w:val="5"/>
  </w:num>
  <w:num w:numId="8">
    <w:abstractNumId w:val="1"/>
  </w:num>
  <w:num w:numId="9">
    <w:abstractNumId w:val="0"/>
  </w:num>
  <w:num w:numId="10">
    <w:abstractNumId w:val="4"/>
  </w:num>
  <w:num w:numId="11">
    <w:abstractNumId w:val="14"/>
  </w:num>
  <w:num w:numId="12">
    <w:abstractNumId w:val="13"/>
  </w:num>
  <w:num w:numId="13">
    <w:abstractNumId w:val="8"/>
  </w:num>
  <w:num w:numId="14">
    <w:abstractNumId w:val="15"/>
  </w:num>
  <w:num w:numId="15">
    <w:abstractNumId w:val="7"/>
  </w:num>
  <w:num w:numId="16">
    <w:abstractNumId w:val="3"/>
  </w:num>
  <w:num w:numId="17">
    <w:abstractNumId w:val="16"/>
  </w:num>
  <w:num w:numId="18">
    <w:abstractNumId w:val="10"/>
  </w:num>
  <w:num w:numId="19">
    <w:abstractNumId w:val="18"/>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DSON Christy J">
    <w15:presenceInfo w15:providerId="AD" w15:userId="S::Christy.J.Hudson@dhsoha.state.or.us::0bdd9b4f-2a22-4819-bdad-deb792d725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noPunctuationKerning/>
  <w:characterSpacingControl w:val="doNotCompress"/>
  <w:hdrShapeDefaults>
    <o:shapedefaults v:ext="edit" spidmax="55298"/>
    <o:shapelayout v:ext="edit">
      <o:idmap v:ext="edit" data="5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568"/>
    <w:rsid w:val="00000DDC"/>
    <w:rsid w:val="00005661"/>
    <w:rsid w:val="00011841"/>
    <w:rsid w:val="0001464C"/>
    <w:rsid w:val="00015645"/>
    <w:rsid w:val="000223EE"/>
    <w:rsid w:val="000235BF"/>
    <w:rsid w:val="000242F0"/>
    <w:rsid w:val="00024B04"/>
    <w:rsid w:val="00040570"/>
    <w:rsid w:val="00042053"/>
    <w:rsid w:val="000422BF"/>
    <w:rsid w:val="00043519"/>
    <w:rsid w:val="000475BE"/>
    <w:rsid w:val="00054120"/>
    <w:rsid w:val="0005513B"/>
    <w:rsid w:val="0006470E"/>
    <w:rsid w:val="000670EB"/>
    <w:rsid w:val="000677D7"/>
    <w:rsid w:val="00071587"/>
    <w:rsid w:val="000741AA"/>
    <w:rsid w:val="000749CE"/>
    <w:rsid w:val="0007573E"/>
    <w:rsid w:val="00085A15"/>
    <w:rsid w:val="000870D8"/>
    <w:rsid w:val="00091165"/>
    <w:rsid w:val="00091F96"/>
    <w:rsid w:val="000A48C1"/>
    <w:rsid w:val="000A56A3"/>
    <w:rsid w:val="000A6D84"/>
    <w:rsid w:val="000B1207"/>
    <w:rsid w:val="000B1848"/>
    <w:rsid w:val="000B2749"/>
    <w:rsid w:val="000B343A"/>
    <w:rsid w:val="000C0544"/>
    <w:rsid w:val="000C4843"/>
    <w:rsid w:val="000C4FCD"/>
    <w:rsid w:val="000C781C"/>
    <w:rsid w:val="000D0932"/>
    <w:rsid w:val="000E0750"/>
    <w:rsid w:val="000E0A4E"/>
    <w:rsid w:val="000E1A56"/>
    <w:rsid w:val="000E35FB"/>
    <w:rsid w:val="000E41C4"/>
    <w:rsid w:val="000F15F8"/>
    <w:rsid w:val="000F23E6"/>
    <w:rsid w:val="000F2F10"/>
    <w:rsid w:val="000F46C2"/>
    <w:rsid w:val="000F599E"/>
    <w:rsid w:val="000F726B"/>
    <w:rsid w:val="00100676"/>
    <w:rsid w:val="00105882"/>
    <w:rsid w:val="00115F5F"/>
    <w:rsid w:val="00117F45"/>
    <w:rsid w:val="00121B42"/>
    <w:rsid w:val="00124708"/>
    <w:rsid w:val="001256ED"/>
    <w:rsid w:val="0013221D"/>
    <w:rsid w:val="001330D8"/>
    <w:rsid w:val="001409B9"/>
    <w:rsid w:val="0014324A"/>
    <w:rsid w:val="00146668"/>
    <w:rsid w:val="001564D8"/>
    <w:rsid w:val="00163E4E"/>
    <w:rsid w:val="00166966"/>
    <w:rsid w:val="00170A79"/>
    <w:rsid w:val="00170EAF"/>
    <w:rsid w:val="00172BB0"/>
    <w:rsid w:val="00173634"/>
    <w:rsid w:val="00174004"/>
    <w:rsid w:val="00185CD0"/>
    <w:rsid w:val="00187F50"/>
    <w:rsid w:val="001903CB"/>
    <w:rsid w:val="00190784"/>
    <w:rsid w:val="00193BBE"/>
    <w:rsid w:val="001941F5"/>
    <w:rsid w:val="00196F4D"/>
    <w:rsid w:val="0019745C"/>
    <w:rsid w:val="001A3BFB"/>
    <w:rsid w:val="001A6E50"/>
    <w:rsid w:val="001B7348"/>
    <w:rsid w:val="001B741E"/>
    <w:rsid w:val="001C4A58"/>
    <w:rsid w:val="001C77C8"/>
    <w:rsid w:val="001D00E4"/>
    <w:rsid w:val="001D27DF"/>
    <w:rsid w:val="001D39F5"/>
    <w:rsid w:val="001D4A50"/>
    <w:rsid w:val="001D5071"/>
    <w:rsid w:val="001D738E"/>
    <w:rsid w:val="001E267D"/>
    <w:rsid w:val="001E615E"/>
    <w:rsid w:val="001E6EA2"/>
    <w:rsid w:val="001F1734"/>
    <w:rsid w:val="001F24FF"/>
    <w:rsid w:val="001F34C6"/>
    <w:rsid w:val="001F46F5"/>
    <w:rsid w:val="001F5B80"/>
    <w:rsid w:val="00200400"/>
    <w:rsid w:val="00215FB1"/>
    <w:rsid w:val="00220AC1"/>
    <w:rsid w:val="0022603D"/>
    <w:rsid w:val="00227410"/>
    <w:rsid w:val="00227E2F"/>
    <w:rsid w:val="00231E81"/>
    <w:rsid w:val="00235FB1"/>
    <w:rsid w:val="0023604D"/>
    <w:rsid w:val="00237A5B"/>
    <w:rsid w:val="002450A4"/>
    <w:rsid w:val="002458A0"/>
    <w:rsid w:val="00247776"/>
    <w:rsid w:val="002505B4"/>
    <w:rsid w:val="00253C31"/>
    <w:rsid w:val="002559A5"/>
    <w:rsid w:val="002566C3"/>
    <w:rsid w:val="00265B99"/>
    <w:rsid w:val="00272491"/>
    <w:rsid w:val="002738D9"/>
    <w:rsid w:val="00273C49"/>
    <w:rsid w:val="00275ECF"/>
    <w:rsid w:val="00277F0C"/>
    <w:rsid w:val="00284C98"/>
    <w:rsid w:val="00284E4E"/>
    <w:rsid w:val="00285414"/>
    <w:rsid w:val="002863D9"/>
    <w:rsid w:val="002875BE"/>
    <w:rsid w:val="002909C0"/>
    <w:rsid w:val="00295C3E"/>
    <w:rsid w:val="00295E3A"/>
    <w:rsid w:val="0029640B"/>
    <w:rsid w:val="002A1AD7"/>
    <w:rsid w:val="002A5F03"/>
    <w:rsid w:val="002A6D5B"/>
    <w:rsid w:val="002A6E58"/>
    <w:rsid w:val="002B0129"/>
    <w:rsid w:val="002B073C"/>
    <w:rsid w:val="002B4B3C"/>
    <w:rsid w:val="002B584D"/>
    <w:rsid w:val="002C0B60"/>
    <w:rsid w:val="002C191F"/>
    <w:rsid w:val="002D1B17"/>
    <w:rsid w:val="002D3EFC"/>
    <w:rsid w:val="002D427F"/>
    <w:rsid w:val="002D635B"/>
    <w:rsid w:val="002F489F"/>
    <w:rsid w:val="002F67ED"/>
    <w:rsid w:val="002F6E3B"/>
    <w:rsid w:val="00300CF2"/>
    <w:rsid w:val="0030350F"/>
    <w:rsid w:val="00317637"/>
    <w:rsid w:val="00324958"/>
    <w:rsid w:val="00330DA9"/>
    <w:rsid w:val="00336230"/>
    <w:rsid w:val="003404AF"/>
    <w:rsid w:val="00343CF7"/>
    <w:rsid w:val="00344146"/>
    <w:rsid w:val="00346EFC"/>
    <w:rsid w:val="003519E0"/>
    <w:rsid w:val="00352741"/>
    <w:rsid w:val="00353A08"/>
    <w:rsid w:val="0035661B"/>
    <w:rsid w:val="00356964"/>
    <w:rsid w:val="00363785"/>
    <w:rsid w:val="00363F01"/>
    <w:rsid w:val="00366BA2"/>
    <w:rsid w:val="00371097"/>
    <w:rsid w:val="00371958"/>
    <w:rsid w:val="00375070"/>
    <w:rsid w:val="0038099A"/>
    <w:rsid w:val="00380F0B"/>
    <w:rsid w:val="0038399D"/>
    <w:rsid w:val="00386DB2"/>
    <w:rsid w:val="00390AFE"/>
    <w:rsid w:val="00391FA2"/>
    <w:rsid w:val="0039531B"/>
    <w:rsid w:val="00397BEB"/>
    <w:rsid w:val="003A4891"/>
    <w:rsid w:val="003A4ABF"/>
    <w:rsid w:val="003A6AC0"/>
    <w:rsid w:val="003C366C"/>
    <w:rsid w:val="003C647D"/>
    <w:rsid w:val="003C7064"/>
    <w:rsid w:val="003D2514"/>
    <w:rsid w:val="003D375F"/>
    <w:rsid w:val="003D5634"/>
    <w:rsid w:val="003E64D7"/>
    <w:rsid w:val="003F1220"/>
    <w:rsid w:val="003F485A"/>
    <w:rsid w:val="004053F5"/>
    <w:rsid w:val="004121C9"/>
    <w:rsid w:val="0041382D"/>
    <w:rsid w:val="004173A7"/>
    <w:rsid w:val="00417D05"/>
    <w:rsid w:val="004209D6"/>
    <w:rsid w:val="00420F08"/>
    <w:rsid w:val="00427635"/>
    <w:rsid w:val="0043770C"/>
    <w:rsid w:val="00441C27"/>
    <w:rsid w:val="00446DEB"/>
    <w:rsid w:val="00447F0E"/>
    <w:rsid w:val="004505DF"/>
    <w:rsid w:val="00450E22"/>
    <w:rsid w:val="004606FA"/>
    <w:rsid w:val="00460763"/>
    <w:rsid w:val="00463ABB"/>
    <w:rsid w:val="004648E8"/>
    <w:rsid w:val="004665C3"/>
    <w:rsid w:val="00470732"/>
    <w:rsid w:val="00471147"/>
    <w:rsid w:val="00471197"/>
    <w:rsid w:val="00480584"/>
    <w:rsid w:val="00484304"/>
    <w:rsid w:val="00486D38"/>
    <w:rsid w:val="0049360E"/>
    <w:rsid w:val="004A6BE4"/>
    <w:rsid w:val="004B0B83"/>
    <w:rsid w:val="004B179D"/>
    <w:rsid w:val="004B208D"/>
    <w:rsid w:val="004B2EAC"/>
    <w:rsid w:val="004B4EED"/>
    <w:rsid w:val="004B5BFA"/>
    <w:rsid w:val="004B694C"/>
    <w:rsid w:val="004B7656"/>
    <w:rsid w:val="004C02D5"/>
    <w:rsid w:val="004D1153"/>
    <w:rsid w:val="004D47B7"/>
    <w:rsid w:val="004D6776"/>
    <w:rsid w:val="004D7038"/>
    <w:rsid w:val="004F2509"/>
    <w:rsid w:val="004F30D5"/>
    <w:rsid w:val="004F3800"/>
    <w:rsid w:val="004F7576"/>
    <w:rsid w:val="0050443D"/>
    <w:rsid w:val="00504542"/>
    <w:rsid w:val="00505617"/>
    <w:rsid w:val="00511228"/>
    <w:rsid w:val="0051540A"/>
    <w:rsid w:val="005309FA"/>
    <w:rsid w:val="00532954"/>
    <w:rsid w:val="00533185"/>
    <w:rsid w:val="005339DE"/>
    <w:rsid w:val="00541F0B"/>
    <w:rsid w:val="005438DC"/>
    <w:rsid w:val="00551643"/>
    <w:rsid w:val="00554EA9"/>
    <w:rsid w:val="00555EB1"/>
    <w:rsid w:val="00556F0F"/>
    <w:rsid w:val="00563EC2"/>
    <w:rsid w:val="0056468E"/>
    <w:rsid w:val="00571622"/>
    <w:rsid w:val="005731F2"/>
    <w:rsid w:val="005742EA"/>
    <w:rsid w:val="00577F4E"/>
    <w:rsid w:val="0058018D"/>
    <w:rsid w:val="005908EE"/>
    <w:rsid w:val="005971DD"/>
    <w:rsid w:val="00597939"/>
    <w:rsid w:val="005A4004"/>
    <w:rsid w:val="005A487C"/>
    <w:rsid w:val="005A6490"/>
    <w:rsid w:val="005A7758"/>
    <w:rsid w:val="005B29B3"/>
    <w:rsid w:val="005B329F"/>
    <w:rsid w:val="005B55FE"/>
    <w:rsid w:val="005B6890"/>
    <w:rsid w:val="005C45A5"/>
    <w:rsid w:val="005C483A"/>
    <w:rsid w:val="005C546E"/>
    <w:rsid w:val="005C5DB5"/>
    <w:rsid w:val="005D19B5"/>
    <w:rsid w:val="005D6CD0"/>
    <w:rsid w:val="005E3AD5"/>
    <w:rsid w:val="005E5812"/>
    <w:rsid w:val="005E65CB"/>
    <w:rsid w:val="005F209E"/>
    <w:rsid w:val="005F3F48"/>
    <w:rsid w:val="005F75A3"/>
    <w:rsid w:val="0060193A"/>
    <w:rsid w:val="0060255F"/>
    <w:rsid w:val="00602697"/>
    <w:rsid w:val="006033BA"/>
    <w:rsid w:val="0060581E"/>
    <w:rsid w:val="00606CC5"/>
    <w:rsid w:val="00607EC7"/>
    <w:rsid w:val="00610358"/>
    <w:rsid w:val="00613429"/>
    <w:rsid w:val="006222D0"/>
    <w:rsid w:val="0062541C"/>
    <w:rsid w:val="00626B1D"/>
    <w:rsid w:val="0063062F"/>
    <w:rsid w:val="006400B6"/>
    <w:rsid w:val="00640386"/>
    <w:rsid w:val="006442CB"/>
    <w:rsid w:val="00644BA0"/>
    <w:rsid w:val="00645D9A"/>
    <w:rsid w:val="0065415B"/>
    <w:rsid w:val="00654AC8"/>
    <w:rsid w:val="0065513F"/>
    <w:rsid w:val="00677805"/>
    <w:rsid w:val="006809F5"/>
    <w:rsid w:val="006828D7"/>
    <w:rsid w:val="00686A10"/>
    <w:rsid w:val="006927DD"/>
    <w:rsid w:val="00692D56"/>
    <w:rsid w:val="006940E1"/>
    <w:rsid w:val="0069560F"/>
    <w:rsid w:val="006A2244"/>
    <w:rsid w:val="006B0EA2"/>
    <w:rsid w:val="006C07B3"/>
    <w:rsid w:val="006C2F20"/>
    <w:rsid w:val="006E2CCD"/>
    <w:rsid w:val="006E447C"/>
    <w:rsid w:val="006E4EC5"/>
    <w:rsid w:val="006E72D5"/>
    <w:rsid w:val="006F3770"/>
    <w:rsid w:val="006F57AC"/>
    <w:rsid w:val="00702FFA"/>
    <w:rsid w:val="00704913"/>
    <w:rsid w:val="00714C41"/>
    <w:rsid w:val="00714FA3"/>
    <w:rsid w:val="00717B67"/>
    <w:rsid w:val="00721217"/>
    <w:rsid w:val="007213B2"/>
    <w:rsid w:val="007221DB"/>
    <w:rsid w:val="0072491D"/>
    <w:rsid w:val="00727402"/>
    <w:rsid w:val="00744FFD"/>
    <w:rsid w:val="00745412"/>
    <w:rsid w:val="0074799C"/>
    <w:rsid w:val="007502A1"/>
    <w:rsid w:val="00750762"/>
    <w:rsid w:val="00752EF0"/>
    <w:rsid w:val="007533CB"/>
    <w:rsid w:val="00754A90"/>
    <w:rsid w:val="007607A8"/>
    <w:rsid w:val="00760831"/>
    <w:rsid w:val="00763537"/>
    <w:rsid w:val="007702A6"/>
    <w:rsid w:val="007721ED"/>
    <w:rsid w:val="00772E45"/>
    <w:rsid w:val="00774D60"/>
    <w:rsid w:val="007778FE"/>
    <w:rsid w:val="00777908"/>
    <w:rsid w:val="00777D26"/>
    <w:rsid w:val="00791A1C"/>
    <w:rsid w:val="00792D23"/>
    <w:rsid w:val="00792DC5"/>
    <w:rsid w:val="007936E9"/>
    <w:rsid w:val="00797E6A"/>
    <w:rsid w:val="007A068A"/>
    <w:rsid w:val="007A4718"/>
    <w:rsid w:val="007B1B7C"/>
    <w:rsid w:val="007B3778"/>
    <w:rsid w:val="007C11DA"/>
    <w:rsid w:val="007C1483"/>
    <w:rsid w:val="007C152D"/>
    <w:rsid w:val="007C214D"/>
    <w:rsid w:val="007C2B5B"/>
    <w:rsid w:val="007C35AB"/>
    <w:rsid w:val="007C645B"/>
    <w:rsid w:val="007C6DEB"/>
    <w:rsid w:val="007D3FD6"/>
    <w:rsid w:val="007D4DD4"/>
    <w:rsid w:val="007D65B3"/>
    <w:rsid w:val="007D7DF1"/>
    <w:rsid w:val="007E5F96"/>
    <w:rsid w:val="007E74E0"/>
    <w:rsid w:val="007F34A3"/>
    <w:rsid w:val="008054CA"/>
    <w:rsid w:val="008070BA"/>
    <w:rsid w:val="008074BC"/>
    <w:rsid w:val="00807DCA"/>
    <w:rsid w:val="00813678"/>
    <w:rsid w:val="00814EC9"/>
    <w:rsid w:val="008153F6"/>
    <w:rsid w:val="00826011"/>
    <w:rsid w:val="008277E8"/>
    <w:rsid w:val="00832344"/>
    <w:rsid w:val="008324C5"/>
    <w:rsid w:val="008458BA"/>
    <w:rsid w:val="00855B82"/>
    <w:rsid w:val="008567D5"/>
    <w:rsid w:val="0085763E"/>
    <w:rsid w:val="00863086"/>
    <w:rsid w:val="00871518"/>
    <w:rsid w:val="00872824"/>
    <w:rsid w:val="00875804"/>
    <w:rsid w:val="0087786E"/>
    <w:rsid w:val="00885E20"/>
    <w:rsid w:val="008864CE"/>
    <w:rsid w:val="0089427E"/>
    <w:rsid w:val="008947B6"/>
    <w:rsid w:val="0089523F"/>
    <w:rsid w:val="008A0AF0"/>
    <w:rsid w:val="008B62B3"/>
    <w:rsid w:val="008C0824"/>
    <w:rsid w:val="008C2BCE"/>
    <w:rsid w:val="008C7E50"/>
    <w:rsid w:val="008D0B7A"/>
    <w:rsid w:val="008D231D"/>
    <w:rsid w:val="008D450F"/>
    <w:rsid w:val="008D7214"/>
    <w:rsid w:val="008E4C48"/>
    <w:rsid w:val="008E7FFB"/>
    <w:rsid w:val="008F3BBA"/>
    <w:rsid w:val="008F3EE6"/>
    <w:rsid w:val="008F78C7"/>
    <w:rsid w:val="009043F9"/>
    <w:rsid w:val="00907495"/>
    <w:rsid w:val="009109CE"/>
    <w:rsid w:val="00911F87"/>
    <w:rsid w:val="00912F25"/>
    <w:rsid w:val="009162F2"/>
    <w:rsid w:val="00916B46"/>
    <w:rsid w:val="00923256"/>
    <w:rsid w:val="00925C69"/>
    <w:rsid w:val="009334AC"/>
    <w:rsid w:val="009407B7"/>
    <w:rsid w:val="00940868"/>
    <w:rsid w:val="009429B2"/>
    <w:rsid w:val="00943856"/>
    <w:rsid w:val="0094423B"/>
    <w:rsid w:val="009516A6"/>
    <w:rsid w:val="00956683"/>
    <w:rsid w:val="00957AF8"/>
    <w:rsid w:val="0096521D"/>
    <w:rsid w:val="00965EF5"/>
    <w:rsid w:val="00966271"/>
    <w:rsid w:val="0096628A"/>
    <w:rsid w:val="00967E96"/>
    <w:rsid w:val="00971D5F"/>
    <w:rsid w:val="00977149"/>
    <w:rsid w:val="0098634C"/>
    <w:rsid w:val="00987729"/>
    <w:rsid w:val="00992721"/>
    <w:rsid w:val="00992BC5"/>
    <w:rsid w:val="0099483E"/>
    <w:rsid w:val="00995AC5"/>
    <w:rsid w:val="009A3BF0"/>
    <w:rsid w:val="009A4CA0"/>
    <w:rsid w:val="009A4D64"/>
    <w:rsid w:val="009A77F4"/>
    <w:rsid w:val="009B1DE8"/>
    <w:rsid w:val="009C2186"/>
    <w:rsid w:val="009C3AFC"/>
    <w:rsid w:val="009C6A18"/>
    <w:rsid w:val="009E1083"/>
    <w:rsid w:val="009E1649"/>
    <w:rsid w:val="009E3D03"/>
    <w:rsid w:val="009F1008"/>
    <w:rsid w:val="009F3731"/>
    <w:rsid w:val="009F7138"/>
    <w:rsid w:val="00A0081F"/>
    <w:rsid w:val="00A0261E"/>
    <w:rsid w:val="00A0279A"/>
    <w:rsid w:val="00A07275"/>
    <w:rsid w:val="00A076F3"/>
    <w:rsid w:val="00A07F8D"/>
    <w:rsid w:val="00A14D7F"/>
    <w:rsid w:val="00A2083D"/>
    <w:rsid w:val="00A20ADF"/>
    <w:rsid w:val="00A217F2"/>
    <w:rsid w:val="00A30406"/>
    <w:rsid w:val="00A34089"/>
    <w:rsid w:val="00A3570D"/>
    <w:rsid w:val="00A3659A"/>
    <w:rsid w:val="00A369F2"/>
    <w:rsid w:val="00A42C10"/>
    <w:rsid w:val="00A43AE3"/>
    <w:rsid w:val="00A46AFC"/>
    <w:rsid w:val="00A53F3B"/>
    <w:rsid w:val="00A54076"/>
    <w:rsid w:val="00A5621E"/>
    <w:rsid w:val="00A563A8"/>
    <w:rsid w:val="00A674E7"/>
    <w:rsid w:val="00A7529B"/>
    <w:rsid w:val="00A80EE3"/>
    <w:rsid w:val="00A82E70"/>
    <w:rsid w:val="00A845DE"/>
    <w:rsid w:val="00A877E9"/>
    <w:rsid w:val="00A938BF"/>
    <w:rsid w:val="00AB1D94"/>
    <w:rsid w:val="00AB3177"/>
    <w:rsid w:val="00AB3744"/>
    <w:rsid w:val="00AB6447"/>
    <w:rsid w:val="00AB6FDA"/>
    <w:rsid w:val="00AC2474"/>
    <w:rsid w:val="00AC44A1"/>
    <w:rsid w:val="00AC72FA"/>
    <w:rsid w:val="00AC7C8C"/>
    <w:rsid w:val="00AD69FA"/>
    <w:rsid w:val="00AD6D30"/>
    <w:rsid w:val="00AE1CF7"/>
    <w:rsid w:val="00AE2287"/>
    <w:rsid w:val="00AE3996"/>
    <w:rsid w:val="00AF237A"/>
    <w:rsid w:val="00AF3D48"/>
    <w:rsid w:val="00AF6226"/>
    <w:rsid w:val="00B05232"/>
    <w:rsid w:val="00B067DA"/>
    <w:rsid w:val="00B06B56"/>
    <w:rsid w:val="00B1229F"/>
    <w:rsid w:val="00B163DF"/>
    <w:rsid w:val="00B1785A"/>
    <w:rsid w:val="00B24A90"/>
    <w:rsid w:val="00B269BF"/>
    <w:rsid w:val="00B40B68"/>
    <w:rsid w:val="00B417F7"/>
    <w:rsid w:val="00B477EA"/>
    <w:rsid w:val="00B61289"/>
    <w:rsid w:val="00B75DB1"/>
    <w:rsid w:val="00BA1380"/>
    <w:rsid w:val="00BA4624"/>
    <w:rsid w:val="00BB020B"/>
    <w:rsid w:val="00BB08B1"/>
    <w:rsid w:val="00BB324C"/>
    <w:rsid w:val="00BC61F3"/>
    <w:rsid w:val="00BD679A"/>
    <w:rsid w:val="00BD6BEB"/>
    <w:rsid w:val="00BD769B"/>
    <w:rsid w:val="00BD7BD7"/>
    <w:rsid w:val="00BE2111"/>
    <w:rsid w:val="00BF0C17"/>
    <w:rsid w:val="00BF7FF6"/>
    <w:rsid w:val="00C011A5"/>
    <w:rsid w:val="00C31219"/>
    <w:rsid w:val="00C40BCA"/>
    <w:rsid w:val="00C4178B"/>
    <w:rsid w:val="00C4347F"/>
    <w:rsid w:val="00C462DA"/>
    <w:rsid w:val="00C52C83"/>
    <w:rsid w:val="00C56B10"/>
    <w:rsid w:val="00C66F51"/>
    <w:rsid w:val="00C7037E"/>
    <w:rsid w:val="00C70E14"/>
    <w:rsid w:val="00C72C66"/>
    <w:rsid w:val="00C73BF6"/>
    <w:rsid w:val="00C83B70"/>
    <w:rsid w:val="00C93568"/>
    <w:rsid w:val="00C951FD"/>
    <w:rsid w:val="00C96D60"/>
    <w:rsid w:val="00C9722D"/>
    <w:rsid w:val="00CA1305"/>
    <w:rsid w:val="00CA1506"/>
    <w:rsid w:val="00CA1C82"/>
    <w:rsid w:val="00CA3487"/>
    <w:rsid w:val="00CA77AE"/>
    <w:rsid w:val="00CB33FB"/>
    <w:rsid w:val="00CB5CFB"/>
    <w:rsid w:val="00CB724D"/>
    <w:rsid w:val="00CB74FF"/>
    <w:rsid w:val="00CC40C9"/>
    <w:rsid w:val="00CC6AF8"/>
    <w:rsid w:val="00CD0CF9"/>
    <w:rsid w:val="00CD0D77"/>
    <w:rsid w:val="00CD23E1"/>
    <w:rsid w:val="00CD440E"/>
    <w:rsid w:val="00CD4599"/>
    <w:rsid w:val="00CE23D2"/>
    <w:rsid w:val="00CE6188"/>
    <w:rsid w:val="00CF1673"/>
    <w:rsid w:val="00CF1737"/>
    <w:rsid w:val="00CF1CC8"/>
    <w:rsid w:val="00CF3A1D"/>
    <w:rsid w:val="00CF56B7"/>
    <w:rsid w:val="00D03736"/>
    <w:rsid w:val="00D051D4"/>
    <w:rsid w:val="00D05F90"/>
    <w:rsid w:val="00D0712D"/>
    <w:rsid w:val="00D11AE3"/>
    <w:rsid w:val="00D268A5"/>
    <w:rsid w:val="00D30FC6"/>
    <w:rsid w:val="00D401C4"/>
    <w:rsid w:val="00D407A4"/>
    <w:rsid w:val="00D50404"/>
    <w:rsid w:val="00D55FD3"/>
    <w:rsid w:val="00D60942"/>
    <w:rsid w:val="00D61773"/>
    <w:rsid w:val="00D62EB2"/>
    <w:rsid w:val="00D63EA5"/>
    <w:rsid w:val="00D71DE8"/>
    <w:rsid w:val="00D73301"/>
    <w:rsid w:val="00D7379A"/>
    <w:rsid w:val="00D76FBB"/>
    <w:rsid w:val="00D77DAC"/>
    <w:rsid w:val="00D821EC"/>
    <w:rsid w:val="00D84357"/>
    <w:rsid w:val="00D868B9"/>
    <w:rsid w:val="00D920CE"/>
    <w:rsid w:val="00D9246A"/>
    <w:rsid w:val="00D9382F"/>
    <w:rsid w:val="00D9493C"/>
    <w:rsid w:val="00DA1A20"/>
    <w:rsid w:val="00DA2AD7"/>
    <w:rsid w:val="00DA6C94"/>
    <w:rsid w:val="00DB2A48"/>
    <w:rsid w:val="00DB3ED3"/>
    <w:rsid w:val="00DB5353"/>
    <w:rsid w:val="00DB53B7"/>
    <w:rsid w:val="00DB5867"/>
    <w:rsid w:val="00DC0F60"/>
    <w:rsid w:val="00DC14CE"/>
    <w:rsid w:val="00DD201A"/>
    <w:rsid w:val="00DD39BC"/>
    <w:rsid w:val="00DD4DAF"/>
    <w:rsid w:val="00DD54EC"/>
    <w:rsid w:val="00DD583B"/>
    <w:rsid w:val="00DE1F8F"/>
    <w:rsid w:val="00DE40C3"/>
    <w:rsid w:val="00DE42F9"/>
    <w:rsid w:val="00DF1641"/>
    <w:rsid w:val="00DF2F81"/>
    <w:rsid w:val="00DF3D4D"/>
    <w:rsid w:val="00DF5A5A"/>
    <w:rsid w:val="00DF644D"/>
    <w:rsid w:val="00E00587"/>
    <w:rsid w:val="00E06A62"/>
    <w:rsid w:val="00E1174E"/>
    <w:rsid w:val="00E12C18"/>
    <w:rsid w:val="00E14500"/>
    <w:rsid w:val="00E14A23"/>
    <w:rsid w:val="00E307E4"/>
    <w:rsid w:val="00E307E9"/>
    <w:rsid w:val="00E33F8A"/>
    <w:rsid w:val="00E37D71"/>
    <w:rsid w:val="00E40688"/>
    <w:rsid w:val="00E5682D"/>
    <w:rsid w:val="00E61437"/>
    <w:rsid w:val="00E6276A"/>
    <w:rsid w:val="00E6709B"/>
    <w:rsid w:val="00E7243F"/>
    <w:rsid w:val="00E74353"/>
    <w:rsid w:val="00E757B4"/>
    <w:rsid w:val="00E76D2D"/>
    <w:rsid w:val="00E8016D"/>
    <w:rsid w:val="00E81277"/>
    <w:rsid w:val="00E84369"/>
    <w:rsid w:val="00E9005A"/>
    <w:rsid w:val="00EA49F4"/>
    <w:rsid w:val="00EB0D5C"/>
    <w:rsid w:val="00EB183E"/>
    <w:rsid w:val="00EB2FD4"/>
    <w:rsid w:val="00EC3332"/>
    <w:rsid w:val="00EC6448"/>
    <w:rsid w:val="00EC7650"/>
    <w:rsid w:val="00ED093E"/>
    <w:rsid w:val="00ED3743"/>
    <w:rsid w:val="00ED7C2A"/>
    <w:rsid w:val="00EE2615"/>
    <w:rsid w:val="00EE3541"/>
    <w:rsid w:val="00EE4062"/>
    <w:rsid w:val="00EE7DAB"/>
    <w:rsid w:val="00EF01F2"/>
    <w:rsid w:val="00EF4727"/>
    <w:rsid w:val="00F003BE"/>
    <w:rsid w:val="00F04341"/>
    <w:rsid w:val="00F07D4D"/>
    <w:rsid w:val="00F10661"/>
    <w:rsid w:val="00F134C9"/>
    <w:rsid w:val="00F217A5"/>
    <w:rsid w:val="00F255EF"/>
    <w:rsid w:val="00F25FCF"/>
    <w:rsid w:val="00F31DD9"/>
    <w:rsid w:val="00F31EA6"/>
    <w:rsid w:val="00F34DCF"/>
    <w:rsid w:val="00F35E37"/>
    <w:rsid w:val="00F37881"/>
    <w:rsid w:val="00F379C8"/>
    <w:rsid w:val="00F4417A"/>
    <w:rsid w:val="00F508EB"/>
    <w:rsid w:val="00F60F5C"/>
    <w:rsid w:val="00F63A8F"/>
    <w:rsid w:val="00F65659"/>
    <w:rsid w:val="00F66D51"/>
    <w:rsid w:val="00F73600"/>
    <w:rsid w:val="00F73959"/>
    <w:rsid w:val="00F74A81"/>
    <w:rsid w:val="00F74F7A"/>
    <w:rsid w:val="00F76737"/>
    <w:rsid w:val="00F76A6A"/>
    <w:rsid w:val="00F803FC"/>
    <w:rsid w:val="00F83D05"/>
    <w:rsid w:val="00F9239E"/>
    <w:rsid w:val="00FA0D8F"/>
    <w:rsid w:val="00FA1074"/>
    <w:rsid w:val="00FA2AD8"/>
    <w:rsid w:val="00FA555C"/>
    <w:rsid w:val="00FA6ECA"/>
    <w:rsid w:val="00FB38EC"/>
    <w:rsid w:val="00FB5E09"/>
    <w:rsid w:val="00FB7E6B"/>
    <w:rsid w:val="00FD57ED"/>
    <w:rsid w:val="00FD5A59"/>
    <w:rsid w:val="00FE679D"/>
    <w:rsid w:val="00FE7236"/>
    <w:rsid w:val="00FE726F"/>
    <w:rsid w:val="00FF2E6E"/>
    <w:rsid w:val="00FF42C6"/>
    <w:rsid w:val="00FF5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8"/>
    <o:shapelayout v:ext="edit">
      <o:idmap v:ext="edit" data="1"/>
    </o:shapelayout>
  </w:shapeDefaults>
  <w:decimalSymbol w:val="."/>
  <w:listSeparator w:val=","/>
  <w14:docId w14:val="3609770B"/>
  <w15:docId w15:val="{C376740F-08B7-4DB4-B3FA-B84D80225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011"/>
    <w:rPr>
      <w:rFonts w:ascii="Tahoma" w:hAnsi="Tahoma"/>
      <w:sz w:val="20"/>
      <w:szCs w:val="24"/>
    </w:rPr>
  </w:style>
  <w:style w:type="paragraph" w:styleId="Heading1">
    <w:name w:val="heading 1"/>
    <w:basedOn w:val="Normal"/>
    <w:next w:val="Normal"/>
    <w:link w:val="Heading1Char"/>
    <w:uiPriority w:val="99"/>
    <w:qFormat/>
    <w:rsid w:val="00215FB1"/>
    <w:pPr>
      <w:keepNext/>
      <w:spacing w:before="240" w:after="60"/>
      <w:outlineLvl w:val="0"/>
    </w:pPr>
    <w:rPr>
      <w:rFonts w:ascii="Arial Black" w:hAnsi="Arial Black" w:cs="Arial"/>
      <w:b/>
      <w:bCs/>
      <w:kern w:val="32"/>
      <w:sz w:val="28"/>
      <w:szCs w:val="32"/>
    </w:rPr>
  </w:style>
  <w:style w:type="paragraph" w:styleId="Heading2">
    <w:name w:val="heading 2"/>
    <w:basedOn w:val="Normal"/>
    <w:next w:val="Normal"/>
    <w:link w:val="Heading2Char"/>
    <w:uiPriority w:val="99"/>
    <w:qFormat/>
    <w:rsid w:val="00E7243F"/>
    <w:pP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50A4"/>
    <w:rPr>
      <w:rFonts w:ascii="Arial Black" w:hAnsi="Arial Black"/>
      <w:b/>
      <w:kern w:val="32"/>
      <w:sz w:val="32"/>
    </w:rPr>
  </w:style>
  <w:style w:type="character" w:customStyle="1" w:styleId="Heading2Char">
    <w:name w:val="Heading 2 Char"/>
    <w:basedOn w:val="DefaultParagraphFont"/>
    <w:link w:val="Heading2"/>
    <w:uiPriority w:val="99"/>
    <w:locked/>
    <w:rsid w:val="002450A4"/>
    <w:rPr>
      <w:rFonts w:ascii="Tahoma" w:hAnsi="Tahoma"/>
      <w:b/>
      <w:sz w:val="24"/>
    </w:rPr>
  </w:style>
  <w:style w:type="paragraph" w:customStyle="1" w:styleId="Location">
    <w:name w:val="Location"/>
    <w:basedOn w:val="Normal"/>
    <w:uiPriority w:val="99"/>
    <w:rsid w:val="00E7243F"/>
    <w:pPr>
      <w:jc w:val="right"/>
    </w:pPr>
  </w:style>
  <w:style w:type="paragraph" w:customStyle="1" w:styleId="Bold10pt">
    <w:name w:val="Bold 10 pt."/>
    <w:basedOn w:val="Normal"/>
    <w:link w:val="Bold10ptChar"/>
    <w:uiPriority w:val="99"/>
    <w:rsid w:val="00D268A5"/>
    <w:pPr>
      <w:tabs>
        <w:tab w:val="left" w:pos="1620"/>
      </w:tabs>
    </w:pPr>
    <w:rPr>
      <w:b/>
    </w:rPr>
  </w:style>
  <w:style w:type="character" w:customStyle="1" w:styleId="Bold10ptChar">
    <w:name w:val="Bold 10 pt. Char"/>
    <w:link w:val="Bold10pt"/>
    <w:uiPriority w:val="99"/>
    <w:locked/>
    <w:rsid w:val="00D268A5"/>
    <w:rPr>
      <w:rFonts w:ascii="Tahoma" w:hAnsi="Tahoma"/>
      <w:b/>
      <w:sz w:val="24"/>
      <w:lang w:val="en-US" w:eastAsia="en-US"/>
    </w:rPr>
  </w:style>
  <w:style w:type="paragraph" w:styleId="Title">
    <w:name w:val="Title"/>
    <w:basedOn w:val="Normal"/>
    <w:link w:val="TitleChar"/>
    <w:uiPriority w:val="99"/>
    <w:qFormat/>
    <w:rsid w:val="00E7243F"/>
    <w:pPr>
      <w:jc w:val="right"/>
    </w:pPr>
    <w:rPr>
      <w:rFonts w:ascii="Arial Black" w:hAnsi="Arial Black" w:cs="Arial"/>
      <w:color w:val="808080"/>
      <w:sz w:val="56"/>
    </w:rPr>
  </w:style>
  <w:style w:type="character" w:customStyle="1" w:styleId="TitleChar">
    <w:name w:val="Title Char"/>
    <w:basedOn w:val="DefaultParagraphFont"/>
    <w:link w:val="Title"/>
    <w:uiPriority w:val="99"/>
    <w:locked/>
    <w:rsid w:val="00CE23D2"/>
    <w:rPr>
      <w:rFonts w:ascii="Cambria" w:hAnsi="Cambria"/>
      <w:b/>
      <w:kern w:val="28"/>
      <w:sz w:val="32"/>
    </w:rPr>
  </w:style>
  <w:style w:type="paragraph" w:styleId="Header">
    <w:name w:val="header"/>
    <w:basedOn w:val="Normal"/>
    <w:link w:val="HeaderChar"/>
    <w:uiPriority w:val="99"/>
    <w:rsid w:val="00043519"/>
    <w:pPr>
      <w:tabs>
        <w:tab w:val="center" w:pos="4680"/>
        <w:tab w:val="right" w:pos="9360"/>
      </w:tabs>
    </w:pPr>
  </w:style>
  <w:style w:type="character" w:customStyle="1" w:styleId="HeaderChar">
    <w:name w:val="Header Char"/>
    <w:basedOn w:val="DefaultParagraphFont"/>
    <w:link w:val="Header"/>
    <w:uiPriority w:val="99"/>
    <w:locked/>
    <w:rsid w:val="00043519"/>
    <w:rPr>
      <w:rFonts w:ascii="Tahoma" w:hAnsi="Tahoma"/>
      <w:sz w:val="24"/>
    </w:rPr>
  </w:style>
  <w:style w:type="paragraph" w:styleId="Footer">
    <w:name w:val="footer"/>
    <w:basedOn w:val="Normal"/>
    <w:link w:val="FooterChar"/>
    <w:uiPriority w:val="99"/>
    <w:rsid w:val="00043519"/>
    <w:pPr>
      <w:tabs>
        <w:tab w:val="center" w:pos="4680"/>
        <w:tab w:val="right" w:pos="9360"/>
      </w:tabs>
    </w:pPr>
  </w:style>
  <w:style w:type="character" w:customStyle="1" w:styleId="FooterChar">
    <w:name w:val="Footer Char"/>
    <w:basedOn w:val="DefaultParagraphFont"/>
    <w:link w:val="Footer"/>
    <w:uiPriority w:val="99"/>
    <w:locked/>
    <w:rsid w:val="00043519"/>
    <w:rPr>
      <w:rFonts w:ascii="Tahoma" w:hAnsi="Tahoma"/>
      <w:sz w:val="24"/>
    </w:rPr>
  </w:style>
  <w:style w:type="paragraph" w:styleId="ListParagraph">
    <w:name w:val="List Paragraph"/>
    <w:basedOn w:val="Normal"/>
    <w:link w:val="ListParagraphChar"/>
    <w:uiPriority w:val="34"/>
    <w:qFormat/>
    <w:rsid w:val="005309FA"/>
    <w:pPr>
      <w:ind w:left="720"/>
      <w:contextualSpacing/>
    </w:pPr>
  </w:style>
  <w:style w:type="character" w:styleId="CommentReference">
    <w:name w:val="annotation reference"/>
    <w:basedOn w:val="DefaultParagraphFont"/>
    <w:uiPriority w:val="99"/>
    <w:semiHidden/>
    <w:unhideWhenUsed/>
    <w:rsid w:val="000870D8"/>
    <w:rPr>
      <w:sz w:val="16"/>
      <w:szCs w:val="16"/>
    </w:rPr>
  </w:style>
  <w:style w:type="paragraph" w:styleId="CommentText">
    <w:name w:val="annotation text"/>
    <w:basedOn w:val="Normal"/>
    <w:link w:val="CommentTextChar"/>
    <w:uiPriority w:val="99"/>
    <w:semiHidden/>
    <w:unhideWhenUsed/>
    <w:rsid w:val="000870D8"/>
    <w:rPr>
      <w:szCs w:val="20"/>
    </w:rPr>
  </w:style>
  <w:style w:type="character" w:customStyle="1" w:styleId="CommentTextChar">
    <w:name w:val="Comment Text Char"/>
    <w:basedOn w:val="DefaultParagraphFont"/>
    <w:link w:val="CommentText"/>
    <w:uiPriority w:val="99"/>
    <w:semiHidden/>
    <w:rsid w:val="000870D8"/>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0870D8"/>
    <w:rPr>
      <w:b/>
      <w:bCs/>
    </w:rPr>
  </w:style>
  <w:style w:type="character" w:customStyle="1" w:styleId="CommentSubjectChar">
    <w:name w:val="Comment Subject Char"/>
    <w:basedOn w:val="CommentTextChar"/>
    <w:link w:val="CommentSubject"/>
    <w:uiPriority w:val="99"/>
    <w:semiHidden/>
    <w:rsid w:val="000870D8"/>
    <w:rPr>
      <w:rFonts w:ascii="Tahoma" w:hAnsi="Tahoma"/>
      <w:b/>
      <w:bCs/>
      <w:sz w:val="20"/>
      <w:szCs w:val="20"/>
    </w:rPr>
  </w:style>
  <w:style w:type="paragraph" w:styleId="Revision">
    <w:name w:val="Revision"/>
    <w:hidden/>
    <w:uiPriority w:val="99"/>
    <w:semiHidden/>
    <w:rsid w:val="000870D8"/>
    <w:rPr>
      <w:rFonts w:ascii="Tahoma" w:hAnsi="Tahoma"/>
      <w:sz w:val="20"/>
      <w:szCs w:val="24"/>
    </w:rPr>
  </w:style>
  <w:style w:type="paragraph" w:styleId="BalloonText">
    <w:name w:val="Balloon Text"/>
    <w:basedOn w:val="Normal"/>
    <w:link w:val="BalloonTextChar"/>
    <w:uiPriority w:val="99"/>
    <w:semiHidden/>
    <w:unhideWhenUsed/>
    <w:rsid w:val="000870D8"/>
    <w:rPr>
      <w:rFonts w:cs="Tahoma"/>
      <w:sz w:val="16"/>
      <w:szCs w:val="16"/>
    </w:rPr>
  </w:style>
  <w:style w:type="character" w:customStyle="1" w:styleId="BalloonTextChar">
    <w:name w:val="Balloon Text Char"/>
    <w:basedOn w:val="DefaultParagraphFont"/>
    <w:link w:val="BalloonText"/>
    <w:uiPriority w:val="99"/>
    <w:semiHidden/>
    <w:rsid w:val="000870D8"/>
    <w:rPr>
      <w:rFonts w:ascii="Tahoma" w:hAnsi="Tahoma" w:cs="Tahoma"/>
      <w:sz w:val="16"/>
      <w:szCs w:val="16"/>
    </w:rPr>
  </w:style>
  <w:style w:type="paragraph" w:styleId="NormalWeb">
    <w:name w:val="Normal (Web)"/>
    <w:basedOn w:val="Normal"/>
    <w:uiPriority w:val="99"/>
    <w:semiHidden/>
    <w:unhideWhenUsed/>
    <w:rsid w:val="0007573E"/>
    <w:pPr>
      <w:spacing w:before="100" w:beforeAutospacing="1" w:after="100" w:afterAutospacing="1"/>
    </w:pPr>
    <w:rPr>
      <w:rFonts w:ascii="Times New Roman" w:eastAsiaTheme="minorEastAsia" w:hAnsi="Times New Roman"/>
      <w:sz w:val="24"/>
    </w:rPr>
  </w:style>
  <w:style w:type="character" w:styleId="Hyperlink">
    <w:name w:val="Hyperlink"/>
    <w:basedOn w:val="DefaultParagraphFont"/>
    <w:uiPriority w:val="99"/>
    <w:unhideWhenUsed/>
    <w:rsid w:val="009A4D64"/>
    <w:rPr>
      <w:color w:val="0000FF" w:themeColor="hyperlink"/>
      <w:u w:val="single"/>
    </w:rPr>
  </w:style>
  <w:style w:type="character" w:styleId="FollowedHyperlink">
    <w:name w:val="FollowedHyperlink"/>
    <w:basedOn w:val="DefaultParagraphFont"/>
    <w:uiPriority w:val="99"/>
    <w:semiHidden/>
    <w:unhideWhenUsed/>
    <w:rsid w:val="004D6776"/>
    <w:rPr>
      <w:color w:val="800080" w:themeColor="followedHyperlink"/>
      <w:u w:val="single"/>
    </w:rPr>
  </w:style>
  <w:style w:type="character" w:customStyle="1" w:styleId="apple-converted-space">
    <w:name w:val="apple-converted-space"/>
    <w:basedOn w:val="DefaultParagraphFont"/>
    <w:rsid w:val="002D635B"/>
  </w:style>
  <w:style w:type="character" w:styleId="UnresolvedMention">
    <w:name w:val="Unresolved Mention"/>
    <w:basedOn w:val="DefaultParagraphFont"/>
    <w:uiPriority w:val="99"/>
    <w:semiHidden/>
    <w:unhideWhenUsed/>
    <w:rsid w:val="004505DF"/>
    <w:rPr>
      <w:color w:val="808080"/>
      <w:shd w:val="clear" w:color="auto" w:fill="E6E6E6"/>
    </w:rPr>
  </w:style>
  <w:style w:type="character" w:customStyle="1" w:styleId="ListParagraphChar">
    <w:name w:val="List Paragraph Char"/>
    <w:basedOn w:val="DefaultParagraphFont"/>
    <w:link w:val="ListParagraph"/>
    <w:uiPriority w:val="34"/>
    <w:locked/>
    <w:rsid w:val="00A80EE3"/>
    <w:rPr>
      <w:rFonts w:ascii="Tahoma" w:hAnsi="Tahoma"/>
      <w:sz w:val="20"/>
      <w:szCs w:val="24"/>
    </w:rPr>
  </w:style>
  <w:style w:type="paragraph" w:styleId="PlainText">
    <w:name w:val="Plain Text"/>
    <w:basedOn w:val="Normal"/>
    <w:link w:val="PlainTextChar"/>
    <w:uiPriority w:val="99"/>
    <w:unhideWhenUsed/>
    <w:rsid w:val="00CD0CF9"/>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CD0CF9"/>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47215">
      <w:bodyDiv w:val="1"/>
      <w:marLeft w:val="0"/>
      <w:marRight w:val="0"/>
      <w:marTop w:val="0"/>
      <w:marBottom w:val="0"/>
      <w:divBdr>
        <w:top w:val="none" w:sz="0" w:space="0" w:color="auto"/>
        <w:left w:val="none" w:sz="0" w:space="0" w:color="auto"/>
        <w:bottom w:val="none" w:sz="0" w:space="0" w:color="auto"/>
        <w:right w:val="none" w:sz="0" w:space="0" w:color="auto"/>
      </w:divBdr>
    </w:div>
    <w:div w:id="296646059">
      <w:bodyDiv w:val="1"/>
      <w:marLeft w:val="0"/>
      <w:marRight w:val="0"/>
      <w:marTop w:val="0"/>
      <w:marBottom w:val="0"/>
      <w:divBdr>
        <w:top w:val="none" w:sz="0" w:space="0" w:color="auto"/>
        <w:left w:val="none" w:sz="0" w:space="0" w:color="auto"/>
        <w:bottom w:val="none" w:sz="0" w:space="0" w:color="auto"/>
        <w:right w:val="none" w:sz="0" w:space="0" w:color="auto"/>
      </w:divBdr>
    </w:div>
    <w:div w:id="410852846">
      <w:marLeft w:val="0"/>
      <w:marRight w:val="0"/>
      <w:marTop w:val="0"/>
      <w:marBottom w:val="0"/>
      <w:divBdr>
        <w:top w:val="none" w:sz="0" w:space="0" w:color="auto"/>
        <w:left w:val="none" w:sz="0" w:space="0" w:color="auto"/>
        <w:bottom w:val="none" w:sz="0" w:space="0" w:color="auto"/>
        <w:right w:val="none" w:sz="0" w:space="0" w:color="auto"/>
      </w:divBdr>
    </w:div>
    <w:div w:id="530916188">
      <w:bodyDiv w:val="1"/>
      <w:marLeft w:val="0"/>
      <w:marRight w:val="0"/>
      <w:marTop w:val="0"/>
      <w:marBottom w:val="0"/>
      <w:divBdr>
        <w:top w:val="none" w:sz="0" w:space="0" w:color="auto"/>
        <w:left w:val="none" w:sz="0" w:space="0" w:color="auto"/>
        <w:bottom w:val="none" w:sz="0" w:space="0" w:color="auto"/>
        <w:right w:val="none" w:sz="0" w:space="0" w:color="auto"/>
      </w:divBdr>
    </w:div>
    <w:div w:id="719405329">
      <w:bodyDiv w:val="1"/>
      <w:marLeft w:val="0"/>
      <w:marRight w:val="0"/>
      <w:marTop w:val="0"/>
      <w:marBottom w:val="0"/>
      <w:divBdr>
        <w:top w:val="none" w:sz="0" w:space="0" w:color="auto"/>
        <w:left w:val="none" w:sz="0" w:space="0" w:color="auto"/>
        <w:bottom w:val="none" w:sz="0" w:space="0" w:color="auto"/>
        <w:right w:val="none" w:sz="0" w:space="0" w:color="auto"/>
      </w:divBdr>
    </w:div>
    <w:div w:id="750935155">
      <w:bodyDiv w:val="1"/>
      <w:marLeft w:val="0"/>
      <w:marRight w:val="0"/>
      <w:marTop w:val="0"/>
      <w:marBottom w:val="0"/>
      <w:divBdr>
        <w:top w:val="none" w:sz="0" w:space="0" w:color="auto"/>
        <w:left w:val="none" w:sz="0" w:space="0" w:color="auto"/>
        <w:bottom w:val="none" w:sz="0" w:space="0" w:color="auto"/>
        <w:right w:val="none" w:sz="0" w:space="0" w:color="auto"/>
      </w:divBdr>
    </w:div>
    <w:div w:id="828593647">
      <w:bodyDiv w:val="1"/>
      <w:marLeft w:val="0"/>
      <w:marRight w:val="0"/>
      <w:marTop w:val="0"/>
      <w:marBottom w:val="0"/>
      <w:divBdr>
        <w:top w:val="none" w:sz="0" w:space="0" w:color="auto"/>
        <w:left w:val="none" w:sz="0" w:space="0" w:color="auto"/>
        <w:bottom w:val="none" w:sz="0" w:space="0" w:color="auto"/>
        <w:right w:val="none" w:sz="0" w:space="0" w:color="auto"/>
      </w:divBdr>
    </w:div>
    <w:div w:id="965937625">
      <w:bodyDiv w:val="1"/>
      <w:marLeft w:val="0"/>
      <w:marRight w:val="0"/>
      <w:marTop w:val="0"/>
      <w:marBottom w:val="0"/>
      <w:divBdr>
        <w:top w:val="none" w:sz="0" w:space="0" w:color="auto"/>
        <w:left w:val="none" w:sz="0" w:space="0" w:color="auto"/>
        <w:bottom w:val="none" w:sz="0" w:space="0" w:color="auto"/>
        <w:right w:val="none" w:sz="0" w:space="0" w:color="auto"/>
      </w:divBdr>
    </w:div>
    <w:div w:id="1450903166">
      <w:bodyDiv w:val="1"/>
      <w:marLeft w:val="0"/>
      <w:marRight w:val="0"/>
      <w:marTop w:val="0"/>
      <w:marBottom w:val="0"/>
      <w:divBdr>
        <w:top w:val="none" w:sz="0" w:space="0" w:color="auto"/>
        <w:left w:val="none" w:sz="0" w:space="0" w:color="auto"/>
        <w:bottom w:val="none" w:sz="0" w:space="0" w:color="auto"/>
        <w:right w:val="none" w:sz="0" w:space="0" w:color="auto"/>
      </w:divBdr>
    </w:div>
    <w:div w:id="1510409297">
      <w:bodyDiv w:val="1"/>
      <w:marLeft w:val="0"/>
      <w:marRight w:val="0"/>
      <w:marTop w:val="0"/>
      <w:marBottom w:val="0"/>
      <w:divBdr>
        <w:top w:val="none" w:sz="0" w:space="0" w:color="auto"/>
        <w:left w:val="none" w:sz="0" w:space="0" w:color="auto"/>
        <w:bottom w:val="none" w:sz="0" w:space="0" w:color="auto"/>
        <w:right w:val="none" w:sz="0" w:space="0" w:color="auto"/>
      </w:divBdr>
    </w:div>
    <w:div w:id="1714689580">
      <w:bodyDiv w:val="1"/>
      <w:marLeft w:val="0"/>
      <w:marRight w:val="0"/>
      <w:marTop w:val="0"/>
      <w:marBottom w:val="0"/>
      <w:divBdr>
        <w:top w:val="none" w:sz="0" w:space="0" w:color="auto"/>
        <w:left w:val="none" w:sz="0" w:space="0" w:color="auto"/>
        <w:bottom w:val="none" w:sz="0" w:space="0" w:color="auto"/>
        <w:right w:val="none" w:sz="0" w:space="0" w:color="auto"/>
      </w:divBdr>
    </w:div>
    <w:div w:id="1926960672">
      <w:bodyDiv w:val="1"/>
      <w:marLeft w:val="0"/>
      <w:marRight w:val="0"/>
      <w:marTop w:val="0"/>
      <w:marBottom w:val="0"/>
      <w:divBdr>
        <w:top w:val="none" w:sz="0" w:space="0" w:color="auto"/>
        <w:left w:val="none" w:sz="0" w:space="0" w:color="auto"/>
        <w:bottom w:val="none" w:sz="0" w:space="0" w:color="auto"/>
        <w:right w:val="none" w:sz="0" w:space="0" w:color="auto"/>
      </w:divBdr>
    </w:div>
    <w:div w:id="1941334606">
      <w:bodyDiv w:val="1"/>
      <w:marLeft w:val="0"/>
      <w:marRight w:val="0"/>
      <w:marTop w:val="0"/>
      <w:marBottom w:val="0"/>
      <w:divBdr>
        <w:top w:val="none" w:sz="0" w:space="0" w:color="auto"/>
        <w:left w:val="none" w:sz="0" w:space="0" w:color="auto"/>
        <w:bottom w:val="none" w:sz="0" w:space="0" w:color="auto"/>
        <w:right w:val="none" w:sz="0" w:space="0" w:color="auto"/>
      </w:divBdr>
    </w:div>
    <w:div w:id="2104451875">
      <w:bodyDiv w:val="1"/>
      <w:marLeft w:val="0"/>
      <w:marRight w:val="0"/>
      <w:marTop w:val="0"/>
      <w:marBottom w:val="0"/>
      <w:divBdr>
        <w:top w:val="none" w:sz="0" w:space="0" w:color="auto"/>
        <w:left w:val="none" w:sz="0" w:space="0" w:color="auto"/>
        <w:bottom w:val="none" w:sz="0" w:space="0" w:color="auto"/>
        <w:right w:val="none" w:sz="0" w:space="0" w:color="auto"/>
      </w:divBdr>
      <w:divsChild>
        <w:div w:id="1327170904">
          <w:marLeft w:val="0"/>
          <w:marRight w:val="0"/>
          <w:marTop w:val="0"/>
          <w:marBottom w:val="0"/>
          <w:divBdr>
            <w:top w:val="none" w:sz="0" w:space="0" w:color="auto"/>
            <w:left w:val="none" w:sz="0" w:space="0" w:color="auto"/>
            <w:bottom w:val="none" w:sz="0" w:space="0" w:color="auto"/>
            <w:right w:val="none" w:sz="0" w:space="0" w:color="auto"/>
          </w:divBdr>
          <w:divsChild>
            <w:div w:id="909390220">
              <w:marLeft w:val="0"/>
              <w:marRight w:val="0"/>
              <w:marTop w:val="0"/>
              <w:marBottom w:val="0"/>
              <w:divBdr>
                <w:top w:val="none" w:sz="0" w:space="0" w:color="auto"/>
                <w:left w:val="none" w:sz="0" w:space="0" w:color="auto"/>
                <w:bottom w:val="none" w:sz="0" w:space="0" w:color="auto"/>
                <w:right w:val="none" w:sz="0" w:space="0" w:color="auto"/>
              </w:divBdr>
              <w:divsChild>
                <w:div w:id="1827479882">
                  <w:marLeft w:val="0"/>
                  <w:marRight w:val="0"/>
                  <w:marTop w:val="0"/>
                  <w:marBottom w:val="0"/>
                  <w:divBdr>
                    <w:top w:val="none" w:sz="0" w:space="0" w:color="auto"/>
                    <w:left w:val="none" w:sz="0" w:space="0" w:color="auto"/>
                    <w:bottom w:val="none" w:sz="0" w:space="0" w:color="auto"/>
                    <w:right w:val="none" w:sz="0" w:space="0" w:color="auto"/>
                  </w:divBdr>
                  <w:divsChild>
                    <w:div w:id="688409461">
                      <w:marLeft w:val="0"/>
                      <w:marRight w:val="0"/>
                      <w:marTop w:val="0"/>
                      <w:marBottom w:val="0"/>
                      <w:divBdr>
                        <w:top w:val="none" w:sz="0" w:space="0" w:color="auto"/>
                        <w:left w:val="none" w:sz="0" w:space="0" w:color="auto"/>
                        <w:bottom w:val="none" w:sz="0" w:space="0" w:color="auto"/>
                        <w:right w:val="none" w:sz="0" w:space="0" w:color="auto"/>
                      </w:divBdr>
                      <w:divsChild>
                        <w:div w:id="1337465445">
                          <w:marLeft w:val="0"/>
                          <w:marRight w:val="0"/>
                          <w:marTop w:val="0"/>
                          <w:marBottom w:val="0"/>
                          <w:divBdr>
                            <w:top w:val="none" w:sz="0" w:space="0" w:color="auto"/>
                            <w:left w:val="none" w:sz="0" w:space="0" w:color="auto"/>
                            <w:bottom w:val="none" w:sz="0" w:space="0" w:color="auto"/>
                            <w:right w:val="none" w:sz="0" w:space="0" w:color="auto"/>
                          </w:divBdr>
                          <w:divsChild>
                            <w:div w:id="1766077953">
                              <w:marLeft w:val="0"/>
                              <w:marRight w:val="0"/>
                              <w:marTop w:val="0"/>
                              <w:marBottom w:val="0"/>
                              <w:divBdr>
                                <w:top w:val="none" w:sz="0" w:space="0" w:color="auto"/>
                                <w:left w:val="none" w:sz="0" w:space="0" w:color="auto"/>
                                <w:bottom w:val="none" w:sz="0" w:space="0" w:color="auto"/>
                                <w:right w:val="none" w:sz="0" w:space="0" w:color="auto"/>
                              </w:divBdr>
                              <w:divsChild>
                                <w:div w:id="626204043">
                                  <w:marLeft w:val="0"/>
                                  <w:marRight w:val="0"/>
                                  <w:marTop w:val="0"/>
                                  <w:marBottom w:val="0"/>
                                  <w:divBdr>
                                    <w:top w:val="none" w:sz="0" w:space="0" w:color="auto"/>
                                    <w:left w:val="none" w:sz="0" w:space="0" w:color="auto"/>
                                    <w:bottom w:val="none" w:sz="0" w:space="0" w:color="auto"/>
                                    <w:right w:val="none" w:sz="0" w:space="0" w:color="auto"/>
                                  </w:divBdr>
                                  <w:divsChild>
                                    <w:div w:id="2080247893">
                                      <w:marLeft w:val="0"/>
                                      <w:marRight w:val="0"/>
                                      <w:marTop w:val="0"/>
                                      <w:marBottom w:val="0"/>
                                      <w:divBdr>
                                        <w:top w:val="none" w:sz="0" w:space="0" w:color="auto"/>
                                        <w:left w:val="none" w:sz="0" w:space="0" w:color="auto"/>
                                        <w:bottom w:val="none" w:sz="0" w:space="0" w:color="auto"/>
                                        <w:right w:val="none" w:sz="0" w:space="0" w:color="auto"/>
                                      </w:divBdr>
                                      <w:divsChild>
                                        <w:div w:id="167062768">
                                          <w:marLeft w:val="0"/>
                                          <w:marRight w:val="0"/>
                                          <w:marTop w:val="0"/>
                                          <w:marBottom w:val="0"/>
                                          <w:divBdr>
                                            <w:top w:val="none" w:sz="0" w:space="0" w:color="auto"/>
                                            <w:left w:val="none" w:sz="0" w:space="0" w:color="auto"/>
                                            <w:bottom w:val="none" w:sz="0" w:space="0" w:color="auto"/>
                                            <w:right w:val="none" w:sz="0" w:space="0" w:color="auto"/>
                                          </w:divBdr>
                                          <w:divsChild>
                                            <w:div w:id="1223784136">
                                              <w:marLeft w:val="0"/>
                                              <w:marRight w:val="0"/>
                                              <w:marTop w:val="0"/>
                                              <w:marBottom w:val="0"/>
                                              <w:divBdr>
                                                <w:top w:val="none" w:sz="0" w:space="0" w:color="auto"/>
                                                <w:left w:val="none" w:sz="0" w:space="0" w:color="auto"/>
                                                <w:bottom w:val="none" w:sz="0" w:space="0" w:color="auto"/>
                                                <w:right w:val="none" w:sz="0" w:space="0" w:color="auto"/>
                                              </w:divBdr>
                                              <w:divsChild>
                                                <w:div w:id="506946816">
                                                  <w:marLeft w:val="0"/>
                                                  <w:marRight w:val="0"/>
                                                  <w:marTop w:val="0"/>
                                                  <w:marBottom w:val="0"/>
                                                  <w:divBdr>
                                                    <w:top w:val="none" w:sz="0" w:space="0" w:color="auto"/>
                                                    <w:left w:val="none" w:sz="0" w:space="0" w:color="auto"/>
                                                    <w:bottom w:val="none" w:sz="0" w:space="0" w:color="auto"/>
                                                    <w:right w:val="none" w:sz="0" w:space="0" w:color="auto"/>
                                                  </w:divBdr>
                                                  <w:divsChild>
                                                    <w:div w:id="333609756">
                                                      <w:marLeft w:val="0"/>
                                                      <w:marRight w:val="0"/>
                                                      <w:marTop w:val="0"/>
                                                      <w:marBottom w:val="0"/>
                                                      <w:divBdr>
                                                        <w:top w:val="none" w:sz="0" w:space="0" w:color="auto"/>
                                                        <w:left w:val="none" w:sz="0" w:space="0" w:color="auto"/>
                                                        <w:bottom w:val="none" w:sz="0" w:space="0" w:color="auto"/>
                                                        <w:right w:val="none" w:sz="0" w:space="0" w:color="auto"/>
                                                      </w:divBdr>
                                                      <w:divsChild>
                                                        <w:div w:id="1003319948">
                                                          <w:marLeft w:val="0"/>
                                                          <w:marRight w:val="0"/>
                                                          <w:marTop w:val="0"/>
                                                          <w:marBottom w:val="0"/>
                                                          <w:divBdr>
                                                            <w:top w:val="none" w:sz="0" w:space="0" w:color="auto"/>
                                                            <w:left w:val="none" w:sz="0" w:space="0" w:color="auto"/>
                                                            <w:bottom w:val="none" w:sz="0" w:space="0" w:color="auto"/>
                                                            <w:right w:val="none" w:sz="0" w:space="0" w:color="auto"/>
                                                          </w:divBdr>
                                                          <w:divsChild>
                                                            <w:div w:id="3826226">
                                                              <w:marLeft w:val="0"/>
                                                              <w:marRight w:val="0"/>
                                                              <w:marTop w:val="0"/>
                                                              <w:marBottom w:val="0"/>
                                                              <w:divBdr>
                                                                <w:top w:val="none" w:sz="0" w:space="0" w:color="auto"/>
                                                                <w:left w:val="none" w:sz="0" w:space="0" w:color="auto"/>
                                                                <w:bottom w:val="none" w:sz="0" w:space="0" w:color="auto"/>
                                                                <w:right w:val="none" w:sz="0" w:space="0" w:color="auto"/>
                                                              </w:divBdr>
                                                              <w:divsChild>
                                                                <w:div w:id="258635749">
                                                                  <w:marLeft w:val="0"/>
                                                                  <w:marRight w:val="0"/>
                                                                  <w:marTop w:val="0"/>
                                                                  <w:marBottom w:val="0"/>
                                                                  <w:divBdr>
                                                                    <w:top w:val="none" w:sz="0" w:space="0" w:color="auto"/>
                                                                    <w:left w:val="none" w:sz="0" w:space="0" w:color="auto"/>
                                                                    <w:bottom w:val="none" w:sz="0" w:space="0" w:color="auto"/>
                                                                    <w:right w:val="none" w:sz="0" w:space="0" w:color="auto"/>
                                                                  </w:divBdr>
                                                                </w:div>
                                                                <w:div w:id="1004017948">
                                                                  <w:marLeft w:val="0"/>
                                                                  <w:marRight w:val="0"/>
                                                                  <w:marTop w:val="0"/>
                                                                  <w:marBottom w:val="0"/>
                                                                  <w:divBdr>
                                                                    <w:top w:val="none" w:sz="0" w:space="0" w:color="auto"/>
                                                                    <w:left w:val="none" w:sz="0" w:space="0" w:color="auto"/>
                                                                    <w:bottom w:val="none" w:sz="0" w:space="0" w:color="auto"/>
                                                                    <w:right w:val="none" w:sz="0" w:space="0" w:color="auto"/>
                                                                  </w:divBdr>
                                                                </w:div>
                                                                <w:div w:id="1746338605">
                                                                  <w:marLeft w:val="0"/>
                                                                  <w:marRight w:val="0"/>
                                                                  <w:marTop w:val="0"/>
                                                                  <w:marBottom w:val="0"/>
                                                                  <w:divBdr>
                                                                    <w:top w:val="none" w:sz="0" w:space="0" w:color="auto"/>
                                                                    <w:left w:val="none" w:sz="0" w:space="0" w:color="auto"/>
                                                                    <w:bottom w:val="none" w:sz="0" w:space="0" w:color="auto"/>
                                                                    <w:right w:val="none" w:sz="0" w:space="0" w:color="auto"/>
                                                                  </w:divBdr>
                                                                </w:div>
                                                                <w:div w:id="1392575283">
                                                                  <w:marLeft w:val="0"/>
                                                                  <w:marRight w:val="0"/>
                                                                  <w:marTop w:val="0"/>
                                                                  <w:marBottom w:val="0"/>
                                                                  <w:divBdr>
                                                                    <w:top w:val="none" w:sz="0" w:space="0" w:color="auto"/>
                                                                    <w:left w:val="none" w:sz="0" w:space="0" w:color="auto"/>
                                                                    <w:bottom w:val="none" w:sz="0" w:space="0" w:color="auto"/>
                                                                    <w:right w:val="none" w:sz="0" w:space="0" w:color="auto"/>
                                                                  </w:divBdr>
                                                                </w:div>
                                                                <w:div w:id="1283221455">
                                                                  <w:marLeft w:val="0"/>
                                                                  <w:marRight w:val="0"/>
                                                                  <w:marTop w:val="0"/>
                                                                  <w:marBottom w:val="0"/>
                                                                  <w:divBdr>
                                                                    <w:top w:val="none" w:sz="0" w:space="0" w:color="auto"/>
                                                                    <w:left w:val="none" w:sz="0" w:space="0" w:color="auto"/>
                                                                    <w:bottom w:val="none" w:sz="0" w:space="0" w:color="auto"/>
                                                                    <w:right w:val="none" w:sz="0" w:space="0" w:color="auto"/>
                                                                  </w:divBdr>
                                                                </w:div>
                                                                <w:div w:id="502865192">
                                                                  <w:marLeft w:val="0"/>
                                                                  <w:marRight w:val="0"/>
                                                                  <w:marTop w:val="0"/>
                                                                  <w:marBottom w:val="0"/>
                                                                  <w:divBdr>
                                                                    <w:top w:val="none" w:sz="0" w:space="0" w:color="auto"/>
                                                                    <w:left w:val="none" w:sz="0" w:space="0" w:color="auto"/>
                                                                    <w:bottom w:val="none" w:sz="0" w:space="0" w:color="auto"/>
                                                                    <w:right w:val="none" w:sz="0" w:space="0" w:color="auto"/>
                                                                  </w:divBdr>
                                                                </w:div>
                                                                <w:div w:id="765466377">
                                                                  <w:marLeft w:val="0"/>
                                                                  <w:marRight w:val="0"/>
                                                                  <w:marTop w:val="0"/>
                                                                  <w:marBottom w:val="0"/>
                                                                  <w:divBdr>
                                                                    <w:top w:val="none" w:sz="0" w:space="0" w:color="auto"/>
                                                                    <w:left w:val="none" w:sz="0" w:space="0" w:color="auto"/>
                                                                    <w:bottom w:val="none" w:sz="0" w:space="0" w:color="auto"/>
                                                                    <w:right w:val="none" w:sz="0" w:space="0" w:color="auto"/>
                                                                  </w:divBdr>
                                                                </w:div>
                                                                <w:div w:id="1302878741">
                                                                  <w:marLeft w:val="0"/>
                                                                  <w:marRight w:val="0"/>
                                                                  <w:marTop w:val="0"/>
                                                                  <w:marBottom w:val="0"/>
                                                                  <w:divBdr>
                                                                    <w:top w:val="none" w:sz="0" w:space="0" w:color="auto"/>
                                                                    <w:left w:val="none" w:sz="0" w:space="0" w:color="auto"/>
                                                                    <w:bottom w:val="none" w:sz="0" w:space="0" w:color="auto"/>
                                                                    <w:right w:val="none" w:sz="0" w:space="0" w:color="auto"/>
                                                                  </w:divBdr>
                                                                </w:div>
                                                                <w:div w:id="1770852945">
                                                                  <w:marLeft w:val="0"/>
                                                                  <w:marRight w:val="0"/>
                                                                  <w:marTop w:val="0"/>
                                                                  <w:marBottom w:val="0"/>
                                                                  <w:divBdr>
                                                                    <w:top w:val="none" w:sz="0" w:space="0" w:color="auto"/>
                                                                    <w:left w:val="none" w:sz="0" w:space="0" w:color="auto"/>
                                                                    <w:bottom w:val="none" w:sz="0" w:space="0" w:color="auto"/>
                                                                    <w:right w:val="none" w:sz="0" w:space="0" w:color="auto"/>
                                                                  </w:divBdr>
                                                                </w:div>
                                                                <w:div w:id="1091976097">
                                                                  <w:marLeft w:val="0"/>
                                                                  <w:marRight w:val="0"/>
                                                                  <w:marTop w:val="0"/>
                                                                  <w:marBottom w:val="0"/>
                                                                  <w:divBdr>
                                                                    <w:top w:val="none" w:sz="0" w:space="0" w:color="auto"/>
                                                                    <w:left w:val="none" w:sz="0" w:space="0" w:color="auto"/>
                                                                    <w:bottom w:val="none" w:sz="0" w:space="0" w:color="auto"/>
                                                                    <w:right w:val="none" w:sz="0" w:space="0" w:color="auto"/>
                                                                  </w:divBdr>
                                                                </w:div>
                                                                <w:div w:id="839269873">
                                                                  <w:marLeft w:val="0"/>
                                                                  <w:marRight w:val="0"/>
                                                                  <w:marTop w:val="0"/>
                                                                  <w:marBottom w:val="0"/>
                                                                  <w:divBdr>
                                                                    <w:top w:val="none" w:sz="0" w:space="0" w:color="auto"/>
                                                                    <w:left w:val="none" w:sz="0" w:space="0" w:color="auto"/>
                                                                    <w:bottom w:val="none" w:sz="0" w:space="0" w:color="auto"/>
                                                                    <w:right w:val="none" w:sz="0" w:space="0" w:color="auto"/>
                                                                  </w:divBdr>
                                                                </w:div>
                                                                <w:div w:id="1646467088">
                                                                  <w:marLeft w:val="0"/>
                                                                  <w:marRight w:val="0"/>
                                                                  <w:marTop w:val="0"/>
                                                                  <w:marBottom w:val="0"/>
                                                                  <w:divBdr>
                                                                    <w:top w:val="none" w:sz="0" w:space="0" w:color="auto"/>
                                                                    <w:left w:val="none" w:sz="0" w:space="0" w:color="auto"/>
                                                                    <w:bottom w:val="none" w:sz="0" w:space="0" w:color="auto"/>
                                                                    <w:right w:val="none" w:sz="0" w:space="0" w:color="auto"/>
                                                                  </w:divBdr>
                                                                </w:div>
                                                                <w:div w:id="644091996">
                                                                  <w:marLeft w:val="0"/>
                                                                  <w:marRight w:val="0"/>
                                                                  <w:marTop w:val="0"/>
                                                                  <w:marBottom w:val="0"/>
                                                                  <w:divBdr>
                                                                    <w:top w:val="none" w:sz="0" w:space="0" w:color="auto"/>
                                                                    <w:left w:val="none" w:sz="0" w:space="0" w:color="auto"/>
                                                                    <w:bottom w:val="none" w:sz="0" w:space="0" w:color="auto"/>
                                                                    <w:right w:val="none" w:sz="0" w:space="0" w:color="auto"/>
                                                                  </w:divBdr>
                                                                </w:div>
                                                                <w:div w:id="662196933">
                                                                  <w:marLeft w:val="0"/>
                                                                  <w:marRight w:val="0"/>
                                                                  <w:marTop w:val="0"/>
                                                                  <w:marBottom w:val="0"/>
                                                                  <w:divBdr>
                                                                    <w:top w:val="none" w:sz="0" w:space="0" w:color="auto"/>
                                                                    <w:left w:val="none" w:sz="0" w:space="0" w:color="auto"/>
                                                                    <w:bottom w:val="none" w:sz="0" w:space="0" w:color="auto"/>
                                                                    <w:right w:val="none" w:sz="0" w:space="0" w:color="auto"/>
                                                                  </w:divBdr>
                                                                </w:div>
                                                                <w:div w:id="1905025711">
                                                                  <w:marLeft w:val="0"/>
                                                                  <w:marRight w:val="0"/>
                                                                  <w:marTop w:val="0"/>
                                                                  <w:marBottom w:val="0"/>
                                                                  <w:divBdr>
                                                                    <w:top w:val="none" w:sz="0" w:space="0" w:color="auto"/>
                                                                    <w:left w:val="none" w:sz="0" w:space="0" w:color="auto"/>
                                                                    <w:bottom w:val="none" w:sz="0" w:space="0" w:color="auto"/>
                                                                    <w:right w:val="none" w:sz="0" w:space="0" w:color="auto"/>
                                                                  </w:divBdr>
                                                                </w:div>
                                                                <w:div w:id="1906068481">
                                                                  <w:marLeft w:val="0"/>
                                                                  <w:marRight w:val="0"/>
                                                                  <w:marTop w:val="0"/>
                                                                  <w:marBottom w:val="0"/>
                                                                  <w:divBdr>
                                                                    <w:top w:val="none" w:sz="0" w:space="0" w:color="auto"/>
                                                                    <w:left w:val="none" w:sz="0" w:space="0" w:color="auto"/>
                                                                    <w:bottom w:val="none" w:sz="0" w:space="0" w:color="auto"/>
                                                                    <w:right w:val="none" w:sz="0" w:space="0" w:color="auto"/>
                                                                  </w:divBdr>
                                                                </w:div>
                                                                <w:div w:id="1519193569">
                                                                  <w:marLeft w:val="0"/>
                                                                  <w:marRight w:val="0"/>
                                                                  <w:marTop w:val="0"/>
                                                                  <w:marBottom w:val="0"/>
                                                                  <w:divBdr>
                                                                    <w:top w:val="none" w:sz="0" w:space="0" w:color="auto"/>
                                                                    <w:left w:val="none" w:sz="0" w:space="0" w:color="auto"/>
                                                                    <w:bottom w:val="none" w:sz="0" w:space="0" w:color="auto"/>
                                                                    <w:right w:val="none" w:sz="0" w:space="0" w:color="auto"/>
                                                                  </w:divBdr>
                                                                </w:div>
                                                                <w:div w:id="98306415">
                                                                  <w:marLeft w:val="0"/>
                                                                  <w:marRight w:val="0"/>
                                                                  <w:marTop w:val="0"/>
                                                                  <w:marBottom w:val="0"/>
                                                                  <w:divBdr>
                                                                    <w:top w:val="none" w:sz="0" w:space="0" w:color="auto"/>
                                                                    <w:left w:val="none" w:sz="0" w:space="0" w:color="auto"/>
                                                                    <w:bottom w:val="none" w:sz="0" w:space="0" w:color="auto"/>
                                                                    <w:right w:val="none" w:sz="0" w:space="0" w:color="auto"/>
                                                                  </w:divBdr>
                                                                </w:div>
                                                                <w:div w:id="1697121383">
                                                                  <w:marLeft w:val="0"/>
                                                                  <w:marRight w:val="0"/>
                                                                  <w:marTop w:val="0"/>
                                                                  <w:marBottom w:val="0"/>
                                                                  <w:divBdr>
                                                                    <w:top w:val="none" w:sz="0" w:space="0" w:color="auto"/>
                                                                    <w:left w:val="none" w:sz="0" w:space="0" w:color="auto"/>
                                                                    <w:bottom w:val="none" w:sz="0" w:space="0" w:color="auto"/>
                                                                    <w:right w:val="none" w:sz="0" w:space="0" w:color="auto"/>
                                                                  </w:divBdr>
                                                                </w:div>
                                                                <w:div w:id="1771967373">
                                                                  <w:marLeft w:val="0"/>
                                                                  <w:marRight w:val="0"/>
                                                                  <w:marTop w:val="0"/>
                                                                  <w:marBottom w:val="0"/>
                                                                  <w:divBdr>
                                                                    <w:top w:val="none" w:sz="0" w:space="0" w:color="auto"/>
                                                                    <w:left w:val="none" w:sz="0" w:space="0" w:color="auto"/>
                                                                    <w:bottom w:val="none" w:sz="0" w:space="0" w:color="auto"/>
                                                                    <w:right w:val="none" w:sz="0" w:space="0" w:color="auto"/>
                                                                  </w:divBdr>
                                                                </w:div>
                                                                <w:div w:id="599292998">
                                                                  <w:marLeft w:val="0"/>
                                                                  <w:marRight w:val="0"/>
                                                                  <w:marTop w:val="0"/>
                                                                  <w:marBottom w:val="0"/>
                                                                  <w:divBdr>
                                                                    <w:top w:val="none" w:sz="0" w:space="0" w:color="auto"/>
                                                                    <w:left w:val="none" w:sz="0" w:space="0" w:color="auto"/>
                                                                    <w:bottom w:val="none" w:sz="0" w:space="0" w:color="auto"/>
                                                                    <w:right w:val="none" w:sz="0" w:space="0" w:color="auto"/>
                                                                  </w:divBdr>
                                                                </w:div>
                                                                <w:div w:id="803472565">
                                                                  <w:marLeft w:val="0"/>
                                                                  <w:marRight w:val="0"/>
                                                                  <w:marTop w:val="0"/>
                                                                  <w:marBottom w:val="0"/>
                                                                  <w:divBdr>
                                                                    <w:top w:val="none" w:sz="0" w:space="0" w:color="auto"/>
                                                                    <w:left w:val="none" w:sz="0" w:space="0" w:color="auto"/>
                                                                    <w:bottom w:val="none" w:sz="0" w:space="0" w:color="auto"/>
                                                                    <w:right w:val="none" w:sz="0" w:space="0" w:color="auto"/>
                                                                  </w:divBdr>
                                                                </w:div>
                                                                <w:div w:id="308368297">
                                                                  <w:marLeft w:val="0"/>
                                                                  <w:marRight w:val="0"/>
                                                                  <w:marTop w:val="0"/>
                                                                  <w:marBottom w:val="0"/>
                                                                  <w:divBdr>
                                                                    <w:top w:val="none" w:sz="0" w:space="0" w:color="auto"/>
                                                                    <w:left w:val="none" w:sz="0" w:space="0" w:color="auto"/>
                                                                    <w:bottom w:val="none" w:sz="0" w:space="0" w:color="auto"/>
                                                                    <w:right w:val="none" w:sz="0" w:space="0" w:color="auto"/>
                                                                  </w:divBdr>
                                                                </w:div>
                                                                <w:div w:id="600724030">
                                                                  <w:marLeft w:val="0"/>
                                                                  <w:marRight w:val="0"/>
                                                                  <w:marTop w:val="0"/>
                                                                  <w:marBottom w:val="0"/>
                                                                  <w:divBdr>
                                                                    <w:top w:val="none" w:sz="0" w:space="0" w:color="auto"/>
                                                                    <w:left w:val="none" w:sz="0" w:space="0" w:color="auto"/>
                                                                    <w:bottom w:val="none" w:sz="0" w:space="0" w:color="auto"/>
                                                                    <w:right w:val="none" w:sz="0" w:space="0" w:color="auto"/>
                                                                  </w:divBdr>
                                                                </w:div>
                                                                <w:div w:id="1105998609">
                                                                  <w:marLeft w:val="0"/>
                                                                  <w:marRight w:val="0"/>
                                                                  <w:marTop w:val="0"/>
                                                                  <w:marBottom w:val="0"/>
                                                                  <w:divBdr>
                                                                    <w:top w:val="none" w:sz="0" w:space="0" w:color="auto"/>
                                                                    <w:left w:val="none" w:sz="0" w:space="0" w:color="auto"/>
                                                                    <w:bottom w:val="none" w:sz="0" w:space="0" w:color="auto"/>
                                                                    <w:right w:val="none" w:sz="0" w:space="0" w:color="auto"/>
                                                                  </w:divBdr>
                                                                </w:div>
                                                                <w:div w:id="885221412">
                                                                  <w:marLeft w:val="0"/>
                                                                  <w:marRight w:val="0"/>
                                                                  <w:marTop w:val="0"/>
                                                                  <w:marBottom w:val="0"/>
                                                                  <w:divBdr>
                                                                    <w:top w:val="none" w:sz="0" w:space="0" w:color="auto"/>
                                                                    <w:left w:val="none" w:sz="0" w:space="0" w:color="auto"/>
                                                                    <w:bottom w:val="none" w:sz="0" w:space="0" w:color="auto"/>
                                                                    <w:right w:val="none" w:sz="0" w:space="0" w:color="auto"/>
                                                                  </w:divBdr>
                                                                </w:div>
                                                                <w:div w:id="1516994058">
                                                                  <w:marLeft w:val="0"/>
                                                                  <w:marRight w:val="0"/>
                                                                  <w:marTop w:val="0"/>
                                                                  <w:marBottom w:val="0"/>
                                                                  <w:divBdr>
                                                                    <w:top w:val="none" w:sz="0" w:space="0" w:color="auto"/>
                                                                    <w:left w:val="none" w:sz="0" w:space="0" w:color="auto"/>
                                                                    <w:bottom w:val="none" w:sz="0" w:space="0" w:color="auto"/>
                                                                    <w:right w:val="none" w:sz="0" w:space="0" w:color="auto"/>
                                                                  </w:divBdr>
                                                                </w:div>
                                                                <w:div w:id="1668940113">
                                                                  <w:marLeft w:val="0"/>
                                                                  <w:marRight w:val="0"/>
                                                                  <w:marTop w:val="0"/>
                                                                  <w:marBottom w:val="0"/>
                                                                  <w:divBdr>
                                                                    <w:top w:val="none" w:sz="0" w:space="0" w:color="auto"/>
                                                                    <w:left w:val="none" w:sz="0" w:space="0" w:color="auto"/>
                                                                    <w:bottom w:val="none" w:sz="0" w:space="0" w:color="auto"/>
                                                                    <w:right w:val="none" w:sz="0" w:space="0" w:color="auto"/>
                                                                  </w:divBdr>
                                                                </w:div>
                                                                <w:div w:id="396363695">
                                                                  <w:marLeft w:val="0"/>
                                                                  <w:marRight w:val="0"/>
                                                                  <w:marTop w:val="0"/>
                                                                  <w:marBottom w:val="0"/>
                                                                  <w:divBdr>
                                                                    <w:top w:val="none" w:sz="0" w:space="0" w:color="auto"/>
                                                                    <w:left w:val="none" w:sz="0" w:space="0" w:color="auto"/>
                                                                    <w:bottom w:val="none" w:sz="0" w:space="0" w:color="auto"/>
                                                                    <w:right w:val="none" w:sz="0" w:space="0" w:color="auto"/>
                                                                  </w:divBdr>
                                                                </w:div>
                                                                <w:div w:id="1611741936">
                                                                  <w:marLeft w:val="0"/>
                                                                  <w:marRight w:val="0"/>
                                                                  <w:marTop w:val="0"/>
                                                                  <w:marBottom w:val="0"/>
                                                                  <w:divBdr>
                                                                    <w:top w:val="none" w:sz="0" w:space="0" w:color="auto"/>
                                                                    <w:left w:val="none" w:sz="0" w:space="0" w:color="auto"/>
                                                                    <w:bottom w:val="none" w:sz="0" w:space="0" w:color="auto"/>
                                                                    <w:right w:val="none" w:sz="0" w:space="0" w:color="auto"/>
                                                                  </w:divBdr>
                                                                </w:div>
                                                                <w:div w:id="330329596">
                                                                  <w:marLeft w:val="0"/>
                                                                  <w:marRight w:val="0"/>
                                                                  <w:marTop w:val="0"/>
                                                                  <w:marBottom w:val="0"/>
                                                                  <w:divBdr>
                                                                    <w:top w:val="none" w:sz="0" w:space="0" w:color="auto"/>
                                                                    <w:left w:val="none" w:sz="0" w:space="0" w:color="auto"/>
                                                                    <w:bottom w:val="none" w:sz="0" w:space="0" w:color="auto"/>
                                                                    <w:right w:val="none" w:sz="0" w:space="0" w:color="auto"/>
                                                                  </w:divBdr>
                                                                </w:div>
                                                                <w:div w:id="325983696">
                                                                  <w:marLeft w:val="0"/>
                                                                  <w:marRight w:val="0"/>
                                                                  <w:marTop w:val="0"/>
                                                                  <w:marBottom w:val="0"/>
                                                                  <w:divBdr>
                                                                    <w:top w:val="none" w:sz="0" w:space="0" w:color="auto"/>
                                                                    <w:left w:val="none" w:sz="0" w:space="0" w:color="auto"/>
                                                                    <w:bottom w:val="none" w:sz="0" w:space="0" w:color="auto"/>
                                                                    <w:right w:val="none" w:sz="0" w:space="0" w:color="auto"/>
                                                                  </w:divBdr>
                                                                </w:div>
                                                                <w:div w:id="1394238961">
                                                                  <w:marLeft w:val="0"/>
                                                                  <w:marRight w:val="0"/>
                                                                  <w:marTop w:val="0"/>
                                                                  <w:marBottom w:val="0"/>
                                                                  <w:divBdr>
                                                                    <w:top w:val="none" w:sz="0" w:space="0" w:color="auto"/>
                                                                    <w:left w:val="none" w:sz="0" w:space="0" w:color="auto"/>
                                                                    <w:bottom w:val="none" w:sz="0" w:space="0" w:color="auto"/>
                                                                    <w:right w:val="none" w:sz="0" w:space="0" w:color="auto"/>
                                                                  </w:divBdr>
                                                                </w:div>
                                                                <w:div w:id="19740666">
                                                                  <w:marLeft w:val="0"/>
                                                                  <w:marRight w:val="0"/>
                                                                  <w:marTop w:val="0"/>
                                                                  <w:marBottom w:val="0"/>
                                                                  <w:divBdr>
                                                                    <w:top w:val="none" w:sz="0" w:space="0" w:color="auto"/>
                                                                    <w:left w:val="none" w:sz="0" w:space="0" w:color="auto"/>
                                                                    <w:bottom w:val="none" w:sz="0" w:space="0" w:color="auto"/>
                                                                    <w:right w:val="none" w:sz="0" w:space="0" w:color="auto"/>
                                                                  </w:divBdr>
                                                                </w:div>
                                                                <w:div w:id="238558974">
                                                                  <w:marLeft w:val="0"/>
                                                                  <w:marRight w:val="0"/>
                                                                  <w:marTop w:val="0"/>
                                                                  <w:marBottom w:val="0"/>
                                                                  <w:divBdr>
                                                                    <w:top w:val="none" w:sz="0" w:space="0" w:color="auto"/>
                                                                    <w:left w:val="none" w:sz="0" w:space="0" w:color="auto"/>
                                                                    <w:bottom w:val="none" w:sz="0" w:space="0" w:color="auto"/>
                                                                    <w:right w:val="none" w:sz="0" w:space="0" w:color="auto"/>
                                                                  </w:divBdr>
                                                                </w:div>
                                                                <w:div w:id="2040664503">
                                                                  <w:marLeft w:val="0"/>
                                                                  <w:marRight w:val="0"/>
                                                                  <w:marTop w:val="0"/>
                                                                  <w:marBottom w:val="0"/>
                                                                  <w:divBdr>
                                                                    <w:top w:val="none" w:sz="0" w:space="0" w:color="auto"/>
                                                                    <w:left w:val="none" w:sz="0" w:space="0" w:color="auto"/>
                                                                    <w:bottom w:val="none" w:sz="0" w:space="0" w:color="auto"/>
                                                                    <w:right w:val="none" w:sz="0" w:space="0" w:color="auto"/>
                                                                  </w:divBdr>
                                                                </w:div>
                                                                <w:div w:id="803080751">
                                                                  <w:marLeft w:val="0"/>
                                                                  <w:marRight w:val="0"/>
                                                                  <w:marTop w:val="0"/>
                                                                  <w:marBottom w:val="0"/>
                                                                  <w:divBdr>
                                                                    <w:top w:val="none" w:sz="0" w:space="0" w:color="auto"/>
                                                                    <w:left w:val="none" w:sz="0" w:space="0" w:color="auto"/>
                                                                    <w:bottom w:val="none" w:sz="0" w:space="0" w:color="auto"/>
                                                                    <w:right w:val="none" w:sz="0" w:space="0" w:color="auto"/>
                                                                  </w:divBdr>
                                                                </w:div>
                                                                <w:div w:id="11422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eather.r.owens@dhsoha.state.or.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eather.r.owens@dhsoha.state.or.us" TargetMode="External"/><Relationship Id="rId14" Type="http://schemas.openxmlformats.org/officeDocument/2006/relationships/footer" Target="footer2.xml"/><Relationship Id="rId22"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SANDE\Application%20Data\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D24727F62793E46BB1E5FABCDB5D2E7" ma:contentTypeVersion="23" ma:contentTypeDescription="Create a new document." ma:contentTypeScope="" ma:versionID="195901bad83ce543e71cda8eb000f1d4">
  <xsd:schema xmlns:xsd="http://www.w3.org/2001/XMLSchema" xmlns:xs="http://www.w3.org/2001/XMLSchema" xmlns:p="http://schemas.microsoft.com/office/2006/metadata/properties" xmlns:ns1="http://schemas.microsoft.com/sharepoint/v3" xmlns:ns2="59da1016-2a1b-4f8a-9768-d7a4932f6f16" xmlns:ns3="09207eb7-70e0-4957-a658-5743f843bbb6" targetNamespace="http://schemas.microsoft.com/office/2006/metadata/properties" ma:root="true" ma:fieldsID="c4820f3c511a42a50a72e7a154daca81" ns1:_="" ns2:_="" ns3:_="">
    <xsd:import namespace="http://schemas.microsoft.com/sharepoint/v3"/>
    <xsd:import namespace="59da1016-2a1b-4f8a-9768-d7a4932f6f16"/>
    <xsd:import namespace="09207eb7-70e0-4957-a658-5743f843bbb6"/>
    <xsd:element name="properties">
      <xsd:complexType>
        <xsd:sequence>
          <xsd:element name="documentManagement">
            <xsd:complexType>
              <xsd:all>
                <xsd:element ref="ns2:IACategory" minOccurs="0"/>
                <xsd:element ref="ns2:IATopic" minOccurs="0"/>
                <xsd:element ref="ns2:IASubtopic" minOccurs="0"/>
                <xsd:element ref="ns3:Meta_x0020_Description" minOccurs="0"/>
                <xsd:element ref="ns3:Meta_x0020_Keywords" minOccurs="0"/>
                <xsd:element ref="ns1:PublishingStartDate" minOccurs="0"/>
                <xsd:element ref="ns1:PublishingExpirationDate" minOccurs="0"/>
                <xsd:element ref="ns1:URL" minOccurs="0"/>
                <xsd:element ref="ns2:DocumentExpirationDate" minOccurs="0"/>
                <xsd:element ref="ns2:SharedWithUsers"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1"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2" nillable="true" ma:displayName="Document Expiration Date" ma:format="DateOnly" ma:hidden="true"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207eb7-70e0-4957-a658-5743f843bbb6" elementFormDefault="qualified">
    <xsd:import namespace="http://schemas.microsoft.com/office/2006/documentManagement/types"/>
    <xsd:import namespace="http://schemas.microsoft.com/office/infopath/2007/PartnerControls"/>
    <xsd:element name="Meta_x0020_Description" ma:index="7" nillable="true" ma:displayName="Meta Description" ma:internalName="Meta_x0020_Description" ma:readOnly="false">
      <xsd:simpleType>
        <xsd:restriction base="dms:Text"/>
      </xsd:simpleType>
    </xsd:element>
    <xsd:element name="Meta_x0020_Keywords" ma:index="8" nillable="true" ma:displayName="Meta Keywords" ma:internalName="Meta_x0020_Keywords" ma:readOnly="false">
      <xsd:simpleType>
        <xsd:restriction base="dms:Text"/>
      </xsd:simpleType>
    </xsd:element>
    <xsd:element name="Category" ma:index="18" nillable="true" ma:displayName="Area" ma:internalName="Category">
      <xsd:complexType>
        <xsd:complexContent>
          <xsd:extension base="dms:MultiChoice">
            <xsd:sequence>
              <xsd:element name="Value" maxOccurs="unbounded" minOccurs="0" nillable="true">
                <xsd:simpleType>
                  <xsd:restriction base="dms:Choice">
                    <xsd:enumeration value="ADAC"/>
                    <xsd:enumeration value="Community-DM"/>
                    <xsd:enumeration value="Indicators"/>
                    <xsd:enumeration value="phab"/>
                    <xsd:enumeration value="sha"/>
                    <xsd:enumeration value="ship"/>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Description xmlns="09207eb7-70e0-4957-a658-5743f843bbb6" xsi:nil="true"/>
    <DocumentExpirationDate xmlns="59da1016-2a1b-4f8a-9768-d7a4932f6f16" xsi:nil="true"/>
    <IATopic xmlns="59da1016-2a1b-4f8a-9768-d7a4932f6f16" xsi:nil="true"/>
    <Meta_x0020_Keywords xmlns="09207eb7-70e0-4957-a658-5743f843bbb6" xsi:nil="true"/>
    <IASubtopic xmlns="59da1016-2a1b-4f8a-9768-d7a4932f6f16" xsi:nil="true"/>
    <URL xmlns="http://schemas.microsoft.com/sharepoint/v3">
      <Url xsi:nil="true"/>
      <Description xsi:nil="true"/>
    </URL>
    <PublishingExpirationDate xmlns="http://schemas.microsoft.com/sharepoint/v3" xsi:nil="true"/>
    <PublishingStartDate xmlns="http://schemas.microsoft.com/sharepoint/v3" xsi:nil="true"/>
    <Category xmlns="09207eb7-70e0-4957-a658-5743f843bbb6">
      <Value>ship</Value>
    </Category>
  </documentManagement>
</p:properties>
</file>

<file path=customXml/itemProps1.xml><?xml version="1.0" encoding="utf-8"?>
<ds:datastoreItem xmlns:ds="http://schemas.openxmlformats.org/officeDocument/2006/customXml" ds:itemID="{2A852FBF-1411-4D9D-9959-5B50A602F75F}">
  <ds:schemaRefs>
    <ds:schemaRef ds:uri="http://schemas.openxmlformats.org/officeDocument/2006/bibliography"/>
  </ds:schemaRefs>
</ds:datastoreItem>
</file>

<file path=customXml/itemProps2.xml><?xml version="1.0" encoding="utf-8"?>
<ds:datastoreItem xmlns:ds="http://schemas.openxmlformats.org/officeDocument/2006/customXml" ds:itemID="{54D930DC-0140-4762-837E-87707AE512CA}"/>
</file>

<file path=customXml/itemProps3.xml><?xml version="1.0" encoding="utf-8"?>
<ds:datastoreItem xmlns:ds="http://schemas.openxmlformats.org/officeDocument/2006/customXml" ds:itemID="{81B82C16-6ABD-4DEF-AD0E-AFE0FEB87459}"/>
</file>

<file path=customXml/itemProps4.xml><?xml version="1.0" encoding="utf-8"?>
<ds:datastoreItem xmlns:ds="http://schemas.openxmlformats.org/officeDocument/2006/customXml" ds:itemID="{659B62E3-80F9-4042-96BF-7370602A738A}"/>
</file>

<file path=docProps/app.xml><?xml version="1.0" encoding="utf-8"?>
<Properties xmlns="http://schemas.openxmlformats.org/officeDocument/2006/extended-properties" xmlns:vt="http://schemas.openxmlformats.org/officeDocument/2006/docPropsVTypes">
  <Template>Agenda.dot</Template>
  <TotalTime>470</TotalTime>
  <Pages>9</Pages>
  <Words>2681</Words>
  <Characters>15288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AGENDA</vt:lpstr>
    </vt:vector>
  </TitlesOfParts>
  <Company>Microsoft Corporation</Company>
  <LinksUpToDate>false</LinksUpToDate>
  <CharactersWithSpaces>17934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A Sande</dc:creator>
  <cp:keywords/>
  <dc:description/>
  <cp:lastModifiedBy>HUDSON Christy J</cp:lastModifiedBy>
  <cp:revision>5</cp:revision>
  <cp:lastPrinted>2017-06-14T21:23:00Z</cp:lastPrinted>
  <dcterms:created xsi:type="dcterms:W3CDTF">2021-11-24T22:52:00Z</dcterms:created>
  <dcterms:modified xsi:type="dcterms:W3CDTF">2022-02-04T17:39:00Z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TC062070661033</vt:lpwstr>
  </property>
  <property fmtid="{D5CDD505-2E9C-101B-9397-08002B2CF9AE}" pid="3" name="ContentTypeId">
    <vt:lpwstr>0x010100ED24727F62793E46BB1E5FABCDB5D2E7</vt:lpwstr>
  </property>
</Properties>
</file>