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ADD18" w14:textId="500218F2" w:rsidR="00F158A4" w:rsidRDefault="00C87194" w:rsidP="00C87194">
      <w:pPr>
        <w:spacing w:after="0" w:line="240" w:lineRule="auto"/>
        <w:ind w:left="-1080" w:right="-1080"/>
        <w:jc w:val="center"/>
        <w:rPr>
          <w:rFonts w:asciiTheme="majorHAnsi" w:hAnsiTheme="majorHAnsi"/>
          <w:b/>
          <w:sz w:val="44"/>
        </w:rPr>
      </w:pPr>
      <w:r w:rsidRPr="0054124E">
        <w:rPr>
          <w:rFonts w:asciiTheme="majorHAnsi" w:hAnsiTheme="majorHAnsi"/>
          <w:b/>
          <w:sz w:val="44"/>
        </w:rPr>
        <w:t>Guidance</w:t>
      </w:r>
      <w:r w:rsidR="00BA4B64">
        <w:rPr>
          <w:rFonts w:asciiTheme="majorHAnsi" w:hAnsiTheme="majorHAnsi"/>
          <w:b/>
          <w:sz w:val="44"/>
        </w:rPr>
        <w:t xml:space="preserve"> </w:t>
      </w:r>
      <w:r w:rsidR="00F158A4">
        <w:rPr>
          <w:rFonts w:asciiTheme="majorHAnsi" w:hAnsiTheme="majorHAnsi"/>
          <w:b/>
          <w:sz w:val="44"/>
        </w:rPr>
        <w:t>for Completing</w:t>
      </w:r>
      <w:r w:rsidR="004B3711">
        <w:rPr>
          <w:rFonts w:asciiTheme="majorHAnsi" w:hAnsiTheme="majorHAnsi"/>
          <w:b/>
          <w:sz w:val="44"/>
        </w:rPr>
        <w:t xml:space="preserve"> the</w:t>
      </w:r>
    </w:p>
    <w:p w14:paraId="30234B88" w14:textId="73B618FD" w:rsidR="00C87194" w:rsidRPr="00F158A4" w:rsidRDefault="00C87194" w:rsidP="00C87194">
      <w:pPr>
        <w:spacing w:after="0" w:line="240" w:lineRule="auto"/>
        <w:ind w:left="-1080" w:right="-1080"/>
        <w:jc w:val="center"/>
        <w:rPr>
          <w:rFonts w:asciiTheme="majorHAnsi" w:hAnsiTheme="majorHAnsi"/>
          <w:b/>
          <w:color w:val="44546A" w:themeColor="text2"/>
          <w:sz w:val="28"/>
          <w:szCs w:val="28"/>
        </w:rPr>
      </w:pPr>
      <w:r w:rsidRPr="00F158A4">
        <w:rPr>
          <w:rFonts w:asciiTheme="majorHAnsi" w:hAnsiTheme="majorHAnsi"/>
          <w:b/>
          <w:sz w:val="44"/>
        </w:rPr>
        <w:t>201</w:t>
      </w:r>
      <w:r w:rsidR="00F158A4" w:rsidRPr="00F158A4">
        <w:rPr>
          <w:rFonts w:asciiTheme="majorHAnsi" w:hAnsiTheme="majorHAnsi"/>
          <w:b/>
          <w:sz w:val="44"/>
        </w:rPr>
        <w:t>8</w:t>
      </w:r>
      <w:r w:rsidRPr="00F158A4">
        <w:rPr>
          <w:rFonts w:asciiTheme="majorHAnsi" w:hAnsiTheme="majorHAnsi"/>
          <w:b/>
          <w:sz w:val="44"/>
        </w:rPr>
        <w:t xml:space="preserve"> </w:t>
      </w:r>
      <w:r w:rsidR="00F158A4" w:rsidRPr="0054124E">
        <w:rPr>
          <w:rFonts w:asciiTheme="majorHAnsi" w:hAnsiTheme="majorHAnsi"/>
          <w:b/>
          <w:sz w:val="44"/>
        </w:rPr>
        <w:t>Nutrition Services Plan</w:t>
      </w:r>
      <w:r w:rsidR="00F158A4">
        <w:rPr>
          <w:rFonts w:asciiTheme="majorHAnsi" w:hAnsiTheme="majorHAnsi"/>
          <w:b/>
          <w:sz w:val="44"/>
        </w:rPr>
        <w:t xml:space="preserve"> (NSP)</w:t>
      </w:r>
      <w:r w:rsidRPr="00F158A4">
        <w:rPr>
          <w:rFonts w:asciiTheme="majorHAnsi" w:hAnsiTheme="majorHAnsi"/>
          <w:b/>
          <w:color w:val="44546A" w:themeColor="text2"/>
          <w:sz w:val="36"/>
        </w:rPr>
        <w:br/>
      </w:r>
    </w:p>
    <w:p w14:paraId="6B22102E" w14:textId="77777777" w:rsidR="00915717" w:rsidRPr="003F5092" w:rsidRDefault="00915717" w:rsidP="00915717">
      <w:pPr>
        <w:spacing w:after="0" w:line="240" w:lineRule="auto"/>
        <w:rPr>
          <w:rFonts w:cstheme="minorHAnsi"/>
          <w:bCs/>
          <w:i/>
          <w:color w:val="538135" w:themeColor="accent6" w:themeShade="BF"/>
          <w:sz w:val="28"/>
          <w:szCs w:val="28"/>
        </w:rPr>
      </w:pPr>
      <w:r w:rsidRPr="00F158A4">
        <w:rPr>
          <w:noProof/>
          <w:color w:val="538135" w:themeColor="accent6" w:themeShade="BF"/>
        </w:rPr>
        <w:drawing>
          <wp:anchor distT="0" distB="0" distL="114300" distR="114300" simplePos="0" relativeHeight="251708416" behindDoc="0" locked="0" layoutInCell="1" allowOverlap="1" wp14:anchorId="14D39A3E" wp14:editId="14D0F4CC">
            <wp:simplePos x="0" y="0"/>
            <wp:positionH relativeFrom="margin">
              <wp:align>left</wp:align>
            </wp:positionH>
            <wp:positionV relativeFrom="paragraph">
              <wp:posOffset>45085</wp:posOffset>
            </wp:positionV>
            <wp:extent cx="5648325" cy="28575"/>
            <wp:effectExtent l="0" t="0" r="9525" b="9525"/>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28575"/>
                    </a:xfrm>
                    <a:prstGeom prst="rect">
                      <a:avLst/>
                    </a:prstGeom>
                    <a:noFill/>
                  </pic:spPr>
                </pic:pic>
              </a:graphicData>
            </a:graphic>
            <wp14:sizeRelH relativeFrom="margin">
              <wp14:pctWidth>0</wp14:pctWidth>
            </wp14:sizeRelH>
            <wp14:sizeRelV relativeFrom="margin">
              <wp14:pctHeight>0</wp14:pctHeight>
            </wp14:sizeRelV>
          </wp:anchor>
        </w:drawing>
      </w:r>
    </w:p>
    <w:p w14:paraId="6F959E8A" w14:textId="77777777" w:rsidR="00BA4B64" w:rsidRPr="00BA4B64" w:rsidRDefault="00BA4B64" w:rsidP="00C87194">
      <w:pPr>
        <w:spacing w:after="0" w:line="240" w:lineRule="auto"/>
        <w:ind w:left="-1080" w:right="-1080"/>
        <w:jc w:val="center"/>
        <w:rPr>
          <w:rFonts w:asciiTheme="majorHAnsi" w:hAnsiTheme="majorHAnsi"/>
          <w:b/>
          <w:color w:val="44546A" w:themeColor="text2"/>
          <w:sz w:val="28"/>
          <w:szCs w:val="28"/>
        </w:rPr>
      </w:pPr>
    </w:p>
    <w:p w14:paraId="2D5060B0" w14:textId="77777777" w:rsidR="00915717" w:rsidRDefault="00915717" w:rsidP="003A369F">
      <w:pPr>
        <w:spacing w:after="0" w:line="240" w:lineRule="auto"/>
        <w:rPr>
          <w:rFonts w:eastAsiaTheme="majorEastAsia" w:cstheme="minorHAnsi"/>
          <w:b/>
          <w:sz w:val="28"/>
          <w:szCs w:val="28"/>
        </w:rPr>
      </w:pPr>
    </w:p>
    <w:p w14:paraId="55158004" w14:textId="20884D20" w:rsidR="00C87194" w:rsidRDefault="003A369F" w:rsidP="003A369F">
      <w:pPr>
        <w:spacing w:after="0" w:line="240" w:lineRule="auto"/>
        <w:rPr>
          <w:rFonts w:eastAsiaTheme="majorEastAsia" w:cstheme="minorHAnsi"/>
          <w:b/>
          <w:sz w:val="28"/>
          <w:szCs w:val="28"/>
        </w:rPr>
      </w:pPr>
      <w:r w:rsidRPr="003A369F">
        <w:rPr>
          <w:rFonts w:eastAsiaTheme="majorEastAsia" w:cstheme="minorHAnsi"/>
          <w:b/>
          <w:sz w:val="28"/>
          <w:szCs w:val="28"/>
        </w:rPr>
        <w:t>This packet contains the following:</w:t>
      </w:r>
    </w:p>
    <w:p w14:paraId="286B4FC5" w14:textId="77777777" w:rsidR="00BA4B64" w:rsidRDefault="00BA4B64" w:rsidP="003A369F">
      <w:pPr>
        <w:spacing w:after="0" w:line="240" w:lineRule="auto"/>
        <w:rPr>
          <w:rFonts w:eastAsiaTheme="majorEastAsia" w:cstheme="minorHAnsi"/>
          <w:b/>
          <w:sz w:val="28"/>
          <w:szCs w:val="28"/>
        </w:rPr>
      </w:pPr>
    </w:p>
    <w:p w14:paraId="5F1C54F5" w14:textId="1F37EDAC" w:rsidR="0080161F" w:rsidRPr="003A369F" w:rsidRDefault="0080161F" w:rsidP="003A369F">
      <w:pPr>
        <w:spacing w:after="0" w:line="240" w:lineRule="auto"/>
        <w:rPr>
          <w:rFonts w:eastAsiaTheme="majorEastAsia" w:cstheme="minorHAnsi"/>
          <w:b/>
          <w:sz w:val="28"/>
          <w:szCs w:val="28"/>
        </w:rPr>
      </w:pPr>
      <w:r>
        <w:rPr>
          <w:rFonts w:eastAsiaTheme="majorEastAsia" w:cstheme="minorHAnsi"/>
          <w:b/>
          <w:sz w:val="28"/>
          <w:szCs w:val="28"/>
        </w:rPr>
        <w:t xml:space="preserve">Overview </w:t>
      </w:r>
      <w:r w:rsidR="000F17A3">
        <w:rPr>
          <w:rFonts w:eastAsiaTheme="majorEastAsia" w:cstheme="minorHAnsi"/>
          <w:b/>
          <w:sz w:val="28"/>
          <w:szCs w:val="28"/>
        </w:rPr>
        <w:t>…………</w:t>
      </w:r>
      <w:r w:rsidR="000F17A3">
        <w:rPr>
          <w:rFonts w:eastAsiaTheme="majorEastAsia" w:cstheme="minorHAnsi"/>
          <w:sz w:val="28"/>
          <w:szCs w:val="28"/>
        </w:rPr>
        <w:t>……………………………………………………………………………………………</w:t>
      </w:r>
      <w:r w:rsidR="004B3711">
        <w:rPr>
          <w:rFonts w:eastAsiaTheme="majorEastAsia" w:cstheme="minorHAnsi"/>
          <w:sz w:val="28"/>
          <w:szCs w:val="28"/>
        </w:rPr>
        <w:t xml:space="preserve">. </w:t>
      </w:r>
      <w:r w:rsidR="000F17A3">
        <w:rPr>
          <w:rFonts w:eastAsiaTheme="majorEastAsia" w:cstheme="minorHAnsi"/>
          <w:sz w:val="28"/>
          <w:szCs w:val="28"/>
        </w:rPr>
        <w:t>2</w:t>
      </w:r>
    </w:p>
    <w:p w14:paraId="1C4EC2F1" w14:textId="77777777" w:rsidR="0080161F" w:rsidRDefault="0080161F" w:rsidP="0080161F">
      <w:pPr>
        <w:pStyle w:val="ListParagraph"/>
        <w:ind w:left="0"/>
        <w:rPr>
          <w:sz w:val="28"/>
          <w:szCs w:val="28"/>
        </w:rPr>
      </w:pPr>
    </w:p>
    <w:p w14:paraId="149965EE" w14:textId="3FA58FD0" w:rsidR="0080161F" w:rsidRDefault="0080161F" w:rsidP="0080161F">
      <w:pPr>
        <w:pStyle w:val="ListParagraph"/>
        <w:ind w:left="0"/>
        <w:rPr>
          <w:b/>
          <w:sz w:val="28"/>
          <w:szCs w:val="28"/>
        </w:rPr>
      </w:pPr>
      <w:r w:rsidRPr="0080161F">
        <w:rPr>
          <w:b/>
          <w:sz w:val="28"/>
          <w:szCs w:val="28"/>
        </w:rPr>
        <w:t>Instructions for Completing the 201</w:t>
      </w:r>
      <w:r w:rsidR="00F158A4">
        <w:rPr>
          <w:b/>
          <w:sz w:val="28"/>
          <w:szCs w:val="28"/>
        </w:rPr>
        <w:t>8</w:t>
      </w:r>
      <w:r w:rsidRPr="0080161F">
        <w:rPr>
          <w:b/>
          <w:sz w:val="28"/>
          <w:szCs w:val="28"/>
        </w:rPr>
        <w:t xml:space="preserve"> NSP</w:t>
      </w:r>
      <w:r w:rsidR="00F34283">
        <w:rPr>
          <w:b/>
          <w:sz w:val="28"/>
          <w:szCs w:val="28"/>
        </w:rPr>
        <w:t xml:space="preserve"> </w:t>
      </w:r>
      <w:r w:rsidR="00F34283" w:rsidRPr="00F34283">
        <w:rPr>
          <w:sz w:val="28"/>
          <w:szCs w:val="28"/>
        </w:rPr>
        <w:t>…………………………………………………</w:t>
      </w:r>
      <w:r w:rsidR="00F34283">
        <w:rPr>
          <w:sz w:val="28"/>
          <w:szCs w:val="28"/>
        </w:rPr>
        <w:t>…</w:t>
      </w:r>
      <w:r w:rsidR="00F34283" w:rsidRPr="00F34283">
        <w:rPr>
          <w:sz w:val="28"/>
          <w:szCs w:val="28"/>
        </w:rPr>
        <w:t xml:space="preserve">. </w:t>
      </w:r>
      <w:r w:rsidR="00B153C7">
        <w:rPr>
          <w:sz w:val="28"/>
          <w:szCs w:val="28"/>
        </w:rPr>
        <w:t>3</w:t>
      </w:r>
      <w:r w:rsidR="00915717">
        <w:rPr>
          <w:sz w:val="28"/>
          <w:szCs w:val="28"/>
        </w:rPr>
        <w:t>-4</w:t>
      </w:r>
    </w:p>
    <w:p w14:paraId="708C1F1E" w14:textId="77777777" w:rsidR="0080161F" w:rsidRDefault="0080161F" w:rsidP="0080161F">
      <w:pPr>
        <w:pStyle w:val="ListParagraph"/>
        <w:ind w:left="0"/>
        <w:rPr>
          <w:b/>
          <w:sz w:val="28"/>
          <w:szCs w:val="28"/>
        </w:rPr>
      </w:pPr>
    </w:p>
    <w:p w14:paraId="44016177" w14:textId="185C3256" w:rsidR="003A369F" w:rsidRPr="0080161F" w:rsidRDefault="000F17A3" w:rsidP="0080161F">
      <w:pPr>
        <w:pStyle w:val="ListParagraph"/>
        <w:ind w:left="0"/>
        <w:rPr>
          <w:rFonts w:asciiTheme="minorHAnsi" w:eastAsiaTheme="majorEastAsia" w:hAnsiTheme="minorHAnsi" w:cstheme="minorHAnsi"/>
          <w:b/>
          <w:sz w:val="28"/>
          <w:szCs w:val="28"/>
        </w:rPr>
      </w:pPr>
      <w:r>
        <w:rPr>
          <w:b/>
          <w:sz w:val="28"/>
          <w:szCs w:val="28"/>
        </w:rPr>
        <w:t xml:space="preserve">Additional Information </w:t>
      </w:r>
    </w:p>
    <w:p w14:paraId="7E92148A" w14:textId="10AB75E1" w:rsidR="003A369F" w:rsidRPr="003A369F" w:rsidRDefault="00915717" w:rsidP="0080161F">
      <w:pPr>
        <w:pStyle w:val="ListParagraph"/>
        <w:numPr>
          <w:ilvl w:val="0"/>
          <w:numId w:val="26"/>
        </w:numPr>
        <w:rPr>
          <w:rFonts w:asciiTheme="minorHAnsi" w:eastAsiaTheme="majorEastAsia" w:hAnsiTheme="minorHAnsi" w:cstheme="minorHAnsi"/>
          <w:sz w:val="28"/>
          <w:szCs w:val="28"/>
        </w:rPr>
      </w:pPr>
      <w:r>
        <w:rPr>
          <w:rFonts w:asciiTheme="minorHAnsi" w:eastAsiaTheme="majorEastAsia" w:hAnsiTheme="minorHAnsi" w:cstheme="minorHAnsi"/>
          <w:sz w:val="28"/>
          <w:szCs w:val="28"/>
        </w:rPr>
        <w:t xml:space="preserve">How to write an effective activity </w:t>
      </w:r>
      <w:proofErr w:type="gramStart"/>
      <w:r>
        <w:rPr>
          <w:rFonts w:asciiTheme="minorHAnsi" w:eastAsiaTheme="majorEastAsia" w:hAnsiTheme="minorHAnsi" w:cstheme="minorHAnsi"/>
          <w:sz w:val="28"/>
          <w:szCs w:val="28"/>
        </w:rPr>
        <w:t>statement  .</w:t>
      </w:r>
      <w:proofErr w:type="gramEnd"/>
      <w:r w:rsidR="00F34283">
        <w:rPr>
          <w:rFonts w:asciiTheme="minorHAnsi" w:eastAsiaTheme="majorEastAsia" w:hAnsiTheme="minorHAnsi" w:cstheme="minorHAnsi"/>
          <w:sz w:val="28"/>
          <w:szCs w:val="28"/>
        </w:rPr>
        <w:t>……………………………………….  5</w:t>
      </w:r>
    </w:p>
    <w:p w14:paraId="50F4BBFF" w14:textId="77777777" w:rsidR="0080161F" w:rsidRPr="0080161F" w:rsidRDefault="0080161F" w:rsidP="0080161F">
      <w:pPr>
        <w:pStyle w:val="ListParagraph"/>
        <w:ind w:left="0"/>
        <w:rPr>
          <w:rFonts w:asciiTheme="minorHAnsi" w:eastAsiaTheme="majorEastAsia" w:hAnsiTheme="minorHAnsi" w:cstheme="minorHAnsi"/>
          <w:b/>
          <w:sz w:val="28"/>
          <w:szCs w:val="28"/>
        </w:rPr>
      </w:pPr>
    </w:p>
    <w:p w14:paraId="15B59A7D" w14:textId="77777777" w:rsidR="003A369F" w:rsidRDefault="003A369F" w:rsidP="003A369F">
      <w:pPr>
        <w:pStyle w:val="ListParagraph"/>
        <w:ind w:left="0"/>
        <w:rPr>
          <w:rFonts w:asciiTheme="majorHAnsi" w:eastAsiaTheme="majorEastAsia" w:hAnsiTheme="majorHAnsi" w:cstheme="majorBidi"/>
          <w:b/>
          <w:sz w:val="28"/>
          <w:szCs w:val="32"/>
        </w:rPr>
      </w:pPr>
    </w:p>
    <w:p w14:paraId="767D9226" w14:textId="77777777" w:rsidR="00915717" w:rsidRDefault="00915717" w:rsidP="003A369F">
      <w:pPr>
        <w:pStyle w:val="ListParagraph"/>
        <w:ind w:left="0"/>
        <w:rPr>
          <w:rFonts w:asciiTheme="majorHAnsi" w:eastAsiaTheme="majorEastAsia" w:hAnsiTheme="majorHAnsi" w:cstheme="majorBidi"/>
          <w:b/>
          <w:sz w:val="28"/>
          <w:szCs w:val="32"/>
        </w:rPr>
      </w:pPr>
    </w:p>
    <w:p w14:paraId="37DFF483" w14:textId="77777777" w:rsidR="00BA4B64" w:rsidRDefault="00BA4B64" w:rsidP="003A369F">
      <w:pPr>
        <w:spacing w:after="0" w:line="240" w:lineRule="auto"/>
        <w:rPr>
          <w:rFonts w:eastAsiaTheme="majorEastAsia" w:cstheme="minorHAnsi"/>
          <w:b/>
          <w:sz w:val="28"/>
          <w:szCs w:val="28"/>
        </w:rPr>
      </w:pPr>
    </w:p>
    <w:p w14:paraId="72F4629B" w14:textId="22B5636F" w:rsidR="003A369F" w:rsidRPr="00BA30CD" w:rsidRDefault="00BA30CD" w:rsidP="00BA30CD">
      <w:pPr>
        <w:spacing w:after="0" w:line="240" w:lineRule="auto"/>
        <w:rPr>
          <w:rFonts w:eastAsiaTheme="majorEastAsia" w:cstheme="minorHAnsi"/>
          <w:sz w:val="28"/>
          <w:szCs w:val="28"/>
        </w:rPr>
      </w:pPr>
      <w:r>
        <w:rPr>
          <w:rFonts w:eastAsiaTheme="majorEastAsia" w:cstheme="minorHAnsi"/>
          <w:b/>
          <w:sz w:val="28"/>
          <w:szCs w:val="28"/>
        </w:rPr>
        <w:t>Q</w:t>
      </w:r>
      <w:r w:rsidR="003A369F" w:rsidRPr="003A369F">
        <w:rPr>
          <w:rFonts w:eastAsiaTheme="majorEastAsia" w:cstheme="minorHAnsi"/>
          <w:b/>
          <w:sz w:val="28"/>
          <w:szCs w:val="28"/>
        </w:rPr>
        <w:t>uestions?</w:t>
      </w:r>
      <w:r w:rsidR="003A369F" w:rsidRPr="003A369F">
        <w:rPr>
          <w:rFonts w:eastAsiaTheme="majorEastAsia" w:cstheme="minorHAnsi"/>
          <w:sz w:val="28"/>
          <w:szCs w:val="28"/>
        </w:rPr>
        <w:t xml:space="preserve"> </w:t>
      </w:r>
      <w:r>
        <w:rPr>
          <w:rFonts w:eastAsiaTheme="majorEastAsia" w:cstheme="minorHAnsi"/>
          <w:sz w:val="28"/>
          <w:szCs w:val="28"/>
        </w:rPr>
        <w:t xml:space="preserve"> </w:t>
      </w:r>
      <w:r w:rsidR="003A369F" w:rsidRPr="00BA30CD">
        <w:rPr>
          <w:rFonts w:eastAsiaTheme="majorEastAsia" w:cstheme="minorHAnsi"/>
          <w:sz w:val="28"/>
          <w:szCs w:val="28"/>
        </w:rPr>
        <w:t>Contact your agency’s Nutrition Consultant</w:t>
      </w:r>
      <w:r w:rsidR="005E0583">
        <w:rPr>
          <w:rFonts w:eastAsiaTheme="majorEastAsia" w:cstheme="minorHAnsi"/>
          <w:sz w:val="28"/>
          <w:szCs w:val="28"/>
        </w:rPr>
        <w:t>.</w:t>
      </w:r>
      <w:r w:rsidR="003A369F" w:rsidRPr="00BA30CD">
        <w:rPr>
          <w:rFonts w:eastAsiaTheme="majorEastAsia" w:cstheme="minorHAnsi"/>
          <w:sz w:val="28"/>
          <w:szCs w:val="28"/>
        </w:rPr>
        <w:t xml:space="preserve"> </w:t>
      </w:r>
      <w:r w:rsidR="00BA4B64" w:rsidRPr="00BA30CD">
        <w:rPr>
          <w:rFonts w:eastAsiaTheme="majorEastAsia" w:cstheme="minorHAnsi"/>
          <w:sz w:val="28"/>
          <w:szCs w:val="28"/>
        </w:rPr>
        <w:tab/>
      </w:r>
      <w:r w:rsidR="00BA4B64" w:rsidRPr="00BA30CD">
        <w:rPr>
          <w:rFonts w:eastAsiaTheme="majorEastAsia" w:cstheme="minorHAnsi"/>
          <w:sz w:val="28"/>
          <w:szCs w:val="28"/>
        </w:rPr>
        <w:tab/>
      </w:r>
    </w:p>
    <w:p w14:paraId="4152D319" w14:textId="77777777" w:rsidR="006E59C9" w:rsidRDefault="006E59C9" w:rsidP="00C87194">
      <w:pPr>
        <w:rPr>
          <w:sz w:val="36"/>
        </w:rPr>
      </w:pPr>
    </w:p>
    <w:p w14:paraId="2B13F9C0" w14:textId="428366DE" w:rsidR="00BA4B64" w:rsidRDefault="00BA4B64" w:rsidP="00C87194">
      <w:pPr>
        <w:rPr>
          <w:sz w:val="36"/>
        </w:rPr>
      </w:pPr>
    </w:p>
    <w:p w14:paraId="217941DF" w14:textId="5CCB98FA" w:rsidR="00BA4B64" w:rsidRDefault="00BA4B64" w:rsidP="003A369F">
      <w:pPr>
        <w:jc w:val="center"/>
        <w:rPr>
          <w:sz w:val="36"/>
        </w:rPr>
      </w:pPr>
    </w:p>
    <w:p w14:paraId="47300D84" w14:textId="09B89720" w:rsidR="00537580" w:rsidRPr="00A26D0A" w:rsidRDefault="00915717" w:rsidP="00537580">
      <w:pPr>
        <w:spacing w:after="0" w:line="240" w:lineRule="auto"/>
        <w:rPr>
          <w:b/>
          <w:sz w:val="36"/>
          <w:szCs w:val="36"/>
        </w:rPr>
      </w:pPr>
      <w:r w:rsidRPr="00EA08CD">
        <w:rPr>
          <w:noProof/>
          <w:sz w:val="36"/>
        </w:rPr>
        <w:drawing>
          <wp:anchor distT="0" distB="0" distL="114300" distR="114300" simplePos="0" relativeHeight="251709440" behindDoc="0" locked="0" layoutInCell="1" allowOverlap="1" wp14:anchorId="68EA437A" wp14:editId="19C20697">
            <wp:simplePos x="0" y="0"/>
            <wp:positionH relativeFrom="column">
              <wp:posOffset>2095500</wp:posOffset>
            </wp:positionH>
            <wp:positionV relativeFrom="paragraph">
              <wp:posOffset>321310</wp:posOffset>
            </wp:positionV>
            <wp:extent cx="1634367" cy="1325880"/>
            <wp:effectExtent l="0" t="0" r="4445" b="7620"/>
            <wp:wrapSquare wrapText="bothSides"/>
            <wp:docPr id="5" name="Picture 5" descr="\\DHS.SDC.PVT\Root\Offices\Portland (800 NE Oregon St)\WIC\Publications\Graphics\!Logos\NWA\RGB - JPG\WIC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DC.PVT\Root\Offices\Portland (800 NE Oregon St)\WIC\Publications\Graphics\!Logos\NWA\RGB - JPG\WIC_logo_green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367"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6C9">
        <w:rPr>
          <w:b/>
          <w:sz w:val="36"/>
          <w:szCs w:val="36"/>
        </w:rPr>
        <w:br w:type="page"/>
      </w:r>
      <w:r w:rsidR="00F158A4">
        <w:rPr>
          <w:b/>
          <w:sz w:val="36"/>
          <w:szCs w:val="36"/>
        </w:rPr>
        <w:lastRenderedPageBreak/>
        <w:t>Overview</w:t>
      </w:r>
      <w:r w:rsidR="00E84BCD">
        <w:rPr>
          <w:b/>
          <w:sz w:val="36"/>
          <w:szCs w:val="36"/>
        </w:rPr>
        <w:t xml:space="preserve"> </w:t>
      </w:r>
    </w:p>
    <w:p w14:paraId="390FD1F6" w14:textId="38988F3A" w:rsidR="003F5092" w:rsidRPr="003F5092" w:rsidRDefault="00537580" w:rsidP="003F5092">
      <w:pPr>
        <w:spacing w:after="0" w:line="240" w:lineRule="auto"/>
        <w:rPr>
          <w:rFonts w:cstheme="minorHAnsi"/>
          <w:bCs/>
          <w:i/>
          <w:color w:val="538135" w:themeColor="accent6" w:themeShade="BF"/>
          <w:sz w:val="28"/>
          <w:szCs w:val="28"/>
        </w:rPr>
      </w:pPr>
      <w:r w:rsidRPr="00F158A4">
        <w:rPr>
          <w:noProof/>
          <w:color w:val="538135" w:themeColor="accent6" w:themeShade="BF"/>
        </w:rPr>
        <w:drawing>
          <wp:anchor distT="0" distB="0" distL="114300" distR="114300" simplePos="0" relativeHeight="251688960" behindDoc="0" locked="0" layoutInCell="1" allowOverlap="1" wp14:anchorId="5DFCFDE7" wp14:editId="4DA56181">
            <wp:simplePos x="0" y="0"/>
            <wp:positionH relativeFrom="margin">
              <wp:align>left</wp:align>
            </wp:positionH>
            <wp:positionV relativeFrom="paragraph">
              <wp:posOffset>45085</wp:posOffset>
            </wp:positionV>
            <wp:extent cx="5648325" cy="2857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28575"/>
                    </a:xfrm>
                    <a:prstGeom prst="rect">
                      <a:avLst/>
                    </a:prstGeom>
                    <a:noFill/>
                  </pic:spPr>
                </pic:pic>
              </a:graphicData>
            </a:graphic>
            <wp14:sizeRelH relativeFrom="margin">
              <wp14:pctWidth>0</wp14:pctWidth>
            </wp14:sizeRelH>
            <wp14:sizeRelV relativeFrom="margin">
              <wp14:pctHeight>0</wp14:pctHeight>
            </wp14:sizeRelV>
          </wp:anchor>
        </w:drawing>
      </w:r>
    </w:p>
    <w:p w14:paraId="4FBB8866" w14:textId="77777777" w:rsidR="003F5092" w:rsidRPr="00B012B0" w:rsidRDefault="003F5092" w:rsidP="003F5092">
      <w:pPr>
        <w:pStyle w:val="ListParagraph"/>
        <w:ind w:left="360"/>
        <w:rPr>
          <w:rFonts w:asciiTheme="minorHAnsi" w:hAnsiTheme="minorHAnsi" w:cstheme="minorHAnsi"/>
          <w:i/>
          <w:color w:val="2F5496" w:themeColor="accent5" w:themeShade="BF"/>
          <w:sz w:val="8"/>
          <w:szCs w:val="8"/>
        </w:rPr>
      </w:pPr>
    </w:p>
    <w:p w14:paraId="2289F2D9" w14:textId="3F71A3E8" w:rsidR="000F17A3" w:rsidRPr="009C0F08" w:rsidRDefault="000F17A3" w:rsidP="004B3711">
      <w:pPr>
        <w:pStyle w:val="ListParagraph"/>
        <w:ind w:left="0"/>
        <w:rPr>
          <w:rFonts w:asciiTheme="minorHAnsi" w:hAnsiTheme="minorHAnsi" w:cstheme="minorHAnsi"/>
          <w:i/>
          <w:color w:val="2F5496" w:themeColor="accent5" w:themeShade="BF"/>
          <w:sz w:val="28"/>
          <w:szCs w:val="28"/>
        </w:rPr>
      </w:pPr>
      <w:r w:rsidRPr="001C3ABB">
        <w:rPr>
          <w:rFonts w:asciiTheme="minorHAnsi" w:hAnsiTheme="minorHAnsi" w:cstheme="minorHAnsi"/>
          <w:sz w:val="28"/>
          <w:szCs w:val="28"/>
        </w:rPr>
        <w:t>O</w:t>
      </w:r>
      <w:r>
        <w:rPr>
          <w:rFonts w:asciiTheme="minorHAnsi" w:hAnsiTheme="minorHAnsi" w:cstheme="minorHAnsi"/>
          <w:sz w:val="28"/>
          <w:szCs w:val="28"/>
        </w:rPr>
        <w:t>ne goal</w:t>
      </w:r>
      <w:r w:rsidR="009A4CF4">
        <w:rPr>
          <w:rFonts w:asciiTheme="minorHAnsi" w:hAnsiTheme="minorHAnsi" w:cstheme="minorHAnsi"/>
          <w:sz w:val="28"/>
          <w:szCs w:val="28"/>
        </w:rPr>
        <w:t xml:space="preserve"> in</w:t>
      </w:r>
      <w:r>
        <w:rPr>
          <w:rFonts w:asciiTheme="minorHAnsi" w:hAnsiTheme="minorHAnsi" w:cstheme="minorHAnsi"/>
          <w:sz w:val="28"/>
          <w:szCs w:val="28"/>
        </w:rPr>
        <w:t xml:space="preserve"> Oregon WIC’s 2018 State Plan is to “Improve local agency capacity to provide effective and meaningful nutrition services.”</w:t>
      </w:r>
      <w:r w:rsidRPr="001C3ABB">
        <w:rPr>
          <w:rFonts w:asciiTheme="minorHAnsi" w:hAnsiTheme="minorHAnsi" w:cstheme="minorHAnsi"/>
          <w:sz w:val="28"/>
          <w:szCs w:val="28"/>
        </w:rPr>
        <w:t xml:space="preserve">  </w:t>
      </w:r>
    </w:p>
    <w:p w14:paraId="21364574" w14:textId="77777777" w:rsidR="000F17A3" w:rsidRPr="009C0F08" w:rsidRDefault="000F17A3" w:rsidP="000F17A3">
      <w:pPr>
        <w:pStyle w:val="ListParagraph"/>
        <w:ind w:left="360"/>
        <w:rPr>
          <w:rFonts w:asciiTheme="minorHAnsi" w:hAnsiTheme="minorHAnsi" w:cstheme="minorHAnsi"/>
          <w:i/>
          <w:color w:val="2F5496" w:themeColor="accent5" w:themeShade="BF"/>
          <w:sz w:val="28"/>
          <w:szCs w:val="28"/>
        </w:rPr>
      </w:pPr>
    </w:p>
    <w:p w14:paraId="3F674DD1" w14:textId="0AD9FC01" w:rsidR="003F5092" w:rsidRPr="003F5092" w:rsidRDefault="00030106" w:rsidP="004B3711">
      <w:pPr>
        <w:pStyle w:val="ListParagraph"/>
        <w:ind w:left="0"/>
        <w:rPr>
          <w:rFonts w:ascii="Times New Roman" w:hAnsi="Times New Roman" w:cs="Times New Roman"/>
          <w:sz w:val="28"/>
          <w:szCs w:val="28"/>
        </w:rPr>
      </w:pPr>
      <w:r>
        <w:rPr>
          <w:rFonts w:asciiTheme="minorHAnsi" w:hAnsiTheme="minorHAnsi" w:cstheme="minorHAnsi"/>
          <w:sz w:val="28"/>
          <w:szCs w:val="28"/>
        </w:rPr>
        <w:t>To meet this goal, we have launched t</w:t>
      </w:r>
      <w:r w:rsidR="009A4CF4">
        <w:rPr>
          <w:rFonts w:asciiTheme="minorHAnsi" w:hAnsiTheme="minorHAnsi" w:cstheme="minorHAnsi"/>
          <w:sz w:val="28"/>
          <w:szCs w:val="28"/>
        </w:rPr>
        <w:t xml:space="preserve">he </w:t>
      </w:r>
      <w:proofErr w:type="spellStart"/>
      <w:r w:rsidR="009A4CF4" w:rsidRPr="00030106">
        <w:rPr>
          <w:rFonts w:asciiTheme="minorHAnsi" w:hAnsiTheme="minorHAnsi" w:cstheme="minorHAnsi"/>
          <w:color w:val="0070C0"/>
          <w:sz w:val="28"/>
          <w:szCs w:val="28"/>
        </w:rPr>
        <w:t>ReNEW</w:t>
      </w:r>
      <w:proofErr w:type="spellEnd"/>
      <w:r w:rsidR="009A4CF4">
        <w:rPr>
          <w:rFonts w:asciiTheme="minorHAnsi" w:hAnsiTheme="minorHAnsi" w:cstheme="minorHAnsi"/>
          <w:sz w:val="28"/>
          <w:szCs w:val="28"/>
        </w:rPr>
        <w:t xml:space="preserve"> Initiative</w:t>
      </w:r>
      <w:r>
        <w:rPr>
          <w:rFonts w:asciiTheme="minorHAnsi" w:hAnsiTheme="minorHAnsi" w:cstheme="minorHAnsi"/>
          <w:sz w:val="28"/>
          <w:szCs w:val="28"/>
        </w:rPr>
        <w:t xml:space="preserve"> – a plan t</w:t>
      </w:r>
      <w:r w:rsidR="009A4CF4" w:rsidRPr="000F17A3">
        <w:rPr>
          <w:rFonts w:asciiTheme="minorHAnsi" w:hAnsiTheme="minorHAnsi" w:cstheme="minorHAnsi"/>
          <w:sz w:val="28"/>
          <w:szCs w:val="28"/>
        </w:rPr>
        <w:t xml:space="preserve">o </w:t>
      </w:r>
      <w:r w:rsidR="009A4CF4" w:rsidRPr="00030106">
        <w:rPr>
          <w:rFonts w:asciiTheme="minorHAnsi" w:hAnsiTheme="minorHAnsi" w:cstheme="minorHAnsi"/>
          <w:b/>
          <w:color w:val="0070C0"/>
          <w:sz w:val="28"/>
          <w:szCs w:val="28"/>
        </w:rPr>
        <w:t>Re</w:t>
      </w:r>
      <w:r w:rsidR="009A4CF4" w:rsidRPr="000F17A3">
        <w:rPr>
          <w:rFonts w:asciiTheme="minorHAnsi" w:hAnsiTheme="minorHAnsi" w:cstheme="minorHAnsi"/>
          <w:sz w:val="28"/>
          <w:szCs w:val="28"/>
        </w:rPr>
        <w:t xml:space="preserve">vitalize </w:t>
      </w:r>
      <w:r w:rsidR="009A4CF4" w:rsidRPr="00030106">
        <w:rPr>
          <w:rFonts w:asciiTheme="minorHAnsi" w:hAnsiTheme="minorHAnsi" w:cstheme="minorHAnsi"/>
          <w:b/>
          <w:color w:val="0070C0"/>
          <w:sz w:val="28"/>
          <w:szCs w:val="28"/>
        </w:rPr>
        <w:t>N</w:t>
      </w:r>
      <w:r w:rsidR="009A4CF4" w:rsidRPr="000F17A3">
        <w:rPr>
          <w:rFonts w:asciiTheme="minorHAnsi" w:hAnsiTheme="minorHAnsi" w:cstheme="minorHAnsi"/>
          <w:sz w:val="28"/>
          <w:szCs w:val="28"/>
        </w:rPr>
        <w:t xml:space="preserve">utrition </w:t>
      </w:r>
      <w:r w:rsidR="009A4CF4" w:rsidRPr="00030106">
        <w:rPr>
          <w:rFonts w:asciiTheme="minorHAnsi" w:hAnsiTheme="minorHAnsi" w:cstheme="minorHAnsi"/>
          <w:b/>
          <w:color w:val="0070C0"/>
          <w:sz w:val="28"/>
          <w:szCs w:val="28"/>
        </w:rPr>
        <w:t>E</w:t>
      </w:r>
      <w:r w:rsidR="009A4CF4" w:rsidRPr="000F17A3">
        <w:rPr>
          <w:rFonts w:asciiTheme="minorHAnsi" w:hAnsiTheme="minorHAnsi" w:cstheme="minorHAnsi"/>
          <w:sz w:val="28"/>
          <w:szCs w:val="28"/>
        </w:rPr>
        <w:t xml:space="preserve">ducation in </w:t>
      </w:r>
      <w:r w:rsidR="009A4CF4" w:rsidRPr="00030106">
        <w:rPr>
          <w:rFonts w:asciiTheme="minorHAnsi" w:hAnsiTheme="minorHAnsi" w:cstheme="minorHAnsi"/>
          <w:b/>
          <w:color w:val="0070C0"/>
          <w:sz w:val="28"/>
          <w:szCs w:val="28"/>
        </w:rPr>
        <w:t>W</w:t>
      </w:r>
      <w:r w:rsidR="009A4CF4" w:rsidRPr="000F17A3">
        <w:rPr>
          <w:rFonts w:asciiTheme="minorHAnsi" w:hAnsiTheme="minorHAnsi" w:cstheme="minorHAnsi"/>
          <w:sz w:val="28"/>
          <w:szCs w:val="28"/>
        </w:rPr>
        <w:t xml:space="preserve">IC. </w:t>
      </w:r>
      <w:r>
        <w:rPr>
          <w:rFonts w:asciiTheme="minorHAnsi" w:hAnsiTheme="minorHAnsi" w:cstheme="minorHAnsi"/>
          <w:sz w:val="28"/>
          <w:szCs w:val="28"/>
        </w:rPr>
        <w:t xml:space="preserve"> </w:t>
      </w:r>
      <w:proofErr w:type="spellStart"/>
      <w:r>
        <w:rPr>
          <w:rFonts w:asciiTheme="minorHAnsi" w:hAnsiTheme="minorHAnsi" w:cstheme="minorHAnsi"/>
          <w:sz w:val="28"/>
          <w:szCs w:val="28"/>
        </w:rPr>
        <w:t>ReNEW</w:t>
      </w:r>
      <w:proofErr w:type="spellEnd"/>
      <w:r w:rsidR="009A4CF4">
        <w:rPr>
          <w:rFonts w:asciiTheme="minorHAnsi" w:hAnsiTheme="minorHAnsi" w:cstheme="minorHAnsi"/>
          <w:sz w:val="28"/>
          <w:szCs w:val="28"/>
        </w:rPr>
        <w:t xml:space="preserve"> is a </w:t>
      </w:r>
      <w:r w:rsidR="009A4CF4" w:rsidRPr="009A4CF4">
        <w:rPr>
          <w:rFonts w:asciiTheme="minorHAnsi" w:hAnsiTheme="minorHAnsi" w:cstheme="minorHAnsi"/>
          <w:sz w:val="28"/>
          <w:szCs w:val="28"/>
        </w:rPr>
        <w:t xml:space="preserve">continuation </w:t>
      </w:r>
      <w:r w:rsidR="009A4CF4" w:rsidRPr="009A4CF4">
        <w:rPr>
          <w:sz w:val="28"/>
          <w:szCs w:val="28"/>
        </w:rPr>
        <w:t xml:space="preserve">of work begun with </w:t>
      </w:r>
      <w:r w:rsidR="009A4CF4" w:rsidRPr="00BA30CD">
        <w:rPr>
          <w:i/>
          <w:sz w:val="28"/>
          <w:szCs w:val="28"/>
        </w:rPr>
        <w:t>Oregon WIC Listens</w:t>
      </w:r>
      <w:r w:rsidR="00BA30CD">
        <w:rPr>
          <w:sz w:val="28"/>
          <w:szCs w:val="28"/>
        </w:rPr>
        <w:t>,</w:t>
      </w:r>
      <w:r w:rsidR="009A4CF4">
        <w:rPr>
          <w:sz w:val="28"/>
          <w:szCs w:val="28"/>
        </w:rPr>
        <w:t xml:space="preserve"> </w:t>
      </w:r>
      <w:r w:rsidR="00BA30CD">
        <w:rPr>
          <w:sz w:val="28"/>
          <w:szCs w:val="28"/>
        </w:rPr>
        <w:t xml:space="preserve">which </w:t>
      </w:r>
      <w:r w:rsidR="009A4CF4">
        <w:rPr>
          <w:sz w:val="28"/>
          <w:szCs w:val="28"/>
        </w:rPr>
        <w:t>focus</w:t>
      </w:r>
      <w:r w:rsidR="00BA30CD">
        <w:rPr>
          <w:sz w:val="28"/>
          <w:szCs w:val="28"/>
        </w:rPr>
        <w:t>ed</w:t>
      </w:r>
      <w:r w:rsidR="009A4CF4">
        <w:rPr>
          <w:sz w:val="28"/>
          <w:szCs w:val="28"/>
        </w:rPr>
        <w:t xml:space="preserve"> on </w:t>
      </w:r>
      <w:r w:rsidR="009A4CF4" w:rsidRPr="009A4CF4">
        <w:rPr>
          <w:sz w:val="28"/>
          <w:szCs w:val="28"/>
        </w:rPr>
        <w:t>participant-centered services</w:t>
      </w:r>
      <w:r>
        <w:rPr>
          <w:sz w:val="28"/>
          <w:szCs w:val="28"/>
        </w:rPr>
        <w:t>, and</w:t>
      </w:r>
      <w:r w:rsidR="009A4CF4">
        <w:rPr>
          <w:sz w:val="28"/>
          <w:szCs w:val="28"/>
        </w:rPr>
        <w:t xml:space="preserve"> </w:t>
      </w:r>
      <w:r w:rsidR="00BA30CD" w:rsidRPr="00BA30CD">
        <w:rPr>
          <w:i/>
          <w:sz w:val="28"/>
          <w:szCs w:val="28"/>
        </w:rPr>
        <w:t>Enhanced Nutrition Assessment Certifier Training</w:t>
      </w:r>
      <w:r w:rsidR="00BA30CD" w:rsidRPr="00BA30CD">
        <w:rPr>
          <w:sz w:val="28"/>
          <w:szCs w:val="28"/>
        </w:rPr>
        <w:t xml:space="preserve"> </w:t>
      </w:r>
      <w:r w:rsidR="00BA30CD" w:rsidRPr="00BA30CD">
        <w:rPr>
          <w:i/>
          <w:sz w:val="28"/>
          <w:szCs w:val="28"/>
        </w:rPr>
        <w:t>(</w:t>
      </w:r>
      <w:r w:rsidR="003F5092" w:rsidRPr="00BA30CD">
        <w:rPr>
          <w:i/>
          <w:sz w:val="28"/>
          <w:szCs w:val="28"/>
        </w:rPr>
        <w:t>ENACT</w:t>
      </w:r>
      <w:r w:rsidR="00BA30CD" w:rsidRPr="00BA30CD">
        <w:rPr>
          <w:i/>
          <w:sz w:val="28"/>
          <w:szCs w:val="28"/>
        </w:rPr>
        <w:t>)</w:t>
      </w:r>
      <w:r w:rsidR="003F5092">
        <w:rPr>
          <w:sz w:val="28"/>
          <w:szCs w:val="28"/>
        </w:rPr>
        <w:t xml:space="preserve"> which </w:t>
      </w:r>
      <w:r w:rsidR="00BA30CD">
        <w:rPr>
          <w:sz w:val="28"/>
          <w:szCs w:val="28"/>
        </w:rPr>
        <w:t xml:space="preserve">concentrated </w:t>
      </w:r>
      <w:r w:rsidR="003F5092">
        <w:rPr>
          <w:sz w:val="28"/>
          <w:szCs w:val="28"/>
        </w:rPr>
        <w:t xml:space="preserve">on </w:t>
      </w:r>
      <w:r>
        <w:rPr>
          <w:sz w:val="28"/>
          <w:szCs w:val="28"/>
        </w:rPr>
        <w:t xml:space="preserve">improving </w:t>
      </w:r>
      <w:r w:rsidR="003F5092">
        <w:rPr>
          <w:sz w:val="28"/>
          <w:szCs w:val="28"/>
        </w:rPr>
        <w:t>assessment skills.</w:t>
      </w:r>
    </w:p>
    <w:p w14:paraId="777FF66C" w14:textId="79211F11" w:rsidR="009A4CF4" w:rsidRPr="003F5092" w:rsidRDefault="009A4CF4" w:rsidP="003F5092">
      <w:pPr>
        <w:pStyle w:val="ListParagraph"/>
        <w:ind w:left="360"/>
        <w:rPr>
          <w:rFonts w:ascii="Times New Roman" w:hAnsi="Times New Roman" w:cs="Times New Roman"/>
          <w:sz w:val="28"/>
          <w:szCs w:val="28"/>
        </w:rPr>
      </w:pPr>
      <w:r>
        <w:rPr>
          <w:sz w:val="28"/>
          <w:szCs w:val="28"/>
        </w:rPr>
        <w:t xml:space="preserve"> </w:t>
      </w:r>
    </w:p>
    <w:p w14:paraId="436C8787" w14:textId="23B4665A" w:rsidR="003F5092" w:rsidRDefault="00030106" w:rsidP="00030106">
      <w:pPr>
        <w:pStyle w:val="ListParagraph"/>
        <w:ind w:left="0"/>
        <w:rPr>
          <w:sz w:val="28"/>
          <w:szCs w:val="28"/>
        </w:rPr>
      </w:pPr>
      <w:r>
        <w:rPr>
          <w:sz w:val="28"/>
          <w:szCs w:val="28"/>
        </w:rPr>
        <w:t xml:space="preserve">The </w:t>
      </w:r>
      <w:proofErr w:type="spellStart"/>
      <w:r w:rsidR="003F5092">
        <w:rPr>
          <w:sz w:val="28"/>
          <w:szCs w:val="28"/>
        </w:rPr>
        <w:t>ReNEW</w:t>
      </w:r>
      <w:proofErr w:type="spellEnd"/>
      <w:r w:rsidR="003F5092">
        <w:rPr>
          <w:sz w:val="28"/>
          <w:szCs w:val="28"/>
        </w:rPr>
        <w:t xml:space="preserve"> </w:t>
      </w:r>
      <w:r w:rsidR="003F5092" w:rsidRPr="00F158A4">
        <w:rPr>
          <w:sz w:val="28"/>
          <w:szCs w:val="28"/>
        </w:rPr>
        <w:t xml:space="preserve">Initiative </w:t>
      </w:r>
      <w:r w:rsidR="00D72C5B">
        <w:rPr>
          <w:sz w:val="28"/>
          <w:szCs w:val="28"/>
        </w:rPr>
        <w:t xml:space="preserve">will offer training to help WIC staff </w:t>
      </w:r>
      <w:r w:rsidR="003C5B71">
        <w:rPr>
          <w:sz w:val="28"/>
          <w:szCs w:val="28"/>
        </w:rPr>
        <w:t>improve</w:t>
      </w:r>
      <w:r w:rsidR="00B012B0">
        <w:rPr>
          <w:sz w:val="28"/>
          <w:szCs w:val="28"/>
        </w:rPr>
        <w:t xml:space="preserve"> their </w:t>
      </w:r>
      <w:r w:rsidR="00D72C5B">
        <w:rPr>
          <w:sz w:val="28"/>
          <w:szCs w:val="28"/>
        </w:rPr>
        <w:t>counseling skills</w:t>
      </w:r>
      <w:r w:rsidR="00B012B0">
        <w:rPr>
          <w:sz w:val="28"/>
          <w:szCs w:val="28"/>
        </w:rPr>
        <w:t>, deepen interactions with participants, broaden their nutrition knowledge,</w:t>
      </w:r>
      <w:r w:rsidR="00D72C5B">
        <w:rPr>
          <w:sz w:val="28"/>
          <w:szCs w:val="28"/>
        </w:rPr>
        <w:t xml:space="preserve"> and </w:t>
      </w:r>
      <w:r w:rsidR="00CE30F1">
        <w:rPr>
          <w:sz w:val="28"/>
          <w:szCs w:val="28"/>
        </w:rPr>
        <w:t>b</w:t>
      </w:r>
      <w:r w:rsidR="00B012B0">
        <w:rPr>
          <w:sz w:val="28"/>
          <w:szCs w:val="28"/>
        </w:rPr>
        <w:t xml:space="preserve">etter understand the </w:t>
      </w:r>
      <w:r w:rsidR="003C5B71">
        <w:rPr>
          <w:sz w:val="28"/>
          <w:szCs w:val="28"/>
        </w:rPr>
        <w:t>soci</w:t>
      </w:r>
      <w:r w:rsidR="005E0583">
        <w:rPr>
          <w:sz w:val="28"/>
          <w:szCs w:val="28"/>
        </w:rPr>
        <w:t>ologic</w:t>
      </w:r>
      <w:r w:rsidR="003C5B71">
        <w:rPr>
          <w:sz w:val="28"/>
          <w:szCs w:val="28"/>
        </w:rPr>
        <w:t xml:space="preserve">al factors that affect </w:t>
      </w:r>
      <w:r w:rsidR="002B4780">
        <w:rPr>
          <w:sz w:val="28"/>
          <w:szCs w:val="28"/>
        </w:rPr>
        <w:t>both staff and</w:t>
      </w:r>
      <w:r w:rsidR="00CE30F1">
        <w:rPr>
          <w:sz w:val="28"/>
          <w:szCs w:val="28"/>
        </w:rPr>
        <w:t xml:space="preserve"> participants</w:t>
      </w:r>
      <w:r w:rsidR="003C5B71">
        <w:rPr>
          <w:sz w:val="28"/>
          <w:szCs w:val="28"/>
        </w:rPr>
        <w:t xml:space="preserve">. </w:t>
      </w:r>
      <w:r w:rsidR="002B4780">
        <w:rPr>
          <w:sz w:val="28"/>
          <w:szCs w:val="28"/>
        </w:rPr>
        <w:t xml:space="preserve">This will be accomplished through regional trainings, a statewide meeting, in-services, webinars and conference calls. </w:t>
      </w:r>
      <w:r w:rsidR="00D72C5B">
        <w:rPr>
          <w:sz w:val="28"/>
          <w:szCs w:val="28"/>
        </w:rPr>
        <w:t>The overall goals are:</w:t>
      </w:r>
      <w:r w:rsidR="00DA716C">
        <w:rPr>
          <w:sz w:val="28"/>
          <w:szCs w:val="28"/>
        </w:rPr>
        <w:t xml:space="preserve"> </w:t>
      </w:r>
    </w:p>
    <w:p w14:paraId="3250B8C0" w14:textId="77777777" w:rsidR="005E0583" w:rsidRPr="005E0583" w:rsidRDefault="005E0583" w:rsidP="00030106">
      <w:pPr>
        <w:pStyle w:val="ListParagraph"/>
        <w:ind w:left="0"/>
        <w:rPr>
          <w:rFonts w:asciiTheme="minorHAnsi" w:hAnsiTheme="minorHAnsi" w:cstheme="minorHAnsi"/>
          <w:sz w:val="12"/>
          <w:szCs w:val="12"/>
        </w:rPr>
      </w:pPr>
    </w:p>
    <w:p w14:paraId="35981518" w14:textId="747E782B" w:rsidR="003F5092" w:rsidRDefault="00D72C5B" w:rsidP="00E0796A">
      <w:pPr>
        <w:pStyle w:val="ListParagraph"/>
        <w:numPr>
          <w:ilvl w:val="0"/>
          <w:numId w:val="31"/>
        </w:numPr>
        <w:rPr>
          <w:sz w:val="28"/>
          <w:szCs w:val="28"/>
        </w:rPr>
      </w:pPr>
      <w:r>
        <w:rPr>
          <w:sz w:val="28"/>
          <w:szCs w:val="28"/>
        </w:rPr>
        <w:t xml:space="preserve">To </w:t>
      </w:r>
      <w:r w:rsidR="003F5092" w:rsidRPr="00F158A4">
        <w:rPr>
          <w:sz w:val="28"/>
          <w:szCs w:val="28"/>
        </w:rPr>
        <w:t>provid</w:t>
      </w:r>
      <w:r>
        <w:rPr>
          <w:sz w:val="28"/>
          <w:szCs w:val="28"/>
        </w:rPr>
        <w:t>e</w:t>
      </w:r>
      <w:r w:rsidR="003F5092" w:rsidRPr="00F158A4">
        <w:rPr>
          <w:sz w:val="28"/>
          <w:szCs w:val="28"/>
        </w:rPr>
        <w:t xml:space="preserve"> services in a manner that acknowledges and accommodates the circumstances of individual families</w:t>
      </w:r>
      <w:r>
        <w:rPr>
          <w:sz w:val="28"/>
          <w:szCs w:val="28"/>
        </w:rPr>
        <w:t>, and</w:t>
      </w:r>
    </w:p>
    <w:p w14:paraId="5DCC5DE3" w14:textId="77777777" w:rsidR="005E0583" w:rsidRPr="005E0583" w:rsidRDefault="005E0583" w:rsidP="005E0583">
      <w:pPr>
        <w:pStyle w:val="ListParagraph"/>
        <w:spacing w:line="259" w:lineRule="auto"/>
        <w:rPr>
          <w:sz w:val="12"/>
          <w:szCs w:val="12"/>
        </w:rPr>
      </w:pPr>
    </w:p>
    <w:p w14:paraId="266E0566" w14:textId="71A4DCCB" w:rsidR="003F5092" w:rsidRPr="00F158A4" w:rsidRDefault="00D72C5B" w:rsidP="00E0796A">
      <w:pPr>
        <w:pStyle w:val="ListParagraph"/>
        <w:numPr>
          <w:ilvl w:val="0"/>
          <w:numId w:val="31"/>
        </w:numPr>
        <w:rPr>
          <w:sz w:val="28"/>
          <w:szCs w:val="28"/>
        </w:rPr>
      </w:pPr>
      <w:r>
        <w:rPr>
          <w:sz w:val="28"/>
          <w:szCs w:val="28"/>
        </w:rPr>
        <w:t xml:space="preserve">To help </w:t>
      </w:r>
      <w:r w:rsidR="003F5092" w:rsidRPr="00F158A4">
        <w:rPr>
          <w:sz w:val="28"/>
          <w:szCs w:val="28"/>
        </w:rPr>
        <w:t>WIC certifier</w:t>
      </w:r>
      <w:r w:rsidR="003F5092">
        <w:rPr>
          <w:sz w:val="28"/>
          <w:szCs w:val="28"/>
        </w:rPr>
        <w:t>s</w:t>
      </w:r>
      <w:r w:rsidR="003F5092" w:rsidRPr="00F158A4">
        <w:rPr>
          <w:sz w:val="28"/>
          <w:szCs w:val="28"/>
        </w:rPr>
        <w:t xml:space="preserve">/counselors feel confident and competent to provide </w:t>
      </w:r>
      <w:r>
        <w:rPr>
          <w:sz w:val="28"/>
          <w:szCs w:val="28"/>
        </w:rPr>
        <w:t xml:space="preserve">the </w:t>
      </w:r>
      <w:r w:rsidR="003F5092" w:rsidRPr="00F158A4">
        <w:rPr>
          <w:sz w:val="28"/>
          <w:szCs w:val="28"/>
        </w:rPr>
        <w:t xml:space="preserve">nutrition education </w:t>
      </w:r>
      <w:r>
        <w:rPr>
          <w:sz w:val="28"/>
          <w:szCs w:val="28"/>
        </w:rPr>
        <w:t>that sets WIC apart as a public health program.</w:t>
      </w:r>
    </w:p>
    <w:p w14:paraId="3D91797B" w14:textId="77777777" w:rsidR="00DA716C" w:rsidRDefault="00DA716C" w:rsidP="00DA716C">
      <w:pPr>
        <w:pStyle w:val="ListParagraph"/>
        <w:ind w:left="0"/>
        <w:rPr>
          <w:rFonts w:asciiTheme="minorHAnsi" w:hAnsiTheme="minorHAnsi" w:cstheme="minorHAnsi"/>
          <w:b/>
          <w:bCs/>
          <w:iCs/>
          <w:color w:val="0070C0"/>
          <w:sz w:val="28"/>
          <w:szCs w:val="28"/>
        </w:rPr>
      </w:pPr>
    </w:p>
    <w:p w14:paraId="031D8DF7" w14:textId="30D2BCA9" w:rsidR="009A4CF4" w:rsidRPr="00DA716C" w:rsidRDefault="00DA716C" w:rsidP="00DA716C">
      <w:pPr>
        <w:pStyle w:val="ListParagraph"/>
        <w:ind w:left="0"/>
        <w:rPr>
          <w:rFonts w:asciiTheme="minorHAnsi" w:hAnsiTheme="minorHAnsi" w:cstheme="minorHAnsi"/>
          <w:b/>
          <w:bCs/>
          <w:iCs/>
          <w:color w:val="0070C0"/>
          <w:sz w:val="28"/>
          <w:szCs w:val="28"/>
        </w:rPr>
      </w:pPr>
      <w:r>
        <w:rPr>
          <w:rFonts w:asciiTheme="minorHAnsi" w:hAnsiTheme="minorHAnsi" w:cstheme="minorHAnsi"/>
          <w:b/>
          <w:bCs/>
          <w:iCs/>
          <w:color w:val="0070C0"/>
          <w:sz w:val="28"/>
          <w:szCs w:val="28"/>
        </w:rPr>
        <w:t xml:space="preserve">How does </w:t>
      </w:r>
      <w:proofErr w:type="spellStart"/>
      <w:r>
        <w:rPr>
          <w:rFonts w:asciiTheme="minorHAnsi" w:hAnsiTheme="minorHAnsi" w:cstheme="minorHAnsi"/>
          <w:b/>
          <w:bCs/>
          <w:iCs/>
          <w:color w:val="0070C0"/>
          <w:sz w:val="28"/>
          <w:szCs w:val="28"/>
        </w:rPr>
        <w:t>ReNEW</w:t>
      </w:r>
      <w:proofErr w:type="spellEnd"/>
      <w:r>
        <w:rPr>
          <w:rFonts w:asciiTheme="minorHAnsi" w:hAnsiTheme="minorHAnsi" w:cstheme="minorHAnsi"/>
          <w:b/>
          <w:bCs/>
          <w:iCs/>
          <w:color w:val="0070C0"/>
          <w:sz w:val="28"/>
          <w:szCs w:val="28"/>
        </w:rPr>
        <w:t xml:space="preserve"> affect the Nutrition Services Plan</w:t>
      </w:r>
      <w:r w:rsidR="00344F8C">
        <w:rPr>
          <w:rFonts w:asciiTheme="minorHAnsi" w:hAnsiTheme="minorHAnsi" w:cstheme="minorHAnsi"/>
          <w:b/>
          <w:bCs/>
          <w:iCs/>
          <w:color w:val="0070C0"/>
          <w:sz w:val="28"/>
          <w:szCs w:val="28"/>
        </w:rPr>
        <w:t xml:space="preserve"> (NSP)</w:t>
      </w:r>
      <w:r>
        <w:rPr>
          <w:rFonts w:asciiTheme="minorHAnsi" w:hAnsiTheme="minorHAnsi" w:cstheme="minorHAnsi"/>
          <w:b/>
          <w:bCs/>
          <w:iCs/>
          <w:color w:val="0070C0"/>
          <w:sz w:val="28"/>
          <w:szCs w:val="28"/>
        </w:rPr>
        <w:t>?</w:t>
      </w:r>
    </w:p>
    <w:p w14:paraId="5E93E6AC" w14:textId="693BA917" w:rsidR="003F5092" w:rsidRDefault="003F5092" w:rsidP="00DA716C">
      <w:pPr>
        <w:pStyle w:val="ListParagraph"/>
        <w:ind w:left="0"/>
        <w:rPr>
          <w:rFonts w:asciiTheme="minorHAnsi" w:hAnsiTheme="minorHAnsi" w:cstheme="minorHAnsi"/>
          <w:sz w:val="28"/>
          <w:szCs w:val="28"/>
        </w:rPr>
      </w:pPr>
      <w:r w:rsidRPr="00F158A4">
        <w:rPr>
          <w:rFonts w:asciiTheme="minorHAnsi" w:hAnsiTheme="minorHAnsi" w:cstheme="minorHAnsi"/>
          <w:sz w:val="28"/>
          <w:szCs w:val="28"/>
        </w:rPr>
        <w:t xml:space="preserve">In the coming year, Oregon WIC will be using the </w:t>
      </w:r>
      <w:proofErr w:type="spellStart"/>
      <w:r w:rsidRPr="00F158A4">
        <w:rPr>
          <w:rFonts w:asciiTheme="minorHAnsi" w:hAnsiTheme="minorHAnsi" w:cstheme="minorHAnsi"/>
          <w:sz w:val="28"/>
          <w:szCs w:val="28"/>
        </w:rPr>
        <w:t>ReNEW</w:t>
      </w:r>
      <w:proofErr w:type="spellEnd"/>
      <w:r w:rsidRPr="00F158A4">
        <w:rPr>
          <w:rFonts w:asciiTheme="minorHAnsi" w:hAnsiTheme="minorHAnsi" w:cstheme="minorHAnsi"/>
          <w:sz w:val="28"/>
          <w:szCs w:val="28"/>
        </w:rPr>
        <w:t xml:space="preserve"> Initiative</w:t>
      </w:r>
      <w:r>
        <w:rPr>
          <w:rFonts w:asciiTheme="minorHAnsi" w:hAnsiTheme="minorHAnsi" w:cstheme="minorHAnsi"/>
          <w:sz w:val="28"/>
          <w:szCs w:val="28"/>
        </w:rPr>
        <w:t xml:space="preserve"> </w:t>
      </w:r>
      <w:r w:rsidRPr="00DC76C9">
        <w:rPr>
          <w:rFonts w:asciiTheme="minorHAnsi" w:hAnsiTheme="minorHAnsi" w:cstheme="minorHAnsi"/>
          <w:sz w:val="28"/>
          <w:szCs w:val="28"/>
        </w:rPr>
        <w:t xml:space="preserve">as a foundation for </w:t>
      </w:r>
      <w:r>
        <w:rPr>
          <w:rFonts w:asciiTheme="minorHAnsi" w:hAnsiTheme="minorHAnsi" w:cstheme="minorHAnsi"/>
          <w:sz w:val="28"/>
          <w:szCs w:val="28"/>
        </w:rPr>
        <w:t>the 2018</w:t>
      </w:r>
      <w:r w:rsidRPr="00DC76C9">
        <w:rPr>
          <w:rFonts w:asciiTheme="minorHAnsi" w:hAnsiTheme="minorHAnsi" w:cstheme="minorHAnsi"/>
          <w:sz w:val="28"/>
          <w:szCs w:val="28"/>
        </w:rPr>
        <w:t xml:space="preserve"> Nutrition Services Plan </w:t>
      </w:r>
      <w:r w:rsidR="002B4780">
        <w:rPr>
          <w:rFonts w:asciiTheme="minorHAnsi" w:hAnsiTheme="minorHAnsi" w:cstheme="minorHAnsi"/>
          <w:sz w:val="28"/>
          <w:szCs w:val="28"/>
        </w:rPr>
        <w:t>Goals</w:t>
      </w:r>
      <w:r w:rsidR="00344F8C">
        <w:rPr>
          <w:rFonts w:asciiTheme="minorHAnsi" w:hAnsiTheme="minorHAnsi" w:cstheme="minorHAnsi"/>
          <w:sz w:val="28"/>
          <w:szCs w:val="28"/>
        </w:rPr>
        <w:t xml:space="preserve"> &amp;</w:t>
      </w:r>
      <w:r w:rsidR="002B4780">
        <w:rPr>
          <w:rFonts w:asciiTheme="minorHAnsi" w:hAnsiTheme="minorHAnsi" w:cstheme="minorHAnsi"/>
          <w:sz w:val="28"/>
          <w:szCs w:val="28"/>
        </w:rPr>
        <w:t xml:space="preserve"> </w:t>
      </w:r>
      <w:r>
        <w:rPr>
          <w:rFonts w:asciiTheme="minorHAnsi" w:hAnsiTheme="minorHAnsi" w:cstheme="minorHAnsi"/>
          <w:sz w:val="28"/>
          <w:szCs w:val="28"/>
        </w:rPr>
        <w:t>O</w:t>
      </w:r>
      <w:r w:rsidRPr="00DC76C9">
        <w:rPr>
          <w:rFonts w:asciiTheme="minorHAnsi" w:hAnsiTheme="minorHAnsi" w:cstheme="minorHAnsi"/>
          <w:sz w:val="28"/>
          <w:szCs w:val="28"/>
        </w:rPr>
        <w:t>bjectives</w:t>
      </w:r>
      <w:r w:rsidR="00344F8C">
        <w:rPr>
          <w:rFonts w:asciiTheme="minorHAnsi" w:hAnsiTheme="minorHAnsi" w:cstheme="minorHAnsi"/>
          <w:sz w:val="28"/>
          <w:szCs w:val="28"/>
        </w:rPr>
        <w:t>.</w:t>
      </w:r>
      <w:r w:rsidRPr="00DC76C9">
        <w:rPr>
          <w:rFonts w:asciiTheme="minorHAnsi" w:hAnsiTheme="minorHAnsi" w:cstheme="minorHAnsi"/>
          <w:sz w:val="28"/>
          <w:szCs w:val="28"/>
        </w:rPr>
        <w:t xml:space="preserve"> </w:t>
      </w:r>
      <w:r w:rsidR="003C5B71">
        <w:rPr>
          <w:rFonts w:asciiTheme="minorHAnsi" w:hAnsiTheme="minorHAnsi" w:cstheme="minorHAnsi"/>
          <w:sz w:val="28"/>
          <w:szCs w:val="28"/>
        </w:rPr>
        <w:t>We also wanted to simplify the process, so you will see several changes</w:t>
      </w:r>
      <w:r w:rsidR="00344F8C">
        <w:rPr>
          <w:rFonts w:asciiTheme="minorHAnsi" w:hAnsiTheme="minorHAnsi" w:cstheme="minorHAnsi"/>
          <w:sz w:val="28"/>
          <w:szCs w:val="28"/>
        </w:rPr>
        <w:t xml:space="preserve"> on this year’s plan</w:t>
      </w:r>
      <w:r w:rsidR="003C5B71">
        <w:rPr>
          <w:rFonts w:asciiTheme="minorHAnsi" w:hAnsiTheme="minorHAnsi" w:cstheme="minorHAnsi"/>
          <w:sz w:val="28"/>
          <w:szCs w:val="28"/>
        </w:rPr>
        <w:t>:</w:t>
      </w:r>
    </w:p>
    <w:p w14:paraId="043AB9E4" w14:textId="77777777" w:rsidR="005E0583" w:rsidRPr="005E0583" w:rsidRDefault="005E0583" w:rsidP="00DA716C">
      <w:pPr>
        <w:pStyle w:val="ListParagraph"/>
        <w:ind w:left="0"/>
        <w:rPr>
          <w:rFonts w:asciiTheme="minorHAnsi" w:hAnsiTheme="minorHAnsi" w:cstheme="minorHAnsi"/>
          <w:sz w:val="12"/>
          <w:szCs w:val="12"/>
        </w:rPr>
      </w:pPr>
    </w:p>
    <w:p w14:paraId="10176EF6" w14:textId="3ECF6E50" w:rsidR="003F5092" w:rsidRDefault="003C5B71" w:rsidP="003C5B71">
      <w:pPr>
        <w:pStyle w:val="ListParagraph"/>
        <w:numPr>
          <w:ilvl w:val="0"/>
          <w:numId w:val="33"/>
        </w:numPr>
        <w:rPr>
          <w:rFonts w:cstheme="minorHAnsi"/>
          <w:sz w:val="28"/>
          <w:szCs w:val="28"/>
        </w:rPr>
      </w:pPr>
      <w:r>
        <w:rPr>
          <w:rFonts w:cstheme="minorHAnsi"/>
          <w:sz w:val="28"/>
          <w:szCs w:val="28"/>
        </w:rPr>
        <w:t>The NSP is a fillable form that you will be able to submit with one click!</w:t>
      </w:r>
    </w:p>
    <w:p w14:paraId="5BFA0CEF" w14:textId="77777777" w:rsidR="005E0583" w:rsidRPr="005E0583" w:rsidRDefault="005E0583" w:rsidP="005E0583">
      <w:pPr>
        <w:pStyle w:val="ListParagraph"/>
        <w:rPr>
          <w:rFonts w:cstheme="minorHAnsi"/>
          <w:sz w:val="12"/>
          <w:szCs w:val="12"/>
        </w:rPr>
      </w:pPr>
    </w:p>
    <w:p w14:paraId="22CF1401" w14:textId="15098250" w:rsidR="005E0583" w:rsidRPr="005E0583" w:rsidRDefault="003C5B71" w:rsidP="005E0583">
      <w:pPr>
        <w:pStyle w:val="ListParagraph"/>
        <w:numPr>
          <w:ilvl w:val="0"/>
          <w:numId w:val="33"/>
        </w:numPr>
        <w:rPr>
          <w:rFonts w:cstheme="minorHAnsi"/>
          <w:sz w:val="28"/>
          <w:szCs w:val="28"/>
        </w:rPr>
      </w:pPr>
      <w:r>
        <w:rPr>
          <w:rFonts w:cstheme="minorHAnsi"/>
          <w:sz w:val="28"/>
          <w:szCs w:val="28"/>
        </w:rPr>
        <w:t>The goals and objectives on this year’s plan have been</w:t>
      </w:r>
      <w:r w:rsidR="00B012B0">
        <w:rPr>
          <w:rFonts w:cstheme="minorHAnsi"/>
          <w:sz w:val="28"/>
          <w:szCs w:val="28"/>
        </w:rPr>
        <w:t xml:space="preserve"> selected for you. </w:t>
      </w:r>
    </w:p>
    <w:p w14:paraId="28D8FBEC" w14:textId="77777777" w:rsidR="005E0583" w:rsidRPr="005E0583" w:rsidRDefault="005E0583" w:rsidP="005E0583">
      <w:pPr>
        <w:pStyle w:val="ListParagraph"/>
        <w:rPr>
          <w:rFonts w:cstheme="minorHAnsi"/>
          <w:sz w:val="12"/>
          <w:szCs w:val="12"/>
        </w:rPr>
      </w:pPr>
    </w:p>
    <w:p w14:paraId="4DA49AB2" w14:textId="06D14C88" w:rsidR="003C5B71" w:rsidRDefault="002B4780" w:rsidP="00E0796A">
      <w:pPr>
        <w:pStyle w:val="ListParagraph"/>
        <w:numPr>
          <w:ilvl w:val="0"/>
          <w:numId w:val="33"/>
        </w:numPr>
        <w:rPr>
          <w:rFonts w:cstheme="minorHAnsi"/>
          <w:sz w:val="28"/>
          <w:szCs w:val="28"/>
        </w:rPr>
      </w:pPr>
      <w:r>
        <w:rPr>
          <w:rFonts w:cstheme="minorHAnsi"/>
          <w:sz w:val="28"/>
          <w:szCs w:val="28"/>
        </w:rPr>
        <w:t>Y</w:t>
      </w:r>
      <w:r w:rsidR="00B012B0">
        <w:rPr>
          <w:rFonts w:cstheme="minorHAnsi"/>
          <w:sz w:val="28"/>
          <w:szCs w:val="28"/>
        </w:rPr>
        <w:t xml:space="preserve">our agency will choose several activities to meet </w:t>
      </w:r>
      <w:r>
        <w:rPr>
          <w:rFonts w:cstheme="minorHAnsi"/>
          <w:sz w:val="28"/>
          <w:szCs w:val="28"/>
        </w:rPr>
        <w:t xml:space="preserve">the first two </w:t>
      </w:r>
      <w:r w:rsidR="00B012B0">
        <w:rPr>
          <w:rFonts w:cstheme="minorHAnsi"/>
          <w:sz w:val="28"/>
          <w:szCs w:val="28"/>
        </w:rPr>
        <w:t xml:space="preserve">objectives and </w:t>
      </w:r>
      <w:r>
        <w:rPr>
          <w:rFonts w:cstheme="minorHAnsi"/>
          <w:sz w:val="28"/>
          <w:szCs w:val="28"/>
        </w:rPr>
        <w:t>record</w:t>
      </w:r>
      <w:r w:rsidR="00B012B0">
        <w:rPr>
          <w:rFonts w:cstheme="minorHAnsi"/>
          <w:sz w:val="28"/>
          <w:szCs w:val="28"/>
        </w:rPr>
        <w:t xml:space="preserve"> them on th</w:t>
      </w:r>
      <w:r>
        <w:rPr>
          <w:rFonts w:cstheme="minorHAnsi"/>
          <w:sz w:val="28"/>
          <w:szCs w:val="28"/>
        </w:rPr>
        <w:t>is</w:t>
      </w:r>
      <w:r w:rsidR="00B012B0">
        <w:rPr>
          <w:rFonts w:cstheme="minorHAnsi"/>
          <w:sz w:val="28"/>
          <w:szCs w:val="28"/>
        </w:rPr>
        <w:t xml:space="preserve"> form.</w:t>
      </w:r>
    </w:p>
    <w:p w14:paraId="274563CE" w14:textId="77777777" w:rsidR="005E0583" w:rsidRPr="005E0583" w:rsidRDefault="005E0583" w:rsidP="005E0583">
      <w:pPr>
        <w:pStyle w:val="ListParagraph"/>
        <w:rPr>
          <w:rFonts w:cstheme="minorHAnsi"/>
          <w:sz w:val="12"/>
          <w:szCs w:val="12"/>
        </w:rPr>
      </w:pPr>
    </w:p>
    <w:p w14:paraId="233838A3" w14:textId="77777777" w:rsidR="005E0583" w:rsidRPr="005E0583" w:rsidRDefault="002B4780" w:rsidP="005E0583">
      <w:pPr>
        <w:pStyle w:val="ListParagraph"/>
        <w:numPr>
          <w:ilvl w:val="0"/>
          <w:numId w:val="33"/>
        </w:numPr>
        <w:rPr>
          <w:b/>
          <w:sz w:val="30"/>
          <w:szCs w:val="30"/>
        </w:rPr>
      </w:pPr>
      <w:r>
        <w:rPr>
          <w:rFonts w:cstheme="minorHAnsi"/>
          <w:sz w:val="28"/>
          <w:szCs w:val="28"/>
        </w:rPr>
        <w:t>In June of 2018, t</w:t>
      </w:r>
      <w:r w:rsidR="00B012B0">
        <w:rPr>
          <w:rFonts w:cstheme="minorHAnsi"/>
          <w:sz w:val="28"/>
          <w:szCs w:val="28"/>
        </w:rPr>
        <w:t xml:space="preserve">he state office will provide two assessment tools </w:t>
      </w:r>
      <w:r>
        <w:rPr>
          <w:rFonts w:cstheme="minorHAnsi"/>
          <w:sz w:val="28"/>
          <w:szCs w:val="28"/>
        </w:rPr>
        <w:t xml:space="preserve">(after several trainings have occurred) to address the third and fourth objectives.  </w:t>
      </w:r>
      <w:r w:rsidR="00344F8C">
        <w:rPr>
          <w:rFonts w:cstheme="minorHAnsi"/>
          <w:sz w:val="28"/>
          <w:szCs w:val="28"/>
        </w:rPr>
        <w:t xml:space="preserve">At that </w:t>
      </w:r>
      <w:proofErr w:type="gramStart"/>
      <w:r w:rsidR="00344F8C">
        <w:rPr>
          <w:rFonts w:cstheme="minorHAnsi"/>
          <w:sz w:val="28"/>
          <w:szCs w:val="28"/>
        </w:rPr>
        <w:t>time</w:t>
      </w:r>
      <w:proofErr w:type="gramEnd"/>
      <w:r w:rsidR="00344F8C">
        <w:rPr>
          <w:rFonts w:cstheme="minorHAnsi"/>
          <w:sz w:val="28"/>
          <w:szCs w:val="28"/>
        </w:rPr>
        <w:t xml:space="preserve"> you will be asked to select additional activities to address the results of the assessments. </w:t>
      </w:r>
    </w:p>
    <w:p w14:paraId="1BBC897E" w14:textId="77777777" w:rsidR="005E0583" w:rsidRDefault="005E0583">
      <w:pPr>
        <w:spacing w:after="0" w:line="240" w:lineRule="auto"/>
        <w:rPr>
          <w:rFonts w:ascii="Calibri" w:hAnsi="Calibri" w:cs="Calibri"/>
          <w:b/>
          <w:sz w:val="30"/>
          <w:szCs w:val="30"/>
        </w:rPr>
      </w:pPr>
      <w:r>
        <w:rPr>
          <w:b/>
          <w:sz w:val="30"/>
          <w:szCs w:val="30"/>
        </w:rPr>
        <w:br w:type="page"/>
      </w:r>
    </w:p>
    <w:p w14:paraId="54427074" w14:textId="4BE7EEAF" w:rsidR="00B153C7" w:rsidRPr="00906762" w:rsidRDefault="00B153C7" w:rsidP="005E0583">
      <w:pPr>
        <w:pStyle w:val="ListParagraph"/>
        <w:ind w:left="360"/>
        <w:rPr>
          <w:b/>
          <w:sz w:val="30"/>
          <w:szCs w:val="30"/>
        </w:rPr>
      </w:pPr>
      <w:r w:rsidRPr="00906762">
        <w:rPr>
          <w:b/>
          <w:sz w:val="30"/>
          <w:szCs w:val="30"/>
        </w:rPr>
        <w:lastRenderedPageBreak/>
        <w:t>Instructions for Completing the 2018 Nutrition Services Plan (NSP)</w:t>
      </w:r>
    </w:p>
    <w:p w14:paraId="35F3FAEC" w14:textId="77777777" w:rsidR="007E23A2" w:rsidRPr="003F5092" w:rsidRDefault="007E23A2" w:rsidP="007E23A2">
      <w:pPr>
        <w:spacing w:after="0" w:line="240" w:lineRule="auto"/>
        <w:rPr>
          <w:rFonts w:cstheme="minorHAnsi"/>
          <w:bCs/>
          <w:i/>
          <w:color w:val="538135" w:themeColor="accent6" w:themeShade="BF"/>
          <w:sz w:val="28"/>
          <w:szCs w:val="28"/>
        </w:rPr>
      </w:pPr>
      <w:r w:rsidRPr="00F158A4">
        <w:rPr>
          <w:noProof/>
          <w:color w:val="538135" w:themeColor="accent6" w:themeShade="BF"/>
        </w:rPr>
        <w:drawing>
          <wp:anchor distT="0" distB="0" distL="114300" distR="114300" simplePos="0" relativeHeight="251701248" behindDoc="0" locked="0" layoutInCell="1" allowOverlap="1" wp14:anchorId="6BEDEE39" wp14:editId="6DB77693">
            <wp:simplePos x="0" y="0"/>
            <wp:positionH relativeFrom="margin">
              <wp:posOffset>15240</wp:posOffset>
            </wp:positionH>
            <wp:positionV relativeFrom="paragraph">
              <wp:posOffset>45085</wp:posOffset>
            </wp:positionV>
            <wp:extent cx="5648325" cy="28575"/>
            <wp:effectExtent l="0" t="0" r="9525" b="952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28575"/>
                    </a:xfrm>
                    <a:prstGeom prst="rect">
                      <a:avLst/>
                    </a:prstGeom>
                    <a:noFill/>
                  </pic:spPr>
                </pic:pic>
              </a:graphicData>
            </a:graphic>
            <wp14:sizeRelH relativeFrom="margin">
              <wp14:pctWidth>0</wp14:pctWidth>
            </wp14:sizeRelH>
            <wp14:sizeRelV relativeFrom="margin">
              <wp14:pctHeight>0</wp14:pctHeight>
            </wp14:sizeRelV>
          </wp:anchor>
        </w:drawing>
      </w:r>
    </w:p>
    <w:p w14:paraId="142D2F8D" w14:textId="77777777" w:rsidR="00B153C7" w:rsidRPr="00906762" w:rsidRDefault="00B153C7" w:rsidP="00B153C7">
      <w:pPr>
        <w:pStyle w:val="ListParagraph"/>
        <w:ind w:left="360"/>
        <w:rPr>
          <w:rFonts w:asciiTheme="minorHAnsi" w:hAnsiTheme="minorHAnsi" w:cstheme="minorHAnsi"/>
          <w:b/>
          <w:bCs/>
          <w:iCs/>
          <w:sz w:val="16"/>
          <w:szCs w:val="16"/>
        </w:rPr>
      </w:pPr>
    </w:p>
    <w:p w14:paraId="6327CF6F" w14:textId="616A3075" w:rsidR="00B153C7" w:rsidRPr="00906762" w:rsidRDefault="00B153C7" w:rsidP="00B153C7">
      <w:pPr>
        <w:pStyle w:val="ListParagraph"/>
        <w:numPr>
          <w:ilvl w:val="0"/>
          <w:numId w:val="4"/>
        </w:numPr>
        <w:rPr>
          <w:rFonts w:asciiTheme="minorHAnsi" w:hAnsiTheme="minorHAnsi" w:cstheme="minorHAnsi"/>
          <w:bCs/>
          <w:iCs/>
          <w:sz w:val="26"/>
          <w:szCs w:val="26"/>
        </w:rPr>
      </w:pPr>
      <w:r w:rsidRPr="00906762">
        <w:rPr>
          <w:rFonts w:asciiTheme="minorHAnsi" w:hAnsiTheme="minorHAnsi" w:cstheme="minorHAnsi"/>
          <w:sz w:val="26"/>
          <w:szCs w:val="26"/>
        </w:rPr>
        <w:t xml:space="preserve">Review the NSP Fillable Form, </w:t>
      </w:r>
      <w:r w:rsidR="00E0796A">
        <w:rPr>
          <w:rFonts w:asciiTheme="minorHAnsi" w:hAnsiTheme="minorHAnsi" w:cstheme="minorHAnsi"/>
          <w:sz w:val="26"/>
          <w:szCs w:val="26"/>
        </w:rPr>
        <w:t xml:space="preserve">and </w:t>
      </w:r>
      <w:r w:rsidRPr="00906762">
        <w:rPr>
          <w:rFonts w:asciiTheme="minorHAnsi" w:hAnsiTheme="minorHAnsi" w:cstheme="minorHAnsi"/>
          <w:sz w:val="26"/>
          <w:szCs w:val="26"/>
        </w:rPr>
        <w:t>not</w:t>
      </w:r>
      <w:r w:rsidR="00E0796A">
        <w:rPr>
          <w:rFonts w:asciiTheme="minorHAnsi" w:hAnsiTheme="minorHAnsi" w:cstheme="minorHAnsi"/>
          <w:sz w:val="26"/>
          <w:szCs w:val="26"/>
        </w:rPr>
        <w:t>e</w:t>
      </w:r>
      <w:r w:rsidRPr="00906762">
        <w:rPr>
          <w:rFonts w:asciiTheme="minorHAnsi" w:hAnsiTheme="minorHAnsi" w:cstheme="minorHAnsi"/>
          <w:sz w:val="26"/>
          <w:szCs w:val="26"/>
        </w:rPr>
        <w:t xml:space="preserve"> each area </w:t>
      </w:r>
      <w:r w:rsidR="00E0796A">
        <w:rPr>
          <w:rFonts w:asciiTheme="minorHAnsi" w:hAnsiTheme="minorHAnsi" w:cstheme="minorHAnsi"/>
          <w:sz w:val="26"/>
          <w:szCs w:val="26"/>
        </w:rPr>
        <w:t>of</w:t>
      </w:r>
      <w:r w:rsidRPr="00906762">
        <w:rPr>
          <w:rFonts w:asciiTheme="minorHAnsi" w:hAnsiTheme="minorHAnsi" w:cstheme="minorHAnsi"/>
          <w:sz w:val="26"/>
          <w:szCs w:val="26"/>
        </w:rPr>
        <w:t xml:space="preserve"> focus</w:t>
      </w:r>
      <w:r w:rsidR="00E0796A">
        <w:rPr>
          <w:rFonts w:asciiTheme="minorHAnsi" w:hAnsiTheme="minorHAnsi" w:cstheme="minorHAnsi"/>
          <w:sz w:val="26"/>
          <w:szCs w:val="26"/>
        </w:rPr>
        <w:t>.</w:t>
      </w:r>
      <w:r w:rsidRPr="00906762">
        <w:rPr>
          <w:rFonts w:asciiTheme="minorHAnsi" w:hAnsiTheme="minorHAnsi" w:cstheme="minorHAnsi"/>
          <w:sz w:val="26"/>
          <w:szCs w:val="26"/>
        </w:rPr>
        <w:t xml:space="preserve"> </w:t>
      </w:r>
    </w:p>
    <w:p w14:paraId="094DCCFD" w14:textId="77777777" w:rsidR="00B153C7" w:rsidRPr="00906762" w:rsidRDefault="00B153C7" w:rsidP="00B153C7">
      <w:pPr>
        <w:pStyle w:val="ListParagraph"/>
        <w:numPr>
          <w:ilvl w:val="0"/>
          <w:numId w:val="35"/>
        </w:numPr>
        <w:rPr>
          <w:rFonts w:asciiTheme="minorHAnsi" w:hAnsiTheme="minorHAnsi" w:cstheme="minorHAnsi"/>
          <w:bCs/>
          <w:iCs/>
          <w:sz w:val="26"/>
          <w:szCs w:val="26"/>
        </w:rPr>
      </w:pPr>
      <w:r w:rsidRPr="00906762">
        <w:rPr>
          <w:rFonts w:asciiTheme="minorHAnsi" w:hAnsiTheme="minorHAnsi" w:cstheme="minorHAnsi"/>
          <w:bCs/>
          <w:iCs/>
          <w:sz w:val="26"/>
          <w:szCs w:val="26"/>
        </w:rPr>
        <w:t>Improving participant centered counseling skills</w:t>
      </w:r>
    </w:p>
    <w:p w14:paraId="08BDBC76" w14:textId="77777777" w:rsidR="00B153C7" w:rsidRPr="00906762" w:rsidRDefault="00B153C7" w:rsidP="00B153C7">
      <w:pPr>
        <w:pStyle w:val="ListParagraph"/>
        <w:numPr>
          <w:ilvl w:val="0"/>
          <w:numId w:val="35"/>
        </w:numPr>
        <w:rPr>
          <w:rFonts w:asciiTheme="minorHAnsi" w:hAnsiTheme="minorHAnsi" w:cstheme="minorHAnsi"/>
          <w:bCs/>
          <w:iCs/>
          <w:sz w:val="26"/>
          <w:szCs w:val="26"/>
        </w:rPr>
      </w:pPr>
      <w:r w:rsidRPr="00906762">
        <w:rPr>
          <w:rFonts w:asciiTheme="minorHAnsi" w:hAnsiTheme="minorHAnsi" w:cstheme="minorHAnsi"/>
          <w:bCs/>
          <w:iCs/>
          <w:sz w:val="26"/>
          <w:szCs w:val="26"/>
        </w:rPr>
        <w:t>Increasing referral resources</w:t>
      </w:r>
    </w:p>
    <w:p w14:paraId="71F3B755" w14:textId="4723CD0A" w:rsidR="00B153C7" w:rsidRPr="00906762" w:rsidRDefault="00B153C7" w:rsidP="00B153C7">
      <w:pPr>
        <w:pStyle w:val="ListParagraph"/>
        <w:numPr>
          <w:ilvl w:val="0"/>
          <w:numId w:val="35"/>
        </w:numPr>
        <w:rPr>
          <w:rFonts w:asciiTheme="minorHAnsi" w:hAnsiTheme="minorHAnsi" w:cstheme="minorHAnsi"/>
          <w:bCs/>
          <w:iCs/>
          <w:sz w:val="26"/>
          <w:szCs w:val="26"/>
        </w:rPr>
      </w:pPr>
      <w:r w:rsidRPr="00906762">
        <w:rPr>
          <w:rFonts w:asciiTheme="minorHAnsi" w:hAnsiTheme="minorHAnsi" w:cstheme="minorHAnsi"/>
          <w:bCs/>
          <w:iCs/>
          <w:sz w:val="26"/>
          <w:szCs w:val="26"/>
        </w:rPr>
        <w:t>Assessing trauma informed and resiliency practices in your agency</w:t>
      </w:r>
    </w:p>
    <w:p w14:paraId="2DCD281F" w14:textId="77777777" w:rsidR="00B153C7" w:rsidRPr="00906762" w:rsidRDefault="00B153C7" w:rsidP="00B153C7">
      <w:pPr>
        <w:pStyle w:val="ListParagraph"/>
        <w:numPr>
          <w:ilvl w:val="0"/>
          <w:numId w:val="35"/>
        </w:numPr>
        <w:rPr>
          <w:rFonts w:asciiTheme="minorHAnsi" w:hAnsiTheme="minorHAnsi" w:cstheme="minorHAnsi"/>
          <w:bCs/>
          <w:iCs/>
          <w:sz w:val="26"/>
          <w:szCs w:val="26"/>
        </w:rPr>
      </w:pPr>
      <w:r w:rsidRPr="00906762">
        <w:rPr>
          <w:rFonts w:asciiTheme="minorHAnsi" w:hAnsiTheme="minorHAnsi" w:cstheme="minorHAnsi"/>
          <w:bCs/>
          <w:iCs/>
          <w:sz w:val="26"/>
          <w:szCs w:val="26"/>
        </w:rPr>
        <w:t xml:space="preserve">Completing a breastfeeding program assessment </w:t>
      </w:r>
    </w:p>
    <w:p w14:paraId="32890B00" w14:textId="7215B70D" w:rsidR="00B153C7" w:rsidRPr="00906762" w:rsidRDefault="004D0126" w:rsidP="00B153C7">
      <w:pPr>
        <w:pStyle w:val="ListParagraph"/>
        <w:numPr>
          <w:ilvl w:val="0"/>
          <w:numId w:val="35"/>
        </w:numPr>
        <w:rPr>
          <w:rFonts w:asciiTheme="minorHAnsi" w:hAnsiTheme="minorHAnsi" w:cstheme="minorHAnsi"/>
          <w:bCs/>
          <w:iCs/>
          <w:sz w:val="26"/>
          <w:szCs w:val="26"/>
        </w:rPr>
      </w:pPr>
      <w:r w:rsidRPr="004D0126">
        <w:rPr>
          <w:rFonts w:asciiTheme="minorHAnsi" w:hAnsiTheme="minorHAnsi" w:cstheme="minorHAnsi"/>
          <w:bCs/>
          <w:iCs/>
          <w:sz w:val="26"/>
          <w:szCs w:val="26"/>
        </w:rPr>
        <w:t>O</w:t>
      </w:r>
      <w:r w:rsidR="00B153C7" w:rsidRPr="004D0126">
        <w:rPr>
          <w:rFonts w:asciiTheme="minorHAnsi" w:hAnsiTheme="minorHAnsi" w:cstheme="minorHAnsi"/>
          <w:bCs/>
          <w:iCs/>
          <w:sz w:val="26"/>
          <w:szCs w:val="26"/>
        </w:rPr>
        <w:t xml:space="preserve">ptional </w:t>
      </w:r>
      <w:r w:rsidR="00B153C7" w:rsidRPr="00906762">
        <w:rPr>
          <w:rFonts w:asciiTheme="minorHAnsi" w:hAnsiTheme="minorHAnsi" w:cstheme="minorHAnsi"/>
          <w:bCs/>
          <w:iCs/>
          <w:sz w:val="26"/>
          <w:szCs w:val="26"/>
        </w:rPr>
        <w:t>g</w:t>
      </w:r>
      <w:r>
        <w:rPr>
          <w:rFonts w:asciiTheme="minorHAnsi" w:hAnsiTheme="minorHAnsi" w:cstheme="minorHAnsi"/>
          <w:bCs/>
          <w:iCs/>
          <w:sz w:val="26"/>
          <w:szCs w:val="26"/>
        </w:rPr>
        <w:t>oals and objectives</w:t>
      </w:r>
      <w:r w:rsidR="00B153C7" w:rsidRPr="00906762">
        <w:rPr>
          <w:rFonts w:asciiTheme="minorHAnsi" w:hAnsiTheme="minorHAnsi" w:cstheme="minorHAnsi"/>
          <w:bCs/>
          <w:iCs/>
          <w:sz w:val="26"/>
          <w:szCs w:val="26"/>
        </w:rPr>
        <w:t xml:space="preserve"> </w:t>
      </w:r>
    </w:p>
    <w:p w14:paraId="4E77BB64" w14:textId="77AEC274" w:rsidR="00B153C7" w:rsidRPr="00906762" w:rsidRDefault="00B153C7" w:rsidP="00B153C7">
      <w:pPr>
        <w:pStyle w:val="ListParagraph"/>
        <w:autoSpaceDE w:val="0"/>
        <w:autoSpaceDN w:val="0"/>
        <w:adjustRightInd w:val="0"/>
        <w:ind w:left="1080"/>
        <w:rPr>
          <w:i/>
          <w:color w:val="FF0000"/>
          <w:sz w:val="26"/>
          <w:szCs w:val="26"/>
        </w:rPr>
      </w:pPr>
      <w:r w:rsidRPr="00906762">
        <w:rPr>
          <w:i/>
          <w:sz w:val="26"/>
          <w:szCs w:val="26"/>
        </w:rPr>
        <w:t xml:space="preserve">Your agency may want to develop one or more additional objectives related to nutrition education or breastfeeding, to capture activities you are currently working on or to carry over activities from the 2017 NSP. This is entirely optional.  Check with your </w:t>
      </w:r>
      <w:r w:rsidR="004D0126">
        <w:rPr>
          <w:i/>
          <w:sz w:val="26"/>
          <w:szCs w:val="26"/>
        </w:rPr>
        <w:t>N</w:t>
      </w:r>
      <w:r w:rsidRPr="00906762">
        <w:rPr>
          <w:i/>
          <w:sz w:val="26"/>
          <w:szCs w:val="26"/>
        </w:rPr>
        <w:t xml:space="preserve">utrition </w:t>
      </w:r>
      <w:r w:rsidR="004D0126">
        <w:rPr>
          <w:i/>
          <w:sz w:val="26"/>
          <w:szCs w:val="26"/>
        </w:rPr>
        <w:t>C</w:t>
      </w:r>
      <w:r w:rsidRPr="00906762">
        <w:rPr>
          <w:i/>
          <w:sz w:val="26"/>
          <w:szCs w:val="26"/>
        </w:rPr>
        <w:t>onsultant if you have any questions.</w:t>
      </w:r>
    </w:p>
    <w:p w14:paraId="625CD49A" w14:textId="77777777" w:rsidR="00B153C7" w:rsidRPr="00906762" w:rsidRDefault="00B153C7" w:rsidP="00B153C7">
      <w:pPr>
        <w:pStyle w:val="ListParagraph"/>
        <w:ind w:left="1080"/>
        <w:rPr>
          <w:rFonts w:asciiTheme="minorHAnsi" w:hAnsiTheme="minorHAnsi" w:cstheme="minorHAnsi"/>
          <w:bCs/>
          <w:iCs/>
          <w:sz w:val="26"/>
          <w:szCs w:val="26"/>
        </w:rPr>
      </w:pPr>
    </w:p>
    <w:p w14:paraId="5BFF8C91" w14:textId="77777777" w:rsidR="00906762" w:rsidRPr="00906762" w:rsidRDefault="00B153C7" w:rsidP="00906762">
      <w:pPr>
        <w:pStyle w:val="ListParagraph"/>
        <w:widowControl w:val="0"/>
        <w:numPr>
          <w:ilvl w:val="0"/>
          <w:numId w:val="4"/>
        </w:numPr>
        <w:rPr>
          <w:rFonts w:asciiTheme="minorHAnsi" w:hAnsiTheme="minorHAnsi" w:cstheme="minorHAnsi"/>
          <w:sz w:val="26"/>
          <w:szCs w:val="26"/>
        </w:rPr>
      </w:pPr>
      <w:r w:rsidRPr="00906762">
        <w:rPr>
          <w:rFonts w:cstheme="minorHAnsi"/>
          <w:sz w:val="26"/>
          <w:szCs w:val="26"/>
        </w:rPr>
        <w:t>Meet with your staff to discuss ideas for Activities on your 2018 NSP.  Initially, you will d</w:t>
      </w:r>
      <w:r w:rsidRPr="00906762">
        <w:rPr>
          <w:rFonts w:asciiTheme="minorHAnsi" w:hAnsiTheme="minorHAnsi" w:cstheme="minorHAnsi"/>
          <w:sz w:val="26"/>
          <w:szCs w:val="26"/>
        </w:rPr>
        <w:t xml:space="preserve">evelop at least one activity for Goal 1 and Goal 2 (and Goal 5, if selected). </w:t>
      </w:r>
    </w:p>
    <w:p w14:paraId="1E54F9A7" w14:textId="75C07DB3" w:rsidR="00B153C7" w:rsidRPr="00906762" w:rsidRDefault="00B153C7" w:rsidP="00906762">
      <w:pPr>
        <w:pStyle w:val="ListParagraph"/>
        <w:widowControl w:val="0"/>
        <w:numPr>
          <w:ilvl w:val="1"/>
          <w:numId w:val="4"/>
        </w:numPr>
        <w:rPr>
          <w:rFonts w:asciiTheme="minorHAnsi" w:hAnsiTheme="minorHAnsi" w:cstheme="minorHAnsi"/>
          <w:sz w:val="26"/>
          <w:szCs w:val="26"/>
        </w:rPr>
      </w:pPr>
      <w:r w:rsidRPr="00906762">
        <w:rPr>
          <w:rFonts w:asciiTheme="minorHAnsi" w:hAnsiTheme="minorHAnsi" w:cstheme="minorHAnsi"/>
          <w:sz w:val="26"/>
          <w:szCs w:val="26"/>
        </w:rPr>
        <w:t xml:space="preserve">In early </w:t>
      </w:r>
      <w:proofErr w:type="gramStart"/>
      <w:r w:rsidRPr="00906762">
        <w:rPr>
          <w:rFonts w:asciiTheme="minorHAnsi" w:hAnsiTheme="minorHAnsi" w:cstheme="minorHAnsi"/>
          <w:sz w:val="26"/>
          <w:szCs w:val="26"/>
        </w:rPr>
        <w:t>June</w:t>
      </w:r>
      <w:proofErr w:type="gramEnd"/>
      <w:r w:rsidRPr="00906762">
        <w:rPr>
          <w:rFonts w:asciiTheme="minorHAnsi" w:hAnsiTheme="minorHAnsi" w:cstheme="minorHAnsi"/>
          <w:sz w:val="26"/>
          <w:szCs w:val="26"/>
        </w:rPr>
        <w:t xml:space="preserve"> you will receive information on completing Goals 3 and 4, which include the completion of a </w:t>
      </w:r>
      <w:r w:rsidRPr="00906762">
        <w:rPr>
          <w:rFonts w:asciiTheme="minorHAnsi" w:hAnsiTheme="minorHAnsi" w:cstheme="minorHAnsi"/>
          <w:i/>
          <w:sz w:val="26"/>
          <w:szCs w:val="26"/>
        </w:rPr>
        <w:t xml:space="preserve">Breastfeeding Assessment </w:t>
      </w:r>
      <w:r w:rsidRPr="00906762">
        <w:rPr>
          <w:rFonts w:asciiTheme="minorHAnsi" w:hAnsiTheme="minorHAnsi" w:cstheme="minorHAnsi"/>
          <w:sz w:val="26"/>
          <w:szCs w:val="26"/>
        </w:rPr>
        <w:t xml:space="preserve">and a </w:t>
      </w:r>
      <w:r w:rsidRPr="00906762">
        <w:rPr>
          <w:rFonts w:asciiTheme="minorHAnsi" w:hAnsiTheme="minorHAnsi" w:cstheme="minorHAnsi"/>
          <w:i/>
          <w:sz w:val="26"/>
          <w:szCs w:val="26"/>
        </w:rPr>
        <w:t>Trauma Informed Practices Checklist</w:t>
      </w:r>
      <w:r w:rsidRPr="00906762">
        <w:rPr>
          <w:rFonts w:asciiTheme="minorHAnsi" w:hAnsiTheme="minorHAnsi" w:cstheme="minorHAnsi"/>
          <w:sz w:val="26"/>
          <w:szCs w:val="26"/>
        </w:rPr>
        <w:t xml:space="preserve">. </w:t>
      </w:r>
      <w:r w:rsidR="00906762" w:rsidRPr="00906762">
        <w:rPr>
          <w:rFonts w:asciiTheme="minorHAnsi" w:hAnsiTheme="minorHAnsi" w:cstheme="minorHAnsi"/>
          <w:sz w:val="26"/>
          <w:szCs w:val="26"/>
        </w:rPr>
        <w:t xml:space="preserve">At that </w:t>
      </w:r>
      <w:proofErr w:type="gramStart"/>
      <w:r w:rsidR="00906762" w:rsidRPr="00906762">
        <w:rPr>
          <w:rFonts w:asciiTheme="minorHAnsi" w:hAnsiTheme="minorHAnsi" w:cstheme="minorHAnsi"/>
          <w:sz w:val="26"/>
          <w:szCs w:val="26"/>
        </w:rPr>
        <w:t>time</w:t>
      </w:r>
      <w:proofErr w:type="gramEnd"/>
      <w:r w:rsidR="00906762" w:rsidRPr="00906762">
        <w:rPr>
          <w:rFonts w:asciiTheme="minorHAnsi" w:hAnsiTheme="minorHAnsi" w:cstheme="minorHAnsi"/>
          <w:sz w:val="26"/>
          <w:szCs w:val="26"/>
        </w:rPr>
        <w:t xml:space="preserve"> y</w:t>
      </w:r>
      <w:r w:rsidRPr="00906762">
        <w:rPr>
          <w:rFonts w:asciiTheme="minorHAnsi" w:hAnsiTheme="minorHAnsi" w:cstheme="minorHAnsi"/>
          <w:sz w:val="26"/>
          <w:szCs w:val="26"/>
        </w:rPr>
        <w:t xml:space="preserve">ou will select one or more actions </w:t>
      </w:r>
      <w:r w:rsidR="00906762" w:rsidRPr="00906762">
        <w:rPr>
          <w:rFonts w:asciiTheme="minorHAnsi" w:hAnsiTheme="minorHAnsi" w:cstheme="minorHAnsi"/>
          <w:sz w:val="26"/>
          <w:szCs w:val="26"/>
        </w:rPr>
        <w:t xml:space="preserve">pertaining to the assessment results </w:t>
      </w:r>
      <w:r w:rsidRPr="00906762">
        <w:rPr>
          <w:rFonts w:asciiTheme="minorHAnsi" w:hAnsiTheme="minorHAnsi" w:cstheme="minorHAnsi"/>
          <w:sz w:val="26"/>
          <w:szCs w:val="26"/>
        </w:rPr>
        <w:t>to implement at your agency</w:t>
      </w:r>
      <w:r w:rsidR="00906762" w:rsidRPr="00906762">
        <w:rPr>
          <w:rFonts w:asciiTheme="minorHAnsi" w:hAnsiTheme="minorHAnsi" w:cstheme="minorHAnsi"/>
          <w:sz w:val="26"/>
          <w:szCs w:val="26"/>
        </w:rPr>
        <w:t xml:space="preserve">. These will be recorded on another fillable </w:t>
      </w:r>
      <w:r w:rsidRPr="00906762">
        <w:rPr>
          <w:rFonts w:asciiTheme="minorHAnsi" w:hAnsiTheme="minorHAnsi" w:cstheme="minorHAnsi"/>
          <w:sz w:val="26"/>
          <w:szCs w:val="26"/>
        </w:rPr>
        <w:t>form</w:t>
      </w:r>
      <w:r w:rsidR="00906762" w:rsidRPr="00906762">
        <w:rPr>
          <w:rFonts w:asciiTheme="minorHAnsi" w:hAnsiTheme="minorHAnsi" w:cstheme="minorHAnsi"/>
          <w:sz w:val="26"/>
          <w:szCs w:val="26"/>
        </w:rPr>
        <w:t>, and submitted</w:t>
      </w:r>
      <w:r w:rsidRPr="00906762">
        <w:rPr>
          <w:rFonts w:asciiTheme="minorHAnsi" w:hAnsiTheme="minorHAnsi" w:cstheme="minorHAnsi"/>
          <w:sz w:val="26"/>
          <w:szCs w:val="26"/>
        </w:rPr>
        <w:t xml:space="preserve"> to the state office by July 16, 2018. </w:t>
      </w:r>
    </w:p>
    <w:p w14:paraId="3CFA501D" w14:textId="77777777" w:rsidR="00B153C7" w:rsidRPr="00906762" w:rsidRDefault="00B153C7" w:rsidP="00B153C7">
      <w:pPr>
        <w:pStyle w:val="ListParagraph"/>
        <w:ind w:left="1080"/>
        <w:rPr>
          <w:rFonts w:cstheme="minorHAnsi"/>
          <w:bCs/>
          <w:iCs/>
          <w:sz w:val="26"/>
          <w:szCs w:val="26"/>
        </w:rPr>
      </w:pPr>
      <w:r w:rsidRPr="00906762">
        <w:rPr>
          <w:rFonts w:cstheme="minorHAnsi"/>
          <w:i/>
          <w:sz w:val="26"/>
          <w:szCs w:val="26"/>
        </w:rPr>
        <w:t xml:space="preserve"> </w:t>
      </w:r>
      <w:r w:rsidRPr="00906762">
        <w:rPr>
          <w:rFonts w:cstheme="minorHAnsi"/>
          <w:sz w:val="26"/>
          <w:szCs w:val="26"/>
        </w:rPr>
        <w:t xml:space="preserve"> </w:t>
      </w:r>
    </w:p>
    <w:p w14:paraId="69E03735" w14:textId="1F4B53F8" w:rsidR="00B153C7" w:rsidRPr="00906762" w:rsidRDefault="00B153C7" w:rsidP="00B153C7">
      <w:pPr>
        <w:pStyle w:val="ListParagraph"/>
        <w:numPr>
          <w:ilvl w:val="0"/>
          <w:numId w:val="4"/>
        </w:numPr>
        <w:rPr>
          <w:rFonts w:asciiTheme="minorHAnsi" w:hAnsiTheme="minorHAnsi" w:cstheme="minorHAnsi"/>
          <w:bCs/>
          <w:iCs/>
          <w:sz w:val="26"/>
          <w:szCs w:val="26"/>
        </w:rPr>
      </w:pPr>
      <w:r w:rsidRPr="00906762">
        <w:rPr>
          <w:rFonts w:asciiTheme="minorHAnsi" w:hAnsiTheme="minorHAnsi" w:cstheme="minorHAnsi"/>
          <w:sz w:val="26"/>
          <w:szCs w:val="26"/>
        </w:rPr>
        <w:t xml:space="preserve">Review the guidance included in this packet on </w:t>
      </w:r>
      <w:r w:rsidRPr="00906762">
        <w:rPr>
          <w:rFonts w:asciiTheme="minorHAnsi" w:hAnsiTheme="minorHAnsi" w:cstheme="minorHAnsi"/>
          <w:i/>
          <w:sz w:val="26"/>
          <w:szCs w:val="26"/>
        </w:rPr>
        <w:t xml:space="preserve">how </w:t>
      </w:r>
      <w:r w:rsidRPr="00906762">
        <w:rPr>
          <w:rFonts w:asciiTheme="minorHAnsi" w:hAnsiTheme="minorHAnsi" w:cstheme="minorHAnsi"/>
          <w:sz w:val="26"/>
          <w:szCs w:val="26"/>
        </w:rPr>
        <w:t xml:space="preserve">to write </w:t>
      </w:r>
      <w:r w:rsidR="00906762" w:rsidRPr="00906762">
        <w:rPr>
          <w:rFonts w:asciiTheme="minorHAnsi" w:hAnsiTheme="minorHAnsi" w:cstheme="minorHAnsi"/>
          <w:sz w:val="26"/>
          <w:szCs w:val="26"/>
        </w:rPr>
        <w:t xml:space="preserve">an activity or action that is measurable and realistic for the time frame. </w:t>
      </w:r>
      <w:r w:rsidRPr="00906762">
        <w:rPr>
          <w:rFonts w:asciiTheme="minorHAnsi" w:hAnsiTheme="minorHAnsi" w:cstheme="minorHAnsi"/>
          <w:b/>
          <w:sz w:val="26"/>
          <w:szCs w:val="26"/>
        </w:rPr>
        <w:t xml:space="preserve"> </w:t>
      </w:r>
    </w:p>
    <w:p w14:paraId="59B2E1D1" w14:textId="77777777" w:rsidR="00B153C7" w:rsidRPr="00906762" w:rsidRDefault="00B153C7" w:rsidP="00B153C7">
      <w:pPr>
        <w:pStyle w:val="ListParagraph"/>
        <w:rPr>
          <w:rFonts w:asciiTheme="minorHAnsi" w:hAnsiTheme="minorHAnsi" w:cstheme="minorHAnsi"/>
          <w:bCs/>
          <w:iCs/>
          <w:sz w:val="26"/>
          <w:szCs w:val="26"/>
        </w:rPr>
      </w:pPr>
    </w:p>
    <w:p w14:paraId="3E8DE88A" w14:textId="01B9DDBF" w:rsidR="00B153C7" w:rsidRPr="00906762" w:rsidRDefault="00B153C7" w:rsidP="00B153C7">
      <w:pPr>
        <w:pStyle w:val="ListParagraph"/>
        <w:numPr>
          <w:ilvl w:val="0"/>
          <w:numId w:val="4"/>
        </w:numPr>
        <w:rPr>
          <w:rFonts w:asciiTheme="minorHAnsi" w:hAnsiTheme="minorHAnsi" w:cstheme="minorHAnsi"/>
          <w:sz w:val="26"/>
          <w:szCs w:val="26"/>
        </w:rPr>
      </w:pPr>
      <w:r w:rsidRPr="00906762">
        <w:rPr>
          <w:rFonts w:asciiTheme="minorHAnsi" w:hAnsiTheme="minorHAnsi" w:cstheme="minorHAnsi"/>
          <w:sz w:val="26"/>
          <w:szCs w:val="26"/>
        </w:rPr>
        <w:t xml:space="preserve">Complete the </w:t>
      </w:r>
      <w:r w:rsidRPr="00906762">
        <w:rPr>
          <w:rFonts w:asciiTheme="minorHAnsi" w:hAnsiTheme="minorHAnsi" w:cstheme="minorHAnsi"/>
          <w:i/>
          <w:sz w:val="26"/>
          <w:szCs w:val="26"/>
        </w:rPr>
        <w:t>2018 Nutrition Services Plan</w:t>
      </w:r>
      <w:r w:rsidRPr="00906762">
        <w:rPr>
          <w:rFonts w:asciiTheme="minorHAnsi" w:hAnsiTheme="minorHAnsi" w:cstheme="minorHAnsi"/>
          <w:sz w:val="26"/>
          <w:szCs w:val="26"/>
        </w:rPr>
        <w:t xml:space="preserve"> form</w:t>
      </w:r>
      <w:r w:rsidR="004D0126">
        <w:rPr>
          <w:rFonts w:asciiTheme="minorHAnsi" w:hAnsiTheme="minorHAnsi" w:cstheme="minorHAnsi"/>
          <w:sz w:val="26"/>
          <w:szCs w:val="26"/>
        </w:rPr>
        <w:t>.</w:t>
      </w:r>
      <w:r w:rsidRPr="00906762">
        <w:rPr>
          <w:rFonts w:asciiTheme="minorHAnsi" w:hAnsiTheme="minorHAnsi" w:cstheme="minorHAnsi"/>
          <w:sz w:val="26"/>
          <w:szCs w:val="26"/>
        </w:rPr>
        <w:t xml:space="preserve"> </w:t>
      </w:r>
    </w:p>
    <w:p w14:paraId="651ED943" w14:textId="77777777" w:rsidR="00B153C7" w:rsidRPr="00906762" w:rsidRDefault="00B153C7" w:rsidP="00B153C7">
      <w:pPr>
        <w:pStyle w:val="ListParagraph"/>
        <w:ind w:left="360"/>
        <w:rPr>
          <w:rFonts w:asciiTheme="minorHAnsi" w:hAnsiTheme="minorHAnsi" w:cstheme="minorHAnsi"/>
          <w:sz w:val="26"/>
          <w:szCs w:val="26"/>
        </w:rPr>
      </w:pPr>
    </w:p>
    <w:p w14:paraId="6B81C517" w14:textId="2BEBC90B" w:rsidR="00B153C7" w:rsidRPr="00906762" w:rsidRDefault="00B153C7" w:rsidP="00B153C7">
      <w:pPr>
        <w:pStyle w:val="ListParagraph"/>
        <w:numPr>
          <w:ilvl w:val="0"/>
          <w:numId w:val="4"/>
        </w:numPr>
        <w:rPr>
          <w:rFonts w:asciiTheme="minorHAnsi" w:hAnsiTheme="minorHAnsi" w:cstheme="minorHAnsi"/>
          <w:sz w:val="26"/>
          <w:szCs w:val="26"/>
        </w:rPr>
      </w:pPr>
      <w:r w:rsidRPr="00906762">
        <w:rPr>
          <w:rFonts w:asciiTheme="minorHAnsi" w:hAnsiTheme="minorHAnsi" w:cstheme="minorHAnsi"/>
          <w:sz w:val="26"/>
          <w:szCs w:val="26"/>
        </w:rPr>
        <w:t xml:space="preserve">Click </w:t>
      </w:r>
      <w:r w:rsidRPr="00906762">
        <w:rPr>
          <w:rFonts w:asciiTheme="minorHAnsi" w:hAnsiTheme="minorHAnsi" w:cstheme="minorHAnsi"/>
          <w:i/>
          <w:sz w:val="26"/>
          <w:szCs w:val="26"/>
        </w:rPr>
        <w:t>Submit</w:t>
      </w:r>
      <w:r w:rsidRPr="00906762">
        <w:rPr>
          <w:rFonts w:asciiTheme="minorHAnsi" w:hAnsiTheme="minorHAnsi" w:cstheme="minorHAnsi"/>
          <w:sz w:val="26"/>
          <w:szCs w:val="26"/>
        </w:rPr>
        <w:t xml:space="preserve"> to send your </w:t>
      </w:r>
      <w:r w:rsidRPr="00906762">
        <w:rPr>
          <w:rFonts w:asciiTheme="minorHAnsi" w:hAnsiTheme="minorHAnsi" w:cstheme="minorHAnsi"/>
          <w:b/>
          <w:sz w:val="26"/>
          <w:szCs w:val="26"/>
        </w:rPr>
        <w:t>2018 Nutrition Services Plan</w:t>
      </w:r>
      <w:r w:rsidRPr="00906762">
        <w:rPr>
          <w:rFonts w:asciiTheme="minorHAnsi" w:hAnsiTheme="minorHAnsi" w:cstheme="minorHAnsi"/>
          <w:sz w:val="26"/>
          <w:szCs w:val="26"/>
        </w:rPr>
        <w:t xml:space="preserve"> form to Bonnie, on or before the </w:t>
      </w:r>
      <w:r w:rsidRPr="007E23A2">
        <w:rPr>
          <w:rFonts w:asciiTheme="minorHAnsi" w:hAnsiTheme="minorHAnsi" w:cstheme="minorHAnsi"/>
          <w:sz w:val="26"/>
          <w:szCs w:val="26"/>
        </w:rPr>
        <w:t xml:space="preserve">due date of </w:t>
      </w:r>
      <w:r w:rsidRPr="007E23A2">
        <w:rPr>
          <w:rFonts w:asciiTheme="minorHAnsi" w:hAnsiTheme="minorHAnsi" w:cstheme="minorHAnsi"/>
          <w:b/>
          <w:bCs/>
          <w:color w:val="C00000"/>
          <w:sz w:val="26"/>
          <w:szCs w:val="26"/>
        </w:rPr>
        <w:t>December 15, 2017</w:t>
      </w:r>
      <w:r w:rsidRPr="00906762">
        <w:rPr>
          <w:rFonts w:asciiTheme="minorHAnsi" w:hAnsiTheme="minorHAnsi" w:cstheme="minorHAnsi"/>
          <w:b/>
          <w:bCs/>
          <w:sz w:val="26"/>
          <w:szCs w:val="26"/>
        </w:rPr>
        <w:t xml:space="preserve">.  </w:t>
      </w:r>
      <w:r w:rsidRPr="00906762">
        <w:rPr>
          <w:sz w:val="26"/>
          <w:szCs w:val="26"/>
        </w:rPr>
        <w:t xml:space="preserve">If you do not receive a confirmation email within </w:t>
      </w:r>
      <w:r w:rsidR="004D0126">
        <w:rPr>
          <w:sz w:val="26"/>
          <w:szCs w:val="26"/>
        </w:rPr>
        <w:t>2 business days</w:t>
      </w:r>
      <w:r w:rsidRPr="00906762">
        <w:rPr>
          <w:sz w:val="26"/>
          <w:szCs w:val="26"/>
        </w:rPr>
        <w:t>, contact Bonnie</w:t>
      </w:r>
      <w:r w:rsidR="004D0126">
        <w:rPr>
          <w:sz w:val="26"/>
          <w:szCs w:val="26"/>
        </w:rPr>
        <w:t>.</w:t>
      </w:r>
    </w:p>
    <w:p w14:paraId="6C72F6D1" w14:textId="0C966162" w:rsidR="00B153C7" w:rsidRPr="00906762" w:rsidRDefault="007E23A2" w:rsidP="00B153C7">
      <w:pPr>
        <w:pStyle w:val="ListParagraph"/>
        <w:ind w:left="1080"/>
        <w:rPr>
          <w:rStyle w:val="Hyperlink"/>
          <w:sz w:val="26"/>
          <w:szCs w:val="26"/>
        </w:rPr>
      </w:pPr>
      <w:r w:rsidRPr="007E23A2">
        <w:rPr>
          <w:rStyle w:val="Hyperlink"/>
          <w:color w:val="auto"/>
          <w:sz w:val="26"/>
          <w:szCs w:val="26"/>
          <w:u w:val="none"/>
        </w:rPr>
        <w:t>(971) 673-0048</w:t>
      </w:r>
      <w:r>
        <w:rPr>
          <w:rStyle w:val="Hyperlink"/>
          <w:color w:val="auto"/>
          <w:sz w:val="26"/>
          <w:szCs w:val="26"/>
          <w:u w:val="none"/>
        </w:rPr>
        <w:tab/>
      </w:r>
      <w:r>
        <w:rPr>
          <w:rStyle w:val="Hyperlink"/>
          <w:color w:val="auto"/>
          <w:sz w:val="26"/>
          <w:szCs w:val="26"/>
          <w:u w:val="none"/>
        </w:rPr>
        <w:tab/>
      </w:r>
      <w:hyperlink r:id="rId9" w:history="1">
        <w:r w:rsidR="00B153C7" w:rsidRPr="00906762">
          <w:rPr>
            <w:rStyle w:val="Hyperlink"/>
            <w:sz w:val="26"/>
            <w:szCs w:val="26"/>
          </w:rPr>
          <w:t>bonnie.ranno@state.or.us</w:t>
        </w:r>
      </w:hyperlink>
    </w:p>
    <w:p w14:paraId="1DB479B0" w14:textId="77777777" w:rsidR="00B153C7" w:rsidRPr="00906762" w:rsidRDefault="00B153C7" w:rsidP="00B153C7">
      <w:pPr>
        <w:pStyle w:val="ListParagraph"/>
        <w:ind w:left="360"/>
        <w:rPr>
          <w:rFonts w:asciiTheme="minorHAnsi" w:hAnsiTheme="minorHAnsi" w:cstheme="minorHAnsi"/>
          <w:sz w:val="26"/>
          <w:szCs w:val="26"/>
        </w:rPr>
      </w:pPr>
    </w:p>
    <w:p w14:paraId="2FAD0CAF" w14:textId="2574C8CD" w:rsidR="00B153C7" w:rsidRPr="00906762" w:rsidRDefault="004D0126" w:rsidP="00B153C7">
      <w:pPr>
        <w:pStyle w:val="ListParagraph"/>
        <w:numPr>
          <w:ilvl w:val="0"/>
          <w:numId w:val="4"/>
        </w:numPr>
        <w:rPr>
          <w:rFonts w:asciiTheme="minorHAnsi" w:hAnsiTheme="minorHAnsi" w:cstheme="minorHAnsi"/>
          <w:sz w:val="26"/>
          <w:szCs w:val="26"/>
        </w:rPr>
      </w:pPr>
      <w:r>
        <w:rPr>
          <w:rFonts w:asciiTheme="minorHAnsi" w:hAnsiTheme="minorHAnsi" w:cstheme="minorHAnsi"/>
          <w:sz w:val="26"/>
          <w:szCs w:val="26"/>
        </w:rPr>
        <w:t>N</w:t>
      </w:r>
      <w:r w:rsidR="00B153C7" w:rsidRPr="00906762">
        <w:rPr>
          <w:rFonts w:asciiTheme="minorHAnsi" w:hAnsiTheme="minorHAnsi" w:cstheme="minorHAnsi"/>
          <w:sz w:val="26"/>
          <w:szCs w:val="26"/>
        </w:rPr>
        <w:t xml:space="preserve">ote:  You do NOT need to turn in a list of planned in-services for 2018.  </w:t>
      </w:r>
    </w:p>
    <w:p w14:paraId="1CCC74D0" w14:textId="17100AA9" w:rsidR="00B153C7" w:rsidRDefault="00B153C7" w:rsidP="00B153C7">
      <w:pPr>
        <w:pStyle w:val="ListParagraph"/>
        <w:ind w:left="360"/>
        <w:rPr>
          <w:rFonts w:asciiTheme="minorHAnsi" w:hAnsiTheme="minorHAnsi" w:cstheme="minorHAnsi"/>
          <w:sz w:val="26"/>
          <w:szCs w:val="26"/>
        </w:rPr>
      </w:pPr>
      <w:r w:rsidRPr="00906762">
        <w:rPr>
          <w:rFonts w:asciiTheme="minorHAnsi" w:hAnsiTheme="minorHAnsi" w:cstheme="minorHAnsi"/>
          <w:sz w:val="26"/>
          <w:szCs w:val="26"/>
        </w:rPr>
        <w:t xml:space="preserve">Since the state office will be providing </w:t>
      </w:r>
      <w:r w:rsidRPr="00906762">
        <w:rPr>
          <w:sz w:val="26"/>
          <w:szCs w:val="26"/>
        </w:rPr>
        <w:t xml:space="preserve">quarterly educational opportunities </w:t>
      </w:r>
      <w:r w:rsidRPr="00906762">
        <w:rPr>
          <w:rFonts w:asciiTheme="minorHAnsi" w:hAnsiTheme="minorHAnsi" w:cstheme="minorHAnsi"/>
          <w:sz w:val="26"/>
          <w:szCs w:val="26"/>
        </w:rPr>
        <w:t xml:space="preserve">this next year, this </w:t>
      </w:r>
      <w:r w:rsidR="004D0126">
        <w:rPr>
          <w:rFonts w:asciiTheme="minorHAnsi" w:hAnsiTheme="minorHAnsi" w:cstheme="minorHAnsi"/>
          <w:sz w:val="26"/>
          <w:szCs w:val="26"/>
        </w:rPr>
        <w:t xml:space="preserve">is </w:t>
      </w:r>
      <w:r w:rsidRPr="00906762">
        <w:rPr>
          <w:rFonts w:asciiTheme="minorHAnsi" w:hAnsiTheme="minorHAnsi" w:cstheme="minorHAnsi"/>
          <w:sz w:val="26"/>
          <w:szCs w:val="26"/>
        </w:rPr>
        <w:t>unnecessary. Instead, you will list the in-services your staff completed on the 2018 Evaluation, due in early 2019.</w:t>
      </w:r>
    </w:p>
    <w:p w14:paraId="54457CB7" w14:textId="77777777" w:rsidR="001C0E6E" w:rsidRDefault="001C0E6E" w:rsidP="00B153C7">
      <w:pPr>
        <w:pStyle w:val="ListParagraph"/>
        <w:ind w:left="360"/>
        <w:rPr>
          <w:rFonts w:asciiTheme="minorHAnsi" w:hAnsiTheme="minorHAnsi" w:cstheme="minorHAnsi"/>
          <w:sz w:val="26"/>
          <w:szCs w:val="26"/>
        </w:rPr>
      </w:pPr>
    </w:p>
    <w:p w14:paraId="6AAAB24B" w14:textId="2ECB5A25" w:rsidR="00915717" w:rsidRDefault="002201F1" w:rsidP="002201F1">
      <w:pPr>
        <w:pStyle w:val="ListParagraph"/>
        <w:ind w:left="360"/>
        <w:jc w:val="center"/>
        <w:rPr>
          <w:rFonts w:asciiTheme="minorHAnsi" w:hAnsiTheme="minorHAnsi" w:cstheme="minorHAnsi"/>
          <w:sz w:val="26"/>
          <w:szCs w:val="26"/>
        </w:rPr>
      </w:pPr>
      <w:r>
        <w:rPr>
          <w:rFonts w:asciiTheme="minorHAnsi" w:hAnsiTheme="minorHAnsi" w:cstheme="minorHAnsi"/>
          <w:sz w:val="26"/>
          <w:szCs w:val="26"/>
        </w:rPr>
        <w:t>(</w:t>
      </w:r>
      <w:proofErr w:type="gramStart"/>
      <w:r w:rsidR="000368DD">
        <w:rPr>
          <w:rFonts w:asciiTheme="minorHAnsi" w:hAnsiTheme="minorHAnsi" w:cstheme="minorHAnsi"/>
          <w:sz w:val="26"/>
          <w:szCs w:val="26"/>
        </w:rPr>
        <w:t>Continued</w:t>
      </w:r>
      <w:r>
        <w:rPr>
          <w:rFonts w:asciiTheme="minorHAnsi" w:hAnsiTheme="minorHAnsi" w:cstheme="minorHAnsi"/>
          <w:sz w:val="26"/>
          <w:szCs w:val="26"/>
        </w:rPr>
        <w:t xml:space="preserve"> on</w:t>
      </w:r>
      <w:proofErr w:type="gramEnd"/>
      <w:r>
        <w:rPr>
          <w:rFonts w:asciiTheme="minorHAnsi" w:hAnsiTheme="minorHAnsi" w:cstheme="minorHAnsi"/>
          <w:sz w:val="26"/>
          <w:szCs w:val="26"/>
        </w:rPr>
        <w:t xml:space="preserve"> next page)</w:t>
      </w:r>
    </w:p>
    <w:p w14:paraId="4B4C482D" w14:textId="47E4B0C1" w:rsidR="001C0E6E" w:rsidRPr="00B372BF" w:rsidRDefault="001C0E6E" w:rsidP="001C0E6E">
      <w:pPr>
        <w:pStyle w:val="ListParagraph"/>
        <w:numPr>
          <w:ilvl w:val="0"/>
          <w:numId w:val="4"/>
        </w:numPr>
        <w:rPr>
          <w:sz w:val="26"/>
          <w:szCs w:val="26"/>
        </w:rPr>
      </w:pPr>
      <w:r w:rsidRPr="00B372BF">
        <w:rPr>
          <w:rFonts w:asciiTheme="minorHAnsi" w:hAnsiTheme="minorHAnsi" w:cstheme="minorHAnsi"/>
          <w:sz w:val="26"/>
          <w:szCs w:val="26"/>
        </w:rPr>
        <w:lastRenderedPageBreak/>
        <w:t xml:space="preserve">Your 2018 NSP will be reviewed by your </w:t>
      </w:r>
      <w:r w:rsidR="00D15156">
        <w:rPr>
          <w:rFonts w:asciiTheme="minorHAnsi" w:hAnsiTheme="minorHAnsi" w:cstheme="minorHAnsi"/>
          <w:sz w:val="26"/>
          <w:szCs w:val="26"/>
        </w:rPr>
        <w:t>N</w:t>
      </w:r>
      <w:r w:rsidRPr="00B372BF">
        <w:rPr>
          <w:rFonts w:asciiTheme="minorHAnsi" w:hAnsiTheme="minorHAnsi" w:cstheme="minorHAnsi"/>
          <w:sz w:val="26"/>
          <w:szCs w:val="26"/>
        </w:rPr>
        <w:t xml:space="preserve">utrition </w:t>
      </w:r>
      <w:r w:rsidR="00D15156">
        <w:rPr>
          <w:rFonts w:asciiTheme="minorHAnsi" w:hAnsiTheme="minorHAnsi" w:cstheme="minorHAnsi"/>
          <w:sz w:val="26"/>
          <w:szCs w:val="26"/>
        </w:rPr>
        <w:t>C</w:t>
      </w:r>
      <w:r w:rsidRPr="00B372BF">
        <w:rPr>
          <w:rFonts w:asciiTheme="minorHAnsi" w:hAnsiTheme="minorHAnsi" w:cstheme="minorHAnsi"/>
          <w:sz w:val="26"/>
          <w:szCs w:val="26"/>
        </w:rPr>
        <w:t>onsultant</w:t>
      </w:r>
      <w:r w:rsidR="00D15156">
        <w:rPr>
          <w:rFonts w:asciiTheme="minorHAnsi" w:hAnsiTheme="minorHAnsi" w:cstheme="minorHAnsi"/>
          <w:sz w:val="26"/>
          <w:szCs w:val="26"/>
        </w:rPr>
        <w:t xml:space="preserve"> who </w:t>
      </w:r>
      <w:r w:rsidRPr="00B372BF">
        <w:rPr>
          <w:rFonts w:asciiTheme="minorHAnsi" w:hAnsiTheme="minorHAnsi" w:cstheme="minorHAnsi"/>
          <w:sz w:val="26"/>
          <w:szCs w:val="26"/>
        </w:rPr>
        <w:t>will check whether your planned activities are</w:t>
      </w:r>
      <w:r w:rsidR="00D15156">
        <w:rPr>
          <w:rFonts w:asciiTheme="minorHAnsi" w:hAnsiTheme="minorHAnsi" w:cstheme="minorHAnsi"/>
          <w:sz w:val="26"/>
          <w:szCs w:val="26"/>
        </w:rPr>
        <w:t>:</w:t>
      </w:r>
    </w:p>
    <w:p w14:paraId="4879D0BF" w14:textId="77777777" w:rsidR="001C0E6E" w:rsidRPr="00B372BF" w:rsidRDefault="001C0E6E" w:rsidP="001C0E6E">
      <w:pPr>
        <w:pStyle w:val="ListParagraph"/>
        <w:numPr>
          <w:ilvl w:val="1"/>
          <w:numId w:val="4"/>
        </w:numPr>
        <w:rPr>
          <w:sz w:val="26"/>
          <w:szCs w:val="26"/>
        </w:rPr>
      </w:pPr>
      <w:r w:rsidRPr="00B372BF">
        <w:rPr>
          <w:sz w:val="26"/>
          <w:szCs w:val="26"/>
        </w:rPr>
        <w:t xml:space="preserve">Easy to understand </w:t>
      </w:r>
    </w:p>
    <w:p w14:paraId="044A0688" w14:textId="77777777" w:rsidR="001C0E6E" w:rsidRPr="00B372BF" w:rsidRDefault="001C0E6E" w:rsidP="001C0E6E">
      <w:pPr>
        <w:pStyle w:val="ListParagraph"/>
        <w:numPr>
          <w:ilvl w:val="1"/>
          <w:numId w:val="4"/>
        </w:numPr>
        <w:rPr>
          <w:sz w:val="26"/>
          <w:szCs w:val="26"/>
        </w:rPr>
      </w:pPr>
      <w:r w:rsidRPr="00B372BF">
        <w:rPr>
          <w:sz w:val="26"/>
          <w:szCs w:val="26"/>
        </w:rPr>
        <w:t>Realistic</w:t>
      </w:r>
    </w:p>
    <w:p w14:paraId="26E94C66" w14:textId="77777777" w:rsidR="001C0E6E" w:rsidRPr="00B372BF" w:rsidRDefault="001C0E6E" w:rsidP="001C0E6E">
      <w:pPr>
        <w:pStyle w:val="ListParagraph"/>
        <w:numPr>
          <w:ilvl w:val="1"/>
          <w:numId w:val="4"/>
        </w:numPr>
        <w:rPr>
          <w:sz w:val="26"/>
          <w:szCs w:val="26"/>
        </w:rPr>
      </w:pPr>
      <w:r w:rsidRPr="00B372BF">
        <w:rPr>
          <w:sz w:val="26"/>
          <w:szCs w:val="26"/>
        </w:rPr>
        <w:t xml:space="preserve">Attainable in the 1-year time frame </w:t>
      </w:r>
    </w:p>
    <w:p w14:paraId="5F24B959" w14:textId="77777777" w:rsidR="001C0E6E" w:rsidRPr="00B372BF" w:rsidRDefault="001C0E6E" w:rsidP="001C0E6E">
      <w:pPr>
        <w:pStyle w:val="ListParagraph"/>
        <w:numPr>
          <w:ilvl w:val="1"/>
          <w:numId w:val="4"/>
        </w:numPr>
        <w:rPr>
          <w:sz w:val="26"/>
          <w:szCs w:val="26"/>
        </w:rPr>
      </w:pPr>
      <w:r w:rsidRPr="00B372BF">
        <w:rPr>
          <w:sz w:val="26"/>
          <w:szCs w:val="26"/>
        </w:rPr>
        <w:t>Clear about the result to be accomplished</w:t>
      </w:r>
    </w:p>
    <w:p w14:paraId="1EE77270" w14:textId="77777777" w:rsidR="001C0E6E" w:rsidRPr="00B372BF" w:rsidRDefault="001C0E6E" w:rsidP="001C0E6E">
      <w:pPr>
        <w:pStyle w:val="ListParagraph"/>
        <w:numPr>
          <w:ilvl w:val="1"/>
          <w:numId w:val="4"/>
        </w:numPr>
        <w:rPr>
          <w:sz w:val="26"/>
          <w:szCs w:val="26"/>
        </w:rPr>
      </w:pPr>
      <w:r w:rsidRPr="00B372BF">
        <w:rPr>
          <w:sz w:val="26"/>
          <w:szCs w:val="26"/>
        </w:rPr>
        <w:t>Specific enough that the results can be observed</w:t>
      </w:r>
    </w:p>
    <w:p w14:paraId="05B7AF12" w14:textId="77777777" w:rsidR="001C0E6E" w:rsidRPr="00B372BF" w:rsidRDefault="001C0E6E" w:rsidP="001C0E6E">
      <w:pPr>
        <w:pStyle w:val="ListParagraph"/>
        <w:ind w:left="360"/>
        <w:rPr>
          <w:sz w:val="26"/>
          <w:szCs w:val="26"/>
        </w:rPr>
      </w:pPr>
    </w:p>
    <w:p w14:paraId="65A783EE" w14:textId="786E3689" w:rsidR="001C0E6E" w:rsidRPr="00B372BF" w:rsidRDefault="001C0E6E" w:rsidP="001C0E6E">
      <w:pPr>
        <w:pStyle w:val="ListParagraph"/>
        <w:ind w:left="360"/>
        <w:rPr>
          <w:sz w:val="26"/>
          <w:szCs w:val="26"/>
        </w:rPr>
      </w:pPr>
      <w:r w:rsidRPr="00B372BF">
        <w:rPr>
          <w:sz w:val="26"/>
          <w:szCs w:val="26"/>
        </w:rPr>
        <w:t xml:space="preserve">You will be informed by </w:t>
      </w:r>
      <w:r>
        <w:rPr>
          <w:sz w:val="26"/>
          <w:szCs w:val="26"/>
        </w:rPr>
        <w:t>December 31</w:t>
      </w:r>
      <w:r w:rsidRPr="00B372BF">
        <w:rPr>
          <w:sz w:val="26"/>
          <w:szCs w:val="26"/>
        </w:rPr>
        <w:t>, 201</w:t>
      </w:r>
      <w:r>
        <w:rPr>
          <w:sz w:val="26"/>
          <w:szCs w:val="26"/>
        </w:rPr>
        <w:t>7</w:t>
      </w:r>
      <w:r w:rsidRPr="00B372BF">
        <w:rPr>
          <w:sz w:val="26"/>
          <w:szCs w:val="26"/>
        </w:rPr>
        <w:t xml:space="preserve"> </w:t>
      </w:r>
      <w:r w:rsidR="00D15156">
        <w:rPr>
          <w:sz w:val="26"/>
          <w:szCs w:val="26"/>
        </w:rPr>
        <w:t>if</w:t>
      </w:r>
      <w:r w:rsidRPr="00B372BF">
        <w:rPr>
          <w:sz w:val="26"/>
          <w:szCs w:val="26"/>
        </w:rPr>
        <w:t xml:space="preserve"> your 2018 NSP is “Approved” or “Needs Modification”. If changes are needed, modified NSPs are due by January </w:t>
      </w:r>
      <w:r>
        <w:rPr>
          <w:sz w:val="26"/>
          <w:szCs w:val="26"/>
        </w:rPr>
        <w:t>16</w:t>
      </w:r>
      <w:r w:rsidRPr="00B372BF">
        <w:rPr>
          <w:sz w:val="26"/>
          <w:szCs w:val="26"/>
        </w:rPr>
        <w:t>, 2018.</w:t>
      </w:r>
    </w:p>
    <w:p w14:paraId="08CE559F" w14:textId="74FD0261" w:rsidR="001C0E6E" w:rsidRDefault="001C0E6E" w:rsidP="001C0E6E">
      <w:pPr>
        <w:pStyle w:val="ListParagraph"/>
        <w:ind w:left="360"/>
        <w:rPr>
          <w:rFonts w:asciiTheme="minorHAnsi" w:hAnsiTheme="minorHAnsi" w:cstheme="minorHAnsi"/>
          <w:sz w:val="26"/>
          <w:szCs w:val="26"/>
        </w:rPr>
      </w:pPr>
    </w:p>
    <w:p w14:paraId="09E6B15E" w14:textId="466FFA51" w:rsidR="000D1E90" w:rsidRPr="000D1E90" w:rsidRDefault="000D1E90" w:rsidP="000D1E90">
      <w:pPr>
        <w:pStyle w:val="ListParagraph"/>
        <w:numPr>
          <w:ilvl w:val="0"/>
          <w:numId w:val="4"/>
        </w:numPr>
        <w:rPr>
          <w:rFonts w:asciiTheme="minorHAnsi" w:hAnsiTheme="minorHAnsi" w:cstheme="minorHAnsi"/>
          <w:sz w:val="26"/>
          <w:szCs w:val="26"/>
        </w:rPr>
      </w:pPr>
      <w:r w:rsidRPr="000D1E90">
        <w:rPr>
          <w:rFonts w:asciiTheme="minorHAnsi" w:hAnsiTheme="minorHAnsi" w:cstheme="minorHAnsi"/>
          <w:sz w:val="26"/>
          <w:szCs w:val="26"/>
        </w:rPr>
        <w:t>The time frame for implementing your NSP is from January 1 – December 31, 2018.</w:t>
      </w:r>
    </w:p>
    <w:p w14:paraId="282AB5E5" w14:textId="77777777" w:rsidR="000D1E90" w:rsidRDefault="000D1E90">
      <w:pPr>
        <w:spacing w:after="0" w:line="240" w:lineRule="auto"/>
        <w:rPr>
          <w:b/>
          <w:sz w:val="24"/>
          <w:szCs w:val="24"/>
        </w:rPr>
      </w:pPr>
    </w:p>
    <w:p w14:paraId="5F477F0B" w14:textId="2BC95A44" w:rsidR="000D1E90" w:rsidRPr="000D1E90" w:rsidRDefault="00D15156" w:rsidP="000D1E90">
      <w:pPr>
        <w:pStyle w:val="ListParagraph"/>
        <w:numPr>
          <w:ilvl w:val="0"/>
          <w:numId w:val="4"/>
        </w:numPr>
        <w:rPr>
          <w:b/>
          <w:sz w:val="24"/>
          <w:szCs w:val="24"/>
        </w:rPr>
      </w:pPr>
      <w:r>
        <w:rPr>
          <w:rFonts w:cstheme="minorHAnsi"/>
          <w:sz w:val="26"/>
          <w:szCs w:val="26"/>
        </w:rPr>
        <w:t>Y</w:t>
      </w:r>
      <w:r w:rsidR="000D1E90" w:rsidRPr="000D1E90">
        <w:rPr>
          <w:rFonts w:cstheme="minorHAnsi"/>
          <w:sz w:val="26"/>
          <w:szCs w:val="26"/>
        </w:rPr>
        <w:t xml:space="preserve">ou will receive information on the </w:t>
      </w:r>
      <w:r w:rsidR="000D1E90">
        <w:rPr>
          <w:rFonts w:cstheme="minorHAnsi"/>
          <w:i/>
          <w:sz w:val="26"/>
          <w:szCs w:val="26"/>
        </w:rPr>
        <w:t>E</w:t>
      </w:r>
      <w:r w:rsidR="000D1E90" w:rsidRPr="000D1E90">
        <w:rPr>
          <w:rFonts w:cstheme="minorHAnsi"/>
          <w:i/>
          <w:sz w:val="26"/>
          <w:szCs w:val="26"/>
        </w:rPr>
        <w:t>valuation</w:t>
      </w:r>
      <w:r w:rsidR="000D1E90" w:rsidRPr="000D1E90">
        <w:rPr>
          <w:rFonts w:cstheme="minorHAnsi"/>
          <w:sz w:val="26"/>
          <w:szCs w:val="26"/>
        </w:rPr>
        <w:t xml:space="preserve"> of your 20</w:t>
      </w:r>
      <w:r w:rsidR="000D1E90" w:rsidRPr="000D1E90">
        <w:rPr>
          <w:rFonts w:cstheme="minorHAnsi"/>
          <w:b/>
          <w:sz w:val="26"/>
          <w:szCs w:val="26"/>
        </w:rPr>
        <w:t>17</w:t>
      </w:r>
      <w:r w:rsidR="000D1E90" w:rsidRPr="000D1E90">
        <w:rPr>
          <w:rFonts w:cstheme="minorHAnsi"/>
          <w:sz w:val="26"/>
          <w:szCs w:val="26"/>
        </w:rPr>
        <w:t xml:space="preserve"> NSP in early 2018.  It is due February 28, 2018</w:t>
      </w:r>
      <w:r w:rsidR="000D1E90">
        <w:rPr>
          <w:rFonts w:cstheme="minorHAnsi"/>
          <w:sz w:val="26"/>
          <w:szCs w:val="26"/>
        </w:rPr>
        <w:t xml:space="preserve">. </w:t>
      </w:r>
    </w:p>
    <w:p w14:paraId="43839BCF" w14:textId="77777777" w:rsidR="00416946" w:rsidRDefault="00416946" w:rsidP="000D1E90">
      <w:pPr>
        <w:pStyle w:val="ListParagraph"/>
        <w:rPr>
          <w:b/>
          <w:sz w:val="24"/>
          <w:szCs w:val="24"/>
        </w:rPr>
      </w:pPr>
    </w:p>
    <w:p w14:paraId="72331AC1" w14:textId="6698AC0E" w:rsidR="000D1E90" w:rsidRPr="000D1E90" w:rsidRDefault="002F2934" w:rsidP="000D1E90">
      <w:pPr>
        <w:pStyle w:val="ListParagraph"/>
        <w:rPr>
          <w:b/>
          <w:sz w:val="24"/>
          <w:szCs w:val="24"/>
        </w:rPr>
      </w:pPr>
      <w:r w:rsidRPr="001957D1">
        <w:rPr>
          <w:rFonts w:asciiTheme="minorHAnsi" w:hAnsiTheme="minorHAnsi" w:cstheme="minorHAnsi"/>
          <w:b/>
          <w:noProof/>
          <w:sz w:val="26"/>
          <w:szCs w:val="26"/>
        </w:rPr>
        <mc:AlternateContent>
          <mc:Choice Requires="wps">
            <w:drawing>
              <wp:anchor distT="45720" distB="45720" distL="114300" distR="114300" simplePos="0" relativeHeight="251715584" behindDoc="0" locked="0" layoutInCell="1" allowOverlap="1" wp14:anchorId="5A011207" wp14:editId="7E6AB71E">
                <wp:simplePos x="0" y="0"/>
                <wp:positionH relativeFrom="column">
                  <wp:posOffset>-60960</wp:posOffset>
                </wp:positionH>
                <wp:positionV relativeFrom="paragraph">
                  <wp:posOffset>265430</wp:posOffset>
                </wp:positionV>
                <wp:extent cx="5981700" cy="44805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480560"/>
                        </a:xfrm>
                        <a:prstGeom prst="rect">
                          <a:avLst/>
                        </a:prstGeom>
                        <a:solidFill>
                          <a:srgbClr val="FFFFFF"/>
                        </a:solidFill>
                        <a:ln w="19050">
                          <a:solidFill>
                            <a:schemeClr val="accent5"/>
                          </a:solidFill>
                          <a:miter lim="800000"/>
                          <a:headEnd/>
                          <a:tailEnd/>
                        </a:ln>
                      </wps:spPr>
                      <wps:txbx>
                        <w:txbxContent>
                          <w:p w14:paraId="5D438728" w14:textId="77777777" w:rsidR="002F2934" w:rsidRPr="002F2934" w:rsidRDefault="002F2934" w:rsidP="002F2934">
                            <w:pPr>
                              <w:pStyle w:val="ListParagraph"/>
                              <w:ind w:left="360"/>
                              <w:rPr>
                                <w:rFonts w:asciiTheme="minorHAnsi" w:hAnsiTheme="minorHAnsi" w:cstheme="minorHAnsi"/>
                                <w:b/>
                                <w:sz w:val="12"/>
                                <w:szCs w:val="12"/>
                              </w:rPr>
                            </w:pPr>
                          </w:p>
                          <w:p w14:paraId="03D9EE82" w14:textId="5CE5BFA1" w:rsidR="002F2934" w:rsidRPr="000D1E90" w:rsidRDefault="002F2934" w:rsidP="002F2934">
                            <w:pPr>
                              <w:pStyle w:val="ListParagraph"/>
                              <w:ind w:left="360"/>
                              <w:rPr>
                                <w:rFonts w:asciiTheme="minorHAnsi" w:hAnsiTheme="minorHAnsi" w:cstheme="minorHAnsi"/>
                                <w:b/>
                                <w:sz w:val="26"/>
                                <w:szCs w:val="26"/>
                              </w:rPr>
                            </w:pPr>
                            <w:r>
                              <w:rPr>
                                <w:rFonts w:asciiTheme="minorHAnsi" w:hAnsiTheme="minorHAnsi" w:cstheme="minorHAnsi"/>
                                <w:b/>
                                <w:sz w:val="26"/>
                                <w:szCs w:val="26"/>
                              </w:rPr>
                              <w:t>Important dates</w:t>
                            </w:r>
                            <w:r w:rsidRPr="000D1E90">
                              <w:rPr>
                                <w:rFonts w:asciiTheme="minorHAnsi" w:hAnsiTheme="minorHAnsi" w:cstheme="minorHAnsi"/>
                                <w:b/>
                                <w:sz w:val="26"/>
                                <w:szCs w:val="26"/>
                              </w:rPr>
                              <w:t xml:space="preserve">:  </w:t>
                            </w:r>
                          </w:p>
                          <w:p w14:paraId="5A9F92B8" w14:textId="77777777" w:rsidR="002F2934" w:rsidRPr="002D11AA" w:rsidRDefault="002F2934" w:rsidP="002F2934">
                            <w:pPr>
                              <w:pStyle w:val="ListParagraph"/>
                              <w:widowControl w:val="0"/>
                              <w:ind w:left="360"/>
                              <w:rPr>
                                <w:rFonts w:asciiTheme="minorHAnsi" w:hAnsiTheme="minorHAnsi" w:cstheme="minorHAnsi"/>
                                <w:b/>
                                <w:color w:val="70AD47" w:themeColor="accent6"/>
                                <w:sz w:val="12"/>
                                <w:szCs w:val="12"/>
                              </w:rPr>
                            </w:pPr>
                          </w:p>
                          <w:p w14:paraId="36CC7E1A" w14:textId="77777777" w:rsidR="002F2934" w:rsidRPr="000D1E90" w:rsidRDefault="002F2934" w:rsidP="002F2934">
                            <w:pPr>
                              <w:pStyle w:val="ListParagraph"/>
                              <w:widowControl w:val="0"/>
                              <w:ind w:left="360"/>
                              <w:rPr>
                                <w:rFonts w:asciiTheme="minorHAnsi" w:hAnsiTheme="minorHAnsi" w:cstheme="minorHAnsi"/>
                                <w:b/>
                                <w:color w:val="70AD47" w:themeColor="accent6"/>
                                <w:sz w:val="26"/>
                                <w:szCs w:val="26"/>
                              </w:rPr>
                            </w:pPr>
                            <w:r w:rsidRPr="000D1E90">
                              <w:rPr>
                                <w:rFonts w:asciiTheme="minorHAnsi" w:hAnsiTheme="minorHAnsi" w:cstheme="minorHAnsi"/>
                                <w:b/>
                                <w:color w:val="70AD47" w:themeColor="accent6"/>
                                <w:sz w:val="26"/>
                                <w:szCs w:val="26"/>
                              </w:rPr>
                              <w:t>2017</w:t>
                            </w:r>
                          </w:p>
                          <w:p w14:paraId="5E0E7C71" w14:textId="77777777" w:rsidR="002F2934" w:rsidRPr="000D1E90" w:rsidRDefault="002F2934" w:rsidP="002F2934">
                            <w:pPr>
                              <w:pStyle w:val="ListParagraph"/>
                              <w:numPr>
                                <w:ilvl w:val="0"/>
                                <w:numId w:val="38"/>
                              </w:numPr>
                              <w:rPr>
                                <w:rFonts w:cstheme="minorHAnsi"/>
                                <w:sz w:val="26"/>
                                <w:szCs w:val="26"/>
                              </w:rPr>
                            </w:pPr>
                            <w:r w:rsidRPr="000D1E90">
                              <w:rPr>
                                <w:rFonts w:cstheme="minorHAnsi"/>
                                <w:sz w:val="26"/>
                                <w:szCs w:val="26"/>
                              </w:rPr>
                              <w:t>Now - Dec 15</w:t>
                            </w:r>
                            <w:r w:rsidRPr="000D1E90">
                              <w:rPr>
                                <w:rFonts w:cstheme="minorHAnsi"/>
                                <w:sz w:val="26"/>
                                <w:szCs w:val="26"/>
                              </w:rPr>
                              <w:tab/>
                            </w:r>
                            <w:r>
                              <w:rPr>
                                <w:rFonts w:cstheme="minorHAnsi"/>
                                <w:sz w:val="26"/>
                                <w:szCs w:val="26"/>
                              </w:rPr>
                              <w:tab/>
                            </w:r>
                            <w:r w:rsidRPr="000D1E90">
                              <w:rPr>
                                <w:rFonts w:cstheme="minorHAnsi"/>
                                <w:sz w:val="26"/>
                                <w:szCs w:val="26"/>
                              </w:rPr>
                              <w:t>Write 2018 Nutrition Services Plan</w:t>
                            </w:r>
                          </w:p>
                          <w:p w14:paraId="6CC8E273" w14:textId="77777777" w:rsidR="002F2934" w:rsidRPr="000D1E90" w:rsidRDefault="002F2934" w:rsidP="002F2934">
                            <w:pPr>
                              <w:pStyle w:val="ListParagraph"/>
                              <w:widowControl w:val="0"/>
                              <w:numPr>
                                <w:ilvl w:val="0"/>
                                <w:numId w:val="38"/>
                              </w:numPr>
                              <w:rPr>
                                <w:rFonts w:cstheme="minorHAnsi"/>
                                <w:b/>
                                <w:color w:val="0070C0"/>
                                <w:sz w:val="26"/>
                                <w:szCs w:val="26"/>
                              </w:rPr>
                            </w:pPr>
                            <w:r w:rsidRPr="000D1E90">
                              <w:rPr>
                                <w:rFonts w:cstheme="minorHAnsi"/>
                                <w:color w:val="FF0000"/>
                                <w:sz w:val="26"/>
                                <w:szCs w:val="26"/>
                              </w:rPr>
                              <w:t>December 15</w:t>
                            </w:r>
                            <w:r w:rsidRPr="000D1E90">
                              <w:rPr>
                                <w:rFonts w:cstheme="minorHAnsi"/>
                                <w:color w:val="FF0000"/>
                                <w:sz w:val="26"/>
                                <w:szCs w:val="26"/>
                              </w:rPr>
                              <w:tab/>
                            </w:r>
                            <w:r>
                              <w:rPr>
                                <w:rFonts w:cstheme="minorHAnsi"/>
                                <w:color w:val="FF0000"/>
                                <w:sz w:val="26"/>
                                <w:szCs w:val="26"/>
                              </w:rPr>
                              <w:tab/>
                            </w:r>
                            <w:r w:rsidRPr="000D1E90">
                              <w:rPr>
                                <w:rFonts w:cstheme="minorHAnsi"/>
                                <w:color w:val="FF0000"/>
                                <w:sz w:val="26"/>
                                <w:szCs w:val="26"/>
                              </w:rPr>
                              <w:t xml:space="preserve">2018 NSP due  </w:t>
                            </w:r>
                          </w:p>
                          <w:p w14:paraId="71A44917" w14:textId="77777777" w:rsidR="002F2934" w:rsidRPr="000D1E90" w:rsidRDefault="002F2934" w:rsidP="002F2934">
                            <w:pPr>
                              <w:pStyle w:val="ListParagraph"/>
                              <w:widowControl w:val="0"/>
                              <w:numPr>
                                <w:ilvl w:val="0"/>
                                <w:numId w:val="38"/>
                              </w:numPr>
                              <w:rPr>
                                <w:rFonts w:asciiTheme="minorHAnsi" w:hAnsiTheme="minorHAnsi" w:cstheme="minorHAnsi"/>
                                <w:b/>
                                <w:color w:val="0070C0"/>
                                <w:sz w:val="26"/>
                                <w:szCs w:val="26"/>
                              </w:rPr>
                            </w:pPr>
                            <w:r w:rsidRPr="000D1E90">
                              <w:rPr>
                                <w:rFonts w:cstheme="minorHAnsi"/>
                                <w:sz w:val="26"/>
                                <w:szCs w:val="26"/>
                              </w:rPr>
                              <w:t>December 31</w:t>
                            </w:r>
                            <w:r w:rsidRPr="000D1E90">
                              <w:rPr>
                                <w:rFonts w:cstheme="minorHAnsi"/>
                                <w:sz w:val="26"/>
                                <w:szCs w:val="26"/>
                              </w:rPr>
                              <w:tab/>
                            </w:r>
                            <w:r w:rsidRPr="000D1E90">
                              <w:rPr>
                                <w:rFonts w:cstheme="minorHAnsi"/>
                                <w:sz w:val="26"/>
                                <w:szCs w:val="26"/>
                              </w:rPr>
                              <w:tab/>
                            </w:r>
                            <w:r>
                              <w:rPr>
                                <w:rFonts w:cstheme="minorHAnsi"/>
                                <w:sz w:val="26"/>
                                <w:szCs w:val="26"/>
                              </w:rPr>
                              <w:t>Notified by y</w:t>
                            </w:r>
                            <w:r w:rsidRPr="000D1E90">
                              <w:rPr>
                                <w:rFonts w:cstheme="minorHAnsi"/>
                                <w:sz w:val="26"/>
                                <w:szCs w:val="26"/>
                              </w:rPr>
                              <w:t xml:space="preserve">our nutrition consultant </w:t>
                            </w:r>
                            <w:r>
                              <w:rPr>
                                <w:rFonts w:cstheme="minorHAnsi"/>
                                <w:sz w:val="26"/>
                                <w:szCs w:val="26"/>
                              </w:rPr>
                              <w:t xml:space="preserve">as to </w:t>
                            </w:r>
                            <w:r w:rsidRPr="000D1E90">
                              <w:rPr>
                                <w:rFonts w:cstheme="minorHAnsi"/>
                                <w:sz w:val="26"/>
                                <w:szCs w:val="26"/>
                              </w:rPr>
                              <w:t xml:space="preserve">whether </w:t>
                            </w:r>
                          </w:p>
                          <w:p w14:paraId="4694E62D" w14:textId="77777777" w:rsidR="002F2934" w:rsidRPr="000D1E90" w:rsidRDefault="002F2934" w:rsidP="002F2934">
                            <w:pPr>
                              <w:pStyle w:val="ListParagraph"/>
                              <w:widowControl w:val="0"/>
                              <w:ind w:left="2880"/>
                              <w:rPr>
                                <w:rFonts w:asciiTheme="minorHAnsi" w:hAnsiTheme="minorHAnsi" w:cstheme="minorHAnsi"/>
                                <w:b/>
                                <w:color w:val="0070C0"/>
                                <w:sz w:val="26"/>
                                <w:szCs w:val="26"/>
                              </w:rPr>
                            </w:pPr>
                            <w:r>
                              <w:rPr>
                                <w:rFonts w:cstheme="minorHAnsi"/>
                                <w:sz w:val="26"/>
                                <w:szCs w:val="26"/>
                              </w:rPr>
                              <w:t>the</w:t>
                            </w:r>
                            <w:r w:rsidRPr="000D1E90">
                              <w:rPr>
                                <w:rFonts w:cstheme="minorHAnsi"/>
                                <w:sz w:val="26"/>
                                <w:szCs w:val="26"/>
                              </w:rPr>
                              <w:t xml:space="preserve"> </w:t>
                            </w:r>
                            <w:r w:rsidRPr="000D1E90">
                              <w:rPr>
                                <w:rFonts w:asciiTheme="minorHAnsi" w:hAnsiTheme="minorHAnsi" w:cstheme="minorHAnsi"/>
                                <w:sz w:val="26"/>
                                <w:szCs w:val="26"/>
                              </w:rPr>
                              <w:t xml:space="preserve">NSP </w:t>
                            </w:r>
                            <w:r>
                              <w:rPr>
                                <w:rFonts w:asciiTheme="minorHAnsi" w:hAnsiTheme="minorHAnsi" w:cstheme="minorHAnsi"/>
                                <w:sz w:val="26"/>
                                <w:szCs w:val="26"/>
                              </w:rPr>
                              <w:t>is approved or needs modification</w:t>
                            </w:r>
                          </w:p>
                          <w:p w14:paraId="594F18B3" w14:textId="77777777" w:rsidR="002F2934" w:rsidRDefault="002F2934" w:rsidP="002F2934">
                            <w:pPr>
                              <w:widowControl w:val="0"/>
                              <w:spacing w:after="0" w:line="240" w:lineRule="auto"/>
                              <w:ind w:left="360"/>
                              <w:rPr>
                                <w:rFonts w:cstheme="minorHAnsi"/>
                                <w:b/>
                                <w:color w:val="0070C0"/>
                                <w:sz w:val="26"/>
                                <w:szCs w:val="26"/>
                              </w:rPr>
                            </w:pPr>
                            <w:r w:rsidRPr="000D1E90">
                              <w:rPr>
                                <w:rFonts w:cstheme="minorHAnsi"/>
                                <w:b/>
                                <w:color w:val="0070C0"/>
                                <w:sz w:val="26"/>
                                <w:szCs w:val="26"/>
                              </w:rPr>
                              <w:t>2018</w:t>
                            </w:r>
                          </w:p>
                          <w:p w14:paraId="4A736863" w14:textId="77777777" w:rsidR="002F2934" w:rsidRPr="000D1E90" w:rsidRDefault="002F2934" w:rsidP="002F2934">
                            <w:pPr>
                              <w:pStyle w:val="ListParagraph"/>
                              <w:widowControl w:val="0"/>
                              <w:numPr>
                                <w:ilvl w:val="0"/>
                                <w:numId w:val="39"/>
                              </w:numPr>
                              <w:rPr>
                                <w:rFonts w:cstheme="minorHAnsi"/>
                                <w:b/>
                                <w:color w:val="0070C0"/>
                                <w:sz w:val="26"/>
                                <w:szCs w:val="26"/>
                              </w:rPr>
                            </w:pPr>
                            <w:r w:rsidRPr="000D1E90">
                              <w:rPr>
                                <w:rFonts w:cstheme="minorHAnsi"/>
                                <w:sz w:val="26"/>
                                <w:szCs w:val="26"/>
                              </w:rPr>
                              <w:t>January 2</w:t>
                            </w:r>
                            <w:r w:rsidRPr="000D1E90">
                              <w:rPr>
                                <w:rFonts w:cstheme="minorHAnsi"/>
                                <w:sz w:val="26"/>
                                <w:szCs w:val="26"/>
                              </w:rPr>
                              <w:tab/>
                            </w:r>
                            <w:r w:rsidRPr="000D1E90">
                              <w:rPr>
                                <w:rFonts w:cstheme="minorHAnsi"/>
                                <w:sz w:val="26"/>
                                <w:szCs w:val="26"/>
                              </w:rPr>
                              <w:tab/>
                              <w:t>2018 NSP implementation begins</w:t>
                            </w:r>
                          </w:p>
                          <w:p w14:paraId="4878843E" w14:textId="2D9A9D9D" w:rsidR="002F2934" w:rsidRPr="000D1E90" w:rsidRDefault="002F2934" w:rsidP="002F2934">
                            <w:pPr>
                              <w:pStyle w:val="ListParagraph"/>
                              <w:numPr>
                                <w:ilvl w:val="0"/>
                                <w:numId w:val="39"/>
                              </w:numPr>
                              <w:contextualSpacing w:val="0"/>
                              <w:rPr>
                                <w:rFonts w:asciiTheme="minorHAnsi" w:hAnsiTheme="minorHAnsi" w:cstheme="minorHAnsi"/>
                                <w:sz w:val="26"/>
                                <w:szCs w:val="26"/>
                              </w:rPr>
                            </w:pPr>
                            <w:r w:rsidRPr="000D1E90">
                              <w:rPr>
                                <w:rFonts w:cstheme="minorHAnsi"/>
                                <w:sz w:val="26"/>
                                <w:szCs w:val="26"/>
                              </w:rPr>
                              <w:t>J</w:t>
                            </w:r>
                            <w:r>
                              <w:rPr>
                                <w:rFonts w:cstheme="minorHAnsi"/>
                                <w:sz w:val="26"/>
                                <w:szCs w:val="26"/>
                              </w:rPr>
                              <w:t>anuary 16</w:t>
                            </w:r>
                            <w:r w:rsidRPr="000D1E90">
                              <w:rPr>
                                <w:rFonts w:asciiTheme="minorHAnsi" w:hAnsiTheme="minorHAnsi" w:cstheme="minorHAnsi"/>
                                <w:sz w:val="26"/>
                                <w:szCs w:val="26"/>
                              </w:rPr>
                              <w:tab/>
                            </w:r>
                            <w:r w:rsidRPr="000D1E90">
                              <w:rPr>
                                <w:rFonts w:asciiTheme="minorHAnsi" w:hAnsiTheme="minorHAnsi" w:cstheme="minorHAnsi"/>
                                <w:sz w:val="26"/>
                                <w:szCs w:val="26"/>
                              </w:rPr>
                              <w:tab/>
                              <w:t xml:space="preserve">Information on </w:t>
                            </w:r>
                            <w:r>
                              <w:rPr>
                                <w:rFonts w:asciiTheme="minorHAnsi" w:hAnsiTheme="minorHAnsi" w:cstheme="minorHAnsi"/>
                                <w:sz w:val="26"/>
                                <w:szCs w:val="26"/>
                              </w:rPr>
                              <w:t>completing</w:t>
                            </w:r>
                            <w:r w:rsidRPr="000D1E90">
                              <w:rPr>
                                <w:rFonts w:asciiTheme="minorHAnsi" w:hAnsiTheme="minorHAnsi" w:cstheme="minorHAnsi"/>
                                <w:sz w:val="26"/>
                                <w:szCs w:val="26"/>
                              </w:rPr>
                              <w:t xml:space="preserve"> the 2017 NSP Evaluation sent </w:t>
                            </w:r>
                            <w:r w:rsidR="001D3BD6">
                              <w:rPr>
                                <w:rFonts w:asciiTheme="minorHAnsi" w:hAnsiTheme="minorHAnsi" w:cstheme="minorHAnsi"/>
                                <w:sz w:val="26"/>
                                <w:szCs w:val="26"/>
                              </w:rPr>
                              <w:tab/>
                            </w:r>
                            <w:r w:rsidR="001D3BD6">
                              <w:rPr>
                                <w:rFonts w:asciiTheme="minorHAnsi" w:hAnsiTheme="minorHAnsi" w:cstheme="minorHAnsi"/>
                                <w:sz w:val="26"/>
                                <w:szCs w:val="26"/>
                              </w:rPr>
                              <w:tab/>
                            </w:r>
                            <w:r w:rsidR="001D3BD6">
                              <w:rPr>
                                <w:rFonts w:asciiTheme="minorHAnsi" w:hAnsiTheme="minorHAnsi" w:cstheme="minorHAnsi"/>
                                <w:sz w:val="26"/>
                                <w:szCs w:val="26"/>
                              </w:rPr>
                              <w:tab/>
                            </w:r>
                            <w:bookmarkStart w:id="0" w:name="_GoBack"/>
                            <w:bookmarkEnd w:id="0"/>
                            <w:r>
                              <w:rPr>
                                <w:rFonts w:asciiTheme="minorHAnsi" w:hAnsiTheme="minorHAnsi" w:cstheme="minorHAnsi"/>
                                <w:sz w:val="26"/>
                                <w:szCs w:val="26"/>
                              </w:rPr>
                              <w:t>out</w:t>
                            </w:r>
                            <w:r w:rsidRPr="000D1E90">
                              <w:rPr>
                                <w:rFonts w:asciiTheme="minorHAnsi" w:hAnsiTheme="minorHAnsi" w:cstheme="minorHAnsi"/>
                                <w:sz w:val="26"/>
                                <w:szCs w:val="26"/>
                              </w:rPr>
                              <w:t xml:space="preserve"> </w:t>
                            </w:r>
                          </w:p>
                          <w:p w14:paraId="5276160A" w14:textId="77777777" w:rsidR="002F2934" w:rsidRPr="000D1E90" w:rsidRDefault="002F2934" w:rsidP="002F2934">
                            <w:pPr>
                              <w:pStyle w:val="ListParagraph"/>
                              <w:widowControl w:val="0"/>
                              <w:rPr>
                                <w:rFonts w:cstheme="minorHAnsi"/>
                                <w:sz w:val="26"/>
                                <w:szCs w:val="26"/>
                              </w:rPr>
                            </w:pPr>
                            <w:r>
                              <w:rPr>
                                <w:rFonts w:cstheme="minorHAnsi"/>
                                <w:sz w:val="26"/>
                                <w:szCs w:val="26"/>
                              </w:rPr>
                              <w:tab/>
                            </w:r>
                            <w:r w:rsidRPr="000D1E90">
                              <w:rPr>
                                <w:rFonts w:cstheme="minorHAnsi"/>
                                <w:sz w:val="26"/>
                                <w:szCs w:val="26"/>
                              </w:rPr>
                              <w:tab/>
                            </w:r>
                            <w:r w:rsidRPr="000D1E90">
                              <w:rPr>
                                <w:rFonts w:cstheme="minorHAnsi"/>
                                <w:sz w:val="26"/>
                                <w:szCs w:val="26"/>
                              </w:rPr>
                              <w:tab/>
                              <w:t>Due date for re-submitted NSP, if needed</w:t>
                            </w:r>
                          </w:p>
                          <w:p w14:paraId="17385D78" w14:textId="77777777" w:rsidR="002F2934" w:rsidRPr="008B5501" w:rsidRDefault="002F2934" w:rsidP="002F2934">
                            <w:pPr>
                              <w:pStyle w:val="ListParagraph"/>
                              <w:widowControl w:val="0"/>
                              <w:numPr>
                                <w:ilvl w:val="0"/>
                                <w:numId w:val="39"/>
                              </w:numPr>
                              <w:rPr>
                                <w:rFonts w:asciiTheme="minorHAnsi" w:hAnsiTheme="minorHAnsi" w:cstheme="minorHAnsi"/>
                                <w:sz w:val="26"/>
                                <w:szCs w:val="26"/>
                              </w:rPr>
                            </w:pPr>
                            <w:r w:rsidRPr="008B5501">
                              <w:rPr>
                                <w:rFonts w:cstheme="minorHAnsi"/>
                                <w:color w:val="FF0000"/>
                                <w:sz w:val="26"/>
                                <w:szCs w:val="26"/>
                              </w:rPr>
                              <w:t>February 28</w:t>
                            </w:r>
                            <w:r w:rsidRPr="008B5501">
                              <w:rPr>
                                <w:rFonts w:cstheme="minorHAnsi"/>
                                <w:sz w:val="26"/>
                                <w:szCs w:val="26"/>
                              </w:rPr>
                              <w:tab/>
                            </w:r>
                            <w:r w:rsidRPr="008B5501">
                              <w:rPr>
                                <w:rFonts w:cstheme="minorHAnsi"/>
                                <w:sz w:val="26"/>
                                <w:szCs w:val="26"/>
                              </w:rPr>
                              <w:tab/>
                            </w:r>
                            <w:r w:rsidRPr="008B5501">
                              <w:rPr>
                                <w:rFonts w:cstheme="minorHAnsi"/>
                                <w:color w:val="FF0000"/>
                                <w:sz w:val="26"/>
                                <w:szCs w:val="26"/>
                              </w:rPr>
                              <w:t xml:space="preserve">Evaluation of </w:t>
                            </w:r>
                            <w:r w:rsidRPr="008B5501">
                              <w:rPr>
                                <w:rFonts w:cstheme="minorHAnsi"/>
                                <w:b/>
                                <w:color w:val="FF0000"/>
                                <w:sz w:val="26"/>
                                <w:szCs w:val="26"/>
                              </w:rPr>
                              <w:t>2017</w:t>
                            </w:r>
                            <w:r w:rsidRPr="008B5501">
                              <w:rPr>
                                <w:rFonts w:cstheme="minorHAnsi"/>
                                <w:color w:val="FF0000"/>
                                <w:sz w:val="26"/>
                                <w:szCs w:val="26"/>
                              </w:rPr>
                              <w:t xml:space="preserve"> NSP due </w:t>
                            </w:r>
                            <w:r>
                              <w:rPr>
                                <w:rFonts w:cstheme="minorHAnsi"/>
                                <w:color w:val="FF0000"/>
                                <w:sz w:val="26"/>
                                <w:szCs w:val="26"/>
                              </w:rPr>
                              <w:t>–</w:t>
                            </w:r>
                            <w:r w:rsidRPr="008B5501">
                              <w:rPr>
                                <w:rFonts w:cstheme="minorHAnsi"/>
                                <w:color w:val="FF0000"/>
                                <w:sz w:val="26"/>
                                <w:szCs w:val="26"/>
                              </w:rPr>
                              <w:t xml:space="preserve"> </w:t>
                            </w:r>
                            <w:r w:rsidRPr="008B5501">
                              <w:rPr>
                                <w:rFonts w:asciiTheme="minorHAnsi" w:hAnsiTheme="minorHAnsi" w:cstheme="minorHAnsi"/>
                                <w:color w:val="FF0000"/>
                                <w:sz w:val="26"/>
                                <w:szCs w:val="26"/>
                              </w:rPr>
                              <w:t>includes</w:t>
                            </w:r>
                            <w:r>
                              <w:rPr>
                                <w:rFonts w:asciiTheme="minorHAnsi" w:hAnsiTheme="minorHAnsi" w:cstheme="minorHAnsi"/>
                                <w:color w:val="FF0000"/>
                                <w:sz w:val="26"/>
                                <w:szCs w:val="26"/>
                              </w:rPr>
                              <w:t xml:space="preserve"> </w:t>
                            </w:r>
                            <w:r w:rsidRPr="008B5501">
                              <w:rPr>
                                <w:rFonts w:asciiTheme="minorHAnsi" w:hAnsiTheme="minorHAnsi" w:cstheme="minorHAnsi"/>
                                <w:color w:val="FF0000"/>
                                <w:sz w:val="26"/>
                                <w:szCs w:val="26"/>
                              </w:rPr>
                              <w:t xml:space="preserve">list of </w:t>
                            </w:r>
                            <w:r>
                              <w:rPr>
                                <w:rFonts w:asciiTheme="minorHAnsi" w:hAnsiTheme="minorHAnsi" w:cstheme="minorHAnsi"/>
                                <w:color w:val="FF0000"/>
                                <w:sz w:val="26"/>
                                <w:szCs w:val="26"/>
                              </w:rPr>
                              <w:t>in-services</w:t>
                            </w:r>
                          </w:p>
                          <w:p w14:paraId="68668448" w14:textId="77777777" w:rsidR="002F2934" w:rsidRPr="008B5501" w:rsidRDefault="002F2934" w:rsidP="002F2934">
                            <w:pPr>
                              <w:pStyle w:val="ListParagraph"/>
                              <w:widowControl w:val="0"/>
                              <w:ind w:left="2160" w:firstLine="720"/>
                              <w:rPr>
                                <w:rFonts w:asciiTheme="minorHAnsi" w:hAnsiTheme="minorHAnsi" w:cstheme="minorHAnsi"/>
                                <w:sz w:val="26"/>
                                <w:szCs w:val="26"/>
                              </w:rPr>
                            </w:pPr>
                            <w:r>
                              <w:rPr>
                                <w:rFonts w:asciiTheme="minorHAnsi" w:hAnsiTheme="minorHAnsi" w:cstheme="minorHAnsi"/>
                                <w:color w:val="FF0000"/>
                                <w:sz w:val="26"/>
                                <w:szCs w:val="26"/>
                              </w:rPr>
                              <w:t>completed in 2017</w:t>
                            </w:r>
                            <w:r w:rsidRPr="008B5501">
                              <w:rPr>
                                <w:rFonts w:asciiTheme="minorHAnsi" w:hAnsiTheme="minorHAnsi" w:cstheme="minorHAnsi"/>
                                <w:sz w:val="26"/>
                                <w:szCs w:val="26"/>
                              </w:rPr>
                              <w:t xml:space="preserve"> </w:t>
                            </w:r>
                          </w:p>
                          <w:p w14:paraId="3FEDA722" w14:textId="77777777" w:rsidR="002F2934" w:rsidRDefault="002F2934" w:rsidP="002F2934">
                            <w:pPr>
                              <w:pStyle w:val="ListParagraph"/>
                              <w:widowControl w:val="0"/>
                              <w:numPr>
                                <w:ilvl w:val="0"/>
                                <w:numId w:val="39"/>
                              </w:numPr>
                              <w:rPr>
                                <w:rFonts w:cstheme="minorHAnsi"/>
                                <w:sz w:val="26"/>
                                <w:szCs w:val="26"/>
                              </w:rPr>
                            </w:pPr>
                            <w:r w:rsidRPr="000D1E90">
                              <w:rPr>
                                <w:rFonts w:cstheme="minorHAnsi"/>
                                <w:sz w:val="26"/>
                                <w:szCs w:val="26"/>
                              </w:rPr>
                              <w:t>June 4</w:t>
                            </w:r>
                            <w:r w:rsidRPr="000D1E90">
                              <w:rPr>
                                <w:rFonts w:cstheme="minorHAnsi"/>
                                <w:sz w:val="26"/>
                                <w:szCs w:val="26"/>
                              </w:rPr>
                              <w:tab/>
                            </w:r>
                            <w:r w:rsidRPr="000D1E90">
                              <w:rPr>
                                <w:rFonts w:cstheme="minorHAnsi"/>
                                <w:sz w:val="26"/>
                                <w:szCs w:val="26"/>
                              </w:rPr>
                              <w:tab/>
                            </w:r>
                            <w:r>
                              <w:rPr>
                                <w:rFonts w:cstheme="minorHAnsi"/>
                                <w:sz w:val="26"/>
                                <w:szCs w:val="26"/>
                              </w:rPr>
                              <w:tab/>
                            </w:r>
                            <w:r w:rsidRPr="000D1E90">
                              <w:rPr>
                                <w:rFonts w:cstheme="minorHAnsi"/>
                                <w:sz w:val="26"/>
                                <w:szCs w:val="26"/>
                              </w:rPr>
                              <w:t>Breastfeeding Assessment &amp; Trauma Informed Practices</w:t>
                            </w:r>
                          </w:p>
                          <w:p w14:paraId="1B318930" w14:textId="77777777" w:rsidR="002F2934" w:rsidRPr="000D1E90" w:rsidRDefault="002F2934" w:rsidP="002F2934">
                            <w:pPr>
                              <w:pStyle w:val="ListParagraph"/>
                              <w:widowControl w:val="0"/>
                              <w:ind w:left="2160" w:firstLine="720"/>
                              <w:rPr>
                                <w:rFonts w:asciiTheme="minorHAnsi" w:hAnsiTheme="minorHAnsi" w:cstheme="minorHAnsi"/>
                                <w:sz w:val="26"/>
                                <w:szCs w:val="26"/>
                              </w:rPr>
                            </w:pPr>
                            <w:r>
                              <w:rPr>
                                <w:rFonts w:cstheme="minorHAnsi"/>
                                <w:sz w:val="26"/>
                                <w:szCs w:val="26"/>
                              </w:rPr>
                              <w:t>C</w:t>
                            </w:r>
                            <w:r w:rsidRPr="000D1E90">
                              <w:rPr>
                                <w:rFonts w:cstheme="minorHAnsi"/>
                                <w:sz w:val="26"/>
                                <w:szCs w:val="26"/>
                              </w:rPr>
                              <w:t xml:space="preserve">hecklist sent </w:t>
                            </w:r>
                            <w:r>
                              <w:rPr>
                                <w:rFonts w:cstheme="minorHAnsi"/>
                                <w:sz w:val="26"/>
                                <w:szCs w:val="26"/>
                              </w:rPr>
                              <w:t>out</w:t>
                            </w:r>
                          </w:p>
                          <w:p w14:paraId="5668B500" w14:textId="77777777" w:rsidR="002F2934" w:rsidRDefault="002F2934" w:rsidP="002F2934">
                            <w:pPr>
                              <w:pStyle w:val="ListParagraph"/>
                              <w:widowControl w:val="0"/>
                              <w:numPr>
                                <w:ilvl w:val="0"/>
                                <w:numId w:val="39"/>
                              </w:numPr>
                              <w:rPr>
                                <w:rFonts w:cstheme="minorHAnsi"/>
                                <w:color w:val="FF0000"/>
                                <w:sz w:val="26"/>
                                <w:szCs w:val="26"/>
                              </w:rPr>
                            </w:pPr>
                            <w:r w:rsidRPr="000D1E90">
                              <w:rPr>
                                <w:rFonts w:cstheme="minorHAnsi"/>
                                <w:color w:val="FF0000"/>
                                <w:sz w:val="26"/>
                                <w:szCs w:val="26"/>
                              </w:rPr>
                              <w:t>July 16</w:t>
                            </w:r>
                            <w:r w:rsidRPr="000D1E90">
                              <w:rPr>
                                <w:rFonts w:cstheme="minorHAnsi"/>
                                <w:sz w:val="26"/>
                                <w:szCs w:val="26"/>
                              </w:rPr>
                              <w:tab/>
                            </w:r>
                            <w:r w:rsidRPr="000D1E90">
                              <w:rPr>
                                <w:rFonts w:cstheme="minorHAnsi"/>
                                <w:sz w:val="26"/>
                                <w:szCs w:val="26"/>
                              </w:rPr>
                              <w:tab/>
                            </w:r>
                            <w:r>
                              <w:rPr>
                                <w:rFonts w:cstheme="minorHAnsi"/>
                                <w:sz w:val="26"/>
                                <w:szCs w:val="26"/>
                              </w:rPr>
                              <w:tab/>
                            </w:r>
                            <w:r w:rsidRPr="000D1E90">
                              <w:rPr>
                                <w:rFonts w:cstheme="minorHAnsi"/>
                                <w:color w:val="FF0000"/>
                                <w:sz w:val="26"/>
                                <w:szCs w:val="26"/>
                              </w:rPr>
                              <w:t>Breastfeeding Assessment &amp; Trauma Informed Practices</w:t>
                            </w:r>
                          </w:p>
                          <w:p w14:paraId="09F4B48B" w14:textId="77777777" w:rsidR="002F2934" w:rsidRPr="000D1E90" w:rsidRDefault="002F2934" w:rsidP="002F2934">
                            <w:pPr>
                              <w:pStyle w:val="ListParagraph"/>
                              <w:widowControl w:val="0"/>
                              <w:ind w:left="2160" w:firstLine="720"/>
                              <w:rPr>
                                <w:rFonts w:asciiTheme="minorHAnsi" w:hAnsiTheme="minorHAnsi" w:cstheme="minorHAnsi"/>
                                <w:sz w:val="26"/>
                                <w:szCs w:val="26"/>
                              </w:rPr>
                            </w:pPr>
                            <w:r>
                              <w:rPr>
                                <w:rFonts w:cstheme="minorHAnsi"/>
                                <w:color w:val="FF0000"/>
                                <w:sz w:val="26"/>
                                <w:szCs w:val="26"/>
                              </w:rPr>
                              <w:t>C</w:t>
                            </w:r>
                            <w:r w:rsidRPr="000D1E90">
                              <w:rPr>
                                <w:rFonts w:cstheme="minorHAnsi"/>
                                <w:color w:val="FF0000"/>
                                <w:sz w:val="26"/>
                                <w:szCs w:val="26"/>
                              </w:rPr>
                              <w:t xml:space="preserve">hecklist due </w:t>
                            </w:r>
                          </w:p>
                          <w:p w14:paraId="0BBEEF6C" w14:textId="77777777" w:rsidR="002F2934" w:rsidRPr="000D1E90" w:rsidRDefault="002F2934" w:rsidP="002F2934">
                            <w:pPr>
                              <w:pStyle w:val="ListParagraph"/>
                              <w:ind w:left="360"/>
                              <w:rPr>
                                <w:rFonts w:asciiTheme="minorHAnsi" w:hAnsiTheme="minorHAnsi" w:cstheme="minorHAnsi"/>
                                <w:b/>
                                <w:sz w:val="26"/>
                                <w:szCs w:val="26"/>
                              </w:rPr>
                            </w:pPr>
                            <w:r w:rsidRPr="000D1E90">
                              <w:rPr>
                                <w:rFonts w:asciiTheme="minorHAnsi" w:hAnsiTheme="minorHAnsi" w:cstheme="minorHAnsi"/>
                                <w:b/>
                                <w:color w:val="7030A0"/>
                                <w:sz w:val="26"/>
                                <w:szCs w:val="26"/>
                              </w:rPr>
                              <w:t>2019</w:t>
                            </w:r>
                          </w:p>
                          <w:p w14:paraId="36F3BB2E" w14:textId="77777777" w:rsidR="002F2934" w:rsidRPr="008B5501" w:rsidRDefault="002F2934" w:rsidP="002F2934">
                            <w:pPr>
                              <w:pStyle w:val="ListParagraph"/>
                              <w:widowControl w:val="0"/>
                              <w:numPr>
                                <w:ilvl w:val="0"/>
                                <w:numId w:val="39"/>
                              </w:numPr>
                              <w:rPr>
                                <w:rFonts w:asciiTheme="minorHAnsi" w:hAnsiTheme="minorHAnsi" w:cstheme="minorHAnsi"/>
                                <w:sz w:val="26"/>
                                <w:szCs w:val="26"/>
                              </w:rPr>
                            </w:pPr>
                            <w:r w:rsidRPr="000D1E90">
                              <w:rPr>
                                <w:rFonts w:asciiTheme="minorHAnsi" w:hAnsiTheme="minorHAnsi" w:cstheme="minorHAnsi"/>
                                <w:sz w:val="26"/>
                                <w:szCs w:val="26"/>
                              </w:rPr>
                              <w:t>February 28</w:t>
                            </w:r>
                            <w:r w:rsidRPr="000D1E90">
                              <w:rPr>
                                <w:rFonts w:asciiTheme="minorHAnsi" w:hAnsiTheme="minorHAnsi" w:cstheme="minorHAnsi"/>
                                <w:sz w:val="26"/>
                                <w:szCs w:val="26"/>
                              </w:rPr>
                              <w:tab/>
                            </w:r>
                            <w:r>
                              <w:rPr>
                                <w:rFonts w:asciiTheme="minorHAnsi" w:hAnsiTheme="minorHAnsi" w:cstheme="minorHAnsi"/>
                                <w:sz w:val="26"/>
                                <w:szCs w:val="26"/>
                              </w:rPr>
                              <w:tab/>
                            </w:r>
                            <w:r w:rsidRPr="000D1E90">
                              <w:rPr>
                                <w:rFonts w:asciiTheme="minorHAnsi" w:hAnsiTheme="minorHAnsi" w:cstheme="minorHAnsi"/>
                                <w:sz w:val="26"/>
                                <w:szCs w:val="26"/>
                              </w:rPr>
                              <w:t xml:space="preserve">Evaluation of </w:t>
                            </w:r>
                            <w:r w:rsidRPr="000D1E90">
                              <w:rPr>
                                <w:rFonts w:asciiTheme="minorHAnsi" w:hAnsiTheme="minorHAnsi" w:cstheme="minorHAnsi"/>
                                <w:b/>
                                <w:sz w:val="26"/>
                                <w:szCs w:val="26"/>
                              </w:rPr>
                              <w:t>2018</w:t>
                            </w:r>
                            <w:r w:rsidRPr="000D1E90">
                              <w:rPr>
                                <w:rFonts w:asciiTheme="minorHAnsi" w:hAnsiTheme="minorHAnsi" w:cstheme="minorHAnsi"/>
                                <w:sz w:val="26"/>
                                <w:szCs w:val="26"/>
                              </w:rPr>
                              <w:t xml:space="preserve"> NSP due </w:t>
                            </w:r>
                            <w:r w:rsidRPr="008B5501">
                              <w:rPr>
                                <w:rFonts w:cstheme="minorHAnsi"/>
                                <w:sz w:val="26"/>
                                <w:szCs w:val="26"/>
                              </w:rPr>
                              <w:t xml:space="preserve">– </w:t>
                            </w:r>
                            <w:r w:rsidRPr="008B5501">
                              <w:rPr>
                                <w:rFonts w:asciiTheme="minorHAnsi" w:hAnsiTheme="minorHAnsi" w:cstheme="minorHAnsi"/>
                                <w:sz w:val="26"/>
                                <w:szCs w:val="26"/>
                              </w:rPr>
                              <w:t>includes list of in-services</w:t>
                            </w:r>
                          </w:p>
                          <w:p w14:paraId="49C06841" w14:textId="62E095F5" w:rsidR="001957D1" w:rsidRDefault="002F2934" w:rsidP="002F2934">
                            <w:pPr>
                              <w:ind w:left="2160" w:firstLine="720"/>
                            </w:pPr>
                            <w:r>
                              <w:rPr>
                                <w:rFonts w:cstheme="minorHAnsi"/>
                                <w:sz w:val="26"/>
                                <w:szCs w:val="26"/>
                              </w:rPr>
                              <w:t>c</w:t>
                            </w:r>
                            <w:r w:rsidRPr="008B5501">
                              <w:rPr>
                                <w:rFonts w:cstheme="minorHAnsi"/>
                                <w:sz w:val="26"/>
                                <w:szCs w:val="26"/>
                              </w:rPr>
                              <w:t>ompleted</w:t>
                            </w:r>
                            <w:r>
                              <w:rPr>
                                <w:rFonts w:cstheme="minorHAnsi"/>
                                <w:sz w:val="26"/>
                                <w:szCs w:val="26"/>
                              </w:rPr>
                              <w:t xml:space="preserve"> in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11207" id="_x0000_t202" coordsize="21600,21600" o:spt="202" path="m,l,21600r21600,l21600,xe">
                <v:stroke joinstyle="miter"/>
                <v:path gradientshapeok="t" o:connecttype="rect"/>
              </v:shapetype>
              <v:shape id="Text Box 2" o:spid="_x0000_s1026" type="#_x0000_t202" style="position:absolute;left:0;text-align:left;margin-left:-4.8pt;margin-top:20.9pt;width:471pt;height:352.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" strokecolor="#4472c4 [3208]" strokeweight="1.5pt">
                <v:textbox>
                  <w:txbxContent>
                    <w:p w14:paraId="5D438728" w14:textId="77777777" w:rsidR="002F2934" w:rsidRPr="002F2934" w:rsidRDefault="002F2934" w:rsidP="002F2934">
                      <w:pPr>
                        <w:pStyle w:val="ListParagraph"/>
                        <w:ind w:left="360"/>
                        <w:rPr>
                          <w:rFonts w:asciiTheme="minorHAnsi" w:hAnsiTheme="minorHAnsi" w:cstheme="minorHAnsi"/>
                          <w:b/>
                          <w:sz w:val="12"/>
                          <w:szCs w:val="12"/>
                        </w:rPr>
                      </w:pPr>
                    </w:p>
                    <w:p w14:paraId="03D9EE82" w14:textId="5CE5BFA1" w:rsidR="002F2934" w:rsidRPr="000D1E90" w:rsidRDefault="002F2934" w:rsidP="002F2934">
                      <w:pPr>
                        <w:pStyle w:val="ListParagraph"/>
                        <w:ind w:left="360"/>
                        <w:rPr>
                          <w:rFonts w:asciiTheme="minorHAnsi" w:hAnsiTheme="minorHAnsi" w:cstheme="minorHAnsi"/>
                          <w:b/>
                          <w:sz w:val="26"/>
                          <w:szCs w:val="26"/>
                        </w:rPr>
                      </w:pPr>
                      <w:r>
                        <w:rPr>
                          <w:rFonts w:asciiTheme="minorHAnsi" w:hAnsiTheme="minorHAnsi" w:cstheme="minorHAnsi"/>
                          <w:b/>
                          <w:sz w:val="26"/>
                          <w:szCs w:val="26"/>
                        </w:rPr>
                        <w:t>Important dates</w:t>
                      </w:r>
                      <w:r w:rsidRPr="000D1E90">
                        <w:rPr>
                          <w:rFonts w:asciiTheme="minorHAnsi" w:hAnsiTheme="minorHAnsi" w:cstheme="minorHAnsi"/>
                          <w:b/>
                          <w:sz w:val="26"/>
                          <w:szCs w:val="26"/>
                        </w:rPr>
                        <w:t xml:space="preserve">:  </w:t>
                      </w:r>
                    </w:p>
                    <w:p w14:paraId="5A9F92B8" w14:textId="77777777" w:rsidR="002F2934" w:rsidRPr="002D11AA" w:rsidRDefault="002F2934" w:rsidP="002F2934">
                      <w:pPr>
                        <w:pStyle w:val="ListParagraph"/>
                        <w:widowControl w:val="0"/>
                        <w:ind w:left="360"/>
                        <w:rPr>
                          <w:rFonts w:asciiTheme="minorHAnsi" w:hAnsiTheme="minorHAnsi" w:cstheme="minorHAnsi"/>
                          <w:b/>
                          <w:color w:val="70AD47" w:themeColor="accent6"/>
                          <w:sz w:val="12"/>
                          <w:szCs w:val="12"/>
                        </w:rPr>
                      </w:pPr>
                    </w:p>
                    <w:p w14:paraId="36CC7E1A" w14:textId="77777777" w:rsidR="002F2934" w:rsidRPr="000D1E90" w:rsidRDefault="002F2934" w:rsidP="002F2934">
                      <w:pPr>
                        <w:pStyle w:val="ListParagraph"/>
                        <w:widowControl w:val="0"/>
                        <w:ind w:left="360"/>
                        <w:rPr>
                          <w:rFonts w:asciiTheme="minorHAnsi" w:hAnsiTheme="minorHAnsi" w:cstheme="minorHAnsi"/>
                          <w:b/>
                          <w:color w:val="70AD47" w:themeColor="accent6"/>
                          <w:sz w:val="26"/>
                          <w:szCs w:val="26"/>
                        </w:rPr>
                      </w:pPr>
                      <w:r w:rsidRPr="000D1E90">
                        <w:rPr>
                          <w:rFonts w:asciiTheme="minorHAnsi" w:hAnsiTheme="minorHAnsi" w:cstheme="minorHAnsi"/>
                          <w:b/>
                          <w:color w:val="70AD47" w:themeColor="accent6"/>
                          <w:sz w:val="26"/>
                          <w:szCs w:val="26"/>
                        </w:rPr>
                        <w:t>2017</w:t>
                      </w:r>
                    </w:p>
                    <w:p w14:paraId="5E0E7C71" w14:textId="77777777" w:rsidR="002F2934" w:rsidRPr="000D1E90" w:rsidRDefault="002F2934" w:rsidP="002F2934">
                      <w:pPr>
                        <w:pStyle w:val="ListParagraph"/>
                        <w:numPr>
                          <w:ilvl w:val="0"/>
                          <w:numId w:val="38"/>
                        </w:numPr>
                        <w:rPr>
                          <w:rFonts w:cstheme="minorHAnsi"/>
                          <w:sz w:val="26"/>
                          <w:szCs w:val="26"/>
                        </w:rPr>
                      </w:pPr>
                      <w:r w:rsidRPr="000D1E90">
                        <w:rPr>
                          <w:rFonts w:cstheme="minorHAnsi"/>
                          <w:sz w:val="26"/>
                          <w:szCs w:val="26"/>
                        </w:rPr>
                        <w:t>Now - Dec 15</w:t>
                      </w:r>
                      <w:r w:rsidRPr="000D1E90">
                        <w:rPr>
                          <w:rFonts w:cstheme="minorHAnsi"/>
                          <w:sz w:val="26"/>
                          <w:szCs w:val="26"/>
                        </w:rPr>
                        <w:tab/>
                      </w:r>
                      <w:r>
                        <w:rPr>
                          <w:rFonts w:cstheme="minorHAnsi"/>
                          <w:sz w:val="26"/>
                          <w:szCs w:val="26"/>
                        </w:rPr>
                        <w:tab/>
                      </w:r>
                      <w:r w:rsidRPr="000D1E90">
                        <w:rPr>
                          <w:rFonts w:cstheme="minorHAnsi"/>
                          <w:sz w:val="26"/>
                          <w:szCs w:val="26"/>
                        </w:rPr>
                        <w:t>Write 2018 Nutrition Services Plan</w:t>
                      </w:r>
                    </w:p>
                    <w:p w14:paraId="6CC8E273" w14:textId="77777777" w:rsidR="002F2934" w:rsidRPr="000D1E90" w:rsidRDefault="002F2934" w:rsidP="002F2934">
                      <w:pPr>
                        <w:pStyle w:val="ListParagraph"/>
                        <w:widowControl w:val="0"/>
                        <w:numPr>
                          <w:ilvl w:val="0"/>
                          <w:numId w:val="38"/>
                        </w:numPr>
                        <w:rPr>
                          <w:rFonts w:cstheme="minorHAnsi"/>
                          <w:b/>
                          <w:color w:val="0070C0"/>
                          <w:sz w:val="26"/>
                          <w:szCs w:val="26"/>
                        </w:rPr>
                      </w:pPr>
                      <w:r w:rsidRPr="000D1E90">
                        <w:rPr>
                          <w:rFonts w:cstheme="minorHAnsi"/>
                          <w:color w:val="FF0000"/>
                          <w:sz w:val="26"/>
                          <w:szCs w:val="26"/>
                        </w:rPr>
                        <w:t>December 15</w:t>
                      </w:r>
                      <w:r w:rsidRPr="000D1E90">
                        <w:rPr>
                          <w:rFonts w:cstheme="minorHAnsi"/>
                          <w:color w:val="FF0000"/>
                          <w:sz w:val="26"/>
                          <w:szCs w:val="26"/>
                        </w:rPr>
                        <w:tab/>
                      </w:r>
                      <w:r>
                        <w:rPr>
                          <w:rFonts w:cstheme="minorHAnsi"/>
                          <w:color w:val="FF0000"/>
                          <w:sz w:val="26"/>
                          <w:szCs w:val="26"/>
                        </w:rPr>
                        <w:tab/>
                      </w:r>
                      <w:r w:rsidRPr="000D1E90">
                        <w:rPr>
                          <w:rFonts w:cstheme="minorHAnsi"/>
                          <w:color w:val="FF0000"/>
                          <w:sz w:val="26"/>
                          <w:szCs w:val="26"/>
                        </w:rPr>
                        <w:t xml:space="preserve">2018 NSP due  </w:t>
                      </w:r>
                    </w:p>
                    <w:p w14:paraId="71A44917" w14:textId="77777777" w:rsidR="002F2934" w:rsidRPr="000D1E90" w:rsidRDefault="002F2934" w:rsidP="002F2934">
                      <w:pPr>
                        <w:pStyle w:val="ListParagraph"/>
                        <w:widowControl w:val="0"/>
                        <w:numPr>
                          <w:ilvl w:val="0"/>
                          <w:numId w:val="38"/>
                        </w:numPr>
                        <w:rPr>
                          <w:rFonts w:asciiTheme="minorHAnsi" w:hAnsiTheme="minorHAnsi" w:cstheme="minorHAnsi"/>
                          <w:b/>
                          <w:color w:val="0070C0"/>
                          <w:sz w:val="26"/>
                          <w:szCs w:val="26"/>
                        </w:rPr>
                      </w:pPr>
                      <w:r w:rsidRPr="000D1E90">
                        <w:rPr>
                          <w:rFonts w:cstheme="minorHAnsi"/>
                          <w:sz w:val="26"/>
                          <w:szCs w:val="26"/>
                        </w:rPr>
                        <w:t>December 31</w:t>
                      </w:r>
                      <w:r w:rsidRPr="000D1E90">
                        <w:rPr>
                          <w:rFonts w:cstheme="minorHAnsi"/>
                          <w:sz w:val="26"/>
                          <w:szCs w:val="26"/>
                        </w:rPr>
                        <w:tab/>
                      </w:r>
                      <w:r w:rsidRPr="000D1E90">
                        <w:rPr>
                          <w:rFonts w:cstheme="minorHAnsi"/>
                          <w:sz w:val="26"/>
                          <w:szCs w:val="26"/>
                        </w:rPr>
                        <w:tab/>
                      </w:r>
                      <w:r>
                        <w:rPr>
                          <w:rFonts w:cstheme="minorHAnsi"/>
                          <w:sz w:val="26"/>
                          <w:szCs w:val="26"/>
                        </w:rPr>
                        <w:t>Notified by y</w:t>
                      </w:r>
                      <w:r w:rsidRPr="000D1E90">
                        <w:rPr>
                          <w:rFonts w:cstheme="minorHAnsi"/>
                          <w:sz w:val="26"/>
                          <w:szCs w:val="26"/>
                        </w:rPr>
                        <w:t xml:space="preserve">our nutrition consultant </w:t>
                      </w:r>
                      <w:r>
                        <w:rPr>
                          <w:rFonts w:cstheme="minorHAnsi"/>
                          <w:sz w:val="26"/>
                          <w:szCs w:val="26"/>
                        </w:rPr>
                        <w:t xml:space="preserve">as to </w:t>
                      </w:r>
                      <w:r w:rsidRPr="000D1E90">
                        <w:rPr>
                          <w:rFonts w:cstheme="minorHAnsi"/>
                          <w:sz w:val="26"/>
                          <w:szCs w:val="26"/>
                        </w:rPr>
                        <w:t xml:space="preserve">whether </w:t>
                      </w:r>
                    </w:p>
                    <w:p w14:paraId="4694E62D" w14:textId="77777777" w:rsidR="002F2934" w:rsidRPr="000D1E90" w:rsidRDefault="002F2934" w:rsidP="002F2934">
                      <w:pPr>
                        <w:pStyle w:val="ListParagraph"/>
                        <w:widowControl w:val="0"/>
                        <w:ind w:left="2880"/>
                        <w:rPr>
                          <w:rFonts w:asciiTheme="minorHAnsi" w:hAnsiTheme="minorHAnsi" w:cstheme="minorHAnsi"/>
                          <w:b/>
                          <w:color w:val="0070C0"/>
                          <w:sz w:val="26"/>
                          <w:szCs w:val="26"/>
                        </w:rPr>
                      </w:pPr>
                      <w:r>
                        <w:rPr>
                          <w:rFonts w:cstheme="minorHAnsi"/>
                          <w:sz w:val="26"/>
                          <w:szCs w:val="26"/>
                        </w:rPr>
                        <w:t>the</w:t>
                      </w:r>
                      <w:r w:rsidRPr="000D1E90">
                        <w:rPr>
                          <w:rFonts w:cstheme="minorHAnsi"/>
                          <w:sz w:val="26"/>
                          <w:szCs w:val="26"/>
                        </w:rPr>
                        <w:t xml:space="preserve"> </w:t>
                      </w:r>
                      <w:r w:rsidRPr="000D1E90">
                        <w:rPr>
                          <w:rFonts w:asciiTheme="minorHAnsi" w:hAnsiTheme="minorHAnsi" w:cstheme="minorHAnsi"/>
                          <w:sz w:val="26"/>
                          <w:szCs w:val="26"/>
                        </w:rPr>
                        <w:t xml:space="preserve">NSP </w:t>
                      </w:r>
                      <w:r>
                        <w:rPr>
                          <w:rFonts w:asciiTheme="minorHAnsi" w:hAnsiTheme="minorHAnsi" w:cstheme="minorHAnsi"/>
                          <w:sz w:val="26"/>
                          <w:szCs w:val="26"/>
                        </w:rPr>
                        <w:t>is approved or needs modification</w:t>
                      </w:r>
                    </w:p>
                    <w:p w14:paraId="594F18B3" w14:textId="77777777" w:rsidR="002F2934" w:rsidRDefault="002F2934" w:rsidP="002F2934">
                      <w:pPr>
                        <w:widowControl w:val="0"/>
                        <w:spacing w:after="0" w:line="240" w:lineRule="auto"/>
                        <w:ind w:left="360"/>
                        <w:rPr>
                          <w:rFonts w:cstheme="minorHAnsi"/>
                          <w:b/>
                          <w:color w:val="0070C0"/>
                          <w:sz w:val="26"/>
                          <w:szCs w:val="26"/>
                        </w:rPr>
                      </w:pPr>
                      <w:r w:rsidRPr="000D1E90">
                        <w:rPr>
                          <w:rFonts w:cstheme="minorHAnsi"/>
                          <w:b/>
                          <w:color w:val="0070C0"/>
                          <w:sz w:val="26"/>
                          <w:szCs w:val="26"/>
                        </w:rPr>
                        <w:t>2018</w:t>
                      </w:r>
                    </w:p>
                    <w:p w14:paraId="4A736863" w14:textId="77777777" w:rsidR="002F2934" w:rsidRPr="000D1E90" w:rsidRDefault="002F2934" w:rsidP="002F2934">
                      <w:pPr>
                        <w:pStyle w:val="ListParagraph"/>
                        <w:widowControl w:val="0"/>
                        <w:numPr>
                          <w:ilvl w:val="0"/>
                          <w:numId w:val="39"/>
                        </w:numPr>
                        <w:rPr>
                          <w:rFonts w:cstheme="minorHAnsi"/>
                          <w:b/>
                          <w:color w:val="0070C0"/>
                          <w:sz w:val="26"/>
                          <w:szCs w:val="26"/>
                        </w:rPr>
                      </w:pPr>
                      <w:r w:rsidRPr="000D1E90">
                        <w:rPr>
                          <w:rFonts w:cstheme="minorHAnsi"/>
                          <w:sz w:val="26"/>
                          <w:szCs w:val="26"/>
                        </w:rPr>
                        <w:t>January 2</w:t>
                      </w:r>
                      <w:r w:rsidRPr="000D1E90">
                        <w:rPr>
                          <w:rFonts w:cstheme="minorHAnsi"/>
                          <w:sz w:val="26"/>
                          <w:szCs w:val="26"/>
                        </w:rPr>
                        <w:tab/>
                      </w:r>
                      <w:r w:rsidRPr="000D1E90">
                        <w:rPr>
                          <w:rFonts w:cstheme="minorHAnsi"/>
                          <w:sz w:val="26"/>
                          <w:szCs w:val="26"/>
                        </w:rPr>
                        <w:tab/>
                        <w:t>2018 NSP implementation begins</w:t>
                      </w:r>
                    </w:p>
                    <w:p w14:paraId="4878843E" w14:textId="2D9A9D9D" w:rsidR="002F2934" w:rsidRPr="000D1E90" w:rsidRDefault="002F2934" w:rsidP="002F2934">
                      <w:pPr>
                        <w:pStyle w:val="ListParagraph"/>
                        <w:numPr>
                          <w:ilvl w:val="0"/>
                          <w:numId w:val="39"/>
                        </w:numPr>
                        <w:contextualSpacing w:val="0"/>
                        <w:rPr>
                          <w:rFonts w:asciiTheme="minorHAnsi" w:hAnsiTheme="minorHAnsi" w:cstheme="minorHAnsi"/>
                          <w:sz w:val="26"/>
                          <w:szCs w:val="26"/>
                        </w:rPr>
                      </w:pPr>
                      <w:r w:rsidRPr="000D1E90">
                        <w:rPr>
                          <w:rFonts w:cstheme="minorHAnsi"/>
                          <w:sz w:val="26"/>
                          <w:szCs w:val="26"/>
                        </w:rPr>
                        <w:t>J</w:t>
                      </w:r>
                      <w:r>
                        <w:rPr>
                          <w:rFonts w:cstheme="minorHAnsi"/>
                          <w:sz w:val="26"/>
                          <w:szCs w:val="26"/>
                        </w:rPr>
                        <w:t>anuary 16</w:t>
                      </w:r>
                      <w:r w:rsidRPr="000D1E90">
                        <w:rPr>
                          <w:rFonts w:asciiTheme="minorHAnsi" w:hAnsiTheme="minorHAnsi" w:cstheme="minorHAnsi"/>
                          <w:sz w:val="26"/>
                          <w:szCs w:val="26"/>
                        </w:rPr>
                        <w:tab/>
                      </w:r>
                      <w:r w:rsidRPr="000D1E90">
                        <w:rPr>
                          <w:rFonts w:asciiTheme="minorHAnsi" w:hAnsiTheme="minorHAnsi" w:cstheme="minorHAnsi"/>
                          <w:sz w:val="26"/>
                          <w:szCs w:val="26"/>
                        </w:rPr>
                        <w:tab/>
                        <w:t xml:space="preserve">Information on </w:t>
                      </w:r>
                      <w:r>
                        <w:rPr>
                          <w:rFonts w:asciiTheme="minorHAnsi" w:hAnsiTheme="minorHAnsi" w:cstheme="minorHAnsi"/>
                          <w:sz w:val="26"/>
                          <w:szCs w:val="26"/>
                        </w:rPr>
                        <w:t>completing</w:t>
                      </w:r>
                      <w:r w:rsidRPr="000D1E90">
                        <w:rPr>
                          <w:rFonts w:asciiTheme="minorHAnsi" w:hAnsiTheme="minorHAnsi" w:cstheme="minorHAnsi"/>
                          <w:sz w:val="26"/>
                          <w:szCs w:val="26"/>
                        </w:rPr>
                        <w:t xml:space="preserve"> the 2017 NSP Evaluation sent </w:t>
                      </w:r>
                      <w:r w:rsidR="001D3BD6">
                        <w:rPr>
                          <w:rFonts w:asciiTheme="minorHAnsi" w:hAnsiTheme="minorHAnsi" w:cstheme="minorHAnsi"/>
                          <w:sz w:val="26"/>
                          <w:szCs w:val="26"/>
                        </w:rPr>
                        <w:tab/>
                      </w:r>
                      <w:r w:rsidR="001D3BD6">
                        <w:rPr>
                          <w:rFonts w:asciiTheme="minorHAnsi" w:hAnsiTheme="minorHAnsi" w:cstheme="minorHAnsi"/>
                          <w:sz w:val="26"/>
                          <w:szCs w:val="26"/>
                        </w:rPr>
                        <w:tab/>
                      </w:r>
                      <w:r w:rsidR="001D3BD6">
                        <w:rPr>
                          <w:rFonts w:asciiTheme="minorHAnsi" w:hAnsiTheme="minorHAnsi" w:cstheme="minorHAnsi"/>
                          <w:sz w:val="26"/>
                          <w:szCs w:val="26"/>
                        </w:rPr>
                        <w:tab/>
                      </w:r>
                      <w:bookmarkStart w:id="1" w:name="_GoBack"/>
                      <w:bookmarkEnd w:id="1"/>
                      <w:r>
                        <w:rPr>
                          <w:rFonts w:asciiTheme="minorHAnsi" w:hAnsiTheme="minorHAnsi" w:cstheme="minorHAnsi"/>
                          <w:sz w:val="26"/>
                          <w:szCs w:val="26"/>
                        </w:rPr>
                        <w:t>out</w:t>
                      </w:r>
                      <w:r w:rsidRPr="000D1E90">
                        <w:rPr>
                          <w:rFonts w:asciiTheme="minorHAnsi" w:hAnsiTheme="minorHAnsi" w:cstheme="minorHAnsi"/>
                          <w:sz w:val="26"/>
                          <w:szCs w:val="26"/>
                        </w:rPr>
                        <w:t xml:space="preserve"> </w:t>
                      </w:r>
                    </w:p>
                    <w:p w14:paraId="5276160A" w14:textId="77777777" w:rsidR="002F2934" w:rsidRPr="000D1E90" w:rsidRDefault="002F2934" w:rsidP="002F2934">
                      <w:pPr>
                        <w:pStyle w:val="ListParagraph"/>
                        <w:widowControl w:val="0"/>
                        <w:rPr>
                          <w:rFonts w:cstheme="minorHAnsi"/>
                          <w:sz w:val="26"/>
                          <w:szCs w:val="26"/>
                        </w:rPr>
                      </w:pPr>
                      <w:r>
                        <w:rPr>
                          <w:rFonts w:cstheme="minorHAnsi"/>
                          <w:sz w:val="26"/>
                          <w:szCs w:val="26"/>
                        </w:rPr>
                        <w:tab/>
                      </w:r>
                      <w:r w:rsidRPr="000D1E90">
                        <w:rPr>
                          <w:rFonts w:cstheme="minorHAnsi"/>
                          <w:sz w:val="26"/>
                          <w:szCs w:val="26"/>
                        </w:rPr>
                        <w:tab/>
                      </w:r>
                      <w:r w:rsidRPr="000D1E90">
                        <w:rPr>
                          <w:rFonts w:cstheme="minorHAnsi"/>
                          <w:sz w:val="26"/>
                          <w:szCs w:val="26"/>
                        </w:rPr>
                        <w:tab/>
                        <w:t>Due date for re-submitted NSP, if needed</w:t>
                      </w:r>
                    </w:p>
                    <w:p w14:paraId="17385D78" w14:textId="77777777" w:rsidR="002F2934" w:rsidRPr="008B5501" w:rsidRDefault="002F2934" w:rsidP="002F2934">
                      <w:pPr>
                        <w:pStyle w:val="ListParagraph"/>
                        <w:widowControl w:val="0"/>
                        <w:numPr>
                          <w:ilvl w:val="0"/>
                          <w:numId w:val="39"/>
                        </w:numPr>
                        <w:rPr>
                          <w:rFonts w:asciiTheme="minorHAnsi" w:hAnsiTheme="minorHAnsi" w:cstheme="minorHAnsi"/>
                          <w:sz w:val="26"/>
                          <w:szCs w:val="26"/>
                        </w:rPr>
                      </w:pPr>
                      <w:r w:rsidRPr="008B5501">
                        <w:rPr>
                          <w:rFonts w:cstheme="minorHAnsi"/>
                          <w:color w:val="FF0000"/>
                          <w:sz w:val="26"/>
                          <w:szCs w:val="26"/>
                        </w:rPr>
                        <w:t>February 28</w:t>
                      </w:r>
                      <w:r w:rsidRPr="008B5501">
                        <w:rPr>
                          <w:rFonts w:cstheme="minorHAnsi"/>
                          <w:sz w:val="26"/>
                          <w:szCs w:val="26"/>
                        </w:rPr>
                        <w:tab/>
                      </w:r>
                      <w:r w:rsidRPr="008B5501">
                        <w:rPr>
                          <w:rFonts w:cstheme="minorHAnsi"/>
                          <w:sz w:val="26"/>
                          <w:szCs w:val="26"/>
                        </w:rPr>
                        <w:tab/>
                      </w:r>
                      <w:r w:rsidRPr="008B5501">
                        <w:rPr>
                          <w:rFonts w:cstheme="minorHAnsi"/>
                          <w:color w:val="FF0000"/>
                          <w:sz w:val="26"/>
                          <w:szCs w:val="26"/>
                        </w:rPr>
                        <w:t xml:space="preserve">Evaluation of </w:t>
                      </w:r>
                      <w:r w:rsidRPr="008B5501">
                        <w:rPr>
                          <w:rFonts w:cstheme="minorHAnsi"/>
                          <w:b/>
                          <w:color w:val="FF0000"/>
                          <w:sz w:val="26"/>
                          <w:szCs w:val="26"/>
                        </w:rPr>
                        <w:t>2017</w:t>
                      </w:r>
                      <w:r w:rsidRPr="008B5501">
                        <w:rPr>
                          <w:rFonts w:cstheme="minorHAnsi"/>
                          <w:color w:val="FF0000"/>
                          <w:sz w:val="26"/>
                          <w:szCs w:val="26"/>
                        </w:rPr>
                        <w:t xml:space="preserve"> NSP due </w:t>
                      </w:r>
                      <w:r>
                        <w:rPr>
                          <w:rFonts w:cstheme="minorHAnsi"/>
                          <w:color w:val="FF0000"/>
                          <w:sz w:val="26"/>
                          <w:szCs w:val="26"/>
                        </w:rPr>
                        <w:t>–</w:t>
                      </w:r>
                      <w:r w:rsidRPr="008B5501">
                        <w:rPr>
                          <w:rFonts w:cstheme="minorHAnsi"/>
                          <w:color w:val="FF0000"/>
                          <w:sz w:val="26"/>
                          <w:szCs w:val="26"/>
                        </w:rPr>
                        <w:t xml:space="preserve"> </w:t>
                      </w:r>
                      <w:r w:rsidRPr="008B5501">
                        <w:rPr>
                          <w:rFonts w:asciiTheme="minorHAnsi" w:hAnsiTheme="minorHAnsi" w:cstheme="minorHAnsi"/>
                          <w:color w:val="FF0000"/>
                          <w:sz w:val="26"/>
                          <w:szCs w:val="26"/>
                        </w:rPr>
                        <w:t>includes</w:t>
                      </w:r>
                      <w:r>
                        <w:rPr>
                          <w:rFonts w:asciiTheme="minorHAnsi" w:hAnsiTheme="minorHAnsi" w:cstheme="minorHAnsi"/>
                          <w:color w:val="FF0000"/>
                          <w:sz w:val="26"/>
                          <w:szCs w:val="26"/>
                        </w:rPr>
                        <w:t xml:space="preserve"> </w:t>
                      </w:r>
                      <w:r w:rsidRPr="008B5501">
                        <w:rPr>
                          <w:rFonts w:asciiTheme="minorHAnsi" w:hAnsiTheme="minorHAnsi" w:cstheme="minorHAnsi"/>
                          <w:color w:val="FF0000"/>
                          <w:sz w:val="26"/>
                          <w:szCs w:val="26"/>
                        </w:rPr>
                        <w:t xml:space="preserve">list of </w:t>
                      </w:r>
                      <w:r>
                        <w:rPr>
                          <w:rFonts w:asciiTheme="minorHAnsi" w:hAnsiTheme="minorHAnsi" w:cstheme="minorHAnsi"/>
                          <w:color w:val="FF0000"/>
                          <w:sz w:val="26"/>
                          <w:szCs w:val="26"/>
                        </w:rPr>
                        <w:t>in-services</w:t>
                      </w:r>
                    </w:p>
                    <w:p w14:paraId="68668448" w14:textId="77777777" w:rsidR="002F2934" w:rsidRPr="008B5501" w:rsidRDefault="002F2934" w:rsidP="002F2934">
                      <w:pPr>
                        <w:pStyle w:val="ListParagraph"/>
                        <w:widowControl w:val="0"/>
                        <w:ind w:left="2160" w:firstLine="720"/>
                        <w:rPr>
                          <w:rFonts w:asciiTheme="minorHAnsi" w:hAnsiTheme="minorHAnsi" w:cstheme="minorHAnsi"/>
                          <w:sz w:val="26"/>
                          <w:szCs w:val="26"/>
                        </w:rPr>
                      </w:pPr>
                      <w:r>
                        <w:rPr>
                          <w:rFonts w:asciiTheme="minorHAnsi" w:hAnsiTheme="minorHAnsi" w:cstheme="minorHAnsi"/>
                          <w:color w:val="FF0000"/>
                          <w:sz w:val="26"/>
                          <w:szCs w:val="26"/>
                        </w:rPr>
                        <w:t>completed in 2017</w:t>
                      </w:r>
                      <w:r w:rsidRPr="008B5501">
                        <w:rPr>
                          <w:rFonts w:asciiTheme="minorHAnsi" w:hAnsiTheme="minorHAnsi" w:cstheme="minorHAnsi"/>
                          <w:sz w:val="26"/>
                          <w:szCs w:val="26"/>
                        </w:rPr>
                        <w:t xml:space="preserve"> </w:t>
                      </w:r>
                    </w:p>
                    <w:p w14:paraId="3FEDA722" w14:textId="77777777" w:rsidR="002F2934" w:rsidRDefault="002F2934" w:rsidP="002F2934">
                      <w:pPr>
                        <w:pStyle w:val="ListParagraph"/>
                        <w:widowControl w:val="0"/>
                        <w:numPr>
                          <w:ilvl w:val="0"/>
                          <w:numId w:val="39"/>
                        </w:numPr>
                        <w:rPr>
                          <w:rFonts w:cstheme="minorHAnsi"/>
                          <w:sz w:val="26"/>
                          <w:szCs w:val="26"/>
                        </w:rPr>
                      </w:pPr>
                      <w:r w:rsidRPr="000D1E90">
                        <w:rPr>
                          <w:rFonts w:cstheme="minorHAnsi"/>
                          <w:sz w:val="26"/>
                          <w:szCs w:val="26"/>
                        </w:rPr>
                        <w:t>June 4</w:t>
                      </w:r>
                      <w:r w:rsidRPr="000D1E90">
                        <w:rPr>
                          <w:rFonts w:cstheme="minorHAnsi"/>
                          <w:sz w:val="26"/>
                          <w:szCs w:val="26"/>
                        </w:rPr>
                        <w:tab/>
                      </w:r>
                      <w:r w:rsidRPr="000D1E90">
                        <w:rPr>
                          <w:rFonts w:cstheme="minorHAnsi"/>
                          <w:sz w:val="26"/>
                          <w:szCs w:val="26"/>
                        </w:rPr>
                        <w:tab/>
                      </w:r>
                      <w:r>
                        <w:rPr>
                          <w:rFonts w:cstheme="minorHAnsi"/>
                          <w:sz w:val="26"/>
                          <w:szCs w:val="26"/>
                        </w:rPr>
                        <w:tab/>
                      </w:r>
                      <w:r w:rsidRPr="000D1E90">
                        <w:rPr>
                          <w:rFonts w:cstheme="minorHAnsi"/>
                          <w:sz w:val="26"/>
                          <w:szCs w:val="26"/>
                        </w:rPr>
                        <w:t>Breastfeeding Assessment &amp; Trauma Informed Practices</w:t>
                      </w:r>
                    </w:p>
                    <w:p w14:paraId="1B318930" w14:textId="77777777" w:rsidR="002F2934" w:rsidRPr="000D1E90" w:rsidRDefault="002F2934" w:rsidP="002F2934">
                      <w:pPr>
                        <w:pStyle w:val="ListParagraph"/>
                        <w:widowControl w:val="0"/>
                        <w:ind w:left="2160" w:firstLine="720"/>
                        <w:rPr>
                          <w:rFonts w:asciiTheme="minorHAnsi" w:hAnsiTheme="minorHAnsi" w:cstheme="minorHAnsi"/>
                          <w:sz w:val="26"/>
                          <w:szCs w:val="26"/>
                        </w:rPr>
                      </w:pPr>
                      <w:r>
                        <w:rPr>
                          <w:rFonts w:cstheme="minorHAnsi"/>
                          <w:sz w:val="26"/>
                          <w:szCs w:val="26"/>
                        </w:rPr>
                        <w:t>C</w:t>
                      </w:r>
                      <w:r w:rsidRPr="000D1E90">
                        <w:rPr>
                          <w:rFonts w:cstheme="minorHAnsi"/>
                          <w:sz w:val="26"/>
                          <w:szCs w:val="26"/>
                        </w:rPr>
                        <w:t xml:space="preserve">hecklist sent </w:t>
                      </w:r>
                      <w:r>
                        <w:rPr>
                          <w:rFonts w:cstheme="minorHAnsi"/>
                          <w:sz w:val="26"/>
                          <w:szCs w:val="26"/>
                        </w:rPr>
                        <w:t>out</w:t>
                      </w:r>
                    </w:p>
                    <w:p w14:paraId="5668B500" w14:textId="77777777" w:rsidR="002F2934" w:rsidRDefault="002F2934" w:rsidP="002F2934">
                      <w:pPr>
                        <w:pStyle w:val="ListParagraph"/>
                        <w:widowControl w:val="0"/>
                        <w:numPr>
                          <w:ilvl w:val="0"/>
                          <w:numId w:val="39"/>
                        </w:numPr>
                        <w:rPr>
                          <w:rFonts w:cstheme="minorHAnsi"/>
                          <w:color w:val="FF0000"/>
                          <w:sz w:val="26"/>
                          <w:szCs w:val="26"/>
                        </w:rPr>
                      </w:pPr>
                      <w:r w:rsidRPr="000D1E90">
                        <w:rPr>
                          <w:rFonts w:cstheme="minorHAnsi"/>
                          <w:color w:val="FF0000"/>
                          <w:sz w:val="26"/>
                          <w:szCs w:val="26"/>
                        </w:rPr>
                        <w:t>July 16</w:t>
                      </w:r>
                      <w:r w:rsidRPr="000D1E90">
                        <w:rPr>
                          <w:rFonts w:cstheme="minorHAnsi"/>
                          <w:sz w:val="26"/>
                          <w:szCs w:val="26"/>
                        </w:rPr>
                        <w:tab/>
                      </w:r>
                      <w:r w:rsidRPr="000D1E90">
                        <w:rPr>
                          <w:rFonts w:cstheme="minorHAnsi"/>
                          <w:sz w:val="26"/>
                          <w:szCs w:val="26"/>
                        </w:rPr>
                        <w:tab/>
                      </w:r>
                      <w:r>
                        <w:rPr>
                          <w:rFonts w:cstheme="minorHAnsi"/>
                          <w:sz w:val="26"/>
                          <w:szCs w:val="26"/>
                        </w:rPr>
                        <w:tab/>
                      </w:r>
                      <w:r w:rsidRPr="000D1E90">
                        <w:rPr>
                          <w:rFonts w:cstheme="minorHAnsi"/>
                          <w:color w:val="FF0000"/>
                          <w:sz w:val="26"/>
                          <w:szCs w:val="26"/>
                        </w:rPr>
                        <w:t>Breastfeeding Assessment &amp; Trauma Informed Practices</w:t>
                      </w:r>
                    </w:p>
                    <w:p w14:paraId="09F4B48B" w14:textId="77777777" w:rsidR="002F2934" w:rsidRPr="000D1E90" w:rsidRDefault="002F2934" w:rsidP="002F2934">
                      <w:pPr>
                        <w:pStyle w:val="ListParagraph"/>
                        <w:widowControl w:val="0"/>
                        <w:ind w:left="2160" w:firstLine="720"/>
                        <w:rPr>
                          <w:rFonts w:asciiTheme="minorHAnsi" w:hAnsiTheme="minorHAnsi" w:cstheme="minorHAnsi"/>
                          <w:sz w:val="26"/>
                          <w:szCs w:val="26"/>
                        </w:rPr>
                      </w:pPr>
                      <w:r>
                        <w:rPr>
                          <w:rFonts w:cstheme="minorHAnsi"/>
                          <w:color w:val="FF0000"/>
                          <w:sz w:val="26"/>
                          <w:szCs w:val="26"/>
                        </w:rPr>
                        <w:t>C</w:t>
                      </w:r>
                      <w:r w:rsidRPr="000D1E90">
                        <w:rPr>
                          <w:rFonts w:cstheme="minorHAnsi"/>
                          <w:color w:val="FF0000"/>
                          <w:sz w:val="26"/>
                          <w:szCs w:val="26"/>
                        </w:rPr>
                        <w:t xml:space="preserve">hecklist due </w:t>
                      </w:r>
                    </w:p>
                    <w:p w14:paraId="0BBEEF6C" w14:textId="77777777" w:rsidR="002F2934" w:rsidRPr="000D1E90" w:rsidRDefault="002F2934" w:rsidP="002F2934">
                      <w:pPr>
                        <w:pStyle w:val="ListParagraph"/>
                        <w:ind w:left="360"/>
                        <w:rPr>
                          <w:rFonts w:asciiTheme="minorHAnsi" w:hAnsiTheme="minorHAnsi" w:cstheme="minorHAnsi"/>
                          <w:b/>
                          <w:sz w:val="26"/>
                          <w:szCs w:val="26"/>
                        </w:rPr>
                      </w:pPr>
                      <w:r w:rsidRPr="000D1E90">
                        <w:rPr>
                          <w:rFonts w:asciiTheme="minorHAnsi" w:hAnsiTheme="minorHAnsi" w:cstheme="minorHAnsi"/>
                          <w:b/>
                          <w:color w:val="7030A0"/>
                          <w:sz w:val="26"/>
                          <w:szCs w:val="26"/>
                        </w:rPr>
                        <w:t>2019</w:t>
                      </w:r>
                    </w:p>
                    <w:p w14:paraId="36F3BB2E" w14:textId="77777777" w:rsidR="002F2934" w:rsidRPr="008B5501" w:rsidRDefault="002F2934" w:rsidP="002F2934">
                      <w:pPr>
                        <w:pStyle w:val="ListParagraph"/>
                        <w:widowControl w:val="0"/>
                        <w:numPr>
                          <w:ilvl w:val="0"/>
                          <w:numId w:val="39"/>
                        </w:numPr>
                        <w:rPr>
                          <w:rFonts w:asciiTheme="minorHAnsi" w:hAnsiTheme="minorHAnsi" w:cstheme="minorHAnsi"/>
                          <w:sz w:val="26"/>
                          <w:szCs w:val="26"/>
                        </w:rPr>
                      </w:pPr>
                      <w:r w:rsidRPr="000D1E90">
                        <w:rPr>
                          <w:rFonts w:asciiTheme="minorHAnsi" w:hAnsiTheme="minorHAnsi" w:cstheme="minorHAnsi"/>
                          <w:sz w:val="26"/>
                          <w:szCs w:val="26"/>
                        </w:rPr>
                        <w:t>February 28</w:t>
                      </w:r>
                      <w:r w:rsidRPr="000D1E90">
                        <w:rPr>
                          <w:rFonts w:asciiTheme="minorHAnsi" w:hAnsiTheme="minorHAnsi" w:cstheme="minorHAnsi"/>
                          <w:sz w:val="26"/>
                          <w:szCs w:val="26"/>
                        </w:rPr>
                        <w:tab/>
                      </w:r>
                      <w:r>
                        <w:rPr>
                          <w:rFonts w:asciiTheme="minorHAnsi" w:hAnsiTheme="minorHAnsi" w:cstheme="minorHAnsi"/>
                          <w:sz w:val="26"/>
                          <w:szCs w:val="26"/>
                        </w:rPr>
                        <w:tab/>
                      </w:r>
                      <w:r w:rsidRPr="000D1E90">
                        <w:rPr>
                          <w:rFonts w:asciiTheme="minorHAnsi" w:hAnsiTheme="minorHAnsi" w:cstheme="minorHAnsi"/>
                          <w:sz w:val="26"/>
                          <w:szCs w:val="26"/>
                        </w:rPr>
                        <w:t xml:space="preserve">Evaluation of </w:t>
                      </w:r>
                      <w:r w:rsidRPr="000D1E90">
                        <w:rPr>
                          <w:rFonts w:asciiTheme="minorHAnsi" w:hAnsiTheme="minorHAnsi" w:cstheme="minorHAnsi"/>
                          <w:b/>
                          <w:sz w:val="26"/>
                          <w:szCs w:val="26"/>
                        </w:rPr>
                        <w:t>2018</w:t>
                      </w:r>
                      <w:r w:rsidRPr="000D1E90">
                        <w:rPr>
                          <w:rFonts w:asciiTheme="minorHAnsi" w:hAnsiTheme="minorHAnsi" w:cstheme="minorHAnsi"/>
                          <w:sz w:val="26"/>
                          <w:szCs w:val="26"/>
                        </w:rPr>
                        <w:t xml:space="preserve"> NSP due </w:t>
                      </w:r>
                      <w:r w:rsidRPr="008B5501">
                        <w:rPr>
                          <w:rFonts w:cstheme="minorHAnsi"/>
                          <w:sz w:val="26"/>
                          <w:szCs w:val="26"/>
                        </w:rPr>
                        <w:t xml:space="preserve">– </w:t>
                      </w:r>
                      <w:r w:rsidRPr="008B5501">
                        <w:rPr>
                          <w:rFonts w:asciiTheme="minorHAnsi" w:hAnsiTheme="minorHAnsi" w:cstheme="minorHAnsi"/>
                          <w:sz w:val="26"/>
                          <w:szCs w:val="26"/>
                        </w:rPr>
                        <w:t>includes list of in-services</w:t>
                      </w:r>
                    </w:p>
                    <w:p w14:paraId="49C06841" w14:textId="62E095F5" w:rsidR="001957D1" w:rsidRDefault="002F2934" w:rsidP="002F2934">
                      <w:pPr>
                        <w:ind w:left="2160" w:firstLine="720"/>
                      </w:pPr>
                      <w:r>
                        <w:rPr>
                          <w:rFonts w:cstheme="minorHAnsi"/>
                          <w:sz w:val="26"/>
                          <w:szCs w:val="26"/>
                        </w:rPr>
                        <w:t>c</w:t>
                      </w:r>
                      <w:r w:rsidRPr="008B5501">
                        <w:rPr>
                          <w:rFonts w:cstheme="minorHAnsi"/>
                          <w:sz w:val="26"/>
                          <w:szCs w:val="26"/>
                        </w:rPr>
                        <w:t>ompleted</w:t>
                      </w:r>
                      <w:r>
                        <w:rPr>
                          <w:rFonts w:cstheme="minorHAnsi"/>
                          <w:sz w:val="26"/>
                          <w:szCs w:val="26"/>
                        </w:rPr>
                        <w:t xml:space="preserve"> in 2018</w:t>
                      </w:r>
                    </w:p>
                  </w:txbxContent>
                </v:textbox>
                <w10:wrap type="square"/>
              </v:shape>
            </w:pict>
          </mc:Fallback>
        </mc:AlternateContent>
      </w:r>
    </w:p>
    <w:p w14:paraId="010462B2" w14:textId="077AFB9E" w:rsidR="00A26D0A" w:rsidRDefault="00E37F8A" w:rsidP="00E37F8A">
      <w:pPr>
        <w:spacing w:line="240" w:lineRule="auto"/>
        <w:rPr>
          <w:b/>
          <w:sz w:val="32"/>
          <w:szCs w:val="32"/>
        </w:rPr>
      </w:pPr>
      <w:r w:rsidRPr="00F158A4">
        <w:rPr>
          <w:noProof/>
          <w:color w:val="538135" w:themeColor="accent6" w:themeShade="BF"/>
        </w:rPr>
        <w:lastRenderedPageBreak/>
        <w:drawing>
          <wp:anchor distT="0" distB="0" distL="114300" distR="114300" simplePos="0" relativeHeight="251703296" behindDoc="0" locked="0" layoutInCell="1" allowOverlap="1" wp14:anchorId="0E412F98" wp14:editId="4B300B08">
            <wp:simplePos x="0" y="0"/>
            <wp:positionH relativeFrom="margin">
              <wp:posOffset>-7620</wp:posOffset>
            </wp:positionH>
            <wp:positionV relativeFrom="paragraph">
              <wp:posOffset>336550</wp:posOffset>
            </wp:positionV>
            <wp:extent cx="5648325" cy="28575"/>
            <wp:effectExtent l="0" t="0" r="9525" b="952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28575"/>
                    </a:xfrm>
                    <a:prstGeom prst="rect">
                      <a:avLst/>
                    </a:prstGeom>
                    <a:noFill/>
                  </pic:spPr>
                </pic:pic>
              </a:graphicData>
            </a:graphic>
            <wp14:sizeRelH relativeFrom="margin">
              <wp14:pctWidth>0</wp14:pctWidth>
            </wp14:sizeRelH>
            <wp14:sizeRelV relativeFrom="margin">
              <wp14:pctHeight>0</wp14:pctHeight>
            </wp14:sizeRelV>
          </wp:anchor>
        </w:drawing>
      </w:r>
      <w:r w:rsidR="002A5B33">
        <w:rPr>
          <w:b/>
          <w:sz w:val="32"/>
          <w:szCs w:val="32"/>
        </w:rPr>
        <w:t>A</w:t>
      </w:r>
      <w:r>
        <w:rPr>
          <w:b/>
          <w:sz w:val="32"/>
          <w:szCs w:val="32"/>
        </w:rPr>
        <w:t>dditional Information</w:t>
      </w:r>
    </w:p>
    <w:p w14:paraId="3417C083" w14:textId="741823F8" w:rsidR="00E37F8A" w:rsidRPr="003F5092" w:rsidRDefault="00E37F8A" w:rsidP="00E37F8A">
      <w:pPr>
        <w:spacing w:after="0" w:line="240" w:lineRule="auto"/>
        <w:rPr>
          <w:rFonts w:cstheme="minorHAnsi"/>
          <w:bCs/>
          <w:i/>
          <w:color w:val="538135" w:themeColor="accent6" w:themeShade="BF"/>
          <w:sz w:val="28"/>
          <w:szCs w:val="28"/>
        </w:rPr>
      </w:pPr>
    </w:p>
    <w:p w14:paraId="768D56F5" w14:textId="746E3EA8" w:rsidR="00A26D0A" w:rsidRPr="00E37F8A" w:rsidRDefault="00A26D0A" w:rsidP="00A26D0A">
      <w:pPr>
        <w:pStyle w:val="Default"/>
        <w:rPr>
          <w:sz w:val="28"/>
          <w:szCs w:val="28"/>
        </w:rPr>
      </w:pPr>
      <w:r w:rsidRPr="00E37F8A">
        <w:rPr>
          <w:b/>
          <w:bCs/>
          <w:sz w:val="28"/>
          <w:szCs w:val="28"/>
        </w:rPr>
        <w:t xml:space="preserve">What is the difference between a goal, an objective, and an activity? </w:t>
      </w:r>
    </w:p>
    <w:p w14:paraId="274DDC55" w14:textId="77777777" w:rsidR="00A26D0A" w:rsidRDefault="00A26D0A" w:rsidP="00A26D0A">
      <w:pPr>
        <w:pStyle w:val="Default"/>
        <w:rPr>
          <w:b/>
          <w:sz w:val="22"/>
          <w:szCs w:val="22"/>
        </w:rPr>
      </w:pPr>
    </w:p>
    <w:tbl>
      <w:tblPr>
        <w:tblpPr w:leftFromText="180" w:rightFromText="180" w:vertAnchor="text" w:horzAnchor="page" w:tblpX="8065"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tblGrid>
      <w:tr w:rsidR="004962C9" w14:paraId="2DCF0B5D" w14:textId="77777777" w:rsidTr="00E37F8A">
        <w:trPr>
          <w:trHeight w:val="109"/>
        </w:trPr>
        <w:tc>
          <w:tcPr>
            <w:tcW w:w="3420" w:type="dxa"/>
            <w:shd w:val="clear" w:color="auto" w:fill="BDD6EE" w:themeFill="accent1" w:themeFillTint="66"/>
          </w:tcPr>
          <w:p w14:paraId="43E7C721" w14:textId="77777777" w:rsidR="004962C9" w:rsidRDefault="004962C9" w:rsidP="004962C9">
            <w:pPr>
              <w:pStyle w:val="Default"/>
              <w:jc w:val="center"/>
              <w:rPr>
                <w:sz w:val="22"/>
                <w:szCs w:val="22"/>
              </w:rPr>
            </w:pPr>
            <w:r>
              <w:rPr>
                <w:b/>
                <w:bCs/>
                <w:sz w:val="22"/>
                <w:szCs w:val="22"/>
              </w:rPr>
              <w:t>Goal</w:t>
            </w:r>
          </w:p>
        </w:tc>
      </w:tr>
      <w:tr w:rsidR="004962C9" w14:paraId="06F48666" w14:textId="77777777" w:rsidTr="004962C9">
        <w:trPr>
          <w:trHeight w:val="710"/>
        </w:trPr>
        <w:tc>
          <w:tcPr>
            <w:tcW w:w="3420" w:type="dxa"/>
          </w:tcPr>
          <w:p w14:paraId="7AF3C879" w14:textId="77777777" w:rsidR="004962C9" w:rsidRPr="00A8544A" w:rsidRDefault="004962C9" w:rsidP="004962C9">
            <w:pPr>
              <w:pStyle w:val="Default"/>
              <w:rPr>
                <w:sz w:val="6"/>
                <w:szCs w:val="6"/>
              </w:rPr>
            </w:pPr>
          </w:p>
          <w:p w14:paraId="755EB40D" w14:textId="77777777" w:rsidR="004962C9" w:rsidRPr="00D0273B" w:rsidRDefault="004962C9" w:rsidP="004962C9">
            <w:pPr>
              <w:pStyle w:val="Default"/>
              <w:jc w:val="center"/>
              <w:rPr>
                <w:sz w:val="22"/>
                <w:szCs w:val="22"/>
              </w:rPr>
            </w:pPr>
            <w:r w:rsidRPr="00D0273B">
              <w:rPr>
                <w:sz w:val="22"/>
                <w:szCs w:val="22"/>
              </w:rPr>
              <w:t>Broad statement describing what</w:t>
            </w:r>
          </w:p>
          <w:p w14:paraId="4D2E5EB8" w14:textId="77777777" w:rsidR="004962C9" w:rsidRDefault="004962C9" w:rsidP="004962C9">
            <w:pPr>
              <w:pStyle w:val="Default"/>
              <w:jc w:val="center"/>
              <w:rPr>
                <w:sz w:val="20"/>
                <w:szCs w:val="20"/>
              </w:rPr>
            </w:pPr>
            <w:r w:rsidRPr="00D0273B">
              <w:rPr>
                <w:sz w:val="22"/>
                <w:szCs w:val="22"/>
              </w:rPr>
              <w:t>the program plans to accomplish</w:t>
            </w:r>
          </w:p>
        </w:tc>
      </w:tr>
    </w:tbl>
    <w:p w14:paraId="6982D22C" w14:textId="77EDC77A" w:rsidR="00A26D0A" w:rsidRDefault="00F02E32" w:rsidP="00A26D0A">
      <w:pPr>
        <w:pStyle w:val="Default"/>
        <w:rPr>
          <w:sz w:val="26"/>
          <w:szCs w:val="26"/>
        </w:rPr>
      </w:pPr>
      <w:ins w:id="2" w:author="RANNO Bonnie" w:date="2017-10-27T12:03:00Z">
        <w:r>
          <w:rPr>
            <w:noProof/>
            <w:sz w:val="26"/>
            <w:szCs w:val="26"/>
          </w:rPr>
          <mc:AlternateContent>
            <mc:Choice Requires="wps">
              <w:drawing>
                <wp:anchor distT="0" distB="0" distL="114300" distR="114300" simplePos="0" relativeHeight="251711488" behindDoc="0" locked="0" layoutInCell="1" allowOverlap="1" wp14:anchorId="4E96F857" wp14:editId="06428220">
                  <wp:simplePos x="0" y="0"/>
                  <wp:positionH relativeFrom="column">
                    <wp:posOffset>5242560</wp:posOffset>
                  </wp:positionH>
                  <wp:positionV relativeFrom="paragraph">
                    <wp:posOffset>779145</wp:posOffset>
                  </wp:positionV>
                  <wp:extent cx="164465" cy="251460"/>
                  <wp:effectExtent l="19050" t="19050" r="45085" b="15240"/>
                  <wp:wrapNone/>
                  <wp:docPr id="2" name="Up Arrow 2"/>
                  <wp:cNvGraphicFramePr/>
                  <a:graphic xmlns:a="http://schemas.openxmlformats.org/drawingml/2006/main">
                    <a:graphicData uri="http://schemas.microsoft.com/office/word/2010/wordprocessingShape">
                      <wps:wsp>
                        <wps:cNvSpPr/>
                        <wps:spPr>
                          <a:xfrm>
                            <a:off x="0" y="0"/>
                            <a:ext cx="164465" cy="251460"/>
                          </a:xfrm>
                          <a:prstGeom prst="upArrow">
                            <a:avLst>
                              <a:gd name="adj1" fmla="val 50000"/>
                              <a:gd name="adj2" fmla="val 44217"/>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0D79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12.8pt;margin-top:61.35pt;width:12.95pt;height:19.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" adj="6247" fillcolor="#c5e0b3 [1305]" strokecolor="#1f4d78 [1604]" strokeweight="1pt"/>
              </w:pict>
            </mc:Fallback>
          </mc:AlternateContent>
        </w:r>
      </w:ins>
      <w:r w:rsidR="00A26D0A" w:rsidRPr="00B336E1">
        <w:rPr>
          <w:b/>
          <w:sz w:val="26"/>
          <w:szCs w:val="26"/>
        </w:rPr>
        <w:t>Goals</w:t>
      </w:r>
      <w:r w:rsidR="00A26D0A" w:rsidRPr="00B336E1">
        <w:rPr>
          <w:sz w:val="26"/>
          <w:szCs w:val="26"/>
        </w:rPr>
        <w:t xml:space="preserve"> are typically broad general statements that describe </w:t>
      </w:r>
      <w:r w:rsidR="00A26D0A" w:rsidRPr="00B336E1">
        <w:rPr>
          <w:i/>
          <w:sz w:val="26"/>
          <w:szCs w:val="26"/>
        </w:rPr>
        <w:t>what</w:t>
      </w:r>
      <w:r w:rsidR="00A26D0A" w:rsidRPr="00B336E1">
        <w:rPr>
          <w:sz w:val="26"/>
          <w:szCs w:val="26"/>
        </w:rPr>
        <w:t xml:space="preserve"> the program plans to accomplish. They establish the overall direction and scope of the program, and serve as the foundation for developing program objectives. </w:t>
      </w:r>
    </w:p>
    <w:p w14:paraId="3304813B" w14:textId="720D010A" w:rsidR="00B336E1" w:rsidRPr="00B336E1" w:rsidRDefault="00B336E1" w:rsidP="00A26D0A">
      <w:pPr>
        <w:pStyle w:val="Default"/>
        <w:rPr>
          <w:sz w:val="26"/>
          <w:szCs w:val="26"/>
        </w:rPr>
      </w:pPr>
    </w:p>
    <w:p w14:paraId="5AC5E09D" w14:textId="69AA74D4" w:rsidR="00A26D0A" w:rsidRDefault="00A26D0A" w:rsidP="00A26D0A">
      <w:pPr>
        <w:pStyle w:val="Default"/>
        <w:rPr>
          <w:sz w:val="22"/>
          <w:szCs w:val="22"/>
        </w:rPr>
      </w:pPr>
    </w:p>
    <w:tbl>
      <w:tblPr>
        <w:tblpPr w:leftFromText="180" w:rightFromText="180" w:vertAnchor="text" w:horzAnchor="page" w:tblpX="808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tblGrid>
      <w:tr w:rsidR="00B336E1" w14:paraId="1EEC0676" w14:textId="77777777" w:rsidTr="00B336E1">
        <w:trPr>
          <w:trHeight w:val="109"/>
        </w:trPr>
        <w:tc>
          <w:tcPr>
            <w:tcW w:w="3420" w:type="dxa"/>
            <w:shd w:val="clear" w:color="auto" w:fill="BDD6EE" w:themeFill="accent1" w:themeFillTint="66"/>
          </w:tcPr>
          <w:p w14:paraId="0168720D" w14:textId="77777777" w:rsidR="00B336E1" w:rsidRDefault="00B336E1" w:rsidP="00B336E1">
            <w:pPr>
              <w:pStyle w:val="Default"/>
              <w:jc w:val="center"/>
              <w:rPr>
                <w:sz w:val="22"/>
                <w:szCs w:val="22"/>
              </w:rPr>
            </w:pPr>
            <w:r>
              <w:rPr>
                <w:b/>
                <w:bCs/>
                <w:sz w:val="22"/>
                <w:szCs w:val="22"/>
              </w:rPr>
              <w:t>Objective</w:t>
            </w:r>
          </w:p>
        </w:tc>
      </w:tr>
      <w:tr w:rsidR="00B336E1" w14:paraId="7072E66C" w14:textId="77777777" w:rsidTr="00B336E1">
        <w:trPr>
          <w:trHeight w:val="710"/>
        </w:trPr>
        <w:tc>
          <w:tcPr>
            <w:tcW w:w="3420" w:type="dxa"/>
          </w:tcPr>
          <w:p w14:paraId="5FC09703" w14:textId="77777777" w:rsidR="00B336E1" w:rsidRPr="00A8544A" w:rsidRDefault="00B336E1" w:rsidP="00B336E1">
            <w:pPr>
              <w:pStyle w:val="Default"/>
              <w:rPr>
                <w:sz w:val="6"/>
                <w:szCs w:val="6"/>
              </w:rPr>
            </w:pPr>
          </w:p>
          <w:p w14:paraId="7A6E31A1" w14:textId="77777777" w:rsidR="00B336E1" w:rsidRDefault="00B336E1" w:rsidP="00B336E1">
            <w:pPr>
              <w:pStyle w:val="Default"/>
              <w:jc w:val="center"/>
              <w:rPr>
                <w:sz w:val="20"/>
                <w:szCs w:val="20"/>
              </w:rPr>
            </w:pPr>
            <w:r w:rsidRPr="00D0273B">
              <w:rPr>
                <w:sz w:val="22"/>
                <w:szCs w:val="22"/>
              </w:rPr>
              <w:t>Statement outlining the steps that will be taken to meet the goal</w:t>
            </w:r>
          </w:p>
        </w:tc>
      </w:tr>
    </w:tbl>
    <w:p w14:paraId="083CEE9B" w14:textId="40D9298F" w:rsidR="00B336E1" w:rsidRPr="00B336E1" w:rsidRDefault="00A26D0A" w:rsidP="00A26D0A">
      <w:pPr>
        <w:pStyle w:val="Default"/>
        <w:rPr>
          <w:sz w:val="26"/>
          <w:szCs w:val="26"/>
        </w:rPr>
      </w:pPr>
      <w:r w:rsidRPr="00B336E1">
        <w:rPr>
          <w:b/>
          <w:sz w:val="26"/>
          <w:szCs w:val="26"/>
        </w:rPr>
        <w:t>Objectives</w:t>
      </w:r>
      <w:r w:rsidRPr="00B336E1">
        <w:rPr>
          <w:sz w:val="26"/>
          <w:szCs w:val="26"/>
        </w:rPr>
        <w:t xml:space="preserve"> are the specific steps for achieving a goal. </w:t>
      </w:r>
    </w:p>
    <w:p w14:paraId="288E2FA8" w14:textId="08BDA2B2" w:rsidR="0042113C" w:rsidRPr="00E37F8A" w:rsidRDefault="00B336E1" w:rsidP="00A26D0A">
      <w:pPr>
        <w:pStyle w:val="Default"/>
        <w:rPr>
          <w:sz w:val="28"/>
          <w:szCs w:val="28"/>
        </w:rPr>
      </w:pPr>
      <w:r w:rsidRPr="00B336E1">
        <w:rPr>
          <w:sz w:val="26"/>
          <w:szCs w:val="26"/>
        </w:rPr>
        <w:t xml:space="preserve">Objectives </w:t>
      </w:r>
      <w:r w:rsidR="00A26D0A" w:rsidRPr="00B336E1">
        <w:rPr>
          <w:sz w:val="26"/>
          <w:szCs w:val="26"/>
        </w:rPr>
        <w:t xml:space="preserve">are usually precise, and measurable statements that explain </w:t>
      </w:r>
      <w:r w:rsidR="00A26D0A" w:rsidRPr="00B336E1">
        <w:rPr>
          <w:i/>
          <w:sz w:val="26"/>
          <w:szCs w:val="26"/>
        </w:rPr>
        <w:t>how</w:t>
      </w:r>
      <w:r w:rsidR="00A26D0A" w:rsidRPr="00B336E1">
        <w:rPr>
          <w:sz w:val="26"/>
          <w:szCs w:val="26"/>
        </w:rPr>
        <w:t xml:space="preserve"> the goal will be accomplished.</w:t>
      </w:r>
    </w:p>
    <w:p w14:paraId="1D0D9248" w14:textId="1ACB237F" w:rsidR="00A26D0A" w:rsidRDefault="00F02E32" w:rsidP="00A26D0A">
      <w:pPr>
        <w:pStyle w:val="Default"/>
        <w:rPr>
          <w:sz w:val="22"/>
          <w:szCs w:val="22"/>
        </w:rPr>
      </w:pPr>
      <w:ins w:id="3" w:author="RANNO Bonnie" w:date="2017-10-27T12:03:00Z">
        <w:r>
          <w:rPr>
            <w:noProof/>
            <w:sz w:val="26"/>
            <w:szCs w:val="26"/>
          </w:rPr>
          <mc:AlternateContent>
            <mc:Choice Requires="wps">
              <w:drawing>
                <wp:anchor distT="0" distB="0" distL="114300" distR="114300" simplePos="0" relativeHeight="251713536" behindDoc="0" locked="0" layoutInCell="1" allowOverlap="1" wp14:anchorId="7E1D911B" wp14:editId="5263EFED">
                  <wp:simplePos x="0" y="0"/>
                  <wp:positionH relativeFrom="column">
                    <wp:posOffset>5254625</wp:posOffset>
                  </wp:positionH>
                  <wp:positionV relativeFrom="paragraph">
                    <wp:posOffset>64770</wp:posOffset>
                  </wp:positionV>
                  <wp:extent cx="164465" cy="251460"/>
                  <wp:effectExtent l="19050" t="19050" r="45085" b="15240"/>
                  <wp:wrapNone/>
                  <wp:docPr id="3" name="Up Arrow 3"/>
                  <wp:cNvGraphicFramePr/>
                  <a:graphic xmlns:a="http://schemas.openxmlformats.org/drawingml/2006/main">
                    <a:graphicData uri="http://schemas.microsoft.com/office/word/2010/wordprocessingShape">
                      <wps:wsp>
                        <wps:cNvSpPr/>
                        <wps:spPr>
                          <a:xfrm>
                            <a:off x="0" y="0"/>
                            <a:ext cx="164465" cy="251460"/>
                          </a:xfrm>
                          <a:prstGeom prst="upArrow">
                            <a:avLst>
                              <a:gd name="adj1" fmla="val 50000"/>
                              <a:gd name="adj2" fmla="val 44217"/>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F54BA5" w14:textId="5EF84205" w:rsidR="00F02E32" w:rsidRDefault="00F02E32" w:rsidP="00F02E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911B" id="Up Arrow 3" o:spid="_x0000_s1027" type="#_x0000_t68" style="position:absolute;margin-left:413.75pt;margin-top:5.1pt;width:12.95pt;height:1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" adj="6247" fillcolor="#c5e0b3 [1305]" strokecolor="#1f4d78 [1604]" strokeweight="1pt">
                  <v:textbox>
                    <w:txbxContent>
                      <w:p w14:paraId="79F54BA5" w14:textId="5EF84205" w:rsidR="00F02E32" w:rsidRDefault="00F02E32" w:rsidP="00F02E32">
                        <w:pPr>
                          <w:jc w:val="center"/>
                        </w:pPr>
                        <w:r>
                          <w:t xml:space="preserve"> </w:t>
                        </w:r>
                      </w:p>
                    </w:txbxContent>
                  </v:textbox>
                </v:shape>
              </w:pict>
            </mc:Fallback>
          </mc:AlternateContent>
        </w:r>
      </w:ins>
    </w:p>
    <w:p w14:paraId="504AB0AB" w14:textId="2C3207E2" w:rsidR="00B336E1" w:rsidRDefault="00400340" w:rsidP="00A26D0A">
      <w:pPr>
        <w:pStyle w:val="Default"/>
        <w:rPr>
          <w:b/>
          <w:bCs/>
          <w:sz w:val="26"/>
          <w:szCs w:val="26"/>
        </w:rPr>
      </w:pPr>
      <w:r>
        <w:rPr>
          <w:b/>
          <w:bCs/>
          <w:noProof/>
          <w:sz w:val="26"/>
          <w:szCs w:val="26"/>
        </w:rPr>
        <mc:AlternateContent>
          <mc:Choice Requires="wps">
            <w:drawing>
              <wp:anchor distT="0" distB="0" distL="114300" distR="114300" simplePos="0" relativeHeight="251706368" behindDoc="0" locked="0" layoutInCell="1" allowOverlap="1" wp14:anchorId="5B4CFDEE" wp14:editId="161432AA">
                <wp:simplePos x="0" y="0"/>
                <wp:positionH relativeFrom="column">
                  <wp:posOffset>-548640</wp:posOffset>
                </wp:positionH>
                <wp:positionV relativeFrom="paragraph">
                  <wp:posOffset>221615</wp:posOffset>
                </wp:positionV>
                <wp:extent cx="373380" cy="350520"/>
                <wp:effectExtent l="38100" t="38100" r="45720" b="30480"/>
                <wp:wrapNone/>
                <wp:docPr id="15" name="5-Point Star 15"/>
                <wp:cNvGraphicFramePr/>
                <a:graphic xmlns:a="http://schemas.openxmlformats.org/drawingml/2006/main">
                  <a:graphicData uri="http://schemas.microsoft.com/office/word/2010/wordprocessingShape">
                    <wps:wsp>
                      <wps:cNvSpPr/>
                      <wps:spPr>
                        <a:xfrm>
                          <a:off x="0" y="0"/>
                          <a:ext cx="373380" cy="3505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0E7" id="5-Point Star 15" o:spid="_x0000_s1026" style="position:absolute;margin-left:-43.2pt;margin-top:17.45pt;width:29.4pt;height:2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38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" path="m,133886r142619,1l186690,r44071,133887l373380,133886,257998,216632r44073,133887l186690,267772,71309,350519,115382,216632,,133886xe" fillcolor="#5b9bd5 [3204]" strokecolor="#1f4d78 [1604]" strokeweight="1pt">
                <v:stroke joinstyle="miter"/>
                <v:path arrowok="t" o:connecttype="custom" o:connectlocs="0,133886;142619,133887;186690,0;230761,133887;373380,133886;257998,216632;302071,350519;186690,267772;71309,350519;115382,216632;0,133886" o:connectangles="0,0,0,0,0,0,0,0,0,0,0"/>
              </v:shape>
            </w:pict>
          </mc:Fallback>
        </mc:AlternateContent>
      </w:r>
    </w:p>
    <w:tbl>
      <w:tblPr>
        <w:tblpPr w:leftFromText="180" w:rightFromText="180" w:vertAnchor="text" w:horzAnchor="page" w:tblpX="8113"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tblGrid>
      <w:tr w:rsidR="00400340" w14:paraId="097E59D1" w14:textId="77777777" w:rsidTr="00400340">
        <w:trPr>
          <w:trHeight w:val="109"/>
        </w:trPr>
        <w:tc>
          <w:tcPr>
            <w:tcW w:w="3415" w:type="dxa"/>
            <w:shd w:val="clear" w:color="auto" w:fill="BDD6EE" w:themeFill="accent1" w:themeFillTint="66"/>
          </w:tcPr>
          <w:p w14:paraId="4314A157" w14:textId="77777777" w:rsidR="00400340" w:rsidRDefault="00400340" w:rsidP="00400340">
            <w:pPr>
              <w:pStyle w:val="Default"/>
              <w:jc w:val="center"/>
              <w:rPr>
                <w:sz w:val="22"/>
                <w:szCs w:val="22"/>
              </w:rPr>
            </w:pPr>
            <w:r>
              <w:rPr>
                <w:b/>
                <w:bCs/>
                <w:sz w:val="22"/>
                <w:szCs w:val="22"/>
              </w:rPr>
              <w:t>Activities</w:t>
            </w:r>
          </w:p>
        </w:tc>
      </w:tr>
      <w:tr w:rsidR="00400340" w14:paraId="6A35A8D3" w14:textId="77777777" w:rsidTr="00400340">
        <w:trPr>
          <w:trHeight w:val="710"/>
        </w:trPr>
        <w:tc>
          <w:tcPr>
            <w:tcW w:w="3415" w:type="dxa"/>
          </w:tcPr>
          <w:p w14:paraId="4F486291" w14:textId="77777777" w:rsidR="00400340" w:rsidRPr="00A8544A" w:rsidRDefault="00400340" w:rsidP="00400340">
            <w:pPr>
              <w:pStyle w:val="Default"/>
              <w:rPr>
                <w:sz w:val="6"/>
                <w:szCs w:val="6"/>
              </w:rPr>
            </w:pPr>
          </w:p>
          <w:p w14:paraId="26FA44FF" w14:textId="77777777" w:rsidR="00400340" w:rsidRPr="00D0273B" w:rsidRDefault="00400340" w:rsidP="00400340">
            <w:pPr>
              <w:pStyle w:val="Default"/>
              <w:rPr>
                <w:sz w:val="22"/>
                <w:szCs w:val="22"/>
              </w:rPr>
            </w:pPr>
            <w:r w:rsidRPr="00D0273B">
              <w:rPr>
                <w:sz w:val="22"/>
                <w:szCs w:val="22"/>
              </w:rPr>
              <w:t>Activities provide the specific details on what will be completed and when</w:t>
            </w:r>
          </w:p>
        </w:tc>
      </w:tr>
    </w:tbl>
    <w:p w14:paraId="40716D40" w14:textId="77D4724E" w:rsidR="00B336E1" w:rsidRPr="00400340" w:rsidRDefault="00A26D0A" w:rsidP="00A26D0A">
      <w:pPr>
        <w:pStyle w:val="Default"/>
        <w:rPr>
          <w:bCs/>
          <w:sz w:val="26"/>
          <w:szCs w:val="26"/>
        </w:rPr>
      </w:pPr>
      <w:r w:rsidRPr="00B6795A">
        <w:rPr>
          <w:b/>
          <w:bCs/>
          <w:color w:val="4472C4" w:themeColor="accent5"/>
          <w:sz w:val="26"/>
          <w:szCs w:val="26"/>
        </w:rPr>
        <w:t>Activities</w:t>
      </w:r>
      <w:r w:rsidRPr="00400340">
        <w:rPr>
          <w:b/>
          <w:bCs/>
          <w:sz w:val="26"/>
          <w:szCs w:val="26"/>
        </w:rPr>
        <w:t xml:space="preserve"> </w:t>
      </w:r>
      <w:r w:rsidRPr="00400340">
        <w:rPr>
          <w:bCs/>
          <w:sz w:val="26"/>
          <w:szCs w:val="26"/>
        </w:rPr>
        <w:t xml:space="preserve">provide further detail on how the objective will </w:t>
      </w:r>
    </w:p>
    <w:p w14:paraId="688117FB" w14:textId="431F174D" w:rsidR="00B336E1" w:rsidRPr="00400340" w:rsidRDefault="00A26D0A" w:rsidP="00A26D0A">
      <w:pPr>
        <w:pStyle w:val="Default"/>
        <w:rPr>
          <w:bCs/>
          <w:sz w:val="26"/>
          <w:szCs w:val="26"/>
        </w:rPr>
      </w:pPr>
      <w:r w:rsidRPr="00400340">
        <w:rPr>
          <w:bCs/>
          <w:sz w:val="26"/>
          <w:szCs w:val="26"/>
        </w:rPr>
        <w:t xml:space="preserve">be achieved by listing specifically what will be completed in </w:t>
      </w:r>
    </w:p>
    <w:p w14:paraId="2883C297" w14:textId="3B81E880" w:rsidR="00A26D0A" w:rsidRPr="00B336E1" w:rsidRDefault="00A26D0A" w:rsidP="00A26D0A">
      <w:pPr>
        <w:pStyle w:val="Default"/>
        <w:rPr>
          <w:sz w:val="26"/>
          <w:szCs w:val="26"/>
        </w:rPr>
      </w:pPr>
      <w:r w:rsidRPr="00400340">
        <w:rPr>
          <w:bCs/>
          <w:sz w:val="26"/>
          <w:szCs w:val="26"/>
        </w:rPr>
        <w:t xml:space="preserve">a specific time </w:t>
      </w:r>
      <w:proofErr w:type="gramStart"/>
      <w:r w:rsidRPr="00400340">
        <w:rPr>
          <w:bCs/>
          <w:sz w:val="26"/>
          <w:szCs w:val="26"/>
        </w:rPr>
        <w:t>period</w:t>
      </w:r>
      <w:proofErr w:type="gramEnd"/>
      <w:r w:rsidRPr="00400340">
        <w:rPr>
          <w:bCs/>
          <w:sz w:val="26"/>
          <w:szCs w:val="26"/>
        </w:rPr>
        <w:t>.</w:t>
      </w:r>
      <w:r w:rsidRPr="00B336E1">
        <w:rPr>
          <w:b/>
          <w:bCs/>
          <w:sz w:val="26"/>
          <w:szCs w:val="26"/>
        </w:rPr>
        <w:t xml:space="preserve"> </w:t>
      </w:r>
    </w:p>
    <w:p w14:paraId="077645A6" w14:textId="77777777" w:rsidR="00400340" w:rsidRDefault="00400340" w:rsidP="00400340">
      <w:pPr>
        <w:pStyle w:val="Default"/>
        <w:rPr>
          <w:sz w:val="26"/>
          <w:szCs w:val="26"/>
        </w:rPr>
      </w:pPr>
    </w:p>
    <w:p w14:paraId="52E1B333" w14:textId="72E010F0" w:rsidR="0042113C" w:rsidRPr="00B336E1" w:rsidRDefault="0042113C" w:rsidP="00A26D0A">
      <w:pPr>
        <w:pStyle w:val="Default"/>
        <w:rPr>
          <w:b/>
          <w:sz w:val="26"/>
          <w:szCs w:val="26"/>
        </w:rPr>
      </w:pPr>
    </w:p>
    <w:p w14:paraId="75D454B6" w14:textId="6F792F6A" w:rsidR="00B6795A" w:rsidRPr="00B372BF" w:rsidRDefault="00400340" w:rsidP="00B6795A">
      <w:pPr>
        <w:pStyle w:val="ListParagraph"/>
        <w:ind w:left="0"/>
        <w:rPr>
          <w:sz w:val="26"/>
          <w:szCs w:val="26"/>
        </w:rPr>
      </w:pPr>
      <w:r>
        <w:rPr>
          <w:sz w:val="26"/>
          <w:szCs w:val="26"/>
        </w:rPr>
        <w:t xml:space="preserve">In this year’s NSP, you will write several </w:t>
      </w:r>
      <w:r w:rsidRPr="00400340">
        <w:rPr>
          <w:color w:val="4472C4" w:themeColor="accent5"/>
          <w:sz w:val="26"/>
          <w:szCs w:val="26"/>
        </w:rPr>
        <w:t>activities</w:t>
      </w:r>
      <w:r>
        <w:rPr>
          <w:sz w:val="26"/>
          <w:szCs w:val="26"/>
        </w:rPr>
        <w:t xml:space="preserve"> that staff can work on during 2018. </w:t>
      </w:r>
      <w:r w:rsidR="00F02E32">
        <w:rPr>
          <w:sz w:val="26"/>
          <w:szCs w:val="26"/>
        </w:rPr>
        <w:t>A</w:t>
      </w:r>
      <w:r w:rsidR="00B6795A">
        <w:rPr>
          <w:sz w:val="26"/>
          <w:szCs w:val="26"/>
        </w:rPr>
        <w:t xml:space="preserve">ctions are clear, realistic, attainable within a specific time frame and specific enough that you can tell whether it was accomplished or not. </w:t>
      </w:r>
    </w:p>
    <w:p w14:paraId="17155D4A" w14:textId="00865C4F" w:rsidR="00400340" w:rsidRPr="00400340" w:rsidRDefault="00400340" w:rsidP="00A26D0A">
      <w:pPr>
        <w:pStyle w:val="Default"/>
        <w:rPr>
          <w:b/>
          <w:sz w:val="16"/>
          <w:szCs w:val="16"/>
        </w:rPr>
      </w:pPr>
    </w:p>
    <w:p w14:paraId="14666A3B" w14:textId="41528DC4" w:rsidR="00A26D0A" w:rsidRPr="00B336E1" w:rsidRDefault="00A26D0A" w:rsidP="00A26D0A">
      <w:pPr>
        <w:pStyle w:val="Default"/>
        <w:rPr>
          <w:b/>
          <w:sz w:val="26"/>
          <w:szCs w:val="26"/>
        </w:rPr>
      </w:pPr>
      <w:r w:rsidRPr="00B336E1">
        <w:rPr>
          <w:b/>
          <w:sz w:val="26"/>
          <w:szCs w:val="26"/>
        </w:rPr>
        <w:t>Example</w:t>
      </w:r>
      <w:r w:rsidR="00400340">
        <w:rPr>
          <w:b/>
          <w:sz w:val="26"/>
          <w:szCs w:val="26"/>
        </w:rPr>
        <w:t>s</w:t>
      </w:r>
      <w:r w:rsidRPr="00B336E1">
        <w:rPr>
          <w:b/>
          <w:sz w:val="26"/>
          <w:szCs w:val="26"/>
        </w:rPr>
        <w:t>:</w:t>
      </w:r>
    </w:p>
    <w:p w14:paraId="134DDFA7" w14:textId="77777777" w:rsidR="00E56573" w:rsidRDefault="00E56573" w:rsidP="0080161F">
      <w:pPr>
        <w:pStyle w:val="Default"/>
        <w:numPr>
          <w:ilvl w:val="0"/>
          <w:numId w:val="18"/>
        </w:numPr>
        <w:rPr>
          <w:sz w:val="26"/>
          <w:szCs w:val="26"/>
        </w:rPr>
      </w:pPr>
      <w:r w:rsidRPr="0068657F">
        <w:rPr>
          <w:sz w:val="26"/>
          <w:szCs w:val="26"/>
        </w:rPr>
        <w:t>During the February staff meeting, staff will watch a video on how to close an appointment with an effective summary, and then pair up to practice making summaries using prompts.</w:t>
      </w:r>
    </w:p>
    <w:p w14:paraId="0DA57010" w14:textId="77777777" w:rsidR="00E56573" w:rsidRDefault="00E56573" w:rsidP="00E56573">
      <w:pPr>
        <w:pStyle w:val="Default"/>
        <w:ind w:left="360"/>
        <w:rPr>
          <w:sz w:val="26"/>
          <w:szCs w:val="26"/>
        </w:rPr>
      </w:pPr>
    </w:p>
    <w:p w14:paraId="52CEEEF3" w14:textId="2D89CFA7" w:rsidR="0068657F" w:rsidRDefault="00A26D0A" w:rsidP="0080161F">
      <w:pPr>
        <w:pStyle w:val="Default"/>
        <w:numPr>
          <w:ilvl w:val="0"/>
          <w:numId w:val="18"/>
        </w:numPr>
        <w:rPr>
          <w:sz w:val="26"/>
          <w:szCs w:val="26"/>
        </w:rPr>
      </w:pPr>
      <w:r w:rsidRPr="00B336E1">
        <w:rPr>
          <w:sz w:val="26"/>
          <w:szCs w:val="26"/>
        </w:rPr>
        <w:t xml:space="preserve">The </w:t>
      </w:r>
      <w:r w:rsidR="00FA3AFC">
        <w:rPr>
          <w:sz w:val="26"/>
          <w:szCs w:val="26"/>
        </w:rPr>
        <w:t>Training Supervisor</w:t>
      </w:r>
      <w:r w:rsidRPr="00B336E1">
        <w:rPr>
          <w:sz w:val="26"/>
          <w:szCs w:val="26"/>
        </w:rPr>
        <w:t xml:space="preserve"> will </w:t>
      </w:r>
      <w:r w:rsidR="00440349" w:rsidRPr="00B336E1">
        <w:rPr>
          <w:sz w:val="26"/>
          <w:szCs w:val="26"/>
        </w:rPr>
        <w:t>provide an</w:t>
      </w:r>
      <w:r w:rsidRPr="00B336E1">
        <w:rPr>
          <w:sz w:val="26"/>
          <w:szCs w:val="26"/>
        </w:rPr>
        <w:t xml:space="preserve"> in-service </w:t>
      </w:r>
      <w:r w:rsidR="0080161F" w:rsidRPr="00B336E1">
        <w:rPr>
          <w:sz w:val="26"/>
          <w:szCs w:val="26"/>
        </w:rPr>
        <w:t xml:space="preserve">for staff </w:t>
      </w:r>
      <w:r w:rsidRPr="00B336E1">
        <w:rPr>
          <w:sz w:val="26"/>
          <w:szCs w:val="26"/>
        </w:rPr>
        <w:t>during the second quarter of 201</w:t>
      </w:r>
      <w:r w:rsidR="00400340">
        <w:rPr>
          <w:sz w:val="26"/>
          <w:szCs w:val="26"/>
        </w:rPr>
        <w:t>8</w:t>
      </w:r>
      <w:r w:rsidRPr="00B336E1">
        <w:rPr>
          <w:sz w:val="26"/>
          <w:szCs w:val="26"/>
        </w:rPr>
        <w:t xml:space="preserve"> on</w:t>
      </w:r>
      <w:r w:rsidR="00FA3AFC">
        <w:rPr>
          <w:sz w:val="26"/>
          <w:szCs w:val="26"/>
        </w:rPr>
        <w:t xml:space="preserve"> ways to engage the WIC participant in </w:t>
      </w:r>
      <w:r w:rsidR="0068657F">
        <w:rPr>
          <w:sz w:val="26"/>
          <w:szCs w:val="26"/>
        </w:rPr>
        <w:t>meaningful</w:t>
      </w:r>
      <w:r w:rsidR="00FA3AFC">
        <w:rPr>
          <w:sz w:val="26"/>
          <w:szCs w:val="26"/>
        </w:rPr>
        <w:t xml:space="preserve"> conversation</w:t>
      </w:r>
      <w:r w:rsidR="0068657F">
        <w:rPr>
          <w:sz w:val="26"/>
          <w:szCs w:val="26"/>
        </w:rPr>
        <w:t xml:space="preserve"> </w:t>
      </w:r>
      <w:r w:rsidR="00FA3AFC">
        <w:rPr>
          <w:sz w:val="26"/>
          <w:szCs w:val="26"/>
        </w:rPr>
        <w:t xml:space="preserve">by asking probing questions and making deeper reflections. </w:t>
      </w:r>
    </w:p>
    <w:p w14:paraId="1EC8D38E" w14:textId="77777777" w:rsidR="00E56573" w:rsidRDefault="00E56573" w:rsidP="00E56573">
      <w:pPr>
        <w:pStyle w:val="Default"/>
        <w:ind w:left="360"/>
        <w:rPr>
          <w:sz w:val="26"/>
          <w:szCs w:val="26"/>
        </w:rPr>
      </w:pPr>
    </w:p>
    <w:p w14:paraId="4FDD6914" w14:textId="4122BC7F" w:rsidR="00E56573" w:rsidRDefault="00E56573" w:rsidP="0080161F">
      <w:pPr>
        <w:pStyle w:val="Default"/>
        <w:numPr>
          <w:ilvl w:val="0"/>
          <w:numId w:val="18"/>
        </w:numPr>
        <w:rPr>
          <w:sz w:val="26"/>
          <w:szCs w:val="26"/>
        </w:rPr>
      </w:pPr>
      <w:r>
        <w:rPr>
          <w:sz w:val="26"/>
          <w:szCs w:val="26"/>
        </w:rPr>
        <w:t xml:space="preserve">During the all staff meeting in April, the WIC nutritionist will </w:t>
      </w:r>
      <w:r w:rsidR="00B6795A">
        <w:rPr>
          <w:sz w:val="26"/>
          <w:szCs w:val="26"/>
        </w:rPr>
        <w:t>share information with s</w:t>
      </w:r>
      <w:r>
        <w:rPr>
          <w:sz w:val="26"/>
          <w:szCs w:val="26"/>
        </w:rPr>
        <w:t>taff on how to refer participants to food insecurity resources in the community</w:t>
      </w:r>
      <w:r w:rsidR="00B6795A">
        <w:rPr>
          <w:sz w:val="26"/>
          <w:szCs w:val="26"/>
        </w:rPr>
        <w:t>, and how to document the referral in TWIST</w:t>
      </w:r>
      <w:r>
        <w:rPr>
          <w:sz w:val="26"/>
          <w:szCs w:val="26"/>
        </w:rPr>
        <w:t>.</w:t>
      </w:r>
    </w:p>
    <w:p w14:paraId="1968BBD7" w14:textId="77777777" w:rsidR="00E56573" w:rsidRDefault="00E56573" w:rsidP="00E56573">
      <w:pPr>
        <w:pStyle w:val="Default"/>
        <w:ind w:left="360"/>
        <w:rPr>
          <w:sz w:val="26"/>
          <w:szCs w:val="26"/>
        </w:rPr>
      </w:pPr>
    </w:p>
    <w:p w14:paraId="216FBC27" w14:textId="5738C3B9" w:rsidR="00E37F8A" w:rsidRPr="00B6795A" w:rsidRDefault="00E56573" w:rsidP="00B6795A">
      <w:pPr>
        <w:pStyle w:val="Default"/>
        <w:numPr>
          <w:ilvl w:val="0"/>
          <w:numId w:val="18"/>
        </w:numPr>
        <w:rPr>
          <w:sz w:val="26"/>
          <w:szCs w:val="26"/>
        </w:rPr>
      </w:pPr>
      <w:r>
        <w:rPr>
          <w:sz w:val="26"/>
          <w:szCs w:val="26"/>
        </w:rPr>
        <w:t>At the July staff retreat, t</w:t>
      </w:r>
      <w:r w:rsidR="0068657F">
        <w:rPr>
          <w:sz w:val="26"/>
          <w:szCs w:val="26"/>
        </w:rPr>
        <w:t xml:space="preserve">he WIC Coordinator will </w:t>
      </w:r>
      <w:r>
        <w:rPr>
          <w:sz w:val="26"/>
          <w:szCs w:val="26"/>
        </w:rPr>
        <w:t xml:space="preserve">review </w:t>
      </w:r>
      <w:r w:rsidR="0068657F">
        <w:rPr>
          <w:sz w:val="26"/>
          <w:szCs w:val="26"/>
        </w:rPr>
        <w:t xml:space="preserve">the referral process </w:t>
      </w:r>
      <w:r>
        <w:rPr>
          <w:sz w:val="26"/>
          <w:szCs w:val="26"/>
        </w:rPr>
        <w:t xml:space="preserve">used by </w:t>
      </w:r>
      <w:r w:rsidR="0068657F">
        <w:rPr>
          <w:sz w:val="26"/>
          <w:szCs w:val="26"/>
        </w:rPr>
        <w:t>WIC staff</w:t>
      </w:r>
      <w:r>
        <w:rPr>
          <w:sz w:val="26"/>
          <w:szCs w:val="26"/>
        </w:rPr>
        <w:t>, including mandatory referrals, resources that are available in the community, and how to document each referral appropriately in TWIST.</w:t>
      </w:r>
    </w:p>
    <w:sectPr w:rsidR="00E37F8A" w:rsidRPr="00B6795A" w:rsidSect="009067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AB555" w14:textId="77777777" w:rsidR="000F17A3" w:rsidRDefault="000F17A3" w:rsidP="00EF03A7">
      <w:pPr>
        <w:spacing w:after="0" w:line="240" w:lineRule="auto"/>
      </w:pPr>
      <w:r>
        <w:separator/>
      </w:r>
    </w:p>
  </w:endnote>
  <w:endnote w:type="continuationSeparator" w:id="0">
    <w:p w14:paraId="07454A20" w14:textId="77777777" w:rsidR="000F17A3" w:rsidRDefault="000F17A3" w:rsidP="00EF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918689"/>
      <w:docPartObj>
        <w:docPartGallery w:val="Page Numbers (Bottom of Page)"/>
        <w:docPartUnique/>
      </w:docPartObj>
    </w:sdtPr>
    <w:sdtEndPr>
      <w:rPr>
        <w:noProof/>
      </w:rPr>
    </w:sdtEndPr>
    <w:sdtContent>
      <w:p w14:paraId="3C2B783E" w14:textId="3F194F9F" w:rsidR="000F17A3" w:rsidRDefault="000F17A3">
        <w:pPr>
          <w:pStyle w:val="Footer"/>
          <w:jc w:val="right"/>
        </w:pPr>
        <w:r>
          <w:fldChar w:fldCharType="begin"/>
        </w:r>
        <w:r>
          <w:instrText xml:space="preserve"> PAGE   \* MERGEFORMAT </w:instrText>
        </w:r>
        <w:r>
          <w:fldChar w:fldCharType="separate"/>
        </w:r>
        <w:r w:rsidR="001D3BD6">
          <w:rPr>
            <w:noProof/>
          </w:rPr>
          <w:t>5</w:t>
        </w:r>
        <w:r>
          <w:rPr>
            <w:noProof/>
          </w:rPr>
          <w:fldChar w:fldCharType="end"/>
        </w:r>
      </w:p>
    </w:sdtContent>
  </w:sdt>
  <w:p w14:paraId="52CF13F9" w14:textId="77777777" w:rsidR="000F17A3" w:rsidRDefault="000F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9F8B8" w14:textId="77777777" w:rsidR="000F17A3" w:rsidRDefault="000F17A3" w:rsidP="00EF03A7">
      <w:pPr>
        <w:spacing w:after="0" w:line="240" w:lineRule="auto"/>
      </w:pPr>
      <w:r>
        <w:separator/>
      </w:r>
    </w:p>
  </w:footnote>
  <w:footnote w:type="continuationSeparator" w:id="0">
    <w:p w14:paraId="269A5205" w14:textId="77777777" w:rsidR="000F17A3" w:rsidRDefault="000F17A3" w:rsidP="00EF0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B29"/>
    <w:multiLevelType w:val="hybridMultilevel"/>
    <w:tmpl w:val="CBECBBF8"/>
    <w:lvl w:ilvl="0" w:tplc="69CE9ABC">
      <w:start w:val="1"/>
      <w:numFmt w:val="bullet"/>
      <w:lvlText w:val=""/>
      <w:lvlJc w:val="left"/>
      <w:pPr>
        <w:ind w:left="36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7290"/>
    <w:multiLevelType w:val="hybridMultilevel"/>
    <w:tmpl w:val="4FC0FCD8"/>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6D12D21"/>
    <w:multiLevelType w:val="hybridMultilevel"/>
    <w:tmpl w:val="E636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1FC5"/>
    <w:multiLevelType w:val="hybridMultilevel"/>
    <w:tmpl w:val="0B34290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3C160B"/>
    <w:multiLevelType w:val="hybridMultilevel"/>
    <w:tmpl w:val="A1BA0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F13C36"/>
    <w:multiLevelType w:val="hybridMultilevel"/>
    <w:tmpl w:val="8006C2A8"/>
    <w:lvl w:ilvl="0" w:tplc="3D206374">
      <w:start w:val="1"/>
      <w:numFmt w:val="bullet"/>
      <w:lvlText w:val=""/>
      <w:lvlJc w:val="left"/>
      <w:pPr>
        <w:ind w:left="360" w:hanging="360"/>
      </w:pPr>
      <w:rPr>
        <w:rFonts w:ascii="Wingdings" w:hAnsi="Wingdings" w:hint="default"/>
        <w:color w:val="auto"/>
        <w:sz w:val="32"/>
        <w:szCs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E05FA9"/>
    <w:multiLevelType w:val="hybridMultilevel"/>
    <w:tmpl w:val="4B74EF5E"/>
    <w:lvl w:ilvl="0" w:tplc="69CE9ABC">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3D6EDE"/>
    <w:multiLevelType w:val="hybridMultilevel"/>
    <w:tmpl w:val="F3B2A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E5093E"/>
    <w:multiLevelType w:val="hybridMultilevel"/>
    <w:tmpl w:val="98569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E7628"/>
    <w:multiLevelType w:val="hybridMultilevel"/>
    <w:tmpl w:val="174E5FE4"/>
    <w:lvl w:ilvl="0" w:tplc="0409000F">
      <w:start w:val="1"/>
      <w:numFmt w:val="decimal"/>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5E48C1"/>
    <w:multiLevelType w:val="hybridMultilevel"/>
    <w:tmpl w:val="D99A75B4"/>
    <w:lvl w:ilvl="0" w:tplc="0040D3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78099A"/>
    <w:multiLevelType w:val="hybridMultilevel"/>
    <w:tmpl w:val="3146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C68DB"/>
    <w:multiLevelType w:val="hybridMultilevel"/>
    <w:tmpl w:val="98569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A160E0"/>
    <w:multiLevelType w:val="hybridMultilevel"/>
    <w:tmpl w:val="9A1CAE54"/>
    <w:lvl w:ilvl="0" w:tplc="0409000B">
      <w:start w:val="1"/>
      <w:numFmt w:val="bullet"/>
      <w:lvlText w:val=""/>
      <w:lvlJc w:val="left"/>
      <w:pPr>
        <w:ind w:left="720" w:hanging="360"/>
      </w:pPr>
      <w:rPr>
        <w:rFonts w:ascii="Wingdings" w:hAnsi="Wingdings" w:hint="default"/>
        <w:color w:val="auto"/>
        <w:sz w:val="32"/>
        <w:szCs w:val="3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28085F"/>
    <w:multiLevelType w:val="hybridMultilevel"/>
    <w:tmpl w:val="C5D04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37380"/>
    <w:multiLevelType w:val="hybridMultilevel"/>
    <w:tmpl w:val="98569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380A03"/>
    <w:multiLevelType w:val="hybridMultilevel"/>
    <w:tmpl w:val="3E441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D94DCD"/>
    <w:multiLevelType w:val="hybridMultilevel"/>
    <w:tmpl w:val="E6805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765531"/>
    <w:multiLevelType w:val="hybridMultilevel"/>
    <w:tmpl w:val="B0927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3CD14E87"/>
    <w:multiLevelType w:val="hybridMultilevel"/>
    <w:tmpl w:val="2E7C90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5028E9"/>
    <w:multiLevelType w:val="hybridMultilevel"/>
    <w:tmpl w:val="D2BE8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73C7A"/>
    <w:multiLevelType w:val="hybridMultilevel"/>
    <w:tmpl w:val="F4167A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31310E"/>
    <w:multiLevelType w:val="hybridMultilevel"/>
    <w:tmpl w:val="F4B6AD70"/>
    <w:lvl w:ilvl="0" w:tplc="14AEDC1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35618E"/>
    <w:multiLevelType w:val="hybridMultilevel"/>
    <w:tmpl w:val="C346D474"/>
    <w:lvl w:ilvl="0" w:tplc="69CE9ABC">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02381A"/>
    <w:multiLevelType w:val="hybridMultilevel"/>
    <w:tmpl w:val="DE3C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3194E"/>
    <w:multiLevelType w:val="hybridMultilevel"/>
    <w:tmpl w:val="E636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FA389E"/>
    <w:multiLevelType w:val="hybridMultilevel"/>
    <w:tmpl w:val="2AB25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52E62"/>
    <w:multiLevelType w:val="hybridMultilevel"/>
    <w:tmpl w:val="7DF46ED8"/>
    <w:lvl w:ilvl="0" w:tplc="ADCAA77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80D27"/>
    <w:multiLevelType w:val="hybridMultilevel"/>
    <w:tmpl w:val="E636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0E15F3"/>
    <w:multiLevelType w:val="hybridMultilevel"/>
    <w:tmpl w:val="B75E277A"/>
    <w:lvl w:ilvl="0" w:tplc="CED43F5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C106A0"/>
    <w:multiLevelType w:val="hybridMultilevel"/>
    <w:tmpl w:val="E636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E39D1"/>
    <w:multiLevelType w:val="hybridMultilevel"/>
    <w:tmpl w:val="B0D09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D22973"/>
    <w:multiLevelType w:val="hybridMultilevel"/>
    <w:tmpl w:val="D14CF50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836853"/>
    <w:multiLevelType w:val="hybridMultilevel"/>
    <w:tmpl w:val="069AB402"/>
    <w:lvl w:ilvl="0" w:tplc="5544808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9241B"/>
    <w:multiLevelType w:val="hybridMultilevel"/>
    <w:tmpl w:val="F012A836"/>
    <w:lvl w:ilvl="0" w:tplc="BED0AB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82647"/>
    <w:multiLevelType w:val="hybridMultilevel"/>
    <w:tmpl w:val="F84C0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74B46"/>
    <w:multiLevelType w:val="hybridMultilevel"/>
    <w:tmpl w:val="28C475C0"/>
    <w:lvl w:ilvl="0" w:tplc="8ACC5504">
      <w:start w:val="1"/>
      <w:numFmt w:val="decimal"/>
      <w:lvlText w:val="%1."/>
      <w:lvlJc w:val="left"/>
      <w:pPr>
        <w:ind w:left="360" w:hanging="360"/>
      </w:pPr>
      <w:rPr>
        <w:b/>
      </w:rPr>
    </w:lvl>
    <w:lvl w:ilvl="1" w:tplc="0409000B">
      <w:start w:val="1"/>
      <w:numFmt w:val="bullet"/>
      <w:lvlText w:val=""/>
      <w:lvlJc w:val="left"/>
      <w:pPr>
        <w:ind w:left="1080" w:hanging="360"/>
      </w:pPr>
      <w:rPr>
        <w:rFonts w:ascii="Wingdings" w:hAnsi="Wingdings" w:hint="default"/>
        <w:sz w:val="24"/>
        <w:szCs w:val="24"/>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C51E1A"/>
    <w:multiLevelType w:val="hybridMultilevel"/>
    <w:tmpl w:val="663ED2E0"/>
    <w:lvl w:ilvl="0" w:tplc="80188E7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8855FF3"/>
    <w:multiLevelType w:val="hybridMultilevel"/>
    <w:tmpl w:val="3A367B2C"/>
    <w:lvl w:ilvl="0" w:tplc="A450070E">
      <w:start w:val="1"/>
      <w:numFmt w:val="bullet"/>
      <w:lvlText w:val=""/>
      <w:lvlJc w:val="left"/>
      <w:pPr>
        <w:ind w:left="360" w:hanging="360"/>
      </w:pPr>
      <w:rPr>
        <w:rFonts w:ascii="Wingdings" w:hAnsi="Wingdings"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19"/>
  </w:num>
  <w:num w:numId="4">
    <w:abstractNumId w:val="36"/>
  </w:num>
  <w:num w:numId="5">
    <w:abstractNumId w:val="12"/>
  </w:num>
  <w:num w:numId="6">
    <w:abstractNumId w:val="29"/>
  </w:num>
  <w:num w:numId="7">
    <w:abstractNumId w:val="11"/>
  </w:num>
  <w:num w:numId="8">
    <w:abstractNumId w:val="8"/>
  </w:num>
  <w:num w:numId="9">
    <w:abstractNumId w:val="15"/>
  </w:num>
  <w:num w:numId="10">
    <w:abstractNumId w:val="34"/>
  </w:num>
  <w:num w:numId="11">
    <w:abstractNumId w:val="25"/>
  </w:num>
  <w:num w:numId="12">
    <w:abstractNumId w:val="28"/>
  </w:num>
  <w:num w:numId="13">
    <w:abstractNumId w:val="2"/>
  </w:num>
  <w:num w:numId="14">
    <w:abstractNumId w:val="30"/>
  </w:num>
  <w:num w:numId="15">
    <w:abstractNumId w:val="4"/>
  </w:num>
  <w:num w:numId="16">
    <w:abstractNumId w:val="17"/>
  </w:num>
  <w:num w:numId="17">
    <w:abstractNumId w:val="24"/>
  </w:num>
  <w:num w:numId="18">
    <w:abstractNumId w:val="16"/>
  </w:num>
  <w:num w:numId="19">
    <w:abstractNumId w:val="5"/>
  </w:num>
  <w:num w:numId="20">
    <w:abstractNumId w:val="37"/>
  </w:num>
  <w:num w:numId="21">
    <w:abstractNumId w:val="32"/>
  </w:num>
  <w:num w:numId="22">
    <w:abstractNumId w:val="6"/>
  </w:num>
  <w:num w:numId="23">
    <w:abstractNumId w:val="23"/>
  </w:num>
  <w:num w:numId="24">
    <w:abstractNumId w:val="0"/>
  </w:num>
  <w:num w:numId="25">
    <w:abstractNumId w:val="38"/>
  </w:num>
  <w:num w:numId="26">
    <w:abstractNumId w:val="13"/>
  </w:num>
  <w:num w:numId="27">
    <w:abstractNumId w:val="26"/>
  </w:num>
  <w:num w:numId="28">
    <w:abstractNumId w:val="35"/>
  </w:num>
  <w:num w:numId="29">
    <w:abstractNumId w:val="3"/>
  </w:num>
  <w:num w:numId="30">
    <w:abstractNumId w:val="18"/>
  </w:num>
  <w:num w:numId="31">
    <w:abstractNumId w:val="20"/>
  </w:num>
  <w:num w:numId="32">
    <w:abstractNumId w:val="31"/>
  </w:num>
  <w:num w:numId="33">
    <w:abstractNumId w:val="14"/>
  </w:num>
  <w:num w:numId="34">
    <w:abstractNumId w:val="7"/>
  </w:num>
  <w:num w:numId="35">
    <w:abstractNumId w:val="21"/>
  </w:num>
  <w:num w:numId="36">
    <w:abstractNumId w:val="1"/>
  </w:num>
  <w:num w:numId="37">
    <w:abstractNumId w:val="10"/>
  </w:num>
  <w:num w:numId="38">
    <w:abstractNumId w:val="27"/>
  </w:num>
  <w:num w:numId="3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NO Bonnie">
    <w15:presenceInfo w15:providerId="AD" w15:userId="S-1-5-21-982684679-592840582-1966211492-3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94"/>
    <w:rsid w:val="0000680D"/>
    <w:rsid w:val="00030106"/>
    <w:rsid w:val="000368DD"/>
    <w:rsid w:val="000D1E90"/>
    <w:rsid w:val="000D4A80"/>
    <w:rsid w:val="000F17A3"/>
    <w:rsid w:val="001212CF"/>
    <w:rsid w:val="00144271"/>
    <w:rsid w:val="0016691C"/>
    <w:rsid w:val="001677B1"/>
    <w:rsid w:val="001957D1"/>
    <w:rsid w:val="001C0E6E"/>
    <w:rsid w:val="001C3ABB"/>
    <w:rsid w:val="001C70DA"/>
    <w:rsid w:val="001D3B2F"/>
    <w:rsid w:val="001D3BD6"/>
    <w:rsid w:val="002158BE"/>
    <w:rsid w:val="002201F1"/>
    <w:rsid w:val="002A5B33"/>
    <w:rsid w:val="002B301C"/>
    <w:rsid w:val="002B42A6"/>
    <w:rsid w:val="002B4780"/>
    <w:rsid w:val="002D11AA"/>
    <w:rsid w:val="002F2934"/>
    <w:rsid w:val="00302C68"/>
    <w:rsid w:val="00305B75"/>
    <w:rsid w:val="00323A2E"/>
    <w:rsid w:val="00344F8C"/>
    <w:rsid w:val="00355F37"/>
    <w:rsid w:val="0036529B"/>
    <w:rsid w:val="0039029A"/>
    <w:rsid w:val="00396058"/>
    <w:rsid w:val="003A369F"/>
    <w:rsid w:val="003C5B71"/>
    <w:rsid w:val="003C7E2E"/>
    <w:rsid w:val="003F5092"/>
    <w:rsid w:val="00400340"/>
    <w:rsid w:val="00401A98"/>
    <w:rsid w:val="00416946"/>
    <w:rsid w:val="0042113C"/>
    <w:rsid w:val="00422CBB"/>
    <w:rsid w:val="00440349"/>
    <w:rsid w:val="00460824"/>
    <w:rsid w:val="004962C9"/>
    <w:rsid w:val="004B3711"/>
    <w:rsid w:val="004B4B0A"/>
    <w:rsid w:val="004D0126"/>
    <w:rsid w:val="00501ED6"/>
    <w:rsid w:val="00537580"/>
    <w:rsid w:val="0054124E"/>
    <w:rsid w:val="005A4B0E"/>
    <w:rsid w:val="005D54EC"/>
    <w:rsid w:val="005E0583"/>
    <w:rsid w:val="00651AF9"/>
    <w:rsid w:val="0066729F"/>
    <w:rsid w:val="00670A42"/>
    <w:rsid w:val="0068657F"/>
    <w:rsid w:val="006E59C9"/>
    <w:rsid w:val="00755B85"/>
    <w:rsid w:val="007D37B7"/>
    <w:rsid w:val="007E23A2"/>
    <w:rsid w:val="007E551A"/>
    <w:rsid w:val="007F25CD"/>
    <w:rsid w:val="0080161F"/>
    <w:rsid w:val="008632FE"/>
    <w:rsid w:val="008B1B61"/>
    <w:rsid w:val="008B5501"/>
    <w:rsid w:val="008C1D4D"/>
    <w:rsid w:val="008D4CCD"/>
    <w:rsid w:val="00905A60"/>
    <w:rsid w:val="00906762"/>
    <w:rsid w:val="00915717"/>
    <w:rsid w:val="00930021"/>
    <w:rsid w:val="009502AD"/>
    <w:rsid w:val="00954285"/>
    <w:rsid w:val="00954769"/>
    <w:rsid w:val="009A4CF4"/>
    <w:rsid w:val="009C0F08"/>
    <w:rsid w:val="00A26D0A"/>
    <w:rsid w:val="00B012B0"/>
    <w:rsid w:val="00B153C7"/>
    <w:rsid w:val="00B336E1"/>
    <w:rsid w:val="00B6795A"/>
    <w:rsid w:val="00BA30CD"/>
    <w:rsid w:val="00BA4B64"/>
    <w:rsid w:val="00BB5D16"/>
    <w:rsid w:val="00BC4D5F"/>
    <w:rsid w:val="00BD22C8"/>
    <w:rsid w:val="00BF5A93"/>
    <w:rsid w:val="00C235BF"/>
    <w:rsid w:val="00C52B18"/>
    <w:rsid w:val="00C64B23"/>
    <w:rsid w:val="00C87194"/>
    <w:rsid w:val="00CA1B53"/>
    <w:rsid w:val="00CE30F1"/>
    <w:rsid w:val="00CF6CF0"/>
    <w:rsid w:val="00D15156"/>
    <w:rsid w:val="00D46911"/>
    <w:rsid w:val="00D72C5B"/>
    <w:rsid w:val="00D8512B"/>
    <w:rsid w:val="00DA716C"/>
    <w:rsid w:val="00DB094D"/>
    <w:rsid w:val="00DB707C"/>
    <w:rsid w:val="00DC6823"/>
    <w:rsid w:val="00DC6E1C"/>
    <w:rsid w:val="00DC76C9"/>
    <w:rsid w:val="00DE4AC8"/>
    <w:rsid w:val="00E0796A"/>
    <w:rsid w:val="00E37F8A"/>
    <w:rsid w:val="00E56573"/>
    <w:rsid w:val="00E67817"/>
    <w:rsid w:val="00E84BCD"/>
    <w:rsid w:val="00ED5188"/>
    <w:rsid w:val="00EF03A7"/>
    <w:rsid w:val="00F02E32"/>
    <w:rsid w:val="00F158A4"/>
    <w:rsid w:val="00F2439A"/>
    <w:rsid w:val="00F34283"/>
    <w:rsid w:val="00F75E72"/>
    <w:rsid w:val="00F814A5"/>
    <w:rsid w:val="00F8294A"/>
    <w:rsid w:val="00FA20EF"/>
    <w:rsid w:val="00FA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188"/>
  <w15:chartTrackingRefBased/>
  <w15:docId w15:val="{A68A678F-15B2-4029-A169-3B276B4B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194"/>
    <w:pPr>
      <w:spacing w:after="200" w:line="276" w:lineRule="auto"/>
    </w:pPr>
  </w:style>
  <w:style w:type="paragraph" w:styleId="Heading1">
    <w:name w:val="heading 1"/>
    <w:basedOn w:val="Normal"/>
    <w:next w:val="Normal"/>
    <w:link w:val="Heading1Char"/>
    <w:uiPriority w:val="9"/>
    <w:qFormat/>
    <w:rsid w:val="00C871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7194"/>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semiHidden/>
    <w:unhideWhenUsed/>
    <w:qFormat/>
    <w:rsid w:val="002B42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194"/>
    <w:rPr>
      <w:rFonts w:asciiTheme="majorHAnsi" w:eastAsiaTheme="majorEastAsia" w:hAnsiTheme="majorHAnsi" w:cstheme="majorBidi"/>
      <w:color w:val="2E74B5" w:themeColor="accent1" w:themeShade="BF"/>
      <w:sz w:val="28"/>
      <w:szCs w:val="26"/>
    </w:rPr>
  </w:style>
  <w:style w:type="character" w:styleId="Hyperlink">
    <w:name w:val="Hyperlink"/>
    <w:uiPriority w:val="99"/>
    <w:rsid w:val="00C87194"/>
    <w:rPr>
      <w:color w:val="0563C1"/>
      <w:u w:val="single"/>
    </w:rPr>
  </w:style>
  <w:style w:type="character" w:customStyle="1" w:styleId="Heading1Char">
    <w:name w:val="Heading 1 Char"/>
    <w:basedOn w:val="DefaultParagraphFont"/>
    <w:link w:val="Heading1"/>
    <w:uiPriority w:val="9"/>
    <w:rsid w:val="00C8719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87194"/>
    <w:pPr>
      <w:spacing w:line="259" w:lineRule="auto"/>
      <w:outlineLvl w:val="9"/>
    </w:pPr>
  </w:style>
  <w:style w:type="paragraph" w:styleId="TOC2">
    <w:name w:val="toc 2"/>
    <w:basedOn w:val="Normal"/>
    <w:next w:val="Normal"/>
    <w:autoRedefine/>
    <w:uiPriority w:val="39"/>
    <w:unhideWhenUsed/>
    <w:rsid w:val="006E59C9"/>
    <w:pPr>
      <w:tabs>
        <w:tab w:val="right" w:leader="dot" w:pos="9350"/>
      </w:tabs>
      <w:spacing w:after="100"/>
    </w:pPr>
    <w:rPr>
      <w:noProof/>
      <w:sz w:val="24"/>
    </w:rPr>
  </w:style>
  <w:style w:type="paragraph" w:styleId="BalloonText">
    <w:name w:val="Balloon Text"/>
    <w:basedOn w:val="Normal"/>
    <w:link w:val="BalloonTextChar"/>
    <w:uiPriority w:val="99"/>
    <w:semiHidden/>
    <w:unhideWhenUsed/>
    <w:rsid w:val="00144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271"/>
    <w:rPr>
      <w:rFonts w:ascii="Segoe UI" w:hAnsi="Segoe UI" w:cs="Segoe UI"/>
      <w:sz w:val="18"/>
      <w:szCs w:val="18"/>
    </w:rPr>
  </w:style>
  <w:style w:type="paragraph" w:styleId="ListParagraph">
    <w:name w:val="List Paragraph"/>
    <w:basedOn w:val="Normal"/>
    <w:uiPriority w:val="34"/>
    <w:qFormat/>
    <w:rsid w:val="00144271"/>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54124E"/>
    <w:rPr>
      <w:color w:val="954F72" w:themeColor="followedHyperlink"/>
      <w:u w:val="single"/>
    </w:rPr>
  </w:style>
  <w:style w:type="paragraph" w:styleId="Header">
    <w:name w:val="header"/>
    <w:aliases w:val="1L Vreg10"/>
    <w:basedOn w:val="Normal"/>
    <w:link w:val="HeaderChar"/>
    <w:unhideWhenUsed/>
    <w:rsid w:val="00EF03A7"/>
    <w:pPr>
      <w:tabs>
        <w:tab w:val="center" w:pos="4680"/>
        <w:tab w:val="right" w:pos="9360"/>
      </w:tabs>
      <w:spacing w:after="0" w:line="240" w:lineRule="auto"/>
    </w:pPr>
  </w:style>
  <w:style w:type="character" w:customStyle="1" w:styleId="HeaderChar">
    <w:name w:val="Header Char"/>
    <w:aliases w:val="1L Vreg10 Char"/>
    <w:basedOn w:val="DefaultParagraphFont"/>
    <w:link w:val="Header"/>
    <w:rsid w:val="00EF03A7"/>
  </w:style>
  <w:style w:type="paragraph" w:styleId="Footer">
    <w:name w:val="footer"/>
    <w:basedOn w:val="Normal"/>
    <w:link w:val="FooterChar"/>
    <w:uiPriority w:val="99"/>
    <w:unhideWhenUsed/>
    <w:rsid w:val="00EF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A7"/>
  </w:style>
  <w:style w:type="paragraph" w:customStyle="1" w:styleId="Default">
    <w:name w:val="Default"/>
    <w:rsid w:val="00A26D0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814A5"/>
    <w:rPr>
      <w:sz w:val="16"/>
      <w:szCs w:val="16"/>
    </w:rPr>
  </w:style>
  <w:style w:type="paragraph" w:styleId="CommentText">
    <w:name w:val="annotation text"/>
    <w:basedOn w:val="Normal"/>
    <w:link w:val="CommentTextChar"/>
    <w:uiPriority w:val="99"/>
    <w:semiHidden/>
    <w:unhideWhenUsed/>
    <w:rsid w:val="00F814A5"/>
    <w:pPr>
      <w:spacing w:line="240" w:lineRule="auto"/>
    </w:pPr>
    <w:rPr>
      <w:sz w:val="20"/>
      <w:szCs w:val="20"/>
    </w:rPr>
  </w:style>
  <w:style w:type="character" w:customStyle="1" w:styleId="CommentTextChar">
    <w:name w:val="Comment Text Char"/>
    <w:basedOn w:val="DefaultParagraphFont"/>
    <w:link w:val="CommentText"/>
    <w:uiPriority w:val="99"/>
    <w:semiHidden/>
    <w:rsid w:val="00F814A5"/>
    <w:rPr>
      <w:sz w:val="20"/>
      <w:szCs w:val="20"/>
    </w:rPr>
  </w:style>
  <w:style w:type="paragraph" w:styleId="CommentSubject">
    <w:name w:val="annotation subject"/>
    <w:basedOn w:val="CommentText"/>
    <w:next w:val="CommentText"/>
    <w:link w:val="CommentSubjectChar"/>
    <w:uiPriority w:val="99"/>
    <w:semiHidden/>
    <w:unhideWhenUsed/>
    <w:rsid w:val="00F814A5"/>
    <w:rPr>
      <w:b/>
      <w:bCs/>
    </w:rPr>
  </w:style>
  <w:style w:type="character" w:customStyle="1" w:styleId="CommentSubjectChar">
    <w:name w:val="Comment Subject Char"/>
    <w:basedOn w:val="CommentTextChar"/>
    <w:link w:val="CommentSubject"/>
    <w:uiPriority w:val="99"/>
    <w:semiHidden/>
    <w:rsid w:val="00F814A5"/>
    <w:rPr>
      <w:b/>
      <w:bCs/>
      <w:sz w:val="20"/>
      <w:szCs w:val="20"/>
    </w:rPr>
  </w:style>
  <w:style w:type="table" w:styleId="TableGrid">
    <w:name w:val="Table Grid"/>
    <w:basedOn w:val="TableNormal"/>
    <w:uiPriority w:val="39"/>
    <w:rsid w:val="00670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42A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nnie.ranno@state.or.u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https://www.oregon.gov/oha/PH/HEALTHYPEOPLEFAMILIES/WIC/Documents/nsp-guidance-writing.docx</Url>
      <Description>Guidance for Writing an NSP 2018</Description>
    </URL>
    <PublishingStartDate xmlns="http://schemas.microsoft.com/sharepoint/v3" xsi:nil="true"/>
    <PublishingExpirationDate xmlns="http://schemas.microsoft.com/sharepoint/v3" xsi:nil="true"/>
    <IASubtopic xmlns="59da1016-2a1b-4f8a-9768-d7a4932f6f16" xsi:nil="true"/>
    <DocumentExpirationDate xmlns="59da1016-2a1b-4f8a-9768-d7a4932f6f16">2019-06-30T07:00:00+00:00</DocumentExpirationDate>
    <Meta_x0020_Keywords xmlns="f144fd3f-61b7-45a4-a8a5-a00a4ffd3675" xsi:nil="true"/>
    <IACategory xmlns="59da1016-2a1b-4f8a-9768-d7a4932f6f16">Public Health</IACategory>
    <Meta_x0020_Description xmlns="f144fd3f-61b7-45a4-a8a5-a00a4ffd3675" xsi:nil="true"/>
    <IATopic xmlns="59da1016-2a1b-4f8a-9768-d7a4932f6f16">Public Health - Agency Communications</IATopic>
  </documentManagement>
</p:properties>
</file>

<file path=customXml/itemProps1.xml><?xml version="1.0" encoding="utf-8"?>
<ds:datastoreItem xmlns:ds="http://schemas.openxmlformats.org/officeDocument/2006/customXml" ds:itemID="{10C0EAF2-6F7C-4699-80DA-B4C66FDF3FCE}"/>
</file>

<file path=customXml/itemProps2.xml><?xml version="1.0" encoding="utf-8"?>
<ds:datastoreItem xmlns:ds="http://schemas.openxmlformats.org/officeDocument/2006/customXml" ds:itemID="{69AE88C8-5939-47F7-A48A-9A64C4F05880}"/>
</file>

<file path=customXml/itemProps3.xml><?xml version="1.0" encoding="utf-8"?>
<ds:datastoreItem xmlns:ds="http://schemas.openxmlformats.org/officeDocument/2006/customXml" ds:itemID="{85CE86C2-4611-4AC5-886B-E450ECC36BAF}"/>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Writing an NSP 2018</dc:title>
  <dc:subject/>
  <dc:creator>RANNO Bonnie</dc:creator>
  <cp:keywords/>
  <dc:description/>
  <cp:lastModifiedBy>RANNO Bonnie</cp:lastModifiedBy>
  <cp:revision>3</cp:revision>
  <cp:lastPrinted>2016-10-21T23:28:00Z</cp:lastPrinted>
  <dcterms:created xsi:type="dcterms:W3CDTF">2017-10-31T22:52:00Z</dcterms:created>
  <dcterms:modified xsi:type="dcterms:W3CDTF">2017-12-12T23:31:00Z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7a8214dd-047d-4ac3-b198-53133860870f,3;7a8214dd-047d-4ac3-b198-53133860870f,6;</vt:lpwstr>
  </property>
  <property fmtid="{D5CDD505-2E9C-101B-9397-08002B2CF9AE}" pid="3" name="ContentTypeId">
    <vt:lpwstr>0x01010079012CDB5CCD2847B46468FD3DF1DE6F</vt:lpwstr>
  </property>
</Properties>
</file>