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E3B2" w14:textId="5986A5E1" w:rsidR="002457C4" w:rsidRPr="0081550D" w:rsidRDefault="003F5DF3" w:rsidP="006D33E2">
      <w:pPr>
        <w:pStyle w:val="Title"/>
        <w:jc w:val="left"/>
        <w:rPr>
          <w:spacing w:val="30"/>
          <w:u w:val="single"/>
        </w:rPr>
      </w:pPr>
      <w:r>
        <w:rPr>
          <w:noProof/>
          <w:spacing w:val="3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7288CB37" wp14:editId="7207A633">
            <wp:simplePos x="0" y="0"/>
            <wp:positionH relativeFrom="column">
              <wp:posOffset>4991100</wp:posOffset>
            </wp:positionH>
            <wp:positionV relativeFrom="paragraph">
              <wp:posOffset>-788035</wp:posOffset>
            </wp:positionV>
            <wp:extent cx="1143000" cy="614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57"/>
        <w:gridCol w:w="13"/>
        <w:gridCol w:w="6333"/>
        <w:gridCol w:w="28"/>
        <w:gridCol w:w="17"/>
        <w:gridCol w:w="769"/>
        <w:gridCol w:w="9"/>
        <w:gridCol w:w="2788"/>
        <w:gridCol w:w="51"/>
      </w:tblGrid>
      <w:tr w:rsidR="00025ED1" w14:paraId="1C135430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</w:tcPr>
          <w:p w14:paraId="62C2F542" w14:textId="77777777" w:rsidR="00025ED1" w:rsidRDefault="0081550D" w:rsidP="0081550D">
            <w:pPr>
              <w:pStyle w:val="Subtitle"/>
            </w:pPr>
            <w:r>
              <w:t xml:space="preserve">Obtain the </w:t>
            </w:r>
            <w:r w:rsidR="004B5D00">
              <w:t xml:space="preserve">following </w:t>
            </w:r>
            <w:r w:rsidR="001306D8">
              <w:t xml:space="preserve">reports </w:t>
            </w:r>
            <w:r>
              <w:t>before you</w:t>
            </w:r>
            <w:r w:rsidR="00025ED1" w:rsidRPr="00FB092C">
              <w:t xml:space="preserve"> </w:t>
            </w:r>
            <w:r w:rsidR="0020435A">
              <w:t xml:space="preserve">begin completing </w:t>
            </w:r>
            <w:r>
              <w:t>the Caseload W</w:t>
            </w:r>
            <w:r w:rsidR="00025ED1" w:rsidRPr="00FB092C">
              <w:t>orksheet</w:t>
            </w:r>
            <w:r w:rsidR="004B5D00">
              <w:t xml:space="preserve">.  See page 3 for directions on running and printing the TWIST Reports. </w:t>
            </w:r>
          </w:p>
          <w:p w14:paraId="6C47DDC2" w14:textId="77777777" w:rsidR="004B5D00" w:rsidRDefault="004B5D00" w:rsidP="0081550D">
            <w:pPr>
              <w:pStyle w:val="Subtitle"/>
            </w:pPr>
          </w:p>
        </w:tc>
      </w:tr>
      <w:tr w:rsidR="00025ED1" w14:paraId="21E58FB3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  <w:vAlign w:val="center"/>
          </w:tcPr>
          <w:p w14:paraId="2C9180E4" w14:textId="77777777" w:rsidR="00025ED1" w:rsidRPr="00025ED1" w:rsidRDefault="009E4A58" w:rsidP="00025ED1">
            <w:pPr>
              <w:pStyle w:val="Subtitle"/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“</w:t>
            </w:r>
            <w:r w:rsidR="00025ED1" w:rsidRPr="00025ED1">
              <w:rPr>
                <w:b w:val="0"/>
                <w:bCs w:val="0"/>
                <w:sz w:val="24"/>
              </w:rPr>
              <w:t xml:space="preserve">Participating Caseload </w:t>
            </w:r>
            <w:r>
              <w:rPr>
                <w:b w:val="0"/>
                <w:bCs w:val="0"/>
                <w:sz w:val="24"/>
              </w:rPr>
              <w:t xml:space="preserve">12 Month History” </w:t>
            </w:r>
            <w:r w:rsidR="0081550D" w:rsidRPr="00025ED1">
              <w:rPr>
                <w:b w:val="0"/>
                <w:bCs w:val="0"/>
                <w:sz w:val="24"/>
              </w:rPr>
              <w:t xml:space="preserve">– </w:t>
            </w:r>
            <w:r w:rsidR="0081550D">
              <w:rPr>
                <w:b w:val="0"/>
                <w:bCs w:val="0"/>
                <w:sz w:val="24"/>
              </w:rPr>
              <w:t xml:space="preserve">run the report for the </w:t>
            </w:r>
            <w:r w:rsidR="00025ED1" w:rsidRPr="00025ED1">
              <w:rPr>
                <w:b w:val="0"/>
                <w:bCs w:val="0"/>
                <w:sz w:val="24"/>
              </w:rPr>
              <w:t>last completed month</w:t>
            </w:r>
          </w:p>
          <w:p w14:paraId="650A814B" w14:textId="77777777" w:rsidR="00600FA1" w:rsidRPr="00600FA1" w:rsidRDefault="00600FA1" w:rsidP="00600FA1">
            <w:pPr>
              <w:pStyle w:val="Subtitle"/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600FA1">
              <w:rPr>
                <w:b w:val="0"/>
                <w:bCs w:val="0"/>
                <w:sz w:val="24"/>
              </w:rPr>
              <w:t xml:space="preserve">“Projected Number of Individual Appointment Requests” – run the report for first future unscheduled month </w:t>
            </w:r>
          </w:p>
          <w:p w14:paraId="5F0F0B9C" w14:textId="77777777" w:rsidR="00025ED1" w:rsidRPr="00025ED1" w:rsidRDefault="009E4A58" w:rsidP="00600FA1">
            <w:pPr>
              <w:pStyle w:val="Subtitle"/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“</w:t>
            </w:r>
            <w:r w:rsidR="00600FA1" w:rsidRPr="00600FA1">
              <w:rPr>
                <w:b w:val="0"/>
                <w:bCs w:val="0"/>
                <w:sz w:val="24"/>
              </w:rPr>
              <w:t>Monthly Individual Appointment Show Rate</w:t>
            </w:r>
            <w:r>
              <w:rPr>
                <w:b w:val="0"/>
                <w:bCs w:val="0"/>
                <w:sz w:val="24"/>
              </w:rPr>
              <w:t xml:space="preserve">” </w:t>
            </w:r>
            <w:r w:rsidR="00025ED1" w:rsidRPr="00025ED1">
              <w:rPr>
                <w:b w:val="0"/>
                <w:bCs w:val="0"/>
                <w:sz w:val="24"/>
              </w:rPr>
              <w:t xml:space="preserve">– </w:t>
            </w:r>
            <w:r w:rsidR="0081550D">
              <w:rPr>
                <w:b w:val="0"/>
                <w:bCs w:val="0"/>
                <w:sz w:val="24"/>
              </w:rPr>
              <w:t>use the percent</w:t>
            </w:r>
            <w:r w:rsidR="00600FA1">
              <w:rPr>
                <w:b w:val="0"/>
                <w:bCs w:val="0"/>
                <w:sz w:val="24"/>
              </w:rPr>
              <w:t>ages</w:t>
            </w:r>
            <w:r w:rsidR="0081550D" w:rsidRPr="0081550D">
              <w:rPr>
                <w:b w:val="0"/>
                <w:bCs w:val="0"/>
                <w:sz w:val="24"/>
              </w:rPr>
              <w:t xml:space="preserve"> for the last completed month</w:t>
            </w:r>
          </w:p>
          <w:p w14:paraId="5F3D590E" w14:textId="77777777" w:rsidR="00025ED1" w:rsidRPr="00025ED1" w:rsidRDefault="009E4A58" w:rsidP="00025ED1">
            <w:pPr>
              <w:pStyle w:val="Subtitle"/>
              <w:numPr>
                <w:ilvl w:val="0"/>
                <w:numId w:val="3"/>
              </w:numPr>
            </w:pPr>
            <w:r>
              <w:rPr>
                <w:b w:val="0"/>
                <w:bCs w:val="0"/>
                <w:sz w:val="24"/>
              </w:rPr>
              <w:t>“Transaction R</w:t>
            </w:r>
            <w:r w:rsidR="00025ED1" w:rsidRPr="00025ED1">
              <w:rPr>
                <w:b w:val="0"/>
                <w:bCs w:val="0"/>
                <w:sz w:val="24"/>
              </w:rPr>
              <w:t>eport</w:t>
            </w:r>
            <w:r>
              <w:rPr>
                <w:b w:val="0"/>
                <w:bCs w:val="0"/>
                <w:sz w:val="24"/>
              </w:rPr>
              <w:t>”</w:t>
            </w:r>
            <w:r w:rsidR="00025ED1" w:rsidRPr="00025ED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–</w:t>
            </w:r>
            <w:r w:rsidR="00025ED1" w:rsidRPr="00025ED1">
              <w:rPr>
                <w:b w:val="0"/>
                <w:bCs w:val="0"/>
                <w:sz w:val="24"/>
              </w:rPr>
              <w:t xml:space="preserve"> </w:t>
            </w:r>
            <w:r w:rsidR="0081550D">
              <w:rPr>
                <w:b w:val="0"/>
                <w:bCs w:val="0"/>
                <w:sz w:val="24"/>
              </w:rPr>
              <w:t xml:space="preserve">determine the </w:t>
            </w:r>
            <w:r>
              <w:rPr>
                <w:b w:val="0"/>
                <w:bCs w:val="0"/>
                <w:sz w:val="24"/>
              </w:rPr>
              <w:t xml:space="preserve">first future unscheduled month </w:t>
            </w:r>
            <w:r w:rsidR="0081550D">
              <w:rPr>
                <w:b w:val="0"/>
                <w:bCs w:val="0"/>
                <w:sz w:val="24"/>
              </w:rPr>
              <w:t xml:space="preserve">and then run the report for the same month one year ago.  Use past trending to forecast </w:t>
            </w:r>
            <w:r w:rsidR="004B5D00">
              <w:rPr>
                <w:b w:val="0"/>
                <w:bCs w:val="0"/>
                <w:sz w:val="24"/>
              </w:rPr>
              <w:t>future trends.</w:t>
            </w:r>
            <w:r w:rsidR="0081550D">
              <w:rPr>
                <w:b w:val="0"/>
                <w:bCs w:val="0"/>
                <w:sz w:val="24"/>
              </w:rPr>
              <w:t xml:space="preserve"> </w:t>
            </w:r>
          </w:p>
          <w:p w14:paraId="4F8E51D1" w14:textId="77777777" w:rsidR="004B5D00" w:rsidRDefault="004B5D00" w:rsidP="00AE53B9">
            <w:pPr>
              <w:pStyle w:val="Subtitle"/>
            </w:pPr>
          </w:p>
        </w:tc>
      </w:tr>
      <w:tr w:rsidR="001306D8" w14:paraId="23D625FF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  <w:vAlign w:val="center"/>
          </w:tcPr>
          <w:p w14:paraId="7EC69885" w14:textId="77777777" w:rsidR="001306D8" w:rsidRDefault="001306D8" w:rsidP="001306D8">
            <w:pPr>
              <w:pStyle w:val="Subtitle"/>
              <w:jc w:val="center"/>
            </w:pPr>
            <w:r>
              <w:t>Caseload Worksheet</w:t>
            </w:r>
          </w:p>
        </w:tc>
      </w:tr>
      <w:tr w:rsidR="002457C4" w14:paraId="65B71710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  <w:vAlign w:val="center"/>
          </w:tcPr>
          <w:p w14:paraId="697C6EE4" w14:textId="77777777" w:rsidR="002457C4" w:rsidRDefault="001306D8" w:rsidP="00DC31E2">
            <w:pPr>
              <w:pStyle w:val="Subtitle"/>
            </w:pPr>
            <w:r>
              <w:t xml:space="preserve">What is </w:t>
            </w:r>
            <w:r w:rsidR="00DC31E2">
              <w:t xml:space="preserve">my </w:t>
            </w:r>
            <w:r>
              <w:t>caseload g</w:t>
            </w:r>
            <w:r w:rsidR="002457C4">
              <w:t>oal</w:t>
            </w:r>
            <w:r>
              <w:t>?</w:t>
            </w:r>
          </w:p>
        </w:tc>
      </w:tr>
      <w:tr w:rsidR="002457C4" w14:paraId="6276A6DA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3BFCB2C7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</w:p>
        </w:tc>
        <w:tc>
          <w:tcPr>
            <w:tcW w:w="6361" w:type="dxa"/>
            <w:gridSpan w:val="2"/>
            <w:vAlign w:val="center"/>
          </w:tcPr>
          <w:p w14:paraId="686360B2" w14:textId="77777777" w:rsidR="002457C4" w:rsidRDefault="002457C4" w:rsidP="00BA5BA8">
            <w:pPr>
              <w:rPr>
                <w:sz w:val="24"/>
              </w:rPr>
            </w:pPr>
            <w:r>
              <w:rPr>
                <w:sz w:val="24"/>
              </w:rPr>
              <w:t xml:space="preserve">My </w:t>
            </w:r>
            <w:r w:rsidR="00BA5BA8">
              <w:rPr>
                <w:sz w:val="24"/>
                <w:u w:val="single"/>
              </w:rPr>
              <w:t>assigned</w:t>
            </w:r>
            <w:r w:rsidR="00BA5BA8">
              <w:rPr>
                <w:sz w:val="24"/>
              </w:rPr>
              <w:t xml:space="preserve"> </w:t>
            </w:r>
            <w:r>
              <w:rPr>
                <w:sz w:val="24"/>
              </w:rPr>
              <w:t>caseload goal:</w:t>
            </w:r>
            <w:r w:rsidR="00AE6C26">
              <w:rPr>
                <w:sz w:val="24"/>
              </w:rPr>
              <w:t xml:space="preserve"> See</w:t>
            </w:r>
            <w:r w:rsidR="00600FA1">
              <w:rPr>
                <w:sz w:val="24"/>
              </w:rPr>
              <w:t xml:space="preserve"> </w:t>
            </w:r>
            <w:r w:rsidR="00AE6C26" w:rsidRPr="0020435A">
              <w:rPr>
                <w:b/>
                <w:i/>
                <w:iCs/>
                <w:sz w:val="24"/>
              </w:rPr>
              <w:t xml:space="preserve">“Participating Caseload 12 Month History” </w:t>
            </w:r>
            <w:r w:rsidR="00AE6C26" w:rsidRPr="00FC464D">
              <w:rPr>
                <w:sz w:val="24"/>
              </w:rPr>
              <w:t>last column</w:t>
            </w:r>
            <w:r w:rsidR="00AE6C26">
              <w:rPr>
                <w:b/>
                <w:sz w:val="24"/>
              </w:rPr>
              <w:t xml:space="preserve"> </w:t>
            </w:r>
          </w:p>
        </w:tc>
        <w:tc>
          <w:tcPr>
            <w:tcW w:w="786" w:type="dxa"/>
            <w:gridSpan w:val="2"/>
            <w:vAlign w:val="center"/>
          </w:tcPr>
          <w:p w14:paraId="478175CA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4C909A27" w14:textId="77777777" w:rsidR="002457C4" w:rsidRDefault="001306D8">
            <w:pPr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</w:tc>
      </w:tr>
      <w:tr w:rsidR="001306D8" w14:paraId="4E73B232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7CEBED7B" w14:textId="77777777" w:rsidR="001306D8" w:rsidRDefault="001306D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</w:p>
        </w:tc>
        <w:tc>
          <w:tcPr>
            <w:tcW w:w="6361" w:type="dxa"/>
            <w:gridSpan w:val="2"/>
            <w:vAlign w:val="center"/>
          </w:tcPr>
          <w:p w14:paraId="0202844B" w14:textId="77777777" w:rsidR="001306D8" w:rsidRDefault="001306D8" w:rsidP="00AE6C26">
            <w:pPr>
              <w:rPr>
                <w:sz w:val="24"/>
              </w:rPr>
            </w:pPr>
            <w:r>
              <w:rPr>
                <w:sz w:val="24"/>
              </w:rPr>
              <w:t xml:space="preserve">My current participating caseload: See </w:t>
            </w:r>
            <w:r w:rsidRPr="0020435A">
              <w:rPr>
                <w:b/>
                <w:i/>
                <w:iCs/>
                <w:sz w:val="24"/>
              </w:rPr>
              <w:t xml:space="preserve">“Participating Caseload 12 Month History” </w:t>
            </w:r>
            <w:r w:rsidRPr="00FC464D">
              <w:rPr>
                <w:sz w:val="24"/>
              </w:rPr>
              <w:t>last completed month</w:t>
            </w:r>
          </w:p>
        </w:tc>
        <w:tc>
          <w:tcPr>
            <w:tcW w:w="786" w:type="dxa"/>
            <w:gridSpan w:val="2"/>
            <w:vAlign w:val="center"/>
          </w:tcPr>
          <w:p w14:paraId="3599E76C" w14:textId="77777777" w:rsidR="001306D8" w:rsidRDefault="001306D8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</w:tcPr>
          <w:p w14:paraId="6C4FDA39" w14:textId="77777777" w:rsidR="001306D8" w:rsidRPr="001306D8" w:rsidRDefault="001306D8">
            <w:pPr>
              <w:rPr>
                <w:sz w:val="24"/>
              </w:rPr>
            </w:pPr>
            <w:r w:rsidRPr="001306D8">
              <w:rPr>
                <w:sz w:val="24"/>
              </w:rPr>
              <w:t>participants</w:t>
            </w:r>
          </w:p>
        </w:tc>
      </w:tr>
      <w:tr w:rsidR="001306D8" w14:paraId="1B7B9518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4787FACF" w14:textId="77777777" w:rsidR="001306D8" w:rsidRDefault="001306D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</w:t>
            </w:r>
          </w:p>
        </w:tc>
        <w:tc>
          <w:tcPr>
            <w:tcW w:w="6361" w:type="dxa"/>
            <w:gridSpan w:val="2"/>
            <w:vAlign w:val="center"/>
          </w:tcPr>
          <w:p w14:paraId="46ADBE73" w14:textId="77777777" w:rsidR="001306D8" w:rsidRDefault="001306D8">
            <w:pPr>
              <w:rPr>
                <w:sz w:val="24"/>
              </w:rPr>
            </w:pPr>
            <w:r>
              <w:rPr>
                <w:sz w:val="24"/>
              </w:rPr>
              <w:t xml:space="preserve">I need to increase my caseload by </w:t>
            </w:r>
            <w:r>
              <w:rPr>
                <w:i/>
                <w:iCs/>
                <w:sz w:val="24"/>
              </w:rPr>
              <w:t>(A – B)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12702729" w14:textId="77777777" w:rsidR="001306D8" w:rsidRDefault="001306D8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</w:tcPr>
          <w:p w14:paraId="739AFA27" w14:textId="77777777" w:rsidR="001306D8" w:rsidRPr="001306D8" w:rsidRDefault="001306D8">
            <w:pPr>
              <w:rPr>
                <w:sz w:val="24"/>
              </w:rPr>
            </w:pPr>
            <w:r w:rsidRPr="001306D8">
              <w:rPr>
                <w:sz w:val="24"/>
              </w:rPr>
              <w:t>participants</w:t>
            </w:r>
          </w:p>
        </w:tc>
      </w:tr>
      <w:tr w:rsidR="002457C4" w14:paraId="1D43E4AD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6F1374FC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</w:t>
            </w:r>
          </w:p>
        </w:tc>
        <w:tc>
          <w:tcPr>
            <w:tcW w:w="6361" w:type="dxa"/>
            <w:gridSpan w:val="2"/>
            <w:vAlign w:val="center"/>
          </w:tcPr>
          <w:p w14:paraId="587BDB63" w14:textId="2DDE226E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 xml:space="preserve">I plan to reach my </w:t>
            </w:r>
            <w:r w:rsidR="00D9077C">
              <w:rPr>
                <w:sz w:val="24"/>
              </w:rPr>
              <w:t>participating</w:t>
            </w:r>
            <w:r>
              <w:rPr>
                <w:sz w:val="24"/>
              </w:rPr>
              <w:t xml:space="preserve"> caseload goal in</w:t>
            </w:r>
            <w:r w:rsidR="001306D8">
              <w:rPr>
                <w:sz w:val="24"/>
              </w:rPr>
              <w:t xml:space="preserve"> how many months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229C37EA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5E19C267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</w:tr>
      <w:tr w:rsidR="002457C4" w14:paraId="5386811F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50A892F8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</w:p>
        </w:tc>
        <w:tc>
          <w:tcPr>
            <w:tcW w:w="6361" w:type="dxa"/>
            <w:gridSpan w:val="2"/>
            <w:vAlign w:val="center"/>
          </w:tcPr>
          <w:p w14:paraId="6E1B10ED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 xml:space="preserve">I need to increase my caseload an average of </w:t>
            </w:r>
            <w:r>
              <w:rPr>
                <w:i/>
                <w:iCs/>
                <w:sz w:val="24"/>
              </w:rPr>
              <w:t>(C divided by D)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1F655653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0DAD7C4E" w14:textId="77777777" w:rsidR="002457C4" w:rsidRDefault="001306D8">
            <w:pPr>
              <w:rPr>
                <w:sz w:val="24"/>
              </w:rPr>
            </w:pPr>
            <w:r>
              <w:rPr>
                <w:sz w:val="24"/>
              </w:rPr>
              <w:t>participants</w:t>
            </w:r>
            <w:r w:rsidR="002457C4">
              <w:rPr>
                <w:sz w:val="24"/>
              </w:rPr>
              <w:t>/month</w:t>
            </w:r>
          </w:p>
        </w:tc>
      </w:tr>
      <w:tr w:rsidR="002457C4" w14:paraId="28A873EE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  <w:vAlign w:val="center"/>
          </w:tcPr>
          <w:p w14:paraId="6A14525C" w14:textId="04625B51" w:rsidR="002457C4" w:rsidRDefault="001306D8" w:rsidP="00DC31E2">
            <w:pPr>
              <w:pStyle w:val="Heading1"/>
            </w:pPr>
            <w:r>
              <w:t xml:space="preserve">How many </w:t>
            </w:r>
            <w:r w:rsidR="00EB504A">
              <w:t>recertifications are</w:t>
            </w:r>
            <w:r>
              <w:t xml:space="preserve"> need</w:t>
            </w:r>
            <w:r w:rsidR="00DC31E2">
              <w:t>ed</w:t>
            </w:r>
            <w:r>
              <w:t xml:space="preserve"> in a month?</w:t>
            </w:r>
          </w:p>
        </w:tc>
      </w:tr>
      <w:tr w:rsidR="002457C4" w14:paraId="6F11F19C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61744980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</w:t>
            </w:r>
          </w:p>
        </w:tc>
        <w:tc>
          <w:tcPr>
            <w:tcW w:w="6361" w:type="dxa"/>
            <w:gridSpan w:val="2"/>
            <w:vAlign w:val="center"/>
          </w:tcPr>
          <w:p w14:paraId="45349DC0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Number of recert</w:t>
            </w:r>
            <w:r w:rsidR="00DC31E2">
              <w:rPr>
                <w:sz w:val="24"/>
              </w:rPr>
              <w:t>ification</w:t>
            </w:r>
            <w:r>
              <w:rPr>
                <w:sz w:val="24"/>
              </w:rPr>
              <w:t>s due each month:</w:t>
            </w:r>
          </w:p>
          <w:p w14:paraId="0E9497F5" w14:textId="77777777" w:rsidR="002457C4" w:rsidRDefault="00C6752F" w:rsidP="00025ED1">
            <w:pPr>
              <w:rPr>
                <w:i/>
                <w:iCs/>
                <w:sz w:val="24"/>
              </w:rPr>
            </w:pPr>
            <w:r w:rsidRPr="00C6752F">
              <w:rPr>
                <w:iCs/>
                <w:sz w:val="24"/>
              </w:rPr>
              <w:t>S</w:t>
            </w:r>
            <w:r w:rsidR="002457C4" w:rsidRPr="00C6752F">
              <w:rPr>
                <w:iCs/>
                <w:sz w:val="24"/>
              </w:rPr>
              <w:t xml:space="preserve">ee </w:t>
            </w:r>
            <w:r w:rsidR="002457C4" w:rsidRPr="0020435A">
              <w:rPr>
                <w:b/>
                <w:i/>
                <w:iCs/>
                <w:sz w:val="24"/>
              </w:rPr>
              <w:t>Projected Number of Individual Appointment Requests</w:t>
            </w:r>
            <w:r w:rsidR="006C53CE" w:rsidRPr="0020435A">
              <w:rPr>
                <w:b/>
                <w:i/>
                <w:iCs/>
                <w:sz w:val="24"/>
              </w:rPr>
              <w:t>.</w:t>
            </w:r>
            <w:r w:rsidR="006C53CE">
              <w:rPr>
                <w:i/>
                <w:iCs/>
                <w:sz w:val="24"/>
              </w:rPr>
              <w:t xml:space="preserve"> </w:t>
            </w:r>
            <w:r w:rsidR="006C53CE" w:rsidRPr="00C6752F">
              <w:rPr>
                <w:iCs/>
                <w:sz w:val="24"/>
              </w:rPr>
              <w:t xml:space="preserve"> </w:t>
            </w:r>
          </w:p>
        </w:tc>
        <w:tc>
          <w:tcPr>
            <w:tcW w:w="786" w:type="dxa"/>
            <w:gridSpan w:val="2"/>
            <w:vAlign w:val="center"/>
          </w:tcPr>
          <w:p w14:paraId="7596573C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239D92B5" w14:textId="77777777" w:rsidR="002457C4" w:rsidRDefault="001306D8">
            <w:pPr>
              <w:rPr>
                <w:sz w:val="24"/>
              </w:rPr>
            </w:pPr>
            <w:r>
              <w:rPr>
                <w:sz w:val="24"/>
              </w:rPr>
              <w:t>participants</w:t>
            </w:r>
            <w:r w:rsidR="002457C4">
              <w:rPr>
                <w:sz w:val="24"/>
              </w:rPr>
              <w:t>/month</w:t>
            </w:r>
          </w:p>
        </w:tc>
      </w:tr>
      <w:tr w:rsidR="002457C4" w14:paraId="5BA0C924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1E6ECEEE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</w:t>
            </w:r>
          </w:p>
        </w:tc>
        <w:tc>
          <w:tcPr>
            <w:tcW w:w="6361" w:type="dxa"/>
            <w:gridSpan w:val="2"/>
            <w:vAlign w:val="center"/>
          </w:tcPr>
          <w:p w14:paraId="1C05519C" w14:textId="77777777" w:rsidR="00DC31E2" w:rsidRDefault="002457C4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>My No Show rate for recertification appointments is (</w:t>
            </w:r>
            <w:r>
              <w:rPr>
                <w:i/>
                <w:iCs/>
                <w:sz w:val="24"/>
              </w:rPr>
              <w:t>100 minus show rate% = No Show Rate):</w:t>
            </w:r>
          </w:p>
          <w:p w14:paraId="13189CA6" w14:textId="77777777" w:rsidR="002457C4" w:rsidRDefault="002457C4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(e.g. 100 – 65% = 35%</w:t>
            </w:r>
            <w:r w:rsidR="00DC31E2">
              <w:rPr>
                <w:i/>
                <w:iCs/>
                <w:sz w:val="24"/>
              </w:rPr>
              <w:t xml:space="preserve"> or .35</w:t>
            </w:r>
            <w:r>
              <w:rPr>
                <w:i/>
                <w:iCs/>
                <w:sz w:val="24"/>
              </w:rPr>
              <w:t>)</w:t>
            </w:r>
          </w:p>
          <w:p w14:paraId="323E5104" w14:textId="77777777" w:rsidR="002457C4" w:rsidRDefault="00025ED1" w:rsidP="00025ED1">
            <w:pPr>
              <w:rPr>
                <w:sz w:val="24"/>
              </w:rPr>
            </w:pPr>
            <w:r w:rsidRPr="00025ED1">
              <w:rPr>
                <w:iCs/>
                <w:sz w:val="24"/>
              </w:rPr>
              <w:t xml:space="preserve">See </w:t>
            </w:r>
            <w:r w:rsidR="00C6752F" w:rsidRPr="00025ED1">
              <w:rPr>
                <w:b/>
                <w:i/>
                <w:iCs/>
                <w:sz w:val="24"/>
              </w:rPr>
              <w:t>Monthly Individual Appointment Show R</w:t>
            </w:r>
            <w:r w:rsidR="00BA5BA8" w:rsidRPr="00025ED1">
              <w:rPr>
                <w:b/>
                <w:i/>
                <w:iCs/>
                <w:sz w:val="24"/>
              </w:rPr>
              <w:t>at</w:t>
            </w:r>
            <w:r w:rsidRPr="00025ED1">
              <w:rPr>
                <w:b/>
                <w:i/>
                <w:iCs/>
                <w:sz w:val="24"/>
              </w:rPr>
              <w:t>e</w:t>
            </w:r>
            <w:r w:rsidR="00C6752F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786" w:type="dxa"/>
            <w:gridSpan w:val="2"/>
            <w:vAlign w:val="center"/>
          </w:tcPr>
          <w:p w14:paraId="1BB6CF96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4F466BC2" w14:textId="77777777" w:rsidR="002457C4" w:rsidRDefault="00C6752F" w:rsidP="00DC31E2">
            <w:pPr>
              <w:rPr>
                <w:sz w:val="24"/>
              </w:rPr>
            </w:pPr>
            <w:r>
              <w:rPr>
                <w:sz w:val="24"/>
              </w:rPr>
              <w:t>No show rate</w:t>
            </w:r>
            <w:r w:rsidR="0041793A">
              <w:rPr>
                <w:sz w:val="24"/>
              </w:rPr>
              <w:t xml:space="preserve"> (%</w:t>
            </w:r>
            <w:r w:rsidR="00DC31E2">
              <w:rPr>
                <w:sz w:val="24"/>
              </w:rPr>
              <w:t xml:space="preserve"> as a decimal</w:t>
            </w:r>
            <w:r w:rsidR="0041793A">
              <w:rPr>
                <w:sz w:val="24"/>
              </w:rPr>
              <w:t>)</w:t>
            </w:r>
          </w:p>
        </w:tc>
      </w:tr>
      <w:tr w:rsidR="002457C4" w14:paraId="550016B5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425157D9" w14:textId="77777777" w:rsidR="002457C4" w:rsidRDefault="002457C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</w:t>
            </w:r>
          </w:p>
        </w:tc>
        <w:tc>
          <w:tcPr>
            <w:tcW w:w="6361" w:type="dxa"/>
            <w:gridSpan w:val="2"/>
            <w:vAlign w:val="center"/>
          </w:tcPr>
          <w:p w14:paraId="45A3FDA4" w14:textId="77777777" w:rsidR="002457C4" w:rsidRDefault="002457C4" w:rsidP="00600FA1">
            <w:pPr>
              <w:rPr>
                <w:sz w:val="24"/>
              </w:rPr>
            </w:pPr>
            <w:r>
              <w:rPr>
                <w:sz w:val="24"/>
              </w:rPr>
              <w:t>I will need to schedule this many additional recertifications each month in order to take my no-show rate for recert</w:t>
            </w:r>
            <w:r w:rsidR="002A1E25">
              <w:rPr>
                <w:sz w:val="24"/>
              </w:rPr>
              <w:t>ifications</w:t>
            </w:r>
            <w:r>
              <w:rPr>
                <w:sz w:val="24"/>
              </w:rPr>
              <w:t xml:space="preserve"> appointments in</w:t>
            </w:r>
            <w:r w:rsidR="0041793A">
              <w:rPr>
                <w:sz w:val="24"/>
              </w:rPr>
              <w:t xml:space="preserve">to </w:t>
            </w:r>
            <w:r>
              <w:rPr>
                <w:sz w:val="24"/>
              </w:rPr>
              <w:t xml:space="preserve">account </w:t>
            </w:r>
            <w:r>
              <w:rPr>
                <w:i/>
                <w:iCs/>
                <w:sz w:val="24"/>
              </w:rPr>
              <w:t xml:space="preserve">(F </w:t>
            </w:r>
            <w:r w:rsidR="00600FA1">
              <w:rPr>
                <w:i/>
                <w:iCs/>
                <w:sz w:val="24"/>
              </w:rPr>
              <w:t>x</w:t>
            </w:r>
            <w:r>
              <w:rPr>
                <w:i/>
                <w:iCs/>
                <w:sz w:val="24"/>
              </w:rPr>
              <w:t xml:space="preserve"> </w:t>
            </w:r>
            <w:r w:rsidR="00600FA1">
              <w:rPr>
                <w:i/>
                <w:iCs/>
                <w:sz w:val="24"/>
              </w:rPr>
              <w:t>G</w:t>
            </w:r>
            <w:r>
              <w:rPr>
                <w:i/>
                <w:iCs/>
                <w:sz w:val="24"/>
              </w:rPr>
              <w:t xml:space="preserve">) </w:t>
            </w:r>
          </w:p>
        </w:tc>
        <w:tc>
          <w:tcPr>
            <w:tcW w:w="786" w:type="dxa"/>
            <w:gridSpan w:val="2"/>
            <w:vAlign w:val="center"/>
          </w:tcPr>
          <w:p w14:paraId="3F46664D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0ACF7D21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recert</w:t>
            </w:r>
            <w:r w:rsidR="001306D8">
              <w:rPr>
                <w:sz w:val="24"/>
              </w:rPr>
              <w:t>ification</w:t>
            </w:r>
            <w:r>
              <w:rPr>
                <w:sz w:val="24"/>
              </w:rPr>
              <w:t xml:space="preserve"> appointments/month</w:t>
            </w:r>
          </w:p>
        </w:tc>
      </w:tr>
      <w:tr w:rsidR="00BA5BA8" w14:paraId="42A4C2CD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7F73EEAC" w14:textId="77777777" w:rsidR="00BA5BA8" w:rsidRDefault="00D14FC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</w:t>
            </w:r>
          </w:p>
        </w:tc>
        <w:tc>
          <w:tcPr>
            <w:tcW w:w="6361" w:type="dxa"/>
            <w:gridSpan w:val="2"/>
            <w:vAlign w:val="center"/>
          </w:tcPr>
          <w:p w14:paraId="1D984348" w14:textId="77777777" w:rsidR="00C6752F" w:rsidRDefault="00BA5BA8">
            <w:pPr>
              <w:rPr>
                <w:sz w:val="24"/>
              </w:rPr>
            </w:pPr>
            <w:r>
              <w:rPr>
                <w:sz w:val="24"/>
              </w:rPr>
              <w:t>Total number of recert</w:t>
            </w:r>
            <w:r w:rsidR="002A1E25">
              <w:rPr>
                <w:sz w:val="24"/>
              </w:rPr>
              <w:t>ification</w:t>
            </w:r>
            <w:r>
              <w:rPr>
                <w:sz w:val="24"/>
              </w:rPr>
              <w:t xml:space="preserve">s appointments I will need </w:t>
            </w:r>
            <w:r w:rsidR="0093758F">
              <w:rPr>
                <w:sz w:val="24"/>
              </w:rPr>
              <w:t xml:space="preserve">per month </w:t>
            </w:r>
          </w:p>
          <w:p w14:paraId="7559F24D" w14:textId="77777777" w:rsidR="00BA5BA8" w:rsidRDefault="00BA5BA8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BA5BA8">
              <w:rPr>
                <w:i/>
                <w:sz w:val="24"/>
              </w:rPr>
              <w:t>F + H</w:t>
            </w:r>
            <w:r>
              <w:rPr>
                <w:sz w:val="24"/>
              </w:rPr>
              <w:t>)</w:t>
            </w:r>
            <w:r w:rsidR="0093758F"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16B16950" w14:textId="77777777" w:rsidR="00BA5BA8" w:rsidRDefault="00BA5BA8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2F21E6EC" w14:textId="77777777" w:rsidR="00BA5BA8" w:rsidRDefault="001306D8">
            <w:pPr>
              <w:rPr>
                <w:sz w:val="24"/>
              </w:rPr>
            </w:pPr>
            <w:r w:rsidRPr="001306D8">
              <w:rPr>
                <w:sz w:val="24"/>
              </w:rPr>
              <w:t>recertification appointments/month</w:t>
            </w:r>
          </w:p>
        </w:tc>
      </w:tr>
      <w:tr w:rsidR="002457C4" w14:paraId="2690E657" w14:textId="77777777" w:rsidTr="003F5DF3">
        <w:trPr>
          <w:cantSplit/>
          <w:trHeight w:val="432"/>
          <w:jc w:val="center"/>
        </w:trPr>
        <w:tc>
          <w:tcPr>
            <w:tcW w:w="10565" w:type="dxa"/>
            <w:gridSpan w:val="9"/>
            <w:shd w:val="clear" w:color="auto" w:fill="D9D9D9" w:themeFill="background1" w:themeFillShade="D9"/>
            <w:vAlign w:val="center"/>
          </w:tcPr>
          <w:p w14:paraId="45D20EDC" w14:textId="77777777" w:rsidR="002457C4" w:rsidRDefault="001306D8" w:rsidP="00DC31E2">
            <w:pPr>
              <w:pStyle w:val="Heading1"/>
            </w:pPr>
            <w:r>
              <w:t xml:space="preserve">How many </w:t>
            </w:r>
            <w:r w:rsidR="00DF2903">
              <w:t xml:space="preserve">new </w:t>
            </w:r>
            <w:r w:rsidRPr="001306D8">
              <w:t xml:space="preserve">certifications </w:t>
            </w:r>
            <w:r w:rsidR="00DC31E2">
              <w:t>are</w:t>
            </w:r>
            <w:r w:rsidRPr="001306D8">
              <w:t xml:space="preserve"> need</w:t>
            </w:r>
            <w:r w:rsidR="00DC31E2">
              <w:t>ed</w:t>
            </w:r>
            <w:r w:rsidRPr="001306D8">
              <w:t xml:space="preserve"> in a month?</w:t>
            </w:r>
          </w:p>
        </w:tc>
      </w:tr>
      <w:tr w:rsidR="002457C4" w14:paraId="560CD75A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1FE157F9" w14:textId="77777777" w:rsidR="002457C4" w:rsidRDefault="00600FA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</w:t>
            </w:r>
          </w:p>
        </w:tc>
        <w:tc>
          <w:tcPr>
            <w:tcW w:w="6361" w:type="dxa"/>
            <w:gridSpan w:val="2"/>
            <w:vAlign w:val="center"/>
          </w:tcPr>
          <w:p w14:paraId="22F8A00F" w14:textId="77777777" w:rsidR="002457C4" w:rsidRDefault="002457C4" w:rsidP="00DF2903">
            <w:pPr>
              <w:rPr>
                <w:sz w:val="24"/>
              </w:rPr>
            </w:pPr>
            <w:r>
              <w:rPr>
                <w:sz w:val="24"/>
              </w:rPr>
              <w:t xml:space="preserve">The number of </w:t>
            </w:r>
            <w:r w:rsidR="00DC31E2">
              <w:rPr>
                <w:sz w:val="24"/>
              </w:rPr>
              <w:t>new enrollments o</w:t>
            </w:r>
            <w:r w:rsidR="0006316B">
              <w:rPr>
                <w:sz w:val="24"/>
              </w:rPr>
              <w:t>r new</w:t>
            </w:r>
            <w:r>
              <w:rPr>
                <w:sz w:val="24"/>
              </w:rPr>
              <w:t xml:space="preserve"> cert</w:t>
            </w:r>
            <w:r w:rsidR="00DC4903">
              <w:rPr>
                <w:sz w:val="24"/>
              </w:rPr>
              <w:t>ification</w:t>
            </w:r>
            <w:r>
              <w:rPr>
                <w:sz w:val="24"/>
              </w:rPr>
              <w:t xml:space="preserve">s I will need to </w:t>
            </w:r>
            <w:r>
              <w:rPr>
                <w:sz w:val="24"/>
                <w:u w:val="single"/>
              </w:rPr>
              <w:t>maintain</w:t>
            </w:r>
            <w:r>
              <w:rPr>
                <w:sz w:val="24"/>
              </w:rPr>
              <w:t xml:space="preserve"> my caseload is </w:t>
            </w:r>
            <w:r w:rsidR="0093758F">
              <w:rPr>
                <w:sz w:val="24"/>
              </w:rPr>
              <w:t>the number of projected terminations</w:t>
            </w:r>
            <w:r w:rsidR="00C6752F">
              <w:rPr>
                <w:sz w:val="24"/>
              </w:rPr>
              <w:t xml:space="preserve">.  </w:t>
            </w:r>
            <w:r w:rsidR="00025ED1">
              <w:rPr>
                <w:iCs/>
                <w:sz w:val="24"/>
              </w:rPr>
              <w:t>See</w:t>
            </w:r>
            <w:r w:rsidR="0093758F" w:rsidRPr="0093758F">
              <w:rPr>
                <w:i/>
                <w:iCs/>
                <w:sz w:val="24"/>
              </w:rPr>
              <w:t xml:space="preserve"> </w:t>
            </w:r>
            <w:r w:rsidR="0093758F" w:rsidRPr="00C6752F">
              <w:rPr>
                <w:b/>
                <w:i/>
                <w:iCs/>
                <w:sz w:val="24"/>
              </w:rPr>
              <w:t>Transaction Report</w:t>
            </w:r>
            <w:r w:rsidR="00DF2903">
              <w:rPr>
                <w:b/>
                <w:i/>
                <w:iCs/>
                <w:sz w:val="24"/>
              </w:rPr>
              <w:t xml:space="preserve"> </w:t>
            </w:r>
            <w:r w:rsidR="00DF2903" w:rsidRPr="00DF2903">
              <w:rPr>
                <w:b/>
                <w:iCs/>
                <w:sz w:val="24"/>
              </w:rPr>
              <w:t>fo</w:t>
            </w:r>
            <w:r w:rsidR="00DF2903">
              <w:rPr>
                <w:b/>
                <w:iCs/>
                <w:sz w:val="24"/>
              </w:rPr>
              <w:t>r</w:t>
            </w:r>
            <w:r w:rsidR="00DF2903" w:rsidRPr="00DF2903">
              <w:rPr>
                <w:b/>
                <w:iCs/>
                <w:sz w:val="24"/>
              </w:rPr>
              <w:t xml:space="preserve"> total number of terminations</w:t>
            </w:r>
            <w:r w:rsidR="00025ED1" w:rsidRPr="00DF2903">
              <w:rPr>
                <w:b/>
                <w:iCs/>
                <w:sz w:val="24"/>
              </w:rPr>
              <w:t xml:space="preserve">. </w:t>
            </w:r>
            <w:r w:rsidR="00D14FCB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786" w:type="dxa"/>
            <w:gridSpan w:val="2"/>
            <w:vAlign w:val="center"/>
          </w:tcPr>
          <w:p w14:paraId="3721268F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0DD0FDE4" w14:textId="77777777" w:rsidR="00DC4903" w:rsidRDefault="00025ED1">
            <w:pPr>
              <w:rPr>
                <w:sz w:val="24"/>
              </w:rPr>
            </w:pPr>
            <w:r>
              <w:rPr>
                <w:sz w:val="24"/>
              </w:rPr>
              <w:t xml:space="preserve">Projected terminations = </w:t>
            </w:r>
          </w:p>
          <w:p w14:paraId="25A8C150" w14:textId="77777777" w:rsidR="002457C4" w:rsidRDefault="00025ED1">
            <w:pPr>
              <w:rPr>
                <w:sz w:val="24"/>
              </w:rPr>
            </w:pPr>
            <w:r>
              <w:rPr>
                <w:sz w:val="24"/>
              </w:rPr>
              <w:t xml:space="preserve"># of </w:t>
            </w:r>
            <w:r w:rsidR="0006316B">
              <w:rPr>
                <w:sz w:val="24"/>
              </w:rPr>
              <w:t>new</w:t>
            </w:r>
            <w:r>
              <w:rPr>
                <w:sz w:val="24"/>
              </w:rPr>
              <w:t xml:space="preserve"> cert</w:t>
            </w:r>
            <w:r w:rsidR="002A1E25">
              <w:rPr>
                <w:sz w:val="24"/>
              </w:rPr>
              <w:t>ification</w:t>
            </w:r>
            <w:r>
              <w:rPr>
                <w:sz w:val="24"/>
              </w:rPr>
              <w:t>s needed</w:t>
            </w:r>
          </w:p>
        </w:tc>
      </w:tr>
      <w:tr w:rsidR="002457C4" w14:paraId="3847D282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45AE87DD" w14:textId="77777777" w:rsidR="002457C4" w:rsidRDefault="00600FA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K</w:t>
            </w:r>
          </w:p>
        </w:tc>
        <w:tc>
          <w:tcPr>
            <w:tcW w:w="6361" w:type="dxa"/>
            <w:gridSpan w:val="2"/>
            <w:vAlign w:val="center"/>
          </w:tcPr>
          <w:p w14:paraId="539EFFE7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 xml:space="preserve">The number of </w:t>
            </w:r>
            <w:r w:rsidR="0006316B">
              <w:rPr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 w:rsidR="00DC31E2">
              <w:rPr>
                <w:sz w:val="24"/>
              </w:rPr>
              <w:t>certifications</w:t>
            </w:r>
            <w:r>
              <w:rPr>
                <w:sz w:val="24"/>
              </w:rPr>
              <w:t xml:space="preserve"> I need to </w:t>
            </w:r>
            <w:r>
              <w:rPr>
                <w:sz w:val="24"/>
                <w:u w:val="single"/>
              </w:rPr>
              <w:t>increase</w:t>
            </w:r>
            <w:r>
              <w:rPr>
                <w:sz w:val="24"/>
              </w:rPr>
              <w:t xml:space="preserve"> my caseload is </w:t>
            </w:r>
            <w:r>
              <w:rPr>
                <w:i/>
                <w:iCs/>
                <w:sz w:val="24"/>
              </w:rPr>
              <w:t>(E)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15CC19DC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5208D7B3" w14:textId="77777777" w:rsidR="002457C4" w:rsidRDefault="0006316B">
            <w:pPr>
              <w:rPr>
                <w:sz w:val="24"/>
              </w:rPr>
            </w:pPr>
            <w:r>
              <w:rPr>
                <w:sz w:val="24"/>
              </w:rPr>
              <w:t>new</w:t>
            </w:r>
            <w:r w:rsidR="00AE53B9">
              <w:rPr>
                <w:sz w:val="24"/>
              </w:rPr>
              <w:t xml:space="preserve"> cert</w:t>
            </w:r>
            <w:r w:rsidR="00DC4903">
              <w:rPr>
                <w:sz w:val="24"/>
              </w:rPr>
              <w:t xml:space="preserve">ification </w:t>
            </w:r>
            <w:r w:rsidR="00AE53B9">
              <w:rPr>
                <w:sz w:val="24"/>
              </w:rPr>
              <w:t>appts</w:t>
            </w:r>
            <w:r w:rsidR="002457C4">
              <w:rPr>
                <w:sz w:val="24"/>
              </w:rPr>
              <w:t>/month</w:t>
            </w:r>
          </w:p>
        </w:tc>
      </w:tr>
      <w:tr w:rsidR="002457C4" w14:paraId="0E342252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36638EF5" w14:textId="77777777" w:rsidR="002457C4" w:rsidRDefault="00600FA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</w:t>
            </w:r>
          </w:p>
        </w:tc>
        <w:tc>
          <w:tcPr>
            <w:tcW w:w="6361" w:type="dxa"/>
            <w:gridSpan w:val="2"/>
            <w:vAlign w:val="center"/>
          </w:tcPr>
          <w:p w14:paraId="24701CA8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 xml:space="preserve">The total number of </w:t>
            </w:r>
            <w:r w:rsidR="0006316B">
              <w:rPr>
                <w:sz w:val="24"/>
              </w:rPr>
              <w:t>new</w:t>
            </w:r>
            <w:r>
              <w:rPr>
                <w:sz w:val="24"/>
              </w:rPr>
              <w:t xml:space="preserve"> cert</w:t>
            </w:r>
            <w:r w:rsidR="002A1E25">
              <w:rPr>
                <w:sz w:val="24"/>
              </w:rPr>
              <w:t>ification</w:t>
            </w:r>
            <w:r>
              <w:rPr>
                <w:sz w:val="24"/>
              </w:rPr>
              <w:t xml:space="preserve">s I need to schedule is </w:t>
            </w:r>
            <w:r w:rsidR="008E1A63">
              <w:rPr>
                <w:i/>
                <w:iCs/>
                <w:sz w:val="24"/>
              </w:rPr>
              <w:t>(J + K</w:t>
            </w:r>
            <w:r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7C080FBA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5C504356" w14:textId="77777777" w:rsidR="002457C4" w:rsidRDefault="0006316B">
            <w:pPr>
              <w:rPr>
                <w:sz w:val="24"/>
              </w:rPr>
            </w:pPr>
            <w:r>
              <w:rPr>
                <w:sz w:val="24"/>
              </w:rPr>
              <w:t xml:space="preserve"> new</w:t>
            </w:r>
            <w:r w:rsidR="002457C4">
              <w:rPr>
                <w:sz w:val="24"/>
              </w:rPr>
              <w:t xml:space="preserve"> </w:t>
            </w:r>
            <w:r w:rsidR="002A1E25">
              <w:rPr>
                <w:sz w:val="24"/>
              </w:rPr>
              <w:t>certification</w:t>
            </w:r>
            <w:r w:rsidR="002457C4">
              <w:rPr>
                <w:sz w:val="24"/>
              </w:rPr>
              <w:t xml:space="preserve"> appts.</w:t>
            </w:r>
          </w:p>
        </w:tc>
      </w:tr>
      <w:tr w:rsidR="002457C4" w14:paraId="7B36DCDA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011562BC" w14:textId="77777777" w:rsidR="002457C4" w:rsidRDefault="008E1A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</w:p>
        </w:tc>
        <w:tc>
          <w:tcPr>
            <w:tcW w:w="6361" w:type="dxa"/>
            <w:gridSpan w:val="2"/>
            <w:vAlign w:val="center"/>
          </w:tcPr>
          <w:p w14:paraId="2C796997" w14:textId="77777777" w:rsidR="002457C4" w:rsidRDefault="00025ED1" w:rsidP="00025ED1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See </w:t>
            </w:r>
            <w:r w:rsidR="0041793A" w:rsidRPr="0041793A">
              <w:rPr>
                <w:b/>
                <w:i/>
                <w:sz w:val="24"/>
              </w:rPr>
              <w:t xml:space="preserve">Monthly Individual Appointment Show Rate </w:t>
            </w:r>
            <w:r w:rsidR="0041793A">
              <w:rPr>
                <w:sz w:val="24"/>
              </w:rPr>
              <w:t>for n</w:t>
            </w:r>
            <w:r w:rsidR="002457C4">
              <w:rPr>
                <w:sz w:val="24"/>
              </w:rPr>
              <w:t>ew appo</w:t>
            </w:r>
            <w:r w:rsidR="0041793A">
              <w:rPr>
                <w:sz w:val="24"/>
              </w:rPr>
              <w:t xml:space="preserve">intments </w:t>
            </w:r>
            <w:r w:rsidR="002457C4">
              <w:rPr>
                <w:sz w:val="24"/>
              </w:rPr>
              <w:t xml:space="preserve">(100 minus Show Rate % </w:t>
            </w:r>
            <w:r w:rsidR="00DC4903">
              <w:rPr>
                <w:sz w:val="24"/>
              </w:rPr>
              <w:t>= No</w:t>
            </w:r>
            <w:r w:rsidR="002457C4">
              <w:rPr>
                <w:sz w:val="24"/>
              </w:rPr>
              <w:t xml:space="preserve"> Show Rate %)  </w:t>
            </w:r>
          </w:p>
        </w:tc>
        <w:tc>
          <w:tcPr>
            <w:tcW w:w="786" w:type="dxa"/>
            <w:gridSpan w:val="2"/>
            <w:vAlign w:val="center"/>
          </w:tcPr>
          <w:p w14:paraId="48D48E89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1D6D0A75" w14:textId="77777777" w:rsidR="002457C4" w:rsidRDefault="0041793A">
            <w:pPr>
              <w:rPr>
                <w:sz w:val="24"/>
              </w:rPr>
            </w:pPr>
            <w:r>
              <w:rPr>
                <w:sz w:val="24"/>
              </w:rPr>
              <w:t>No show rate (%</w:t>
            </w:r>
            <w:r w:rsidR="00DF2903">
              <w:rPr>
                <w:sz w:val="24"/>
              </w:rPr>
              <w:t xml:space="preserve"> as a decimal</w:t>
            </w:r>
            <w:r>
              <w:rPr>
                <w:sz w:val="24"/>
              </w:rPr>
              <w:t>)</w:t>
            </w:r>
          </w:p>
        </w:tc>
      </w:tr>
      <w:tr w:rsidR="002457C4" w14:paraId="1E86A748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02C399CD" w14:textId="77777777" w:rsidR="002457C4" w:rsidRDefault="008E1A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</w:p>
        </w:tc>
        <w:tc>
          <w:tcPr>
            <w:tcW w:w="6361" w:type="dxa"/>
            <w:gridSpan w:val="2"/>
            <w:vAlign w:val="center"/>
          </w:tcPr>
          <w:p w14:paraId="24EFF1AA" w14:textId="77777777" w:rsidR="002457C4" w:rsidRDefault="002457C4" w:rsidP="00DC31E2">
            <w:pPr>
              <w:rPr>
                <w:sz w:val="24"/>
              </w:rPr>
            </w:pPr>
            <w:r>
              <w:rPr>
                <w:sz w:val="24"/>
              </w:rPr>
              <w:t xml:space="preserve">I will need to schedule this many </w:t>
            </w:r>
            <w:r w:rsidR="0006316B">
              <w:rPr>
                <w:sz w:val="24"/>
              </w:rPr>
              <w:t xml:space="preserve"> new</w:t>
            </w:r>
            <w:r>
              <w:rPr>
                <w:sz w:val="24"/>
              </w:rPr>
              <w:t xml:space="preserve"> certification appointments each month </w:t>
            </w:r>
            <w:r w:rsidR="00DC31E2">
              <w:rPr>
                <w:sz w:val="24"/>
              </w:rPr>
              <w:t>to account for</w:t>
            </w:r>
            <w:r>
              <w:rPr>
                <w:sz w:val="24"/>
              </w:rPr>
              <w:t xml:space="preserve"> my no-show rate for </w:t>
            </w:r>
            <w:r w:rsidR="0006316B">
              <w:rPr>
                <w:sz w:val="24"/>
              </w:rPr>
              <w:t>new</w:t>
            </w:r>
            <w:r>
              <w:rPr>
                <w:sz w:val="24"/>
              </w:rPr>
              <w:t xml:space="preserve"> appointments </w:t>
            </w:r>
            <w:r w:rsidR="008E1A63">
              <w:rPr>
                <w:sz w:val="24"/>
              </w:rPr>
              <w:t>(</w:t>
            </w:r>
            <w:r w:rsidR="008E1A63">
              <w:rPr>
                <w:i/>
                <w:iCs/>
                <w:sz w:val="24"/>
              </w:rPr>
              <w:t>L</w:t>
            </w:r>
            <w:r>
              <w:rPr>
                <w:i/>
                <w:iCs/>
                <w:sz w:val="24"/>
              </w:rPr>
              <w:t xml:space="preserve"> </w:t>
            </w:r>
            <w:r w:rsidR="008E1A63">
              <w:rPr>
                <w:i/>
                <w:iCs/>
                <w:sz w:val="24"/>
              </w:rPr>
              <w:t>x</w:t>
            </w:r>
            <w:r>
              <w:rPr>
                <w:i/>
                <w:iCs/>
                <w:sz w:val="24"/>
              </w:rPr>
              <w:t xml:space="preserve"> </w:t>
            </w:r>
            <w:r w:rsidR="008E1A63">
              <w:rPr>
                <w:i/>
                <w:iCs/>
                <w:sz w:val="24"/>
              </w:rPr>
              <w:t>M</w:t>
            </w:r>
            <w:r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786" w:type="dxa"/>
            <w:gridSpan w:val="2"/>
            <w:vAlign w:val="center"/>
          </w:tcPr>
          <w:p w14:paraId="2416D656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1B2967FA" w14:textId="77777777" w:rsidR="002457C4" w:rsidRDefault="0006316B">
            <w:pPr>
              <w:rPr>
                <w:sz w:val="24"/>
              </w:rPr>
            </w:pPr>
            <w:r>
              <w:rPr>
                <w:sz w:val="24"/>
              </w:rPr>
              <w:t>new</w:t>
            </w:r>
            <w:r w:rsidR="002457C4">
              <w:rPr>
                <w:sz w:val="24"/>
              </w:rPr>
              <w:t xml:space="preserve"> certification appointments/month</w:t>
            </w:r>
          </w:p>
        </w:tc>
      </w:tr>
      <w:tr w:rsidR="005C5C83" w14:paraId="043581BE" w14:textId="77777777" w:rsidTr="00AE53B9">
        <w:trPr>
          <w:cantSplit/>
          <w:trHeight w:val="432"/>
          <w:jc w:val="center"/>
        </w:trPr>
        <w:tc>
          <w:tcPr>
            <w:tcW w:w="570" w:type="dxa"/>
            <w:gridSpan w:val="2"/>
            <w:vAlign w:val="center"/>
          </w:tcPr>
          <w:p w14:paraId="2ECC373F" w14:textId="77777777" w:rsidR="005C5C83" w:rsidRDefault="005C5C83" w:rsidP="001F07C1">
            <w:pPr>
              <w:pStyle w:val="Heading2"/>
            </w:pPr>
            <w:r>
              <w:t>O</w:t>
            </w:r>
          </w:p>
        </w:tc>
        <w:tc>
          <w:tcPr>
            <w:tcW w:w="6378" w:type="dxa"/>
            <w:gridSpan w:val="3"/>
            <w:vAlign w:val="center"/>
          </w:tcPr>
          <w:p w14:paraId="6B70274D" w14:textId="77777777" w:rsidR="005C5C83" w:rsidRDefault="005C5C83" w:rsidP="001F07C1">
            <w:pPr>
              <w:rPr>
                <w:sz w:val="24"/>
              </w:rPr>
            </w:pPr>
            <w:r>
              <w:rPr>
                <w:sz w:val="24"/>
              </w:rPr>
              <w:t xml:space="preserve">Total number of </w:t>
            </w:r>
            <w:r w:rsidR="0006316B">
              <w:rPr>
                <w:sz w:val="24"/>
              </w:rPr>
              <w:t>new</w:t>
            </w:r>
            <w:r>
              <w:rPr>
                <w:sz w:val="24"/>
              </w:rPr>
              <w:t xml:space="preserve"> cert appointments I will need each month </w:t>
            </w:r>
          </w:p>
          <w:p w14:paraId="48A0B6C0" w14:textId="77777777" w:rsidR="005C5C83" w:rsidRDefault="005C5C83" w:rsidP="001F07C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L + N</w:t>
            </w:r>
            <w:r>
              <w:rPr>
                <w:sz w:val="24"/>
              </w:rPr>
              <w:t>):</w:t>
            </w:r>
          </w:p>
        </w:tc>
        <w:tc>
          <w:tcPr>
            <w:tcW w:w="769" w:type="dxa"/>
            <w:vAlign w:val="center"/>
          </w:tcPr>
          <w:p w14:paraId="588FAE4D" w14:textId="77777777" w:rsidR="005C5C83" w:rsidRDefault="005C5C83" w:rsidP="001F07C1">
            <w:pPr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1B1EB5EA" w14:textId="77777777" w:rsidR="005C5C83" w:rsidRDefault="005C5C83" w:rsidP="001F07C1">
            <w:pPr>
              <w:rPr>
                <w:sz w:val="24"/>
              </w:rPr>
            </w:pPr>
            <w:r>
              <w:rPr>
                <w:sz w:val="24"/>
              </w:rPr>
              <w:t>appointments</w:t>
            </w:r>
          </w:p>
        </w:tc>
      </w:tr>
      <w:tr w:rsidR="002457C4" w14:paraId="212A38B4" w14:textId="77777777" w:rsidTr="003F5DF3">
        <w:trPr>
          <w:gridAfter w:val="1"/>
          <w:wAfter w:w="51" w:type="dxa"/>
          <w:cantSplit/>
          <w:trHeight w:val="432"/>
          <w:jc w:val="center"/>
        </w:trPr>
        <w:tc>
          <w:tcPr>
            <w:tcW w:w="10514" w:type="dxa"/>
            <w:gridSpan w:val="8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3BEFE30" w14:textId="77777777" w:rsidR="002457C4" w:rsidRDefault="005C5C83" w:rsidP="00DC31E2">
            <w:pPr>
              <w:pStyle w:val="Heading1"/>
            </w:pPr>
            <w:r>
              <w:t xml:space="preserve">Total </w:t>
            </w:r>
            <w:r w:rsidR="00AE53B9">
              <w:t>c</w:t>
            </w:r>
            <w:r>
              <w:t>ertification</w:t>
            </w:r>
            <w:r w:rsidR="00AE53B9">
              <w:t xml:space="preserve"> and r</w:t>
            </w:r>
            <w:r>
              <w:t xml:space="preserve">ecertification </w:t>
            </w:r>
            <w:r w:rsidR="00AE53B9">
              <w:t>a</w:t>
            </w:r>
            <w:r w:rsidR="002457C4">
              <w:t>ppointments</w:t>
            </w:r>
            <w:r w:rsidR="00AE53B9">
              <w:t xml:space="preserve"> need</w:t>
            </w:r>
            <w:r w:rsidR="00DC31E2">
              <w:t>ed</w:t>
            </w:r>
            <w:r w:rsidR="00AE53B9">
              <w:t xml:space="preserve"> in a month</w:t>
            </w:r>
          </w:p>
        </w:tc>
      </w:tr>
      <w:tr w:rsidR="000F4253" w14:paraId="15BC0851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tcBorders>
              <w:bottom w:val="single" w:sz="4" w:space="0" w:color="999999"/>
            </w:tcBorders>
            <w:vAlign w:val="center"/>
          </w:tcPr>
          <w:p w14:paraId="6BCE0CE2" w14:textId="77777777" w:rsidR="002457C4" w:rsidRDefault="008E1A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</w:t>
            </w:r>
          </w:p>
        </w:tc>
        <w:tc>
          <w:tcPr>
            <w:tcW w:w="6346" w:type="dxa"/>
            <w:gridSpan w:val="2"/>
            <w:tcBorders>
              <w:bottom w:val="single" w:sz="4" w:space="0" w:color="999999"/>
            </w:tcBorders>
            <w:vAlign w:val="center"/>
          </w:tcPr>
          <w:p w14:paraId="5AD11C7B" w14:textId="77777777" w:rsidR="002457C4" w:rsidRDefault="005C5C83" w:rsidP="005C5C83">
            <w:pPr>
              <w:rPr>
                <w:sz w:val="24"/>
              </w:rPr>
            </w:pPr>
            <w:r w:rsidRPr="005C5C83">
              <w:rPr>
                <w:sz w:val="24"/>
              </w:rPr>
              <w:t>The total number of certification + recertification appo</w:t>
            </w:r>
            <w:r>
              <w:rPr>
                <w:sz w:val="24"/>
              </w:rPr>
              <w:t>intments I need each month is (</w:t>
            </w:r>
            <w:r w:rsidRPr="00C21D56">
              <w:rPr>
                <w:i/>
                <w:sz w:val="24"/>
              </w:rPr>
              <w:t>I + O</w:t>
            </w:r>
            <w:r w:rsidRPr="005C5C83">
              <w:rPr>
                <w:sz w:val="24"/>
              </w:rPr>
              <w:t>):</w:t>
            </w:r>
          </w:p>
        </w:tc>
        <w:tc>
          <w:tcPr>
            <w:tcW w:w="823" w:type="dxa"/>
            <w:gridSpan w:val="4"/>
            <w:tcBorders>
              <w:bottom w:val="single" w:sz="4" w:space="0" w:color="999999"/>
            </w:tcBorders>
            <w:vAlign w:val="center"/>
          </w:tcPr>
          <w:p w14:paraId="233E878E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tcBorders>
              <w:bottom w:val="single" w:sz="4" w:space="0" w:color="999999"/>
            </w:tcBorders>
            <w:vAlign w:val="center"/>
          </w:tcPr>
          <w:p w14:paraId="30E32981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appointments</w:t>
            </w:r>
          </w:p>
        </w:tc>
      </w:tr>
      <w:tr w:rsidR="00AE53B9" w14:paraId="6A4A9F4B" w14:textId="77777777" w:rsidTr="001F07C1">
        <w:trPr>
          <w:gridAfter w:val="1"/>
          <w:wAfter w:w="51" w:type="dxa"/>
          <w:cantSplit/>
          <w:trHeight w:val="432"/>
          <w:jc w:val="center"/>
        </w:trPr>
        <w:tc>
          <w:tcPr>
            <w:tcW w:w="10514" w:type="dxa"/>
            <w:gridSpan w:val="8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7C5B8" w14:textId="77777777" w:rsidR="00AE53B9" w:rsidRDefault="00AE53B9">
            <w:pPr>
              <w:pStyle w:val="Heading1"/>
            </w:pPr>
          </w:p>
          <w:p w14:paraId="7E8909D1" w14:textId="77777777" w:rsidR="00AE53B9" w:rsidRPr="00AE53B9" w:rsidRDefault="00AE53B9" w:rsidP="00AE53B9"/>
        </w:tc>
      </w:tr>
      <w:tr w:rsidR="002457C4" w14:paraId="3692A8DE" w14:textId="77777777" w:rsidTr="003F5DF3">
        <w:trPr>
          <w:gridAfter w:val="1"/>
          <w:wAfter w:w="51" w:type="dxa"/>
          <w:cantSplit/>
          <w:trHeight w:val="432"/>
          <w:jc w:val="center"/>
        </w:trPr>
        <w:tc>
          <w:tcPr>
            <w:tcW w:w="10514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CDF090" w14:textId="77777777" w:rsidR="002457C4" w:rsidRDefault="00AE53B9">
            <w:pPr>
              <w:pStyle w:val="Heading1"/>
            </w:pPr>
            <w:r>
              <w:t>Determining the number and length of certifier a</w:t>
            </w:r>
            <w:r w:rsidR="002457C4">
              <w:t>ppointments</w:t>
            </w:r>
          </w:p>
        </w:tc>
      </w:tr>
      <w:tr w:rsidR="000F4253" w14:paraId="1F843FE3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Align w:val="center"/>
          </w:tcPr>
          <w:p w14:paraId="33651D59" w14:textId="77777777" w:rsidR="002457C4" w:rsidRDefault="005C5C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</w:t>
            </w:r>
          </w:p>
        </w:tc>
        <w:tc>
          <w:tcPr>
            <w:tcW w:w="6346" w:type="dxa"/>
            <w:gridSpan w:val="2"/>
            <w:vAlign w:val="center"/>
          </w:tcPr>
          <w:p w14:paraId="4923AADC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 xml:space="preserve">I will have this many clinic days </w:t>
            </w:r>
            <w:r w:rsidR="00DF2903">
              <w:rPr>
                <w:sz w:val="24"/>
              </w:rPr>
              <w:t xml:space="preserve">available for appointments </w:t>
            </w:r>
            <w:r>
              <w:rPr>
                <w:sz w:val="24"/>
              </w:rPr>
              <w:t>per month:</w:t>
            </w:r>
          </w:p>
          <w:p w14:paraId="785E975B" w14:textId="77777777" w:rsidR="002457C4" w:rsidRDefault="002457C4" w:rsidP="00DF2903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(Note:</w:t>
            </w:r>
            <w:r w:rsidR="00DF2903">
              <w:rPr>
                <w:i/>
                <w:iCs/>
                <w:sz w:val="24"/>
              </w:rPr>
              <w:t xml:space="preserve"> Clinic days do not include office time, meeting time, group education sessions etc.</w:t>
            </w:r>
            <w:r>
              <w:rPr>
                <w:i/>
                <w:iCs/>
                <w:sz w:val="24"/>
              </w:rPr>
              <w:t xml:space="preserve"> If a </w:t>
            </w:r>
            <w:r w:rsidR="00DF2903">
              <w:rPr>
                <w:i/>
                <w:iCs/>
                <w:sz w:val="24"/>
              </w:rPr>
              <w:t xml:space="preserve">clinic day at a </w:t>
            </w:r>
            <w:r>
              <w:rPr>
                <w:i/>
                <w:iCs/>
                <w:sz w:val="24"/>
              </w:rPr>
              <w:t>satellite clinic has 6 hours for appointments and a main clinic has 8 hours for appointments, count the satellite clinic as .75 [6/8] of a clinic day)</w:t>
            </w:r>
          </w:p>
        </w:tc>
        <w:tc>
          <w:tcPr>
            <w:tcW w:w="823" w:type="dxa"/>
            <w:gridSpan w:val="4"/>
            <w:vAlign w:val="center"/>
          </w:tcPr>
          <w:p w14:paraId="5FE16B4D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65DE62E1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clinic days</w:t>
            </w:r>
          </w:p>
        </w:tc>
      </w:tr>
      <w:tr w:rsidR="000F4253" w14:paraId="7191D0AA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Align w:val="center"/>
          </w:tcPr>
          <w:p w14:paraId="2F939B64" w14:textId="77777777" w:rsidR="002457C4" w:rsidRDefault="00AE6C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</w:t>
            </w:r>
          </w:p>
        </w:tc>
        <w:tc>
          <w:tcPr>
            <w:tcW w:w="6346" w:type="dxa"/>
            <w:gridSpan w:val="2"/>
            <w:vAlign w:val="center"/>
          </w:tcPr>
          <w:p w14:paraId="4CBD2072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I will average this many certifiers per clinic day during the month:</w:t>
            </w:r>
          </w:p>
        </w:tc>
        <w:tc>
          <w:tcPr>
            <w:tcW w:w="823" w:type="dxa"/>
            <w:gridSpan w:val="4"/>
            <w:vAlign w:val="center"/>
          </w:tcPr>
          <w:p w14:paraId="0E929C72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29886B87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certifiers</w:t>
            </w:r>
          </w:p>
        </w:tc>
      </w:tr>
      <w:tr w:rsidR="000F4253" w14:paraId="6DE45780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Align w:val="center"/>
          </w:tcPr>
          <w:p w14:paraId="01FEF390" w14:textId="77777777" w:rsidR="002457C4" w:rsidRDefault="00AE6C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6346" w:type="dxa"/>
            <w:gridSpan w:val="2"/>
            <w:vAlign w:val="center"/>
          </w:tcPr>
          <w:p w14:paraId="2CD27AB5" w14:textId="77777777" w:rsidR="002457C4" w:rsidRPr="0041793A" w:rsidRDefault="00D14FCB" w:rsidP="0041793A">
            <w:pPr>
              <w:pStyle w:val="Heading3"/>
              <w:rPr>
                <w:i w:val="0"/>
              </w:rPr>
            </w:pPr>
            <w:r w:rsidRPr="0041793A">
              <w:rPr>
                <w:i w:val="0"/>
              </w:rPr>
              <w:t xml:space="preserve">Number of </w:t>
            </w:r>
            <w:r w:rsidR="0041793A" w:rsidRPr="0041793A">
              <w:rPr>
                <w:i w:val="0"/>
              </w:rPr>
              <w:t xml:space="preserve">CPA schedules </w:t>
            </w:r>
            <w:r w:rsidRPr="0041793A">
              <w:rPr>
                <w:i w:val="0"/>
              </w:rPr>
              <w:t>I have per month (</w:t>
            </w:r>
            <w:r w:rsidR="005C5C83">
              <w:t>Q</w:t>
            </w:r>
            <w:r w:rsidR="00AE6C26">
              <w:t xml:space="preserve"> x R</w:t>
            </w:r>
            <w:r w:rsidRPr="0041793A">
              <w:rPr>
                <w:i w:val="0"/>
              </w:rPr>
              <w:t xml:space="preserve">) </w:t>
            </w:r>
            <w:r w:rsidR="002457C4" w:rsidRPr="0041793A">
              <w:rPr>
                <w:i w:val="0"/>
              </w:rPr>
              <w:t>=</w:t>
            </w:r>
          </w:p>
        </w:tc>
        <w:tc>
          <w:tcPr>
            <w:tcW w:w="823" w:type="dxa"/>
            <w:gridSpan w:val="4"/>
            <w:vAlign w:val="center"/>
          </w:tcPr>
          <w:p w14:paraId="21BA4FB8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039107C9" w14:textId="77777777" w:rsidR="002457C4" w:rsidRDefault="0041793A">
            <w:pPr>
              <w:rPr>
                <w:sz w:val="24"/>
              </w:rPr>
            </w:pPr>
            <w:r>
              <w:rPr>
                <w:sz w:val="24"/>
              </w:rPr>
              <w:t>schedules</w:t>
            </w:r>
          </w:p>
        </w:tc>
      </w:tr>
      <w:tr w:rsidR="000F4253" w14:paraId="6EAEC93A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tcBorders>
              <w:bottom w:val="single" w:sz="4" w:space="0" w:color="999999"/>
            </w:tcBorders>
            <w:vAlign w:val="center"/>
          </w:tcPr>
          <w:p w14:paraId="6BFDAD27" w14:textId="77777777" w:rsidR="002457C4" w:rsidRDefault="00AE6C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</w:p>
        </w:tc>
        <w:tc>
          <w:tcPr>
            <w:tcW w:w="6346" w:type="dxa"/>
            <w:gridSpan w:val="2"/>
            <w:vAlign w:val="center"/>
          </w:tcPr>
          <w:p w14:paraId="7DE8A17B" w14:textId="77777777" w:rsidR="002457C4" w:rsidRDefault="002457C4" w:rsidP="00AE53B9">
            <w:pPr>
              <w:rPr>
                <w:sz w:val="24"/>
              </w:rPr>
            </w:pPr>
            <w:r>
              <w:rPr>
                <w:sz w:val="24"/>
              </w:rPr>
              <w:t xml:space="preserve">Certifiers will need to be scheduled to see this many </w:t>
            </w:r>
            <w:r w:rsidR="00AE53B9">
              <w:rPr>
                <w:sz w:val="24"/>
              </w:rPr>
              <w:t>participants</w:t>
            </w:r>
            <w:r>
              <w:rPr>
                <w:sz w:val="24"/>
              </w:rPr>
              <w:t xml:space="preserve"> each day for certification appointments </w:t>
            </w:r>
            <w:r>
              <w:rPr>
                <w:i/>
                <w:iCs/>
                <w:sz w:val="24"/>
              </w:rPr>
              <w:t xml:space="preserve"> </w:t>
            </w:r>
            <w:r w:rsidR="00C21D56">
              <w:rPr>
                <w:i/>
                <w:iCs/>
                <w:sz w:val="24"/>
              </w:rPr>
              <w:t>(</w:t>
            </w:r>
            <w:r w:rsidR="005C5C83">
              <w:rPr>
                <w:i/>
                <w:iCs/>
                <w:sz w:val="24"/>
              </w:rPr>
              <w:t>P</w:t>
            </w:r>
            <w:r w:rsidR="008E1A63">
              <w:rPr>
                <w:i/>
                <w:iCs/>
                <w:sz w:val="24"/>
              </w:rPr>
              <w:t xml:space="preserve"> </w:t>
            </w:r>
            <w:r w:rsidR="00C21D56">
              <w:rPr>
                <w:i/>
                <w:iCs/>
                <w:sz w:val="24"/>
              </w:rPr>
              <w:t xml:space="preserve">÷ </w:t>
            </w:r>
            <w:r w:rsidR="00AE6C26">
              <w:rPr>
                <w:i/>
                <w:iCs/>
                <w:sz w:val="24"/>
              </w:rPr>
              <w:t>S</w:t>
            </w:r>
            <w:r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823" w:type="dxa"/>
            <w:gridSpan w:val="4"/>
            <w:vAlign w:val="center"/>
          </w:tcPr>
          <w:p w14:paraId="6087F6AD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5B0F2296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certification appts/day/certifier</w:t>
            </w:r>
          </w:p>
        </w:tc>
      </w:tr>
      <w:tr w:rsidR="00AE53B9" w14:paraId="3A93E950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tcBorders>
              <w:bottom w:val="nil"/>
            </w:tcBorders>
            <w:vAlign w:val="center"/>
          </w:tcPr>
          <w:p w14:paraId="426AB61F" w14:textId="77777777" w:rsidR="00C21D56" w:rsidRDefault="00C21D56" w:rsidP="001F07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</w:t>
            </w:r>
          </w:p>
        </w:tc>
        <w:tc>
          <w:tcPr>
            <w:tcW w:w="6346" w:type="dxa"/>
            <w:gridSpan w:val="2"/>
            <w:vAlign w:val="center"/>
          </w:tcPr>
          <w:p w14:paraId="12D9AD70" w14:textId="77777777" w:rsidR="00C21D56" w:rsidRDefault="00C21D56" w:rsidP="00AE0CF2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>For the entire day, this many minutes</w:t>
            </w:r>
            <w:r w:rsidR="00DC31E2">
              <w:rPr>
                <w:sz w:val="24"/>
              </w:rPr>
              <w:t xml:space="preserve"> are available</w:t>
            </w:r>
            <w:r>
              <w:rPr>
                <w:sz w:val="24"/>
              </w:rPr>
              <w:t xml:space="preserve"> for appointment</w:t>
            </w:r>
            <w:r w:rsidR="000F425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(Complete #1 &amp; 2 below. Add them together)</w:t>
            </w:r>
            <w:r>
              <w:rPr>
                <w:sz w:val="24"/>
              </w:rPr>
              <w:t>:</w:t>
            </w:r>
          </w:p>
        </w:tc>
        <w:tc>
          <w:tcPr>
            <w:tcW w:w="823" w:type="dxa"/>
            <w:gridSpan w:val="4"/>
            <w:vAlign w:val="center"/>
          </w:tcPr>
          <w:p w14:paraId="43DF63ED" w14:textId="77777777" w:rsidR="00C21D56" w:rsidRDefault="00C21D56" w:rsidP="001F07C1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6C094473" w14:textId="77777777" w:rsidR="00C21D56" w:rsidRDefault="00AE0CF2" w:rsidP="001F07C1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C21D56">
              <w:rPr>
                <w:sz w:val="24"/>
              </w:rPr>
              <w:t>inutes</w:t>
            </w:r>
            <w:r w:rsidR="000F4253">
              <w:rPr>
                <w:sz w:val="24"/>
              </w:rPr>
              <w:t xml:space="preserve"> per day for appointments</w:t>
            </w:r>
          </w:p>
        </w:tc>
      </w:tr>
      <w:tr w:rsidR="000F4253" w14:paraId="75DBE070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Merge w:val="restart"/>
            <w:vAlign w:val="center"/>
          </w:tcPr>
          <w:p w14:paraId="576A6D84" w14:textId="77777777" w:rsidR="002457C4" w:rsidRDefault="002457C4">
            <w:pPr>
              <w:rPr>
                <w:b/>
                <w:bCs/>
                <w:sz w:val="24"/>
              </w:rPr>
            </w:pPr>
          </w:p>
        </w:tc>
        <w:tc>
          <w:tcPr>
            <w:tcW w:w="6346" w:type="dxa"/>
            <w:gridSpan w:val="2"/>
            <w:vAlign w:val="center"/>
          </w:tcPr>
          <w:p w14:paraId="28F8376C" w14:textId="77777777" w:rsidR="002457C4" w:rsidRDefault="00DC31E2" w:rsidP="00AE0CF2">
            <w:pPr>
              <w:tabs>
                <w:tab w:val="left" w:pos="315"/>
              </w:tabs>
              <w:ind w:left="315" w:hanging="3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2457C4">
              <w:rPr>
                <w:sz w:val="24"/>
              </w:rPr>
              <w:tab/>
            </w:r>
            <w:r w:rsidR="00AE0CF2">
              <w:rPr>
                <w:sz w:val="24"/>
              </w:rPr>
              <w:t xml:space="preserve">How many minutes do you have for appointments in the morning? </w:t>
            </w:r>
          </w:p>
        </w:tc>
        <w:tc>
          <w:tcPr>
            <w:tcW w:w="823" w:type="dxa"/>
            <w:gridSpan w:val="4"/>
            <w:vAlign w:val="center"/>
          </w:tcPr>
          <w:p w14:paraId="5572F53D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3636F82E" w14:textId="77777777" w:rsidR="002457C4" w:rsidRDefault="00AE0CF2">
            <w:pPr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</w:tr>
      <w:tr w:rsidR="000F4253" w14:paraId="679A4198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Merge/>
            <w:vAlign w:val="center"/>
          </w:tcPr>
          <w:p w14:paraId="0F3E1FD4" w14:textId="77777777" w:rsidR="002457C4" w:rsidRDefault="002457C4">
            <w:pPr>
              <w:rPr>
                <w:b/>
                <w:bCs/>
                <w:sz w:val="24"/>
              </w:rPr>
            </w:pPr>
          </w:p>
        </w:tc>
        <w:tc>
          <w:tcPr>
            <w:tcW w:w="6346" w:type="dxa"/>
            <w:gridSpan w:val="2"/>
            <w:vAlign w:val="center"/>
          </w:tcPr>
          <w:p w14:paraId="5D57B44C" w14:textId="77777777" w:rsidR="002457C4" w:rsidRDefault="00DC31E2" w:rsidP="00AE0CF2">
            <w:pPr>
              <w:tabs>
                <w:tab w:val="left" w:pos="315"/>
              </w:tabs>
              <w:ind w:left="315" w:hanging="31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457C4">
              <w:rPr>
                <w:sz w:val="24"/>
              </w:rPr>
              <w:tab/>
            </w:r>
            <w:r w:rsidR="00AE0CF2">
              <w:rPr>
                <w:sz w:val="24"/>
              </w:rPr>
              <w:t xml:space="preserve">How many minutes do you have in the afternoon for appointments? </w:t>
            </w:r>
          </w:p>
        </w:tc>
        <w:tc>
          <w:tcPr>
            <w:tcW w:w="823" w:type="dxa"/>
            <w:gridSpan w:val="4"/>
            <w:vAlign w:val="center"/>
          </w:tcPr>
          <w:p w14:paraId="08ACAEDD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63BD134C" w14:textId="77777777" w:rsidR="002457C4" w:rsidRDefault="00AE0CF2">
            <w:pPr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</w:tr>
      <w:tr w:rsidR="000F4253" w14:paraId="7664B1F1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Align w:val="center"/>
          </w:tcPr>
          <w:p w14:paraId="23D34F25" w14:textId="77777777" w:rsidR="002457C4" w:rsidRDefault="00AE6C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</w:t>
            </w:r>
          </w:p>
        </w:tc>
        <w:tc>
          <w:tcPr>
            <w:tcW w:w="6346" w:type="dxa"/>
            <w:gridSpan w:val="2"/>
            <w:vAlign w:val="center"/>
          </w:tcPr>
          <w:p w14:paraId="7C8FF9A2" w14:textId="77777777" w:rsidR="002457C4" w:rsidRDefault="002457C4" w:rsidP="000641E0">
            <w:pPr>
              <w:rPr>
                <w:sz w:val="24"/>
              </w:rPr>
            </w:pPr>
            <w:r>
              <w:rPr>
                <w:sz w:val="24"/>
              </w:rPr>
              <w:t>I need to allot an average of this many minutes per certification</w:t>
            </w:r>
            <w:r w:rsidR="0045432A">
              <w:rPr>
                <w:sz w:val="24"/>
              </w:rPr>
              <w:t>/recertification</w:t>
            </w:r>
            <w:r>
              <w:rPr>
                <w:sz w:val="24"/>
              </w:rPr>
              <w:t xml:space="preserve"> appointment for certifiers</w:t>
            </w:r>
            <w:r w:rsidR="00AE6C26">
              <w:rPr>
                <w:i/>
                <w:iCs/>
                <w:sz w:val="24"/>
              </w:rPr>
              <w:t xml:space="preserve"> (</w:t>
            </w:r>
            <w:r w:rsidR="000641E0">
              <w:rPr>
                <w:i/>
                <w:iCs/>
                <w:sz w:val="24"/>
              </w:rPr>
              <w:t xml:space="preserve">U </w:t>
            </w:r>
            <w:r w:rsidR="00C21D56" w:rsidRPr="00C21D56">
              <w:rPr>
                <w:i/>
                <w:iCs/>
                <w:sz w:val="24"/>
              </w:rPr>
              <w:t>÷</w:t>
            </w:r>
            <w:r w:rsidR="00C21D56">
              <w:rPr>
                <w:i/>
                <w:iCs/>
                <w:sz w:val="24"/>
              </w:rPr>
              <w:t xml:space="preserve"> </w:t>
            </w:r>
            <w:r w:rsidR="000641E0">
              <w:rPr>
                <w:i/>
                <w:iCs/>
                <w:sz w:val="24"/>
              </w:rPr>
              <w:t>T</w:t>
            </w:r>
            <w:r w:rsidR="009342C0"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823" w:type="dxa"/>
            <w:gridSpan w:val="4"/>
            <w:vAlign w:val="center"/>
          </w:tcPr>
          <w:p w14:paraId="3A68A8B9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5C1D9833" w14:textId="77777777" w:rsidR="002457C4" w:rsidRDefault="00AE0CF2" w:rsidP="000641E0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0641E0">
              <w:rPr>
                <w:sz w:val="24"/>
              </w:rPr>
              <w:t>verage m</w:t>
            </w:r>
            <w:r w:rsidR="002457C4">
              <w:rPr>
                <w:sz w:val="24"/>
              </w:rPr>
              <w:t>inutes</w:t>
            </w:r>
            <w:r w:rsidR="000F4253">
              <w:rPr>
                <w:sz w:val="24"/>
              </w:rPr>
              <w:t xml:space="preserve"> per appointment</w:t>
            </w:r>
          </w:p>
        </w:tc>
      </w:tr>
      <w:tr w:rsidR="002457C4" w14:paraId="2172BB35" w14:textId="77777777" w:rsidTr="003F5DF3">
        <w:trPr>
          <w:gridAfter w:val="1"/>
          <w:wAfter w:w="51" w:type="dxa"/>
          <w:cantSplit/>
          <w:trHeight w:val="432"/>
          <w:jc w:val="center"/>
        </w:trPr>
        <w:tc>
          <w:tcPr>
            <w:tcW w:w="10514" w:type="dxa"/>
            <w:gridSpan w:val="8"/>
            <w:shd w:val="clear" w:color="auto" w:fill="D9D9D9" w:themeFill="background1" w:themeFillShade="D9"/>
            <w:vAlign w:val="center"/>
          </w:tcPr>
          <w:p w14:paraId="100B6D74" w14:textId="77777777" w:rsidR="002457C4" w:rsidRDefault="00AE53B9" w:rsidP="000641E0">
            <w:pPr>
              <w:pStyle w:val="Heading1"/>
            </w:pPr>
            <w:r>
              <w:t xml:space="preserve">When will </w:t>
            </w:r>
            <w:r w:rsidR="00DC31E2">
              <w:t xml:space="preserve">scheduling strategies </w:t>
            </w:r>
            <w:r w:rsidR="000641E0">
              <w:t xml:space="preserve">be implemented </w:t>
            </w:r>
            <w:r w:rsidR="00DC31E2">
              <w:t xml:space="preserve">to meet my </w:t>
            </w:r>
            <w:r>
              <w:t>caseload goal</w:t>
            </w:r>
            <w:r w:rsidR="00DC4903">
              <w:t>?</w:t>
            </w:r>
          </w:p>
        </w:tc>
      </w:tr>
      <w:tr w:rsidR="000F4253" w14:paraId="5D438D8F" w14:textId="77777777" w:rsidTr="00AE53B9">
        <w:trPr>
          <w:gridAfter w:val="1"/>
          <w:wAfter w:w="51" w:type="dxa"/>
          <w:cantSplit/>
          <w:trHeight w:val="432"/>
          <w:jc w:val="center"/>
        </w:trPr>
        <w:tc>
          <w:tcPr>
            <w:tcW w:w="557" w:type="dxa"/>
            <w:vAlign w:val="center"/>
          </w:tcPr>
          <w:p w14:paraId="49849F58" w14:textId="77777777" w:rsidR="002457C4" w:rsidRDefault="00AE6C2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6346" w:type="dxa"/>
            <w:gridSpan w:val="2"/>
            <w:vAlign w:val="center"/>
          </w:tcPr>
          <w:p w14:paraId="7FE1CA8E" w14:textId="77777777" w:rsidR="002457C4" w:rsidRDefault="002457C4" w:rsidP="000F4253">
            <w:pPr>
              <w:rPr>
                <w:sz w:val="24"/>
              </w:rPr>
            </w:pPr>
            <w:r>
              <w:rPr>
                <w:sz w:val="24"/>
              </w:rPr>
              <w:t>I will start having this many certification appointments</w:t>
            </w:r>
            <w:r w:rsidR="000F4253">
              <w:rPr>
                <w:sz w:val="24"/>
              </w:rPr>
              <w:t>:</w:t>
            </w:r>
          </w:p>
        </w:tc>
        <w:tc>
          <w:tcPr>
            <w:tcW w:w="823" w:type="dxa"/>
            <w:gridSpan w:val="4"/>
            <w:vAlign w:val="center"/>
          </w:tcPr>
          <w:p w14:paraId="1424B6C1" w14:textId="77777777" w:rsidR="002457C4" w:rsidRDefault="002457C4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14:paraId="5F83C5AE" w14:textId="77777777" w:rsidR="002457C4" w:rsidRDefault="002457C4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039A8FA1" w14:textId="77777777" w:rsidR="002457C4" w:rsidRDefault="002457C4"/>
    <w:p w14:paraId="5B84BD72" w14:textId="77777777" w:rsidR="00B40CC6" w:rsidRDefault="00B40CC6"/>
    <w:tbl>
      <w:tblPr>
        <w:tblW w:w="549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237"/>
      </w:tblGrid>
      <w:tr w:rsidR="000641E0" w:rsidRPr="00AE53B9" w14:paraId="485397B1" w14:textId="77777777" w:rsidTr="003F5DF3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64B3D4" w14:textId="77777777" w:rsidR="000641E0" w:rsidRPr="00AE53B9" w:rsidRDefault="000641E0" w:rsidP="000641E0">
            <w:pPr>
              <w:pStyle w:val="Heading1"/>
            </w:pPr>
            <w:r>
              <w:lastRenderedPageBreak/>
              <w:t>How will I monitor progress toward achieving caseload goals?</w:t>
            </w:r>
          </w:p>
        </w:tc>
      </w:tr>
      <w:tr w:rsidR="002A1E25" w:rsidRPr="00AE6C26" w14:paraId="22F6CF4E" w14:textId="77777777" w:rsidTr="003F5DF3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EF4CAC" w14:textId="77777777" w:rsidR="002A1E25" w:rsidRDefault="002A1E25" w:rsidP="002A1E25">
            <w:pPr>
              <w:pStyle w:val="Heading1"/>
              <w:rPr>
                <w:b w:val="0"/>
                <w:sz w:val="24"/>
                <w:szCs w:val="24"/>
              </w:rPr>
            </w:pPr>
            <w:r w:rsidRPr="0009030E">
              <w:rPr>
                <w:b w:val="0"/>
                <w:sz w:val="24"/>
                <w:szCs w:val="24"/>
              </w:rPr>
              <w:t>Review the following TWIST Reports each month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C5D477C" w14:textId="77777777" w:rsidR="002A1E25" w:rsidRDefault="002A1E25" w:rsidP="002A1E25">
            <w:pPr>
              <w:pStyle w:val="Heading1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  <w:r w:rsidRPr="0009030E">
              <w:rPr>
                <w:b w:val="0"/>
                <w:sz w:val="24"/>
                <w:szCs w:val="24"/>
              </w:rPr>
              <w:t>ompare assigned caseload to participating caseload</w:t>
            </w:r>
          </w:p>
          <w:p w14:paraId="218C5A8F" w14:textId="77777777" w:rsidR="002A1E25" w:rsidRDefault="002A1E25" w:rsidP="002A1E25">
            <w:pPr>
              <w:pStyle w:val="Heading1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Compare the </w:t>
            </w:r>
            <w:r w:rsidRPr="0009030E">
              <w:rPr>
                <w:b w:val="0"/>
                <w:sz w:val="24"/>
                <w:szCs w:val="24"/>
              </w:rPr>
              <w:t>percent of assigned caseload to contract requirements of 97 to 103%:</w:t>
            </w:r>
          </w:p>
          <w:p w14:paraId="207AD2D4" w14:textId="77777777" w:rsidR="002A1E25" w:rsidRPr="002A1E25" w:rsidRDefault="002A1E25" w:rsidP="002A1E25"/>
        </w:tc>
      </w:tr>
      <w:tr w:rsidR="000641E0" w:rsidRPr="0081550D" w14:paraId="36C50ABC" w14:textId="77777777" w:rsidTr="000641E0">
        <w:tc>
          <w:tcPr>
            <w:tcW w:w="2453" w:type="pct"/>
            <w:shd w:val="clear" w:color="auto" w:fill="auto"/>
          </w:tcPr>
          <w:p w14:paraId="717BB754" w14:textId="77777777" w:rsidR="000641E0" w:rsidRPr="0081550D" w:rsidRDefault="000641E0" w:rsidP="008B59E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Participating Caseload 12 Month History </w:t>
            </w:r>
          </w:p>
        </w:tc>
        <w:tc>
          <w:tcPr>
            <w:tcW w:w="2547" w:type="pct"/>
            <w:shd w:val="clear" w:color="auto" w:fill="auto"/>
          </w:tcPr>
          <w:p w14:paraId="3235031C" w14:textId="77777777" w:rsidR="000641E0" w:rsidRPr="0081550D" w:rsidRDefault="000641E0" w:rsidP="008B59E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Operations Management Module ► Outputs ► Caseload ► Participating Caseload 12 Month History</w:t>
            </w:r>
          </w:p>
        </w:tc>
      </w:tr>
      <w:tr w:rsidR="000641E0" w:rsidRPr="0081550D" w14:paraId="3E44C0F6" w14:textId="77777777" w:rsidTr="000641E0">
        <w:tc>
          <w:tcPr>
            <w:tcW w:w="2453" w:type="pct"/>
            <w:shd w:val="clear" w:color="auto" w:fill="auto"/>
          </w:tcPr>
          <w:p w14:paraId="4039A5AA" w14:textId="77777777" w:rsidR="000641E0" w:rsidRPr="0081550D" w:rsidRDefault="000641E0" w:rsidP="008B59E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Percent of Assigned Caseload 12 Month History</w:t>
            </w:r>
          </w:p>
        </w:tc>
        <w:tc>
          <w:tcPr>
            <w:tcW w:w="2547" w:type="pct"/>
            <w:shd w:val="clear" w:color="auto" w:fill="auto"/>
          </w:tcPr>
          <w:p w14:paraId="7E953CA7" w14:textId="77777777" w:rsidR="000641E0" w:rsidRPr="0081550D" w:rsidRDefault="000641E0" w:rsidP="008B59E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Operations Management Module ► Outputs ► Caseload ► Percent of Assigned Caseload 12 Month History</w:t>
            </w:r>
          </w:p>
        </w:tc>
      </w:tr>
    </w:tbl>
    <w:p w14:paraId="6EAB8597" w14:textId="77777777" w:rsidR="002457C4" w:rsidRDefault="002457C4"/>
    <w:p w14:paraId="4530E518" w14:textId="77777777" w:rsidR="0081550D" w:rsidRDefault="0081550D">
      <w:pPr>
        <w:jc w:val="center"/>
        <w:rPr>
          <w:b/>
          <w:bCs/>
        </w:rPr>
      </w:pPr>
    </w:p>
    <w:tbl>
      <w:tblPr>
        <w:tblW w:w="549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237"/>
      </w:tblGrid>
      <w:tr w:rsidR="00AE53B9" w:rsidRPr="00AE53B9" w14:paraId="2A98DE4F" w14:textId="77777777" w:rsidTr="003F5DF3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1B1A4" w14:textId="77777777" w:rsidR="00AE53B9" w:rsidRPr="00AE53B9" w:rsidRDefault="00AE53B9" w:rsidP="0009030E">
            <w:pPr>
              <w:pStyle w:val="Heading1"/>
            </w:pPr>
            <w:r>
              <w:t>How to find the reports need</w:t>
            </w:r>
            <w:r w:rsidR="0009030E">
              <w:t>ed</w:t>
            </w:r>
            <w:r>
              <w:t xml:space="preserve"> to complete the worksheet</w:t>
            </w:r>
          </w:p>
        </w:tc>
      </w:tr>
      <w:tr w:rsidR="0081550D" w:rsidRPr="00AE6C26" w14:paraId="2F545C99" w14:textId="77777777" w:rsidTr="003F5DF3">
        <w:trPr>
          <w:trHeight w:val="432"/>
        </w:trPr>
        <w:tc>
          <w:tcPr>
            <w:tcW w:w="2453" w:type="pct"/>
            <w:shd w:val="clear" w:color="auto" w:fill="D9D9D9" w:themeFill="background1" w:themeFillShade="D9"/>
          </w:tcPr>
          <w:p w14:paraId="45954EBF" w14:textId="77777777" w:rsidR="0081550D" w:rsidRPr="00AE6C26" w:rsidRDefault="00DC4903" w:rsidP="00AE53B9">
            <w:pPr>
              <w:pStyle w:val="Heading1"/>
              <w:jc w:val="center"/>
            </w:pPr>
            <w:r>
              <w:t xml:space="preserve">TWIST </w:t>
            </w:r>
            <w:r w:rsidR="0081550D" w:rsidRPr="00AE6C26">
              <w:t>Report</w:t>
            </w:r>
          </w:p>
        </w:tc>
        <w:tc>
          <w:tcPr>
            <w:tcW w:w="2547" w:type="pct"/>
            <w:shd w:val="clear" w:color="auto" w:fill="D9D9D9" w:themeFill="background1" w:themeFillShade="D9"/>
          </w:tcPr>
          <w:p w14:paraId="0BFACB42" w14:textId="77777777" w:rsidR="0081550D" w:rsidRPr="00AE6C26" w:rsidRDefault="0081550D" w:rsidP="00AE53B9">
            <w:pPr>
              <w:pStyle w:val="Heading1"/>
              <w:jc w:val="center"/>
            </w:pPr>
            <w:r w:rsidRPr="00AE6C26">
              <w:t>Path to the Report</w:t>
            </w:r>
          </w:p>
        </w:tc>
      </w:tr>
      <w:tr w:rsidR="0081550D" w:rsidRPr="00FC0DCA" w14:paraId="666B3C7E" w14:textId="77777777" w:rsidTr="002A1E25">
        <w:tc>
          <w:tcPr>
            <w:tcW w:w="2453" w:type="pct"/>
            <w:shd w:val="clear" w:color="auto" w:fill="auto"/>
          </w:tcPr>
          <w:p w14:paraId="52712735" w14:textId="77777777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Participating Caseload 12 Month History </w:t>
            </w:r>
          </w:p>
        </w:tc>
        <w:tc>
          <w:tcPr>
            <w:tcW w:w="2547" w:type="pct"/>
            <w:shd w:val="clear" w:color="auto" w:fill="auto"/>
          </w:tcPr>
          <w:p w14:paraId="59F9FCFC" w14:textId="77777777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Operations Management Module ► Outputs ► Caseload ► Participating Caseload 12 Month History</w:t>
            </w:r>
          </w:p>
        </w:tc>
      </w:tr>
      <w:tr w:rsidR="0081550D" w:rsidRPr="00FC0DCA" w14:paraId="1837463E" w14:textId="77777777" w:rsidTr="002A1E25">
        <w:tc>
          <w:tcPr>
            <w:tcW w:w="2453" w:type="pct"/>
            <w:shd w:val="clear" w:color="auto" w:fill="auto"/>
          </w:tcPr>
          <w:p w14:paraId="3AFC8BA9" w14:textId="77777777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Show Rate Report – Show Rate Monthly Individual </w:t>
            </w:r>
          </w:p>
        </w:tc>
        <w:tc>
          <w:tcPr>
            <w:tcW w:w="2547" w:type="pct"/>
            <w:shd w:val="clear" w:color="auto" w:fill="auto"/>
          </w:tcPr>
          <w:p w14:paraId="05869CBA" w14:textId="0F1614BB" w:rsidR="0081550D" w:rsidRPr="0081550D" w:rsidRDefault="0081550D" w:rsidP="00DC31E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Appointment Scheduler ►</w:t>
            </w:r>
            <w:r w:rsidR="00DC31E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DC31E2">
              <w:rPr>
                <w:rFonts w:eastAsia="Calibri"/>
                <w:sz w:val="24"/>
                <w:szCs w:val="24"/>
              </w:rPr>
              <w:t xml:space="preserve">Outputs </w:t>
            </w:r>
            <w:r w:rsidRPr="0081550D">
              <w:rPr>
                <w:rFonts w:eastAsia="Calibri"/>
                <w:sz w:val="24"/>
                <w:szCs w:val="24"/>
              </w:rPr>
              <w:t xml:space="preserve"> </w:t>
            </w:r>
            <w:r w:rsidR="00DC31E2" w:rsidRPr="0081550D">
              <w:rPr>
                <w:rFonts w:eastAsia="Calibri"/>
                <w:sz w:val="24"/>
                <w:szCs w:val="24"/>
              </w:rPr>
              <w:t>►</w:t>
            </w:r>
            <w:proofErr w:type="gramEnd"/>
            <w:r w:rsidRPr="0081550D">
              <w:rPr>
                <w:rFonts w:eastAsia="Calibri"/>
                <w:sz w:val="24"/>
                <w:szCs w:val="24"/>
              </w:rPr>
              <w:t>Show Rate Reports</w:t>
            </w:r>
            <w:r w:rsidR="00B11F29">
              <w:rPr>
                <w:rFonts w:eastAsia="Calibri"/>
                <w:sz w:val="24"/>
                <w:szCs w:val="24"/>
              </w:rPr>
              <w:t xml:space="preserve"> </w:t>
            </w:r>
            <w:r w:rsidR="00B11F29" w:rsidRPr="0081550D">
              <w:rPr>
                <w:rFonts w:eastAsia="Calibri"/>
                <w:sz w:val="24"/>
                <w:szCs w:val="24"/>
              </w:rPr>
              <w:t>►</w:t>
            </w:r>
            <w:r w:rsidRPr="0081550D">
              <w:rPr>
                <w:rFonts w:eastAsia="Calibri"/>
                <w:sz w:val="24"/>
                <w:szCs w:val="24"/>
              </w:rPr>
              <w:t xml:space="preserve"> Show Rate Monthly Individual </w:t>
            </w:r>
          </w:p>
        </w:tc>
      </w:tr>
      <w:tr w:rsidR="0081550D" w:rsidRPr="00FC0DCA" w14:paraId="3C04EA4D" w14:textId="77777777" w:rsidTr="002A1E25">
        <w:tc>
          <w:tcPr>
            <w:tcW w:w="2453" w:type="pct"/>
            <w:shd w:val="clear" w:color="auto" w:fill="auto"/>
          </w:tcPr>
          <w:p w14:paraId="1B8E749E" w14:textId="77777777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Projected Number of Individual Appointment Requests </w:t>
            </w:r>
          </w:p>
        </w:tc>
        <w:tc>
          <w:tcPr>
            <w:tcW w:w="2547" w:type="pct"/>
            <w:shd w:val="clear" w:color="auto" w:fill="auto"/>
          </w:tcPr>
          <w:p w14:paraId="431C9ECD" w14:textId="77777777" w:rsidR="0081550D" w:rsidRPr="0081550D" w:rsidRDefault="0081550D" w:rsidP="00DC31E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Appointment Scheduler ► </w:t>
            </w:r>
            <w:r w:rsidR="00DC31E2">
              <w:rPr>
                <w:rFonts w:eastAsia="Calibri"/>
                <w:sz w:val="24"/>
                <w:szCs w:val="24"/>
              </w:rPr>
              <w:t xml:space="preserve">Outputs </w:t>
            </w:r>
            <w:r w:rsidR="00DC31E2" w:rsidRPr="0081550D">
              <w:rPr>
                <w:rFonts w:eastAsia="Calibri"/>
                <w:sz w:val="24"/>
                <w:szCs w:val="24"/>
              </w:rPr>
              <w:t>►</w:t>
            </w:r>
            <w:r w:rsidRPr="0081550D">
              <w:rPr>
                <w:rFonts w:eastAsia="Calibri"/>
                <w:sz w:val="24"/>
                <w:szCs w:val="24"/>
              </w:rPr>
              <w:t>Projected Number of Individual Appointment Requests</w:t>
            </w:r>
          </w:p>
        </w:tc>
      </w:tr>
      <w:tr w:rsidR="0081550D" w:rsidRPr="00FC0DCA" w14:paraId="6575FF3E" w14:textId="77777777" w:rsidTr="002A1E25">
        <w:tc>
          <w:tcPr>
            <w:tcW w:w="2453" w:type="pct"/>
            <w:shd w:val="clear" w:color="auto" w:fill="auto"/>
          </w:tcPr>
          <w:p w14:paraId="239D5EEC" w14:textId="77777777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>Transaction Report</w:t>
            </w:r>
          </w:p>
        </w:tc>
        <w:tc>
          <w:tcPr>
            <w:tcW w:w="2547" w:type="pct"/>
            <w:shd w:val="clear" w:color="auto" w:fill="auto"/>
          </w:tcPr>
          <w:p w14:paraId="674F3A21" w14:textId="57E52F69" w:rsidR="0081550D" w:rsidRPr="0081550D" w:rsidRDefault="0081550D" w:rsidP="00FC0D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1550D">
              <w:rPr>
                <w:rFonts w:eastAsia="Calibri"/>
                <w:sz w:val="24"/>
                <w:szCs w:val="24"/>
              </w:rPr>
              <w:t xml:space="preserve">Operations Management Module ► Outputs ► </w:t>
            </w:r>
            <w:r w:rsidR="00C54A7C">
              <w:rPr>
                <w:rFonts w:eastAsia="Calibri"/>
                <w:sz w:val="24"/>
                <w:szCs w:val="24"/>
              </w:rPr>
              <w:t>Clinic Non-Caseload Reports</w:t>
            </w:r>
            <w:r w:rsidRPr="0081550D">
              <w:rPr>
                <w:rFonts w:eastAsia="Calibri"/>
                <w:sz w:val="24"/>
                <w:szCs w:val="24"/>
              </w:rPr>
              <w:t xml:space="preserve"> ► Transaction Report</w:t>
            </w:r>
          </w:p>
        </w:tc>
      </w:tr>
    </w:tbl>
    <w:p w14:paraId="7ACDE601" w14:textId="77777777" w:rsidR="004B5D00" w:rsidRDefault="004B5D00" w:rsidP="006D33E2">
      <w:pPr>
        <w:rPr>
          <w:b/>
          <w:bCs/>
        </w:rPr>
      </w:pPr>
    </w:p>
    <w:p w14:paraId="47FDB790" w14:textId="2E233FC2" w:rsidR="004B5D00" w:rsidRDefault="004B5D00" w:rsidP="004B5D00">
      <w:pPr>
        <w:jc w:val="center"/>
        <w:rPr>
          <w:b/>
          <w:bCs/>
        </w:rPr>
      </w:pPr>
      <w:r>
        <w:rPr>
          <w:b/>
          <w:bCs/>
        </w:rPr>
        <w:t>If you need this material in an alternate format, please call (</w:t>
      </w:r>
      <w:r w:rsidR="003F5DF3">
        <w:rPr>
          <w:b/>
          <w:bCs/>
        </w:rPr>
        <w:t>971</w:t>
      </w:r>
      <w:r>
        <w:rPr>
          <w:b/>
          <w:bCs/>
        </w:rPr>
        <w:t xml:space="preserve">) </w:t>
      </w:r>
      <w:r w:rsidR="003F5DF3">
        <w:rPr>
          <w:b/>
          <w:bCs/>
        </w:rPr>
        <w:t>673-0040.</w:t>
      </w:r>
    </w:p>
    <w:p w14:paraId="6B77EB3F" w14:textId="77777777" w:rsidR="004B5D00" w:rsidRDefault="004B5D00">
      <w:pPr>
        <w:jc w:val="center"/>
        <w:rPr>
          <w:b/>
          <w:bCs/>
        </w:rPr>
      </w:pPr>
    </w:p>
    <w:sectPr w:rsidR="004B5D00">
      <w:headerReference w:type="default" r:id="rId13"/>
      <w:footerReference w:type="defaul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AB56" w14:textId="77777777" w:rsidR="008F7AD6" w:rsidRDefault="008F7AD6">
      <w:r>
        <w:separator/>
      </w:r>
    </w:p>
  </w:endnote>
  <w:endnote w:type="continuationSeparator" w:id="0">
    <w:p w14:paraId="75D4DE20" w14:textId="77777777" w:rsidR="008F7AD6" w:rsidRDefault="008F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4E99" w14:textId="77777777" w:rsidR="006C53CE" w:rsidRDefault="006C53CE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3DC9">
      <w:rPr>
        <w:noProof/>
      </w:rPr>
      <w:t>1</w:t>
    </w:r>
    <w:r>
      <w:fldChar w:fldCharType="end"/>
    </w:r>
    <w:r>
      <w:t xml:space="preserve"> of </w:t>
    </w:r>
    <w:fldSimple w:instr=" NUMPAGES ">
      <w:r w:rsidR="002E3DC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400F" w14:textId="77777777" w:rsidR="008F7AD6" w:rsidRDefault="008F7AD6">
      <w:r>
        <w:separator/>
      </w:r>
    </w:p>
  </w:footnote>
  <w:footnote w:type="continuationSeparator" w:id="0">
    <w:p w14:paraId="680DD3E9" w14:textId="77777777" w:rsidR="008F7AD6" w:rsidRDefault="008F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7832" w14:textId="77777777" w:rsidR="00960504" w:rsidRDefault="00960504">
    <w:pPr>
      <w:pStyle w:val="Header"/>
    </w:pPr>
  </w:p>
  <w:p w14:paraId="769AF579" w14:textId="77777777" w:rsidR="006C53CE" w:rsidRDefault="006C53CE">
    <w:pPr>
      <w:pStyle w:val="Header"/>
      <w:rPr>
        <w:ins w:id="0" w:author="mary rhode" w:date="2014-10-30T10:56:00Z"/>
        <w:rFonts w:ascii="Tahoma" w:hAnsi="Tahoma"/>
        <w:b/>
        <w:bCs/>
        <w:spacing w:val="30"/>
      </w:rPr>
    </w:pPr>
    <w:r>
      <w:tab/>
    </w:r>
    <w:r w:rsidRPr="008307A9">
      <w:rPr>
        <w:rFonts w:ascii="Tahoma" w:hAnsi="Tahoma"/>
        <w:b/>
        <w:bCs/>
        <w:spacing w:val="30"/>
      </w:rPr>
      <w:t>Caseload Worksheet</w:t>
    </w:r>
    <w:r w:rsidR="0081550D">
      <w:rPr>
        <w:rFonts w:ascii="Tahoma" w:hAnsi="Tahoma"/>
        <w:b/>
        <w:bCs/>
        <w:spacing w:val="30"/>
      </w:rPr>
      <w:t xml:space="preserve"> </w:t>
    </w:r>
  </w:p>
  <w:p w14:paraId="31C81599" w14:textId="77777777" w:rsidR="00AE0CF2" w:rsidRPr="00C6752F" w:rsidRDefault="00AE0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857"/>
    <w:multiLevelType w:val="hybridMultilevel"/>
    <w:tmpl w:val="DDCA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5B30"/>
    <w:multiLevelType w:val="hybridMultilevel"/>
    <w:tmpl w:val="034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A2A"/>
    <w:multiLevelType w:val="hybridMultilevel"/>
    <w:tmpl w:val="EE8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08E2"/>
    <w:multiLevelType w:val="hybridMultilevel"/>
    <w:tmpl w:val="D1C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A9"/>
    <w:rsid w:val="00025ED1"/>
    <w:rsid w:val="0006316B"/>
    <w:rsid w:val="000641E0"/>
    <w:rsid w:val="0009030E"/>
    <w:rsid w:val="000F4253"/>
    <w:rsid w:val="001306D8"/>
    <w:rsid w:val="001F07C1"/>
    <w:rsid w:val="0020435A"/>
    <w:rsid w:val="002457C4"/>
    <w:rsid w:val="002A1E25"/>
    <w:rsid w:val="002E3DC9"/>
    <w:rsid w:val="00336571"/>
    <w:rsid w:val="0034215A"/>
    <w:rsid w:val="00395F22"/>
    <w:rsid w:val="003E08CE"/>
    <w:rsid w:val="003F5DF3"/>
    <w:rsid w:val="0041793A"/>
    <w:rsid w:val="00431B68"/>
    <w:rsid w:val="0045432A"/>
    <w:rsid w:val="004B5D00"/>
    <w:rsid w:val="005127B4"/>
    <w:rsid w:val="005C040C"/>
    <w:rsid w:val="005C5C83"/>
    <w:rsid w:val="00600FA1"/>
    <w:rsid w:val="006C53CE"/>
    <w:rsid w:val="006D33E2"/>
    <w:rsid w:val="0081550D"/>
    <w:rsid w:val="008307A9"/>
    <w:rsid w:val="008E1A63"/>
    <w:rsid w:val="008F7AD6"/>
    <w:rsid w:val="009342C0"/>
    <w:rsid w:val="0093758F"/>
    <w:rsid w:val="00960504"/>
    <w:rsid w:val="009C3655"/>
    <w:rsid w:val="009E4A58"/>
    <w:rsid w:val="00A716BE"/>
    <w:rsid w:val="00AE0CF2"/>
    <w:rsid w:val="00AE53B9"/>
    <w:rsid w:val="00AE6C26"/>
    <w:rsid w:val="00B11F29"/>
    <w:rsid w:val="00B40CC6"/>
    <w:rsid w:val="00B4582B"/>
    <w:rsid w:val="00B47743"/>
    <w:rsid w:val="00B65B3E"/>
    <w:rsid w:val="00BA5BA8"/>
    <w:rsid w:val="00BB4758"/>
    <w:rsid w:val="00BC5DBC"/>
    <w:rsid w:val="00C16499"/>
    <w:rsid w:val="00C21D56"/>
    <w:rsid w:val="00C54A7C"/>
    <w:rsid w:val="00C6752F"/>
    <w:rsid w:val="00CA3649"/>
    <w:rsid w:val="00D14FCB"/>
    <w:rsid w:val="00D53A59"/>
    <w:rsid w:val="00D9077C"/>
    <w:rsid w:val="00DC31E2"/>
    <w:rsid w:val="00DC4903"/>
    <w:rsid w:val="00DD0C71"/>
    <w:rsid w:val="00DF2903"/>
    <w:rsid w:val="00EB0816"/>
    <w:rsid w:val="00EB504A"/>
    <w:rsid w:val="00FC0DCA"/>
    <w:rsid w:val="00FC464D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5D712F"/>
  <w15:docId w15:val="{492C447F-11E8-4A4E-A02C-4C205A7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rsid w:val="00830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5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5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C5C83"/>
    <w:rPr>
      <w:b/>
      <w:bCs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BC5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D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https://www.oregon.gov/oha/PH/HEALTHYPEOPLEFAMILIES/WIC/Documents/wic-coord/Caseload%20Management%20Resources/estimating-appointment-needs.docx</Url>
      <Description>Oregon WIC Caseload Worksheet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259C-5A98-438D-9A8D-E8FEE5BB50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7CE51D-6DF9-4D88-9DA3-4BFE75226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6A82-049D-4C8F-A1D4-3BED82B9B1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f144fd3f-61b7-45a4-a8a5-a00a4ffd3675"/>
  </ds:schemaRefs>
</ds:datastoreItem>
</file>

<file path=customXml/itemProps4.xml><?xml version="1.0" encoding="utf-8"?>
<ds:datastoreItem xmlns:ds="http://schemas.openxmlformats.org/officeDocument/2006/customXml" ds:itemID="{406503A3-71C3-4D68-8C01-78F32DDEF8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0B1217-2D9D-4363-8694-F2C24D754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WIC Caseload Worksheet</vt:lpstr>
    </vt:vector>
  </TitlesOfParts>
  <Company>State of Oregon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WIC Caseload Worksheet</dc:title>
  <dc:subject/>
  <dc:creator>Human Services</dc:creator>
  <cp:keywords/>
  <dc:description>none</dc:description>
  <cp:lastModifiedBy>Mcclendon Barbra A</cp:lastModifiedBy>
  <cp:revision>2</cp:revision>
  <cp:lastPrinted>2014-10-29T22:49:00Z</cp:lastPrinted>
  <dcterms:created xsi:type="dcterms:W3CDTF">2021-05-25T17:35:00Z</dcterms:created>
  <dcterms:modified xsi:type="dcterms:W3CDTF">2021-05-25T17:35:00Z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http://oregon.gov/DHS/ph/wic/docs/wic-coord/caseload-worksheet.doc</vt:lpwstr>
  </property>
  <property fmtid="{D5CDD505-2E9C-101B-9397-08002B2CF9AE}" pid="3" name="display_urn:schemas-microsoft-com:office:office#Editor">
    <vt:lpwstr>SharePoint Service</vt:lpwstr>
  </property>
  <property fmtid="{D5CDD505-2E9C-101B-9397-08002B2CF9AE}" pid="4" name="PHOrganization">
    <vt:lpwstr>OHA</vt:lpwstr>
  </property>
  <property fmtid="{D5CDD505-2E9C-101B-9397-08002B2CF9AE}" pid="5" name="PHExpirationDate">
    <vt:lpwstr>2014-04-28T00:00:00Z</vt:lpwstr>
  </property>
  <property fmtid="{D5CDD505-2E9C-101B-9397-08002B2CF9AE}" pid="6" name="PHOffice">
    <vt:lpwstr>OFH</vt:lpwstr>
  </property>
  <property fmtid="{D5CDD505-2E9C-101B-9397-08002B2CF9AE}" pid="7" name="display_urn:schemas-microsoft-com:office:office#Author">
    <vt:lpwstr>SharePoint Service</vt:lpwstr>
  </property>
  <property fmtid="{D5CDD505-2E9C-101B-9397-08002B2CF9AE}" pid="8" name="ContentType">
    <vt:lpwstr>Public Health Root Document</vt:lpwstr>
  </property>
  <property fmtid="{D5CDD505-2E9C-101B-9397-08002B2CF9AE}" pid="9" name="PHLanguages">
    <vt:lpwstr>;#English;#</vt:lpwstr>
  </property>
  <property fmtid="{D5CDD505-2E9C-101B-9397-08002B2CF9AE}" pid="10" name="PHDivision">
    <vt:lpwstr>PHD</vt:lpwstr>
  </property>
  <property fmtid="{D5CDD505-2E9C-101B-9397-08002B2CF9AE}" pid="11" name="PHSection">
    <vt:lpwstr>WIC</vt:lpwstr>
  </property>
  <property fmtid="{D5CDD505-2E9C-101B-9397-08002B2CF9AE}" pid="12" name="PHProgram">
    <vt:lpwstr>none</vt:lpwstr>
  </property>
  <property fmtid="{D5CDD505-2E9C-101B-9397-08002B2CF9AE}" pid="13" name="PHLongLinkTitle">
    <vt:lpwstr>http://www.oregon.gov/DHS/ph/wic/docs/wic-coord/caseload-worksheet.doc</vt:lpwstr>
  </property>
  <property fmtid="{D5CDD505-2E9C-101B-9397-08002B2CF9AE}" pid="14" name="PHPublicationTypesLvl2">
    <vt:lpwstr>&lt;none&gt;</vt:lpwstr>
  </property>
  <property fmtid="{D5CDD505-2E9C-101B-9397-08002B2CF9AE}" pid="15" name="PHSysOrthogonalTopic">
    <vt:lpwstr>;#&lt;none&gt;;#</vt:lpwstr>
  </property>
  <property fmtid="{D5CDD505-2E9C-101B-9397-08002B2CF9AE}" pid="16" name="ContentTypeId">
    <vt:lpwstr>0x01010079012CDB5CCD2847B46468FD3DF1DE6F</vt:lpwstr>
  </property>
  <property fmtid="{D5CDD505-2E9C-101B-9397-08002B2CF9AE}" pid="17" name="PHMoreInformation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8" name="PHShortLinkDesc">
    <vt:lpwstr/>
  </property>
  <property fmtid="{D5CDD505-2E9C-101B-9397-08002B2CF9AE}" pid="19" name="PHSeeAlso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20" name="PHContactMobilePhone">
    <vt:lpwstr/>
  </property>
  <property fmtid="{D5CDD505-2E9C-101B-9397-08002B2CF9AE}" pid="21" name="PHSysAssociatedTopics">
    <vt:lpwstr/>
  </property>
  <property fmtid="{D5CDD505-2E9C-101B-9397-08002B2CF9AE}" pid="22" name="PHContactPhone">
    <vt:lpwstr/>
  </property>
  <property fmtid="{D5CDD505-2E9C-101B-9397-08002B2CF9AE}" pid="23" name="Order">
    <vt:lpwstr>22500.0000000000</vt:lpwstr>
  </property>
  <property fmtid="{D5CDD505-2E9C-101B-9397-08002B2CF9AE}" pid="24" name="WorkflowChangePath">
    <vt:lpwstr>aaa31a6c-f6c9-4fc5-9570-171784a36020,2;</vt:lpwstr>
  </property>
</Properties>
</file>