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7B85" w14:textId="7BFB2D3A" w:rsidR="00464817" w:rsidRPr="008D123B" w:rsidRDefault="00464817" w:rsidP="0092713A">
      <w:pPr>
        <w:ind w:firstLine="0"/>
        <w:rPr>
          <w:rFonts w:ascii="Cambria" w:hAnsi="Cambria"/>
          <w:b/>
          <w:sz w:val="24"/>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40"/>
      </w:tblGrid>
      <w:tr w:rsidR="007F1BAF" w:rsidRPr="008D123B" w14:paraId="3A06E1C5" w14:textId="77777777" w:rsidTr="00386D11">
        <w:trPr>
          <w:trHeight w:val="432"/>
        </w:trPr>
        <w:tc>
          <w:tcPr>
            <w:tcW w:w="9558" w:type="dxa"/>
            <w:gridSpan w:val="2"/>
            <w:tcBorders>
              <w:top w:val="nil"/>
              <w:left w:val="nil"/>
              <w:right w:val="nil"/>
            </w:tcBorders>
            <w:shd w:val="clear" w:color="auto" w:fill="auto"/>
            <w:vAlign w:val="bottom"/>
          </w:tcPr>
          <w:p w14:paraId="1640920F" w14:textId="715EC3B7" w:rsidR="00796F24" w:rsidRPr="008D123B" w:rsidRDefault="00824DE4" w:rsidP="00824DE4">
            <w:pPr>
              <w:ind w:firstLine="0"/>
              <w:jc w:val="center"/>
              <w:rPr>
                <w:rFonts w:ascii="Cambria" w:eastAsia="Times New Roman" w:hAnsi="Cambria"/>
                <w:b/>
                <w:sz w:val="28"/>
                <w:szCs w:val="28"/>
              </w:rPr>
            </w:pPr>
            <w:r w:rsidRPr="008D123B">
              <w:rPr>
                <w:rFonts w:ascii="Cambria" w:eastAsia="Times New Roman" w:hAnsi="Cambria"/>
                <w:b/>
                <w:sz w:val="28"/>
                <w:szCs w:val="28"/>
              </w:rPr>
              <w:t xml:space="preserve">Attachment </w:t>
            </w:r>
            <w:r w:rsidR="00D212EC">
              <w:rPr>
                <w:rFonts w:ascii="Cambria" w:eastAsia="Times New Roman" w:hAnsi="Cambria"/>
                <w:b/>
                <w:sz w:val="28"/>
                <w:szCs w:val="28"/>
              </w:rPr>
              <w:t>3</w:t>
            </w:r>
          </w:p>
          <w:p w14:paraId="7B320694" w14:textId="6F2DD885" w:rsidR="00824DE4" w:rsidRPr="008D123B" w:rsidDel="004963DD" w:rsidRDefault="00074E36" w:rsidP="00824DE4">
            <w:pPr>
              <w:ind w:firstLine="0"/>
              <w:jc w:val="center"/>
              <w:rPr>
                <w:del w:id="0" w:author="Alycia Howell" w:date="2019-08-12T12:55:00Z"/>
                <w:rFonts w:ascii="Cambria" w:eastAsia="Times New Roman" w:hAnsi="Cambria"/>
                <w:b/>
                <w:sz w:val="28"/>
                <w:szCs w:val="28"/>
              </w:rPr>
            </w:pPr>
            <w:r w:rsidRPr="008D123B">
              <w:rPr>
                <w:rFonts w:ascii="Cambria" w:eastAsia="Times New Roman" w:hAnsi="Cambria"/>
                <w:b/>
                <w:sz w:val="28"/>
                <w:szCs w:val="28"/>
              </w:rPr>
              <w:t>Down Payment Assistance RFA #</w:t>
            </w:r>
            <w:r w:rsidR="00D212EC">
              <w:rPr>
                <w:rFonts w:ascii="Cambria" w:eastAsia="Times New Roman" w:hAnsi="Cambria"/>
                <w:b/>
                <w:sz w:val="28"/>
                <w:szCs w:val="28"/>
              </w:rPr>
              <w:t>7279</w:t>
            </w:r>
          </w:p>
          <w:p w14:paraId="290BFA97" w14:textId="01E7C961" w:rsidR="007F1BAF" w:rsidRPr="008D123B" w:rsidRDefault="00824DE4" w:rsidP="00824DE4">
            <w:pPr>
              <w:ind w:left="720" w:right="2508" w:firstLine="2610"/>
              <w:rPr>
                <w:rFonts w:ascii="Cambria" w:eastAsia="Times New Roman" w:hAnsi="Cambria"/>
                <w:b/>
                <w:sz w:val="28"/>
                <w:szCs w:val="28"/>
              </w:rPr>
            </w:pPr>
            <w:r w:rsidRPr="008D123B">
              <w:rPr>
                <w:rFonts w:ascii="Cambria" w:eastAsia="Times New Roman" w:hAnsi="Cambria"/>
                <w:b/>
                <w:sz w:val="28"/>
                <w:szCs w:val="28"/>
              </w:rPr>
              <w:t>Applica</w:t>
            </w:r>
            <w:r w:rsidR="007F1BAF" w:rsidRPr="008D123B">
              <w:rPr>
                <w:rFonts w:ascii="Cambria" w:eastAsia="Times New Roman" w:hAnsi="Cambria"/>
                <w:b/>
                <w:sz w:val="28"/>
                <w:szCs w:val="28"/>
              </w:rPr>
              <w:t>t</w:t>
            </w:r>
            <w:r w:rsidRPr="008D123B">
              <w:rPr>
                <w:rFonts w:ascii="Cambria" w:eastAsia="Times New Roman" w:hAnsi="Cambria"/>
                <w:b/>
                <w:sz w:val="28"/>
                <w:szCs w:val="28"/>
              </w:rPr>
              <w:t>ion Cover Sheet</w:t>
            </w:r>
          </w:p>
          <w:p w14:paraId="46BF2B14" w14:textId="76300723" w:rsidR="00824DE4" w:rsidRPr="008D123B" w:rsidRDefault="00824DE4" w:rsidP="00824DE4">
            <w:pPr>
              <w:ind w:left="720" w:right="2508" w:firstLine="2610"/>
              <w:rPr>
                <w:rFonts w:ascii="Cambria" w:eastAsia="Times New Roman" w:hAnsi="Cambria"/>
                <w:b/>
                <w:sz w:val="28"/>
                <w:szCs w:val="28"/>
              </w:rPr>
            </w:pPr>
          </w:p>
          <w:p w14:paraId="2B8EBFF4" w14:textId="22D5B95B" w:rsidR="00824DE4" w:rsidRPr="0077655B" w:rsidRDefault="00824DE4" w:rsidP="00824DE4">
            <w:pPr>
              <w:ind w:left="720" w:right="2508" w:hanging="810"/>
              <w:rPr>
                <w:rFonts w:ascii="Cambria" w:eastAsia="Times New Roman" w:hAnsi="Cambria"/>
                <w:b/>
                <w:sz w:val="28"/>
                <w:szCs w:val="28"/>
              </w:rPr>
            </w:pPr>
            <w:r w:rsidRPr="0077655B">
              <w:rPr>
                <w:rFonts w:ascii="Cambria" w:eastAsia="Times New Roman" w:hAnsi="Cambria"/>
                <w:b/>
                <w:sz w:val="28"/>
                <w:szCs w:val="28"/>
              </w:rPr>
              <w:t>Applicant</w:t>
            </w:r>
          </w:p>
          <w:p w14:paraId="462FFCED" w14:textId="58C6C5B1" w:rsidR="00DE237A" w:rsidRPr="008D123B" w:rsidRDefault="00DE237A" w:rsidP="00DE237A">
            <w:pPr>
              <w:ind w:left="-90" w:firstLine="0"/>
              <w:jc w:val="both"/>
              <w:rPr>
                <w:rFonts w:ascii="Cambria" w:eastAsia="Times New Roman" w:hAnsi="Cambria"/>
              </w:rPr>
            </w:pPr>
            <w:r w:rsidRPr="008D123B">
              <w:rPr>
                <w:rFonts w:ascii="Cambria" w:eastAsia="Times New Roman" w:hAnsi="Cambria"/>
              </w:rPr>
              <w:t>Provide all organizational information; include the contact person’s name, direct phone number and direct e-mail address. Do not attach other material about the business entity, such as resumes or organizational charts.</w:t>
            </w:r>
            <w:r w:rsidR="006927C3">
              <w:rPr>
                <w:rFonts w:ascii="Cambria" w:eastAsia="Times New Roman" w:hAnsi="Cambria"/>
              </w:rPr>
              <w:t xml:space="preserve">  This form must be used, double sided accepted, providing it is only one page.</w:t>
            </w:r>
          </w:p>
        </w:tc>
      </w:tr>
      <w:tr w:rsidR="007F1BAF" w:rsidRPr="008D123B" w14:paraId="08652731" w14:textId="77777777" w:rsidTr="00824DE4">
        <w:trPr>
          <w:trHeight w:val="432"/>
        </w:trPr>
        <w:tc>
          <w:tcPr>
            <w:tcW w:w="1818" w:type="dxa"/>
            <w:shd w:val="clear" w:color="auto" w:fill="DBE5F1"/>
            <w:vAlign w:val="bottom"/>
          </w:tcPr>
          <w:p w14:paraId="35101BF5" w14:textId="77777777" w:rsidR="007F1BAF" w:rsidRPr="008D123B" w:rsidRDefault="00796F24" w:rsidP="006C4613">
            <w:pPr>
              <w:ind w:firstLine="0"/>
              <w:rPr>
                <w:rFonts w:ascii="Cambria" w:eastAsia="Times New Roman" w:hAnsi="Cambria"/>
              </w:rPr>
            </w:pPr>
            <w:r w:rsidRPr="008D123B">
              <w:rPr>
                <w:rFonts w:ascii="Cambria" w:eastAsia="Times New Roman" w:hAnsi="Cambria"/>
              </w:rPr>
              <w:t xml:space="preserve">Organization </w:t>
            </w:r>
            <w:r w:rsidR="007F1BAF" w:rsidRPr="008D123B">
              <w:rPr>
                <w:rFonts w:ascii="Cambria" w:eastAsia="Times New Roman" w:hAnsi="Cambria"/>
              </w:rPr>
              <w:t xml:space="preserve"> Name:</w:t>
            </w:r>
          </w:p>
        </w:tc>
        <w:tc>
          <w:tcPr>
            <w:tcW w:w="7740" w:type="dxa"/>
            <w:tcBorders>
              <w:right w:val="single" w:sz="4" w:space="0" w:color="auto"/>
            </w:tcBorders>
            <w:shd w:val="clear" w:color="auto" w:fill="auto"/>
            <w:vAlign w:val="bottom"/>
          </w:tcPr>
          <w:p w14:paraId="460D543B" w14:textId="77777777" w:rsidR="007F1BAF" w:rsidRPr="008D123B" w:rsidRDefault="007F1BAF" w:rsidP="00B70A82">
            <w:pPr>
              <w:ind w:firstLine="0"/>
              <w:rPr>
                <w:rFonts w:ascii="Cambria" w:eastAsia="Times New Roman" w:hAnsi="Cambria"/>
              </w:rPr>
            </w:pPr>
            <w:r w:rsidRPr="008D123B">
              <w:rPr>
                <w:rFonts w:ascii="Cambria" w:eastAsia="Times New Roman" w:hAnsi="Cambria"/>
              </w:rPr>
              <w:fldChar w:fldCharType="begin">
                <w:ffData>
                  <w:name w:val="Text6"/>
                  <w:enabled/>
                  <w:calcOnExit w:val="0"/>
                  <w:textInput/>
                </w:ffData>
              </w:fldChar>
            </w:r>
            <w:r w:rsidRPr="008D123B">
              <w:rPr>
                <w:rFonts w:ascii="Cambria" w:eastAsia="Times New Roman" w:hAnsi="Cambria"/>
              </w:rPr>
              <w:instrText xml:space="preserve"> </w:instrText>
            </w:r>
            <w:bookmarkStart w:id="1" w:name="Text6"/>
            <w:r w:rsidRPr="008D123B">
              <w:rPr>
                <w:rFonts w:ascii="Cambria" w:eastAsia="Times New Roman" w:hAnsi="Cambria"/>
              </w:rPr>
              <w:instrText xml:space="preserve">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fldChar w:fldCharType="end"/>
            </w:r>
            <w:bookmarkEnd w:id="1"/>
          </w:p>
        </w:tc>
      </w:tr>
      <w:tr w:rsidR="007F1BAF" w:rsidRPr="008D123B" w14:paraId="566D0FD9" w14:textId="77777777" w:rsidTr="00824DE4">
        <w:trPr>
          <w:trHeight w:val="432"/>
        </w:trPr>
        <w:tc>
          <w:tcPr>
            <w:tcW w:w="1818" w:type="dxa"/>
            <w:shd w:val="clear" w:color="auto" w:fill="DBE5F1"/>
            <w:vAlign w:val="bottom"/>
          </w:tcPr>
          <w:p w14:paraId="2B9D286B" w14:textId="77777777" w:rsidR="007F1BAF" w:rsidRPr="008D123B" w:rsidRDefault="00796F24" w:rsidP="006C4613">
            <w:pPr>
              <w:ind w:firstLine="0"/>
              <w:rPr>
                <w:rFonts w:ascii="Cambria" w:eastAsia="Times New Roman" w:hAnsi="Cambria"/>
              </w:rPr>
            </w:pPr>
            <w:r w:rsidRPr="008D123B">
              <w:rPr>
                <w:rFonts w:ascii="Cambria" w:eastAsia="Times New Roman" w:hAnsi="Cambria"/>
              </w:rPr>
              <w:t>Authorized Signer Name</w:t>
            </w:r>
            <w:r w:rsidR="007F1BAF" w:rsidRPr="008D123B">
              <w:rPr>
                <w:rFonts w:ascii="Cambria" w:eastAsia="Times New Roman" w:hAnsi="Cambria"/>
              </w:rPr>
              <w:t>:</w:t>
            </w:r>
          </w:p>
        </w:tc>
        <w:tc>
          <w:tcPr>
            <w:tcW w:w="7740" w:type="dxa"/>
            <w:tcBorders>
              <w:right w:val="single" w:sz="4" w:space="0" w:color="auto"/>
            </w:tcBorders>
            <w:shd w:val="clear" w:color="auto" w:fill="auto"/>
            <w:vAlign w:val="bottom"/>
          </w:tcPr>
          <w:p w14:paraId="47244B64" w14:textId="77777777" w:rsidR="007F1BAF" w:rsidRPr="008D123B" w:rsidRDefault="007F1BAF" w:rsidP="006C4613">
            <w:pPr>
              <w:ind w:firstLine="0"/>
              <w:rPr>
                <w:rFonts w:ascii="Cambria" w:eastAsia="Times New Roman" w:hAnsi="Cambria"/>
              </w:rPr>
            </w:pPr>
            <w:r w:rsidRPr="008D123B">
              <w:rPr>
                <w:rFonts w:ascii="Cambria" w:eastAsia="Times New Roman" w:hAnsi="Cambria"/>
              </w:rPr>
              <w:fldChar w:fldCharType="begin">
                <w:ffData>
                  <w:name w:val="Text6"/>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r w:rsidR="007F1BAF" w:rsidRPr="008D123B" w14:paraId="4B1EFF0B" w14:textId="77777777" w:rsidTr="00824DE4">
        <w:trPr>
          <w:trHeight w:val="432"/>
        </w:trPr>
        <w:tc>
          <w:tcPr>
            <w:tcW w:w="1818" w:type="dxa"/>
            <w:shd w:val="clear" w:color="auto" w:fill="DBE5F1"/>
            <w:vAlign w:val="bottom"/>
          </w:tcPr>
          <w:p w14:paraId="3105CD7A" w14:textId="77777777" w:rsidR="007F1BAF" w:rsidRPr="008D123B" w:rsidRDefault="007F1BAF" w:rsidP="006C4613">
            <w:pPr>
              <w:ind w:firstLine="0"/>
              <w:rPr>
                <w:rFonts w:ascii="Cambria" w:eastAsia="Times New Roman" w:hAnsi="Cambria"/>
              </w:rPr>
            </w:pPr>
            <w:r w:rsidRPr="008D123B">
              <w:rPr>
                <w:rFonts w:ascii="Cambria" w:eastAsia="Times New Roman" w:hAnsi="Cambria"/>
              </w:rPr>
              <w:t>Title:</w:t>
            </w:r>
          </w:p>
        </w:tc>
        <w:tc>
          <w:tcPr>
            <w:tcW w:w="7740" w:type="dxa"/>
            <w:tcBorders>
              <w:right w:val="single" w:sz="4" w:space="0" w:color="auto"/>
            </w:tcBorders>
            <w:shd w:val="clear" w:color="auto" w:fill="auto"/>
            <w:vAlign w:val="bottom"/>
          </w:tcPr>
          <w:p w14:paraId="46A88C66" w14:textId="77777777" w:rsidR="007F1BAF" w:rsidRPr="008D123B" w:rsidRDefault="007F1BAF" w:rsidP="006C4613">
            <w:pPr>
              <w:ind w:firstLine="0"/>
              <w:rPr>
                <w:rFonts w:ascii="Cambria" w:eastAsia="Times New Roman" w:hAnsi="Cambria"/>
              </w:rPr>
            </w:pPr>
            <w:r w:rsidRPr="008D123B">
              <w:rPr>
                <w:rFonts w:ascii="Cambria" w:eastAsia="Times New Roman" w:hAnsi="Cambria"/>
              </w:rPr>
              <w:fldChar w:fldCharType="begin">
                <w:ffData>
                  <w:name w:val="Text6"/>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r w:rsidR="007F1BAF" w:rsidRPr="008D123B" w14:paraId="5E42BE8D" w14:textId="77777777" w:rsidTr="00824DE4">
        <w:trPr>
          <w:trHeight w:val="432"/>
        </w:trPr>
        <w:tc>
          <w:tcPr>
            <w:tcW w:w="1818" w:type="dxa"/>
            <w:shd w:val="clear" w:color="auto" w:fill="DBE5F1"/>
            <w:vAlign w:val="bottom"/>
          </w:tcPr>
          <w:p w14:paraId="7F2B289A" w14:textId="77777777" w:rsidR="007F1BAF" w:rsidRPr="008D123B" w:rsidRDefault="007F1BAF" w:rsidP="006C4613">
            <w:pPr>
              <w:ind w:firstLine="0"/>
              <w:rPr>
                <w:rFonts w:ascii="Cambria" w:eastAsia="Times New Roman" w:hAnsi="Cambria"/>
              </w:rPr>
            </w:pPr>
            <w:r w:rsidRPr="008D123B">
              <w:rPr>
                <w:rFonts w:ascii="Cambria" w:eastAsia="Times New Roman" w:hAnsi="Cambria"/>
              </w:rPr>
              <w:t>Street:</w:t>
            </w:r>
          </w:p>
        </w:tc>
        <w:tc>
          <w:tcPr>
            <w:tcW w:w="7740" w:type="dxa"/>
            <w:tcBorders>
              <w:right w:val="single" w:sz="4" w:space="0" w:color="auto"/>
            </w:tcBorders>
            <w:shd w:val="clear" w:color="auto" w:fill="auto"/>
            <w:vAlign w:val="bottom"/>
          </w:tcPr>
          <w:p w14:paraId="35C19375" w14:textId="77777777" w:rsidR="007F1BAF" w:rsidRPr="008D123B" w:rsidRDefault="007F1BAF" w:rsidP="006C4613">
            <w:pPr>
              <w:ind w:firstLine="0"/>
              <w:rPr>
                <w:rFonts w:ascii="Cambria" w:eastAsia="Times New Roman" w:hAnsi="Cambria"/>
              </w:rPr>
            </w:pPr>
            <w:r w:rsidRPr="008D123B">
              <w:rPr>
                <w:rFonts w:ascii="Cambria" w:eastAsia="Times New Roman" w:hAnsi="Cambria"/>
              </w:rPr>
              <w:fldChar w:fldCharType="begin">
                <w:ffData>
                  <w:name w:val="Text6"/>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r w:rsidR="007F1BAF" w:rsidRPr="008D123B" w14:paraId="1362CD20" w14:textId="77777777" w:rsidTr="00824DE4">
        <w:trPr>
          <w:trHeight w:val="432"/>
        </w:trPr>
        <w:tc>
          <w:tcPr>
            <w:tcW w:w="1818" w:type="dxa"/>
            <w:shd w:val="clear" w:color="auto" w:fill="DBE5F1"/>
            <w:vAlign w:val="bottom"/>
          </w:tcPr>
          <w:p w14:paraId="41951944" w14:textId="77777777" w:rsidR="007F1BAF" w:rsidRPr="008D123B" w:rsidRDefault="007F1BAF" w:rsidP="006C4613">
            <w:pPr>
              <w:ind w:firstLine="0"/>
              <w:rPr>
                <w:rFonts w:ascii="Cambria" w:eastAsia="Times New Roman" w:hAnsi="Cambria"/>
              </w:rPr>
            </w:pPr>
            <w:r w:rsidRPr="008D123B">
              <w:rPr>
                <w:rFonts w:ascii="Cambria" w:eastAsia="Times New Roman" w:hAnsi="Cambria"/>
              </w:rPr>
              <w:t>City/State/Zip:</w:t>
            </w:r>
          </w:p>
        </w:tc>
        <w:tc>
          <w:tcPr>
            <w:tcW w:w="7740" w:type="dxa"/>
            <w:tcBorders>
              <w:right w:val="single" w:sz="4" w:space="0" w:color="auto"/>
            </w:tcBorders>
            <w:shd w:val="clear" w:color="auto" w:fill="auto"/>
            <w:vAlign w:val="bottom"/>
          </w:tcPr>
          <w:p w14:paraId="0FF70AB7" w14:textId="77777777" w:rsidR="007F1BAF" w:rsidRPr="008D123B" w:rsidRDefault="007F1BAF" w:rsidP="006C4613">
            <w:pPr>
              <w:ind w:firstLine="0"/>
              <w:rPr>
                <w:rFonts w:ascii="Cambria" w:eastAsia="Times New Roman" w:hAnsi="Cambria"/>
              </w:rPr>
            </w:pPr>
            <w:r w:rsidRPr="008D123B">
              <w:rPr>
                <w:rFonts w:ascii="Cambria" w:eastAsia="Times New Roman" w:hAnsi="Cambria"/>
              </w:rPr>
              <w:fldChar w:fldCharType="begin">
                <w:ffData>
                  <w:name w:val="Text6"/>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r w:rsidR="007F1BAF" w:rsidRPr="008D123B" w14:paraId="22FC1B99" w14:textId="77777777" w:rsidTr="00824DE4">
        <w:trPr>
          <w:trHeight w:val="432"/>
        </w:trPr>
        <w:tc>
          <w:tcPr>
            <w:tcW w:w="1818" w:type="dxa"/>
            <w:shd w:val="clear" w:color="auto" w:fill="DBE5F1"/>
            <w:vAlign w:val="bottom"/>
          </w:tcPr>
          <w:p w14:paraId="5063F268" w14:textId="77777777" w:rsidR="007F1BAF" w:rsidRPr="008D123B" w:rsidRDefault="007F1BAF" w:rsidP="006C4613">
            <w:pPr>
              <w:ind w:firstLine="0"/>
              <w:rPr>
                <w:rFonts w:ascii="Cambria" w:eastAsia="Times New Roman" w:hAnsi="Cambria"/>
              </w:rPr>
            </w:pPr>
            <w:r w:rsidRPr="008D123B">
              <w:rPr>
                <w:rFonts w:ascii="Cambria" w:eastAsia="Times New Roman" w:hAnsi="Cambria"/>
              </w:rPr>
              <w:t>Phone:</w:t>
            </w:r>
          </w:p>
        </w:tc>
        <w:tc>
          <w:tcPr>
            <w:tcW w:w="7740" w:type="dxa"/>
            <w:tcBorders>
              <w:right w:val="single" w:sz="4" w:space="0" w:color="auto"/>
            </w:tcBorders>
            <w:shd w:val="clear" w:color="auto" w:fill="auto"/>
            <w:vAlign w:val="bottom"/>
          </w:tcPr>
          <w:p w14:paraId="255758F3" w14:textId="77777777" w:rsidR="007F1BAF" w:rsidRPr="008D123B" w:rsidRDefault="007F1BAF" w:rsidP="008430A6">
            <w:pPr>
              <w:ind w:firstLine="0"/>
              <w:rPr>
                <w:rFonts w:ascii="Cambria" w:eastAsia="Times New Roman" w:hAnsi="Cambria"/>
              </w:rPr>
            </w:pPr>
            <w:r w:rsidRPr="008D123B">
              <w:rPr>
                <w:rFonts w:ascii="Cambria" w:eastAsia="Times New Roman" w:hAnsi="Cambria"/>
              </w:rPr>
              <w:fldChar w:fldCharType="begin">
                <w:ffData>
                  <w:name w:val=""/>
                  <w:enabled/>
                  <w:calcOnExit w:val="0"/>
                  <w:textInput>
                    <w:type w:val="number"/>
                    <w:maxLength w:val="10"/>
                    <w:format w:val="(###) ###-####"/>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fldChar w:fldCharType="end"/>
            </w:r>
          </w:p>
        </w:tc>
      </w:tr>
      <w:tr w:rsidR="007F1BAF" w:rsidRPr="008D123B" w14:paraId="716BE02F" w14:textId="77777777" w:rsidTr="00824DE4">
        <w:trPr>
          <w:trHeight w:val="432"/>
        </w:trPr>
        <w:tc>
          <w:tcPr>
            <w:tcW w:w="1818" w:type="dxa"/>
            <w:shd w:val="clear" w:color="auto" w:fill="DBE5F1"/>
            <w:vAlign w:val="bottom"/>
          </w:tcPr>
          <w:p w14:paraId="3CBB94B3" w14:textId="77777777" w:rsidR="007F1BAF" w:rsidRPr="008D123B" w:rsidRDefault="007F1BAF" w:rsidP="006C4613">
            <w:pPr>
              <w:ind w:firstLine="0"/>
              <w:rPr>
                <w:rFonts w:ascii="Cambria" w:eastAsia="Times New Roman" w:hAnsi="Cambria"/>
              </w:rPr>
            </w:pPr>
            <w:r w:rsidRPr="008D123B">
              <w:rPr>
                <w:rFonts w:ascii="Cambria" w:eastAsia="Times New Roman" w:hAnsi="Cambria"/>
              </w:rPr>
              <w:t>Fax:</w:t>
            </w:r>
          </w:p>
        </w:tc>
        <w:tc>
          <w:tcPr>
            <w:tcW w:w="7740" w:type="dxa"/>
            <w:tcBorders>
              <w:right w:val="single" w:sz="4" w:space="0" w:color="auto"/>
            </w:tcBorders>
            <w:shd w:val="clear" w:color="auto" w:fill="auto"/>
            <w:vAlign w:val="bottom"/>
          </w:tcPr>
          <w:p w14:paraId="034461E2" w14:textId="77777777" w:rsidR="007F1BAF" w:rsidRPr="008D123B" w:rsidRDefault="007F1BAF" w:rsidP="00742D76">
            <w:pPr>
              <w:ind w:firstLine="0"/>
              <w:rPr>
                <w:rFonts w:ascii="Cambria" w:eastAsia="Times New Roman" w:hAnsi="Cambria"/>
              </w:rPr>
            </w:pPr>
            <w:r w:rsidRPr="008D123B">
              <w:rPr>
                <w:rFonts w:ascii="Cambria" w:eastAsia="Times New Roman" w:hAnsi="Cambria"/>
              </w:rPr>
              <w:fldChar w:fldCharType="begin">
                <w:ffData>
                  <w:name w:val=""/>
                  <w:enabled/>
                  <w:calcOnExit w:val="0"/>
                  <w:textInput>
                    <w:type w:val="number"/>
                    <w:maxLength w:val="10"/>
                    <w:format w:val="(###) ###-####"/>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fldChar w:fldCharType="end"/>
            </w:r>
          </w:p>
        </w:tc>
      </w:tr>
      <w:tr w:rsidR="007F1BAF" w:rsidRPr="008D123B" w14:paraId="0527FC71" w14:textId="77777777" w:rsidTr="00824DE4">
        <w:trPr>
          <w:trHeight w:val="432"/>
        </w:trPr>
        <w:tc>
          <w:tcPr>
            <w:tcW w:w="1818" w:type="dxa"/>
            <w:shd w:val="clear" w:color="auto" w:fill="DBE5F1"/>
            <w:vAlign w:val="bottom"/>
          </w:tcPr>
          <w:p w14:paraId="5284570C" w14:textId="77777777" w:rsidR="007F1BAF" w:rsidRPr="008D123B" w:rsidRDefault="007F1BAF" w:rsidP="006C4613">
            <w:pPr>
              <w:ind w:firstLine="0"/>
              <w:rPr>
                <w:rFonts w:ascii="Cambria" w:eastAsia="Times New Roman" w:hAnsi="Cambria"/>
              </w:rPr>
            </w:pPr>
            <w:r w:rsidRPr="008D123B">
              <w:rPr>
                <w:rFonts w:ascii="Cambria" w:eastAsia="Times New Roman" w:hAnsi="Cambria"/>
              </w:rPr>
              <w:t>E-mail:</w:t>
            </w:r>
          </w:p>
        </w:tc>
        <w:tc>
          <w:tcPr>
            <w:tcW w:w="7740" w:type="dxa"/>
            <w:tcBorders>
              <w:right w:val="single" w:sz="4" w:space="0" w:color="auto"/>
            </w:tcBorders>
            <w:shd w:val="clear" w:color="auto" w:fill="auto"/>
            <w:vAlign w:val="bottom"/>
          </w:tcPr>
          <w:p w14:paraId="3A0C4E63" w14:textId="77777777" w:rsidR="007F1BAF" w:rsidRPr="008D123B" w:rsidRDefault="007F1BAF" w:rsidP="006C4613">
            <w:pPr>
              <w:ind w:firstLine="0"/>
              <w:rPr>
                <w:rFonts w:ascii="Cambria" w:eastAsia="Times New Roman" w:hAnsi="Cambria"/>
              </w:rPr>
            </w:pPr>
            <w:r w:rsidRPr="008D123B">
              <w:rPr>
                <w:rFonts w:ascii="Cambria" w:eastAsia="Times New Roman" w:hAnsi="Cambria"/>
              </w:rPr>
              <w:fldChar w:fldCharType="begin">
                <w:ffData>
                  <w:name w:val="Text6"/>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r w:rsidR="007F1BAF" w:rsidRPr="008D123B" w14:paraId="09051F48" w14:textId="77777777" w:rsidTr="00824DE4">
        <w:trPr>
          <w:trHeight w:val="432"/>
        </w:trPr>
        <w:tc>
          <w:tcPr>
            <w:tcW w:w="1818" w:type="dxa"/>
            <w:shd w:val="clear" w:color="auto" w:fill="DBE5F1"/>
            <w:vAlign w:val="bottom"/>
          </w:tcPr>
          <w:p w14:paraId="6A0C31AC" w14:textId="77777777" w:rsidR="007F1BAF" w:rsidRPr="008D123B" w:rsidRDefault="007F1BAF" w:rsidP="006C4613">
            <w:pPr>
              <w:ind w:firstLine="0"/>
              <w:rPr>
                <w:rFonts w:ascii="Cambria" w:eastAsia="Times New Roman" w:hAnsi="Cambria"/>
              </w:rPr>
            </w:pPr>
            <w:r w:rsidRPr="008D123B">
              <w:rPr>
                <w:rFonts w:ascii="Cambria" w:eastAsia="Times New Roman" w:hAnsi="Cambria"/>
              </w:rPr>
              <w:t>Tax ID#</w:t>
            </w:r>
          </w:p>
        </w:tc>
        <w:tc>
          <w:tcPr>
            <w:tcW w:w="7740" w:type="dxa"/>
            <w:tcBorders>
              <w:right w:val="single" w:sz="4" w:space="0" w:color="auto"/>
            </w:tcBorders>
            <w:shd w:val="clear" w:color="auto" w:fill="auto"/>
            <w:vAlign w:val="bottom"/>
          </w:tcPr>
          <w:p w14:paraId="70DA7D48" w14:textId="77777777" w:rsidR="007F1BAF" w:rsidRPr="008D123B" w:rsidRDefault="007F1BAF" w:rsidP="006C4613">
            <w:pPr>
              <w:ind w:firstLine="0"/>
              <w:rPr>
                <w:rFonts w:ascii="Cambria" w:eastAsia="Times New Roman" w:hAnsi="Cambria"/>
              </w:rPr>
            </w:pPr>
            <w:r w:rsidRPr="008D123B">
              <w:rPr>
                <w:rFonts w:ascii="Cambria" w:eastAsia="Times New Roman" w:hAnsi="Cambria"/>
              </w:rPr>
              <w:fldChar w:fldCharType="begin">
                <w:ffData>
                  <w:name w:val="Text6"/>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bl>
    <w:p w14:paraId="248DC4D4" w14:textId="466622BA" w:rsidR="00AE694A" w:rsidRPr="008D123B" w:rsidRDefault="00AE694A" w:rsidP="0084165D">
      <w:pPr>
        <w:rPr>
          <w:rFonts w:ascii="Cambria" w:hAnsi="Cambria"/>
        </w:rPr>
      </w:pPr>
    </w:p>
    <w:p w14:paraId="574F1BA6" w14:textId="7E87C739" w:rsidR="00886CE1" w:rsidRPr="008D123B" w:rsidRDefault="00886CE1" w:rsidP="00886CE1">
      <w:pPr>
        <w:ind w:firstLine="90"/>
        <w:rPr>
          <w:rFonts w:ascii="Cambria" w:hAnsi="Cambria"/>
          <w:b/>
          <w:bCs/>
        </w:rPr>
      </w:pPr>
      <w:r w:rsidRPr="0077655B">
        <w:rPr>
          <w:rFonts w:ascii="Cambria" w:hAnsi="Cambria"/>
          <w:b/>
          <w:bCs/>
          <w:sz w:val="28"/>
          <w:szCs w:val="28"/>
        </w:rPr>
        <w:t>Applicant Type</w:t>
      </w:r>
      <w:r w:rsidRPr="008D123B">
        <w:rPr>
          <w:rFonts w:ascii="Cambria" w:hAnsi="Cambria"/>
          <w:b/>
          <w:bCs/>
        </w:rPr>
        <w:t xml:space="preserve"> (“X” box)</w:t>
      </w:r>
    </w:p>
    <w:p w14:paraId="2ED7CF4A" w14:textId="6B547F5A" w:rsidR="00886CE1" w:rsidRPr="008D123B" w:rsidRDefault="00886CE1" w:rsidP="00886CE1">
      <w:pPr>
        <w:ind w:firstLine="90"/>
        <w:rPr>
          <w:rFonts w:ascii="Cambria" w:hAnsi="Cambria"/>
        </w:rPr>
      </w:pPr>
      <w:r w:rsidRPr="008D123B">
        <w:rPr>
          <w:rFonts w:ascii="Cambria" w:hAnsi="Cambria"/>
        </w:rPr>
        <w:t>Indicate eligible organization type</w:t>
      </w:r>
    </w:p>
    <w:p w14:paraId="6DC4D147" w14:textId="77777777" w:rsidR="00736A60" w:rsidRPr="008D123B" w:rsidRDefault="00736A60" w:rsidP="0084165D">
      <w:pPr>
        <w:rPr>
          <w:rFonts w:ascii="Cambria" w:hAnsi="Cambria"/>
          <w:sz w:val="2"/>
        </w:rPr>
      </w:pPr>
    </w:p>
    <w:tbl>
      <w:tblPr>
        <w:tblW w:w="970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25"/>
        <w:gridCol w:w="272"/>
        <w:gridCol w:w="548"/>
        <w:gridCol w:w="92"/>
        <w:gridCol w:w="785"/>
        <w:gridCol w:w="673"/>
        <w:gridCol w:w="207"/>
        <w:gridCol w:w="262"/>
        <w:gridCol w:w="444"/>
        <w:gridCol w:w="16"/>
        <w:gridCol w:w="1805"/>
        <w:gridCol w:w="1390"/>
        <w:gridCol w:w="805"/>
        <w:gridCol w:w="861"/>
      </w:tblGrid>
      <w:tr w:rsidR="00796F24" w:rsidRPr="008D123B" w14:paraId="57550E8E" w14:textId="77777777" w:rsidTr="008D123B">
        <w:trPr>
          <w:gridAfter w:val="5"/>
          <w:wAfter w:w="4877" w:type="dxa"/>
          <w:trHeight w:val="487"/>
        </w:trPr>
        <w:tc>
          <w:tcPr>
            <w:tcW w:w="1422" w:type="dxa"/>
            <w:tcBorders>
              <w:top w:val="single" w:sz="4" w:space="0" w:color="auto"/>
            </w:tcBorders>
            <w:shd w:val="clear" w:color="auto" w:fill="DBE5F1"/>
            <w:vAlign w:val="center"/>
          </w:tcPr>
          <w:p w14:paraId="22CF4FA2" w14:textId="77777777" w:rsidR="00796F24" w:rsidRPr="008D123B" w:rsidRDefault="00796F24" w:rsidP="006C4613">
            <w:pPr>
              <w:ind w:firstLine="0"/>
              <w:rPr>
                <w:rFonts w:ascii="Cambria" w:eastAsia="Times New Roman" w:hAnsi="Cambria"/>
              </w:rPr>
            </w:pPr>
            <w:bookmarkStart w:id="2" w:name="_Toc311622131"/>
            <w:r w:rsidRPr="008D123B">
              <w:rPr>
                <w:rFonts w:ascii="Cambria" w:eastAsia="Times New Roman" w:hAnsi="Cambria"/>
              </w:rPr>
              <w:t>Non-Profit</w:t>
            </w:r>
          </w:p>
        </w:tc>
        <w:tc>
          <w:tcPr>
            <w:tcW w:w="945" w:type="dxa"/>
            <w:gridSpan w:val="3"/>
            <w:tcBorders>
              <w:top w:val="single" w:sz="4" w:space="0" w:color="auto"/>
            </w:tcBorders>
            <w:shd w:val="clear" w:color="auto" w:fill="auto"/>
            <w:vAlign w:val="center"/>
          </w:tcPr>
          <w:p w14:paraId="062ED0EC" w14:textId="77777777" w:rsidR="00796F24" w:rsidRPr="008D123B" w:rsidRDefault="00796F24" w:rsidP="006C4613">
            <w:pPr>
              <w:ind w:right="44" w:firstLine="0"/>
              <w:jc w:val="center"/>
              <w:rPr>
                <w:rFonts w:ascii="Cambria" w:eastAsia="Times New Roman" w:hAnsi="Cambria"/>
              </w:rPr>
            </w:pPr>
            <w:r w:rsidRPr="008D123B">
              <w:rPr>
                <w:rFonts w:ascii="Cambria" w:eastAsia="Times New Roman" w:hAnsi="Cambria"/>
              </w:rPr>
              <w:fldChar w:fldCharType="begin">
                <w:ffData>
                  <w:name w:val="Check2"/>
                  <w:enabled/>
                  <w:calcOnExit w:val="0"/>
                  <w:checkBox>
                    <w:sizeAuto/>
                    <w:default w:val="0"/>
                  </w:checkBox>
                </w:ffData>
              </w:fldChar>
            </w:r>
            <w:bookmarkStart w:id="3" w:name="Check2"/>
            <w:r w:rsidRPr="008D123B">
              <w:rPr>
                <w:rFonts w:ascii="Cambria" w:eastAsia="Times New Roman" w:hAnsi="Cambria"/>
              </w:rPr>
              <w:instrText xml:space="preserve"> FORMCHECKBOX </w:instrText>
            </w:r>
            <w:r w:rsidR="005352DC">
              <w:rPr>
                <w:rFonts w:ascii="Cambria" w:eastAsia="Times New Roman" w:hAnsi="Cambria"/>
              </w:rPr>
            </w:r>
            <w:r w:rsidR="005352DC">
              <w:rPr>
                <w:rFonts w:ascii="Cambria" w:eastAsia="Times New Roman" w:hAnsi="Cambria"/>
              </w:rPr>
              <w:fldChar w:fldCharType="separate"/>
            </w:r>
            <w:r w:rsidRPr="008D123B">
              <w:rPr>
                <w:rFonts w:ascii="Cambria" w:eastAsia="Times New Roman" w:hAnsi="Cambria"/>
              </w:rPr>
              <w:fldChar w:fldCharType="end"/>
            </w:r>
            <w:bookmarkEnd w:id="3"/>
          </w:p>
        </w:tc>
        <w:tc>
          <w:tcPr>
            <w:tcW w:w="1550" w:type="dxa"/>
            <w:gridSpan w:val="3"/>
            <w:tcBorders>
              <w:top w:val="single" w:sz="4" w:space="0" w:color="auto"/>
            </w:tcBorders>
            <w:shd w:val="clear" w:color="auto" w:fill="DBE5F1"/>
            <w:vAlign w:val="center"/>
          </w:tcPr>
          <w:p w14:paraId="4D11A3C2" w14:textId="77777777" w:rsidR="00796F24" w:rsidRPr="008D123B" w:rsidRDefault="00796F24" w:rsidP="006C4613">
            <w:pPr>
              <w:ind w:firstLine="0"/>
              <w:rPr>
                <w:rFonts w:ascii="Cambria" w:eastAsia="Times New Roman" w:hAnsi="Cambria"/>
              </w:rPr>
            </w:pPr>
            <w:r w:rsidRPr="008D123B">
              <w:rPr>
                <w:rFonts w:ascii="Cambria" w:eastAsia="Times New Roman" w:hAnsi="Cambria"/>
              </w:rPr>
              <w:t>Housing Authority</w:t>
            </w:r>
          </w:p>
        </w:tc>
        <w:tc>
          <w:tcPr>
            <w:tcW w:w="913" w:type="dxa"/>
            <w:gridSpan w:val="3"/>
            <w:tcBorders>
              <w:top w:val="single" w:sz="4" w:space="0" w:color="auto"/>
            </w:tcBorders>
            <w:shd w:val="clear" w:color="auto" w:fill="auto"/>
            <w:vAlign w:val="center"/>
          </w:tcPr>
          <w:p w14:paraId="38C421E5" w14:textId="77777777" w:rsidR="00796F24" w:rsidRPr="008D123B" w:rsidRDefault="00796F24" w:rsidP="006C4613">
            <w:pPr>
              <w:ind w:firstLine="0"/>
              <w:jc w:val="center"/>
              <w:rPr>
                <w:rFonts w:ascii="Cambria" w:eastAsia="Times New Roman" w:hAnsi="Cambria"/>
              </w:rPr>
            </w:pPr>
            <w:r w:rsidRPr="008D123B">
              <w:rPr>
                <w:rFonts w:ascii="Cambria" w:eastAsia="Times New Roman" w:hAnsi="Cambria"/>
              </w:rPr>
              <w:fldChar w:fldCharType="begin">
                <w:ffData>
                  <w:name w:val="Check2"/>
                  <w:enabled/>
                  <w:calcOnExit w:val="0"/>
                  <w:checkBox>
                    <w:sizeAuto/>
                    <w:default w:val="0"/>
                  </w:checkBox>
                </w:ffData>
              </w:fldChar>
            </w:r>
            <w:r w:rsidRPr="008D123B">
              <w:rPr>
                <w:rFonts w:ascii="Cambria" w:eastAsia="Times New Roman" w:hAnsi="Cambria"/>
              </w:rPr>
              <w:instrText xml:space="preserve"> FORMCHECKBOX </w:instrText>
            </w:r>
            <w:r w:rsidR="005352DC">
              <w:rPr>
                <w:rFonts w:ascii="Cambria" w:eastAsia="Times New Roman" w:hAnsi="Cambria"/>
              </w:rPr>
            </w:r>
            <w:r w:rsidR="005352DC">
              <w:rPr>
                <w:rFonts w:ascii="Cambria" w:eastAsia="Times New Roman" w:hAnsi="Cambria"/>
              </w:rPr>
              <w:fldChar w:fldCharType="separate"/>
            </w:r>
            <w:r w:rsidRPr="008D123B">
              <w:rPr>
                <w:rFonts w:ascii="Cambria" w:eastAsia="Times New Roman" w:hAnsi="Cambria"/>
              </w:rPr>
              <w:fldChar w:fldCharType="end"/>
            </w:r>
          </w:p>
        </w:tc>
      </w:tr>
      <w:tr w:rsidR="00796F24" w:rsidRPr="008D123B" w14:paraId="447D721D" w14:textId="77777777" w:rsidTr="008D123B">
        <w:trPr>
          <w:gridAfter w:val="5"/>
          <w:wAfter w:w="4877" w:type="dxa"/>
          <w:trHeight w:val="487"/>
        </w:trPr>
        <w:tc>
          <w:tcPr>
            <w:tcW w:w="1422" w:type="dxa"/>
            <w:shd w:val="clear" w:color="auto" w:fill="DBE5F1"/>
            <w:vAlign w:val="center"/>
          </w:tcPr>
          <w:p w14:paraId="751C388C" w14:textId="77777777" w:rsidR="00796F24" w:rsidRPr="008D123B" w:rsidRDefault="00796F24" w:rsidP="006C4613">
            <w:pPr>
              <w:ind w:firstLine="0"/>
              <w:rPr>
                <w:rFonts w:ascii="Cambria" w:eastAsia="Times New Roman" w:hAnsi="Cambria"/>
              </w:rPr>
            </w:pPr>
            <w:r w:rsidRPr="008D123B">
              <w:rPr>
                <w:rFonts w:ascii="Cambria" w:eastAsia="Times New Roman" w:hAnsi="Cambria"/>
              </w:rPr>
              <w:t>Local Government</w:t>
            </w:r>
          </w:p>
        </w:tc>
        <w:tc>
          <w:tcPr>
            <w:tcW w:w="945" w:type="dxa"/>
            <w:gridSpan w:val="3"/>
            <w:shd w:val="clear" w:color="auto" w:fill="auto"/>
            <w:vAlign w:val="center"/>
          </w:tcPr>
          <w:p w14:paraId="56B24054" w14:textId="77777777" w:rsidR="00796F24" w:rsidRPr="008D123B" w:rsidRDefault="00796F24" w:rsidP="006C4613">
            <w:pPr>
              <w:ind w:right="44" w:firstLine="0"/>
              <w:jc w:val="center"/>
              <w:rPr>
                <w:rFonts w:ascii="Cambria" w:eastAsia="Times New Roman" w:hAnsi="Cambria"/>
              </w:rPr>
            </w:pPr>
            <w:r w:rsidRPr="008D123B">
              <w:rPr>
                <w:rFonts w:ascii="Cambria" w:eastAsia="Times New Roman" w:hAnsi="Cambria"/>
              </w:rPr>
              <w:fldChar w:fldCharType="begin">
                <w:ffData>
                  <w:name w:val="Check2"/>
                  <w:enabled/>
                  <w:calcOnExit w:val="0"/>
                  <w:checkBox>
                    <w:sizeAuto/>
                    <w:default w:val="0"/>
                  </w:checkBox>
                </w:ffData>
              </w:fldChar>
            </w:r>
            <w:r w:rsidRPr="008D123B">
              <w:rPr>
                <w:rFonts w:ascii="Cambria" w:eastAsia="Times New Roman" w:hAnsi="Cambria"/>
              </w:rPr>
              <w:instrText xml:space="preserve"> FORMCHECKBOX </w:instrText>
            </w:r>
            <w:r w:rsidR="005352DC">
              <w:rPr>
                <w:rFonts w:ascii="Cambria" w:eastAsia="Times New Roman" w:hAnsi="Cambria"/>
              </w:rPr>
            </w:r>
            <w:r w:rsidR="005352DC">
              <w:rPr>
                <w:rFonts w:ascii="Cambria" w:eastAsia="Times New Roman" w:hAnsi="Cambria"/>
              </w:rPr>
              <w:fldChar w:fldCharType="separate"/>
            </w:r>
            <w:r w:rsidRPr="008D123B">
              <w:rPr>
                <w:rFonts w:ascii="Cambria" w:eastAsia="Times New Roman" w:hAnsi="Cambria"/>
              </w:rPr>
              <w:fldChar w:fldCharType="end"/>
            </w:r>
          </w:p>
        </w:tc>
        <w:tc>
          <w:tcPr>
            <w:tcW w:w="1550" w:type="dxa"/>
            <w:gridSpan w:val="3"/>
            <w:tcBorders>
              <w:bottom w:val="single" w:sz="4" w:space="0" w:color="auto"/>
            </w:tcBorders>
            <w:shd w:val="clear" w:color="auto" w:fill="DBE5F1"/>
            <w:vAlign w:val="center"/>
          </w:tcPr>
          <w:p w14:paraId="0F5ABEE5" w14:textId="5365B8EE" w:rsidR="00796F24" w:rsidRPr="008D123B" w:rsidRDefault="00074E36" w:rsidP="006C4613">
            <w:pPr>
              <w:ind w:firstLine="0"/>
              <w:rPr>
                <w:rFonts w:ascii="Cambria" w:eastAsia="Times New Roman" w:hAnsi="Cambria"/>
              </w:rPr>
            </w:pPr>
            <w:r w:rsidRPr="008D123B">
              <w:rPr>
                <w:rFonts w:ascii="Cambria" w:eastAsia="Times New Roman" w:hAnsi="Cambria"/>
              </w:rPr>
              <w:t>Federally Recognized Indian Tribe</w:t>
            </w:r>
          </w:p>
        </w:tc>
        <w:tc>
          <w:tcPr>
            <w:tcW w:w="913" w:type="dxa"/>
            <w:gridSpan w:val="3"/>
            <w:tcBorders>
              <w:bottom w:val="single" w:sz="4" w:space="0" w:color="auto"/>
            </w:tcBorders>
            <w:shd w:val="clear" w:color="auto" w:fill="auto"/>
            <w:vAlign w:val="center"/>
          </w:tcPr>
          <w:p w14:paraId="275A0BA5" w14:textId="77777777" w:rsidR="00796F24" w:rsidRPr="008D123B" w:rsidRDefault="00796F24" w:rsidP="006C4613">
            <w:pPr>
              <w:ind w:firstLine="0"/>
              <w:jc w:val="center"/>
              <w:rPr>
                <w:rFonts w:ascii="Cambria" w:eastAsia="Times New Roman" w:hAnsi="Cambria"/>
              </w:rPr>
            </w:pPr>
            <w:r w:rsidRPr="008D123B">
              <w:rPr>
                <w:rFonts w:ascii="Cambria" w:eastAsia="Times New Roman" w:hAnsi="Cambria"/>
              </w:rPr>
              <w:fldChar w:fldCharType="begin">
                <w:ffData>
                  <w:name w:val="Check2"/>
                  <w:enabled/>
                  <w:calcOnExit w:val="0"/>
                  <w:checkBox>
                    <w:sizeAuto/>
                    <w:default w:val="0"/>
                  </w:checkBox>
                </w:ffData>
              </w:fldChar>
            </w:r>
            <w:r w:rsidRPr="008D123B">
              <w:rPr>
                <w:rFonts w:ascii="Cambria" w:eastAsia="Times New Roman" w:hAnsi="Cambria"/>
              </w:rPr>
              <w:instrText xml:space="preserve"> FORMCHECKBOX </w:instrText>
            </w:r>
            <w:r w:rsidR="005352DC">
              <w:rPr>
                <w:rFonts w:ascii="Cambria" w:eastAsia="Times New Roman" w:hAnsi="Cambria"/>
              </w:rPr>
            </w:r>
            <w:r w:rsidR="005352DC">
              <w:rPr>
                <w:rFonts w:ascii="Cambria" w:eastAsia="Times New Roman" w:hAnsi="Cambria"/>
              </w:rPr>
              <w:fldChar w:fldCharType="separate"/>
            </w:r>
            <w:r w:rsidRPr="008D123B">
              <w:rPr>
                <w:rFonts w:ascii="Cambria" w:eastAsia="Times New Roman" w:hAnsi="Cambria"/>
              </w:rPr>
              <w:fldChar w:fldCharType="end"/>
            </w:r>
          </w:p>
        </w:tc>
      </w:tr>
      <w:tr w:rsidR="00796F24" w:rsidRPr="008D123B" w14:paraId="042CC11B" w14:textId="77777777" w:rsidTr="00886CE1">
        <w:trPr>
          <w:gridAfter w:val="10"/>
          <w:wAfter w:w="7248" w:type="dxa"/>
          <w:trHeight w:val="56"/>
        </w:trPr>
        <w:tc>
          <w:tcPr>
            <w:tcW w:w="1547" w:type="dxa"/>
            <w:gridSpan w:val="2"/>
            <w:tcBorders>
              <w:top w:val="single" w:sz="4" w:space="0" w:color="auto"/>
              <w:left w:val="nil"/>
              <w:bottom w:val="nil"/>
              <w:right w:val="nil"/>
            </w:tcBorders>
            <w:shd w:val="clear" w:color="auto" w:fill="auto"/>
          </w:tcPr>
          <w:p w14:paraId="1B8F8CB7" w14:textId="77777777" w:rsidR="00796F24" w:rsidRPr="008D123B" w:rsidRDefault="00796F24" w:rsidP="0084165D">
            <w:pPr>
              <w:rPr>
                <w:rFonts w:ascii="Cambria" w:eastAsia="Times New Roman" w:hAnsi="Cambria"/>
              </w:rPr>
            </w:pPr>
          </w:p>
        </w:tc>
        <w:tc>
          <w:tcPr>
            <w:tcW w:w="912" w:type="dxa"/>
            <w:gridSpan w:val="3"/>
            <w:tcBorders>
              <w:top w:val="single" w:sz="4" w:space="0" w:color="auto"/>
              <w:left w:val="nil"/>
              <w:bottom w:val="nil"/>
              <w:right w:val="nil"/>
            </w:tcBorders>
            <w:shd w:val="clear" w:color="auto" w:fill="auto"/>
            <w:vAlign w:val="center"/>
          </w:tcPr>
          <w:p w14:paraId="6D161B93" w14:textId="77777777" w:rsidR="00796F24" w:rsidRPr="008D123B" w:rsidRDefault="00796F24" w:rsidP="0084165D">
            <w:pPr>
              <w:rPr>
                <w:rFonts w:ascii="Cambria" w:eastAsia="Times New Roman" w:hAnsi="Cambria"/>
              </w:rPr>
            </w:pPr>
          </w:p>
        </w:tc>
      </w:tr>
      <w:tr w:rsidR="00736A60" w:rsidRPr="008D123B" w14:paraId="65E99A6E" w14:textId="77777777" w:rsidTr="00886CE1">
        <w:trPr>
          <w:trHeight w:val="510"/>
        </w:trPr>
        <w:tc>
          <w:tcPr>
            <w:tcW w:w="9707" w:type="dxa"/>
            <w:gridSpan w:val="15"/>
            <w:tcBorders>
              <w:top w:val="nil"/>
              <w:left w:val="nil"/>
              <w:bottom w:val="single" w:sz="4" w:space="0" w:color="auto"/>
              <w:right w:val="nil"/>
            </w:tcBorders>
            <w:shd w:val="clear" w:color="auto" w:fill="auto"/>
            <w:vAlign w:val="bottom"/>
          </w:tcPr>
          <w:p w14:paraId="77709C32" w14:textId="77777777" w:rsidR="00736A60" w:rsidRPr="008D123B" w:rsidRDefault="000C6A70" w:rsidP="006C4613">
            <w:pPr>
              <w:ind w:firstLine="0"/>
              <w:rPr>
                <w:rFonts w:ascii="Cambria" w:eastAsia="Times New Roman" w:hAnsi="Cambria"/>
                <w:b/>
                <w:sz w:val="24"/>
              </w:rPr>
            </w:pPr>
            <w:r w:rsidRPr="0077655B">
              <w:rPr>
                <w:rFonts w:ascii="Cambria" w:eastAsia="Times New Roman" w:hAnsi="Cambria"/>
                <w:b/>
                <w:sz w:val="28"/>
                <w:szCs w:val="28"/>
              </w:rPr>
              <w:t>Program Contact for Application Questions</w:t>
            </w:r>
            <w:r w:rsidR="00D95B34" w:rsidRPr="008D123B">
              <w:rPr>
                <w:rFonts w:ascii="Cambria" w:eastAsia="Times New Roman" w:hAnsi="Cambria"/>
                <w:b/>
                <w:sz w:val="24"/>
              </w:rPr>
              <w:t>:</w:t>
            </w:r>
          </w:p>
          <w:p w14:paraId="3B2DC4F4" w14:textId="1394DFF1" w:rsidR="00316626" w:rsidRPr="008D123B" w:rsidRDefault="00316626" w:rsidP="00316626">
            <w:pPr>
              <w:ind w:hanging="42"/>
              <w:rPr>
                <w:rFonts w:ascii="Cambria" w:eastAsia="Times New Roman" w:hAnsi="Cambria"/>
              </w:rPr>
            </w:pPr>
            <w:r w:rsidRPr="008D123B">
              <w:rPr>
                <w:rFonts w:ascii="Cambria" w:eastAsia="Times New Roman" w:hAnsi="Cambria"/>
              </w:rPr>
              <w:t>List contact person should questions occur during the review process.</w:t>
            </w:r>
          </w:p>
        </w:tc>
      </w:tr>
      <w:tr w:rsidR="00B7616D" w:rsidRPr="008D123B" w14:paraId="740DE3ED" w14:textId="77777777" w:rsidTr="00886CE1">
        <w:trPr>
          <w:trHeight w:val="243"/>
        </w:trPr>
        <w:tc>
          <w:tcPr>
            <w:tcW w:w="1819" w:type="dxa"/>
            <w:gridSpan w:val="3"/>
            <w:tcBorders>
              <w:top w:val="single" w:sz="4" w:space="0" w:color="auto"/>
            </w:tcBorders>
            <w:shd w:val="clear" w:color="auto" w:fill="DBE5F1"/>
            <w:vAlign w:val="bottom"/>
          </w:tcPr>
          <w:p w14:paraId="4DD66D57" w14:textId="77777777" w:rsidR="00B7616D" w:rsidRPr="008D123B" w:rsidRDefault="000C6A70" w:rsidP="006C4613">
            <w:pPr>
              <w:ind w:firstLine="0"/>
              <w:rPr>
                <w:rFonts w:ascii="Cambria" w:eastAsia="Times New Roman" w:hAnsi="Cambria"/>
              </w:rPr>
            </w:pPr>
            <w:r w:rsidRPr="008D123B">
              <w:rPr>
                <w:rFonts w:ascii="Cambria" w:eastAsia="Times New Roman" w:hAnsi="Cambria"/>
              </w:rPr>
              <w:t>Contact Name:</w:t>
            </w:r>
          </w:p>
        </w:tc>
        <w:tc>
          <w:tcPr>
            <w:tcW w:w="3027" w:type="dxa"/>
            <w:gridSpan w:val="8"/>
            <w:tcBorders>
              <w:top w:val="single" w:sz="4" w:space="0" w:color="auto"/>
            </w:tcBorders>
            <w:shd w:val="clear" w:color="auto" w:fill="auto"/>
          </w:tcPr>
          <w:p w14:paraId="362D745A" w14:textId="77777777" w:rsidR="00B7616D" w:rsidRPr="008D123B" w:rsidRDefault="00B7616D" w:rsidP="006C4613">
            <w:pPr>
              <w:ind w:firstLine="0"/>
              <w:rPr>
                <w:rFonts w:ascii="Cambria" w:eastAsia="Times New Roman" w:hAnsi="Cambria"/>
              </w:rPr>
            </w:pPr>
            <w:r w:rsidRPr="008D123B">
              <w:rPr>
                <w:rFonts w:ascii="Cambria" w:eastAsia="Times New Roman" w:hAnsi="Cambria"/>
              </w:rPr>
              <w:fldChar w:fldCharType="begin">
                <w:ffData>
                  <w:name w:val="Text6"/>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c>
          <w:tcPr>
            <w:tcW w:w="1805" w:type="dxa"/>
            <w:tcBorders>
              <w:top w:val="single" w:sz="4" w:space="0" w:color="auto"/>
            </w:tcBorders>
            <w:shd w:val="clear" w:color="auto" w:fill="DBE5F1"/>
            <w:vAlign w:val="bottom"/>
          </w:tcPr>
          <w:p w14:paraId="08D5810F" w14:textId="77777777" w:rsidR="00B7616D" w:rsidRPr="008D123B" w:rsidRDefault="00B7616D" w:rsidP="006C4613">
            <w:pPr>
              <w:ind w:firstLine="0"/>
              <w:rPr>
                <w:rFonts w:ascii="Cambria" w:eastAsia="Times New Roman" w:hAnsi="Cambria"/>
              </w:rPr>
            </w:pPr>
            <w:r w:rsidRPr="008D123B">
              <w:rPr>
                <w:rFonts w:ascii="Cambria" w:eastAsia="Times New Roman" w:hAnsi="Cambria"/>
              </w:rPr>
              <w:t>Street:</w:t>
            </w:r>
          </w:p>
        </w:tc>
        <w:tc>
          <w:tcPr>
            <w:tcW w:w="3056" w:type="dxa"/>
            <w:gridSpan w:val="3"/>
            <w:tcBorders>
              <w:top w:val="single" w:sz="4" w:space="0" w:color="auto"/>
            </w:tcBorders>
            <w:shd w:val="clear" w:color="auto" w:fill="auto"/>
            <w:vAlign w:val="center"/>
          </w:tcPr>
          <w:p w14:paraId="01C4C032" w14:textId="77777777" w:rsidR="00B7616D" w:rsidRPr="008D123B" w:rsidRDefault="00B7616D" w:rsidP="00AC03BB">
            <w:pPr>
              <w:ind w:firstLine="0"/>
              <w:rPr>
                <w:rFonts w:ascii="Cambria" w:eastAsia="Times New Roman" w:hAnsi="Cambria"/>
              </w:rPr>
            </w:pPr>
            <w:r w:rsidRPr="008D123B">
              <w:rPr>
                <w:rFonts w:ascii="Cambria" w:eastAsia="Times New Roman" w:hAnsi="Cambria"/>
              </w:rPr>
              <w:fldChar w:fldCharType="begin">
                <w:ffData>
                  <w:name w:val="Text6"/>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r w:rsidR="00B7616D" w:rsidRPr="008D123B" w14:paraId="209B7435" w14:textId="77777777" w:rsidTr="00886CE1">
        <w:trPr>
          <w:trHeight w:val="243"/>
        </w:trPr>
        <w:tc>
          <w:tcPr>
            <w:tcW w:w="1819" w:type="dxa"/>
            <w:gridSpan w:val="3"/>
            <w:shd w:val="clear" w:color="auto" w:fill="DBE5F1"/>
            <w:vAlign w:val="bottom"/>
          </w:tcPr>
          <w:p w14:paraId="53EDE9EB" w14:textId="77777777" w:rsidR="00B7616D" w:rsidRPr="008D123B" w:rsidRDefault="000C6A70" w:rsidP="006C4613">
            <w:pPr>
              <w:ind w:firstLine="0"/>
              <w:rPr>
                <w:rFonts w:ascii="Cambria" w:eastAsia="Times New Roman" w:hAnsi="Cambria"/>
              </w:rPr>
            </w:pPr>
            <w:r w:rsidRPr="008D123B">
              <w:rPr>
                <w:rFonts w:ascii="Cambria" w:eastAsia="Times New Roman" w:hAnsi="Cambria"/>
              </w:rPr>
              <w:t>Title:</w:t>
            </w:r>
          </w:p>
        </w:tc>
        <w:tc>
          <w:tcPr>
            <w:tcW w:w="3027" w:type="dxa"/>
            <w:gridSpan w:val="8"/>
            <w:shd w:val="clear" w:color="auto" w:fill="auto"/>
          </w:tcPr>
          <w:p w14:paraId="6933BFA6" w14:textId="77777777" w:rsidR="00B7616D" w:rsidRPr="008D123B" w:rsidRDefault="00B7616D" w:rsidP="006C4613">
            <w:pPr>
              <w:ind w:firstLine="0"/>
              <w:rPr>
                <w:rFonts w:ascii="Cambria" w:eastAsia="Times New Roman" w:hAnsi="Cambria"/>
              </w:rPr>
            </w:pPr>
            <w:r w:rsidRPr="008D123B">
              <w:rPr>
                <w:rFonts w:ascii="Cambria" w:eastAsia="Times New Roman" w:hAnsi="Cambria"/>
              </w:rPr>
              <w:fldChar w:fldCharType="begin">
                <w:ffData>
                  <w:name w:val="Text6"/>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c>
          <w:tcPr>
            <w:tcW w:w="1805" w:type="dxa"/>
            <w:shd w:val="clear" w:color="auto" w:fill="DBE5F1"/>
            <w:vAlign w:val="bottom"/>
          </w:tcPr>
          <w:p w14:paraId="014C3700" w14:textId="77777777" w:rsidR="00B7616D" w:rsidRPr="008D123B" w:rsidRDefault="00B7616D" w:rsidP="006C4613">
            <w:pPr>
              <w:ind w:firstLine="0"/>
              <w:rPr>
                <w:rFonts w:ascii="Cambria" w:eastAsia="Times New Roman" w:hAnsi="Cambria"/>
              </w:rPr>
            </w:pPr>
            <w:r w:rsidRPr="008D123B">
              <w:rPr>
                <w:rFonts w:ascii="Cambria" w:eastAsia="Times New Roman" w:hAnsi="Cambria"/>
              </w:rPr>
              <w:t>City/State/Zip:</w:t>
            </w:r>
          </w:p>
        </w:tc>
        <w:tc>
          <w:tcPr>
            <w:tcW w:w="3056" w:type="dxa"/>
            <w:gridSpan w:val="3"/>
            <w:shd w:val="clear" w:color="auto" w:fill="auto"/>
            <w:vAlign w:val="center"/>
          </w:tcPr>
          <w:p w14:paraId="63E6997E" w14:textId="77777777" w:rsidR="00B7616D" w:rsidRPr="008D123B" w:rsidRDefault="00B7616D" w:rsidP="00AC03BB">
            <w:pPr>
              <w:ind w:firstLine="0"/>
              <w:rPr>
                <w:rFonts w:ascii="Cambria" w:eastAsia="Times New Roman" w:hAnsi="Cambria"/>
              </w:rPr>
            </w:pPr>
            <w:r w:rsidRPr="008D123B">
              <w:rPr>
                <w:rFonts w:ascii="Cambria" w:eastAsia="Times New Roman" w:hAnsi="Cambria"/>
              </w:rPr>
              <w:fldChar w:fldCharType="begin">
                <w:ffData>
                  <w:name w:val="Text6"/>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r w:rsidR="00736A60" w:rsidRPr="008D123B" w14:paraId="0FEDBE5F" w14:textId="77777777" w:rsidTr="00886CE1">
        <w:trPr>
          <w:trHeight w:val="243"/>
        </w:trPr>
        <w:tc>
          <w:tcPr>
            <w:tcW w:w="1819" w:type="dxa"/>
            <w:gridSpan w:val="3"/>
            <w:shd w:val="clear" w:color="auto" w:fill="DBE5F1"/>
            <w:vAlign w:val="bottom"/>
          </w:tcPr>
          <w:p w14:paraId="06C5D6BF" w14:textId="77777777" w:rsidR="00736A60" w:rsidRPr="008D123B" w:rsidRDefault="000C6A70" w:rsidP="006C4613">
            <w:pPr>
              <w:ind w:firstLine="0"/>
              <w:rPr>
                <w:rFonts w:ascii="Cambria" w:eastAsia="Times New Roman" w:hAnsi="Cambria"/>
              </w:rPr>
            </w:pPr>
            <w:r w:rsidRPr="008D123B">
              <w:rPr>
                <w:rFonts w:ascii="Cambria" w:eastAsia="Times New Roman" w:hAnsi="Cambria"/>
              </w:rPr>
              <w:t>Phone:</w:t>
            </w:r>
          </w:p>
        </w:tc>
        <w:tc>
          <w:tcPr>
            <w:tcW w:w="3027" w:type="dxa"/>
            <w:gridSpan w:val="8"/>
            <w:shd w:val="clear" w:color="auto" w:fill="auto"/>
          </w:tcPr>
          <w:p w14:paraId="6ECC076B" w14:textId="77777777" w:rsidR="00736A60" w:rsidRPr="008D123B" w:rsidRDefault="00D95B34" w:rsidP="006C4613">
            <w:pPr>
              <w:ind w:firstLine="0"/>
              <w:rPr>
                <w:rFonts w:ascii="Cambria" w:eastAsia="Times New Roman" w:hAnsi="Cambria"/>
              </w:rPr>
            </w:pPr>
            <w:r w:rsidRPr="008D123B">
              <w:rPr>
                <w:rFonts w:ascii="Cambria" w:eastAsia="Times New Roman" w:hAnsi="Cambria"/>
              </w:rPr>
              <w:fldChar w:fldCharType="begin">
                <w:ffData>
                  <w:name w:val="Text6"/>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c>
          <w:tcPr>
            <w:tcW w:w="1805" w:type="dxa"/>
            <w:tcBorders>
              <w:bottom w:val="single" w:sz="4" w:space="0" w:color="auto"/>
            </w:tcBorders>
            <w:shd w:val="clear" w:color="auto" w:fill="DBE5F1"/>
            <w:vAlign w:val="bottom"/>
          </w:tcPr>
          <w:p w14:paraId="24459041" w14:textId="77777777" w:rsidR="00736A60" w:rsidRPr="008D123B" w:rsidRDefault="00736A60" w:rsidP="006C4613">
            <w:pPr>
              <w:ind w:firstLine="0"/>
              <w:rPr>
                <w:rFonts w:ascii="Cambria" w:eastAsia="Times New Roman" w:hAnsi="Cambria"/>
              </w:rPr>
            </w:pPr>
            <w:r w:rsidRPr="008D123B">
              <w:rPr>
                <w:rFonts w:ascii="Cambria" w:eastAsia="Times New Roman" w:hAnsi="Cambria"/>
              </w:rPr>
              <w:t>E-mail:</w:t>
            </w:r>
          </w:p>
        </w:tc>
        <w:tc>
          <w:tcPr>
            <w:tcW w:w="3056" w:type="dxa"/>
            <w:gridSpan w:val="3"/>
            <w:tcBorders>
              <w:bottom w:val="single" w:sz="4" w:space="0" w:color="auto"/>
            </w:tcBorders>
            <w:shd w:val="clear" w:color="auto" w:fill="auto"/>
            <w:vAlign w:val="center"/>
          </w:tcPr>
          <w:p w14:paraId="1BBBD52C" w14:textId="77777777" w:rsidR="00736A60" w:rsidRPr="008D123B" w:rsidRDefault="00D95B34" w:rsidP="00AC03BB">
            <w:pPr>
              <w:ind w:firstLine="0"/>
              <w:rPr>
                <w:rFonts w:ascii="Cambria" w:eastAsia="Times New Roman" w:hAnsi="Cambria"/>
              </w:rPr>
            </w:pPr>
            <w:r w:rsidRPr="008D123B">
              <w:rPr>
                <w:rFonts w:ascii="Cambria" w:eastAsia="Times New Roman" w:hAnsi="Cambria"/>
              </w:rPr>
              <w:fldChar w:fldCharType="begin">
                <w:ffData>
                  <w:name w:val="Text6"/>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r w:rsidR="004137A3" w:rsidRPr="008D123B" w14:paraId="160EAA5E" w14:textId="77777777" w:rsidTr="00886CE1">
        <w:trPr>
          <w:gridAfter w:val="1"/>
          <w:wAfter w:w="861" w:type="dxa"/>
          <w:trHeight w:val="255"/>
        </w:trPr>
        <w:tc>
          <w:tcPr>
            <w:tcW w:w="8846" w:type="dxa"/>
            <w:gridSpan w:val="14"/>
            <w:tcBorders>
              <w:top w:val="nil"/>
              <w:left w:val="nil"/>
              <w:bottom w:val="nil"/>
              <w:right w:val="nil"/>
            </w:tcBorders>
            <w:shd w:val="clear" w:color="auto" w:fill="auto"/>
          </w:tcPr>
          <w:p w14:paraId="3D8AEF64" w14:textId="78DC2EAD" w:rsidR="004137A3" w:rsidRPr="008D123B" w:rsidRDefault="006B3CC3" w:rsidP="006C4613">
            <w:pPr>
              <w:spacing w:before="160" w:after="60" w:line="240" w:lineRule="atLeast"/>
              <w:ind w:firstLine="0"/>
              <w:rPr>
                <w:rFonts w:ascii="Cambria" w:eastAsia="Times New Roman" w:hAnsi="Cambria"/>
                <w:b/>
              </w:rPr>
            </w:pPr>
            <w:r w:rsidRPr="008D123B">
              <w:rPr>
                <w:rFonts w:ascii="Cambria" w:eastAsia="Times New Roman" w:hAnsi="Cambria"/>
                <w:b/>
                <w:sz w:val="28"/>
              </w:rPr>
              <w:t>N</w:t>
            </w:r>
            <w:r w:rsidR="0077655B">
              <w:rPr>
                <w:rFonts w:ascii="Cambria" w:eastAsia="Times New Roman" w:hAnsi="Cambria"/>
                <w:b/>
                <w:sz w:val="28"/>
              </w:rPr>
              <w:t xml:space="preserve">on-Profit </w:t>
            </w:r>
            <w:r w:rsidRPr="008D123B">
              <w:rPr>
                <w:rFonts w:ascii="Cambria" w:eastAsia="Times New Roman" w:hAnsi="Cambria"/>
                <w:b/>
                <w:sz w:val="28"/>
              </w:rPr>
              <w:t>I</w:t>
            </w:r>
            <w:r w:rsidR="0077655B">
              <w:rPr>
                <w:rFonts w:ascii="Cambria" w:eastAsia="Times New Roman" w:hAnsi="Cambria"/>
                <w:b/>
                <w:sz w:val="28"/>
              </w:rPr>
              <w:t>nformation</w:t>
            </w:r>
            <w:r w:rsidRPr="008D123B">
              <w:rPr>
                <w:rFonts w:ascii="Cambria" w:eastAsia="Times New Roman" w:hAnsi="Cambria"/>
                <w:b/>
                <w:sz w:val="28"/>
              </w:rPr>
              <w:t xml:space="preserve"> (</w:t>
            </w:r>
            <w:r w:rsidRPr="0077655B">
              <w:rPr>
                <w:rFonts w:ascii="Cambria" w:eastAsia="Times New Roman" w:hAnsi="Cambria"/>
                <w:b/>
              </w:rPr>
              <w:t>If Applicable</w:t>
            </w:r>
            <w:r w:rsidRPr="008D123B">
              <w:rPr>
                <w:rFonts w:ascii="Cambria" w:eastAsia="Times New Roman" w:hAnsi="Cambria"/>
                <w:b/>
                <w:sz w:val="28"/>
              </w:rPr>
              <w:t>)</w:t>
            </w:r>
          </w:p>
        </w:tc>
      </w:tr>
      <w:tr w:rsidR="00643CB6" w:rsidRPr="008D123B" w14:paraId="43F0122D" w14:textId="77777777" w:rsidTr="00886CE1">
        <w:trPr>
          <w:gridAfter w:val="1"/>
          <w:wAfter w:w="861" w:type="dxa"/>
          <w:trHeight w:val="472"/>
        </w:trPr>
        <w:tc>
          <w:tcPr>
            <w:tcW w:w="3244" w:type="dxa"/>
            <w:gridSpan w:val="6"/>
            <w:tcBorders>
              <w:top w:val="single" w:sz="4" w:space="0" w:color="auto"/>
            </w:tcBorders>
            <w:shd w:val="clear" w:color="auto" w:fill="DBE5F1"/>
          </w:tcPr>
          <w:p w14:paraId="55732FB6" w14:textId="77777777" w:rsidR="00643CB6" w:rsidRPr="008D123B" w:rsidRDefault="00BE395F" w:rsidP="006C4613">
            <w:pPr>
              <w:spacing w:before="160" w:after="60" w:line="240" w:lineRule="atLeast"/>
              <w:ind w:firstLine="0"/>
              <w:rPr>
                <w:rFonts w:ascii="Cambria" w:eastAsia="Times New Roman" w:hAnsi="Cambria"/>
              </w:rPr>
            </w:pPr>
            <w:r w:rsidRPr="008D123B">
              <w:rPr>
                <w:rFonts w:ascii="Cambria" w:eastAsia="Times New Roman" w:hAnsi="Cambria"/>
              </w:rPr>
              <w:t>Business Registry Number</w:t>
            </w:r>
          </w:p>
        </w:tc>
        <w:tc>
          <w:tcPr>
            <w:tcW w:w="880" w:type="dxa"/>
            <w:gridSpan w:val="2"/>
            <w:tcBorders>
              <w:top w:val="single" w:sz="4" w:space="0" w:color="auto"/>
            </w:tcBorders>
            <w:shd w:val="clear" w:color="auto" w:fill="auto"/>
            <w:vAlign w:val="bottom"/>
          </w:tcPr>
          <w:p w14:paraId="3EFA3235" w14:textId="77777777" w:rsidR="00643CB6" w:rsidRPr="008D123B" w:rsidRDefault="00F447FD" w:rsidP="00F447FD">
            <w:pPr>
              <w:spacing w:before="160" w:after="60" w:line="240" w:lineRule="atLeast"/>
              <w:ind w:firstLine="0"/>
              <w:rPr>
                <w:rFonts w:ascii="Cambria" w:eastAsia="Times New Roman" w:hAnsi="Cambria"/>
                <w:b/>
              </w:rPr>
            </w:pPr>
            <w:r w:rsidRPr="008D123B">
              <w:rPr>
                <w:rFonts w:ascii="Cambria" w:eastAsia="Times New Roman" w:hAnsi="Cambria"/>
              </w:rPr>
              <w:fldChar w:fldCharType="begin">
                <w:ffData>
                  <w:name w:val=""/>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c>
          <w:tcPr>
            <w:tcW w:w="262" w:type="dxa"/>
            <w:tcBorders>
              <w:top w:val="nil"/>
              <w:bottom w:val="nil"/>
            </w:tcBorders>
            <w:shd w:val="clear" w:color="auto" w:fill="auto"/>
          </w:tcPr>
          <w:p w14:paraId="1F64F3F9" w14:textId="77777777" w:rsidR="00643CB6" w:rsidRPr="008D123B" w:rsidRDefault="00643CB6" w:rsidP="006C4613">
            <w:pPr>
              <w:spacing w:before="160" w:after="60" w:line="240" w:lineRule="atLeast"/>
              <w:ind w:firstLine="0"/>
              <w:rPr>
                <w:rFonts w:ascii="Cambria" w:eastAsia="Times New Roman" w:hAnsi="Cambria"/>
                <w:b/>
              </w:rPr>
            </w:pPr>
          </w:p>
        </w:tc>
        <w:tc>
          <w:tcPr>
            <w:tcW w:w="3655" w:type="dxa"/>
            <w:gridSpan w:val="4"/>
            <w:tcBorders>
              <w:top w:val="single" w:sz="4" w:space="0" w:color="auto"/>
            </w:tcBorders>
            <w:shd w:val="clear" w:color="auto" w:fill="DBE5F1"/>
          </w:tcPr>
          <w:p w14:paraId="7EF04D54" w14:textId="77777777" w:rsidR="00643CB6" w:rsidRPr="008D123B" w:rsidRDefault="00BE395F" w:rsidP="006C4613">
            <w:pPr>
              <w:spacing w:before="160" w:after="60" w:line="240" w:lineRule="atLeast"/>
              <w:ind w:firstLine="0"/>
              <w:rPr>
                <w:rFonts w:ascii="Cambria" w:eastAsia="Times New Roman" w:hAnsi="Cambria"/>
              </w:rPr>
            </w:pPr>
            <w:r w:rsidRPr="008D123B">
              <w:rPr>
                <w:rFonts w:ascii="Cambria" w:eastAsia="Times New Roman" w:hAnsi="Cambria"/>
              </w:rPr>
              <w:t>Date of Last Annual Report Submitted</w:t>
            </w:r>
          </w:p>
        </w:tc>
        <w:tc>
          <w:tcPr>
            <w:tcW w:w="805" w:type="dxa"/>
            <w:tcBorders>
              <w:top w:val="single" w:sz="4" w:space="0" w:color="auto"/>
            </w:tcBorders>
            <w:shd w:val="clear" w:color="auto" w:fill="auto"/>
            <w:vAlign w:val="bottom"/>
          </w:tcPr>
          <w:p w14:paraId="63D3805B" w14:textId="77777777" w:rsidR="00643CB6" w:rsidRPr="008D123B" w:rsidRDefault="00F447FD" w:rsidP="006C4613">
            <w:pPr>
              <w:spacing w:before="160" w:after="60" w:line="240" w:lineRule="atLeast"/>
              <w:ind w:firstLine="0"/>
              <w:rPr>
                <w:rFonts w:ascii="Cambria" w:eastAsia="Times New Roman" w:hAnsi="Cambria"/>
                <w:b/>
              </w:rPr>
            </w:pPr>
            <w:r w:rsidRPr="008D123B">
              <w:rPr>
                <w:rFonts w:ascii="Cambria" w:eastAsia="Times New Roman" w:hAnsi="Cambria"/>
              </w:rPr>
              <w:fldChar w:fldCharType="begin">
                <w:ffData>
                  <w:name w:val=""/>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bl>
    <w:p w14:paraId="6BF6307F" w14:textId="521659E7" w:rsidR="00782575" w:rsidRDefault="00824DE4" w:rsidP="00C96966">
      <w:pPr>
        <w:spacing w:before="160" w:after="60" w:line="240" w:lineRule="atLeast"/>
        <w:ind w:left="-720" w:firstLine="0"/>
        <w:rPr>
          <w:rFonts w:ascii="Cambria" w:eastAsia="Times New Roman" w:hAnsi="Cambria"/>
          <w:b/>
          <w:szCs w:val="20"/>
        </w:rPr>
      </w:pPr>
      <w:r w:rsidRPr="008D123B">
        <w:rPr>
          <w:rFonts w:ascii="Cambria" w:eastAsia="Times New Roman" w:hAnsi="Cambria"/>
          <w:b/>
          <w:szCs w:val="20"/>
        </w:rPr>
        <w:tab/>
      </w:r>
      <w:r w:rsidRPr="008D123B">
        <w:rPr>
          <w:rFonts w:ascii="Cambria" w:eastAsia="Times New Roman" w:hAnsi="Cambria"/>
          <w:b/>
          <w:szCs w:val="20"/>
        </w:rPr>
        <w:tab/>
      </w:r>
      <w:r w:rsidRPr="008D123B">
        <w:rPr>
          <w:rFonts w:ascii="Cambria" w:eastAsia="Times New Roman" w:hAnsi="Cambria"/>
          <w:b/>
          <w:szCs w:val="20"/>
        </w:rPr>
        <w:tab/>
      </w:r>
      <w:r w:rsidRPr="008D123B">
        <w:rPr>
          <w:rFonts w:ascii="Cambria" w:eastAsia="Times New Roman" w:hAnsi="Cambria"/>
          <w:b/>
          <w:szCs w:val="20"/>
        </w:rPr>
        <w:tab/>
      </w:r>
      <w:r w:rsidRPr="008D123B">
        <w:rPr>
          <w:rFonts w:ascii="Cambria" w:eastAsia="Times New Roman" w:hAnsi="Cambria"/>
          <w:b/>
          <w:szCs w:val="20"/>
        </w:rPr>
        <w:tab/>
      </w:r>
      <w:r w:rsidRPr="008D123B">
        <w:rPr>
          <w:rFonts w:ascii="Cambria" w:eastAsia="Times New Roman" w:hAnsi="Cambria"/>
          <w:b/>
          <w:szCs w:val="20"/>
        </w:rPr>
        <w:tab/>
      </w:r>
      <w:r w:rsidRPr="008D123B">
        <w:rPr>
          <w:rFonts w:ascii="Cambria" w:eastAsia="Times New Roman" w:hAnsi="Cambria"/>
          <w:b/>
          <w:szCs w:val="20"/>
        </w:rPr>
        <w:tab/>
      </w:r>
      <w:r w:rsidRPr="008D123B">
        <w:rPr>
          <w:rFonts w:ascii="Cambria" w:eastAsia="Times New Roman" w:hAnsi="Cambria"/>
          <w:b/>
          <w:szCs w:val="20"/>
        </w:rPr>
        <w:tab/>
      </w:r>
      <w:r w:rsidRPr="008D123B">
        <w:rPr>
          <w:rFonts w:ascii="Cambria" w:eastAsia="Times New Roman" w:hAnsi="Cambria"/>
          <w:b/>
          <w:szCs w:val="20"/>
        </w:rPr>
        <w:tab/>
      </w:r>
      <w:r w:rsidRPr="008D123B">
        <w:rPr>
          <w:rFonts w:ascii="Cambria" w:eastAsia="Times New Roman" w:hAnsi="Cambria"/>
          <w:b/>
          <w:szCs w:val="20"/>
        </w:rPr>
        <w:tab/>
      </w:r>
      <w:r w:rsidRPr="008D123B">
        <w:rPr>
          <w:rFonts w:ascii="Cambria" w:eastAsia="Times New Roman" w:hAnsi="Cambria"/>
          <w:b/>
          <w:szCs w:val="20"/>
        </w:rPr>
        <w:tab/>
      </w:r>
    </w:p>
    <w:p w14:paraId="3E83CB42" w14:textId="611982BC" w:rsidR="0077655B" w:rsidRDefault="0077655B" w:rsidP="00C96966">
      <w:pPr>
        <w:spacing w:before="160" w:after="60" w:line="240" w:lineRule="atLeast"/>
        <w:ind w:left="-720" w:firstLine="0"/>
        <w:rPr>
          <w:rFonts w:ascii="Cambria" w:eastAsia="Times New Roman" w:hAnsi="Cambria"/>
          <w:b/>
          <w:szCs w:val="20"/>
        </w:rPr>
      </w:pPr>
    </w:p>
    <w:p w14:paraId="2AB94562" w14:textId="77777777" w:rsidR="0077655B" w:rsidRPr="008D123B" w:rsidRDefault="0077655B" w:rsidP="00C96966">
      <w:pPr>
        <w:spacing w:before="160" w:after="60" w:line="240" w:lineRule="atLeast"/>
        <w:ind w:left="-720" w:firstLine="0"/>
        <w:rPr>
          <w:rFonts w:ascii="Cambria" w:eastAsia="Times New Roman" w:hAnsi="Cambria"/>
          <w:b/>
          <w:szCs w:val="20"/>
        </w:rPr>
      </w:pPr>
    </w:p>
    <w:p w14:paraId="5EAF6468" w14:textId="77777777" w:rsidR="00782575" w:rsidRPr="008D123B" w:rsidRDefault="00782575" w:rsidP="00E25BD9">
      <w:pPr>
        <w:rPr>
          <w:rFonts w:ascii="Cambria" w:hAnsi="Cambria"/>
          <w:sz w:val="10"/>
        </w:rPr>
      </w:pPr>
    </w:p>
    <w:tbl>
      <w:tblPr>
        <w:tblW w:w="96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530"/>
        <w:gridCol w:w="2196"/>
        <w:gridCol w:w="2196"/>
        <w:gridCol w:w="864"/>
      </w:tblGrid>
      <w:tr w:rsidR="00BE1020" w:rsidRPr="008D123B" w14:paraId="20341D24" w14:textId="77777777" w:rsidTr="00C22BE4">
        <w:tc>
          <w:tcPr>
            <w:tcW w:w="9666" w:type="dxa"/>
            <w:gridSpan w:val="5"/>
            <w:tcBorders>
              <w:top w:val="nil"/>
              <w:left w:val="nil"/>
              <w:bottom w:val="nil"/>
              <w:right w:val="nil"/>
            </w:tcBorders>
            <w:shd w:val="clear" w:color="auto" w:fill="auto"/>
          </w:tcPr>
          <w:p w14:paraId="7429C9DB" w14:textId="6C69C5D1" w:rsidR="00BE1020" w:rsidRPr="0077655B" w:rsidRDefault="00886CE1" w:rsidP="0061163D">
            <w:pPr>
              <w:ind w:firstLine="0"/>
              <w:rPr>
                <w:rFonts w:ascii="Cambria" w:eastAsia="Times New Roman" w:hAnsi="Cambria"/>
                <w:b/>
                <w:sz w:val="28"/>
                <w:szCs w:val="28"/>
              </w:rPr>
            </w:pPr>
            <w:r w:rsidRPr="0077655B">
              <w:rPr>
                <w:rFonts w:ascii="Cambria" w:eastAsia="Times New Roman" w:hAnsi="Cambria"/>
                <w:b/>
                <w:sz w:val="28"/>
                <w:szCs w:val="28"/>
              </w:rPr>
              <w:t xml:space="preserve">DPA </w:t>
            </w:r>
            <w:r w:rsidR="00BE1020" w:rsidRPr="0077655B">
              <w:rPr>
                <w:rFonts w:ascii="Cambria" w:eastAsia="Times New Roman" w:hAnsi="Cambria"/>
                <w:b/>
                <w:sz w:val="28"/>
                <w:szCs w:val="28"/>
              </w:rPr>
              <w:t>Funding Request</w:t>
            </w:r>
          </w:p>
          <w:p w14:paraId="09ABD5C2" w14:textId="3819070A" w:rsidR="00316626" w:rsidRPr="008D123B" w:rsidRDefault="00316626" w:rsidP="004963DD">
            <w:pPr>
              <w:ind w:left="-42" w:firstLine="0"/>
              <w:rPr>
                <w:rFonts w:ascii="Cambria" w:eastAsia="Times New Roman" w:hAnsi="Cambria"/>
              </w:rPr>
            </w:pPr>
            <w:r w:rsidRPr="008D123B">
              <w:rPr>
                <w:rFonts w:ascii="Cambria" w:eastAsia="Times New Roman" w:hAnsi="Cambria"/>
              </w:rPr>
              <w:t>List amount requested from all sources of funding, please indicate zero (0) for sources not requesting</w:t>
            </w:r>
            <w:r w:rsidR="00886CE1" w:rsidRPr="008D123B">
              <w:rPr>
                <w:rFonts w:ascii="Cambria" w:eastAsia="Times New Roman" w:hAnsi="Cambria"/>
              </w:rPr>
              <w:t>.</w:t>
            </w:r>
            <w:r w:rsidR="005C5075">
              <w:rPr>
                <w:rFonts w:ascii="Cambria" w:eastAsia="Times New Roman" w:hAnsi="Cambria"/>
              </w:rPr>
              <w:t xml:space="preserve">  Estimate number of households to serve, does not require current pipeline.</w:t>
            </w:r>
          </w:p>
        </w:tc>
      </w:tr>
      <w:tr w:rsidR="00677822" w:rsidRPr="008D123B" w14:paraId="5BC2F826" w14:textId="77777777" w:rsidTr="00C22BE4">
        <w:trPr>
          <w:gridAfter w:val="1"/>
          <w:wAfter w:w="864" w:type="dxa"/>
        </w:trPr>
        <w:tc>
          <w:tcPr>
            <w:tcW w:w="2880" w:type="dxa"/>
            <w:shd w:val="clear" w:color="auto" w:fill="DBE5F1"/>
          </w:tcPr>
          <w:p w14:paraId="0A4EA142" w14:textId="77777777" w:rsidR="00677822" w:rsidRPr="006A4924" w:rsidRDefault="00677822" w:rsidP="005B0231">
            <w:pPr>
              <w:ind w:firstLine="330"/>
              <w:rPr>
                <w:rFonts w:ascii="Cambria" w:eastAsia="Times New Roman" w:hAnsi="Cambria"/>
              </w:rPr>
            </w:pPr>
            <w:r w:rsidRPr="006A4924">
              <w:rPr>
                <w:rFonts w:ascii="Cambria" w:eastAsia="Times New Roman" w:hAnsi="Cambria"/>
              </w:rPr>
              <w:t>Sources of Funds</w:t>
            </w:r>
          </w:p>
        </w:tc>
        <w:tc>
          <w:tcPr>
            <w:tcW w:w="1530" w:type="dxa"/>
            <w:shd w:val="clear" w:color="auto" w:fill="DBE5F1"/>
          </w:tcPr>
          <w:p w14:paraId="058D16C7" w14:textId="77777777" w:rsidR="00677822" w:rsidRPr="006A4924" w:rsidRDefault="00677822" w:rsidP="005B0231">
            <w:pPr>
              <w:ind w:left="151" w:firstLine="0"/>
              <w:rPr>
                <w:rFonts w:ascii="Cambria" w:eastAsia="Times New Roman" w:hAnsi="Cambria"/>
              </w:rPr>
            </w:pPr>
            <w:r w:rsidRPr="006A4924">
              <w:rPr>
                <w:rFonts w:ascii="Cambria" w:eastAsia="Times New Roman" w:hAnsi="Cambria"/>
              </w:rPr>
              <w:t>$ Amount Requested</w:t>
            </w:r>
          </w:p>
        </w:tc>
        <w:tc>
          <w:tcPr>
            <w:tcW w:w="2196" w:type="dxa"/>
            <w:shd w:val="clear" w:color="auto" w:fill="DBE5F1"/>
          </w:tcPr>
          <w:p w14:paraId="10AF93CE" w14:textId="49178E65" w:rsidR="00677822" w:rsidRPr="006A4924" w:rsidRDefault="005B0231" w:rsidP="00677822">
            <w:pPr>
              <w:ind w:firstLine="0"/>
              <w:rPr>
                <w:rFonts w:ascii="Cambria" w:eastAsia="Times New Roman" w:hAnsi="Cambria"/>
              </w:rPr>
            </w:pPr>
            <w:r w:rsidRPr="006A4924">
              <w:rPr>
                <w:rFonts w:ascii="Cambria" w:eastAsia="Times New Roman" w:hAnsi="Cambria"/>
              </w:rPr>
              <w:t>$ Amount Estimated to Reserve for Pilot</w:t>
            </w:r>
            <w:r w:rsidR="00677822" w:rsidRPr="006A4924">
              <w:rPr>
                <w:rFonts w:ascii="Cambria" w:eastAsia="Times New Roman" w:hAnsi="Cambria"/>
              </w:rPr>
              <w:t>:</w:t>
            </w:r>
          </w:p>
        </w:tc>
        <w:tc>
          <w:tcPr>
            <w:tcW w:w="2196" w:type="dxa"/>
            <w:shd w:val="clear" w:color="auto" w:fill="DEEAF6" w:themeFill="accent1" w:themeFillTint="33"/>
          </w:tcPr>
          <w:p w14:paraId="3AC61290" w14:textId="5F565CD0" w:rsidR="00677822" w:rsidRPr="008D123B" w:rsidRDefault="0077655B" w:rsidP="00677822">
            <w:pPr>
              <w:ind w:firstLine="0"/>
              <w:rPr>
                <w:rFonts w:ascii="Cambria" w:eastAsia="Times New Roman" w:hAnsi="Cambria"/>
              </w:rPr>
            </w:pPr>
            <w:r>
              <w:rPr>
                <w:rFonts w:ascii="Cambria" w:eastAsia="Times New Roman" w:hAnsi="Cambria"/>
              </w:rPr>
              <w:t>Estimate Number</w:t>
            </w:r>
            <w:r w:rsidR="00D55399">
              <w:rPr>
                <w:rFonts w:ascii="Cambria" w:eastAsia="Times New Roman" w:hAnsi="Cambria"/>
              </w:rPr>
              <w:t xml:space="preserve"> of</w:t>
            </w:r>
            <w:r>
              <w:rPr>
                <w:rFonts w:ascii="Cambria" w:eastAsia="Times New Roman" w:hAnsi="Cambria"/>
              </w:rPr>
              <w:t xml:space="preserve"> Households</w:t>
            </w:r>
            <w:r w:rsidR="00D55399">
              <w:rPr>
                <w:rFonts w:ascii="Cambria" w:eastAsia="Times New Roman" w:hAnsi="Cambria"/>
              </w:rPr>
              <w:t xml:space="preserve"> to serve</w:t>
            </w:r>
            <w:r>
              <w:rPr>
                <w:rFonts w:ascii="Cambria" w:eastAsia="Times New Roman" w:hAnsi="Cambria"/>
              </w:rPr>
              <w:t>:</w:t>
            </w:r>
            <w:r w:rsidR="005B0231" w:rsidRPr="008D123B">
              <w:rPr>
                <w:rFonts w:ascii="Cambria" w:eastAsia="Times New Roman" w:hAnsi="Cambria"/>
              </w:rPr>
              <w:t xml:space="preserve"> </w:t>
            </w:r>
          </w:p>
        </w:tc>
      </w:tr>
      <w:tr w:rsidR="00677822" w:rsidRPr="008D123B" w14:paraId="109A551D" w14:textId="77777777" w:rsidTr="00C22BE4">
        <w:trPr>
          <w:gridAfter w:val="1"/>
          <w:wAfter w:w="864" w:type="dxa"/>
        </w:trPr>
        <w:tc>
          <w:tcPr>
            <w:tcW w:w="2880" w:type="dxa"/>
            <w:shd w:val="clear" w:color="auto" w:fill="auto"/>
          </w:tcPr>
          <w:p w14:paraId="61B6C1D7" w14:textId="72C6AFD1" w:rsidR="00677822" w:rsidRPr="008D123B" w:rsidRDefault="00677822" w:rsidP="005B0231">
            <w:pPr>
              <w:ind w:firstLine="330"/>
              <w:rPr>
                <w:rFonts w:ascii="Cambria" w:eastAsia="Times New Roman" w:hAnsi="Cambria"/>
              </w:rPr>
            </w:pPr>
            <w:r w:rsidRPr="008D123B">
              <w:rPr>
                <w:rFonts w:ascii="Cambria" w:eastAsia="Times New Roman" w:hAnsi="Cambria"/>
              </w:rPr>
              <w:t>DPA</w:t>
            </w:r>
          </w:p>
        </w:tc>
        <w:tc>
          <w:tcPr>
            <w:tcW w:w="1530" w:type="dxa"/>
            <w:shd w:val="clear" w:color="auto" w:fill="auto"/>
            <w:vAlign w:val="center"/>
          </w:tcPr>
          <w:p w14:paraId="3B372E7F" w14:textId="77777777" w:rsidR="00677822" w:rsidRPr="008D123B" w:rsidRDefault="00677822" w:rsidP="00677822">
            <w:pPr>
              <w:ind w:firstLine="0"/>
              <w:jc w:val="center"/>
              <w:rPr>
                <w:rFonts w:ascii="Cambria" w:eastAsia="Times New Roman" w:hAnsi="Cambria"/>
              </w:rPr>
            </w:pPr>
            <w:r w:rsidRPr="008D123B">
              <w:rPr>
                <w:rFonts w:ascii="Cambria" w:eastAsia="Times New Roman" w:hAnsi="Cambria"/>
              </w:rPr>
              <w:fldChar w:fldCharType="begin">
                <w:ffData>
                  <w:name w:val="Text12"/>
                  <w:enabled/>
                  <w:calcOnExit w:val="0"/>
                  <w:textInput>
                    <w:type w:val="number"/>
                    <w:format w:val="$#,##0.00;($#,##0.00)"/>
                  </w:textInput>
                </w:ffData>
              </w:fldChar>
            </w:r>
            <w:bookmarkStart w:id="4" w:name="Text12"/>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fldChar w:fldCharType="end"/>
            </w:r>
            <w:bookmarkEnd w:id="4"/>
          </w:p>
        </w:tc>
        <w:tc>
          <w:tcPr>
            <w:tcW w:w="2196" w:type="dxa"/>
            <w:shd w:val="clear" w:color="auto" w:fill="auto"/>
            <w:vAlign w:val="center"/>
          </w:tcPr>
          <w:p w14:paraId="4EFF8C5C" w14:textId="09D4BFD8" w:rsidR="00677822" w:rsidRPr="008D123B" w:rsidRDefault="00677822" w:rsidP="00677822">
            <w:pPr>
              <w:ind w:firstLine="0"/>
              <w:jc w:val="center"/>
              <w:rPr>
                <w:rFonts w:ascii="Cambria" w:eastAsia="Times New Roman" w:hAnsi="Cambria"/>
              </w:rPr>
            </w:pPr>
          </w:p>
        </w:tc>
        <w:tc>
          <w:tcPr>
            <w:tcW w:w="2196" w:type="dxa"/>
            <w:vAlign w:val="center"/>
          </w:tcPr>
          <w:p w14:paraId="3CB8978A" w14:textId="6428F605" w:rsidR="00677822" w:rsidRPr="008D123B" w:rsidRDefault="008D123B" w:rsidP="00677822">
            <w:pPr>
              <w:ind w:firstLine="0"/>
              <w:jc w:val="center"/>
              <w:rPr>
                <w:rFonts w:ascii="Cambria" w:eastAsia="Times New Roman" w:hAnsi="Cambria"/>
              </w:rPr>
            </w:pPr>
            <w:r w:rsidRPr="008D123B">
              <w:rPr>
                <w:rFonts w:ascii="Cambria" w:eastAsia="Times New Roman" w:hAnsi="Cambria"/>
              </w:rPr>
              <w:fldChar w:fldCharType="begin">
                <w:ffData>
                  <w:name w:val="Text23"/>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r w:rsidR="00677822" w:rsidRPr="008D123B" w14:paraId="495017D5" w14:textId="77777777" w:rsidTr="00C22BE4">
        <w:trPr>
          <w:gridAfter w:val="1"/>
          <w:wAfter w:w="864" w:type="dxa"/>
        </w:trPr>
        <w:tc>
          <w:tcPr>
            <w:tcW w:w="2880" w:type="dxa"/>
            <w:shd w:val="clear" w:color="auto" w:fill="auto"/>
          </w:tcPr>
          <w:p w14:paraId="0BBFF40F" w14:textId="7BCB7637" w:rsidR="00677822" w:rsidRPr="008D123B" w:rsidRDefault="00677822" w:rsidP="005B0231">
            <w:pPr>
              <w:ind w:firstLine="330"/>
              <w:rPr>
                <w:rFonts w:ascii="Cambria" w:eastAsia="Times New Roman" w:hAnsi="Cambria"/>
              </w:rPr>
            </w:pPr>
            <w:r w:rsidRPr="008D123B">
              <w:rPr>
                <w:rFonts w:ascii="Cambria" w:eastAsia="Times New Roman" w:hAnsi="Cambria"/>
              </w:rPr>
              <w:t>DPA</w:t>
            </w:r>
            <w:r w:rsidR="00984330" w:rsidRPr="008D123B">
              <w:rPr>
                <w:rFonts w:ascii="Cambria" w:eastAsia="Times New Roman" w:hAnsi="Cambria"/>
              </w:rPr>
              <w:t>-Veterans</w:t>
            </w:r>
          </w:p>
        </w:tc>
        <w:tc>
          <w:tcPr>
            <w:tcW w:w="1530" w:type="dxa"/>
            <w:shd w:val="clear" w:color="auto" w:fill="auto"/>
            <w:vAlign w:val="center"/>
          </w:tcPr>
          <w:p w14:paraId="5E02919B" w14:textId="77777777" w:rsidR="00677822" w:rsidRPr="008D123B" w:rsidRDefault="00677822" w:rsidP="00677822">
            <w:pPr>
              <w:ind w:firstLine="0"/>
              <w:jc w:val="center"/>
              <w:rPr>
                <w:rFonts w:ascii="Cambria" w:eastAsia="Times New Roman" w:hAnsi="Cambria"/>
              </w:rPr>
            </w:pPr>
            <w:r w:rsidRPr="008D123B">
              <w:rPr>
                <w:rFonts w:ascii="Cambria" w:eastAsia="Times New Roman" w:hAnsi="Cambria"/>
              </w:rPr>
              <w:fldChar w:fldCharType="begin">
                <w:ffData>
                  <w:name w:val="Text12"/>
                  <w:enabled/>
                  <w:calcOnExit w:val="0"/>
                  <w:textInput>
                    <w:type w:val="number"/>
                    <w:format w:val="$#,##0.00;($#,##0.0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fldChar w:fldCharType="end"/>
            </w:r>
          </w:p>
        </w:tc>
        <w:tc>
          <w:tcPr>
            <w:tcW w:w="2196" w:type="dxa"/>
            <w:shd w:val="clear" w:color="auto" w:fill="auto"/>
            <w:vAlign w:val="center"/>
          </w:tcPr>
          <w:p w14:paraId="2398BCF4" w14:textId="77777777" w:rsidR="00677822" w:rsidRPr="008D123B" w:rsidRDefault="00677822" w:rsidP="00677822">
            <w:pPr>
              <w:ind w:firstLine="0"/>
              <w:jc w:val="center"/>
              <w:rPr>
                <w:rFonts w:ascii="Cambria" w:eastAsia="Times New Roman" w:hAnsi="Cambria"/>
              </w:rPr>
            </w:pPr>
            <w:r w:rsidRPr="008D123B">
              <w:rPr>
                <w:rFonts w:ascii="Cambria" w:eastAsia="Times New Roman" w:hAnsi="Cambria"/>
              </w:rPr>
              <w:fldChar w:fldCharType="begin">
                <w:ffData>
                  <w:name w:val="Text23"/>
                  <w:enabled/>
                  <w:calcOnExit w:val="0"/>
                  <w:textInput/>
                </w:ffData>
              </w:fldChar>
            </w:r>
            <w:bookmarkStart w:id="5" w:name="Text23"/>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bookmarkEnd w:id="5"/>
          </w:p>
        </w:tc>
        <w:tc>
          <w:tcPr>
            <w:tcW w:w="2196" w:type="dxa"/>
            <w:vAlign w:val="center"/>
          </w:tcPr>
          <w:p w14:paraId="3595A7B8" w14:textId="77777777" w:rsidR="00677822" w:rsidRPr="008D123B" w:rsidRDefault="00677822" w:rsidP="00677822">
            <w:pPr>
              <w:ind w:firstLine="0"/>
              <w:jc w:val="center"/>
              <w:rPr>
                <w:rFonts w:ascii="Cambria" w:eastAsia="Times New Roman" w:hAnsi="Cambria"/>
              </w:rPr>
            </w:pPr>
            <w:r w:rsidRPr="008D123B">
              <w:rPr>
                <w:rFonts w:ascii="Cambria" w:eastAsia="Times New Roman" w:hAnsi="Cambria"/>
              </w:rPr>
              <w:fldChar w:fldCharType="begin">
                <w:ffData>
                  <w:name w:val="Text23"/>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r w:rsidR="00677822" w:rsidRPr="008D123B" w14:paraId="26AAAB93" w14:textId="77777777" w:rsidTr="00C22BE4">
        <w:trPr>
          <w:gridAfter w:val="1"/>
          <w:wAfter w:w="864" w:type="dxa"/>
        </w:trPr>
        <w:tc>
          <w:tcPr>
            <w:tcW w:w="2880" w:type="dxa"/>
            <w:shd w:val="clear" w:color="auto" w:fill="auto"/>
          </w:tcPr>
          <w:p w14:paraId="20AF25FD" w14:textId="03122F4C" w:rsidR="00677822" w:rsidRPr="008D123B" w:rsidRDefault="005B0231" w:rsidP="005B0231">
            <w:pPr>
              <w:ind w:firstLine="330"/>
              <w:rPr>
                <w:rFonts w:ascii="Cambria" w:eastAsia="Times New Roman" w:hAnsi="Cambria"/>
              </w:rPr>
            </w:pPr>
            <w:r w:rsidRPr="008D123B">
              <w:rPr>
                <w:rFonts w:ascii="Cambria" w:eastAsia="Times New Roman" w:hAnsi="Cambria"/>
              </w:rPr>
              <w:t>DPA-CRO</w:t>
            </w:r>
          </w:p>
        </w:tc>
        <w:tc>
          <w:tcPr>
            <w:tcW w:w="1530" w:type="dxa"/>
            <w:shd w:val="clear" w:color="auto" w:fill="auto"/>
            <w:vAlign w:val="center"/>
          </w:tcPr>
          <w:p w14:paraId="7A512C0E" w14:textId="73E2FCF9" w:rsidR="00677822" w:rsidRPr="008D123B" w:rsidRDefault="000C65C4" w:rsidP="000C65C4">
            <w:pPr>
              <w:ind w:firstLine="0"/>
              <w:jc w:val="center"/>
              <w:rPr>
                <w:rFonts w:ascii="Cambria" w:eastAsia="Times New Roman" w:hAnsi="Cambria"/>
              </w:rPr>
            </w:pPr>
            <w:r w:rsidRPr="008D123B">
              <w:rPr>
                <w:rFonts w:ascii="Cambria" w:eastAsia="Times New Roman" w:hAnsi="Cambria"/>
              </w:rPr>
              <w:fldChar w:fldCharType="begin">
                <w:ffData>
                  <w:name w:val="Text12"/>
                  <w:enabled/>
                  <w:calcOnExit w:val="0"/>
                  <w:textInput>
                    <w:type w:val="number"/>
                    <w:format w:val="$#,##0.00;($#,##0.0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fldChar w:fldCharType="end"/>
            </w:r>
          </w:p>
        </w:tc>
        <w:tc>
          <w:tcPr>
            <w:tcW w:w="2196" w:type="dxa"/>
            <w:shd w:val="clear" w:color="auto" w:fill="auto"/>
            <w:vAlign w:val="center"/>
          </w:tcPr>
          <w:p w14:paraId="17140A6D" w14:textId="41D077DE" w:rsidR="00677822" w:rsidRPr="008D123B" w:rsidRDefault="00677822" w:rsidP="00677822">
            <w:pPr>
              <w:ind w:firstLine="0"/>
              <w:jc w:val="center"/>
              <w:rPr>
                <w:rFonts w:ascii="Cambria" w:eastAsia="Times New Roman" w:hAnsi="Cambria"/>
              </w:rPr>
            </w:pPr>
          </w:p>
        </w:tc>
        <w:tc>
          <w:tcPr>
            <w:tcW w:w="2196" w:type="dxa"/>
            <w:vAlign w:val="center"/>
          </w:tcPr>
          <w:p w14:paraId="76E0BC74" w14:textId="77777777" w:rsidR="00677822" w:rsidRPr="008D123B" w:rsidRDefault="00677822" w:rsidP="00677822">
            <w:pPr>
              <w:ind w:firstLine="0"/>
              <w:jc w:val="center"/>
              <w:rPr>
                <w:rFonts w:ascii="Cambria" w:eastAsia="Times New Roman" w:hAnsi="Cambria"/>
              </w:rPr>
            </w:pPr>
            <w:r w:rsidRPr="008D123B">
              <w:rPr>
                <w:rFonts w:ascii="Cambria" w:eastAsia="Times New Roman" w:hAnsi="Cambria"/>
              </w:rPr>
              <w:fldChar w:fldCharType="begin">
                <w:ffData>
                  <w:name w:val="Text24"/>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r w:rsidR="00677822" w:rsidRPr="008D123B" w14:paraId="4C3ED374" w14:textId="77777777" w:rsidTr="00C22BE4">
        <w:trPr>
          <w:gridAfter w:val="1"/>
          <w:wAfter w:w="864" w:type="dxa"/>
        </w:trPr>
        <w:tc>
          <w:tcPr>
            <w:tcW w:w="2880" w:type="dxa"/>
            <w:shd w:val="clear" w:color="auto" w:fill="auto"/>
          </w:tcPr>
          <w:p w14:paraId="7C84DC92" w14:textId="39A3AE8B" w:rsidR="00677822" w:rsidRPr="008D123B" w:rsidRDefault="00677822" w:rsidP="005B0231">
            <w:pPr>
              <w:ind w:firstLine="330"/>
              <w:rPr>
                <w:rFonts w:ascii="Cambria" w:eastAsia="Times New Roman" w:hAnsi="Cambria"/>
              </w:rPr>
            </w:pPr>
            <w:r w:rsidRPr="008D123B">
              <w:rPr>
                <w:rFonts w:ascii="Cambria" w:eastAsia="Times New Roman" w:hAnsi="Cambria"/>
              </w:rPr>
              <w:t xml:space="preserve">CET </w:t>
            </w:r>
            <w:r w:rsidR="005B0231" w:rsidRPr="008D123B">
              <w:rPr>
                <w:rFonts w:ascii="Cambria" w:eastAsia="Times New Roman" w:hAnsi="Cambria"/>
              </w:rPr>
              <w:t>Hood River County</w:t>
            </w:r>
          </w:p>
        </w:tc>
        <w:tc>
          <w:tcPr>
            <w:tcW w:w="1530" w:type="dxa"/>
            <w:shd w:val="clear" w:color="auto" w:fill="auto"/>
            <w:vAlign w:val="center"/>
          </w:tcPr>
          <w:p w14:paraId="100ED9C2" w14:textId="4D9D603E" w:rsidR="00677822" w:rsidRPr="008D123B" w:rsidRDefault="000C65C4" w:rsidP="000C65C4">
            <w:pPr>
              <w:ind w:firstLine="0"/>
              <w:jc w:val="center"/>
              <w:rPr>
                <w:rFonts w:ascii="Cambria" w:eastAsia="Times New Roman" w:hAnsi="Cambria"/>
              </w:rPr>
            </w:pPr>
            <w:r w:rsidRPr="008D123B">
              <w:rPr>
                <w:rFonts w:ascii="Cambria" w:eastAsia="Times New Roman" w:hAnsi="Cambria"/>
              </w:rPr>
              <w:fldChar w:fldCharType="begin">
                <w:ffData>
                  <w:name w:val="Text12"/>
                  <w:enabled/>
                  <w:calcOnExit w:val="0"/>
                  <w:textInput>
                    <w:type w:val="number"/>
                    <w:format w:val="$#,##0.00;($#,##0.0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fldChar w:fldCharType="end"/>
            </w:r>
          </w:p>
        </w:tc>
        <w:tc>
          <w:tcPr>
            <w:tcW w:w="2196" w:type="dxa"/>
            <w:shd w:val="clear" w:color="auto" w:fill="auto"/>
            <w:vAlign w:val="center"/>
          </w:tcPr>
          <w:p w14:paraId="24C49FC0" w14:textId="7593548A" w:rsidR="00677822" w:rsidRPr="008D123B" w:rsidRDefault="00677822" w:rsidP="00677822">
            <w:pPr>
              <w:ind w:firstLine="0"/>
              <w:jc w:val="center"/>
              <w:rPr>
                <w:rFonts w:ascii="Cambria" w:eastAsia="Times New Roman" w:hAnsi="Cambria"/>
              </w:rPr>
            </w:pPr>
          </w:p>
        </w:tc>
        <w:tc>
          <w:tcPr>
            <w:tcW w:w="2196" w:type="dxa"/>
            <w:vAlign w:val="center"/>
          </w:tcPr>
          <w:p w14:paraId="26314C0A" w14:textId="77777777" w:rsidR="00677822" w:rsidRPr="008D123B" w:rsidRDefault="00677822" w:rsidP="00677822">
            <w:pPr>
              <w:ind w:firstLine="0"/>
              <w:jc w:val="center"/>
              <w:rPr>
                <w:rFonts w:ascii="Cambria" w:eastAsia="Times New Roman" w:hAnsi="Cambria"/>
              </w:rPr>
            </w:pPr>
            <w:r w:rsidRPr="008D123B">
              <w:rPr>
                <w:rFonts w:ascii="Cambria" w:eastAsia="Times New Roman" w:hAnsi="Cambria"/>
              </w:rPr>
              <w:fldChar w:fldCharType="begin">
                <w:ffData>
                  <w:name w:val="Text21"/>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r w:rsidR="008D123B" w:rsidRPr="008D123B" w14:paraId="72C4D2EB" w14:textId="77777777" w:rsidTr="00DA29A4">
        <w:trPr>
          <w:gridAfter w:val="1"/>
          <w:wAfter w:w="864" w:type="dxa"/>
        </w:trPr>
        <w:tc>
          <w:tcPr>
            <w:tcW w:w="2880" w:type="dxa"/>
            <w:shd w:val="clear" w:color="auto" w:fill="auto"/>
          </w:tcPr>
          <w:p w14:paraId="635A3A58" w14:textId="275C7358" w:rsidR="008D123B" w:rsidRPr="008D123B" w:rsidRDefault="008D123B" w:rsidP="008D123B">
            <w:pPr>
              <w:ind w:firstLine="330"/>
              <w:rPr>
                <w:rFonts w:ascii="Cambria" w:eastAsia="Times New Roman" w:hAnsi="Cambria"/>
              </w:rPr>
            </w:pPr>
            <w:r w:rsidRPr="008D123B">
              <w:rPr>
                <w:rFonts w:ascii="Cambria" w:eastAsia="Times New Roman" w:hAnsi="Cambria"/>
              </w:rPr>
              <w:t xml:space="preserve">CET </w:t>
            </w:r>
            <w:sdt>
              <w:sdtPr>
                <w:rPr>
                  <w:rStyle w:val="Style4"/>
                  <w:rFonts w:ascii="Cambria" w:hAnsi="Cambria"/>
                </w:rPr>
                <w:alias w:val="City"/>
                <w:tag w:val="City"/>
                <w:id w:val="-1298055993"/>
                <w:placeholder>
                  <w:docPart w:val="72EA2BEE79684F5DBCA4896FAE53B9D3"/>
                </w:placeholder>
                <w:showingPlcHdr/>
                <w:dropDownList>
                  <w:listItem w:value="Choose City"/>
                  <w:listItem w:displayText="City of Cannon Beach" w:value="City of Cannon Beach"/>
                  <w:listItem w:displayText="City of Corvallis" w:value="City of Corvallis"/>
                  <w:listItem w:displayText="City of Eugene" w:value="City of Eugene"/>
                  <w:listItem w:displayText="City of Hood River" w:value="City of Hood River"/>
                  <w:listItem w:displayText="City of Medford" w:value="City of Medford"/>
                  <w:listItem w:displayText="City of Milwaukie" w:value="City of Milwaukie"/>
                  <w:listItem w:displayText="City of Newport" w:value="City of Newport"/>
                  <w:listItem w:displayText="City of Portland" w:value="City of Portland"/>
                  <w:listItem w:displayText="City of Tigard" w:value="City of Tigard"/>
                </w:dropDownList>
              </w:sdtPr>
              <w:sdtEndPr>
                <w:rPr>
                  <w:rStyle w:val="Style4"/>
                </w:rPr>
              </w:sdtEndPr>
              <w:sdtContent>
                <w:r w:rsidRPr="008D123B">
                  <w:rPr>
                    <w:rStyle w:val="PlaceholderText"/>
                    <w:rFonts w:ascii="Cambria" w:hAnsi="Cambria"/>
                  </w:rPr>
                  <w:t>Choose City</w:t>
                </w:r>
              </w:sdtContent>
            </w:sdt>
          </w:p>
        </w:tc>
        <w:tc>
          <w:tcPr>
            <w:tcW w:w="1530" w:type="dxa"/>
            <w:shd w:val="clear" w:color="auto" w:fill="auto"/>
          </w:tcPr>
          <w:p w14:paraId="177D234E" w14:textId="6779D840" w:rsidR="008D123B" w:rsidRPr="008D123B" w:rsidRDefault="008D123B" w:rsidP="008D123B">
            <w:pPr>
              <w:ind w:firstLine="0"/>
              <w:jc w:val="center"/>
              <w:rPr>
                <w:rFonts w:ascii="Cambria" w:eastAsia="Times New Roman" w:hAnsi="Cambria"/>
              </w:rPr>
            </w:pPr>
            <w:r w:rsidRPr="008D123B">
              <w:rPr>
                <w:rFonts w:ascii="Cambria" w:eastAsia="Times New Roman" w:hAnsi="Cambria"/>
              </w:rPr>
              <w:fldChar w:fldCharType="begin">
                <w:ffData>
                  <w:name w:val="Text12"/>
                  <w:enabled/>
                  <w:calcOnExit w:val="0"/>
                  <w:textInput>
                    <w:type w:val="number"/>
                    <w:format w:val="$#,##0.00;($#,##0.0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fldChar w:fldCharType="end"/>
            </w:r>
          </w:p>
        </w:tc>
        <w:tc>
          <w:tcPr>
            <w:tcW w:w="2196" w:type="dxa"/>
            <w:shd w:val="clear" w:color="auto" w:fill="auto"/>
          </w:tcPr>
          <w:p w14:paraId="36C018F0" w14:textId="301F2A9E" w:rsidR="008D123B" w:rsidRPr="008D123B" w:rsidRDefault="008D123B" w:rsidP="008D123B">
            <w:pPr>
              <w:ind w:firstLine="0"/>
              <w:jc w:val="center"/>
              <w:rPr>
                <w:rFonts w:ascii="Cambria" w:eastAsia="Times New Roman" w:hAnsi="Cambria"/>
              </w:rPr>
            </w:pPr>
          </w:p>
        </w:tc>
        <w:tc>
          <w:tcPr>
            <w:tcW w:w="2196" w:type="dxa"/>
          </w:tcPr>
          <w:p w14:paraId="02899279" w14:textId="27D7D498" w:rsidR="008D123B" w:rsidRPr="008D123B" w:rsidRDefault="008D123B" w:rsidP="008D123B">
            <w:pPr>
              <w:ind w:firstLine="0"/>
              <w:jc w:val="center"/>
              <w:rPr>
                <w:rFonts w:ascii="Cambria" w:eastAsia="Times New Roman" w:hAnsi="Cambria"/>
              </w:rPr>
            </w:pPr>
            <w:r w:rsidRPr="00F867D1">
              <w:rPr>
                <w:rFonts w:ascii="Cambria" w:eastAsia="Times New Roman" w:hAnsi="Cambria"/>
              </w:rPr>
              <w:fldChar w:fldCharType="begin">
                <w:ffData>
                  <w:name w:val="Text23"/>
                  <w:enabled/>
                  <w:calcOnExit w:val="0"/>
                  <w:textInput/>
                </w:ffData>
              </w:fldChar>
            </w:r>
            <w:r w:rsidRPr="00F867D1">
              <w:rPr>
                <w:rFonts w:ascii="Cambria" w:eastAsia="Times New Roman" w:hAnsi="Cambria"/>
              </w:rPr>
              <w:instrText xml:space="preserve"> FORMTEXT </w:instrText>
            </w:r>
            <w:r w:rsidRPr="00F867D1">
              <w:rPr>
                <w:rFonts w:ascii="Cambria" w:eastAsia="Times New Roman" w:hAnsi="Cambria"/>
              </w:rPr>
            </w:r>
            <w:r w:rsidRPr="00F867D1">
              <w:rPr>
                <w:rFonts w:ascii="Cambria" w:eastAsia="Times New Roman" w:hAnsi="Cambria"/>
              </w:rPr>
              <w:fldChar w:fldCharType="separate"/>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rPr>
              <w:fldChar w:fldCharType="end"/>
            </w:r>
          </w:p>
        </w:tc>
      </w:tr>
      <w:tr w:rsidR="008D123B" w:rsidRPr="008D123B" w14:paraId="5EC94E4E" w14:textId="77777777" w:rsidTr="00DA29A4">
        <w:trPr>
          <w:gridAfter w:val="1"/>
          <w:wAfter w:w="864" w:type="dxa"/>
        </w:trPr>
        <w:tc>
          <w:tcPr>
            <w:tcW w:w="2880" w:type="dxa"/>
            <w:shd w:val="clear" w:color="auto" w:fill="auto"/>
          </w:tcPr>
          <w:p w14:paraId="77F4DBA3" w14:textId="727334EB" w:rsidR="008D123B" w:rsidRPr="008D123B" w:rsidRDefault="008D123B" w:rsidP="008D123B">
            <w:pPr>
              <w:ind w:firstLine="330"/>
              <w:rPr>
                <w:rFonts w:ascii="Cambria" w:eastAsia="Times New Roman" w:hAnsi="Cambria"/>
              </w:rPr>
            </w:pPr>
            <w:r w:rsidRPr="008D123B">
              <w:rPr>
                <w:rFonts w:ascii="Cambria" w:eastAsia="Times New Roman" w:hAnsi="Cambria"/>
              </w:rPr>
              <w:t xml:space="preserve">CET </w:t>
            </w:r>
            <w:sdt>
              <w:sdtPr>
                <w:rPr>
                  <w:rStyle w:val="Style4"/>
                  <w:rFonts w:ascii="Cambria" w:hAnsi="Cambria"/>
                </w:rPr>
                <w:alias w:val="City"/>
                <w:tag w:val="City"/>
                <w:id w:val="1795638051"/>
                <w:placeholder>
                  <w:docPart w:val="24CAF3D417F048CAAF623ACA9142B9F5"/>
                </w:placeholder>
                <w:showingPlcHdr/>
                <w:dropDownList>
                  <w:listItem w:value="Choose City"/>
                  <w:listItem w:displayText="City of Cannon Beach" w:value="City of Cannon Beach"/>
                  <w:listItem w:displayText="City of Corvallis" w:value="City of Corvallis"/>
                  <w:listItem w:displayText="City of Eugene" w:value="City of Eugene"/>
                  <w:listItem w:displayText="City of Hood River" w:value="City of Hood River"/>
                  <w:listItem w:displayText="City of Medford" w:value="City of Medford"/>
                  <w:listItem w:displayText="City of Milwaukie" w:value="City of Milwaukie"/>
                  <w:listItem w:displayText="City of Newport" w:value="City of Newport"/>
                  <w:listItem w:displayText="City of Portland" w:value="City of Portland"/>
                  <w:listItem w:displayText="City of Tigard" w:value="City of Tigard"/>
                </w:dropDownList>
              </w:sdtPr>
              <w:sdtEndPr>
                <w:rPr>
                  <w:rStyle w:val="Style4"/>
                </w:rPr>
              </w:sdtEndPr>
              <w:sdtContent>
                <w:r w:rsidRPr="008D123B">
                  <w:rPr>
                    <w:rStyle w:val="PlaceholderText"/>
                    <w:rFonts w:ascii="Cambria" w:hAnsi="Cambria"/>
                  </w:rPr>
                  <w:t>Choose City</w:t>
                </w:r>
              </w:sdtContent>
            </w:sdt>
          </w:p>
        </w:tc>
        <w:tc>
          <w:tcPr>
            <w:tcW w:w="1530" w:type="dxa"/>
            <w:shd w:val="clear" w:color="auto" w:fill="auto"/>
          </w:tcPr>
          <w:p w14:paraId="079AF694" w14:textId="486A0BB5" w:rsidR="008D123B" w:rsidRPr="008D123B" w:rsidRDefault="008D123B" w:rsidP="008D123B">
            <w:pPr>
              <w:ind w:firstLine="0"/>
              <w:jc w:val="center"/>
              <w:rPr>
                <w:rFonts w:ascii="Cambria" w:eastAsia="Times New Roman" w:hAnsi="Cambria"/>
              </w:rPr>
            </w:pPr>
            <w:r w:rsidRPr="008D123B">
              <w:rPr>
                <w:rFonts w:ascii="Cambria" w:eastAsia="Times New Roman" w:hAnsi="Cambria"/>
              </w:rPr>
              <w:fldChar w:fldCharType="begin">
                <w:ffData>
                  <w:name w:val="Text12"/>
                  <w:enabled/>
                  <w:calcOnExit w:val="0"/>
                  <w:textInput>
                    <w:type w:val="number"/>
                    <w:format w:val="$#,##0.00;($#,##0.0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fldChar w:fldCharType="end"/>
            </w:r>
          </w:p>
        </w:tc>
        <w:tc>
          <w:tcPr>
            <w:tcW w:w="2196" w:type="dxa"/>
            <w:shd w:val="clear" w:color="auto" w:fill="auto"/>
          </w:tcPr>
          <w:p w14:paraId="5EF247A2" w14:textId="36B2CC3C" w:rsidR="008D123B" w:rsidRPr="008D123B" w:rsidRDefault="008D123B" w:rsidP="008D123B">
            <w:pPr>
              <w:ind w:firstLine="0"/>
              <w:jc w:val="center"/>
              <w:rPr>
                <w:rFonts w:ascii="Cambria" w:eastAsia="Times New Roman" w:hAnsi="Cambria"/>
              </w:rPr>
            </w:pPr>
          </w:p>
        </w:tc>
        <w:tc>
          <w:tcPr>
            <w:tcW w:w="2196" w:type="dxa"/>
          </w:tcPr>
          <w:p w14:paraId="0FB2F0B7" w14:textId="1E039327" w:rsidR="008D123B" w:rsidRPr="008D123B" w:rsidRDefault="008D123B" w:rsidP="008D123B">
            <w:pPr>
              <w:ind w:firstLine="0"/>
              <w:jc w:val="center"/>
              <w:rPr>
                <w:rFonts w:ascii="Cambria" w:eastAsia="Times New Roman" w:hAnsi="Cambria"/>
              </w:rPr>
            </w:pPr>
            <w:r w:rsidRPr="00F867D1">
              <w:rPr>
                <w:rFonts w:ascii="Cambria" w:eastAsia="Times New Roman" w:hAnsi="Cambria"/>
              </w:rPr>
              <w:fldChar w:fldCharType="begin">
                <w:ffData>
                  <w:name w:val="Text23"/>
                  <w:enabled/>
                  <w:calcOnExit w:val="0"/>
                  <w:textInput/>
                </w:ffData>
              </w:fldChar>
            </w:r>
            <w:r w:rsidRPr="00F867D1">
              <w:rPr>
                <w:rFonts w:ascii="Cambria" w:eastAsia="Times New Roman" w:hAnsi="Cambria"/>
              </w:rPr>
              <w:instrText xml:space="preserve"> FORMTEXT </w:instrText>
            </w:r>
            <w:r w:rsidRPr="00F867D1">
              <w:rPr>
                <w:rFonts w:ascii="Cambria" w:eastAsia="Times New Roman" w:hAnsi="Cambria"/>
              </w:rPr>
            </w:r>
            <w:r w:rsidRPr="00F867D1">
              <w:rPr>
                <w:rFonts w:ascii="Cambria" w:eastAsia="Times New Roman" w:hAnsi="Cambria"/>
              </w:rPr>
              <w:fldChar w:fldCharType="separate"/>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rPr>
              <w:fldChar w:fldCharType="end"/>
            </w:r>
          </w:p>
        </w:tc>
      </w:tr>
      <w:tr w:rsidR="008D123B" w:rsidRPr="008D123B" w14:paraId="585C0500" w14:textId="77777777" w:rsidTr="00DA29A4">
        <w:trPr>
          <w:gridAfter w:val="1"/>
          <w:wAfter w:w="864" w:type="dxa"/>
        </w:trPr>
        <w:tc>
          <w:tcPr>
            <w:tcW w:w="2880" w:type="dxa"/>
            <w:shd w:val="clear" w:color="auto" w:fill="auto"/>
          </w:tcPr>
          <w:p w14:paraId="377590C5" w14:textId="4B46ACA0" w:rsidR="008D123B" w:rsidRPr="008D123B" w:rsidRDefault="008D123B" w:rsidP="008D123B">
            <w:pPr>
              <w:ind w:firstLine="330"/>
              <w:rPr>
                <w:rFonts w:ascii="Cambria" w:eastAsia="Times New Roman" w:hAnsi="Cambria"/>
              </w:rPr>
            </w:pPr>
            <w:r w:rsidRPr="008D123B">
              <w:rPr>
                <w:rFonts w:ascii="Cambria" w:eastAsia="Times New Roman" w:hAnsi="Cambria"/>
              </w:rPr>
              <w:t xml:space="preserve">CET </w:t>
            </w:r>
            <w:sdt>
              <w:sdtPr>
                <w:rPr>
                  <w:rStyle w:val="Style4"/>
                  <w:rFonts w:ascii="Cambria" w:hAnsi="Cambria"/>
                </w:rPr>
                <w:alias w:val="City"/>
                <w:tag w:val="City"/>
                <w:id w:val="-76741933"/>
                <w:placeholder>
                  <w:docPart w:val="82C56FE956AD4161A07CF19C1CAFEDD3"/>
                </w:placeholder>
                <w:showingPlcHdr/>
                <w:dropDownList>
                  <w:listItem w:value="Choose City"/>
                  <w:listItem w:displayText="City of Cannon Beach" w:value="City of Cannon Beach"/>
                  <w:listItem w:displayText="City of Corvallis" w:value="City of Corvallis"/>
                  <w:listItem w:displayText="City of Eugene" w:value="City of Eugene"/>
                  <w:listItem w:displayText="City of Hood River" w:value="City of Hood River"/>
                  <w:listItem w:displayText="City of Medford" w:value="City of Medford"/>
                  <w:listItem w:displayText="City of Milwaukie" w:value="City of Milwaukie"/>
                  <w:listItem w:displayText="City of Newport" w:value="City of Newport"/>
                  <w:listItem w:displayText="City of Portland" w:value="City of Portland"/>
                  <w:listItem w:displayText="City of Tigard" w:value="City of Tigard"/>
                </w:dropDownList>
              </w:sdtPr>
              <w:sdtEndPr>
                <w:rPr>
                  <w:rStyle w:val="Style4"/>
                </w:rPr>
              </w:sdtEndPr>
              <w:sdtContent>
                <w:r w:rsidRPr="008D123B">
                  <w:rPr>
                    <w:rStyle w:val="PlaceholderText"/>
                    <w:rFonts w:ascii="Cambria" w:hAnsi="Cambria"/>
                  </w:rPr>
                  <w:t>Choose City</w:t>
                </w:r>
              </w:sdtContent>
            </w:sdt>
          </w:p>
        </w:tc>
        <w:tc>
          <w:tcPr>
            <w:tcW w:w="1530" w:type="dxa"/>
            <w:shd w:val="clear" w:color="auto" w:fill="auto"/>
          </w:tcPr>
          <w:p w14:paraId="343FB3FA" w14:textId="274FED48" w:rsidR="008D123B" w:rsidRPr="008D123B" w:rsidRDefault="008D123B" w:rsidP="008D123B">
            <w:pPr>
              <w:ind w:firstLine="0"/>
              <w:jc w:val="center"/>
              <w:rPr>
                <w:rFonts w:ascii="Cambria" w:eastAsia="Times New Roman" w:hAnsi="Cambria"/>
              </w:rPr>
            </w:pPr>
            <w:r w:rsidRPr="008D123B">
              <w:rPr>
                <w:rFonts w:ascii="Cambria" w:eastAsia="Times New Roman" w:hAnsi="Cambria"/>
              </w:rPr>
              <w:fldChar w:fldCharType="begin">
                <w:ffData>
                  <w:name w:val="Text12"/>
                  <w:enabled/>
                  <w:calcOnExit w:val="0"/>
                  <w:textInput>
                    <w:type w:val="number"/>
                    <w:format w:val="$#,##0.00;($#,##0.0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fldChar w:fldCharType="end"/>
            </w:r>
          </w:p>
        </w:tc>
        <w:tc>
          <w:tcPr>
            <w:tcW w:w="2196" w:type="dxa"/>
            <w:shd w:val="clear" w:color="auto" w:fill="auto"/>
          </w:tcPr>
          <w:p w14:paraId="0AE85291" w14:textId="0451F5AA" w:rsidR="008D123B" w:rsidRPr="008D123B" w:rsidRDefault="008D123B" w:rsidP="008D123B">
            <w:pPr>
              <w:ind w:firstLine="0"/>
              <w:jc w:val="center"/>
              <w:rPr>
                <w:rFonts w:ascii="Cambria" w:eastAsia="Times New Roman" w:hAnsi="Cambria"/>
              </w:rPr>
            </w:pPr>
          </w:p>
        </w:tc>
        <w:tc>
          <w:tcPr>
            <w:tcW w:w="2196" w:type="dxa"/>
          </w:tcPr>
          <w:p w14:paraId="0DB448DD" w14:textId="0A310109" w:rsidR="008D123B" w:rsidRPr="008D123B" w:rsidRDefault="008D123B" w:rsidP="008D123B">
            <w:pPr>
              <w:ind w:firstLine="0"/>
              <w:jc w:val="center"/>
              <w:rPr>
                <w:rFonts w:ascii="Cambria" w:eastAsia="Times New Roman" w:hAnsi="Cambria"/>
              </w:rPr>
            </w:pPr>
            <w:r w:rsidRPr="00F867D1">
              <w:rPr>
                <w:rFonts w:ascii="Cambria" w:eastAsia="Times New Roman" w:hAnsi="Cambria"/>
              </w:rPr>
              <w:fldChar w:fldCharType="begin">
                <w:ffData>
                  <w:name w:val="Text23"/>
                  <w:enabled/>
                  <w:calcOnExit w:val="0"/>
                  <w:textInput/>
                </w:ffData>
              </w:fldChar>
            </w:r>
            <w:r w:rsidRPr="00F867D1">
              <w:rPr>
                <w:rFonts w:ascii="Cambria" w:eastAsia="Times New Roman" w:hAnsi="Cambria"/>
              </w:rPr>
              <w:instrText xml:space="preserve"> FORMTEXT </w:instrText>
            </w:r>
            <w:r w:rsidRPr="00F867D1">
              <w:rPr>
                <w:rFonts w:ascii="Cambria" w:eastAsia="Times New Roman" w:hAnsi="Cambria"/>
              </w:rPr>
            </w:r>
            <w:r w:rsidRPr="00F867D1">
              <w:rPr>
                <w:rFonts w:ascii="Cambria" w:eastAsia="Times New Roman" w:hAnsi="Cambria"/>
              </w:rPr>
              <w:fldChar w:fldCharType="separate"/>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rPr>
              <w:fldChar w:fldCharType="end"/>
            </w:r>
          </w:p>
        </w:tc>
      </w:tr>
      <w:tr w:rsidR="008D123B" w:rsidRPr="008D123B" w14:paraId="6ABDE033" w14:textId="77777777" w:rsidTr="00DA29A4">
        <w:trPr>
          <w:gridAfter w:val="1"/>
          <w:wAfter w:w="864" w:type="dxa"/>
        </w:trPr>
        <w:tc>
          <w:tcPr>
            <w:tcW w:w="2880" w:type="dxa"/>
            <w:shd w:val="clear" w:color="auto" w:fill="auto"/>
          </w:tcPr>
          <w:p w14:paraId="6762967F" w14:textId="3084AD92" w:rsidR="008D123B" w:rsidRPr="008D123B" w:rsidRDefault="008D123B" w:rsidP="008D123B">
            <w:pPr>
              <w:ind w:firstLine="330"/>
              <w:rPr>
                <w:rFonts w:ascii="Cambria" w:eastAsia="Times New Roman" w:hAnsi="Cambria"/>
              </w:rPr>
            </w:pPr>
            <w:r w:rsidRPr="008D123B">
              <w:rPr>
                <w:rFonts w:ascii="Cambria" w:eastAsia="Times New Roman" w:hAnsi="Cambria"/>
              </w:rPr>
              <w:t xml:space="preserve">CET </w:t>
            </w:r>
            <w:sdt>
              <w:sdtPr>
                <w:rPr>
                  <w:rStyle w:val="Style4"/>
                  <w:rFonts w:ascii="Cambria" w:hAnsi="Cambria"/>
                </w:rPr>
                <w:alias w:val="City"/>
                <w:tag w:val="City"/>
                <w:id w:val="-1682654651"/>
                <w:placeholder>
                  <w:docPart w:val="D97A16BCD3524583A4D54D5059D305EA"/>
                </w:placeholder>
                <w:showingPlcHdr/>
                <w:dropDownList>
                  <w:listItem w:value="Choose City"/>
                  <w:listItem w:displayText="City of Cannon Beach" w:value="City of Cannon Beach"/>
                  <w:listItem w:displayText="City of Corvallis" w:value="City of Corvallis"/>
                  <w:listItem w:displayText="City of Eugene" w:value="City of Eugene"/>
                  <w:listItem w:displayText="City of Hood River" w:value="City of Hood River"/>
                  <w:listItem w:displayText="City of Medford" w:value="City of Medford"/>
                  <w:listItem w:displayText="City of Milwaukie" w:value="City of Milwaukie"/>
                  <w:listItem w:displayText="City of Newport" w:value="City of Newport"/>
                  <w:listItem w:displayText="City of Portland" w:value="City of Portland"/>
                  <w:listItem w:displayText="City of Tigard" w:value="City of Tigard"/>
                </w:dropDownList>
              </w:sdtPr>
              <w:sdtEndPr>
                <w:rPr>
                  <w:rStyle w:val="Style4"/>
                </w:rPr>
              </w:sdtEndPr>
              <w:sdtContent>
                <w:r w:rsidRPr="008D123B">
                  <w:rPr>
                    <w:rStyle w:val="PlaceholderText"/>
                    <w:rFonts w:ascii="Cambria" w:hAnsi="Cambria"/>
                  </w:rPr>
                  <w:t>Choose City</w:t>
                </w:r>
              </w:sdtContent>
            </w:sdt>
          </w:p>
        </w:tc>
        <w:tc>
          <w:tcPr>
            <w:tcW w:w="1530" w:type="dxa"/>
            <w:shd w:val="clear" w:color="auto" w:fill="auto"/>
          </w:tcPr>
          <w:p w14:paraId="4C347375" w14:textId="404EA46B" w:rsidR="008D123B" w:rsidRPr="008D123B" w:rsidRDefault="008D123B" w:rsidP="008D123B">
            <w:pPr>
              <w:ind w:firstLine="0"/>
              <w:jc w:val="center"/>
              <w:rPr>
                <w:rFonts w:ascii="Cambria" w:eastAsia="Times New Roman" w:hAnsi="Cambria"/>
              </w:rPr>
            </w:pPr>
            <w:r w:rsidRPr="008D123B">
              <w:rPr>
                <w:rFonts w:ascii="Cambria" w:eastAsia="Times New Roman" w:hAnsi="Cambria"/>
              </w:rPr>
              <w:fldChar w:fldCharType="begin">
                <w:ffData>
                  <w:name w:val="Text12"/>
                  <w:enabled/>
                  <w:calcOnExit w:val="0"/>
                  <w:textInput>
                    <w:type w:val="number"/>
                    <w:format w:val="$#,##0.00;($#,##0.0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t> </w:t>
            </w:r>
            <w:r w:rsidRPr="008D123B">
              <w:rPr>
                <w:rFonts w:ascii="Cambria" w:eastAsia="Times New Roman" w:hAnsi="Cambria"/>
              </w:rPr>
              <w:fldChar w:fldCharType="end"/>
            </w:r>
          </w:p>
        </w:tc>
        <w:tc>
          <w:tcPr>
            <w:tcW w:w="2196" w:type="dxa"/>
            <w:shd w:val="clear" w:color="auto" w:fill="auto"/>
          </w:tcPr>
          <w:p w14:paraId="133E29DF" w14:textId="574A2265" w:rsidR="008D123B" w:rsidRPr="008D123B" w:rsidRDefault="008D123B" w:rsidP="008D123B">
            <w:pPr>
              <w:ind w:firstLine="0"/>
              <w:jc w:val="center"/>
              <w:rPr>
                <w:rFonts w:ascii="Cambria" w:eastAsia="Times New Roman" w:hAnsi="Cambria"/>
              </w:rPr>
            </w:pPr>
          </w:p>
        </w:tc>
        <w:tc>
          <w:tcPr>
            <w:tcW w:w="2196" w:type="dxa"/>
          </w:tcPr>
          <w:p w14:paraId="52D905BC" w14:textId="15015CC9" w:rsidR="008D123B" w:rsidRPr="008D123B" w:rsidRDefault="008D123B" w:rsidP="008D123B">
            <w:pPr>
              <w:ind w:firstLine="0"/>
              <w:jc w:val="center"/>
              <w:rPr>
                <w:rFonts w:ascii="Cambria" w:eastAsia="Times New Roman" w:hAnsi="Cambria"/>
              </w:rPr>
            </w:pPr>
            <w:r w:rsidRPr="00F867D1">
              <w:rPr>
                <w:rFonts w:ascii="Cambria" w:eastAsia="Times New Roman" w:hAnsi="Cambria"/>
              </w:rPr>
              <w:fldChar w:fldCharType="begin">
                <w:ffData>
                  <w:name w:val="Text23"/>
                  <w:enabled/>
                  <w:calcOnExit w:val="0"/>
                  <w:textInput/>
                </w:ffData>
              </w:fldChar>
            </w:r>
            <w:r w:rsidRPr="00F867D1">
              <w:rPr>
                <w:rFonts w:ascii="Cambria" w:eastAsia="Times New Roman" w:hAnsi="Cambria"/>
              </w:rPr>
              <w:instrText xml:space="preserve"> FORMTEXT </w:instrText>
            </w:r>
            <w:r w:rsidRPr="00F867D1">
              <w:rPr>
                <w:rFonts w:ascii="Cambria" w:eastAsia="Times New Roman" w:hAnsi="Cambria"/>
              </w:rPr>
            </w:r>
            <w:r w:rsidRPr="00F867D1">
              <w:rPr>
                <w:rFonts w:ascii="Cambria" w:eastAsia="Times New Roman" w:hAnsi="Cambria"/>
              </w:rPr>
              <w:fldChar w:fldCharType="separate"/>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noProof/>
              </w:rPr>
              <w:t> </w:t>
            </w:r>
            <w:r w:rsidRPr="00F867D1">
              <w:rPr>
                <w:rFonts w:ascii="Cambria" w:eastAsia="Times New Roman" w:hAnsi="Cambria"/>
              </w:rPr>
              <w:fldChar w:fldCharType="end"/>
            </w:r>
          </w:p>
        </w:tc>
      </w:tr>
    </w:tbl>
    <w:p w14:paraId="59D93E0E" w14:textId="092065E5" w:rsidR="008D123B" w:rsidRDefault="008D123B" w:rsidP="008D123B">
      <w:pPr>
        <w:ind w:firstLine="0"/>
        <w:rPr>
          <w:rFonts w:ascii="Cambria" w:hAnsi="Cambria"/>
          <w:sz w:val="10"/>
        </w:rPr>
      </w:pPr>
    </w:p>
    <w:p w14:paraId="640128BD" w14:textId="77777777" w:rsidR="008D123B" w:rsidRDefault="008D123B" w:rsidP="008D123B">
      <w:pPr>
        <w:ind w:left="-42" w:firstLine="0"/>
        <w:rPr>
          <w:rFonts w:ascii="Cambria" w:eastAsia="Times New Roman" w:hAnsi="Cambria"/>
          <w:b/>
          <w:sz w:val="28"/>
          <w:szCs w:val="28"/>
        </w:rPr>
      </w:pPr>
      <w:r>
        <w:rPr>
          <w:rFonts w:ascii="Cambria" w:eastAsia="Times New Roman" w:hAnsi="Cambria"/>
          <w:b/>
          <w:sz w:val="28"/>
          <w:szCs w:val="28"/>
        </w:rPr>
        <w:t xml:space="preserve">Lending Assistance </w:t>
      </w:r>
    </w:p>
    <w:p w14:paraId="1B84B8D9" w14:textId="77777777" w:rsidR="008D123B" w:rsidRPr="005B76C3" w:rsidRDefault="008D123B" w:rsidP="008D123B">
      <w:pPr>
        <w:ind w:left="-42" w:firstLine="0"/>
        <w:rPr>
          <w:rFonts w:ascii="Cambria" w:eastAsia="Times New Roman" w:hAnsi="Cambria"/>
          <w:bCs/>
          <w:sz w:val="24"/>
          <w:szCs w:val="24"/>
        </w:rPr>
      </w:pPr>
      <w:r>
        <w:rPr>
          <w:rFonts w:ascii="Cambria" w:eastAsia="Times New Roman" w:hAnsi="Cambria"/>
          <w:bCs/>
          <w:sz w:val="24"/>
          <w:szCs w:val="24"/>
        </w:rPr>
        <w:t xml:space="preserve">Does your organization want OHCS to provide lending documents for eligible homebuyer programs? </w:t>
      </w:r>
    </w:p>
    <w:tbl>
      <w:tblPr>
        <w:tblStyle w:val="TableGrid"/>
        <w:tblW w:w="0" w:type="auto"/>
        <w:tblLook w:val="04A0" w:firstRow="1" w:lastRow="0" w:firstColumn="1" w:lastColumn="0" w:noHBand="0" w:noVBand="1"/>
      </w:tblPr>
      <w:tblGrid>
        <w:gridCol w:w="4845"/>
        <w:gridCol w:w="700"/>
      </w:tblGrid>
      <w:tr w:rsidR="008D123B" w14:paraId="1192EDDD" w14:textId="77777777" w:rsidTr="002C0AF5">
        <w:tc>
          <w:tcPr>
            <w:tcW w:w="4845" w:type="dxa"/>
          </w:tcPr>
          <w:p w14:paraId="4DB41CAC" w14:textId="77777777" w:rsidR="008D123B" w:rsidRDefault="008D123B" w:rsidP="002C0AF5">
            <w:pPr>
              <w:ind w:firstLine="0"/>
              <w:rPr>
                <w:rFonts w:ascii="Cambria" w:hAnsi="Cambria"/>
                <w:bCs/>
                <w:sz w:val="24"/>
                <w:szCs w:val="24"/>
              </w:rPr>
            </w:pPr>
            <w:r>
              <w:rPr>
                <w:rFonts w:ascii="Cambria" w:hAnsi="Cambria"/>
                <w:bCs/>
                <w:sz w:val="24"/>
                <w:szCs w:val="24"/>
              </w:rPr>
              <w:t>Yes, we want OHCS to loan to homebuyers</w:t>
            </w:r>
          </w:p>
        </w:tc>
        <w:sdt>
          <w:sdtPr>
            <w:rPr>
              <w:rFonts w:ascii="Cambria" w:hAnsi="Cambria"/>
              <w:bCs/>
              <w:sz w:val="24"/>
              <w:szCs w:val="24"/>
            </w:rPr>
            <w:id w:val="-136579930"/>
            <w14:checkbox>
              <w14:checked w14:val="0"/>
              <w14:checkedState w14:val="2612" w14:font="MS Gothic"/>
              <w14:uncheckedState w14:val="2610" w14:font="MS Gothic"/>
            </w14:checkbox>
          </w:sdtPr>
          <w:sdtEndPr/>
          <w:sdtContent>
            <w:tc>
              <w:tcPr>
                <w:tcW w:w="700" w:type="dxa"/>
              </w:tcPr>
              <w:p w14:paraId="11BCC309" w14:textId="77777777" w:rsidR="008D123B" w:rsidRDefault="008D123B" w:rsidP="002C0AF5">
                <w:pPr>
                  <w:ind w:firstLine="0"/>
                  <w:rPr>
                    <w:rFonts w:ascii="Cambria" w:hAnsi="Cambria"/>
                    <w:bCs/>
                    <w:sz w:val="24"/>
                    <w:szCs w:val="24"/>
                  </w:rPr>
                </w:pPr>
                <w:r>
                  <w:rPr>
                    <w:rFonts w:ascii="MS Gothic" w:eastAsia="MS Gothic" w:hAnsi="MS Gothic" w:hint="eastAsia"/>
                    <w:bCs/>
                    <w:sz w:val="24"/>
                    <w:szCs w:val="24"/>
                  </w:rPr>
                  <w:t>☐</w:t>
                </w:r>
              </w:p>
            </w:tc>
          </w:sdtContent>
        </w:sdt>
      </w:tr>
      <w:tr w:rsidR="008D123B" w14:paraId="57A431B4" w14:textId="77777777" w:rsidTr="002C0AF5">
        <w:tc>
          <w:tcPr>
            <w:tcW w:w="4845" w:type="dxa"/>
          </w:tcPr>
          <w:p w14:paraId="4CBBF699" w14:textId="77777777" w:rsidR="008D123B" w:rsidRDefault="008D123B" w:rsidP="002C0AF5">
            <w:pPr>
              <w:ind w:firstLine="0"/>
              <w:rPr>
                <w:rFonts w:ascii="Cambria" w:hAnsi="Cambria"/>
                <w:bCs/>
                <w:sz w:val="24"/>
                <w:szCs w:val="24"/>
              </w:rPr>
            </w:pPr>
            <w:r>
              <w:rPr>
                <w:rFonts w:ascii="Cambria" w:hAnsi="Cambria"/>
                <w:bCs/>
                <w:sz w:val="24"/>
                <w:szCs w:val="24"/>
              </w:rPr>
              <w:t>No, we have our own lending program</w:t>
            </w:r>
          </w:p>
        </w:tc>
        <w:sdt>
          <w:sdtPr>
            <w:rPr>
              <w:rFonts w:ascii="Cambria" w:hAnsi="Cambria"/>
              <w:bCs/>
              <w:sz w:val="24"/>
              <w:szCs w:val="24"/>
            </w:rPr>
            <w:id w:val="168762139"/>
            <w14:checkbox>
              <w14:checked w14:val="0"/>
              <w14:checkedState w14:val="2612" w14:font="MS Gothic"/>
              <w14:uncheckedState w14:val="2610" w14:font="MS Gothic"/>
            </w14:checkbox>
          </w:sdtPr>
          <w:sdtEndPr/>
          <w:sdtContent>
            <w:tc>
              <w:tcPr>
                <w:tcW w:w="700" w:type="dxa"/>
              </w:tcPr>
              <w:p w14:paraId="61F03814" w14:textId="77777777" w:rsidR="008D123B" w:rsidRDefault="008D123B" w:rsidP="002C0AF5">
                <w:pPr>
                  <w:ind w:firstLine="0"/>
                  <w:rPr>
                    <w:rFonts w:ascii="Cambria" w:hAnsi="Cambria"/>
                    <w:bCs/>
                    <w:sz w:val="24"/>
                    <w:szCs w:val="24"/>
                  </w:rPr>
                </w:pPr>
                <w:r>
                  <w:rPr>
                    <w:rFonts w:ascii="MS Gothic" w:eastAsia="MS Gothic" w:hAnsi="MS Gothic" w:hint="eastAsia"/>
                    <w:bCs/>
                    <w:sz w:val="24"/>
                    <w:szCs w:val="24"/>
                  </w:rPr>
                  <w:t>☐</w:t>
                </w:r>
              </w:p>
            </w:tc>
          </w:sdtContent>
        </w:sdt>
      </w:tr>
    </w:tbl>
    <w:p w14:paraId="470A1965" w14:textId="77777777" w:rsidR="008D123B" w:rsidRPr="008D123B" w:rsidRDefault="008D123B" w:rsidP="00E25BD9">
      <w:pPr>
        <w:rPr>
          <w:rFonts w:ascii="Cambria" w:hAnsi="Cambria"/>
          <w:sz w:val="10"/>
        </w:rPr>
      </w:pPr>
    </w:p>
    <w:bookmarkEnd w:id="2"/>
    <w:p w14:paraId="289352E9" w14:textId="77777777" w:rsidR="00D535B8" w:rsidRPr="008D123B" w:rsidRDefault="00D535B8" w:rsidP="00D535B8">
      <w:pPr>
        <w:rPr>
          <w:rFonts w:ascii="Cambria" w:hAnsi="Cambria"/>
          <w:vanish/>
        </w:rPr>
      </w:pPr>
    </w:p>
    <w:tbl>
      <w:tblPr>
        <w:tblW w:w="96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8E1F55" w:rsidRPr="008D123B" w14:paraId="5BCD6A80" w14:textId="77777777" w:rsidTr="00824DE4">
        <w:tc>
          <w:tcPr>
            <w:tcW w:w="9666" w:type="dxa"/>
            <w:tcBorders>
              <w:top w:val="nil"/>
              <w:left w:val="nil"/>
              <w:bottom w:val="single" w:sz="4" w:space="0" w:color="auto"/>
              <w:right w:val="nil"/>
            </w:tcBorders>
            <w:shd w:val="clear" w:color="auto" w:fill="auto"/>
          </w:tcPr>
          <w:p w14:paraId="0C829C18" w14:textId="77777777" w:rsidR="008E1F55" w:rsidRPr="008D123B" w:rsidRDefault="003A37DD" w:rsidP="00824DE4">
            <w:pPr>
              <w:ind w:left="-42" w:firstLine="0"/>
              <w:rPr>
                <w:rFonts w:ascii="Cambria" w:eastAsia="Times New Roman" w:hAnsi="Cambria"/>
                <w:b/>
                <w:sz w:val="28"/>
                <w:szCs w:val="28"/>
              </w:rPr>
            </w:pPr>
            <w:r w:rsidRPr="008D123B">
              <w:rPr>
                <w:rFonts w:ascii="Cambria" w:eastAsia="Times New Roman" w:hAnsi="Cambria"/>
                <w:b/>
              </w:rPr>
              <w:br w:type="page"/>
            </w:r>
            <w:bookmarkStart w:id="6" w:name="_Toc311622132"/>
            <w:r w:rsidR="008825A9" w:rsidRPr="008D123B">
              <w:rPr>
                <w:rFonts w:ascii="Cambria" w:eastAsia="Times New Roman" w:hAnsi="Cambria"/>
                <w:b/>
                <w:sz w:val="28"/>
                <w:szCs w:val="28"/>
              </w:rPr>
              <w:t>P</w:t>
            </w:r>
            <w:r w:rsidR="00C024E6" w:rsidRPr="008D123B">
              <w:rPr>
                <w:rFonts w:ascii="Cambria" w:eastAsia="Times New Roman" w:hAnsi="Cambria"/>
                <w:b/>
                <w:sz w:val="28"/>
                <w:szCs w:val="28"/>
              </w:rPr>
              <w:t>rogram Service Region</w:t>
            </w:r>
          </w:p>
          <w:p w14:paraId="36E073F6" w14:textId="45E4075D" w:rsidR="003672E4" w:rsidRPr="008D123B" w:rsidRDefault="003672E4" w:rsidP="00824DE4">
            <w:pPr>
              <w:ind w:left="-42" w:firstLine="0"/>
              <w:rPr>
                <w:rFonts w:ascii="Cambria" w:eastAsia="Times New Roman" w:hAnsi="Cambria"/>
              </w:rPr>
            </w:pPr>
            <w:r w:rsidRPr="008D123B">
              <w:rPr>
                <w:rFonts w:ascii="Cambria" w:eastAsia="Times New Roman" w:hAnsi="Cambria"/>
              </w:rPr>
              <w:t>Identify the county or counties your organization intends to provide DPA funds to Homebuyers. If you plan on serving more than one county in your Region, describe where the office location</w:t>
            </w:r>
            <w:r w:rsidR="004963DD" w:rsidRPr="008D123B">
              <w:rPr>
                <w:rFonts w:ascii="Cambria" w:eastAsia="Times New Roman" w:hAnsi="Cambria"/>
              </w:rPr>
              <w:t xml:space="preserve"> is</w:t>
            </w:r>
            <w:r w:rsidRPr="008D123B">
              <w:rPr>
                <w:rFonts w:ascii="Cambria" w:eastAsia="Times New Roman" w:hAnsi="Cambria"/>
              </w:rPr>
              <w:t xml:space="preserve"> and how you intend on serving Homebuyers from the location if not in the same county/counties you intend on serving.</w:t>
            </w:r>
            <w:r w:rsidR="008D123B">
              <w:rPr>
                <w:rFonts w:ascii="Cambria" w:eastAsia="Times New Roman" w:hAnsi="Cambria"/>
              </w:rPr>
              <w:t xml:space="preserve"> </w:t>
            </w:r>
            <w:r w:rsidRPr="008D123B">
              <w:rPr>
                <w:rFonts w:ascii="Cambria" w:eastAsia="Times New Roman" w:hAnsi="Cambria"/>
              </w:rPr>
              <w:t xml:space="preserve"> If county/counties listed are an expansion to your service area, describe the reason for the change and the need for the expansion.</w:t>
            </w:r>
          </w:p>
        </w:tc>
      </w:tr>
      <w:tr w:rsidR="008E1F55" w:rsidRPr="008D123B" w14:paraId="088DFC3F" w14:textId="77777777" w:rsidTr="00D535B8">
        <w:tc>
          <w:tcPr>
            <w:tcW w:w="9666" w:type="dxa"/>
            <w:tcBorders>
              <w:top w:val="single" w:sz="4" w:space="0" w:color="auto"/>
            </w:tcBorders>
            <w:shd w:val="clear" w:color="auto" w:fill="DBE5F1"/>
          </w:tcPr>
          <w:p w14:paraId="727B8AF0" w14:textId="77777777" w:rsidR="008E1F55" w:rsidRPr="008D123B" w:rsidRDefault="00360DE6" w:rsidP="0091492F">
            <w:pPr>
              <w:ind w:firstLine="0"/>
              <w:rPr>
                <w:rFonts w:ascii="Cambria" w:eastAsia="Times New Roman" w:hAnsi="Cambria"/>
                <w:sz w:val="18"/>
                <w:szCs w:val="18"/>
              </w:rPr>
            </w:pPr>
            <w:r w:rsidRPr="008D123B">
              <w:rPr>
                <w:rFonts w:ascii="Cambria" w:eastAsia="Times New Roman" w:hAnsi="Cambria"/>
              </w:rPr>
              <w:t xml:space="preserve">Provide a brief description </w:t>
            </w:r>
            <w:r w:rsidR="00C024E6" w:rsidRPr="008D123B">
              <w:rPr>
                <w:rFonts w:ascii="Cambria" w:eastAsia="Times New Roman" w:hAnsi="Cambria"/>
              </w:rPr>
              <w:t>of the Region (county and/or counties) your organization intends to provide DPA to Homebuyers.</w:t>
            </w:r>
            <w:r w:rsidR="00CB62DC" w:rsidRPr="008D123B">
              <w:rPr>
                <w:rFonts w:ascii="Cambria" w:eastAsia="Times New Roman" w:hAnsi="Cambria"/>
              </w:rPr>
              <w:t xml:space="preserve">  </w:t>
            </w:r>
            <w:r w:rsidR="00ED6B82" w:rsidRPr="008D123B">
              <w:rPr>
                <w:rFonts w:ascii="Cambria" w:eastAsia="Times New Roman" w:hAnsi="Cambria"/>
              </w:rPr>
              <w:t>If any county/counties listed are an expansion to your service area, describe the reason for the change and the need for the expansion</w:t>
            </w:r>
            <w:r w:rsidR="00ED6B82" w:rsidRPr="008D123B">
              <w:rPr>
                <w:rFonts w:ascii="Cambria" w:eastAsia="Times New Roman" w:hAnsi="Cambria"/>
                <w:sz w:val="24"/>
              </w:rPr>
              <w:t xml:space="preserve">.  </w:t>
            </w:r>
            <w:r w:rsidR="00DD2578" w:rsidRPr="008D123B">
              <w:rPr>
                <w:rFonts w:ascii="Cambria" w:eastAsia="Times New Roman" w:hAnsi="Cambria"/>
                <w:b/>
                <w:bCs/>
                <w:i/>
              </w:rPr>
              <w:t>Note: Region</w:t>
            </w:r>
            <w:r w:rsidR="0091492F" w:rsidRPr="008D123B">
              <w:rPr>
                <w:rFonts w:ascii="Cambria" w:eastAsia="Times New Roman" w:hAnsi="Cambria"/>
                <w:b/>
                <w:bCs/>
                <w:i/>
              </w:rPr>
              <w:t xml:space="preserve"> described i</w:t>
            </w:r>
            <w:r w:rsidR="00CB62DC" w:rsidRPr="008D123B">
              <w:rPr>
                <w:rFonts w:ascii="Cambria" w:eastAsia="Times New Roman" w:hAnsi="Cambria"/>
                <w:b/>
                <w:bCs/>
                <w:i/>
              </w:rPr>
              <w:t xml:space="preserve">n this section will be </w:t>
            </w:r>
            <w:r w:rsidR="0091492F" w:rsidRPr="008D123B">
              <w:rPr>
                <w:rFonts w:ascii="Cambria" w:eastAsia="Times New Roman" w:hAnsi="Cambria"/>
                <w:b/>
                <w:bCs/>
                <w:i/>
              </w:rPr>
              <w:t xml:space="preserve">considered </w:t>
            </w:r>
            <w:r w:rsidR="00CB62DC" w:rsidRPr="008D123B">
              <w:rPr>
                <w:rFonts w:ascii="Cambria" w:eastAsia="Times New Roman" w:hAnsi="Cambria"/>
                <w:b/>
                <w:bCs/>
                <w:i/>
              </w:rPr>
              <w:t>requested areas of service</w:t>
            </w:r>
            <w:r w:rsidR="00F47EE5" w:rsidRPr="008D123B">
              <w:rPr>
                <w:rFonts w:ascii="Cambria" w:eastAsia="Times New Roman" w:hAnsi="Cambria"/>
                <w:b/>
                <w:bCs/>
                <w:i/>
              </w:rPr>
              <w:t>.</w:t>
            </w:r>
          </w:p>
        </w:tc>
      </w:tr>
      <w:tr w:rsidR="008E1F55" w:rsidRPr="008D123B" w14:paraId="7B3FA334" w14:textId="77777777" w:rsidTr="00D535B8">
        <w:tc>
          <w:tcPr>
            <w:tcW w:w="9666" w:type="dxa"/>
            <w:shd w:val="clear" w:color="auto" w:fill="auto"/>
          </w:tcPr>
          <w:p w14:paraId="4A12B575" w14:textId="77777777" w:rsidR="0048603D" w:rsidRPr="008D123B" w:rsidRDefault="0048603D" w:rsidP="00D535B8">
            <w:pPr>
              <w:ind w:firstLine="0"/>
              <w:rPr>
                <w:rFonts w:ascii="Cambria" w:eastAsia="Times New Roman" w:hAnsi="Cambria"/>
              </w:rPr>
            </w:pPr>
          </w:p>
          <w:p w14:paraId="4AC828AA" w14:textId="77777777" w:rsidR="008E1F55" w:rsidRPr="008D123B" w:rsidRDefault="008E1F55" w:rsidP="00D535B8">
            <w:pPr>
              <w:ind w:firstLine="0"/>
              <w:rPr>
                <w:rFonts w:ascii="Cambria" w:eastAsia="Times New Roman" w:hAnsi="Cambria"/>
              </w:rPr>
            </w:pPr>
            <w:r w:rsidRPr="008D123B">
              <w:rPr>
                <w:rFonts w:ascii="Cambria" w:eastAsia="Times New Roman" w:hAnsi="Cambria"/>
              </w:rPr>
              <w:fldChar w:fldCharType="begin">
                <w:ffData>
                  <w:name w:val=""/>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00384465" w:rsidRPr="008D123B">
              <w:rPr>
                <w:rFonts w:ascii="Cambria" w:eastAsia="Times New Roman" w:hAnsi="Cambria"/>
              </w:rPr>
              <w:t> </w:t>
            </w:r>
            <w:r w:rsidR="00384465" w:rsidRPr="008D123B">
              <w:rPr>
                <w:rFonts w:ascii="Cambria" w:eastAsia="Times New Roman" w:hAnsi="Cambria"/>
              </w:rPr>
              <w:t> </w:t>
            </w:r>
            <w:r w:rsidR="00384465" w:rsidRPr="008D123B">
              <w:rPr>
                <w:rFonts w:ascii="Cambria" w:eastAsia="Times New Roman" w:hAnsi="Cambria"/>
              </w:rPr>
              <w:t> </w:t>
            </w:r>
            <w:r w:rsidR="00384465" w:rsidRPr="008D123B">
              <w:rPr>
                <w:rFonts w:ascii="Cambria" w:eastAsia="Times New Roman" w:hAnsi="Cambria"/>
              </w:rPr>
              <w:t> </w:t>
            </w:r>
            <w:r w:rsidR="00384465" w:rsidRPr="008D123B">
              <w:rPr>
                <w:rFonts w:ascii="Cambria" w:eastAsia="Times New Roman" w:hAnsi="Cambria"/>
              </w:rPr>
              <w:t> </w:t>
            </w:r>
            <w:r w:rsidRPr="008D123B">
              <w:rPr>
                <w:rFonts w:ascii="Cambria" w:eastAsia="Times New Roman" w:hAnsi="Cambria"/>
              </w:rPr>
              <w:fldChar w:fldCharType="end"/>
            </w:r>
          </w:p>
          <w:p w14:paraId="7BCCCF75" w14:textId="77777777" w:rsidR="0048603D" w:rsidRPr="008D123B" w:rsidRDefault="0048603D" w:rsidP="00D535B8">
            <w:pPr>
              <w:ind w:firstLine="0"/>
              <w:rPr>
                <w:rFonts w:ascii="Cambria" w:eastAsia="Times New Roman" w:hAnsi="Cambria"/>
              </w:rPr>
            </w:pPr>
          </w:p>
        </w:tc>
      </w:tr>
    </w:tbl>
    <w:p w14:paraId="618D4CD0" w14:textId="55FFB3B3" w:rsidR="00CB62DC" w:rsidRPr="008D123B" w:rsidRDefault="00CB62DC" w:rsidP="0077655B">
      <w:pPr>
        <w:ind w:left="-450" w:firstLine="0"/>
        <w:rPr>
          <w:rFonts w:ascii="Cambria" w:eastAsia="Times New Roman" w:hAnsi="Cambria"/>
          <w:b/>
          <w:sz w:val="28"/>
          <w:szCs w:val="28"/>
        </w:rPr>
      </w:pPr>
      <w:r w:rsidRPr="008D123B">
        <w:rPr>
          <w:rFonts w:ascii="Cambria" w:eastAsia="Times New Roman" w:hAnsi="Cambria"/>
          <w:b/>
          <w:sz w:val="28"/>
          <w:szCs w:val="28"/>
        </w:rPr>
        <w:tab/>
        <w:t>Organization Accessibility</w:t>
      </w:r>
    </w:p>
    <w:p w14:paraId="586806D9" w14:textId="67990207" w:rsidR="003672E4" w:rsidRPr="008D123B" w:rsidRDefault="003672E4" w:rsidP="00824DE4">
      <w:pPr>
        <w:ind w:left="90" w:firstLine="0"/>
        <w:rPr>
          <w:rFonts w:ascii="Cambria" w:eastAsia="Times New Roman" w:hAnsi="Cambria"/>
        </w:rPr>
      </w:pPr>
      <w:r w:rsidRPr="008D123B">
        <w:rPr>
          <w:rFonts w:ascii="Cambria" w:eastAsia="Times New Roman" w:hAnsi="Cambria"/>
        </w:rPr>
        <w:t xml:space="preserve">Describe accessibility to your Organization by public </w:t>
      </w:r>
      <w:r w:rsidR="00824DE4" w:rsidRPr="008D123B">
        <w:rPr>
          <w:rFonts w:ascii="Cambria" w:eastAsia="Times New Roman" w:hAnsi="Cambria"/>
        </w:rPr>
        <w:t xml:space="preserve">transportation services available to Homebuyers whenever possible, and access for Homebuyers with disabilities. </w:t>
      </w:r>
    </w:p>
    <w:tbl>
      <w:tblPr>
        <w:tblW w:w="96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BE395F" w:rsidRPr="008D123B" w14:paraId="23D5B0B3" w14:textId="77777777" w:rsidTr="0091492F">
        <w:trPr>
          <w:trHeight w:val="822"/>
        </w:trPr>
        <w:tc>
          <w:tcPr>
            <w:tcW w:w="9648" w:type="dxa"/>
            <w:shd w:val="clear" w:color="auto" w:fill="DBE5F1"/>
          </w:tcPr>
          <w:p w14:paraId="04C8BBB5" w14:textId="5DAE4988" w:rsidR="00BE395F" w:rsidRPr="008D123B" w:rsidRDefault="0024359D" w:rsidP="0091492F">
            <w:pPr>
              <w:ind w:left="75" w:firstLine="0"/>
              <w:rPr>
                <w:rFonts w:ascii="Cambria" w:eastAsia="Times New Roman" w:hAnsi="Cambria"/>
                <w:b/>
              </w:rPr>
            </w:pPr>
            <w:r w:rsidRPr="008D123B">
              <w:rPr>
                <w:rFonts w:ascii="Cambria" w:hAnsi="Cambria"/>
              </w:rPr>
              <w:t>Provide a b</w:t>
            </w:r>
            <w:r w:rsidR="00CB62DC" w:rsidRPr="008D123B">
              <w:rPr>
                <w:rFonts w:ascii="Cambria" w:hAnsi="Cambria"/>
              </w:rPr>
              <w:t xml:space="preserve">rief description of public </w:t>
            </w:r>
            <w:r w:rsidR="00007593" w:rsidRPr="008D123B">
              <w:rPr>
                <w:rFonts w:ascii="Cambria" w:hAnsi="Cambria"/>
              </w:rPr>
              <w:t xml:space="preserve">transportation </w:t>
            </w:r>
            <w:r w:rsidR="00CB62DC" w:rsidRPr="008D123B">
              <w:rPr>
                <w:rFonts w:ascii="Cambria" w:hAnsi="Cambria"/>
              </w:rPr>
              <w:t xml:space="preserve">services available to Homebuyers </w:t>
            </w:r>
            <w:r w:rsidR="0091492F" w:rsidRPr="008D123B">
              <w:rPr>
                <w:rFonts w:ascii="Cambria" w:hAnsi="Cambria"/>
              </w:rPr>
              <w:t>to get to</w:t>
            </w:r>
            <w:r w:rsidR="00CB62DC" w:rsidRPr="008D123B">
              <w:rPr>
                <w:rFonts w:ascii="Cambria" w:hAnsi="Cambria"/>
              </w:rPr>
              <w:t xml:space="preserve"> your </w:t>
            </w:r>
            <w:r w:rsidR="008D123B" w:rsidRPr="008D123B">
              <w:rPr>
                <w:rFonts w:ascii="Cambria" w:hAnsi="Cambria"/>
              </w:rPr>
              <w:t>location and</w:t>
            </w:r>
            <w:r w:rsidRPr="008D123B">
              <w:rPr>
                <w:rFonts w:ascii="Cambria" w:hAnsi="Cambria"/>
              </w:rPr>
              <w:t xml:space="preserve"> explain</w:t>
            </w:r>
            <w:r w:rsidR="00CB62DC" w:rsidRPr="008D123B">
              <w:rPr>
                <w:rFonts w:ascii="Cambria" w:hAnsi="Cambria"/>
              </w:rPr>
              <w:t xml:space="preserve"> access</w:t>
            </w:r>
            <w:r w:rsidRPr="008D123B">
              <w:rPr>
                <w:rFonts w:ascii="Cambria" w:hAnsi="Cambria"/>
              </w:rPr>
              <w:t>ibility</w:t>
            </w:r>
            <w:r w:rsidR="00CB62DC" w:rsidRPr="008D123B">
              <w:rPr>
                <w:rFonts w:ascii="Cambria" w:hAnsi="Cambria"/>
              </w:rPr>
              <w:t xml:space="preserve"> for Homebuyers with disabilities.</w:t>
            </w:r>
          </w:p>
        </w:tc>
      </w:tr>
      <w:tr w:rsidR="00BE395F" w:rsidRPr="008D123B" w14:paraId="0DB7D1C9" w14:textId="77777777" w:rsidTr="0091492F">
        <w:trPr>
          <w:trHeight w:val="957"/>
        </w:trPr>
        <w:tc>
          <w:tcPr>
            <w:tcW w:w="9648" w:type="dxa"/>
            <w:shd w:val="clear" w:color="auto" w:fill="auto"/>
          </w:tcPr>
          <w:p w14:paraId="57E8815E" w14:textId="77777777" w:rsidR="00BE395F" w:rsidRPr="008D123B" w:rsidRDefault="00BE395F" w:rsidP="00EF29E9">
            <w:pPr>
              <w:spacing w:before="160" w:after="60" w:line="240" w:lineRule="atLeast"/>
              <w:ind w:firstLine="0"/>
              <w:rPr>
                <w:rFonts w:ascii="Cambria" w:eastAsia="Times New Roman" w:hAnsi="Cambria"/>
                <w:b/>
              </w:rPr>
            </w:pPr>
            <w:r w:rsidRPr="008D123B">
              <w:rPr>
                <w:rFonts w:ascii="Cambria" w:eastAsia="Times New Roman" w:hAnsi="Cambria"/>
              </w:rPr>
              <w:fldChar w:fldCharType="begin">
                <w:ffData>
                  <w:name w:val="Text9"/>
                  <w:enabled/>
                  <w:calcOnExit w:val="0"/>
                  <w:textInput/>
                </w:ffData>
              </w:fldChar>
            </w:r>
            <w:r w:rsidRPr="008D123B">
              <w:rPr>
                <w:rFonts w:ascii="Cambria" w:eastAsia="Times New Roman" w:hAnsi="Cambria"/>
              </w:rPr>
              <w:instrText xml:space="preserve"> FORMTEXT </w:instrText>
            </w:r>
            <w:r w:rsidRPr="008D123B">
              <w:rPr>
                <w:rFonts w:ascii="Cambria" w:eastAsia="Times New Roman" w:hAnsi="Cambria"/>
              </w:rPr>
            </w:r>
            <w:r w:rsidRPr="008D123B">
              <w:rPr>
                <w:rFonts w:ascii="Cambria" w:eastAsia="Times New Roman" w:hAnsi="Cambria"/>
              </w:rPr>
              <w:fldChar w:fldCharType="separate"/>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noProof/>
              </w:rPr>
              <w:t> </w:t>
            </w:r>
            <w:r w:rsidRPr="008D123B">
              <w:rPr>
                <w:rFonts w:ascii="Cambria" w:eastAsia="Times New Roman" w:hAnsi="Cambria"/>
              </w:rPr>
              <w:fldChar w:fldCharType="end"/>
            </w:r>
          </w:p>
        </w:tc>
      </w:tr>
    </w:tbl>
    <w:p w14:paraId="40D8C185" w14:textId="3301C6D5" w:rsidR="00C024E6" w:rsidRPr="008D123B" w:rsidRDefault="00C024E6" w:rsidP="00824DE4">
      <w:pPr>
        <w:ind w:firstLine="0"/>
        <w:rPr>
          <w:rFonts w:ascii="Cambria" w:eastAsia="Times New Roman" w:hAnsi="Cambria"/>
          <w:b/>
          <w:sz w:val="28"/>
          <w:szCs w:val="28"/>
        </w:rPr>
      </w:pPr>
    </w:p>
    <w:p w14:paraId="3595413E" w14:textId="07A0C64C" w:rsidR="0024359D" w:rsidRPr="008D123B" w:rsidRDefault="006269C1" w:rsidP="006269C1">
      <w:pPr>
        <w:ind w:firstLine="0"/>
        <w:rPr>
          <w:rFonts w:ascii="Cambria" w:eastAsia="Times New Roman" w:hAnsi="Cambria"/>
        </w:rPr>
      </w:pPr>
      <w:r w:rsidRPr="008D123B">
        <w:rPr>
          <w:rFonts w:ascii="Cambria" w:eastAsia="Times New Roman" w:hAnsi="Cambria"/>
        </w:rPr>
        <w:t>I hereby accept the terms and conditions of the RFA</w:t>
      </w:r>
      <w:r w:rsidR="00DD2578" w:rsidRPr="008D123B">
        <w:rPr>
          <w:rFonts w:ascii="Cambria" w:eastAsia="Times New Roman" w:hAnsi="Cambria"/>
        </w:rPr>
        <w:t>, I</w:t>
      </w:r>
      <w:r w:rsidRPr="008D123B">
        <w:rPr>
          <w:rFonts w:ascii="Cambria" w:eastAsia="Times New Roman" w:hAnsi="Cambria"/>
        </w:rPr>
        <w:t xml:space="preserve"> submit this application on behalf of the named organization.</w:t>
      </w:r>
      <w:r w:rsidR="00DD2578" w:rsidRPr="008D123B">
        <w:rPr>
          <w:rFonts w:ascii="Cambria" w:eastAsia="Times New Roman" w:hAnsi="Cambria"/>
        </w:rPr>
        <w:t xml:space="preserve">  </w:t>
      </w:r>
    </w:p>
    <w:p w14:paraId="39F4A6D7" w14:textId="77777777" w:rsidR="0024359D" w:rsidRPr="008D123B" w:rsidRDefault="0024359D" w:rsidP="00085A67">
      <w:pPr>
        <w:ind w:left="-450" w:firstLine="0"/>
        <w:rPr>
          <w:rFonts w:ascii="Cambria" w:eastAsia="Times New Roman" w:hAnsi="Cambria"/>
          <w:b/>
          <w:sz w:val="28"/>
          <w:szCs w:val="28"/>
        </w:rPr>
      </w:pPr>
    </w:p>
    <w:p w14:paraId="21C69A9A" w14:textId="131AC5DF" w:rsidR="0047064C" w:rsidRPr="008D123B" w:rsidRDefault="0077655B" w:rsidP="00085A67">
      <w:pPr>
        <w:ind w:left="-450" w:firstLine="0"/>
        <w:rPr>
          <w:rFonts w:ascii="Cambria" w:eastAsia="Times New Roman" w:hAnsi="Cambria"/>
          <w:b/>
          <w:sz w:val="28"/>
          <w:szCs w:val="28"/>
        </w:rPr>
      </w:pPr>
      <w:r>
        <w:rPr>
          <w:rFonts w:ascii="Cambria" w:eastAsia="Times New Roman" w:hAnsi="Cambria"/>
          <w:b/>
          <w:noProof/>
          <w:sz w:val="28"/>
          <w:szCs w:val="28"/>
        </w:rPr>
        <mc:AlternateContent>
          <mc:Choice Requires="wps">
            <w:drawing>
              <wp:anchor distT="0" distB="0" distL="114300" distR="114300" simplePos="0" relativeHeight="251659264" behindDoc="0" locked="0" layoutInCell="1" allowOverlap="1" wp14:anchorId="0525C66B" wp14:editId="111C682A">
                <wp:simplePos x="0" y="0"/>
                <wp:positionH relativeFrom="column">
                  <wp:posOffset>26035</wp:posOffset>
                </wp:positionH>
                <wp:positionV relativeFrom="paragraph">
                  <wp:posOffset>158115</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076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A53F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2.45pt" to="480.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" strokecolor="black [3213]" strokeweight=".5pt">
                <v:stroke joinstyle="miter"/>
              </v:line>
            </w:pict>
          </mc:Fallback>
        </mc:AlternateContent>
      </w:r>
    </w:p>
    <w:p w14:paraId="1E07291E" w14:textId="59CCD5F8" w:rsidR="00677822" w:rsidRPr="008D123B" w:rsidRDefault="006269C1" w:rsidP="0077655B">
      <w:pPr>
        <w:ind w:firstLine="0"/>
        <w:rPr>
          <w:rFonts w:ascii="Cambria" w:eastAsia="Times New Roman" w:hAnsi="Cambria"/>
          <w:b/>
          <w:sz w:val="28"/>
          <w:szCs w:val="28"/>
        </w:rPr>
      </w:pPr>
      <w:r w:rsidRPr="008D123B">
        <w:rPr>
          <w:rFonts w:ascii="Cambria" w:eastAsia="Times New Roman" w:hAnsi="Cambria"/>
          <w:b/>
          <w:sz w:val="28"/>
          <w:szCs w:val="28"/>
        </w:rPr>
        <w:tab/>
      </w:r>
      <w:r w:rsidRPr="008D123B">
        <w:rPr>
          <w:rFonts w:ascii="Cambria" w:eastAsia="Times New Roman" w:hAnsi="Cambria"/>
          <w:sz w:val="28"/>
          <w:szCs w:val="28"/>
        </w:rPr>
        <w:t>Authorized Signature</w:t>
      </w:r>
      <w:r w:rsidRPr="008D123B">
        <w:rPr>
          <w:rFonts w:ascii="Cambria" w:eastAsia="Times New Roman" w:hAnsi="Cambria"/>
          <w:sz w:val="28"/>
          <w:szCs w:val="28"/>
        </w:rPr>
        <w:tab/>
      </w:r>
      <w:r w:rsidRPr="008D123B">
        <w:rPr>
          <w:rFonts w:ascii="Cambria" w:eastAsia="Times New Roman" w:hAnsi="Cambria"/>
          <w:sz w:val="28"/>
          <w:szCs w:val="28"/>
        </w:rPr>
        <w:tab/>
      </w:r>
      <w:r w:rsidRPr="008D123B">
        <w:rPr>
          <w:rFonts w:ascii="Cambria" w:eastAsia="Times New Roman" w:hAnsi="Cambria"/>
          <w:sz w:val="28"/>
          <w:szCs w:val="28"/>
        </w:rPr>
        <w:tab/>
      </w:r>
      <w:r w:rsidRPr="008D123B">
        <w:rPr>
          <w:rFonts w:ascii="Cambria" w:eastAsia="Times New Roman" w:hAnsi="Cambria"/>
          <w:sz w:val="28"/>
          <w:szCs w:val="28"/>
        </w:rPr>
        <w:tab/>
      </w:r>
      <w:r w:rsidRPr="008D123B">
        <w:rPr>
          <w:rFonts w:ascii="Cambria" w:eastAsia="Times New Roman" w:hAnsi="Cambria"/>
          <w:sz w:val="28"/>
          <w:szCs w:val="28"/>
        </w:rPr>
        <w:tab/>
      </w:r>
      <w:r w:rsidRPr="008D123B">
        <w:rPr>
          <w:rFonts w:ascii="Cambria" w:eastAsia="Times New Roman" w:hAnsi="Cambria"/>
          <w:sz w:val="28"/>
          <w:szCs w:val="28"/>
        </w:rPr>
        <w:tab/>
      </w:r>
      <w:r w:rsidRPr="008D123B">
        <w:rPr>
          <w:rFonts w:ascii="Cambria" w:eastAsia="Times New Roman" w:hAnsi="Cambria"/>
          <w:sz w:val="28"/>
          <w:szCs w:val="28"/>
        </w:rPr>
        <w:tab/>
        <w:t>Date</w:t>
      </w:r>
      <w:bookmarkEnd w:id="6"/>
    </w:p>
    <w:sectPr w:rsidR="00677822" w:rsidRPr="008D123B" w:rsidSect="00B70A82">
      <w:headerReference w:type="default" r:id="rId12"/>
      <w:footerReference w:type="even" r:id="rId13"/>
      <w:footerReference w:type="default" r:id="rId14"/>
      <w:pgSz w:w="12240" w:h="15840"/>
      <w:pgMar w:top="806" w:right="1440" w:bottom="144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6733" w14:textId="77777777" w:rsidR="00CB62DC" w:rsidRDefault="00CB62DC" w:rsidP="0089638D">
      <w:r>
        <w:separator/>
      </w:r>
    </w:p>
  </w:endnote>
  <w:endnote w:type="continuationSeparator" w:id="0">
    <w:p w14:paraId="488500DE" w14:textId="77777777" w:rsidR="00CB62DC" w:rsidRDefault="00CB62DC" w:rsidP="0089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0964" w14:textId="77777777" w:rsidR="00DE237A" w:rsidRDefault="00DE237A" w:rsidP="00386D1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20400"/>
      <w:docPartObj>
        <w:docPartGallery w:val="Page Numbers (Bottom of Page)"/>
        <w:docPartUnique/>
      </w:docPartObj>
    </w:sdtPr>
    <w:sdtEndPr/>
    <w:sdtContent>
      <w:sdt>
        <w:sdtPr>
          <w:id w:val="1728636285"/>
          <w:docPartObj>
            <w:docPartGallery w:val="Page Numbers (Top of Page)"/>
            <w:docPartUnique/>
          </w:docPartObj>
        </w:sdtPr>
        <w:sdtEndPr/>
        <w:sdtContent>
          <w:p w14:paraId="61446C7B" w14:textId="36F88E02" w:rsidR="00386D11" w:rsidRDefault="00386D11" w:rsidP="00386D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63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63DD">
              <w:rPr>
                <w:b/>
                <w:bCs/>
                <w:noProof/>
              </w:rPr>
              <w:t>2</w:t>
            </w:r>
            <w:r>
              <w:rPr>
                <w:b/>
                <w:bCs/>
                <w:sz w:val="24"/>
                <w:szCs w:val="24"/>
              </w:rPr>
              <w:fldChar w:fldCharType="end"/>
            </w:r>
          </w:p>
        </w:sdtContent>
      </w:sdt>
    </w:sdtContent>
  </w:sdt>
  <w:p w14:paraId="72095870" w14:textId="42CC0DE9" w:rsidR="00CB62DC" w:rsidRPr="009B7C8A" w:rsidRDefault="006169B0" w:rsidP="009B7C8A">
    <w:pPr>
      <w:pStyle w:val="Footer"/>
    </w:pPr>
    <w:r>
      <w:t>Required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6243" w14:textId="77777777" w:rsidR="00CB62DC" w:rsidRDefault="00CB62DC" w:rsidP="0089638D">
      <w:r>
        <w:separator/>
      </w:r>
    </w:p>
  </w:footnote>
  <w:footnote w:type="continuationSeparator" w:id="0">
    <w:p w14:paraId="5B32B53A" w14:textId="77777777" w:rsidR="00CB62DC" w:rsidRDefault="00CB62DC" w:rsidP="0089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8688" w14:textId="0A18FC64" w:rsidR="00CB62DC" w:rsidRDefault="00824DE4" w:rsidP="00386D11">
    <w:pPr>
      <w:pStyle w:val="Header"/>
      <w:jc w:val="right"/>
    </w:pPr>
    <w:r>
      <w:t xml:space="preserve">Attachment </w:t>
    </w:r>
    <w:r w:rsidR="00D212EC">
      <w:t>3</w:t>
    </w:r>
    <w:r>
      <w:t xml:space="preserve">- </w:t>
    </w:r>
    <w:r w:rsidR="00DE237A">
      <w:t xml:space="preserve">RFA </w:t>
    </w:r>
    <w:r w:rsidR="00D212EC">
      <w:t>7279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48C"/>
    <w:multiLevelType w:val="hybridMultilevel"/>
    <w:tmpl w:val="1882A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F0A50"/>
    <w:multiLevelType w:val="hybridMultilevel"/>
    <w:tmpl w:val="B246AEF8"/>
    <w:lvl w:ilvl="0" w:tplc="B0D46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C7CCF"/>
    <w:multiLevelType w:val="hybridMultilevel"/>
    <w:tmpl w:val="E22C63AE"/>
    <w:lvl w:ilvl="0" w:tplc="382C812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87BA5"/>
    <w:multiLevelType w:val="hybridMultilevel"/>
    <w:tmpl w:val="99B090C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1B1A76F2"/>
    <w:multiLevelType w:val="hybridMultilevel"/>
    <w:tmpl w:val="DCF2F0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84CFF"/>
    <w:multiLevelType w:val="hybridMultilevel"/>
    <w:tmpl w:val="402640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C54FBD"/>
    <w:multiLevelType w:val="hybridMultilevel"/>
    <w:tmpl w:val="BE4CF50E"/>
    <w:lvl w:ilvl="0" w:tplc="2E42F50A">
      <w:start w:val="1"/>
      <w:numFmt w:val="bullet"/>
      <w:pStyle w:val="Bullets"/>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237F0"/>
    <w:multiLevelType w:val="hybridMultilevel"/>
    <w:tmpl w:val="E0A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10355"/>
    <w:multiLevelType w:val="hybridMultilevel"/>
    <w:tmpl w:val="157E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930A4"/>
    <w:multiLevelType w:val="hybridMultilevel"/>
    <w:tmpl w:val="05C81E24"/>
    <w:lvl w:ilvl="0" w:tplc="77846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26F0D"/>
    <w:multiLevelType w:val="hybridMultilevel"/>
    <w:tmpl w:val="5FD2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21D62"/>
    <w:multiLevelType w:val="hybridMultilevel"/>
    <w:tmpl w:val="783ACC0C"/>
    <w:lvl w:ilvl="0" w:tplc="A64C5BCC">
      <w:start w:val="1"/>
      <w:numFmt w:val="decimal"/>
      <w:pStyle w:val="NumberList"/>
      <w:lvlText w:val="%1."/>
      <w:lvlJc w:val="left"/>
      <w:pPr>
        <w:ind w:left="720" w:hanging="360"/>
      </w:pPr>
      <w:rPr>
        <w:i w:val="0"/>
        <w:iCs w:val="0"/>
        <w:smallCaps w:val="0"/>
        <w:strike w:val="0"/>
        <w:dstrike w:val="0"/>
        <w:noProof w:val="0"/>
        <w:vanish w:val="0"/>
        <w:color w:val="00000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363CD"/>
    <w:multiLevelType w:val="hybridMultilevel"/>
    <w:tmpl w:val="EABE0C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653078"/>
    <w:multiLevelType w:val="hybridMultilevel"/>
    <w:tmpl w:val="8932E2C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F6072"/>
    <w:multiLevelType w:val="hybridMultilevel"/>
    <w:tmpl w:val="DBA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03D5"/>
    <w:multiLevelType w:val="hybridMultilevel"/>
    <w:tmpl w:val="59988A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2D0E16"/>
    <w:multiLevelType w:val="hybridMultilevel"/>
    <w:tmpl w:val="016E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74FC6"/>
    <w:multiLevelType w:val="hybridMultilevel"/>
    <w:tmpl w:val="8B387BE0"/>
    <w:lvl w:ilvl="0" w:tplc="32D45F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147B0"/>
    <w:multiLevelType w:val="hybridMultilevel"/>
    <w:tmpl w:val="001EC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A1647"/>
    <w:multiLevelType w:val="hybridMultilevel"/>
    <w:tmpl w:val="9A1E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00171"/>
    <w:multiLevelType w:val="hybridMultilevel"/>
    <w:tmpl w:val="E15A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92FDC"/>
    <w:multiLevelType w:val="hybridMultilevel"/>
    <w:tmpl w:val="87A07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676829">
    <w:abstractNumId w:val="2"/>
  </w:num>
  <w:num w:numId="2" w16cid:durableId="781412700">
    <w:abstractNumId w:val="6"/>
  </w:num>
  <w:num w:numId="3" w16cid:durableId="484904837">
    <w:abstractNumId w:val="11"/>
  </w:num>
  <w:num w:numId="4" w16cid:durableId="168714522">
    <w:abstractNumId w:val="17"/>
  </w:num>
  <w:num w:numId="5" w16cid:durableId="1964772342">
    <w:abstractNumId w:val="3"/>
  </w:num>
  <w:num w:numId="6" w16cid:durableId="1755980233">
    <w:abstractNumId w:val="1"/>
  </w:num>
  <w:num w:numId="7" w16cid:durableId="166095774">
    <w:abstractNumId w:val="9"/>
  </w:num>
  <w:num w:numId="8" w16cid:durableId="165445040">
    <w:abstractNumId w:val="7"/>
  </w:num>
  <w:num w:numId="9" w16cid:durableId="413286780">
    <w:abstractNumId w:val="14"/>
  </w:num>
  <w:num w:numId="10" w16cid:durableId="1481992864">
    <w:abstractNumId w:val="20"/>
  </w:num>
  <w:num w:numId="11" w16cid:durableId="442577586">
    <w:abstractNumId w:val="10"/>
  </w:num>
  <w:num w:numId="12" w16cid:durableId="1782064816">
    <w:abstractNumId w:val="0"/>
  </w:num>
  <w:num w:numId="13" w16cid:durableId="723144953">
    <w:abstractNumId w:val="18"/>
  </w:num>
  <w:num w:numId="14" w16cid:durableId="520818133">
    <w:abstractNumId w:val="8"/>
  </w:num>
  <w:num w:numId="15" w16cid:durableId="993415950">
    <w:abstractNumId w:val="16"/>
  </w:num>
  <w:num w:numId="16" w16cid:durableId="620302874">
    <w:abstractNumId w:val="21"/>
  </w:num>
  <w:num w:numId="17" w16cid:durableId="1926255481">
    <w:abstractNumId w:val="15"/>
  </w:num>
  <w:num w:numId="18" w16cid:durableId="2017028835">
    <w:abstractNumId w:val="13"/>
  </w:num>
  <w:num w:numId="19" w16cid:durableId="1232232988">
    <w:abstractNumId w:val="5"/>
  </w:num>
  <w:num w:numId="20" w16cid:durableId="144591823">
    <w:abstractNumId w:val="19"/>
  </w:num>
  <w:num w:numId="21" w16cid:durableId="1871995086">
    <w:abstractNumId w:val="12"/>
  </w:num>
  <w:num w:numId="22" w16cid:durableId="1626154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doNotValidateAgainstSchema/>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66"/>
    <w:rsid w:val="0000549C"/>
    <w:rsid w:val="00007593"/>
    <w:rsid w:val="00013A15"/>
    <w:rsid w:val="00020A4B"/>
    <w:rsid w:val="00045645"/>
    <w:rsid w:val="00046824"/>
    <w:rsid w:val="00055F1F"/>
    <w:rsid w:val="00056D50"/>
    <w:rsid w:val="00074E36"/>
    <w:rsid w:val="000758BC"/>
    <w:rsid w:val="00082553"/>
    <w:rsid w:val="000825F3"/>
    <w:rsid w:val="000829CD"/>
    <w:rsid w:val="0008530C"/>
    <w:rsid w:val="00085A67"/>
    <w:rsid w:val="000A4F53"/>
    <w:rsid w:val="000A7BF5"/>
    <w:rsid w:val="000B28F6"/>
    <w:rsid w:val="000B5030"/>
    <w:rsid w:val="000B65CF"/>
    <w:rsid w:val="000C1615"/>
    <w:rsid w:val="000C46A1"/>
    <w:rsid w:val="000C65C4"/>
    <w:rsid w:val="000C6A70"/>
    <w:rsid w:val="000C7009"/>
    <w:rsid w:val="000D5A33"/>
    <w:rsid w:val="000E017D"/>
    <w:rsid w:val="000E335D"/>
    <w:rsid w:val="000E7F23"/>
    <w:rsid w:val="000F2C1B"/>
    <w:rsid w:val="000F4775"/>
    <w:rsid w:val="00102A1E"/>
    <w:rsid w:val="00110CD7"/>
    <w:rsid w:val="00111967"/>
    <w:rsid w:val="001214BA"/>
    <w:rsid w:val="00123187"/>
    <w:rsid w:val="0014079E"/>
    <w:rsid w:val="00163C02"/>
    <w:rsid w:val="00165197"/>
    <w:rsid w:val="0017611D"/>
    <w:rsid w:val="00177261"/>
    <w:rsid w:val="00177B6F"/>
    <w:rsid w:val="00186B0C"/>
    <w:rsid w:val="0019555A"/>
    <w:rsid w:val="001B6BB8"/>
    <w:rsid w:val="001C09E2"/>
    <w:rsid w:val="001C45C1"/>
    <w:rsid w:val="001C5384"/>
    <w:rsid w:val="001D0472"/>
    <w:rsid w:val="001E168D"/>
    <w:rsid w:val="001E72BC"/>
    <w:rsid w:val="001E740C"/>
    <w:rsid w:val="001F7E0E"/>
    <w:rsid w:val="00200B25"/>
    <w:rsid w:val="00201FBF"/>
    <w:rsid w:val="00203CCD"/>
    <w:rsid w:val="00204D4B"/>
    <w:rsid w:val="0022532D"/>
    <w:rsid w:val="002256A0"/>
    <w:rsid w:val="00227BD5"/>
    <w:rsid w:val="00236AB0"/>
    <w:rsid w:val="002371E6"/>
    <w:rsid w:val="0024359D"/>
    <w:rsid w:val="00247FF9"/>
    <w:rsid w:val="0025049C"/>
    <w:rsid w:val="00263A5E"/>
    <w:rsid w:val="002653CD"/>
    <w:rsid w:val="00280456"/>
    <w:rsid w:val="00283525"/>
    <w:rsid w:val="002B013E"/>
    <w:rsid w:val="002B1189"/>
    <w:rsid w:val="002B56F5"/>
    <w:rsid w:val="002C1CEF"/>
    <w:rsid w:val="002D21F4"/>
    <w:rsid w:val="002E13AF"/>
    <w:rsid w:val="002E7105"/>
    <w:rsid w:val="002E7A83"/>
    <w:rsid w:val="002E7F5F"/>
    <w:rsid w:val="002F2F3A"/>
    <w:rsid w:val="002F38C0"/>
    <w:rsid w:val="002F527C"/>
    <w:rsid w:val="00302C84"/>
    <w:rsid w:val="00305954"/>
    <w:rsid w:val="00316626"/>
    <w:rsid w:val="00317674"/>
    <w:rsid w:val="0032333D"/>
    <w:rsid w:val="003323AE"/>
    <w:rsid w:val="00333544"/>
    <w:rsid w:val="003357CE"/>
    <w:rsid w:val="00343FC0"/>
    <w:rsid w:val="00350FBF"/>
    <w:rsid w:val="00356759"/>
    <w:rsid w:val="00360DE6"/>
    <w:rsid w:val="003672E4"/>
    <w:rsid w:val="003765C0"/>
    <w:rsid w:val="00384465"/>
    <w:rsid w:val="00385478"/>
    <w:rsid w:val="00386D11"/>
    <w:rsid w:val="003925E8"/>
    <w:rsid w:val="00392C5C"/>
    <w:rsid w:val="00397273"/>
    <w:rsid w:val="003A37DD"/>
    <w:rsid w:val="003A4253"/>
    <w:rsid w:val="003B197A"/>
    <w:rsid w:val="003B702C"/>
    <w:rsid w:val="003C1049"/>
    <w:rsid w:val="003F02AB"/>
    <w:rsid w:val="0040036D"/>
    <w:rsid w:val="0040621D"/>
    <w:rsid w:val="00407F79"/>
    <w:rsid w:val="004137A3"/>
    <w:rsid w:val="0041390E"/>
    <w:rsid w:val="0041498A"/>
    <w:rsid w:val="004169B2"/>
    <w:rsid w:val="00417C2C"/>
    <w:rsid w:val="004246EC"/>
    <w:rsid w:val="00437AB5"/>
    <w:rsid w:val="0044152E"/>
    <w:rsid w:val="00446A23"/>
    <w:rsid w:val="004506A4"/>
    <w:rsid w:val="0045169B"/>
    <w:rsid w:val="004524E5"/>
    <w:rsid w:val="0045697F"/>
    <w:rsid w:val="004579AC"/>
    <w:rsid w:val="004601D8"/>
    <w:rsid w:val="004605FA"/>
    <w:rsid w:val="00464817"/>
    <w:rsid w:val="00467A00"/>
    <w:rsid w:val="0047064C"/>
    <w:rsid w:val="00471658"/>
    <w:rsid w:val="0047279B"/>
    <w:rsid w:val="004741F3"/>
    <w:rsid w:val="0048603D"/>
    <w:rsid w:val="004869D9"/>
    <w:rsid w:val="004963DD"/>
    <w:rsid w:val="004A2047"/>
    <w:rsid w:val="004C61D0"/>
    <w:rsid w:val="004F4960"/>
    <w:rsid w:val="00501955"/>
    <w:rsid w:val="00503BF5"/>
    <w:rsid w:val="005162A3"/>
    <w:rsid w:val="00522E35"/>
    <w:rsid w:val="00524027"/>
    <w:rsid w:val="00524F26"/>
    <w:rsid w:val="005352DC"/>
    <w:rsid w:val="0054641A"/>
    <w:rsid w:val="0055035C"/>
    <w:rsid w:val="005539C1"/>
    <w:rsid w:val="00561492"/>
    <w:rsid w:val="0056406D"/>
    <w:rsid w:val="00564267"/>
    <w:rsid w:val="00582E5A"/>
    <w:rsid w:val="00583E02"/>
    <w:rsid w:val="005931E9"/>
    <w:rsid w:val="005A16F1"/>
    <w:rsid w:val="005A4B7C"/>
    <w:rsid w:val="005B0231"/>
    <w:rsid w:val="005B217E"/>
    <w:rsid w:val="005B2BD1"/>
    <w:rsid w:val="005B5D60"/>
    <w:rsid w:val="005C0F32"/>
    <w:rsid w:val="005C2902"/>
    <w:rsid w:val="005C5075"/>
    <w:rsid w:val="005E0837"/>
    <w:rsid w:val="005E1D19"/>
    <w:rsid w:val="005E4372"/>
    <w:rsid w:val="005E4B6F"/>
    <w:rsid w:val="006001C2"/>
    <w:rsid w:val="00602CEA"/>
    <w:rsid w:val="00603D97"/>
    <w:rsid w:val="006071AD"/>
    <w:rsid w:val="00610A00"/>
    <w:rsid w:val="0061163D"/>
    <w:rsid w:val="00613AA8"/>
    <w:rsid w:val="006169B0"/>
    <w:rsid w:val="00616BE5"/>
    <w:rsid w:val="00624D91"/>
    <w:rsid w:val="006269C1"/>
    <w:rsid w:val="0064269E"/>
    <w:rsid w:val="00643CB6"/>
    <w:rsid w:val="006508B8"/>
    <w:rsid w:val="00660100"/>
    <w:rsid w:val="00660658"/>
    <w:rsid w:val="00661AC2"/>
    <w:rsid w:val="00664F03"/>
    <w:rsid w:val="006749BF"/>
    <w:rsid w:val="00677822"/>
    <w:rsid w:val="00681426"/>
    <w:rsid w:val="00683A20"/>
    <w:rsid w:val="006927C3"/>
    <w:rsid w:val="006A4924"/>
    <w:rsid w:val="006B3CC3"/>
    <w:rsid w:val="006B3EE7"/>
    <w:rsid w:val="006B76B6"/>
    <w:rsid w:val="006C4613"/>
    <w:rsid w:val="006C68FA"/>
    <w:rsid w:val="006D0F13"/>
    <w:rsid w:val="006E17D3"/>
    <w:rsid w:val="006E7327"/>
    <w:rsid w:val="006F3BC8"/>
    <w:rsid w:val="006F4D23"/>
    <w:rsid w:val="006F5EAF"/>
    <w:rsid w:val="00713FDA"/>
    <w:rsid w:val="00716AC5"/>
    <w:rsid w:val="00723675"/>
    <w:rsid w:val="007314D2"/>
    <w:rsid w:val="00731C58"/>
    <w:rsid w:val="00736A60"/>
    <w:rsid w:val="00742D76"/>
    <w:rsid w:val="007476E8"/>
    <w:rsid w:val="00752874"/>
    <w:rsid w:val="00755E78"/>
    <w:rsid w:val="00756E16"/>
    <w:rsid w:val="00761A3E"/>
    <w:rsid w:val="00762064"/>
    <w:rsid w:val="00765E59"/>
    <w:rsid w:val="007707B7"/>
    <w:rsid w:val="0077655B"/>
    <w:rsid w:val="00777F88"/>
    <w:rsid w:val="00782575"/>
    <w:rsid w:val="00787839"/>
    <w:rsid w:val="00792E9A"/>
    <w:rsid w:val="00793201"/>
    <w:rsid w:val="007961FE"/>
    <w:rsid w:val="00796F24"/>
    <w:rsid w:val="007A17D7"/>
    <w:rsid w:val="007A50F7"/>
    <w:rsid w:val="007A6983"/>
    <w:rsid w:val="007C3C91"/>
    <w:rsid w:val="007C5155"/>
    <w:rsid w:val="007C55A0"/>
    <w:rsid w:val="007D0BD5"/>
    <w:rsid w:val="007D1538"/>
    <w:rsid w:val="007D2981"/>
    <w:rsid w:val="007D32BD"/>
    <w:rsid w:val="007E103B"/>
    <w:rsid w:val="007E124D"/>
    <w:rsid w:val="007E2ABF"/>
    <w:rsid w:val="007E72A7"/>
    <w:rsid w:val="007F1BAF"/>
    <w:rsid w:val="00810237"/>
    <w:rsid w:val="00823CB5"/>
    <w:rsid w:val="00824DE4"/>
    <w:rsid w:val="00834935"/>
    <w:rsid w:val="0083725F"/>
    <w:rsid w:val="00840FA3"/>
    <w:rsid w:val="0084165D"/>
    <w:rsid w:val="008430A6"/>
    <w:rsid w:val="00843326"/>
    <w:rsid w:val="00845578"/>
    <w:rsid w:val="00865F49"/>
    <w:rsid w:val="00876B32"/>
    <w:rsid w:val="00880690"/>
    <w:rsid w:val="00882124"/>
    <w:rsid w:val="008825A9"/>
    <w:rsid w:val="00883203"/>
    <w:rsid w:val="00886CE1"/>
    <w:rsid w:val="008948AD"/>
    <w:rsid w:val="0089638D"/>
    <w:rsid w:val="00896DBF"/>
    <w:rsid w:val="0089764A"/>
    <w:rsid w:val="008A2AD3"/>
    <w:rsid w:val="008B1DF8"/>
    <w:rsid w:val="008B222C"/>
    <w:rsid w:val="008D123B"/>
    <w:rsid w:val="008E1F55"/>
    <w:rsid w:val="008E639B"/>
    <w:rsid w:val="00900E0C"/>
    <w:rsid w:val="0091492F"/>
    <w:rsid w:val="0092713A"/>
    <w:rsid w:val="00937948"/>
    <w:rsid w:val="00941A04"/>
    <w:rsid w:val="00943EC4"/>
    <w:rsid w:val="00951C0A"/>
    <w:rsid w:val="00971A87"/>
    <w:rsid w:val="0097550C"/>
    <w:rsid w:val="009770A1"/>
    <w:rsid w:val="00984330"/>
    <w:rsid w:val="00990CA4"/>
    <w:rsid w:val="009A0606"/>
    <w:rsid w:val="009A1C3F"/>
    <w:rsid w:val="009B41D8"/>
    <w:rsid w:val="009B7C8A"/>
    <w:rsid w:val="009C1C09"/>
    <w:rsid w:val="009C21AA"/>
    <w:rsid w:val="009D6E1E"/>
    <w:rsid w:val="009E3C15"/>
    <w:rsid w:val="009E5A52"/>
    <w:rsid w:val="009F0C9B"/>
    <w:rsid w:val="009F1151"/>
    <w:rsid w:val="009F4565"/>
    <w:rsid w:val="00A05749"/>
    <w:rsid w:val="00A1316B"/>
    <w:rsid w:val="00A227BD"/>
    <w:rsid w:val="00A26B56"/>
    <w:rsid w:val="00A3668C"/>
    <w:rsid w:val="00A461E1"/>
    <w:rsid w:val="00A73A46"/>
    <w:rsid w:val="00A90367"/>
    <w:rsid w:val="00A927EC"/>
    <w:rsid w:val="00A92CBF"/>
    <w:rsid w:val="00AA203A"/>
    <w:rsid w:val="00AB35FE"/>
    <w:rsid w:val="00AB4372"/>
    <w:rsid w:val="00AB7210"/>
    <w:rsid w:val="00AC0069"/>
    <w:rsid w:val="00AC03BB"/>
    <w:rsid w:val="00AC0452"/>
    <w:rsid w:val="00AC2810"/>
    <w:rsid w:val="00AC58C4"/>
    <w:rsid w:val="00AD0FA8"/>
    <w:rsid w:val="00AD4301"/>
    <w:rsid w:val="00AE319A"/>
    <w:rsid w:val="00AE46DF"/>
    <w:rsid w:val="00AE694A"/>
    <w:rsid w:val="00AF34C3"/>
    <w:rsid w:val="00AF34D3"/>
    <w:rsid w:val="00AF487F"/>
    <w:rsid w:val="00B100EA"/>
    <w:rsid w:val="00B10D5A"/>
    <w:rsid w:val="00B1335C"/>
    <w:rsid w:val="00B17345"/>
    <w:rsid w:val="00B17385"/>
    <w:rsid w:val="00B2136C"/>
    <w:rsid w:val="00B21829"/>
    <w:rsid w:val="00B256E0"/>
    <w:rsid w:val="00B261A7"/>
    <w:rsid w:val="00B30D06"/>
    <w:rsid w:val="00B33685"/>
    <w:rsid w:val="00B41E6F"/>
    <w:rsid w:val="00B4536E"/>
    <w:rsid w:val="00B4631D"/>
    <w:rsid w:val="00B52C51"/>
    <w:rsid w:val="00B55A04"/>
    <w:rsid w:val="00B6203C"/>
    <w:rsid w:val="00B65046"/>
    <w:rsid w:val="00B70A82"/>
    <w:rsid w:val="00B7616D"/>
    <w:rsid w:val="00B90DFE"/>
    <w:rsid w:val="00B9711C"/>
    <w:rsid w:val="00BA3805"/>
    <w:rsid w:val="00BA4361"/>
    <w:rsid w:val="00BA652B"/>
    <w:rsid w:val="00BB1677"/>
    <w:rsid w:val="00BB2041"/>
    <w:rsid w:val="00BB3877"/>
    <w:rsid w:val="00BB4E66"/>
    <w:rsid w:val="00BD698E"/>
    <w:rsid w:val="00BD7B15"/>
    <w:rsid w:val="00BE00B2"/>
    <w:rsid w:val="00BE1020"/>
    <w:rsid w:val="00BE14A3"/>
    <w:rsid w:val="00BE395F"/>
    <w:rsid w:val="00BE68BA"/>
    <w:rsid w:val="00BF1CD8"/>
    <w:rsid w:val="00BF4495"/>
    <w:rsid w:val="00C02107"/>
    <w:rsid w:val="00C024E6"/>
    <w:rsid w:val="00C21A4E"/>
    <w:rsid w:val="00C22BE4"/>
    <w:rsid w:val="00C302E6"/>
    <w:rsid w:val="00C37C07"/>
    <w:rsid w:val="00C46892"/>
    <w:rsid w:val="00C53008"/>
    <w:rsid w:val="00C55C24"/>
    <w:rsid w:val="00C57C73"/>
    <w:rsid w:val="00C647B1"/>
    <w:rsid w:val="00C64E16"/>
    <w:rsid w:val="00C66955"/>
    <w:rsid w:val="00C66C66"/>
    <w:rsid w:val="00C71448"/>
    <w:rsid w:val="00C72973"/>
    <w:rsid w:val="00C74686"/>
    <w:rsid w:val="00C751DD"/>
    <w:rsid w:val="00C807CF"/>
    <w:rsid w:val="00C80881"/>
    <w:rsid w:val="00C87C0D"/>
    <w:rsid w:val="00C90637"/>
    <w:rsid w:val="00C9427A"/>
    <w:rsid w:val="00C961AA"/>
    <w:rsid w:val="00C96966"/>
    <w:rsid w:val="00C97606"/>
    <w:rsid w:val="00CA30E3"/>
    <w:rsid w:val="00CA7967"/>
    <w:rsid w:val="00CB1A98"/>
    <w:rsid w:val="00CB2E15"/>
    <w:rsid w:val="00CB62DC"/>
    <w:rsid w:val="00CB668E"/>
    <w:rsid w:val="00CC0D32"/>
    <w:rsid w:val="00CC1FB7"/>
    <w:rsid w:val="00CC39B7"/>
    <w:rsid w:val="00CC41E3"/>
    <w:rsid w:val="00CD3782"/>
    <w:rsid w:val="00CD3BB1"/>
    <w:rsid w:val="00CF5D7A"/>
    <w:rsid w:val="00D07F33"/>
    <w:rsid w:val="00D07F6A"/>
    <w:rsid w:val="00D101E2"/>
    <w:rsid w:val="00D121BC"/>
    <w:rsid w:val="00D2053E"/>
    <w:rsid w:val="00D212EC"/>
    <w:rsid w:val="00D2444E"/>
    <w:rsid w:val="00D24B6C"/>
    <w:rsid w:val="00D3204D"/>
    <w:rsid w:val="00D34EC8"/>
    <w:rsid w:val="00D41A1C"/>
    <w:rsid w:val="00D512D1"/>
    <w:rsid w:val="00D5169E"/>
    <w:rsid w:val="00D535B8"/>
    <w:rsid w:val="00D55399"/>
    <w:rsid w:val="00D6234D"/>
    <w:rsid w:val="00D71BD3"/>
    <w:rsid w:val="00D738A5"/>
    <w:rsid w:val="00D746CF"/>
    <w:rsid w:val="00D773FE"/>
    <w:rsid w:val="00D83DDC"/>
    <w:rsid w:val="00D873AC"/>
    <w:rsid w:val="00D941C0"/>
    <w:rsid w:val="00D95B34"/>
    <w:rsid w:val="00DB2BA7"/>
    <w:rsid w:val="00DC2B8D"/>
    <w:rsid w:val="00DC5D8C"/>
    <w:rsid w:val="00DD2578"/>
    <w:rsid w:val="00DE237A"/>
    <w:rsid w:val="00E0201F"/>
    <w:rsid w:val="00E107A9"/>
    <w:rsid w:val="00E13DEE"/>
    <w:rsid w:val="00E25BD9"/>
    <w:rsid w:val="00E31C0E"/>
    <w:rsid w:val="00E32394"/>
    <w:rsid w:val="00E34217"/>
    <w:rsid w:val="00E37D34"/>
    <w:rsid w:val="00E428FE"/>
    <w:rsid w:val="00E46159"/>
    <w:rsid w:val="00E54AB2"/>
    <w:rsid w:val="00E63E27"/>
    <w:rsid w:val="00E752AE"/>
    <w:rsid w:val="00E8063A"/>
    <w:rsid w:val="00E80C1B"/>
    <w:rsid w:val="00E91EBF"/>
    <w:rsid w:val="00E93789"/>
    <w:rsid w:val="00E93A8E"/>
    <w:rsid w:val="00E96122"/>
    <w:rsid w:val="00EA2B71"/>
    <w:rsid w:val="00EA6BB5"/>
    <w:rsid w:val="00EC154C"/>
    <w:rsid w:val="00EC2F95"/>
    <w:rsid w:val="00EC4C6B"/>
    <w:rsid w:val="00EC5EEF"/>
    <w:rsid w:val="00EC719D"/>
    <w:rsid w:val="00ED6B82"/>
    <w:rsid w:val="00EE2106"/>
    <w:rsid w:val="00EE3B1C"/>
    <w:rsid w:val="00EE4B11"/>
    <w:rsid w:val="00EF29E9"/>
    <w:rsid w:val="00F056D1"/>
    <w:rsid w:val="00F05887"/>
    <w:rsid w:val="00F116EB"/>
    <w:rsid w:val="00F12B43"/>
    <w:rsid w:val="00F16627"/>
    <w:rsid w:val="00F1746B"/>
    <w:rsid w:val="00F36595"/>
    <w:rsid w:val="00F37384"/>
    <w:rsid w:val="00F42E03"/>
    <w:rsid w:val="00F447FD"/>
    <w:rsid w:val="00F47EE5"/>
    <w:rsid w:val="00F50E14"/>
    <w:rsid w:val="00F60853"/>
    <w:rsid w:val="00F622F4"/>
    <w:rsid w:val="00F7107A"/>
    <w:rsid w:val="00F766BA"/>
    <w:rsid w:val="00F77F84"/>
    <w:rsid w:val="00F853AC"/>
    <w:rsid w:val="00FB2865"/>
    <w:rsid w:val="00FC0594"/>
    <w:rsid w:val="00FD0282"/>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EE210B6"/>
  <w15:chartTrackingRefBased/>
  <w15:docId w15:val="{1816F578-9EDC-4D1C-9BFF-CC524A1F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720"/>
    </w:pPr>
    <w:rPr>
      <w:sz w:val="22"/>
      <w:szCs w:val="22"/>
    </w:rPr>
  </w:style>
  <w:style w:type="paragraph" w:styleId="Heading1">
    <w:name w:val="heading 1"/>
    <w:next w:val="Normal"/>
    <w:link w:val="Heading1Char"/>
    <w:qFormat/>
    <w:rsid w:val="00C96966"/>
    <w:pPr>
      <w:keepNext/>
      <w:spacing w:before="240" w:after="60"/>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C96966"/>
    <w:pPr>
      <w:keepNext/>
      <w:spacing w:before="240" w:after="60"/>
      <w:ind w:firstLine="0"/>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C96966"/>
    <w:pPr>
      <w:keepNext/>
      <w:spacing w:before="240" w:after="60"/>
      <w:ind w:firstLine="0"/>
      <w:outlineLvl w:val="2"/>
    </w:pPr>
    <w:rPr>
      <w:rFonts w:ascii="Arial" w:eastAsia="Times New Roman" w:hAnsi="Arial" w:cs="Arial"/>
      <w:b/>
      <w:bCs/>
      <w:szCs w:val="26"/>
    </w:rPr>
  </w:style>
  <w:style w:type="paragraph" w:styleId="Heading4">
    <w:name w:val="heading 4"/>
    <w:basedOn w:val="Normal"/>
    <w:next w:val="Normal"/>
    <w:link w:val="Heading4Char"/>
    <w:qFormat/>
    <w:rsid w:val="00C96966"/>
    <w:pPr>
      <w:keepNext/>
      <w:spacing w:before="120" w:after="120" w:line="300" w:lineRule="atLeast"/>
      <w:ind w:firstLine="0"/>
      <w:outlineLvl w:val="3"/>
    </w:pPr>
    <w:rPr>
      <w:rFonts w:ascii="Arial" w:eastAsia="Times New Roman" w:hAnsi="Arial"/>
      <w:bCs/>
      <w:i/>
      <w:szCs w:val="28"/>
    </w:rPr>
  </w:style>
  <w:style w:type="paragraph" w:styleId="Heading5">
    <w:name w:val="heading 5"/>
    <w:basedOn w:val="Normal"/>
    <w:next w:val="Normal"/>
    <w:link w:val="Heading5Char"/>
    <w:qFormat/>
    <w:rsid w:val="00C96966"/>
    <w:pPr>
      <w:spacing w:before="360" w:after="120" w:line="300" w:lineRule="atLeast"/>
      <w:ind w:left="288" w:firstLine="0"/>
      <w:outlineLvl w:val="4"/>
    </w:pPr>
    <w:rPr>
      <w:rFonts w:ascii="Arial" w:eastAsia="Times New Roman" w:hAnsi="Arial"/>
      <w:bCs/>
      <w:iCs/>
      <w:szCs w:val="26"/>
      <w:u w:val="single"/>
    </w:rPr>
  </w:style>
  <w:style w:type="paragraph" w:styleId="Heading6">
    <w:name w:val="heading 6"/>
    <w:basedOn w:val="Normal"/>
    <w:next w:val="Normal"/>
    <w:link w:val="Heading6Char"/>
    <w:qFormat/>
    <w:rsid w:val="00C96966"/>
    <w:pPr>
      <w:spacing w:before="240" w:after="60" w:line="300" w:lineRule="atLeast"/>
      <w:ind w:firstLine="0"/>
      <w:outlineLvl w:val="5"/>
    </w:pPr>
    <w:rPr>
      <w:rFonts w:ascii="Arial" w:eastAsia="Times New Roman" w:hAnsi="Arial"/>
      <w:b/>
      <w:bCs/>
    </w:rPr>
  </w:style>
  <w:style w:type="paragraph" w:styleId="Heading7">
    <w:name w:val="heading 7"/>
    <w:basedOn w:val="Normal"/>
    <w:next w:val="Normal"/>
    <w:link w:val="Heading7Char"/>
    <w:qFormat/>
    <w:rsid w:val="00C96966"/>
    <w:pPr>
      <w:spacing w:before="240" w:after="60" w:line="300" w:lineRule="atLeast"/>
      <w:ind w:firstLine="0"/>
      <w:outlineLvl w:val="6"/>
    </w:pPr>
    <w:rPr>
      <w:rFonts w:ascii="Arial" w:eastAsia="Times New Roman" w:hAnsi="Arial"/>
      <w:szCs w:val="24"/>
    </w:rPr>
  </w:style>
  <w:style w:type="paragraph" w:styleId="Heading8">
    <w:name w:val="heading 8"/>
    <w:basedOn w:val="Normal"/>
    <w:next w:val="Normal"/>
    <w:link w:val="Heading8Char"/>
    <w:autoRedefine/>
    <w:qFormat/>
    <w:rsid w:val="00C96966"/>
    <w:pPr>
      <w:ind w:firstLine="0"/>
      <w:jc w:val="center"/>
      <w:outlineLvl w:val="7"/>
    </w:pPr>
    <w:rPr>
      <w:rFonts w:ascii="Arial" w:eastAsia="Times New Roman" w:hAnsi="Arial"/>
      <w:b/>
      <w:sz w:val="20"/>
      <w:szCs w:val="20"/>
    </w:rPr>
  </w:style>
  <w:style w:type="paragraph" w:styleId="Heading9">
    <w:name w:val="heading 9"/>
    <w:basedOn w:val="Normal"/>
    <w:next w:val="Normal"/>
    <w:link w:val="Heading9Char"/>
    <w:qFormat/>
    <w:rsid w:val="00C96966"/>
    <w:pPr>
      <w:spacing w:before="240" w:after="60" w:line="300" w:lineRule="atLeast"/>
      <w:ind w:firstLine="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6966"/>
    <w:rPr>
      <w:rFonts w:ascii="Arial" w:eastAsia="Times New Roman" w:hAnsi="Arial" w:cs="Arial"/>
      <w:b/>
      <w:bCs/>
      <w:kern w:val="32"/>
      <w:sz w:val="28"/>
      <w:szCs w:val="32"/>
    </w:rPr>
  </w:style>
  <w:style w:type="character" w:customStyle="1" w:styleId="Heading2Char">
    <w:name w:val="Heading 2 Char"/>
    <w:link w:val="Heading2"/>
    <w:rsid w:val="00C96966"/>
    <w:rPr>
      <w:rFonts w:ascii="Arial" w:eastAsia="Times New Roman" w:hAnsi="Arial" w:cs="Arial"/>
      <w:b/>
      <w:bCs/>
      <w:iCs/>
      <w:sz w:val="24"/>
      <w:szCs w:val="28"/>
    </w:rPr>
  </w:style>
  <w:style w:type="character" w:customStyle="1" w:styleId="Heading3Char">
    <w:name w:val="Heading 3 Char"/>
    <w:link w:val="Heading3"/>
    <w:rsid w:val="00C96966"/>
    <w:rPr>
      <w:rFonts w:ascii="Arial" w:eastAsia="Times New Roman" w:hAnsi="Arial" w:cs="Arial"/>
      <w:b/>
      <w:bCs/>
      <w:szCs w:val="26"/>
    </w:rPr>
  </w:style>
  <w:style w:type="character" w:customStyle="1" w:styleId="Heading4Char">
    <w:name w:val="Heading 4 Char"/>
    <w:link w:val="Heading4"/>
    <w:rsid w:val="00C96966"/>
    <w:rPr>
      <w:rFonts w:ascii="Arial" w:eastAsia="Times New Roman" w:hAnsi="Arial" w:cs="Times New Roman"/>
      <w:bCs/>
      <w:i/>
      <w:szCs w:val="28"/>
    </w:rPr>
  </w:style>
  <w:style w:type="character" w:customStyle="1" w:styleId="Heading5Char">
    <w:name w:val="Heading 5 Char"/>
    <w:link w:val="Heading5"/>
    <w:rsid w:val="00C96966"/>
    <w:rPr>
      <w:rFonts w:ascii="Arial" w:eastAsia="Times New Roman" w:hAnsi="Arial" w:cs="Times New Roman"/>
      <w:bCs/>
      <w:iCs/>
      <w:szCs w:val="26"/>
      <w:u w:val="single"/>
    </w:rPr>
  </w:style>
  <w:style w:type="character" w:customStyle="1" w:styleId="Heading6Char">
    <w:name w:val="Heading 6 Char"/>
    <w:link w:val="Heading6"/>
    <w:rsid w:val="00C96966"/>
    <w:rPr>
      <w:rFonts w:ascii="Arial" w:eastAsia="Times New Roman" w:hAnsi="Arial" w:cs="Times New Roman"/>
      <w:b/>
      <w:bCs/>
    </w:rPr>
  </w:style>
  <w:style w:type="character" w:customStyle="1" w:styleId="Heading7Char">
    <w:name w:val="Heading 7 Char"/>
    <w:link w:val="Heading7"/>
    <w:rsid w:val="00C96966"/>
    <w:rPr>
      <w:rFonts w:ascii="Arial" w:eastAsia="Times New Roman" w:hAnsi="Arial" w:cs="Times New Roman"/>
      <w:szCs w:val="24"/>
    </w:rPr>
  </w:style>
  <w:style w:type="character" w:customStyle="1" w:styleId="Heading8Char">
    <w:name w:val="Heading 8 Char"/>
    <w:link w:val="Heading8"/>
    <w:rsid w:val="00C96966"/>
    <w:rPr>
      <w:rFonts w:ascii="Arial" w:eastAsia="Times New Roman" w:hAnsi="Arial" w:cs="Times New Roman"/>
      <w:b/>
      <w:sz w:val="20"/>
      <w:szCs w:val="20"/>
    </w:rPr>
  </w:style>
  <w:style w:type="character" w:customStyle="1" w:styleId="Heading9Char">
    <w:name w:val="Heading 9 Char"/>
    <w:link w:val="Heading9"/>
    <w:rsid w:val="00C96966"/>
    <w:rPr>
      <w:rFonts w:ascii="Arial" w:eastAsia="Times New Roman" w:hAnsi="Arial" w:cs="Arial"/>
    </w:rPr>
  </w:style>
  <w:style w:type="numbering" w:customStyle="1" w:styleId="NoList1">
    <w:name w:val="No List1"/>
    <w:next w:val="NoList"/>
    <w:uiPriority w:val="99"/>
    <w:semiHidden/>
    <w:unhideWhenUsed/>
    <w:rsid w:val="00C96966"/>
  </w:style>
  <w:style w:type="paragraph" w:styleId="Header">
    <w:name w:val="header"/>
    <w:basedOn w:val="Normal"/>
    <w:link w:val="HeaderChar"/>
    <w:uiPriority w:val="99"/>
    <w:rsid w:val="00C96966"/>
    <w:pPr>
      <w:tabs>
        <w:tab w:val="center" w:pos="4320"/>
        <w:tab w:val="right" w:pos="8640"/>
      </w:tabs>
      <w:ind w:firstLine="0"/>
    </w:pPr>
    <w:rPr>
      <w:rFonts w:ascii="Times New Roman" w:eastAsia="Times New Roman" w:hAnsi="Times New Roman"/>
      <w:szCs w:val="20"/>
    </w:rPr>
  </w:style>
  <w:style w:type="character" w:customStyle="1" w:styleId="HeaderChar">
    <w:name w:val="Header Char"/>
    <w:link w:val="Header"/>
    <w:uiPriority w:val="99"/>
    <w:rsid w:val="00C96966"/>
    <w:rPr>
      <w:rFonts w:ascii="Times New Roman" w:eastAsia="Times New Roman" w:hAnsi="Times New Roman" w:cs="Times New Roman"/>
      <w:szCs w:val="20"/>
    </w:rPr>
  </w:style>
  <w:style w:type="paragraph" w:styleId="Footer">
    <w:name w:val="footer"/>
    <w:basedOn w:val="Normal"/>
    <w:link w:val="FooterChar"/>
    <w:uiPriority w:val="99"/>
    <w:rsid w:val="00C96966"/>
    <w:pPr>
      <w:tabs>
        <w:tab w:val="center" w:pos="4320"/>
        <w:tab w:val="right" w:pos="8640"/>
      </w:tabs>
      <w:ind w:firstLine="0"/>
    </w:pPr>
    <w:rPr>
      <w:rFonts w:ascii="Arial" w:eastAsia="Times New Roman" w:hAnsi="Arial"/>
      <w:sz w:val="20"/>
      <w:szCs w:val="20"/>
    </w:rPr>
  </w:style>
  <w:style w:type="character" w:customStyle="1" w:styleId="FooterChar">
    <w:name w:val="Footer Char"/>
    <w:link w:val="Footer"/>
    <w:uiPriority w:val="99"/>
    <w:rsid w:val="00C96966"/>
    <w:rPr>
      <w:rFonts w:ascii="Arial" w:eastAsia="Times New Roman" w:hAnsi="Arial" w:cs="Times New Roman"/>
      <w:sz w:val="20"/>
      <w:szCs w:val="20"/>
    </w:rPr>
  </w:style>
  <w:style w:type="table" w:styleId="TableGrid">
    <w:name w:val="Table Grid"/>
    <w:basedOn w:val="TableNormal"/>
    <w:rsid w:val="00C969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96966"/>
    <w:rPr>
      <w:color w:val="0000FF"/>
      <w:u w:val="single"/>
    </w:rPr>
  </w:style>
  <w:style w:type="paragraph" w:styleId="BalloonText">
    <w:name w:val="Balloon Text"/>
    <w:basedOn w:val="Normal"/>
    <w:link w:val="BalloonTextChar"/>
    <w:semiHidden/>
    <w:rsid w:val="00C96966"/>
    <w:pPr>
      <w:ind w:firstLine="0"/>
    </w:pPr>
    <w:rPr>
      <w:rFonts w:ascii="Tahoma" w:eastAsia="Times New Roman" w:hAnsi="Tahoma" w:cs="Tahoma"/>
      <w:sz w:val="16"/>
      <w:szCs w:val="16"/>
    </w:rPr>
  </w:style>
  <w:style w:type="character" w:customStyle="1" w:styleId="BalloonTextChar">
    <w:name w:val="Balloon Text Char"/>
    <w:link w:val="BalloonText"/>
    <w:semiHidden/>
    <w:rsid w:val="00C96966"/>
    <w:rPr>
      <w:rFonts w:ascii="Tahoma" w:eastAsia="Times New Roman" w:hAnsi="Tahoma" w:cs="Tahoma"/>
      <w:sz w:val="16"/>
      <w:szCs w:val="16"/>
    </w:rPr>
  </w:style>
  <w:style w:type="paragraph" w:styleId="BodyText">
    <w:name w:val="Body Text"/>
    <w:basedOn w:val="Normal"/>
    <w:link w:val="BodyTextChar"/>
    <w:rsid w:val="00C96966"/>
    <w:pPr>
      <w:ind w:firstLine="0"/>
    </w:pPr>
    <w:rPr>
      <w:rFonts w:ascii="Times New Roman" w:eastAsia="Times New Roman" w:hAnsi="Times New Roman"/>
      <w:szCs w:val="20"/>
    </w:rPr>
  </w:style>
  <w:style w:type="character" w:customStyle="1" w:styleId="BodyTextChar">
    <w:name w:val="Body Text Char"/>
    <w:link w:val="BodyText"/>
    <w:rsid w:val="00C96966"/>
    <w:rPr>
      <w:rFonts w:ascii="Times New Roman" w:eastAsia="Times New Roman" w:hAnsi="Times New Roman" w:cs="Times New Roman"/>
      <w:szCs w:val="20"/>
    </w:rPr>
  </w:style>
  <w:style w:type="paragraph" w:styleId="BodyTextIndent2">
    <w:name w:val="Body Text Indent 2"/>
    <w:basedOn w:val="Normal"/>
    <w:link w:val="BodyTextIndent2Char"/>
    <w:rsid w:val="00C96966"/>
    <w:pPr>
      <w:spacing w:after="120" w:line="480" w:lineRule="auto"/>
      <w:ind w:left="360" w:firstLine="0"/>
    </w:pPr>
    <w:rPr>
      <w:rFonts w:ascii="Times New Roman" w:eastAsia="Times New Roman" w:hAnsi="Times New Roman"/>
      <w:szCs w:val="20"/>
    </w:rPr>
  </w:style>
  <w:style w:type="character" w:customStyle="1" w:styleId="BodyTextIndent2Char">
    <w:name w:val="Body Text Indent 2 Char"/>
    <w:link w:val="BodyTextIndent2"/>
    <w:rsid w:val="00C96966"/>
    <w:rPr>
      <w:rFonts w:ascii="Times New Roman" w:eastAsia="Times New Roman" w:hAnsi="Times New Roman" w:cs="Times New Roman"/>
      <w:szCs w:val="20"/>
    </w:rPr>
  </w:style>
  <w:style w:type="paragraph" w:styleId="Title">
    <w:name w:val="Title"/>
    <w:basedOn w:val="Normal"/>
    <w:link w:val="TitleChar"/>
    <w:qFormat/>
    <w:rsid w:val="00C96966"/>
    <w:pPr>
      <w:ind w:firstLine="0"/>
      <w:jc w:val="center"/>
    </w:pPr>
    <w:rPr>
      <w:rFonts w:ascii="Times New Roman" w:eastAsia="Times New Roman" w:hAnsi="Times New Roman"/>
      <w:b/>
      <w:sz w:val="28"/>
      <w:szCs w:val="20"/>
    </w:rPr>
  </w:style>
  <w:style w:type="character" w:customStyle="1" w:styleId="TitleChar">
    <w:name w:val="Title Char"/>
    <w:link w:val="Title"/>
    <w:rsid w:val="00C96966"/>
    <w:rPr>
      <w:rFonts w:ascii="Times New Roman" w:eastAsia="Times New Roman" w:hAnsi="Times New Roman" w:cs="Times New Roman"/>
      <w:b/>
      <w:sz w:val="28"/>
      <w:szCs w:val="20"/>
    </w:rPr>
  </w:style>
  <w:style w:type="paragraph" w:styleId="BodyTextIndent3">
    <w:name w:val="Body Text Indent 3"/>
    <w:basedOn w:val="Normal"/>
    <w:link w:val="BodyTextIndent3Char"/>
    <w:rsid w:val="00C96966"/>
    <w:pPr>
      <w:spacing w:after="120"/>
      <w:ind w:left="360" w:firstLine="0"/>
    </w:pPr>
    <w:rPr>
      <w:rFonts w:ascii="Times New Roman" w:eastAsia="Times New Roman" w:hAnsi="Times New Roman"/>
      <w:sz w:val="16"/>
      <w:szCs w:val="16"/>
    </w:rPr>
  </w:style>
  <w:style w:type="character" w:customStyle="1" w:styleId="BodyTextIndent3Char">
    <w:name w:val="Body Text Indent 3 Char"/>
    <w:link w:val="BodyTextIndent3"/>
    <w:rsid w:val="00C96966"/>
    <w:rPr>
      <w:rFonts w:ascii="Times New Roman" w:eastAsia="Times New Roman" w:hAnsi="Times New Roman" w:cs="Times New Roman"/>
      <w:sz w:val="16"/>
      <w:szCs w:val="16"/>
    </w:rPr>
  </w:style>
  <w:style w:type="paragraph" w:styleId="BodyText2">
    <w:name w:val="Body Text 2"/>
    <w:basedOn w:val="Normal"/>
    <w:link w:val="BodyText2Char"/>
    <w:rsid w:val="00C96966"/>
    <w:pPr>
      <w:spacing w:after="120" w:line="480" w:lineRule="auto"/>
      <w:ind w:firstLine="0"/>
    </w:pPr>
    <w:rPr>
      <w:rFonts w:ascii="Times New Roman" w:eastAsia="Times New Roman" w:hAnsi="Times New Roman"/>
      <w:sz w:val="24"/>
      <w:szCs w:val="24"/>
    </w:rPr>
  </w:style>
  <w:style w:type="character" w:customStyle="1" w:styleId="BodyText2Char">
    <w:name w:val="Body Text 2 Char"/>
    <w:link w:val="BodyText2"/>
    <w:rsid w:val="00C96966"/>
    <w:rPr>
      <w:rFonts w:ascii="Times New Roman" w:eastAsia="Times New Roman" w:hAnsi="Times New Roman" w:cs="Times New Roman"/>
      <w:sz w:val="24"/>
      <w:szCs w:val="24"/>
    </w:rPr>
  </w:style>
  <w:style w:type="paragraph" w:styleId="BodyText3">
    <w:name w:val="Body Text 3"/>
    <w:basedOn w:val="Normal"/>
    <w:link w:val="BodyText3Char"/>
    <w:rsid w:val="00C96966"/>
    <w:pPr>
      <w:spacing w:after="120"/>
      <w:ind w:firstLine="0"/>
    </w:pPr>
    <w:rPr>
      <w:rFonts w:ascii="Times New Roman" w:eastAsia="Times New Roman" w:hAnsi="Times New Roman"/>
      <w:sz w:val="16"/>
      <w:szCs w:val="16"/>
    </w:rPr>
  </w:style>
  <w:style w:type="character" w:customStyle="1" w:styleId="BodyText3Char">
    <w:name w:val="Body Text 3 Char"/>
    <w:link w:val="BodyText3"/>
    <w:rsid w:val="00C96966"/>
    <w:rPr>
      <w:rFonts w:ascii="Times New Roman" w:eastAsia="Times New Roman" w:hAnsi="Times New Roman" w:cs="Times New Roman"/>
      <w:sz w:val="16"/>
      <w:szCs w:val="16"/>
    </w:rPr>
  </w:style>
  <w:style w:type="paragraph" w:customStyle="1" w:styleId="a">
    <w:name w:val="_"/>
    <w:basedOn w:val="Normal"/>
    <w:rsid w:val="00C96966"/>
    <w:pPr>
      <w:widowControl w:val="0"/>
      <w:ind w:left="1440" w:hanging="720"/>
    </w:pPr>
    <w:rPr>
      <w:rFonts w:ascii="Times New Roman" w:eastAsia="Times New Roman" w:hAnsi="Times New Roman"/>
      <w:snapToGrid w:val="0"/>
      <w:sz w:val="24"/>
      <w:szCs w:val="20"/>
    </w:rPr>
  </w:style>
  <w:style w:type="paragraph" w:customStyle="1" w:styleId="Normal2">
    <w:name w:val="Normal2"/>
    <w:basedOn w:val="Normal"/>
    <w:rsid w:val="00C96966"/>
    <w:pPr>
      <w:ind w:firstLine="0"/>
    </w:pPr>
    <w:rPr>
      <w:rFonts w:ascii="Arial" w:eastAsia="Times New Roman" w:hAnsi="Arial"/>
      <w:sz w:val="20"/>
      <w:szCs w:val="20"/>
    </w:rPr>
  </w:style>
  <w:style w:type="character" w:styleId="CommentReference">
    <w:name w:val="annotation reference"/>
    <w:uiPriority w:val="99"/>
    <w:semiHidden/>
    <w:rsid w:val="00C96966"/>
    <w:rPr>
      <w:sz w:val="16"/>
      <w:szCs w:val="16"/>
    </w:rPr>
  </w:style>
  <w:style w:type="paragraph" w:styleId="CommentText">
    <w:name w:val="annotation text"/>
    <w:basedOn w:val="Normal"/>
    <w:link w:val="CommentTextChar"/>
    <w:uiPriority w:val="99"/>
    <w:semiHidden/>
    <w:rsid w:val="00C96966"/>
    <w:pPr>
      <w:ind w:firstLine="0"/>
    </w:pPr>
    <w:rPr>
      <w:rFonts w:ascii="Times New Roman" w:eastAsia="Times New Roman" w:hAnsi="Times New Roman"/>
      <w:sz w:val="20"/>
      <w:szCs w:val="20"/>
    </w:rPr>
  </w:style>
  <w:style w:type="character" w:customStyle="1" w:styleId="CommentTextChar">
    <w:name w:val="Comment Text Char"/>
    <w:link w:val="CommentText"/>
    <w:uiPriority w:val="99"/>
    <w:semiHidden/>
    <w:rsid w:val="00C969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96966"/>
    <w:rPr>
      <w:b/>
      <w:bCs/>
    </w:rPr>
  </w:style>
  <w:style w:type="character" w:customStyle="1" w:styleId="CommentSubjectChar">
    <w:name w:val="Comment Subject Char"/>
    <w:link w:val="CommentSubject"/>
    <w:uiPriority w:val="99"/>
    <w:semiHidden/>
    <w:rsid w:val="00C96966"/>
    <w:rPr>
      <w:rFonts w:ascii="Times New Roman" w:eastAsia="Times New Roman" w:hAnsi="Times New Roman" w:cs="Times New Roman"/>
      <w:b/>
      <w:bCs/>
      <w:sz w:val="20"/>
      <w:szCs w:val="20"/>
    </w:rPr>
  </w:style>
  <w:style w:type="paragraph" w:customStyle="1" w:styleId="Bullet">
    <w:name w:val="Bullet"/>
    <w:basedOn w:val="Normal"/>
    <w:rsid w:val="00C96966"/>
    <w:pPr>
      <w:numPr>
        <w:numId w:val="1"/>
      </w:numPr>
    </w:pPr>
    <w:rPr>
      <w:rFonts w:ascii="Times New Roman" w:eastAsia="Times New Roman" w:hAnsi="Times New Roman"/>
      <w:szCs w:val="20"/>
    </w:rPr>
  </w:style>
  <w:style w:type="character" w:styleId="FollowedHyperlink">
    <w:name w:val="FollowedHyperlink"/>
    <w:rsid w:val="00C96966"/>
    <w:rPr>
      <w:color w:val="800080"/>
      <w:u w:val="single"/>
    </w:rPr>
  </w:style>
  <w:style w:type="paragraph" w:styleId="z-BottomofForm">
    <w:name w:val="HTML Bottom of Form"/>
    <w:basedOn w:val="Normal"/>
    <w:next w:val="Normal"/>
    <w:link w:val="z-BottomofFormChar"/>
    <w:hidden/>
    <w:rsid w:val="00C96966"/>
    <w:pPr>
      <w:pBdr>
        <w:top w:val="single" w:sz="6" w:space="1" w:color="auto"/>
      </w:pBdr>
      <w:spacing w:before="160" w:after="160" w:line="300" w:lineRule="atLeast"/>
      <w:ind w:firstLine="0"/>
      <w:jc w:val="center"/>
    </w:pPr>
    <w:rPr>
      <w:rFonts w:ascii="Arial" w:eastAsia="Times New Roman" w:hAnsi="Arial" w:cs="Arial"/>
      <w:vanish/>
      <w:sz w:val="16"/>
      <w:szCs w:val="16"/>
    </w:rPr>
  </w:style>
  <w:style w:type="character" w:customStyle="1" w:styleId="z-BottomofFormChar">
    <w:name w:val="z-Bottom of Form Char"/>
    <w:link w:val="z-BottomofForm"/>
    <w:rsid w:val="00C96966"/>
    <w:rPr>
      <w:rFonts w:ascii="Arial" w:eastAsia="Times New Roman" w:hAnsi="Arial" w:cs="Arial"/>
      <w:vanish/>
      <w:sz w:val="16"/>
      <w:szCs w:val="16"/>
    </w:rPr>
  </w:style>
  <w:style w:type="paragraph" w:styleId="z-TopofForm">
    <w:name w:val="HTML Top of Form"/>
    <w:basedOn w:val="Normal"/>
    <w:next w:val="Normal"/>
    <w:link w:val="z-TopofFormChar"/>
    <w:hidden/>
    <w:rsid w:val="00C96966"/>
    <w:pPr>
      <w:pBdr>
        <w:bottom w:val="single" w:sz="6" w:space="1" w:color="auto"/>
      </w:pBdr>
      <w:spacing w:before="160" w:after="160" w:line="300" w:lineRule="atLeast"/>
      <w:ind w:firstLine="0"/>
      <w:jc w:val="center"/>
    </w:pPr>
    <w:rPr>
      <w:rFonts w:ascii="Arial" w:eastAsia="Times New Roman" w:hAnsi="Arial" w:cs="Arial"/>
      <w:vanish/>
      <w:sz w:val="16"/>
      <w:szCs w:val="16"/>
    </w:rPr>
  </w:style>
  <w:style w:type="character" w:customStyle="1" w:styleId="z-TopofFormChar">
    <w:name w:val="z-Top of Form Char"/>
    <w:link w:val="z-TopofForm"/>
    <w:rsid w:val="00C96966"/>
    <w:rPr>
      <w:rFonts w:ascii="Arial" w:eastAsia="Times New Roman" w:hAnsi="Arial" w:cs="Arial"/>
      <w:vanish/>
      <w:sz w:val="16"/>
      <w:szCs w:val="16"/>
    </w:rPr>
  </w:style>
  <w:style w:type="paragraph" w:styleId="BodyTextIndent">
    <w:name w:val="Body Text Indent"/>
    <w:basedOn w:val="Normal"/>
    <w:link w:val="BodyTextIndentChar"/>
    <w:rsid w:val="00C96966"/>
    <w:pPr>
      <w:spacing w:before="160" w:after="160" w:line="300" w:lineRule="atLeast"/>
      <w:ind w:left="360" w:firstLine="0"/>
    </w:pPr>
    <w:rPr>
      <w:rFonts w:ascii="Arial" w:eastAsia="Times New Roman" w:hAnsi="Arial"/>
      <w:szCs w:val="20"/>
    </w:rPr>
  </w:style>
  <w:style w:type="character" w:customStyle="1" w:styleId="BodyTextIndentChar">
    <w:name w:val="Body Text Indent Char"/>
    <w:link w:val="BodyTextIndent"/>
    <w:rsid w:val="00C96966"/>
    <w:rPr>
      <w:rFonts w:ascii="Arial" w:eastAsia="Times New Roman" w:hAnsi="Arial" w:cs="Times New Roman"/>
      <w:szCs w:val="20"/>
    </w:rPr>
  </w:style>
  <w:style w:type="character" w:styleId="PageNumber">
    <w:name w:val="page number"/>
    <w:rsid w:val="00C96966"/>
  </w:style>
  <w:style w:type="paragraph" w:customStyle="1" w:styleId="Quick1">
    <w:name w:val="Quick 1."/>
    <w:basedOn w:val="Normal"/>
    <w:rsid w:val="00C96966"/>
    <w:pPr>
      <w:widowControl w:val="0"/>
      <w:spacing w:before="160" w:after="160" w:line="300" w:lineRule="atLeast"/>
      <w:ind w:left="720" w:hanging="720"/>
    </w:pPr>
    <w:rPr>
      <w:rFonts w:ascii="Arial" w:eastAsia="Times New Roman" w:hAnsi="Arial"/>
      <w:snapToGrid w:val="0"/>
      <w:szCs w:val="20"/>
    </w:rPr>
  </w:style>
  <w:style w:type="paragraph" w:customStyle="1" w:styleId="xl26">
    <w:name w:val="xl26"/>
    <w:basedOn w:val="Normal"/>
    <w:rsid w:val="00C96966"/>
    <w:pPr>
      <w:spacing w:before="100" w:beforeAutospacing="1" w:after="100" w:afterAutospacing="1" w:line="300" w:lineRule="atLeast"/>
      <w:ind w:firstLine="0"/>
    </w:pPr>
    <w:rPr>
      <w:rFonts w:ascii="Arial" w:eastAsia="Times New Roman" w:hAnsi="Arial" w:cs="Arial"/>
      <w:b/>
      <w:bCs/>
    </w:rPr>
  </w:style>
  <w:style w:type="paragraph" w:styleId="Closing">
    <w:name w:val="Closing"/>
    <w:basedOn w:val="Normal"/>
    <w:link w:val="ClosingChar"/>
    <w:rsid w:val="00C96966"/>
    <w:pPr>
      <w:spacing w:before="160" w:after="160" w:line="220" w:lineRule="atLeast"/>
      <w:ind w:left="840" w:right="-360" w:firstLine="0"/>
    </w:pPr>
    <w:rPr>
      <w:rFonts w:ascii="Arial" w:eastAsia="Times New Roman" w:hAnsi="Arial"/>
      <w:sz w:val="20"/>
      <w:szCs w:val="20"/>
    </w:rPr>
  </w:style>
  <w:style w:type="character" w:customStyle="1" w:styleId="ClosingChar">
    <w:name w:val="Closing Char"/>
    <w:link w:val="Closing"/>
    <w:rsid w:val="00C96966"/>
    <w:rPr>
      <w:rFonts w:ascii="Arial" w:eastAsia="Times New Roman" w:hAnsi="Arial" w:cs="Times New Roman"/>
      <w:sz w:val="20"/>
      <w:szCs w:val="20"/>
    </w:rPr>
  </w:style>
  <w:style w:type="paragraph" w:customStyle="1" w:styleId="Style">
    <w:name w:val="Style"/>
    <w:basedOn w:val="Normal"/>
    <w:rsid w:val="00C96966"/>
    <w:pPr>
      <w:widowControl w:val="0"/>
      <w:spacing w:before="160" w:after="160" w:line="300" w:lineRule="atLeast"/>
      <w:ind w:left="1440" w:hanging="720"/>
    </w:pPr>
    <w:rPr>
      <w:rFonts w:ascii="Arial" w:eastAsia="Times New Roman" w:hAnsi="Arial"/>
      <w:snapToGrid w:val="0"/>
      <w:szCs w:val="20"/>
    </w:rPr>
  </w:style>
  <w:style w:type="paragraph" w:styleId="NormalWeb">
    <w:name w:val="Normal (Web)"/>
    <w:basedOn w:val="Normal"/>
    <w:rsid w:val="00C96966"/>
    <w:pPr>
      <w:spacing w:before="160" w:after="160" w:line="225" w:lineRule="atLeast"/>
      <w:ind w:firstLine="0"/>
    </w:pPr>
    <w:rPr>
      <w:rFonts w:ascii="Verdana" w:eastAsia="Arial Unicode MS" w:hAnsi="Verdana"/>
      <w:sz w:val="17"/>
      <w:szCs w:val="20"/>
    </w:rPr>
  </w:style>
  <w:style w:type="paragraph" w:customStyle="1" w:styleId="Quicka">
    <w:name w:val="Quick a."/>
    <w:basedOn w:val="Normal"/>
    <w:rsid w:val="00C96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300" w:lineRule="atLeast"/>
      <w:ind w:left="720" w:hanging="720"/>
    </w:pPr>
    <w:rPr>
      <w:rFonts w:ascii="Arial" w:eastAsia="Times New Roman" w:hAnsi="Arial"/>
      <w:snapToGrid w:val="0"/>
      <w:szCs w:val="20"/>
    </w:rPr>
  </w:style>
  <w:style w:type="paragraph" w:customStyle="1" w:styleId="Quick">
    <w:name w:val="Quick _"/>
    <w:basedOn w:val="Normal"/>
    <w:rsid w:val="00C96966"/>
    <w:pPr>
      <w:widowControl w:val="0"/>
      <w:spacing w:before="160" w:after="160" w:line="300" w:lineRule="atLeast"/>
      <w:ind w:left="453" w:hanging="453"/>
    </w:pPr>
    <w:rPr>
      <w:rFonts w:ascii="Arial" w:eastAsia="Times New Roman" w:hAnsi="Arial"/>
      <w:snapToGrid w:val="0"/>
      <w:szCs w:val="20"/>
    </w:rPr>
  </w:style>
  <w:style w:type="paragraph" w:styleId="Subtitle">
    <w:name w:val="Subtitle"/>
    <w:basedOn w:val="Normal"/>
    <w:link w:val="SubtitleChar"/>
    <w:qFormat/>
    <w:rsid w:val="00C96966"/>
    <w:pPr>
      <w:spacing w:before="240" w:after="240" w:line="300" w:lineRule="atLeast"/>
      <w:ind w:firstLine="0"/>
    </w:pPr>
    <w:rPr>
      <w:rFonts w:ascii="Arial" w:eastAsia="Times New Roman" w:hAnsi="Arial"/>
      <w:b/>
      <w:szCs w:val="20"/>
    </w:rPr>
  </w:style>
  <w:style w:type="character" w:customStyle="1" w:styleId="SubtitleChar">
    <w:name w:val="Subtitle Char"/>
    <w:link w:val="Subtitle"/>
    <w:rsid w:val="00C96966"/>
    <w:rPr>
      <w:rFonts w:ascii="Arial" w:eastAsia="Times New Roman" w:hAnsi="Arial" w:cs="Times New Roman"/>
      <w:b/>
      <w:szCs w:val="20"/>
    </w:rPr>
  </w:style>
  <w:style w:type="paragraph" w:customStyle="1" w:styleId="Quick0">
    <w:name w:val="Quick"/>
    <w:basedOn w:val="Normal"/>
    <w:rsid w:val="00C96966"/>
    <w:pPr>
      <w:widowControl w:val="0"/>
      <w:spacing w:before="160" w:after="160" w:line="300" w:lineRule="atLeast"/>
      <w:ind w:left="1108" w:hanging="633"/>
    </w:pPr>
    <w:rPr>
      <w:rFonts w:ascii="Arial" w:eastAsia="Times New Roman" w:hAnsi="Arial"/>
      <w:snapToGrid w:val="0"/>
      <w:szCs w:val="20"/>
    </w:rPr>
  </w:style>
  <w:style w:type="paragraph" w:customStyle="1" w:styleId="DefinitionTerm">
    <w:name w:val="Definition Term"/>
    <w:basedOn w:val="Normal"/>
    <w:next w:val="Normal"/>
    <w:rsid w:val="00C96966"/>
    <w:pPr>
      <w:widowControl w:val="0"/>
      <w:spacing w:before="160" w:after="160" w:line="300" w:lineRule="atLeast"/>
      <w:ind w:firstLine="0"/>
    </w:pPr>
    <w:rPr>
      <w:rFonts w:ascii="Arial" w:eastAsia="Times New Roman" w:hAnsi="Arial"/>
      <w:snapToGrid w:val="0"/>
      <w:szCs w:val="20"/>
    </w:rPr>
  </w:style>
  <w:style w:type="paragraph" w:customStyle="1" w:styleId="Quicka0">
    <w:name w:val="Quick a)"/>
    <w:basedOn w:val="Normal"/>
    <w:rsid w:val="00C96966"/>
    <w:pPr>
      <w:widowControl w:val="0"/>
      <w:spacing w:before="160" w:after="160" w:line="300" w:lineRule="atLeast"/>
      <w:ind w:left="2160" w:hanging="720"/>
    </w:pPr>
    <w:rPr>
      <w:rFonts w:ascii="Arial" w:eastAsia="Times New Roman" w:hAnsi="Arial"/>
      <w:snapToGrid w:val="0"/>
      <w:szCs w:val="20"/>
    </w:rPr>
  </w:style>
  <w:style w:type="paragraph" w:customStyle="1" w:styleId="Sub1">
    <w:name w:val="Sub1"/>
    <w:basedOn w:val="Normal"/>
    <w:rsid w:val="00C96966"/>
    <w:pPr>
      <w:spacing w:before="160" w:after="160" w:line="276" w:lineRule="auto"/>
      <w:ind w:firstLine="0"/>
    </w:pPr>
    <w:rPr>
      <w:rFonts w:ascii="Lucida Sans" w:eastAsia="Times New Roman" w:hAnsi="Lucida Sans" w:cs="Calibri"/>
      <w:b/>
      <w:sz w:val="20"/>
      <w:szCs w:val="28"/>
    </w:rPr>
  </w:style>
  <w:style w:type="paragraph" w:customStyle="1" w:styleId="Style1">
    <w:name w:val="Style1"/>
    <w:basedOn w:val="Normal"/>
    <w:qFormat/>
    <w:rsid w:val="00C96966"/>
    <w:pPr>
      <w:spacing w:before="160" w:after="160" w:line="300" w:lineRule="atLeast"/>
      <w:ind w:firstLine="0"/>
    </w:pPr>
    <w:rPr>
      <w:rFonts w:eastAsia="Times New Roman"/>
      <w:b/>
      <w:sz w:val="28"/>
      <w:u w:val="single"/>
    </w:rPr>
  </w:style>
  <w:style w:type="paragraph" w:customStyle="1" w:styleId="Style2">
    <w:name w:val="Style2"/>
    <w:basedOn w:val="Normal"/>
    <w:qFormat/>
    <w:rsid w:val="00C96966"/>
    <w:pPr>
      <w:spacing w:before="160" w:after="160" w:line="300" w:lineRule="atLeast"/>
      <w:ind w:firstLine="0"/>
    </w:pPr>
    <w:rPr>
      <w:rFonts w:ascii="Arial" w:eastAsia="Times New Roman" w:hAnsi="Arial"/>
      <w:b/>
      <w:szCs w:val="20"/>
    </w:rPr>
  </w:style>
  <w:style w:type="paragraph" w:customStyle="1" w:styleId="Style3">
    <w:name w:val="Style3"/>
    <w:basedOn w:val="Normal"/>
    <w:qFormat/>
    <w:rsid w:val="00C96966"/>
    <w:pPr>
      <w:spacing w:before="160" w:after="160" w:line="300" w:lineRule="atLeast"/>
      <w:ind w:firstLine="0"/>
    </w:pPr>
    <w:rPr>
      <w:rFonts w:ascii="Arial" w:eastAsia="Times New Roman" w:hAnsi="Arial"/>
      <w:b/>
      <w:szCs w:val="20"/>
    </w:rPr>
  </w:style>
  <w:style w:type="character" w:styleId="LineNumber">
    <w:name w:val="line number"/>
    <w:uiPriority w:val="99"/>
    <w:semiHidden/>
    <w:unhideWhenUsed/>
    <w:rsid w:val="00C96966"/>
  </w:style>
  <w:style w:type="paragraph" w:styleId="BlockText">
    <w:name w:val="Block Text"/>
    <w:basedOn w:val="Normal"/>
    <w:rsid w:val="00C96966"/>
    <w:pPr>
      <w:tabs>
        <w:tab w:val="left" w:pos="1890"/>
        <w:tab w:val="left" w:pos="2160"/>
        <w:tab w:val="left" w:pos="2970"/>
        <w:tab w:val="left" w:pos="3960"/>
        <w:tab w:val="left" w:pos="7290"/>
        <w:tab w:val="left" w:pos="7650"/>
        <w:tab w:val="left" w:pos="8100"/>
      </w:tabs>
      <w:spacing w:before="160" w:after="160" w:line="300" w:lineRule="atLeast"/>
      <w:ind w:left="360" w:right="360" w:firstLine="0"/>
      <w:jc w:val="both"/>
    </w:pPr>
    <w:rPr>
      <w:rFonts w:ascii="Arial" w:eastAsia="Times New Roman" w:hAnsi="Arial"/>
      <w:i/>
      <w:szCs w:val="20"/>
    </w:rPr>
  </w:style>
  <w:style w:type="paragraph" w:customStyle="1" w:styleId="Highlights">
    <w:name w:val="Highlights"/>
    <w:basedOn w:val="Normal"/>
    <w:link w:val="HighlightsChar"/>
    <w:rsid w:val="00C96966"/>
    <w:pPr>
      <w:spacing w:before="160" w:after="160" w:line="300" w:lineRule="atLeast"/>
      <w:ind w:left="720" w:right="11" w:hanging="274"/>
    </w:pPr>
    <w:rPr>
      <w:rFonts w:ascii="Arial" w:eastAsia="Times New Roman" w:hAnsi="Arial"/>
      <w:szCs w:val="24"/>
      <w:lang w:val="x-none" w:eastAsia="x-none"/>
    </w:rPr>
  </w:style>
  <w:style w:type="character" w:customStyle="1" w:styleId="HighlightsChar">
    <w:name w:val="Highlights Char"/>
    <w:link w:val="Highlights"/>
    <w:rsid w:val="00C96966"/>
    <w:rPr>
      <w:rFonts w:ascii="Arial" w:eastAsia="Times New Roman" w:hAnsi="Arial" w:cs="Times New Roman"/>
      <w:szCs w:val="24"/>
      <w:lang w:val="x-none" w:eastAsia="x-none"/>
    </w:rPr>
  </w:style>
  <w:style w:type="paragraph" w:customStyle="1" w:styleId="LETTERVALUE">
    <w:name w:val="LETTER VALUE"/>
    <w:rsid w:val="00C96966"/>
    <w:pPr>
      <w:widowControl w:val="0"/>
      <w:tabs>
        <w:tab w:val="left" w:pos="-720"/>
      </w:tabs>
      <w:suppressAutoHyphens/>
      <w:jc w:val="both"/>
    </w:pPr>
    <w:rPr>
      <w:rFonts w:ascii="Times New Roman" w:eastAsia="Times New Roman" w:hAnsi="Times New Roman"/>
      <w:b/>
      <w:snapToGrid w:val="0"/>
      <w:spacing w:val="-3"/>
      <w:sz w:val="24"/>
    </w:rPr>
  </w:style>
  <w:style w:type="paragraph" w:customStyle="1" w:styleId="NormalLeft0">
    <w:name w:val="Normal + Left:  0&quot;"/>
    <w:aliases w:val="Normal&quot;"/>
    <w:basedOn w:val="Normal"/>
    <w:rsid w:val="00C96966"/>
    <w:pPr>
      <w:tabs>
        <w:tab w:val="num" w:pos="1080"/>
      </w:tabs>
      <w:spacing w:before="160" w:after="160" w:line="300" w:lineRule="atLeast"/>
      <w:ind w:left="1080" w:hanging="360"/>
    </w:pPr>
    <w:rPr>
      <w:rFonts w:ascii="Arial" w:eastAsia="Times New Roman" w:hAnsi="Arial"/>
      <w:szCs w:val="20"/>
    </w:rPr>
  </w:style>
  <w:style w:type="character" w:customStyle="1" w:styleId="75DayNumbering">
    <w:name w:val="75 Day Numbering"/>
    <w:rsid w:val="00C96966"/>
    <w:rPr>
      <w:rFonts w:ascii="Times New Roman" w:hAnsi="Times New Roman" w:cs="Times New Roman"/>
      <w:sz w:val="24"/>
      <w:szCs w:val="24"/>
    </w:rPr>
  </w:style>
  <w:style w:type="paragraph" w:styleId="ListParagraph">
    <w:name w:val="List Paragraph"/>
    <w:basedOn w:val="Normal"/>
    <w:link w:val="ListParagraphChar"/>
    <w:uiPriority w:val="34"/>
    <w:qFormat/>
    <w:rsid w:val="00C96966"/>
    <w:pPr>
      <w:spacing w:before="120" w:after="120" w:line="320" w:lineRule="atLeast"/>
      <w:ind w:left="1008" w:firstLine="0"/>
      <w:contextualSpacing/>
    </w:pPr>
    <w:rPr>
      <w:rFonts w:ascii="Arial" w:eastAsia="Times New Roman" w:hAnsi="Arial"/>
    </w:rPr>
  </w:style>
  <w:style w:type="character" w:customStyle="1" w:styleId="ListParagraphChar">
    <w:name w:val="List Paragraph Char"/>
    <w:link w:val="ListParagraph"/>
    <w:uiPriority w:val="34"/>
    <w:rsid w:val="00C96966"/>
    <w:rPr>
      <w:rFonts w:ascii="Arial" w:eastAsia="Times New Roman" w:hAnsi="Arial" w:cs="Times New Roman"/>
    </w:rPr>
  </w:style>
  <w:style w:type="paragraph" w:customStyle="1" w:styleId="StyleHeading110pt">
    <w:name w:val="Style Heading 1 + 10 pt"/>
    <w:basedOn w:val="Heading1"/>
    <w:next w:val="Normal"/>
    <w:rsid w:val="00C96966"/>
    <w:pPr>
      <w:spacing w:before="360" w:after="120" w:line="300" w:lineRule="atLeast"/>
    </w:pPr>
    <w:rPr>
      <w:caps/>
      <w:spacing w:val="24"/>
      <w:sz w:val="20"/>
    </w:rPr>
  </w:style>
  <w:style w:type="paragraph" w:customStyle="1" w:styleId="Style11ptLeft05Firstline0TopSinglesolidl">
    <w:name w:val="Style _ + 11 pt Left:  0.5&quot; First line:  0&quot; Top: (Single solid l..."/>
    <w:basedOn w:val="a"/>
    <w:rsid w:val="00C96966"/>
    <w:pPr>
      <w:spacing w:before="160" w:after="160" w:line="214" w:lineRule="auto"/>
      <w:ind w:left="720" w:firstLine="0"/>
    </w:pPr>
    <w:rPr>
      <w:rFonts w:ascii="Arial" w:hAnsi="Arial"/>
      <w:sz w:val="22"/>
    </w:rPr>
  </w:style>
  <w:style w:type="paragraph" w:customStyle="1" w:styleId="Style11ptLeft05Firstline0TopSinglesolidl1">
    <w:name w:val="Style _ + 11 pt Left:  0.5&quot; First line:  0&quot; Top: (Single solid l...1"/>
    <w:basedOn w:val="a"/>
    <w:rsid w:val="00C96966"/>
    <w:pPr>
      <w:spacing w:before="160" w:after="160" w:line="214" w:lineRule="auto"/>
      <w:ind w:left="720" w:firstLine="0"/>
    </w:pPr>
    <w:rPr>
      <w:rFonts w:ascii="Arial" w:hAnsi="Arial"/>
      <w:sz w:val="22"/>
    </w:rPr>
  </w:style>
  <w:style w:type="paragraph" w:customStyle="1" w:styleId="Style11pt">
    <w:name w:val="Style _ + 11 pt"/>
    <w:basedOn w:val="a"/>
    <w:rsid w:val="00C96966"/>
    <w:pPr>
      <w:spacing w:before="160" w:after="160" w:line="300" w:lineRule="atLeast"/>
    </w:pPr>
    <w:rPr>
      <w:rFonts w:ascii="Arial" w:hAnsi="Arial"/>
      <w:sz w:val="22"/>
    </w:rPr>
  </w:style>
  <w:style w:type="paragraph" w:customStyle="1" w:styleId="StyleArial11ptLeft0Firstline0TopSingleso">
    <w:name w:val="Style _ + Arial 11 pt Left:  0&quot; First line:  0&quot; Top: (Single so..."/>
    <w:basedOn w:val="a"/>
    <w:rsid w:val="00C96966"/>
    <w:pPr>
      <w:spacing w:before="160" w:after="160" w:line="300" w:lineRule="atLeast"/>
      <w:ind w:left="0" w:firstLine="0"/>
    </w:pPr>
    <w:rPr>
      <w:rFonts w:ascii="Arial" w:hAnsi="Arial"/>
      <w:sz w:val="22"/>
    </w:rPr>
  </w:style>
  <w:style w:type="paragraph" w:customStyle="1" w:styleId="StyleBulletArial">
    <w:name w:val="Style Bullet + Arial"/>
    <w:basedOn w:val="Bullet"/>
    <w:rsid w:val="00C96966"/>
    <w:pPr>
      <w:numPr>
        <w:numId w:val="0"/>
      </w:numPr>
      <w:tabs>
        <w:tab w:val="num" w:pos="1080"/>
      </w:tabs>
      <w:spacing w:before="160" w:after="160" w:line="300" w:lineRule="atLeast"/>
      <w:ind w:left="1080" w:hanging="360"/>
    </w:pPr>
    <w:rPr>
      <w:rFonts w:ascii="Arial" w:hAnsi="Arial"/>
    </w:rPr>
  </w:style>
  <w:style w:type="paragraph" w:customStyle="1" w:styleId="FrontPgIndent">
    <w:name w:val="Front Pg Indent"/>
    <w:basedOn w:val="Normal"/>
    <w:next w:val="Normal"/>
    <w:link w:val="FrontPgIndentChar"/>
    <w:qFormat/>
    <w:rsid w:val="00C96966"/>
    <w:pPr>
      <w:spacing w:before="160" w:after="160" w:line="300" w:lineRule="atLeast"/>
      <w:ind w:left="2880" w:firstLine="0"/>
    </w:pPr>
    <w:rPr>
      <w:rFonts w:ascii="Arial" w:eastAsia="Times New Roman" w:hAnsi="Arial"/>
      <w:sz w:val="32"/>
      <w:szCs w:val="20"/>
    </w:rPr>
  </w:style>
  <w:style w:type="character" w:customStyle="1" w:styleId="FrontPgIndentChar">
    <w:name w:val="Front Pg Indent Char"/>
    <w:link w:val="FrontPgIndent"/>
    <w:rsid w:val="00C96966"/>
    <w:rPr>
      <w:rFonts w:ascii="Arial" w:eastAsia="Times New Roman" w:hAnsi="Arial" w:cs="Times New Roman"/>
      <w:sz w:val="32"/>
      <w:szCs w:val="20"/>
    </w:rPr>
  </w:style>
  <w:style w:type="paragraph" w:customStyle="1" w:styleId="ManualTitle">
    <w:name w:val="Manual Title"/>
    <w:basedOn w:val="Normal"/>
    <w:link w:val="ManualTitleChar"/>
    <w:qFormat/>
    <w:rsid w:val="00C96966"/>
    <w:pPr>
      <w:spacing w:before="1440" w:after="160" w:line="300" w:lineRule="atLeast"/>
      <w:ind w:firstLine="0"/>
    </w:pPr>
    <w:rPr>
      <w:rFonts w:ascii="Arial" w:eastAsia="Times New Roman" w:hAnsi="Arial" w:cs="Tahoma"/>
      <w:b/>
      <w:sz w:val="48"/>
      <w:szCs w:val="48"/>
    </w:rPr>
  </w:style>
  <w:style w:type="character" w:customStyle="1" w:styleId="ManualTitleChar">
    <w:name w:val="Manual Title Char"/>
    <w:link w:val="ManualTitle"/>
    <w:rsid w:val="00C96966"/>
    <w:rPr>
      <w:rFonts w:ascii="Arial" w:eastAsia="Times New Roman" w:hAnsi="Arial" w:cs="Tahoma"/>
      <w:b/>
      <w:sz w:val="48"/>
      <w:szCs w:val="48"/>
    </w:rPr>
  </w:style>
  <w:style w:type="paragraph" w:customStyle="1" w:styleId="ManualSecondaryTitle">
    <w:name w:val="Manual Secondary Title"/>
    <w:basedOn w:val="Normal"/>
    <w:link w:val="ManualSecondaryTitleChar"/>
    <w:qFormat/>
    <w:rsid w:val="00C96966"/>
    <w:pPr>
      <w:spacing w:before="160" w:after="2040" w:line="300" w:lineRule="atLeast"/>
      <w:ind w:firstLine="0"/>
    </w:pPr>
    <w:rPr>
      <w:rFonts w:ascii="Arial" w:eastAsia="Times New Roman" w:hAnsi="Arial" w:cs="Tahoma"/>
      <w:sz w:val="36"/>
      <w:szCs w:val="36"/>
    </w:rPr>
  </w:style>
  <w:style w:type="character" w:customStyle="1" w:styleId="ManualSecondaryTitleChar">
    <w:name w:val="Manual Secondary Title Char"/>
    <w:link w:val="ManualSecondaryTitle"/>
    <w:rsid w:val="00C96966"/>
    <w:rPr>
      <w:rFonts w:ascii="Arial" w:eastAsia="Times New Roman" w:hAnsi="Arial" w:cs="Tahoma"/>
      <w:sz w:val="36"/>
      <w:szCs w:val="36"/>
    </w:rPr>
  </w:style>
  <w:style w:type="paragraph" w:customStyle="1" w:styleId="AddressBlocktitle">
    <w:name w:val="Address Block title"/>
    <w:basedOn w:val="Normal"/>
    <w:next w:val="Normal"/>
    <w:link w:val="AddressBlocktitleChar"/>
    <w:qFormat/>
    <w:rsid w:val="00C96966"/>
    <w:pPr>
      <w:spacing w:before="2520" w:after="160" w:line="240" w:lineRule="atLeast"/>
      <w:ind w:firstLine="0"/>
    </w:pPr>
    <w:rPr>
      <w:rFonts w:ascii="Arial" w:eastAsia="Times New Roman" w:hAnsi="Arial"/>
      <w:b/>
      <w:szCs w:val="20"/>
    </w:rPr>
  </w:style>
  <w:style w:type="character" w:customStyle="1" w:styleId="AddressBlocktitleChar">
    <w:name w:val="Address Block title Char"/>
    <w:link w:val="AddressBlocktitle"/>
    <w:rsid w:val="00C96966"/>
    <w:rPr>
      <w:rFonts w:ascii="Arial" w:eastAsia="Times New Roman" w:hAnsi="Arial" w:cs="Times New Roman"/>
      <w:b/>
      <w:szCs w:val="20"/>
    </w:rPr>
  </w:style>
  <w:style w:type="paragraph" w:styleId="TOCHeading">
    <w:name w:val="TOC Heading"/>
    <w:basedOn w:val="Heading1"/>
    <w:next w:val="Normal"/>
    <w:uiPriority w:val="39"/>
    <w:unhideWhenUsed/>
    <w:qFormat/>
    <w:rsid w:val="00C96966"/>
    <w:pPr>
      <w:keepLines/>
      <w:spacing w:before="480" w:after="0" w:line="276" w:lineRule="auto"/>
      <w:outlineLvl w:val="9"/>
    </w:pPr>
    <w:rPr>
      <w:rFonts w:ascii="Cambria" w:hAnsi="Cambria" w:cs="Times New Roman"/>
      <w:caps/>
      <w:color w:val="365F91"/>
      <w:spacing w:val="24"/>
      <w:kern w:val="0"/>
      <w:szCs w:val="28"/>
      <w:lang w:eastAsia="ja-JP"/>
    </w:rPr>
  </w:style>
  <w:style w:type="paragraph" w:styleId="TOC1">
    <w:name w:val="toc 1"/>
    <w:basedOn w:val="Normal"/>
    <w:next w:val="Normal"/>
    <w:autoRedefine/>
    <w:uiPriority w:val="39"/>
    <w:unhideWhenUsed/>
    <w:rsid w:val="00C96966"/>
    <w:pPr>
      <w:tabs>
        <w:tab w:val="right" w:leader="dot" w:pos="10214"/>
      </w:tabs>
      <w:spacing w:before="160" w:after="100" w:line="300" w:lineRule="atLeast"/>
      <w:ind w:firstLine="0"/>
    </w:pPr>
    <w:rPr>
      <w:rFonts w:ascii="Arial" w:eastAsia="Times New Roman" w:hAnsi="Arial"/>
      <w:szCs w:val="20"/>
    </w:rPr>
  </w:style>
  <w:style w:type="paragraph" w:styleId="TOC2">
    <w:name w:val="toc 2"/>
    <w:basedOn w:val="Normal"/>
    <w:next w:val="Normal"/>
    <w:autoRedefine/>
    <w:uiPriority w:val="39"/>
    <w:unhideWhenUsed/>
    <w:rsid w:val="00C96966"/>
    <w:pPr>
      <w:tabs>
        <w:tab w:val="left" w:pos="880"/>
        <w:tab w:val="right" w:leader="dot" w:pos="10210"/>
      </w:tabs>
      <w:spacing w:before="160" w:after="100" w:line="300" w:lineRule="atLeast"/>
      <w:ind w:left="216" w:firstLine="0"/>
    </w:pPr>
    <w:rPr>
      <w:rFonts w:ascii="Arial" w:eastAsia="Times New Roman" w:hAnsi="Arial"/>
      <w:noProof/>
      <w:szCs w:val="20"/>
    </w:rPr>
  </w:style>
  <w:style w:type="paragraph" w:styleId="TOC3">
    <w:name w:val="toc 3"/>
    <w:basedOn w:val="Normal"/>
    <w:next w:val="Normal"/>
    <w:autoRedefine/>
    <w:uiPriority w:val="39"/>
    <w:unhideWhenUsed/>
    <w:rsid w:val="00C96966"/>
    <w:pPr>
      <w:tabs>
        <w:tab w:val="right" w:leader="dot" w:pos="10260"/>
      </w:tabs>
      <w:spacing w:before="160" w:after="100" w:line="300" w:lineRule="atLeast"/>
      <w:ind w:firstLine="0"/>
    </w:pPr>
    <w:rPr>
      <w:rFonts w:ascii="Arial" w:eastAsia="Times New Roman" w:hAnsi="Arial"/>
      <w:szCs w:val="20"/>
    </w:rPr>
  </w:style>
  <w:style w:type="character" w:styleId="Emphasis">
    <w:name w:val="Emphasis"/>
    <w:uiPriority w:val="20"/>
    <w:qFormat/>
    <w:rsid w:val="00C96966"/>
    <w:rPr>
      <w:i/>
      <w:iCs/>
    </w:rPr>
  </w:style>
  <w:style w:type="paragraph" w:customStyle="1" w:styleId="BlankSpace">
    <w:name w:val="Blank Space"/>
    <w:basedOn w:val="Normal"/>
    <w:link w:val="BlankSpaceChar"/>
    <w:qFormat/>
    <w:rsid w:val="00C96966"/>
    <w:pPr>
      <w:spacing w:before="120" w:after="120" w:line="300" w:lineRule="atLeast"/>
      <w:ind w:firstLine="0"/>
    </w:pPr>
    <w:rPr>
      <w:rFonts w:ascii="Arial" w:eastAsia="Times New Roman" w:hAnsi="Arial"/>
      <w:szCs w:val="20"/>
    </w:rPr>
  </w:style>
  <w:style w:type="character" w:customStyle="1" w:styleId="BlankSpaceChar">
    <w:name w:val="Blank Space Char"/>
    <w:link w:val="BlankSpace"/>
    <w:rsid w:val="00C96966"/>
    <w:rPr>
      <w:rFonts w:ascii="Arial" w:eastAsia="Times New Roman" w:hAnsi="Arial" w:cs="Times New Roman"/>
      <w:szCs w:val="20"/>
    </w:rPr>
  </w:style>
  <w:style w:type="paragraph" w:customStyle="1" w:styleId="NormalIndent2">
    <w:name w:val="Normal Indent .2"/>
    <w:basedOn w:val="Normal"/>
    <w:link w:val="NormalIndent2Char"/>
    <w:qFormat/>
    <w:rsid w:val="00C96966"/>
    <w:pPr>
      <w:spacing w:before="120" w:after="120" w:line="300" w:lineRule="atLeast"/>
      <w:ind w:left="288" w:firstLine="0"/>
    </w:pPr>
    <w:rPr>
      <w:rFonts w:ascii="Arial" w:eastAsia="Times New Roman" w:hAnsi="Arial"/>
      <w:szCs w:val="20"/>
    </w:rPr>
  </w:style>
  <w:style w:type="character" w:customStyle="1" w:styleId="NormalIndent2Char">
    <w:name w:val="Normal Indent .2 Char"/>
    <w:link w:val="NormalIndent2"/>
    <w:rsid w:val="00C96966"/>
    <w:rPr>
      <w:rFonts w:ascii="Arial" w:eastAsia="Times New Roman" w:hAnsi="Arial" w:cs="Times New Roman"/>
      <w:szCs w:val="20"/>
    </w:rPr>
  </w:style>
  <w:style w:type="paragraph" w:customStyle="1" w:styleId="Bullets">
    <w:name w:val="Bullets"/>
    <w:basedOn w:val="ListParagraph"/>
    <w:link w:val="BulletsChar"/>
    <w:qFormat/>
    <w:rsid w:val="00C96966"/>
    <w:pPr>
      <w:numPr>
        <w:numId w:val="2"/>
      </w:numPr>
    </w:pPr>
  </w:style>
  <w:style w:type="character" w:customStyle="1" w:styleId="BulletsChar">
    <w:name w:val="Bullets Char"/>
    <w:link w:val="Bullets"/>
    <w:rsid w:val="00C96966"/>
  </w:style>
  <w:style w:type="paragraph" w:customStyle="1" w:styleId="BulletsL">
    <w:name w:val="BulletsL"/>
    <w:basedOn w:val="Bullets"/>
    <w:link w:val="BulletsLChar"/>
    <w:qFormat/>
    <w:rsid w:val="00C96966"/>
    <w:pPr>
      <w:spacing w:after="240"/>
    </w:pPr>
  </w:style>
  <w:style w:type="character" w:customStyle="1" w:styleId="BulletsLChar">
    <w:name w:val="BulletsL Char"/>
    <w:link w:val="BulletsL"/>
    <w:rsid w:val="00C96966"/>
  </w:style>
  <w:style w:type="paragraph" w:styleId="Caption">
    <w:name w:val="caption"/>
    <w:basedOn w:val="Normal"/>
    <w:next w:val="Normal"/>
    <w:link w:val="CaptionChar"/>
    <w:uiPriority w:val="35"/>
    <w:unhideWhenUsed/>
    <w:qFormat/>
    <w:rsid w:val="00C96966"/>
    <w:pPr>
      <w:spacing w:before="60" w:after="120"/>
      <w:ind w:firstLine="0"/>
    </w:pPr>
    <w:rPr>
      <w:rFonts w:ascii="Arial" w:eastAsia="Times New Roman" w:hAnsi="Arial"/>
      <w:b/>
      <w:bCs/>
      <w:sz w:val="18"/>
      <w:szCs w:val="18"/>
    </w:rPr>
  </w:style>
  <w:style w:type="character" w:customStyle="1" w:styleId="CaptionChar">
    <w:name w:val="Caption Char"/>
    <w:link w:val="Caption"/>
    <w:uiPriority w:val="35"/>
    <w:rsid w:val="00C96966"/>
    <w:rPr>
      <w:rFonts w:ascii="Arial" w:eastAsia="Times New Roman" w:hAnsi="Arial" w:cs="Times New Roman"/>
      <w:b/>
      <w:bCs/>
      <w:sz w:val="18"/>
      <w:szCs w:val="18"/>
    </w:rPr>
  </w:style>
  <w:style w:type="paragraph" w:customStyle="1" w:styleId="StyleCaptionAuto">
    <w:name w:val="Style Caption + Auto"/>
    <w:basedOn w:val="Caption"/>
    <w:next w:val="Normal"/>
    <w:link w:val="StyleCaptionAutoChar"/>
    <w:rsid w:val="00C96966"/>
    <w:pPr>
      <w:spacing w:before="120"/>
    </w:pPr>
  </w:style>
  <w:style w:type="character" w:customStyle="1" w:styleId="StyleCaptionAutoChar">
    <w:name w:val="Style Caption + Auto Char"/>
    <w:link w:val="StyleCaptionAuto"/>
    <w:rsid w:val="00C96966"/>
  </w:style>
  <w:style w:type="paragraph" w:customStyle="1" w:styleId="Heading4Indent2">
    <w:name w:val="Heading 4 Indent .2"/>
    <w:basedOn w:val="Heading4"/>
    <w:next w:val="Normal"/>
    <w:link w:val="Heading4Indent2Char"/>
    <w:qFormat/>
    <w:rsid w:val="00C96966"/>
    <w:pPr>
      <w:ind w:left="288"/>
    </w:pPr>
  </w:style>
  <w:style w:type="character" w:customStyle="1" w:styleId="Heading4Indent2Char">
    <w:name w:val="Heading 4 Indent .2 Char"/>
    <w:link w:val="Heading4Indent2"/>
    <w:rsid w:val="00C96966"/>
  </w:style>
  <w:style w:type="paragraph" w:customStyle="1" w:styleId="CaptionIndent2">
    <w:name w:val="Caption Indent .2"/>
    <w:basedOn w:val="StyleCaptionAuto"/>
    <w:link w:val="CaptionIndent2Char"/>
    <w:qFormat/>
    <w:rsid w:val="00C96966"/>
    <w:pPr>
      <w:ind w:left="288"/>
    </w:pPr>
  </w:style>
  <w:style w:type="character" w:customStyle="1" w:styleId="CaptionIndent2Char">
    <w:name w:val="Caption Indent .2 Char"/>
    <w:link w:val="CaptionIndent2"/>
    <w:rsid w:val="00C96966"/>
  </w:style>
  <w:style w:type="paragraph" w:customStyle="1" w:styleId="FootnoteR">
    <w:name w:val="Footnote_R"/>
    <w:basedOn w:val="Bullets"/>
    <w:link w:val="FootnoteRChar"/>
    <w:qFormat/>
    <w:rsid w:val="00C96966"/>
    <w:pPr>
      <w:numPr>
        <w:numId w:val="0"/>
      </w:numPr>
      <w:spacing w:before="60"/>
      <w:ind w:left="288"/>
    </w:pPr>
  </w:style>
  <w:style w:type="character" w:customStyle="1" w:styleId="FootnoteRChar">
    <w:name w:val="Footnote_R Char"/>
    <w:link w:val="FootnoteR"/>
    <w:rsid w:val="00C96966"/>
  </w:style>
  <w:style w:type="paragraph" w:styleId="TOC4">
    <w:name w:val="toc 4"/>
    <w:basedOn w:val="Normal"/>
    <w:next w:val="Normal"/>
    <w:autoRedefine/>
    <w:uiPriority w:val="39"/>
    <w:unhideWhenUsed/>
    <w:rsid w:val="00C96966"/>
    <w:pPr>
      <w:spacing w:before="160" w:after="100" w:line="300" w:lineRule="atLeast"/>
      <w:ind w:left="1296" w:firstLine="0"/>
    </w:pPr>
    <w:rPr>
      <w:rFonts w:ascii="Arial" w:eastAsia="Times New Roman" w:hAnsi="Arial"/>
      <w:szCs w:val="20"/>
    </w:rPr>
  </w:style>
  <w:style w:type="paragraph" w:styleId="TOC5">
    <w:name w:val="toc 5"/>
    <w:basedOn w:val="Normal"/>
    <w:next w:val="Normal"/>
    <w:autoRedefine/>
    <w:uiPriority w:val="39"/>
    <w:unhideWhenUsed/>
    <w:rsid w:val="00C96966"/>
    <w:pPr>
      <w:spacing w:before="160" w:after="100" w:line="300" w:lineRule="atLeast"/>
      <w:ind w:left="1584" w:firstLine="0"/>
    </w:pPr>
    <w:rPr>
      <w:rFonts w:ascii="Arial" w:eastAsia="Times New Roman" w:hAnsi="Arial"/>
      <w:szCs w:val="20"/>
    </w:rPr>
  </w:style>
  <w:style w:type="paragraph" w:customStyle="1" w:styleId="NormalBold12pt">
    <w:name w:val="Normal Bold 12pt"/>
    <w:basedOn w:val="Normal"/>
    <w:link w:val="NormalBold12ptChar"/>
    <w:qFormat/>
    <w:rsid w:val="00C96966"/>
    <w:pPr>
      <w:spacing w:before="160" w:after="60" w:line="240" w:lineRule="atLeast"/>
      <w:ind w:firstLine="0"/>
    </w:pPr>
    <w:rPr>
      <w:rFonts w:ascii="Arial" w:eastAsia="Times New Roman" w:hAnsi="Arial"/>
      <w:b/>
      <w:szCs w:val="20"/>
    </w:rPr>
  </w:style>
  <w:style w:type="character" w:customStyle="1" w:styleId="NormalBold12ptChar">
    <w:name w:val="Normal Bold 12pt Char"/>
    <w:link w:val="NormalBold12pt"/>
    <w:rsid w:val="00C96966"/>
    <w:rPr>
      <w:rFonts w:ascii="Arial" w:eastAsia="Times New Roman" w:hAnsi="Arial" w:cs="Times New Roman"/>
      <w:b/>
      <w:szCs w:val="20"/>
    </w:rPr>
  </w:style>
  <w:style w:type="paragraph" w:customStyle="1" w:styleId="Line">
    <w:name w:val="Line"/>
    <w:basedOn w:val="Normal"/>
    <w:link w:val="LineChar"/>
    <w:qFormat/>
    <w:rsid w:val="00C96966"/>
    <w:pPr>
      <w:spacing w:before="120" w:after="120" w:line="280" w:lineRule="atLeast"/>
      <w:ind w:firstLine="0"/>
    </w:pPr>
    <w:rPr>
      <w:rFonts w:ascii="Arial" w:eastAsia="Times New Roman" w:hAnsi="Arial"/>
      <w:szCs w:val="20"/>
    </w:rPr>
  </w:style>
  <w:style w:type="character" w:customStyle="1" w:styleId="LineChar">
    <w:name w:val="Line Char"/>
    <w:link w:val="Line"/>
    <w:rsid w:val="00C96966"/>
    <w:rPr>
      <w:rFonts w:ascii="Arial" w:eastAsia="Times New Roman" w:hAnsi="Arial" w:cs="Times New Roman"/>
      <w:szCs w:val="20"/>
    </w:rPr>
  </w:style>
  <w:style w:type="paragraph" w:customStyle="1" w:styleId="TableText">
    <w:name w:val="Table Text"/>
    <w:basedOn w:val="Normal"/>
    <w:link w:val="TableTextChar"/>
    <w:qFormat/>
    <w:rsid w:val="00C96966"/>
    <w:pPr>
      <w:spacing w:before="40" w:after="40" w:line="240" w:lineRule="atLeast"/>
      <w:ind w:firstLine="0"/>
    </w:pPr>
    <w:rPr>
      <w:rFonts w:ascii="Arial" w:eastAsia="Times New Roman" w:hAnsi="Arial"/>
      <w:szCs w:val="20"/>
    </w:rPr>
  </w:style>
  <w:style w:type="character" w:customStyle="1" w:styleId="TableTextChar">
    <w:name w:val="Table Text Char"/>
    <w:link w:val="TableText"/>
    <w:rsid w:val="00C96966"/>
    <w:rPr>
      <w:rFonts w:ascii="Arial" w:eastAsia="Times New Roman" w:hAnsi="Arial" w:cs="Times New Roman"/>
      <w:szCs w:val="20"/>
    </w:rPr>
  </w:style>
  <w:style w:type="paragraph" w:customStyle="1" w:styleId="BlankLine">
    <w:name w:val="Blank Line"/>
    <w:basedOn w:val="TableText"/>
    <w:link w:val="BlankLineChar"/>
    <w:qFormat/>
    <w:rsid w:val="00C96966"/>
    <w:pPr>
      <w:spacing w:before="0" w:after="0" w:line="220" w:lineRule="atLeast"/>
    </w:pPr>
  </w:style>
  <w:style w:type="character" w:customStyle="1" w:styleId="BlankLineChar">
    <w:name w:val="Blank Line Char"/>
    <w:link w:val="BlankLine"/>
    <w:rsid w:val="00C96966"/>
  </w:style>
  <w:style w:type="paragraph" w:customStyle="1" w:styleId="NormalLeft-056">
    <w:name w:val="Normal Left -0.56"/>
    <w:basedOn w:val="Normal"/>
    <w:link w:val="NormalLeft-056Char"/>
    <w:qFormat/>
    <w:rsid w:val="00C96966"/>
    <w:pPr>
      <w:spacing w:before="60" w:after="60"/>
      <w:ind w:left="-806" w:firstLine="0"/>
    </w:pPr>
    <w:rPr>
      <w:rFonts w:ascii="Arial" w:eastAsia="Times New Roman" w:hAnsi="Arial"/>
      <w:szCs w:val="20"/>
    </w:rPr>
  </w:style>
  <w:style w:type="character" w:customStyle="1" w:styleId="NormalLeft-056Char">
    <w:name w:val="Normal Left -0.56 Char"/>
    <w:link w:val="NormalLeft-056"/>
    <w:rsid w:val="00C96966"/>
    <w:rPr>
      <w:rFonts w:ascii="Arial" w:eastAsia="Times New Roman" w:hAnsi="Arial" w:cs="Times New Roman"/>
      <w:szCs w:val="20"/>
    </w:rPr>
  </w:style>
  <w:style w:type="paragraph" w:customStyle="1" w:styleId="Code">
    <w:name w:val="Code"/>
    <w:basedOn w:val="TableText"/>
    <w:link w:val="CodeChar"/>
    <w:qFormat/>
    <w:rsid w:val="00C96966"/>
    <w:pPr>
      <w:spacing w:before="0" w:after="0" w:line="240" w:lineRule="auto"/>
      <w:jc w:val="right"/>
    </w:pPr>
    <w:rPr>
      <w:i/>
      <w:sz w:val="18"/>
      <w:szCs w:val="18"/>
    </w:rPr>
  </w:style>
  <w:style w:type="character" w:customStyle="1" w:styleId="CodeChar">
    <w:name w:val="Code Char"/>
    <w:link w:val="Code"/>
    <w:rsid w:val="00C96966"/>
    <w:rPr>
      <w:rFonts w:ascii="Arial" w:eastAsia="Times New Roman" w:hAnsi="Arial" w:cs="Times New Roman"/>
      <w:i/>
      <w:sz w:val="18"/>
      <w:szCs w:val="18"/>
    </w:rPr>
  </w:style>
  <w:style w:type="paragraph" w:customStyle="1" w:styleId="StyleTableText6pt">
    <w:name w:val="Style Table Text + 6 pt"/>
    <w:basedOn w:val="TableText"/>
    <w:rsid w:val="00C96966"/>
    <w:pPr>
      <w:spacing w:before="0" w:after="0" w:line="240" w:lineRule="auto"/>
    </w:pPr>
    <w:rPr>
      <w:sz w:val="12"/>
    </w:rPr>
  </w:style>
  <w:style w:type="paragraph" w:customStyle="1" w:styleId="StyleTableTextBefore6ptAfter3ptLinespacingsing">
    <w:name w:val="Style Table Text + Before:  6 pt After:  3 pt Line spacing:  sing..."/>
    <w:basedOn w:val="TableText"/>
    <w:rsid w:val="00C96966"/>
    <w:pPr>
      <w:spacing w:before="60" w:after="60" w:line="240" w:lineRule="auto"/>
    </w:pPr>
  </w:style>
  <w:style w:type="paragraph" w:customStyle="1" w:styleId="NumberList">
    <w:name w:val="Number List"/>
    <w:basedOn w:val="ListParagraph"/>
    <w:link w:val="NumberListChar"/>
    <w:qFormat/>
    <w:rsid w:val="00C96966"/>
    <w:pPr>
      <w:numPr>
        <w:numId w:val="3"/>
      </w:numPr>
      <w:spacing w:before="240" w:after="240" w:line="280" w:lineRule="atLeast"/>
      <w:ind w:left="360"/>
    </w:pPr>
  </w:style>
  <w:style w:type="character" w:customStyle="1" w:styleId="NumberListChar">
    <w:name w:val="Number List Char"/>
    <w:link w:val="NumberList"/>
    <w:rsid w:val="00C96966"/>
  </w:style>
  <w:style w:type="paragraph" w:styleId="FootnoteText">
    <w:name w:val="footnote text"/>
    <w:basedOn w:val="Normal"/>
    <w:link w:val="FootnoteTextChar"/>
    <w:uiPriority w:val="99"/>
    <w:semiHidden/>
    <w:unhideWhenUsed/>
    <w:rsid w:val="00C96966"/>
    <w:pPr>
      <w:ind w:firstLine="0"/>
    </w:pPr>
    <w:rPr>
      <w:rFonts w:ascii="Arial" w:eastAsia="Times New Roman" w:hAnsi="Arial"/>
      <w:sz w:val="20"/>
      <w:szCs w:val="20"/>
    </w:rPr>
  </w:style>
  <w:style w:type="character" w:customStyle="1" w:styleId="FootnoteTextChar">
    <w:name w:val="Footnote Text Char"/>
    <w:link w:val="FootnoteText"/>
    <w:uiPriority w:val="99"/>
    <w:semiHidden/>
    <w:rsid w:val="00C96966"/>
    <w:rPr>
      <w:rFonts w:ascii="Arial" w:eastAsia="Times New Roman" w:hAnsi="Arial" w:cs="Times New Roman"/>
      <w:sz w:val="20"/>
      <w:szCs w:val="20"/>
    </w:rPr>
  </w:style>
  <w:style w:type="paragraph" w:styleId="TableofFigures">
    <w:name w:val="table of figures"/>
    <w:basedOn w:val="Normal"/>
    <w:next w:val="Normal"/>
    <w:uiPriority w:val="99"/>
    <w:unhideWhenUsed/>
    <w:rsid w:val="00C96966"/>
    <w:pPr>
      <w:spacing w:before="160" w:line="300" w:lineRule="atLeast"/>
      <w:ind w:firstLine="0"/>
    </w:pPr>
    <w:rPr>
      <w:rFonts w:ascii="Arial" w:eastAsia="Times New Roman" w:hAnsi="Arial"/>
      <w:szCs w:val="20"/>
    </w:rPr>
  </w:style>
  <w:style w:type="paragraph" w:customStyle="1" w:styleId="Notetitle">
    <w:name w:val="Note title"/>
    <w:basedOn w:val="Normal"/>
    <w:link w:val="NotetitleChar"/>
    <w:qFormat/>
    <w:rsid w:val="00C96966"/>
    <w:pPr>
      <w:spacing w:before="160" w:after="160" w:line="300" w:lineRule="atLeast"/>
      <w:ind w:left="720" w:hanging="720"/>
    </w:pPr>
    <w:rPr>
      <w:rFonts w:ascii="Arial" w:eastAsia="Arial" w:hAnsi="Arial"/>
      <w:i/>
      <w:szCs w:val="20"/>
    </w:rPr>
  </w:style>
  <w:style w:type="character" w:customStyle="1" w:styleId="NotetitleChar">
    <w:name w:val="Note title Char"/>
    <w:link w:val="Notetitle"/>
    <w:rsid w:val="00C96966"/>
    <w:rPr>
      <w:rFonts w:ascii="Arial" w:eastAsia="Arial" w:hAnsi="Arial" w:cs="Times New Roman"/>
      <w:i/>
      <w:szCs w:val="20"/>
    </w:rPr>
  </w:style>
  <w:style w:type="paragraph" w:customStyle="1" w:styleId="Notetext">
    <w:name w:val="Note text"/>
    <w:basedOn w:val="Normal"/>
    <w:link w:val="NotetextChar"/>
    <w:qFormat/>
    <w:rsid w:val="00C96966"/>
    <w:pPr>
      <w:spacing w:before="160" w:after="160" w:line="300" w:lineRule="atLeast"/>
      <w:ind w:left="720" w:hanging="720"/>
    </w:pPr>
    <w:rPr>
      <w:rFonts w:ascii="Arial" w:eastAsia="Times New Roman" w:hAnsi="Arial"/>
      <w:szCs w:val="20"/>
    </w:rPr>
  </w:style>
  <w:style w:type="character" w:customStyle="1" w:styleId="NotetextChar">
    <w:name w:val="Note text Char"/>
    <w:link w:val="Notetext"/>
    <w:rsid w:val="00C96966"/>
    <w:rPr>
      <w:rFonts w:ascii="Arial" w:eastAsia="Times New Roman" w:hAnsi="Arial" w:cs="Times New Roman"/>
      <w:szCs w:val="20"/>
    </w:rPr>
  </w:style>
  <w:style w:type="paragraph" w:customStyle="1" w:styleId="NoteText0">
    <w:name w:val="Note Text"/>
    <w:basedOn w:val="Normal"/>
    <w:link w:val="NoteTextChar0"/>
    <w:qFormat/>
    <w:rsid w:val="00C96966"/>
    <w:pPr>
      <w:spacing w:before="160" w:after="160" w:line="300" w:lineRule="atLeast"/>
      <w:ind w:left="720" w:hanging="720"/>
    </w:pPr>
    <w:rPr>
      <w:rFonts w:ascii="Arial" w:eastAsia="Times New Roman" w:hAnsi="Arial"/>
      <w:i/>
      <w:szCs w:val="20"/>
    </w:rPr>
  </w:style>
  <w:style w:type="character" w:customStyle="1" w:styleId="NoteTextChar0">
    <w:name w:val="Note Text Char"/>
    <w:link w:val="NoteText0"/>
    <w:rsid w:val="00C96966"/>
    <w:rPr>
      <w:rFonts w:ascii="Arial" w:eastAsia="Times New Roman" w:hAnsi="Arial" w:cs="Times New Roman"/>
      <w:i/>
      <w:szCs w:val="20"/>
    </w:rPr>
  </w:style>
  <w:style w:type="paragraph" w:styleId="Index1">
    <w:name w:val="index 1"/>
    <w:basedOn w:val="Normal"/>
    <w:next w:val="Normal"/>
    <w:autoRedefine/>
    <w:uiPriority w:val="99"/>
    <w:unhideWhenUsed/>
    <w:rsid w:val="00C96966"/>
    <w:pPr>
      <w:spacing w:line="300" w:lineRule="atLeast"/>
      <w:ind w:left="220" w:hanging="220"/>
    </w:pPr>
    <w:rPr>
      <w:rFonts w:eastAsia="Times New Roman" w:cs="Calibri"/>
      <w:sz w:val="18"/>
      <w:szCs w:val="18"/>
    </w:rPr>
  </w:style>
  <w:style w:type="paragraph" w:styleId="Index2">
    <w:name w:val="index 2"/>
    <w:basedOn w:val="Normal"/>
    <w:next w:val="Normal"/>
    <w:autoRedefine/>
    <w:uiPriority w:val="99"/>
    <w:unhideWhenUsed/>
    <w:rsid w:val="00C96966"/>
    <w:pPr>
      <w:spacing w:line="300" w:lineRule="atLeast"/>
      <w:ind w:left="440" w:hanging="220"/>
    </w:pPr>
    <w:rPr>
      <w:rFonts w:eastAsia="Times New Roman" w:cs="Calibri"/>
      <w:sz w:val="18"/>
      <w:szCs w:val="18"/>
    </w:rPr>
  </w:style>
  <w:style w:type="paragraph" w:styleId="Index3">
    <w:name w:val="index 3"/>
    <w:basedOn w:val="Normal"/>
    <w:next w:val="Normal"/>
    <w:autoRedefine/>
    <w:uiPriority w:val="99"/>
    <w:unhideWhenUsed/>
    <w:rsid w:val="00C96966"/>
    <w:pPr>
      <w:spacing w:line="300" w:lineRule="atLeast"/>
      <w:ind w:left="660" w:hanging="220"/>
    </w:pPr>
    <w:rPr>
      <w:rFonts w:eastAsia="Times New Roman" w:cs="Calibri"/>
      <w:sz w:val="18"/>
      <w:szCs w:val="18"/>
    </w:rPr>
  </w:style>
  <w:style w:type="paragraph" w:styleId="Index4">
    <w:name w:val="index 4"/>
    <w:basedOn w:val="Normal"/>
    <w:next w:val="Normal"/>
    <w:autoRedefine/>
    <w:uiPriority w:val="99"/>
    <w:unhideWhenUsed/>
    <w:rsid w:val="00C96966"/>
    <w:pPr>
      <w:spacing w:line="300" w:lineRule="atLeast"/>
      <w:ind w:left="880" w:hanging="220"/>
    </w:pPr>
    <w:rPr>
      <w:rFonts w:eastAsia="Times New Roman" w:cs="Calibri"/>
      <w:sz w:val="18"/>
      <w:szCs w:val="18"/>
    </w:rPr>
  </w:style>
  <w:style w:type="paragraph" w:styleId="Index5">
    <w:name w:val="index 5"/>
    <w:basedOn w:val="Normal"/>
    <w:next w:val="Normal"/>
    <w:autoRedefine/>
    <w:uiPriority w:val="99"/>
    <w:unhideWhenUsed/>
    <w:rsid w:val="00C96966"/>
    <w:pPr>
      <w:spacing w:line="300" w:lineRule="atLeast"/>
      <w:ind w:left="1100" w:hanging="220"/>
    </w:pPr>
    <w:rPr>
      <w:rFonts w:eastAsia="Times New Roman" w:cs="Calibri"/>
      <w:sz w:val="18"/>
      <w:szCs w:val="18"/>
    </w:rPr>
  </w:style>
  <w:style w:type="paragraph" w:styleId="Index6">
    <w:name w:val="index 6"/>
    <w:basedOn w:val="Normal"/>
    <w:next w:val="Normal"/>
    <w:autoRedefine/>
    <w:uiPriority w:val="99"/>
    <w:unhideWhenUsed/>
    <w:rsid w:val="00C96966"/>
    <w:pPr>
      <w:spacing w:line="300" w:lineRule="atLeast"/>
      <w:ind w:left="1320" w:hanging="220"/>
    </w:pPr>
    <w:rPr>
      <w:rFonts w:eastAsia="Times New Roman" w:cs="Calibri"/>
      <w:sz w:val="18"/>
      <w:szCs w:val="18"/>
    </w:rPr>
  </w:style>
  <w:style w:type="paragraph" w:styleId="Index7">
    <w:name w:val="index 7"/>
    <w:basedOn w:val="Normal"/>
    <w:next w:val="Normal"/>
    <w:autoRedefine/>
    <w:uiPriority w:val="99"/>
    <w:unhideWhenUsed/>
    <w:rsid w:val="00C96966"/>
    <w:pPr>
      <w:spacing w:line="300" w:lineRule="atLeast"/>
      <w:ind w:left="1540" w:hanging="220"/>
    </w:pPr>
    <w:rPr>
      <w:rFonts w:eastAsia="Times New Roman" w:cs="Calibri"/>
      <w:sz w:val="18"/>
      <w:szCs w:val="18"/>
    </w:rPr>
  </w:style>
  <w:style w:type="paragraph" w:styleId="Index8">
    <w:name w:val="index 8"/>
    <w:basedOn w:val="Normal"/>
    <w:next w:val="Normal"/>
    <w:autoRedefine/>
    <w:uiPriority w:val="99"/>
    <w:unhideWhenUsed/>
    <w:rsid w:val="00C96966"/>
    <w:pPr>
      <w:spacing w:line="300" w:lineRule="atLeast"/>
      <w:ind w:left="1760" w:hanging="220"/>
    </w:pPr>
    <w:rPr>
      <w:rFonts w:eastAsia="Times New Roman" w:cs="Calibri"/>
      <w:sz w:val="18"/>
      <w:szCs w:val="18"/>
    </w:rPr>
  </w:style>
  <w:style w:type="paragraph" w:styleId="Index9">
    <w:name w:val="index 9"/>
    <w:basedOn w:val="Normal"/>
    <w:next w:val="Normal"/>
    <w:autoRedefine/>
    <w:uiPriority w:val="99"/>
    <w:unhideWhenUsed/>
    <w:rsid w:val="00C96966"/>
    <w:pPr>
      <w:spacing w:line="300" w:lineRule="atLeast"/>
      <w:ind w:left="1980" w:hanging="220"/>
    </w:pPr>
    <w:rPr>
      <w:rFonts w:eastAsia="Times New Roman" w:cs="Calibri"/>
      <w:sz w:val="18"/>
      <w:szCs w:val="18"/>
    </w:rPr>
  </w:style>
  <w:style w:type="paragraph" w:styleId="IndexHeading">
    <w:name w:val="index heading"/>
    <w:basedOn w:val="Normal"/>
    <w:next w:val="Index1"/>
    <w:uiPriority w:val="99"/>
    <w:unhideWhenUsed/>
    <w:rsid w:val="00C96966"/>
    <w:pPr>
      <w:pBdr>
        <w:top w:val="single" w:sz="12" w:space="0" w:color="auto"/>
      </w:pBdr>
      <w:spacing w:before="360" w:after="240" w:line="300" w:lineRule="atLeast"/>
      <w:ind w:firstLine="0"/>
    </w:pPr>
    <w:rPr>
      <w:rFonts w:eastAsia="Times New Roman" w:cs="Calibri"/>
      <w:b/>
      <w:bCs/>
      <w:i/>
      <w:iCs/>
      <w:sz w:val="26"/>
      <w:szCs w:val="26"/>
    </w:rPr>
  </w:style>
  <w:style w:type="paragraph" w:styleId="TOC6">
    <w:name w:val="toc 6"/>
    <w:basedOn w:val="Normal"/>
    <w:next w:val="Normal"/>
    <w:autoRedefine/>
    <w:uiPriority w:val="39"/>
    <w:unhideWhenUsed/>
    <w:rsid w:val="00C96966"/>
    <w:pPr>
      <w:spacing w:after="100" w:line="276" w:lineRule="auto"/>
      <w:ind w:left="1100" w:firstLine="0"/>
    </w:pPr>
    <w:rPr>
      <w:rFonts w:eastAsia="Times New Roman"/>
    </w:rPr>
  </w:style>
  <w:style w:type="paragraph" w:styleId="TOC7">
    <w:name w:val="toc 7"/>
    <w:basedOn w:val="Normal"/>
    <w:next w:val="Normal"/>
    <w:autoRedefine/>
    <w:uiPriority w:val="39"/>
    <w:unhideWhenUsed/>
    <w:rsid w:val="00C96966"/>
    <w:pPr>
      <w:spacing w:after="100" w:line="276" w:lineRule="auto"/>
      <w:ind w:left="1320" w:firstLine="0"/>
    </w:pPr>
    <w:rPr>
      <w:rFonts w:eastAsia="Times New Roman"/>
    </w:rPr>
  </w:style>
  <w:style w:type="paragraph" w:styleId="TOC8">
    <w:name w:val="toc 8"/>
    <w:basedOn w:val="Normal"/>
    <w:next w:val="Normal"/>
    <w:autoRedefine/>
    <w:uiPriority w:val="39"/>
    <w:unhideWhenUsed/>
    <w:rsid w:val="00C96966"/>
    <w:pPr>
      <w:spacing w:after="100" w:line="276" w:lineRule="auto"/>
      <w:ind w:left="1540" w:firstLine="0"/>
    </w:pPr>
    <w:rPr>
      <w:rFonts w:eastAsia="Times New Roman"/>
    </w:rPr>
  </w:style>
  <w:style w:type="paragraph" w:styleId="TOC9">
    <w:name w:val="toc 9"/>
    <w:basedOn w:val="Normal"/>
    <w:next w:val="Normal"/>
    <w:autoRedefine/>
    <w:uiPriority w:val="39"/>
    <w:unhideWhenUsed/>
    <w:rsid w:val="00C96966"/>
    <w:pPr>
      <w:spacing w:after="100" w:line="276" w:lineRule="auto"/>
      <w:ind w:left="1760" w:firstLine="0"/>
    </w:pPr>
    <w:rPr>
      <w:rFonts w:eastAsia="Times New Roman"/>
    </w:rPr>
  </w:style>
  <w:style w:type="table" w:customStyle="1" w:styleId="LightShading1">
    <w:name w:val="Light Shading1"/>
    <w:basedOn w:val="TableNormal"/>
    <w:uiPriority w:val="60"/>
    <w:rsid w:val="00C96966"/>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660100"/>
    <w:rPr>
      <w:sz w:val="22"/>
      <w:szCs w:val="22"/>
    </w:rPr>
  </w:style>
  <w:style w:type="table" w:customStyle="1" w:styleId="TableGrid1">
    <w:name w:val="Table Grid1"/>
    <w:basedOn w:val="TableNormal"/>
    <w:next w:val="TableGrid"/>
    <w:rsid w:val="00C961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3A20"/>
    <w:pPr>
      <w:ind w:firstLine="720"/>
    </w:pPr>
    <w:rPr>
      <w:sz w:val="22"/>
      <w:szCs w:val="22"/>
    </w:rPr>
  </w:style>
  <w:style w:type="character" w:styleId="PlaceholderText">
    <w:name w:val="Placeholder Text"/>
    <w:uiPriority w:val="99"/>
    <w:semiHidden/>
    <w:rsid w:val="00B2136C"/>
    <w:rPr>
      <w:color w:val="808080"/>
    </w:rPr>
  </w:style>
  <w:style w:type="character" w:customStyle="1" w:styleId="Style4">
    <w:name w:val="Style4"/>
    <w:basedOn w:val="DefaultParagraphFont"/>
    <w:uiPriority w:val="1"/>
    <w:rsid w:val="00C02107"/>
    <w:rPr>
      <w:sz w:val="20"/>
    </w:rPr>
  </w:style>
  <w:style w:type="character" w:customStyle="1" w:styleId="Style5">
    <w:name w:val="Style5"/>
    <w:basedOn w:val="DefaultParagraphFont"/>
    <w:uiPriority w:val="1"/>
    <w:rsid w:val="00C0210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A2BEE79684F5DBCA4896FAE53B9D3"/>
        <w:category>
          <w:name w:val="General"/>
          <w:gallery w:val="placeholder"/>
        </w:category>
        <w:types>
          <w:type w:val="bbPlcHdr"/>
        </w:types>
        <w:behaviors>
          <w:behavior w:val="content"/>
        </w:behaviors>
        <w:guid w:val="{14CF4EE4-74D4-4228-9FC8-87112CFA36C6}"/>
      </w:docPartPr>
      <w:docPartBody>
        <w:p w:rsidR="0062244C" w:rsidRDefault="00720B37" w:rsidP="00720B37">
          <w:pPr>
            <w:pStyle w:val="72EA2BEE79684F5DBCA4896FAE53B9D31"/>
          </w:pPr>
          <w:r w:rsidRPr="008D123B">
            <w:rPr>
              <w:rStyle w:val="PlaceholderText"/>
              <w:rFonts w:ascii="Cambria" w:hAnsi="Cambria"/>
            </w:rPr>
            <w:t>Choose City</w:t>
          </w:r>
        </w:p>
      </w:docPartBody>
    </w:docPart>
    <w:docPart>
      <w:docPartPr>
        <w:name w:val="24CAF3D417F048CAAF623ACA9142B9F5"/>
        <w:category>
          <w:name w:val="General"/>
          <w:gallery w:val="placeholder"/>
        </w:category>
        <w:types>
          <w:type w:val="bbPlcHdr"/>
        </w:types>
        <w:behaviors>
          <w:behavior w:val="content"/>
        </w:behaviors>
        <w:guid w:val="{2E7AD231-2F6B-4E09-A0EF-275CFB6A5E23}"/>
      </w:docPartPr>
      <w:docPartBody>
        <w:p w:rsidR="0062244C" w:rsidRDefault="00720B37" w:rsidP="00720B37">
          <w:pPr>
            <w:pStyle w:val="24CAF3D417F048CAAF623ACA9142B9F51"/>
          </w:pPr>
          <w:r w:rsidRPr="008D123B">
            <w:rPr>
              <w:rStyle w:val="PlaceholderText"/>
              <w:rFonts w:ascii="Cambria" w:hAnsi="Cambria"/>
            </w:rPr>
            <w:t>Choose City</w:t>
          </w:r>
        </w:p>
      </w:docPartBody>
    </w:docPart>
    <w:docPart>
      <w:docPartPr>
        <w:name w:val="82C56FE956AD4161A07CF19C1CAFEDD3"/>
        <w:category>
          <w:name w:val="General"/>
          <w:gallery w:val="placeholder"/>
        </w:category>
        <w:types>
          <w:type w:val="bbPlcHdr"/>
        </w:types>
        <w:behaviors>
          <w:behavior w:val="content"/>
        </w:behaviors>
        <w:guid w:val="{631E732B-80A1-4987-8CAA-B1DB296E14E7}"/>
      </w:docPartPr>
      <w:docPartBody>
        <w:p w:rsidR="0062244C" w:rsidRDefault="00720B37" w:rsidP="00720B37">
          <w:pPr>
            <w:pStyle w:val="82C56FE956AD4161A07CF19C1CAFEDD31"/>
          </w:pPr>
          <w:r w:rsidRPr="008D123B">
            <w:rPr>
              <w:rStyle w:val="PlaceholderText"/>
              <w:rFonts w:ascii="Cambria" w:hAnsi="Cambria"/>
            </w:rPr>
            <w:t>Choose City</w:t>
          </w:r>
        </w:p>
      </w:docPartBody>
    </w:docPart>
    <w:docPart>
      <w:docPartPr>
        <w:name w:val="D97A16BCD3524583A4D54D5059D305EA"/>
        <w:category>
          <w:name w:val="General"/>
          <w:gallery w:val="placeholder"/>
        </w:category>
        <w:types>
          <w:type w:val="bbPlcHdr"/>
        </w:types>
        <w:behaviors>
          <w:behavior w:val="content"/>
        </w:behaviors>
        <w:guid w:val="{D2AF9FBD-2822-4F1D-8AA7-7FBAA3352EA8}"/>
      </w:docPartPr>
      <w:docPartBody>
        <w:p w:rsidR="0062244C" w:rsidRDefault="00720B37" w:rsidP="00720B37">
          <w:pPr>
            <w:pStyle w:val="D97A16BCD3524583A4D54D5059D305EA1"/>
          </w:pPr>
          <w:r w:rsidRPr="008D123B">
            <w:rPr>
              <w:rStyle w:val="PlaceholderText"/>
              <w:rFonts w:ascii="Cambria" w:hAnsi="Cambria"/>
            </w:rPr>
            <w:t>Choose 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AB"/>
    <w:rsid w:val="0062244C"/>
    <w:rsid w:val="00720B37"/>
    <w:rsid w:val="007C6A60"/>
    <w:rsid w:val="00A06DB0"/>
    <w:rsid w:val="00A71712"/>
    <w:rsid w:val="00B357AB"/>
    <w:rsid w:val="00B84FE1"/>
    <w:rsid w:val="00E16343"/>
    <w:rsid w:val="00E5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20B37"/>
    <w:rPr>
      <w:color w:val="808080"/>
    </w:rPr>
  </w:style>
  <w:style w:type="paragraph" w:customStyle="1" w:styleId="72EA2BEE79684F5DBCA4896FAE53B9D31">
    <w:name w:val="72EA2BEE79684F5DBCA4896FAE53B9D31"/>
    <w:rsid w:val="00720B37"/>
    <w:pPr>
      <w:spacing w:after="0" w:line="240" w:lineRule="auto"/>
      <w:ind w:firstLine="720"/>
    </w:pPr>
    <w:rPr>
      <w:rFonts w:ascii="Calibri" w:eastAsia="Calibri" w:hAnsi="Calibri" w:cs="Times New Roman"/>
    </w:rPr>
  </w:style>
  <w:style w:type="paragraph" w:customStyle="1" w:styleId="24CAF3D417F048CAAF623ACA9142B9F51">
    <w:name w:val="24CAF3D417F048CAAF623ACA9142B9F51"/>
    <w:rsid w:val="00720B37"/>
    <w:pPr>
      <w:spacing w:after="0" w:line="240" w:lineRule="auto"/>
      <w:ind w:firstLine="720"/>
    </w:pPr>
    <w:rPr>
      <w:rFonts w:ascii="Calibri" w:eastAsia="Calibri" w:hAnsi="Calibri" w:cs="Times New Roman"/>
    </w:rPr>
  </w:style>
  <w:style w:type="paragraph" w:customStyle="1" w:styleId="82C56FE956AD4161A07CF19C1CAFEDD31">
    <w:name w:val="82C56FE956AD4161A07CF19C1CAFEDD31"/>
    <w:rsid w:val="00720B37"/>
    <w:pPr>
      <w:spacing w:after="0" w:line="240" w:lineRule="auto"/>
      <w:ind w:firstLine="720"/>
    </w:pPr>
    <w:rPr>
      <w:rFonts w:ascii="Calibri" w:eastAsia="Calibri" w:hAnsi="Calibri" w:cs="Times New Roman"/>
    </w:rPr>
  </w:style>
  <w:style w:type="paragraph" w:customStyle="1" w:styleId="D97A16BCD3524583A4D54D5059D305EA1">
    <w:name w:val="D97A16BCD3524583A4D54D5059D305EA1"/>
    <w:rsid w:val="00720B37"/>
    <w:pPr>
      <w:spacing w:after="0" w:line="240" w:lineRule="auto"/>
      <w:ind w:firstLine="720"/>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FF0056AC1A4C4886C670670AEF3264" ma:contentTypeVersion="2" ma:contentTypeDescription="Create a new document." ma:contentTypeScope="" ma:versionID="0ec569c1dd762e0486890323b22a1e35">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4F71C-D0BF-4463-B47B-BABDDAE7329C}">
  <ds:schemaRefs>
    <ds:schemaRef ds:uri="http://schemas.microsoft.com/office/2006/metadata/longProperties"/>
  </ds:schemaRefs>
</ds:datastoreItem>
</file>

<file path=customXml/itemProps2.xml><?xml version="1.0" encoding="utf-8"?>
<ds:datastoreItem xmlns:ds="http://schemas.openxmlformats.org/officeDocument/2006/customXml" ds:itemID="{F489D4BA-63BC-4FF1-A726-2E07ABD2E4E6}">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8258045-7642-43AB-9733-0498BB00E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4e15ea-35fd-4cff-b780-bb342b3df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3F2FD-765C-42DA-8B8F-065245A5525B}">
  <ds:schemaRefs>
    <ds:schemaRef ds:uri="http://schemas.openxmlformats.org/officeDocument/2006/bibliography"/>
  </ds:schemaRefs>
</ds:datastoreItem>
</file>

<file path=customXml/itemProps5.xml><?xml version="1.0" encoding="utf-8"?>
<ds:datastoreItem xmlns:ds="http://schemas.openxmlformats.org/officeDocument/2006/customXml" ds:itemID="{D624C20D-6B9D-463B-A2B9-C63CA7598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Part 2 Applicant and Project Information LIFT NOFA 2016</vt:lpstr>
    </vt:vector>
  </TitlesOfParts>
  <Company>OHCS</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Applicant and Project Information LIFT NOFA 2016</dc:title>
  <dc:subject/>
  <dc:creator>David Castricano</dc:creator>
  <cp:keywords>Part 2 Applicant and Project Information LIFT NOFA 2016, LIFT NOFA 2016, Notice of Funding Availability, Q-Bonds, multifamily, affordable, rental, housing, funding, application</cp:keywords>
  <cp:lastModifiedBy>CIMINO Lisa A * HCS</cp:lastModifiedBy>
  <cp:revision>2</cp:revision>
  <cp:lastPrinted>2022-11-09T23:26:00Z</cp:lastPrinted>
  <dcterms:created xsi:type="dcterms:W3CDTF">2022-11-21T14:32:00Z</dcterms:created>
  <dcterms:modified xsi:type="dcterms:W3CDTF">2022-11-21T14:32:00Z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0x01010021FF0056AC1A4C4886C670670AEF3264</vt:lpwstr>
  </property>
</Properties>
</file>