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98"/>
        <w:gridCol w:w="5165"/>
        <w:gridCol w:w="2937"/>
      </w:tblGrid>
      <w:tr w:rsidR="00744B20" w:rsidRPr="0008057E" w14:paraId="3262BF18" w14:textId="77777777" w:rsidTr="00E83C75">
        <w:trPr>
          <w:trHeight w:val="810"/>
          <w:jc w:val="center"/>
        </w:trPr>
        <w:tc>
          <w:tcPr>
            <w:tcW w:w="2755" w:type="dxa"/>
          </w:tcPr>
          <w:p w14:paraId="7AF12C07" w14:textId="77777777" w:rsidR="00744B20" w:rsidRPr="0008057E" w:rsidRDefault="004D7546" w:rsidP="00CB56A0">
            <w:pPr>
              <w:pStyle w:val="Header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7710C43D" wp14:editId="59455763">
                  <wp:extent cx="536331" cy="544104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51" cy="549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0" w:type="dxa"/>
            <w:vAlign w:val="center"/>
          </w:tcPr>
          <w:p w14:paraId="11330E85" w14:textId="77777777" w:rsidR="00744B20" w:rsidRPr="0008057E" w:rsidRDefault="00744B20" w:rsidP="00CB56A0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08057E">
              <w:rPr>
                <w:b/>
                <w:sz w:val="28"/>
                <w:szCs w:val="28"/>
              </w:rPr>
              <w:t>OYA RECREATIONAL ACTIVITY</w:t>
            </w:r>
          </w:p>
          <w:p w14:paraId="6EC0AF19" w14:textId="77777777" w:rsidR="00744B20" w:rsidRPr="0008057E" w:rsidRDefault="00744B20" w:rsidP="00CB56A0">
            <w:pPr>
              <w:pStyle w:val="Header"/>
              <w:jc w:val="center"/>
              <w:rPr>
                <w:sz w:val="12"/>
                <w:szCs w:val="12"/>
              </w:rPr>
            </w:pPr>
            <w:r w:rsidRPr="0008057E">
              <w:rPr>
                <w:b/>
                <w:sz w:val="28"/>
                <w:szCs w:val="28"/>
              </w:rPr>
              <w:t>RISK ASSESSMENT</w:t>
            </w:r>
          </w:p>
        </w:tc>
        <w:tc>
          <w:tcPr>
            <w:tcW w:w="3000" w:type="dxa"/>
            <w:shd w:val="clear" w:color="auto" w:fill="auto"/>
          </w:tcPr>
          <w:p w14:paraId="710A476B" w14:textId="77777777" w:rsidR="00744B20" w:rsidRPr="0008057E" w:rsidRDefault="00744B20" w:rsidP="00B53292">
            <w:pPr>
              <w:pStyle w:val="Header"/>
              <w:spacing w:before="120"/>
              <w:jc w:val="right"/>
              <w:rPr>
                <w:sz w:val="14"/>
                <w:szCs w:val="14"/>
              </w:rPr>
            </w:pPr>
            <w:smartTag w:uri="urn:schemas-microsoft-com:office:smarttags" w:element="stockticker">
              <w:r w:rsidRPr="0008057E">
                <w:rPr>
                  <w:sz w:val="14"/>
                  <w:szCs w:val="14"/>
                </w:rPr>
                <w:t>State of Oregon</w:t>
              </w:r>
            </w:smartTag>
            <w:r w:rsidRPr="0008057E">
              <w:rPr>
                <w:sz w:val="14"/>
                <w:szCs w:val="14"/>
              </w:rPr>
              <w:br/>
              <w:t>OREGON YOUTH AUTHORITY</w:t>
            </w:r>
          </w:p>
        </w:tc>
      </w:tr>
    </w:tbl>
    <w:p w14:paraId="1149D2DD" w14:textId="77777777" w:rsidR="00744B20" w:rsidRDefault="00744B20" w:rsidP="00FB6C8F">
      <w:pPr>
        <w:ind w:left="1440" w:hanging="1440"/>
        <w:rPr>
          <w:b/>
          <w:sz w:val="20"/>
          <w:szCs w:val="20"/>
        </w:rPr>
      </w:pPr>
    </w:p>
    <w:p w14:paraId="582B2547" w14:textId="17BEF873" w:rsidR="002F1D74" w:rsidRPr="00960DA0" w:rsidRDefault="002F1D74" w:rsidP="00984EA0">
      <w:pPr>
        <w:spacing w:after="240"/>
        <w:rPr>
          <w:i/>
          <w:sz w:val="22"/>
          <w:szCs w:val="20"/>
        </w:rPr>
      </w:pPr>
      <w:r w:rsidRPr="00960DA0">
        <w:rPr>
          <w:b/>
          <w:sz w:val="22"/>
          <w:szCs w:val="20"/>
        </w:rPr>
        <w:t xml:space="preserve">Instructions:  </w:t>
      </w:r>
      <w:r w:rsidRPr="00960DA0">
        <w:rPr>
          <w:i/>
          <w:sz w:val="22"/>
          <w:szCs w:val="20"/>
        </w:rPr>
        <w:t xml:space="preserve">Prior to </w:t>
      </w:r>
      <w:r w:rsidR="00247960" w:rsidRPr="00960DA0">
        <w:rPr>
          <w:i/>
          <w:sz w:val="22"/>
          <w:szCs w:val="20"/>
        </w:rPr>
        <w:t xml:space="preserve">OYA youth </w:t>
      </w:r>
      <w:r w:rsidRPr="00960DA0">
        <w:rPr>
          <w:i/>
          <w:sz w:val="22"/>
          <w:szCs w:val="20"/>
        </w:rPr>
        <w:t xml:space="preserve">participation in </w:t>
      </w:r>
      <w:r w:rsidR="00247960" w:rsidRPr="00960DA0">
        <w:rPr>
          <w:i/>
          <w:sz w:val="22"/>
          <w:szCs w:val="20"/>
        </w:rPr>
        <w:t xml:space="preserve">a </w:t>
      </w:r>
      <w:r w:rsidRPr="00960DA0">
        <w:rPr>
          <w:i/>
          <w:sz w:val="22"/>
          <w:szCs w:val="20"/>
        </w:rPr>
        <w:t>recreational activity that may be of higher risk or higher profile</w:t>
      </w:r>
      <w:r w:rsidR="00FB6C8F" w:rsidRPr="00960DA0">
        <w:rPr>
          <w:i/>
          <w:sz w:val="22"/>
          <w:szCs w:val="20"/>
        </w:rPr>
        <w:t>, a</w:t>
      </w:r>
      <w:r w:rsidR="00090952" w:rsidRPr="00960DA0">
        <w:rPr>
          <w:i/>
          <w:sz w:val="22"/>
          <w:szCs w:val="20"/>
        </w:rPr>
        <w:t xml:space="preserve"> </w:t>
      </w:r>
      <w:r w:rsidR="00E83C75">
        <w:rPr>
          <w:i/>
          <w:sz w:val="22"/>
          <w:szCs w:val="20"/>
        </w:rPr>
        <w:t>residential</w:t>
      </w:r>
      <w:r w:rsidR="00E83C75" w:rsidRPr="00960DA0">
        <w:rPr>
          <w:i/>
          <w:sz w:val="22"/>
          <w:szCs w:val="20"/>
        </w:rPr>
        <w:t xml:space="preserve"> </w:t>
      </w:r>
      <w:r w:rsidR="00090952" w:rsidRPr="00960DA0">
        <w:rPr>
          <w:i/>
          <w:sz w:val="22"/>
          <w:szCs w:val="20"/>
        </w:rPr>
        <w:t>care provider</w:t>
      </w:r>
      <w:r w:rsidR="0021235E">
        <w:rPr>
          <w:i/>
          <w:sz w:val="22"/>
          <w:szCs w:val="20"/>
        </w:rPr>
        <w:t xml:space="preserve"> or foster parent</w:t>
      </w:r>
      <w:r w:rsidR="00090952" w:rsidRPr="00960DA0">
        <w:rPr>
          <w:i/>
          <w:sz w:val="22"/>
          <w:szCs w:val="20"/>
        </w:rPr>
        <w:t xml:space="preserve"> who has a comprehensive understanding of the participating </w:t>
      </w:r>
      <w:r w:rsidR="0021235E">
        <w:rPr>
          <w:i/>
          <w:sz w:val="22"/>
          <w:szCs w:val="20"/>
        </w:rPr>
        <w:t xml:space="preserve">youth </w:t>
      </w:r>
      <w:r w:rsidR="00090952" w:rsidRPr="00960DA0">
        <w:rPr>
          <w:i/>
          <w:sz w:val="22"/>
          <w:szCs w:val="20"/>
        </w:rPr>
        <w:t xml:space="preserve">behaviors and the proposed activity </w:t>
      </w:r>
      <w:r w:rsidR="00F46A4C">
        <w:rPr>
          <w:i/>
          <w:sz w:val="22"/>
          <w:szCs w:val="20"/>
        </w:rPr>
        <w:t xml:space="preserve">must </w:t>
      </w:r>
      <w:r w:rsidR="00FB6C8F" w:rsidRPr="00960DA0">
        <w:rPr>
          <w:i/>
          <w:sz w:val="22"/>
          <w:szCs w:val="20"/>
        </w:rPr>
        <w:t xml:space="preserve">complete </w:t>
      </w:r>
      <w:r w:rsidR="00F46A4C">
        <w:rPr>
          <w:i/>
          <w:sz w:val="22"/>
          <w:szCs w:val="20"/>
        </w:rPr>
        <w:t xml:space="preserve">and submit </w:t>
      </w:r>
      <w:r w:rsidR="00FB6C8F" w:rsidRPr="00960DA0">
        <w:rPr>
          <w:i/>
          <w:sz w:val="22"/>
          <w:szCs w:val="20"/>
        </w:rPr>
        <w:t>this assessment</w:t>
      </w:r>
      <w:r w:rsidR="00247960" w:rsidRPr="00960DA0">
        <w:rPr>
          <w:i/>
          <w:sz w:val="22"/>
          <w:szCs w:val="20"/>
        </w:rPr>
        <w:t xml:space="preserve"> </w:t>
      </w:r>
      <w:r w:rsidR="00F46A4C">
        <w:rPr>
          <w:i/>
          <w:sz w:val="22"/>
          <w:szCs w:val="20"/>
        </w:rPr>
        <w:t xml:space="preserve">to OYA for </w:t>
      </w:r>
      <w:r w:rsidR="00247960" w:rsidRPr="00960DA0">
        <w:rPr>
          <w:i/>
          <w:sz w:val="22"/>
          <w:szCs w:val="20"/>
        </w:rPr>
        <w:t>review and approval.  Follow approval process below, depending on provider type.</w:t>
      </w:r>
    </w:p>
    <w:tbl>
      <w:tblPr>
        <w:tblW w:w="108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0"/>
        <w:gridCol w:w="7830"/>
      </w:tblGrid>
      <w:tr w:rsidR="00E83C75" w:rsidRPr="00960DA0" w14:paraId="2E3181E8" w14:textId="77777777" w:rsidTr="00F46A4C">
        <w:trPr>
          <w:jc w:val="center"/>
        </w:trPr>
        <w:tc>
          <w:tcPr>
            <w:tcW w:w="2970" w:type="dxa"/>
            <w:vAlign w:val="bottom"/>
          </w:tcPr>
          <w:p w14:paraId="1D97D819" w14:textId="31F20359" w:rsidR="00E83C75" w:rsidRPr="00984EA0" w:rsidRDefault="00E83C75" w:rsidP="00CC3073">
            <w:pPr>
              <w:rPr>
                <w:b/>
                <w:bCs/>
                <w:sz w:val="22"/>
                <w:szCs w:val="20"/>
              </w:rPr>
            </w:pPr>
            <w:r w:rsidRPr="00984EA0">
              <w:rPr>
                <w:b/>
                <w:bCs/>
                <w:sz w:val="22"/>
                <w:szCs w:val="20"/>
              </w:rPr>
              <w:t xml:space="preserve">Provider or Foster Home: </w:t>
            </w:r>
          </w:p>
        </w:tc>
        <w:tc>
          <w:tcPr>
            <w:tcW w:w="7830" w:type="dxa"/>
            <w:vAlign w:val="bottom"/>
          </w:tcPr>
          <w:p w14:paraId="71ED0DA6" w14:textId="77777777" w:rsidR="00E83C75" w:rsidRPr="00960DA0" w:rsidRDefault="00E83C75" w:rsidP="00CC3073">
            <w:pPr>
              <w:rPr>
                <w:sz w:val="22"/>
                <w:szCs w:val="20"/>
              </w:rPr>
            </w:pPr>
          </w:p>
        </w:tc>
      </w:tr>
      <w:tr w:rsidR="00E83C75" w:rsidRPr="00960DA0" w14:paraId="296BD9B8" w14:textId="77777777" w:rsidTr="00984EA0">
        <w:trPr>
          <w:jc w:val="center"/>
        </w:trPr>
        <w:tc>
          <w:tcPr>
            <w:tcW w:w="10800" w:type="dxa"/>
            <w:gridSpan w:val="2"/>
            <w:vAlign w:val="bottom"/>
          </w:tcPr>
          <w:p w14:paraId="1FD0D443" w14:textId="30846E2A" w:rsidR="00E83C75" w:rsidRPr="00984EA0" w:rsidRDefault="00E83C75" w:rsidP="00984EA0">
            <w:pPr>
              <w:pStyle w:val="ListParagraph"/>
              <w:numPr>
                <w:ilvl w:val="0"/>
                <w:numId w:val="8"/>
              </w:numPr>
              <w:spacing w:before="120"/>
              <w:contextualSpacing w:val="0"/>
              <w:rPr>
                <w:b/>
                <w:bCs/>
                <w:sz w:val="22"/>
                <w:szCs w:val="20"/>
              </w:rPr>
            </w:pPr>
            <w:r w:rsidRPr="00984EA0">
              <w:rPr>
                <w:b/>
                <w:bCs/>
                <w:sz w:val="22"/>
                <w:szCs w:val="20"/>
              </w:rPr>
              <w:t>Description and Overview of Activity Planned:</w:t>
            </w:r>
          </w:p>
        </w:tc>
      </w:tr>
      <w:tr w:rsidR="00F46A4C" w:rsidRPr="00960DA0" w14:paraId="238D7629" w14:textId="77777777" w:rsidTr="00F46A4C">
        <w:trPr>
          <w:trHeight w:val="1291"/>
          <w:jc w:val="center"/>
        </w:trPr>
        <w:tc>
          <w:tcPr>
            <w:tcW w:w="10800" w:type="dxa"/>
            <w:gridSpan w:val="2"/>
          </w:tcPr>
          <w:p w14:paraId="0F21ECFE" w14:textId="36768FB6" w:rsidR="00F46A4C" w:rsidRPr="00960DA0" w:rsidRDefault="00F46A4C" w:rsidP="00F46A4C">
            <w:pPr>
              <w:ind w:left="36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0"/>
              </w:rPr>
              <w:instrText xml:space="preserve"> FORMTEXT </w:instrText>
            </w:r>
            <w:r>
              <w:rPr>
                <w:sz w:val="22"/>
                <w:szCs w:val="20"/>
              </w:rPr>
            </w:r>
            <w:r>
              <w:rPr>
                <w:sz w:val="22"/>
                <w:szCs w:val="20"/>
              </w:rPr>
              <w:fldChar w:fldCharType="separate"/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sz w:val="22"/>
                <w:szCs w:val="20"/>
              </w:rPr>
              <w:fldChar w:fldCharType="end"/>
            </w:r>
            <w:bookmarkEnd w:id="0"/>
          </w:p>
        </w:tc>
      </w:tr>
      <w:tr w:rsidR="00984EA0" w:rsidRPr="00960DA0" w14:paraId="50AED88E" w14:textId="77777777" w:rsidTr="00F46A4C">
        <w:trPr>
          <w:trHeight w:hRule="exact" w:val="432"/>
          <w:jc w:val="center"/>
        </w:trPr>
        <w:tc>
          <w:tcPr>
            <w:tcW w:w="10800" w:type="dxa"/>
            <w:gridSpan w:val="2"/>
            <w:vAlign w:val="bottom"/>
          </w:tcPr>
          <w:p w14:paraId="4B568165" w14:textId="522BEC78" w:rsidR="00984EA0" w:rsidRPr="00984EA0" w:rsidRDefault="00984EA0" w:rsidP="00B83CCE">
            <w:pPr>
              <w:pStyle w:val="ListParagraph"/>
              <w:numPr>
                <w:ilvl w:val="0"/>
                <w:numId w:val="8"/>
              </w:numPr>
              <w:spacing w:before="120"/>
              <w:contextualSpacing w:val="0"/>
              <w:rPr>
                <w:b/>
                <w:bCs/>
                <w:sz w:val="22"/>
                <w:szCs w:val="20"/>
              </w:rPr>
            </w:pPr>
            <w:r w:rsidRPr="00984EA0">
              <w:rPr>
                <w:b/>
                <w:bCs/>
                <w:sz w:val="22"/>
                <w:szCs w:val="20"/>
              </w:rPr>
              <w:t>Location, Date(s), and Duration:</w:t>
            </w:r>
          </w:p>
        </w:tc>
      </w:tr>
      <w:tr w:rsidR="00F46A4C" w:rsidRPr="00960DA0" w14:paraId="5DA6E93E" w14:textId="77777777" w:rsidTr="00B83CCE">
        <w:trPr>
          <w:trHeight w:val="1291"/>
          <w:jc w:val="center"/>
        </w:trPr>
        <w:tc>
          <w:tcPr>
            <w:tcW w:w="10800" w:type="dxa"/>
            <w:gridSpan w:val="2"/>
          </w:tcPr>
          <w:p w14:paraId="56783C1C" w14:textId="77777777" w:rsidR="00F46A4C" w:rsidRPr="00960DA0" w:rsidRDefault="00F46A4C" w:rsidP="00F46A4C">
            <w:pPr>
              <w:ind w:left="36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0"/>
              </w:rPr>
              <w:instrText xml:space="preserve"> FORMTEXT </w:instrText>
            </w:r>
            <w:r>
              <w:rPr>
                <w:sz w:val="22"/>
                <w:szCs w:val="20"/>
              </w:rPr>
            </w:r>
            <w:r>
              <w:rPr>
                <w:sz w:val="22"/>
                <w:szCs w:val="20"/>
              </w:rPr>
              <w:fldChar w:fldCharType="separate"/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sz w:val="22"/>
                <w:szCs w:val="20"/>
              </w:rPr>
              <w:fldChar w:fldCharType="end"/>
            </w:r>
          </w:p>
        </w:tc>
      </w:tr>
      <w:tr w:rsidR="00984EA0" w:rsidRPr="00984EA0" w14:paraId="776E6704" w14:textId="77777777" w:rsidTr="00F46A4C">
        <w:trPr>
          <w:trHeight w:hRule="exact" w:val="432"/>
          <w:jc w:val="center"/>
        </w:trPr>
        <w:tc>
          <w:tcPr>
            <w:tcW w:w="10800" w:type="dxa"/>
            <w:gridSpan w:val="2"/>
            <w:vAlign w:val="bottom"/>
          </w:tcPr>
          <w:p w14:paraId="0D685AC1" w14:textId="53CFA628" w:rsidR="00984EA0" w:rsidRPr="00984EA0" w:rsidRDefault="00984EA0" w:rsidP="00B83CCE">
            <w:pPr>
              <w:pStyle w:val="ListParagraph"/>
              <w:numPr>
                <w:ilvl w:val="0"/>
                <w:numId w:val="8"/>
              </w:numPr>
              <w:spacing w:before="120"/>
              <w:contextualSpacing w:val="0"/>
              <w:rPr>
                <w:b/>
                <w:bCs/>
                <w:sz w:val="22"/>
                <w:szCs w:val="20"/>
              </w:rPr>
            </w:pPr>
            <w:r w:rsidRPr="00984EA0">
              <w:rPr>
                <w:b/>
                <w:bCs/>
                <w:sz w:val="22"/>
                <w:szCs w:val="20"/>
              </w:rPr>
              <w:t>Address the Following for Each Known and Possible Hazard or Risk:</w:t>
            </w:r>
          </w:p>
        </w:tc>
      </w:tr>
      <w:tr w:rsidR="00984EA0" w:rsidRPr="00960DA0" w14:paraId="1302642A" w14:textId="77777777" w:rsidTr="00CF42C6">
        <w:trPr>
          <w:trHeight w:hRule="exact" w:val="432"/>
          <w:jc w:val="center"/>
        </w:trPr>
        <w:tc>
          <w:tcPr>
            <w:tcW w:w="10800" w:type="dxa"/>
            <w:gridSpan w:val="2"/>
            <w:vAlign w:val="bottom"/>
          </w:tcPr>
          <w:p w14:paraId="6172FA8A" w14:textId="374223B6" w:rsidR="00984EA0" w:rsidRPr="00E072CB" w:rsidRDefault="00984EA0" w:rsidP="00984EA0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  <w:szCs w:val="20"/>
              </w:rPr>
            </w:pPr>
            <w:r w:rsidRPr="00E072CB">
              <w:rPr>
                <w:b/>
                <w:bCs/>
                <w:sz w:val="22"/>
                <w:szCs w:val="20"/>
              </w:rPr>
              <w:t>The Hazard or Risk:</w:t>
            </w:r>
          </w:p>
        </w:tc>
      </w:tr>
      <w:tr w:rsidR="00F46A4C" w:rsidRPr="00960DA0" w14:paraId="57CE8115" w14:textId="77777777" w:rsidTr="00B83CCE">
        <w:trPr>
          <w:trHeight w:val="1291"/>
          <w:jc w:val="center"/>
        </w:trPr>
        <w:tc>
          <w:tcPr>
            <w:tcW w:w="10800" w:type="dxa"/>
            <w:gridSpan w:val="2"/>
          </w:tcPr>
          <w:p w14:paraId="674EDF04" w14:textId="77777777" w:rsidR="00F46A4C" w:rsidRPr="00960DA0" w:rsidRDefault="00F46A4C" w:rsidP="00F46A4C">
            <w:pPr>
              <w:ind w:left="72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0"/>
              </w:rPr>
              <w:instrText xml:space="preserve"> FORMTEXT </w:instrText>
            </w:r>
            <w:r>
              <w:rPr>
                <w:sz w:val="22"/>
                <w:szCs w:val="20"/>
              </w:rPr>
            </w:r>
            <w:r>
              <w:rPr>
                <w:sz w:val="22"/>
                <w:szCs w:val="20"/>
              </w:rPr>
              <w:fldChar w:fldCharType="separate"/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sz w:val="22"/>
                <w:szCs w:val="20"/>
              </w:rPr>
              <w:fldChar w:fldCharType="end"/>
            </w:r>
          </w:p>
        </w:tc>
      </w:tr>
      <w:tr w:rsidR="00984EA0" w:rsidRPr="00960DA0" w14:paraId="135982BB" w14:textId="77777777" w:rsidTr="00F46A4C">
        <w:trPr>
          <w:trHeight w:hRule="exact" w:val="432"/>
          <w:jc w:val="center"/>
        </w:trPr>
        <w:tc>
          <w:tcPr>
            <w:tcW w:w="10800" w:type="dxa"/>
            <w:gridSpan w:val="2"/>
            <w:vAlign w:val="bottom"/>
          </w:tcPr>
          <w:p w14:paraId="0F88EF85" w14:textId="735B8054" w:rsidR="00984EA0" w:rsidRPr="00E072CB" w:rsidRDefault="00984EA0" w:rsidP="00984EA0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  <w:szCs w:val="20"/>
              </w:rPr>
            </w:pPr>
            <w:r w:rsidRPr="00E072CB">
              <w:rPr>
                <w:b/>
                <w:bCs/>
                <w:sz w:val="22"/>
                <w:szCs w:val="20"/>
              </w:rPr>
              <w:t>Safety/Control Measures Needed to Reduce Risks:</w:t>
            </w:r>
          </w:p>
        </w:tc>
      </w:tr>
      <w:tr w:rsidR="00F46A4C" w:rsidRPr="00960DA0" w14:paraId="74D55D03" w14:textId="77777777" w:rsidTr="00B83CCE">
        <w:trPr>
          <w:trHeight w:val="1291"/>
          <w:jc w:val="center"/>
        </w:trPr>
        <w:tc>
          <w:tcPr>
            <w:tcW w:w="10800" w:type="dxa"/>
            <w:gridSpan w:val="2"/>
          </w:tcPr>
          <w:p w14:paraId="283ADA4C" w14:textId="77777777" w:rsidR="00F46A4C" w:rsidRPr="00960DA0" w:rsidRDefault="00F46A4C" w:rsidP="00F46A4C">
            <w:pPr>
              <w:ind w:left="72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0"/>
              </w:rPr>
              <w:instrText xml:space="preserve"> FORMTEXT </w:instrText>
            </w:r>
            <w:r>
              <w:rPr>
                <w:sz w:val="22"/>
                <w:szCs w:val="20"/>
              </w:rPr>
            </w:r>
            <w:r>
              <w:rPr>
                <w:sz w:val="22"/>
                <w:szCs w:val="20"/>
              </w:rPr>
              <w:fldChar w:fldCharType="separate"/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sz w:val="22"/>
                <w:szCs w:val="20"/>
              </w:rPr>
              <w:fldChar w:fldCharType="end"/>
            </w:r>
          </w:p>
        </w:tc>
      </w:tr>
      <w:tr w:rsidR="00984EA0" w:rsidRPr="00960DA0" w14:paraId="50E70241" w14:textId="77777777" w:rsidTr="00F46A4C">
        <w:trPr>
          <w:trHeight w:hRule="exact" w:val="432"/>
          <w:jc w:val="center"/>
        </w:trPr>
        <w:tc>
          <w:tcPr>
            <w:tcW w:w="10800" w:type="dxa"/>
            <w:gridSpan w:val="2"/>
            <w:vAlign w:val="bottom"/>
          </w:tcPr>
          <w:p w14:paraId="679EC48B" w14:textId="793278D7" w:rsidR="00984EA0" w:rsidRPr="00E072CB" w:rsidRDefault="00984EA0" w:rsidP="00984EA0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  <w:szCs w:val="20"/>
              </w:rPr>
            </w:pPr>
            <w:r w:rsidRPr="00E072CB">
              <w:rPr>
                <w:b/>
                <w:bCs/>
                <w:sz w:val="22"/>
                <w:szCs w:val="20"/>
              </w:rPr>
              <w:t>Care Provider Competencies and Training:</w:t>
            </w:r>
          </w:p>
        </w:tc>
      </w:tr>
      <w:tr w:rsidR="00F46A4C" w:rsidRPr="00960DA0" w14:paraId="12D43411" w14:textId="77777777" w:rsidTr="00B83CCE">
        <w:trPr>
          <w:trHeight w:val="1291"/>
          <w:jc w:val="center"/>
        </w:trPr>
        <w:tc>
          <w:tcPr>
            <w:tcW w:w="10800" w:type="dxa"/>
            <w:gridSpan w:val="2"/>
          </w:tcPr>
          <w:p w14:paraId="385E4044" w14:textId="77777777" w:rsidR="00F46A4C" w:rsidRPr="00960DA0" w:rsidRDefault="00F46A4C" w:rsidP="00F46A4C">
            <w:pPr>
              <w:ind w:left="72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0"/>
              </w:rPr>
              <w:instrText xml:space="preserve"> FORMTEXT </w:instrText>
            </w:r>
            <w:r>
              <w:rPr>
                <w:sz w:val="22"/>
                <w:szCs w:val="20"/>
              </w:rPr>
            </w:r>
            <w:r>
              <w:rPr>
                <w:sz w:val="22"/>
                <w:szCs w:val="20"/>
              </w:rPr>
              <w:fldChar w:fldCharType="separate"/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sz w:val="22"/>
                <w:szCs w:val="20"/>
              </w:rPr>
              <w:fldChar w:fldCharType="end"/>
            </w:r>
          </w:p>
        </w:tc>
      </w:tr>
      <w:tr w:rsidR="00984EA0" w:rsidRPr="00960DA0" w14:paraId="7B7805E6" w14:textId="77777777" w:rsidTr="00F46A4C">
        <w:trPr>
          <w:trHeight w:hRule="exact" w:val="432"/>
          <w:jc w:val="center"/>
        </w:trPr>
        <w:tc>
          <w:tcPr>
            <w:tcW w:w="10800" w:type="dxa"/>
            <w:gridSpan w:val="2"/>
            <w:vAlign w:val="bottom"/>
          </w:tcPr>
          <w:p w14:paraId="018236AC" w14:textId="19EC2F2A" w:rsidR="00984EA0" w:rsidRPr="00E072CB" w:rsidRDefault="00E072CB" w:rsidP="00E072CB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  <w:szCs w:val="20"/>
              </w:rPr>
            </w:pPr>
            <w:r w:rsidRPr="00E072CB">
              <w:rPr>
                <w:b/>
                <w:bCs/>
                <w:sz w:val="22"/>
                <w:szCs w:val="20"/>
              </w:rPr>
              <w:t>Staffing Ratio and Special Supervision Plans:</w:t>
            </w:r>
          </w:p>
        </w:tc>
      </w:tr>
      <w:tr w:rsidR="00F46A4C" w:rsidRPr="00960DA0" w14:paraId="73BC9BCF" w14:textId="77777777" w:rsidTr="00B83CCE">
        <w:trPr>
          <w:trHeight w:val="1291"/>
          <w:jc w:val="center"/>
        </w:trPr>
        <w:tc>
          <w:tcPr>
            <w:tcW w:w="10800" w:type="dxa"/>
            <w:gridSpan w:val="2"/>
          </w:tcPr>
          <w:p w14:paraId="71DE2EF7" w14:textId="77777777" w:rsidR="00F46A4C" w:rsidRPr="00960DA0" w:rsidRDefault="00F46A4C" w:rsidP="00F46A4C">
            <w:pPr>
              <w:ind w:left="72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0"/>
              </w:rPr>
              <w:instrText xml:space="preserve"> FORMTEXT </w:instrText>
            </w:r>
            <w:r>
              <w:rPr>
                <w:sz w:val="22"/>
                <w:szCs w:val="20"/>
              </w:rPr>
            </w:r>
            <w:r>
              <w:rPr>
                <w:sz w:val="22"/>
                <w:szCs w:val="20"/>
              </w:rPr>
              <w:fldChar w:fldCharType="separate"/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sz w:val="22"/>
                <w:szCs w:val="20"/>
              </w:rPr>
              <w:fldChar w:fldCharType="end"/>
            </w:r>
          </w:p>
        </w:tc>
      </w:tr>
    </w:tbl>
    <w:p w14:paraId="2B7FC140" w14:textId="77777777" w:rsidR="00CF42C6" w:rsidRDefault="00CF42C6">
      <w:r>
        <w:br w:type="page"/>
      </w:r>
    </w:p>
    <w:tbl>
      <w:tblPr>
        <w:tblW w:w="108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072CB" w:rsidRPr="00960DA0" w14:paraId="51DBD495" w14:textId="77777777" w:rsidTr="00CF42C6">
        <w:trPr>
          <w:trHeight w:hRule="exact" w:val="432"/>
          <w:jc w:val="center"/>
        </w:trPr>
        <w:tc>
          <w:tcPr>
            <w:tcW w:w="10800" w:type="dxa"/>
            <w:vAlign w:val="bottom"/>
          </w:tcPr>
          <w:p w14:paraId="7735466E" w14:textId="152AF182" w:rsidR="00E072CB" w:rsidRPr="00E072CB" w:rsidRDefault="00E072CB" w:rsidP="00E072CB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  <w:szCs w:val="20"/>
              </w:rPr>
            </w:pPr>
            <w:r w:rsidRPr="00E072CB">
              <w:rPr>
                <w:b/>
                <w:bCs/>
                <w:sz w:val="22"/>
                <w:szCs w:val="20"/>
              </w:rPr>
              <w:lastRenderedPageBreak/>
              <w:t>Group Dynamics, Youth Specific Behavior and Treatment Considerations:</w:t>
            </w:r>
          </w:p>
        </w:tc>
      </w:tr>
      <w:tr w:rsidR="00F46A4C" w:rsidRPr="00960DA0" w14:paraId="4409946D" w14:textId="77777777" w:rsidTr="00B83CCE">
        <w:trPr>
          <w:trHeight w:val="1291"/>
          <w:jc w:val="center"/>
        </w:trPr>
        <w:tc>
          <w:tcPr>
            <w:tcW w:w="10800" w:type="dxa"/>
          </w:tcPr>
          <w:p w14:paraId="25B24B90" w14:textId="77777777" w:rsidR="00F46A4C" w:rsidRPr="00960DA0" w:rsidRDefault="00F46A4C" w:rsidP="00F46A4C">
            <w:pPr>
              <w:ind w:left="72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0"/>
              </w:rPr>
              <w:instrText xml:space="preserve"> FORMTEXT </w:instrText>
            </w:r>
            <w:r>
              <w:rPr>
                <w:sz w:val="22"/>
                <w:szCs w:val="20"/>
              </w:rPr>
            </w:r>
            <w:r>
              <w:rPr>
                <w:sz w:val="22"/>
                <w:szCs w:val="20"/>
              </w:rPr>
              <w:fldChar w:fldCharType="separate"/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sz w:val="22"/>
                <w:szCs w:val="20"/>
              </w:rPr>
              <w:fldChar w:fldCharType="end"/>
            </w:r>
          </w:p>
        </w:tc>
      </w:tr>
      <w:tr w:rsidR="00E072CB" w:rsidRPr="00960DA0" w14:paraId="4D06BC5D" w14:textId="77777777" w:rsidTr="00F46A4C">
        <w:trPr>
          <w:trHeight w:hRule="exact" w:val="432"/>
          <w:jc w:val="center"/>
        </w:trPr>
        <w:tc>
          <w:tcPr>
            <w:tcW w:w="10800" w:type="dxa"/>
            <w:vAlign w:val="bottom"/>
          </w:tcPr>
          <w:p w14:paraId="6239588B" w14:textId="3023E9C0" w:rsidR="00E072CB" w:rsidRPr="00E072CB" w:rsidRDefault="00E072CB" w:rsidP="00E072CB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  <w:szCs w:val="20"/>
              </w:rPr>
            </w:pPr>
            <w:r w:rsidRPr="00E072CB">
              <w:rPr>
                <w:b/>
                <w:bCs/>
                <w:sz w:val="22"/>
                <w:szCs w:val="20"/>
              </w:rPr>
              <w:t>Medical Needs and Medication Management Plan:</w:t>
            </w:r>
          </w:p>
        </w:tc>
      </w:tr>
      <w:tr w:rsidR="00F46A4C" w:rsidRPr="00960DA0" w14:paraId="3297CB94" w14:textId="77777777" w:rsidTr="00B83CCE">
        <w:trPr>
          <w:trHeight w:val="1291"/>
          <w:jc w:val="center"/>
        </w:trPr>
        <w:tc>
          <w:tcPr>
            <w:tcW w:w="10800" w:type="dxa"/>
          </w:tcPr>
          <w:p w14:paraId="3E8FED85" w14:textId="77777777" w:rsidR="00F46A4C" w:rsidRPr="00960DA0" w:rsidRDefault="00F46A4C" w:rsidP="00F46A4C">
            <w:pPr>
              <w:ind w:left="72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0"/>
              </w:rPr>
              <w:instrText xml:space="preserve"> FORMTEXT </w:instrText>
            </w:r>
            <w:r>
              <w:rPr>
                <w:sz w:val="22"/>
                <w:szCs w:val="20"/>
              </w:rPr>
            </w:r>
            <w:r>
              <w:rPr>
                <w:sz w:val="22"/>
                <w:szCs w:val="20"/>
              </w:rPr>
              <w:fldChar w:fldCharType="separate"/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sz w:val="22"/>
                <w:szCs w:val="20"/>
              </w:rPr>
              <w:fldChar w:fldCharType="end"/>
            </w:r>
          </w:p>
        </w:tc>
      </w:tr>
      <w:tr w:rsidR="00E072CB" w:rsidRPr="00984EA0" w14:paraId="77F032A5" w14:textId="77777777" w:rsidTr="00F46A4C">
        <w:trPr>
          <w:trHeight w:hRule="exact" w:val="432"/>
          <w:jc w:val="center"/>
        </w:trPr>
        <w:tc>
          <w:tcPr>
            <w:tcW w:w="10800" w:type="dxa"/>
            <w:vAlign w:val="bottom"/>
          </w:tcPr>
          <w:p w14:paraId="08D07560" w14:textId="3296D174" w:rsidR="00E072CB" w:rsidRPr="00984EA0" w:rsidRDefault="00E072CB" w:rsidP="00B83CCE">
            <w:pPr>
              <w:pStyle w:val="ListParagraph"/>
              <w:numPr>
                <w:ilvl w:val="0"/>
                <w:numId w:val="8"/>
              </w:numPr>
              <w:spacing w:before="120"/>
              <w:contextualSpacing w:val="0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Travel and Overnight Lodging Plans:</w:t>
            </w:r>
          </w:p>
        </w:tc>
      </w:tr>
      <w:tr w:rsidR="00F46A4C" w:rsidRPr="00960DA0" w14:paraId="65EFBCC4" w14:textId="77777777" w:rsidTr="00B83CCE">
        <w:trPr>
          <w:trHeight w:val="1291"/>
          <w:jc w:val="center"/>
        </w:trPr>
        <w:tc>
          <w:tcPr>
            <w:tcW w:w="10800" w:type="dxa"/>
          </w:tcPr>
          <w:p w14:paraId="0469B274" w14:textId="77777777" w:rsidR="00F46A4C" w:rsidRPr="00960DA0" w:rsidRDefault="00F46A4C" w:rsidP="00F46A4C">
            <w:pPr>
              <w:ind w:left="36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0"/>
              </w:rPr>
              <w:instrText xml:space="preserve"> FORMTEXT </w:instrText>
            </w:r>
            <w:r>
              <w:rPr>
                <w:sz w:val="22"/>
                <w:szCs w:val="20"/>
              </w:rPr>
            </w:r>
            <w:r>
              <w:rPr>
                <w:sz w:val="22"/>
                <w:szCs w:val="20"/>
              </w:rPr>
              <w:fldChar w:fldCharType="separate"/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sz w:val="22"/>
                <w:szCs w:val="20"/>
              </w:rPr>
              <w:fldChar w:fldCharType="end"/>
            </w:r>
          </w:p>
        </w:tc>
      </w:tr>
      <w:tr w:rsidR="00E072CB" w:rsidRPr="00984EA0" w14:paraId="77041B0C" w14:textId="77777777" w:rsidTr="00F46A4C">
        <w:trPr>
          <w:trHeight w:hRule="exact" w:val="432"/>
          <w:jc w:val="center"/>
        </w:trPr>
        <w:tc>
          <w:tcPr>
            <w:tcW w:w="10800" w:type="dxa"/>
            <w:vAlign w:val="bottom"/>
          </w:tcPr>
          <w:p w14:paraId="661842B0" w14:textId="7D64BDE4" w:rsidR="00E072CB" w:rsidRPr="00984EA0" w:rsidRDefault="00E072CB" w:rsidP="00B83CCE">
            <w:pPr>
              <w:pStyle w:val="ListParagraph"/>
              <w:numPr>
                <w:ilvl w:val="0"/>
                <w:numId w:val="8"/>
              </w:numPr>
              <w:spacing w:before="120"/>
              <w:contextualSpacing w:val="0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Emergency Precautions with Descriptions of Emergency Gear That Will Be Available:</w:t>
            </w:r>
          </w:p>
        </w:tc>
      </w:tr>
      <w:tr w:rsidR="00F46A4C" w:rsidRPr="00960DA0" w14:paraId="0DF7EE16" w14:textId="77777777" w:rsidTr="00B83CCE">
        <w:trPr>
          <w:trHeight w:val="1291"/>
          <w:jc w:val="center"/>
        </w:trPr>
        <w:tc>
          <w:tcPr>
            <w:tcW w:w="10800" w:type="dxa"/>
          </w:tcPr>
          <w:p w14:paraId="3929A6FC" w14:textId="77777777" w:rsidR="00F46A4C" w:rsidRPr="00960DA0" w:rsidRDefault="00F46A4C" w:rsidP="00F46A4C">
            <w:pPr>
              <w:ind w:left="36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0"/>
              </w:rPr>
              <w:instrText xml:space="preserve"> FORMTEXT </w:instrText>
            </w:r>
            <w:r>
              <w:rPr>
                <w:sz w:val="22"/>
                <w:szCs w:val="20"/>
              </w:rPr>
            </w:r>
            <w:r>
              <w:rPr>
                <w:sz w:val="22"/>
                <w:szCs w:val="20"/>
              </w:rPr>
              <w:fldChar w:fldCharType="separate"/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sz w:val="22"/>
                <w:szCs w:val="20"/>
              </w:rPr>
              <w:fldChar w:fldCharType="end"/>
            </w:r>
          </w:p>
        </w:tc>
      </w:tr>
      <w:tr w:rsidR="00E072CB" w:rsidRPr="00984EA0" w14:paraId="02496289" w14:textId="77777777" w:rsidTr="00F46A4C">
        <w:trPr>
          <w:trHeight w:hRule="exact" w:val="432"/>
          <w:jc w:val="center"/>
        </w:trPr>
        <w:tc>
          <w:tcPr>
            <w:tcW w:w="10800" w:type="dxa"/>
            <w:vAlign w:val="bottom"/>
          </w:tcPr>
          <w:p w14:paraId="6E2E5395" w14:textId="7B8D0244" w:rsidR="00E072CB" w:rsidRPr="00984EA0" w:rsidRDefault="00E072CB" w:rsidP="00B83CCE">
            <w:pPr>
              <w:pStyle w:val="ListParagraph"/>
              <w:numPr>
                <w:ilvl w:val="0"/>
                <w:numId w:val="8"/>
              </w:numPr>
              <w:spacing w:before="120"/>
              <w:contextualSpacing w:val="0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Communication Plan:</w:t>
            </w:r>
          </w:p>
        </w:tc>
      </w:tr>
      <w:tr w:rsidR="00F46A4C" w:rsidRPr="00960DA0" w14:paraId="660858AB" w14:textId="77777777" w:rsidTr="00B83CCE">
        <w:trPr>
          <w:trHeight w:val="1291"/>
          <w:jc w:val="center"/>
        </w:trPr>
        <w:tc>
          <w:tcPr>
            <w:tcW w:w="10800" w:type="dxa"/>
          </w:tcPr>
          <w:p w14:paraId="7B7581FA" w14:textId="77777777" w:rsidR="00F46A4C" w:rsidRPr="00960DA0" w:rsidRDefault="00F46A4C" w:rsidP="00F46A4C">
            <w:pPr>
              <w:ind w:left="36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0"/>
              </w:rPr>
              <w:instrText xml:space="preserve"> FORMTEXT </w:instrText>
            </w:r>
            <w:r>
              <w:rPr>
                <w:sz w:val="22"/>
                <w:szCs w:val="20"/>
              </w:rPr>
            </w:r>
            <w:r>
              <w:rPr>
                <w:sz w:val="22"/>
                <w:szCs w:val="20"/>
              </w:rPr>
              <w:fldChar w:fldCharType="separate"/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noProof/>
                <w:sz w:val="22"/>
                <w:szCs w:val="20"/>
              </w:rPr>
              <w:t> </w:t>
            </w:r>
            <w:r>
              <w:rPr>
                <w:sz w:val="22"/>
                <w:szCs w:val="20"/>
              </w:rPr>
              <w:fldChar w:fldCharType="end"/>
            </w:r>
          </w:p>
        </w:tc>
      </w:tr>
    </w:tbl>
    <w:p w14:paraId="30DE9037" w14:textId="77777777" w:rsidR="00DD7797" w:rsidRPr="0092526F" w:rsidRDefault="00DD7797">
      <w:pPr>
        <w:rPr>
          <w:bCs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FF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0"/>
        <w:gridCol w:w="804"/>
        <w:gridCol w:w="5620"/>
        <w:gridCol w:w="748"/>
        <w:gridCol w:w="1841"/>
        <w:gridCol w:w="1518"/>
        <w:gridCol w:w="19"/>
      </w:tblGrid>
      <w:tr w:rsidR="00344C76" w:rsidRPr="00DD7797" w14:paraId="305D6B56" w14:textId="77777777" w:rsidTr="00CF42C6">
        <w:trPr>
          <w:gridAfter w:val="1"/>
          <w:wAfter w:w="19" w:type="dxa"/>
          <w:jc w:val="center"/>
        </w:trPr>
        <w:tc>
          <w:tcPr>
            <w:tcW w:w="110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4F5ADB" w14:textId="77777777" w:rsidR="00344C76" w:rsidRPr="00DD7797" w:rsidRDefault="00B432F8" w:rsidP="00344C76">
            <w:pPr>
              <w:rPr>
                <w:b/>
                <w:sz w:val="22"/>
              </w:rPr>
            </w:pPr>
            <w:r w:rsidRPr="00DD7797">
              <w:rPr>
                <w:b/>
                <w:sz w:val="22"/>
              </w:rPr>
              <w:t>Approval Signatures</w:t>
            </w:r>
          </w:p>
        </w:tc>
      </w:tr>
      <w:tr w:rsidR="00344C76" w:rsidRPr="00DD7797" w14:paraId="617C044E" w14:textId="77777777" w:rsidTr="00CF42C6">
        <w:tblPrEx>
          <w:shd w:val="clear" w:color="auto" w:fill="auto"/>
        </w:tblPrEx>
        <w:trPr>
          <w:trHeight w:hRule="exact" w:val="397"/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B8BAD" w14:textId="77777777" w:rsidR="00344C76" w:rsidRPr="00DD7797" w:rsidRDefault="00344C76" w:rsidP="00180042">
            <w:pPr>
              <w:rPr>
                <w:sz w:val="22"/>
              </w:rPr>
            </w:pPr>
          </w:p>
        </w:tc>
        <w:tc>
          <w:tcPr>
            <w:tcW w:w="107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A1FA0" w14:textId="794364F6" w:rsidR="00344C76" w:rsidRPr="00DD7797" w:rsidRDefault="00344C76" w:rsidP="00180042">
            <w:pPr>
              <w:rPr>
                <w:sz w:val="22"/>
              </w:rPr>
            </w:pPr>
            <w:r w:rsidRPr="00DD7797">
              <w:rPr>
                <w:sz w:val="22"/>
              </w:rPr>
              <w:t xml:space="preserve">I have </w:t>
            </w:r>
            <w:r w:rsidR="002A3643">
              <w:rPr>
                <w:sz w:val="22"/>
              </w:rPr>
              <w:t>read and agree to follow the above listed plan.</w:t>
            </w:r>
          </w:p>
        </w:tc>
      </w:tr>
      <w:tr w:rsidR="00344C76" w14:paraId="0EC3CFA7" w14:textId="77777777" w:rsidTr="00CF42C6">
        <w:tblPrEx>
          <w:shd w:val="clear" w:color="auto" w:fill="auto"/>
        </w:tblPrEx>
        <w:trPr>
          <w:trHeight w:hRule="exact" w:val="432"/>
          <w:jc w:val="center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</w:tcBorders>
          </w:tcPr>
          <w:p w14:paraId="6DBE139A" w14:textId="77777777" w:rsidR="00344C76" w:rsidRDefault="00344C76" w:rsidP="00180042"/>
        </w:tc>
        <w:tc>
          <w:tcPr>
            <w:tcW w:w="5752" w:type="dxa"/>
            <w:tcBorders>
              <w:top w:val="nil"/>
              <w:bottom w:val="single" w:sz="4" w:space="0" w:color="auto"/>
            </w:tcBorders>
            <w:vAlign w:val="bottom"/>
          </w:tcPr>
          <w:p w14:paraId="3002F109" w14:textId="77777777" w:rsidR="00344C76" w:rsidRDefault="00344C76" w:rsidP="00180042"/>
        </w:tc>
        <w:tc>
          <w:tcPr>
            <w:tcW w:w="760" w:type="dxa"/>
            <w:tcBorders>
              <w:top w:val="nil"/>
              <w:bottom w:val="nil"/>
            </w:tcBorders>
            <w:vAlign w:val="bottom"/>
          </w:tcPr>
          <w:p w14:paraId="7BE5A3EF" w14:textId="77777777" w:rsidR="00344C76" w:rsidRDefault="00344C76" w:rsidP="00180042"/>
        </w:tc>
        <w:tc>
          <w:tcPr>
            <w:tcW w:w="1880" w:type="dxa"/>
            <w:tcBorders>
              <w:top w:val="nil"/>
              <w:bottom w:val="single" w:sz="4" w:space="0" w:color="auto"/>
            </w:tcBorders>
            <w:vAlign w:val="bottom"/>
          </w:tcPr>
          <w:p w14:paraId="33CEF479" w14:textId="77777777" w:rsidR="00344C76" w:rsidRDefault="00344C76" w:rsidP="00180042"/>
        </w:tc>
        <w:tc>
          <w:tcPr>
            <w:tcW w:w="1568" w:type="dxa"/>
            <w:gridSpan w:val="2"/>
            <w:tcBorders>
              <w:top w:val="nil"/>
              <w:bottom w:val="nil"/>
              <w:right w:val="nil"/>
            </w:tcBorders>
          </w:tcPr>
          <w:p w14:paraId="2585881F" w14:textId="77777777" w:rsidR="00344C76" w:rsidRDefault="00344C76" w:rsidP="00180042"/>
        </w:tc>
      </w:tr>
      <w:tr w:rsidR="00344C76" w:rsidRPr="0008057E" w14:paraId="14DCC971" w14:textId="77777777" w:rsidTr="00CF42C6">
        <w:tblPrEx>
          <w:shd w:val="clear" w:color="auto" w:fill="auto"/>
        </w:tblPrEx>
        <w:trPr>
          <w:jc w:val="center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</w:tcBorders>
          </w:tcPr>
          <w:p w14:paraId="0901EA9A" w14:textId="77777777" w:rsidR="00344C76" w:rsidRPr="0008057E" w:rsidRDefault="00344C76" w:rsidP="00180042">
            <w:pPr>
              <w:rPr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single" w:sz="4" w:space="0" w:color="auto"/>
              <w:bottom w:val="nil"/>
            </w:tcBorders>
          </w:tcPr>
          <w:p w14:paraId="2991BA83" w14:textId="77777777" w:rsidR="00344C76" w:rsidRPr="0008057E" w:rsidRDefault="00344C76" w:rsidP="00180042">
            <w:pPr>
              <w:rPr>
                <w:sz w:val="18"/>
                <w:szCs w:val="18"/>
              </w:rPr>
            </w:pPr>
            <w:r w:rsidRPr="0008057E">
              <w:rPr>
                <w:sz w:val="18"/>
                <w:szCs w:val="18"/>
              </w:rPr>
              <w:t>Youth Signature</w:t>
            </w:r>
          </w:p>
        </w:tc>
        <w:tc>
          <w:tcPr>
            <w:tcW w:w="760" w:type="dxa"/>
          </w:tcPr>
          <w:p w14:paraId="56ACFFA4" w14:textId="77777777" w:rsidR="00344C76" w:rsidRPr="0008057E" w:rsidRDefault="00344C76" w:rsidP="00180042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nil"/>
            </w:tcBorders>
          </w:tcPr>
          <w:p w14:paraId="45D81E6E" w14:textId="77777777" w:rsidR="00344C76" w:rsidRPr="0008057E" w:rsidRDefault="00344C76" w:rsidP="0008057E">
            <w:pPr>
              <w:jc w:val="center"/>
              <w:rPr>
                <w:sz w:val="18"/>
                <w:szCs w:val="18"/>
              </w:rPr>
            </w:pPr>
            <w:r w:rsidRPr="0008057E">
              <w:rPr>
                <w:sz w:val="18"/>
                <w:szCs w:val="18"/>
              </w:rPr>
              <w:t>Date</w:t>
            </w:r>
          </w:p>
        </w:tc>
        <w:tc>
          <w:tcPr>
            <w:tcW w:w="1568" w:type="dxa"/>
            <w:gridSpan w:val="2"/>
            <w:tcBorders>
              <w:top w:val="nil"/>
              <w:bottom w:val="nil"/>
              <w:right w:val="nil"/>
            </w:tcBorders>
          </w:tcPr>
          <w:p w14:paraId="0F14325D" w14:textId="77777777" w:rsidR="00344C76" w:rsidRPr="0008057E" w:rsidRDefault="00344C76" w:rsidP="0008057E">
            <w:pPr>
              <w:jc w:val="center"/>
              <w:rPr>
                <w:sz w:val="18"/>
                <w:szCs w:val="18"/>
              </w:rPr>
            </w:pPr>
          </w:p>
        </w:tc>
      </w:tr>
      <w:tr w:rsidR="00B432F8" w:rsidRPr="0008057E" w14:paraId="68DE9BB7" w14:textId="77777777" w:rsidTr="00CF42C6">
        <w:tblPrEx>
          <w:shd w:val="clear" w:color="auto" w:fill="auto"/>
        </w:tblPrEx>
        <w:trPr>
          <w:trHeight w:hRule="exact" w:val="432"/>
          <w:jc w:val="center"/>
        </w:trPr>
        <w:tc>
          <w:tcPr>
            <w:tcW w:w="250" w:type="dxa"/>
            <w:tcBorders>
              <w:top w:val="nil"/>
              <w:left w:val="nil"/>
              <w:bottom w:val="nil"/>
            </w:tcBorders>
            <w:vAlign w:val="bottom"/>
          </w:tcPr>
          <w:p w14:paraId="7528BB9B" w14:textId="77777777" w:rsidR="00B432F8" w:rsidRPr="0008057E" w:rsidRDefault="00B432F8" w:rsidP="00ED6CF7">
            <w:pPr>
              <w:rPr>
                <w:sz w:val="20"/>
                <w:szCs w:val="20"/>
              </w:rPr>
            </w:pPr>
          </w:p>
        </w:tc>
        <w:tc>
          <w:tcPr>
            <w:tcW w:w="107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2150E" w14:textId="72294B77" w:rsidR="00B432F8" w:rsidRPr="0008057E" w:rsidRDefault="00F46A4C" w:rsidP="00ED6CF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FOSTER HOME ACTIVITY </w:t>
            </w:r>
            <w:r w:rsidR="00B432F8" w:rsidRPr="0008057E">
              <w:rPr>
                <w:b/>
                <w:sz w:val="20"/>
                <w:szCs w:val="20"/>
                <w:u w:val="single"/>
              </w:rPr>
              <w:t>Approving Signatures</w:t>
            </w:r>
            <w:r w:rsidR="00B432F8" w:rsidRPr="00CF42C6">
              <w:rPr>
                <w:b/>
                <w:sz w:val="20"/>
                <w:szCs w:val="20"/>
              </w:rPr>
              <w:t>:</w:t>
            </w:r>
          </w:p>
        </w:tc>
      </w:tr>
      <w:tr w:rsidR="0029608E" w14:paraId="784F1A73" w14:textId="77777777" w:rsidTr="00CF42C6">
        <w:tblPrEx>
          <w:shd w:val="clear" w:color="auto" w:fill="auto"/>
        </w:tblPrEx>
        <w:trPr>
          <w:trHeight w:hRule="exact" w:val="432"/>
          <w:jc w:val="center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</w:tcBorders>
          </w:tcPr>
          <w:p w14:paraId="3F08AF52" w14:textId="77777777" w:rsidR="0029608E" w:rsidRDefault="0029608E" w:rsidP="0010254A"/>
        </w:tc>
        <w:tc>
          <w:tcPr>
            <w:tcW w:w="5752" w:type="dxa"/>
            <w:tcBorders>
              <w:top w:val="nil"/>
              <w:bottom w:val="single" w:sz="4" w:space="0" w:color="auto"/>
            </w:tcBorders>
            <w:vAlign w:val="bottom"/>
          </w:tcPr>
          <w:p w14:paraId="4B3AAF96" w14:textId="77777777" w:rsidR="0029608E" w:rsidRDefault="0029608E" w:rsidP="0010254A"/>
        </w:tc>
        <w:tc>
          <w:tcPr>
            <w:tcW w:w="760" w:type="dxa"/>
            <w:vAlign w:val="bottom"/>
          </w:tcPr>
          <w:p w14:paraId="256EDC52" w14:textId="77777777" w:rsidR="0029608E" w:rsidRDefault="0029608E" w:rsidP="0010254A"/>
        </w:tc>
        <w:tc>
          <w:tcPr>
            <w:tcW w:w="1880" w:type="dxa"/>
            <w:tcBorders>
              <w:top w:val="nil"/>
              <w:bottom w:val="single" w:sz="4" w:space="0" w:color="auto"/>
            </w:tcBorders>
            <w:vAlign w:val="bottom"/>
          </w:tcPr>
          <w:p w14:paraId="2906EC90" w14:textId="77777777" w:rsidR="0029608E" w:rsidRDefault="0029608E" w:rsidP="0010254A"/>
        </w:tc>
        <w:tc>
          <w:tcPr>
            <w:tcW w:w="1568" w:type="dxa"/>
            <w:gridSpan w:val="2"/>
            <w:tcBorders>
              <w:top w:val="nil"/>
              <w:bottom w:val="nil"/>
              <w:right w:val="nil"/>
            </w:tcBorders>
          </w:tcPr>
          <w:p w14:paraId="09AE21B0" w14:textId="77777777" w:rsidR="0029608E" w:rsidRDefault="0029608E" w:rsidP="0010254A"/>
        </w:tc>
      </w:tr>
      <w:tr w:rsidR="0029608E" w:rsidRPr="0008057E" w14:paraId="14D0574C" w14:textId="77777777" w:rsidTr="00CF42C6">
        <w:tblPrEx>
          <w:shd w:val="clear" w:color="auto" w:fill="auto"/>
        </w:tblPrEx>
        <w:trPr>
          <w:jc w:val="center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</w:tcBorders>
          </w:tcPr>
          <w:p w14:paraId="0DB6B2DA" w14:textId="77777777" w:rsidR="0029608E" w:rsidRPr="0008057E" w:rsidRDefault="0029608E" w:rsidP="0010254A">
            <w:pPr>
              <w:rPr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single" w:sz="4" w:space="0" w:color="auto"/>
              <w:bottom w:val="nil"/>
            </w:tcBorders>
          </w:tcPr>
          <w:p w14:paraId="34F81F73" w14:textId="29852DE6" w:rsidR="0029608E" w:rsidRPr="0008057E" w:rsidRDefault="0029608E" w:rsidP="0010254A">
            <w:pPr>
              <w:rPr>
                <w:sz w:val="18"/>
                <w:szCs w:val="18"/>
              </w:rPr>
            </w:pPr>
            <w:r w:rsidRPr="0008057E">
              <w:rPr>
                <w:sz w:val="18"/>
                <w:szCs w:val="18"/>
              </w:rPr>
              <w:t xml:space="preserve">Certified </w:t>
            </w:r>
            <w:r w:rsidR="00543A9D" w:rsidRPr="0008057E">
              <w:rPr>
                <w:sz w:val="18"/>
                <w:szCs w:val="18"/>
              </w:rPr>
              <w:t xml:space="preserve">OYA </w:t>
            </w:r>
            <w:r w:rsidRPr="0008057E">
              <w:rPr>
                <w:sz w:val="18"/>
                <w:szCs w:val="18"/>
              </w:rPr>
              <w:t>Foster Parent Signature</w:t>
            </w:r>
          </w:p>
        </w:tc>
        <w:tc>
          <w:tcPr>
            <w:tcW w:w="760" w:type="dxa"/>
          </w:tcPr>
          <w:p w14:paraId="2DDB58D8" w14:textId="77777777" w:rsidR="0029608E" w:rsidRPr="0008057E" w:rsidRDefault="0029608E" w:rsidP="0010254A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nil"/>
            </w:tcBorders>
          </w:tcPr>
          <w:p w14:paraId="52EC16AE" w14:textId="77777777" w:rsidR="0029608E" w:rsidRPr="0008057E" w:rsidRDefault="0029608E" w:rsidP="0008057E">
            <w:pPr>
              <w:jc w:val="center"/>
              <w:rPr>
                <w:sz w:val="18"/>
                <w:szCs w:val="18"/>
              </w:rPr>
            </w:pPr>
            <w:r w:rsidRPr="0008057E">
              <w:rPr>
                <w:sz w:val="18"/>
                <w:szCs w:val="18"/>
              </w:rPr>
              <w:t>Date</w:t>
            </w:r>
          </w:p>
        </w:tc>
        <w:tc>
          <w:tcPr>
            <w:tcW w:w="1568" w:type="dxa"/>
            <w:gridSpan w:val="2"/>
            <w:tcBorders>
              <w:top w:val="nil"/>
              <w:bottom w:val="nil"/>
              <w:right w:val="nil"/>
            </w:tcBorders>
          </w:tcPr>
          <w:p w14:paraId="462F049A" w14:textId="77777777" w:rsidR="0029608E" w:rsidRPr="0008057E" w:rsidRDefault="0029608E" w:rsidP="0008057E">
            <w:pPr>
              <w:jc w:val="center"/>
              <w:rPr>
                <w:sz w:val="18"/>
                <w:szCs w:val="18"/>
              </w:rPr>
            </w:pPr>
          </w:p>
        </w:tc>
      </w:tr>
      <w:tr w:rsidR="0029608E" w14:paraId="2DB3CF40" w14:textId="77777777" w:rsidTr="00CF42C6">
        <w:tblPrEx>
          <w:shd w:val="clear" w:color="auto" w:fill="auto"/>
        </w:tblPrEx>
        <w:trPr>
          <w:trHeight w:hRule="exact" w:val="432"/>
          <w:jc w:val="center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</w:tcBorders>
          </w:tcPr>
          <w:p w14:paraId="17B1BFCD" w14:textId="77777777" w:rsidR="0029608E" w:rsidRDefault="0029608E" w:rsidP="0010254A"/>
        </w:tc>
        <w:tc>
          <w:tcPr>
            <w:tcW w:w="5752" w:type="dxa"/>
            <w:tcBorders>
              <w:top w:val="nil"/>
              <w:bottom w:val="single" w:sz="4" w:space="0" w:color="auto"/>
            </w:tcBorders>
            <w:vAlign w:val="bottom"/>
          </w:tcPr>
          <w:p w14:paraId="1917D000" w14:textId="77777777" w:rsidR="0029608E" w:rsidRDefault="0029608E" w:rsidP="0010254A"/>
        </w:tc>
        <w:tc>
          <w:tcPr>
            <w:tcW w:w="760" w:type="dxa"/>
            <w:vAlign w:val="bottom"/>
          </w:tcPr>
          <w:p w14:paraId="41935024" w14:textId="77777777" w:rsidR="0029608E" w:rsidRDefault="0029608E" w:rsidP="0010254A"/>
        </w:tc>
        <w:tc>
          <w:tcPr>
            <w:tcW w:w="1880" w:type="dxa"/>
            <w:tcBorders>
              <w:top w:val="nil"/>
              <w:bottom w:val="single" w:sz="4" w:space="0" w:color="auto"/>
            </w:tcBorders>
            <w:vAlign w:val="bottom"/>
          </w:tcPr>
          <w:p w14:paraId="4B763B23" w14:textId="77777777" w:rsidR="0029608E" w:rsidRDefault="0029608E" w:rsidP="0010254A"/>
        </w:tc>
        <w:tc>
          <w:tcPr>
            <w:tcW w:w="1568" w:type="dxa"/>
            <w:gridSpan w:val="2"/>
            <w:tcBorders>
              <w:top w:val="nil"/>
              <w:bottom w:val="nil"/>
              <w:right w:val="nil"/>
            </w:tcBorders>
          </w:tcPr>
          <w:p w14:paraId="11C78130" w14:textId="77777777" w:rsidR="0029608E" w:rsidRDefault="0029608E" w:rsidP="0010254A"/>
        </w:tc>
      </w:tr>
      <w:tr w:rsidR="0029608E" w:rsidRPr="0008057E" w14:paraId="7AEEB397" w14:textId="77777777" w:rsidTr="00CF42C6">
        <w:tblPrEx>
          <w:shd w:val="clear" w:color="auto" w:fill="auto"/>
        </w:tblPrEx>
        <w:trPr>
          <w:jc w:val="center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</w:tcBorders>
          </w:tcPr>
          <w:p w14:paraId="6622A8A8" w14:textId="77777777" w:rsidR="0029608E" w:rsidRPr="0008057E" w:rsidRDefault="0029608E" w:rsidP="0010254A">
            <w:pPr>
              <w:rPr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single" w:sz="4" w:space="0" w:color="auto"/>
              <w:bottom w:val="nil"/>
            </w:tcBorders>
          </w:tcPr>
          <w:p w14:paraId="5AAD3023" w14:textId="25423DA3" w:rsidR="0029608E" w:rsidRPr="008861F6" w:rsidRDefault="008861F6" w:rsidP="0010254A">
            <w:pPr>
              <w:rPr>
                <w:sz w:val="18"/>
                <w:szCs w:val="18"/>
              </w:rPr>
            </w:pPr>
            <w:r w:rsidRPr="008861F6">
              <w:rPr>
                <w:bCs/>
                <w:sz w:val="18"/>
                <w:szCs w:val="18"/>
              </w:rPr>
              <w:t>Foster Care Certifier</w:t>
            </w:r>
            <w:r w:rsidR="002A3643">
              <w:rPr>
                <w:bCs/>
                <w:sz w:val="18"/>
                <w:szCs w:val="18"/>
              </w:rPr>
              <w:t xml:space="preserve"> Signature</w:t>
            </w:r>
          </w:p>
        </w:tc>
        <w:tc>
          <w:tcPr>
            <w:tcW w:w="760" w:type="dxa"/>
            <w:tcBorders>
              <w:bottom w:val="nil"/>
            </w:tcBorders>
          </w:tcPr>
          <w:p w14:paraId="411C9943" w14:textId="77777777" w:rsidR="0029608E" w:rsidRPr="0008057E" w:rsidRDefault="0029608E" w:rsidP="0010254A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nil"/>
            </w:tcBorders>
          </w:tcPr>
          <w:p w14:paraId="0130846C" w14:textId="77777777" w:rsidR="0029608E" w:rsidRPr="0008057E" w:rsidRDefault="0029608E" w:rsidP="0008057E">
            <w:pPr>
              <w:jc w:val="center"/>
              <w:rPr>
                <w:sz w:val="18"/>
                <w:szCs w:val="18"/>
              </w:rPr>
            </w:pPr>
            <w:r w:rsidRPr="0008057E">
              <w:rPr>
                <w:sz w:val="18"/>
                <w:szCs w:val="18"/>
              </w:rPr>
              <w:t>Date</w:t>
            </w:r>
          </w:p>
        </w:tc>
        <w:tc>
          <w:tcPr>
            <w:tcW w:w="1568" w:type="dxa"/>
            <w:gridSpan w:val="2"/>
            <w:tcBorders>
              <w:top w:val="nil"/>
              <w:bottom w:val="nil"/>
              <w:right w:val="nil"/>
            </w:tcBorders>
          </w:tcPr>
          <w:p w14:paraId="3D54D7FC" w14:textId="77777777" w:rsidR="0029608E" w:rsidRPr="0008057E" w:rsidRDefault="0029608E" w:rsidP="0008057E">
            <w:pPr>
              <w:jc w:val="center"/>
              <w:rPr>
                <w:sz w:val="18"/>
                <w:szCs w:val="18"/>
              </w:rPr>
            </w:pPr>
          </w:p>
        </w:tc>
      </w:tr>
      <w:tr w:rsidR="00ED6CF7" w:rsidRPr="0008057E" w14:paraId="6F8149B2" w14:textId="77777777" w:rsidTr="00CF42C6">
        <w:tblPrEx>
          <w:shd w:val="clear" w:color="auto" w:fill="auto"/>
        </w:tblPrEx>
        <w:trPr>
          <w:trHeight w:hRule="exact" w:val="432"/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C9361" w14:textId="77777777" w:rsidR="00ED6CF7" w:rsidRPr="0008057E" w:rsidRDefault="00ED6CF7" w:rsidP="00ED6CF7">
            <w:pPr>
              <w:rPr>
                <w:b/>
                <w:sz w:val="20"/>
                <w:szCs w:val="20"/>
              </w:rPr>
            </w:pPr>
          </w:p>
        </w:tc>
        <w:tc>
          <w:tcPr>
            <w:tcW w:w="107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EBCE5" w14:textId="4985A8A2" w:rsidR="00ED6CF7" w:rsidRPr="0008057E" w:rsidRDefault="00F46A4C" w:rsidP="00ED6C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RESIDENTIAL PROGRAM ACTIVITY </w:t>
            </w:r>
            <w:r w:rsidR="00B432F8" w:rsidRPr="0008057E">
              <w:rPr>
                <w:b/>
                <w:sz w:val="20"/>
                <w:szCs w:val="20"/>
                <w:u w:val="single"/>
              </w:rPr>
              <w:t>Approving Signatures</w:t>
            </w:r>
            <w:r w:rsidR="00ED6CF7" w:rsidRPr="0008057E">
              <w:rPr>
                <w:b/>
                <w:sz w:val="20"/>
                <w:szCs w:val="20"/>
              </w:rPr>
              <w:t>:</w:t>
            </w:r>
          </w:p>
        </w:tc>
      </w:tr>
      <w:tr w:rsidR="00916E9F" w14:paraId="1DECE1F4" w14:textId="77777777" w:rsidTr="00CF42C6">
        <w:tblPrEx>
          <w:shd w:val="clear" w:color="auto" w:fill="auto"/>
        </w:tblPrEx>
        <w:trPr>
          <w:trHeight w:hRule="exact" w:val="432"/>
          <w:jc w:val="center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</w:tcBorders>
          </w:tcPr>
          <w:p w14:paraId="4DF52DD2" w14:textId="77777777" w:rsidR="00916E9F" w:rsidRDefault="00916E9F" w:rsidP="00916E9F"/>
        </w:tc>
        <w:tc>
          <w:tcPr>
            <w:tcW w:w="5752" w:type="dxa"/>
            <w:tcBorders>
              <w:top w:val="nil"/>
              <w:bottom w:val="single" w:sz="4" w:space="0" w:color="auto"/>
            </w:tcBorders>
            <w:vAlign w:val="bottom"/>
          </w:tcPr>
          <w:p w14:paraId="51EBAA61" w14:textId="77777777" w:rsidR="00916E9F" w:rsidRDefault="00916E9F" w:rsidP="00916E9F"/>
        </w:tc>
        <w:tc>
          <w:tcPr>
            <w:tcW w:w="760" w:type="dxa"/>
            <w:vAlign w:val="bottom"/>
          </w:tcPr>
          <w:p w14:paraId="58F423F4" w14:textId="77777777" w:rsidR="00916E9F" w:rsidRDefault="00916E9F" w:rsidP="00916E9F"/>
        </w:tc>
        <w:tc>
          <w:tcPr>
            <w:tcW w:w="1880" w:type="dxa"/>
            <w:tcBorders>
              <w:top w:val="nil"/>
              <w:bottom w:val="single" w:sz="4" w:space="0" w:color="auto"/>
            </w:tcBorders>
            <w:vAlign w:val="bottom"/>
          </w:tcPr>
          <w:p w14:paraId="291423E1" w14:textId="77777777" w:rsidR="00916E9F" w:rsidRDefault="00916E9F" w:rsidP="00916E9F"/>
        </w:tc>
        <w:tc>
          <w:tcPr>
            <w:tcW w:w="1568" w:type="dxa"/>
            <w:gridSpan w:val="2"/>
            <w:tcBorders>
              <w:top w:val="nil"/>
              <w:bottom w:val="nil"/>
              <w:right w:val="nil"/>
            </w:tcBorders>
          </w:tcPr>
          <w:p w14:paraId="04B13939" w14:textId="77777777" w:rsidR="00916E9F" w:rsidRDefault="00916E9F" w:rsidP="00916E9F"/>
        </w:tc>
      </w:tr>
      <w:tr w:rsidR="00916E9F" w:rsidRPr="0008057E" w14:paraId="5453544F" w14:textId="77777777" w:rsidTr="00CF42C6">
        <w:tblPrEx>
          <w:shd w:val="clear" w:color="auto" w:fill="auto"/>
        </w:tblPrEx>
        <w:trPr>
          <w:jc w:val="center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</w:tcBorders>
          </w:tcPr>
          <w:p w14:paraId="23A5017E" w14:textId="77777777" w:rsidR="00916E9F" w:rsidRPr="0008057E" w:rsidRDefault="00916E9F" w:rsidP="00916E9F">
            <w:pPr>
              <w:rPr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single" w:sz="4" w:space="0" w:color="auto"/>
              <w:bottom w:val="nil"/>
            </w:tcBorders>
          </w:tcPr>
          <w:p w14:paraId="0C370CED" w14:textId="5D81E480" w:rsidR="00916E9F" w:rsidRPr="0008057E" w:rsidRDefault="00916E9F" w:rsidP="00916E9F">
            <w:pPr>
              <w:rPr>
                <w:sz w:val="18"/>
                <w:szCs w:val="18"/>
              </w:rPr>
            </w:pPr>
            <w:r w:rsidRPr="0008057E">
              <w:rPr>
                <w:sz w:val="18"/>
                <w:szCs w:val="18"/>
              </w:rPr>
              <w:t>Residential Provider Signature</w:t>
            </w:r>
          </w:p>
        </w:tc>
        <w:tc>
          <w:tcPr>
            <w:tcW w:w="760" w:type="dxa"/>
          </w:tcPr>
          <w:p w14:paraId="36F7A4E2" w14:textId="77777777" w:rsidR="00916E9F" w:rsidRPr="0008057E" w:rsidRDefault="00916E9F" w:rsidP="00916E9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nil"/>
            </w:tcBorders>
          </w:tcPr>
          <w:p w14:paraId="557D4233" w14:textId="77777777" w:rsidR="00916E9F" w:rsidRPr="0008057E" w:rsidRDefault="00916E9F" w:rsidP="0008057E">
            <w:pPr>
              <w:jc w:val="center"/>
              <w:rPr>
                <w:sz w:val="18"/>
                <w:szCs w:val="18"/>
              </w:rPr>
            </w:pPr>
            <w:r w:rsidRPr="0008057E">
              <w:rPr>
                <w:sz w:val="18"/>
                <w:szCs w:val="18"/>
              </w:rPr>
              <w:t>Date</w:t>
            </w:r>
          </w:p>
        </w:tc>
        <w:tc>
          <w:tcPr>
            <w:tcW w:w="1568" w:type="dxa"/>
            <w:gridSpan w:val="2"/>
            <w:tcBorders>
              <w:top w:val="nil"/>
              <w:bottom w:val="nil"/>
              <w:right w:val="nil"/>
            </w:tcBorders>
          </w:tcPr>
          <w:p w14:paraId="41617F09" w14:textId="77777777" w:rsidR="00916E9F" w:rsidRPr="0008057E" w:rsidRDefault="00916E9F" w:rsidP="0008057E">
            <w:pPr>
              <w:jc w:val="center"/>
              <w:rPr>
                <w:sz w:val="18"/>
                <w:szCs w:val="18"/>
              </w:rPr>
            </w:pPr>
          </w:p>
        </w:tc>
      </w:tr>
      <w:tr w:rsidR="00916E9F" w14:paraId="20872D46" w14:textId="77777777" w:rsidTr="00CF42C6">
        <w:tblPrEx>
          <w:shd w:val="clear" w:color="auto" w:fill="auto"/>
        </w:tblPrEx>
        <w:trPr>
          <w:trHeight w:hRule="exact" w:val="432"/>
          <w:jc w:val="center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</w:tcBorders>
          </w:tcPr>
          <w:p w14:paraId="1BD644F3" w14:textId="77777777" w:rsidR="00916E9F" w:rsidRDefault="00916E9F" w:rsidP="00916E9F"/>
        </w:tc>
        <w:tc>
          <w:tcPr>
            <w:tcW w:w="5752" w:type="dxa"/>
            <w:tcBorders>
              <w:top w:val="nil"/>
              <w:bottom w:val="single" w:sz="4" w:space="0" w:color="auto"/>
            </w:tcBorders>
            <w:vAlign w:val="bottom"/>
          </w:tcPr>
          <w:p w14:paraId="061FE77C" w14:textId="77777777" w:rsidR="00916E9F" w:rsidRDefault="00916E9F" w:rsidP="00916E9F"/>
        </w:tc>
        <w:tc>
          <w:tcPr>
            <w:tcW w:w="760" w:type="dxa"/>
            <w:vAlign w:val="bottom"/>
          </w:tcPr>
          <w:p w14:paraId="11004549" w14:textId="77777777" w:rsidR="00916E9F" w:rsidRDefault="00916E9F" w:rsidP="00916E9F"/>
        </w:tc>
        <w:tc>
          <w:tcPr>
            <w:tcW w:w="1880" w:type="dxa"/>
            <w:tcBorders>
              <w:top w:val="nil"/>
              <w:bottom w:val="single" w:sz="4" w:space="0" w:color="auto"/>
            </w:tcBorders>
            <w:vAlign w:val="bottom"/>
          </w:tcPr>
          <w:p w14:paraId="526EAEB3" w14:textId="77777777" w:rsidR="00916E9F" w:rsidRDefault="00916E9F" w:rsidP="00916E9F"/>
        </w:tc>
        <w:tc>
          <w:tcPr>
            <w:tcW w:w="1568" w:type="dxa"/>
            <w:gridSpan w:val="2"/>
            <w:tcBorders>
              <w:top w:val="nil"/>
              <w:bottom w:val="nil"/>
              <w:right w:val="nil"/>
            </w:tcBorders>
          </w:tcPr>
          <w:p w14:paraId="7B30F72B" w14:textId="77777777" w:rsidR="00916E9F" w:rsidRDefault="00916E9F" w:rsidP="00916E9F"/>
        </w:tc>
      </w:tr>
      <w:tr w:rsidR="00916E9F" w:rsidRPr="0008057E" w14:paraId="45F95C6D" w14:textId="77777777" w:rsidTr="00CF42C6">
        <w:tblPrEx>
          <w:shd w:val="clear" w:color="auto" w:fill="auto"/>
        </w:tblPrEx>
        <w:trPr>
          <w:jc w:val="center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</w:tcBorders>
          </w:tcPr>
          <w:p w14:paraId="7CE0AB9F" w14:textId="77777777" w:rsidR="00916E9F" w:rsidRPr="0008057E" w:rsidRDefault="00916E9F" w:rsidP="00916E9F">
            <w:pPr>
              <w:rPr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single" w:sz="4" w:space="0" w:color="auto"/>
              <w:bottom w:val="nil"/>
            </w:tcBorders>
          </w:tcPr>
          <w:p w14:paraId="5224E0C1" w14:textId="5B27E9D3" w:rsidR="00916E9F" w:rsidRPr="0008057E" w:rsidRDefault="00916E9F" w:rsidP="00916E9F">
            <w:pPr>
              <w:rPr>
                <w:sz w:val="18"/>
                <w:szCs w:val="18"/>
              </w:rPr>
            </w:pPr>
            <w:r w:rsidRPr="0008057E">
              <w:rPr>
                <w:sz w:val="18"/>
                <w:szCs w:val="18"/>
              </w:rPr>
              <w:t>Community Resources Unit</w:t>
            </w:r>
            <w:r w:rsidR="002A3643">
              <w:rPr>
                <w:sz w:val="18"/>
                <w:szCs w:val="18"/>
              </w:rPr>
              <w:t xml:space="preserve"> Signature</w:t>
            </w:r>
          </w:p>
        </w:tc>
        <w:tc>
          <w:tcPr>
            <w:tcW w:w="760" w:type="dxa"/>
            <w:tcBorders>
              <w:bottom w:val="nil"/>
            </w:tcBorders>
          </w:tcPr>
          <w:p w14:paraId="6BCF3ED3" w14:textId="77777777" w:rsidR="00916E9F" w:rsidRPr="0008057E" w:rsidRDefault="00916E9F" w:rsidP="00916E9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nil"/>
            </w:tcBorders>
          </w:tcPr>
          <w:p w14:paraId="08AA2861" w14:textId="77777777" w:rsidR="00916E9F" w:rsidRPr="0008057E" w:rsidRDefault="00916E9F" w:rsidP="0008057E">
            <w:pPr>
              <w:jc w:val="center"/>
              <w:rPr>
                <w:sz w:val="18"/>
                <w:szCs w:val="18"/>
              </w:rPr>
            </w:pPr>
            <w:r w:rsidRPr="0008057E">
              <w:rPr>
                <w:sz w:val="18"/>
                <w:szCs w:val="18"/>
              </w:rPr>
              <w:t>Date</w:t>
            </w:r>
          </w:p>
        </w:tc>
        <w:tc>
          <w:tcPr>
            <w:tcW w:w="1568" w:type="dxa"/>
            <w:gridSpan w:val="2"/>
            <w:tcBorders>
              <w:top w:val="nil"/>
              <w:bottom w:val="nil"/>
              <w:right w:val="nil"/>
            </w:tcBorders>
          </w:tcPr>
          <w:p w14:paraId="02DBD14E" w14:textId="77777777" w:rsidR="00916E9F" w:rsidRPr="0008057E" w:rsidRDefault="00916E9F" w:rsidP="0008057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A5B9932" w14:textId="77777777" w:rsidR="00344C76" w:rsidRPr="00CF42C6" w:rsidRDefault="00344C76" w:rsidP="00CF42C6">
      <w:pPr>
        <w:rPr>
          <w:sz w:val="2"/>
          <w:szCs w:val="2"/>
        </w:rPr>
      </w:pPr>
    </w:p>
    <w:sectPr w:rsidR="00344C76" w:rsidRPr="00CF42C6" w:rsidSect="00B53292">
      <w:head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B3B0E" w14:textId="77777777" w:rsidR="00F8093D" w:rsidRDefault="00F8093D">
      <w:r>
        <w:separator/>
      </w:r>
    </w:p>
  </w:endnote>
  <w:endnote w:type="continuationSeparator" w:id="0">
    <w:p w14:paraId="189EDD60" w14:textId="77777777" w:rsidR="00F8093D" w:rsidRDefault="00F8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0" w:type="dxa"/>
      <w:jc w:val="center"/>
      <w:tblBorders>
        <w:top w:val="single" w:sz="8" w:space="0" w:color="auto"/>
      </w:tblBorders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5040"/>
      <w:gridCol w:w="2160"/>
      <w:gridCol w:w="3600"/>
    </w:tblGrid>
    <w:tr w:rsidR="00B53292" w:rsidRPr="0008057E" w14:paraId="6EF9B083" w14:textId="77777777" w:rsidTr="00F46A4C">
      <w:trPr>
        <w:trHeight w:val="690"/>
        <w:jc w:val="center"/>
      </w:trPr>
      <w:tc>
        <w:tcPr>
          <w:tcW w:w="5040" w:type="dxa"/>
          <w:vAlign w:val="bottom"/>
        </w:tcPr>
        <w:p w14:paraId="44A574BC" w14:textId="15A7F324" w:rsidR="00B53292" w:rsidRPr="00960DA0" w:rsidRDefault="00B53292" w:rsidP="00984EA0">
          <w:pPr>
            <w:pStyle w:val="Footer"/>
            <w:tabs>
              <w:tab w:val="clear" w:pos="4320"/>
            </w:tabs>
            <w:rPr>
              <w:bCs/>
              <w:sz w:val="14"/>
              <w:szCs w:val="14"/>
            </w:rPr>
          </w:pPr>
          <w:r w:rsidRPr="0008057E">
            <w:rPr>
              <w:sz w:val="14"/>
              <w:szCs w:val="14"/>
            </w:rPr>
            <w:t>DISTRIBUTION:</w:t>
          </w:r>
          <w:r w:rsidR="00984EA0">
            <w:rPr>
              <w:sz w:val="14"/>
              <w:szCs w:val="14"/>
            </w:rPr>
            <w:t xml:space="preserve">  </w:t>
          </w:r>
          <w:r w:rsidRPr="00984EA0">
            <w:rPr>
              <w:b/>
              <w:bCs/>
              <w:sz w:val="14"/>
              <w:szCs w:val="14"/>
            </w:rPr>
            <w:t>Certified Foster Home</w:t>
          </w:r>
          <w:r w:rsidRPr="00960DA0">
            <w:rPr>
              <w:sz w:val="14"/>
              <w:szCs w:val="14"/>
            </w:rPr>
            <w:t>:  ORIGINAL</w:t>
          </w:r>
          <w:r>
            <w:rPr>
              <w:sz w:val="14"/>
              <w:szCs w:val="14"/>
            </w:rPr>
            <w:t xml:space="preserve"> </w:t>
          </w:r>
          <w:r>
            <w:rPr>
              <w:rFonts w:ascii="Calibri" w:hAnsi="Calibri" w:cs="Calibri"/>
              <w:sz w:val="14"/>
              <w:szCs w:val="14"/>
            </w:rPr>
            <w:t>—</w:t>
          </w:r>
          <w:r>
            <w:rPr>
              <w:sz w:val="14"/>
              <w:szCs w:val="14"/>
            </w:rPr>
            <w:t xml:space="preserve"> </w:t>
          </w:r>
          <w:r w:rsidRPr="00960DA0">
            <w:rPr>
              <w:bCs/>
              <w:sz w:val="14"/>
              <w:szCs w:val="14"/>
            </w:rPr>
            <w:t>Community Resources/Foster Care Manager</w:t>
          </w:r>
          <w:r w:rsidR="00E83C75">
            <w:rPr>
              <w:bCs/>
              <w:sz w:val="14"/>
              <w:szCs w:val="14"/>
            </w:rPr>
            <w:t>;</w:t>
          </w:r>
          <w:r>
            <w:rPr>
              <w:sz w:val="14"/>
              <w:szCs w:val="14"/>
            </w:rPr>
            <w:t xml:space="preserve"> </w:t>
          </w:r>
          <w:r w:rsidRPr="00960DA0">
            <w:rPr>
              <w:sz w:val="14"/>
              <w:szCs w:val="14"/>
            </w:rPr>
            <w:t>COPY</w:t>
          </w:r>
          <w:r>
            <w:rPr>
              <w:sz w:val="14"/>
              <w:szCs w:val="14"/>
            </w:rPr>
            <w:t xml:space="preserve"> </w:t>
          </w:r>
          <w:r>
            <w:rPr>
              <w:rFonts w:ascii="Calibri" w:hAnsi="Calibri" w:cs="Calibri"/>
              <w:sz w:val="14"/>
              <w:szCs w:val="14"/>
            </w:rPr>
            <w:t>—</w:t>
          </w:r>
          <w:r>
            <w:rPr>
              <w:sz w:val="14"/>
              <w:szCs w:val="14"/>
            </w:rPr>
            <w:t xml:space="preserve"> </w:t>
          </w:r>
          <w:r w:rsidRPr="00960DA0">
            <w:rPr>
              <w:sz w:val="14"/>
              <w:szCs w:val="14"/>
            </w:rPr>
            <w:t xml:space="preserve">Certifier, </w:t>
          </w:r>
          <w:r w:rsidRPr="00960DA0">
            <w:rPr>
              <w:bCs/>
              <w:sz w:val="14"/>
              <w:szCs w:val="14"/>
            </w:rPr>
            <w:t>JPPO</w:t>
          </w:r>
        </w:p>
        <w:p w14:paraId="1A7C3A79" w14:textId="3C426CE4" w:rsidR="00B53292" w:rsidRPr="00960DA0" w:rsidRDefault="00B53292" w:rsidP="00984EA0">
          <w:pPr>
            <w:pStyle w:val="Footer"/>
            <w:tabs>
              <w:tab w:val="clear" w:pos="4320"/>
            </w:tabs>
            <w:rPr>
              <w:sz w:val="14"/>
              <w:szCs w:val="14"/>
            </w:rPr>
          </w:pPr>
          <w:r w:rsidRPr="00984EA0">
            <w:rPr>
              <w:b/>
              <w:bCs/>
              <w:sz w:val="14"/>
              <w:szCs w:val="14"/>
            </w:rPr>
            <w:t>Residential Treatment Program</w:t>
          </w:r>
          <w:r w:rsidRPr="00960DA0">
            <w:rPr>
              <w:sz w:val="14"/>
              <w:szCs w:val="14"/>
            </w:rPr>
            <w:t>:  ORIGINAL</w:t>
          </w:r>
          <w:r>
            <w:rPr>
              <w:sz w:val="14"/>
              <w:szCs w:val="14"/>
            </w:rPr>
            <w:t xml:space="preserve"> </w:t>
          </w:r>
          <w:r>
            <w:rPr>
              <w:rFonts w:ascii="Calibri" w:hAnsi="Calibri" w:cs="Calibri"/>
              <w:sz w:val="14"/>
              <w:szCs w:val="14"/>
            </w:rPr>
            <w:t>—</w:t>
          </w:r>
          <w:r>
            <w:rPr>
              <w:sz w:val="14"/>
              <w:szCs w:val="14"/>
            </w:rPr>
            <w:t xml:space="preserve"> </w:t>
          </w:r>
          <w:r w:rsidRPr="00960DA0">
            <w:rPr>
              <w:sz w:val="14"/>
              <w:szCs w:val="14"/>
            </w:rPr>
            <w:t>Community</w:t>
          </w:r>
          <w:r>
            <w:rPr>
              <w:sz w:val="14"/>
              <w:szCs w:val="14"/>
            </w:rPr>
            <w:t xml:space="preserve"> Resource Unit</w:t>
          </w:r>
          <w:r w:rsidR="00E83C75">
            <w:rPr>
              <w:sz w:val="14"/>
              <w:szCs w:val="14"/>
            </w:rPr>
            <w:t>;</w:t>
          </w:r>
          <w:r>
            <w:rPr>
              <w:sz w:val="14"/>
              <w:szCs w:val="14"/>
            </w:rPr>
            <w:t xml:space="preserve"> </w:t>
          </w:r>
          <w:r w:rsidRPr="00960DA0">
            <w:rPr>
              <w:sz w:val="14"/>
              <w:szCs w:val="14"/>
            </w:rPr>
            <w:t>COPY</w:t>
          </w:r>
          <w:r>
            <w:rPr>
              <w:sz w:val="14"/>
              <w:szCs w:val="14"/>
            </w:rPr>
            <w:t xml:space="preserve"> </w:t>
          </w:r>
          <w:r>
            <w:rPr>
              <w:rFonts w:ascii="Calibri" w:hAnsi="Calibri" w:cs="Calibri"/>
              <w:sz w:val="14"/>
              <w:szCs w:val="14"/>
            </w:rPr>
            <w:t>—</w:t>
          </w:r>
          <w:r>
            <w:rPr>
              <w:sz w:val="14"/>
              <w:szCs w:val="14"/>
            </w:rPr>
            <w:t xml:space="preserve"> </w:t>
          </w:r>
          <w:r w:rsidRPr="00960DA0">
            <w:rPr>
              <w:sz w:val="14"/>
              <w:szCs w:val="14"/>
            </w:rPr>
            <w:t>Residential Program</w:t>
          </w:r>
        </w:p>
        <w:p w14:paraId="2ADBF632" w14:textId="77777777" w:rsidR="00B53292" w:rsidRPr="0008057E" w:rsidRDefault="00B53292" w:rsidP="008713B1">
          <w:pPr>
            <w:pStyle w:val="Footer"/>
            <w:rPr>
              <w:sz w:val="14"/>
              <w:szCs w:val="14"/>
            </w:rPr>
          </w:pPr>
          <w:r w:rsidRPr="0008057E">
            <w:rPr>
              <w:sz w:val="14"/>
              <w:szCs w:val="14"/>
            </w:rPr>
            <w:t>FILE:  Our Agency</w:t>
          </w:r>
        </w:p>
        <w:p w14:paraId="095AB27E" w14:textId="5B856498" w:rsidR="00B53292" w:rsidRPr="0008057E" w:rsidRDefault="00B53292" w:rsidP="008713B1">
          <w:pPr>
            <w:pStyle w:val="Footer"/>
            <w:rPr>
              <w:b/>
              <w:sz w:val="14"/>
              <w:szCs w:val="14"/>
            </w:rPr>
          </w:pPr>
          <w:r w:rsidRPr="0008057E">
            <w:rPr>
              <w:sz w:val="14"/>
              <w:szCs w:val="14"/>
            </w:rPr>
            <w:t>POLICY REF:  III-E-2.1</w:t>
          </w:r>
        </w:p>
      </w:tc>
      <w:tc>
        <w:tcPr>
          <w:tcW w:w="2160" w:type="dxa"/>
        </w:tcPr>
        <w:p w14:paraId="360ED826" w14:textId="7544E250" w:rsidR="00B53292" w:rsidRPr="00B53292" w:rsidRDefault="00B53292" w:rsidP="00F46A4C">
          <w:pPr>
            <w:pStyle w:val="Footer"/>
            <w:spacing w:before="120"/>
            <w:jc w:val="center"/>
            <w:rPr>
              <w:b/>
              <w:caps/>
              <w:sz w:val="16"/>
              <w:szCs w:val="16"/>
            </w:rPr>
          </w:pPr>
          <w:r w:rsidRPr="00B53292">
            <w:rPr>
              <w:b/>
              <w:caps/>
              <w:sz w:val="16"/>
              <w:szCs w:val="16"/>
            </w:rPr>
            <w:t>Restricted Information</w:t>
          </w:r>
        </w:p>
      </w:tc>
      <w:tc>
        <w:tcPr>
          <w:tcW w:w="3600" w:type="dxa"/>
        </w:tcPr>
        <w:p w14:paraId="3F7CF94C" w14:textId="1B589F12" w:rsidR="00B53292" w:rsidRDefault="00B53292" w:rsidP="00B53292">
          <w:pPr>
            <w:pStyle w:val="Footer"/>
            <w:jc w:val="right"/>
            <w:rPr>
              <w:sz w:val="14"/>
              <w:szCs w:val="14"/>
            </w:rPr>
          </w:pPr>
          <w:r w:rsidRPr="0008057E">
            <w:rPr>
              <w:sz w:val="14"/>
              <w:szCs w:val="14"/>
            </w:rPr>
            <w:t>YA 3080</w:t>
          </w:r>
          <w:r w:rsidR="007F0CCB">
            <w:rPr>
              <w:sz w:val="14"/>
              <w:szCs w:val="14"/>
            </w:rPr>
            <w:t>(</w:t>
          </w:r>
          <w:r w:rsidR="00F46A4C">
            <w:rPr>
              <w:sz w:val="14"/>
              <w:szCs w:val="14"/>
            </w:rPr>
            <w:t>C</w:t>
          </w:r>
          <w:proofErr w:type="gramStart"/>
          <w:r w:rsidR="007F0CCB">
            <w:rPr>
              <w:sz w:val="14"/>
              <w:szCs w:val="14"/>
            </w:rPr>
            <w:t>)</w:t>
          </w:r>
          <w:r w:rsidRPr="0008057E">
            <w:rPr>
              <w:sz w:val="14"/>
              <w:szCs w:val="14"/>
            </w:rPr>
            <w:t xml:space="preserve">  REV</w:t>
          </w:r>
          <w:proofErr w:type="gramEnd"/>
          <w:r w:rsidRPr="0008057E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10/21</w:t>
          </w:r>
        </w:p>
        <w:p w14:paraId="76413AE2" w14:textId="3874A290" w:rsidR="00B53292" w:rsidRDefault="00B53292" w:rsidP="00B53292">
          <w:pPr>
            <w:pStyle w:val="Footer"/>
            <w:jc w:val="right"/>
            <w:rPr>
              <w:sz w:val="14"/>
              <w:szCs w:val="14"/>
            </w:rPr>
          </w:pPr>
          <w:r w:rsidRPr="0008057E">
            <w:rPr>
              <w:sz w:val="14"/>
              <w:szCs w:val="14"/>
            </w:rPr>
            <w:t xml:space="preserve">Page </w:t>
          </w:r>
          <w:r w:rsidRPr="0008057E">
            <w:rPr>
              <w:sz w:val="14"/>
              <w:szCs w:val="14"/>
            </w:rPr>
            <w:fldChar w:fldCharType="begin"/>
          </w:r>
          <w:r w:rsidRPr="0008057E">
            <w:rPr>
              <w:sz w:val="14"/>
              <w:szCs w:val="14"/>
            </w:rPr>
            <w:instrText xml:space="preserve"> PAGE </w:instrText>
          </w:r>
          <w:r w:rsidRPr="0008057E">
            <w:rPr>
              <w:sz w:val="14"/>
              <w:szCs w:val="14"/>
            </w:rPr>
            <w:fldChar w:fldCharType="separate"/>
          </w:r>
          <w:r>
            <w:rPr>
              <w:sz w:val="14"/>
              <w:szCs w:val="14"/>
            </w:rPr>
            <w:t>1</w:t>
          </w:r>
          <w:r w:rsidRPr="0008057E">
            <w:rPr>
              <w:sz w:val="14"/>
              <w:szCs w:val="14"/>
            </w:rPr>
            <w:fldChar w:fldCharType="end"/>
          </w:r>
          <w:r w:rsidRPr="0008057E">
            <w:rPr>
              <w:sz w:val="14"/>
              <w:szCs w:val="14"/>
            </w:rPr>
            <w:t xml:space="preserve"> of </w:t>
          </w:r>
          <w:r w:rsidRPr="0008057E">
            <w:rPr>
              <w:sz w:val="14"/>
              <w:szCs w:val="14"/>
            </w:rPr>
            <w:fldChar w:fldCharType="begin"/>
          </w:r>
          <w:r w:rsidRPr="0008057E">
            <w:rPr>
              <w:sz w:val="14"/>
              <w:szCs w:val="14"/>
            </w:rPr>
            <w:instrText xml:space="preserve"> NUMPAGES </w:instrText>
          </w:r>
          <w:r w:rsidRPr="0008057E">
            <w:rPr>
              <w:sz w:val="14"/>
              <w:szCs w:val="14"/>
            </w:rPr>
            <w:fldChar w:fldCharType="separate"/>
          </w:r>
          <w:r>
            <w:rPr>
              <w:sz w:val="14"/>
              <w:szCs w:val="14"/>
            </w:rPr>
            <w:t>2</w:t>
          </w:r>
          <w:r w:rsidRPr="0008057E">
            <w:rPr>
              <w:sz w:val="14"/>
              <w:szCs w:val="14"/>
            </w:rPr>
            <w:fldChar w:fldCharType="end"/>
          </w:r>
        </w:p>
        <w:p w14:paraId="3C0A3756" w14:textId="24F8C243" w:rsidR="00B53292" w:rsidRPr="0008057E" w:rsidRDefault="00B53292" w:rsidP="008861F6">
          <w:pPr>
            <w:pStyle w:val="Foot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FORM OWNER: Community Svcs Assistant Director</w:t>
          </w:r>
        </w:p>
      </w:tc>
    </w:tr>
  </w:tbl>
  <w:p w14:paraId="7BF57C5C" w14:textId="77777777" w:rsidR="00CB56A0" w:rsidRPr="00960DA0" w:rsidRDefault="00CB56A0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42" w:type="dxa"/>
      <w:tblBorders>
        <w:top w:val="double" w:sz="4" w:space="0" w:color="auto"/>
      </w:tblBorders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9475"/>
      <w:gridCol w:w="1567"/>
    </w:tblGrid>
    <w:tr w:rsidR="00CB56A0" w:rsidRPr="00F6323F" w14:paraId="401C098F" w14:textId="77777777" w:rsidTr="00B903EA">
      <w:trPr>
        <w:trHeight w:val="690"/>
      </w:trPr>
      <w:tc>
        <w:tcPr>
          <w:tcW w:w="9475" w:type="dxa"/>
          <w:vAlign w:val="bottom"/>
        </w:tcPr>
        <w:p w14:paraId="523B20FD" w14:textId="77777777" w:rsidR="00CB56A0" w:rsidRPr="00F6323F" w:rsidRDefault="00CB56A0" w:rsidP="0008057E">
          <w:pPr>
            <w:pStyle w:val="Footer"/>
            <w:ind w:left="1200" w:hanging="1200"/>
            <w:rPr>
              <w:sz w:val="14"/>
              <w:szCs w:val="14"/>
            </w:rPr>
          </w:pPr>
          <w:r w:rsidRPr="00F6323F">
            <w:rPr>
              <w:sz w:val="14"/>
              <w:szCs w:val="14"/>
            </w:rPr>
            <w:t xml:space="preserve">DISTRIBUTION:  </w:t>
          </w:r>
          <w:r w:rsidRPr="00F6323F">
            <w:rPr>
              <w:sz w:val="14"/>
              <w:szCs w:val="14"/>
            </w:rPr>
            <w:tab/>
            <w:t xml:space="preserve">Certified Foster </w:t>
          </w:r>
          <w:smartTag w:uri="urn:schemas-microsoft-com:office:smarttags" w:element="PersonName">
            <w:r w:rsidRPr="00F6323F">
              <w:rPr>
                <w:sz w:val="14"/>
                <w:szCs w:val="14"/>
              </w:rPr>
              <w:t>Home</w:t>
            </w:r>
          </w:smartTag>
          <w:r w:rsidRPr="00F6323F">
            <w:rPr>
              <w:sz w:val="14"/>
              <w:szCs w:val="14"/>
            </w:rPr>
            <w:t xml:space="preserve">:  ORIGINAL – </w:t>
          </w:r>
          <w:r w:rsidRPr="00F6323F">
            <w:rPr>
              <w:bCs/>
              <w:sz w:val="14"/>
              <w:szCs w:val="14"/>
            </w:rPr>
            <w:t xml:space="preserve">Community Resources/Foster Care </w:t>
          </w:r>
          <w:proofErr w:type="gramStart"/>
          <w:r w:rsidRPr="00F6323F">
            <w:rPr>
              <w:bCs/>
              <w:sz w:val="14"/>
              <w:szCs w:val="14"/>
            </w:rPr>
            <w:t>Manager</w:t>
          </w:r>
          <w:r w:rsidRPr="00F6323F">
            <w:rPr>
              <w:sz w:val="14"/>
              <w:szCs w:val="14"/>
            </w:rPr>
            <w:t xml:space="preserve">,   </w:t>
          </w:r>
          <w:proofErr w:type="gramEnd"/>
          <w:r w:rsidRPr="00F6323F">
            <w:rPr>
              <w:sz w:val="14"/>
              <w:szCs w:val="14"/>
            </w:rPr>
            <w:t xml:space="preserve">COPY TO – Foster home, Certifier, </w:t>
          </w:r>
          <w:r w:rsidRPr="00F6323F">
            <w:rPr>
              <w:bCs/>
              <w:sz w:val="14"/>
              <w:szCs w:val="14"/>
            </w:rPr>
            <w:t>JPPO</w:t>
          </w:r>
          <w:r w:rsidRPr="00F6323F">
            <w:rPr>
              <w:sz w:val="14"/>
              <w:szCs w:val="14"/>
            </w:rPr>
            <w:t xml:space="preserve"> </w:t>
          </w:r>
        </w:p>
        <w:p w14:paraId="416D75C5" w14:textId="77777777" w:rsidR="00CB56A0" w:rsidRPr="00F6323F" w:rsidRDefault="00CB56A0" w:rsidP="0008057E">
          <w:pPr>
            <w:pStyle w:val="Footer"/>
            <w:ind w:left="1200" w:hanging="1200"/>
            <w:rPr>
              <w:sz w:val="14"/>
              <w:szCs w:val="14"/>
            </w:rPr>
          </w:pPr>
          <w:r w:rsidRPr="00F6323F">
            <w:rPr>
              <w:sz w:val="14"/>
              <w:szCs w:val="14"/>
            </w:rPr>
            <w:tab/>
            <w:t xml:space="preserve">Residential Treatment Program:  ORIGINAL – OYA Community Resource </w:t>
          </w:r>
          <w:proofErr w:type="gramStart"/>
          <w:r w:rsidRPr="00F6323F">
            <w:rPr>
              <w:sz w:val="14"/>
              <w:szCs w:val="14"/>
            </w:rPr>
            <w:t xml:space="preserve">Unit,   </w:t>
          </w:r>
          <w:proofErr w:type="gramEnd"/>
          <w:r w:rsidRPr="00F6323F">
            <w:rPr>
              <w:sz w:val="14"/>
              <w:szCs w:val="14"/>
            </w:rPr>
            <w:t>COPY TO - Residential Program</w:t>
          </w:r>
        </w:p>
        <w:p w14:paraId="1F4BDF49" w14:textId="77777777" w:rsidR="00CB56A0" w:rsidRPr="00F6323F" w:rsidRDefault="00CB56A0" w:rsidP="005C69C0">
          <w:pPr>
            <w:pStyle w:val="Footer"/>
            <w:rPr>
              <w:sz w:val="14"/>
              <w:szCs w:val="14"/>
            </w:rPr>
          </w:pPr>
          <w:r w:rsidRPr="00F6323F">
            <w:rPr>
              <w:sz w:val="14"/>
              <w:szCs w:val="14"/>
            </w:rPr>
            <w:t>FILE:  Our Agency</w:t>
          </w:r>
        </w:p>
        <w:p w14:paraId="3CC1A965" w14:textId="77777777" w:rsidR="00CB56A0" w:rsidRPr="00F6323F" w:rsidRDefault="00CB56A0" w:rsidP="005C69C0">
          <w:pPr>
            <w:pStyle w:val="Footer"/>
            <w:rPr>
              <w:sz w:val="14"/>
              <w:szCs w:val="14"/>
            </w:rPr>
          </w:pPr>
          <w:r w:rsidRPr="00F6323F">
            <w:rPr>
              <w:sz w:val="14"/>
              <w:szCs w:val="14"/>
            </w:rPr>
            <w:t xml:space="preserve">POLICY REF:  </w:t>
          </w:r>
          <w:r w:rsidRPr="00F6323F">
            <w:rPr>
              <w:rFonts w:cs="Arial"/>
              <w:sz w:val="14"/>
              <w:szCs w:val="14"/>
            </w:rPr>
            <w:t>III-A-3.1</w:t>
          </w:r>
        </w:p>
        <w:p w14:paraId="6C8C522B" w14:textId="77777777" w:rsidR="00CB56A0" w:rsidRPr="00F6323F" w:rsidRDefault="00CB56A0" w:rsidP="005C69C0">
          <w:pPr>
            <w:pStyle w:val="Footer"/>
            <w:rPr>
              <w:b/>
              <w:sz w:val="14"/>
              <w:szCs w:val="14"/>
            </w:rPr>
          </w:pPr>
          <w:r w:rsidRPr="00F6323F">
            <w:rPr>
              <w:b/>
              <w:sz w:val="14"/>
              <w:szCs w:val="14"/>
            </w:rPr>
            <w:t>Restricted Information</w:t>
          </w:r>
        </w:p>
      </w:tc>
      <w:tc>
        <w:tcPr>
          <w:tcW w:w="1567" w:type="dxa"/>
        </w:tcPr>
        <w:p w14:paraId="5E392A97" w14:textId="77777777" w:rsidR="00CB56A0" w:rsidRPr="00F6323F" w:rsidRDefault="00CB56A0" w:rsidP="00B86329">
          <w:pPr>
            <w:pStyle w:val="Footer"/>
            <w:jc w:val="right"/>
            <w:rPr>
              <w:sz w:val="14"/>
              <w:szCs w:val="14"/>
            </w:rPr>
          </w:pPr>
          <w:r w:rsidRPr="00F6323F">
            <w:rPr>
              <w:sz w:val="14"/>
              <w:szCs w:val="14"/>
            </w:rPr>
            <w:t xml:space="preserve">Page </w:t>
          </w:r>
          <w:r w:rsidRPr="00F6323F">
            <w:rPr>
              <w:sz w:val="14"/>
              <w:szCs w:val="14"/>
            </w:rPr>
            <w:fldChar w:fldCharType="begin"/>
          </w:r>
          <w:r w:rsidRPr="00F6323F">
            <w:rPr>
              <w:sz w:val="14"/>
              <w:szCs w:val="14"/>
            </w:rPr>
            <w:instrText xml:space="preserve"> PAGE </w:instrText>
          </w:r>
          <w:r w:rsidRPr="00F6323F">
            <w:rPr>
              <w:sz w:val="14"/>
              <w:szCs w:val="14"/>
            </w:rPr>
            <w:fldChar w:fldCharType="separate"/>
          </w:r>
          <w:r w:rsidR="00EF764E" w:rsidRPr="00F6323F">
            <w:rPr>
              <w:noProof/>
              <w:sz w:val="14"/>
              <w:szCs w:val="14"/>
            </w:rPr>
            <w:t>1</w:t>
          </w:r>
          <w:r w:rsidRPr="00F6323F">
            <w:rPr>
              <w:sz w:val="14"/>
              <w:szCs w:val="14"/>
            </w:rPr>
            <w:fldChar w:fldCharType="end"/>
          </w:r>
          <w:r w:rsidRPr="00F6323F">
            <w:rPr>
              <w:sz w:val="14"/>
              <w:szCs w:val="14"/>
            </w:rPr>
            <w:t xml:space="preserve"> of </w:t>
          </w:r>
          <w:r w:rsidRPr="00F6323F">
            <w:rPr>
              <w:sz w:val="14"/>
              <w:szCs w:val="14"/>
            </w:rPr>
            <w:fldChar w:fldCharType="begin"/>
          </w:r>
          <w:r w:rsidRPr="00F6323F">
            <w:rPr>
              <w:sz w:val="14"/>
              <w:szCs w:val="14"/>
            </w:rPr>
            <w:instrText xml:space="preserve"> NUMPAGES </w:instrText>
          </w:r>
          <w:r w:rsidRPr="00F6323F">
            <w:rPr>
              <w:sz w:val="14"/>
              <w:szCs w:val="14"/>
            </w:rPr>
            <w:fldChar w:fldCharType="separate"/>
          </w:r>
          <w:r w:rsidR="00EF764E" w:rsidRPr="00F6323F">
            <w:rPr>
              <w:noProof/>
              <w:sz w:val="14"/>
              <w:szCs w:val="14"/>
            </w:rPr>
            <w:t>2</w:t>
          </w:r>
          <w:r w:rsidRPr="00F6323F">
            <w:rPr>
              <w:sz w:val="14"/>
              <w:szCs w:val="14"/>
            </w:rPr>
            <w:fldChar w:fldCharType="end"/>
          </w:r>
        </w:p>
        <w:p w14:paraId="5223BD25" w14:textId="77777777" w:rsidR="00CB56A0" w:rsidRPr="00F6323F" w:rsidRDefault="00CB56A0" w:rsidP="00C94347">
          <w:pPr>
            <w:pStyle w:val="Footer"/>
            <w:jc w:val="right"/>
            <w:rPr>
              <w:sz w:val="14"/>
              <w:szCs w:val="14"/>
            </w:rPr>
          </w:pPr>
          <w:r w:rsidRPr="00F6323F">
            <w:rPr>
              <w:sz w:val="14"/>
              <w:szCs w:val="14"/>
            </w:rPr>
            <w:t xml:space="preserve">YA 3080   REV </w:t>
          </w:r>
          <w:r w:rsidR="00C94347" w:rsidRPr="00F6323F">
            <w:rPr>
              <w:sz w:val="14"/>
              <w:szCs w:val="14"/>
            </w:rPr>
            <w:t>05/11</w:t>
          </w:r>
        </w:p>
      </w:tc>
    </w:tr>
  </w:tbl>
  <w:p w14:paraId="0EA799FB" w14:textId="77777777" w:rsidR="00CB56A0" w:rsidRPr="00DD7797" w:rsidRDefault="00CB56A0">
    <w:pPr>
      <w:pStyle w:val="Footer"/>
      <w:rPr>
        <w:sz w:val="2"/>
        <w:szCs w:val="2"/>
      </w:rPr>
    </w:pPr>
    <w:r w:rsidRPr="00DD7797"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13341" w14:textId="77777777" w:rsidR="00F8093D" w:rsidRDefault="00F8093D">
      <w:r>
        <w:separator/>
      </w:r>
    </w:p>
  </w:footnote>
  <w:footnote w:type="continuationSeparator" w:id="0">
    <w:p w14:paraId="4B1A1275" w14:textId="77777777" w:rsidR="00F8093D" w:rsidRDefault="00F80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DEF48" w14:textId="458853D2" w:rsidR="00252D63" w:rsidRDefault="00F8093D">
    <w:pPr>
      <w:pStyle w:val="Header"/>
    </w:pPr>
    <w:ins w:id="1" w:author="MOGENSEN Jan" w:date="2021-09-29T07:53:00Z">
      <w:r>
        <w:rPr>
          <w:noProof/>
        </w:rPr>
        <w:pict w14:anchorId="2E4FC6B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57231438" o:spid="_x0000_s2052" type="#_x0000_t136" style="position:absolute;margin-left:0;margin-top:0;width:653.5pt;height:107.85pt;rotation:315;z-index:-251655168;mso-position-horizontal:center;mso-position-horizontal-relative:margin;mso-position-vertical:center;mso-position-vertical-relative:margin" o:allowincell="f" fillcolor="red" stroked="f">
            <v:fill opacity=".5"/>
            <v:textpath style="font-family:&quot;Arial&quot;;font-size:1pt" string="FOR REVIEW"/>
            <w10:wrap anchorx="margin" anchory="margin"/>
          </v:shape>
        </w:pic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4777B" w14:textId="5688E0B6" w:rsidR="00252D63" w:rsidRDefault="00F8093D">
    <w:pPr>
      <w:pStyle w:val="Header"/>
    </w:pPr>
    <w:ins w:id="2" w:author="MOGENSEN Jan" w:date="2021-09-29T07:53:00Z">
      <w:r>
        <w:rPr>
          <w:noProof/>
        </w:rPr>
        <w:pict w14:anchorId="7AC79AC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57231437" o:spid="_x0000_s2051" type="#_x0000_t136" style="position:absolute;margin-left:0;margin-top:0;width:653.5pt;height:107.85pt;rotation:315;z-index:-251657216;mso-position-horizontal:center;mso-position-horizontal-relative:margin;mso-position-vertical:center;mso-position-vertical-relative:margin" o:allowincell="f" fillcolor="red" stroked="f">
            <v:fill opacity=".5"/>
            <v:textpath style="font-family:&quot;Arial&quot;;font-size:1pt" string="FOR REVIEW"/>
            <w10:wrap anchorx="margin" anchory="margin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3513"/>
    <w:multiLevelType w:val="hybridMultilevel"/>
    <w:tmpl w:val="AB4ABC02"/>
    <w:lvl w:ilvl="0" w:tplc="C928BABE">
      <w:start w:val="4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816133"/>
    <w:multiLevelType w:val="hybridMultilevel"/>
    <w:tmpl w:val="3A2409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C3C2A"/>
    <w:multiLevelType w:val="hybridMultilevel"/>
    <w:tmpl w:val="18C6AFB6"/>
    <w:lvl w:ilvl="0" w:tplc="C928BABE">
      <w:start w:val="4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CC5684"/>
    <w:multiLevelType w:val="hybridMultilevel"/>
    <w:tmpl w:val="B936EF42"/>
    <w:lvl w:ilvl="0" w:tplc="DDC2E7D4">
      <w:start w:val="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17091"/>
    <w:multiLevelType w:val="hybridMultilevel"/>
    <w:tmpl w:val="6D42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F7DD6"/>
    <w:multiLevelType w:val="hybridMultilevel"/>
    <w:tmpl w:val="AAF60F0E"/>
    <w:lvl w:ilvl="0" w:tplc="20B4E4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575D92"/>
    <w:multiLevelType w:val="hybridMultilevel"/>
    <w:tmpl w:val="7A8A8EC0"/>
    <w:lvl w:ilvl="0" w:tplc="336E57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B4BC9"/>
    <w:multiLevelType w:val="hybridMultilevel"/>
    <w:tmpl w:val="5ED47D50"/>
    <w:lvl w:ilvl="0" w:tplc="1E749500">
      <w:start w:val="3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73ED1"/>
    <w:multiLevelType w:val="hybridMultilevel"/>
    <w:tmpl w:val="1F94FC3A"/>
    <w:lvl w:ilvl="0" w:tplc="336E57A8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GENSEN Jan">
    <w15:presenceInfo w15:providerId="AD" w15:userId="S::MogensJ@oya.state.or.us::d457d6fb-505d-4bd5-8d6c-a71e702070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F/bxyliK34i15wcQsbVBU6u3usseK5/a6e0B0TFw2fFp5fi7joDAr9m84IWSBknAbRdEL2SvdyIKEpUiVUvMw==" w:salt="Yd5N7dYKxmtT21TglJ5r1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10"/>
    <w:rsid w:val="000062D2"/>
    <w:rsid w:val="000134ED"/>
    <w:rsid w:val="0004332F"/>
    <w:rsid w:val="00062B85"/>
    <w:rsid w:val="0008057E"/>
    <w:rsid w:val="00086CAA"/>
    <w:rsid w:val="00090952"/>
    <w:rsid w:val="0009766A"/>
    <w:rsid w:val="000F6C09"/>
    <w:rsid w:val="0010254A"/>
    <w:rsid w:val="00110B30"/>
    <w:rsid w:val="001234EC"/>
    <w:rsid w:val="00132A02"/>
    <w:rsid w:val="00180042"/>
    <w:rsid w:val="00180631"/>
    <w:rsid w:val="00187462"/>
    <w:rsid w:val="0019278D"/>
    <w:rsid w:val="001929AA"/>
    <w:rsid w:val="001A08C3"/>
    <w:rsid w:val="001A7071"/>
    <w:rsid w:val="0021235E"/>
    <w:rsid w:val="00227A01"/>
    <w:rsid w:val="00247960"/>
    <w:rsid w:val="00252D63"/>
    <w:rsid w:val="00271008"/>
    <w:rsid w:val="0028660B"/>
    <w:rsid w:val="0029608E"/>
    <w:rsid w:val="002A3643"/>
    <w:rsid w:val="002F1D74"/>
    <w:rsid w:val="003130E7"/>
    <w:rsid w:val="00316819"/>
    <w:rsid w:val="00337DFE"/>
    <w:rsid w:val="00344C76"/>
    <w:rsid w:val="00354F80"/>
    <w:rsid w:val="00392620"/>
    <w:rsid w:val="003C34CE"/>
    <w:rsid w:val="003D1249"/>
    <w:rsid w:val="003E1A91"/>
    <w:rsid w:val="003F21DA"/>
    <w:rsid w:val="0040222E"/>
    <w:rsid w:val="00415B31"/>
    <w:rsid w:val="004201CE"/>
    <w:rsid w:val="004511BC"/>
    <w:rsid w:val="004826EA"/>
    <w:rsid w:val="004A0FCD"/>
    <w:rsid w:val="004C7BC8"/>
    <w:rsid w:val="004D7546"/>
    <w:rsid w:val="004F0CCF"/>
    <w:rsid w:val="004F2932"/>
    <w:rsid w:val="00511C5F"/>
    <w:rsid w:val="00530EF3"/>
    <w:rsid w:val="00543A9D"/>
    <w:rsid w:val="00552E97"/>
    <w:rsid w:val="0057227C"/>
    <w:rsid w:val="00594C23"/>
    <w:rsid w:val="005A6B0C"/>
    <w:rsid w:val="005C0CA8"/>
    <w:rsid w:val="005C1403"/>
    <w:rsid w:val="005C69C0"/>
    <w:rsid w:val="005D6C5D"/>
    <w:rsid w:val="00606218"/>
    <w:rsid w:val="00606579"/>
    <w:rsid w:val="00666BD2"/>
    <w:rsid w:val="00693BBF"/>
    <w:rsid w:val="006F67ED"/>
    <w:rsid w:val="00700E90"/>
    <w:rsid w:val="00720215"/>
    <w:rsid w:val="00733564"/>
    <w:rsid w:val="00744B20"/>
    <w:rsid w:val="00757657"/>
    <w:rsid w:val="00771427"/>
    <w:rsid w:val="00773CA5"/>
    <w:rsid w:val="007A08F4"/>
    <w:rsid w:val="007A7E52"/>
    <w:rsid w:val="007D2F08"/>
    <w:rsid w:val="007F0CCB"/>
    <w:rsid w:val="00822B7F"/>
    <w:rsid w:val="00824944"/>
    <w:rsid w:val="00833500"/>
    <w:rsid w:val="0084277C"/>
    <w:rsid w:val="008713B1"/>
    <w:rsid w:val="008861F6"/>
    <w:rsid w:val="008B106A"/>
    <w:rsid w:val="008B46B0"/>
    <w:rsid w:val="008B5433"/>
    <w:rsid w:val="008E2063"/>
    <w:rsid w:val="008E73CD"/>
    <w:rsid w:val="00916E9F"/>
    <w:rsid w:val="0092526F"/>
    <w:rsid w:val="00960DA0"/>
    <w:rsid w:val="00984EA0"/>
    <w:rsid w:val="009876DB"/>
    <w:rsid w:val="009B3838"/>
    <w:rsid w:val="009B4FB1"/>
    <w:rsid w:val="009C2C6F"/>
    <w:rsid w:val="009C3E20"/>
    <w:rsid w:val="00A01EF1"/>
    <w:rsid w:val="00A1204E"/>
    <w:rsid w:val="00A26106"/>
    <w:rsid w:val="00A56F43"/>
    <w:rsid w:val="00AD0F14"/>
    <w:rsid w:val="00AF2D1E"/>
    <w:rsid w:val="00AF6101"/>
    <w:rsid w:val="00B432F8"/>
    <w:rsid w:val="00B53292"/>
    <w:rsid w:val="00B576CC"/>
    <w:rsid w:val="00B6050E"/>
    <w:rsid w:val="00B86329"/>
    <w:rsid w:val="00B903EA"/>
    <w:rsid w:val="00B976B7"/>
    <w:rsid w:val="00B9785D"/>
    <w:rsid w:val="00BA6A86"/>
    <w:rsid w:val="00BD5AD8"/>
    <w:rsid w:val="00BD7FBD"/>
    <w:rsid w:val="00C1163D"/>
    <w:rsid w:val="00C13EE6"/>
    <w:rsid w:val="00C410D2"/>
    <w:rsid w:val="00C41C83"/>
    <w:rsid w:val="00C94347"/>
    <w:rsid w:val="00CA3343"/>
    <w:rsid w:val="00CB56A0"/>
    <w:rsid w:val="00CC3073"/>
    <w:rsid w:val="00CE378D"/>
    <w:rsid w:val="00CF42C6"/>
    <w:rsid w:val="00D152FD"/>
    <w:rsid w:val="00D44AC9"/>
    <w:rsid w:val="00D52F11"/>
    <w:rsid w:val="00D66CBF"/>
    <w:rsid w:val="00D73D88"/>
    <w:rsid w:val="00D87E03"/>
    <w:rsid w:val="00DA245F"/>
    <w:rsid w:val="00DB1939"/>
    <w:rsid w:val="00DB7A3D"/>
    <w:rsid w:val="00DC76E0"/>
    <w:rsid w:val="00DD7797"/>
    <w:rsid w:val="00E072CB"/>
    <w:rsid w:val="00E20D0C"/>
    <w:rsid w:val="00E766BD"/>
    <w:rsid w:val="00E83C75"/>
    <w:rsid w:val="00E95AD4"/>
    <w:rsid w:val="00ED5910"/>
    <w:rsid w:val="00ED6CF7"/>
    <w:rsid w:val="00EF764E"/>
    <w:rsid w:val="00F059C9"/>
    <w:rsid w:val="00F21A4C"/>
    <w:rsid w:val="00F22B40"/>
    <w:rsid w:val="00F464CA"/>
    <w:rsid w:val="00F46A4C"/>
    <w:rsid w:val="00F6323F"/>
    <w:rsid w:val="00F74C0C"/>
    <w:rsid w:val="00F8093D"/>
    <w:rsid w:val="00F93187"/>
    <w:rsid w:val="00F93A9E"/>
    <w:rsid w:val="00FB4525"/>
    <w:rsid w:val="00FB6C8F"/>
    <w:rsid w:val="00FC3DF6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2053"/>
    <o:shapelayout v:ext="edit">
      <o:idmap v:ext="edit" data="1"/>
    </o:shapelayout>
  </w:shapeDefaults>
  <w:decimalSymbol w:val="."/>
  <w:listSeparator w:val=","/>
  <w14:docId w14:val="77CA034E"/>
  <w15:chartTrackingRefBased/>
  <w15:docId w15:val="{E18D9444-4342-40E7-A929-8421F5D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6B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6B0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6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2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6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4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3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3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32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3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32F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E83C7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6AF048C093E43BBB5B45AFE8D7EC9" ma:contentTypeVersion="5" ma:contentTypeDescription="Create a new document." ma:contentTypeScope="" ma:versionID="73fc45cf0801ab68ab2aec964853ced5">
  <xsd:schema xmlns:xsd="http://www.w3.org/2001/XMLSchema" xmlns:xs="http://www.w3.org/2001/XMLSchema" xmlns:p="http://schemas.microsoft.com/office/2006/metadata/properties" xmlns:ns2="e4229023-0fa7-444d-a391-43564a8ac39c" xmlns:ns3="72fc8961-afdc-4c2c-8172-34e19e7ceddc" targetNamespace="http://schemas.microsoft.com/office/2006/metadata/properties" ma:root="true" ma:fieldsID="94db6435e66e6ce1961de7159bb9478a" ns2:_="" ns3:_="">
    <xsd:import namespace="e4229023-0fa7-444d-a391-43564a8ac39c"/>
    <xsd:import namespace="72fc8961-afdc-4c2c-8172-34e19e7ceddc"/>
    <xsd:element name="properties">
      <xsd:complexType>
        <xsd:sequence>
          <xsd:element name="documentManagement">
            <xsd:complexType>
              <xsd:all>
                <xsd:element ref="ns2:OYA_x0020_Form_x0020_Owner_x0020_Division" minOccurs="0"/>
                <xsd:element ref="ns2:Form_x0020__x0023_" minOccurs="0"/>
                <xsd:element ref="ns2:Language_x002f_Accessibility" minOccurs="0"/>
                <xsd:element ref="ns3:SharedWithUser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29023-0fa7-444d-a391-43564a8ac39c" elementFormDefault="qualified">
    <xsd:import namespace="http://schemas.microsoft.com/office/2006/documentManagement/types"/>
    <xsd:import namespace="http://schemas.microsoft.com/office/infopath/2007/PartnerControls"/>
    <xsd:element name="OYA_x0020_Form_x0020_Owner_x0020_Division" ma:index="8" nillable="true" ma:displayName="OYA Form Owner Division" ma:format="Dropdown" ma:internalName="OYA_x0020_Form_x0020_Owner_x0020_Division">
      <xsd:simpleType>
        <xsd:restriction base="dms:Choice">
          <xsd:enumeration value="Business Services"/>
          <xsd:enumeration value="Community Services"/>
          <xsd:enumeration value="Director's Office"/>
          <xsd:enumeration value="Development Services"/>
          <xsd:enumeration value="Facility Services"/>
          <xsd:enumeration value="Health Services"/>
          <xsd:enumeration value="Information Services"/>
        </xsd:restriction>
      </xsd:simpleType>
    </xsd:element>
    <xsd:element name="Form_x0020__x0023_" ma:index="9" nillable="true" ma:displayName="Form #" ma:internalName="Form_x0020__x0023_">
      <xsd:simpleType>
        <xsd:restriction base="dms:Text">
          <xsd:maxLength value="255"/>
        </xsd:restriction>
      </xsd:simpleType>
    </xsd:element>
    <xsd:element name="Language_x002f_Accessibility" ma:index="10" nillable="true" ma:displayName="Language/Accessibility" ma:format="Dropdown" ma:internalName="Language_x002f_Accessibility">
      <xsd:simpleType>
        <xsd:restriction base="dms:Choice">
          <xsd:enumeration value="Spanish"/>
          <xsd:enumeration value="Russian"/>
        </xsd:restriction>
      </xsd:simpleType>
    </xsd:element>
    <xsd:element name="Notes0" ma:index="12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c8961-afdc-4c2c-8172-34e19e7ce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_x0023_ xmlns="e4229023-0fa7-444d-a391-43564a8ac39c">3080C</Form_x0020__x0023_>
    <Language_x002f_Accessibility xmlns="e4229023-0fa7-444d-a391-43564a8ac39c" xsi:nil="true"/>
    <Notes0 xmlns="e4229023-0fa7-444d-a391-43564a8ac39c">Foster Care/CRU</Notes0>
    <OYA_x0020_Form_x0020_Owner_x0020_Division xmlns="e4229023-0fa7-444d-a391-43564a8ac39c">Community Services</OYA_x0020_Form_x0020_Owner_x0020_Division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74B23D2-B999-418E-B6C1-A8C17E7ED4C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70847A8-CA1B-425D-B867-FEEA31E0E2B7}"/>
</file>

<file path=customXml/itemProps3.xml><?xml version="1.0" encoding="utf-8"?>
<ds:datastoreItem xmlns:ds="http://schemas.openxmlformats.org/officeDocument/2006/customXml" ds:itemID="{752BF537-0F90-4BA2-A0F6-D0AE63D251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3BBF20-81B0-405C-AB6F-673D1CEE8022}">
  <ds:schemaRefs>
    <ds:schemaRef ds:uri="http://schemas.microsoft.com/office/2006/metadata/properties"/>
    <ds:schemaRef ds:uri="http://schemas.microsoft.com/office/infopath/2007/PartnerControls"/>
    <ds:schemaRef ds:uri="ea4245b7-0372-452f-8bd9-c38ff317f338"/>
    <ds:schemaRef ds:uri="80e6160d-b233-45ac-9468-206249a452eb"/>
  </ds:schemaRefs>
</ds:datastoreItem>
</file>

<file path=customXml/itemProps5.xml><?xml version="1.0" encoding="utf-8"?>
<ds:datastoreItem xmlns:ds="http://schemas.openxmlformats.org/officeDocument/2006/customXml" ds:itemID="{2D26BEED-F518-47B7-BCF9-9F939C029E4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23A2BEC-0DBE-4724-8572-5AB71767F7F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 3080W - Recreational Activity Risk Assessment (W)</vt:lpstr>
    </vt:vector>
  </TitlesOfParts>
  <Company>Oregon Youth Authority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 3080C - Recreational Activity Risk Assessment (C)</dc:title>
  <dc:subject/>
  <dc:creator>Information Systems</dc:creator>
  <cp:keywords/>
  <dc:description/>
  <cp:lastModifiedBy>MOGENSEN Jan</cp:lastModifiedBy>
  <cp:revision>5</cp:revision>
  <cp:lastPrinted>2011-05-24T16:48:00Z</cp:lastPrinted>
  <dcterms:created xsi:type="dcterms:W3CDTF">2021-10-18T17:32:00Z</dcterms:created>
  <dcterms:modified xsi:type="dcterms:W3CDTF">2021-10-18T18:34:00Z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AH5TN4H5UEFV-187-282</vt:lpwstr>
  </property>
  <property fmtid="{D5CDD505-2E9C-101B-9397-08002B2CF9AE}" pid="3" name="_dlc_DocIdItemGuid">
    <vt:lpwstr>893984f0-c6be-4ecb-a6e7-74980270e8cc</vt:lpwstr>
  </property>
  <property fmtid="{D5CDD505-2E9C-101B-9397-08002B2CF9AE}" pid="4" name="_dlc_DocIdUrl">
    <vt:lpwstr>http://oyanet.oya.state.or.us/ResourceCenter/_layouts/DocIdRedir.aspx?ID=AH5TN4H5UEFV-187-282, AH5TN4H5UEFV-187-282</vt:lpwstr>
  </property>
  <property fmtid="{D5CDD505-2E9C-101B-9397-08002B2CF9AE}" pid="5" name="Order">
    <vt:r8>128700</vt:r8>
  </property>
  <property fmtid="{D5CDD505-2E9C-101B-9397-08002B2CF9AE}" pid="6" name="ContentTypeId">
    <vt:lpwstr>0x0101002976AF048C093E43BBB5B45AFE8D7EC9</vt:lpwstr>
  </property>
</Properties>
</file>