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916B" w14:textId="295857C0"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b/>
          <w:bCs/>
          <w:color w:val="000000"/>
          <w:sz w:val="24"/>
          <w:szCs w:val="24"/>
        </w:rPr>
        <w:t>192.311 Definitions for ORS 192.311 to 192.478.</w:t>
      </w:r>
      <w:r w:rsidRPr="009A0F1D">
        <w:rPr>
          <w:rFonts w:ascii="Times New Roman" w:eastAsia="Times New Roman" w:hAnsi="Times New Roman" w:cs="Times New Roman"/>
          <w:color w:val="000000"/>
          <w:sz w:val="24"/>
          <w:szCs w:val="24"/>
        </w:rPr>
        <w:t> As used in ORS 192.311 to 192.478:</w:t>
      </w:r>
    </w:p>
    <w:p w14:paraId="40CC8512" w14:textId="77777777"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(1) “Business day” means a day other than Saturday, </w:t>
      </w:r>
      <w:proofErr w:type="gramStart"/>
      <w:r w:rsidRPr="009A0F1D">
        <w:rPr>
          <w:rFonts w:ascii="Times New Roman" w:eastAsia="Times New Roman" w:hAnsi="Times New Roman" w:cs="Times New Roman"/>
          <w:color w:val="000000"/>
          <w:sz w:val="24"/>
          <w:szCs w:val="24"/>
        </w:rPr>
        <w:t>Sunday</w:t>
      </w:r>
      <w:proofErr w:type="gramEnd"/>
      <w:r w:rsidRPr="009A0F1D">
        <w:rPr>
          <w:rFonts w:ascii="Times New Roman" w:eastAsia="Times New Roman" w:hAnsi="Times New Roman" w:cs="Times New Roman"/>
          <w:color w:val="000000"/>
          <w:sz w:val="24"/>
          <w:szCs w:val="24"/>
        </w:rPr>
        <w:t xml:space="preserve"> or a legal holiday and on which at least one paid employee of the public body that received the public records request is scheduled to and does report to work. In the case of a community college district, community college service district, public university, school district or education service district, “business day” does not include any day on which the central administration offices of the district or university are closed.</w:t>
      </w:r>
    </w:p>
    <w:p w14:paraId="0119DD28" w14:textId="77777777"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(2) “Custodian” means:</w:t>
      </w:r>
    </w:p>
    <w:p w14:paraId="5846044C" w14:textId="77777777"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(a) The person described in ORS 7.110 for purposes of court records; or</w:t>
      </w:r>
    </w:p>
    <w:p w14:paraId="111FBD5E" w14:textId="77777777"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(b) A public body mandated, directly or indirectly, to create, maintain, care </w:t>
      </w:r>
      <w:proofErr w:type="gramStart"/>
      <w:r w:rsidRPr="009A0F1D">
        <w:rPr>
          <w:rFonts w:ascii="Times New Roman" w:eastAsia="Times New Roman" w:hAnsi="Times New Roman" w:cs="Times New Roman"/>
          <w:color w:val="000000"/>
          <w:sz w:val="24"/>
          <w:szCs w:val="24"/>
        </w:rPr>
        <w:t>for</w:t>
      </w:r>
      <w:proofErr w:type="gramEnd"/>
      <w:r w:rsidRPr="009A0F1D">
        <w:rPr>
          <w:rFonts w:ascii="Times New Roman" w:eastAsia="Times New Roman" w:hAnsi="Times New Roman" w:cs="Times New Roman"/>
          <w:color w:val="000000"/>
          <w:sz w:val="24"/>
          <w:szCs w:val="24"/>
        </w:rPr>
        <w:t xml:space="preserve"> or control a public record. “Custodian” does not include a public body that has custody of a public record as an agent of another public body that is the custodian unless the public record is not otherwise available.</w:t>
      </w:r>
    </w:p>
    <w:p w14:paraId="09B0715B" w14:textId="0DC4681F" w:rsidR="00900ACF" w:rsidRPr="009A0F1D" w:rsidRDefault="00900ACF" w:rsidP="009A0F1D">
      <w:pPr>
        <w:spacing w:after="120" w:line="240" w:lineRule="auto"/>
        <w:rPr>
          <w:ins w:id="0" w:author="ALBERT Todd * PRA" w:date="2022-09-28T15:46:00Z"/>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(3) “Person” includes any natural person, corporation, partnership, firm, association or member or committee of the Legislative Assembly.</w:t>
      </w:r>
    </w:p>
    <w:p w14:paraId="42DB2ADA" w14:textId="0255D546" w:rsidR="008D54DE" w:rsidRPr="009A0F1D" w:rsidRDefault="008D54DE" w:rsidP="009A0F1D">
      <w:pPr>
        <w:pStyle w:val="CommentText"/>
        <w:spacing w:after="120"/>
        <w:rPr>
          <w:rFonts w:ascii="Times New Roman" w:eastAsia="Times New Roman" w:hAnsi="Times New Roman" w:cs="Times New Roman"/>
          <w:b/>
          <w:bCs/>
          <w:color w:val="000000"/>
          <w:sz w:val="24"/>
          <w:szCs w:val="24"/>
        </w:rPr>
      </w:pPr>
      <w:ins w:id="1" w:author="ALBERT Todd * PRA" w:date="2022-09-28T15:46:00Z">
        <w:r w:rsidRPr="009A0F1D">
          <w:rPr>
            <w:rFonts w:ascii="Times New Roman" w:eastAsia="Times New Roman" w:hAnsi="Times New Roman" w:cs="Times New Roman"/>
            <w:color w:val="000000"/>
            <w:sz w:val="24"/>
            <w:szCs w:val="24"/>
          </w:rPr>
          <w:t xml:space="preserve">      (4) </w:t>
        </w:r>
      </w:ins>
      <w:commentRangeStart w:id="2"/>
      <w:ins w:id="3" w:author="ALBERT Todd * PRA" w:date="2022-09-28T15:54:00Z">
        <w:r w:rsidR="00BA7840" w:rsidRPr="009A0F1D">
          <w:rPr>
            <w:rFonts w:ascii="Times New Roman" w:eastAsia="Times New Roman" w:hAnsi="Times New Roman" w:cs="Times New Roman"/>
            <w:color w:val="000000"/>
            <w:sz w:val="24"/>
            <w:szCs w:val="24"/>
          </w:rPr>
          <w:t>“</w:t>
        </w:r>
      </w:ins>
      <w:ins w:id="4" w:author="ALBERT Todd * PRA" w:date="2022-09-28T15:50:00Z">
        <w:r w:rsidR="00064C83" w:rsidRPr="009A0F1D">
          <w:rPr>
            <w:rFonts w:ascii="Times New Roman" w:hAnsi="Times New Roman" w:cs="Times New Roman"/>
            <w:b/>
            <w:bCs/>
            <w:sz w:val="24"/>
            <w:szCs w:val="24"/>
          </w:rPr>
          <w:t>Representative of the news media,</w:t>
        </w:r>
      </w:ins>
      <w:ins w:id="5" w:author="ALBERT Todd * PRA" w:date="2022-09-28T15:52:00Z">
        <w:r w:rsidR="00B169B9" w:rsidRPr="009A0F1D">
          <w:rPr>
            <w:rFonts w:ascii="Times New Roman" w:hAnsi="Times New Roman" w:cs="Times New Roman"/>
            <w:b/>
            <w:bCs/>
            <w:sz w:val="24"/>
            <w:szCs w:val="24"/>
          </w:rPr>
          <w:t>”</w:t>
        </w:r>
      </w:ins>
      <w:ins w:id="6" w:author="ALBERT Todd * PRA" w:date="2022-09-28T15:50:00Z">
        <w:r w:rsidR="00064C83" w:rsidRPr="009A0F1D">
          <w:rPr>
            <w:rFonts w:ascii="Times New Roman" w:hAnsi="Times New Roman" w:cs="Times New Roman"/>
            <w:b/>
            <w:bCs/>
            <w:sz w:val="24"/>
            <w:szCs w:val="24"/>
          </w:rPr>
          <w:t xml:space="preserve"> or </w:t>
        </w:r>
      </w:ins>
      <w:ins w:id="7" w:author="ALBERT Todd * PRA" w:date="2022-09-28T15:52:00Z">
        <w:r w:rsidR="00B169B9" w:rsidRPr="009A0F1D">
          <w:rPr>
            <w:rFonts w:ascii="Times New Roman" w:hAnsi="Times New Roman" w:cs="Times New Roman"/>
            <w:b/>
            <w:bCs/>
            <w:sz w:val="24"/>
            <w:szCs w:val="24"/>
          </w:rPr>
          <w:t>“</w:t>
        </w:r>
      </w:ins>
      <w:ins w:id="8" w:author="ALBERT Todd * PRA" w:date="2022-09-28T15:50:00Z">
        <w:r w:rsidR="00064C83" w:rsidRPr="009A0F1D">
          <w:rPr>
            <w:rFonts w:ascii="Times New Roman" w:hAnsi="Times New Roman" w:cs="Times New Roman"/>
            <w:b/>
            <w:bCs/>
            <w:sz w:val="24"/>
            <w:szCs w:val="24"/>
          </w:rPr>
          <w:t>news-media requester,</w:t>
        </w:r>
      </w:ins>
      <w:ins w:id="9" w:author="ALBERT Todd * PRA" w:date="2022-09-28T15:52:00Z">
        <w:r w:rsidR="00B169B9" w:rsidRPr="009A0F1D">
          <w:rPr>
            <w:rFonts w:ascii="Times New Roman" w:hAnsi="Times New Roman" w:cs="Times New Roman"/>
            <w:b/>
            <w:bCs/>
            <w:sz w:val="24"/>
            <w:szCs w:val="24"/>
          </w:rPr>
          <w:t>”</w:t>
        </w:r>
      </w:ins>
      <w:ins w:id="10" w:author="ALBERT Todd * PRA" w:date="2022-09-28T15:50:00Z">
        <w:r w:rsidR="00064C83" w:rsidRPr="009A0F1D">
          <w:rPr>
            <w:rFonts w:ascii="Times New Roman" w:hAnsi="Times New Roman" w:cs="Times New Roman"/>
            <w:b/>
            <w:bCs/>
            <w:sz w:val="24"/>
            <w:szCs w:val="24"/>
          </w:rPr>
          <w:t xml:space="preserve"> means any person or entity that gathers information of potential interest to a segment of the public, uses </w:t>
        </w:r>
      </w:ins>
      <w:ins w:id="11" w:author="ALBERT Todd * PRA" w:date="2022-10-04T10:35:00Z">
        <w:r w:rsidR="002C3C37">
          <w:rPr>
            <w:rFonts w:ascii="Times New Roman" w:hAnsi="Times New Roman" w:cs="Times New Roman"/>
            <w:b/>
            <w:bCs/>
            <w:sz w:val="24"/>
            <w:szCs w:val="24"/>
          </w:rPr>
          <w:t>their</w:t>
        </w:r>
      </w:ins>
      <w:ins w:id="12" w:author="ALBERT Todd * PRA" w:date="2022-09-28T15:50:00Z">
        <w:r w:rsidR="00064C83" w:rsidRPr="009A0F1D">
          <w:rPr>
            <w:rFonts w:ascii="Times New Roman" w:hAnsi="Times New Roman" w:cs="Times New Roman"/>
            <w:b/>
            <w:bCs/>
            <w:sz w:val="24"/>
            <w:szCs w:val="24"/>
          </w:rPr>
          <w:t xml:space="preserve"> editorial skills to turn the raw materials into a distinct work, and </w:t>
        </w:r>
      </w:ins>
      <w:ins w:id="13" w:author="ALBERT Todd * PRA" w:date="2022-09-28T15:52:00Z">
        <w:r w:rsidR="00B169B9" w:rsidRPr="009A0F1D">
          <w:rPr>
            <w:rFonts w:ascii="Times New Roman" w:hAnsi="Times New Roman" w:cs="Times New Roman"/>
            <w:b/>
            <w:bCs/>
            <w:sz w:val="24"/>
            <w:szCs w:val="24"/>
          </w:rPr>
          <w:t>has the means to</w:t>
        </w:r>
      </w:ins>
      <w:ins w:id="14" w:author="ALBERT Todd * PRA" w:date="2022-09-29T19:13:00Z">
        <w:r w:rsidR="00C10BBD" w:rsidRPr="009A0F1D">
          <w:rPr>
            <w:rFonts w:ascii="Times New Roman" w:hAnsi="Times New Roman" w:cs="Times New Roman"/>
            <w:b/>
            <w:bCs/>
            <w:sz w:val="24"/>
            <w:szCs w:val="24"/>
          </w:rPr>
          <w:t xml:space="preserve"> </w:t>
        </w:r>
      </w:ins>
      <w:ins w:id="15" w:author="ALBERT Todd * PRA" w:date="2022-09-28T15:50:00Z">
        <w:r w:rsidR="00064C83" w:rsidRPr="009A0F1D">
          <w:rPr>
            <w:rFonts w:ascii="Times New Roman" w:hAnsi="Times New Roman" w:cs="Times New Roman"/>
            <w:b/>
            <w:bCs/>
            <w:sz w:val="24"/>
            <w:szCs w:val="24"/>
          </w:rPr>
          <w:t xml:space="preserve">distribute that work to an audience. For this purpose, the term ‘‘news’’ means information that is about current events or that would be of current interest to the public. Examples of news-media entities are television or radio stations broadcasting to the public at large and publishers of periodicals (but only if such entities qualify as disseminators of ‘‘news’’) who make their products available for purchase by or subscription by or free distribution to the </w:t>
        </w:r>
        <w:proofErr w:type="gramStart"/>
        <w:r w:rsidR="00064C83" w:rsidRPr="009A0F1D">
          <w:rPr>
            <w:rFonts w:ascii="Times New Roman" w:hAnsi="Times New Roman" w:cs="Times New Roman"/>
            <w:b/>
            <w:bCs/>
            <w:sz w:val="24"/>
            <w:szCs w:val="24"/>
          </w:rPr>
          <w:t>general public</w:t>
        </w:r>
        <w:proofErr w:type="gramEnd"/>
        <w:r w:rsidR="00064C83" w:rsidRPr="009A0F1D">
          <w:rPr>
            <w:rFonts w:ascii="Times New Roman" w:hAnsi="Times New Roman" w:cs="Times New Roman"/>
            <w:b/>
            <w:bCs/>
            <w:sz w:val="24"/>
            <w:szCs w:val="24"/>
          </w:rPr>
          <w:t>. These examples are not all</w:t>
        </w:r>
      </w:ins>
      <w:ins w:id="16" w:author="ALBERT Todd * PRA" w:date="2022-09-28T15:53:00Z">
        <w:r w:rsidR="00A4238A" w:rsidRPr="009A0F1D">
          <w:rPr>
            <w:rFonts w:ascii="Times New Roman" w:hAnsi="Times New Roman" w:cs="Times New Roman"/>
            <w:b/>
            <w:bCs/>
            <w:sz w:val="24"/>
            <w:szCs w:val="24"/>
          </w:rPr>
          <w:t>-</w:t>
        </w:r>
      </w:ins>
      <w:ins w:id="17" w:author="ALBERT Todd * PRA" w:date="2022-09-28T15:50:00Z">
        <w:r w:rsidR="00064C83" w:rsidRPr="009A0F1D">
          <w:rPr>
            <w:rFonts w:ascii="Times New Roman" w:hAnsi="Times New Roman" w:cs="Times New Roman"/>
            <w:b/>
            <w:bCs/>
            <w:sz w:val="24"/>
            <w:szCs w:val="24"/>
          </w:rPr>
          <w:t>inclusive. Moreover, as methods of news delivery evolve (for example, the adoption of the electronic dissemination of newspapers</w:t>
        </w:r>
      </w:ins>
      <w:ins w:id="18" w:author="ALBERT Todd * PRA" w:date="2022-09-29T13:43:00Z">
        <w:r w:rsidR="00A62E9B" w:rsidRPr="009A0F1D">
          <w:rPr>
            <w:rFonts w:ascii="Times New Roman" w:hAnsi="Times New Roman" w:cs="Times New Roman"/>
            <w:b/>
            <w:bCs/>
            <w:sz w:val="24"/>
            <w:szCs w:val="24"/>
          </w:rPr>
          <w:t xml:space="preserve"> or articles</w:t>
        </w:r>
      </w:ins>
      <w:ins w:id="19" w:author="ALBERT Todd * PRA" w:date="2022-09-28T15:50:00Z">
        <w:r w:rsidR="00064C83" w:rsidRPr="009A0F1D">
          <w:rPr>
            <w:rFonts w:ascii="Times New Roman" w:hAnsi="Times New Roman" w:cs="Times New Roman"/>
            <w:b/>
            <w:bCs/>
            <w:sz w:val="24"/>
            <w:szCs w:val="24"/>
          </w:rPr>
          <w:t xml:space="preserve"> through telecommunications services), such alternative media shall </w:t>
        </w:r>
        <w:proofErr w:type="gramStart"/>
        <w:r w:rsidR="00064C83" w:rsidRPr="009A0F1D">
          <w:rPr>
            <w:rFonts w:ascii="Times New Roman" w:hAnsi="Times New Roman" w:cs="Times New Roman"/>
            <w:b/>
            <w:bCs/>
            <w:sz w:val="24"/>
            <w:szCs w:val="24"/>
          </w:rPr>
          <w:t>be considered to be</w:t>
        </w:r>
        <w:proofErr w:type="gramEnd"/>
        <w:r w:rsidR="00064C83" w:rsidRPr="009A0F1D">
          <w:rPr>
            <w:rFonts w:ascii="Times New Roman" w:hAnsi="Times New Roman" w:cs="Times New Roman"/>
            <w:b/>
            <w:bCs/>
            <w:sz w:val="24"/>
            <w:szCs w:val="24"/>
          </w:rPr>
          <w:t xml:space="preserve"> news-media entities. A freelance journalist shall be regarded as working for a news-media entity if the journalist can demonstrate a solid basis for expecting publication through that entity, </w:t>
        </w:r>
        <w:proofErr w:type="gramStart"/>
        <w:r w:rsidR="00064C83" w:rsidRPr="009A0F1D">
          <w:rPr>
            <w:rFonts w:ascii="Times New Roman" w:hAnsi="Times New Roman" w:cs="Times New Roman"/>
            <w:b/>
            <w:bCs/>
            <w:sz w:val="24"/>
            <w:szCs w:val="24"/>
          </w:rPr>
          <w:t>whether or not</w:t>
        </w:r>
        <w:proofErr w:type="gramEnd"/>
        <w:r w:rsidR="00064C83" w:rsidRPr="009A0F1D">
          <w:rPr>
            <w:rFonts w:ascii="Times New Roman" w:hAnsi="Times New Roman" w:cs="Times New Roman"/>
            <w:b/>
            <w:bCs/>
            <w:sz w:val="24"/>
            <w:szCs w:val="24"/>
          </w:rPr>
          <w:t xml:space="preserve"> the journalist is actually employed by the entity. A publication contract would present a solid basis for such an expectation; the agency may also consider the past publication record of the requester in making such a determination. To qualify under this category, a requester must not be seeking the requested records for a commercial use. A request for records supporting the news-dissemination function of the requester will not </w:t>
        </w:r>
        <w:proofErr w:type="gramStart"/>
        <w:r w:rsidR="00064C83" w:rsidRPr="009A0F1D">
          <w:rPr>
            <w:rFonts w:ascii="Times New Roman" w:hAnsi="Times New Roman" w:cs="Times New Roman"/>
            <w:b/>
            <w:bCs/>
            <w:sz w:val="24"/>
            <w:szCs w:val="24"/>
          </w:rPr>
          <w:t>be considered to be</w:t>
        </w:r>
        <w:proofErr w:type="gramEnd"/>
        <w:r w:rsidR="00064C83" w:rsidRPr="009A0F1D">
          <w:rPr>
            <w:rFonts w:ascii="Times New Roman" w:hAnsi="Times New Roman" w:cs="Times New Roman"/>
            <w:b/>
            <w:bCs/>
            <w:sz w:val="24"/>
            <w:szCs w:val="24"/>
          </w:rPr>
          <w:t xml:space="preserve"> for a commercial use.</w:t>
        </w:r>
      </w:ins>
      <w:commentRangeEnd w:id="2"/>
      <w:ins w:id="20" w:author="ALBERT Todd * PRA" w:date="2022-09-29T19:15:00Z">
        <w:r w:rsidR="00E46F52" w:rsidRPr="009A0F1D">
          <w:rPr>
            <w:rStyle w:val="CommentReference"/>
            <w:rFonts w:ascii="Times New Roman" w:hAnsi="Times New Roman" w:cs="Times New Roman"/>
            <w:sz w:val="24"/>
            <w:szCs w:val="24"/>
          </w:rPr>
          <w:commentReference w:id="2"/>
        </w:r>
      </w:ins>
    </w:p>
    <w:p w14:paraId="50F957FF" w14:textId="108673A1"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del w:id="21" w:author="ALBERT Todd * PRA" w:date="2022-09-28T15:47:00Z">
        <w:r w:rsidRPr="009A0F1D" w:rsidDel="008D54DE">
          <w:rPr>
            <w:rFonts w:ascii="Times New Roman" w:eastAsia="Times New Roman" w:hAnsi="Times New Roman" w:cs="Times New Roman"/>
            <w:color w:val="000000"/>
            <w:sz w:val="24"/>
            <w:szCs w:val="24"/>
          </w:rPr>
          <w:delText>(4)</w:delText>
        </w:r>
      </w:del>
      <w:ins w:id="22" w:author="ALBERT Todd * PRA" w:date="2022-09-28T15:47:00Z">
        <w:r w:rsidR="008D54DE" w:rsidRPr="009A0F1D">
          <w:rPr>
            <w:rFonts w:ascii="Times New Roman" w:eastAsia="Times New Roman" w:hAnsi="Times New Roman" w:cs="Times New Roman"/>
            <w:color w:val="000000"/>
            <w:sz w:val="24"/>
            <w:szCs w:val="24"/>
          </w:rPr>
          <w:t>(5)</w:t>
        </w:r>
      </w:ins>
      <w:r w:rsidRPr="009A0F1D">
        <w:rPr>
          <w:rFonts w:ascii="Times New Roman" w:eastAsia="Times New Roman" w:hAnsi="Times New Roman" w:cs="Times New Roman"/>
          <w:color w:val="000000"/>
          <w:sz w:val="24"/>
          <w:szCs w:val="24"/>
        </w:rPr>
        <w:t xml:space="preserve"> “Public body” includes every state officer, agency, department, division, bureau, </w:t>
      </w:r>
      <w:proofErr w:type="gramStart"/>
      <w:r w:rsidRPr="009A0F1D">
        <w:rPr>
          <w:rFonts w:ascii="Times New Roman" w:eastAsia="Times New Roman" w:hAnsi="Times New Roman" w:cs="Times New Roman"/>
          <w:color w:val="000000"/>
          <w:sz w:val="24"/>
          <w:szCs w:val="24"/>
        </w:rPr>
        <w:t>board</w:t>
      </w:r>
      <w:proofErr w:type="gramEnd"/>
      <w:r w:rsidRPr="009A0F1D">
        <w:rPr>
          <w:rFonts w:ascii="Times New Roman" w:eastAsia="Times New Roman" w:hAnsi="Times New Roman" w:cs="Times New Roman"/>
          <w:color w:val="000000"/>
          <w:sz w:val="24"/>
          <w:szCs w:val="24"/>
        </w:rPr>
        <w:t xml:space="preserve"> and commission; every county and city governing body, school district, special district, municipal corporation, and any board, department, commission, council, or agency thereof; and any other public agency of this state.</w:t>
      </w:r>
    </w:p>
    <w:p w14:paraId="08B1A45C" w14:textId="34900FA5"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del w:id="23" w:author="ALBERT Todd * PRA" w:date="2022-09-28T15:47:00Z">
        <w:r w:rsidRPr="009A0F1D" w:rsidDel="008D54DE">
          <w:rPr>
            <w:rFonts w:ascii="Times New Roman" w:eastAsia="Times New Roman" w:hAnsi="Times New Roman" w:cs="Times New Roman"/>
            <w:color w:val="000000"/>
            <w:sz w:val="24"/>
            <w:szCs w:val="24"/>
          </w:rPr>
          <w:delText>(5)</w:delText>
        </w:r>
      </w:del>
      <w:ins w:id="24" w:author="ALBERT Todd * PRA" w:date="2022-09-28T15:47:00Z">
        <w:r w:rsidR="008D54DE" w:rsidRPr="009A0F1D">
          <w:rPr>
            <w:rFonts w:ascii="Times New Roman" w:eastAsia="Times New Roman" w:hAnsi="Times New Roman" w:cs="Times New Roman"/>
            <w:color w:val="000000"/>
            <w:sz w:val="24"/>
            <w:szCs w:val="24"/>
          </w:rPr>
          <w:t>(6)</w:t>
        </w:r>
      </w:ins>
      <w:r w:rsidRPr="009A0F1D">
        <w:rPr>
          <w:rFonts w:ascii="Times New Roman" w:eastAsia="Times New Roman" w:hAnsi="Times New Roman" w:cs="Times New Roman"/>
          <w:color w:val="000000"/>
          <w:sz w:val="24"/>
          <w:szCs w:val="24"/>
        </w:rPr>
        <w:t xml:space="preserve">(a) “Public record” includes any writing that contains information relating to the conduct of the public’s business, including but not limited to court records, mortgages, and deed records, prepared, owned, </w:t>
      </w:r>
      <w:proofErr w:type="gramStart"/>
      <w:r w:rsidRPr="009A0F1D">
        <w:rPr>
          <w:rFonts w:ascii="Times New Roman" w:eastAsia="Times New Roman" w:hAnsi="Times New Roman" w:cs="Times New Roman"/>
          <w:color w:val="000000"/>
          <w:sz w:val="24"/>
          <w:szCs w:val="24"/>
        </w:rPr>
        <w:t>used</w:t>
      </w:r>
      <w:proofErr w:type="gramEnd"/>
      <w:r w:rsidRPr="009A0F1D">
        <w:rPr>
          <w:rFonts w:ascii="Times New Roman" w:eastAsia="Times New Roman" w:hAnsi="Times New Roman" w:cs="Times New Roman"/>
          <w:color w:val="000000"/>
          <w:sz w:val="24"/>
          <w:szCs w:val="24"/>
        </w:rPr>
        <w:t xml:space="preserve"> or retained by a public body regardless of physical form or characteristics.</w:t>
      </w:r>
    </w:p>
    <w:p w14:paraId="21FB2548" w14:textId="77777777" w:rsidR="00900ACF" w:rsidRPr="009A0F1D" w:rsidRDefault="00900ACF" w:rsidP="009A0F1D">
      <w:pPr>
        <w:spacing w:after="120" w:line="240" w:lineRule="auto"/>
        <w:rPr>
          <w:ins w:id="25" w:author="ALBERT Todd * PRA" w:date="2022-09-27T17:35:00Z"/>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lastRenderedPageBreak/>
        <w:t>      (b) “Public record” does not include any writing that does not relate to the conduct of the public’s business and that is contained on a privately owned computer.</w:t>
      </w:r>
    </w:p>
    <w:p w14:paraId="26DC8649" w14:textId="5B1A2C1D" w:rsidR="003837A2" w:rsidRPr="009A0F1D" w:rsidRDefault="003837A2" w:rsidP="009A0F1D">
      <w:pPr>
        <w:spacing w:after="120" w:line="240" w:lineRule="auto"/>
        <w:rPr>
          <w:ins w:id="26" w:author="ALBERT Todd * PRA" w:date="2022-09-27T17:45:00Z"/>
          <w:rFonts w:ascii="Times New Roman" w:hAnsi="Times New Roman" w:cs="Times New Roman"/>
          <w:b/>
          <w:bCs/>
          <w:sz w:val="24"/>
          <w:szCs w:val="24"/>
        </w:rPr>
      </w:pPr>
      <w:ins w:id="27" w:author="ALBERT Todd * PRA" w:date="2022-09-27T17:35:00Z">
        <w:r w:rsidRPr="009A0F1D">
          <w:rPr>
            <w:rFonts w:ascii="Times New Roman" w:eastAsia="Times New Roman" w:hAnsi="Times New Roman" w:cs="Times New Roman"/>
            <w:color w:val="000000"/>
            <w:sz w:val="24"/>
            <w:szCs w:val="24"/>
          </w:rPr>
          <w:t xml:space="preserve">      </w:t>
        </w:r>
        <w:r w:rsidRPr="009A0F1D">
          <w:rPr>
            <w:rFonts w:ascii="Times New Roman" w:eastAsia="Times New Roman" w:hAnsi="Times New Roman" w:cs="Times New Roman"/>
            <w:b/>
            <w:bCs/>
            <w:color w:val="000000"/>
            <w:sz w:val="24"/>
            <w:szCs w:val="24"/>
          </w:rPr>
          <w:t>(</w:t>
        </w:r>
      </w:ins>
      <w:ins w:id="28" w:author="ALBERT Todd * PRA" w:date="2022-09-28T15:47:00Z">
        <w:r w:rsidR="008D54DE" w:rsidRPr="009A0F1D">
          <w:rPr>
            <w:rFonts w:ascii="Times New Roman" w:eastAsia="Times New Roman" w:hAnsi="Times New Roman" w:cs="Times New Roman"/>
            <w:b/>
            <w:bCs/>
            <w:color w:val="000000"/>
            <w:sz w:val="24"/>
            <w:szCs w:val="24"/>
          </w:rPr>
          <w:t>7</w:t>
        </w:r>
      </w:ins>
      <w:ins w:id="29" w:author="ALBERT Todd * PRA" w:date="2022-09-27T17:35:00Z">
        <w:r w:rsidRPr="009A0F1D">
          <w:rPr>
            <w:rFonts w:ascii="Times New Roman" w:eastAsia="Times New Roman" w:hAnsi="Times New Roman" w:cs="Times New Roman"/>
            <w:b/>
            <w:bCs/>
            <w:color w:val="000000"/>
            <w:sz w:val="24"/>
            <w:szCs w:val="24"/>
          </w:rPr>
          <w:t>) “S</w:t>
        </w:r>
        <w:r w:rsidR="004A6FAA" w:rsidRPr="009A0F1D">
          <w:rPr>
            <w:rFonts w:ascii="Times New Roman" w:eastAsia="Times New Roman" w:hAnsi="Times New Roman" w:cs="Times New Roman"/>
            <w:b/>
            <w:bCs/>
            <w:color w:val="000000"/>
            <w:sz w:val="24"/>
            <w:szCs w:val="24"/>
          </w:rPr>
          <w:t>earch” means</w:t>
        </w:r>
      </w:ins>
      <w:ins w:id="30" w:author="ALBERT Todd * PRA" w:date="2022-09-27T17:39:00Z">
        <w:r w:rsidR="00DC5248" w:rsidRPr="009A0F1D">
          <w:rPr>
            <w:rFonts w:ascii="Times New Roman" w:eastAsia="Times New Roman" w:hAnsi="Times New Roman" w:cs="Times New Roman"/>
            <w:b/>
            <w:bCs/>
            <w:color w:val="000000"/>
            <w:sz w:val="24"/>
            <w:szCs w:val="24"/>
          </w:rPr>
          <w:t xml:space="preserve"> </w:t>
        </w:r>
        <w:r w:rsidR="00DC5248" w:rsidRPr="009A0F1D">
          <w:rPr>
            <w:rFonts w:ascii="Times New Roman" w:hAnsi="Times New Roman" w:cs="Times New Roman"/>
            <w:b/>
            <w:bCs/>
            <w:sz w:val="24"/>
            <w:szCs w:val="24"/>
          </w:rPr>
          <w:t xml:space="preserve">the process of looking for and retrieving records or information responsive to a request. It includes page-by-page or line-by-line identification of information within records </w:t>
        </w:r>
        <w:proofErr w:type="gramStart"/>
        <w:r w:rsidR="00DC5248" w:rsidRPr="009A0F1D">
          <w:rPr>
            <w:rFonts w:ascii="Times New Roman" w:hAnsi="Times New Roman" w:cs="Times New Roman"/>
            <w:b/>
            <w:bCs/>
            <w:sz w:val="24"/>
            <w:szCs w:val="24"/>
          </w:rPr>
          <w:t>and also</w:t>
        </w:r>
        <w:proofErr w:type="gramEnd"/>
        <w:r w:rsidR="00DC5248" w:rsidRPr="009A0F1D">
          <w:rPr>
            <w:rFonts w:ascii="Times New Roman" w:hAnsi="Times New Roman" w:cs="Times New Roman"/>
            <w:b/>
            <w:bCs/>
            <w:sz w:val="24"/>
            <w:szCs w:val="24"/>
          </w:rPr>
          <w:t xml:space="preserve"> includes reasonable efforts to locate and retrieve information from records maintained in electronic form or format. The </w:t>
        </w:r>
      </w:ins>
      <w:ins w:id="31" w:author="ALBERT Todd * PRA" w:date="2022-09-28T11:16:00Z">
        <w:r w:rsidR="005B4BEE" w:rsidRPr="009A0F1D">
          <w:rPr>
            <w:rFonts w:ascii="Times New Roman" w:hAnsi="Times New Roman" w:cs="Times New Roman"/>
            <w:b/>
            <w:bCs/>
            <w:sz w:val="24"/>
            <w:szCs w:val="24"/>
          </w:rPr>
          <w:t>public body</w:t>
        </w:r>
      </w:ins>
      <w:ins w:id="32" w:author="ALBERT Todd * PRA" w:date="2022-09-27T17:39:00Z">
        <w:r w:rsidR="00DC5248" w:rsidRPr="009A0F1D">
          <w:rPr>
            <w:rFonts w:ascii="Times New Roman" w:hAnsi="Times New Roman" w:cs="Times New Roman"/>
            <w:b/>
            <w:bCs/>
            <w:sz w:val="24"/>
            <w:szCs w:val="24"/>
          </w:rPr>
          <w:t xml:space="preserve"> will conduct searches in the most efficient and least expensive manner reasonably possible. </w:t>
        </w:r>
      </w:ins>
    </w:p>
    <w:p w14:paraId="5C179999" w14:textId="7FB17244" w:rsidR="00C955C3" w:rsidRPr="009A0F1D" w:rsidRDefault="00C955C3" w:rsidP="009A0F1D">
      <w:pPr>
        <w:spacing w:after="120" w:line="240" w:lineRule="auto"/>
        <w:rPr>
          <w:ins w:id="33" w:author="ALBERT Todd * PRA" w:date="2022-09-27T17:35:00Z"/>
          <w:rFonts w:ascii="Times New Roman" w:eastAsia="Times New Roman" w:hAnsi="Times New Roman" w:cs="Times New Roman"/>
          <w:b/>
          <w:bCs/>
          <w:color w:val="000000"/>
          <w:sz w:val="24"/>
          <w:szCs w:val="24"/>
        </w:rPr>
      </w:pPr>
      <w:ins w:id="34" w:author="ALBERT Todd * PRA" w:date="2022-09-27T17:45:00Z">
        <w:r w:rsidRPr="009A0F1D">
          <w:rPr>
            <w:rFonts w:ascii="Times New Roman" w:eastAsia="Times New Roman" w:hAnsi="Times New Roman" w:cs="Times New Roman"/>
            <w:b/>
            <w:bCs/>
            <w:color w:val="000000"/>
            <w:sz w:val="24"/>
            <w:szCs w:val="24"/>
          </w:rPr>
          <w:t xml:space="preserve">      (</w:t>
        </w:r>
      </w:ins>
      <w:ins w:id="35" w:author="ALBERT Todd * PRA" w:date="2022-09-28T15:47:00Z">
        <w:r w:rsidR="008D54DE" w:rsidRPr="009A0F1D">
          <w:rPr>
            <w:rFonts w:ascii="Times New Roman" w:eastAsia="Times New Roman" w:hAnsi="Times New Roman" w:cs="Times New Roman"/>
            <w:b/>
            <w:bCs/>
            <w:color w:val="000000"/>
            <w:sz w:val="24"/>
            <w:szCs w:val="24"/>
          </w:rPr>
          <w:t>8</w:t>
        </w:r>
      </w:ins>
      <w:ins w:id="36" w:author="ALBERT Todd * PRA" w:date="2022-09-27T17:45:00Z">
        <w:r w:rsidRPr="009A0F1D">
          <w:rPr>
            <w:rFonts w:ascii="Times New Roman" w:eastAsia="Times New Roman" w:hAnsi="Times New Roman" w:cs="Times New Roman"/>
            <w:b/>
            <w:bCs/>
            <w:color w:val="000000"/>
            <w:sz w:val="24"/>
            <w:szCs w:val="24"/>
          </w:rPr>
          <w:t>) “Duplicate” means</w:t>
        </w:r>
      </w:ins>
      <w:ins w:id="37" w:author="ALBERT Todd * PRA" w:date="2022-09-27T17:46:00Z">
        <w:r w:rsidR="004D10B8" w:rsidRPr="009A0F1D">
          <w:rPr>
            <w:rFonts w:ascii="Times New Roman" w:eastAsia="Times New Roman" w:hAnsi="Times New Roman" w:cs="Times New Roman"/>
            <w:b/>
            <w:bCs/>
            <w:color w:val="000000"/>
            <w:sz w:val="24"/>
            <w:szCs w:val="24"/>
          </w:rPr>
          <w:t xml:space="preserve"> </w:t>
        </w:r>
        <w:r w:rsidR="004D10B8" w:rsidRPr="009A0F1D">
          <w:rPr>
            <w:rFonts w:ascii="Times New Roman" w:hAnsi="Times New Roman" w:cs="Times New Roman"/>
            <w:b/>
            <w:bCs/>
            <w:sz w:val="24"/>
            <w:szCs w:val="24"/>
          </w:rPr>
          <w:t xml:space="preserve">the making of a copy of a record, or of the information contained in it, necessary to respond to a </w:t>
        </w:r>
      </w:ins>
      <w:ins w:id="38" w:author="ALBERT Todd * PRA" w:date="2022-09-28T11:16:00Z">
        <w:r w:rsidR="001341FD" w:rsidRPr="009A0F1D">
          <w:rPr>
            <w:rFonts w:ascii="Times New Roman" w:hAnsi="Times New Roman" w:cs="Times New Roman"/>
            <w:b/>
            <w:bCs/>
            <w:sz w:val="24"/>
            <w:szCs w:val="24"/>
          </w:rPr>
          <w:t>public records</w:t>
        </w:r>
      </w:ins>
      <w:ins w:id="39" w:author="ALBERT Todd * PRA" w:date="2022-09-27T17:46:00Z">
        <w:r w:rsidR="004D10B8" w:rsidRPr="009A0F1D">
          <w:rPr>
            <w:rFonts w:ascii="Times New Roman" w:hAnsi="Times New Roman" w:cs="Times New Roman"/>
            <w:b/>
            <w:bCs/>
            <w:sz w:val="24"/>
            <w:szCs w:val="24"/>
          </w:rPr>
          <w:t xml:space="preserve"> request. </w:t>
        </w:r>
      </w:ins>
      <w:ins w:id="40" w:author="ALBERT Todd * PRA" w:date="2022-10-03T19:26:00Z">
        <w:r w:rsidR="007900BF">
          <w:rPr>
            <w:rFonts w:ascii="Times New Roman" w:hAnsi="Times New Roman" w:cs="Times New Roman"/>
            <w:b/>
            <w:bCs/>
            <w:sz w:val="24"/>
            <w:szCs w:val="24"/>
          </w:rPr>
          <w:t>Subject to ORS 192.324(3), c</w:t>
        </w:r>
      </w:ins>
      <w:ins w:id="41" w:author="ALBERT Todd * PRA" w:date="2022-09-27T17:46:00Z">
        <w:r w:rsidR="004D10B8" w:rsidRPr="009A0F1D">
          <w:rPr>
            <w:rFonts w:ascii="Times New Roman" w:hAnsi="Times New Roman" w:cs="Times New Roman"/>
            <w:b/>
            <w:bCs/>
            <w:sz w:val="24"/>
            <w:szCs w:val="24"/>
          </w:rPr>
          <w:t xml:space="preserve">opies can take the form of paper, audiovisual materials, or electronic </w:t>
        </w:r>
      </w:ins>
      <w:ins w:id="42" w:author="ALBERT Todd * PRA" w:date="2022-09-28T13:51:00Z">
        <w:r w:rsidR="00CB4BD8" w:rsidRPr="009A0F1D">
          <w:rPr>
            <w:rFonts w:ascii="Times New Roman" w:hAnsi="Times New Roman" w:cs="Times New Roman"/>
            <w:b/>
            <w:bCs/>
            <w:sz w:val="24"/>
            <w:szCs w:val="24"/>
          </w:rPr>
          <w:t>records</w:t>
        </w:r>
      </w:ins>
      <w:ins w:id="43" w:author="ALBERT Todd * PRA" w:date="2022-09-28T13:52:00Z">
        <w:r w:rsidR="00274878" w:rsidRPr="009A0F1D">
          <w:rPr>
            <w:rFonts w:ascii="Times New Roman" w:hAnsi="Times New Roman" w:cs="Times New Roman"/>
            <w:b/>
            <w:bCs/>
            <w:sz w:val="24"/>
            <w:szCs w:val="24"/>
          </w:rPr>
          <w:t xml:space="preserve">, </w:t>
        </w:r>
      </w:ins>
      <w:ins w:id="44" w:author="ALBERT Todd * PRA" w:date="2022-09-28T13:51:00Z">
        <w:r w:rsidR="005E2C59" w:rsidRPr="009A0F1D">
          <w:rPr>
            <w:rFonts w:ascii="Times New Roman" w:hAnsi="Times New Roman" w:cs="Times New Roman"/>
            <w:b/>
            <w:bCs/>
            <w:sz w:val="24"/>
            <w:szCs w:val="24"/>
          </w:rPr>
          <w:t>media</w:t>
        </w:r>
      </w:ins>
      <w:ins w:id="45" w:author="ALBERT Todd * PRA" w:date="2022-09-28T13:52:00Z">
        <w:r w:rsidR="00610D90" w:rsidRPr="009A0F1D">
          <w:rPr>
            <w:rFonts w:ascii="Times New Roman" w:hAnsi="Times New Roman" w:cs="Times New Roman"/>
            <w:b/>
            <w:bCs/>
            <w:sz w:val="24"/>
            <w:szCs w:val="24"/>
          </w:rPr>
          <w:t>, or data</w:t>
        </w:r>
      </w:ins>
      <w:ins w:id="46" w:author="ALBERT Todd * PRA" w:date="2022-09-27T17:46:00Z">
        <w:r w:rsidR="004D10B8" w:rsidRPr="009A0F1D">
          <w:rPr>
            <w:rFonts w:ascii="Times New Roman" w:hAnsi="Times New Roman" w:cs="Times New Roman"/>
            <w:b/>
            <w:bCs/>
            <w:sz w:val="24"/>
            <w:szCs w:val="24"/>
          </w:rPr>
          <w:t xml:space="preserve">, among others. </w:t>
        </w:r>
        <w:commentRangeStart w:id="47"/>
        <w:r w:rsidR="004D10B8" w:rsidRPr="009A0F1D">
          <w:rPr>
            <w:rFonts w:ascii="Times New Roman" w:hAnsi="Times New Roman" w:cs="Times New Roman"/>
            <w:b/>
            <w:bCs/>
            <w:strike/>
            <w:sz w:val="24"/>
            <w:szCs w:val="24"/>
          </w:rPr>
          <w:t xml:space="preserve">The </w:t>
        </w:r>
      </w:ins>
      <w:ins w:id="48" w:author="ALBERT Todd * PRA" w:date="2022-09-28T11:17:00Z">
        <w:r w:rsidR="003265C0" w:rsidRPr="009A0F1D">
          <w:rPr>
            <w:rFonts w:ascii="Times New Roman" w:hAnsi="Times New Roman" w:cs="Times New Roman"/>
            <w:b/>
            <w:bCs/>
            <w:strike/>
            <w:sz w:val="24"/>
            <w:szCs w:val="24"/>
          </w:rPr>
          <w:t>public body</w:t>
        </w:r>
      </w:ins>
      <w:ins w:id="49" w:author="ALBERT Todd * PRA" w:date="2022-09-27T17:46:00Z">
        <w:r w:rsidR="004D10B8" w:rsidRPr="009A0F1D">
          <w:rPr>
            <w:rFonts w:ascii="Times New Roman" w:hAnsi="Times New Roman" w:cs="Times New Roman"/>
            <w:b/>
            <w:bCs/>
            <w:strike/>
            <w:sz w:val="24"/>
            <w:szCs w:val="24"/>
          </w:rPr>
          <w:t xml:space="preserve"> will honor a requester’s specified preference of form or format of disclosure if the record is readily reproducible with reasonable efforts in the requested form or format.</w:t>
        </w:r>
      </w:ins>
      <w:commentRangeEnd w:id="47"/>
      <w:ins w:id="50" w:author="ALBERT Todd * PRA" w:date="2022-09-28T11:19:00Z">
        <w:r w:rsidR="008E49EE" w:rsidRPr="009A0F1D">
          <w:rPr>
            <w:rStyle w:val="CommentReference"/>
            <w:rFonts w:ascii="Times New Roman" w:hAnsi="Times New Roman" w:cs="Times New Roman"/>
            <w:b/>
            <w:bCs/>
            <w:sz w:val="24"/>
            <w:szCs w:val="24"/>
          </w:rPr>
          <w:commentReference w:id="47"/>
        </w:r>
      </w:ins>
    </w:p>
    <w:p w14:paraId="1E4EE578" w14:textId="2FF7ABA6" w:rsidR="00501C4C" w:rsidRPr="009A0F1D" w:rsidDel="00C955C3" w:rsidRDefault="004A6FAA" w:rsidP="009A0F1D">
      <w:pPr>
        <w:spacing w:after="120" w:line="240" w:lineRule="auto"/>
        <w:rPr>
          <w:del w:id="51" w:author="ALBERT Todd * PRA" w:date="2022-09-27T17:45:00Z"/>
          <w:rFonts w:ascii="Times New Roman" w:eastAsia="Times New Roman" w:hAnsi="Times New Roman" w:cs="Times New Roman"/>
          <w:color w:val="000000"/>
          <w:sz w:val="24"/>
          <w:szCs w:val="24"/>
        </w:rPr>
      </w:pPr>
      <w:ins w:id="52" w:author="ALBERT Todd * PRA" w:date="2022-09-27T17:35:00Z">
        <w:r w:rsidRPr="009A0F1D">
          <w:rPr>
            <w:rFonts w:ascii="Times New Roman" w:eastAsia="Times New Roman" w:hAnsi="Times New Roman" w:cs="Times New Roman"/>
            <w:b/>
            <w:bCs/>
            <w:color w:val="000000"/>
            <w:sz w:val="24"/>
            <w:szCs w:val="24"/>
          </w:rPr>
          <w:t xml:space="preserve">      (</w:t>
        </w:r>
      </w:ins>
      <w:ins w:id="53" w:author="ALBERT Todd * PRA" w:date="2022-09-28T15:47:00Z">
        <w:r w:rsidR="008D54DE" w:rsidRPr="009A0F1D">
          <w:rPr>
            <w:rFonts w:ascii="Times New Roman" w:eastAsia="Times New Roman" w:hAnsi="Times New Roman" w:cs="Times New Roman"/>
            <w:b/>
            <w:bCs/>
            <w:color w:val="000000"/>
            <w:sz w:val="24"/>
            <w:szCs w:val="24"/>
          </w:rPr>
          <w:t>9</w:t>
        </w:r>
      </w:ins>
      <w:ins w:id="54" w:author="ALBERT Todd * PRA" w:date="2022-09-27T17:35:00Z">
        <w:r w:rsidRPr="009A0F1D">
          <w:rPr>
            <w:rFonts w:ascii="Times New Roman" w:eastAsia="Times New Roman" w:hAnsi="Times New Roman" w:cs="Times New Roman"/>
            <w:b/>
            <w:bCs/>
            <w:color w:val="000000"/>
            <w:sz w:val="24"/>
            <w:szCs w:val="24"/>
          </w:rPr>
          <w:t>) “Review” means</w:t>
        </w:r>
      </w:ins>
      <w:ins w:id="55" w:author="ALBERT Todd * PRA" w:date="2022-09-27T17:40:00Z">
        <w:r w:rsidR="004B57CC" w:rsidRPr="009A0F1D">
          <w:rPr>
            <w:rFonts w:ascii="Times New Roman" w:eastAsia="Times New Roman" w:hAnsi="Times New Roman" w:cs="Times New Roman"/>
            <w:b/>
            <w:bCs/>
            <w:color w:val="000000"/>
            <w:sz w:val="24"/>
            <w:szCs w:val="24"/>
          </w:rPr>
          <w:t xml:space="preserve"> </w:t>
        </w:r>
        <w:r w:rsidR="004B57CC" w:rsidRPr="009A0F1D">
          <w:rPr>
            <w:rFonts w:ascii="Times New Roman" w:hAnsi="Times New Roman" w:cs="Times New Roman"/>
            <w:b/>
            <w:bCs/>
            <w:sz w:val="24"/>
            <w:szCs w:val="24"/>
          </w:rPr>
          <w:t xml:space="preserve">the examination of a record located in response to a request to determine whether any portion of it is exempt from disclosure. It also includes processing any record for disclosure—for example, doing all that is necessary to redact it and prepare it for disclosure. Review costs are recoverable even if a record ultimately is not disclosed. </w:t>
        </w:r>
      </w:ins>
      <w:commentRangeStart w:id="56"/>
      <w:ins w:id="57" w:author="ALBERT Todd * PRA" w:date="2022-10-02T11:56:00Z">
        <w:r w:rsidR="00954425" w:rsidRPr="009A0F1D">
          <w:rPr>
            <w:rFonts w:ascii="Times New Roman" w:eastAsia="Times New Roman" w:hAnsi="Times New Roman" w:cs="Times New Roman"/>
            <w:b/>
            <w:bCs/>
            <w:color w:val="000000"/>
            <w:sz w:val="24"/>
            <w:szCs w:val="24"/>
          </w:rPr>
          <w:t>The public body may include in a fee the cost of time spent by an attorney for the public body in reviewing the public records, redacting material from the public records or segregating the public records into exempt and nonexempt records</w:t>
        </w:r>
        <w:r w:rsidR="00954425" w:rsidRPr="009A0F1D">
          <w:rPr>
            <w:rFonts w:ascii="Times New Roman" w:eastAsia="Times New Roman" w:hAnsi="Times New Roman" w:cs="Times New Roman"/>
            <w:color w:val="000000"/>
            <w:sz w:val="24"/>
            <w:szCs w:val="24"/>
          </w:rPr>
          <w:t xml:space="preserve">. </w:t>
        </w:r>
      </w:ins>
      <w:ins w:id="58" w:author="ALBERT Todd * PRA" w:date="2022-09-27T17:41:00Z">
        <w:r w:rsidR="00F140FE" w:rsidRPr="009A0F1D">
          <w:rPr>
            <w:rFonts w:ascii="Times New Roman" w:hAnsi="Times New Roman" w:cs="Times New Roman"/>
            <w:b/>
            <w:bCs/>
            <w:sz w:val="24"/>
            <w:szCs w:val="24"/>
          </w:rPr>
          <w:t>Review time does</w:t>
        </w:r>
      </w:ins>
      <w:ins w:id="59" w:author="ALBERT Todd * PRA" w:date="2022-09-27T17:40:00Z">
        <w:r w:rsidR="004B57CC" w:rsidRPr="009A0F1D">
          <w:rPr>
            <w:rFonts w:ascii="Times New Roman" w:hAnsi="Times New Roman" w:cs="Times New Roman"/>
            <w:b/>
            <w:bCs/>
            <w:sz w:val="24"/>
            <w:szCs w:val="24"/>
          </w:rPr>
          <w:t xml:space="preserve"> not</w:t>
        </w:r>
        <w:r w:rsidR="004B57CC" w:rsidRPr="009A0F1D">
          <w:rPr>
            <w:rFonts w:ascii="Times New Roman" w:hAnsi="Times New Roman" w:cs="Times New Roman"/>
            <w:sz w:val="24"/>
            <w:szCs w:val="24"/>
          </w:rPr>
          <w:t xml:space="preserve"> </w:t>
        </w:r>
        <w:r w:rsidR="004B57CC" w:rsidRPr="009A0F1D">
          <w:rPr>
            <w:rFonts w:ascii="Times New Roman" w:hAnsi="Times New Roman" w:cs="Times New Roman"/>
            <w:b/>
            <w:bCs/>
            <w:sz w:val="24"/>
            <w:szCs w:val="24"/>
          </w:rPr>
          <w:t>include time</w:t>
        </w:r>
      </w:ins>
      <w:ins w:id="60" w:author="ALBERT Todd * PRA" w:date="2022-09-27T17:42:00Z">
        <w:r w:rsidR="00A30AEC" w:rsidRPr="009A0F1D">
          <w:rPr>
            <w:rFonts w:ascii="Times New Roman" w:hAnsi="Times New Roman" w:cs="Times New Roman"/>
            <w:b/>
            <w:bCs/>
            <w:sz w:val="24"/>
            <w:szCs w:val="24"/>
          </w:rPr>
          <w:t xml:space="preserve"> spent by an attorney for the public body in determining the application of the provisions of ORS 192.311 to </w:t>
        </w:r>
        <w:r w:rsidR="00054D08" w:rsidRPr="009A0F1D">
          <w:rPr>
            <w:rFonts w:ascii="Times New Roman" w:hAnsi="Times New Roman" w:cs="Times New Roman"/>
            <w:b/>
            <w:bCs/>
            <w:sz w:val="24"/>
            <w:szCs w:val="24"/>
          </w:rPr>
          <w:t>192.478.</w:t>
        </w:r>
      </w:ins>
      <w:commentRangeEnd w:id="56"/>
      <w:ins w:id="61" w:author="ALBERT Todd * PRA" w:date="2022-10-02T11:57:00Z">
        <w:r w:rsidR="009D2D9A" w:rsidRPr="009A0F1D">
          <w:rPr>
            <w:rStyle w:val="CommentReference"/>
            <w:rFonts w:ascii="Times New Roman" w:hAnsi="Times New Roman" w:cs="Times New Roman"/>
            <w:sz w:val="24"/>
            <w:szCs w:val="24"/>
          </w:rPr>
          <w:commentReference w:id="56"/>
        </w:r>
      </w:ins>
    </w:p>
    <w:p w14:paraId="3AD1F60D" w14:textId="569F7123" w:rsidR="00900AC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del w:id="62" w:author="ALBERT Todd * PRA" w:date="2022-09-27T17:36:00Z">
        <w:r w:rsidRPr="009A0F1D" w:rsidDel="004A6FAA">
          <w:rPr>
            <w:rFonts w:ascii="Times New Roman" w:eastAsia="Times New Roman" w:hAnsi="Times New Roman" w:cs="Times New Roman"/>
            <w:color w:val="000000"/>
            <w:sz w:val="24"/>
            <w:szCs w:val="24"/>
          </w:rPr>
          <w:delText>(6)</w:delText>
        </w:r>
      </w:del>
      <w:ins w:id="63" w:author="ALBERT Todd * PRA" w:date="2022-09-27T17:36:00Z">
        <w:r w:rsidR="004A6FAA" w:rsidRPr="009A0F1D">
          <w:rPr>
            <w:rFonts w:ascii="Times New Roman" w:eastAsia="Times New Roman" w:hAnsi="Times New Roman" w:cs="Times New Roman"/>
            <w:color w:val="000000"/>
            <w:sz w:val="24"/>
            <w:szCs w:val="24"/>
          </w:rPr>
          <w:t>(</w:t>
        </w:r>
      </w:ins>
      <w:ins w:id="64" w:author="ALBERT Todd * PRA" w:date="2022-09-28T15:47:00Z">
        <w:r w:rsidR="008D54DE" w:rsidRPr="009A0F1D">
          <w:rPr>
            <w:rFonts w:ascii="Times New Roman" w:eastAsia="Times New Roman" w:hAnsi="Times New Roman" w:cs="Times New Roman"/>
            <w:color w:val="000000"/>
            <w:sz w:val="24"/>
            <w:szCs w:val="24"/>
          </w:rPr>
          <w:t>10</w:t>
        </w:r>
      </w:ins>
      <w:ins w:id="65" w:author="ALBERT Todd * PRA" w:date="2022-09-27T17:36:00Z">
        <w:r w:rsidR="004A6FAA" w:rsidRPr="009A0F1D">
          <w:rPr>
            <w:rFonts w:ascii="Times New Roman" w:eastAsia="Times New Roman" w:hAnsi="Times New Roman" w:cs="Times New Roman"/>
            <w:color w:val="000000"/>
            <w:sz w:val="24"/>
            <w:szCs w:val="24"/>
          </w:rPr>
          <w:t>)</w:t>
        </w:r>
      </w:ins>
      <w:r w:rsidRPr="009A0F1D">
        <w:rPr>
          <w:rFonts w:ascii="Times New Roman" w:eastAsia="Times New Roman" w:hAnsi="Times New Roman" w:cs="Times New Roman"/>
          <w:color w:val="000000"/>
          <w:sz w:val="24"/>
          <w:szCs w:val="24"/>
        </w:rPr>
        <w:t xml:space="preserve"> “State agency” means any state officer, department, board, </w:t>
      </w:r>
      <w:proofErr w:type="gramStart"/>
      <w:r w:rsidRPr="009A0F1D">
        <w:rPr>
          <w:rFonts w:ascii="Times New Roman" w:eastAsia="Times New Roman" w:hAnsi="Times New Roman" w:cs="Times New Roman"/>
          <w:color w:val="000000"/>
          <w:sz w:val="24"/>
          <w:szCs w:val="24"/>
        </w:rPr>
        <w:t>commission</w:t>
      </w:r>
      <w:proofErr w:type="gramEnd"/>
      <w:r w:rsidRPr="009A0F1D">
        <w:rPr>
          <w:rFonts w:ascii="Times New Roman" w:eastAsia="Times New Roman" w:hAnsi="Times New Roman" w:cs="Times New Roman"/>
          <w:color w:val="000000"/>
          <w:sz w:val="24"/>
          <w:szCs w:val="24"/>
        </w:rPr>
        <w:t xml:space="preserve"> or court created by the Constitution or statutes of this state but does not include the Legislative Assembly or its members, committees, officers or employees insofar as they are exempt under section 9, Article IV of the Oregon Constitution.</w:t>
      </w:r>
    </w:p>
    <w:p w14:paraId="78DACA41" w14:textId="2A62B8EE" w:rsidR="002C3FDF" w:rsidRPr="009A0F1D" w:rsidRDefault="00900ACF"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del w:id="66" w:author="ALBERT Todd * PRA" w:date="2022-09-27T17:37:00Z">
        <w:r w:rsidRPr="009A0F1D" w:rsidDel="00242AE6">
          <w:rPr>
            <w:rFonts w:ascii="Times New Roman" w:eastAsia="Times New Roman" w:hAnsi="Times New Roman" w:cs="Times New Roman"/>
            <w:color w:val="000000"/>
            <w:sz w:val="24"/>
            <w:szCs w:val="24"/>
          </w:rPr>
          <w:delText>(7)</w:delText>
        </w:r>
      </w:del>
      <w:ins w:id="67" w:author="ALBERT Todd * PRA" w:date="2022-09-27T17:37:00Z">
        <w:r w:rsidR="00242AE6" w:rsidRPr="009A0F1D">
          <w:rPr>
            <w:rFonts w:ascii="Times New Roman" w:eastAsia="Times New Roman" w:hAnsi="Times New Roman" w:cs="Times New Roman"/>
            <w:color w:val="000000"/>
            <w:sz w:val="24"/>
            <w:szCs w:val="24"/>
          </w:rPr>
          <w:t>(1</w:t>
        </w:r>
      </w:ins>
      <w:ins w:id="68" w:author="ALBERT Todd * PRA" w:date="2022-09-28T15:47:00Z">
        <w:r w:rsidR="008D54DE" w:rsidRPr="009A0F1D">
          <w:rPr>
            <w:rFonts w:ascii="Times New Roman" w:eastAsia="Times New Roman" w:hAnsi="Times New Roman" w:cs="Times New Roman"/>
            <w:color w:val="000000"/>
            <w:sz w:val="24"/>
            <w:szCs w:val="24"/>
          </w:rPr>
          <w:t>1</w:t>
        </w:r>
      </w:ins>
      <w:ins w:id="69" w:author="ALBERT Todd * PRA" w:date="2022-09-27T17:37:00Z">
        <w:r w:rsidR="00242AE6" w:rsidRPr="009A0F1D">
          <w:rPr>
            <w:rFonts w:ascii="Times New Roman" w:eastAsia="Times New Roman" w:hAnsi="Times New Roman" w:cs="Times New Roman"/>
            <w:color w:val="000000"/>
            <w:sz w:val="24"/>
            <w:szCs w:val="24"/>
          </w:rPr>
          <w:t>)</w:t>
        </w:r>
      </w:ins>
      <w:r w:rsidRPr="009A0F1D">
        <w:rPr>
          <w:rFonts w:ascii="Times New Roman" w:eastAsia="Times New Roman" w:hAnsi="Times New Roman" w:cs="Times New Roman"/>
          <w:color w:val="000000"/>
          <w:sz w:val="24"/>
          <w:szCs w:val="24"/>
        </w:rPr>
        <w:t xml:space="preserve"> “Writing” means handwriting, typewriting, printing, photographing and every means of recording, including letters, words, pictures, sounds, or symbols, or combination thereof, and all papers, maps, files, </w:t>
      </w:r>
      <w:proofErr w:type="gramStart"/>
      <w:r w:rsidRPr="009A0F1D">
        <w:rPr>
          <w:rFonts w:ascii="Times New Roman" w:eastAsia="Times New Roman" w:hAnsi="Times New Roman" w:cs="Times New Roman"/>
          <w:color w:val="000000"/>
          <w:sz w:val="24"/>
          <w:szCs w:val="24"/>
        </w:rPr>
        <w:t>facsimiles</w:t>
      </w:r>
      <w:proofErr w:type="gramEnd"/>
      <w:r w:rsidRPr="009A0F1D">
        <w:rPr>
          <w:rFonts w:ascii="Times New Roman" w:eastAsia="Times New Roman" w:hAnsi="Times New Roman" w:cs="Times New Roman"/>
          <w:color w:val="000000"/>
          <w:sz w:val="24"/>
          <w:szCs w:val="24"/>
        </w:rPr>
        <w:t xml:space="preserve"> or electronic recordings. [Formerly 192.410]</w:t>
      </w:r>
    </w:p>
    <w:p w14:paraId="4AFD0CF2" w14:textId="1E54E28C" w:rsidR="001A01DC" w:rsidRPr="009A0F1D" w:rsidRDefault="001A01DC" w:rsidP="009A0F1D">
      <w:pPr>
        <w:spacing w:after="120" w:line="240" w:lineRule="auto"/>
        <w:rPr>
          <w:ins w:id="70" w:author="ALBERT Todd * PRA" w:date="2022-09-28T15:27:00Z"/>
          <w:rFonts w:ascii="Times New Roman" w:eastAsia="Times New Roman" w:hAnsi="Times New Roman" w:cs="Times New Roman"/>
          <w:b/>
          <w:bCs/>
          <w:color w:val="000000"/>
          <w:sz w:val="24"/>
          <w:szCs w:val="24"/>
        </w:rPr>
      </w:pPr>
      <w:r w:rsidRPr="009A0F1D">
        <w:rPr>
          <w:rFonts w:ascii="Times New Roman" w:eastAsia="Times New Roman" w:hAnsi="Times New Roman" w:cs="Times New Roman"/>
          <w:color w:val="000000"/>
          <w:sz w:val="24"/>
          <w:szCs w:val="24"/>
        </w:rPr>
        <w:t xml:space="preserve">          </w:t>
      </w:r>
      <w:ins w:id="71" w:author="ALBERT Todd * PRA" w:date="2022-09-28T15:27:00Z">
        <w:r w:rsidRPr="009A0F1D">
          <w:rPr>
            <w:rFonts w:ascii="Times New Roman" w:eastAsia="Times New Roman" w:hAnsi="Times New Roman" w:cs="Times New Roman"/>
            <w:b/>
            <w:bCs/>
            <w:color w:val="000000"/>
            <w:sz w:val="24"/>
            <w:szCs w:val="24"/>
          </w:rPr>
          <w:t>(1</w:t>
        </w:r>
      </w:ins>
      <w:ins w:id="72" w:author="ALBERT Todd * PRA" w:date="2022-09-28T15:47:00Z">
        <w:r w:rsidR="008D54DE" w:rsidRPr="009A0F1D">
          <w:rPr>
            <w:rFonts w:ascii="Times New Roman" w:eastAsia="Times New Roman" w:hAnsi="Times New Roman" w:cs="Times New Roman"/>
            <w:b/>
            <w:bCs/>
            <w:color w:val="000000"/>
            <w:sz w:val="24"/>
            <w:szCs w:val="24"/>
          </w:rPr>
          <w:t>2</w:t>
        </w:r>
      </w:ins>
      <w:ins w:id="73" w:author="ALBERT Todd * PRA" w:date="2022-09-28T15:27:00Z">
        <w:r w:rsidRPr="009A0F1D">
          <w:rPr>
            <w:rFonts w:ascii="Times New Roman" w:eastAsia="Times New Roman" w:hAnsi="Times New Roman" w:cs="Times New Roman"/>
            <w:b/>
            <w:bCs/>
            <w:color w:val="000000"/>
            <w:sz w:val="24"/>
            <w:szCs w:val="24"/>
          </w:rPr>
          <w:t xml:space="preserve">) “Public interest” means making a record available </w:t>
        </w:r>
      </w:ins>
      <w:ins w:id="74" w:author="ALBERT Todd * PRA" w:date="2022-09-28T15:29:00Z">
        <w:r w:rsidR="006E326B" w:rsidRPr="009A0F1D">
          <w:rPr>
            <w:rFonts w:ascii="Times New Roman" w:eastAsia="Times New Roman" w:hAnsi="Times New Roman" w:cs="Times New Roman"/>
            <w:b/>
            <w:bCs/>
            <w:color w:val="000000"/>
            <w:sz w:val="24"/>
            <w:szCs w:val="24"/>
          </w:rPr>
          <w:t xml:space="preserve">because it </w:t>
        </w:r>
      </w:ins>
      <w:ins w:id="75" w:author="ALBERT Todd * PRA" w:date="2022-09-28T15:27:00Z">
        <w:r w:rsidRPr="009A0F1D">
          <w:rPr>
            <w:rFonts w:ascii="Times New Roman" w:eastAsia="Times New Roman" w:hAnsi="Times New Roman" w:cs="Times New Roman"/>
            <w:b/>
            <w:bCs/>
            <w:color w:val="000000"/>
            <w:sz w:val="24"/>
            <w:szCs w:val="24"/>
          </w:rPr>
          <w:t xml:space="preserve">primarily benefits the </w:t>
        </w:r>
        <w:proofErr w:type="gramStart"/>
        <w:r w:rsidRPr="009A0F1D">
          <w:rPr>
            <w:rFonts w:ascii="Times New Roman" w:eastAsia="Times New Roman" w:hAnsi="Times New Roman" w:cs="Times New Roman"/>
            <w:b/>
            <w:bCs/>
            <w:color w:val="000000"/>
            <w:sz w:val="24"/>
            <w:szCs w:val="24"/>
          </w:rPr>
          <w:t>general public</w:t>
        </w:r>
        <w:proofErr w:type="gramEnd"/>
        <w:r w:rsidRPr="009A0F1D">
          <w:rPr>
            <w:rFonts w:ascii="Times New Roman" w:eastAsia="Times New Roman" w:hAnsi="Times New Roman" w:cs="Times New Roman"/>
            <w:b/>
            <w:bCs/>
            <w:color w:val="000000"/>
            <w:sz w:val="24"/>
            <w:szCs w:val="24"/>
          </w:rPr>
          <w:t>.</w:t>
        </w:r>
        <w:r w:rsidRPr="009A0F1D">
          <w:rPr>
            <w:rFonts w:ascii="Times New Roman" w:eastAsia="Times New Roman" w:hAnsi="Times New Roman" w:cs="Times New Roman"/>
            <w:color w:val="000000"/>
            <w:sz w:val="24"/>
            <w:szCs w:val="24"/>
          </w:rPr>
          <w:t xml:space="preserve"> </w:t>
        </w:r>
        <w:r w:rsidRPr="009A0F1D">
          <w:rPr>
            <w:rFonts w:ascii="Times New Roman" w:eastAsia="Times New Roman" w:hAnsi="Times New Roman" w:cs="Times New Roman"/>
            <w:b/>
            <w:bCs/>
            <w:color w:val="000000"/>
            <w:sz w:val="24"/>
            <w:szCs w:val="24"/>
          </w:rPr>
          <w:t xml:space="preserve">Benefitting the </w:t>
        </w:r>
        <w:proofErr w:type="gramStart"/>
        <w:r w:rsidRPr="009A0F1D">
          <w:rPr>
            <w:rFonts w:ascii="Times New Roman" w:eastAsia="Times New Roman" w:hAnsi="Times New Roman" w:cs="Times New Roman"/>
            <w:b/>
            <w:bCs/>
            <w:color w:val="000000"/>
            <w:sz w:val="24"/>
            <w:szCs w:val="24"/>
          </w:rPr>
          <w:t>general public</w:t>
        </w:r>
        <w:proofErr w:type="gramEnd"/>
        <w:r w:rsidRPr="009A0F1D">
          <w:rPr>
            <w:rFonts w:ascii="Times New Roman" w:eastAsia="Times New Roman" w:hAnsi="Times New Roman" w:cs="Times New Roman"/>
            <w:b/>
            <w:bCs/>
            <w:color w:val="000000"/>
            <w:sz w:val="24"/>
            <w:szCs w:val="24"/>
          </w:rPr>
          <w:t xml:space="preserve"> includes, but is not limited to, the release of records or information that:</w:t>
        </w:r>
      </w:ins>
    </w:p>
    <w:p w14:paraId="68E67555" w14:textId="449F26C2" w:rsidR="001A01DC" w:rsidRPr="009A0F1D" w:rsidRDefault="00115B6F" w:rsidP="009A0F1D">
      <w:pPr>
        <w:spacing w:after="120" w:line="240" w:lineRule="auto"/>
        <w:rPr>
          <w:ins w:id="76" w:author="ALBERT Todd * PRA" w:date="2022-09-28T15:27:00Z"/>
          <w:rFonts w:ascii="Times New Roman" w:hAnsi="Times New Roman" w:cs="Times New Roman"/>
          <w:b/>
          <w:bCs/>
          <w:sz w:val="24"/>
          <w:szCs w:val="24"/>
        </w:rPr>
      </w:pPr>
      <w:ins w:id="77" w:author="ALBERT Todd * PRA" w:date="2022-09-28T15:28:00Z">
        <w:r w:rsidRPr="009A0F1D">
          <w:rPr>
            <w:rFonts w:ascii="Times New Roman" w:eastAsia="Times New Roman" w:hAnsi="Times New Roman" w:cs="Times New Roman"/>
            <w:b/>
            <w:bCs/>
            <w:color w:val="000000"/>
            <w:sz w:val="24"/>
            <w:szCs w:val="24"/>
          </w:rPr>
          <w:t xml:space="preserve">          </w:t>
        </w:r>
      </w:ins>
      <w:ins w:id="78" w:author="ALBERT Todd * PRA" w:date="2022-09-28T15:27:00Z">
        <w:r w:rsidR="001A01DC" w:rsidRPr="009A0F1D">
          <w:rPr>
            <w:rFonts w:ascii="Times New Roman" w:eastAsia="Times New Roman" w:hAnsi="Times New Roman" w:cs="Times New Roman"/>
            <w:b/>
            <w:bCs/>
            <w:color w:val="000000"/>
            <w:sz w:val="24"/>
            <w:szCs w:val="24"/>
          </w:rPr>
          <w:t>(</w:t>
        </w:r>
        <w:r w:rsidRPr="009A0F1D">
          <w:rPr>
            <w:rFonts w:ascii="Times New Roman" w:eastAsia="Times New Roman" w:hAnsi="Times New Roman" w:cs="Times New Roman"/>
            <w:b/>
            <w:bCs/>
            <w:color w:val="000000"/>
            <w:sz w:val="24"/>
            <w:szCs w:val="24"/>
          </w:rPr>
          <w:t>a</w:t>
        </w:r>
        <w:r w:rsidR="001A01DC" w:rsidRPr="009A0F1D">
          <w:rPr>
            <w:rFonts w:ascii="Times New Roman" w:eastAsia="Times New Roman" w:hAnsi="Times New Roman" w:cs="Times New Roman"/>
            <w:b/>
            <w:bCs/>
            <w:color w:val="000000"/>
            <w:sz w:val="24"/>
            <w:szCs w:val="24"/>
          </w:rPr>
          <w:t xml:space="preserve">) </w:t>
        </w:r>
        <w:r w:rsidR="001A01DC" w:rsidRPr="009A0F1D">
          <w:rPr>
            <w:rFonts w:ascii="Times New Roman" w:hAnsi="Times New Roman" w:cs="Times New Roman"/>
            <w:b/>
            <w:bCs/>
            <w:sz w:val="24"/>
            <w:szCs w:val="24"/>
          </w:rPr>
          <w:t xml:space="preserve">Directly impacts, affects, or serves an identified interest of the general </w:t>
        </w:r>
        <w:proofErr w:type="gramStart"/>
        <w:r w:rsidR="001A01DC" w:rsidRPr="009A0F1D">
          <w:rPr>
            <w:rFonts w:ascii="Times New Roman" w:hAnsi="Times New Roman" w:cs="Times New Roman"/>
            <w:b/>
            <w:bCs/>
            <w:sz w:val="24"/>
            <w:szCs w:val="24"/>
          </w:rPr>
          <w:t>public;</w:t>
        </w:r>
        <w:proofErr w:type="gramEnd"/>
        <w:r w:rsidR="001A01DC" w:rsidRPr="009A0F1D">
          <w:rPr>
            <w:rFonts w:ascii="Times New Roman" w:hAnsi="Times New Roman" w:cs="Times New Roman"/>
            <w:b/>
            <w:bCs/>
            <w:sz w:val="24"/>
            <w:szCs w:val="24"/>
          </w:rPr>
          <w:t xml:space="preserve"> </w:t>
        </w:r>
      </w:ins>
    </w:p>
    <w:p w14:paraId="6C301A6A" w14:textId="0C956105" w:rsidR="001A01DC" w:rsidRPr="009A0F1D" w:rsidRDefault="00115B6F" w:rsidP="009A0F1D">
      <w:pPr>
        <w:spacing w:after="120" w:line="240" w:lineRule="auto"/>
        <w:rPr>
          <w:ins w:id="79" w:author="ALBERT Todd * PRA" w:date="2022-09-28T15:27:00Z"/>
          <w:rFonts w:ascii="Times New Roman" w:hAnsi="Times New Roman" w:cs="Times New Roman"/>
          <w:b/>
          <w:bCs/>
          <w:sz w:val="24"/>
          <w:szCs w:val="24"/>
        </w:rPr>
      </w:pPr>
      <w:ins w:id="80" w:author="ALBERT Todd * PRA" w:date="2022-09-28T15:28:00Z">
        <w:r w:rsidRPr="009A0F1D">
          <w:rPr>
            <w:rFonts w:ascii="Times New Roman" w:hAnsi="Times New Roman" w:cs="Times New Roman"/>
            <w:b/>
            <w:bCs/>
            <w:sz w:val="24"/>
            <w:szCs w:val="24"/>
          </w:rPr>
          <w:t xml:space="preserve">          </w:t>
        </w:r>
      </w:ins>
      <w:ins w:id="81" w:author="ALBERT Todd * PRA" w:date="2022-09-28T15:27:00Z">
        <w:r w:rsidR="001A01DC" w:rsidRPr="009A0F1D">
          <w:rPr>
            <w:rFonts w:ascii="Times New Roman" w:hAnsi="Times New Roman" w:cs="Times New Roman"/>
            <w:b/>
            <w:bCs/>
            <w:sz w:val="24"/>
            <w:szCs w:val="24"/>
          </w:rPr>
          <w:t>(</w:t>
        </w:r>
        <w:r w:rsidRPr="009A0F1D">
          <w:rPr>
            <w:rFonts w:ascii="Times New Roman" w:hAnsi="Times New Roman" w:cs="Times New Roman"/>
            <w:b/>
            <w:bCs/>
            <w:sz w:val="24"/>
            <w:szCs w:val="24"/>
          </w:rPr>
          <w:t>b</w:t>
        </w:r>
        <w:r w:rsidR="001A01DC" w:rsidRPr="009A0F1D">
          <w:rPr>
            <w:rFonts w:ascii="Times New Roman" w:hAnsi="Times New Roman" w:cs="Times New Roman"/>
            <w:b/>
            <w:bCs/>
            <w:sz w:val="24"/>
            <w:szCs w:val="24"/>
          </w:rPr>
          <w:t xml:space="preserve">) Advances the welfare or well-being of the general </w:t>
        </w:r>
        <w:proofErr w:type="gramStart"/>
        <w:r w:rsidR="001A01DC" w:rsidRPr="009A0F1D">
          <w:rPr>
            <w:rFonts w:ascii="Times New Roman" w:hAnsi="Times New Roman" w:cs="Times New Roman"/>
            <w:b/>
            <w:bCs/>
            <w:sz w:val="24"/>
            <w:szCs w:val="24"/>
          </w:rPr>
          <w:t>public;</w:t>
        </w:r>
        <w:proofErr w:type="gramEnd"/>
        <w:r w:rsidR="001A01DC" w:rsidRPr="009A0F1D">
          <w:rPr>
            <w:rFonts w:ascii="Times New Roman" w:hAnsi="Times New Roman" w:cs="Times New Roman"/>
            <w:b/>
            <w:bCs/>
            <w:sz w:val="24"/>
            <w:szCs w:val="24"/>
          </w:rPr>
          <w:t xml:space="preserve"> </w:t>
        </w:r>
      </w:ins>
    </w:p>
    <w:p w14:paraId="0C723ADD" w14:textId="6AC3B611" w:rsidR="001A01DC" w:rsidRPr="009A0F1D" w:rsidRDefault="00115B6F" w:rsidP="009A0F1D">
      <w:pPr>
        <w:spacing w:after="120" w:line="240" w:lineRule="auto"/>
        <w:rPr>
          <w:ins w:id="82" w:author="ALBERT Todd * PRA" w:date="2022-09-28T15:27:00Z"/>
          <w:rFonts w:ascii="Times New Roman" w:hAnsi="Times New Roman" w:cs="Times New Roman"/>
          <w:b/>
          <w:bCs/>
          <w:sz w:val="24"/>
          <w:szCs w:val="24"/>
        </w:rPr>
      </w:pPr>
      <w:ins w:id="83" w:author="ALBERT Todd * PRA" w:date="2022-09-28T15:28:00Z">
        <w:r w:rsidRPr="009A0F1D">
          <w:rPr>
            <w:rFonts w:ascii="Times New Roman" w:hAnsi="Times New Roman" w:cs="Times New Roman"/>
            <w:b/>
            <w:bCs/>
            <w:sz w:val="24"/>
            <w:szCs w:val="24"/>
          </w:rPr>
          <w:t xml:space="preserve">          </w:t>
        </w:r>
      </w:ins>
      <w:ins w:id="84" w:author="ALBERT Todd * PRA" w:date="2022-09-28T15:27:00Z">
        <w:r w:rsidR="001A01DC" w:rsidRPr="009A0F1D">
          <w:rPr>
            <w:rFonts w:ascii="Times New Roman" w:hAnsi="Times New Roman" w:cs="Times New Roman"/>
            <w:b/>
            <w:bCs/>
            <w:sz w:val="24"/>
            <w:szCs w:val="24"/>
          </w:rPr>
          <w:t>(</w:t>
        </w:r>
        <w:r w:rsidRPr="009A0F1D">
          <w:rPr>
            <w:rFonts w:ascii="Times New Roman" w:hAnsi="Times New Roman" w:cs="Times New Roman"/>
            <w:b/>
            <w:bCs/>
            <w:sz w:val="24"/>
            <w:szCs w:val="24"/>
          </w:rPr>
          <w:t>c</w:t>
        </w:r>
        <w:r w:rsidR="001A01DC" w:rsidRPr="009A0F1D">
          <w:rPr>
            <w:rFonts w:ascii="Times New Roman" w:hAnsi="Times New Roman" w:cs="Times New Roman"/>
            <w:b/>
            <w:bCs/>
            <w:sz w:val="24"/>
            <w:szCs w:val="24"/>
          </w:rPr>
          <w:t xml:space="preserve">) </w:t>
        </w:r>
        <w:commentRangeStart w:id="85"/>
        <w:r w:rsidR="001A01DC" w:rsidRPr="009A0F1D">
          <w:rPr>
            <w:rFonts w:ascii="Times New Roman" w:hAnsi="Times New Roman" w:cs="Times New Roman"/>
            <w:b/>
            <w:bCs/>
            <w:color w:val="2D2D2D"/>
            <w:sz w:val="24"/>
            <w:szCs w:val="24"/>
          </w:rPr>
          <w:t>Is likely to contribute significantly to public understanding of the operations or activities of government</w:t>
        </w:r>
        <w:commentRangeEnd w:id="85"/>
        <w:r w:rsidR="001A01DC" w:rsidRPr="009A0F1D">
          <w:rPr>
            <w:rStyle w:val="CommentReference"/>
            <w:rFonts w:ascii="Times New Roman" w:hAnsi="Times New Roman" w:cs="Times New Roman"/>
            <w:sz w:val="24"/>
            <w:szCs w:val="24"/>
          </w:rPr>
          <w:commentReference w:id="85"/>
        </w:r>
        <w:r w:rsidR="001A01DC" w:rsidRPr="009A0F1D">
          <w:rPr>
            <w:rFonts w:ascii="Times New Roman" w:hAnsi="Times New Roman" w:cs="Times New Roman"/>
            <w:b/>
            <w:bCs/>
            <w:color w:val="2D2D2D"/>
            <w:sz w:val="24"/>
            <w:szCs w:val="24"/>
          </w:rPr>
          <w:t>;</w:t>
        </w:r>
      </w:ins>
    </w:p>
    <w:p w14:paraId="1548E88F" w14:textId="56AF6BC6" w:rsidR="001A01DC" w:rsidRPr="009A0F1D" w:rsidRDefault="00115B6F" w:rsidP="009A0F1D">
      <w:pPr>
        <w:spacing w:after="120" w:line="240" w:lineRule="auto"/>
        <w:rPr>
          <w:ins w:id="86" w:author="ALBERT Todd * PRA" w:date="2022-09-28T15:27:00Z"/>
          <w:rFonts w:ascii="Times New Roman" w:hAnsi="Times New Roman" w:cs="Times New Roman"/>
          <w:b/>
          <w:bCs/>
          <w:sz w:val="24"/>
          <w:szCs w:val="24"/>
        </w:rPr>
      </w:pPr>
      <w:ins w:id="87" w:author="ALBERT Todd * PRA" w:date="2022-09-28T15:28:00Z">
        <w:r w:rsidRPr="009A0F1D">
          <w:rPr>
            <w:rFonts w:ascii="Times New Roman" w:hAnsi="Times New Roman" w:cs="Times New Roman"/>
            <w:b/>
            <w:bCs/>
            <w:sz w:val="24"/>
            <w:szCs w:val="24"/>
          </w:rPr>
          <w:t xml:space="preserve">          </w:t>
        </w:r>
      </w:ins>
      <w:ins w:id="88" w:author="ALBERT Todd * PRA" w:date="2022-09-28T15:27:00Z">
        <w:r w:rsidR="001A01DC" w:rsidRPr="009A0F1D">
          <w:rPr>
            <w:rFonts w:ascii="Times New Roman" w:hAnsi="Times New Roman" w:cs="Times New Roman"/>
            <w:b/>
            <w:bCs/>
            <w:sz w:val="24"/>
            <w:szCs w:val="24"/>
          </w:rPr>
          <w:t>(</w:t>
        </w:r>
        <w:r w:rsidRPr="009A0F1D">
          <w:rPr>
            <w:rFonts w:ascii="Times New Roman" w:hAnsi="Times New Roman" w:cs="Times New Roman"/>
            <w:b/>
            <w:bCs/>
            <w:sz w:val="24"/>
            <w:szCs w:val="24"/>
          </w:rPr>
          <w:t>d</w:t>
        </w:r>
        <w:r w:rsidR="001A01DC" w:rsidRPr="009A0F1D">
          <w:rPr>
            <w:rFonts w:ascii="Times New Roman" w:hAnsi="Times New Roman" w:cs="Times New Roman"/>
            <w:b/>
            <w:bCs/>
            <w:sz w:val="24"/>
            <w:szCs w:val="24"/>
          </w:rPr>
          <w:t>) Are the requester’s own records</w:t>
        </w:r>
      </w:ins>
      <w:ins w:id="89" w:author="ALBERT Todd * PRA" w:date="2022-09-28T15:32:00Z">
        <w:r w:rsidR="00AC7A5A" w:rsidRPr="009A0F1D">
          <w:rPr>
            <w:rFonts w:ascii="Times New Roman" w:hAnsi="Times New Roman" w:cs="Times New Roman"/>
            <w:b/>
            <w:bCs/>
            <w:sz w:val="24"/>
            <w:szCs w:val="24"/>
          </w:rPr>
          <w:t xml:space="preserve"> </w:t>
        </w:r>
      </w:ins>
      <w:ins w:id="90" w:author="ALBERT Todd * PRA" w:date="2022-09-29T13:46:00Z">
        <w:r w:rsidR="004E79C7" w:rsidRPr="009A0F1D">
          <w:rPr>
            <w:rFonts w:ascii="Times New Roman" w:hAnsi="Times New Roman" w:cs="Times New Roman"/>
            <w:b/>
            <w:bCs/>
            <w:sz w:val="24"/>
            <w:szCs w:val="24"/>
          </w:rPr>
          <w:t xml:space="preserve">or the </w:t>
        </w:r>
      </w:ins>
      <w:ins w:id="91" w:author="ALBERT Todd * PRA" w:date="2022-09-29T13:48:00Z">
        <w:r w:rsidR="00443531" w:rsidRPr="009A0F1D">
          <w:rPr>
            <w:rFonts w:ascii="Times New Roman" w:hAnsi="Times New Roman" w:cs="Times New Roman"/>
            <w:b/>
            <w:bCs/>
            <w:sz w:val="24"/>
            <w:szCs w:val="24"/>
          </w:rPr>
          <w:t xml:space="preserve">records of one for whom the </w:t>
        </w:r>
      </w:ins>
      <w:ins w:id="92" w:author="ALBERT Todd * PRA" w:date="2022-09-29T13:47:00Z">
        <w:r w:rsidR="00353EE3" w:rsidRPr="009A0F1D">
          <w:rPr>
            <w:rFonts w:ascii="Times New Roman" w:hAnsi="Times New Roman" w:cs="Times New Roman"/>
            <w:b/>
            <w:bCs/>
            <w:sz w:val="24"/>
            <w:szCs w:val="24"/>
          </w:rPr>
          <w:t>requester is the legal guardian</w:t>
        </w:r>
      </w:ins>
      <w:ins w:id="93" w:author="ALBERT Todd * PRA" w:date="2022-09-29T13:48:00Z">
        <w:r w:rsidR="00443531" w:rsidRPr="009A0F1D">
          <w:rPr>
            <w:rFonts w:ascii="Times New Roman" w:hAnsi="Times New Roman" w:cs="Times New Roman"/>
            <w:b/>
            <w:bCs/>
            <w:sz w:val="24"/>
            <w:szCs w:val="24"/>
          </w:rPr>
          <w:t xml:space="preserve"> </w:t>
        </w:r>
      </w:ins>
      <w:ins w:id="94" w:author="ALBERT Todd * PRA" w:date="2022-09-28T15:32:00Z">
        <w:r w:rsidR="00AC7A5A" w:rsidRPr="009A0F1D">
          <w:rPr>
            <w:rFonts w:ascii="Times New Roman" w:hAnsi="Times New Roman" w:cs="Times New Roman"/>
            <w:b/>
            <w:bCs/>
            <w:sz w:val="24"/>
            <w:szCs w:val="24"/>
          </w:rPr>
          <w:t xml:space="preserve">and subject to </w:t>
        </w:r>
      </w:ins>
      <w:commentRangeStart w:id="95"/>
      <w:ins w:id="96" w:author="ALBERT Todd * PRA" w:date="2022-09-28T15:29:00Z">
        <w:r w:rsidR="00AF0AAC" w:rsidRPr="009A0F1D">
          <w:rPr>
            <w:rFonts w:ascii="Times New Roman" w:hAnsi="Times New Roman" w:cs="Times New Roman"/>
            <w:b/>
            <w:bCs/>
            <w:sz w:val="24"/>
            <w:szCs w:val="24"/>
          </w:rPr>
          <w:t>ORS 192.324</w:t>
        </w:r>
      </w:ins>
      <w:ins w:id="97" w:author="ALBERT Todd * PRA" w:date="2022-09-28T15:27:00Z">
        <w:r w:rsidR="001A01DC" w:rsidRPr="009A0F1D">
          <w:rPr>
            <w:rFonts w:ascii="Times New Roman" w:hAnsi="Times New Roman" w:cs="Times New Roman"/>
            <w:b/>
            <w:bCs/>
            <w:sz w:val="24"/>
            <w:szCs w:val="24"/>
          </w:rPr>
          <w:t>(5)(</w:t>
        </w:r>
      </w:ins>
      <w:ins w:id="98" w:author="ALBERT Todd * PRA" w:date="2022-09-28T15:33:00Z">
        <w:r w:rsidR="00222A9E" w:rsidRPr="009A0F1D">
          <w:rPr>
            <w:rFonts w:ascii="Times New Roman" w:hAnsi="Times New Roman" w:cs="Times New Roman"/>
            <w:b/>
            <w:bCs/>
            <w:sz w:val="24"/>
            <w:szCs w:val="24"/>
          </w:rPr>
          <w:t>c</w:t>
        </w:r>
      </w:ins>
      <w:ins w:id="99" w:author="ALBERT Todd * PRA" w:date="2022-09-28T15:27:00Z">
        <w:r w:rsidR="001A01DC" w:rsidRPr="009A0F1D">
          <w:rPr>
            <w:rFonts w:ascii="Times New Roman" w:hAnsi="Times New Roman" w:cs="Times New Roman"/>
            <w:b/>
            <w:bCs/>
            <w:sz w:val="24"/>
            <w:szCs w:val="24"/>
          </w:rPr>
          <w:t>)</w:t>
        </w:r>
      </w:ins>
      <w:commentRangeEnd w:id="95"/>
      <w:ins w:id="100" w:author="ALBERT Todd * PRA" w:date="2022-10-03T19:28:00Z">
        <w:r w:rsidR="00C261AE">
          <w:rPr>
            <w:rStyle w:val="CommentReference"/>
          </w:rPr>
          <w:commentReference w:id="95"/>
        </w:r>
      </w:ins>
      <w:ins w:id="101" w:author="ALBERT Todd * PRA" w:date="2022-09-28T15:27:00Z">
        <w:r w:rsidR="001A01DC" w:rsidRPr="009A0F1D">
          <w:rPr>
            <w:rFonts w:ascii="Times New Roman" w:hAnsi="Times New Roman" w:cs="Times New Roman"/>
            <w:b/>
            <w:bCs/>
            <w:sz w:val="24"/>
            <w:szCs w:val="24"/>
          </w:rPr>
          <w:t xml:space="preserve">; </w:t>
        </w:r>
      </w:ins>
      <w:ins w:id="102" w:author="ALBERT Todd * PRA" w:date="2022-10-01T09:40:00Z">
        <w:r w:rsidR="006114E1" w:rsidRPr="009A0F1D">
          <w:rPr>
            <w:rFonts w:ascii="Times New Roman" w:hAnsi="Times New Roman" w:cs="Times New Roman"/>
            <w:b/>
            <w:bCs/>
            <w:sz w:val="24"/>
            <w:szCs w:val="24"/>
          </w:rPr>
          <w:t>or</w:t>
        </w:r>
      </w:ins>
    </w:p>
    <w:p w14:paraId="3DA5D718" w14:textId="1A90EEC1" w:rsidR="001A01DC" w:rsidRPr="009A0F1D" w:rsidDel="00673543" w:rsidRDefault="00115B6F" w:rsidP="009A0F1D">
      <w:pPr>
        <w:spacing w:after="120" w:line="240" w:lineRule="auto"/>
        <w:rPr>
          <w:del w:id="103" w:author="ALBERT Todd * PRA" w:date="2022-09-28T11:56:00Z"/>
          <w:rFonts w:ascii="Times New Roman" w:hAnsi="Times New Roman" w:cs="Times New Roman"/>
          <w:b/>
          <w:bCs/>
          <w:sz w:val="24"/>
          <w:szCs w:val="24"/>
          <w:rPrChange w:id="104" w:author="ALBERT Todd * PRA" w:date="2022-10-03T19:12:00Z">
            <w:rPr>
              <w:del w:id="105" w:author="ALBERT Todd * PRA" w:date="2022-09-28T11:56:00Z"/>
              <w:rFonts w:ascii="Times New Roman" w:eastAsia="Times New Roman" w:hAnsi="Times New Roman" w:cs="Times New Roman"/>
              <w:color w:val="000000"/>
              <w:sz w:val="24"/>
              <w:szCs w:val="24"/>
            </w:rPr>
          </w:rPrChange>
        </w:rPr>
      </w:pPr>
      <w:ins w:id="106" w:author="ALBERT Todd * PRA" w:date="2022-09-28T15:28:00Z">
        <w:r w:rsidRPr="009A0F1D">
          <w:rPr>
            <w:rFonts w:ascii="Times New Roman" w:hAnsi="Times New Roman" w:cs="Times New Roman"/>
            <w:b/>
            <w:bCs/>
            <w:sz w:val="24"/>
            <w:szCs w:val="24"/>
          </w:rPr>
          <w:t xml:space="preserve">          </w:t>
        </w:r>
      </w:ins>
      <w:ins w:id="107" w:author="ALBERT Todd * PRA" w:date="2022-09-28T15:27:00Z">
        <w:r w:rsidR="001A01DC" w:rsidRPr="009A0F1D">
          <w:rPr>
            <w:rFonts w:ascii="Times New Roman" w:hAnsi="Times New Roman" w:cs="Times New Roman"/>
            <w:b/>
            <w:bCs/>
            <w:sz w:val="24"/>
            <w:szCs w:val="24"/>
          </w:rPr>
          <w:t>(</w:t>
        </w:r>
      </w:ins>
      <w:ins w:id="108" w:author="ALBERT Todd * PRA" w:date="2022-09-28T15:28:00Z">
        <w:r w:rsidRPr="009A0F1D">
          <w:rPr>
            <w:rFonts w:ascii="Times New Roman" w:hAnsi="Times New Roman" w:cs="Times New Roman"/>
            <w:b/>
            <w:bCs/>
            <w:sz w:val="24"/>
            <w:szCs w:val="24"/>
          </w:rPr>
          <w:t>e</w:t>
        </w:r>
      </w:ins>
      <w:ins w:id="109" w:author="ALBERT Todd * PRA" w:date="2022-09-28T15:27:00Z">
        <w:r w:rsidR="001A01DC" w:rsidRPr="009A0F1D">
          <w:rPr>
            <w:rFonts w:ascii="Times New Roman" w:hAnsi="Times New Roman" w:cs="Times New Roman"/>
            <w:b/>
            <w:bCs/>
            <w:sz w:val="24"/>
            <w:szCs w:val="24"/>
          </w:rPr>
          <w:t xml:space="preserve">) The person requesting the records is </w:t>
        </w:r>
        <w:commentRangeStart w:id="110"/>
        <w:r w:rsidR="001A01DC" w:rsidRPr="009A0F1D">
          <w:rPr>
            <w:rFonts w:ascii="Times New Roman" w:hAnsi="Times New Roman" w:cs="Times New Roman"/>
            <w:b/>
            <w:bCs/>
            <w:sz w:val="24"/>
            <w:szCs w:val="24"/>
          </w:rPr>
          <w:t xml:space="preserve">indigent </w:t>
        </w:r>
      </w:ins>
      <w:commentRangeEnd w:id="110"/>
      <w:ins w:id="111" w:author="ALBERT Todd * PRA" w:date="2022-09-29T13:52:00Z">
        <w:r w:rsidR="00654C63" w:rsidRPr="009A0F1D">
          <w:rPr>
            <w:rStyle w:val="CommentReference"/>
            <w:rFonts w:ascii="Times New Roman" w:hAnsi="Times New Roman" w:cs="Times New Roman"/>
            <w:sz w:val="24"/>
            <w:szCs w:val="24"/>
          </w:rPr>
          <w:commentReference w:id="110"/>
        </w:r>
      </w:ins>
      <w:ins w:id="112" w:author="ALBERT Todd * PRA" w:date="2022-09-29T13:49:00Z">
        <w:r w:rsidR="00092466" w:rsidRPr="009A0F1D">
          <w:rPr>
            <w:rFonts w:ascii="Times New Roman" w:hAnsi="Times New Roman" w:cs="Times New Roman"/>
            <w:b/>
            <w:bCs/>
            <w:sz w:val="24"/>
            <w:szCs w:val="24"/>
          </w:rPr>
          <w:t>and the records effect the legal right of a requeste</w:t>
        </w:r>
        <w:r w:rsidR="005F2DAC" w:rsidRPr="009A0F1D">
          <w:rPr>
            <w:rFonts w:ascii="Times New Roman" w:hAnsi="Times New Roman" w:cs="Times New Roman"/>
            <w:b/>
            <w:bCs/>
            <w:sz w:val="24"/>
            <w:szCs w:val="24"/>
          </w:rPr>
          <w:t xml:space="preserve">r, </w:t>
        </w:r>
      </w:ins>
      <w:commentRangeStart w:id="113"/>
      <w:ins w:id="114" w:author="ALBERT Todd * PRA" w:date="2022-09-28T15:27:00Z">
        <w:r w:rsidR="001A01DC" w:rsidRPr="009A0F1D">
          <w:rPr>
            <w:rFonts w:ascii="Times New Roman" w:hAnsi="Times New Roman" w:cs="Times New Roman"/>
            <w:b/>
            <w:bCs/>
            <w:color w:val="2D2D2D"/>
            <w:sz w:val="24"/>
            <w:szCs w:val="24"/>
          </w:rPr>
          <w:t>including but not limited to</w:t>
        </w:r>
      </w:ins>
      <w:ins w:id="115" w:author="ALBERT Todd * PRA" w:date="2022-09-29T14:11:00Z">
        <w:r w:rsidR="00B95E11" w:rsidRPr="009A0F1D">
          <w:rPr>
            <w:rFonts w:ascii="Times New Roman" w:hAnsi="Times New Roman" w:cs="Times New Roman"/>
            <w:b/>
            <w:bCs/>
            <w:color w:val="2D2D2D"/>
            <w:sz w:val="24"/>
            <w:szCs w:val="24"/>
          </w:rPr>
          <w:t>,</w:t>
        </w:r>
      </w:ins>
      <w:ins w:id="116" w:author="ALBERT Todd * PRA" w:date="2022-09-28T15:27:00Z">
        <w:r w:rsidR="001A01DC" w:rsidRPr="009A0F1D">
          <w:rPr>
            <w:rFonts w:ascii="Times New Roman" w:hAnsi="Times New Roman" w:cs="Times New Roman"/>
            <w:b/>
            <w:bCs/>
            <w:color w:val="2D2D2D"/>
            <w:sz w:val="24"/>
            <w:szCs w:val="24"/>
          </w:rPr>
          <w:t xml:space="preserve"> use in a hearing before any governmental regulatory commission</w:t>
        </w:r>
        <w:commentRangeEnd w:id="113"/>
        <w:r w:rsidR="001A01DC" w:rsidRPr="009A0F1D">
          <w:rPr>
            <w:rStyle w:val="CommentReference"/>
            <w:rFonts w:ascii="Times New Roman" w:hAnsi="Times New Roman" w:cs="Times New Roman"/>
            <w:b/>
            <w:bCs/>
            <w:sz w:val="24"/>
            <w:szCs w:val="24"/>
          </w:rPr>
          <w:commentReference w:id="113"/>
        </w:r>
      </w:ins>
      <w:ins w:id="117" w:author="ALBERT Todd * PRA" w:date="2022-09-29T14:11:00Z">
        <w:r w:rsidR="00B95E11" w:rsidRPr="009A0F1D">
          <w:rPr>
            <w:rFonts w:ascii="Times New Roman" w:hAnsi="Times New Roman" w:cs="Times New Roman"/>
            <w:b/>
            <w:bCs/>
            <w:color w:val="2D2D2D"/>
            <w:sz w:val="24"/>
            <w:szCs w:val="24"/>
          </w:rPr>
          <w:t xml:space="preserve"> and subject to ORS 192.324(</w:t>
        </w:r>
        <w:r w:rsidR="00AD01DD" w:rsidRPr="009A0F1D">
          <w:rPr>
            <w:rFonts w:ascii="Times New Roman" w:hAnsi="Times New Roman" w:cs="Times New Roman"/>
            <w:b/>
            <w:bCs/>
            <w:color w:val="2D2D2D"/>
            <w:sz w:val="24"/>
            <w:szCs w:val="24"/>
          </w:rPr>
          <w:t>5)(d)</w:t>
        </w:r>
      </w:ins>
      <w:ins w:id="118" w:author="ALBERT Todd * PRA" w:date="2022-09-28T15:27:00Z">
        <w:r w:rsidR="001A01DC" w:rsidRPr="009A0F1D">
          <w:rPr>
            <w:rFonts w:ascii="Times New Roman" w:hAnsi="Times New Roman" w:cs="Times New Roman"/>
            <w:b/>
            <w:bCs/>
            <w:color w:val="2D2D2D"/>
            <w:sz w:val="24"/>
            <w:szCs w:val="24"/>
          </w:rPr>
          <w:t>.</w:t>
        </w:r>
        <w:r w:rsidR="001A01DC" w:rsidRPr="009A0F1D">
          <w:rPr>
            <w:rFonts w:ascii="Times New Roman" w:hAnsi="Times New Roman" w:cs="Times New Roman"/>
            <w:color w:val="2D2D2D"/>
            <w:sz w:val="24"/>
            <w:szCs w:val="24"/>
          </w:rPr>
          <w:t xml:space="preserve"> </w:t>
        </w:r>
      </w:ins>
    </w:p>
    <w:p w14:paraId="2A4F1BF4" w14:textId="77777777" w:rsidR="009C6AB5" w:rsidRPr="009A0F1D" w:rsidRDefault="009C6AB5" w:rsidP="009A0F1D">
      <w:pPr>
        <w:pStyle w:val="NormalWeb"/>
        <w:shd w:val="clear" w:color="auto" w:fill="FFFFFF"/>
        <w:spacing w:before="0" w:beforeAutospacing="0" w:after="120" w:afterAutospacing="0"/>
        <w:textAlignment w:val="baseline"/>
        <w:rPr>
          <w:color w:val="2D2D2D"/>
        </w:rPr>
      </w:pPr>
    </w:p>
    <w:p w14:paraId="5586CC0C"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b/>
          <w:bCs/>
          <w:color w:val="000000"/>
          <w:sz w:val="24"/>
          <w:szCs w:val="24"/>
        </w:rPr>
        <w:t>      192.324 Copies or inspection of public records; public body response; fees; procedure for records requests.</w:t>
      </w:r>
      <w:r w:rsidRPr="009A0F1D">
        <w:rPr>
          <w:rFonts w:ascii="Times New Roman" w:eastAsia="Times New Roman" w:hAnsi="Times New Roman" w:cs="Times New Roman"/>
          <w:color w:val="000000"/>
          <w:sz w:val="24"/>
          <w:szCs w:val="24"/>
        </w:rPr>
        <w:t> (1) A public body that is the custodian of any public record that a person has a right to inspect shall give the person, upon receipt of a written request:</w:t>
      </w:r>
    </w:p>
    <w:p w14:paraId="2F4ED921"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(a) A copy of the public record if the public record is of a nature permitting copying; or</w:t>
      </w:r>
    </w:p>
    <w:p w14:paraId="7EEC889F"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(b) A reasonable opportunity to inspect or copy the public record.</w:t>
      </w:r>
    </w:p>
    <w:p w14:paraId="53424075"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(2) If an individual who is identified in a public body’s procedure described in subsection (7)(a) of this section receives a written request to inspect or receive a copy of a public record, the public body shall within five business days after receiving the request acknowledge receipt of the request or complete the public body’s response to the request. An acknowledgment under this subsection must:</w:t>
      </w:r>
    </w:p>
    <w:p w14:paraId="2FAFBCB8"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(a) Confirm that the public body is the custodian of the requested </w:t>
      </w:r>
      <w:proofErr w:type="gramStart"/>
      <w:r w:rsidRPr="009A0F1D">
        <w:rPr>
          <w:rFonts w:ascii="Times New Roman" w:eastAsia="Times New Roman" w:hAnsi="Times New Roman" w:cs="Times New Roman"/>
          <w:color w:val="000000"/>
          <w:sz w:val="24"/>
          <w:szCs w:val="24"/>
        </w:rPr>
        <w:t>record;</w:t>
      </w:r>
      <w:proofErr w:type="gramEnd"/>
    </w:p>
    <w:p w14:paraId="03E7AE1F"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(b) Inform the requester that the public body is not the custodian of the requested record; or</w:t>
      </w:r>
    </w:p>
    <w:p w14:paraId="6A0F957B"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(c) Notify the requester that the public body is uncertain whether the public body is the custodian of the requested record.</w:t>
      </w:r>
    </w:p>
    <w:p w14:paraId="72E66EB1" w14:textId="77777777"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(3) If the public record is maintained in a machine readable or electronic form, the public body shall provide a copy of the public record in the form requested, if available. If the public record is not available in the form requested, the public body shall make the public record available in the form in which the public body maintains the public record.</w:t>
      </w:r>
    </w:p>
    <w:p w14:paraId="0D31626E" w14:textId="025BBF44" w:rsidR="009C6AB5" w:rsidRPr="009A0F1D" w:rsidRDefault="009C6AB5" w:rsidP="009A0F1D">
      <w:pPr>
        <w:spacing w:after="120" w:line="240" w:lineRule="auto"/>
        <w:rPr>
          <w:ins w:id="119" w:author="ALBERT Todd * PRA" w:date="2022-09-30T14:46:00Z"/>
          <w:rFonts w:ascii="Times New Roman" w:eastAsia="Times New Roman" w:hAnsi="Times New Roman" w:cs="Times New Roman"/>
          <w:b/>
          <w:bCs/>
          <w:color w:val="000000"/>
          <w:sz w:val="24"/>
          <w:szCs w:val="24"/>
        </w:rPr>
      </w:pPr>
      <w:r w:rsidRPr="009A0F1D">
        <w:rPr>
          <w:rFonts w:ascii="Times New Roman" w:eastAsia="Times New Roman" w:hAnsi="Times New Roman" w:cs="Times New Roman"/>
          <w:color w:val="000000"/>
          <w:sz w:val="24"/>
          <w:szCs w:val="24"/>
        </w:rPr>
        <w:t xml:space="preserve">      (4)(a) </w:t>
      </w:r>
      <w:ins w:id="120" w:author="ALBERT Todd * PRA" w:date="2022-09-30T14:48:00Z">
        <w:r w:rsidR="006B6B3A" w:rsidRPr="009A0F1D">
          <w:rPr>
            <w:rFonts w:ascii="Times New Roman" w:eastAsia="Times New Roman" w:hAnsi="Times New Roman" w:cs="Times New Roman"/>
            <w:b/>
            <w:bCs/>
            <w:color w:val="000000"/>
            <w:sz w:val="24"/>
            <w:szCs w:val="24"/>
          </w:rPr>
          <w:t xml:space="preserve">Upon compliance with </w:t>
        </w:r>
      </w:ins>
      <w:ins w:id="121" w:author="ALBERT Todd * PRA" w:date="2022-10-02T12:00:00Z">
        <w:r w:rsidR="008211D6" w:rsidRPr="009A0F1D">
          <w:rPr>
            <w:rFonts w:ascii="Times New Roman" w:eastAsia="Times New Roman" w:hAnsi="Times New Roman" w:cs="Times New Roman"/>
            <w:b/>
            <w:bCs/>
            <w:color w:val="000000"/>
            <w:sz w:val="24"/>
            <w:szCs w:val="24"/>
          </w:rPr>
          <w:t>sub</w:t>
        </w:r>
      </w:ins>
      <w:ins w:id="122" w:author="ALBERT Todd * PRA" w:date="2022-09-30T14:48:00Z">
        <w:r w:rsidR="006B6B3A" w:rsidRPr="009A0F1D">
          <w:rPr>
            <w:rFonts w:ascii="Times New Roman" w:eastAsia="Times New Roman" w:hAnsi="Times New Roman" w:cs="Times New Roman"/>
            <w:b/>
            <w:bCs/>
            <w:color w:val="000000"/>
            <w:sz w:val="24"/>
            <w:szCs w:val="24"/>
          </w:rPr>
          <w:t>section (</w:t>
        </w:r>
      </w:ins>
      <w:ins w:id="123" w:author="ALBERT Todd * PRA" w:date="2022-10-04T10:46:00Z">
        <w:r w:rsidR="00A2130A">
          <w:rPr>
            <w:rFonts w:ascii="Times New Roman" w:eastAsia="Times New Roman" w:hAnsi="Times New Roman" w:cs="Times New Roman"/>
            <w:b/>
            <w:bCs/>
            <w:color w:val="000000"/>
            <w:sz w:val="24"/>
            <w:szCs w:val="24"/>
          </w:rPr>
          <w:t>7</w:t>
        </w:r>
      </w:ins>
      <w:ins w:id="124" w:author="ALBERT Todd * PRA" w:date="2022-09-30T14:48:00Z">
        <w:r w:rsidR="006B6B3A" w:rsidRPr="009A0F1D">
          <w:rPr>
            <w:rFonts w:ascii="Times New Roman" w:eastAsia="Times New Roman" w:hAnsi="Times New Roman" w:cs="Times New Roman"/>
            <w:b/>
            <w:bCs/>
            <w:color w:val="000000"/>
            <w:sz w:val="24"/>
            <w:szCs w:val="24"/>
          </w:rPr>
          <w:t>),</w:t>
        </w:r>
        <w:r w:rsidR="006B6B3A" w:rsidRPr="009A0F1D">
          <w:rPr>
            <w:rFonts w:ascii="Times New Roman" w:eastAsia="Times New Roman" w:hAnsi="Times New Roman" w:cs="Times New Roman"/>
            <w:color w:val="000000"/>
            <w:sz w:val="24"/>
            <w:szCs w:val="24"/>
          </w:rPr>
          <w:t xml:space="preserve"> </w:t>
        </w:r>
      </w:ins>
      <w:del w:id="125" w:author="ALBERT Todd * PRA" w:date="2022-09-30T14:48:00Z">
        <w:r w:rsidRPr="009A0F1D" w:rsidDel="006B6B3A">
          <w:rPr>
            <w:rFonts w:ascii="Times New Roman" w:eastAsia="Times New Roman" w:hAnsi="Times New Roman" w:cs="Times New Roman"/>
            <w:color w:val="000000"/>
            <w:sz w:val="24"/>
            <w:szCs w:val="24"/>
          </w:rPr>
          <w:delText>T</w:delText>
        </w:r>
      </w:del>
      <w:ins w:id="126" w:author="ALBERT Todd * PRA" w:date="2022-09-30T14:48:00Z">
        <w:r w:rsidR="006B6B3A" w:rsidRPr="009A0F1D">
          <w:rPr>
            <w:rFonts w:ascii="Times New Roman" w:eastAsia="Times New Roman" w:hAnsi="Times New Roman" w:cs="Times New Roman"/>
            <w:color w:val="000000"/>
            <w:sz w:val="24"/>
            <w:szCs w:val="24"/>
          </w:rPr>
          <w:t>t</w:t>
        </w:r>
      </w:ins>
      <w:r w:rsidRPr="009A0F1D">
        <w:rPr>
          <w:rFonts w:ascii="Times New Roman" w:eastAsia="Times New Roman" w:hAnsi="Times New Roman" w:cs="Times New Roman"/>
          <w:color w:val="000000"/>
          <w:sz w:val="24"/>
          <w:szCs w:val="24"/>
        </w:rPr>
        <w:t xml:space="preserve">he public body may establish fees reasonably calculated to reimburse the public body for </w:t>
      </w:r>
      <w:ins w:id="127" w:author="ALBERT Todd * PRA" w:date="2022-09-27T17:25:00Z">
        <w:r w:rsidR="00463A17" w:rsidRPr="009A0F1D">
          <w:rPr>
            <w:rFonts w:ascii="Times New Roman" w:eastAsia="Times New Roman" w:hAnsi="Times New Roman" w:cs="Times New Roman"/>
            <w:b/>
            <w:bCs/>
            <w:color w:val="000000"/>
            <w:sz w:val="24"/>
            <w:szCs w:val="24"/>
          </w:rPr>
          <w:t>up to</w:t>
        </w:r>
        <w:r w:rsidR="00463A17" w:rsidRPr="009A0F1D">
          <w:rPr>
            <w:rFonts w:ascii="Times New Roman" w:eastAsia="Times New Roman" w:hAnsi="Times New Roman" w:cs="Times New Roman"/>
            <w:color w:val="000000"/>
            <w:sz w:val="24"/>
            <w:szCs w:val="24"/>
          </w:rPr>
          <w:t xml:space="preserve"> </w:t>
        </w:r>
      </w:ins>
      <w:r w:rsidRPr="009A0F1D">
        <w:rPr>
          <w:rFonts w:ascii="Times New Roman" w:eastAsia="Times New Roman" w:hAnsi="Times New Roman" w:cs="Times New Roman"/>
          <w:color w:val="000000"/>
          <w:sz w:val="24"/>
          <w:szCs w:val="24"/>
        </w:rPr>
        <w:t xml:space="preserve">the public body’s actual cost </w:t>
      </w:r>
      <w:del w:id="128" w:author="ALBERT Todd * PRA" w:date="2022-09-27T17:27:00Z">
        <w:r w:rsidRPr="009A0F1D" w:rsidDel="005C548C">
          <w:rPr>
            <w:rFonts w:ascii="Times New Roman" w:eastAsia="Times New Roman" w:hAnsi="Times New Roman" w:cs="Times New Roman"/>
            <w:b/>
            <w:bCs/>
            <w:color w:val="000000"/>
            <w:sz w:val="24"/>
            <w:szCs w:val="24"/>
            <w:rPrChange w:id="129" w:author="ALBERT Todd * PRA" w:date="2022-10-03T19:12:00Z">
              <w:rPr>
                <w:rFonts w:ascii="Times New Roman" w:eastAsia="Times New Roman" w:hAnsi="Times New Roman" w:cs="Times New Roman"/>
                <w:color w:val="000000"/>
                <w:sz w:val="24"/>
                <w:szCs w:val="24"/>
              </w:rPr>
            </w:rPrChange>
          </w:rPr>
          <w:delText>of making public</w:delText>
        </w:r>
      </w:del>
      <w:ins w:id="130" w:author="ALBERT Todd * PRA" w:date="2022-09-27T17:27:00Z">
        <w:r w:rsidR="005C548C" w:rsidRPr="009A0F1D">
          <w:rPr>
            <w:rFonts w:ascii="Times New Roman" w:eastAsia="Times New Roman" w:hAnsi="Times New Roman" w:cs="Times New Roman"/>
            <w:b/>
            <w:bCs/>
            <w:color w:val="000000"/>
            <w:sz w:val="24"/>
            <w:szCs w:val="24"/>
            <w:rPrChange w:id="131" w:author="ALBERT Todd * PRA" w:date="2022-10-03T19:12:00Z">
              <w:rPr>
                <w:rFonts w:ascii="Times New Roman" w:eastAsia="Times New Roman" w:hAnsi="Times New Roman" w:cs="Times New Roman"/>
                <w:color w:val="000000"/>
                <w:sz w:val="24"/>
                <w:szCs w:val="24"/>
              </w:rPr>
            </w:rPrChange>
          </w:rPr>
          <w:t>to sea</w:t>
        </w:r>
      </w:ins>
      <w:ins w:id="132" w:author="ALBERT Todd * PRA" w:date="2022-09-28T11:20:00Z">
        <w:r w:rsidR="009A4103" w:rsidRPr="009A0F1D">
          <w:rPr>
            <w:rFonts w:ascii="Times New Roman" w:eastAsia="Times New Roman" w:hAnsi="Times New Roman" w:cs="Times New Roman"/>
            <w:b/>
            <w:bCs/>
            <w:color w:val="000000"/>
            <w:sz w:val="24"/>
            <w:szCs w:val="24"/>
            <w:rPrChange w:id="133" w:author="ALBERT Todd * PRA" w:date="2022-10-03T19:12:00Z">
              <w:rPr>
                <w:rFonts w:ascii="Times New Roman" w:eastAsia="Times New Roman" w:hAnsi="Times New Roman" w:cs="Times New Roman"/>
                <w:color w:val="000000"/>
                <w:sz w:val="24"/>
                <w:szCs w:val="24"/>
              </w:rPr>
            </w:rPrChange>
          </w:rPr>
          <w:t>r</w:t>
        </w:r>
      </w:ins>
      <w:ins w:id="134" w:author="ALBERT Todd * PRA" w:date="2022-09-27T17:27:00Z">
        <w:r w:rsidR="005C548C" w:rsidRPr="009A0F1D">
          <w:rPr>
            <w:rFonts w:ascii="Times New Roman" w:eastAsia="Times New Roman" w:hAnsi="Times New Roman" w:cs="Times New Roman"/>
            <w:b/>
            <w:bCs/>
            <w:color w:val="000000"/>
            <w:sz w:val="24"/>
            <w:szCs w:val="24"/>
            <w:rPrChange w:id="135" w:author="ALBERT Todd * PRA" w:date="2022-10-03T19:12:00Z">
              <w:rPr>
                <w:rFonts w:ascii="Times New Roman" w:eastAsia="Times New Roman" w:hAnsi="Times New Roman" w:cs="Times New Roman"/>
                <w:color w:val="000000"/>
                <w:sz w:val="24"/>
                <w:szCs w:val="24"/>
              </w:rPr>
            </w:rPrChange>
          </w:rPr>
          <w:t>ch, duplicate, and review</w:t>
        </w:r>
        <w:r w:rsidR="00294A70" w:rsidRPr="009A0F1D">
          <w:rPr>
            <w:rFonts w:ascii="Times New Roman" w:eastAsia="Times New Roman" w:hAnsi="Times New Roman" w:cs="Times New Roman"/>
            <w:b/>
            <w:bCs/>
            <w:color w:val="000000"/>
            <w:sz w:val="24"/>
            <w:szCs w:val="24"/>
            <w:rPrChange w:id="136" w:author="ALBERT Todd * PRA" w:date="2022-10-03T19:12:00Z">
              <w:rPr>
                <w:rFonts w:ascii="Times New Roman" w:eastAsia="Times New Roman" w:hAnsi="Times New Roman" w:cs="Times New Roman"/>
                <w:color w:val="000000"/>
                <w:sz w:val="24"/>
                <w:szCs w:val="24"/>
              </w:rPr>
            </w:rPrChange>
          </w:rPr>
          <w:t xml:space="preserve"> public</w:t>
        </w:r>
      </w:ins>
      <w:r w:rsidRPr="009A0F1D">
        <w:rPr>
          <w:rFonts w:ascii="Times New Roman" w:eastAsia="Times New Roman" w:hAnsi="Times New Roman" w:cs="Times New Roman"/>
          <w:color w:val="000000"/>
          <w:sz w:val="24"/>
          <w:szCs w:val="24"/>
        </w:rPr>
        <w:t xml:space="preserve"> records </w:t>
      </w:r>
      <w:ins w:id="137" w:author="ALBERT Todd * PRA" w:date="2022-09-27T17:27:00Z">
        <w:r w:rsidR="00294A70" w:rsidRPr="009A0F1D">
          <w:rPr>
            <w:rFonts w:ascii="Times New Roman" w:eastAsia="Times New Roman" w:hAnsi="Times New Roman" w:cs="Times New Roman"/>
            <w:b/>
            <w:bCs/>
            <w:color w:val="000000"/>
            <w:sz w:val="24"/>
            <w:szCs w:val="24"/>
          </w:rPr>
          <w:t>for the purpose of making them</w:t>
        </w:r>
        <w:r w:rsidR="00294A70" w:rsidRPr="009A0F1D">
          <w:rPr>
            <w:rFonts w:ascii="Times New Roman" w:eastAsia="Times New Roman" w:hAnsi="Times New Roman" w:cs="Times New Roman"/>
            <w:color w:val="000000"/>
            <w:sz w:val="24"/>
            <w:szCs w:val="24"/>
          </w:rPr>
          <w:t xml:space="preserve"> </w:t>
        </w:r>
      </w:ins>
      <w:r w:rsidRPr="009A0F1D">
        <w:rPr>
          <w:rFonts w:ascii="Times New Roman" w:eastAsia="Times New Roman" w:hAnsi="Times New Roman" w:cs="Times New Roman"/>
          <w:color w:val="000000"/>
          <w:sz w:val="24"/>
          <w:szCs w:val="24"/>
        </w:rPr>
        <w:t>available</w:t>
      </w:r>
      <w:ins w:id="138" w:author="ALBERT Todd * PRA" w:date="2022-09-27T17:27:00Z">
        <w:r w:rsidR="00294A70" w:rsidRPr="009A0F1D">
          <w:rPr>
            <w:rFonts w:ascii="Times New Roman" w:eastAsia="Times New Roman" w:hAnsi="Times New Roman" w:cs="Times New Roman"/>
            <w:color w:val="000000"/>
            <w:sz w:val="24"/>
            <w:szCs w:val="24"/>
          </w:rPr>
          <w:t xml:space="preserve"> </w:t>
        </w:r>
      </w:ins>
      <w:ins w:id="139" w:author="ALBERT Todd * PRA" w:date="2022-09-27T17:28:00Z">
        <w:r w:rsidR="00294A70" w:rsidRPr="009A0F1D">
          <w:rPr>
            <w:rFonts w:ascii="Times New Roman" w:eastAsia="Times New Roman" w:hAnsi="Times New Roman" w:cs="Times New Roman"/>
            <w:b/>
            <w:bCs/>
            <w:color w:val="000000"/>
            <w:sz w:val="24"/>
            <w:szCs w:val="24"/>
          </w:rPr>
          <w:t>upon request</w:t>
        </w:r>
      </w:ins>
      <w:ins w:id="140" w:author="ALBERT Todd * PRA" w:date="2022-09-27T17:25:00Z">
        <w:r w:rsidR="00463A17" w:rsidRPr="009A0F1D">
          <w:rPr>
            <w:rFonts w:ascii="Times New Roman" w:eastAsia="Times New Roman" w:hAnsi="Times New Roman" w:cs="Times New Roman"/>
            <w:b/>
            <w:bCs/>
            <w:color w:val="000000"/>
            <w:sz w:val="24"/>
            <w:szCs w:val="24"/>
          </w:rPr>
          <w:t>.</w:t>
        </w:r>
      </w:ins>
      <w:del w:id="141" w:author="ALBERT Todd * PRA" w:date="2022-09-27T17:25:00Z">
        <w:r w:rsidRPr="009A0F1D" w:rsidDel="00463A17">
          <w:rPr>
            <w:rFonts w:ascii="Times New Roman" w:eastAsia="Times New Roman" w:hAnsi="Times New Roman" w:cs="Times New Roman"/>
            <w:b/>
            <w:bCs/>
            <w:color w:val="000000"/>
            <w:sz w:val="24"/>
            <w:szCs w:val="24"/>
          </w:rPr>
          <w:delText>, including costs for summarizing, compiling or tailoring the public records, either in organization or media, to meet the request</w:delText>
        </w:r>
      </w:del>
      <w:r w:rsidRPr="009A0F1D">
        <w:rPr>
          <w:rFonts w:ascii="Times New Roman" w:eastAsia="Times New Roman" w:hAnsi="Times New Roman" w:cs="Times New Roman"/>
          <w:b/>
          <w:bCs/>
          <w:color w:val="000000"/>
          <w:sz w:val="24"/>
          <w:szCs w:val="24"/>
        </w:rPr>
        <w:t>.</w:t>
      </w:r>
      <w:ins w:id="142" w:author="ALBERT Todd * PRA" w:date="2022-10-03T16:54:00Z">
        <w:r w:rsidR="00FB4DCE" w:rsidRPr="009A0F1D">
          <w:rPr>
            <w:rFonts w:ascii="Times New Roman" w:eastAsia="Times New Roman" w:hAnsi="Times New Roman" w:cs="Times New Roman"/>
            <w:b/>
            <w:bCs/>
            <w:color w:val="000000"/>
            <w:sz w:val="24"/>
            <w:szCs w:val="24"/>
          </w:rPr>
          <w:t xml:space="preserve"> However, a public body may not establish a fee for providing a public record if the cost of </w:t>
        </w:r>
      </w:ins>
      <w:ins w:id="143" w:author="ALBERT Todd * PRA" w:date="2022-10-04T10:39:00Z">
        <w:r w:rsidR="00515654">
          <w:rPr>
            <w:rFonts w:ascii="Times New Roman" w:eastAsia="Times New Roman" w:hAnsi="Times New Roman" w:cs="Times New Roman"/>
            <w:b/>
            <w:bCs/>
            <w:color w:val="000000"/>
            <w:sz w:val="24"/>
            <w:szCs w:val="24"/>
          </w:rPr>
          <w:t>recovering</w:t>
        </w:r>
      </w:ins>
      <w:ins w:id="144" w:author="ALBERT Todd * PRA" w:date="2022-10-03T16:54:00Z">
        <w:r w:rsidR="00816F70" w:rsidRPr="009A0F1D">
          <w:rPr>
            <w:rFonts w:ascii="Times New Roman" w:eastAsia="Times New Roman" w:hAnsi="Times New Roman" w:cs="Times New Roman"/>
            <w:b/>
            <w:bCs/>
            <w:color w:val="000000"/>
            <w:sz w:val="24"/>
            <w:szCs w:val="24"/>
          </w:rPr>
          <w:t xml:space="preserve"> the f</w:t>
        </w:r>
      </w:ins>
      <w:ins w:id="145" w:author="ALBERT Todd * PRA" w:date="2022-10-03T16:55:00Z">
        <w:r w:rsidR="00816F70" w:rsidRPr="009A0F1D">
          <w:rPr>
            <w:rFonts w:ascii="Times New Roman" w:eastAsia="Times New Roman" w:hAnsi="Times New Roman" w:cs="Times New Roman"/>
            <w:b/>
            <w:bCs/>
            <w:color w:val="000000"/>
            <w:sz w:val="24"/>
            <w:szCs w:val="24"/>
          </w:rPr>
          <w:t xml:space="preserve">ee would exceed the fee itself. </w:t>
        </w:r>
      </w:ins>
    </w:p>
    <w:p w14:paraId="1AC94883" w14:textId="77CD67A7" w:rsidR="00FB6534" w:rsidRPr="009A0F1D" w:rsidRDefault="00146CC9" w:rsidP="009A0F1D">
      <w:pPr>
        <w:spacing w:after="120" w:line="240" w:lineRule="auto"/>
        <w:rPr>
          <w:ins w:id="146" w:author="ALBERT Todd * PRA" w:date="2022-10-02T11:58:00Z"/>
          <w:rFonts w:ascii="Times New Roman" w:hAnsi="Times New Roman" w:cs="Times New Roman"/>
          <w:color w:val="000000"/>
          <w:sz w:val="24"/>
          <w:szCs w:val="24"/>
        </w:rPr>
      </w:pPr>
      <w:r w:rsidRPr="009A0F1D">
        <w:rPr>
          <w:rFonts w:ascii="Times New Roman" w:hAnsi="Times New Roman" w:cs="Times New Roman"/>
          <w:color w:val="000000"/>
          <w:sz w:val="24"/>
          <w:szCs w:val="24"/>
        </w:rPr>
        <w:t xml:space="preserve">       </w:t>
      </w:r>
      <w:del w:id="147" w:author="ALBERT Todd * PRA" w:date="2022-09-30T14:47:00Z">
        <w:r w:rsidRPr="009A0F1D" w:rsidDel="00146CC9">
          <w:rPr>
            <w:rFonts w:ascii="Times New Roman" w:hAnsi="Times New Roman" w:cs="Times New Roman"/>
            <w:color w:val="000000"/>
            <w:sz w:val="24"/>
            <w:szCs w:val="24"/>
          </w:rPr>
          <w:delText>(b) The public body may include in a fee established under paragraph (a) of this subsection the cost of time spent by an attorney for the public body in reviewing the public records, redacting material from the public records or segregating the public records into exempt and nonexempt records. The public body may not include in a fee established under paragraph (a) of this subsection the cost of time spent by an attorney for the public body in determining the application of the provisions of ORS 192.311 to 192.478.</w:delText>
        </w:r>
      </w:del>
    </w:p>
    <w:p w14:paraId="474989E4" w14:textId="19D91BCC" w:rsidR="00D452DA" w:rsidRPr="009A0F1D" w:rsidRDefault="00207C7D" w:rsidP="009A0F1D">
      <w:pPr>
        <w:spacing w:after="120" w:line="240" w:lineRule="auto"/>
        <w:rPr>
          <w:ins w:id="148" w:author="ALBERT Todd * PRA" w:date="2022-10-02T12:12:00Z"/>
          <w:rFonts w:ascii="Times New Roman" w:hAnsi="Times New Roman" w:cs="Times New Roman"/>
          <w:b/>
          <w:bCs/>
          <w:sz w:val="24"/>
          <w:szCs w:val="24"/>
        </w:rPr>
      </w:pPr>
      <w:ins w:id="149" w:author="ALBERT Todd * PRA" w:date="2022-10-02T11:58:00Z">
        <w:r w:rsidRPr="009A0F1D">
          <w:rPr>
            <w:rFonts w:ascii="Times New Roman" w:eastAsia="Times New Roman" w:hAnsi="Times New Roman" w:cs="Times New Roman"/>
            <w:b/>
            <w:bCs/>
            <w:color w:val="000000"/>
            <w:sz w:val="24"/>
            <w:szCs w:val="24"/>
          </w:rPr>
          <w:t xml:space="preserve">      (b</w:t>
        </w:r>
      </w:ins>
      <w:ins w:id="150" w:author="ALBERT Todd * PRA" w:date="2022-10-02T12:12:00Z">
        <w:r w:rsidR="00D452DA" w:rsidRPr="009A0F1D">
          <w:rPr>
            <w:rFonts w:ascii="Times New Roman" w:eastAsia="Times New Roman" w:hAnsi="Times New Roman" w:cs="Times New Roman"/>
            <w:b/>
            <w:bCs/>
            <w:color w:val="000000"/>
            <w:sz w:val="24"/>
            <w:szCs w:val="24"/>
          </w:rPr>
          <w:t xml:space="preserve">)(A) </w:t>
        </w:r>
      </w:ins>
      <w:ins w:id="151" w:author="ALBERT Todd * PRA" w:date="2022-10-04T10:41:00Z">
        <w:r w:rsidR="0017480E">
          <w:rPr>
            <w:rFonts w:ascii="Times New Roman" w:hAnsi="Times New Roman" w:cs="Times New Roman"/>
            <w:b/>
            <w:bCs/>
            <w:sz w:val="24"/>
            <w:szCs w:val="24"/>
          </w:rPr>
          <w:t>The f</w:t>
        </w:r>
        <w:r w:rsidR="0017480E" w:rsidRPr="009A0F1D">
          <w:rPr>
            <w:rFonts w:ascii="Times New Roman" w:hAnsi="Times New Roman" w:cs="Times New Roman"/>
            <w:b/>
            <w:bCs/>
            <w:sz w:val="24"/>
            <w:szCs w:val="24"/>
          </w:rPr>
          <w:t xml:space="preserve">ee components </w:t>
        </w:r>
        <w:r w:rsidR="0017480E">
          <w:rPr>
            <w:rFonts w:ascii="Times New Roman" w:hAnsi="Times New Roman" w:cs="Times New Roman"/>
            <w:b/>
            <w:bCs/>
            <w:sz w:val="24"/>
            <w:szCs w:val="24"/>
          </w:rPr>
          <w:t xml:space="preserve">of searching, duplicating, and reviewing </w:t>
        </w:r>
        <w:r w:rsidR="00853ACD">
          <w:rPr>
            <w:rFonts w:ascii="Times New Roman" w:hAnsi="Times New Roman" w:cs="Times New Roman"/>
            <w:b/>
            <w:bCs/>
            <w:sz w:val="24"/>
            <w:szCs w:val="24"/>
          </w:rPr>
          <w:t xml:space="preserve">shall </w:t>
        </w:r>
      </w:ins>
      <w:ins w:id="152" w:author="ALBERT Todd * PRA" w:date="2022-10-02T12:01:00Z">
        <w:r w:rsidR="003D0DCB" w:rsidRPr="009A0F1D">
          <w:rPr>
            <w:rFonts w:ascii="Times New Roman" w:hAnsi="Times New Roman" w:cs="Times New Roman"/>
            <w:b/>
            <w:bCs/>
            <w:sz w:val="24"/>
            <w:szCs w:val="24"/>
          </w:rPr>
          <w:t xml:space="preserve">be itemized in both a written fee estimate before </w:t>
        </w:r>
      </w:ins>
      <w:ins w:id="153" w:author="ALBERT Todd * PRA" w:date="2022-10-02T12:02:00Z">
        <w:r w:rsidR="0048360F" w:rsidRPr="009A0F1D">
          <w:rPr>
            <w:rFonts w:ascii="Times New Roman" w:hAnsi="Times New Roman" w:cs="Times New Roman"/>
            <w:b/>
            <w:bCs/>
            <w:sz w:val="24"/>
            <w:szCs w:val="24"/>
          </w:rPr>
          <w:t xml:space="preserve">any </w:t>
        </w:r>
      </w:ins>
      <w:ins w:id="154" w:author="ALBERT Todd * PRA" w:date="2022-10-02T12:01:00Z">
        <w:r w:rsidR="003D0DCB" w:rsidRPr="009A0F1D">
          <w:rPr>
            <w:rFonts w:ascii="Times New Roman" w:hAnsi="Times New Roman" w:cs="Times New Roman"/>
            <w:b/>
            <w:bCs/>
            <w:sz w:val="24"/>
            <w:szCs w:val="24"/>
          </w:rPr>
          <w:t>payment is requested and a written final statement of fees</w:t>
        </w:r>
      </w:ins>
      <w:ins w:id="155" w:author="ALBERT Todd * PRA" w:date="2022-10-02T12:02:00Z">
        <w:r w:rsidR="0048360F" w:rsidRPr="009A0F1D">
          <w:rPr>
            <w:rFonts w:ascii="Times New Roman" w:hAnsi="Times New Roman" w:cs="Times New Roman"/>
            <w:b/>
            <w:bCs/>
            <w:sz w:val="24"/>
            <w:szCs w:val="24"/>
          </w:rPr>
          <w:t xml:space="preserve"> </w:t>
        </w:r>
      </w:ins>
      <w:ins w:id="156" w:author="ALBERT Todd * PRA" w:date="2022-10-02T12:11:00Z">
        <w:r w:rsidR="00963781" w:rsidRPr="009A0F1D">
          <w:rPr>
            <w:rFonts w:ascii="Times New Roman" w:hAnsi="Times New Roman" w:cs="Times New Roman"/>
            <w:b/>
            <w:bCs/>
            <w:sz w:val="24"/>
            <w:szCs w:val="24"/>
          </w:rPr>
          <w:t>that stat</w:t>
        </w:r>
      </w:ins>
      <w:ins w:id="157" w:author="ALBERT Todd * PRA" w:date="2022-10-02T12:12:00Z">
        <w:r w:rsidR="00963781" w:rsidRPr="009A0F1D">
          <w:rPr>
            <w:rFonts w:ascii="Times New Roman" w:hAnsi="Times New Roman" w:cs="Times New Roman"/>
            <w:b/>
            <w:bCs/>
            <w:sz w:val="24"/>
            <w:szCs w:val="24"/>
          </w:rPr>
          <w:t>es the</w:t>
        </w:r>
      </w:ins>
      <w:ins w:id="158" w:author="ALBERT Todd * PRA" w:date="2022-10-02T12:02:00Z">
        <w:r w:rsidR="0048360F" w:rsidRPr="009A0F1D">
          <w:rPr>
            <w:rFonts w:ascii="Times New Roman" w:hAnsi="Times New Roman" w:cs="Times New Roman"/>
            <w:b/>
            <w:bCs/>
            <w:sz w:val="24"/>
            <w:szCs w:val="24"/>
          </w:rPr>
          <w:t xml:space="preserve"> actual cost of completing the public records </w:t>
        </w:r>
        <w:proofErr w:type="gramStart"/>
        <w:r w:rsidR="0048360F" w:rsidRPr="009A0F1D">
          <w:rPr>
            <w:rFonts w:ascii="Times New Roman" w:hAnsi="Times New Roman" w:cs="Times New Roman"/>
            <w:b/>
            <w:bCs/>
            <w:sz w:val="24"/>
            <w:szCs w:val="24"/>
          </w:rPr>
          <w:t>reques</w:t>
        </w:r>
      </w:ins>
      <w:ins w:id="159" w:author="ALBERT Todd * PRA" w:date="2022-10-02T12:12:00Z">
        <w:r w:rsidR="00D452DA" w:rsidRPr="009A0F1D">
          <w:rPr>
            <w:rFonts w:ascii="Times New Roman" w:hAnsi="Times New Roman" w:cs="Times New Roman"/>
            <w:b/>
            <w:bCs/>
            <w:sz w:val="24"/>
            <w:szCs w:val="24"/>
          </w:rPr>
          <w:t>t;</w:t>
        </w:r>
        <w:proofErr w:type="gramEnd"/>
        <w:r w:rsidR="00D452DA" w:rsidRPr="009A0F1D">
          <w:rPr>
            <w:rFonts w:ascii="Times New Roman" w:hAnsi="Times New Roman" w:cs="Times New Roman"/>
            <w:b/>
            <w:bCs/>
            <w:sz w:val="24"/>
            <w:szCs w:val="24"/>
          </w:rPr>
          <w:t xml:space="preserve"> </w:t>
        </w:r>
      </w:ins>
    </w:p>
    <w:p w14:paraId="54DAD1BF" w14:textId="77777777" w:rsidR="00672491" w:rsidRPr="009A0F1D" w:rsidRDefault="00D452DA" w:rsidP="009A0F1D">
      <w:pPr>
        <w:spacing w:after="120" w:line="240" w:lineRule="auto"/>
        <w:rPr>
          <w:ins w:id="160" w:author="ALBERT Todd * PRA" w:date="2022-10-02T12:12:00Z"/>
          <w:rFonts w:ascii="Times New Roman" w:hAnsi="Times New Roman" w:cs="Times New Roman"/>
          <w:b/>
          <w:bCs/>
          <w:sz w:val="24"/>
          <w:szCs w:val="24"/>
        </w:rPr>
      </w:pPr>
      <w:ins w:id="161" w:author="ALBERT Todd * PRA" w:date="2022-10-02T12:12:00Z">
        <w:r w:rsidRPr="009A0F1D">
          <w:rPr>
            <w:rFonts w:ascii="Times New Roman" w:hAnsi="Times New Roman" w:cs="Times New Roman"/>
            <w:b/>
            <w:bCs/>
            <w:sz w:val="24"/>
            <w:szCs w:val="24"/>
          </w:rPr>
          <w:t xml:space="preserve">      (B) </w:t>
        </w:r>
      </w:ins>
      <w:ins w:id="162" w:author="ALBERT Todd * PRA" w:date="2022-10-02T11:58:00Z">
        <w:r w:rsidR="00207C7D" w:rsidRPr="009A0F1D">
          <w:rPr>
            <w:rFonts w:ascii="Times New Roman" w:eastAsia="Times New Roman" w:hAnsi="Times New Roman" w:cs="Times New Roman"/>
            <w:b/>
            <w:bCs/>
            <w:color w:val="000000"/>
            <w:sz w:val="24"/>
            <w:szCs w:val="24"/>
          </w:rPr>
          <w:t xml:space="preserve">When calculating labor costs under </w:t>
        </w:r>
      </w:ins>
      <w:ins w:id="163" w:author="ALBERT Todd * PRA" w:date="2022-10-02T12:00:00Z">
        <w:r w:rsidR="006A3130" w:rsidRPr="009A0F1D">
          <w:rPr>
            <w:rFonts w:ascii="Times New Roman" w:eastAsia="Times New Roman" w:hAnsi="Times New Roman" w:cs="Times New Roman"/>
            <w:b/>
            <w:bCs/>
            <w:color w:val="000000"/>
            <w:sz w:val="24"/>
            <w:szCs w:val="24"/>
          </w:rPr>
          <w:t>sub</w:t>
        </w:r>
      </w:ins>
      <w:ins w:id="164" w:author="ALBERT Todd * PRA" w:date="2022-10-02T11:58:00Z">
        <w:r w:rsidR="00207C7D" w:rsidRPr="009A0F1D">
          <w:rPr>
            <w:rFonts w:ascii="Times New Roman" w:eastAsia="Times New Roman" w:hAnsi="Times New Roman" w:cs="Times New Roman"/>
            <w:b/>
            <w:bCs/>
            <w:color w:val="000000"/>
            <w:sz w:val="24"/>
            <w:szCs w:val="24"/>
          </w:rPr>
          <w:t xml:space="preserve">section (4)(a), </w:t>
        </w:r>
      </w:ins>
      <w:ins w:id="165" w:author="ALBERT Todd * PRA" w:date="2022-10-02T12:02:00Z">
        <w:r w:rsidR="00986C07" w:rsidRPr="009A0F1D">
          <w:rPr>
            <w:rFonts w:ascii="Times New Roman" w:hAnsi="Times New Roman" w:cs="Times New Roman"/>
            <w:b/>
            <w:bCs/>
            <w:sz w:val="24"/>
            <w:szCs w:val="24"/>
          </w:rPr>
          <w:t>t</w:t>
        </w:r>
      </w:ins>
      <w:ins w:id="166" w:author="ALBERT Todd * PRA" w:date="2022-10-02T11:58:00Z">
        <w:r w:rsidR="00207C7D" w:rsidRPr="009A0F1D">
          <w:rPr>
            <w:rFonts w:ascii="Times New Roman" w:hAnsi="Times New Roman" w:cs="Times New Roman"/>
            <w:b/>
            <w:bCs/>
            <w:sz w:val="24"/>
            <w:szCs w:val="24"/>
          </w:rPr>
          <w:t xml:space="preserve">he estimated and final fee statements shall express both the hourly wage and the number of hours charged to complete a </w:t>
        </w:r>
        <w:proofErr w:type="gramStart"/>
        <w:r w:rsidR="00207C7D" w:rsidRPr="009A0F1D">
          <w:rPr>
            <w:rFonts w:ascii="Times New Roman" w:hAnsi="Times New Roman" w:cs="Times New Roman"/>
            <w:b/>
            <w:bCs/>
            <w:sz w:val="24"/>
            <w:szCs w:val="24"/>
          </w:rPr>
          <w:t>request</w:t>
        </w:r>
      </w:ins>
      <w:ins w:id="167" w:author="ALBERT Todd * PRA" w:date="2022-10-02T12:12:00Z">
        <w:r w:rsidR="00672491" w:rsidRPr="009A0F1D">
          <w:rPr>
            <w:rFonts w:ascii="Times New Roman" w:hAnsi="Times New Roman" w:cs="Times New Roman"/>
            <w:b/>
            <w:bCs/>
            <w:sz w:val="24"/>
            <w:szCs w:val="24"/>
          </w:rPr>
          <w:t>;</w:t>
        </w:r>
        <w:proofErr w:type="gramEnd"/>
      </w:ins>
    </w:p>
    <w:p w14:paraId="65BB27EB" w14:textId="37E5F672" w:rsidR="00672491" w:rsidRPr="009A0F1D" w:rsidRDefault="00672491" w:rsidP="009A0F1D">
      <w:pPr>
        <w:spacing w:after="120" w:line="240" w:lineRule="auto"/>
        <w:rPr>
          <w:ins w:id="168" w:author="ALBERT Todd * PRA" w:date="2022-10-02T12:13:00Z"/>
          <w:rFonts w:ascii="Times New Roman" w:eastAsia="Times New Roman" w:hAnsi="Times New Roman" w:cs="Times New Roman"/>
          <w:color w:val="000000"/>
          <w:sz w:val="24"/>
          <w:szCs w:val="24"/>
        </w:rPr>
      </w:pPr>
      <w:ins w:id="169" w:author="ALBERT Todd * PRA" w:date="2022-10-02T12:12:00Z">
        <w:r w:rsidRPr="009A0F1D">
          <w:rPr>
            <w:rFonts w:ascii="Times New Roman" w:hAnsi="Times New Roman" w:cs="Times New Roman"/>
            <w:b/>
            <w:bCs/>
            <w:sz w:val="24"/>
            <w:szCs w:val="24"/>
          </w:rPr>
          <w:t xml:space="preserve">      (C)</w:t>
        </w:r>
      </w:ins>
      <w:ins w:id="170" w:author="ALBERT Todd * PRA" w:date="2022-10-02T12:13:00Z">
        <w:r w:rsidRPr="009A0F1D">
          <w:rPr>
            <w:rFonts w:ascii="Times New Roman" w:hAnsi="Times New Roman" w:cs="Times New Roman"/>
            <w:b/>
            <w:bCs/>
            <w:sz w:val="24"/>
            <w:szCs w:val="24"/>
          </w:rPr>
          <w:t xml:space="preserve"> </w:t>
        </w:r>
        <w:commentRangeStart w:id="171"/>
        <w:r w:rsidRPr="009A0F1D">
          <w:rPr>
            <w:rFonts w:ascii="Times New Roman" w:hAnsi="Times New Roman" w:cs="Times New Roman"/>
            <w:b/>
            <w:bCs/>
            <w:sz w:val="24"/>
            <w:szCs w:val="24"/>
          </w:rPr>
          <w:t>For each fee component</w:t>
        </w:r>
      </w:ins>
      <w:ins w:id="172" w:author="ALBERT Todd * PRA" w:date="2022-10-02T18:50:00Z">
        <w:r w:rsidR="009C44E5" w:rsidRPr="009A0F1D">
          <w:rPr>
            <w:rFonts w:ascii="Times New Roman" w:hAnsi="Times New Roman" w:cs="Times New Roman"/>
            <w:b/>
            <w:bCs/>
            <w:sz w:val="24"/>
            <w:szCs w:val="24"/>
          </w:rPr>
          <w:t xml:space="preserve"> in subsection (4)(a)</w:t>
        </w:r>
      </w:ins>
      <w:ins w:id="173" w:author="ALBERT Todd * PRA" w:date="2022-10-02T12:13:00Z">
        <w:r w:rsidRPr="009A0F1D">
          <w:rPr>
            <w:rFonts w:ascii="Times New Roman" w:hAnsi="Times New Roman" w:cs="Times New Roman"/>
            <w:b/>
            <w:bCs/>
            <w:sz w:val="24"/>
            <w:szCs w:val="24"/>
          </w:rPr>
          <w:t xml:space="preserve">, a </w:t>
        </w:r>
      </w:ins>
      <w:ins w:id="174" w:author="ALBERT Todd * PRA" w:date="2022-10-03T16:56:00Z">
        <w:r w:rsidR="002B0B7E" w:rsidRPr="009A0F1D">
          <w:rPr>
            <w:rFonts w:ascii="Times New Roman" w:hAnsi="Times New Roman" w:cs="Times New Roman"/>
            <w:b/>
            <w:bCs/>
            <w:sz w:val="24"/>
            <w:szCs w:val="24"/>
          </w:rPr>
          <w:t xml:space="preserve">public body shall not charge more than the hourly wage of its lowest-paid employee capable of searching for, </w:t>
        </w:r>
      </w:ins>
      <w:ins w:id="175" w:author="ALBERT Todd * PRA" w:date="2022-10-03T16:57:00Z">
        <w:r w:rsidR="00AF1ACC" w:rsidRPr="009A0F1D">
          <w:rPr>
            <w:rFonts w:ascii="Times New Roman" w:hAnsi="Times New Roman" w:cs="Times New Roman"/>
            <w:b/>
            <w:bCs/>
            <w:sz w:val="24"/>
            <w:szCs w:val="24"/>
          </w:rPr>
          <w:t>duplicating</w:t>
        </w:r>
      </w:ins>
      <w:ins w:id="176" w:author="ALBERT Todd * PRA" w:date="2022-10-03T16:56:00Z">
        <w:r w:rsidR="002B0B7E" w:rsidRPr="009A0F1D">
          <w:rPr>
            <w:rFonts w:ascii="Times New Roman" w:hAnsi="Times New Roman" w:cs="Times New Roman"/>
            <w:b/>
            <w:bCs/>
            <w:sz w:val="24"/>
            <w:szCs w:val="24"/>
          </w:rPr>
          <w:t xml:space="preserve">, and </w:t>
        </w:r>
      </w:ins>
      <w:ins w:id="177" w:author="ALBERT Todd * PRA" w:date="2022-10-03T16:57:00Z">
        <w:r w:rsidR="00AF1ACC" w:rsidRPr="009A0F1D">
          <w:rPr>
            <w:rFonts w:ascii="Times New Roman" w:hAnsi="Times New Roman" w:cs="Times New Roman"/>
            <w:b/>
            <w:bCs/>
            <w:sz w:val="24"/>
            <w:szCs w:val="24"/>
          </w:rPr>
          <w:t>reviewing</w:t>
        </w:r>
      </w:ins>
      <w:ins w:id="178" w:author="ALBERT Todd * PRA" w:date="2022-10-03T16:56:00Z">
        <w:r w:rsidR="002B0B7E" w:rsidRPr="009A0F1D">
          <w:rPr>
            <w:rFonts w:ascii="Times New Roman" w:hAnsi="Times New Roman" w:cs="Times New Roman"/>
            <w:b/>
            <w:bCs/>
            <w:sz w:val="24"/>
            <w:szCs w:val="24"/>
          </w:rPr>
          <w:t xml:space="preserve"> the public records in the </w:t>
        </w:r>
        <w:proofErr w:type="gramStart"/>
        <w:r w:rsidR="002B0B7E" w:rsidRPr="009A0F1D">
          <w:rPr>
            <w:rFonts w:ascii="Times New Roman" w:hAnsi="Times New Roman" w:cs="Times New Roman"/>
            <w:b/>
            <w:bCs/>
            <w:sz w:val="24"/>
            <w:szCs w:val="24"/>
          </w:rPr>
          <w:t>particular instance</w:t>
        </w:r>
        <w:proofErr w:type="gramEnd"/>
        <w:r w:rsidR="002B0B7E" w:rsidRPr="009A0F1D">
          <w:rPr>
            <w:rFonts w:ascii="Times New Roman" w:hAnsi="Times New Roman" w:cs="Times New Roman"/>
            <w:b/>
            <w:bCs/>
            <w:sz w:val="24"/>
            <w:szCs w:val="24"/>
          </w:rPr>
          <w:t xml:space="preserve"> regardless of whether that person is </w:t>
        </w:r>
        <w:r w:rsidR="002B0B7E" w:rsidRPr="009A0F1D">
          <w:rPr>
            <w:rFonts w:ascii="Times New Roman" w:hAnsi="Times New Roman" w:cs="Times New Roman"/>
            <w:b/>
            <w:bCs/>
            <w:sz w:val="24"/>
            <w:szCs w:val="24"/>
          </w:rPr>
          <w:lastRenderedPageBreak/>
          <w:t xml:space="preserve">available or who actually performs the labor. </w:t>
        </w:r>
        <w:commentRangeStart w:id="179"/>
        <w:r w:rsidR="002B0B7E" w:rsidRPr="009A0F1D">
          <w:rPr>
            <w:rFonts w:ascii="Times New Roman" w:hAnsi="Times New Roman" w:cs="Times New Roman"/>
            <w:b/>
            <w:bCs/>
            <w:sz w:val="24"/>
            <w:szCs w:val="24"/>
          </w:rPr>
          <w:t xml:space="preserve">Labor costs </w:t>
        </w:r>
      </w:ins>
      <w:commentRangeEnd w:id="179"/>
      <w:ins w:id="180" w:author="ALBERT Todd * PRA" w:date="2022-10-03T17:01:00Z">
        <w:r w:rsidR="001756FE" w:rsidRPr="009A0F1D">
          <w:rPr>
            <w:rStyle w:val="CommentReference"/>
            <w:rFonts w:ascii="Times New Roman" w:hAnsi="Times New Roman" w:cs="Times New Roman"/>
            <w:sz w:val="24"/>
            <w:szCs w:val="24"/>
          </w:rPr>
          <w:commentReference w:id="179"/>
        </w:r>
      </w:ins>
      <w:ins w:id="181" w:author="ALBERT Todd * PRA" w:date="2022-10-03T16:56:00Z">
        <w:r w:rsidR="002B0B7E" w:rsidRPr="009A0F1D">
          <w:rPr>
            <w:rFonts w:ascii="Times New Roman" w:hAnsi="Times New Roman" w:cs="Times New Roman"/>
            <w:b/>
            <w:bCs/>
            <w:sz w:val="24"/>
            <w:szCs w:val="24"/>
          </w:rPr>
          <w:t>under this subdivision shall be estimated and charged in increments of 15 minutes or more, with all partial time increments rounded down</w:t>
        </w:r>
      </w:ins>
      <w:commentRangeEnd w:id="171"/>
      <w:ins w:id="182" w:author="ALBERT Todd * PRA" w:date="2022-10-03T16:57:00Z">
        <w:r w:rsidR="00AF1ACC" w:rsidRPr="009A0F1D">
          <w:rPr>
            <w:rStyle w:val="CommentReference"/>
            <w:rFonts w:ascii="Times New Roman" w:hAnsi="Times New Roman" w:cs="Times New Roman"/>
            <w:sz w:val="24"/>
            <w:szCs w:val="24"/>
          </w:rPr>
          <w:commentReference w:id="171"/>
        </w:r>
      </w:ins>
      <w:ins w:id="183" w:author="ALBERT Todd * PRA" w:date="2022-10-02T12:13:00Z">
        <w:r w:rsidRPr="009A0F1D">
          <w:rPr>
            <w:rFonts w:ascii="Times New Roman" w:eastAsia="Times New Roman" w:hAnsi="Times New Roman" w:cs="Times New Roman"/>
            <w:b/>
            <w:bCs/>
            <w:color w:val="000000"/>
            <w:sz w:val="24"/>
            <w:szCs w:val="24"/>
          </w:rPr>
          <w:t xml:space="preserve">; and </w:t>
        </w:r>
      </w:ins>
    </w:p>
    <w:p w14:paraId="28B008B5" w14:textId="4F9F2F9D" w:rsidR="00672491" w:rsidRPr="009A0F1D" w:rsidRDefault="00672491" w:rsidP="009A0F1D">
      <w:pPr>
        <w:spacing w:after="120" w:line="240" w:lineRule="auto"/>
        <w:rPr>
          <w:ins w:id="184" w:author="ALBERT Todd * PRA" w:date="2022-10-02T12:13:00Z"/>
          <w:rFonts w:ascii="Times New Roman" w:eastAsia="Times New Roman" w:hAnsi="Times New Roman" w:cs="Times New Roman"/>
          <w:color w:val="000000"/>
          <w:sz w:val="24"/>
          <w:szCs w:val="24"/>
        </w:rPr>
      </w:pPr>
      <w:ins w:id="185" w:author="ALBERT Todd * PRA" w:date="2022-10-02T12:13:00Z">
        <w:r w:rsidRPr="009A0F1D">
          <w:rPr>
            <w:rFonts w:ascii="Times New Roman" w:hAnsi="Times New Roman" w:cs="Times New Roman"/>
            <w:b/>
            <w:bCs/>
            <w:sz w:val="24"/>
            <w:szCs w:val="24"/>
          </w:rPr>
          <w:t xml:space="preserve">      </w:t>
        </w:r>
      </w:ins>
      <w:ins w:id="186" w:author="ALBERT Todd * PRA" w:date="2022-10-02T12:14:00Z">
        <w:r w:rsidRPr="009A0F1D">
          <w:rPr>
            <w:rFonts w:ascii="Times New Roman" w:hAnsi="Times New Roman" w:cs="Times New Roman"/>
            <w:b/>
            <w:bCs/>
            <w:sz w:val="24"/>
            <w:szCs w:val="24"/>
          </w:rPr>
          <w:t xml:space="preserve">(D) </w:t>
        </w:r>
      </w:ins>
      <w:ins w:id="187" w:author="ALBERT Todd * PRA" w:date="2022-10-02T11:58:00Z">
        <w:r w:rsidR="00207C7D" w:rsidRPr="009A0F1D">
          <w:rPr>
            <w:rFonts w:ascii="Times New Roman" w:hAnsi="Times New Roman" w:cs="Times New Roman"/>
            <w:b/>
            <w:bCs/>
            <w:sz w:val="24"/>
            <w:szCs w:val="24"/>
          </w:rPr>
          <w:t xml:space="preserve">If a requestor </w:t>
        </w:r>
      </w:ins>
      <w:ins w:id="188" w:author="ALBERT Todd * PRA" w:date="2022-10-02T12:17:00Z">
        <w:r w:rsidR="007216DD" w:rsidRPr="009A0F1D">
          <w:rPr>
            <w:rFonts w:ascii="Times New Roman" w:hAnsi="Times New Roman" w:cs="Times New Roman"/>
            <w:b/>
            <w:bCs/>
            <w:sz w:val="24"/>
            <w:szCs w:val="24"/>
          </w:rPr>
          <w:t xml:space="preserve">has requested a fee waiver or reduction </w:t>
        </w:r>
        <w:r w:rsidR="00D6157A" w:rsidRPr="009A0F1D">
          <w:rPr>
            <w:rFonts w:ascii="Times New Roman" w:hAnsi="Times New Roman" w:cs="Times New Roman"/>
            <w:b/>
            <w:bCs/>
            <w:sz w:val="24"/>
            <w:szCs w:val="24"/>
          </w:rPr>
          <w:t xml:space="preserve">in the public interest </w:t>
        </w:r>
        <w:r w:rsidR="007216DD" w:rsidRPr="009A0F1D">
          <w:rPr>
            <w:rFonts w:ascii="Times New Roman" w:hAnsi="Times New Roman" w:cs="Times New Roman"/>
            <w:b/>
            <w:bCs/>
            <w:sz w:val="24"/>
            <w:szCs w:val="24"/>
          </w:rPr>
          <w:t xml:space="preserve">and the public body has determined that </w:t>
        </w:r>
        <w:r w:rsidR="00D6157A" w:rsidRPr="009A0F1D">
          <w:rPr>
            <w:rFonts w:ascii="Times New Roman" w:hAnsi="Times New Roman" w:cs="Times New Roman"/>
            <w:b/>
            <w:bCs/>
            <w:sz w:val="24"/>
            <w:szCs w:val="24"/>
          </w:rPr>
          <w:t xml:space="preserve">the </w:t>
        </w:r>
        <w:r w:rsidR="007216DD" w:rsidRPr="009A0F1D">
          <w:rPr>
            <w:rFonts w:ascii="Times New Roman" w:hAnsi="Times New Roman" w:cs="Times New Roman"/>
            <w:b/>
            <w:bCs/>
            <w:sz w:val="24"/>
            <w:szCs w:val="24"/>
          </w:rPr>
          <w:t xml:space="preserve">requester </w:t>
        </w:r>
      </w:ins>
      <w:ins w:id="189" w:author="ALBERT Todd * PRA" w:date="2022-10-02T11:58:00Z">
        <w:r w:rsidR="00207C7D" w:rsidRPr="009A0F1D">
          <w:rPr>
            <w:rFonts w:ascii="Times New Roman" w:hAnsi="Times New Roman" w:cs="Times New Roman"/>
            <w:b/>
            <w:bCs/>
            <w:sz w:val="24"/>
            <w:szCs w:val="24"/>
          </w:rPr>
          <w:t xml:space="preserve">is ineligible to have fees waived, substantially reduced, or reduced subject to ORS 192.311(12) and </w:t>
        </w:r>
      </w:ins>
      <w:ins w:id="190" w:author="ALBERT Todd * PRA" w:date="2022-10-02T12:18:00Z">
        <w:r w:rsidR="00072356" w:rsidRPr="009A0F1D">
          <w:rPr>
            <w:rFonts w:ascii="Times New Roman" w:hAnsi="Times New Roman" w:cs="Times New Roman"/>
            <w:b/>
            <w:bCs/>
            <w:sz w:val="24"/>
            <w:szCs w:val="24"/>
          </w:rPr>
          <w:t>sub</w:t>
        </w:r>
      </w:ins>
      <w:ins w:id="191" w:author="ALBERT Todd * PRA" w:date="2022-10-02T11:58:00Z">
        <w:r w:rsidR="00207C7D" w:rsidRPr="009A0F1D">
          <w:rPr>
            <w:rFonts w:ascii="Times New Roman" w:hAnsi="Times New Roman" w:cs="Times New Roman"/>
            <w:b/>
            <w:bCs/>
            <w:sz w:val="24"/>
            <w:szCs w:val="24"/>
          </w:rPr>
          <w:t>section (5)</w:t>
        </w:r>
      </w:ins>
      <w:ins w:id="192" w:author="ALBERT Todd * PRA" w:date="2022-10-02T12:18:00Z">
        <w:r w:rsidR="00072356" w:rsidRPr="009A0F1D">
          <w:rPr>
            <w:rFonts w:ascii="Times New Roman" w:hAnsi="Times New Roman" w:cs="Times New Roman"/>
            <w:b/>
            <w:bCs/>
            <w:sz w:val="24"/>
            <w:szCs w:val="24"/>
          </w:rPr>
          <w:t xml:space="preserve"> of this section</w:t>
        </w:r>
      </w:ins>
      <w:ins w:id="193" w:author="ALBERT Todd * PRA" w:date="2022-10-02T11:58:00Z">
        <w:r w:rsidR="00207C7D" w:rsidRPr="009A0F1D">
          <w:rPr>
            <w:rFonts w:ascii="Times New Roman" w:hAnsi="Times New Roman" w:cs="Times New Roman"/>
            <w:b/>
            <w:bCs/>
            <w:sz w:val="24"/>
            <w:szCs w:val="24"/>
          </w:rPr>
          <w:t xml:space="preserve">, the public body shall inform the requestor specifically of the reason for ineligibility in the public body's written </w:t>
        </w:r>
      </w:ins>
      <w:ins w:id="194" w:author="ALBERT Todd * PRA" w:date="2022-10-02T12:03:00Z">
        <w:r w:rsidR="00914D09" w:rsidRPr="009A0F1D">
          <w:rPr>
            <w:rFonts w:ascii="Times New Roman" w:hAnsi="Times New Roman" w:cs="Times New Roman"/>
            <w:b/>
            <w:bCs/>
            <w:sz w:val="24"/>
            <w:szCs w:val="24"/>
          </w:rPr>
          <w:t>fee statements</w:t>
        </w:r>
      </w:ins>
      <w:ins w:id="195" w:author="ALBERT Todd * PRA" w:date="2022-10-02T11:58:00Z">
        <w:r w:rsidR="00207C7D" w:rsidRPr="009A0F1D">
          <w:rPr>
            <w:rFonts w:ascii="Times New Roman" w:hAnsi="Times New Roman" w:cs="Times New Roman"/>
            <w:b/>
            <w:bCs/>
            <w:sz w:val="24"/>
            <w:szCs w:val="24"/>
          </w:rPr>
          <w:t>.</w:t>
        </w:r>
      </w:ins>
    </w:p>
    <w:p w14:paraId="3C247914" w14:textId="3E942F4E"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ins w:id="196" w:author="ALBERT Todd * PRA" w:date="2022-09-27T17:29:00Z">
        <w:r w:rsidR="005E43A2" w:rsidRPr="009A0F1D">
          <w:rPr>
            <w:rFonts w:ascii="Times New Roman" w:eastAsia="Times New Roman" w:hAnsi="Times New Roman" w:cs="Times New Roman"/>
            <w:color w:val="000000"/>
            <w:sz w:val="24"/>
            <w:szCs w:val="24"/>
          </w:rPr>
          <w:t>(</w:t>
        </w:r>
      </w:ins>
      <w:ins w:id="197" w:author="ALBERT Todd * PRA" w:date="2022-10-02T12:13:00Z">
        <w:r w:rsidR="00672491" w:rsidRPr="009A0F1D">
          <w:rPr>
            <w:rFonts w:ascii="Times New Roman" w:eastAsia="Times New Roman" w:hAnsi="Times New Roman" w:cs="Times New Roman"/>
            <w:color w:val="000000"/>
            <w:sz w:val="24"/>
            <w:szCs w:val="24"/>
          </w:rPr>
          <w:t>c</w:t>
        </w:r>
      </w:ins>
      <w:ins w:id="198" w:author="ALBERT Todd * PRA" w:date="2022-09-27T17:29:00Z">
        <w:r w:rsidR="005E43A2" w:rsidRPr="009A0F1D">
          <w:rPr>
            <w:rFonts w:ascii="Times New Roman" w:eastAsia="Times New Roman" w:hAnsi="Times New Roman" w:cs="Times New Roman"/>
            <w:color w:val="000000"/>
            <w:sz w:val="24"/>
            <w:szCs w:val="24"/>
          </w:rPr>
          <w:t>)</w:t>
        </w:r>
      </w:ins>
      <w:r w:rsidRPr="009A0F1D">
        <w:rPr>
          <w:rFonts w:ascii="Times New Roman" w:eastAsia="Times New Roman" w:hAnsi="Times New Roman" w:cs="Times New Roman"/>
          <w:color w:val="000000"/>
          <w:sz w:val="24"/>
          <w:szCs w:val="24"/>
        </w:rPr>
        <w:t xml:space="preserve"> The public body may not establish a fee greater than $25 under this section unless the public body first provides the requester with a written notification of the estimated amount of the fee and the requester confirms that the requester wants the public body to proceed with making the public record available.</w:t>
      </w:r>
    </w:p>
    <w:p w14:paraId="5E45D572" w14:textId="6F78BBBA"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ins w:id="199" w:author="ALBERT Todd * PRA" w:date="2022-09-27T17:29:00Z">
        <w:r w:rsidR="005E43A2" w:rsidRPr="009A0F1D">
          <w:rPr>
            <w:rFonts w:ascii="Times New Roman" w:eastAsia="Times New Roman" w:hAnsi="Times New Roman" w:cs="Times New Roman"/>
            <w:color w:val="000000"/>
            <w:sz w:val="24"/>
            <w:szCs w:val="24"/>
          </w:rPr>
          <w:t>(</w:t>
        </w:r>
      </w:ins>
      <w:ins w:id="200" w:author="ALBERT Todd * PRA" w:date="2022-10-02T12:13:00Z">
        <w:r w:rsidR="00672491" w:rsidRPr="009A0F1D">
          <w:rPr>
            <w:rFonts w:ascii="Times New Roman" w:eastAsia="Times New Roman" w:hAnsi="Times New Roman" w:cs="Times New Roman"/>
            <w:color w:val="000000"/>
            <w:sz w:val="24"/>
            <w:szCs w:val="24"/>
          </w:rPr>
          <w:t>d</w:t>
        </w:r>
      </w:ins>
      <w:ins w:id="201" w:author="ALBERT Todd * PRA" w:date="2022-09-27T17:29:00Z">
        <w:r w:rsidR="005E43A2" w:rsidRPr="009A0F1D">
          <w:rPr>
            <w:rFonts w:ascii="Times New Roman" w:eastAsia="Times New Roman" w:hAnsi="Times New Roman" w:cs="Times New Roman"/>
            <w:color w:val="000000"/>
            <w:sz w:val="24"/>
            <w:szCs w:val="24"/>
          </w:rPr>
          <w:t>)</w:t>
        </w:r>
      </w:ins>
      <w:r w:rsidRPr="009A0F1D">
        <w:rPr>
          <w:rFonts w:ascii="Times New Roman" w:eastAsia="Times New Roman" w:hAnsi="Times New Roman" w:cs="Times New Roman"/>
          <w:color w:val="000000"/>
          <w:sz w:val="24"/>
          <w:szCs w:val="24"/>
        </w:rPr>
        <w:t xml:space="preserve"> Notwithstanding paragraphs (a) to (c) of this subsection, when the public records are those filed with the Secretary of State under ORS chapter 79 or ORS 80.100 to 80.130, the fees for furnishing copies, summaries or compilations of the public records are the fees established by the Secretary of State by rule under ORS chapter 79 or ORS 80.100 to 80.130.</w:t>
      </w:r>
    </w:p>
    <w:p w14:paraId="2C0A3E0D" w14:textId="1D479206" w:rsidR="006070F0" w:rsidRPr="009A0F1D" w:rsidRDefault="009C6AB5" w:rsidP="009A0F1D">
      <w:pPr>
        <w:spacing w:after="120" w:line="240" w:lineRule="auto"/>
        <w:rPr>
          <w:ins w:id="202" w:author="ALBERT Todd * PRA" w:date="2022-09-28T15:37:00Z"/>
          <w:rFonts w:ascii="Times New Roman" w:eastAsia="Times New Roman" w:hAnsi="Times New Roman" w:cs="Times New Roman"/>
          <w:b/>
          <w:bCs/>
          <w:color w:val="000000"/>
          <w:sz w:val="24"/>
          <w:szCs w:val="24"/>
        </w:rPr>
      </w:pPr>
      <w:r w:rsidRPr="009A0F1D">
        <w:rPr>
          <w:rFonts w:ascii="Times New Roman" w:eastAsia="Times New Roman" w:hAnsi="Times New Roman" w:cs="Times New Roman"/>
          <w:color w:val="000000"/>
          <w:sz w:val="24"/>
          <w:szCs w:val="24"/>
        </w:rPr>
        <w:t>      (5)</w:t>
      </w:r>
      <w:r w:rsidR="00B24802" w:rsidRPr="009A0F1D">
        <w:rPr>
          <w:rFonts w:ascii="Times New Roman" w:eastAsia="Times New Roman" w:hAnsi="Times New Roman" w:cs="Times New Roman"/>
          <w:color w:val="000000"/>
          <w:sz w:val="24"/>
          <w:szCs w:val="24"/>
        </w:rPr>
        <w:t xml:space="preserve"> </w:t>
      </w:r>
      <w:r w:rsidRPr="009A0F1D">
        <w:rPr>
          <w:rFonts w:ascii="Times New Roman" w:eastAsia="Times New Roman" w:hAnsi="Times New Roman" w:cs="Times New Roman"/>
          <w:color w:val="000000"/>
          <w:sz w:val="24"/>
          <w:szCs w:val="24"/>
        </w:rPr>
        <w:t xml:space="preserve">The custodian of a public record may furnish copies without charge or at a </w:t>
      </w:r>
      <w:commentRangeStart w:id="203"/>
      <w:r w:rsidRPr="009A0F1D">
        <w:rPr>
          <w:rFonts w:ascii="Times New Roman" w:eastAsia="Times New Roman" w:hAnsi="Times New Roman" w:cs="Times New Roman"/>
          <w:color w:val="000000"/>
          <w:sz w:val="24"/>
          <w:szCs w:val="24"/>
        </w:rPr>
        <w:t xml:space="preserve">substantially </w:t>
      </w:r>
      <w:commentRangeEnd w:id="203"/>
      <w:r w:rsidR="00792EC4" w:rsidRPr="009A0F1D">
        <w:rPr>
          <w:rStyle w:val="CommentReference"/>
          <w:rFonts w:ascii="Times New Roman" w:hAnsi="Times New Roman" w:cs="Times New Roman"/>
          <w:sz w:val="24"/>
          <w:szCs w:val="24"/>
        </w:rPr>
        <w:commentReference w:id="203"/>
      </w:r>
      <w:r w:rsidRPr="009A0F1D">
        <w:rPr>
          <w:rFonts w:ascii="Times New Roman" w:eastAsia="Times New Roman" w:hAnsi="Times New Roman" w:cs="Times New Roman"/>
          <w:color w:val="000000"/>
          <w:sz w:val="24"/>
          <w:szCs w:val="24"/>
        </w:rPr>
        <w:t xml:space="preserve">reduced fee if the custodian determines that the waiver or reduction of fees is in the public interest </w:t>
      </w:r>
      <w:ins w:id="204" w:author="ALBERT Todd * PRA" w:date="2022-09-28T15:37:00Z">
        <w:r w:rsidR="00B24802" w:rsidRPr="009A0F1D">
          <w:rPr>
            <w:rFonts w:ascii="Times New Roman" w:eastAsia="Times New Roman" w:hAnsi="Times New Roman" w:cs="Times New Roman"/>
            <w:b/>
            <w:bCs/>
            <w:color w:val="000000"/>
            <w:sz w:val="24"/>
            <w:szCs w:val="24"/>
          </w:rPr>
          <w:t>as follows:</w:t>
        </w:r>
      </w:ins>
    </w:p>
    <w:p w14:paraId="4B531961" w14:textId="7AFDC84E" w:rsidR="00AD0B19" w:rsidRPr="009A0F1D" w:rsidRDefault="001575EC" w:rsidP="009A0F1D">
      <w:pPr>
        <w:spacing w:after="120" w:line="240" w:lineRule="auto"/>
        <w:rPr>
          <w:ins w:id="205" w:author="ALBERT Todd * PRA" w:date="2022-09-28T15:58:00Z"/>
          <w:rFonts w:ascii="Times New Roman" w:hAnsi="Times New Roman" w:cs="Times New Roman"/>
          <w:b/>
          <w:bCs/>
          <w:sz w:val="24"/>
          <w:szCs w:val="24"/>
        </w:rPr>
      </w:pPr>
      <w:ins w:id="206" w:author="ALBERT Todd * PRA" w:date="2022-09-29T14:49:00Z">
        <w:r w:rsidRPr="009A0F1D">
          <w:rPr>
            <w:rFonts w:ascii="Times New Roman" w:eastAsia="Times New Roman" w:hAnsi="Times New Roman" w:cs="Times New Roman"/>
            <w:b/>
            <w:bCs/>
            <w:color w:val="000000"/>
            <w:sz w:val="24"/>
            <w:szCs w:val="24"/>
          </w:rPr>
          <w:t xml:space="preserve">      </w:t>
        </w:r>
      </w:ins>
      <w:ins w:id="207" w:author="ALBERT Todd * PRA" w:date="2022-09-28T15:37:00Z">
        <w:r w:rsidR="00B24802" w:rsidRPr="009A0F1D">
          <w:rPr>
            <w:rFonts w:ascii="Times New Roman" w:eastAsia="Times New Roman" w:hAnsi="Times New Roman" w:cs="Times New Roman"/>
            <w:b/>
            <w:bCs/>
            <w:color w:val="000000"/>
            <w:sz w:val="24"/>
            <w:szCs w:val="24"/>
          </w:rPr>
          <w:t>(a)</w:t>
        </w:r>
      </w:ins>
      <w:ins w:id="208" w:author="ALBERT Todd * PRA" w:date="2022-09-28T15:43:00Z">
        <w:r w:rsidR="00E0603A" w:rsidRPr="009A0F1D">
          <w:rPr>
            <w:rFonts w:ascii="Times New Roman" w:eastAsia="Times New Roman" w:hAnsi="Times New Roman" w:cs="Times New Roman"/>
            <w:b/>
            <w:bCs/>
            <w:color w:val="000000"/>
            <w:sz w:val="24"/>
            <w:szCs w:val="24"/>
          </w:rPr>
          <w:t xml:space="preserve"> </w:t>
        </w:r>
      </w:ins>
      <w:ins w:id="209" w:author="ALBERT Todd * PRA" w:date="2022-09-28T15:57:00Z">
        <w:r w:rsidR="00C81AFF" w:rsidRPr="009A0F1D">
          <w:rPr>
            <w:rFonts w:ascii="Times New Roman" w:eastAsia="Times New Roman" w:hAnsi="Times New Roman" w:cs="Times New Roman"/>
            <w:b/>
            <w:bCs/>
            <w:color w:val="000000"/>
            <w:sz w:val="24"/>
            <w:szCs w:val="24"/>
          </w:rPr>
          <w:t>When a public records request is received by a</w:t>
        </w:r>
        <w:r w:rsidR="00C81AFF" w:rsidRPr="009A0F1D">
          <w:rPr>
            <w:rFonts w:ascii="Times New Roman" w:eastAsia="Times New Roman" w:hAnsi="Times New Roman" w:cs="Times New Roman"/>
            <w:color w:val="000000"/>
            <w:sz w:val="24"/>
            <w:szCs w:val="24"/>
          </w:rPr>
          <w:t xml:space="preserve"> </w:t>
        </w:r>
      </w:ins>
      <w:ins w:id="210" w:author="ALBERT Todd * PRA" w:date="2022-09-28T19:32:00Z">
        <w:r w:rsidR="008732B2" w:rsidRPr="009A0F1D">
          <w:rPr>
            <w:rFonts w:ascii="Times New Roman" w:hAnsi="Times New Roman" w:cs="Times New Roman"/>
            <w:b/>
            <w:bCs/>
            <w:sz w:val="24"/>
            <w:szCs w:val="24"/>
          </w:rPr>
          <w:t>r</w:t>
        </w:r>
      </w:ins>
      <w:ins w:id="211" w:author="ALBERT Todd * PRA" w:date="2022-09-28T15:55:00Z">
        <w:r w:rsidR="003D6865" w:rsidRPr="009A0F1D">
          <w:rPr>
            <w:rFonts w:ascii="Times New Roman" w:hAnsi="Times New Roman" w:cs="Times New Roman"/>
            <w:b/>
            <w:bCs/>
            <w:sz w:val="24"/>
            <w:szCs w:val="24"/>
          </w:rPr>
          <w:t>epresentative of the news media</w:t>
        </w:r>
      </w:ins>
      <w:ins w:id="212" w:author="ALBERT Todd * PRA" w:date="2022-09-28T19:42:00Z">
        <w:r w:rsidR="008E21EA" w:rsidRPr="009A0F1D">
          <w:rPr>
            <w:rFonts w:ascii="Times New Roman" w:hAnsi="Times New Roman" w:cs="Times New Roman"/>
            <w:b/>
            <w:bCs/>
            <w:sz w:val="24"/>
            <w:szCs w:val="24"/>
          </w:rPr>
          <w:t xml:space="preserve"> </w:t>
        </w:r>
      </w:ins>
      <w:ins w:id="213" w:author="ALBERT Todd * PRA" w:date="2022-09-28T15:55:00Z">
        <w:r w:rsidR="003D6865" w:rsidRPr="009A0F1D">
          <w:rPr>
            <w:rFonts w:ascii="Times New Roman" w:hAnsi="Times New Roman" w:cs="Times New Roman"/>
            <w:b/>
            <w:bCs/>
            <w:sz w:val="24"/>
            <w:szCs w:val="24"/>
          </w:rPr>
          <w:t>or news-media requester</w:t>
        </w:r>
      </w:ins>
      <w:ins w:id="214" w:author="ALBERT Todd * PRA" w:date="2022-09-28T15:57:00Z">
        <w:r w:rsidR="000139E7" w:rsidRPr="009A0F1D">
          <w:rPr>
            <w:rFonts w:ascii="Times New Roman" w:hAnsi="Times New Roman" w:cs="Times New Roman"/>
            <w:b/>
            <w:bCs/>
            <w:sz w:val="24"/>
            <w:szCs w:val="24"/>
          </w:rPr>
          <w:t xml:space="preserve"> as defined in ORS 192.311(4), a public body </w:t>
        </w:r>
        <w:r w:rsidR="000139E7" w:rsidRPr="009A0F1D">
          <w:rPr>
            <w:rFonts w:ascii="Times New Roman" w:hAnsi="Times New Roman" w:cs="Times New Roman"/>
            <w:b/>
            <w:bCs/>
            <w:sz w:val="24"/>
            <w:szCs w:val="24"/>
            <w:highlight w:val="yellow"/>
          </w:rPr>
          <w:t xml:space="preserve">shall waive </w:t>
        </w:r>
      </w:ins>
      <w:ins w:id="215" w:author="ALBERT Todd * PRA" w:date="2022-09-28T15:59:00Z">
        <w:r w:rsidR="006731B3" w:rsidRPr="009A0F1D">
          <w:rPr>
            <w:rFonts w:ascii="Times New Roman" w:hAnsi="Times New Roman" w:cs="Times New Roman"/>
            <w:b/>
            <w:bCs/>
            <w:sz w:val="24"/>
            <w:szCs w:val="24"/>
            <w:highlight w:val="yellow"/>
          </w:rPr>
          <w:t>or substantially reduce</w:t>
        </w:r>
        <w:r w:rsidR="006731B3" w:rsidRPr="009A0F1D">
          <w:rPr>
            <w:rFonts w:ascii="Times New Roman" w:hAnsi="Times New Roman" w:cs="Times New Roman"/>
            <w:b/>
            <w:bCs/>
            <w:sz w:val="24"/>
            <w:szCs w:val="24"/>
          </w:rPr>
          <w:t xml:space="preserve"> </w:t>
        </w:r>
      </w:ins>
      <w:ins w:id="216" w:author="ALBERT Todd * PRA" w:date="2022-09-28T15:57:00Z">
        <w:r w:rsidR="000139E7" w:rsidRPr="009A0F1D">
          <w:rPr>
            <w:rFonts w:ascii="Times New Roman" w:hAnsi="Times New Roman" w:cs="Times New Roman"/>
            <w:b/>
            <w:bCs/>
            <w:sz w:val="24"/>
            <w:szCs w:val="24"/>
          </w:rPr>
          <w:t>the cost</w:t>
        </w:r>
      </w:ins>
      <w:ins w:id="217" w:author="ALBERT Todd * PRA" w:date="2022-09-28T16:00:00Z">
        <w:r w:rsidR="006731B3" w:rsidRPr="009A0F1D">
          <w:rPr>
            <w:rFonts w:ascii="Times New Roman" w:hAnsi="Times New Roman" w:cs="Times New Roman"/>
            <w:b/>
            <w:bCs/>
            <w:sz w:val="24"/>
            <w:szCs w:val="24"/>
          </w:rPr>
          <w:t>s</w:t>
        </w:r>
      </w:ins>
      <w:ins w:id="218" w:author="ALBERT Todd * PRA" w:date="2022-09-28T15:57:00Z">
        <w:r w:rsidR="000139E7" w:rsidRPr="009A0F1D">
          <w:rPr>
            <w:rFonts w:ascii="Times New Roman" w:hAnsi="Times New Roman" w:cs="Times New Roman"/>
            <w:b/>
            <w:bCs/>
            <w:sz w:val="24"/>
            <w:szCs w:val="24"/>
          </w:rPr>
          <w:t xml:space="preserve"> of </w:t>
        </w:r>
      </w:ins>
      <w:ins w:id="219" w:author="ALBERT Todd * PRA" w:date="2022-09-28T15:58:00Z">
        <w:r w:rsidR="00AD0B19" w:rsidRPr="009A0F1D">
          <w:rPr>
            <w:rFonts w:ascii="Times New Roman" w:hAnsi="Times New Roman" w:cs="Times New Roman"/>
            <w:b/>
            <w:bCs/>
            <w:sz w:val="24"/>
            <w:szCs w:val="24"/>
          </w:rPr>
          <w:t>completing the request, unless:</w:t>
        </w:r>
      </w:ins>
    </w:p>
    <w:p w14:paraId="3538032A" w14:textId="2B35F2D9" w:rsidR="00AD0B19" w:rsidRPr="009A0F1D" w:rsidRDefault="001575EC" w:rsidP="009A0F1D">
      <w:pPr>
        <w:spacing w:after="120" w:line="240" w:lineRule="auto"/>
        <w:rPr>
          <w:ins w:id="220" w:author="ALBERT Todd * PRA" w:date="2022-09-28T15:58:00Z"/>
          <w:rFonts w:ascii="Times New Roman" w:hAnsi="Times New Roman" w:cs="Times New Roman"/>
          <w:b/>
          <w:bCs/>
          <w:sz w:val="24"/>
          <w:szCs w:val="24"/>
        </w:rPr>
      </w:pPr>
      <w:ins w:id="221" w:author="ALBERT Todd * PRA" w:date="2022-09-29T14:49:00Z">
        <w:r w:rsidRPr="009A0F1D">
          <w:rPr>
            <w:rFonts w:ascii="Times New Roman" w:hAnsi="Times New Roman" w:cs="Times New Roman"/>
            <w:b/>
            <w:bCs/>
            <w:sz w:val="24"/>
            <w:szCs w:val="24"/>
          </w:rPr>
          <w:t xml:space="preserve">      </w:t>
        </w:r>
      </w:ins>
      <w:ins w:id="222" w:author="ALBERT Todd * PRA" w:date="2022-09-28T15:58:00Z">
        <w:r w:rsidR="00AD0B19" w:rsidRPr="009A0F1D">
          <w:rPr>
            <w:rFonts w:ascii="Times New Roman" w:hAnsi="Times New Roman" w:cs="Times New Roman"/>
            <w:b/>
            <w:bCs/>
            <w:sz w:val="24"/>
            <w:szCs w:val="24"/>
          </w:rPr>
          <w:t xml:space="preserve">(A) </w:t>
        </w:r>
      </w:ins>
      <w:ins w:id="223" w:author="ALBERT Todd * PRA" w:date="2022-09-28T19:52:00Z">
        <w:r w:rsidR="00862706" w:rsidRPr="009A0F1D">
          <w:rPr>
            <w:rFonts w:ascii="Times New Roman" w:eastAsia="Times New Roman" w:hAnsi="Times New Roman" w:cs="Times New Roman"/>
            <w:b/>
            <w:bCs/>
            <w:color w:val="000000"/>
            <w:sz w:val="24"/>
            <w:szCs w:val="24"/>
          </w:rPr>
          <w:t xml:space="preserve">Making a record available is not in the public interest because it does not primarily benefit the </w:t>
        </w:r>
        <w:proofErr w:type="gramStart"/>
        <w:r w:rsidR="00862706" w:rsidRPr="009A0F1D">
          <w:rPr>
            <w:rFonts w:ascii="Times New Roman" w:eastAsia="Times New Roman" w:hAnsi="Times New Roman" w:cs="Times New Roman"/>
            <w:b/>
            <w:bCs/>
            <w:color w:val="000000"/>
            <w:sz w:val="24"/>
            <w:szCs w:val="24"/>
          </w:rPr>
          <w:t>general public</w:t>
        </w:r>
        <w:proofErr w:type="gramEnd"/>
        <w:r w:rsidR="00862706" w:rsidRPr="009A0F1D">
          <w:rPr>
            <w:rFonts w:ascii="Times New Roman" w:eastAsia="Times New Roman" w:hAnsi="Times New Roman" w:cs="Times New Roman"/>
            <w:b/>
            <w:bCs/>
            <w:color w:val="000000"/>
            <w:sz w:val="24"/>
            <w:szCs w:val="24"/>
          </w:rPr>
          <w:t>, such as because a representative of the news media or news-media requester requested the records for a commercial use</w:t>
        </w:r>
      </w:ins>
      <w:ins w:id="224" w:author="ALBERT Todd * PRA" w:date="2022-09-28T19:47:00Z">
        <w:r w:rsidR="00ED5C81" w:rsidRPr="009A0F1D">
          <w:rPr>
            <w:rFonts w:ascii="Times New Roman" w:eastAsia="Times New Roman" w:hAnsi="Times New Roman" w:cs="Times New Roman"/>
            <w:b/>
            <w:bCs/>
            <w:color w:val="000000"/>
            <w:sz w:val="24"/>
            <w:szCs w:val="24"/>
          </w:rPr>
          <w:t>;</w:t>
        </w:r>
        <w:r w:rsidR="00ED5C81" w:rsidRPr="009A0F1D">
          <w:rPr>
            <w:rFonts w:ascii="Times New Roman" w:eastAsia="Times New Roman" w:hAnsi="Times New Roman" w:cs="Times New Roman"/>
            <w:color w:val="000000"/>
            <w:sz w:val="24"/>
            <w:szCs w:val="24"/>
          </w:rPr>
          <w:t xml:space="preserve"> </w:t>
        </w:r>
      </w:ins>
      <w:ins w:id="225" w:author="ALBERT Todd * PRA" w:date="2022-09-28T15:58:00Z">
        <w:r w:rsidR="00AD0B19" w:rsidRPr="009A0F1D">
          <w:rPr>
            <w:rFonts w:ascii="Times New Roman" w:hAnsi="Times New Roman" w:cs="Times New Roman"/>
            <w:b/>
            <w:bCs/>
            <w:sz w:val="24"/>
            <w:szCs w:val="24"/>
          </w:rPr>
          <w:t>or</w:t>
        </w:r>
      </w:ins>
    </w:p>
    <w:p w14:paraId="1BDFF60D" w14:textId="318781D5" w:rsidR="009318F7" w:rsidRPr="009A0F1D" w:rsidRDefault="001575EC" w:rsidP="009A0F1D">
      <w:pPr>
        <w:spacing w:after="120" w:line="240" w:lineRule="auto"/>
        <w:rPr>
          <w:ins w:id="226" w:author="ALBERT Todd * PRA" w:date="2022-09-28T19:52:00Z"/>
          <w:rFonts w:ascii="Times New Roman" w:hAnsi="Times New Roman" w:cs="Times New Roman"/>
          <w:b/>
          <w:bCs/>
          <w:sz w:val="24"/>
          <w:szCs w:val="24"/>
        </w:rPr>
      </w:pPr>
      <w:ins w:id="227" w:author="ALBERT Todd * PRA" w:date="2022-09-29T14:49:00Z">
        <w:r w:rsidRPr="009A0F1D">
          <w:rPr>
            <w:rFonts w:ascii="Times New Roman" w:hAnsi="Times New Roman" w:cs="Times New Roman"/>
            <w:b/>
            <w:bCs/>
            <w:sz w:val="24"/>
            <w:szCs w:val="24"/>
          </w:rPr>
          <w:t xml:space="preserve">      </w:t>
        </w:r>
      </w:ins>
      <w:ins w:id="228" w:author="ALBERT Todd * PRA" w:date="2022-09-28T15:58:00Z">
        <w:r w:rsidR="00AD0B19" w:rsidRPr="009A0F1D">
          <w:rPr>
            <w:rFonts w:ascii="Times New Roman" w:hAnsi="Times New Roman" w:cs="Times New Roman"/>
            <w:b/>
            <w:bCs/>
            <w:sz w:val="24"/>
            <w:szCs w:val="24"/>
          </w:rPr>
          <w:t>(B)</w:t>
        </w:r>
      </w:ins>
      <w:ins w:id="229" w:author="ALBERT Todd * PRA" w:date="2022-09-28T15:57:00Z">
        <w:r w:rsidR="000139E7" w:rsidRPr="009A0F1D">
          <w:rPr>
            <w:rFonts w:ascii="Times New Roman" w:hAnsi="Times New Roman" w:cs="Times New Roman"/>
            <w:b/>
            <w:bCs/>
            <w:sz w:val="24"/>
            <w:szCs w:val="24"/>
          </w:rPr>
          <w:t xml:space="preserve"> </w:t>
        </w:r>
      </w:ins>
      <w:bookmarkStart w:id="230" w:name="_Hlk115288316"/>
      <w:ins w:id="231" w:author="ALBERT Todd * PRA" w:date="2022-09-28T19:54:00Z">
        <w:r w:rsidR="00E439C0" w:rsidRPr="009A0F1D">
          <w:rPr>
            <w:rFonts w:ascii="Times New Roman" w:hAnsi="Times New Roman" w:cs="Times New Roman"/>
            <w:b/>
            <w:bCs/>
            <w:sz w:val="24"/>
            <w:szCs w:val="24"/>
          </w:rPr>
          <w:t>P</w:t>
        </w:r>
      </w:ins>
      <w:commentRangeStart w:id="232"/>
      <w:ins w:id="233" w:author="ALBERT Todd * PRA" w:date="2022-09-28T19:52:00Z">
        <w:r w:rsidR="009318F7" w:rsidRPr="009A0F1D">
          <w:rPr>
            <w:rFonts w:ascii="Times New Roman" w:hAnsi="Times New Roman" w:cs="Times New Roman"/>
            <w:b/>
            <w:bCs/>
            <w:sz w:val="24"/>
            <w:szCs w:val="24"/>
          </w:rPr>
          <w:t xml:space="preserve">roviding </w:t>
        </w:r>
      </w:ins>
      <w:ins w:id="234" w:author="ALBERT Todd * PRA" w:date="2022-09-28T19:54:00Z">
        <w:r w:rsidR="00E439C0" w:rsidRPr="009A0F1D">
          <w:rPr>
            <w:rFonts w:ascii="Times New Roman" w:hAnsi="Times New Roman" w:cs="Times New Roman"/>
            <w:b/>
            <w:bCs/>
            <w:sz w:val="24"/>
            <w:szCs w:val="24"/>
          </w:rPr>
          <w:t xml:space="preserve">the records </w:t>
        </w:r>
      </w:ins>
      <w:ins w:id="235" w:author="ALBERT Todd * PRA" w:date="2022-09-28T19:52:00Z">
        <w:r w:rsidR="009318F7" w:rsidRPr="009A0F1D">
          <w:rPr>
            <w:rFonts w:ascii="Times New Roman" w:hAnsi="Times New Roman" w:cs="Times New Roman"/>
            <w:b/>
            <w:bCs/>
            <w:sz w:val="24"/>
            <w:szCs w:val="24"/>
          </w:rPr>
          <w:t xml:space="preserve">at no </w:t>
        </w:r>
      </w:ins>
      <w:ins w:id="236" w:author="ALBERT Todd * PRA" w:date="2022-09-29T19:40:00Z">
        <w:r w:rsidR="00E40DE9" w:rsidRPr="009A0F1D">
          <w:rPr>
            <w:rFonts w:ascii="Times New Roman" w:hAnsi="Times New Roman" w:cs="Times New Roman"/>
            <w:b/>
            <w:bCs/>
            <w:sz w:val="24"/>
            <w:szCs w:val="24"/>
          </w:rPr>
          <w:t xml:space="preserve">or substantially reduced </w:t>
        </w:r>
      </w:ins>
      <w:ins w:id="237" w:author="ALBERT Todd * PRA" w:date="2022-09-28T19:52:00Z">
        <w:r w:rsidR="009318F7" w:rsidRPr="009A0F1D">
          <w:rPr>
            <w:rFonts w:ascii="Times New Roman" w:hAnsi="Times New Roman" w:cs="Times New Roman"/>
            <w:b/>
            <w:bCs/>
            <w:sz w:val="24"/>
            <w:szCs w:val="24"/>
          </w:rPr>
          <w:t>cost substantially prejudice</w:t>
        </w:r>
      </w:ins>
      <w:ins w:id="238" w:author="ALBERT Todd * PRA" w:date="2022-09-28T19:55:00Z">
        <w:r w:rsidR="00D417CF" w:rsidRPr="009A0F1D">
          <w:rPr>
            <w:rFonts w:ascii="Times New Roman" w:hAnsi="Times New Roman" w:cs="Times New Roman"/>
            <w:b/>
            <w:bCs/>
            <w:sz w:val="24"/>
            <w:szCs w:val="24"/>
          </w:rPr>
          <w:t>s</w:t>
        </w:r>
      </w:ins>
      <w:ins w:id="239" w:author="ALBERT Todd * PRA" w:date="2022-09-28T19:52:00Z">
        <w:r w:rsidR="009318F7" w:rsidRPr="009A0F1D">
          <w:rPr>
            <w:rFonts w:ascii="Times New Roman" w:hAnsi="Times New Roman" w:cs="Times New Roman"/>
            <w:b/>
            <w:bCs/>
            <w:sz w:val="24"/>
            <w:szCs w:val="24"/>
          </w:rPr>
          <w:t xml:space="preserve"> or prevent</w:t>
        </w:r>
      </w:ins>
      <w:ins w:id="240" w:author="ALBERT Todd * PRA" w:date="2022-09-28T19:55:00Z">
        <w:r w:rsidR="00D417CF" w:rsidRPr="009A0F1D">
          <w:rPr>
            <w:rFonts w:ascii="Times New Roman" w:hAnsi="Times New Roman" w:cs="Times New Roman"/>
            <w:b/>
            <w:bCs/>
            <w:sz w:val="24"/>
            <w:szCs w:val="24"/>
          </w:rPr>
          <w:t>s</w:t>
        </w:r>
      </w:ins>
      <w:ins w:id="241" w:author="ALBERT Todd * PRA" w:date="2022-09-28T19:52:00Z">
        <w:r w:rsidR="009318F7" w:rsidRPr="009A0F1D">
          <w:rPr>
            <w:rFonts w:ascii="Times New Roman" w:hAnsi="Times New Roman" w:cs="Times New Roman"/>
            <w:b/>
            <w:bCs/>
            <w:sz w:val="24"/>
            <w:szCs w:val="24"/>
          </w:rPr>
          <w:t xml:space="preserve"> the carrying out of the functions of the public body, </w:t>
        </w:r>
      </w:ins>
      <w:ins w:id="242" w:author="ALBERT Todd * PRA" w:date="2022-09-28T19:55:00Z">
        <w:r w:rsidR="00D417CF" w:rsidRPr="009A0F1D">
          <w:rPr>
            <w:rFonts w:ascii="Times New Roman" w:hAnsi="Times New Roman" w:cs="Times New Roman"/>
            <w:b/>
            <w:bCs/>
            <w:sz w:val="24"/>
            <w:szCs w:val="24"/>
          </w:rPr>
          <w:t>s</w:t>
        </w:r>
      </w:ins>
      <w:ins w:id="243" w:author="ALBERT Todd * PRA" w:date="2022-09-28T19:52:00Z">
        <w:r w:rsidR="009318F7" w:rsidRPr="009A0F1D">
          <w:rPr>
            <w:rFonts w:ascii="Times New Roman" w:hAnsi="Times New Roman" w:cs="Times New Roman"/>
            <w:b/>
            <w:bCs/>
            <w:sz w:val="24"/>
            <w:szCs w:val="24"/>
          </w:rPr>
          <w:t xml:space="preserve">o long as the public interest in the </w:t>
        </w:r>
      </w:ins>
      <w:ins w:id="244" w:author="ALBERT Todd * PRA" w:date="2022-09-28T19:57:00Z">
        <w:r w:rsidR="00D35763" w:rsidRPr="009A0F1D">
          <w:rPr>
            <w:rFonts w:ascii="Times New Roman" w:hAnsi="Times New Roman" w:cs="Times New Roman"/>
            <w:b/>
            <w:bCs/>
            <w:sz w:val="24"/>
            <w:szCs w:val="24"/>
          </w:rPr>
          <w:t>efficient functioning</w:t>
        </w:r>
      </w:ins>
      <w:ins w:id="245" w:author="ALBERT Todd * PRA" w:date="2022-09-28T19:52:00Z">
        <w:r w:rsidR="009318F7" w:rsidRPr="009A0F1D">
          <w:rPr>
            <w:rFonts w:ascii="Times New Roman" w:hAnsi="Times New Roman" w:cs="Times New Roman"/>
            <w:b/>
            <w:bCs/>
            <w:sz w:val="24"/>
            <w:szCs w:val="24"/>
          </w:rPr>
          <w:t xml:space="preserve"> of the public body clearly outweighs the public interest in disclosure. </w:t>
        </w:r>
        <w:commentRangeEnd w:id="232"/>
        <w:r w:rsidR="009318F7" w:rsidRPr="009A0F1D">
          <w:rPr>
            <w:rStyle w:val="CommentReference"/>
            <w:rFonts w:ascii="Times New Roman" w:hAnsi="Times New Roman" w:cs="Times New Roman"/>
            <w:sz w:val="24"/>
            <w:szCs w:val="24"/>
          </w:rPr>
          <w:commentReference w:id="232"/>
        </w:r>
      </w:ins>
      <w:ins w:id="246" w:author="ALBERT Todd * PRA" w:date="2022-09-28T19:57:00Z">
        <w:r w:rsidR="00D35763" w:rsidRPr="009A0F1D">
          <w:rPr>
            <w:rFonts w:ascii="Times New Roman" w:hAnsi="Times New Roman" w:cs="Times New Roman"/>
            <w:b/>
            <w:bCs/>
            <w:sz w:val="24"/>
            <w:szCs w:val="24"/>
            <w:shd w:val="clear" w:color="auto" w:fill="FFFFFF"/>
          </w:rPr>
          <w:t>I</w:t>
        </w:r>
      </w:ins>
      <w:ins w:id="247" w:author="ALBERT Todd * PRA" w:date="2022-09-28T19:52:00Z">
        <w:r w:rsidR="009318F7" w:rsidRPr="009A0F1D">
          <w:rPr>
            <w:rFonts w:ascii="Times New Roman" w:hAnsi="Times New Roman" w:cs="Times New Roman"/>
            <w:b/>
            <w:bCs/>
            <w:sz w:val="24"/>
            <w:szCs w:val="24"/>
            <w:shd w:val="clear" w:color="auto" w:fill="FFFFFF"/>
          </w:rPr>
          <w:t xml:space="preserve">f a public body </w:t>
        </w:r>
      </w:ins>
      <w:ins w:id="248" w:author="ALBERT Todd * PRA" w:date="2022-10-02T18:52:00Z">
        <w:r w:rsidR="00914A88" w:rsidRPr="009A0F1D">
          <w:rPr>
            <w:rFonts w:ascii="Times New Roman" w:hAnsi="Times New Roman" w:cs="Times New Roman"/>
            <w:b/>
            <w:bCs/>
            <w:sz w:val="24"/>
            <w:szCs w:val="24"/>
            <w:shd w:val="clear" w:color="auto" w:fill="FFFFFF"/>
          </w:rPr>
          <w:t xml:space="preserve">makes such a </w:t>
        </w:r>
      </w:ins>
      <w:ins w:id="249" w:author="ALBERT Todd * PRA" w:date="2022-10-03T19:37:00Z">
        <w:r w:rsidR="00221E7B">
          <w:rPr>
            <w:rFonts w:ascii="Times New Roman" w:hAnsi="Times New Roman" w:cs="Times New Roman"/>
            <w:b/>
            <w:bCs/>
            <w:sz w:val="24"/>
            <w:szCs w:val="24"/>
            <w:shd w:val="clear" w:color="auto" w:fill="FFFFFF"/>
          </w:rPr>
          <w:t>determination</w:t>
        </w:r>
      </w:ins>
      <w:ins w:id="250" w:author="ALBERT Todd * PRA" w:date="2022-09-29T14:19:00Z">
        <w:r w:rsidR="00020886" w:rsidRPr="009A0F1D">
          <w:rPr>
            <w:rFonts w:ascii="Times New Roman" w:hAnsi="Times New Roman" w:cs="Times New Roman"/>
            <w:b/>
            <w:bCs/>
            <w:sz w:val="24"/>
            <w:szCs w:val="24"/>
            <w:shd w:val="clear" w:color="auto" w:fill="FFFFFF"/>
          </w:rPr>
          <w:t xml:space="preserve">, </w:t>
        </w:r>
      </w:ins>
      <w:ins w:id="251" w:author="ALBERT Todd * PRA" w:date="2022-09-28T20:00:00Z">
        <w:r w:rsidR="00360BB6" w:rsidRPr="009A0F1D">
          <w:rPr>
            <w:rFonts w:ascii="Times New Roman" w:hAnsi="Times New Roman" w:cs="Times New Roman"/>
            <w:b/>
            <w:bCs/>
            <w:sz w:val="24"/>
            <w:szCs w:val="24"/>
            <w:shd w:val="clear" w:color="auto" w:fill="FFFFFF"/>
          </w:rPr>
          <w:t xml:space="preserve">the public body </w:t>
        </w:r>
      </w:ins>
      <w:ins w:id="252" w:author="ALBERT Todd * PRA" w:date="2022-09-29T19:44:00Z">
        <w:r w:rsidR="00435267" w:rsidRPr="009A0F1D">
          <w:rPr>
            <w:rFonts w:ascii="Times New Roman" w:hAnsi="Times New Roman" w:cs="Times New Roman"/>
            <w:b/>
            <w:bCs/>
            <w:sz w:val="24"/>
            <w:szCs w:val="24"/>
            <w:highlight w:val="yellow"/>
            <w:shd w:val="clear" w:color="auto" w:fill="FFFFFF"/>
          </w:rPr>
          <w:t>shall</w:t>
        </w:r>
      </w:ins>
      <w:ins w:id="253" w:author="ALBERT Todd * PRA" w:date="2022-09-28T19:52:00Z">
        <w:r w:rsidR="009318F7" w:rsidRPr="009A0F1D">
          <w:rPr>
            <w:rFonts w:ascii="Times New Roman" w:hAnsi="Times New Roman" w:cs="Times New Roman"/>
            <w:b/>
            <w:bCs/>
            <w:sz w:val="24"/>
            <w:szCs w:val="24"/>
            <w:highlight w:val="yellow"/>
            <w:shd w:val="clear" w:color="auto" w:fill="FFFFFF"/>
          </w:rPr>
          <w:t xml:space="preserve"> </w:t>
        </w:r>
      </w:ins>
      <w:ins w:id="254" w:author="ALBERT Todd * PRA" w:date="2022-09-29T14:19:00Z">
        <w:r w:rsidR="00D81503" w:rsidRPr="009A0F1D">
          <w:rPr>
            <w:rFonts w:ascii="Times New Roman" w:hAnsi="Times New Roman" w:cs="Times New Roman"/>
            <w:b/>
            <w:bCs/>
            <w:sz w:val="24"/>
            <w:szCs w:val="24"/>
            <w:highlight w:val="yellow"/>
            <w:shd w:val="clear" w:color="auto" w:fill="FFFFFF"/>
          </w:rPr>
          <w:t xml:space="preserve">furnish </w:t>
        </w:r>
      </w:ins>
      <w:ins w:id="255" w:author="ALBERT Todd * PRA" w:date="2022-09-29T14:20:00Z">
        <w:r w:rsidR="00D81503" w:rsidRPr="009A0F1D">
          <w:rPr>
            <w:rFonts w:ascii="Times New Roman" w:hAnsi="Times New Roman" w:cs="Times New Roman"/>
            <w:b/>
            <w:bCs/>
            <w:sz w:val="24"/>
            <w:szCs w:val="24"/>
            <w:highlight w:val="yellow"/>
            <w:shd w:val="clear" w:color="auto" w:fill="FFFFFF"/>
          </w:rPr>
          <w:t>the records at</w:t>
        </w:r>
      </w:ins>
      <w:ins w:id="256" w:author="ALBERT Todd * PRA" w:date="2022-09-28T19:52:00Z">
        <w:r w:rsidR="009318F7" w:rsidRPr="009A0F1D">
          <w:rPr>
            <w:rFonts w:ascii="Times New Roman" w:hAnsi="Times New Roman" w:cs="Times New Roman"/>
            <w:b/>
            <w:bCs/>
            <w:sz w:val="24"/>
            <w:szCs w:val="24"/>
            <w:highlight w:val="yellow"/>
            <w:shd w:val="clear" w:color="auto" w:fill="FFFFFF"/>
          </w:rPr>
          <w:t xml:space="preserve"> a reduced fee</w:t>
        </w:r>
        <w:r w:rsidR="009318F7" w:rsidRPr="009A0F1D">
          <w:rPr>
            <w:rFonts w:ascii="Times New Roman" w:hAnsi="Times New Roman" w:cs="Times New Roman"/>
            <w:b/>
            <w:bCs/>
            <w:sz w:val="24"/>
            <w:szCs w:val="24"/>
            <w:shd w:val="clear" w:color="auto" w:fill="FFFFFF"/>
          </w:rPr>
          <w:t xml:space="preserve"> that balances the public interest in disclosure against the impact on public service</w:t>
        </w:r>
      </w:ins>
      <w:ins w:id="257" w:author="ALBERT Todd * PRA" w:date="2022-09-28T20:00:00Z">
        <w:r w:rsidR="00360BB6" w:rsidRPr="009A0F1D">
          <w:rPr>
            <w:rFonts w:ascii="Times New Roman" w:hAnsi="Times New Roman" w:cs="Times New Roman"/>
            <w:b/>
            <w:bCs/>
            <w:sz w:val="24"/>
            <w:szCs w:val="24"/>
            <w:shd w:val="clear" w:color="auto" w:fill="FFFFFF"/>
          </w:rPr>
          <w:t>s.</w:t>
        </w:r>
      </w:ins>
    </w:p>
    <w:bookmarkEnd w:id="230"/>
    <w:p w14:paraId="1ECD93D9" w14:textId="389EEF13" w:rsidR="00B24802" w:rsidRPr="009A0F1D" w:rsidRDefault="001575EC" w:rsidP="009A0F1D">
      <w:pPr>
        <w:spacing w:after="120" w:line="240" w:lineRule="auto"/>
        <w:rPr>
          <w:ins w:id="258" w:author="ALBERT Todd * PRA" w:date="2022-09-28T16:00:00Z"/>
          <w:rFonts w:ascii="Times New Roman" w:eastAsia="Times New Roman" w:hAnsi="Times New Roman" w:cs="Times New Roman"/>
          <w:b/>
          <w:bCs/>
          <w:color w:val="000000"/>
          <w:sz w:val="24"/>
          <w:szCs w:val="24"/>
        </w:rPr>
      </w:pPr>
      <w:ins w:id="259" w:author="ALBERT Todd * PRA" w:date="2022-09-29T14:49:00Z">
        <w:r w:rsidRPr="009A0F1D">
          <w:rPr>
            <w:rFonts w:ascii="Times New Roman" w:eastAsia="Times New Roman" w:hAnsi="Times New Roman" w:cs="Times New Roman"/>
            <w:b/>
            <w:bCs/>
            <w:color w:val="000000"/>
            <w:sz w:val="24"/>
            <w:szCs w:val="24"/>
          </w:rPr>
          <w:t xml:space="preserve">      </w:t>
        </w:r>
      </w:ins>
      <w:ins w:id="260" w:author="ALBERT Todd * PRA" w:date="2022-09-28T15:37:00Z">
        <w:r w:rsidR="00B24802" w:rsidRPr="009A0F1D">
          <w:rPr>
            <w:rFonts w:ascii="Times New Roman" w:eastAsia="Times New Roman" w:hAnsi="Times New Roman" w:cs="Times New Roman"/>
            <w:b/>
            <w:bCs/>
            <w:color w:val="000000"/>
            <w:sz w:val="24"/>
            <w:szCs w:val="24"/>
          </w:rPr>
          <w:t>(b)</w:t>
        </w:r>
      </w:ins>
      <w:ins w:id="261" w:author="ALBERT Todd * PRA" w:date="2022-09-28T15:58:00Z">
        <w:r w:rsidR="00AB62DC" w:rsidRPr="009A0F1D">
          <w:rPr>
            <w:rFonts w:ascii="Times New Roman" w:eastAsia="Times New Roman" w:hAnsi="Times New Roman" w:cs="Times New Roman"/>
            <w:b/>
            <w:bCs/>
            <w:color w:val="000000"/>
            <w:sz w:val="24"/>
            <w:szCs w:val="24"/>
          </w:rPr>
          <w:t xml:space="preserve"> For public records requests received other than </w:t>
        </w:r>
      </w:ins>
      <w:ins w:id="262" w:author="ALBERT Todd * PRA" w:date="2022-09-28T15:59:00Z">
        <w:r w:rsidR="00AB62DC" w:rsidRPr="009A0F1D">
          <w:rPr>
            <w:rFonts w:ascii="Times New Roman" w:eastAsia="Times New Roman" w:hAnsi="Times New Roman" w:cs="Times New Roman"/>
            <w:b/>
            <w:bCs/>
            <w:color w:val="000000"/>
            <w:sz w:val="24"/>
            <w:szCs w:val="24"/>
          </w:rPr>
          <w:t xml:space="preserve">those </w:t>
        </w:r>
      </w:ins>
      <w:ins w:id="263" w:author="ALBERT Todd * PRA" w:date="2022-09-29T19:21:00Z">
        <w:r w:rsidR="00EC40B5" w:rsidRPr="009A0F1D">
          <w:rPr>
            <w:rFonts w:ascii="Times New Roman" w:eastAsia="Times New Roman" w:hAnsi="Times New Roman" w:cs="Times New Roman"/>
            <w:b/>
            <w:bCs/>
            <w:color w:val="000000"/>
            <w:sz w:val="24"/>
            <w:szCs w:val="24"/>
          </w:rPr>
          <w:t xml:space="preserve">described </w:t>
        </w:r>
      </w:ins>
      <w:ins w:id="264" w:author="ALBERT Todd * PRA" w:date="2022-09-29T14:28:00Z">
        <w:r w:rsidR="006E7AE6" w:rsidRPr="009A0F1D">
          <w:rPr>
            <w:rFonts w:ascii="Times New Roman" w:eastAsia="Times New Roman" w:hAnsi="Times New Roman" w:cs="Times New Roman"/>
            <w:b/>
            <w:bCs/>
            <w:color w:val="000000"/>
            <w:sz w:val="24"/>
            <w:szCs w:val="24"/>
          </w:rPr>
          <w:t xml:space="preserve">in </w:t>
        </w:r>
      </w:ins>
      <w:ins w:id="265" w:author="ALBERT Todd * PRA" w:date="2022-09-29T19:21:00Z">
        <w:r w:rsidR="00EC40B5" w:rsidRPr="009A0F1D">
          <w:rPr>
            <w:rFonts w:ascii="Times New Roman" w:eastAsia="Times New Roman" w:hAnsi="Times New Roman" w:cs="Times New Roman"/>
            <w:b/>
            <w:bCs/>
            <w:color w:val="000000"/>
            <w:sz w:val="24"/>
            <w:szCs w:val="24"/>
          </w:rPr>
          <w:t>se</w:t>
        </w:r>
      </w:ins>
      <w:ins w:id="266" w:author="ALBERT Todd * PRA" w:date="2022-09-29T19:22:00Z">
        <w:r w:rsidR="00EC40B5" w:rsidRPr="009A0F1D">
          <w:rPr>
            <w:rFonts w:ascii="Times New Roman" w:eastAsia="Times New Roman" w:hAnsi="Times New Roman" w:cs="Times New Roman"/>
            <w:b/>
            <w:bCs/>
            <w:color w:val="000000"/>
            <w:sz w:val="24"/>
            <w:szCs w:val="24"/>
          </w:rPr>
          <w:t xml:space="preserve">ction </w:t>
        </w:r>
      </w:ins>
      <w:ins w:id="267" w:author="ALBERT Todd * PRA" w:date="2022-09-29T14:28:00Z">
        <w:r w:rsidR="006E7AE6" w:rsidRPr="009A0F1D">
          <w:rPr>
            <w:rFonts w:ascii="Times New Roman" w:eastAsia="Times New Roman" w:hAnsi="Times New Roman" w:cs="Times New Roman"/>
            <w:b/>
            <w:bCs/>
            <w:color w:val="000000"/>
            <w:sz w:val="24"/>
            <w:szCs w:val="24"/>
          </w:rPr>
          <w:t>(5)(</w:t>
        </w:r>
        <w:r w:rsidR="00192FF2" w:rsidRPr="009A0F1D">
          <w:rPr>
            <w:rFonts w:ascii="Times New Roman" w:eastAsia="Times New Roman" w:hAnsi="Times New Roman" w:cs="Times New Roman"/>
            <w:b/>
            <w:bCs/>
            <w:color w:val="000000"/>
            <w:sz w:val="24"/>
            <w:szCs w:val="24"/>
          </w:rPr>
          <w:t>a)</w:t>
        </w:r>
      </w:ins>
      <w:ins w:id="268" w:author="ALBERT Todd * PRA" w:date="2022-09-28T15:59:00Z">
        <w:r w:rsidR="007F720B" w:rsidRPr="009A0F1D">
          <w:rPr>
            <w:rFonts w:ascii="Times New Roman" w:eastAsia="Times New Roman" w:hAnsi="Times New Roman" w:cs="Times New Roman"/>
            <w:b/>
            <w:bCs/>
            <w:color w:val="000000"/>
            <w:sz w:val="24"/>
            <w:szCs w:val="24"/>
          </w:rPr>
          <w:t xml:space="preserve">, </w:t>
        </w:r>
      </w:ins>
      <w:ins w:id="269" w:author="ALBERT Todd * PRA" w:date="2022-09-28T16:01:00Z">
        <w:r w:rsidR="00A27772" w:rsidRPr="009A0F1D">
          <w:rPr>
            <w:rFonts w:ascii="Times New Roman" w:eastAsia="Times New Roman" w:hAnsi="Times New Roman" w:cs="Times New Roman"/>
            <w:b/>
            <w:bCs/>
            <w:color w:val="000000"/>
            <w:sz w:val="24"/>
            <w:szCs w:val="24"/>
          </w:rPr>
          <w:t xml:space="preserve">and for which </w:t>
        </w:r>
      </w:ins>
      <w:ins w:id="270" w:author="ALBERT Todd * PRA" w:date="2022-09-29T14:28:00Z">
        <w:r w:rsidR="00192FF2" w:rsidRPr="009A0F1D">
          <w:rPr>
            <w:rFonts w:ascii="Times New Roman" w:eastAsia="Times New Roman" w:hAnsi="Times New Roman" w:cs="Times New Roman"/>
            <w:b/>
            <w:bCs/>
            <w:color w:val="000000"/>
            <w:sz w:val="24"/>
            <w:szCs w:val="24"/>
          </w:rPr>
          <w:t>the</w:t>
        </w:r>
      </w:ins>
      <w:ins w:id="271" w:author="ALBERT Todd * PRA" w:date="2022-09-28T16:01:00Z">
        <w:r w:rsidR="00A27772" w:rsidRPr="009A0F1D">
          <w:rPr>
            <w:rFonts w:ascii="Times New Roman" w:eastAsia="Times New Roman" w:hAnsi="Times New Roman" w:cs="Times New Roman"/>
            <w:b/>
            <w:bCs/>
            <w:color w:val="000000"/>
            <w:sz w:val="24"/>
            <w:szCs w:val="24"/>
          </w:rPr>
          <w:t xml:space="preserve"> requester has requested a fee waiver or reduction in the public interest, </w:t>
        </w:r>
      </w:ins>
      <w:ins w:id="272" w:author="ALBERT Todd * PRA" w:date="2022-09-28T15:59:00Z">
        <w:r w:rsidR="006731B3" w:rsidRPr="009A0F1D">
          <w:rPr>
            <w:rFonts w:ascii="Times New Roman" w:eastAsia="Times New Roman" w:hAnsi="Times New Roman" w:cs="Times New Roman"/>
            <w:b/>
            <w:bCs/>
            <w:color w:val="000000"/>
            <w:sz w:val="24"/>
            <w:szCs w:val="24"/>
          </w:rPr>
          <w:t>a public bo</w:t>
        </w:r>
      </w:ins>
      <w:ins w:id="273" w:author="ALBERT Todd * PRA" w:date="2022-09-28T16:00:00Z">
        <w:r w:rsidR="006731B3" w:rsidRPr="009A0F1D">
          <w:rPr>
            <w:rFonts w:ascii="Times New Roman" w:eastAsia="Times New Roman" w:hAnsi="Times New Roman" w:cs="Times New Roman"/>
            <w:b/>
            <w:bCs/>
            <w:color w:val="000000"/>
            <w:sz w:val="24"/>
            <w:szCs w:val="24"/>
          </w:rPr>
          <w:t xml:space="preserve">dy </w:t>
        </w:r>
        <w:r w:rsidR="006731B3" w:rsidRPr="009A0F1D">
          <w:rPr>
            <w:rFonts w:ascii="Times New Roman" w:eastAsia="Times New Roman" w:hAnsi="Times New Roman" w:cs="Times New Roman"/>
            <w:b/>
            <w:bCs/>
            <w:color w:val="000000"/>
            <w:sz w:val="24"/>
            <w:szCs w:val="24"/>
            <w:highlight w:val="yellow"/>
          </w:rPr>
          <w:t>shall waive or substantially reduce</w:t>
        </w:r>
        <w:r w:rsidR="006731B3" w:rsidRPr="009A0F1D">
          <w:rPr>
            <w:rFonts w:ascii="Times New Roman" w:eastAsia="Times New Roman" w:hAnsi="Times New Roman" w:cs="Times New Roman"/>
            <w:b/>
            <w:bCs/>
            <w:color w:val="000000"/>
            <w:sz w:val="24"/>
            <w:szCs w:val="24"/>
          </w:rPr>
          <w:t xml:space="preserve"> the costs of completing the request if the public body determines the request is in the public interest as defined in ORS 192.311(12)</w:t>
        </w:r>
      </w:ins>
      <w:ins w:id="274" w:author="ALBERT Todd * PRA" w:date="2022-09-29T14:22:00Z">
        <w:r w:rsidR="00BE292C" w:rsidRPr="009A0F1D">
          <w:rPr>
            <w:rFonts w:ascii="Times New Roman" w:eastAsia="Times New Roman" w:hAnsi="Times New Roman" w:cs="Times New Roman"/>
            <w:b/>
            <w:bCs/>
            <w:color w:val="000000"/>
            <w:sz w:val="24"/>
            <w:szCs w:val="24"/>
          </w:rPr>
          <w:t>(a)-(c)</w:t>
        </w:r>
        <w:r w:rsidR="004C5F64" w:rsidRPr="009A0F1D">
          <w:rPr>
            <w:rFonts w:ascii="Times New Roman" w:eastAsia="Times New Roman" w:hAnsi="Times New Roman" w:cs="Times New Roman"/>
            <w:b/>
            <w:bCs/>
            <w:color w:val="000000"/>
            <w:sz w:val="24"/>
            <w:szCs w:val="24"/>
          </w:rPr>
          <w:t xml:space="preserve"> and </w:t>
        </w:r>
      </w:ins>
      <w:ins w:id="275" w:author="ALBERT Todd * PRA" w:date="2022-09-29T14:26:00Z">
        <w:r w:rsidR="00C8734B" w:rsidRPr="009A0F1D">
          <w:rPr>
            <w:rFonts w:ascii="Times New Roman" w:hAnsi="Times New Roman" w:cs="Times New Roman"/>
            <w:b/>
            <w:bCs/>
            <w:sz w:val="24"/>
            <w:szCs w:val="24"/>
          </w:rPr>
          <w:t>the requester</w:t>
        </w:r>
      </w:ins>
      <w:ins w:id="276" w:author="ALBERT Todd * PRA" w:date="2022-09-29T14:28:00Z">
        <w:r w:rsidR="008A40E9" w:rsidRPr="009A0F1D">
          <w:rPr>
            <w:rFonts w:ascii="Times New Roman" w:hAnsi="Times New Roman" w:cs="Times New Roman"/>
            <w:b/>
            <w:bCs/>
            <w:sz w:val="24"/>
            <w:szCs w:val="24"/>
          </w:rPr>
          <w:t xml:space="preserve"> is</w:t>
        </w:r>
      </w:ins>
      <w:ins w:id="277" w:author="ALBERT Todd * PRA" w:date="2022-09-29T14:26:00Z">
        <w:r w:rsidR="00C8734B" w:rsidRPr="009A0F1D">
          <w:rPr>
            <w:rFonts w:ascii="Times New Roman" w:hAnsi="Times New Roman" w:cs="Times New Roman"/>
            <w:b/>
            <w:bCs/>
            <w:sz w:val="24"/>
            <w:szCs w:val="24"/>
          </w:rPr>
          <w:t xml:space="preserve"> be able to actually, meaningfully disseminate the requested information</w:t>
        </w:r>
      </w:ins>
      <w:ins w:id="278" w:author="ALBERT Todd * PRA" w:date="2022-09-29T14:29:00Z">
        <w:r w:rsidR="008A40E9" w:rsidRPr="009A0F1D">
          <w:rPr>
            <w:rFonts w:ascii="Times New Roman" w:hAnsi="Times New Roman" w:cs="Times New Roman"/>
            <w:b/>
            <w:bCs/>
            <w:sz w:val="24"/>
            <w:szCs w:val="24"/>
          </w:rPr>
          <w:t xml:space="preserve"> to the general public</w:t>
        </w:r>
      </w:ins>
      <w:ins w:id="279" w:author="ALBERT Todd * PRA" w:date="2022-09-28T16:00:00Z">
        <w:r w:rsidR="006731B3" w:rsidRPr="009A0F1D">
          <w:rPr>
            <w:rFonts w:ascii="Times New Roman" w:eastAsia="Times New Roman" w:hAnsi="Times New Roman" w:cs="Times New Roman"/>
            <w:b/>
            <w:bCs/>
            <w:color w:val="000000"/>
            <w:sz w:val="24"/>
            <w:szCs w:val="24"/>
          </w:rPr>
          <w:t>, unless:</w:t>
        </w:r>
      </w:ins>
    </w:p>
    <w:p w14:paraId="0837808F" w14:textId="12CF9B3B" w:rsidR="00647209" w:rsidRPr="009A0F1D" w:rsidRDefault="001575EC" w:rsidP="009A0F1D">
      <w:pPr>
        <w:spacing w:after="120" w:line="240" w:lineRule="auto"/>
        <w:rPr>
          <w:ins w:id="280" w:author="ALBERT Todd * PRA" w:date="2022-09-29T14:30:00Z"/>
          <w:rFonts w:ascii="Times New Roman" w:hAnsi="Times New Roman" w:cs="Times New Roman"/>
          <w:b/>
          <w:bCs/>
          <w:sz w:val="24"/>
          <w:szCs w:val="24"/>
        </w:rPr>
      </w:pPr>
      <w:ins w:id="281" w:author="ALBERT Todd * PRA" w:date="2022-09-29T14:50:00Z">
        <w:r w:rsidRPr="009A0F1D">
          <w:rPr>
            <w:rFonts w:ascii="Times New Roman" w:eastAsia="Times New Roman" w:hAnsi="Times New Roman" w:cs="Times New Roman"/>
            <w:b/>
            <w:bCs/>
            <w:color w:val="000000"/>
            <w:sz w:val="24"/>
            <w:szCs w:val="24"/>
          </w:rPr>
          <w:t xml:space="preserve">      </w:t>
        </w:r>
      </w:ins>
      <w:ins w:id="282" w:author="ALBERT Todd * PRA" w:date="2022-09-28T16:00:00Z">
        <w:r w:rsidR="006731B3" w:rsidRPr="009A0F1D">
          <w:rPr>
            <w:rFonts w:ascii="Times New Roman" w:eastAsia="Times New Roman" w:hAnsi="Times New Roman" w:cs="Times New Roman"/>
            <w:b/>
            <w:bCs/>
            <w:color w:val="000000"/>
            <w:sz w:val="24"/>
            <w:szCs w:val="24"/>
          </w:rPr>
          <w:t>(A)</w:t>
        </w:r>
        <w:r w:rsidR="006731B3" w:rsidRPr="009A0F1D">
          <w:rPr>
            <w:rFonts w:ascii="Times New Roman" w:eastAsia="Times New Roman" w:hAnsi="Times New Roman" w:cs="Times New Roman"/>
            <w:color w:val="000000"/>
            <w:sz w:val="24"/>
            <w:szCs w:val="24"/>
          </w:rPr>
          <w:t xml:space="preserve"> </w:t>
        </w:r>
      </w:ins>
      <w:ins w:id="283" w:author="ALBERT Todd * PRA" w:date="2022-09-29T14:30:00Z">
        <w:r w:rsidR="00647209" w:rsidRPr="009A0F1D">
          <w:rPr>
            <w:rFonts w:ascii="Times New Roman" w:hAnsi="Times New Roman" w:cs="Times New Roman"/>
            <w:b/>
            <w:bCs/>
            <w:sz w:val="24"/>
            <w:szCs w:val="24"/>
          </w:rPr>
          <w:t xml:space="preserve">Providing the records at no </w:t>
        </w:r>
      </w:ins>
      <w:ins w:id="284" w:author="ALBERT Todd * PRA" w:date="2022-09-29T19:40:00Z">
        <w:r w:rsidR="002336B0" w:rsidRPr="009A0F1D">
          <w:rPr>
            <w:rFonts w:ascii="Times New Roman" w:hAnsi="Times New Roman" w:cs="Times New Roman"/>
            <w:b/>
            <w:bCs/>
            <w:sz w:val="24"/>
            <w:szCs w:val="24"/>
          </w:rPr>
          <w:t xml:space="preserve">or substantially reduced </w:t>
        </w:r>
      </w:ins>
      <w:ins w:id="285" w:author="ALBERT Todd * PRA" w:date="2022-09-29T14:30:00Z">
        <w:r w:rsidR="00647209" w:rsidRPr="009A0F1D">
          <w:rPr>
            <w:rFonts w:ascii="Times New Roman" w:hAnsi="Times New Roman" w:cs="Times New Roman"/>
            <w:b/>
            <w:bCs/>
            <w:sz w:val="24"/>
            <w:szCs w:val="24"/>
          </w:rPr>
          <w:t xml:space="preserve">cost substantially prejudices or prevents the carrying out of the functions of the public body, so long as the public interest in the efficient functioning of the public body clearly outweighs the public interest in disclosure. </w:t>
        </w:r>
      </w:ins>
      <w:ins w:id="286" w:author="ALBERT Todd * PRA" w:date="2022-10-02T18:58:00Z">
        <w:r w:rsidR="00663176" w:rsidRPr="009A0F1D">
          <w:rPr>
            <w:rFonts w:ascii="Times New Roman" w:hAnsi="Times New Roman" w:cs="Times New Roman"/>
            <w:b/>
            <w:bCs/>
            <w:sz w:val="24"/>
            <w:szCs w:val="24"/>
            <w:shd w:val="clear" w:color="auto" w:fill="FFFFFF"/>
          </w:rPr>
          <w:t xml:space="preserve">If a public body makes such a </w:t>
        </w:r>
      </w:ins>
      <w:ins w:id="287" w:author="ALBERT Todd * PRA" w:date="2022-10-03T19:37:00Z">
        <w:r w:rsidR="00221E7B">
          <w:rPr>
            <w:rFonts w:ascii="Times New Roman" w:hAnsi="Times New Roman" w:cs="Times New Roman"/>
            <w:b/>
            <w:bCs/>
            <w:sz w:val="24"/>
            <w:szCs w:val="24"/>
            <w:shd w:val="clear" w:color="auto" w:fill="FFFFFF"/>
          </w:rPr>
          <w:t>determination</w:t>
        </w:r>
      </w:ins>
      <w:ins w:id="288" w:author="ALBERT Todd * PRA" w:date="2022-10-02T18:58:00Z">
        <w:r w:rsidR="00663176" w:rsidRPr="009A0F1D">
          <w:rPr>
            <w:rFonts w:ascii="Times New Roman" w:hAnsi="Times New Roman" w:cs="Times New Roman"/>
            <w:b/>
            <w:bCs/>
            <w:sz w:val="24"/>
            <w:szCs w:val="24"/>
            <w:shd w:val="clear" w:color="auto" w:fill="FFFFFF"/>
          </w:rPr>
          <w:t xml:space="preserve">, </w:t>
        </w:r>
      </w:ins>
      <w:ins w:id="289" w:author="ALBERT Todd * PRA" w:date="2022-09-29T14:30:00Z">
        <w:r w:rsidR="00647209" w:rsidRPr="009A0F1D">
          <w:rPr>
            <w:rFonts w:ascii="Times New Roman" w:hAnsi="Times New Roman" w:cs="Times New Roman"/>
            <w:b/>
            <w:bCs/>
            <w:sz w:val="24"/>
            <w:szCs w:val="24"/>
            <w:shd w:val="clear" w:color="auto" w:fill="FFFFFF"/>
          </w:rPr>
          <w:t xml:space="preserve">the public body </w:t>
        </w:r>
      </w:ins>
      <w:ins w:id="290" w:author="ALBERT Todd * PRA" w:date="2022-09-29T19:44:00Z">
        <w:r w:rsidR="00435267" w:rsidRPr="009A0F1D">
          <w:rPr>
            <w:rFonts w:ascii="Times New Roman" w:hAnsi="Times New Roman" w:cs="Times New Roman"/>
            <w:b/>
            <w:bCs/>
            <w:sz w:val="24"/>
            <w:szCs w:val="24"/>
            <w:highlight w:val="yellow"/>
            <w:shd w:val="clear" w:color="auto" w:fill="FFFFFF"/>
          </w:rPr>
          <w:t>shall</w:t>
        </w:r>
      </w:ins>
      <w:ins w:id="291" w:author="ALBERT Todd * PRA" w:date="2022-09-29T14:30:00Z">
        <w:r w:rsidR="00647209" w:rsidRPr="009A0F1D">
          <w:rPr>
            <w:rFonts w:ascii="Times New Roman" w:hAnsi="Times New Roman" w:cs="Times New Roman"/>
            <w:b/>
            <w:bCs/>
            <w:sz w:val="24"/>
            <w:szCs w:val="24"/>
            <w:highlight w:val="yellow"/>
            <w:shd w:val="clear" w:color="auto" w:fill="FFFFFF"/>
          </w:rPr>
          <w:t xml:space="preserve"> furnish</w:t>
        </w:r>
        <w:r w:rsidR="00647209" w:rsidRPr="009A0F1D">
          <w:rPr>
            <w:rFonts w:ascii="Times New Roman" w:hAnsi="Times New Roman" w:cs="Times New Roman"/>
            <w:b/>
            <w:bCs/>
            <w:sz w:val="24"/>
            <w:szCs w:val="24"/>
            <w:shd w:val="clear" w:color="auto" w:fill="FFFFFF"/>
          </w:rPr>
          <w:t xml:space="preserve"> the records at a reduced fee that balances the public interest in disclosure against the impact on public services.</w:t>
        </w:r>
      </w:ins>
    </w:p>
    <w:p w14:paraId="3E975DAC" w14:textId="78D598AC" w:rsidR="00104F0E" w:rsidRPr="009A0F1D" w:rsidRDefault="001575EC" w:rsidP="009A0F1D">
      <w:pPr>
        <w:spacing w:after="120" w:line="240" w:lineRule="auto"/>
        <w:rPr>
          <w:ins w:id="292" w:author="ALBERT Todd * PRA" w:date="2022-09-27T17:33:00Z"/>
          <w:rFonts w:ascii="Times New Roman" w:hAnsi="Times New Roman" w:cs="Times New Roman"/>
          <w:b/>
          <w:bCs/>
          <w:sz w:val="24"/>
          <w:szCs w:val="24"/>
        </w:rPr>
      </w:pPr>
      <w:ins w:id="293" w:author="ALBERT Todd * PRA" w:date="2022-09-29T14:50:00Z">
        <w:r w:rsidRPr="009A0F1D">
          <w:rPr>
            <w:rFonts w:ascii="Times New Roman" w:hAnsi="Times New Roman" w:cs="Times New Roman"/>
            <w:b/>
            <w:bCs/>
            <w:sz w:val="24"/>
            <w:szCs w:val="24"/>
          </w:rPr>
          <w:lastRenderedPageBreak/>
          <w:t xml:space="preserve">      </w:t>
        </w:r>
      </w:ins>
      <w:ins w:id="294" w:author="ALBERT Todd * PRA" w:date="2022-09-28T20:14:00Z">
        <w:r w:rsidR="006E2133" w:rsidRPr="009A0F1D">
          <w:rPr>
            <w:rFonts w:ascii="Times New Roman" w:hAnsi="Times New Roman" w:cs="Times New Roman"/>
            <w:b/>
            <w:bCs/>
            <w:sz w:val="24"/>
            <w:szCs w:val="24"/>
          </w:rPr>
          <w:t xml:space="preserve">(c) </w:t>
        </w:r>
      </w:ins>
      <w:ins w:id="295" w:author="ALBERT Todd * PRA" w:date="2022-09-28T20:23:00Z">
        <w:r w:rsidR="00A431F2" w:rsidRPr="009A0F1D">
          <w:rPr>
            <w:rFonts w:ascii="Times New Roman" w:hAnsi="Times New Roman" w:cs="Times New Roman"/>
            <w:b/>
            <w:bCs/>
            <w:sz w:val="24"/>
            <w:szCs w:val="24"/>
          </w:rPr>
          <w:t>When</w:t>
        </w:r>
        <w:r w:rsidR="004513D1" w:rsidRPr="009A0F1D">
          <w:rPr>
            <w:rFonts w:ascii="Times New Roman" w:hAnsi="Times New Roman" w:cs="Times New Roman"/>
            <w:b/>
            <w:bCs/>
            <w:sz w:val="24"/>
            <w:szCs w:val="24"/>
          </w:rPr>
          <w:t xml:space="preserve"> a public rec</w:t>
        </w:r>
        <w:r w:rsidR="00A431F2" w:rsidRPr="009A0F1D">
          <w:rPr>
            <w:rFonts w:ascii="Times New Roman" w:hAnsi="Times New Roman" w:cs="Times New Roman"/>
            <w:b/>
            <w:bCs/>
            <w:sz w:val="24"/>
            <w:szCs w:val="24"/>
          </w:rPr>
          <w:t xml:space="preserve">ord’s requester </w:t>
        </w:r>
        <w:commentRangeStart w:id="296"/>
        <w:r w:rsidR="00A431F2" w:rsidRPr="009A0F1D">
          <w:rPr>
            <w:rFonts w:ascii="Times New Roman" w:hAnsi="Times New Roman" w:cs="Times New Roman"/>
            <w:b/>
            <w:bCs/>
            <w:color w:val="2D2D2D"/>
            <w:sz w:val="24"/>
            <w:szCs w:val="24"/>
            <w:shd w:val="clear" w:color="auto" w:fill="FFFFFF"/>
          </w:rPr>
          <w:t>is the subject of the record or the subject’s legal guardian</w:t>
        </w:r>
      </w:ins>
      <w:commentRangeEnd w:id="296"/>
      <w:ins w:id="297" w:author="ALBERT Todd * PRA" w:date="2022-09-29T19:28:00Z">
        <w:r w:rsidR="00C80CAE" w:rsidRPr="009A0F1D">
          <w:rPr>
            <w:rStyle w:val="CommentReference"/>
            <w:rFonts w:ascii="Times New Roman" w:hAnsi="Times New Roman" w:cs="Times New Roman"/>
            <w:sz w:val="24"/>
            <w:szCs w:val="24"/>
          </w:rPr>
          <w:commentReference w:id="296"/>
        </w:r>
      </w:ins>
      <w:ins w:id="298" w:author="ALBERT Todd * PRA" w:date="2022-09-28T20:24:00Z">
        <w:r w:rsidR="004513D1" w:rsidRPr="009A0F1D">
          <w:rPr>
            <w:rFonts w:ascii="Times New Roman" w:hAnsi="Times New Roman" w:cs="Times New Roman"/>
            <w:b/>
            <w:bCs/>
            <w:color w:val="2D2D2D"/>
            <w:sz w:val="24"/>
            <w:szCs w:val="24"/>
            <w:shd w:val="clear" w:color="auto" w:fill="FFFFFF"/>
          </w:rPr>
          <w:t xml:space="preserve">, the </w:t>
        </w:r>
      </w:ins>
      <w:ins w:id="299" w:author="ALBERT Todd * PRA" w:date="2022-09-29T14:35:00Z">
        <w:r w:rsidR="00B57C0F" w:rsidRPr="009A0F1D">
          <w:rPr>
            <w:rFonts w:ascii="Times New Roman" w:hAnsi="Times New Roman" w:cs="Times New Roman"/>
            <w:b/>
            <w:bCs/>
            <w:sz w:val="24"/>
            <w:szCs w:val="24"/>
          </w:rPr>
          <w:t>record</w:t>
        </w:r>
      </w:ins>
      <w:ins w:id="300" w:author="ALBERT Todd * PRA" w:date="2022-09-29T14:40:00Z">
        <w:r w:rsidR="00F16D48" w:rsidRPr="009A0F1D">
          <w:rPr>
            <w:rFonts w:ascii="Times New Roman" w:hAnsi="Times New Roman" w:cs="Times New Roman"/>
            <w:b/>
            <w:bCs/>
            <w:sz w:val="24"/>
            <w:szCs w:val="24"/>
          </w:rPr>
          <w:t>s</w:t>
        </w:r>
      </w:ins>
      <w:ins w:id="301" w:author="ALBERT Todd * PRA" w:date="2022-09-29T14:35:00Z">
        <w:r w:rsidR="00B57C0F" w:rsidRPr="009A0F1D">
          <w:rPr>
            <w:rFonts w:ascii="Times New Roman" w:hAnsi="Times New Roman" w:cs="Times New Roman"/>
            <w:b/>
            <w:bCs/>
            <w:sz w:val="24"/>
            <w:szCs w:val="24"/>
          </w:rPr>
          <w:t xml:space="preserve"> </w:t>
        </w:r>
        <w:r w:rsidR="00B57C0F" w:rsidRPr="009A0F1D">
          <w:rPr>
            <w:rFonts w:ascii="Times New Roman" w:hAnsi="Times New Roman" w:cs="Times New Roman"/>
            <w:b/>
            <w:bCs/>
            <w:sz w:val="24"/>
            <w:szCs w:val="24"/>
            <w:highlight w:val="yellow"/>
          </w:rPr>
          <w:t xml:space="preserve">shall be furnished without charge for the first </w:t>
        </w:r>
        <w:commentRangeStart w:id="302"/>
        <w:r w:rsidR="00B57C0F" w:rsidRPr="009A0F1D">
          <w:rPr>
            <w:rFonts w:ascii="Times New Roman" w:hAnsi="Times New Roman" w:cs="Times New Roman"/>
            <w:b/>
            <w:bCs/>
            <w:sz w:val="24"/>
            <w:szCs w:val="24"/>
            <w:highlight w:val="yellow"/>
          </w:rPr>
          <w:t>$2</w:t>
        </w:r>
      </w:ins>
      <w:ins w:id="303" w:author="ALBERT Todd * PRA" w:date="2022-09-29T14:46:00Z">
        <w:r w:rsidR="00C93776" w:rsidRPr="009A0F1D">
          <w:rPr>
            <w:rFonts w:ascii="Times New Roman" w:hAnsi="Times New Roman" w:cs="Times New Roman"/>
            <w:b/>
            <w:bCs/>
            <w:sz w:val="24"/>
            <w:szCs w:val="24"/>
            <w:highlight w:val="yellow"/>
          </w:rPr>
          <w:t>5</w:t>
        </w:r>
      </w:ins>
      <w:ins w:id="304" w:author="ALBERT Todd * PRA" w:date="2022-09-29T14:35:00Z">
        <w:r w:rsidR="00B57C0F" w:rsidRPr="009A0F1D">
          <w:rPr>
            <w:rFonts w:ascii="Times New Roman" w:hAnsi="Times New Roman" w:cs="Times New Roman"/>
            <w:b/>
            <w:bCs/>
            <w:sz w:val="24"/>
            <w:szCs w:val="24"/>
            <w:highlight w:val="yellow"/>
          </w:rPr>
          <w:t xml:space="preserve">.00 </w:t>
        </w:r>
      </w:ins>
      <w:commentRangeEnd w:id="302"/>
      <w:ins w:id="305" w:author="ALBERT Todd * PRA" w:date="2022-09-29T14:36:00Z">
        <w:r w:rsidR="005639B8" w:rsidRPr="009A0F1D">
          <w:rPr>
            <w:rStyle w:val="CommentReference"/>
            <w:rFonts w:ascii="Times New Roman" w:hAnsi="Times New Roman" w:cs="Times New Roman"/>
            <w:b/>
            <w:bCs/>
            <w:sz w:val="24"/>
            <w:szCs w:val="24"/>
            <w:highlight w:val="yellow"/>
          </w:rPr>
          <w:commentReference w:id="302"/>
        </w:r>
      </w:ins>
      <w:ins w:id="306" w:author="ALBERT Todd * PRA" w:date="2022-09-29T14:35:00Z">
        <w:r w:rsidR="00B57C0F" w:rsidRPr="009A0F1D">
          <w:rPr>
            <w:rFonts w:ascii="Times New Roman" w:hAnsi="Times New Roman" w:cs="Times New Roman"/>
            <w:b/>
            <w:bCs/>
            <w:sz w:val="24"/>
            <w:szCs w:val="24"/>
          </w:rPr>
          <w:t>of the fee for each request</w:t>
        </w:r>
      </w:ins>
      <w:ins w:id="307" w:author="ALBERT Todd * PRA" w:date="2022-09-29T14:41:00Z">
        <w:r w:rsidR="00F16D48" w:rsidRPr="009A0F1D">
          <w:rPr>
            <w:rFonts w:ascii="Times New Roman" w:hAnsi="Times New Roman" w:cs="Times New Roman"/>
            <w:b/>
            <w:bCs/>
            <w:sz w:val="24"/>
            <w:szCs w:val="24"/>
          </w:rPr>
          <w:t xml:space="preserve">, which is in addition to any reduction or waiver </w:t>
        </w:r>
        <w:r w:rsidR="006D4F19" w:rsidRPr="009A0F1D">
          <w:rPr>
            <w:rFonts w:ascii="Times New Roman" w:hAnsi="Times New Roman" w:cs="Times New Roman"/>
            <w:b/>
            <w:bCs/>
            <w:sz w:val="24"/>
            <w:szCs w:val="24"/>
          </w:rPr>
          <w:t xml:space="preserve">of fees presently offered by </w:t>
        </w:r>
      </w:ins>
      <w:ins w:id="308" w:author="ALBERT Todd * PRA" w:date="2022-09-29T14:47:00Z">
        <w:r w:rsidR="005A748E" w:rsidRPr="009A0F1D">
          <w:rPr>
            <w:rFonts w:ascii="Times New Roman" w:hAnsi="Times New Roman" w:cs="Times New Roman"/>
            <w:b/>
            <w:bCs/>
            <w:sz w:val="24"/>
            <w:szCs w:val="24"/>
          </w:rPr>
          <w:t>the</w:t>
        </w:r>
      </w:ins>
      <w:ins w:id="309" w:author="ALBERT Todd * PRA" w:date="2022-09-29T14:41:00Z">
        <w:r w:rsidR="006D4F19" w:rsidRPr="009A0F1D">
          <w:rPr>
            <w:rFonts w:ascii="Times New Roman" w:hAnsi="Times New Roman" w:cs="Times New Roman"/>
            <w:b/>
            <w:bCs/>
            <w:sz w:val="24"/>
            <w:szCs w:val="24"/>
          </w:rPr>
          <w:t xml:space="preserve"> public body</w:t>
        </w:r>
      </w:ins>
      <w:ins w:id="310" w:author="ALBERT Todd * PRA" w:date="2022-09-27T17:33:00Z">
        <w:r w:rsidR="00104F0E" w:rsidRPr="009A0F1D">
          <w:rPr>
            <w:rFonts w:ascii="Times New Roman" w:hAnsi="Times New Roman" w:cs="Times New Roman"/>
            <w:b/>
            <w:bCs/>
            <w:sz w:val="24"/>
            <w:szCs w:val="24"/>
          </w:rPr>
          <w:t>, unless</w:t>
        </w:r>
      </w:ins>
      <w:ins w:id="311" w:author="ALBERT Todd * PRA" w:date="2022-09-29T14:41:00Z">
        <w:r w:rsidR="006D4F19" w:rsidRPr="009A0F1D">
          <w:rPr>
            <w:rFonts w:ascii="Times New Roman" w:hAnsi="Times New Roman" w:cs="Times New Roman"/>
            <w:b/>
            <w:bCs/>
            <w:sz w:val="24"/>
            <w:szCs w:val="24"/>
          </w:rPr>
          <w:t>:</w:t>
        </w:r>
      </w:ins>
    </w:p>
    <w:p w14:paraId="4FF16A26" w14:textId="21610C89" w:rsidR="00104F0E" w:rsidRPr="009A0F1D" w:rsidRDefault="001575EC" w:rsidP="009A0F1D">
      <w:pPr>
        <w:spacing w:after="120" w:line="240" w:lineRule="auto"/>
        <w:rPr>
          <w:ins w:id="312" w:author="ALBERT Todd * PRA" w:date="2022-09-27T17:33:00Z"/>
          <w:rFonts w:ascii="Times New Roman" w:hAnsi="Times New Roman" w:cs="Times New Roman"/>
          <w:b/>
          <w:bCs/>
          <w:sz w:val="24"/>
          <w:szCs w:val="24"/>
        </w:rPr>
      </w:pPr>
      <w:ins w:id="313" w:author="ALBERT Todd * PRA" w:date="2022-09-29T14:50:00Z">
        <w:r w:rsidRPr="009A0F1D">
          <w:rPr>
            <w:rFonts w:ascii="Times New Roman" w:hAnsi="Times New Roman" w:cs="Times New Roman"/>
            <w:b/>
            <w:bCs/>
            <w:sz w:val="24"/>
            <w:szCs w:val="24"/>
          </w:rPr>
          <w:t xml:space="preserve">      </w:t>
        </w:r>
      </w:ins>
      <w:ins w:id="314" w:author="ALBERT Todd * PRA" w:date="2022-09-29T14:42:00Z">
        <w:r w:rsidR="007966BD" w:rsidRPr="009A0F1D">
          <w:rPr>
            <w:rFonts w:ascii="Times New Roman" w:hAnsi="Times New Roman" w:cs="Times New Roman"/>
            <w:b/>
            <w:bCs/>
            <w:sz w:val="24"/>
            <w:szCs w:val="24"/>
          </w:rPr>
          <w:t xml:space="preserve">(A) </w:t>
        </w:r>
        <w:commentRangeStart w:id="315"/>
        <w:r w:rsidR="007966BD" w:rsidRPr="009A0F1D">
          <w:rPr>
            <w:rFonts w:ascii="Times New Roman" w:hAnsi="Times New Roman" w:cs="Times New Roman"/>
            <w:b/>
            <w:bCs/>
            <w:sz w:val="24"/>
            <w:szCs w:val="24"/>
          </w:rPr>
          <w:t xml:space="preserve">The </w:t>
        </w:r>
        <w:r w:rsidR="007966BD" w:rsidRPr="009A0F1D">
          <w:rPr>
            <w:rFonts w:ascii="Times New Roman" w:eastAsia="Times New Roman" w:hAnsi="Times New Roman" w:cs="Times New Roman"/>
            <w:b/>
            <w:bCs/>
            <w:color w:val="2D2D2D"/>
            <w:sz w:val="24"/>
            <w:szCs w:val="24"/>
          </w:rPr>
          <w:t>record</w:t>
        </w:r>
        <w:r w:rsidR="009F6F1C" w:rsidRPr="009A0F1D">
          <w:rPr>
            <w:rFonts w:ascii="Times New Roman" w:eastAsia="Times New Roman" w:hAnsi="Times New Roman" w:cs="Times New Roman"/>
            <w:b/>
            <w:bCs/>
            <w:color w:val="2D2D2D"/>
            <w:sz w:val="24"/>
            <w:szCs w:val="24"/>
          </w:rPr>
          <w:t xml:space="preserve"> reque</w:t>
        </w:r>
        <w:r w:rsidR="007966BD" w:rsidRPr="009A0F1D">
          <w:rPr>
            <w:rFonts w:ascii="Times New Roman" w:eastAsia="Times New Roman" w:hAnsi="Times New Roman" w:cs="Times New Roman"/>
            <w:b/>
            <w:bCs/>
            <w:color w:val="2D2D2D"/>
            <w:sz w:val="24"/>
            <w:szCs w:val="24"/>
          </w:rPr>
          <w:t>s</w:t>
        </w:r>
        <w:r w:rsidR="009F6F1C" w:rsidRPr="009A0F1D">
          <w:rPr>
            <w:rFonts w:ascii="Times New Roman" w:eastAsia="Times New Roman" w:hAnsi="Times New Roman" w:cs="Times New Roman"/>
            <w:b/>
            <w:bCs/>
            <w:color w:val="2D2D2D"/>
            <w:sz w:val="24"/>
            <w:szCs w:val="24"/>
          </w:rPr>
          <w:t>ted is</w:t>
        </w:r>
        <w:r w:rsidR="007966BD" w:rsidRPr="009A0F1D">
          <w:rPr>
            <w:rFonts w:ascii="Times New Roman" w:eastAsia="Times New Roman" w:hAnsi="Times New Roman" w:cs="Times New Roman"/>
            <w:b/>
            <w:bCs/>
            <w:color w:val="2D2D2D"/>
            <w:sz w:val="24"/>
            <w:szCs w:val="24"/>
          </w:rPr>
          <w:t xml:space="preserve"> prepared under </w:t>
        </w:r>
      </w:ins>
      <w:ins w:id="316" w:author="ALBERT Todd * PRA" w:date="2022-09-29T14:44:00Z">
        <w:r w:rsidR="001E0ACF" w:rsidRPr="009A0F1D">
          <w:rPr>
            <w:rFonts w:ascii="Times New Roman" w:eastAsia="Times New Roman" w:hAnsi="Times New Roman" w:cs="Times New Roman"/>
            <w:b/>
            <w:bCs/>
            <w:color w:val="2D2D2D"/>
            <w:sz w:val="24"/>
            <w:szCs w:val="24"/>
          </w:rPr>
          <w:t>a</w:t>
        </w:r>
      </w:ins>
      <w:ins w:id="317" w:author="ALBERT Todd * PRA" w:date="2022-09-29T14:42:00Z">
        <w:r w:rsidR="007966BD" w:rsidRPr="009A0F1D">
          <w:rPr>
            <w:rFonts w:ascii="Times New Roman" w:eastAsia="Times New Roman" w:hAnsi="Times New Roman" w:cs="Times New Roman"/>
            <w:b/>
            <w:bCs/>
            <w:color w:val="2D2D2D"/>
            <w:sz w:val="24"/>
            <w:szCs w:val="24"/>
          </w:rPr>
          <w:t xml:space="preserve"> statute</w:t>
        </w:r>
      </w:ins>
      <w:ins w:id="318" w:author="ALBERT Todd * PRA" w:date="2022-09-29T14:44:00Z">
        <w:r w:rsidR="00BC418B" w:rsidRPr="009A0F1D">
          <w:rPr>
            <w:rFonts w:ascii="Times New Roman" w:eastAsia="Times New Roman" w:hAnsi="Times New Roman" w:cs="Times New Roman"/>
            <w:b/>
            <w:bCs/>
            <w:color w:val="2D2D2D"/>
            <w:sz w:val="24"/>
            <w:szCs w:val="24"/>
          </w:rPr>
          <w:t xml:space="preserve"> or administrative rule</w:t>
        </w:r>
      </w:ins>
      <w:ins w:id="319" w:author="ALBERT Todd * PRA" w:date="2022-09-29T14:42:00Z">
        <w:r w:rsidR="007966BD" w:rsidRPr="009A0F1D">
          <w:rPr>
            <w:rFonts w:ascii="Times New Roman" w:eastAsia="Times New Roman" w:hAnsi="Times New Roman" w:cs="Times New Roman"/>
            <w:b/>
            <w:bCs/>
            <w:color w:val="2D2D2D"/>
            <w:sz w:val="24"/>
            <w:szCs w:val="24"/>
          </w:rPr>
          <w:t xml:space="preserve"> specifically authorizing the sale of </w:t>
        </w:r>
      </w:ins>
      <w:ins w:id="320" w:author="ALBERT Todd * PRA" w:date="2022-09-29T14:44:00Z">
        <w:r w:rsidR="00BC418B" w:rsidRPr="009A0F1D">
          <w:rPr>
            <w:rFonts w:ascii="Times New Roman" w:eastAsia="Times New Roman" w:hAnsi="Times New Roman" w:cs="Times New Roman"/>
            <w:b/>
            <w:bCs/>
            <w:color w:val="2D2D2D"/>
            <w:sz w:val="24"/>
            <w:szCs w:val="24"/>
          </w:rPr>
          <w:t xml:space="preserve">the </w:t>
        </w:r>
      </w:ins>
      <w:ins w:id="321" w:author="ALBERT Todd * PRA" w:date="2022-09-29T14:42:00Z">
        <w:r w:rsidR="007966BD" w:rsidRPr="009A0F1D">
          <w:rPr>
            <w:rFonts w:ascii="Times New Roman" w:eastAsia="Times New Roman" w:hAnsi="Times New Roman" w:cs="Times New Roman"/>
            <w:b/>
            <w:bCs/>
            <w:color w:val="2D2D2D"/>
            <w:sz w:val="24"/>
            <w:szCs w:val="24"/>
          </w:rPr>
          <w:t>record to the public, or if the amount of the fee for providing a copy of the public record is otherwise specifically provided by a</w:t>
        </w:r>
      </w:ins>
      <w:ins w:id="322" w:author="ALBERT Todd * PRA" w:date="2022-09-29T14:45:00Z">
        <w:r w:rsidR="00BC418B" w:rsidRPr="009A0F1D">
          <w:rPr>
            <w:rFonts w:ascii="Times New Roman" w:eastAsia="Times New Roman" w:hAnsi="Times New Roman" w:cs="Times New Roman"/>
            <w:b/>
            <w:bCs/>
            <w:color w:val="2D2D2D"/>
            <w:sz w:val="24"/>
            <w:szCs w:val="24"/>
          </w:rPr>
          <w:t xml:space="preserve"> </w:t>
        </w:r>
      </w:ins>
      <w:ins w:id="323" w:author="ALBERT Todd * PRA" w:date="2022-09-29T14:42:00Z">
        <w:r w:rsidR="007966BD" w:rsidRPr="009A0F1D">
          <w:rPr>
            <w:rFonts w:ascii="Times New Roman" w:eastAsia="Times New Roman" w:hAnsi="Times New Roman" w:cs="Times New Roman"/>
            <w:b/>
            <w:bCs/>
            <w:color w:val="2D2D2D"/>
            <w:sz w:val="24"/>
            <w:szCs w:val="24"/>
          </w:rPr>
          <w:t>statute</w:t>
        </w:r>
      </w:ins>
      <w:ins w:id="324" w:author="ALBERT Todd * PRA" w:date="2022-09-29T14:45:00Z">
        <w:r w:rsidR="00BC418B" w:rsidRPr="009A0F1D">
          <w:rPr>
            <w:rFonts w:ascii="Times New Roman" w:eastAsia="Times New Roman" w:hAnsi="Times New Roman" w:cs="Times New Roman"/>
            <w:b/>
            <w:bCs/>
            <w:color w:val="2D2D2D"/>
            <w:sz w:val="24"/>
            <w:szCs w:val="24"/>
          </w:rPr>
          <w:t xml:space="preserve"> or </w:t>
        </w:r>
      </w:ins>
      <w:ins w:id="325" w:author="ALBERT Todd * PRA" w:date="2022-09-29T14:48:00Z">
        <w:r w:rsidR="009A76BF" w:rsidRPr="009A0F1D">
          <w:rPr>
            <w:rFonts w:ascii="Times New Roman" w:eastAsia="Times New Roman" w:hAnsi="Times New Roman" w:cs="Times New Roman"/>
            <w:b/>
            <w:bCs/>
            <w:color w:val="2D2D2D"/>
            <w:sz w:val="24"/>
            <w:szCs w:val="24"/>
          </w:rPr>
          <w:t xml:space="preserve">administrative </w:t>
        </w:r>
      </w:ins>
      <w:ins w:id="326" w:author="ALBERT Todd * PRA" w:date="2022-09-29T14:45:00Z">
        <w:r w:rsidR="00BC418B" w:rsidRPr="009A0F1D">
          <w:rPr>
            <w:rFonts w:ascii="Times New Roman" w:eastAsia="Times New Roman" w:hAnsi="Times New Roman" w:cs="Times New Roman"/>
            <w:b/>
            <w:bCs/>
            <w:color w:val="2D2D2D"/>
            <w:sz w:val="24"/>
            <w:szCs w:val="24"/>
          </w:rPr>
          <w:t>rule</w:t>
        </w:r>
      </w:ins>
      <w:commentRangeEnd w:id="315"/>
      <w:ins w:id="327" w:author="ALBERT Todd * PRA" w:date="2022-10-01T09:49:00Z">
        <w:r w:rsidR="00D63D25" w:rsidRPr="009A0F1D">
          <w:rPr>
            <w:rStyle w:val="CommentReference"/>
            <w:rFonts w:ascii="Times New Roman" w:hAnsi="Times New Roman" w:cs="Times New Roman"/>
            <w:sz w:val="24"/>
            <w:szCs w:val="24"/>
          </w:rPr>
          <w:commentReference w:id="315"/>
        </w:r>
      </w:ins>
      <w:ins w:id="328" w:author="ALBERT Todd * PRA" w:date="2022-09-27T17:33:00Z">
        <w:r w:rsidR="00104F0E" w:rsidRPr="009A0F1D">
          <w:rPr>
            <w:rFonts w:ascii="Times New Roman" w:hAnsi="Times New Roman" w:cs="Times New Roman"/>
            <w:b/>
            <w:bCs/>
            <w:sz w:val="24"/>
            <w:szCs w:val="24"/>
          </w:rPr>
          <w:t>; or</w:t>
        </w:r>
      </w:ins>
    </w:p>
    <w:p w14:paraId="7B8213C9" w14:textId="2FE1782C" w:rsidR="00104F0E" w:rsidRPr="009A0F1D" w:rsidRDefault="001575EC" w:rsidP="009A0F1D">
      <w:pPr>
        <w:spacing w:after="120" w:line="240" w:lineRule="auto"/>
        <w:rPr>
          <w:ins w:id="329" w:author="ALBERT Todd * PRA" w:date="2022-10-01T09:49:00Z"/>
          <w:rFonts w:ascii="Times New Roman" w:hAnsi="Times New Roman" w:cs="Times New Roman"/>
          <w:b/>
          <w:bCs/>
          <w:sz w:val="24"/>
          <w:szCs w:val="24"/>
          <w:shd w:val="clear" w:color="auto" w:fill="FFFFFF"/>
        </w:rPr>
      </w:pPr>
      <w:ins w:id="330" w:author="ALBERT Todd * PRA" w:date="2022-09-29T14:50:00Z">
        <w:r w:rsidRPr="009A0F1D">
          <w:rPr>
            <w:rFonts w:ascii="Times New Roman" w:hAnsi="Times New Roman" w:cs="Times New Roman"/>
            <w:b/>
            <w:bCs/>
            <w:sz w:val="24"/>
            <w:szCs w:val="24"/>
          </w:rPr>
          <w:t xml:space="preserve">      </w:t>
        </w:r>
      </w:ins>
      <w:ins w:id="331" w:author="ALBERT Todd * PRA" w:date="2022-09-29T14:43:00Z">
        <w:r w:rsidR="009F6F1C" w:rsidRPr="009A0F1D">
          <w:rPr>
            <w:rFonts w:ascii="Times New Roman" w:hAnsi="Times New Roman" w:cs="Times New Roman"/>
            <w:b/>
            <w:bCs/>
            <w:sz w:val="24"/>
            <w:szCs w:val="24"/>
          </w:rPr>
          <w:t xml:space="preserve">(B) </w:t>
        </w:r>
      </w:ins>
      <w:ins w:id="332" w:author="ALBERT Todd * PRA" w:date="2022-09-29T19:23:00Z">
        <w:r w:rsidR="00B51525" w:rsidRPr="009A0F1D">
          <w:rPr>
            <w:rFonts w:ascii="Times New Roman" w:hAnsi="Times New Roman" w:cs="Times New Roman"/>
            <w:b/>
            <w:bCs/>
            <w:sz w:val="24"/>
            <w:szCs w:val="24"/>
          </w:rPr>
          <w:t>W</w:t>
        </w:r>
      </w:ins>
      <w:ins w:id="333" w:author="ALBERT Todd * PRA" w:date="2022-09-29T14:46:00Z">
        <w:r w:rsidR="00EC50E6" w:rsidRPr="009A0F1D">
          <w:rPr>
            <w:rFonts w:ascii="Times New Roman" w:hAnsi="Times New Roman" w:cs="Times New Roman"/>
            <w:b/>
            <w:bCs/>
            <w:sz w:val="24"/>
            <w:szCs w:val="24"/>
          </w:rPr>
          <w:t>aiving the first $2</w:t>
        </w:r>
        <w:r w:rsidR="00C93776" w:rsidRPr="009A0F1D">
          <w:rPr>
            <w:rFonts w:ascii="Times New Roman" w:hAnsi="Times New Roman" w:cs="Times New Roman"/>
            <w:b/>
            <w:bCs/>
            <w:sz w:val="24"/>
            <w:szCs w:val="24"/>
          </w:rPr>
          <w:t>5</w:t>
        </w:r>
        <w:r w:rsidR="00EC50E6" w:rsidRPr="009A0F1D">
          <w:rPr>
            <w:rFonts w:ascii="Times New Roman" w:hAnsi="Times New Roman" w:cs="Times New Roman"/>
            <w:b/>
            <w:bCs/>
            <w:sz w:val="24"/>
            <w:szCs w:val="24"/>
          </w:rPr>
          <w:t xml:space="preserve">.00 of fees </w:t>
        </w:r>
      </w:ins>
      <w:ins w:id="334" w:author="ALBERT Todd * PRA" w:date="2022-09-29T14:45:00Z">
        <w:r w:rsidR="00546AF9" w:rsidRPr="009A0F1D">
          <w:rPr>
            <w:rFonts w:ascii="Times New Roman" w:hAnsi="Times New Roman" w:cs="Times New Roman"/>
            <w:b/>
            <w:bCs/>
            <w:sz w:val="24"/>
            <w:szCs w:val="24"/>
          </w:rPr>
          <w:t xml:space="preserve">substantially prejudices or prevents the carrying out of the functions of the public body, so long as the public interest in the efficient functioning of the public body clearly outweighs the public interest in disclosure. </w:t>
        </w:r>
      </w:ins>
      <w:ins w:id="335" w:author="ALBERT Todd * PRA" w:date="2022-10-02T19:19:00Z">
        <w:r w:rsidR="005B7E88" w:rsidRPr="009A0F1D">
          <w:rPr>
            <w:rFonts w:ascii="Times New Roman" w:hAnsi="Times New Roman" w:cs="Times New Roman"/>
            <w:b/>
            <w:bCs/>
            <w:sz w:val="24"/>
            <w:szCs w:val="24"/>
            <w:shd w:val="clear" w:color="auto" w:fill="FFFFFF"/>
          </w:rPr>
          <w:t xml:space="preserve">If a public body makes such a </w:t>
        </w:r>
      </w:ins>
      <w:ins w:id="336" w:author="ALBERT Todd * PRA" w:date="2022-10-03T19:37:00Z">
        <w:r w:rsidR="00632FF7">
          <w:rPr>
            <w:rFonts w:ascii="Times New Roman" w:hAnsi="Times New Roman" w:cs="Times New Roman"/>
            <w:b/>
            <w:bCs/>
            <w:sz w:val="24"/>
            <w:szCs w:val="24"/>
            <w:shd w:val="clear" w:color="auto" w:fill="FFFFFF"/>
          </w:rPr>
          <w:t>determination</w:t>
        </w:r>
      </w:ins>
      <w:ins w:id="337" w:author="ALBERT Todd * PRA" w:date="2022-10-02T19:19:00Z">
        <w:r w:rsidR="005B7E88" w:rsidRPr="009A0F1D">
          <w:rPr>
            <w:rFonts w:ascii="Times New Roman" w:hAnsi="Times New Roman" w:cs="Times New Roman"/>
            <w:b/>
            <w:bCs/>
            <w:sz w:val="24"/>
            <w:szCs w:val="24"/>
            <w:shd w:val="clear" w:color="auto" w:fill="FFFFFF"/>
          </w:rPr>
          <w:t xml:space="preserve">, </w:t>
        </w:r>
      </w:ins>
      <w:ins w:id="338" w:author="ALBERT Todd * PRA" w:date="2022-09-29T14:45:00Z">
        <w:r w:rsidR="00546AF9" w:rsidRPr="009A0F1D">
          <w:rPr>
            <w:rFonts w:ascii="Times New Roman" w:hAnsi="Times New Roman" w:cs="Times New Roman"/>
            <w:b/>
            <w:bCs/>
            <w:sz w:val="24"/>
            <w:szCs w:val="24"/>
            <w:shd w:val="clear" w:color="auto" w:fill="FFFFFF"/>
          </w:rPr>
          <w:t xml:space="preserve">the public body </w:t>
        </w:r>
      </w:ins>
      <w:ins w:id="339" w:author="ALBERT Todd * PRA" w:date="2022-09-29T19:44:00Z">
        <w:r w:rsidR="00642835" w:rsidRPr="009A0F1D">
          <w:rPr>
            <w:rFonts w:ascii="Times New Roman" w:hAnsi="Times New Roman" w:cs="Times New Roman"/>
            <w:b/>
            <w:bCs/>
            <w:sz w:val="24"/>
            <w:szCs w:val="24"/>
            <w:highlight w:val="yellow"/>
            <w:shd w:val="clear" w:color="auto" w:fill="FFFFFF"/>
          </w:rPr>
          <w:t>shall</w:t>
        </w:r>
      </w:ins>
      <w:ins w:id="340" w:author="ALBERT Todd * PRA" w:date="2022-09-29T14:45:00Z">
        <w:r w:rsidR="00546AF9" w:rsidRPr="009A0F1D">
          <w:rPr>
            <w:rFonts w:ascii="Times New Roman" w:hAnsi="Times New Roman" w:cs="Times New Roman"/>
            <w:b/>
            <w:bCs/>
            <w:sz w:val="24"/>
            <w:szCs w:val="24"/>
            <w:highlight w:val="yellow"/>
            <w:shd w:val="clear" w:color="auto" w:fill="FFFFFF"/>
          </w:rPr>
          <w:t xml:space="preserve"> furnish the records at a reduced fee</w:t>
        </w:r>
        <w:r w:rsidR="00546AF9" w:rsidRPr="009A0F1D">
          <w:rPr>
            <w:rFonts w:ascii="Times New Roman" w:hAnsi="Times New Roman" w:cs="Times New Roman"/>
            <w:b/>
            <w:bCs/>
            <w:sz w:val="24"/>
            <w:szCs w:val="24"/>
            <w:shd w:val="clear" w:color="auto" w:fill="FFFFFF"/>
          </w:rPr>
          <w:t xml:space="preserve"> that balances the public interest in disclosure against the impact on public services.</w:t>
        </w:r>
      </w:ins>
    </w:p>
    <w:p w14:paraId="4186B438" w14:textId="436504C2" w:rsidR="00402825" w:rsidRPr="009A0F1D" w:rsidRDefault="001575EC" w:rsidP="009A0F1D">
      <w:pPr>
        <w:spacing w:after="120" w:line="240" w:lineRule="auto"/>
        <w:rPr>
          <w:ins w:id="341" w:author="ALBERT Todd * PRA" w:date="2022-09-29T19:38:00Z"/>
          <w:rFonts w:ascii="Times New Roman" w:hAnsi="Times New Roman" w:cs="Times New Roman"/>
          <w:b/>
          <w:bCs/>
          <w:sz w:val="24"/>
          <w:szCs w:val="24"/>
        </w:rPr>
      </w:pPr>
      <w:ins w:id="342" w:author="ALBERT Todd * PRA" w:date="2022-09-29T14:50:00Z">
        <w:r w:rsidRPr="009A0F1D">
          <w:rPr>
            <w:rFonts w:ascii="Times New Roman" w:hAnsi="Times New Roman" w:cs="Times New Roman"/>
            <w:b/>
            <w:bCs/>
            <w:sz w:val="24"/>
            <w:szCs w:val="24"/>
          </w:rPr>
          <w:t xml:space="preserve">      </w:t>
        </w:r>
      </w:ins>
      <w:ins w:id="343" w:author="ALBERT Todd * PRA" w:date="2022-09-28T20:14:00Z">
        <w:r w:rsidR="00E32F08" w:rsidRPr="009A0F1D">
          <w:rPr>
            <w:rFonts w:ascii="Times New Roman" w:hAnsi="Times New Roman" w:cs="Times New Roman"/>
            <w:b/>
            <w:bCs/>
            <w:sz w:val="24"/>
            <w:szCs w:val="24"/>
          </w:rPr>
          <w:t>(d)</w:t>
        </w:r>
      </w:ins>
      <w:ins w:id="344" w:author="ALBERT Todd * PRA" w:date="2022-09-29T19:37:00Z">
        <w:r w:rsidR="00033CF1" w:rsidRPr="009A0F1D">
          <w:rPr>
            <w:rFonts w:ascii="Times New Roman" w:hAnsi="Times New Roman" w:cs="Times New Roman"/>
            <w:b/>
            <w:bCs/>
            <w:sz w:val="24"/>
            <w:szCs w:val="24"/>
          </w:rPr>
          <w:t>(A)</w:t>
        </w:r>
      </w:ins>
      <w:ins w:id="345" w:author="ALBERT Todd * PRA" w:date="2022-10-01T09:57:00Z">
        <w:r w:rsidR="00274A19" w:rsidRPr="009A0F1D">
          <w:rPr>
            <w:rFonts w:ascii="Times New Roman" w:hAnsi="Times New Roman" w:cs="Times New Roman"/>
            <w:b/>
            <w:bCs/>
            <w:sz w:val="24"/>
            <w:szCs w:val="24"/>
          </w:rPr>
          <w:t>(</w:t>
        </w:r>
        <w:proofErr w:type="spellStart"/>
        <w:r w:rsidR="00274A19" w:rsidRPr="009A0F1D">
          <w:rPr>
            <w:rFonts w:ascii="Times New Roman" w:hAnsi="Times New Roman" w:cs="Times New Roman"/>
            <w:b/>
            <w:bCs/>
            <w:sz w:val="24"/>
            <w:szCs w:val="24"/>
          </w:rPr>
          <w:t>i</w:t>
        </w:r>
        <w:proofErr w:type="spellEnd"/>
        <w:r w:rsidR="00274A19" w:rsidRPr="009A0F1D">
          <w:rPr>
            <w:rFonts w:ascii="Times New Roman" w:hAnsi="Times New Roman" w:cs="Times New Roman"/>
            <w:b/>
            <w:bCs/>
            <w:sz w:val="24"/>
            <w:szCs w:val="24"/>
          </w:rPr>
          <w:t>)</w:t>
        </w:r>
      </w:ins>
      <w:ins w:id="346" w:author="ALBERT Todd * PRA" w:date="2022-09-29T19:37:00Z">
        <w:r w:rsidR="00033CF1" w:rsidRPr="009A0F1D">
          <w:rPr>
            <w:rFonts w:ascii="Times New Roman" w:hAnsi="Times New Roman" w:cs="Times New Roman"/>
            <w:b/>
            <w:bCs/>
            <w:sz w:val="24"/>
            <w:szCs w:val="24"/>
          </w:rPr>
          <w:t xml:space="preserve"> </w:t>
        </w:r>
      </w:ins>
      <w:ins w:id="347" w:author="ALBERT Todd * PRA" w:date="2022-09-29T19:36:00Z">
        <w:r w:rsidR="008A01BB" w:rsidRPr="009A0F1D">
          <w:rPr>
            <w:rFonts w:ascii="Times New Roman" w:hAnsi="Times New Roman" w:cs="Times New Roman"/>
            <w:b/>
            <w:bCs/>
            <w:sz w:val="24"/>
            <w:szCs w:val="24"/>
          </w:rPr>
          <w:t>When t</w:t>
        </w:r>
      </w:ins>
      <w:ins w:id="348" w:author="ALBERT Todd * PRA" w:date="2022-09-29T14:11:00Z">
        <w:r w:rsidR="00AD01DD" w:rsidRPr="009A0F1D">
          <w:rPr>
            <w:rFonts w:ascii="Times New Roman" w:hAnsi="Times New Roman" w:cs="Times New Roman"/>
            <w:b/>
            <w:bCs/>
            <w:sz w:val="24"/>
            <w:szCs w:val="24"/>
          </w:rPr>
          <w:t xml:space="preserve">he person requesting the records is </w:t>
        </w:r>
        <w:commentRangeStart w:id="349"/>
        <w:r w:rsidR="00AD01DD" w:rsidRPr="009A0F1D">
          <w:rPr>
            <w:rFonts w:ascii="Times New Roman" w:hAnsi="Times New Roman" w:cs="Times New Roman"/>
            <w:b/>
            <w:bCs/>
            <w:sz w:val="24"/>
            <w:szCs w:val="24"/>
          </w:rPr>
          <w:t xml:space="preserve">indigent </w:t>
        </w:r>
        <w:commentRangeEnd w:id="349"/>
        <w:r w:rsidR="00AD01DD" w:rsidRPr="009A0F1D">
          <w:rPr>
            <w:rStyle w:val="CommentReference"/>
            <w:rFonts w:ascii="Times New Roman" w:hAnsi="Times New Roman" w:cs="Times New Roman"/>
            <w:sz w:val="24"/>
            <w:szCs w:val="24"/>
          </w:rPr>
          <w:commentReference w:id="349"/>
        </w:r>
        <w:r w:rsidR="00AD01DD" w:rsidRPr="009A0F1D">
          <w:rPr>
            <w:rFonts w:ascii="Times New Roman" w:hAnsi="Times New Roman" w:cs="Times New Roman"/>
            <w:b/>
            <w:bCs/>
            <w:sz w:val="24"/>
            <w:szCs w:val="24"/>
          </w:rPr>
          <w:t xml:space="preserve">and the </w:t>
        </w:r>
      </w:ins>
      <w:ins w:id="350" w:author="ALBERT Todd * PRA" w:date="2022-09-29T14:48:00Z">
        <w:r w:rsidRPr="009A0F1D">
          <w:rPr>
            <w:rFonts w:ascii="Times New Roman" w:hAnsi="Times New Roman" w:cs="Times New Roman"/>
            <w:b/>
            <w:bCs/>
            <w:sz w:val="24"/>
            <w:szCs w:val="24"/>
          </w:rPr>
          <w:t xml:space="preserve">requested </w:t>
        </w:r>
      </w:ins>
      <w:ins w:id="351" w:author="ALBERT Todd * PRA" w:date="2022-09-29T14:11:00Z">
        <w:r w:rsidR="00AD01DD" w:rsidRPr="009A0F1D">
          <w:rPr>
            <w:rFonts w:ascii="Times New Roman" w:hAnsi="Times New Roman" w:cs="Times New Roman"/>
            <w:b/>
            <w:bCs/>
            <w:sz w:val="24"/>
            <w:szCs w:val="24"/>
          </w:rPr>
          <w:t>record effect</w:t>
        </w:r>
      </w:ins>
      <w:ins w:id="352" w:author="ALBERT Todd * PRA" w:date="2022-09-29T14:49:00Z">
        <w:r w:rsidRPr="009A0F1D">
          <w:rPr>
            <w:rFonts w:ascii="Times New Roman" w:hAnsi="Times New Roman" w:cs="Times New Roman"/>
            <w:b/>
            <w:bCs/>
            <w:sz w:val="24"/>
            <w:szCs w:val="24"/>
          </w:rPr>
          <w:t>s</w:t>
        </w:r>
      </w:ins>
      <w:ins w:id="353" w:author="ALBERT Todd * PRA" w:date="2022-09-29T14:11:00Z">
        <w:r w:rsidR="00AD01DD" w:rsidRPr="009A0F1D">
          <w:rPr>
            <w:rFonts w:ascii="Times New Roman" w:hAnsi="Times New Roman" w:cs="Times New Roman"/>
            <w:b/>
            <w:bCs/>
            <w:sz w:val="24"/>
            <w:szCs w:val="24"/>
          </w:rPr>
          <w:t xml:space="preserve"> the legal right of a requester</w:t>
        </w:r>
      </w:ins>
      <w:ins w:id="354" w:author="ALBERT Todd * PRA" w:date="2022-09-29T19:29:00Z">
        <w:r w:rsidR="00402825" w:rsidRPr="009A0F1D">
          <w:rPr>
            <w:rFonts w:ascii="Times New Roman" w:hAnsi="Times New Roman" w:cs="Times New Roman"/>
            <w:b/>
            <w:bCs/>
            <w:sz w:val="24"/>
            <w:szCs w:val="24"/>
          </w:rPr>
          <w:t xml:space="preserve">, </w:t>
        </w:r>
      </w:ins>
      <w:ins w:id="355" w:author="ALBERT Todd * PRA" w:date="2022-09-29T19:36:00Z">
        <w:r w:rsidR="008A01BB" w:rsidRPr="009A0F1D">
          <w:rPr>
            <w:rFonts w:ascii="Times New Roman" w:hAnsi="Times New Roman" w:cs="Times New Roman"/>
            <w:b/>
            <w:bCs/>
            <w:sz w:val="24"/>
            <w:szCs w:val="24"/>
          </w:rPr>
          <w:t xml:space="preserve">the public body </w:t>
        </w:r>
        <w:r w:rsidR="008A01BB" w:rsidRPr="009A0F1D">
          <w:rPr>
            <w:rFonts w:ascii="Times New Roman" w:hAnsi="Times New Roman" w:cs="Times New Roman"/>
            <w:b/>
            <w:bCs/>
            <w:sz w:val="24"/>
            <w:szCs w:val="24"/>
            <w:highlight w:val="yellow"/>
          </w:rPr>
          <w:t>shall waive or substantially reduce</w:t>
        </w:r>
        <w:r w:rsidR="008A01BB" w:rsidRPr="009A0F1D">
          <w:rPr>
            <w:rFonts w:ascii="Times New Roman" w:hAnsi="Times New Roman" w:cs="Times New Roman"/>
            <w:b/>
            <w:bCs/>
            <w:sz w:val="24"/>
            <w:szCs w:val="24"/>
          </w:rPr>
          <w:t xml:space="preserve"> </w:t>
        </w:r>
      </w:ins>
      <w:ins w:id="356" w:author="ALBERT Todd * PRA" w:date="2022-09-29T19:37:00Z">
        <w:r w:rsidR="00033CF1" w:rsidRPr="009A0F1D">
          <w:rPr>
            <w:rFonts w:ascii="Times New Roman" w:hAnsi="Times New Roman" w:cs="Times New Roman"/>
            <w:b/>
            <w:bCs/>
            <w:sz w:val="24"/>
            <w:szCs w:val="24"/>
          </w:rPr>
          <w:t xml:space="preserve">the fees for completing the request </w:t>
        </w:r>
      </w:ins>
      <w:ins w:id="357" w:author="ALBERT Todd * PRA" w:date="2022-10-01T09:57:00Z">
        <w:r w:rsidR="00523401" w:rsidRPr="009A0F1D">
          <w:rPr>
            <w:rFonts w:ascii="Times New Roman" w:hAnsi="Times New Roman" w:cs="Times New Roman"/>
            <w:b/>
            <w:bCs/>
            <w:sz w:val="24"/>
            <w:szCs w:val="24"/>
          </w:rPr>
          <w:t xml:space="preserve">and subject to </w:t>
        </w:r>
      </w:ins>
      <w:ins w:id="358" w:author="ALBERT Todd * PRA" w:date="2022-10-01T09:58:00Z">
        <w:r w:rsidR="00523401" w:rsidRPr="009A0F1D">
          <w:rPr>
            <w:rFonts w:ascii="Times New Roman" w:hAnsi="Times New Roman" w:cs="Times New Roman"/>
            <w:b/>
            <w:bCs/>
            <w:sz w:val="24"/>
            <w:szCs w:val="24"/>
          </w:rPr>
          <w:t xml:space="preserve">(5)(d)(B), </w:t>
        </w:r>
      </w:ins>
      <w:ins w:id="359" w:author="ALBERT Todd * PRA" w:date="2022-09-29T19:37:00Z">
        <w:r w:rsidR="00033CF1" w:rsidRPr="009A0F1D">
          <w:rPr>
            <w:rFonts w:ascii="Times New Roman" w:hAnsi="Times New Roman" w:cs="Times New Roman"/>
            <w:b/>
            <w:bCs/>
            <w:sz w:val="24"/>
            <w:szCs w:val="24"/>
          </w:rPr>
          <w:t>unless</w:t>
        </w:r>
      </w:ins>
      <w:ins w:id="360" w:author="ALBERT Todd * PRA" w:date="2022-09-29T19:29:00Z">
        <w:r w:rsidR="00402825" w:rsidRPr="009A0F1D">
          <w:rPr>
            <w:rFonts w:ascii="Times New Roman" w:hAnsi="Times New Roman" w:cs="Times New Roman"/>
            <w:b/>
            <w:bCs/>
            <w:sz w:val="24"/>
            <w:szCs w:val="24"/>
          </w:rPr>
          <w:t>:</w:t>
        </w:r>
      </w:ins>
    </w:p>
    <w:p w14:paraId="65F5B157" w14:textId="6EB4ACAD" w:rsidR="00D22EDC" w:rsidRPr="009A0F1D" w:rsidRDefault="00274A19" w:rsidP="009A0F1D">
      <w:pPr>
        <w:spacing w:after="120" w:line="240" w:lineRule="auto"/>
        <w:rPr>
          <w:ins w:id="361" w:author="ALBERT Todd * PRA" w:date="2022-09-29T19:41:00Z"/>
          <w:rFonts w:ascii="Times New Roman" w:hAnsi="Times New Roman" w:cs="Times New Roman"/>
          <w:b/>
          <w:bCs/>
          <w:sz w:val="24"/>
          <w:szCs w:val="24"/>
        </w:rPr>
      </w:pPr>
      <w:ins w:id="362" w:author="ALBERT Todd * PRA" w:date="2022-10-01T09:57:00Z">
        <w:r w:rsidRPr="009A0F1D">
          <w:rPr>
            <w:rFonts w:ascii="Times New Roman" w:hAnsi="Times New Roman" w:cs="Times New Roman"/>
            <w:b/>
            <w:bCs/>
            <w:sz w:val="24"/>
            <w:szCs w:val="24"/>
          </w:rPr>
          <w:t xml:space="preserve">     </w:t>
        </w:r>
      </w:ins>
      <w:ins w:id="363" w:author="ALBERT Todd * PRA" w:date="2022-09-29T19:38:00Z">
        <w:r w:rsidR="00D22EDC" w:rsidRPr="009A0F1D">
          <w:rPr>
            <w:rFonts w:ascii="Times New Roman" w:hAnsi="Times New Roman" w:cs="Times New Roman"/>
            <w:b/>
            <w:bCs/>
            <w:sz w:val="24"/>
            <w:szCs w:val="24"/>
          </w:rPr>
          <w:t>(A)(</w:t>
        </w:r>
      </w:ins>
      <w:ins w:id="364" w:author="ALBERT Todd * PRA" w:date="2022-09-29T19:39:00Z">
        <w:r w:rsidR="0016502C" w:rsidRPr="009A0F1D">
          <w:rPr>
            <w:rFonts w:ascii="Times New Roman" w:hAnsi="Times New Roman" w:cs="Times New Roman"/>
            <w:b/>
            <w:bCs/>
            <w:sz w:val="24"/>
            <w:szCs w:val="24"/>
          </w:rPr>
          <w:t>i</w:t>
        </w:r>
      </w:ins>
      <w:ins w:id="365" w:author="ALBERT Todd * PRA" w:date="2022-10-01T09:57:00Z">
        <w:r w:rsidRPr="009A0F1D">
          <w:rPr>
            <w:rFonts w:ascii="Times New Roman" w:hAnsi="Times New Roman" w:cs="Times New Roman"/>
            <w:b/>
            <w:bCs/>
            <w:sz w:val="24"/>
            <w:szCs w:val="24"/>
          </w:rPr>
          <w:t>i</w:t>
        </w:r>
      </w:ins>
      <w:ins w:id="366" w:author="ALBERT Todd * PRA" w:date="2022-09-29T19:39:00Z">
        <w:r w:rsidR="0016502C" w:rsidRPr="009A0F1D">
          <w:rPr>
            <w:rFonts w:ascii="Times New Roman" w:hAnsi="Times New Roman" w:cs="Times New Roman"/>
            <w:b/>
            <w:bCs/>
            <w:sz w:val="24"/>
            <w:szCs w:val="24"/>
          </w:rPr>
          <w:t>)</w:t>
        </w:r>
      </w:ins>
      <w:ins w:id="367" w:author="ALBERT Todd * PRA" w:date="2022-09-29T19:43:00Z">
        <w:r w:rsidR="00642835" w:rsidRPr="009A0F1D">
          <w:rPr>
            <w:rFonts w:ascii="Times New Roman" w:hAnsi="Times New Roman" w:cs="Times New Roman"/>
            <w:b/>
            <w:bCs/>
            <w:sz w:val="24"/>
            <w:szCs w:val="24"/>
          </w:rPr>
          <w:t xml:space="preserve"> Providing the records at no or substantially reduced cost substantially prejudices or prevents the carrying out of the functions of the public body, so long as the public interest in the efficient functioning of the public body clearly outweighs the public interest in disclosure. </w:t>
        </w:r>
      </w:ins>
      <w:ins w:id="368" w:author="ALBERT Todd * PRA" w:date="2022-10-02T19:19:00Z">
        <w:r w:rsidR="00124CE9" w:rsidRPr="009A0F1D">
          <w:rPr>
            <w:rFonts w:ascii="Times New Roman" w:hAnsi="Times New Roman" w:cs="Times New Roman"/>
            <w:b/>
            <w:bCs/>
            <w:sz w:val="24"/>
            <w:szCs w:val="24"/>
            <w:shd w:val="clear" w:color="auto" w:fill="FFFFFF"/>
          </w:rPr>
          <w:t xml:space="preserve">If a public body makes such a </w:t>
        </w:r>
      </w:ins>
      <w:ins w:id="369" w:author="ALBERT Todd * PRA" w:date="2022-10-03T19:38:00Z">
        <w:r w:rsidR="00632FF7">
          <w:rPr>
            <w:rFonts w:ascii="Times New Roman" w:hAnsi="Times New Roman" w:cs="Times New Roman"/>
            <w:b/>
            <w:bCs/>
            <w:sz w:val="24"/>
            <w:szCs w:val="24"/>
            <w:shd w:val="clear" w:color="auto" w:fill="FFFFFF"/>
          </w:rPr>
          <w:t>determination</w:t>
        </w:r>
      </w:ins>
      <w:ins w:id="370" w:author="ALBERT Todd * PRA" w:date="2022-10-02T19:19:00Z">
        <w:r w:rsidR="00124CE9" w:rsidRPr="009A0F1D">
          <w:rPr>
            <w:rFonts w:ascii="Times New Roman" w:hAnsi="Times New Roman" w:cs="Times New Roman"/>
            <w:b/>
            <w:bCs/>
            <w:sz w:val="24"/>
            <w:szCs w:val="24"/>
            <w:shd w:val="clear" w:color="auto" w:fill="FFFFFF"/>
          </w:rPr>
          <w:t xml:space="preserve">, </w:t>
        </w:r>
      </w:ins>
      <w:ins w:id="371" w:author="ALBERT Todd * PRA" w:date="2022-09-29T19:43:00Z">
        <w:r w:rsidR="00642835" w:rsidRPr="009A0F1D">
          <w:rPr>
            <w:rFonts w:ascii="Times New Roman" w:hAnsi="Times New Roman" w:cs="Times New Roman"/>
            <w:b/>
            <w:bCs/>
            <w:sz w:val="24"/>
            <w:szCs w:val="24"/>
            <w:shd w:val="clear" w:color="auto" w:fill="FFFFFF"/>
          </w:rPr>
          <w:t xml:space="preserve">the public body </w:t>
        </w:r>
      </w:ins>
      <w:ins w:id="372" w:author="ALBERT Todd * PRA" w:date="2022-09-29T19:44:00Z">
        <w:r w:rsidR="00642835" w:rsidRPr="009A0F1D">
          <w:rPr>
            <w:rFonts w:ascii="Times New Roman" w:hAnsi="Times New Roman" w:cs="Times New Roman"/>
            <w:b/>
            <w:bCs/>
            <w:sz w:val="24"/>
            <w:szCs w:val="24"/>
            <w:highlight w:val="yellow"/>
            <w:shd w:val="clear" w:color="auto" w:fill="FFFFFF"/>
          </w:rPr>
          <w:t>shall</w:t>
        </w:r>
      </w:ins>
      <w:ins w:id="373" w:author="ALBERT Todd * PRA" w:date="2022-09-29T19:43:00Z">
        <w:r w:rsidR="00642835" w:rsidRPr="009A0F1D">
          <w:rPr>
            <w:rFonts w:ascii="Times New Roman" w:hAnsi="Times New Roman" w:cs="Times New Roman"/>
            <w:b/>
            <w:bCs/>
            <w:sz w:val="24"/>
            <w:szCs w:val="24"/>
            <w:highlight w:val="yellow"/>
            <w:shd w:val="clear" w:color="auto" w:fill="FFFFFF"/>
          </w:rPr>
          <w:t xml:space="preserve"> furnish the records at a reduced fee</w:t>
        </w:r>
        <w:r w:rsidR="00642835" w:rsidRPr="009A0F1D">
          <w:rPr>
            <w:rFonts w:ascii="Times New Roman" w:hAnsi="Times New Roman" w:cs="Times New Roman"/>
            <w:b/>
            <w:bCs/>
            <w:sz w:val="24"/>
            <w:szCs w:val="24"/>
            <w:shd w:val="clear" w:color="auto" w:fill="FFFFFF"/>
          </w:rPr>
          <w:t xml:space="preserve"> that balances the public interest in disclosure against the impact on public services.</w:t>
        </w:r>
      </w:ins>
    </w:p>
    <w:p w14:paraId="5B322831" w14:textId="4765EF4A" w:rsidR="00A278DD" w:rsidRPr="009A0F1D" w:rsidRDefault="00274A19" w:rsidP="009A0F1D">
      <w:pPr>
        <w:spacing w:after="120" w:line="240" w:lineRule="auto"/>
        <w:rPr>
          <w:ins w:id="374" w:author="ALBERT Todd * PRA" w:date="2022-10-01T10:08:00Z"/>
          <w:rFonts w:ascii="Times New Roman" w:hAnsi="Times New Roman" w:cs="Times New Roman"/>
          <w:b/>
          <w:bCs/>
          <w:sz w:val="24"/>
          <w:szCs w:val="24"/>
        </w:rPr>
      </w:pPr>
      <w:ins w:id="375" w:author="ALBERT Todd * PRA" w:date="2022-10-01T09:57:00Z">
        <w:r w:rsidRPr="009A0F1D">
          <w:rPr>
            <w:rFonts w:ascii="Times New Roman" w:hAnsi="Times New Roman" w:cs="Times New Roman"/>
            <w:b/>
            <w:bCs/>
            <w:sz w:val="24"/>
            <w:szCs w:val="24"/>
          </w:rPr>
          <w:t xml:space="preserve">     </w:t>
        </w:r>
      </w:ins>
      <w:ins w:id="376" w:author="ALBERT Todd * PRA" w:date="2022-09-29T19:41:00Z">
        <w:r w:rsidR="00F24A25" w:rsidRPr="009A0F1D">
          <w:rPr>
            <w:rFonts w:ascii="Times New Roman" w:hAnsi="Times New Roman" w:cs="Times New Roman"/>
            <w:b/>
            <w:bCs/>
            <w:sz w:val="24"/>
            <w:szCs w:val="24"/>
          </w:rPr>
          <w:t xml:space="preserve">(B) </w:t>
        </w:r>
      </w:ins>
      <w:ins w:id="377" w:author="ALBERT Todd * PRA" w:date="2022-10-04T10:45:00Z">
        <w:r w:rsidR="005A571B" w:rsidRPr="009A0F1D">
          <w:rPr>
            <w:rFonts w:ascii="Times New Roman" w:hAnsi="Times New Roman" w:cs="Times New Roman"/>
            <w:b/>
            <w:bCs/>
            <w:sz w:val="24"/>
            <w:szCs w:val="24"/>
          </w:rPr>
          <w:t xml:space="preserve">An individual who is entitled to records under section (5)(d), must submit an affidavit </w:t>
        </w:r>
        <w:r w:rsidR="005A571B">
          <w:rPr>
            <w:rFonts w:ascii="Times New Roman" w:hAnsi="Times New Roman" w:cs="Times New Roman"/>
            <w:b/>
            <w:bCs/>
            <w:sz w:val="24"/>
            <w:szCs w:val="24"/>
          </w:rPr>
          <w:t xml:space="preserve">at the time of their public records request, in response to the receipt of a fee estimate, or at any time requested by a public body </w:t>
        </w:r>
        <w:r w:rsidR="005A571B" w:rsidRPr="009A0F1D">
          <w:rPr>
            <w:rFonts w:ascii="Times New Roman" w:hAnsi="Times New Roman" w:cs="Times New Roman"/>
            <w:b/>
            <w:bCs/>
            <w:sz w:val="24"/>
            <w:szCs w:val="24"/>
          </w:rPr>
          <w:t>stating</w:t>
        </w:r>
      </w:ins>
      <w:commentRangeStart w:id="378"/>
      <w:ins w:id="379" w:author="ALBERT Todd * PRA" w:date="2022-10-01T10:08:00Z">
        <w:r w:rsidR="00A278DD" w:rsidRPr="009A0F1D">
          <w:rPr>
            <w:rFonts w:ascii="Times New Roman" w:hAnsi="Times New Roman" w:cs="Times New Roman"/>
            <w:b/>
            <w:bCs/>
            <w:sz w:val="24"/>
            <w:szCs w:val="24"/>
          </w:rPr>
          <w:t>:</w:t>
        </w:r>
      </w:ins>
    </w:p>
    <w:p w14:paraId="0BA57A97" w14:textId="4D40B7A9" w:rsidR="00F24A25" w:rsidRPr="009A0F1D" w:rsidRDefault="00A278DD" w:rsidP="009A0F1D">
      <w:pPr>
        <w:spacing w:after="120" w:line="240" w:lineRule="auto"/>
        <w:rPr>
          <w:ins w:id="380" w:author="ALBERT Todd * PRA" w:date="2022-10-01T10:08:00Z"/>
          <w:rFonts w:ascii="Times New Roman" w:hAnsi="Times New Roman" w:cs="Times New Roman"/>
          <w:b/>
          <w:bCs/>
          <w:sz w:val="24"/>
          <w:szCs w:val="24"/>
        </w:rPr>
      </w:pPr>
      <w:ins w:id="381" w:author="ALBERT Todd * PRA" w:date="2022-10-01T10:08:00Z">
        <w:r w:rsidRPr="009A0F1D">
          <w:rPr>
            <w:rFonts w:ascii="Times New Roman" w:hAnsi="Times New Roman" w:cs="Times New Roman"/>
            <w:b/>
            <w:bCs/>
            <w:sz w:val="24"/>
            <w:szCs w:val="24"/>
          </w:rPr>
          <w:t xml:space="preserve">     (</w:t>
        </w:r>
        <w:proofErr w:type="spellStart"/>
        <w:r w:rsidRPr="009A0F1D">
          <w:rPr>
            <w:rFonts w:ascii="Times New Roman" w:hAnsi="Times New Roman" w:cs="Times New Roman"/>
            <w:b/>
            <w:bCs/>
            <w:sz w:val="24"/>
            <w:szCs w:val="24"/>
          </w:rPr>
          <w:t>i</w:t>
        </w:r>
        <w:proofErr w:type="spellEnd"/>
        <w:r w:rsidRPr="009A0F1D">
          <w:rPr>
            <w:rFonts w:ascii="Times New Roman" w:hAnsi="Times New Roman" w:cs="Times New Roman"/>
            <w:b/>
            <w:bCs/>
            <w:sz w:val="24"/>
            <w:szCs w:val="24"/>
          </w:rPr>
          <w:t>) T</w:t>
        </w:r>
      </w:ins>
      <w:ins w:id="382" w:author="ALBERT Todd * PRA" w:date="2022-10-01T09:53:00Z">
        <w:r w:rsidR="009E01D6" w:rsidRPr="009A0F1D">
          <w:rPr>
            <w:rFonts w:ascii="Times New Roman" w:hAnsi="Times New Roman" w:cs="Times New Roman"/>
            <w:b/>
            <w:bCs/>
            <w:sz w:val="24"/>
            <w:szCs w:val="24"/>
          </w:rPr>
          <w:t>hat the individual is indigent and receiving specific public assistance or, if not receiving public assistance, stating facts showing inability to pay the cost because of indigency</w:t>
        </w:r>
      </w:ins>
      <w:commentRangeEnd w:id="378"/>
      <w:ins w:id="383" w:author="ALBERT Todd * PRA" w:date="2022-10-01T09:54:00Z">
        <w:r w:rsidR="009E01D6" w:rsidRPr="009A0F1D">
          <w:rPr>
            <w:rStyle w:val="CommentReference"/>
            <w:rFonts w:ascii="Times New Roman" w:hAnsi="Times New Roman" w:cs="Times New Roman"/>
            <w:b/>
            <w:bCs/>
            <w:sz w:val="24"/>
            <w:szCs w:val="24"/>
          </w:rPr>
          <w:commentReference w:id="378"/>
        </w:r>
      </w:ins>
      <w:ins w:id="384" w:author="ALBERT Todd * PRA" w:date="2022-10-01T10:08:00Z">
        <w:r w:rsidR="00B01649" w:rsidRPr="009A0F1D">
          <w:rPr>
            <w:rFonts w:ascii="Times New Roman" w:hAnsi="Times New Roman" w:cs="Times New Roman"/>
            <w:b/>
            <w:bCs/>
            <w:sz w:val="24"/>
            <w:szCs w:val="24"/>
          </w:rPr>
          <w:t>; and</w:t>
        </w:r>
      </w:ins>
    </w:p>
    <w:p w14:paraId="2E42B85F" w14:textId="23BC35C9" w:rsidR="009775CA" w:rsidRPr="009A0F1D" w:rsidDel="00546B9E" w:rsidRDefault="00B01649" w:rsidP="009A0F1D">
      <w:pPr>
        <w:spacing w:after="120" w:line="240" w:lineRule="auto"/>
        <w:rPr>
          <w:del w:id="385" w:author="ALBERT Todd * PRA" w:date="2022-10-02T12:19:00Z"/>
          <w:rFonts w:ascii="Times New Roman" w:hAnsi="Times New Roman" w:cs="Times New Roman"/>
          <w:b/>
          <w:bCs/>
          <w:color w:val="2D2D2D"/>
          <w:sz w:val="24"/>
          <w:szCs w:val="24"/>
          <w:rPrChange w:id="386" w:author="ALBERT Todd * PRA" w:date="2022-10-03T19:12:00Z">
            <w:rPr>
              <w:del w:id="387" w:author="ALBERT Todd * PRA" w:date="2022-10-02T12:19:00Z"/>
              <w:rFonts w:ascii="Times New Roman" w:eastAsia="Times New Roman" w:hAnsi="Times New Roman" w:cs="Times New Roman"/>
              <w:b/>
              <w:bCs/>
              <w:color w:val="000000"/>
              <w:sz w:val="24"/>
              <w:szCs w:val="24"/>
            </w:rPr>
          </w:rPrChange>
        </w:rPr>
      </w:pPr>
      <w:ins w:id="388" w:author="ALBERT Todd * PRA" w:date="2022-10-01T10:08:00Z">
        <w:r w:rsidRPr="009A0F1D">
          <w:rPr>
            <w:rFonts w:ascii="Times New Roman" w:hAnsi="Times New Roman" w:cs="Times New Roman"/>
            <w:b/>
            <w:bCs/>
            <w:sz w:val="24"/>
            <w:szCs w:val="24"/>
          </w:rPr>
          <w:t xml:space="preserve">     (ii)</w:t>
        </w:r>
        <w:r w:rsidR="00715D22" w:rsidRPr="009A0F1D">
          <w:rPr>
            <w:rFonts w:ascii="Times New Roman" w:hAnsi="Times New Roman" w:cs="Times New Roman"/>
            <w:b/>
            <w:bCs/>
            <w:sz w:val="24"/>
            <w:szCs w:val="24"/>
          </w:rPr>
          <w:t xml:space="preserve"> </w:t>
        </w:r>
      </w:ins>
      <w:ins w:id="389" w:author="ALBERT Todd * PRA" w:date="2022-10-02T11:58:00Z">
        <w:r w:rsidR="001A2B8F" w:rsidRPr="009A0F1D">
          <w:rPr>
            <w:rFonts w:ascii="Times New Roman" w:hAnsi="Times New Roman" w:cs="Times New Roman"/>
            <w:b/>
            <w:bCs/>
            <w:sz w:val="24"/>
            <w:szCs w:val="24"/>
          </w:rPr>
          <w:t>The legal rights effected by the requested record.</w:t>
        </w:r>
      </w:ins>
      <w:ins w:id="390" w:author="ALBERT Todd * PRA" w:date="2022-09-29T14:49:00Z">
        <w:r w:rsidR="001575EC" w:rsidRPr="009A0F1D">
          <w:rPr>
            <w:rFonts w:ascii="Times New Roman" w:hAnsi="Times New Roman" w:cs="Times New Roman"/>
            <w:b/>
            <w:bCs/>
            <w:color w:val="2D2D2D"/>
            <w:sz w:val="24"/>
            <w:szCs w:val="24"/>
          </w:rPr>
          <w:t xml:space="preserve"> </w:t>
        </w:r>
      </w:ins>
    </w:p>
    <w:p w14:paraId="67E6D85B" w14:textId="40687AAB"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r w:rsidR="009775CA" w:rsidRPr="009A0F1D">
        <w:rPr>
          <w:rFonts w:ascii="Times New Roman" w:eastAsia="Times New Roman" w:hAnsi="Times New Roman" w:cs="Times New Roman"/>
          <w:color w:val="000000"/>
          <w:sz w:val="24"/>
          <w:szCs w:val="24"/>
        </w:rPr>
        <w:t>(</w:t>
      </w:r>
      <w:r w:rsidR="00546B9E" w:rsidRPr="009A0F1D">
        <w:rPr>
          <w:rFonts w:ascii="Times New Roman" w:eastAsia="Times New Roman" w:hAnsi="Times New Roman" w:cs="Times New Roman"/>
          <w:color w:val="000000"/>
          <w:sz w:val="24"/>
          <w:szCs w:val="24"/>
        </w:rPr>
        <w:t>6)</w:t>
      </w:r>
      <w:r w:rsidRPr="009A0F1D">
        <w:rPr>
          <w:rFonts w:ascii="Times New Roman" w:eastAsia="Times New Roman" w:hAnsi="Times New Roman" w:cs="Times New Roman"/>
          <w:color w:val="000000"/>
          <w:sz w:val="24"/>
          <w:szCs w:val="24"/>
        </w:rPr>
        <w:t xml:space="preserve"> A requester who believes that there has been an unreasonable denial of a fee waiver or fee reduction may petition the Attorney General or the district attorney in the same manner as a requester who petitions when inspection of a public record is denied under ORS 192.311 to 192.478. </w:t>
      </w:r>
      <w:ins w:id="391" w:author="ALBERT Todd * PRA" w:date="2022-10-03T17:10:00Z">
        <w:r w:rsidR="008517DB" w:rsidRPr="009A0F1D">
          <w:rPr>
            <w:rFonts w:ascii="Times New Roman" w:eastAsia="Times New Roman" w:hAnsi="Times New Roman" w:cs="Times New Roman"/>
            <w:b/>
            <w:bCs/>
            <w:color w:val="000000"/>
            <w:sz w:val="24"/>
            <w:szCs w:val="24"/>
          </w:rPr>
          <w:t>In determining whether there has been an unreasonable denial of a fee wa</w:t>
        </w:r>
      </w:ins>
      <w:ins w:id="392" w:author="ALBERT Todd * PRA" w:date="2022-10-03T17:11:00Z">
        <w:r w:rsidR="0028011E" w:rsidRPr="009A0F1D">
          <w:rPr>
            <w:rFonts w:ascii="Times New Roman" w:eastAsia="Times New Roman" w:hAnsi="Times New Roman" w:cs="Times New Roman"/>
            <w:b/>
            <w:bCs/>
            <w:color w:val="000000"/>
            <w:sz w:val="24"/>
            <w:szCs w:val="24"/>
          </w:rPr>
          <w:t>ive</w:t>
        </w:r>
      </w:ins>
      <w:ins w:id="393" w:author="ALBERT Todd * PRA" w:date="2022-10-03T17:10:00Z">
        <w:r w:rsidR="008517DB" w:rsidRPr="009A0F1D">
          <w:rPr>
            <w:rFonts w:ascii="Times New Roman" w:eastAsia="Times New Roman" w:hAnsi="Times New Roman" w:cs="Times New Roman"/>
            <w:b/>
            <w:bCs/>
            <w:color w:val="000000"/>
            <w:sz w:val="24"/>
            <w:szCs w:val="24"/>
          </w:rPr>
          <w:t xml:space="preserve">r or fee reduction, the Attorney General or the district attorney shall consider, amongst other </w:t>
        </w:r>
      </w:ins>
      <w:ins w:id="394" w:author="ALBERT Todd * PRA" w:date="2022-10-03T17:11:00Z">
        <w:r w:rsidR="008517DB" w:rsidRPr="009A0F1D">
          <w:rPr>
            <w:rFonts w:ascii="Times New Roman" w:eastAsia="Times New Roman" w:hAnsi="Times New Roman" w:cs="Times New Roman"/>
            <w:b/>
            <w:bCs/>
            <w:color w:val="000000"/>
            <w:sz w:val="24"/>
            <w:szCs w:val="24"/>
          </w:rPr>
          <w:t xml:space="preserve">relevant factors, </w:t>
        </w:r>
        <w:r w:rsidR="0028011E" w:rsidRPr="009A0F1D">
          <w:rPr>
            <w:rFonts w:ascii="Times New Roman" w:eastAsia="Times New Roman" w:hAnsi="Times New Roman" w:cs="Times New Roman"/>
            <w:b/>
            <w:bCs/>
            <w:color w:val="000000"/>
            <w:sz w:val="24"/>
            <w:szCs w:val="24"/>
          </w:rPr>
          <w:t>whether p</w:t>
        </w:r>
        <w:r w:rsidR="008517DB" w:rsidRPr="009A0F1D">
          <w:rPr>
            <w:rFonts w:ascii="Times New Roman" w:hAnsi="Times New Roman" w:cs="Times New Roman"/>
            <w:b/>
            <w:bCs/>
            <w:sz w:val="24"/>
            <w:szCs w:val="24"/>
          </w:rPr>
          <w:t xml:space="preserve">roviding the records at no or substantially reduced cost substantially prejudices or prevents the carrying out of the functions of the public body, so long as the public interest in the efficient functioning of the public body clearly outweighs the public interest in disclosure. </w:t>
        </w:r>
      </w:ins>
      <w:r w:rsidRPr="009A0F1D">
        <w:rPr>
          <w:rFonts w:ascii="Times New Roman" w:eastAsia="Times New Roman" w:hAnsi="Times New Roman" w:cs="Times New Roman"/>
          <w:color w:val="000000"/>
          <w:sz w:val="24"/>
          <w:szCs w:val="24"/>
        </w:rPr>
        <w:t>The Attorney General, the district attorney and the court have the same authority in instances when a fee waiver or reduction is denied as when inspection of a public record is denied.</w:t>
      </w:r>
      <w:ins w:id="395" w:author="ALBERT Todd * PRA" w:date="2022-09-27T17:33:00Z">
        <w:r w:rsidR="00FA6855" w:rsidRPr="009A0F1D">
          <w:rPr>
            <w:rFonts w:ascii="Times New Roman" w:eastAsia="Times New Roman" w:hAnsi="Times New Roman" w:cs="Times New Roman"/>
            <w:color w:val="000000"/>
            <w:sz w:val="24"/>
            <w:szCs w:val="24"/>
          </w:rPr>
          <w:t xml:space="preserve"> </w:t>
        </w:r>
      </w:ins>
    </w:p>
    <w:p w14:paraId="1E070E00" w14:textId="7B5253AA"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(7)</w:t>
      </w:r>
      <w:ins w:id="396" w:author="ALBERT Todd * PRA" w:date="2022-09-30T14:42:00Z">
        <w:r w:rsidR="00D35298" w:rsidRPr="009A0F1D">
          <w:rPr>
            <w:rFonts w:ascii="Times New Roman" w:eastAsia="Times New Roman" w:hAnsi="Times New Roman" w:cs="Times New Roman"/>
            <w:color w:val="000000"/>
            <w:sz w:val="24"/>
            <w:szCs w:val="24"/>
          </w:rPr>
          <w:t xml:space="preserve">(a) </w:t>
        </w:r>
      </w:ins>
      <w:del w:id="397" w:author="ALBERT Todd * PRA" w:date="2022-09-30T14:42:00Z">
        <w:r w:rsidRPr="009A0F1D" w:rsidDel="00D35298">
          <w:rPr>
            <w:rFonts w:ascii="Times New Roman" w:eastAsia="Times New Roman" w:hAnsi="Times New Roman" w:cs="Times New Roman"/>
            <w:color w:val="000000"/>
            <w:sz w:val="24"/>
            <w:szCs w:val="24"/>
          </w:rPr>
          <w:delText xml:space="preserve"> </w:delText>
        </w:r>
      </w:del>
      <w:r w:rsidRPr="009A0F1D">
        <w:rPr>
          <w:rFonts w:ascii="Times New Roman" w:eastAsia="Times New Roman" w:hAnsi="Times New Roman" w:cs="Times New Roman"/>
          <w:color w:val="000000"/>
          <w:sz w:val="24"/>
          <w:szCs w:val="24"/>
        </w:rPr>
        <w:t xml:space="preserve">A public body shall make available to the public </w:t>
      </w:r>
      <w:ins w:id="398" w:author="ALBERT Todd * PRA" w:date="2022-09-30T14:40:00Z">
        <w:r w:rsidR="0099595C" w:rsidRPr="009A0F1D">
          <w:rPr>
            <w:rFonts w:ascii="Times New Roman" w:eastAsia="Times New Roman" w:hAnsi="Times New Roman" w:cs="Times New Roman"/>
            <w:b/>
            <w:bCs/>
            <w:color w:val="000000"/>
            <w:sz w:val="24"/>
            <w:szCs w:val="24"/>
          </w:rPr>
          <w:t xml:space="preserve">by posting </w:t>
        </w:r>
        <w:r w:rsidR="00344073" w:rsidRPr="009A0F1D">
          <w:rPr>
            <w:rFonts w:ascii="Times New Roman" w:eastAsia="Times New Roman" w:hAnsi="Times New Roman" w:cs="Times New Roman"/>
            <w:b/>
            <w:bCs/>
            <w:color w:val="000000"/>
            <w:sz w:val="24"/>
            <w:szCs w:val="24"/>
          </w:rPr>
          <w:t xml:space="preserve">on a readily accessible portion of its website or, if the public body does not have a website, </w:t>
        </w:r>
      </w:ins>
      <w:ins w:id="399" w:author="ALBERT Todd * PRA" w:date="2022-09-30T14:42:00Z">
        <w:r w:rsidR="0084646E" w:rsidRPr="009A0F1D">
          <w:rPr>
            <w:rFonts w:ascii="Times New Roman" w:hAnsi="Times New Roman" w:cs="Times New Roman"/>
            <w:b/>
            <w:bCs/>
            <w:sz w:val="24"/>
            <w:szCs w:val="24"/>
          </w:rPr>
          <w:t xml:space="preserve">in a publicly available </w:t>
        </w:r>
        <w:r w:rsidR="0084646E" w:rsidRPr="009A0F1D">
          <w:rPr>
            <w:rFonts w:ascii="Times New Roman" w:hAnsi="Times New Roman" w:cs="Times New Roman"/>
            <w:b/>
            <w:bCs/>
            <w:sz w:val="24"/>
            <w:szCs w:val="24"/>
          </w:rPr>
          <w:lastRenderedPageBreak/>
          <w:t>space if such a space is available, and made available upon request</w:t>
        </w:r>
      </w:ins>
      <w:ins w:id="400" w:author="ALBERT Todd * PRA" w:date="2022-10-03T17:15:00Z">
        <w:r w:rsidR="008D60D0" w:rsidRPr="009A0F1D">
          <w:rPr>
            <w:rFonts w:ascii="Times New Roman" w:hAnsi="Times New Roman" w:cs="Times New Roman"/>
            <w:b/>
            <w:bCs/>
            <w:sz w:val="24"/>
            <w:szCs w:val="24"/>
          </w:rPr>
          <w:t>,</w:t>
        </w:r>
      </w:ins>
      <w:ins w:id="401" w:author="ALBERT Todd * PRA" w:date="2022-10-03T17:03:00Z">
        <w:r w:rsidR="009406F7" w:rsidRPr="009A0F1D">
          <w:rPr>
            <w:rFonts w:ascii="Times New Roman" w:hAnsi="Times New Roman" w:cs="Times New Roman"/>
            <w:sz w:val="24"/>
            <w:szCs w:val="24"/>
          </w:rPr>
          <w:t xml:space="preserve"> </w:t>
        </w:r>
      </w:ins>
      <w:r w:rsidRPr="009A0F1D">
        <w:rPr>
          <w:rFonts w:ascii="Times New Roman" w:eastAsia="Times New Roman" w:hAnsi="Times New Roman" w:cs="Times New Roman"/>
          <w:color w:val="000000"/>
          <w:sz w:val="24"/>
          <w:szCs w:val="24"/>
        </w:rPr>
        <w:t>a written procedure for making public records requests that includes:</w:t>
      </w:r>
    </w:p>
    <w:p w14:paraId="0FB0E1E8" w14:textId="5832CC5F"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w:t>
      </w:r>
      <w:del w:id="402" w:author="ALBERT Todd * PRA" w:date="2022-09-30T14:42:00Z">
        <w:r w:rsidRPr="009A0F1D" w:rsidDel="00D35298">
          <w:rPr>
            <w:rFonts w:ascii="Times New Roman" w:eastAsia="Times New Roman" w:hAnsi="Times New Roman" w:cs="Times New Roman"/>
            <w:color w:val="000000"/>
            <w:sz w:val="24"/>
            <w:szCs w:val="24"/>
          </w:rPr>
          <w:delText>a</w:delText>
        </w:r>
      </w:del>
      <w:ins w:id="403" w:author="ALBERT Todd * PRA" w:date="2022-09-30T14:42:00Z">
        <w:r w:rsidR="00D35298" w:rsidRPr="009A0F1D">
          <w:rPr>
            <w:rFonts w:ascii="Times New Roman" w:eastAsia="Times New Roman" w:hAnsi="Times New Roman" w:cs="Times New Roman"/>
            <w:color w:val="000000"/>
            <w:sz w:val="24"/>
            <w:szCs w:val="24"/>
          </w:rPr>
          <w:t>A</w:t>
        </w:r>
      </w:ins>
      <w:r w:rsidRPr="009A0F1D">
        <w:rPr>
          <w:rFonts w:ascii="Times New Roman" w:eastAsia="Times New Roman" w:hAnsi="Times New Roman" w:cs="Times New Roman"/>
          <w:color w:val="000000"/>
          <w:sz w:val="24"/>
          <w:szCs w:val="24"/>
        </w:rPr>
        <w:t>) The name of one or more individuals within the public body to whom public records requests may be sent, with addresses; and</w:t>
      </w:r>
    </w:p>
    <w:p w14:paraId="0FD734D6" w14:textId="07F03756" w:rsidR="009C6AB5" w:rsidRPr="009A0F1D" w:rsidRDefault="009C6AB5" w:rsidP="009A0F1D">
      <w:pPr>
        <w:spacing w:after="120" w:line="240" w:lineRule="auto"/>
        <w:rPr>
          <w:ins w:id="404" w:author="ALBERT Todd * PRA" w:date="2022-09-27T17:31:00Z"/>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w:t>
      </w:r>
      <w:del w:id="405" w:author="ALBERT Todd * PRA" w:date="2022-09-30T14:42:00Z">
        <w:r w:rsidRPr="009A0F1D" w:rsidDel="00D35298">
          <w:rPr>
            <w:rFonts w:ascii="Times New Roman" w:eastAsia="Times New Roman" w:hAnsi="Times New Roman" w:cs="Times New Roman"/>
            <w:color w:val="000000"/>
            <w:sz w:val="24"/>
            <w:szCs w:val="24"/>
          </w:rPr>
          <w:delText>b</w:delText>
        </w:r>
      </w:del>
      <w:ins w:id="406" w:author="ALBERT Todd * PRA" w:date="2022-09-30T14:42:00Z">
        <w:r w:rsidR="00D35298" w:rsidRPr="009A0F1D">
          <w:rPr>
            <w:rFonts w:ascii="Times New Roman" w:eastAsia="Times New Roman" w:hAnsi="Times New Roman" w:cs="Times New Roman"/>
            <w:color w:val="000000"/>
            <w:sz w:val="24"/>
            <w:szCs w:val="24"/>
          </w:rPr>
          <w:t>B</w:t>
        </w:r>
      </w:ins>
      <w:r w:rsidRPr="009A0F1D">
        <w:rPr>
          <w:rFonts w:ascii="Times New Roman" w:eastAsia="Times New Roman" w:hAnsi="Times New Roman" w:cs="Times New Roman"/>
          <w:color w:val="000000"/>
          <w:sz w:val="24"/>
          <w:szCs w:val="24"/>
        </w:rPr>
        <w:t>) The amounts of and the manner of calculating fees that the public body charges for responding to requests for public records.</w:t>
      </w:r>
    </w:p>
    <w:p w14:paraId="7F001E8E" w14:textId="3DD674CD" w:rsidR="005A78A3" w:rsidRPr="009A0F1D" w:rsidRDefault="005A78A3" w:rsidP="009A0F1D">
      <w:pPr>
        <w:spacing w:after="120" w:line="240" w:lineRule="auto"/>
        <w:rPr>
          <w:rFonts w:ascii="Times New Roman" w:eastAsia="Times New Roman" w:hAnsi="Times New Roman" w:cs="Times New Roman"/>
          <w:b/>
          <w:bCs/>
          <w:color w:val="000000"/>
          <w:sz w:val="24"/>
          <w:szCs w:val="24"/>
        </w:rPr>
      </w:pPr>
      <w:ins w:id="407" w:author="ALBERT Todd * PRA" w:date="2022-09-27T17:31:00Z">
        <w:r w:rsidRPr="009A0F1D">
          <w:rPr>
            <w:rFonts w:ascii="Times New Roman" w:eastAsia="Times New Roman" w:hAnsi="Times New Roman" w:cs="Times New Roman"/>
            <w:color w:val="000000"/>
            <w:sz w:val="24"/>
            <w:szCs w:val="24"/>
          </w:rPr>
          <w:t xml:space="preserve">     </w:t>
        </w:r>
      </w:ins>
      <w:ins w:id="408" w:author="ALBERT Todd * PRA" w:date="2022-09-27T17:32:00Z">
        <w:r w:rsidRPr="009A0F1D">
          <w:rPr>
            <w:rFonts w:ascii="Times New Roman" w:eastAsia="Times New Roman" w:hAnsi="Times New Roman" w:cs="Times New Roman"/>
            <w:color w:val="000000"/>
            <w:sz w:val="24"/>
            <w:szCs w:val="24"/>
          </w:rPr>
          <w:t xml:space="preserve"> (</w:t>
        </w:r>
      </w:ins>
      <w:ins w:id="409" w:author="ALBERT Todd * PRA" w:date="2022-09-30T14:42:00Z">
        <w:r w:rsidR="00D35298" w:rsidRPr="009A0F1D">
          <w:rPr>
            <w:rFonts w:ascii="Times New Roman" w:eastAsia="Times New Roman" w:hAnsi="Times New Roman" w:cs="Times New Roman"/>
            <w:color w:val="000000"/>
            <w:sz w:val="24"/>
            <w:szCs w:val="24"/>
          </w:rPr>
          <w:t>b</w:t>
        </w:r>
      </w:ins>
      <w:ins w:id="410" w:author="ALBERT Todd * PRA" w:date="2022-09-27T17:32:00Z">
        <w:r w:rsidRPr="009A0F1D">
          <w:rPr>
            <w:rFonts w:ascii="Times New Roman" w:eastAsia="Times New Roman" w:hAnsi="Times New Roman" w:cs="Times New Roman"/>
            <w:color w:val="000000"/>
            <w:sz w:val="24"/>
            <w:szCs w:val="24"/>
          </w:rPr>
          <w:t xml:space="preserve">)  </w:t>
        </w:r>
      </w:ins>
      <w:ins w:id="411" w:author="ALBERT Todd * PRA" w:date="2022-09-30T14:42:00Z">
        <w:r w:rsidR="0084646E" w:rsidRPr="009A0F1D">
          <w:rPr>
            <w:rFonts w:ascii="Times New Roman" w:eastAsia="Times New Roman" w:hAnsi="Times New Roman" w:cs="Times New Roman"/>
            <w:b/>
            <w:bCs/>
            <w:color w:val="000000"/>
            <w:sz w:val="24"/>
            <w:szCs w:val="24"/>
          </w:rPr>
          <w:t xml:space="preserve">A public body that has not </w:t>
        </w:r>
        <w:r w:rsidR="00D35298" w:rsidRPr="009A0F1D">
          <w:rPr>
            <w:rFonts w:ascii="Times New Roman" w:eastAsia="Times New Roman" w:hAnsi="Times New Roman" w:cs="Times New Roman"/>
            <w:b/>
            <w:bCs/>
            <w:color w:val="000000"/>
            <w:sz w:val="24"/>
            <w:szCs w:val="24"/>
          </w:rPr>
          <w:t>made its public records policy available in accordance with s</w:t>
        </w:r>
      </w:ins>
      <w:ins w:id="412" w:author="ALBERT Todd * PRA" w:date="2022-10-03T17:15:00Z">
        <w:r w:rsidR="008D60D0" w:rsidRPr="009A0F1D">
          <w:rPr>
            <w:rFonts w:ascii="Times New Roman" w:eastAsia="Times New Roman" w:hAnsi="Times New Roman" w:cs="Times New Roman"/>
            <w:b/>
            <w:bCs/>
            <w:color w:val="000000"/>
            <w:sz w:val="24"/>
            <w:szCs w:val="24"/>
          </w:rPr>
          <w:t>ubs</w:t>
        </w:r>
      </w:ins>
      <w:ins w:id="413" w:author="ALBERT Todd * PRA" w:date="2022-09-30T14:42:00Z">
        <w:r w:rsidR="00D35298" w:rsidRPr="009A0F1D">
          <w:rPr>
            <w:rFonts w:ascii="Times New Roman" w:eastAsia="Times New Roman" w:hAnsi="Times New Roman" w:cs="Times New Roman"/>
            <w:b/>
            <w:bCs/>
            <w:color w:val="000000"/>
            <w:sz w:val="24"/>
            <w:szCs w:val="24"/>
          </w:rPr>
          <w:t>ection (</w:t>
        </w:r>
      </w:ins>
      <w:ins w:id="414" w:author="ALBERT Todd * PRA" w:date="2022-10-04T10:47:00Z">
        <w:r w:rsidR="00D93749">
          <w:rPr>
            <w:rFonts w:ascii="Times New Roman" w:eastAsia="Times New Roman" w:hAnsi="Times New Roman" w:cs="Times New Roman"/>
            <w:b/>
            <w:bCs/>
            <w:color w:val="000000"/>
            <w:sz w:val="24"/>
            <w:szCs w:val="24"/>
          </w:rPr>
          <w:t>7</w:t>
        </w:r>
      </w:ins>
      <w:ins w:id="415" w:author="ALBERT Todd * PRA" w:date="2022-09-30T14:42:00Z">
        <w:r w:rsidR="00D35298" w:rsidRPr="009A0F1D">
          <w:rPr>
            <w:rFonts w:ascii="Times New Roman" w:eastAsia="Times New Roman" w:hAnsi="Times New Roman" w:cs="Times New Roman"/>
            <w:b/>
            <w:bCs/>
            <w:color w:val="000000"/>
            <w:sz w:val="24"/>
            <w:szCs w:val="24"/>
          </w:rPr>
          <w:t>)(a)</w:t>
        </w:r>
      </w:ins>
      <w:ins w:id="416" w:author="ALBERT Todd * PRA" w:date="2022-09-30T14:44:00Z">
        <w:r w:rsidR="00AF4AA5" w:rsidRPr="009A0F1D">
          <w:rPr>
            <w:rFonts w:ascii="Times New Roman" w:eastAsia="Times New Roman" w:hAnsi="Times New Roman" w:cs="Times New Roman"/>
            <w:b/>
            <w:bCs/>
            <w:color w:val="000000"/>
            <w:sz w:val="24"/>
            <w:szCs w:val="24"/>
          </w:rPr>
          <w:t xml:space="preserve"> may not </w:t>
        </w:r>
      </w:ins>
      <w:ins w:id="417" w:author="ALBERT Todd * PRA" w:date="2022-10-03T19:38:00Z">
        <w:r w:rsidR="00756661">
          <w:rPr>
            <w:rFonts w:ascii="Times New Roman" w:eastAsia="Times New Roman" w:hAnsi="Times New Roman" w:cs="Times New Roman"/>
            <w:b/>
            <w:bCs/>
            <w:color w:val="000000"/>
            <w:sz w:val="24"/>
            <w:szCs w:val="24"/>
          </w:rPr>
          <w:t>establish</w:t>
        </w:r>
      </w:ins>
      <w:ins w:id="418" w:author="ALBERT Todd * PRA" w:date="2022-09-30T14:44:00Z">
        <w:r w:rsidR="00AF4AA5" w:rsidRPr="009A0F1D">
          <w:rPr>
            <w:rFonts w:ascii="Times New Roman" w:eastAsia="Times New Roman" w:hAnsi="Times New Roman" w:cs="Times New Roman"/>
            <w:b/>
            <w:bCs/>
            <w:color w:val="000000"/>
            <w:sz w:val="24"/>
            <w:szCs w:val="24"/>
          </w:rPr>
          <w:t xml:space="preserve"> a fee for completing a public records request.</w:t>
        </w:r>
      </w:ins>
    </w:p>
    <w:p w14:paraId="4E12A805" w14:textId="0A208648" w:rsidR="009C6AB5" w:rsidRPr="009A0F1D" w:rsidRDefault="009C6AB5"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(8) This section does not apply to signatures of individuals submitted under ORS chapter 247 for purposes of registering to vote as provided in ORS 247.973. [Formerly 192.440]</w:t>
      </w:r>
    </w:p>
    <w:p w14:paraId="5B4C6876" w14:textId="77777777" w:rsidR="002C61DC" w:rsidRPr="009A0F1D" w:rsidRDefault="002C61DC" w:rsidP="009A0F1D">
      <w:pPr>
        <w:spacing w:after="120" w:line="240" w:lineRule="auto"/>
        <w:rPr>
          <w:ins w:id="419" w:author="ALBERT Todd * PRA" w:date="2022-09-29T14:52:00Z"/>
          <w:rFonts w:ascii="Times New Roman" w:eastAsia="Times New Roman" w:hAnsi="Times New Roman" w:cs="Times New Roman"/>
          <w:b/>
          <w:bCs/>
          <w:color w:val="000000"/>
          <w:sz w:val="24"/>
          <w:szCs w:val="24"/>
        </w:rPr>
      </w:pPr>
    </w:p>
    <w:p w14:paraId="2CEA44CA" w14:textId="77777777" w:rsidR="002C61DC"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b/>
          <w:bCs/>
          <w:color w:val="000000"/>
          <w:sz w:val="24"/>
          <w:szCs w:val="24"/>
        </w:rPr>
        <w:t>192.329 Public body’s response to public records request.</w:t>
      </w:r>
      <w:r w:rsidRPr="009A0F1D">
        <w:rPr>
          <w:rFonts w:ascii="Times New Roman" w:eastAsia="Times New Roman" w:hAnsi="Times New Roman" w:cs="Times New Roman"/>
          <w:color w:val="000000"/>
          <w:sz w:val="24"/>
          <w:szCs w:val="24"/>
        </w:rPr>
        <w:t> </w:t>
      </w:r>
    </w:p>
    <w:p w14:paraId="661ACC87" w14:textId="42571754" w:rsidR="00170586" w:rsidRPr="009A0F1D" w:rsidRDefault="002C61DC"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r w:rsidR="00170586" w:rsidRPr="009A0F1D">
        <w:rPr>
          <w:rFonts w:ascii="Times New Roman" w:eastAsia="Times New Roman" w:hAnsi="Times New Roman" w:cs="Times New Roman"/>
          <w:color w:val="000000"/>
          <w:sz w:val="24"/>
          <w:szCs w:val="24"/>
        </w:rPr>
        <w:t>(1) A public body shall complete its response to a written public records request that is received by an individual identified in the public body’s procedure described in ORS 192.324 as soon as practicable and without unreasonable delay.</w:t>
      </w:r>
    </w:p>
    <w:p w14:paraId="2D25566C"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(2) A public body’s response to a public records request is complete when the public body:</w:t>
      </w:r>
    </w:p>
    <w:p w14:paraId="0C713EFC"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(a) Provides access to or copies of all requested records within the possession or custody of the public body that the public body does not assert are exempt from public disclosure, or explains where the records are already publicly </w:t>
      </w:r>
      <w:proofErr w:type="gramStart"/>
      <w:r w:rsidRPr="009A0F1D">
        <w:rPr>
          <w:rFonts w:ascii="Times New Roman" w:eastAsia="Times New Roman" w:hAnsi="Times New Roman" w:cs="Times New Roman"/>
          <w:color w:val="000000"/>
          <w:sz w:val="24"/>
          <w:szCs w:val="24"/>
        </w:rPr>
        <w:t>available;</w:t>
      </w:r>
      <w:proofErr w:type="gramEnd"/>
    </w:p>
    <w:p w14:paraId="6F8A038A"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(b) Asserts any exemptions from disclosure that the public body believes apply to any requested records and, if the public body cites ORS 192.355 (8) or (9), identifies the state or federal law that the public body relied on in asserting the </w:t>
      </w:r>
      <w:proofErr w:type="gramStart"/>
      <w:r w:rsidRPr="009A0F1D">
        <w:rPr>
          <w:rFonts w:ascii="Times New Roman" w:eastAsia="Times New Roman" w:hAnsi="Times New Roman" w:cs="Times New Roman"/>
          <w:color w:val="000000"/>
          <w:sz w:val="24"/>
          <w:szCs w:val="24"/>
        </w:rPr>
        <w:t>exemptions;</w:t>
      </w:r>
      <w:proofErr w:type="gramEnd"/>
    </w:p>
    <w:p w14:paraId="1CB6B59A"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(c) Complies with ORS </w:t>
      </w:r>
      <w:proofErr w:type="gramStart"/>
      <w:r w:rsidRPr="009A0F1D">
        <w:rPr>
          <w:rFonts w:ascii="Times New Roman" w:eastAsia="Times New Roman" w:hAnsi="Times New Roman" w:cs="Times New Roman"/>
          <w:color w:val="000000"/>
          <w:sz w:val="24"/>
          <w:szCs w:val="24"/>
        </w:rPr>
        <w:t>192.338;</w:t>
      </w:r>
      <w:proofErr w:type="gramEnd"/>
    </w:p>
    <w:p w14:paraId="2861A126"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(d) To the extent that the public body is not the custodian of records that have been requested, provides a written statement to that </w:t>
      </w:r>
      <w:proofErr w:type="gramStart"/>
      <w:r w:rsidRPr="009A0F1D">
        <w:rPr>
          <w:rFonts w:ascii="Times New Roman" w:eastAsia="Times New Roman" w:hAnsi="Times New Roman" w:cs="Times New Roman"/>
          <w:color w:val="000000"/>
          <w:sz w:val="24"/>
          <w:szCs w:val="24"/>
        </w:rPr>
        <w:t>effect;</w:t>
      </w:r>
      <w:proofErr w:type="gramEnd"/>
    </w:p>
    <w:p w14:paraId="446FFE3B"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(e) To the extent that state or federal law prohibits the public body from acknowledging whether any requested record exists or that acknowledging whether a requested record exists would result in the loss of federal benefits or imposition of another sanction, provides a written statement to that effect, citing the state or federal law that the public body relies on, unless the written statement itself would violate state or federal law; and</w:t>
      </w:r>
    </w:p>
    <w:p w14:paraId="1778E598"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(f) If the public body asserts that one or more requested records are exempt from public disclosure, includes a statement that the requester may seek review of the public body’s determination pursuant to ORS 192.401, 192.411, 192.415, 192.418, 192.422, 192.427 and 192.431.</w:t>
      </w:r>
    </w:p>
    <w:p w14:paraId="140CA8A0"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(3)(a) If a public body has informed a requester of a fee permitted under ORS 192.324 (4), the obligation of the public body to complete its response to the request is suspended until the requester has paid the fee, the fee has been waived by the public body pursuant to ORS 192.324 (5) or the fee otherwise has been ordered waived.</w:t>
      </w:r>
    </w:p>
    <w:p w14:paraId="44ADC2A3"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(b) If the requester fails to pay the fee within 60 days of the date on which the public body informed the requester of the </w:t>
      </w:r>
      <w:proofErr w:type="gramStart"/>
      <w:r w:rsidRPr="009A0F1D">
        <w:rPr>
          <w:rFonts w:ascii="Times New Roman" w:eastAsia="Times New Roman" w:hAnsi="Times New Roman" w:cs="Times New Roman"/>
          <w:color w:val="000000"/>
          <w:sz w:val="24"/>
          <w:szCs w:val="24"/>
        </w:rPr>
        <w:t>fee, or</w:t>
      </w:r>
      <w:proofErr w:type="gramEnd"/>
      <w:r w:rsidRPr="009A0F1D">
        <w:rPr>
          <w:rFonts w:ascii="Times New Roman" w:eastAsia="Times New Roman" w:hAnsi="Times New Roman" w:cs="Times New Roman"/>
          <w:color w:val="000000"/>
          <w:sz w:val="24"/>
          <w:szCs w:val="24"/>
        </w:rPr>
        <w:t xml:space="preserve"> fails to pay the fee within 60 days of the date on which the </w:t>
      </w:r>
      <w:r w:rsidRPr="009A0F1D">
        <w:rPr>
          <w:rFonts w:ascii="Times New Roman" w:eastAsia="Times New Roman" w:hAnsi="Times New Roman" w:cs="Times New Roman"/>
          <w:color w:val="000000"/>
          <w:sz w:val="24"/>
          <w:szCs w:val="24"/>
        </w:rPr>
        <w:lastRenderedPageBreak/>
        <w:t>public body informed the requester of the denial of the fee waiver, the public body shall close the request.</w:t>
      </w:r>
    </w:p>
    <w:p w14:paraId="5910D01D" w14:textId="5A3BD86B" w:rsidR="00170586" w:rsidRPr="009A0F1D" w:rsidRDefault="00170586" w:rsidP="009A0F1D">
      <w:pPr>
        <w:spacing w:after="120" w:line="240" w:lineRule="auto"/>
        <w:rPr>
          <w:ins w:id="420" w:author="ALBERT Todd * PRA" w:date="2022-10-03T19:07:00Z"/>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(4)(a) A public body may request additional information or clarification from a requester of public records for the purpose of expediting the public body’s response to the request. If the public body has requested additional information or clarification in good faith, the public body’s obligation to further complete its response to the request is suspended until the requester provides the requested information or clarification or affirmatively declines to provide that information or clarification.</w:t>
      </w:r>
    </w:p>
    <w:p w14:paraId="6B8E2FCB" w14:textId="77777777" w:rsidR="00F775E0" w:rsidRDefault="00CC4661" w:rsidP="00F775E0">
      <w:pPr>
        <w:spacing w:after="120" w:line="240" w:lineRule="auto"/>
        <w:rPr>
          <w:ins w:id="421" w:author="ALBERT Todd * PRA" w:date="2022-10-04T10:55:00Z"/>
          <w:rFonts w:ascii="Times New Roman" w:eastAsia="Times New Roman" w:hAnsi="Times New Roman" w:cs="Times New Roman"/>
          <w:b/>
          <w:bCs/>
          <w:color w:val="000000"/>
          <w:sz w:val="24"/>
          <w:szCs w:val="24"/>
        </w:rPr>
      </w:pPr>
      <w:ins w:id="422" w:author="ALBERT Todd * PRA" w:date="2022-10-03T19:08:00Z">
        <w:r w:rsidRPr="00756661">
          <w:rPr>
            <w:rFonts w:ascii="Times New Roman" w:eastAsia="Times New Roman" w:hAnsi="Times New Roman" w:cs="Times New Roman"/>
            <w:b/>
            <w:bCs/>
            <w:color w:val="000000"/>
            <w:sz w:val="24"/>
            <w:szCs w:val="24"/>
          </w:rPr>
          <w:t xml:space="preserve">      </w:t>
        </w:r>
      </w:ins>
      <w:ins w:id="423" w:author="ALBERT Todd * PRA" w:date="2022-10-04T10:55:00Z">
        <w:r w:rsidR="00F775E0" w:rsidRPr="00756661">
          <w:rPr>
            <w:rFonts w:ascii="Times New Roman" w:eastAsia="Times New Roman" w:hAnsi="Times New Roman" w:cs="Times New Roman"/>
            <w:b/>
            <w:bCs/>
            <w:color w:val="000000"/>
            <w:sz w:val="24"/>
            <w:szCs w:val="24"/>
          </w:rPr>
          <w:t xml:space="preserve">      (b)</w:t>
        </w:r>
        <w:r w:rsidR="00F775E0">
          <w:rPr>
            <w:rFonts w:ascii="Times New Roman" w:eastAsia="Times New Roman" w:hAnsi="Times New Roman" w:cs="Times New Roman"/>
            <w:b/>
            <w:bCs/>
            <w:color w:val="000000"/>
            <w:sz w:val="24"/>
            <w:szCs w:val="24"/>
          </w:rPr>
          <w:t>(</w:t>
        </w:r>
        <w:proofErr w:type="spellStart"/>
        <w:r w:rsidR="00F775E0">
          <w:rPr>
            <w:rFonts w:ascii="Times New Roman" w:eastAsia="Times New Roman" w:hAnsi="Times New Roman" w:cs="Times New Roman"/>
            <w:b/>
            <w:bCs/>
            <w:color w:val="000000"/>
            <w:sz w:val="24"/>
            <w:szCs w:val="24"/>
          </w:rPr>
          <w:t>i</w:t>
        </w:r>
        <w:proofErr w:type="spellEnd"/>
        <w:r w:rsidR="00F775E0">
          <w:rPr>
            <w:rFonts w:ascii="Times New Roman" w:eastAsia="Times New Roman" w:hAnsi="Times New Roman" w:cs="Times New Roman"/>
            <w:b/>
            <w:bCs/>
            <w:color w:val="000000"/>
            <w:sz w:val="24"/>
            <w:szCs w:val="24"/>
          </w:rPr>
          <w:t xml:space="preserve">) To facilitate a requester’s reply to a public body’s request for additional information or clarification, a requester may inquire about the way a public body maintains, catalogs, or preserves its records. The public body shall in good faith provide the requested information or inform the requester that it is declining to provide the information. Providing requested information in good faith to a requester includes, but is not limited to, doing so for the purpose of expediting a request, assisting with narrowing a request or to make it more concise, or to reduce the cost of completing the request; and </w:t>
        </w:r>
      </w:ins>
    </w:p>
    <w:p w14:paraId="48CC652C" w14:textId="77777777" w:rsidR="00F775E0" w:rsidRPr="00754D17" w:rsidRDefault="00F775E0" w:rsidP="00F775E0">
      <w:pPr>
        <w:spacing w:after="120" w:line="240" w:lineRule="auto"/>
        <w:rPr>
          <w:ins w:id="424" w:author="ALBERT Todd * PRA" w:date="2022-10-04T10:55:00Z"/>
          <w:rFonts w:ascii="Times New Roman" w:eastAsia="Times New Roman" w:hAnsi="Times New Roman" w:cs="Times New Roman"/>
          <w:b/>
          <w:bCs/>
          <w:color w:val="000000"/>
          <w:sz w:val="24"/>
          <w:szCs w:val="24"/>
        </w:rPr>
      </w:pPr>
      <w:ins w:id="425" w:author="ALBERT Todd * PRA" w:date="2022-10-04T10:55:00Z">
        <w:r>
          <w:rPr>
            <w:rFonts w:ascii="Times New Roman" w:eastAsia="Times New Roman" w:hAnsi="Times New Roman" w:cs="Times New Roman"/>
            <w:b/>
            <w:bCs/>
            <w:color w:val="000000"/>
            <w:sz w:val="24"/>
            <w:szCs w:val="24"/>
          </w:rPr>
          <w:t xml:space="preserve">      </w:t>
        </w:r>
        <w:r w:rsidRPr="00754D17">
          <w:rPr>
            <w:rFonts w:ascii="Times New Roman" w:eastAsia="Times New Roman" w:hAnsi="Times New Roman" w:cs="Times New Roman"/>
            <w:b/>
            <w:bCs/>
            <w:color w:val="000000"/>
            <w:sz w:val="24"/>
            <w:szCs w:val="24"/>
          </w:rPr>
          <w:t>(b)(ii) A public body’s ability to suspend its completion of a request while waiting for additional information or clarification from a requester shall not occur until it in good faith either provides the information requested from a requester or declines to provide the information.  A public body may offer the type of information described in subjection (b)(</w:t>
        </w:r>
        <w:proofErr w:type="spellStart"/>
        <w:r w:rsidRPr="00754D17">
          <w:rPr>
            <w:rFonts w:ascii="Times New Roman" w:eastAsia="Times New Roman" w:hAnsi="Times New Roman" w:cs="Times New Roman"/>
            <w:b/>
            <w:bCs/>
            <w:color w:val="000000"/>
            <w:sz w:val="24"/>
            <w:szCs w:val="24"/>
          </w:rPr>
          <w:t>i</w:t>
        </w:r>
        <w:proofErr w:type="spellEnd"/>
        <w:r w:rsidRPr="00754D17">
          <w:rPr>
            <w:rFonts w:ascii="Times New Roman" w:eastAsia="Times New Roman" w:hAnsi="Times New Roman" w:cs="Times New Roman"/>
            <w:b/>
            <w:bCs/>
            <w:color w:val="000000"/>
            <w:sz w:val="24"/>
            <w:szCs w:val="24"/>
          </w:rPr>
          <w:t xml:space="preserve">) to a requester without a request for information from a requester at any point to improve the public records request process. </w:t>
        </w:r>
      </w:ins>
    </w:p>
    <w:p w14:paraId="75922752" w14:textId="37AABC86" w:rsidR="009A0F1D" w:rsidRPr="009A0F1D" w:rsidRDefault="00F775E0" w:rsidP="00F775E0">
      <w:pPr>
        <w:spacing w:after="120" w:line="240" w:lineRule="auto"/>
        <w:rPr>
          <w:ins w:id="426" w:author="ALBERT Todd * PRA" w:date="2022-10-03T19:12:00Z"/>
          <w:rFonts w:ascii="Times New Roman" w:hAnsi="Times New Roman" w:cs="Times New Roman"/>
          <w:b/>
          <w:bCs/>
          <w:sz w:val="24"/>
          <w:szCs w:val="24"/>
        </w:rPr>
      </w:pPr>
      <w:ins w:id="427" w:author="ALBERT Todd * PRA" w:date="2022-10-04T10:55:00Z">
        <w:r w:rsidRPr="00D323E0">
          <w:rPr>
            <w:rFonts w:ascii="Times New Roman" w:hAnsi="Times New Roman" w:cs="Times New Roman"/>
            <w:b/>
            <w:bCs/>
            <w:sz w:val="24"/>
            <w:szCs w:val="24"/>
          </w:rPr>
          <w:t xml:space="preserve">      (c) For public records requests of electronic records, such as email, </w:t>
        </w:r>
        <w:commentRangeStart w:id="428"/>
        <w:r w:rsidRPr="00FC7FC5">
          <w:rPr>
            <w:rFonts w:ascii="Times New Roman" w:hAnsi="Times New Roman" w:cs="Times New Roman"/>
            <w:b/>
            <w:bCs/>
            <w:sz w:val="24"/>
            <w:szCs w:val="24"/>
            <w:highlight w:val="yellow"/>
          </w:rPr>
          <w:t>metadata</w:t>
        </w:r>
        <w:commentRangeEnd w:id="428"/>
        <w:r>
          <w:rPr>
            <w:rStyle w:val="CommentReference"/>
          </w:rPr>
          <w:commentReference w:id="428"/>
        </w:r>
        <w:r w:rsidRPr="00D323E0">
          <w:rPr>
            <w:rFonts w:ascii="Times New Roman" w:hAnsi="Times New Roman" w:cs="Times New Roman"/>
            <w:b/>
            <w:bCs/>
            <w:sz w:val="24"/>
            <w:szCs w:val="24"/>
          </w:rPr>
          <w:t>, and structured data, a public body shall work in good faith with a requester to establish time periods, key words, and search terms, and to share any non-exempt names of record senders and recipients. For electronic records other than metadata, where a public body has the appropriate search technology, the public body shall provide all available, non-confidential metadata and field definition information upon the request of a requester to better understand an electronic record, such as names, titles, field listings, definitions of those fields, terms, headings, systems, processes, forms, and other information relevant to a request.</w:t>
        </w:r>
        <w:r w:rsidRPr="009A0F1D">
          <w:rPr>
            <w:rFonts w:ascii="Times New Roman" w:hAnsi="Times New Roman" w:cs="Times New Roman"/>
            <w:b/>
            <w:bCs/>
            <w:sz w:val="24"/>
            <w:szCs w:val="24"/>
          </w:rPr>
          <w:t xml:space="preserve"> </w:t>
        </w:r>
      </w:ins>
    </w:p>
    <w:p w14:paraId="750CCDC3" w14:textId="69F20F42"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w:t>
      </w:r>
      <w:del w:id="429" w:author="ALBERT Todd * PRA" w:date="2022-09-29T14:52:00Z">
        <w:r w:rsidRPr="009A0F1D" w:rsidDel="002C61DC">
          <w:rPr>
            <w:rFonts w:ascii="Times New Roman" w:eastAsia="Times New Roman" w:hAnsi="Times New Roman" w:cs="Times New Roman"/>
            <w:color w:val="000000"/>
            <w:sz w:val="24"/>
            <w:szCs w:val="24"/>
          </w:rPr>
          <w:delText>(b)</w:delText>
        </w:r>
      </w:del>
      <w:ins w:id="430" w:author="ALBERT Todd * PRA" w:date="2022-09-29T14:52:00Z">
        <w:r w:rsidR="002C61DC" w:rsidRPr="009A0F1D">
          <w:rPr>
            <w:rFonts w:ascii="Times New Roman" w:eastAsia="Times New Roman" w:hAnsi="Times New Roman" w:cs="Times New Roman"/>
            <w:color w:val="000000"/>
            <w:sz w:val="24"/>
            <w:szCs w:val="24"/>
          </w:rPr>
          <w:t>(</w:t>
        </w:r>
      </w:ins>
      <w:ins w:id="431" w:author="ALBERT Todd * PRA" w:date="2022-10-03T21:10:00Z">
        <w:r w:rsidR="00A84F5F">
          <w:rPr>
            <w:rFonts w:ascii="Times New Roman" w:eastAsia="Times New Roman" w:hAnsi="Times New Roman" w:cs="Times New Roman"/>
            <w:color w:val="000000"/>
            <w:sz w:val="24"/>
            <w:szCs w:val="24"/>
          </w:rPr>
          <w:t>d</w:t>
        </w:r>
      </w:ins>
      <w:ins w:id="432" w:author="ALBERT Todd * PRA" w:date="2022-09-29T14:52:00Z">
        <w:r w:rsidR="002C61DC" w:rsidRPr="009A0F1D">
          <w:rPr>
            <w:rFonts w:ascii="Times New Roman" w:eastAsia="Times New Roman" w:hAnsi="Times New Roman" w:cs="Times New Roman"/>
            <w:color w:val="000000"/>
            <w:sz w:val="24"/>
            <w:szCs w:val="24"/>
          </w:rPr>
          <w:t>)</w:t>
        </w:r>
      </w:ins>
      <w:r w:rsidRPr="009A0F1D">
        <w:rPr>
          <w:rFonts w:ascii="Times New Roman" w:eastAsia="Times New Roman" w:hAnsi="Times New Roman" w:cs="Times New Roman"/>
          <w:color w:val="000000"/>
          <w:sz w:val="24"/>
          <w:szCs w:val="24"/>
        </w:rPr>
        <w:t xml:space="preserve"> If the requester fails to respond within 60 days to a good faith request from the public body for information or clarification</w:t>
      </w:r>
      <w:ins w:id="433" w:author="ALBERT Todd * PRA" w:date="2022-10-03T21:09:00Z">
        <w:r w:rsidR="006115F7">
          <w:rPr>
            <w:rFonts w:ascii="Times New Roman" w:eastAsia="Times New Roman" w:hAnsi="Times New Roman" w:cs="Times New Roman"/>
            <w:color w:val="000000"/>
            <w:sz w:val="24"/>
            <w:szCs w:val="24"/>
          </w:rPr>
          <w:t xml:space="preserve"> </w:t>
        </w:r>
        <w:r w:rsidR="006115F7" w:rsidRPr="00A84F5F">
          <w:rPr>
            <w:rFonts w:ascii="Times New Roman" w:eastAsia="Times New Roman" w:hAnsi="Times New Roman" w:cs="Times New Roman"/>
            <w:b/>
            <w:bCs/>
            <w:color w:val="000000"/>
            <w:sz w:val="24"/>
            <w:szCs w:val="24"/>
          </w:rPr>
          <w:t>and subject to subsections (4)</w:t>
        </w:r>
        <w:r w:rsidR="00A84F5F" w:rsidRPr="00A84F5F">
          <w:rPr>
            <w:rFonts w:ascii="Times New Roman" w:eastAsia="Times New Roman" w:hAnsi="Times New Roman" w:cs="Times New Roman"/>
            <w:b/>
            <w:bCs/>
            <w:color w:val="000000"/>
            <w:sz w:val="24"/>
            <w:szCs w:val="24"/>
          </w:rPr>
          <w:t>(b) and (4)(c)</w:t>
        </w:r>
      </w:ins>
      <w:r w:rsidRPr="009A0F1D">
        <w:rPr>
          <w:rFonts w:ascii="Times New Roman" w:eastAsia="Times New Roman" w:hAnsi="Times New Roman" w:cs="Times New Roman"/>
          <w:color w:val="000000"/>
          <w:sz w:val="24"/>
          <w:szCs w:val="24"/>
        </w:rPr>
        <w:t>, the public body shall close the request.</w:t>
      </w:r>
    </w:p>
    <w:p w14:paraId="073E9AE5"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(5) As soon as reasonably possible but not later than 10 business days after the date by which a public body is required to acknowledge receipt of the request under ORS 192.324, a public body shall:</w:t>
      </w:r>
    </w:p>
    <w:p w14:paraId="07C8E9C9"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(a) Complete its response to the public records request; or</w:t>
      </w:r>
    </w:p>
    <w:p w14:paraId="41BD660A"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(b) Provide a written statement that the public body is still processing the request and a reasonable estimated date by which the public body expects to complete its response based on the information currently available.</w:t>
      </w:r>
    </w:p>
    <w:p w14:paraId="1A0052F2"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(6) The time periods established by ORS 192.324 and subsection (5) of this section do not apply to a public body if compliance would be impracticable because:</w:t>
      </w:r>
    </w:p>
    <w:p w14:paraId="197AC211"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lastRenderedPageBreak/>
        <w:t xml:space="preserve">      (a) The staff or volunteers necessary to complete a response to the public records request are </w:t>
      </w:r>
      <w:proofErr w:type="gramStart"/>
      <w:r w:rsidRPr="009A0F1D">
        <w:rPr>
          <w:rFonts w:ascii="Times New Roman" w:eastAsia="Times New Roman" w:hAnsi="Times New Roman" w:cs="Times New Roman"/>
          <w:color w:val="000000"/>
          <w:sz w:val="24"/>
          <w:szCs w:val="24"/>
        </w:rPr>
        <w:t>unavailable;</w:t>
      </w:r>
      <w:proofErr w:type="gramEnd"/>
    </w:p>
    <w:p w14:paraId="1573C9D7"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(b) Compliance would demonstrably impede the public body’s ability to perform other necessary services; or</w:t>
      </w:r>
    </w:p>
    <w:p w14:paraId="1612F169"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(c) Of the volume of public records requests being simultaneously processed by the public body.</w:t>
      </w:r>
    </w:p>
    <w:p w14:paraId="6FC3F460"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xml:space="preserve">      (7) For purposes of this section, staff members or volunteers who are on leave or are not scheduled to work </w:t>
      </w:r>
      <w:proofErr w:type="gramStart"/>
      <w:r w:rsidRPr="009A0F1D">
        <w:rPr>
          <w:rFonts w:ascii="Times New Roman" w:eastAsia="Times New Roman" w:hAnsi="Times New Roman" w:cs="Times New Roman"/>
          <w:color w:val="000000"/>
          <w:sz w:val="24"/>
          <w:szCs w:val="24"/>
        </w:rPr>
        <w:t>are considered to be</w:t>
      </w:r>
      <w:proofErr w:type="gramEnd"/>
      <w:r w:rsidRPr="009A0F1D">
        <w:rPr>
          <w:rFonts w:ascii="Times New Roman" w:eastAsia="Times New Roman" w:hAnsi="Times New Roman" w:cs="Times New Roman"/>
          <w:color w:val="000000"/>
          <w:sz w:val="24"/>
          <w:szCs w:val="24"/>
        </w:rPr>
        <w:t xml:space="preserve"> unavailable.</w:t>
      </w:r>
    </w:p>
    <w:p w14:paraId="4B82FFA9" w14:textId="77777777" w:rsidR="00170586" w:rsidRPr="009A0F1D" w:rsidRDefault="00170586" w:rsidP="009A0F1D">
      <w:pPr>
        <w:spacing w:after="120" w:line="240" w:lineRule="auto"/>
        <w:rPr>
          <w:rFonts w:ascii="Times New Roman" w:eastAsia="Times New Roman" w:hAnsi="Times New Roman" w:cs="Times New Roman"/>
          <w:color w:val="000000"/>
          <w:sz w:val="24"/>
          <w:szCs w:val="24"/>
        </w:rPr>
      </w:pPr>
      <w:r w:rsidRPr="009A0F1D">
        <w:rPr>
          <w:rFonts w:ascii="Times New Roman" w:eastAsia="Times New Roman" w:hAnsi="Times New Roman" w:cs="Times New Roman"/>
          <w:color w:val="000000"/>
          <w:sz w:val="24"/>
          <w:szCs w:val="24"/>
        </w:rPr>
        <w:t>      (8) A public body that cannot comply with the time periods established by ORS 192.324 and subsection (5) of this section for a reason listed in subsection (6) of this section shall, as soon as practicable and without unreasonable delay, acknowledge a public records request and complete the response to the request.</w:t>
      </w:r>
    </w:p>
    <w:p w14:paraId="21B43A81" w14:textId="77777777" w:rsidR="00170586" w:rsidRPr="009A0F1D" w:rsidRDefault="00170586" w:rsidP="009A0F1D">
      <w:pPr>
        <w:spacing w:after="120" w:line="240" w:lineRule="auto"/>
        <w:rPr>
          <w:rFonts w:ascii="Times New Roman" w:hAnsi="Times New Roman" w:cs="Times New Roman"/>
          <w:b/>
          <w:bCs/>
          <w:sz w:val="24"/>
          <w:szCs w:val="24"/>
        </w:rPr>
      </w:pPr>
    </w:p>
    <w:p w14:paraId="229BCE54" w14:textId="77777777" w:rsidR="00EB5352" w:rsidRPr="009A0F1D" w:rsidRDefault="00EB5352" w:rsidP="009A0F1D">
      <w:pPr>
        <w:spacing w:after="120" w:line="240" w:lineRule="auto"/>
        <w:rPr>
          <w:rFonts w:ascii="Times New Roman" w:hAnsi="Times New Roman" w:cs="Times New Roman"/>
          <w:sz w:val="24"/>
          <w:szCs w:val="24"/>
        </w:rPr>
      </w:pPr>
    </w:p>
    <w:sectPr w:rsidR="00EB5352" w:rsidRPr="009A0F1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BERT Todd * PRA" w:date="2022-09-29T19:15:00Z" w:initials="AT*P">
    <w:p w14:paraId="70422AC6" w14:textId="1685B8AC" w:rsidR="00E46F52" w:rsidRDefault="00E46F52">
      <w:pPr>
        <w:pStyle w:val="CommentText"/>
      </w:pPr>
      <w:r>
        <w:rPr>
          <w:rStyle w:val="CommentReference"/>
        </w:rPr>
        <w:annotationRef/>
      </w:r>
      <w:r>
        <w:t xml:space="preserve">Modified slightly from the FOIA definition discussed at the </w:t>
      </w:r>
      <w:r w:rsidR="005D1D32">
        <w:t>9/27/22 subcommittee meeting.</w:t>
      </w:r>
    </w:p>
  </w:comment>
  <w:comment w:id="47" w:author="ALBERT Todd * PRA" w:date="2022-09-28T11:19:00Z" w:initials="AT*P">
    <w:p w14:paraId="7B833306" w14:textId="5DE34C9B" w:rsidR="008E49EE" w:rsidRDefault="008E49EE">
      <w:pPr>
        <w:pStyle w:val="CommentText"/>
      </w:pPr>
      <w:r>
        <w:rPr>
          <w:rStyle w:val="CommentReference"/>
        </w:rPr>
        <w:annotationRef/>
      </w:r>
      <w:r>
        <w:t xml:space="preserve">Already covered in </w:t>
      </w:r>
      <w:hyperlink r:id="rId1" w:history="1">
        <w:r w:rsidRPr="00DE08A3">
          <w:rPr>
            <w:rStyle w:val="Hyperlink"/>
          </w:rPr>
          <w:t>ORS 192.324(3).</w:t>
        </w:r>
      </w:hyperlink>
    </w:p>
  </w:comment>
  <w:comment w:id="56" w:author="ALBERT Todd * PRA" w:date="2022-10-02T11:57:00Z" w:initials="AT*P">
    <w:p w14:paraId="358875D3" w14:textId="0043054C" w:rsidR="009D2D9A" w:rsidRDefault="009D2D9A">
      <w:pPr>
        <w:pStyle w:val="CommentText"/>
      </w:pPr>
      <w:r>
        <w:rPr>
          <w:rStyle w:val="CommentReference"/>
        </w:rPr>
        <w:annotationRef/>
      </w:r>
      <w:r>
        <w:t>Moved up from ORS 192.324(4)(b)</w:t>
      </w:r>
    </w:p>
  </w:comment>
  <w:comment w:id="85" w:author="ALBERT Todd * PRA" w:date="2022-09-28T13:07:00Z" w:initials="AT*P">
    <w:p w14:paraId="63571362" w14:textId="1C06518C" w:rsidR="001A01DC" w:rsidRDefault="001A01DC" w:rsidP="001A01DC">
      <w:pPr>
        <w:pStyle w:val="CommentText"/>
      </w:pPr>
      <w:r>
        <w:rPr>
          <w:rStyle w:val="CommentReference"/>
        </w:rPr>
        <w:annotationRef/>
      </w:r>
      <w:r>
        <w:t xml:space="preserve">From </w:t>
      </w:r>
      <w:r w:rsidRPr="00C56F73">
        <w:t xml:space="preserve">Maine, </w:t>
      </w:r>
      <w:hyperlink r:id="rId2" w:history="1">
        <w:r w:rsidRPr="00C56F73">
          <w:rPr>
            <w:rStyle w:val="Hyperlink"/>
            <w:rFonts w:ascii="Times New Roman" w:hAnsi="Times New Roman" w:cs="Times New Roman"/>
            <w:sz w:val="24"/>
            <w:szCs w:val="24"/>
          </w:rPr>
          <w:t>1 M.R.S.A. § 408-</w:t>
        </w:r>
        <w:proofErr w:type="gramStart"/>
        <w:r w:rsidRPr="00C56F73">
          <w:rPr>
            <w:rStyle w:val="Hyperlink"/>
            <w:rFonts w:ascii="Times New Roman" w:hAnsi="Times New Roman" w:cs="Times New Roman"/>
            <w:sz w:val="24"/>
            <w:szCs w:val="24"/>
          </w:rPr>
          <w:t>A(</w:t>
        </w:r>
        <w:proofErr w:type="gramEnd"/>
        <w:r w:rsidRPr="00C56F73">
          <w:rPr>
            <w:rStyle w:val="Hyperlink"/>
            <w:rFonts w:ascii="Times New Roman" w:hAnsi="Times New Roman" w:cs="Times New Roman"/>
            <w:sz w:val="24"/>
            <w:szCs w:val="24"/>
          </w:rPr>
          <w:t>11)</w:t>
        </w:r>
      </w:hyperlink>
      <w:r>
        <w:rPr>
          <w:rFonts w:ascii="Times New Roman" w:hAnsi="Times New Roman" w:cs="Times New Roman"/>
          <w:color w:val="2D2D2D"/>
          <w:sz w:val="24"/>
          <w:szCs w:val="24"/>
        </w:rPr>
        <w:t xml:space="preserve">. </w:t>
      </w:r>
      <w:r w:rsidR="00E4097B">
        <w:rPr>
          <w:rFonts w:ascii="Times New Roman" w:hAnsi="Times New Roman" w:cs="Times New Roman"/>
          <w:color w:val="2D2D2D"/>
          <w:sz w:val="24"/>
          <w:szCs w:val="24"/>
        </w:rPr>
        <w:t xml:space="preserve">Similar law in Missouri too. </w:t>
      </w:r>
    </w:p>
  </w:comment>
  <w:comment w:id="95" w:author="ALBERT Todd * PRA" w:date="2022-10-03T19:28:00Z" w:initials="AT*P">
    <w:p w14:paraId="13D0D596" w14:textId="0AF06AEE" w:rsidR="00C261AE" w:rsidRDefault="00C261AE">
      <w:pPr>
        <w:pStyle w:val="CommentText"/>
      </w:pPr>
      <w:r>
        <w:rPr>
          <w:rStyle w:val="CommentReference"/>
        </w:rPr>
        <w:annotationRef/>
      </w:r>
      <w:r>
        <w:t xml:space="preserve">ORS 192.324(5)(c) refers to the new statutory numbering scheme </w:t>
      </w:r>
      <w:r w:rsidR="00FB551B">
        <w:t xml:space="preserve">below </w:t>
      </w:r>
      <w:r>
        <w:t xml:space="preserve">in this draft, not the current ORS Chapter 192. </w:t>
      </w:r>
    </w:p>
  </w:comment>
  <w:comment w:id="110" w:author="ALBERT Todd * PRA" w:date="2022-09-29T13:52:00Z" w:initials="AT*P">
    <w:p w14:paraId="3801DDB8" w14:textId="351650E7" w:rsidR="00654C63" w:rsidRPr="00654C63" w:rsidRDefault="00654C63">
      <w:pPr>
        <w:pStyle w:val="CommentText"/>
        <w:rPr>
          <w:b/>
          <w:bCs/>
        </w:rPr>
      </w:pPr>
      <w:r>
        <w:rPr>
          <w:rStyle w:val="CommentReference"/>
        </w:rPr>
        <w:annotationRef/>
      </w:r>
      <w:r>
        <w:t>Consideration of a requester’s indigency is presently an option in one form or another via the PACER system for federal court records, and the public records laws of Connecticut, Louisiana, Maine, Maryland, and Michigan.</w:t>
      </w:r>
    </w:p>
  </w:comment>
  <w:comment w:id="113" w:author="ALBERT Todd * PRA" w:date="2022-09-28T13:09:00Z" w:initials="AT*P">
    <w:p w14:paraId="0434BE8C" w14:textId="32475037" w:rsidR="001A01DC" w:rsidRPr="004A3B5E" w:rsidRDefault="001A01DC" w:rsidP="001A01DC">
      <w:pPr>
        <w:pStyle w:val="CommentText"/>
      </w:pPr>
      <w:r>
        <w:rPr>
          <w:rStyle w:val="CommentReference"/>
        </w:rPr>
        <w:annotationRef/>
      </w:r>
      <w:r w:rsidR="004A3B5E">
        <w:t>Modified from</w:t>
      </w:r>
      <w:r>
        <w:t xml:space="preserve"> </w:t>
      </w:r>
      <w:proofErr w:type="gramStart"/>
      <w:r w:rsidRPr="006C2CFF">
        <w:t>Louisiana</w:t>
      </w:r>
      <w:r w:rsidR="004A3B5E" w:rsidRPr="006C2CFF">
        <w:t xml:space="preserve"> )</w:t>
      </w:r>
      <w:proofErr w:type="gramEnd"/>
      <w:hyperlink r:id="rId3" w:history="1">
        <w:r w:rsidRPr="006C2CFF">
          <w:rPr>
            <w:rStyle w:val="Hyperlink"/>
            <w:rFonts w:ascii="Times New Roman" w:hAnsi="Times New Roman" w:cs="Times New Roman"/>
            <w:sz w:val="24"/>
            <w:szCs w:val="24"/>
          </w:rPr>
          <w:t>La. Rev. Stat. Ann. § 44:32(C)(2)</w:t>
        </w:r>
      </w:hyperlink>
      <w:r w:rsidR="004A3B5E" w:rsidRPr="006C2CFF">
        <w:rPr>
          <w:rFonts w:ascii="Times New Roman" w:hAnsi="Times New Roman" w:cs="Times New Roman"/>
          <w:color w:val="2D2D2D"/>
          <w:sz w:val="24"/>
          <w:szCs w:val="24"/>
        </w:rPr>
        <w:t>)</w:t>
      </w:r>
      <w:r w:rsidR="004A3B5E">
        <w:rPr>
          <w:rFonts w:ascii="Times New Roman" w:hAnsi="Times New Roman" w:cs="Times New Roman"/>
          <w:color w:val="2D2D2D"/>
          <w:sz w:val="24"/>
          <w:szCs w:val="24"/>
        </w:rPr>
        <w:t xml:space="preserve"> which offers fee waivers or reductions for requesters who are indigent </w:t>
      </w:r>
      <w:r w:rsidR="004A3B5E">
        <w:rPr>
          <w:rFonts w:ascii="Times New Roman" w:hAnsi="Times New Roman" w:cs="Times New Roman"/>
          <w:i/>
          <w:iCs/>
          <w:color w:val="2D2D2D"/>
          <w:sz w:val="24"/>
          <w:szCs w:val="24"/>
        </w:rPr>
        <w:t>or</w:t>
      </w:r>
      <w:r w:rsidR="004A3B5E">
        <w:rPr>
          <w:rFonts w:ascii="Times New Roman" w:hAnsi="Times New Roman" w:cs="Times New Roman"/>
          <w:color w:val="2D2D2D"/>
          <w:sz w:val="24"/>
          <w:szCs w:val="24"/>
        </w:rPr>
        <w:t xml:space="preserve"> </w:t>
      </w:r>
      <w:r w:rsidR="006C2CFF">
        <w:rPr>
          <w:rFonts w:ascii="Times New Roman" w:hAnsi="Times New Roman" w:cs="Times New Roman"/>
          <w:color w:val="2D2D2D"/>
          <w:sz w:val="24"/>
          <w:szCs w:val="24"/>
        </w:rPr>
        <w:t>for use at a hearing.</w:t>
      </w:r>
    </w:p>
  </w:comment>
  <w:comment w:id="179" w:author="ALBERT Todd * PRA" w:date="2022-10-03T17:01:00Z" w:initials="AT*P">
    <w:p w14:paraId="1B8E4FA4" w14:textId="5A073668" w:rsidR="001756FE" w:rsidRDefault="001756FE">
      <w:pPr>
        <w:pStyle w:val="CommentText"/>
      </w:pPr>
      <w:r>
        <w:rPr>
          <w:rStyle w:val="CommentReference"/>
        </w:rPr>
        <w:annotationRef/>
      </w:r>
      <w:r>
        <w:t>Mich. Comp. Laws Ann.</w:t>
      </w:r>
      <w:r w:rsidR="0088411E">
        <w:t xml:space="preserve"> </w:t>
      </w:r>
      <w:r w:rsidR="0088411E" w:rsidRPr="00D63D25">
        <w:rPr>
          <w:rFonts w:ascii="Times New Roman" w:hAnsi="Times New Roman" w:cs="Times New Roman"/>
          <w:color w:val="2D2D2D"/>
          <w:shd w:val="clear" w:color="auto" w:fill="FFFFFF"/>
        </w:rPr>
        <w:t>§ 15.234</w:t>
      </w:r>
      <w:r w:rsidR="0088411E">
        <w:rPr>
          <w:rFonts w:ascii="Times New Roman" w:hAnsi="Times New Roman" w:cs="Times New Roman"/>
          <w:color w:val="2D2D2D"/>
          <w:shd w:val="clear" w:color="auto" w:fill="FFFFFF"/>
        </w:rPr>
        <w:t xml:space="preserve">(2) directly addresses including fringe benefits and overtime in labor costs if we wish to address that here. </w:t>
      </w:r>
      <w:r>
        <w:t xml:space="preserve"> </w:t>
      </w:r>
    </w:p>
  </w:comment>
  <w:comment w:id="171" w:author="ALBERT Todd * PRA" w:date="2022-10-03T16:57:00Z" w:initials="AT*P">
    <w:p w14:paraId="20AF17DD" w14:textId="70E86A62" w:rsidR="00AF1ACC" w:rsidRDefault="00AF1ACC">
      <w:pPr>
        <w:pStyle w:val="CommentText"/>
      </w:pPr>
      <w:r>
        <w:rPr>
          <w:rStyle w:val="CommentReference"/>
        </w:rPr>
        <w:annotationRef/>
      </w:r>
      <w:r>
        <w:t xml:space="preserve">Adapted from </w:t>
      </w:r>
      <w:r w:rsidR="00FE56AF" w:rsidRPr="00D63D25">
        <w:rPr>
          <w:rFonts w:ascii="Times New Roman" w:hAnsi="Times New Roman" w:cs="Times New Roman"/>
        </w:rPr>
        <w:t xml:space="preserve">Michigan’s FOIA, </w:t>
      </w:r>
      <w:hyperlink r:id="rId4" w:history="1">
        <w:r w:rsidR="00FE56AF" w:rsidRPr="008F2404">
          <w:rPr>
            <w:rStyle w:val="Hyperlink"/>
            <w:rFonts w:ascii="Times New Roman" w:hAnsi="Times New Roman" w:cs="Times New Roman"/>
            <w:shd w:val="clear" w:color="auto" w:fill="FFFFFF"/>
          </w:rPr>
          <w:t>Mich. Comp. Laws Ann. § 15.234(1)</w:t>
        </w:r>
      </w:hyperlink>
      <w:r w:rsidR="00FE56AF">
        <w:rPr>
          <w:rFonts w:ascii="Times New Roman" w:hAnsi="Times New Roman" w:cs="Times New Roman"/>
          <w:color w:val="2D2D2D"/>
          <w:shd w:val="clear" w:color="auto" w:fill="FFFFFF"/>
        </w:rPr>
        <w:t xml:space="preserve">. </w:t>
      </w:r>
    </w:p>
  </w:comment>
  <w:comment w:id="203" w:author="ALBERT Todd * PRA" w:date="2022-09-28T15:41:00Z" w:initials="AT*P">
    <w:p w14:paraId="3B15D39F" w14:textId="661E1576" w:rsidR="00792EC4" w:rsidRDefault="00792EC4">
      <w:pPr>
        <w:pStyle w:val="CommentText"/>
      </w:pPr>
      <w:r>
        <w:rPr>
          <w:rStyle w:val="CommentReference"/>
        </w:rPr>
        <w:annotationRef/>
      </w:r>
      <w:r>
        <w:t xml:space="preserve">“Substantially” reducing fees (in lieu of waiving) when there is a public interest is already part of the law, but I feel like that word is often overlooked when it comes to reducing fees. I recommend it stays and/or is further quantified. </w:t>
      </w:r>
    </w:p>
  </w:comment>
  <w:comment w:id="232" w:author="ALBERT Todd * PRA" w:date="2022-09-28T15:40:00Z" w:initials="AT*P">
    <w:p w14:paraId="6404CD3A" w14:textId="221DE740" w:rsidR="009318F7" w:rsidRDefault="009318F7" w:rsidP="009318F7">
      <w:pPr>
        <w:pStyle w:val="CommentText"/>
      </w:pPr>
      <w:r>
        <w:rPr>
          <w:rStyle w:val="CommentReference"/>
        </w:rPr>
        <w:annotationRef/>
      </w:r>
      <w:r w:rsidR="00DB55BB">
        <w:t xml:space="preserve">The first part of this standard </w:t>
      </w:r>
      <w:r w:rsidR="00101FE8">
        <w:t>adapts</w:t>
      </w:r>
      <w:r w:rsidR="00605ED3">
        <w:t xml:space="preserve"> language</w:t>
      </w:r>
      <w:r w:rsidR="00DB55BB">
        <w:t xml:space="preserve"> </w:t>
      </w:r>
      <w:r w:rsidR="00101FE8">
        <w:t xml:space="preserve">from </w:t>
      </w:r>
      <w:r>
        <w:t>ORS 192.355(5)</w:t>
      </w:r>
      <w:r w:rsidR="00101FE8">
        <w:t>. Moreover, this multi-pronged balancing test was inspired by ORS 192.</w:t>
      </w:r>
      <w:r w:rsidR="00B80E35">
        <w:t xml:space="preserve">355(2)(a) and the jurisprudence that developed around determining its applicability. </w:t>
      </w:r>
      <w:r w:rsidR="00B80E35" w:rsidRPr="00AA2086">
        <w:rPr>
          <w:i/>
          <w:iCs/>
        </w:rPr>
        <w:t>See</w:t>
      </w:r>
      <w:r w:rsidR="00B80E35">
        <w:t xml:space="preserve"> the </w:t>
      </w:r>
      <w:hyperlink r:id="rId5" w:history="1">
        <w:r w:rsidR="00B80E35" w:rsidRPr="00905E84">
          <w:rPr>
            <w:rStyle w:val="Hyperlink"/>
          </w:rPr>
          <w:t xml:space="preserve">AG’s </w:t>
        </w:r>
        <w:r w:rsidR="00905E84" w:rsidRPr="00905E84">
          <w:rPr>
            <w:rStyle w:val="Hyperlink"/>
          </w:rPr>
          <w:t>P</w:t>
        </w:r>
        <w:r w:rsidR="00AA2086" w:rsidRPr="00905E84">
          <w:rPr>
            <w:rStyle w:val="Hyperlink"/>
          </w:rPr>
          <w:t>ublic Records and Meetings M</w:t>
        </w:r>
        <w:r w:rsidR="00B80E35" w:rsidRPr="00905E84">
          <w:rPr>
            <w:rStyle w:val="Hyperlink"/>
          </w:rPr>
          <w:t>anual</w:t>
        </w:r>
      </w:hyperlink>
      <w:r w:rsidR="00B80E35">
        <w:t xml:space="preserve">, pp. </w:t>
      </w:r>
      <w:r w:rsidR="00AA2086">
        <w:t>92-97.</w:t>
      </w:r>
    </w:p>
  </w:comment>
  <w:comment w:id="296" w:author="ALBERT Todd * PRA" w:date="2022-09-29T19:28:00Z" w:initials="AT*P">
    <w:p w14:paraId="7C543CC1" w14:textId="061BD8FB" w:rsidR="00C80CAE" w:rsidRDefault="00C80CAE">
      <w:pPr>
        <w:pStyle w:val="CommentText"/>
      </w:pPr>
      <w:r>
        <w:rPr>
          <w:rStyle w:val="CommentReference"/>
        </w:rPr>
        <w:annotationRef/>
      </w:r>
      <w:r>
        <w:t xml:space="preserve">Language from </w:t>
      </w:r>
      <w:hyperlink r:id="rId6" w:history="1">
        <w:r w:rsidRPr="006E1BDD">
          <w:rPr>
            <w:rStyle w:val="Hyperlink"/>
            <w:rFonts w:ascii="Times New Roman" w:hAnsi="Times New Roman" w:cs="Times New Roman"/>
            <w:shd w:val="clear" w:color="auto" w:fill="FFFFFF"/>
          </w:rPr>
          <w:t>Utah Code § 63G-2-203(4)(</w:t>
        </w:r>
        <w:r w:rsidR="006E1BDD" w:rsidRPr="006E1BDD">
          <w:rPr>
            <w:rStyle w:val="Hyperlink"/>
            <w:rFonts w:ascii="Times New Roman" w:hAnsi="Times New Roman" w:cs="Times New Roman"/>
            <w:shd w:val="clear" w:color="auto" w:fill="FFFFFF"/>
          </w:rPr>
          <w:t>b</w:t>
        </w:r>
        <w:r w:rsidRPr="006E1BDD">
          <w:rPr>
            <w:rStyle w:val="Hyperlink"/>
            <w:rFonts w:ascii="Times New Roman" w:hAnsi="Times New Roman" w:cs="Times New Roman"/>
            <w:shd w:val="clear" w:color="auto" w:fill="FFFFFF"/>
          </w:rPr>
          <w:t>)</w:t>
        </w:r>
      </w:hyperlink>
      <w:r>
        <w:rPr>
          <w:rFonts w:ascii="Times New Roman" w:hAnsi="Times New Roman" w:cs="Times New Roman"/>
          <w:color w:val="2D2D2D"/>
          <w:shd w:val="clear" w:color="auto" w:fill="FFFFFF"/>
        </w:rPr>
        <w:t xml:space="preserve">. </w:t>
      </w:r>
    </w:p>
  </w:comment>
  <w:comment w:id="302" w:author="ALBERT Todd * PRA" w:date="2022-09-29T14:36:00Z" w:initials="AT*P">
    <w:p w14:paraId="29EDC538" w14:textId="2EB0A801" w:rsidR="005639B8" w:rsidRDefault="005639B8" w:rsidP="00C80CAE">
      <w:pPr>
        <w:pStyle w:val="CommentText"/>
        <w:numPr>
          <w:ilvl w:val="0"/>
          <w:numId w:val="7"/>
        </w:numPr>
      </w:pPr>
      <w:r>
        <w:rPr>
          <w:rStyle w:val="CommentReference"/>
        </w:rPr>
        <w:annotationRef/>
      </w:r>
      <w:hyperlink r:id="rId7" w:history="1">
        <w:r w:rsidRPr="006E545D">
          <w:rPr>
            <w:rStyle w:val="Hyperlink"/>
          </w:rPr>
          <w:t>Zippia.com</w:t>
        </w:r>
      </w:hyperlink>
      <w:r>
        <w:t xml:space="preserve">: </w:t>
      </w:r>
      <w:r w:rsidR="00926864">
        <w:t xml:space="preserve">average state of OR employee salary = $20/hour. </w:t>
      </w:r>
    </w:p>
    <w:p w14:paraId="374612AF" w14:textId="378E1306" w:rsidR="001B4F69" w:rsidRDefault="007319B9" w:rsidP="00C80CAE">
      <w:pPr>
        <w:pStyle w:val="CommentText"/>
        <w:numPr>
          <w:ilvl w:val="0"/>
          <w:numId w:val="7"/>
        </w:numPr>
      </w:pPr>
      <w:hyperlink r:id="rId8" w:history="1">
        <w:r w:rsidR="001B4F69" w:rsidRPr="007319B9">
          <w:rPr>
            <w:rStyle w:val="Hyperlink"/>
          </w:rPr>
          <w:t>Salary.com</w:t>
        </w:r>
      </w:hyperlink>
      <w:r w:rsidR="001B4F69">
        <w:t>: average government salary in OR = $53,895/</w:t>
      </w:r>
      <w:proofErr w:type="spellStart"/>
      <w:r w:rsidR="001B4F69">
        <w:t>yr</w:t>
      </w:r>
      <w:proofErr w:type="spellEnd"/>
      <w:r w:rsidR="001B4F69">
        <w:t xml:space="preserve"> or </w:t>
      </w:r>
      <w:r w:rsidR="0030543D">
        <w:t>$25.91/hour.</w:t>
      </w:r>
    </w:p>
    <w:p w14:paraId="0C3D947C" w14:textId="317DDACE" w:rsidR="00147BFA" w:rsidRDefault="00147BFA" w:rsidP="00C80CAE">
      <w:pPr>
        <w:pStyle w:val="CommentText"/>
        <w:numPr>
          <w:ilvl w:val="0"/>
          <w:numId w:val="7"/>
        </w:numPr>
      </w:pPr>
      <w:r>
        <w:t xml:space="preserve">In Michigan, the first $20 in fees are waived for indigent requesters. </w:t>
      </w:r>
    </w:p>
  </w:comment>
  <w:comment w:id="315" w:author="ALBERT Todd * PRA" w:date="2022-10-01T09:49:00Z" w:initials="AT*P">
    <w:p w14:paraId="171AB5D3" w14:textId="2D1B1979" w:rsidR="00D63D25" w:rsidRPr="00D63D25" w:rsidRDefault="00D63D25">
      <w:pPr>
        <w:pStyle w:val="CommentText"/>
        <w:rPr>
          <w:rFonts w:ascii="Times New Roman" w:hAnsi="Times New Roman" w:cs="Times New Roman"/>
        </w:rPr>
      </w:pPr>
      <w:r>
        <w:rPr>
          <w:rStyle w:val="CommentReference"/>
        </w:rPr>
        <w:annotationRef/>
      </w:r>
      <w:r w:rsidRPr="00D63D25">
        <w:rPr>
          <w:rFonts w:ascii="Times New Roman" w:hAnsi="Times New Roman" w:cs="Times New Roman"/>
        </w:rPr>
        <w:t xml:space="preserve">Based on Michigan’s FOIA, </w:t>
      </w:r>
      <w:r w:rsidRPr="00D63D25">
        <w:rPr>
          <w:rFonts w:ascii="Times New Roman" w:hAnsi="Times New Roman" w:cs="Times New Roman"/>
          <w:color w:val="2D2D2D"/>
          <w:shd w:val="clear" w:color="auto" w:fill="FFFFFF"/>
        </w:rPr>
        <w:t xml:space="preserve">Mich. Comp. Laws Ann. § 15.234. </w:t>
      </w:r>
    </w:p>
  </w:comment>
  <w:comment w:id="349" w:author="ALBERT Todd * PRA" w:date="2022-09-29T13:52:00Z" w:initials="AT*P">
    <w:p w14:paraId="437AA738" w14:textId="6606F1ED" w:rsidR="00AD01DD" w:rsidRPr="00F75C60" w:rsidRDefault="00AD01DD" w:rsidP="00AD01DD">
      <w:pPr>
        <w:pStyle w:val="CommentText"/>
      </w:pPr>
      <w:r>
        <w:rPr>
          <w:rStyle w:val="CommentReference"/>
        </w:rPr>
        <w:annotationRef/>
      </w:r>
      <w:r>
        <w:t>Consideration of a requester’s indigency is presently an option in one form or another via the PACER system for federal court records, and the public records laws of Connecticut, Louisiana, Maine, Maryland, and Michigan.</w:t>
      </w:r>
      <w:r w:rsidR="00CA40C1">
        <w:t xml:space="preserve"> </w:t>
      </w:r>
      <w:r w:rsidR="008662FF">
        <w:t xml:space="preserve">Also, </w:t>
      </w:r>
      <w:r w:rsidR="00CA40C1">
        <w:t xml:space="preserve">records </w:t>
      </w:r>
      <w:r w:rsidR="008662FF">
        <w:t>e</w:t>
      </w:r>
      <w:r w:rsidR="00CA40C1">
        <w:t xml:space="preserve">ffecting a right or needing to be used at a governmental administrative proceeding </w:t>
      </w:r>
      <w:r w:rsidR="008662FF">
        <w:t>is</w:t>
      </w:r>
      <w:r w:rsidR="00FA192E">
        <w:t xml:space="preserve"> currently </w:t>
      </w:r>
      <w:r w:rsidR="008662FF">
        <w:t xml:space="preserve">also a </w:t>
      </w:r>
      <w:r w:rsidR="00FA192E">
        <w:t>consideration</w:t>
      </w:r>
      <w:r w:rsidR="008662FF">
        <w:t xml:space="preserve"> to </w:t>
      </w:r>
      <w:r w:rsidR="009A2C2D">
        <w:t>waive fees in Utah (“may”, not “shall” in statute</w:t>
      </w:r>
      <w:r w:rsidR="0031669F">
        <w:t>)</w:t>
      </w:r>
      <w:r w:rsidR="009A2C2D">
        <w:t>, and in Louisiana</w:t>
      </w:r>
      <w:r w:rsidR="0031669F">
        <w:t xml:space="preserve"> (</w:t>
      </w:r>
      <w:r w:rsidR="009A2C2D">
        <w:t>here the public body may waive or reduce fees</w:t>
      </w:r>
      <w:r w:rsidR="00745B7C">
        <w:t>)</w:t>
      </w:r>
      <w:r w:rsidR="009A2C2D">
        <w:t xml:space="preserve">. </w:t>
      </w:r>
      <w:r w:rsidR="00BC429A">
        <w:t xml:space="preserve">I put both ideas together to </w:t>
      </w:r>
      <w:r w:rsidR="00745B7C">
        <w:t xml:space="preserve">hopefully garner more support for </w:t>
      </w:r>
      <w:r w:rsidR="00BC429A" w:rsidRPr="00745B7C">
        <w:rPr>
          <w:i/>
          <w:iCs/>
        </w:rPr>
        <w:t>shall waive or reduce</w:t>
      </w:r>
      <w:r w:rsidR="00BC429A">
        <w:t>.</w:t>
      </w:r>
    </w:p>
  </w:comment>
  <w:comment w:id="378" w:author="ALBERT Todd * PRA" w:date="2022-10-01T09:54:00Z" w:initials="AT*P">
    <w:p w14:paraId="70C794A4" w14:textId="3EA0C70B" w:rsidR="009E01D6" w:rsidRPr="00D96722" w:rsidRDefault="009E01D6">
      <w:pPr>
        <w:pStyle w:val="CommentText"/>
        <w:rPr>
          <w:rFonts w:ascii="Times New Roman" w:hAnsi="Times New Roman" w:cs="Times New Roman"/>
          <w:sz w:val="24"/>
          <w:szCs w:val="24"/>
        </w:rPr>
      </w:pPr>
      <w:r w:rsidRPr="00D96722">
        <w:rPr>
          <w:rStyle w:val="CommentReference"/>
          <w:rFonts w:ascii="Times New Roman" w:hAnsi="Times New Roman" w:cs="Times New Roman"/>
          <w:sz w:val="24"/>
          <w:szCs w:val="24"/>
        </w:rPr>
        <w:annotationRef/>
      </w:r>
      <w:r w:rsidRPr="00D96722">
        <w:rPr>
          <w:rFonts w:ascii="Times New Roman" w:hAnsi="Times New Roman" w:cs="Times New Roman"/>
          <w:sz w:val="24"/>
          <w:szCs w:val="24"/>
        </w:rPr>
        <w:t xml:space="preserve">From Michigan, </w:t>
      </w:r>
      <w:r w:rsidR="00D96722" w:rsidRPr="00D96722">
        <w:rPr>
          <w:rFonts w:ascii="Times New Roman" w:hAnsi="Times New Roman" w:cs="Times New Roman"/>
          <w:color w:val="2D2D2D"/>
          <w:sz w:val="24"/>
          <w:szCs w:val="24"/>
          <w:shd w:val="clear" w:color="auto" w:fill="FFFFFF"/>
        </w:rPr>
        <w:t>Mich. Comp. Laws Ann. § 15.234(2).</w:t>
      </w:r>
    </w:p>
  </w:comment>
  <w:comment w:id="428" w:author="ALBERT Todd * PRA" w:date="2022-10-03T20:54:00Z" w:initials="AT*P">
    <w:p w14:paraId="7BBC75D0" w14:textId="77777777" w:rsidR="00F775E0" w:rsidRPr="00D37E1B" w:rsidRDefault="00F775E0" w:rsidP="00F775E0">
      <w:pPr>
        <w:pStyle w:val="Heading1"/>
        <w:shd w:val="clear" w:color="auto" w:fill="FFFFFF"/>
        <w:spacing w:after="180"/>
        <w:rPr>
          <w:i/>
          <w:iCs/>
        </w:rPr>
      </w:pPr>
      <w:r>
        <w:rPr>
          <w:rStyle w:val="CommentReference"/>
        </w:rPr>
        <w:annotationRef/>
      </w:r>
      <w:r w:rsidRPr="00D37E1B">
        <w:rPr>
          <w:rFonts w:ascii="Times New Roman" w:hAnsi="Times New Roman" w:cs="Times New Roman"/>
          <w:color w:val="auto"/>
          <w:sz w:val="20"/>
          <w:szCs w:val="20"/>
        </w:rPr>
        <w:t xml:space="preserve">As per a Reporter’s Committee for the Freedom of the Press report on “Requesting </w:t>
      </w:r>
      <w:proofErr w:type="spellStart"/>
      <w:r w:rsidRPr="00D37E1B">
        <w:rPr>
          <w:rFonts w:ascii="Times New Roman" w:hAnsi="Times New Roman" w:cs="Times New Roman"/>
          <w:color w:val="auto"/>
          <w:sz w:val="20"/>
          <w:szCs w:val="20"/>
        </w:rPr>
        <w:t>medata</w:t>
      </w:r>
      <w:proofErr w:type="spellEnd"/>
      <w:r w:rsidRPr="00D37E1B">
        <w:rPr>
          <w:rFonts w:ascii="Times New Roman" w:hAnsi="Times New Roman" w:cs="Times New Roman"/>
          <w:color w:val="auto"/>
          <w:sz w:val="20"/>
          <w:szCs w:val="20"/>
        </w:rPr>
        <w:t xml:space="preserve"> with electronic records”, Spring 2011, “the Supreme Court of Washington held last October (2010) that </w:t>
      </w:r>
      <w:proofErr w:type="spellStart"/>
      <w:r w:rsidRPr="00D37E1B">
        <w:rPr>
          <w:rFonts w:ascii="Times New Roman" w:hAnsi="Times New Roman" w:cs="Times New Roman"/>
          <w:color w:val="auto"/>
          <w:sz w:val="20"/>
          <w:szCs w:val="20"/>
        </w:rPr>
        <w:t>medata</w:t>
      </w:r>
      <w:proofErr w:type="spellEnd"/>
      <w:r w:rsidRPr="00D37E1B">
        <w:rPr>
          <w:rFonts w:ascii="Times New Roman" w:hAnsi="Times New Roman" w:cs="Times New Roman"/>
          <w:color w:val="auto"/>
          <w:sz w:val="20"/>
          <w:szCs w:val="20"/>
        </w:rPr>
        <w:t xml:space="preserve"> within a public record is a public record under the Public Records Act in </w:t>
      </w:r>
      <w:r w:rsidRPr="00D37E1B">
        <w:rPr>
          <w:rFonts w:ascii="Times New Roman" w:hAnsi="Times New Roman" w:cs="Times New Roman"/>
          <w:i/>
          <w:iCs/>
          <w:color w:val="auto"/>
          <w:sz w:val="20"/>
          <w:szCs w:val="20"/>
        </w:rPr>
        <w:t>O’Neill v. City of Shoreline</w:t>
      </w:r>
      <w:r w:rsidRPr="00D37E1B">
        <w:rPr>
          <w:rFonts w:ascii="Times New Roman" w:hAnsi="Times New Roman" w:cs="Times New Roman"/>
          <w:color w:val="auto"/>
          <w:sz w:val="20"/>
          <w:szCs w:val="20"/>
        </w:rPr>
        <w:t xml:space="preserve">. The court found that when the record itself is a public record, there is ‘no doubt’ that ‘its embedded metadata is also a public record and must be disclosed.’” Furthermore, the report noted that the Southern District of New York, in the 2012 case of </w:t>
      </w:r>
      <w:r w:rsidRPr="00D37E1B">
        <w:rPr>
          <w:rFonts w:ascii="Times New Roman" w:hAnsi="Times New Roman" w:cs="Times New Roman"/>
          <w:i/>
          <w:iCs/>
          <w:color w:val="auto"/>
          <w:sz w:val="20"/>
          <w:szCs w:val="20"/>
        </w:rPr>
        <w:t>National Day Laborer Organizing Network et al v. United States Immigration and Customs Enforcement Agency et al</w:t>
      </w:r>
      <w:r>
        <w:rPr>
          <w:rFonts w:ascii="Times New Roman" w:hAnsi="Times New Roman" w:cs="Times New Roman"/>
          <w:color w:val="auto"/>
          <w:sz w:val="20"/>
          <w:szCs w:val="20"/>
        </w:rPr>
        <w:t>, held that “By now, it is well accepted, if not indisputable, that metadata is generally considered to be an integral part of an electronic record.”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22AC6" w15:done="0"/>
  <w15:commentEx w15:paraId="7B833306" w15:done="0"/>
  <w15:commentEx w15:paraId="358875D3" w15:done="0"/>
  <w15:commentEx w15:paraId="63571362" w15:done="0"/>
  <w15:commentEx w15:paraId="13D0D596" w15:done="0"/>
  <w15:commentEx w15:paraId="3801DDB8" w15:done="0"/>
  <w15:commentEx w15:paraId="0434BE8C" w15:done="0"/>
  <w15:commentEx w15:paraId="1B8E4FA4" w15:done="0"/>
  <w15:commentEx w15:paraId="20AF17DD" w15:done="0"/>
  <w15:commentEx w15:paraId="3B15D39F" w15:done="0"/>
  <w15:commentEx w15:paraId="6404CD3A" w15:done="0"/>
  <w15:commentEx w15:paraId="7C543CC1" w15:done="0"/>
  <w15:commentEx w15:paraId="0C3D947C" w15:done="0"/>
  <w15:commentEx w15:paraId="171AB5D3" w15:done="0"/>
  <w15:commentEx w15:paraId="437AA738" w15:done="0"/>
  <w15:commentEx w15:paraId="70C794A4" w15:done="0"/>
  <w15:commentEx w15:paraId="7BBC7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6D59" w16cex:dateUtc="2022-09-30T02:15:00Z"/>
  <w16cex:commentExtensible w16cex:durableId="26DEAC2D" w16cex:dateUtc="2022-09-28T18:19:00Z"/>
  <w16cex:commentExtensible w16cex:durableId="26E3FB1B" w16cex:dateUtc="2022-10-02T18:57:00Z"/>
  <w16cex:commentExtensible w16cex:durableId="26DEC591" w16cex:dateUtc="2022-09-28T20:07:00Z"/>
  <w16cex:commentExtensible w16cex:durableId="26E5B659" w16cex:dateUtc="2022-10-04T02:28:00Z"/>
  <w16cex:commentExtensible w16cex:durableId="26E021A2" w16cex:dateUtc="2022-09-29T20:52:00Z"/>
  <w16cex:commentExtensible w16cex:durableId="26DEC602" w16cex:dateUtc="2022-09-28T20:09:00Z"/>
  <w16cex:commentExtensible w16cex:durableId="26E593D0" w16cex:dateUtc="2022-10-04T00:01:00Z"/>
  <w16cex:commentExtensible w16cex:durableId="26E5930B" w16cex:dateUtc="2022-10-03T23:57:00Z"/>
  <w16cex:commentExtensible w16cex:durableId="26DEE99C" w16cex:dateUtc="2022-09-28T22:41:00Z"/>
  <w16cex:commentExtensible w16cex:durableId="26DF248D" w16cex:dateUtc="2022-09-28T22:40:00Z"/>
  <w16cex:commentExtensible w16cex:durableId="26E07062" w16cex:dateUtc="2022-09-30T02:28:00Z"/>
  <w16cex:commentExtensible w16cex:durableId="26E02C07" w16cex:dateUtc="2022-09-29T21:36:00Z"/>
  <w16cex:commentExtensible w16cex:durableId="26E28B9D" w16cex:dateUtc="2022-10-01T16:49:00Z"/>
  <w16cex:commentExtensible w16cex:durableId="26E0262B" w16cex:dateUtc="2022-09-29T20:52:00Z"/>
  <w16cex:commentExtensible w16cex:durableId="26E28CC1" w16cex:dateUtc="2022-10-01T16:54:00Z"/>
  <w16cex:commentExtensible w16cex:durableId="26E5CA78" w16cex:dateUtc="2022-10-04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22AC6" w16cid:durableId="26E06D59"/>
  <w16cid:commentId w16cid:paraId="7B833306" w16cid:durableId="26DEAC2D"/>
  <w16cid:commentId w16cid:paraId="358875D3" w16cid:durableId="26E3FB1B"/>
  <w16cid:commentId w16cid:paraId="63571362" w16cid:durableId="26DEC591"/>
  <w16cid:commentId w16cid:paraId="13D0D596" w16cid:durableId="26E5B659"/>
  <w16cid:commentId w16cid:paraId="3801DDB8" w16cid:durableId="26E021A2"/>
  <w16cid:commentId w16cid:paraId="0434BE8C" w16cid:durableId="26DEC602"/>
  <w16cid:commentId w16cid:paraId="1B8E4FA4" w16cid:durableId="26E593D0"/>
  <w16cid:commentId w16cid:paraId="20AF17DD" w16cid:durableId="26E5930B"/>
  <w16cid:commentId w16cid:paraId="3B15D39F" w16cid:durableId="26DEE99C"/>
  <w16cid:commentId w16cid:paraId="6404CD3A" w16cid:durableId="26DF248D"/>
  <w16cid:commentId w16cid:paraId="7C543CC1" w16cid:durableId="26E07062"/>
  <w16cid:commentId w16cid:paraId="0C3D947C" w16cid:durableId="26E02C07"/>
  <w16cid:commentId w16cid:paraId="171AB5D3" w16cid:durableId="26E28B9D"/>
  <w16cid:commentId w16cid:paraId="437AA738" w16cid:durableId="26E0262B"/>
  <w16cid:commentId w16cid:paraId="70C794A4" w16cid:durableId="26E28CC1"/>
  <w16cid:commentId w16cid:paraId="7BBC75D0" w16cid:durableId="26E5C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EF2F" w14:textId="77777777" w:rsidR="00DB409D" w:rsidRDefault="00DB409D" w:rsidP="00DB409D">
      <w:pPr>
        <w:spacing w:after="0" w:line="240" w:lineRule="auto"/>
      </w:pPr>
      <w:r>
        <w:separator/>
      </w:r>
    </w:p>
  </w:endnote>
  <w:endnote w:type="continuationSeparator" w:id="0">
    <w:p w14:paraId="361CD207" w14:textId="77777777" w:rsidR="00DB409D" w:rsidRDefault="00DB409D" w:rsidP="00DB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34" w:author="ALBERT Todd * PRA" w:date="2022-10-03T19:14:00Z"/>
  <w:sdt>
    <w:sdtPr>
      <w:id w:val="-2045746587"/>
      <w:docPartObj>
        <w:docPartGallery w:val="Page Numbers (Bottom of Page)"/>
        <w:docPartUnique/>
      </w:docPartObj>
    </w:sdtPr>
    <w:sdtEndPr/>
    <w:sdtContent>
      <w:customXmlInsRangeEnd w:id="434"/>
      <w:customXmlInsRangeStart w:id="435" w:author="ALBERT Todd * PRA" w:date="2022-10-03T19:14:00Z"/>
      <w:sdt>
        <w:sdtPr>
          <w:id w:val="1728636285"/>
          <w:docPartObj>
            <w:docPartGallery w:val="Page Numbers (Top of Page)"/>
            <w:docPartUnique/>
          </w:docPartObj>
        </w:sdtPr>
        <w:sdtEndPr/>
        <w:sdtContent>
          <w:customXmlInsRangeEnd w:id="435"/>
          <w:p w14:paraId="0D8B0E6A" w14:textId="7B8F499F" w:rsidR="00DB409D" w:rsidRDefault="00DB409D">
            <w:pPr>
              <w:pStyle w:val="Footer"/>
              <w:jc w:val="center"/>
              <w:rPr>
                <w:ins w:id="436" w:author="ALBERT Todd * PRA" w:date="2022-10-03T19:14:00Z"/>
              </w:rPr>
            </w:pPr>
            <w:ins w:id="437" w:author="ALBERT Todd * PRA" w:date="2022-10-03T19:14:00Z">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ins>
          </w:p>
          <w:customXmlInsRangeStart w:id="438" w:author="ALBERT Todd * PRA" w:date="2022-10-03T19:14:00Z"/>
        </w:sdtContent>
      </w:sdt>
      <w:customXmlInsRangeEnd w:id="438"/>
      <w:customXmlInsRangeStart w:id="439" w:author="ALBERT Todd * PRA" w:date="2022-10-03T19:14:00Z"/>
    </w:sdtContent>
  </w:sdt>
  <w:customXmlInsRangeEnd w:id="439"/>
  <w:p w14:paraId="71E18EB4" w14:textId="77777777" w:rsidR="00DB409D" w:rsidRDefault="00DB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D4D4" w14:textId="77777777" w:rsidR="00DB409D" w:rsidRDefault="00DB409D" w:rsidP="00DB409D">
      <w:pPr>
        <w:spacing w:after="0" w:line="240" w:lineRule="auto"/>
      </w:pPr>
      <w:r>
        <w:separator/>
      </w:r>
    </w:p>
  </w:footnote>
  <w:footnote w:type="continuationSeparator" w:id="0">
    <w:p w14:paraId="3C0B0916" w14:textId="77777777" w:rsidR="00DB409D" w:rsidRDefault="00DB409D" w:rsidP="00DB4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720C5"/>
    <w:multiLevelType w:val="hybridMultilevel"/>
    <w:tmpl w:val="476E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67387"/>
    <w:multiLevelType w:val="multilevel"/>
    <w:tmpl w:val="8BC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10D31"/>
    <w:multiLevelType w:val="hybridMultilevel"/>
    <w:tmpl w:val="8A4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96583"/>
    <w:multiLevelType w:val="hybridMultilevel"/>
    <w:tmpl w:val="05E0D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870FF"/>
    <w:multiLevelType w:val="multilevel"/>
    <w:tmpl w:val="8B6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B23703"/>
    <w:multiLevelType w:val="hybridMultilevel"/>
    <w:tmpl w:val="46C454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7221AD"/>
    <w:multiLevelType w:val="hybridMultilevel"/>
    <w:tmpl w:val="D65E8F00"/>
    <w:lvl w:ilvl="0" w:tplc="2E40A7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7E733A"/>
    <w:multiLevelType w:val="multilevel"/>
    <w:tmpl w:val="A95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80421">
    <w:abstractNumId w:val="0"/>
  </w:num>
  <w:num w:numId="2" w16cid:durableId="1699043858">
    <w:abstractNumId w:val="3"/>
  </w:num>
  <w:num w:numId="3" w16cid:durableId="2084598229">
    <w:abstractNumId w:val="6"/>
  </w:num>
  <w:num w:numId="4" w16cid:durableId="842470800">
    <w:abstractNumId w:val="7"/>
  </w:num>
  <w:num w:numId="5" w16cid:durableId="1235428426">
    <w:abstractNumId w:val="4"/>
  </w:num>
  <w:num w:numId="6" w16cid:durableId="309478220">
    <w:abstractNumId w:val="1"/>
  </w:num>
  <w:num w:numId="7" w16cid:durableId="1254625643">
    <w:abstractNumId w:val="2"/>
  </w:num>
  <w:num w:numId="8" w16cid:durableId="8577362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BERT Todd * PRA">
    <w15:presenceInfo w15:providerId="AD" w15:userId="S::Todd.ALBERT@PRA.oregon.gov::07462a96-39d8-4e7e-bb9b-4bdf548fa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5E"/>
    <w:rsid w:val="000139E7"/>
    <w:rsid w:val="00020886"/>
    <w:rsid w:val="00025B82"/>
    <w:rsid w:val="00026C2B"/>
    <w:rsid w:val="000308D3"/>
    <w:rsid w:val="00033CF1"/>
    <w:rsid w:val="00044D11"/>
    <w:rsid w:val="00054D08"/>
    <w:rsid w:val="00064C83"/>
    <w:rsid w:val="0006548C"/>
    <w:rsid w:val="00072356"/>
    <w:rsid w:val="00073CE4"/>
    <w:rsid w:val="0007414D"/>
    <w:rsid w:val="00084797"/>
    <w:rsid w:val="00092466"/>
    <w:rsid w:val="000A1965"/>
    <w:rsid w:val="000A3CDF"/>
    <w:rsid w:val="000A52F9"/>
    <w:rsid w:val="000B2D1C"/>
    <w:rsid w:val="000B699F"/>
    <w:rsid w:val="0010090D"/>
    <w:rsid w:val="00101FE8"/>
    <w:rsid w:val="00104F0E"/>
    <w:rsid w:val="00107A2A"/>
    <w:rsid w:val="00107B01"/>
    <w:rsid w:val="00115B6F"/>
    <w:rsid w:val="00121347"/>
    <w:rsid w:val="00124CE9"/>
    <w:rsid w:val="001265B9"/>
    <w:rsid w:val="001341FD"/>
    <w:rsid w:val="00137A85"/>
    <w:rsid w:val="001437CB"/>
    <w:rsid w:val="00146CC9"/>
    <w:rsid w:val="00147BFA"/>
    <w:rsid w:val="001575EC"/>
    <w:rsid w:val="0016502C"/>
    <w:rsid w:val="00170586"/>
    <w:rsid w:val="0017480E"/>
    <w:rsid w:val="001756FE"/>
    <w:rsid w:val="00183CC2"/>
    <w:rsid w:val="001859B3"/>
    <w:rsid w:val="00192FF2"/>
    <w:rsid w:val="001A01DC"/>
    <w:rsid w:val="001A105B"/>
    <w:rsid w:val="001A1282"/>
    <w:rsid w:val="001A2B8F"/>
    <w:rsid w:val="001A434C"/>
    <w:rsid w:val="001B4F69"/>
    <w:rsid w:val="001C55DD"/>
    <w:rsid w:val="001E0ACF"/>
    <w:rsid w:val="001E64C6"/>
    <w:rsid w:val="00204AD0"/>
    <w:rsid w:val="00206C20"/>
    <w:rsid w:val="00207C7D"/>
    <w:rsid w:val="00220969"/>
    <w:rsid w:val="00221578"/>
    <w:rsid w:val="00221E7B"/>
    <w:rsid w:val="00222A9E"/>
    <w:rsid w:val="00223194"/>
    <w:rsid w:val="00225F6E"/>
    <w:rsid w:val="002336B0"/>
    <w:rsid w:val="002366A2"/>
    <w:rsid w:val="00242AE6"/>
    <w:rsid w:val="00260142"/>
    <w:rsid w:val="00273F23"/>
    <w:rsid w:val="00274878"/>
    <w:rsid w:val="00274A19"/>
    <w:rsid w:val="0028011E"/>
    <w:rsid w:val="00285333"/>
    <w:rsid w:val="002855FD"/>
    <w:rsid w:val="00294A70"/>
    <w:rsid w:val="002B0B7E"/>
    <w:rsid w:val="002C3C37"/>
    <w:rsid w:val="002C3FDF"/>
    <w:rsid w:val="002C545D"/>
    <w:rsid w:val="002C61DC"/>
    <w:rsid w:val="002E14AA"/>
    <w:rsid w:val="002F2A36"/>
    <w:rsid w:val="0030543D"/>
    <w:rsid w:val="00307FD9"/>
    <w:rsid w:val="003163A3"/>
    <w:rsid w:val="0031669F"/>
    <w:rsid w:val="00321578"/>
    <w:rsid w:val="003265C0"/>
    <w:rsid w:val="00344073"/>
    <w:rsid w:val="00346503"/>
    <w:rsid w:val="00346540"/>
    <w:rsid w:val="0035130F"/>
    <w:rsid w:val="00353EE3"/>
    <w:rsid w:val="00360BB6"/>
    <w:rsid w:val="00364788"/>
    <w:rsid w:val="003731F1"/>
    <w:rsid w:val="003837A2"/>
    <w:rsid w:val="00391775"/>
    <w:rsid w:val="003B027A"/>
    <w:rsid w:val="003D0DCB"/>
    <w:rsid w:val="003D232A"/>
    <w:rsid w:val="003D6865"/>
    <w:rsid w:val="003F0A46"/>
    <w:rsid w:val="00402825"/>
    <w:rsid w:val="00402B02"/>
    <w:rsid w:val="00407CED"/>
    <w:rsid w:val="00435267"/>
    <w:rsid w:val="00443531"/>
    <w:rsid w:val="00447089"/>
    <w:rsid w:val="00450DCA"/>
    <w:rsid w:val="004513D1"/>
    <w:rsid w:val="0046099D"/>
    <w:rsid w:val="00463A17"/>
    <w:rsid w:val="00463A29"/>
    <w:rsid w:val="0048360F"/>
    <w:rsid w:val="004909A3"/>
    <w:rsid w:val="00494A5A"/>
    <w:rsid w:val="004A3B5E"/>
    <w:rsid w:val="004A6FAA"/>
    <w:rsid w:val="004B481E"/>
    <w:rsid w:val="004B57CC"/>
    <w:rsid w:val="004B6D5A"/>
    <w:rsid w:val="004C2667"/>
    <w:rsid w:val="004C5F64"/>
    <w:rsid w:val="004D10B8"/>
    <w:rsid w:val="004D2DB6"/>
    <w:rsid w:val="004E52DA"/>
    <w:rsid w:val="004E79C7"/>
    <w:rsid w:val="004F123D"/>
    <w:rsid w:val="00501C4C"/>
    <w:rsid w:val="0051563D"/>
    <w:rsid w:val="00515654"/>
    <w:rsid w:val="00516D3A"/>
    <w:rsid w:val="00523401"/>
    <w:rsid w:val="0052735E"/>
    <w:rsid w:val="005276BA"/>
    <w:rsid w:val="00546AF9"/>
    <w:rsid w:val="00546B9E"/>
    <w:rsid w:val="00557257"/>
    <w:rsid w:val="005639B8"/>
    <w:rsid w:val="005A0AC2"/>
    <w:rsid w:val="005A325F"/>
    <w:rsid w:val="005A571B"/>
    <w:rsid w:val="005A747A"/>
    <w:rsid w:val="005A748E"/>
    <w:rsid w:val="005A78A3"/>
    <w:rsid w:val="005B4BEE"/>
    <w:rsid w:val="005B6894"/>
    <w:rsid w:val="005B7E88"/>
    <w:rsid w:val="005C548C"/>
    <w:rsid w:val="005D1D32"/>
    <w:rsid w:val="005E2C59"/>
    <w:rsid w:val="005E43A2"/>
    <w:rsid w:val="005F2DAC"/>
    <w:rsid w:val="005F33B3"/>
    <w:rsid w:val="0060150E"/>
    <w:rsid w:val="00605ED3"/>
    <w:rsid w:val="006070F0"/>
    <w:rsid w:val="00610D90"/>
    <w:rsid w:val="006114E1"/>
    <w:rsid w:val="006115F7"/>
    <w:rsid w:val="00613700"/>
    <w:rsid w:val="006164A8"/>
    <w:rsid w:val="0063089C"/>
    <w:rsid w:val="00632FF7"/>
    <w:rsid w:val="006404A9"/>
    <w:rsid w:val="00642835"/>
    <w:rsid w:val="00643810"/>
    <w:rsid w:val="00647209"/>
    <w:rsid w:val="006538D1"/>
    <w:rsid w:val="00654C63"/>
    <w:rsid w:val="006617B9"/>
    <w:rsid w:val="00663176"/>
    <w:rsid w:val="00665624"/>
    <w:rsid w:val="00666A54"/>
    <w:rsid w:val="00672491"/>
    <w:rsid w:val="006731B3"/>
    <w:rsid w:val="00673543"/>
    <w:rsid w:val="00674B99"/>
    <w:rsid w:val="00693A49"/>
    <w:rsid w:val="006945BE"/>
    <w:rsid w:val="00694C36"/>
    <w:rsid w:val="006A1A75"/>
    <w:rsid w:val="006A3130"/>
    <w:rsid w:val="006A48C4"/>
    <w:rsid w:val="006A7D62"/>
    <w:rsid w:val="006B091E"/>
    <w:rsid w:val="006B6071"/>
    <w:rsid w:val="006B6B3A"/>
    <w:rsid w:val="006C2CFF"/>
    <w:rsid w:val="006D29BB"/>
    <w:rsid w:val="006D4F19"/>
    <w:rsid w:val="006E1BDD"/>
    <w:rsid w:val="006E2133"/>
    <w:rsid w:val="006E326B"/>
    <w:rsid w:val="006E3C54"/>
    <w:rsid w:val="006E545D"/>
    <w:rsid w:val="006E7AE6"/>
    <w:rsid w:val="006F1483"/>
    <w:rsid w:val="006F2F5A"/>
    <w:rsid w:val="006F759B"/>
    <w:rsid w:val="007101FD"/>
    <w:rsid w:val="00710B28"/>
    <w:rsid w:val="007139DE"/>
    <w:rsid w:val="00715D22"/>
    <w:rsid w:val="007216DD"/>
    <w:rsid w:val="00722A21"/>
    <w:rsid w:val="007319B9"/>
    <w:rsid w:val="00737EE4"/>
    <w:rsid w:val="0074597B"/>
    <w:rsid w:val="00745B7C"/>
    <w:rsid w:val="00756661"/>
    <w:rsid w:val="007642F9"/>
    <w:rsid w:val="00766C22"/>
    <w:rsid w:val="00773017"/>
    <w:rsid w:val="00774DF4"/>
    <w:rsid w:val="007758B5"/>
    <w:rsid w:val="007900BF"/>
    <w:rsid w:val="007907B7"/>
    <w:rsid w:val="0079191D"/>
    <w:rsid w:val="00791C9E"/>
    <w:rsid w:val="00792EC4"/>
    <w:rsid w:val="007954B2"/>
    <w:rsid w:val="00796243"/>
    <w:rsid w:val="007966BD"/>
    <w:rsid w:val="007B5D2B"/>
    <w:rsid w:val="007C0C5A"/>
    <w:rsid w:val="007C22CA"/>
    <w:rsid w:val="007D0A5A"/>
    <w:rsid w:val="007E25E0"/>
    <w:rsid w:val="007F720B"/>
    <w:rsid w:val="00816F70"/>
    <w:rsid w:val="00817D51"/>
    <w:rsid w:val="008211D6"/>
    <w:rsid w:val="00821D80"/>
    <w:rsid w:val="00822B8F"/>
    <w:rsid w:val="008263EE"/>
    <w:rsid w:val="00834CF6"/>
    <w:rsid w:val="00835863"/>
    <w:rsid w:val="00845031"/>
    <w:rsid w:val="0084646E"/>
    <w:rsid w:val="008517DB"/>
    <w:rsid w:val="00853ACD"/>
    <w:rsid w:val="00862706"/>
    <w:rsid w:val="00864A56"/>
    <w:rsid w:val="008662FF"/>
    <w:rsid w:val="008732B2"/>
    <w:rsid w:val="00882414"/>
    <w:rsid w:val="0088411E"/>
    <w:rsid w:val="008845C4"/>
    <w:rsid w:val="00887909"/>
    <w:rsid w:val="008A01BB"/>
    <w:rsid w:val="008A40E9"/>
    <w:rsid w:val="008B331F"/>
    <w:rsid w:val="008D3962"/>
    <w:rsid w:val="008D54DE"/>
    <w:rsid w:val="008D60D0"/>
    <w:rsid w:val="008E21EA"/>
    <w:rsid w:val="008E49EE"/>
    <w:rsid w:val="008F2404"/>
    <w:rsid w:val="00900ACF"/>
    <w:rsid w:val="00905E84"/>
    <w:rsid w:val="00914A88"/>
    <w:rsid w:val="00914D09"/>
    <w:rsid w:val="00926864"/>
    <w:rsid w:val="009318F7"/>
    <w:rsid w:val="009406F7"/>
    <w:rsid w:val="0095183E"/>
    <w:rsid w:val="00954425"/>
    <w:rsid w:val="009623E4"/>
    <w:rsid w:val="00963781"/>
    <w:rsid w:val="0096638B"/>
    <w:rsid w:val="0096652A"/>
    <w:rsid w:val="009775CA"/>
    <w:rsid w:val="00986C07"/>
    <w:rsid w:val="00990A01"/>
    <w:rsid w:val="00993A12"/>
    <w:rsid w:val="009944B4"/>
    <w:rsid w:val="0099595C"/>
    <w:rsid w:val="009A0F1D"/>
    <w:rsid w:val="009A2C2D"/>
    <w:rsid w:val="009A4103"/>
    <w:rsid w:val="009A76BF"/>
    <w:rsid w:val="009B0644"/>
    <w:rsid w:val="009B4FCC"/>
    <w:rsid w:val="009C0174"/>
    <w:rsid w:val="009C44E5"/>
    <w:rsid w:val="009C5536"/>
    <w:rsid w:val="009C6AB5"/>
    <w:rsid w:val="009D2D9A"/>
    <w:rsid w:val="009D7B40"/>
    <w:rsid w:val="009E01D6"/>
    <w:rsid w:val="009E0DA9"/>
    <w:rsid w:val="009E10D5"/>
    <w:rsid w:val="009F6A75"/>
    <w:rsid w:val="009F6F1C"/>
    <w:rsid w:val="00A006B5"/>
    <w:rsid w:val="00A2130A"/>
    <w:rsid w:val="00A27772"/>
    <w:rsid w:val="00A278DD"/>
    <w:rsid w:val="00A30AEC"/>
    <w:rsid w:val="00A333EB"/>
    <w:rsid w:val="00A4238A"/>
    <w:rsid w:val="00A431F2"/>
    <w:rsid w:val="00A539B7"/>
    <w:rsid w:val="00A60292"/>
    <w:rsid w:val="00A62E9B"/>
    <w:rsid w:val="00A65863"/>
    <w:rsid w:val="00A74C14"/>
    <w:rsid w:val="00A842E5"/>
    <w:rsid w:val="00A84F5F"/>
    <w:rsid w:val="00A87C99"/>
    <w:rsid w:val="00AA2086"/>
    <w:rsid w:val="00AA4BE2"/>
    <w:rsid w:val="00AB62DC"/>
    <w:rsid w:val="00AC7A5A"/>
    <w:rsid w:val="00AD01DD"/>
    <w:rsid w:val="00AD026D"/>
    <w:rsid w:val="00AD0B19"/>
    <w:rsid w:val="00AD4880"/>
    <w:rsid w:val="00AE5AFB"/>
    <w:rsid w:val="00AF0AAC"/>
    <w:rsid w:val="00AF1909"/>
    <w:rsid w:val="00AF1ACC"/>
    <w:rsid w:val="00AF482C"/>
    <w:rsid w:val="00AF4AA5"/>
    <w:rsid w:val="00B01649"/>
    <w:rsid w:val="00B0515A"/>
    <w:rsid w:val="00B105EA"/>
    <w:rsid w:val="00B169B9"/>
    <w:rsid w:val="00B23265"/>
    <w:rsid w:val="00B24802"/>
    <w:rsid w:val="00B255E2"/>
    <w:rsid w:val="00B32F05"/>
    <w:rsid w:val="00B47EFE"/>
    <w:rsid w:val="00B51525"/>
    <w:rsid w:val="00B57C0F"/>
    <w:rsid w:val="00B75E87"/>
    <w:rsid w:val="00B765F3"/>
    <w:rsid w:val="00B80E35"/>
    <w:rsid w:val="00B81ED7"/>
    <w:rsid w:val="00B95E11"/>
    <w:rsid w:val="00BA5943"/>
    <w:rsid w:val="00BA6F61"/>
    <w:rsid w:val="00BA7840"/>
    <w:rsid w:val="00BB199F"/>
    <w:rsid w:val="00BB7C8B"/>
    <w:rsid w:val="00BC418B"/>
    <w:rsid w:val="00BC429A"/>
    <w:rsid w:val="00BD43E6"/>
    <w:rsid w:val="00BE292C"/>
    <w:rsid w:val="00C10BBD"/>
    <w:rsid w:val="00C22F04"/>
    <w:rsid w:val="00C261AE"/>
    <w:rsid w:val="00C34A98"/>
    <w:rsid w:val="00C47DA1"/>
    <w:rsid w:val="00C5115F"/>
    <w:rsid w:val="00C56F73"/>
    <w:rsid w:val="00C80CAE"/>
    <w:rsid w:val="00C81AFF"/>
    <w:rsid w:val="00C8734B"/>
    <w:rsid w:val="00C907A9"/>
    <w:rsid w:val="00C93776"/>
    <w:rsid w:val="00C93820"/>
    <w:rsid w:val="00C955C3"/>
    <w:rsid w:val="00CA40C1"/>
    <w:rsid w:val="00CB486B"/>
    <w:rsid w:val="00CB4BD8"/>
    <w:rsid w:val="00CB5B0E"/>
    <w:rsid w:val="00CB690B"/>
    <w:rsid w:val="00CC2648"/>
    <w:rsid w:val="00CC40F1"/>
    <w:rsid w:val="00CC4661"/>
    <w:rsid w:val="00CD36CB"/>
    <w:rsid w:val="00CE3A8F"/>
    <w:rsid w:val="00D02488"/>
    <w:rsid w:val="00D067D9"/>
    <w:rsid w:val="00D15289"/>
    <w:rsid w:val="00D22EDC"/>
    <w:rsid w:val="00D27C3C"/>
    <w:rsid w:val="00D35298"/>
    <w:rsid w:val="00D35763"/>
    <w:rsid w:val="00D37E1B"/>
    <w:rsid w:val="00D40BFC"/>
    <w:rsid w:val="00D417CF"/>
    <w:rsid w:val="00D419EC"/>
    <w:rsid w:val="00D43712"/>
    <w:rsid w:val="00D452DA"/>
    <w:rsid w:val="00D53B41"/>
    <w:rsid w:val="00D6157A"/>
    <w:rsid w:val="00D63D25"/>
    <w:rsid w:val="00D70649"/>
    <w:rsid w:val="00D80781"/>
    <w:rsid w:val="00D81503"/>
    <w:rsid w:val="00D912FD"/>
    <w:rsid w:val="00D93749"/>
    <w:rsid w:val="00D95EDA"/>
    <w:rsid w:val="00D96722"/>
    <w:rsid w:val="00DB409D"/>
    <w:rsid w:val="00DB4E05"/>
    <w:rsid w:val="00DB55BB"/>
    <w:rsid w:val="00DC4164"/>
    <w:rsid w:val="00DC5248"/>
    <w:rsid w:val="00DC60E6"/>
    <w:rsid w:val="00DC7A0A"/>
    <w:rsid w:val="00DD21A1"/>
    <w:rsid w:val="00DE01BA"/>
    <w:rsid w:val="00DE08A3"/>
    <w:rsid w:val="00DE3081"/>
    <w:rsid w:val="00DE363C"/>
    <w:rsid w:val="00DF2C6F"/>
    <w:rsid w:val="00DF45DE"/>
    <w:rsid w:val="00E026A3"/>
    <w:rsid w:val="00E03019"/>
    <w:rsid w:val="00E0603A"/>
    <w:rsid w:val="00E10485"/>
    <w:rsid w:val="00E11FD1"/>
    <w:rsid w:val="00E22B04"/>
    <w:rsid w:val="00E32F08"/>
    <w:rsid w:val="00E35D3B"/>
    <w:rsid w:val="00E4097B"/>
    <w:rsid w:val="00E40DE9"/>
    <w:rsid w:val="00E439C0"/>
    <w:rsid w:val="00E46F3C"/>
    <w:rsid w:val="00E46F52"/>
    <w:rsid w:val="00E62C91"/>
    <w:rsid w:val="00E645E4"/>
    <w:rsid w:val="00E74E04"/>
    <w:rsid w:val="00E80257"/>
    <w:rsid w:val="00E81C65"/>
    <w:rsid w:val="00E84E24"/>
    <w:rsid w:val="00E8726D"/>
    <w:rsid w:val="00EA2DC4"/>
    <w:rsid w:val="00EA7BCD"/>
    <w:rsid w:val="00EB5352"/>
    <w:rsid w:val="00EC262C"/>
    <w:rsid w:val="00EC40B5"/>
    <w:rsid w:val="00EC50E6"/>
    <w:rsid w:val="00ED2750"/>
    <w:rsid w:val="00ED4DA9"/>
    <w:rsid w:val="00ED5C81"/>
    <w:rsid w:val="00F105FF"/>
    <w:rsid w:val="00F1087C"/>
    <w:rsid w:val="00F12C31"/>
    <w:rsid w:val="00F140FE"/>
    <w:rsid w:val="00F16D48"/>
    <w:rsid w:val="00F21F81"/>
    <w:rsid w:val="00F22C43"/>
    <w:rsid w:val="00F2325C"/>
    <w:rsid w:val="00F24A25"/>
    <w:rsid w:val="00F33343"/>
    <w:rsid w:val="00F46EE5"/>
    <w:rsid w:val="00F679E7"/>
    <w:rsid w:val="00F75C60"/>
    <w:rsid w:val="00F775E0"/>
    <w:rsid w:val="00F930CF"/>
    <w:rsid w:val="00FA1808"/>
    <w:rsid w:val="00FA192E"/>
    <w:rsid w:val="00FA4524"/>
    <w:rsid w:val="00FA4A83"/>
    <w:rsid w:val="00FA6855"/>
    <w:rsid w:val="00FB0B6F"/>
    <w:rsid w:val="00FB4DCE"/>
    <w:rsid w:val="00FB551B"/>
    <w:rsid w:val="00FB6534"/>
    <w:rsid w:val="00FB757D"/>
    <w:rsid w:val="00FC1F96"/>
    <w:rsid w:val="00FC7FC5"/>
    <w:rsid w:val="00FD79E3"/>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657B"/>
  <w15:chartTrackingRefBased/>
  <w15:docId w15:val="{4DE5BD51-4B08-438A-93D0-DE60BEE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5E"/>
  </w:style>
  <w:style w:type="paragraph" w:styleId="Heading1">
    <w:name w:val="heading 1"/>
    <w:basedOn w:val="Normal"/>
    <w:next w:val="Normal"/>
    <w:link w:val="Heading1Char"/>
    <w:uiPriority w:val="9"/>
    <w:qFormat/>
    <w:rsid w:val="00D37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22B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35E"/>
    <w:rPr>
      <w:color w:val="0563C1" w:themeColor="hyperlink"/>
      <w:u w:val="single"/>
    </w:rPr>
  </w:style>
  <w:style w:type="paragraph" w:styleId="NormalWeb">
    <w:name w:val="Normal (Web)"/>
    <w:basedOn w:val="Normal"/>
    <w:uiPriority w:val="99"/>
    <w:semiHidden/>
    <w:unhideWhenUsed/>
    <w:rsid w:val="005273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listitem">
    <w:name w:val="archive-list__item"/>
    <w:basedOn w:val="Normal"/>
    <w:rsid w:val="005273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35E"/>
    <w:rPr>
      <w:i/>
      <w:iCs/>
    </w:rPr>
  </w:style>
  <w:style w:type="paragraph" w:styleId="ListParagraph">
    <w:name w:val="List Paragraph"/>
    <w:basedOn w:val="Normal"/>
    <w:uiPriority w:val="34"/>
    <w:qFormat/>
    <w:rsid w:val="0052735E"/>
    <w:pPr>
      <w:ind w:left="720"/>
      <w:contextualSpacing/>
    </w:pPr>
  </w:style>
  <w:style w:type="character" w:customStyle="1" w:styleId="Heading3Char">
    <w:name w:val="Heading 3 Char"/>
    <w:basedOn w:val="DefaultParagraphFont"/>
    <w:link w:val="Heading3"/>
    <w:uiPriority w:val="9"/>
    <w:rsid w:val="00E22B0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C545D"/>
    <w:rPr>
      <w:sz w:val="16"/>
      <w:szCs w:val="16"/>
    </w:rPr>
  </w:style>
  <w:style w:type="paragraph" w:styleId="CommentText">
    <w:name w:val="annotation text"/>
    <w:basedOn w:val="Normal"/>
    <w:link w:val="CommentTextChar"/>
    <w:uiPriority w:val="99"/>
    <w:unhideWhenUsed/>
    <w:rsid w:val="002C545D"/>
    <w:pPr>
      <w:spacing w:line="240" w:lineRule="auto"/>
    </w:pPr>
    <w:rPr>
      <w:sz w:val="20"/>
      <w:szCs w:val="20"/>
    </w:rPr>
  </w:style>
  <w:style w:type="character" w:customStyle="1" w:styleId="CommentTextChar">
    <w:name w:val="Comment Text Char"/>
    <w:basedOn w:val="DefaultParagraphFont"/>
    <w:link w:val="CommentText"/>
    <w:uiPriority w:val="99"/>
    <w:rsid w:val="002C545D"/>
    <w:rPr>
      <w:sz w:val="20"/>
      <w:szCs w:val="20"/>
    </w:rPr>
  </w:style>
  <w:style w:type="paragraph" w:styleId="CommentSubject">
    <w:name w:val="annotation subject"/>
    <w:basedOn w:val="CommentText"/>
    <w:next w:val="CommentText"/>
    <w:link w:val="CommentSubjectChar"/>
    <w:uiPriority w:val="99"/>
    <w:semiHidden/>
    <w:unhideWhenUsed/>
    <w:rsid w:val="002C545D"/>
    <w:rPr>
      <w:b/>
      <w:bCs/>
    </w:rPr>
  </w:style>
  <w:style w:type="character" w:customStyle="1" w:styleId="CommentSubjectChar">
    <w:name w:val="Comment Subject Char"/>
    <w:basedOn w:val="CommentTextChar"/>
    <w:link w:val="CommentSubject"/>
    <w:uiPriority w:val="99"/>
    <w:semiHidden/>
    <w:rsid w:val="002C545D"/>
    <w:rPr>
      <w:b/>
      <w:bCs/>
      <w:sz w:val="20"/>
      <w:szCs w:val="20"/>
    </w:rPr>
  </w:style>
  <w:style w:type="character" w:styleId="UnresolvedMention">
    <w:name w:val="Unresolved Mention"/>
    <w:basedOn w:val="DefaultParagraphFont"/>
    <w:uiPriority w:val="99"/>
    <w:semiHidden/>
    <w:unhideWhenUsed/>
    <w:rsid w:val="00DE08A3"/>
    <w:rPr>
      <w:color w:val="605E5C"/>
      <w:shd w:val="clear" w:color="auto" w:fill="E1DFDD"/>
    </w:rPr>
  </w:style>
  <w:style w:type="paragraph" w:styleId="Revision">
    <w:name w:val="Revision"/>
    <w:hidden/>
    <w:uiPriority w:val="99"/>
    <w:semiHidden/>
    <w:rsid w:val="006114E1"/>
    <w:pPr>
      <w:spacing w:after="0" w:line="240" w:lineRule="auto"/>
    </w:pPr>
  </w:style>
  <w:style w:type="paragraph" w:styleId="Header">
    <w:name w:val="header"/>
    <w:basedOn w:val="Normal"/>
    <w:link w:val="HeaderChar"/>
    <w:uiPriority w:val="99"/>
    <w:unhideWhenUsed/>
    <w:rsid w:val="00DB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9D"/>
  </w:style>
  <w:style w:type="paragraph" w:styleId="Footer">
    <w:name w:val="footer"/>
    <w:basedOn w:val="Normal"/>
    <w:link w:val="FooterChar"/>
    <w:uiPriority w:val="99"/>
    <w:unhideWhenUsed/>
    <w:rsid w:val="00DB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9D"/>
  </w:style>
  <w:style w:type="character" w:customStyle="1" w:styleId="Heading1Char">
    <w:name w:val="Heading 1 Char"/>
    <w:basedOn w:val="DefaultParagraphFont"/>
    <w:link w:val="Heading1"/>
    <w:uiPriority w:val="9"/>
    <w:rsid w:val="00D37E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862">
      <w:bodyDiv w:val="1"/>
      <w:marLeft w:val="0"/>
      <w:marRight w:val="0"/>
      <w:marTop w:val="0"/>
      <w:marBottom w:val="0"/>
      <w:divBdr>
        <w:top w:val="none" w:sz="0" w:space="0" w:color="auto"/>
        <w:left w:val="none" w:sz="0" w:space="0" w:color="auto"/>
        <w:bottom w:val="none" w:sz="0" w:space="0" w:color="auto"/>
        <w:right w:val="none" w:sz="0" w:space="0" w:color="auto"/>
      </w:divBdr>
      <w:divsChild>
        <w:div w:id="575549950">
          <w:marLeft w:val="0"/>
          <w:marRight w:val="0"/>
          <w:marTop w:val="0"/>
          <w:marBottom w:val="0"/>
          <w:divBdr>
            <w:top w:val="single" w:sz="6" w:space="0" w:color="D8D8D8"/>
            <w:left w:val="none" w:sz="0" w:space="0" w:color="auto"/>
            <w:bottom w:val="none" w:sz="0" w:space="0" w:color="auto"/>
            <w:right w:val="none" w:sz="0" w:space="0" w:color="auto"/>
          </w:divBdr>
          <w:divsChild>
            <w:div w:id="980694544">
              <w:marLeft w:val="0"/>
              <w:marRight w:val="0"/>
              <w:marTop w:val="0"/>
              <w:marBottom w:val="0"/>
              <w:divBdr>
                <w:top w:val="none" w:sz="0" w:space="0" w:color="auto"/>
                <w:left w:val="none" w:sz="0" w:space="0" w:color="auto"/>
                <w:bottom w:val="none" w:sz="0" w:space="0" w:color="auto"/>
                <w:right w:val="none" w:sz="0" w:space="0" w:color="auto"/>
              </w:divBdr>
              <w:divsChild>
                <w:div w:id="2646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10">
      <w:bodyDiv w:val="1"/>
      <w:marLeft w:val="0"/>
      <w:marRight w:val="0"/>
      <w:marTop w:val="0"/>
      <w:marBottom w:val="0"/>
      <w:divBdr>
        <w:top w:val="none" w:sz="0" w:space="0" w:color="auto"/>
        <w:left w:val="none" w:sz="0" w:space="0" w:color="auto"/>
        <w:bottom w:val="none" w:sz="0" w:space="0" w:color="auto"/>
        <w:right w:val="none" w:sz="0" w:space="0" w:color="auto"/>
      </w:divBdr>
      <w:divsChild>
        <w:div w:id="475881519">
          <w:marLeft w:val="0"/>
          <w:marRight w:val="0"/>
          <w:marTop w:val="0"/>
          <w:marBottom w:val="0"/>
          <w:divBdr>
            <w:top w:val="single" w:sz="6" w:space="0" w:color="D8D8D8"/>
            <w:left w:val="none" w:sz="0" w:space="0" w:color="auto"/>
            <w:bottom w:val="none" w:sz="0" w:space="0" w:color="auto"/>
            <w:right w:val="none" w:sz="0" w:space="0" w:color="auto"/>
          </w:divBdr>
          <w:divsChild>
            <w:div w:id="1054964128">
              <w:marLeft w:val="0"/>
              <w:marRight w:val="0"/>
              <w:marTop w:val="0"/>
              <w:marBottom w:val="0"/>
              <w:divBdr>
                <w:top w:val="none" w:sz="0" w:space="0" w:color="auto"/>
                <w:left w:val="none" w:sz="0" w:space="0" w:color="auto"/>
                <w:bottom w:val="none" w:sz="0" w:space="0" w:color="auto"/>
                <w:right w:val="none" w:sz="0" w:space="0" w:color="auto"/>
              </w:divBdr>
              <w:divsChild>
                <w:div w:id="1336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2820">
      <w:bodyDiv w:val="1"/>
      <w:marLeft w:val="0"/>
      <w:marRight w:val="0"/>
      <w:marTop w:val="0"/>
      <w:marBottom w:val="0"/>
      <w:divBdr>
        <w:top w:val="none" w:sz="0" w:space="0" w:color="auto"/>
        <w:left w:val="none" w:sz="0" w:space="0" w:color="auto"/>
        <w:bottom w:val="none" w:sz="0" w:space="0" w:color="auto"/>
        <w:right w:val="none" w:sz="0" w:space="0" w:color="auto"/>
      </w:divBdr>
    </w:div>
    <w:div w:id="576015826">
      <w:bodyDiv w:val="1"/>
      <w:marLeft w:val="0"/>
      <w:marRight w:val="0"/>
      <w:marTop w:val="0"/>
      <w:marBottom w:val="0"/>
      <w:divBdr>
        <w:top w:val="none" w:sz="0" w:space="0" w:color="auto"/>
        <w:left w:val="none" w:sz="0" w:space="0" w:color="auto"/>
        <w:bottom w:val="none" w:sz="0" w:space="0" w:color="auto"/>
        <w:right w:val="none" w:sz="0" w:space="0" w:color="auto"/>
      </w:divBdr>
    </w:div>
    <w:div w:id="1032343986">
      <w:bodyDiv w:val="1"/>
      <w:marLeft w:val="0"/>
      <w:marRight w:val="0"/>
      <w:marTop w:val="0"/>
      <w:marBottom w:val="0"/>
      <w:divBdr>
        <w:top w:val="none" w:sz="0" w:space="0" w:color="auto"/>
        <w:left w:val="none" w:sz="0" w:space="0" w:color="auto"/>
        <w:bottom w:val="none" w:sz="0" w:space="0" w:color="auto"/>
        <w:right w:val="none" w:sz="0" w:space="0" w:color="auto"/>
      </w:divBdr>
    </w:div>
    <w:div w:id="1071924366">
      <w:bodyDiv w:val="1"/>
      <w:marLeft w:val="0"/>
      <w:marRight w:val="0"/>
      <w:marTop w:val="0"/>
      <w:marBottom w:val="0"/>
      <w:divBdr>
        <w:top w:val="none" w:sz="0" w:space="0" w:color="auto"/>
        <w:left w:val="none" w:sz="0" w:space="0" w:color="auto"/>
        <w:bottom w:val="none" w:sz="0" w:space="0" w:color="auto"/>
        <w:right w:val="none" w:sz="0" w:space="0" w:color="auto"/>
      </w:divBdr>
    </w:div>
    <w:div w:id="1652565278">
      <w:bodyDiv w:val="1"/>
      <w:marLeft w:val="0"/>
      <w:marRight w:val="0"/>
      <w:marTop w:val="0"/>
      <w:marBottom w:val="0"/>
      <w:divBdr>
        <w:top w:val="none" w:sz="0" w:space="0" w:color="auto"/>
        <w:left w:val="none" w:sz="0" w:space="0" w:color="auto"/>
        <w:bottom w:val="none" w:sz="0" w:space="0" w:color="auto"/>
        <w:right w:val="none" w:sz="0" w:space="0" w:color="auto"/>
      </w:divBdr>
      <w:divsChild>
        <w:div w:id="25982049">
          <w:marLeft w:val="0"/>
          <w:marRight w:val="0"/>
          <w:marTop w:val="0"/>
          <w:marBottom w:val="0"/>
          <w:divBdr>
            <w:top w:val="single" w:sz="6" w:space="0" w:color="D8D8D8"/>
            <w:left w:val="none" w:sz="0" w:space="0" w:color="auto"/>
            <w:bottom w:val="none" w:sz="0" w:space="0" w:color="auto"/>
            <w:right w:val="none" w:sz="0" w:space="0" w:color="auto"/>
          </w:divBdr>
          <w:divsChild>
            <w:div w:id="795678645">
              <w:marLeft w:val="0"/>
              <w:marRight w:val="0"/>
              <w:marTop w:val="0"/>
              <w:marBottom w:val="0"/>
              <w:divBdr>
                <w:top w:val="none" w:sz="0" w:space="0" w:color="auto"/>
                <w:left w:val="none" w:sz="0" w:space="0" w:color="auto"/>
                <w:bottom w:val="none" w:sz="0" w:space="0" w:color="auto"/>
                <w:right w:val="none" w:sz="0" w:space="0" w:color="auto"/>
              </w:divBdr>
              <w:divsChild>
                <w:div w:id="10523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salary.com/research/salary/hiring/government-employee-salary/or?pay=Hour" TargetMode="External"/><Relationship Id="rId3" Type="http://schemas.openxmlformats.org/officeDocument/2006/relationships/hyperlink" Target="https://www.legis.la.gov/Legis/Law.aspx?d=99691" TargetMode="External"/><Relationship Id="rId7" Type="http://schemas.openxmlformats.org/officeDocument/2006/relationships/hyperlink" Target="https://www.zippia.com/the-state-of-oregon-careers-55921/salary/" TargetMode="External"/><Relationship Id="rId2" Type="http://schemas.openxmlformats.org/officeDocument/2006/relationships/hyperlink" Target="https://www.mainelegislature.org/legis/statutes/1/title1sec408-A.html" TargetMode="External"/><Relationship Id="rId1" Type="http://schemas.openxmlformats.org/officeDocument/2006/relationships/hyperlink" Target="https://www.oregonlegislature.gov/bills_laws/ors/ors192.html" TargetMode="External"/><Relationship Id="rId6" Type="http://schemas.openxmlformats.org/officeDocument/2006/relationships/hyperlink" Target="https://le.utah.gov/xcode/title63g/chapter2/63g-2-s203.html" TargetMode="External"/><Relationship Id="rId5" Type="http://schemas.openxmlformats.org/officeDocument/2006/relationships/hyperlink" Target="https://www.doj.state.or.us/wp-content/uploads/2019/07/public_records_and_meetings_manual.pdf" TargetMode="External"/><Relationship Id="rId4" Type="http://schemas.openxmlformats.org/officeDocument/2006/relationships/hyperlink" Target="https://www.legislature.mi.gov/(S(umxk1fafwl23rk5npzp0ysvt))/documents/mcl/pdf/mcl-15-234.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B573216FEBB042A227E753562E1D75" ma:contentTypeVersion="5" ma:contentTypeDescription="Create a new document." ma:contentTypeScope="" ma:versionID="d0245e509b2747d12fdda8f7e818ab1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24CC7-C4A8-43AB-9BA3-1EA19975DB67}">
  <ds:schemaRefs>
    <ds:schemaRef ds:uri="http://schemas.openxmlformats.org/officeDocument/2006/bibliography"/>
  </ds:schemaRefs>
</ds:datastoreItem>
</file>

<file path=customXml/itemProps2.xml><?xml version="1.0" encoding="utf-8"?>
<ds:datastoreItem xmlns:ds="http://schemas.openxmlformats.org/officeDocument/2006/customXml" ds:itemID="{6235705B-8185-4202-AA7D-820BB2622A01}"/>
</file>

<file path=customXml/itemProps3.xml><?xml version="1.0" encoding="utf-8"?>
<ds:datastoreItem xmlns:ds="http://schemas.openxmlformats.org/officeDocument/2006/customXml" ds:itemID="{9708D36C-6DE3-4692-9641-537849378DB5}"/>
</file>

<file path=customXml/itemProps4.xml><?xml version="1.0" encoding="utf-8"?>
<ds:datastoreItem xmlns:ds="http://schemas.openxmlformats.org/officeDocument/2006/customXml" ds:itemID="{047D4E5E-88A0-49C5-A00F-15EB080B9C66}"/>
</file>

<file path=docProps/app.xml><?xml version="1.0" encoding="utf-8"?>
<Properties xmlns="http://schemas.openxmlformats.org/officeDocument/2006/extended-properties" xmlns:vt="http://schemas.openxmlformats.org/officeDocument/2006/docPropsVTypes">
  <Template>Normal</Template>
  <TotalTime>2227</TotalTime>
  <Pages>8</Pages>
  <Words>3637</Words>
  <Characters>20732</Characters>
  <Application>Microsoft Office Word</Application>
  <DocSecurity>0</DocSecurity>
  <Lines>172</Lines>
  <Paragraphs>48</Paragraphs>
  <ScaleCrop>false</ScaleCrop>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Todd * PRA</dc:creator>
  <cp:keywords/>
  <dc:description/>
  <cp:lastModifiedBy>ALBERT Todd * PRA</cp:lastModifiedBy>
  <cp:revision>344</cp:revision>
  <dcterms:created xsi:type="dcterms:W3CDTF">2022-09-29T02:26:00Z</dcterms:created>
  <dcterms:modified xsi:type="dcterms:W3CDTF">2022-10-04T17:55:00Z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0x010100DAB573216FEBB042A227E753562E1D75</vt:lpwstr>
  </property>
</Properties>
</file>