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7B68" w14:textId="77777777" w:rsidR="005C2C8C" w:rsidRDefault="005C2C8C"/>
    <w:p w14:paraId="663B7B69" w14:textId="77777777" w:rsidR="005C2C8C" w:rsidRDefault="00F33B6D">
      <w:r>
        <w:rPr>
          <w:b/>
          <w:bCs/>
        </w:rPr>
        <w:t>To:</w:t>
      </w:r>
      <w:r>
        <w:rPr>
          <w:b/>
          <w:bCs/>
        </w:rPr>
        <w:tab/>
      </w:r>
      <w:r>
        <w:rPr>
          <w:b/>
          <w:bCs/>
        </w:rPr>
        <w:tab/>
      </w:r>
      <w:r>
        <w:t>Public Records Advisory Council Legislative Subcommittee</w:t>
      </w:r>
    </w:p>
    <w:p w14:paraId="663B7B6A" w14:textId="77777777" w:rsidR="005C2C8C" w:rsidRDefault="00F33B6D">
      <w:r>
        <w:rPr>
          <w:b/>
          <w:bCs/>
        </w:rPr>
        <w:t xml:space="preserve">From: </w:t>
      </w:r>
      <w:r>
        <w:rPr>
          <w:b/>
          <w:bCs/>
        </w:rPr>
        <w:tab/>
      </w:r>
      <w:r>
        <w:rPr>
          <w:b/>
          <w:bCs/>
        </w:rPr>
        <w:tab/>
      </w:r>
      <w:r>
        <w:t>Todd Albert, Public Records Advocate</w:t>
      </w:r>
    </w:p>
    <w:p w14:paraId="663B7B6B" w14:textId="3BA588B0" w:rsidR="005C2C8C" w:rsidRDefault="00F33B6D">
      <w:r>
        <w:rPr>
          <w:b/>
          <w:bCs/>
        </w:rPr>
        <w:t>Date:</w:t>
      </w:r>
      <w:r>
        <w:rPr>
          <w:b/>
          <w:bCs/>
        </w:rPr>
        <w:tab/>
      </w:r>
      <w:r>
        <w:rPr>
          <w:b/>
          <w:bCs/>
        </w:rPr>
        <w:tab/>
      </w:r>
      <w:r w:rsidR="00F43E99">
        <w:t>June 14, 2022</w:t>
      </w:r>
    </w:p>
    <w:p w14:paraId="663B7B6C" w14:textId="77777777" w:rsidR="005C2C8C" w:rsidRDefault="00F33B6D">
      <w:r>
        <w:rPr>
          <w:b/>
          <w:bCs/>
        </w:rPr>
        <w:t>Subject:</w:t>
      </w:r>
      <w:r>
        <w:rPr>
          <w:b/>
          <w:bCs/>
        </w:rPr>
        <w:tab/>
      </w:r>
      <w:r>
        <w:t xml:space="preserve">First draft of </w:t>
      </w:r>
      <w:r w:rsidRPr="00F43E99">
        <w:t>ideas to reform how costs are assessed and collected under the</w:t>
      </w:r>
      <w:r>
        <w:rPr>
          <w:color w:val="B5082E"/>
        </w:rPr>
        <w:t xml:space="preserve"> </w:t>
      </w:r>
      <w:r>
        <w:t xml:space="preserve">Oregon </w:t>
      </w:r>
    </w:p>
    <w:p w14:paraId="663B7B6D" w14:textId="287CEF46" w:rsidR="005C2C8C" w:rsidRDefault="00F33B6D">
      <w:pPr>
        <w:ind w:left="720" w:firstLine="720"/>
      </w:pPr>
      <w:r>
        <w:t>Public Records Law (</w:t>
      </w:r>
      <w:hyperlink r:id="rId7" w:history="1">
        <w:r>
          <w:rPr>
            <w:color w:val="0000FF"/>
          </w:rPr>
          <w:t>ORS Chapter 192</w:t>
        </w:r>
      </w:hyperlink>
      <w:r>
        <w:t xml:space="preserve">) </w:t>
      </w:r>
    </w:p>
    <w:p w14:paraId="663B7B6E" w14:textId="6ECA1788" w:rsidR="005C2C8C" w:rsidRDefault="005C2C8C">
      <w:pPr>
        <w:ind w:left="720" w:firstLine="720"/>
      </w:pPr>
    </w:p>
    <w:p w14:paraId="663B7B6F" w14:textId="77777777" w:rsidR="005C2C8C" w:rsidRDefault="005C2C8C"/>
    <w:p w14:paraId="663B7B70" w14:textId="77777777" w:rsidR="005C2C8C" w:rsidRDefault="00F33B6D">
      <w:pPr>
        <w:numPr>
          <w:ilvl w:val="0"/>
          <w:numId w:val="1"/>
        </w:numPr>
        <w:pBdr>
          <w:left w:val="none" w:sz="0" w:space="23" w:color="auto"/>
        </w:pBdr>
        <w:spacing w:after="120" w:line="259" w:lineRule="auto"/>
        <w:ind w:hanging="720"/>
        <w:rPr>
          <w:b/>
          <w:bCs/>
        </w:rPr>
      </w:pPr>
      <w:r>
        <w:rPr>
          <w:b/>
          <w:bCs/>
        </w:rPr>
        <w:t xml:space="preserve">LC/BILL: </w:t>
      </w:r>
      <w:r>
        <w:t>needs narrow relating clause</w:t>
      </w:r>
    </w:p>
    <w:p w14:paraId="663B7B71" w14:textId="77777777" w:rsidR="005C2C8C" w:rsidRDefault="005C2C8C">
      <w:pPr>
        <w:spacing w:after="120"/>
      </w:pPr>
    </w:p>
    <w:p w14:paraId="663B7B72" w14:textId="77777777" w:rsidR="005C2C8C" w:rsidRDefault="00F33B6D">
      <w:pPr>
        <w:numPr>
          <w:ilvl w:val="0"/>
          <w:numId w:val="2"/>
        </w:numPr>
        <w:pBdr>
          <w:left w:val="none" w:sz="0" w:space="18" w:color="auto"/>
        </w:pBdr>
        <w:spacing w:line="259" w:lineRule="auto"/>
        <w:ind w:hanging="720"/>
        <w:rPr>
          <w:b/>
          <w:bCs/>
        </w:rPr>
      </w:pPr>
      <w:r>
        <w:rPr>
          <w:b/>
          <w:bCs/>
        </w:rPr>
        <w:t>GOALS</w:t>
      </w:r>
    </w:p>
    <w:p w14:paraId="663B7B73" w14:textId="77777777" w:rsidR="005C2C8C" w:rsidRDefault="00F33B6D">
      <w:pPr>
        <w:numPr>
          <w:ilvl w:val="1"/>
          <w:numId w:val="2"/>
        </w:numPr>
        <w:pBdr>
          <w:left w:val="none" w:sz="0" w:space="5" w:color="auto"/>
        </w:pBdr>
        <w:ind w:left="720"/>
      </w:pPr>
      <w:r>
        <w:t xml:space="preserve">Reduce costs for </w:t>
      </w:r>
      <w:proofErr w:type="gramStart"/>
      <w:r>
        <w:t>requesters;</w:t>
      </w:r>
      <w:proofErr w:type="gramEnd"/>
      <w:r>
        <w:t xml:space="preserve"> </w:t>
      </w:r>
    </w:p>
    <w:p w14:paraId="663B7B74" w14:textId="77777777" w:rsidR="005C2C8C" w:rsidRDefault="00F33B6D">
      <w:pPr>
        <w:numPr>
          <w:ilvl w:val="1"/>
          <w:numId w:val="2"/>
        </w:numPr>
        <w:pBdr>
          <w:left w:val="none" w:sz="0" w:space="5" w:color="auto"/>
        </w:pBdr>
        <w:ind w:left="720"/>
      </w:pPr>
      <w:r>
        <w:t xml:space="preserve">Preserve the ability of public bodies to charge fees and determine when to offer fee waivers or </w:t>
      </w:r>
      <w:proofErr w:type="gramStart"/>
      <w:r>
        <w:t>reductions;</w:t>
      </w:r>
      <w:proofErr w:type="gramEnd"/>
      <w:r>
        <w:t xml:space="preserve"> </w:t>
      </w:r>
    </w:p>
    <w:p w14:paraId="663B7B75" w14:textId="77777777" w:rsidR="005C2C8C" w:rsidRDefault="00F33B6D">
      <w:pPr>
        <w:numPr>
          <w:ilvl w:val="1"/>
          <w:numId w:val="2"/>
        </w:numPr>
        <w:pBdr>
          <w:left w:val="none" w:sz="0" w:space="5" w:color="auto"/>
        </w:pBdr>
        <w:ind w:left="720"/>
      </w:pPr>
      <w:r>
        <w:t xml:space="preserve">Improve and increase communication between records custodians and requesters as normal part of public records request and disclosure </w:t>
      </w:r>
      <w:proofErr w:type="gramStart"/>
      <w:r>
        <w:t>process;</w:t>
      </w:r>
      <w:proofErr w:type="gramEnd"/>
      <w:r>
        <w:t xml:space="preserve"> </w:t>
      </w:r>
    </w:p>
    <w:p w14:paraId="663B7B76" w14:textId="58798C6C" w:rsidR="005C2C8C" w:rsidRDefault="00F33B6D">
      <w:pPr>
        <w:numPr>
          <w:ilvl w:val="1"/>
          <w:numId w:val="2"/>
        </w:numPr>
        <w:pBdr>
          <w:left w:val="none" w:sz="0" w:space="5" w:color="auto"/>
        </w:pBdr>
        <w:ind w:left="720"/>
      </w:pPr>
      <w:r>
        <w:t xml:space="preserve">Clarify terms and </w:t>
      </w:r>
      <w:proofErr w:type="gramStart"/>
      <w:r>
        <w:t>processes;</w:t>
      </w:r>
      <w:proofErr w:type="gramEnd"/>
      <w:r>
        <w:t xml:space="preserve"> </w:t>
      </w:r>
    </w:p>
    <w:p w14:paraId="663B7B77" w14:textId="2F08AF13" w:rsidR="005C2C8C" w:rsidRDefault="00F33B6D">
      <w:pPr>
        <w:numPr>
          <w:ilvl w:val="1"/>
          <w:numId w:val="2"/>
        </w:numPr>
        <w:pBdr>
          <w:left w:val="none" w:sz="0" w:space="5" w:color="auto"/>
        </w:pBdr>
        <w:ind w:left="720"/>
      </w:pPr>
      <w:r>
        <w:t>Incentivize public body leadership to better fund public records systems/staff, etc</w:t>
      </w:r>
      <w:r w:rsidRPr="00F43E99">
        <w:t xml:space="preserve">.; </w:t>
      </w:r>
      <w:r w:rsidR="00F43E99" w:rsidRPr="00F43E99">
        <w:t>and</w:t>
      </w:r>
      <w:r>
        <w:rPr>
          <w:color w:val="B5082E"/>
        </w:rPr>
        <w:t xml:space="preserve"> </w:t>
      </w:r>
    </w:p>
    <w:p w14:paraId="663B7B78" w14:textId="77777777" w:rsidR="005C2C8C" w:rsidRDefault="00F33B6D">
      <w:pPr>
        <w:numPr>
          <w:ilvl w:val="1"/>
          <w:numId w:val="2"/>
        </w:numPr>
        <w:pBdr>
          <w:left w:val="none" w:sz="0" w:space="5" w:color="auto"/>
        </w:pBdr>
        <w:spacing w:after="120"/>
        <w:ind w:left="720"/>
      </w:pPr>
      <w:r>
        <w:t xml:space="preserve">Respond to feedback from District Attorney’s Association </w:t>
      </w:r>
    </w:p>
    <w:p w14:paraId="663B7B79" w14:textId="77777777" w:rsidR="005C2C8C" w:rsidRDefault="005C2C8C">
      <w:pPr>
        <w:spacing w:after="120"/>
      </w:pPr>
    </w:p>
    <w:p w14:paraId="663B7B7A" w14:textId="77777777" w:rsidR="005C2C8C" w:rsidRDefault="00F33B6D">
      <w:pPr>
        <w:numPr>
          <w:ilvl w:val="0"/>
          <w:numId w:val="3"/>
        </w:numPr>
        <w:tabs>
          <w:tab w:val="left" w:pos="720"/>
        </w:tabs>
        <w:spacing w:line="259" w:lineRule="auto"/>
        <w:ind w:left="1080" w:hanging="1080"/>
        <w:rPr>
          <w:b/>
          <w:bCs/>
        </w:rPr>
      </w:pPr>
      <w:r>
        <w:rPr>
          <w:b/>
          <w:bCs/>
        </w:rPr>
        <w:t>FEES</w:t>
      </w:r>
    </w:p>
    <w:p w14:paraId="663B7B7B" w14:textId="77777777" w:rsidR="005C2C8C" w:rsidRDefault="00F33B6D">
      <w:pPr>
        <w:numPr>
          <w:ilvl w:val="0"/>
          <w:numId w:val="4"/>
        </w:numPr>
        <w:tabs>
          <w:tab w:val="left" w:pos="1440"/>
        </w:tabs>
        <w:ind w:left="1440" w:hanging="720"/>
      </w:pPr>
      <w:r>
        <w:rPr>
          <w:b/>
          <w:bCs/>
          <w:u w:val="single"/>
        </w:rPr>
        <w:t>Establishing costs</w:t>
      </w:r>
    </w:p>
    <w:p w14:paraId="663B7B7C" w14:textId="77777777" w:rsidR="005C2C8C" w:rsidRDefault="00F33B6D">
      <w:pPr>
        <w:numPr>
          <w:ilvl w:val="0"/>
          <w:numId w:val="5"/>
        </w:numPr>
        <w:pBdr>
          <w:left w:val="none" w:sz="0" w:space="5" w:color="auto"/>
        </w:pBdr>
      </w:pPr>
      <w:r>
        <w:t xml:space="preserve">Revise </w:t>
      </w:r>
      <w:hyperlink r:id="rId8" w:history="1">
        <w:r>
          <w:rPr>
            <w:color w:val="0000FF"/>
            <w:u w:val="single" w:color="0000FF"/>
          </w:rPr>
          <w:t>ORS 192.324(4)(a)</w:t>
        </w:r>
      </w:hyperlink>
      <w:r>
        <w:t xml:space="preserve">: </w:t>
      </w:r>
    </w:p>
    <w:p w14:paraId="663B7B7D" w14:textId="77777777" w:rsidR="005C2C8C" w:rsidRDefault="00F33B6D">
      <w:pPr>
        <w:ind w:left="720"/>
      </w:pPr>
      <w:r>
        <w:t xml:space="preserve">The public body may establish fees reasonably calculated to reimburse the public body for </w:t>
      </w:r>
      <w:commentRangeStart w:id="0"/>
      <w:r>
        <w:rPr>
          <w:b/>
          <w:bCs/>
        </w:rPr>
        <w:t>up to</w:t>
      </w:r>
      <w:commentRangeEnd w:id="0"/>
      <w:r>
        <w:rPr>
          <w:rStyle w:val="CommentReference"/>
        </w:rPr>
        <w:commentReference w:id="0"/>
      </w:r>
      <w:r>
        <w:t xml:space="preserve"> the actual cost to </w:t>
      </w:r>
      <w:commentRangeStart w:id="1"/>
      <w:commentRangeStart w:id="2"/>
      <w:r>
        <w:rPr>
          <w:b/>
          <w:bCs/>
        </w:rPr>
        <w:t>search</w:t>
      </w:r>
      <w:commentRangeEnd w:id="1"/>
      <w:r>
        <w:rPr>
          <w:rStyle w:val="CommentReference"/>
        </w:rPr>
        <w:commentReference w:id="1"/>
      </w:r>
      <w:r>
        <w:rPr>
          <w:b/>
          <w:bCs/>
        </w:rPr>
        <w:t xml:space="preserve">, </w:t>
      </w:r>
      <w:commentRangeStart w:id="3"/>
      <w:r>
        <w:rPr>
          <w:b/>
          <w:bCs/>
        </w:rPr>
        <w:t xml:space="preserve">duplicate </w:t>
      </w:r>
      <w:commentRangeEnd w:id="3"/>
      <w:r>
        <w:rPr>
          <w:rStyle w:val="CommentReference"/>
        </w:rPr>
        <w:commentReference w:id="3"/>
      </w:r>
      <w:r>
        <w:rPr>
          <w:b/>
          <w:bCs/>
        </w:rPr>
        <w:t xml:space="preserve">and </w:t>
      </w:r>
      <w:commentRangeStart w:id="4"/>
      <w:r>
        <w:rPr>
          <w:b/>
          <w:bCs/>
        </w:rPr>
        <w:t>review</w:t>
      </w:r>
      <w:commentRangeEnd w:id="4"/>
      <w:r>
        <w:rPr>
          <w:rStyle w:val="CommentReference"/>
        </w:rPr>
        <w:commentReference w:id="4"/>
      </w:r>
      <w:r>
        <w:t xml:space="preserve"> </w:t>
      </w:r>
      <w:commentRangeEnd w:id="2"/>
      <w:r>
        <w:rPr>
          <w:rStyle w:val="CommentReference"/>
        </w:rPr>
        <w:commentReference w:id="2"/>
      </w:r>
      <w:r>
        <w:t xml:space="preserve">public records for the purpose of making them available upon request. </w:t>
      </w:r>
      <w:commentRangeStart w:id="5"/>
      <w:r>
        <w:t>No other fees may be established</w:t>
      </w:r>
      <w:commentRangeEnd w:id="5"/>
      <w:r>
        <w:rPr>
          <w:rStyle w:val="CommentReference"/>
        </w:rPr>
        <w:commentReference w:id="5"/>
      </w:r>
      <w:r>
        <w:t>.</w:t>
      </w:r>
    </w:p>
    <w:p w14:paraId="663B7B7E" w14:textId="77777777" w:rsidR="005C2C8C" w:rsidRDefault="00F33B6D">
      <w:pPr>
        <w:numPr>
          <w:ilvl w:val="0"/>
          <w:numId w:val="6"/>
        </w:numPr>
        <w:tabs>
          <w:tab w:val="left" w:pos="1456"/>
        </w:tabs>
        <w:ind w:left="1440" w:hanging="360"/>
      </w:pPr>
      <w:commentRangeStart w:id="6"/>
      <w:r>
        <w:t>Must waive at least the first x (30?) minutes (may combine requester’s requests over x amount of time (30 days?) to consider as “one” request for this purpose)</w:t>
      </w:r>
      <w:commentRangeEnd w:id="6"/>
      <w:r>
        <w:rPr>
          <w:rStyle w:val="CommentReference"/>
        </w:rPr>
        <w:commentReference w:id="6"/>
      </w:r>
    </w:p>
    <w:p w14:paraId="663B7B7F" w14:textId="77777777" w:rsidR="005C2C8C" w:rsidRDefault="00F33B6D">
      <w:pPr>
        <w:numPr>
          <w:ilvl w:val="0"/>
          <w:numId w:val="6"/>
        </w:numPr>
        <w:tabs>
          <w:tab w:val="left" w:pos="1456"/>
        </w:tabs>
        <w:ind w:left="1440" w:hanging="360"/>
      </w:pPr>
      <w:commentRangeStart w:id="7"/>
      <w:commentRangeStart w:id="8"/>
      <w:r>
        <w:t xml:space="preserve">Must waive </w:t>
      </w:r>
      <w:ins w:id="9" w:author="ALBERT Todd * PRA" w:date="2022-06-14T15:07:00Z">
        <w:r w:rsidRPr="008F3E3B">
          <w:t>first</w:t>
        </w:r>
        <w:r>
          <w:rPr>
            <w:color w:val="B5082E"/>
          </w:rPr>
          <w:t xml:space="preserve"> </w:t>
        </w:r>
      </w:ins>
      <w:r>
        <w:t xml:space="preserve">x </w:t>
      </w:r>
      <w:proofErr w:type="gramStart"/>
      <w:r>
        <w:t>amount</w:t>
      </w:r>
      <w:proofErr w:type="gramEnd"/>
      <w:r>
        <w:t xml:space="preserve"> of pages (100?) (</w:t>
      </w:r>
      <w:proofErr w:type="gramStart"/>
      <w:r>
        <w:t>may</w:t>
      </w:r>
      <w:proofErr w:type="gramEnd"/>
      <w:r>
        <w:t xml:space="preserve"> combine requester’s requests over x amount of time (30 days?) to consider as “one” request for this purpose)</w:t>
      </w:r>
      <w:commentRangeEnd w:id="7"/>
      <w:r>
        <w:rPr>
          <w:rStyle w:val="CommentReference"/>
        </w:rPr>
        <w:commentReference w:id="7"/>
      </w:r>
      <w:commentRangeEnd w:id="8"/>
      <w:r w:rsidR="0075464B">
        <w:rPr>
          <w:rStyle w:val="CommentReference"/>
        </w:rPr>
        <w:commentReference w:id="8"/>
      </w:r>
    </w:p>
    <w:p w14:paraId="663B7B80" w14:textId="77777777" w:rsidR="005C2C8C" w:rsidRDefault="00F33B6D">
      <w:pPr>
        <w:numPr>
          <w:ilvl w:val="0"/>
          <w:numId w:val="7"/>
        </w:numPr>
        <w:pBdr>
          <w:left w:val="none" w:sz="0" w:space="5" w:color="auto"/>
        </w:pBdr>
      </w:pPr>
      <w:commentRangeStart w:id="10"/>
      <w:commentRangeStart w:id="11"/>
      <w:r>
        <w:t>When determining up to actual cost, should ORS chapter 192 define hourly rate at all and, if so, as based only on salary or salary + benefits?</w:t>
      </w:r>
      <w:commentRangeEnd w:id="10"/>
      <w:r>
        <w:rPr>
          <w:rStyle w:val="CommentReference"/>
        </w:rPr>
        <w:commentReference w:id="10"/>
      </w:r>
      <w:commentRangeEnd w:id="11"/>
      <w:r w:rsidR="000B5B1E">
        <w:rPr>
          <w:rStyle w:val="CommentReference"/>
        </w:rPr>
        <w:commentReference w:id="11"/>
      </w:r>
    </w:p>
    <w:p w14:paraId="663B7B81" w14:textId="77777777" w:rsidR="005C2C8C" w:rsidRDefault="00F33B6D">
      <w:pPr>
        <w:numPr>
          <w:ilvl w:val="0"/>
          <w:numId w:val="7"/>
        </w:numPr>
        <w:pBdr>
          <w:left w:val="none" w:sz="0" w:space="5" w:color="auto"/>
        </w:pBdr>
      </w:pPr>
      <w:r>
        <w:t xml:space="preserve">No fee to transfer records electronically. </w:t>
      </w:r>
    </w:p>
    <w:p w14:paraId="663B7B82" w14:textId="77777777" w:rsidR="005C2C8C" w:rsidRDefault="00F33B6D">
      <w:pPr>
        <w:numPr>
          <w:ilvl w:val="0"/>
          <w:numId w:val="7"/>
        </w:numPr>
        <w:pBdr>
          <w:left w:val="none" w:sz="0" w:space="5" w:color="auto"/>
        </w:pBdr>
      </w:pPr>
      <w:r>
        <w:t xml:space="preserve">May charge fee for actual cost of external media (e.g., flash drives). </w:t>
      </w:r>
    </w:p>
    <w:p w14:paraId="663B7B83" w14:textId="77777777" w:rsidR="005C2C8C" w:rsidRDefault="00F33B6D">
      <w:pPr>
        <w:numPr>
          <w:ilvl w:val="0"/>
          <w:numId w:val="7"/>
        </w:numPr>
        <w:pBdr>
          <w:left w:val="none" w:sz="0" w:space="5" w:color="auto"/>
        </w:pBdr>
      </w:pPr>
      <w:r>
        <w:rPr>
          <w:color w:val="2D2D2D"/>
          <w:shd w:val="clear" w:color="auto" w:fill="FFFFFF"/>
        </w:rPr>
        <w:t xml:space="preserve">A </w:t>
      </w:r>
      <w:commentRangeStart w:id="12"/>
      <w:commentRangeStart w:id="13"/>
      <w:commentRangeStart w:id="14"/>
      <w:commentRangeStart w:id="15"/>
      <w:commentRangeStart w:id="16"/>
      <w:r>
        <w:rPr>
          <w:color w:val="2D2D2D"/>
          <w:shd w:val="clear" w:color="auto" w:fill="FFFFFF"/>
        </w:rPr>
        <w:t xml:space="preserve">deposit in an amount </w:t>
      </w:r>
      <w:commentRangeStart w:id="17"/>
      <w:commentRangeStart w:id="18"/>
      <w:r>
        <w:rPr>
          <w:b/>
          <w:bCs/>
          <w:color w:val="2D2D2D"/>
          <w:shd w:val="clear" w:color="auto" w:fill="FFFFFF"/>
        </w:rPr>
        <w:t>not to exceed 25% of the estimated cost</w:t>
      </w:r>
      <w:r>
        <w:rPr>
          <w:color w:val="2D2D2D"/>
          <w:shd w:val="clear" w:color="auto" w:fill="FFFFFF"/>
        </w:rPr>
        <w:t xml:space="preserve"> </w:t>
      </w:r>
      <w:commentRangeEnd w:id="17"/>
      <w:r>
        <w:rPr>
          <w:rStyle w:val="CommentReference"/>
        </w:rPr>
        <w:commentReference w:id="17"/>
      </w:r>
      <w:commentRangeEnd w:id="18"/>
      <w:r w:rsidR="009265FE">
        <w:rPr>
          <w:rStyle w:val="CommentReference"/>
        </w:rPr>
        <w:commentReference w:id="18"/>
      </w:r>
      <w:r>
        <w:rPr>
          <w:color w:val="2D2D2D"/>
          <w:shd w:val="clear" w:color="auto" w:fill="FFFFFF"/>
        </w:rPr>
        <w:t xml:space="preserve">of making requested public records available may be demanded at the time a fee estimate is provided </w:t>
      </w:r>
      <w:commentRangeEnd w:id="12"/>
      <w:r>
        <w:rPr>
          <w:rStyle w:val="CommentReference"/>
        </w:rPr>
        <w:commentReference w:id="12"/>
      </w:r>
      <w:commentRangeEnd w:id="13"/>
      <w:commentRangeEnd w:id="14"/>
      <w:commentRangeEnd w:id="15"/>
      <w:commentRangeEnd w:id="16"/>
      <w:r w:rsidR="009667E1">
        <w:rPr>
          <w:rStyle w:val="CommentReference"/>
        </w:rPr>
        <w:commentReference w:id="13"/>
      </w:r>
      <w:r>
        <w:rPr>
          <w:rStyle w:val="CommentReference"/>
        </w:rPr>
        <w:commentReference w:id="14"/>
      </w:r>
      <w:r w:rsidR="00E40E3F">
        <w:rPr>
          <w:rStyle w:val="CommentReference"/>
        </w:rPr>
        <w:commentReference w:id="15"/>
      </w:r>
      <w:r w:rsidR="00E40E3F">
        <w:rPr>
          <w:rStyle w:val="CommentReference"/>
        </w:rPr>
        <w:commentReference w:id="16"/>
      </w:r>
      <w:r>
        <w:rPr>
          <w:color w:val="2D2D2D"/>
          <w:shd w:val="clear" w:color="auto" w:fill="FFFFFF"/>
        </w:rPr>
        <w:t xml:space="preserve">if </w:t>
      </w:r>
      <w:r>
        <w:t>the public body provides along with a fee estimate:</w:t>
      </w:r>
    </w:p>
    <w:p w14:paraId="663B7B84" w14:textId="77777777" w:rsidR="005C2C8C" w:rsidRDefault="00F33B6D">
      <w:pPr>
        <w:numPr>
          <w:ilvl w:val="0"/>
          <w:numId w:val="8"/>
        </w:numPr>
        <w:tabs>
          <w:tab w:val="left" w:pos="1080"/>
        </w:tabs>
        <w:ind w:left="1080" w:hanging="360"/>
      </w:pPr>
      <w:commentRangeStart w:id="19"/>
      <w:r>
        <w:t>An inventory of responsive records and asserts any exemptions from disclosure that the public body believes apply to any requested records; and</w:t>
      </w:r>
    </w:p>
    <w:p w14:paraId="4391CEE9" w14:textId="77777777" w:rsidR="002B1500" w:rsidRDefault="002B1500" w:rsidP="002B1500">
      <w:pPr>
        <w:tabs>
          <w:tab w:val="left" w:pos="1080"/>
        </w:tabs>
        <w:ind w:left="1080"/>
      </w:pPr>
    </w:p>
    <w:p w14:paraId="570F7676" w14:textId="77777777" w:rsidR="002B1500" w:rsidRDefault="002B1500" w:rsidP="002B1500">
      <w:pPr>
        <w:tabs>
          <w:tab w:val="left" w:pos="1080"/>
        </w:tabs>
        <w:ind w:left="1080"/>
      </w:pPr>
    </w:p>
    <w:p w14:paraId="4EE18635" w14:textId="77777777" w:rsidR="002B1500" w:rsidRDefault="002B1500" w:rsidP="002B1500">
      <w:pPr>
        <w:tabs>
          <w:tab w:val="left" w:pos="1080"/>
        </w:tabs>
        <w:ind w:left="1080"/>
      </w:pPr>
    </w:p>
    <w:p w14:paraId="663B7B85" w14:textId="77777777" w:rsidR="005C2C8C" w:rsidRDefault="00F33B6D">
      <w:pPr>
        <w:numPr>
          <w:ilvl w:val="0"/>
          <w:numId w:val="8"/>
        </w:numPr>
        <w:tabs>
          <w:tab w:val="left" w:pos="1080"/>
        </w:tabs>
        <w:ind w:left="1080" w:hanging="360"/>
      </w:pPr>
      <w:r>
        <w:t xml:space="preserve">If the public body cites </w:t>
      </w:r>
      <w:hyperlink r:id="rId13" w:history="1">
        <w:r>
          <w:rPr>
            <w:color w:val="0000FF"/>
            <w:u w:val="single" w:color="0000FF"/>
          </w:rPr>
          <w:t>ORS 192.355 (8) or (9)</w:t>
        </w:r>
      </w:hyperlink>
      <w:r>
        <w:t xml:space="preserve"> as the basis for an exemption, identifies the state or federal law that the public body relied on in asserting the exemptions along with the fee estimate. </w:t>
      </w:r>
      <w:commentRangeEnd w:id="19"/>
      <w:r>
        <w:rPr>
          <w:rStyle w:val="CommentReference"/>
        </w:rPr>
        <w:commentReference w:id="19"/>
      </w:r>
    </w:p>
    <w:p w14:paraId="663B7B88" w14:textId="7C578425" w:rsidR="005C2C8C" w:rsidRDefault="00F33B6D" w:rsidP="00F43E99">
      <w:pPr>
        <w:ind w:left="720"/>
      </w:pPr>
      <w:r>
        <w:t xml:space="preserve">This is the only way in which a public body may demand a deposit. </w:t>
      </w:r>
    </w:p>
    <w:p w14:paraId="663B7B89" w14:textId="77777777" w:rsidR="005C2C8C" w:rsidRDefault="00F33B6D">
      <w:pPr>
        <w:numPr>
          <w:ilvl w:val="0"/>
          <w:numId w:val="9"/>
        </w:numPr>
        <w:pBdr>
          <w:left w:val="none" w:sz="0" w:space="5" w:color="auto"/>
        </w:pBdr>
      </w:pPr>
      <w:r>
        <w:rPr>
          <w:color w:val="2D2D2D"/>
          <w:shd w:val="clear" w:color="auto" w:fill="FFFFFF"/>
        </w:rPr>
        <w:t>The public body may close the request after</w:t>
      </w:r>
      <w:ins w:id="20" w:author="LUO Yufeng * PRA" w:date="2022-06-14T14:12:00Z">
        <w:r>
          <w:rPr>
            <w:color w:val="2E97D3"/>
            <w:shd w:val="clear" w:color="auto" w:fill="FFFFFF"/>
          </w:rPr>
          <w:t xml:space="preserve"> </w:t>
        </w:r>
      </w:ins>
      <w:del w:id="21" w:author="LUO Yufeng * PRA" w:date="2022-06-14T14:12:00Z">
        <w:r>
          <w:rPr>
            <w:color w:val="2E97D3"/>
            <w:shd w:val="clear" w:color="auto" w:fill="FFFFFF"/>
          </w:rPr>
          <w:delText xml:space="preserve"> a </w:delText>
        </w:r>
      </w:del>
      <w:r>
        <w:rPr>
          <w:color w:val="2D2D2D"/>
          <w:shd w:val="clear" w:color="auto" w:fill="FFFFFF"/>
        </w:rPr>
        <w:t>making a demand for a deposit if:</w:t>
      </w:r>
    </w:p>
    <w:p w14:paraId="663B7B8A" w14:textId="77777777" w:rsidR="005C2C8C" w:rsidRDefault="00F33B6D">
      <w:pPr>
        <w:numPr>
          <w:ilvl w:val="0"/>
          <w:numId w:val="10"/>
        </w:numPr>
        <w:tabs>
          <w:tab w:val="left" w:pos="1080"/>
        </w:tabs>
        <w:ind w:left="1080" w:hanging="360"/>
      </w:pPr>
      <w:r>
        <w:rPr>
          <w:color w:val="2D2D2D"/>
          <w:shd w:val="clear" w:color="auto" w:fill="FFFFFF"/>
        </w:rPr>
        <w:t xml:space="preserve">The requester does not accept and pay the required percentage of the estimated fee within 60 </w:t>
      </w:r>
      <w:proofErr w:type="gramStart"/>
      <w:r>
        <w:rPr>
          <w:color w:val="2D2D2D"/>
          <w:shd w:val="clear" w:color="auto" w:fill="FFFFFF"/>
        </w:rPr>
        <w:t>days;</w:t>
      </w:r>
      <w:proofErr w:type="gramEnd"/>
      <w:r>
        <w:rPr>
          <w:color w:val="2D2D2D"/>
          <w:shd w:val="clear" w:color="auto" w:fill="FFFFFF"/>
        </w:rPr>
        <w:t xml:space="preserve"> or</w:t>
      </w:r>
    </w:p>
    <w:p w14:paraId="663B7B8B" w14:textId="77777777" w:rsidR="005C2C8C" w:rsidRPr="008F3E3B" w:rsidRDefault="00F33B6D">
      <w:pPr>
        <w:numPr>
          <w:ilvl w:val="0"/>
          <w:numId w:val="10"/>
        </w:numPr>
        <w:tabs>
          <w:tab w:val="left" w:pos="1080"/>
        </w:tabs>
        <w:ind w:left="1080" w:hanging="360"/>
      </w:pPr>
      <w:r>
        <w:rPr>
          <w:color w:val="2D2D2D"/>
          <w:shd w:val="clear" w:color="auto" w:fill="FFFFFF"/>
        </w:rPr>
        <w:t xml:space="preserve">The requester does not negotiate in good faith with the public body to reduce the </w:t>
      </w:r>
      <w:ins w:id="22" w:author="ALBERT Todd * PRA" w:date="2022-06-14T15:09:00Z">
        <w:r w:rsidRPr="008F3E3B">
          <w:rPr>
            <w:shd w:val="clear" w:color="auto" w:fill="FFFFFF"/>
          </w:rPr>
          <w:t xml:space="preserve">proposed </w:t>
        </w:r>
      </w:ins>
      <w:r w:rsidRPr="008F3E3B">
        <w:rPr>
          <w:shd w:val="clear" w:color="auto" w:fill="FFFFFF"/>
        </w:rPr>
        <w:t xml:space="preserve">fee </w:t>
      </w:r>
      <w:ins w:id="23" w:author="ALBERT Todd * PRA" w:date="2022-06-14T15:09:00Z">
        <w:r w:rsidRPr="008F3E3B">
          <w:rPr>
            <w:shd w:val="clear" w:color="auto" w:fill="FFFFFF"/>
          </w:rPr>
          <w:t>after a fee estimate has been provided</w:t>
        </w:r>
      </w:ins>
      <w:del w:id="24" w:author="ALBERT Todd * PRA" w:date="2022-06-14T15:09:00Z">
        <w:r w:rsidRPr="008F3E3B">
          <w:rPr>
            <w:shd w:val="clear" w:color="auto" w:fill="FFFFFF"/>
          </w:rPr>
          <w:delText>estimate</w:delText>
        </w:r>
      </w:del>
      <w:r w:rsidRPr="008F3E3B">
        <w:rPr>
          <w:shd w:val="clear" w:color="auto" w:fill="FFFFFF"/>
        </w:rPr>
        <w:t xml:space="preserve">. </w:t>
      </w:r>
    </w:p>
    <w:p w14:paraId="663B7B8C" w14:textId="77777777" w:rsidR="005C2C8C" w:rsidRPr="008F3E3B" w:rsidRDefault="00F33B6D">
      <w:pPr>
        <w:numPr>
          <w:ilvl w:val="0"/>
          <w:numId w:val="11"/>
        </w:numPr>
        <w:pBdr>
          <w:left w:val="none" w:sz="0" w:space="5" w:color="auto"/>
        </w:pBdr>
      </w:pPr>
      <w:r w:rsidRPr="008F3E3B">
        <w:t>Paper records</w:t>
      </w:r>
    </w:p>
    <w:p w14:paraId="663B7B8D" w14:textId="77777777" w:rsidR="005C2C8C" w:rsidRDefault="00F33B6D">
      <w:pPr>
        <w:numPr>
          <w:ilvl w:val="0"/>
          <w:numId w:val="12"/>
        </w:numPr>
        <w:tabs>
          <w:tab w:val="left" w:pos="1456"/>
        </w:tabs>
        <w:ind w:left="1440" w:hanging="360"/>
      </w:pPr>
      <w:r w:rsidRPr="008F3E3B">
        <w:t xml:space="preserve">No charge </w:t>
      </w:r>
      <w:ins w:id="25" w:author="ALBERT Todd * PRA" w:date="2022-06-14T15:10:00Z">
        <w:r w:rsidRPr="008F3E3B">
          <w:t xml:space="preserve">for </w:t>
        </w:r>
      </w:ins>
      <w:r w:rsidRPr="008F3E3B">
        <w:t>up to x pages (100?) (</w:t>
      </w:r>
      <w:proofErr w:type="gramStart"/>
      <w:r w:rsidRPr="008F3E3B">
        <w:t>may</w:t>
      </w:r>
      <w:proofErr w:type="gramEnd"/>
      <w:r w:rsidRPr="008F3E3B">
        <w:t xml:space="preserve"> combine</w:t>
      </w:r>
      <w:r>
        <w:t xml:space="preserve"> requester’s requests over x amount of time (30 days?) to consider as “one” request for this purpose). </w:t>
      </w:r>
    </w:p>
    <w:p w14:paraId="663B7B8E" w14:textId="77777777" w:rsidR="005C2C8C" w:rsidRDefault="00F33B6D">
      <w:pPr>
        <w:numPr>
          <w:ilvl w:val="0"/>
          <w:numId w:val="12"/>
        </w:numPr>
        <w:tabs>
          <w:tab w:val="left" w:pos="1456"/>
        </w:tabs>
        <w:spacing w:after="120"/>
        <w:ind w:left="1440" w:hanging="360"/>
      </w:pPr>
      <w:r>
        <w:t>After that, set amount per page (</w:t>
      </w:r>
      <w:proofErr w:type="gramStart"/>
      <w:r>
        <w:t>e.g.</w:t>
      </w:r>
      <w:proofErr w:type="gramEnd"/>
      <w:r>
        <w:t xml:space="preserve"> like other states </w:t>
      </w:r>
      <w:del w:id="26" w:author="ALBERT Todd * PRA" w:date="2022-06-14T15:10:00Z">
        <w:r w:rsidRPr="008F3E3B">
          <w:delText xml:space="preserve">&amp; </w:delText>
        </w:r>
      </w:del>
      <w:ins w:id="27" w:author="ALBERT Todd * PRA" w:date="2022-06-14T15:10:00Z">
        <w:r w:rsidRPr="008F3E3B">
          <w:t>or</w:t>
        </w:r>
        <w:r>
          <w:rPr>
            <w:color w:val="B5082E"/>
          </w:rPr>
          <w:t xml:space="preserve"> </w:t>
        </w:r>
      </w:ins>
      <w:r>
        <w:t>at 25 cents per page as per OR counties/</w:t>
      </w:r>
      <w:hyperlink r:id="rId14" w:history="1">
        <w:r>
          <w:rPr>
            <w:color w:val="0000FF"/>
            <w:u w:val="single" w:color="0000FF"/>
          </w:rPr>
          <w:t>ORS 205.320(1)(d)(B)</w:t>
        </w:r>
      </w:hyperlink>
      <w:r>
        <w:rPr>
          <w:color w:val="0000FF"/>
          <w:u w:val="single" w:color="0000FF"/>
        </w:rPr>
        <w:t>)</w:t>
      </w:r>
      <w:r>
        <w:t xml:space="preserve">. </w:t>
      </w:r>
    </w:p>
    <w:p w14:paraId="663B7B8F" w14:textId="77777777" w:rsidR="005C2C8C" w:rsidRDefault="005C2C8C">
      <w:pPr>
        <w:spacing w:after="120"/>
        <w:ind w:left="1080"/>
      </w:pPr>
    </w:p>
    <w:p w14:paraId="663B7B90" w14:textId="77777777" w:rsidR="005C2C8C" w:rsidRDefault="00F33B6D">
      <w:pPr>
        <w:numPr>
          <w:ilvl w:val="0"/>
          <w:numId w:val="13"/>
        </w:numPr>
        <w:tabs>
          <w:tab w:val="left" w:pos="1440"/>
        </w:tabs>
        <w:ind w:left="1440" w:hanging="720"/>
      </w:pPr>
      <w:r>
        <w:rPr>
          <w:b/>
          <w:bCs/>
          <w:u w:val="single"/>
        </w:rPr>
        <w:t>Requester tiers – charging requesters based on who they are</w:t>
      </w:r>
    </w:p>
    <w:p w14:paraId="663B7B91" w14:textId="77777777" w:rsidR="005C2C8C" w:rsidRDefault="00F33B6D">
      <w:pPr>
        <w:numPr>
          <w:ilvl w:val="0"/>
          <w:numId w:val="14"/>
        </w:numPr>
        <w:pBdr>
          <w:left w:val="none" w:sz="0" w:space="5" w:color="auto"/>
        </w:pBdr>
      </w:pPr>
      <w:r>
        <w:t>Requester tiers for charging up to actual cost:</w:t>
      </w:r>
    </w:p>
    <w:p w14:paraId="663B7B92" w14:textId="77777777" w:rsidR="005C2C8C" w:rsidRDefault="00F33B6D">
      <w:pPr>
        <w:numPr>
          <w:ilvl w:val="3"/>
          <w:numId w:val="15"/>
        </w:numPr>
        <w:tabs>
          <w:tab w:val="left" w:pos="1456"/>
        </w:tabs>
        <w:ind w:left="1440" w:hanging="360"/>
      </w:pPr>
      <w:r>
        <w:t xml:space="preserve">Commercial: document </w:t>
      </w:r>
      <w:r>
        <w:rPr>
          <w:u w:val="single"/>
        </w:rPr>
        <w:t>search</w:t>
      </w:r>
      <w:r>
        <w:t xml:space="preserve">, </w:t>
      </w:r>
      <w:r>
        <w:rPr>
          <w:u w:val="single"/>
        </w:rPr>
        <w:t>duplication</w:t>
      </w:r>
      <w:r>
        <w:t xml:space="preserve">, and </w:t>
      </w:r>
      <w:r>
        <w:rPr>
          <w:u w:val="single"/>
        </w:rPr>
        <w:t xml:space="preserve">review. </w:t>
      </w:r>
    </w:p>
    <w:p w14:paraId="663B7B93" w14:textId="77777777" w:rsidR="005C2C8C" w:rsidRDefault="00F33B6D">
      <w:pPr>
        <w:numPr>
          <w:ilvl w:val="0"/>
          <w:numId w:val="16"/>
        </w:numPr>
        <w:pBdr>
          <w:left w:val="none" w:sz="0" w:space="3" w:color="auto"/>
        </w:pBdr>
        <w:ind w:left="2160" w:hanging="366"/>
      </w:pPr>
      <w:commentRangeStart w:id="28"/>
      <w:commentRangeStart w:id="29"/>
      <w:r>
        <w:t>Media is not commercial</w:t>
      </w:r>
      <w:commentRangeEnd w:id="28"/>
      <w:r>
        <w:rPr>
          <w:rStyle w:val="CommentReference"/>
        </w:rPr>
        <w:commentReference w:id="28"/>
      </w:r>
      <w:commentRangeEnd w:id="29"/>
      <w:r w:rsidR="00DB3A53">
        <w:rPr>
          <w:rStyle w:val="CommentReference"/>
        </w:rPr>
        <w:commentReference w:id="29"/>
      </w:r>
      <w:r>
        <w:t xml:space="preserve">. </w:t>
      </w:r>
    </w:p>
    <w:p w14:paraId="663B7B94" w14:textId="77777777" w:rsidR="005C2C8C" w:rsidRDefault="00F33B6D">
      <w:pPr>
        <w:numPr>
          <w:ilvl w:val="3"/>
          <w:numId w:val="17"/>
        </w:numPr>
        <w:tabs>
          <w:tab w:val="left" w:pos="1456"/>
        </w:tabs>
        <w:ind w:left="1440" w:hanging="360"/>
      </w:pPr>
      <w:commentRangeStart w:id="30"/>
      <w:r>
        <w:t xml:space="preserve">Media, public interest </w:t>
      </w:r>
      <w:commentRangeEnd w:id="30"/>
      <w:r>
        <w:rPr>
          <w:rStyle w:val="CommentReference"/>
        </w:rPr>
        <w:commentReference w:id="30"/>
      </w:r>
      <w:r>
        <w:t xml:space="preserve">(affects community, requester has platform to disseminate), educational, non-commercial scientific institution: </w:t>
      </w:r>
      <w:r>
        <w:rPr>
          <w:u w:val="single"/>
        </w:rPr>
        <w:t>duplication</w:t>
      </w:r>
      <w:r>
        <w:t xml:space="preserve">. </w:t>
      </w:r>
    </w:p>
    <w:p w14:paraId="663B7B95" w14:textId="77777777" w:rsidR="005C2C8C" w:rsidRDefault="00F33B6D">
      <w:pPr>
        <w:numPr>
          <w:ilvl w:val="3"/>
          <w:numId w:val="17"/>
        </w:numPr>
        <w:tabs>
          <w:tab w:val="left" w:pos="1456"/>
        </w:tabs>
        <w:ind w:left="1440" w:hanging="360"/>
      </w:pPr>
      <w:r>
        <w:t xml:space="preserve">General: </w:t>
      </w:r>
      <w:r>
        <w:rPr>
          <w:u w:val="single"/>
        </w:rPr>
        <w:t>search</w:t>
      </w:r>
      <w:r>
        <w:t xml:space="preserve"> and </w:t>
      </w:r>
      <w:r>
        <w:rPr>
          <w:u w:val="single"/>
        </w:rPr>
        <w:t>duplication</w:t>
      </w:r>
      <w:r>
        <w:t xml:space="preserve">. </w:t>
      </w:r>
    </w:p>
    <w:p w14:paraId="663B7B96" w14:textId="77777777" w:rsidR="005C2C8C" w:rsidRDefault="00F33B6D">
      <w:pPr>
        <w:numPr>
          <w:ilvl w:val="0"/>
          <w:numId w:val="18"/>
        </w:numPr>
        <w:pBdr>
          <w:left w:val="none" w:sz="0" w:space="3" w:color="auto"/>
        </w:pBdr>
        <w:spacing w:after="120"/>
        <w:ind w:left="2160" w:hanging="366"/>
      </w:pPr>
      <w:r>
        <w:t xml:space="preserve">However, may only charge up to the actual cost of </w:t>
      </w:r>
      <w:r>
        <w:rPr>
          <w:u w:val="single"/>
        </w:rPr>
        <w:t>duplication</w:t>
      </w:r>
      <w:r>
        <w:t xml:space="preserve"> for in-person inspection of records.  </w:t>
      </w:r>
    </w:p>
    <w:p w14:paraId="663B7B97" w14:textId="77777777" w:rsidR="005C2C8C" w:rsidRDefault="005C2C8C">
      <w:pPr>
        <w:spacing w:after="120"/>
      </w:pPr>
    </w:p>
    <w:p w14:paraId="663B7B98" w14:textId="77777777" w:rsidR="005C2C8C" w:rsidRDefault="00F33B6D">
      <w:pPr>
        <w:numPr>
          <w:ilvl w:val="0"/>
          <w:numId w:val="19"/>
        </w:numPr>
        <w:tabs>
          <w:tab w:val="left" w:pos="1440"/>
        </w:tabs>
        <w:ind w:left="1440" w:hanging="720"/>
      </w:pPr>
      <w:r>
        <w:rPr>
          <w:b/>
          <w:bCs/>
          <w:u w:val="single"/>
        </w:rPr>
        <w:t>Additional requirements</w:t>
      </w:r>
    </w:p>
    <w:p w14:paraId="663B7B99" w14:textId="77777777" w:rsidR="005C2C8C" w:rsidRDefault="00F33B6D">
      <w:pPr>
        <w:numPr>
          <w:ilvl w:val="0"/>
          <w:numId w:val="20"/>
        </w:numPr>
        <w:pBdr>
          <w:left w:val="none" w:sz="0" w:space="5" w:color="auto"/>
        </w:pBdr>
      </w:pPr>
      <w:commentRangeStart w:id="31"/>
      <w:r>
        <w:t xml:space="preserve">For each category of records response preparation (search, duplicate, review) public body must utilize lowest class &amp; comp staff member available capable of processing request. </w:t>
      </w:r>
      <w:commentRangeEnd w:id="31"/>
      <w:r>
        <w:rPr>
          <w:rStyle w:val="CommentReference"/>
        </w:rPr>
        <w:commentReference w:id="31"/>
      </w:r>
    </w:p>
    <w:p w14:paraId="663B7B9A" w14:textId="77777777" w:rsidR="005C2C8C" w:rsidRDefault="00F33B6D">
      <w:pPr>
        <w:numPr>
          <w:ilvl w:val="0"/>
          <w:numId w:val="20"/>
        </w:numPr>
        <w:tabs>
          <w:tab w:val="left" w:pos="720"/>
        </w:tabs>
        <w:ind w:left="2160" w:hanging="1800"/>
      </w:pPr>
      <w:r>
        <w:t xml:space="preserve">No fee for a public body to provide fee estimate. </w:t>
      </w:r>
    </w:p>
    <w:p w14:paraId="663B7B9B" w14:textId="77777777" w:rsidR="005C2C8C" w:rsidRDefault="00F33B6D">
      <w:pPr>
        <w:numPr>
          <w:ilvl w:val="0"/>
          <w:numId w:val="20"/>
        </w:numPr>
        <w:tabs>
          <w:tab w:val="left" w:pos="720"/>
        </w:tabs>
        <w:ind w:left="2160" w:hanging="1800"/>
      </w:pPr>
      <w:commentRangeStart w:id="32"/>
      <w:r>
        <w:t xml:space="preserve">No fee for requester’s own files or records. </w:t>
      </w:r>
      <w:commentRangeEnd w:id="32"/>
      <w:r>
        <w:rPr>
          <w:rStyle w:val="CommentReference"/>
        </w:rPr>
        <w:commentReference w:id="32"/>
      </w:r>
    </w:p>
    <w:p w14:paraId="663B7B9C" w14:textId="77777777" w:rsidR="005C2C8C" w:rsidRDefault="00F33B6D">
      <w:pPr>
        <w:numPr>
          <w:ilvl w:val="0"/>
          <w:numId w:val="20"/>
        </w:numPr>
        <w:pBdr>
          <w:left w:val="none" w:sz="0" w:space="5" w:color="auto"/>
        </w:pBdr>
      </w:pPr>
      <w:commentRangeStart w:id="33"/>
      <w:commentRangeStart w:id="34"/>
      <w:r>
        <w:t>No fee if public body exceeds 15 business days to complete a request unless the public body has communicated an updated time estimate to requester</w:t>
      </w:r>
      <w:commentRangeEnd w:id="33"/>
      <w:r>
        <w:rPr>
          <w:rStyle w:val="CommentReference"/>
        </w:rPr>
        <w:commentReference w:id="33"/>
      </w:r>
      <w:commentRangeEnd w:id="34"/>
      <w:r w:rsidR="004F7A02">
        <w:rPr>
          <w:rStyle w:val="CommentReference"/>
        </w:rPr>
        <w:commentReference w:id="34"/>
      </w:r>
      <w:r>
        <w:t xml:space="preserve">. </w:t>
      </w:r>
    </w:p>
    <w:p w14:paraId="663B7B9D" w14:textId="77777777" w:rsidR="005C2C8C" w:rsidRDefault="00F33B6D">
      <w:pPr>
        <w:numPr>
          <w:ilvl w:val="0"/>
          <w:numId w:val="20"/>
        </w:numPr>
        <w:pBdr>
          <w:left w:val="none" w:sz="0" w:space="5" w:color="auto"/>
        </w:pBdr>
      </w:pPr>
      <w:commentRangeStart w:id="35"/>
      <w:commentRangeStart w:id="36"/>
      <w:r>
        <w:t xml:space="preserve">No fee if </w:t>
      </w:r>
      <w:commentRangeStart w:id="37"/>
      <w:commentRangeStart w:id="38"/>
      <w:commentRangeStart w:id="39"/>
      <w:r>
        <w:t xml:space="preserve">routine collection and processing </w:t>
      </w:r>
      <w:commentRangeEnd w:id="37"/>
      <w:r>
        <w:rPr>
          <w:rStyle w:val="CommentReference"/>
        </w:rPr>
        <w:commentReference w:id="37"/>
      </w:r>
      <w:commentRangeEnd w:id="38"/>
      <w:r>
        <w:rPr>
          <w:rStyle w:val="CommentReference"/>
        </w:rPr>
        <w:commentReference w:id="38"/>
      </w:r>
      <w:commentRangeEnd w:id="39"/>
      <w:r w:rsidR="002A37E8">
        <w:rPr>
          <w:rStyle w:val="CommentReference"/>
        </w:rPr>
        <w:commentReference w:id="39"/>
      </w:r>
      <w:r>
        <w:t>of the fee is likely to equal or exceed the amount of the fee</w:t>
      </w:r>
      <w:commentRangeEnd w:id="35"/>
      <w:r>
        <w:rPr>
          <w:rStyle w:val="CommentReference"/>
        </w:rPr>
        <w:commentReference w:id="35"/>
      </w:r>
      <w:commentRangeEnd w:id="36"/>
      <w:r w:rsidR="00F91A0E">
        <w:rPr>
          <w:rStyle w:val="CommentReference"/>
        </w:rPr>
        <w:commentReference w:id="36"/>
      </w:r>
      <w:r>
        <w:t>.</w:t>
      </w:r>
    </w:p>
    <w:p w14:paraId="663B7B9E" w14:textId="77777777" w:rsidR="005C2C8C" w:rsidRDefault="00F33B6D">
      <w:pPr>
        <w:numPr>
          <w:ilvl w:val="0"/>
          <w:numId w:val="20"/>
        </w:numPr>
        <w:pBdr>
          <w:left w:val="none" w:sz="0" w:space="5" w:color="auto"/>
        </w:pBdr>
      </w:pPr>
      <w:commentRangeStart w:id="40"/>
      <w:commentRangeStart w:id="41"/>
      <w:commentRangeStart w:id="42"/>
      <w:commentRangeStart w:id="43"/>
      <w:r>
        <w:t xml:space="preserve">Public body may remove redundant </w:t>
      </w:r>
      <w:ins w:id="44" w:author="ALBERT Todd * PRA" w:date="2022-06-14T14:59:00Z">
        <w:r w:rsidRPr="008F3E3B">
          <w:t>electronic</w:t>
        </w:r>
        <w:r>
          <w:rPr>
            <w:color w:val="B5082E"/>
          </w:rPr>
          <w:t xml:space="preserve"> </w:t>
        </w:r>
      </w:ins>
      <w:r>
        <w:t xml:space="preserve">records </w:t>
      </w:r>
      <w:commentRangeEnd w:id="40"/>
      <w:r>
        <w:rPr>
          <w:rStyle w:val="CommentReference"/>
        </w:rPr>
        <w:commentReference w:id="40"/>
      </w:r>
      <w:commentRangeEnd w:id="41"/>
      <w:commentRangeEnd w:id="42"/>
      <w:commentRangeEnd w:id="43"/>
      <w:r w:rsidR="008407CF">
        <w:rPr>
          <w:rStyle w:val="CommentReference"/>
        </w:rPr>
        <w:commentReference w:id="41"/>
      </w:r>
      <w:r>
        <w:rPr>
          <w:rStyle w:val="CommentReference"/>
        </w:rPr>
        <w:commentReference w:id="42"/>
      </w:r>
      <w:r w:rsidR="00DB6310">
        <w:rPr>
          <w:rStyle w:val="CommentReference"/>
        </w:rPr>
        <w:commentReference w:id="43"/>
      </w:r>
      <w:r>
        <w:t xml:space="preserve">(like deduping in discovery) at no cost to requester if process is agreed to by requester. Requester may request to receive duplicate records at the appropriate cost. </w:t>
      </w:r>
    </w:p>
    <w:p w14:paraId="663B7B9F" w14:textId="77777777" w:rsidR="005C2C8C" w:rsidRPr="002B1500" w:rsidRDefault="00F33B6D" w:rsidP="002B1500">
      <w:pPr>
        <w:numPr>
          <w:ilvl w:val="0"/>
          <w:numId w:val="20"/>
        </w:numPr>
        <w:tabs>
          <w:tab w:val="left" w:pos="720"/>
        </w:tabs>
        <w:ind w:left="2160" w:hanging="1800"/>
      </w:pPr>
      <w:r>
        <w:t xml:space="preserve">Expand </w:t>
      </w:r>
      <w:hyperlink r:id="rId15" w:history="1">
        <w:r>
          <w:rPr>
            <w:color w:val="0000FF"/>
            <w:u w:val="single" w:color="0000FF"/>
          </w:rPr>
          <w:t>ORS 192.329(4)</w:t>
        </w:r>
      </w:hyperlink>
      <w:r>
        <w:t xml:space="preserve">: </w:t>
      </w:r>
    </w:p>
    <w:p w14:paraId="70FCBCAC" w14:textId="77777777" w:rsidR="002B1500" w:rsidRDefault="002B1500" w:rsidP="002B1500">
      <w:pPr>
        <w:tabs>
          <w:tab w:val="left" w:pos="720"/>
        </w:tabs>
        <w:ind w:left="2160"/>
      </w:pPr>
    </w:p>
    <w:p w14:paraId="7E0B16E1" w14:textId="77777777" w:rsidR="001C235F" w:rsidRDefault="001C235F" w:rsidP="002B1500">
      <w:pPr>
        <w:tabs>
          <w:tab w:val="left" w:pos="720"/>
        </w:tabs>
        <w:ind w:left="2160"/>
      </w:pPr>
    </w:p>
    <w:p w14:paraId="7726943F" w14:textId="77777777" w:rsidR="001C235F" w:rsidRPr="002B1500" w:rsidRDefault="001C235F" w:rsidP="002B1500">
      <w:pPr>
        <w:tabs>
          <w:tab w:val="left" w:pos="720"/>
        </w:tabs>
        <w:ind w:left="2160"/>
      </w:pPr>
    </w:p>
    <w:p w14:paraId="663B7BA5" w14:textId="4031F131" w:rsidR="005C2C8C" w:rsidRPr="00EB4FD1" w:rsidRDefault="00F33B6D" w:rsidP="00D72318">
      <w:pPr>
        <w:pStyle w:val="ListParagraph"/>
        <w:numPr>
          <w:ilvl w:val="0"/>
          <w:numId w:val="21"/>
        </w:numPr>
        <w:ind w:left="1080" w:hanging="450"/>
      </w:pPr>
      <w:r w:rsidRPr="00EB4FD1">
        <w:rPr>
          <w:rFonts w:eastAsia="Calibri"/>
        </w:rPr>
        <w:t xml:space="preserve">For requests for email, structured data, and metadata, public body to work with requester to establish record custodians, timeframes, key words/search terms and to provide data dictionaries where applicable. </w:t>
      </w:r>
      <w:commentRangeStart w:id="45"/>
      <w:r w:rsidRPr="00EB4FD1">
        <w:rPr>
          <w:rFonts w:eastAsia="Calibri"/>
        </w:rPr>
        <w:t xml:space="preserve">Where public body has appropriate search technology, the public body is obligated to provide all available, non-confidential metadata and field definition information for requester to understand names, titles, field listings, definitions of those fields, terms, headings, systems, processes, forms, etc. relevant to request. </w:t>
      </w:r>
      <w:commentRangeEnd w:id="45"/>
      <w:r w:rsidR="00712166" w:rsidRPr="00EB4FD1">
        <w:rPr>
          <w:rStyle w:val="CommentReference"/>
          <w:sz w:val="24"/>
          <w:szCs w:val="24"/>
        </w:rPr>
        <w:commentReference w:id="45"/>
      </w:r>
    </w:p>
    <w:p w14:paraId="663B7BA6" w14:textId="77777777" w:rsidR="005C2C8C" w:rsidRPr="001C235F" w:rsidRDefault="00F33B6D">
      <w:pPr>
        <w:numPr>
          <w:ilvl w:val="0"/>
          <w:numId w:val="21"/>
        </w:numPr>
        <w:tabs>
          <w:tab w:val="left" w:pos="1080"/>
        </w:tabs>
        <w:ind w:left="1080" w:hanging="360"/>
      </w:pPr>
      <w:r>
        <w:t xml:space="preserve">60-day time frame to close request due to non-responsive requester after public body request for clarification does not begin to </w:t>
      </w:r>
      <w:r w:rsidRPr="001C235F">
        <w:t>run for the types of records requested in (a) until public body has offered to establish the categories of information denoted in (a).</w:t>
      </w:r>
    </w:p>
    <w:p w14:paraId="663B7BA7" w14:textId="5E2DDDA7" w:rsidR="005C2C8C" w:rsidRDefault="00F33B6D">
      <w:pPr>
        <w:numPr>
          <w:ilvl w:val="0"/>
          <w:numId w:val="21"/>
        </w:numPr>
        <w:tabs>
          <w:tab w:val="left" w:pos="1080"/>
        </w:tabs>
        <w:ind w:left="1080" w:hanging="360"/>
      </w:pPr>
      <w:r w:rsidRPr="001C235F">
        <w:t>Requester is obligated to communicate in good faith with public body for the types of records requested in (a) to establish the categories of information denoted in (a).</w:t>
      </w:r>
      <w:ins w:id="46" w:author="ALBERT Todd * PRA" w:date="2022-06-14T15:34:00Z">
        <w:r w:rsidRPr="001C235F">
          <w:t xml:space="preserve"> </w:t>
        </w:r>
      </w:ins>
      <w:del w:id="47" w:author="ALBERT Todd * PRA" w:date="2022-06-14T15:34:00Z">
        <w:r w:rsidRPr="001C235F">
          <w:delText xml:space="preserve"> </w:delText>
        </w:r>
      </w:del>
      <w:r>
        <w:t xml:space="preserve">Otherwise, public body may close request after 60 days. </w:t>
      </w:r>
    </w:p>
    <w:p w14:paraId="663B7BA8" w14:textId="77777777" w:rsidR="005C2C8C" w:rsidRDefault="00F33B6D">
      <w:pPr>
        <w:numPr>
          <w:ilvl w:val="0"/>
          <w:numId w:val="22"/>
        </w:numPr>
        <w:pBdr>
          <w:left w:val="none" w:sz="0" w:space="5" w:color="auto"/>
        </w:pBdr>
      </w:pPr>
      <w:r>
        <w:t xml:space="preserve">Expand </w:t>
      </w:r>
      <w:hyperlink r:id="rId16" w:history="1">
        <w:r>
          <w:rPr>
            <w:color w:val="0000FF"/>
            <w:u w:val="single" w:color="0000FF"/>
          </w:rPr>
          <w:t>ORS 192.324(7)</w:t>
        </w:r>
      </w:hyperlink>
      <w:r>
        <w:t xml:space="preserve"> to include </w:t>
      </w:r>
      <w:r w:rsidRPr="001C235F">
        <w:t>that a public body must post their public records policy on website (if they have one) as well as being required to post it “publicly”.</w:t>
      </w:r>
      <w:r>
        <w:t xml:space="preserve"> </w:t>
      </w:r>
      <w:commentRangeStart w:id="48"/>
      <w:r>
        <w:t xml:space="preserve">Also, a public body is not permitted to recoup costs from a requester if how the amounts of and the manner of calculating fees is not in policy </w:t>
      </w:r>
      <w:r>
        <w:rPr>
          <w:u w:val="single"/>
        </w:rPr>
        <w:t>and</w:t>
      </w:r>
      <w:r>
        <w:t xml:space="preserve"> policy is not posted.</w:t>
      </w:r>
      <w:commentRangeEnd w:id="48"/>
      <w:r>
        <w:rPr>
          <w:rStyle w:val="CommentReference"/>
        </w:rPr>
        <w:commentReference w:id="48"/>
      </w:r>
    </w:p>
    <w:p w14:paraId="663B7BA9" w14:textId="77777777" w:rsidR="005C2C8C" w:rsidRDefault="00F33B6D">
      <w:pPr>
        <w:numPr>
          <w:ilvl w:val="0"/>
          <w:numId w:val="22"/>
        </w:numPr>
        <w:tabs>
          <w:tab w:val="left" w:pos="720"/>
        </w:tabs>
        <w:ind w:left="1440" w:hanging="1080"/>
      </w:pPr>
      <w:r>
        <w:t>Fees may be recouped for request that does not disclose responsive records, except:</w:t>
      </w:r>
    </w:p>
    <w:p w14:paraId="663B7BAA" w14:textId="77777777" w:rsidR="005C2C8C" w:rsidRDefault="00F33B6D">
      <w:pPr>
        <w:numPr>
          <w:ilvl w:val="0"/>
          <w:numId w:val="23"/>
        </w:numPr>
        <w:tabs>
          <w:tab w:val="left" w:pos="1096"/>
        </w:tabs>
        <w:spacing w:after="120"/>
        <w:ind w:left="1080" w:hanging="360"/>
      </w:pPr>
      <w:r>
        <w:t xml:space="preserve">No fee may be charged for a record request that does not disclose responsive records if the public body and requester engaged in good faith in the process described in the expanded ORS 192.329(4).  </w:t>
      </w:r>
    </w:p>
    <w:p w14:paraId="663B7BAB" w14:textId="77777777" w:rsidR="005C2C8C" w:rsidRDefault="005C2C8C">
      <w:pPr>
        <w:spacing w:after="120"/>
      </w:pPr>
    </w:p>
    <w:p w14:paraId="663B7BAC" w14:textId="77777777" w:rsidR="005C2C8C" w:rsidRDefault="00F33B6D">
      <w:pPr>
        <w:numPr>
          <w:ilvl w:val="0"/>
          <w:numId w:val="24"/>
        </w:numPr>
        <w:pBdr>
          <w:left w:val="none" w:sz="0" w:space="14" w:color="auto"/>
        </w:pBdr>
        <w:spacing w:line="259" w:lineRule="auto"/>
        <w:ind w:hanging="720"/>
        <w:rPr>
          <w:b/>
          <w:bCs/>
        </w:rPr>
      </w:pPr>
      <w:r>
        <w:rPr>
          <w:b/>
          <w:bCs/>
        </w:rPr>
        <w:t>FEE WAIVERS AND REDUCTIONS</w:t>
      </w:r>
    </w:p>
    <w:p w14:paraId="663B7BAD" w14:textId="77777777" w:rsidR="005C2C8C" w:rsidRDefault="00F33B6D">
      <w:pPr>
        <w:numPr>
          <w:ilvl w:val="1"/>
          <w:numId w:val="24"/>
        </w:numPr>
        <w:pBdr>
          <w:left w:val="none" w:sz="0" w:space="5" w:color="auto"/>
        </w:pBdr>
        <w:ind w:left="720"/>
      </w:pPr>
      <w:r>
        <w:t>List factors for determining when to waive or reduce fees as “</w:t>
      </w:r>
      <w:r>
        <w:rPr>
          <w:u w:val="single"/>
        </w:rPr>
        <w:t>including but not limited to …”</w:t>
      </w:r>
      <w:r>
        <w:t xml:space="preserve">, e.g., community affected, ability to disseminate to that community, # of requests by requester over specified amount of time, etc. </w:t>
      </w:r>
    </w:p>
    <w:p w14:paraId="663B7BAE" w14:textId="77777777" w:rsidR="005C2C8C" w:rsidRDefault="00F33B6D">
      <w:pPr>
        <w:numPr>
          <w:ilvl w:val="1"/>
          <w:numId w:val="24"/>
        </w:numPr>
        <w:pBdr>
          <w:left w:val="none" w:sz="0" w:space="5" w:color="auto"/>
        </w:pBdr>
        <w:ind w:left="720"/>
      </w:pPr>
      <w:r>
        <w:t xml:space="preserve">If (1) requester is a member of the media, (2) public body determines request is in the public interest, or (3) </w:t>
      </w:r>
      <w:commentRangeStart w:id="49"/>
      <w:r>
        <w:t xml:space="preserve">for any other reason of the public body’s choosing </w:t>
      </w:r>
      <w:commentRangeEnd w:id="49"/>
      <w:r>
        <w:rPr>
          <w:rStyle w:val="CommentReference"/>
        </w:rPr>
        <w:commentReference w:id="49"/>
      </w:r>
      <w:r>
        <w:t>and public body has at least one full or principally dedicated FTE for processing public records requests:</w:t>
      </w:r>
    </w:p>
    <w:p w14:paraId="663B7BAF" w14:textId="77777777" w:rsidR="005C2C8C" w:rsidRDefault="00F33B6D">
      <w:pPr>
        <w:numPr>
          <w:ilvl w:val="0"/>
          <w:numId w:val="25"/>
        </w:numPr>
        <w:tabs>
          <w:tab w:val="left" w:pos="1456"/>
        </w:tabs>
        <w:ind w:left="1440" w:hanging="360"/>
      </w:pPr>
      <w:r>
        <w:t>Public body shall waive or reduce fees by at least 25%.</w:t>
      </w:r>
    </w:p>
    <w:p w14:paraId="663B7BB0" w14:textId="77777777" w:rsidR="005C2C8C" w:rsidRDefault="00F33B6D">
      <w:pPr>
        <w:numPr>
          <w:ilvl w:val="0"/>
          <w:numId w:val="26"/>
        </w:numPr>
        <w:pBdr>
          <w:left w:val="none" w:sz="0" w:space="5" w:color="auto"/>
        </w:pBdr>
      </w:pPr>
      <w:r>
        <w:t>If (1) requester is a member of the media, (2) public body determines request is in the public interest, or (3) for any other reason of the public body’s choosing and public body does not have at least one fully or principally dedicated FTE for processing public records requests:</w:t>
      </w:r>
    </w:p>
    <w:p w14:paraId="663B7BB1" w14:textId="77777777" w:rsidR="005C2C8C" w:rsidRDefault="00F33B6D">
      <w:pPr>
        <w:numPr>
          <w:ilvl w:val="0"/>
          <w:numId w:val="27"/>
        </w:numPr>
        <w:tabs>
          <w:tab w:val="left" w:pos="1456"/>
        </w:tabs>
        <w:ind w:left="1440" w:hanging="360"/>
      </w:pPr>
      <w:r>
        <w:t xml:space="preserve">Public body shall waive or reduce fees by at least 25% </w:t>
      </w:r>
      <w:commentRangeStart w:id="50"/>
      <w:commentRangeStart w:id="51"/>
      <w:r>
        <w:t xml:space="preserve">if request </w:t>
      </w:r>
      <w:commentRangeEnd w:id="50"/>
      <w:r>
        <w:rPr>
          <w:rStyle w:val="CommentReference"/>
        </w:rPr>
        <w:commentReference w:id="50"/>
      </w:r>
      <w:r>
        <w:t>does not exceed certain level/scope</w:t>
      </w:r>
      <w:commentRangeEnd w:id="51"/>
      <w:r>
        <w:rPr>
          <w:rStyle w:val="CommentReference"/>
        </w:rPr>
        <w:commentReference w:id="51"/>
      </w:r>
      <w:r>
        <w:t xml:space="preserve">; and </w:t>
      </w:r>
    </w:p>
    <w:p w14:paraId="663B7BB2" w14:textId="77777777" w:rsidR="005C2C8C" w:rsidRDefault="00F33B6D">
      <w:pPr>
        <w:numPr>
          <w:ilvl w:val="0"/>
          <w:numId w:val="27"/>
        </w:numPr>
        <w:tabs>
          <w:tab w:val="left" w:pos="1456"/>
        </w:tabs>
        <w:spacing w:after="120"/>
        <w:ind w:left="1440" w:hanging="360"/>
      </w:pPr>
      <w:r>
        <w:t>Public body may waive or reduce for all other instances.</w:t>
      </w:r>
    </w:p>
    <w:p w14:paraId="663B7BB3" w14:textId="77777777" w:rsidR="005C2C8C" w:rsidRDefault="005C2C8C">
      <w:pPr>
        <w:spacing w:after="120"/>
      </w:pPr>
    </w:p>
    <w:p w14:paraId="3BBC62D4" w14:textId="77777777" w:rsidR="001C235F" w:rsidRDefault="001C235F">
      <w:pPr>
        <w:spacing w:after="120"/>
      </w:pPr>
    </w:p>
    <w:p w14:paraId="3408907F" w14:textId="77777777" w:rsidR="001C235F" w:rsidRDefault="001C235F">
      <w:pPr>
        <w:spacing w:after="120"/>
      </w:pPr>
    </w:p>
    <w:p w14:paraId="663B7BB4" w14:textId="77777777" w:rsidR="005C2C8C" w:rsidRDefault="00F33B6D">
      <w:pPr>
        <w:numPr>
          <w:ilvl w:val="0"/>
          <w:numId w:val="28"/>
        </w:numPr>
        <w:pBdr>
          <w:left w:val="none" w:sz="0" w:space="19" w:color="auto"/>
        </w:pBdr>
        <w:spacing w:line="259" w:lineRule="auto"/>
        <w:ind w:hanging="720"/>
        <w:rPr>
          <w:b/>
          <w:bCs/>
        </w:rPr>
      </w:pPr>
      <w:r>
        <w:rPr>
          <w:b/>
          <w:bCs/>
        </w:rPr>
        <w:lastRenderedPageBreak/>
        <w:t xml:space="preserve">EXPAND PUBLIC BODY TIME TO APPEAL </w:t>
      </w:r>
    </w:p>
    <w:p w14:paraId="663B7BB5" w14:textId="77777777" w:rsidR="005C2C8C" w:rsidRDefault="00F33B6D">
      <w:pPr>
        <w:numPr>
          <w:ilvl w:val="0"/>
          <w:numId w:val="29"/>
        </w:numPr>
        <w:pBdr>
          <w:left w:val="none" w:sz="0" w:space="5" w:color="auto"/>
        </w:pBdr>
        <w:spacing w:after="120"/>
      </w:pPr>
      <w:r>
        <w:t xml:space="preserve">Amend ORS </w:t>
      </w:r>
      <w:hyperlink r:id="rId17" w:history="1">
        <w:r>
          <w:rPr>
            <w:color w:val="0000FF"/>
            <w:u w:val="single" w:color="0000FF"/>
          </w:rPr>
          <w:t>192.411(2)</w:t>
        </w:r>
      </w:hyperlink>
      <w:r>
        <w:t xml:space="preserve"> to increase time period from 7 </w:t>
      </w:r>
      <w:r>
        <w:rPr>
          <w:u w:val="single"/>
        </w:rPr>
        <w:t>calendar</w:t>
      </w:r>
      <w:r>
        <w:t xml:space="preserve"> days to 10 </w:t>
      </w:r>
      <w:r>
        <w:rPr>
          <w:u w:val="single"/>
        </w:rPr>
        <w:t>business</w:t>
      </w:r>
      <w:r>
        <w:t xml:space="preserve"> days to give public bodies more time to negotiate disposition after adverse DA/AG order rather than being compelled to file a </w:t>
      </w:r>
      <w:commentRangeStart w:id="52"/>
      <w:r>
        <w:t xml:space="preserve">lawsuit against the requester </w:t>
      </w:r>
      <w:commentRangeEnd w:id="52"/>
      <w:r>
        <w:rPr>
          <w:rStyle w:val="CommentReference"/>
        </w:rPr>
        <w:commentReference w:id="52"/>
      </w:r>
      <w:r>
        <w:t xml:space="preserve">to preserve its rights. </w:t>
      </w:r>
    </w:p>
    <w:p w14:paraId="663B7BB6" w14:textId="77777777" w:rsidR="005C2C8C" w:rsidRDefault="005C2C8C">
      <w:pPr>
        <w:spacing w:after="120"/>
      </w:pPr>
    </w:p>
    <w:p w14:paraId="663B7BB7" w14:textId="77777777" w:rsidR="005C2C8C" w:rsidRDefault="00F33B6D">
      <w:pPr>
        <w:numPr>
          <w:ilvl w:val="0"/>
          <w:numId w:val="30"/>
        </w:numPr>
        <w:pBdr>
          <w:left w:val="none" w:sz="0" w:space="14" w:color="auto"/>
        </w:pBdr>
        <w:ind w:hanging="720"/>
        <w:rPr>
          <w:b/>
          <w:bCs/>
        </w:rPr>
      </w:pPr>
      <w:commentRangeStart w:id="53"/>
      <w:r>
        <w:rPr>
          <w:b/>
          <w:bCs/>
        </w:rPr>
        <w:t>EXPAND DA/AG TIME TO ADJUDICATE A PUBLIC RECORDS APPEAL</w:t>
      </w:r>
      <w:commentRangeEnd w:id="53"/>
      <w:r>
        <w:rPr>
          <w:rStyle w:val="CommentReference"/>
        </w:rPr>
        <w:commentReference w:id="53"/>
      </w:r>
    </w:p>
    <w:p w14:paraId="663B7BB8" w14:textId="77777777" w:rsidR="005C2C8C" w:rsidRDefault="00F33B6D">
      <w:pPr>
        <w:numPr>
          <w:ilvl w:val="0"/>
          <w:numId w:val="31"/>
        </w:numPr>
        <w:pBdr>
          <w:left w:val="none" w:sz="0" w:space="5" w:color="auto"/>
        </w:pBdr>
      </w:pPr>
      <w:r>
        <w:t xml:space="preserve">Amend ORS </w:t>
      </w:r>
      <w:hyperlink r:id="rId18" w:history="1">
        <w:r>
          <w:rPr>
            <w:color w:val="0000FF"/>
            <w:u w:val="single" w:color="0000FF"/>
          </w:rPr>
          <w:t>192.411(1)</w:t>
        </w:r>
      </w:hyperlink>
      <w:r>
        <w:t xml:space="preserve"> and ORS 192.418(1) from 7 </w:t>
      </w:r>
      <w:r>
        <w:rPr>
          <w:u w:val="single"/>
        </w:rPr>
        <w:t>calendar</w:t>
      </w:r>
      <w:r>
        <w:t xml:space="preserve"> days to 15 </w:t>
      </w:r>
      <w:r>
        <w:rPr>
          <w:u w:val="single"/>
        </w:rPr>
        <w:t>business</w:t>
      </w:r>
      <w:r>
        <w:t xml:space="preserve"> days. </w:t>
      </w:r>
    </w:p>
    <w:p w14:paraId="663B7BB9" w14:textId="77777777" w:rsidR="005C2C8C" w:rsidRDefault="005C2C8C">
      <w:pPr>
        <w:ind w:left="720"/>
      </w:pPr>
    </w:p>
    <w:p w14:paraId="663B7BBD" w14:textId="77777777" w:rsidR="005C2C8C" w:rsidRDefault="005C2C8C" w:rsidP="002B1500"/>
    <w:p w14:paraId="663B7BBE" w14:textId="77777777" w:rsidR="005C2C8C" w:rsidRDefault="00F33B6D">
      <w:pPr>
        <w:numPr>
          <w:ilvl w:val="0"/>
          <w:numId w:val="32"/>
        </w:numPr>
        <w:pBdr>
          <w:left w:val="none" w:sz="0" w:space="9" w:color="auto"/>
        </w:pBdr>
        <w:ind w:hanging="720"/>
        <w:rPr>
          <w:b/>
          <w:bCs/>
        </w:rPr>
      </w:pPr>
      <w:r>
        <w:rPr>
          <w:b/>
          <w:bCs/>
        </w:rPr>
        <w:t xml:space="preserve">ROUND 2 LEGISLATION? </w:t>
      </w:r>
    </w:p>
    <w:p w14:paraId="663B7BBF" w14:textId="77777777" w:rsidR="005C2C8C" w:rsidRDefault="00F33B6D">
      <w:pPr>
        <w:numPr>
          <w:ilvl w:val="0"/>
          <w:numId w:val="33"/>
        </w:numPr>
        <w:pBdr>
          <w:left w:val="none" w:sz="0" w:space="4" w:color="auto"/>
        </w:pBdr>
        <w:ind w:left="1080"/>
      </w:pPr>
      <w:r>
        <w:t>Organization and accessibility of records</w:t>
      </w:r>
      <w:r>
        <w:tab/>
      </w:r>
      <w:r>
        <w:tab/>
      </w:r>
    </w:p>
    <w:p w14:paraId="663B7BC0" w14:textId="77777777" w:rsidR="005C2C8C" w:rsidRDefault="00F33B6D">
      <w:pPr>
        <w:numPr>
          <w:ilvl w:val="0"/>
          <w:numId w:val="33"/>
        </w:numPr>
        <w:pBdr>
          <w:left w:val="none" w:sz="0" w:space="4" w:color="auto"/>
        </w:pBdr>
        <w:ind w:left="1080"/>
      </w:pPr>
      <w:r>
        <w:t>Centralized funding</w:t>
      </w:r>
      <w:ins w:id="54" w:author="ALBERT Todd * PRA" w:date="2022-06-14T15:39:00Z">
        <w:r w:rsidRPr="008F3E3B">
          <w:t>/state-administered grants</w:t>
        </w:r>
        <w:r>
          <w:rPr>
            <w:color w:val="B5082E"/>
          </w:rPr>
          <w:tab/>
        </w:r>
        <w:r>
          <w:rPr>
            <w:color w:val="B5082E"/>
          </w:rPr>
          <w:tab/>
        </w:r>
      </w:ins>
    </w:p>
    <w:p w14:paraId="663B7BC1" w14:textId="77777777" w:rsidR="005C2C8C" w:rsidRDefault="00F33B6D">
      <w:pPr>
        <w:numPr>
          <w:ilvl w:val="0"/>
          <w:numId w:val="33"/>
        </w:numPr>
        <w:pBdr>
          <w:left w:val="none" w:sz="0" w:space="4" w:color="auto"/>
        </w:pBdr>
        <w:spacing w:after="120"/>
        <w:ind w:left="1080"/>
      </w:pPr>
      <w:r>
        <w:t>Centralized records officers for small public bodies at state and local level</w:t>
      </w:r>
      <w:ins w:id="55" w:author="ALBERT Todd * PRA" w:date="2022-06-14T15:40:00Z">
        <w:r>
          <w:rPr>
            <w:color w:val="B5082E"/>
          </w:rPr>
          <w:t>s</w:t>
        </w:r>
      </w:ins>
    </w:p>
    <w:sectPr w:rsidR="005C2C8C">
      <w:headerReference w:type="default" r:id="rId19"/>
      <w:footerReference w:type="default" r:id="rId20"/>
      <w:pgSz w:w="12240" w:h="15840"/>
      <w:pgMar w:top="1080" w:right="1350" w:bottom="1440" w:left="135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BERT Todd * PRA" w:date="2022-06-08T13:57:00Z" w:initials="AT*P">
    <w:p w14:paraId="663B7BC2" w14:textId="77777777" w:rsidR="005C2C8C" w:rsidRDefault="00F33B6D">
      <w:pPr>
        <w:spacing w:after="160"/>
        <w:rPr>
          <w:sz w:val="20"/>
          <w:szCs w:val="20"/>
        </w:rPr>
      </w:pPr>
      <w:r>
        <w:rPr>
          <w:rFonts w:ascii="Calibri" w:eastAsia="Calibri" w:hAnsi="Calibri" w:cs="Calibri"/>
          <w:sz w:val="20"/>
          <w:szCs w:val="20"/>
        </w:rPr>
        <w:t xml:space="preserve">This is a more accurate statement of what a public body may do to recoup costs, while making clear that all or most costs are not required by the </w:t>
      </w:r>
      <w:proofErr w:type="spellStart"/>
      <w:r>
        <w:rPr>
          <w:rFonts w:ascii="Calibri" w:eastAsia="Calibri" w:hAnsi="Calibri" w:cs="Calibri"/>
          <w:sz w:val="20"/>
          <w:szCs w:val="20"/>
        </w:rPr>
        <w:t>prl</w:t>
      </w:r>
      <w:proofErr w:type="spellEnd"/>
      <w:r>
        <w:rPr>
          <w:rFonts w:ascii="Calibri" w:eastAsia="Calibri" w:hAnsi="Calibri" w:cs="Calibri"/>
          <w:sz w:val="20"/>
          <w:szCs w:val="20"/>
        </w:rPr>
        <w:t xml:space="preserve"> to be transferred to requesters.</w:t>
      </w:r>
    </w:p>
  </w:comment>
  <w:comment w:id="1" w:author="ALBERT Todd * PRA" w:date="2022-06-08T13:29:00Z" w:initials="AT*P">
    <w:p w14:paraId="663B7BC3" w14:textId="77777777" w:rsidR="005C2C8C" w:rsidRDefault="00F33B6D">
      <w:pPr>
        <w:spacing w:after="160"/>
        <w:rPr>
          <w:sz w:val="20"/>
          <w:szCs w:val="20"/>
        </w:rPr>
      </w:pPr>
      <w:r>
        <w:rPr>
          <w:rFonts w:ascii="Calibri" w:eastAsia="Calibri" w:hAnsi="Calibri" w:cs="Calibri"/>
          <w:sz w:val="20"/>
          <w:szCs w:val="20"/>
        </w:rPr>
        <w:t xml:space="preserve">Search as defined in </w:t>
      </w:r>
      <w:hyperlink r:id="rId1"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xml:space="preserve">, 1 CFR Ch. III § 304.9, p. 50: “means the process of looking for and retrieving records or information responsive to a request. It includes page-by-page or line-by-line identification of information within records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includes reasonable efforts to locate and retrieve information from records maintained in electronic form or format. The agency will conduct searches in the most efficient and least expensive manner reasonably possible. For example, it will not search on a line-by-line basis where duplicating an entire document would be quicker and less expensive.”</w:t>
      </w:r>
    </w:p>
  </w:comment>
  <w:comment w:id="3" w:author="ALBERT Todd * PRA" w:date="2022-06-08T13:22:00Z" w:initials="AT*P">
    <w:p w14:paraId="663B7BC4" w14:textId="77777777" w:rsidR="005C2C8C" w:rsidRDefault="00F33B6D">
      <w:pPr>
        <w:spacing w:after="160"/>
        <w:rPr>
          <w:sz w:val="20"/>
          <w:szCs w:val="20"/>
        </w:rPr>
      </w:pPr>
      <w:r>
        <w:rPr>
          <w:rFonts w:ascii="Calibri" w:eastAsia="Calibri" w:hAnsi="Calibri" w:cs="Calibri"/>
          <w:sz w:val="20"/>
          <w:szCs w:val="20"/>
        </w:rPr>
        <w:t xml:space="preserve">Duplication as defined in </w:t>
      </w:r>
      <w:hyperlink r:id="rId2"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p. 49: “means the making of a copy of a record, or of the information contained in it, necessary to respond to a FOIA request. Copies can take the form of paper, audiovisual materials, or electronic records, among others. The agency will honor a requester’s specified preference of form or format of disclosure if the record is readily reproducible with reasonable efforts in the requested form or format.”</w:t>
      </w:r>
    </w:p>
  </w:comment>
  <w:comment w:id="4" w:author="ALBERT Todd * PRA" w:date="2022-06-08T13:32:00Z" w:initials="AT*P">
    <w:p w14:paraId="663B7BC5" w14:textId="77777777" w:rsidR="005C2C8C" w:rsidRDefault="00F33B6D">
      <w:pPr>
        <w:spacing w:after="160"/>
        <w:rPr>
          <w:sz w:val="20"/>
          <w:szCs w:val="20"/>
        </w:rPr>
      </w:pPr>
      <w:r>
        <w:rPr>
          <w:rFonts w:ascii="Calibri" w:eastAsia="Calibri" w:hAnsi="Calibri" w:cs="Calibri"/>
          <w:sz w:val="20"/>
          <w:szCs w:val="20"/>
        </w:rPr>
        <w:t xml:space="preserve">Review as defined in </w:t>
      </w:r>
      <w:hyperlink r:id="rId3"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p. 50: “means the examination of a record located in response to a request in order to determine whether any portion of it is exempt from disclosure. It also includes processing any record for disclosure—for example, doing all that is necessary to redact it and prepare it for disclosure. Review costs are recoverable even if a record ultimately is not disclosed. Review time includes time spent considering any formal objection to disclosure made by a business submitter under §304.7 but does not include time spent resolving general legal or policy issues regarding the application of exemptions.”</w:t>
      </w:r>
    </w:p>
  </w:comment>
  <w:comment w:id="2" w:author="ALBERT Todd * PRA" w:date="2022-06-09T10:18:00Z" w:initials="AT*P">
    <w:p w14:paraId="663B7BC6" w14:textId="77777777" w:rsidR="005C2C8C" w:rsidRDefault="00F33B6D">
      <w:pPr>
        <w:spacing w:after="160"/>
        <w:rPr>
          <w:sz w:val="20"/>
          <w:szCs w:val="20"/>
        </w:rPr>
      </w:pPr>
      <w:r>
        <w:rPr>
          <w:rFonts w:ascii="Calibri" w:eastAsia="Calibri" w:hAnsi="Calibri" w:cs="Calibri"/>
          <w:sz w:val="20"/>
          <w:szCs w:val="20"/>
        </w:rPr>
        <w:t>Specific categories for fees eliminate confusion over what may be charged as “actual cost” and reigns in excessive costs for other actions taken by public body to provide records.</w:t>
      </w:r>
    </w:p>
  </w:comment>
  <w:comment w:id="5" w:author="ALBERT Todd * PRA" w:date="2022-06-06T12:38:00Z" w:initials="AT*P">
    <w:p w14:paraId="663B7BC7" w14:textId="77777777" w:rsidR="005C2C8C" w:rsidRDefault="00F33B6D">
      <w:pPr>
        <w:spacing w:after="160"/>
        <w:rPr>
          <w:sz w:val="20"/>
          <w:szCs w:val="20"/>
        </w:rPr>
      </w:pPr>
      <w:r>
        <w:rPr>
          <w:rFonts w:ascii="Calibri" w:eastAsia="Calibri" w:hAnsi="Calibri" w:cs="Calibri"/>
          <w:sz w:val="20"/>
          <w:szCs w:val="20"/>
        </w:rPr>
        <w:t xml:space="preserve">Standardizes the framework for all public bodies under which “up to actual costs” may be recouped. </w:t>
      </w:r>
    </w:p>
  </w:comment>
  <w:comment w:id="6" w:author="ALBERT Todd * PRA" w:date="2022-06-06T12:39:00Z" w:initials="AT*P">
    <w:p w14:paraId="663B7BC8" w14:textId="77777777" w:rsidR="005C2C8C" w:rsidRDefault="00F33B6D">
      <w:pPr>
        <w:spacing w:after="160"/>
        <w:rPr>
          <w:sz w:val="20"/>
          <w:szCs w:val="20"/>
        </w:rPr>
      </w:pPr>
      <w:r>
        <w:rPr>
          <w:rFonts w:ascii="Calibri" w:eastAsia="Calibri" w:hAnsi="Calibri" w:cs="Calibri"/>
          <w:sz w:val="20"/>
          <w:szCs w:val="20"/>
        </w:rPr>
        <w:t xml:space="preserve">Already </w:t>
      </w:r>
      <w:proofErr w:type="gramStart"/>
      <w:r>
        <w:rPr>
          <w:rFonts w:ascii="Calibri" w:eastAsia="Calibri" w:hAnsi="Calibri" w:cs="Calibri"/>
          <w:sz w:val="20"/>
          <w:szCs w:val="20"/>
        </w:rPr>
        <w:t>pretty standard</w:t>
      </w:r>
      <w:proofErr w:type="gramEnd"/>
      <w:r>
        <w:rPr>
          <w:rFonts w:ascii="Calibri" w:eastAsia="Calibri" w:hAnsi="Calibri" w:cs="Calibri"/>
          <w:sz w:val="20"/>
          <w:szCs w:val="20"/>
        </w:rPr>
        <w:t xml:space="preserve"> amongst many public bodies and incentives narrower requests while giving the public bodies the ability to consider other requests from the same requester over a prescribed period when determining how much time to waive on their combined requests overall. </w:t>
      </w:r>
    </w:p>
  </w:comment>
  <w:comment w:id="7" w:author="ALBERT Todd * PRA" w:date="2022-06-06T12:40:00Z" w:initials="AT*P">
    <w:p w14:paraId="663B7BC9" w14:textId="77777777" w:rsidR="005C2C8C" w:rsidRDefault="00F33B6D">
      <w:pPr>
        <w:spacing w:after="160"/>
        <w:rPr>
          <w:sz w:val="20"/>
          <w:szCs w:val="20"/>
        </w:rPr>
      </w:pPr>
      <w:proofErr w:type="gramStart"/>
      <w:r>
        <w:rPr>
          <w:rFonts w:ascii="Calibri" w:eastAsia="Calibri" w:hAnsi="Calibri" w:cs="Calibri"/>
          <w:sz w:val="20"/>
          <w:szCs w:val="20"/>
        </w:rPr>
        <w:t>Also</w:t>
      </w:r>
      <w:proofErr w:type="gramEnd"/>
      <w:r>
        <w:rPr>
          <w:rFonts w:ascii="Calibri" w:eastAsia="Calibri" w:hAnsi="Calibri" w:cs="Calibri"/>
          <w:sz w:val="20"/>
          <w:szCs w:val="20"/>
        </w:rPr>
        <w:t xml:space="preserve"> not an uncommon practice, further incentives smaller requests, provides ability of public body to add up recent requests, and eliminates the practice of spending money/resources to recoup fees that probably cost less than the time it took to collect those fees. </w:t>
      </w:r>
    </w:p>
  </w:comment>
  <w:comment w:id="8" w:author="Scott Stauffer" w:date="2022-06-15T15:21:00Z" w:initials="SS">
    <w:p w14:paraId="3B20E21D" w14:textId="61FF60B2" w:rsidR="0075464B" w:rsidRDefault="0075464B">
      <w:pPr>
        <w:pStyle w:val="CommentText"/>
      </w:pPr>
      <w:r>
        <w:rPr>
          <w:rStyle w:val="CommentReference"/>
        </w:rPr>
        <w:annotationRef/>
      </w:r>
      <w:r w:rsidR="00A73670">
        <w:t xml:space="preserve">Not sure how many </w:t>
      </w:r>
      <w:proofErr w:type="gramStart"/>
      <w:r w:rsidR="00A73670">
        <w:t>paper</w:t>
      </w:r>
      <w:proofErr w:type="gramEnd"/>
      <w:r w:rsidR="00A73670">
        <w:t xml:space="preserve"> copy requests cities receive anymore – everything is digital and not sure this is needed, especially when the point above it (waiving first 30 minutes) is noted. </w:t>
      </w:r>
    </w:p>
  </w:comment>
  <w:comment w:id="10" w:author="ALBERT Todd * PRA" w:date="2022-06-08T13:56:00Z" w:initials="AT*P">
    <w:p w14:paraId="663B7BCA" w14:textId="77777777" w:rsidR="005C2C8C" w:rsidRDefault="00F33B6D">
      <w:pPr>
        <w:spacing w:after="160"/>
        <w:rPr>
          <w:sz w:val="20"/>
          <w:szCs w:val="20"/>
        </w:rPr>
      </w:pPr>
      <w:r>
        <w:rPr>
          <w:rFonts w:ascii="Calibri" w:eastAsia="Calibri" w:hAnsi="Calibri" w:cs="Calibri"/>
          <w:sz w:val="20"/>
          <w:szCs w:val="20"/>
        </w:rPr>
        <w:t xml:space="preserve">The law is currently agnostic on this, </w:t>
      </w:r>
      <w:proofErr w:type="gramStart"/>
      <w:r>
        <w:rPr>
          <w:rFonts w:ascii="Calibri" w:eastAsia="Calibri" w:hAnsi="Calibri" w:cs="Calibri"/>
          <w:sz w:val="20"/>
          <w:szCs w:val="20"/>
        </w:rPr>
        <w:t>which  leads</w:t>
      </w:r>
      <w:proofErr w:type="gramEnd"/>
      <w:r>
        <w:rPr>
          <w:rFonts w:ascii="Calibri" w:eastAsia="Calibri" w:hAnsi="Calibri" w:cs="Calibri"/>
          <w:sz w:val="20"/>
          <w:szCs w:val="20"/>
        </w:rPr>
        <w:t xml:space="preserve"> to differing outcomes in fees for the same record depending on how the public body calculates its staff time. </w:t>
      </w:r>
    </w:p>
    <w:p w14:paraId="663B7BCB" w14:textId="77777777" w:rsidR="005C2C8C" w:rsidRDefault="005C2C8C">
      <w:pPr>
        <w:spacing w:after="160"/>
        <w:rPr>
          <w:sz w:val="20"/>
          <w:szCs w:val="20"/>
        </w:rPr>
      </w:pPr>
    </w:p>
    <w:p w14:paraId="663B7BCC" w14:textId="77777777" w:rsidR="005C2C8C" w:rsidRDefault="00F33B6D">
      <w:pPr>
        <w:spacing w:after="160"/>
        <w:rPr>
          <w:sz w:val="20"/>
          <w:szCs w:val="20"/>
        </w:rPr>
      </w:pPr>
      <w:r>
        <w:rPr>
          <w:rFonts w:ascii="Calibri" w:eastAsia="Calibri" w:hAnsi="Calibri" w:cs="Calibri"/>
          <w:sz w:val="20"/>
          <w:szCs w:val="20"/>
        </w:rPr>
        <w:t xml:space="preserve">However, as per the FOIA, p. 49: “’Direct costs’ means those expenses that an agency </w:t>
      </w:r>
      <w:proofErr w:type="gramStart"/>
      <w:r>
        <w:rPr>
          <w:rFonts w:ascii="Calibri" w:eastAsia="Calibri" w:hAnsi="Calibri" w:cs="Calibri"/>
          <w:sz w:val="20"/>
          <w:szCs w:val="20"/>
        </w:rPr>
        <w:t>actually incurs</w:t>
      </w:r>
      <w:proofErr w:type="gramEnd"/>
      <w:r>
        <w:rPr>
          <w:rFonts w:ascii="Calibri" w:eastAsia="Calibri" w:hAnsi="Calibri" w:cs="Calibri"/>
          <w:sz w:val="20"/>
          <w:szCs w:val="20"/>
        </w:rPr>
        <w:t xml:space="preserve"> in searching for and duplicating (and, in the case of commercial use requests, reviewing) records to respond to a FOIA request. Direct costs include, for example, the salary of the employee performing the work (the basic rate of pay for the employee, plus 16 percent of that rate to cover benefits) and the cost of operating duplication machinery. Not included in direct costs are overhead expenses such as the costs of space and heating or lighting of the facility in which the records are kept.”</w:t>
      </w:r>
    </w:p>
  </w:comment>
  <w:comment w:id="11" w:author="Scott Stauffer" w:date="2022-06-15T15:27:00Z" w:initials="SS">
    <w:p w14:paraId="4F8F42D4" w14:textId="14DB315C" w:rsidR="000B5B1E" w:rsidRDefault="000B5B1E">
      <w:pPr>
        <w:pStyle w:val="CommentText"/>
      </w:pPr>
      <w:r>
        <w:rPr>
          <w:rStyle w:val="CommentReference"/>
        </w:rPr>
        <w:annotationRef/>
      </w:r>
      <w:r>
        <w:t xml:space="preserve">I think cities use different “billable wage” equations that do and do not </w:t>
      </w:r>
      <w:r w:rsidR="005D61CC">
        <w:t xml:space="preserve">include benefits in the salary amount. Having some clarification would help. </w:t>
      </w:r>
    </w:p>
  </w:comment>
  <w:comment w:id="17" w:author="ALBERT Todd * PRA" w:date="2022-06-08T14:07:00Z" w:initials="AT*P">
    <w:p w14:paraId="663B7BCD" w14:textId="77777777" w:rsidR="005C2C8C" w:rsidRDefault="00F33B6D">
      <w:pPr>
        <w:spacing w:after="160"/>
        <w:rPr>
          <w:sz w:val="20"/>
          <w:szCs w:val="20"/>
        </w:rPr>
      </w:pPr>
      <w:r>
        <w:rPr>
          <w:rFonts w:ascii="Calibri" w:eastAsia="Calibri" w:hAnsi="Calibri" w:cs="Calibri"/>
          <w:sz w:val="20"/>
          <w:szCs w:val="20"/>
        </w:rPr>
        <w:t xml:space="preserve">All too often public bodies demand that all requesters pay in full at the time a fee estimate is accepted by the requester, rather than determining who should pay, and how much, when a fee estimate is provided but before records are available to be disclosed. Factors that could be considered on a case-by-case basis include the complexity of a request and a requester’s payment history. </w:t>
      </w:r>
    </w:p>
  </w:comment>
  <w:comment w:id="18" w:author="Scott Stauffer" w:date="2022-06-15T15:30:00Z" w:initials="SS">
    <w:p w14:paraId="0D5CF1FD" w14:textId="2D32DCFA" w:rsidR="009265FE" w:rsidRDefault="009265FE">
      <w:pPr>
        <w:pStyle w:val="CommentText"/>
      </w:pPr>
      <w:r>
        <w:rPr>
          <w:rStyle w:val="CommentReference"/>
        </w:rPr>
        <w:annotationRef/>
      </w:r>
      <w:r>
        <w:t>I think it’s common among cities to require 50% down payment</w:t>
      </w:r>
      <w:r w:rsidR="001F2E0A">
        <w:t xml:space="preserve">, which may just be easier math, but I would argue for a not to exceed 50% deposit here. It puts a little more weight into the request before staff spends time on it – especially those that end up being </w:t>
      </w:r>
      <w:proofErr w:type="gramStart"/>
      <w:r w:rsidR="001F2E0A">
        <w:t>pretty big</w:t>
      </w:r>
      <w:proofErr w:type="gramEnd"/>
      <w:r w:rsidR="001F2E0A">
        <w:t xml:space="preserve"> workload impacts it’s nice to know the request is real. </w:t>
      </w:r>
    </w:p>
  </w:comment>
  <w:comment w:id="12" w:author="LUO Yufeng * PRA" w:date="2022-06-14T14:05:00Z" w:initials="LY*P">
    <w:p w14:paraId="663B7BCE" w14:textId="77777777" w:rsidR="005C2C8C" w:rsidRDefault="00F33B6D">
      <w:pPr>
        <w:spacing w:after="160"/>
        <w:rPr>
          <w:sz w:val="20"/>
          <w:szCs w:val="20"/>
        </w:rPr>
      </w:pPr>
      <w:r>
        <w:rPr>
          <w:rFonts w:ascii="Calibri" w:eastAsia="Calibri" w:hAnsi="Calibri" w:cs="Calibri"/>
          <w:sz w:val="20"/>
          <w:szCs w:val="20"/>
        </w:rPr>
        <w:t xml:space="preserve">I thought most public bodies required payment of their estimate up </w:t>
      </w:r>
      <w:proofErr w:type="gramStart"/>
      <w:r>
        <w:rPr>
          <w:rFonts w:ascii="Calibri" w:eastAsia="Calibri" w:hAnsi="Calibri" w:cs="Calibri"/>
          <w:sz w:val="20"/>
          <w:szCs w:val="20"/>
        </w:rPr>
        <w:t>front?</w:t>
      </w:r>
      <w:proofErr w:type="gramEnd"/>
      <w:r>
        <w:rPr>
          <w:rFonts w:ascii="Calibri" w:eastAsia="Calibri" w:hAnsi="Calibri" w:cs="Calibri"/>
          <w:sz w:val="20"/>
          <w:szCs w:val="20"/>
        </w:rPr>
        <w:t xml:space="preserve"> Would this be a bar to that?  Some DA opinions have even found denial of fee waiver reasonable because the requesters could not demonstrate that the fee impedes the public interest because they already paid in full and were appealing on principle. Which is a Catch-22 for requesters, of course. </w:t>
      </w:r>
    </w:p>
  </w:comment>
  <w:comment w:id="13" w:author="Scott Stauffer" w:date="2022-06-15T15:33:00Z" w:initials="SS">
    <w:p w14:paraId="7B917893" w14:textId="1DB00983" w:rsidR="009667E1" w:rsidRDefault="009667E1">
      <w:pPr>
        <w:pStyle w:val="CommentText"/>
      </w:pPr>
      <w:r>
        <w:rPr>
          <w:rStyle w:val="CommentReference"/>
        </w:rPr>
        <w:annotationRef/>
      </w:r>
      <w:r w:rsidR="009F2EA3">
        <w:t xml:space="preserve">Most cities do not charge for requests, so we’re talking about the few that are charged for… and then most cities don’t require full payment up front, just half and then full payment before the records are released. </w:t>
      </w:r>
    </w:p>
  </w:comment>
  <w:comment w:id="14" w:author="ALBERT Todd * PRA" w:date="2022-06-14T15:08:00Z" w:initials="AT*P">
    <w:p w14:paraId="663B7BCF" w14:textId="77777777" w:rsidR="005C2C8C" w:rsidRDefault="00F33B6D">
      <w:pPr>
        <w:spacing w:after="160"/>
        <w:rPr>
          <w:sz w:val="20"/>
          <w:szCs w:val="20"/>
        </w:rPr>
      </w:pPr>
      <w:r>
        <w:rPr>
          <w:rFonts w:ascii="Calibri" w:eastAsia="Calibri" w:hAnsi="Calibri" w:cs="Calibri"/>
          <w:sz w:val="20"/>
          <w:szCs w:val="20"/>
        </w:rPr>
        <w:t>Payments for fees – including in full – are generally demanded at the time a fee estimate is provided and before a public body will proceed with gathering and disclosing records.</w:t>
      </w:r>
    </w:p>
  </w:comment>
  <w:comment w:id="15" w:author="Scott Stauffer" w:date="2022-06-15T15:35:00Z" w:initials="SS">
    <w:p w14:paraId="284427F3" w14:textId="3D6BBA94" w:rsidR="00E40E3F" w:rsidRDefault="00E40E3F">
      <w:pPr>
        <w:pStyle w:val="CommentText"/>
      </w:pPr>
      <w:r>
        <w:rPr>
          <w:rStyle w:val="CommentReference"/>
        </w:rPr>
        <w:annotationRef/>
      </w:r>
      <w:r>
        <w:t xml:space="preserve">See noted above – I think most cities only required a 50% down payment. </w:t>
      </w:r>
    </w:p>
  </w:comment>
  <w:comment w:id="16" w:author="Scott Stauffer" w:date="2022-06-15T15:35:00Z" w:initials="SS">
    <w:p w14:paraId="68E181A0" w14:textId="2E36CA5E" w:rsidR="00E40E3F" w:rsidRDefault="00E40E3F">
      <w:pPr>
        <w:pStyle w:val="CommentText"/>
      </w:pPr>
      <w:r>
        <w:rPr>
          <w:rStyle w:val="CommentReference"/>
        </w:rPr>
        <w:annotationRef/>
      </w:r>
    </w:p>
  </w:comment>
  <w:comment w:id="19" w:author="ALBERT Todd * PRA" w:date="2022-06-09T10:26:00Z" w:initials="AT*P">
    <w:p w14:paraId="663B7BD0" w14:textId="77777777" w:rsidR="005C2C8C" w:rsidRDefault="00F33B6D">
      <w:pPr>
        <w:spacing w:after="160"/>
        <w:rPr>
          <w:sz w:val="20"/>
          <w:szCs w:val="20"/>
        </w:rPr>
      </w:pPr>
      <w:r>
        <w:rPr>
          <w:rFonts w:ascii="Calibri" w:eastAsia="Calibri" w:hAnsi="Calibri" w:cs="Calibri"/>
          <w:sz w:val="20"/>
          <w:szCs w:val="20"/>
        </w:rPr>
        <w:t xml:space="preserve">This part is already required by ORS </w:t>
      </w:r>
      <w:hyperlink r:id="rId4" w:history="1">
        <w:r>
          <w:rPr>
            <w:rFonts w:ascii="Calibri" w:eastAsia="Calibri" w:hAnsi="Calibri" w:cs="Calibri"/>
            <w:color w:val="0000FF"/>
            <w:sz w:val="20"/>
            <w:szCs w:val="20"/>
            <w:u w:val="single" w:color="0000FF"/>
          </w:rPr>
          <w:t>192.329(2)(b)</w:t>
        </w:r>
      </w:hyperlink>
      <w:r>
        <w:rPr>
          <w:rFonts w:ascii="Calibri" w:eastAsia="Calibri" w:hAnsi="Calibri" w:cs="Calibri"/>
          <w:sz w:val="20"/>
          <w:szCs w:val="20"/>
        </w:rPr>
        <w:t>.</w:t>
      </w:r>
    </w:p>
  </w:comment>
  <w:comment w:id="28" w:author="ALBERT Todd * PRA" w:date="2022-06-06T12:42:00Z" w:initials="AT*P">
    <w:p w14:paraId="663B7BD1" w14:textId="77777777" w:rsidR="005C2C8C" w:rsidRDefault="00F33B6D">
      <w:pPr>
        <w:spacing w:after="160"/>
        <w:rPr>
          <w:sz w:val="20"/>
          <w:szCs w:val="20"/>
        </w:rPr>
      </w:pPr>
      <w:r>
        <w:rPr>
          <w:rFonts w:ascii="Calibri" w:eastAsia="Calibri" w:hAnsi="Calibri" w:cs="Calibri"/>
          <w:sz w:val="20"/>
          <w:szCs w:val="20"/>
        </w:rPr>
        <w:t xml:space="preserve">More than one public body has told me they are charging a reporter because “they can pay”, but I believe this runs counter to the letter and spirit of the public records law. </w:t>
      </w:r>
    </w:p>
  </w:comment>
  <w:comment w:id="29" w:author="Scott Stauffer" w:date="2022-06-15T15:36:00Z" w:initials="SS">
    <w:p w14:paraId="3DF9ED7A" w14:textId="4A587249" w:rsidR="00DB3A53" w:rsidRDefault="00DB3A53">
      <w:pPr>
        <w:pStyle w:val="CommentText"/>
      </w:pPr>
      <w:r>
        <w:rPr>
          <w:rStyle w:val="CommentReference"/>
        </w:rPr>
        <w:annotationRef/>
      </w:r>
      <w:r>
        <w:t xml:space="preserve">I agree and would ask if the whole tier </w:t>
      </w:r>
      <w:r w:rsidR="00E52475">
        <w:t xml:space="preserve">idea is contrary to the public records law. I’ve always been advised that cities shouldn’t ask what the information will be used for – so figuring out who is asking, what tier the requestor falls in – may </w:t>
      </w:r>
      <w:r w:rsidR="00A16E87">
        <w:t>not be in keeping with the spirit of the law? Except for public safety or other exempted activities (immigration enforcement) concerns, why does a government need to know what the information would be used for?</w:t>
      </w:r>
    </w:p>
  </w:comment>
  <w:comment w:id="30" w:author="ALBERT Todd * PRA" w:date="2022-06-06T12:42:00Z" w:initials="AT*P">
    <w:p w14:paraId="663B7BD2" w14:textId="77777777" w:rsidR="005C2C8C" w:rsidRDefault="00F33B6D">
      <w:pPr>
        <w:spacing w:after="160"/>
        <w:rPr>
          <w:sz w:val="20"/>
          <w:szCs w:val="20"/>
        </w:rPr>
      </w:pPr>
      <w:r>
        <w:rPr>
          <w:rFonts w:ascii="Calibri" w:eastAsia="Calibri" w:hAnsi="Calibri" w:cs="Calibri"/>
          <w:sz w:val="20"/>
          <w:szCs w:val="20"/>
        </w:rPr>
        <w:t xml:space="preserve">Separating media from public interest eliminates the need to do a deep dive into whether someone is in the “media” for purposes of establishing tiers of cost. Clearly traditional media organizations can be recognized as such. Those identifying as journalists who are not from “legacy” organizations may still be eligible to be considered media too based on the public body’s own analysis. Alternatively, even if a requester does not fit into a public body’s definition of media, they may still be eligible to be charged under this cost tier if they can meet the pre-existing criteria for </w:t>
      </w:r>
      <w:r>
        <w:rPr>
          <w:rFonts w:ascii="Calibri" w:eastAsia="Calibri" w:hAnsi="Calibri" w:cs="Calibri"/>
          <w:i/>
          <w:iCs/>
          <w:sz w:val="20"/>
          <w:szCs w:val="20"/>
        </w:rPr>
        <w:t>in the public interest</w:t>
      </w:r>
      <w:r>
        <w:rPr>
          <w:rFonts w:ascii="Calibri" w:eastAsia="Calibri" w:hAnsi="Calibri" w:cs="Calibri"/>
          <w:sz w:val="20"/>
          <w:szCs w:val="20"/>
        </w:rPr>
        <w:t xml:space="preserve">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they are seeking records relevant to an affected community and have platform to disseminate it).</w:t>
      </w:r>
    </w:p>
    <w:p w14:paraId="663B7BD3" w14:textId="77777777" w:rsidR="005C2C8C" w:rsidRDefault="005C2C8C">
      <w:pPr>
        <w:spacing w:after="160"/>
        <w:rPr>
          <w:sz w:val="20"/>
          <w:szCs w:val="20"/>
        </w:rPr>
      </w:pPr>
    </w:p>
    <w:p w14:paraId="663B7BD4" w14:textId="77777777" w:rsidR="005C2C8C" w:rsidRDefault="00F33B6D">
      <w:pPr>
        <w:spacing w:after="160"/>
        <w:rPr>
          <w:sz w:val="20"/>
          <w:szCs w:val="20"/>
        </w:rPr>
      </w:pPr>
      <w:r>
        <w:rPr>
          <w:rFonts w:ascii="Calibri" w:eastAsia="Calibri" w:hAnsi="Calibri" w:cs="Calibri"/>
          <w:sz w:val="20"/>
          <w:szCs w:val="20"/>
        </w:rPr>
        <w:t xml:space="preserve">Another option is to define media somewhat in line with the </w:t>
      </w:r>
      <w:hyperlink r:id="rId5" w:history="1">
        <w:r>
          <w:rPr>
            <w:rFonts w:ascii="Calibri" w:eastAsia="Calibri" w:hAnsi="Calibri" w:cs="Calibri"/>
            <w:color w:val="0000FF"/>
            <w:sz w:val="20"/>
            <w:szCs w:val="20"/>
            <w:u w:val="single" w:color="0000FF"/>
          </w:rPr>
          <w:t>FOIA</w:t>
        </w:r>
      </w:hyperlink>
      <w:r>
        <w:rPr>
          <w:rFonts w:ascii="Calibri" w:eastAsia="Calibri" w:hAnsi="Calibri" w:cs="Calibri"/>
          <w:sz w:val="20"/>
          <w:szCs w:val="20"/>
        </w:rPr>
        <w:t xml:space="preserve">, p. 49: “’Representative of the news media,’ or ‘news-media requester,’ means any person or entity that gathers information of potential interest to a segment of the public, uses its editorial skills to turn the raw materials into a distinct work, and distributes that work to an audience. For this purpose, the term ‘‘news’’ means information that is about current events or that would be of current interest to the public. Examples of news-media entities are television or radio stations broadcasting to the public at large and publishers of periodicals (but only if such entities qualify as disseminators of ‘‘news’’) who make their products available for purchase by or subscription by or free distribution to the </w:t>
      </w:r>
      <w:proofErr w:type="gramStart"/>
      <w:r>
        <w:rPr>
          <w:rFonts w:ascii="Calibri" w:eastAsia="Calibri" w:hAnsi="Calibri" w:cs="Calibri"/>
          <w:sz w:val="20"/>
          <w:szCs w:val="20"/>
        </w:rPr>
        <w:t>general public</w:t>
      </w:r>
      <w:proofErr w:type="gramEnd"/>
      <w:r>
        <w:rPr>
          <w:rFonts w:ascii="Calibri" w:eastAsia="Calibri" w:hAnsi="Calibri" w:cs="Calibri"/>
          <w:sz w:val="20"/>
          <w:szCs w:val="20"/>
        </w:rPr>
        <w:t xml:space="preserve">. These examples are not </w:t>
      </w:r>
      <w:proofErr w:type="spellStart"/>
      <w:r>
        <w:rPr>
          <w:rFonts w:ascii="Calibri" w:eastAsia="Calibri" w:hAnsi="Calibri" w:cs="Calibri"/>
          <w:sz w:val="20"/>
          <w:szCs w:val="20"/>
        </w:rPr>
        <w:t>allinclusive</w:t>
      </w:r>
      <w:proofErr w:type="spellEnd"/>
      <w:r>
        <w:rPr>
          <w:rFonts w:ascii="Calibri" w:eastAsia="Calibri" w:hAnsi="Calibri" w:cs="Calibri"/>
          <w:sz w:val="20"/>
          <w:szCs w:val="20"/>
        </w:rPr>
        <w:t xml:space="preserve">. Moreover, as methods of news delivery evolve (for example, the adoption of the electronic dissemination of newspapers through telecommunications services), such alternative media shall </w:t>
      </w:r>
      <w:proofErr w:type="gramStart"/>
      <w:r>
        <w:rPr>
          <w:rFonts w:ascii="Calibri" w:eastAsia="Calibri" w:hAnsi="Calibri" w:cs="Calibri"/>
          <w:sz w:val="20"/>
          <w:szCs w:val="20"/>
        </w:rPr>
        <w:t>be considered to be</w:t>
      </w:r>
      <w:proofErr w:type="gramEnd"/>
      <w:r>
        <w:rPr>
          <w:rFonts w:ascii="Calibri" w:eastAsia="Calibri" w:hAnsi="Calibri" w:cs="Calibri"/>
          <w:sz w:val="20"/>
          <w:szCs w:val="20"/>
        </w:rPr>
        <w:t xml:space="preserve"> news-media entities. A freelance journalist shall be regarded as working for a news-media entity if the journalist can demonstrate a solid basis for expecting publication through that entity, </w:t>
      </w:r>
      <w:proofErr w:type="gramStart"/>
      <w:r>
        <w:rPr>
          <w:rFonts w:ascii="Calibri" w:eastAsia="Calibri" w:hAnsi="Calibri" w:cs="Calibri"/>
          <w:sz w:val="20"/>
          <w:szCs w:val="20"/>
        </w:rPr>
        <w:t>whether or not</w:t>
      </w:r>
      <w:proofErr w:type="gramEnd"/>
      <w:r>
        <w:rPr>
          <w:rFonts w:ascii="Calibri" w:eastAsia="Calibri" w:hAnsi="Calibri" w:cs="Calibri"/>
          <w:sz w:val="20"/>
          <w:szCs w:val="20"/>
        </w:rPr>
        <w:t xml:space="preserve"> the journalist is actually employed by the entity. A publication contract would present a solid basis for such an expectation; the agency may also consider the past publication record of the requester in making such a determination. To qualify under this category, a requester must not be seeking the requested records for a commercial use. A request for records supporting the news-dissemination function of the requester will not </w:t>
      </w:r>
      <w:proofErr w:type="gramStart"/>
      <w:r>
        <w:rPr>
          <w:rFonts w:ascii="Calibri" w:eastAsia="Calibri" w:hAnsi="Calibri" w:cs="Calibri"/>
          <w:sz w:val="20"/>
          <w:szCs w:val="20"/>
        </w:rPr>
        <w:t>be considered to be</w:t>
      </w:r>
      <w:proofErr w:type="gramEnd"/>
      <w:r>
        <w:rPr>
          <w:rFonts w:ascii="Calibri" w:eastAsia="Calibri" w:hAnsi="Calibri" w:cs="Calibri"/>
          <w:sz w:val="20"/>
          <w:szCs w:val="20"/>
        </w:rPr>
        <w:t xml:space="preserve"> for a commercial use.”</w:t>
      </w:r>
    </w:p>
  </w:comment>
  <w:comment w:id="31" w:author="ALBERT Todd * PRA" w:date="2022-06-08T14:26:00Z" w:initials="AT*P">
    <w:p w14:paraId="663B7BD5" w14:textId="77777777" w:rsidR="005C2C8C" w:rsidRDefault="00F33B6D">
      <w:pPr>
        <w:spacing w:after="160"/>
        <w:rPr>
          <w:sz w:val="20"/>
          <w:szCs w:val="20"/>
        </w:rPr>
      </w:pPr>
      <w:r>
        <w:rPr>
          <w:rFonts w:ascii="Calibri" w:eastAsia="Calibri" w:hAnsi="Calibri" w:cs="Calibri"/>
          <w:sz w:val="20"/>
          <w:szCs w:val="20"/>
        </w:rPr>
        <w:t xml:space="preserve">Aligning the written law with the current state of binding case law in OR, </w:t>
      </w:r>
      <w:hyperlink r:id="rId6" w:history="1">
        <w:r>
          <w:rPr>
            <w:rFonts w:ascii="Calibri" w:eastAsia="Calibri" w:hAnsi="Calibri" w:cs="Calibri"/>
            <w:i/>
            <w:iCs/>
            <w:color w:val="0000FF"/>
            <w:sz w:val="20"/>
            <w:szCs w:val="20"/>
            <w:u w:val="single" w:color="0000FF"/>
          </w:rPr>
          <w:t>In Defense of Animals v. OHSU</w:t>
        </w:r>
      </w:hyperlink>
      <w:r>
        <w:rPr>
          <w:rFonts w:ascii="Calibri" w:eastAsia="Calibri" w:hAnsi="Calibri" w:cs="Calibri"/>
          <w:sz w:val="20"/>
          <w:szCs w:val="20"/>
        </w:rPr>
        <w:t>, 199 OR App 160 (2005)</w:t>
      </w:r>
    </w:p>
  </w:comment>
  <w:comment w:id="32" w:author="ALBERT Todd * PRA" w:date="2022-06-08T14:27:00Z" w:initials="AT*P">
    <w:p w14:paraId="663B7BD6" w14:textId="77777777" w:rsidR="005C2C8C" w:rsidRDefault="00F33B6D">
      <w:pPr>
        <w:spacing w:after="160"/>
      </w:pPr>
      <w:r>
        <w:t>Up to a certain limit?</w:t>
      </w:r>
    </w:p>
  </w:comment>
  <w:comment w:id="33" w:author="ALBERT Todd * PRA" w:date="2022-06-06T12:46:00Z" w:initials="AT*P">
    <w:p w14:paraId="663B7BD7" w14:textId="77777777" w:rsidR="005C2C8C" w:rsidRDefault="00F33B6D">
      <w:pPr>
        <w:spacing w:after="160"/>
        <w:rPr>
          <w:sz w:val="20"/>
          <w:szCs w:val="20"/>
        </w:rPr>
      </w:pPr>
      <w:r>
        <w:rPr>
          <w:rFonts w:ascii="Calibri" w:eastAsia="Calibri" w:hAnsi="Calibri" w:cs="Calibri"/>
          <w:sz w:val="20"/>
          <w:szCs w:val="20"/>
        </w:rPr>
        <w:t xml:space="preserve">This is to incentive public bodies to communicate more readily with requesters and eliminate most mysteries around delays. </w:t>
      </w:r>
    </w:p>
  </w:comment>
  <w:comment w:id="34" w:author="Scott Stauffer" w:date="2022-06-15T15:45:00Z" w:initials="SS">
    <w:p w14:paraId="73CF02FE" w14:textId="1E2BDA60" w:rsidR="004F7A02" w:rsidRDefault="004F7A02">
      <w:pPr>
        <w:pStyle w:val="CommentText"/>
      </w:pPr>
      <w:r>
        <w:rPr>
          <w:rStyle w:val="CommentReference"/>
        </w:rPr>
        <w:annotationRef/>
      </w:r>
      <w:r>
        <w:t xml:space="preserve">This is probably what will concern many cities the most, although I don’t think most of the cities run afoul of this requirement. </w:t>
      </w:r>
    </w:p>
  </w:comment>
  <w:comment w:id="37" w:author="LUO Yufeng * PRA" w:date="2022-06-14T14:15:00Z" w:initials="LY*P">
    <w:p w14:paraId="663B7BD8" w14:textId="77777777" w:rsidR="005C2C8C" w:rsidRDefault="00F33B6D">
      <w:pPr>
        <w:spacing w:after="160"/>
        <w:rPr>
          <w:sz w:val="20"/>
          <w:szCs w:val="20"/>
        </w:rPr>
      </w:pPr>
      <w:r>
        <w:rPr>
          <w:rFonts w:ascii="Calibri" w:eastAsia="Calibri" w:hAnsi="Calibri" w:cs="Calibri"/>
          <w:sz w:val="20"/>
          <w:szCs w:val="20"/>
        </w:rPr>
        <w:t>I’m not sure I understand what this means.</w:t>
      </w:r>
    </w:p>
  </w:comment>
  <w:comment w:id="38" w:author="ALBERT Todd * PRA" w:date="2022-06-14T15:29:00Z" w:initials="AT*P">
    <w:p w14:paraId="663B7BD9" w14:textId="77777777" w:rsidR="005C2C8C" w:rsidRDefault="00F33B6D">
      <w:pPr>
        <w:spacing w:after="160"/>
        <w:rPr>
          <w:sz w:val="20"/>
          <w:szCs w:val="20"/>
        </w:rPr>
      </w:pPr>
      <w:r>
        <w:rPr>
          <w:rFonts w:ascii="Calibri" w:eastAsia="Calibri" w:hAnsi="Calibri" w:cs="Calibri"/>
          <w:sz w:val="20"/>
          <w:szCs w:val="20"/>
        </w:rPr>
        <w:t>Taking this from FOIA. In other words, if there is a fee for $25 but it would cost the public body $50 in staff time and resources to collect it, then the public body may not do so.</w:t>
      </w:r>
    </w:p>
  </w:comment>
  <w:comment w:id="39" w:author="Scott Stauffer" w:date="2022-06-15T15:47:00Z" w:initials="SS">
    <w:p w14:paraId="02015C49" w14:textId="04068236" w:rsidR="002A37E8" w:rsidRDefault="002A37E8">
      <w:pPr>
        <w:pStyle w:val="CommentText"/>
      </w:pPr>
      <w:r>
        <w:rPr>
          <w:rStyle w:val="CommentReference"/>
        </w:rPr>
        <w:annotationRef/>
      </w:r>
      <w:r>
        <w:t xml:space="preserve">I’m not sure I’m understanding this either… </w:t>
      </w:r>
    </w:p>
  </w:comment>
  <w:comment w:id="35" w:author="ALBERT Todd * PRA" w:date="2022-06-08T14:33:00Z" w:initials="AT*P">
    <w:p w14:paraId="663B7BDA" w14:textId="77777777" w:rsidR="005C2C8C" w:rsidRDefault="00F33B6D">
      <w:pPr>
        <w:spacing w:after="160"/>
      </w:pPr>
      <w:r>
        <w:t>Or simply no fee if below x ($25?) amount?</w:t>
      </w:r>
    </w:p>
  </w:comment>
  <w:comment w:id="36" w:author="Scott Stauffer" w:date="2022-06-15T15:47:00Z" w:initials="SS">
    <w:p w14:paraId="40F465A1" w14:textId="2980B977" w:rsidR="00F91A0E" w:rsidRDefault="00F91A0E">
      <w:pPr>
        <w:pStyle w:val="CommentText"/>
      </w:pPr>
      <w:r>
        <w:rPr>
          <w:rStyle w:val="CommentReference"/>
        </w:rPr>
        <w:annotationRef/>
      </w:r>
      <w:r>
        <w:t xml:space="preserve">That makes more sense, but wouldn’t that almost be remedied by the </w:t>
      </w:r>
      <w:r w:rsidR="001642AA">
        <w:t>first 30 minutes or 100 pages free rule?</w:t>
      </w:r>
    </w:p>
  </w:comment>
  <w:comment w:id="40" w:author="LUO Yufeng * PRA" w:date="2022-06-14T14:15:00Z" w:initials="LY*P">
    <w:p w14:paraId="663B7BDB" w14:textId="77777777" w:rsidR="005C2C8C" w:rsidRDefault="00F33B6D">
      <w:pPr>
        <w:spacing w:after="160"/>
        <w:rPr>
          <w:sz w:val="20"/>
          <w:szCs w:val="20"/>
        </w:rPr>
      </w:pPr>
      <w:r>
        <w:rPr>
          <w:rFonts w:ascii="Calibri" w:eastAsia="Calibri" w:hAnsi="Calibri" w:cs="Calibri"/>
          <w:sz w:val="20"/>
          <w:szCs w:val="20"/>
        </w:rPr>
        <w:t xml:space="preserve">I think the effort to go through a trove of documents and dedupe may </w:t>
      </w:r>
      <w:proofErr w:type="gramStart"/>
      <w:r>
        <w:rPr>
          <w:rFonts w:ascii="Calibri" w:eastAsia="Calibri" w:hAnsi="Calibri" w:cs="Calibri"/>
          <w:sz w:val="20"/>
          <w:szCs w:val="20"/>
        </w:rPr>
        <w:t>actually increase</w:t>
      </w:r>
      <w:proofErr w:type="gramEnd"/>
      <w:r>
        <w:rPr>
          <w:rFonts w:ascii="Calibri" w:eastAsia="Calibri" w:hAnsi="Calibri" w:cs="Calibri"/>
          <w:sz w:val="20"/>
          <w:szCs w:val="20"/>
        </w:rPr>
        <w:t xml:space="preserve"> cost? I’m envisioning a public body with paper files that would need to have staff sift and dedupe versus send the entire trove. Not sure what the incentive to public body to dedupe would be?</w:t>
      </w:r>
    </w:p>
  </w:comment>
  <w:comment w:id="41" w:author="Scott Stauffer" w:date="2022-06-15T15:48:00Z" w:initials="SS">
    <w:p w14:paraId="357F35E0" w14:textId="2B797820" w:rsidR="008407CF" w:rsidRDefault="008407CF">
      <w:pPr>
        <w:pStyle w:val="CommentText"/>
      </w:pPr>
      <w:r>
        <w:rPr>
          <w:rStyle w:val="CommentReference"/>
        </w:rPr>
        <w:annotationRef/>
      </w:r>
      <w:r>
        <w:t xml:space="preserve">My guess is most deduping of records requests will be for electronic records – email or PDFs. </w:t>
      </w:r>
      <w:r w:rsidR="00DB6310">
        <w:t xml:space="preserve">But I get the point about deduping paper records – that would be </w:t>
      </w:r>
      <w:proofErr w:type="gramStart"/>
      <w:r w:rsidR="00DB6310">
        <w:t>cumbersome</w:t>
      </w:r>
      <w:proofErr w:type="gramEnd"/>
      <w:r w:rsidR="00DB6310">
        <w:t xml:space="preserve"> and a city would not be likely to spend time doing that – we’d just release them. </w:t>
      </w:r>
    </w:p>
  </w:comment>
  <w:comment w:id="42" w:author="ALBERT Todd * PRA" w:date="2022-06-14T14:58:00Z" w:initials="AT*P">
    <w:p w14:paraId="663B7BDC" w14:textId="77777777" w:rsidR="005C2C8C" w:rsidRDefault="00F33B6D">
      <w:pPr>
        <w:spacing w:after="160"/>
        <w:rPr>
          <w:sz w:val="20"/>
          <w:szCs w:val="20"/>
        </w:rPr>
      </w:pPr>
      <w:r>
        <w:rPr>
          <w:rFonts w:ascii="Calibri" w:eastAsia="Calibri" w:hAnsi="Calibri" w:cs="Calibri"/>
          <w:sz w:val="20"/>
          <w:szCs w:val="20"/>
        </w:rPr>
        <w:t>Switching to this provision only for electronic records to try and ameliorate such concerns.</w:t>
      </w:r>
    </w:p>
  </w:comment>
  <w:comment w:id="43" w:author="Scott Stauffer" w:date="2022-06-15T15:49:00Z" w:initials="SS">
    <w:p w14:paraId="6E0230B9" w14:textId="648D3365" w:rsidR="00DB6310" w:rsidRDefault="00DB6310">
      <w:pPr>
        <w:pStyle w:val="CommentText"/>
      </w:pPr>
      <w:r>
        <w:rPr>
          <w:rStyle w:val="CommentReference"/>
        </w:rPr>
        <w:annotationRef/>
      </w:r>
      <w:r>
        <w:t>Exactly.</w:t>
      </w:r>
    </w:p>
  </w:comment>
  <w:comment w:id="45" w:author="Scott Stauffer" w:date="2022-06-15T15:52:00Z" w:initials="SS">
    <w:p w14:paraId="0CE7EEB2" w14:textId="1895DC0E" w:rsidR="00712166" w:rsidRDefault="00712166">
      <w:pPr>
        <w:pStyle w:val="CommentText"/>
      </w:pPr>
      <w:r>
        <w:rPr>
          <w:rStyle w:val="CommentReference"/>
        </w:rPr>
        <w:annotationRef/>
      </w:r>
      <w:r w:rsidR="00F63C56">
        <w:t xml:space="preserve">This may make for a very wide scope – expanded incidentally when a requestor has only asked for something specific and not all the data available. </w:t>
      </w:r>
    </w:p>
  </w:comment>
  <w:comment w:id="48" w:author="ALBERT Todd * PRA" w:date="2022-06-06T12:47:00Z" w:initials="AT*P">
    <w:p w14:paraId="663B7BDD" w14:textId="77777777" w:rsidR="005C2C8C" w:rsidRDefault="00F33B6D">
      <w:pPr>
        <w:spacing w:after="160"/>
        <w:rPr>
          <w:sz w:val="20"/>
          <w:szCs w:val="20"/>
        </w:rPr>
      </w:pPr>
      <w:r>
        <w:rPr>
          <w:rFonts w:ascii="Calibri" w:eastAsia="Calibri" w:hAnsi="Calibri" w:cs="Calibri"/>
          <w:sz w:val="20"/>
          <w:szCs w:val="20"/>
        </w:rPr>
        <w:t xml:space="preserve">Many public bodies are lacking a </w:t>
      </w:r>
      <w:proofErr w:type="gramStart"/>
      <w:r>
        <w:rPr>
          <w:rFonts w:ascii="Calibri" w:eastAsia="Calibri" w:hAnsi="Calibri" w:cs="Calibri"/>
          <w:sz w:val="20"/>
          <w:szCs w:val="20"/>
        </w:rPr>
        <w:t>publicly-posted</w:t>
      </w:r>
      <w:proofErr w:type="gramEnd"/>
      <w:r>
        <w:rPr>
          <w:rFonts w:ascii="Calibri" w:eastAsia="Calibri" w:hAnsi="Calibri" w:cs="Calibri"/>
          <w:sz w:val="20"/>
          <w:szCs w:val="20"/>
        </w:rPr>
        <w:t xml:space="preserve"> public records policy and the mere requirement under the law to do so remains unknown or has failed to spur them to act. </w:t>
      </w:r>
    </w:p>
  </w:comment>
  <w:comment w:id="49" w:author="ALBERT Todd * PRA" w:date="2022-06-08T18:09:00Z" w:initials="AT*P">
    <w:p w14:paraId="663B7BDE" w14:textId="77777777" w:rsidR="005C2C8C" w:rsidRDefault="00F33B6D">
      <w:pPr>
        <w:spacing w:after="160"/>
        <w:rPr>
          <w:sz w:val="20"/>
          <w:szCs w:val="20"/>
        </w:rPr>
      </w:pPr>
      <w:r>
        <w:rPr>
          <w:rFonts w:ascii="Calibri" w:eastAsia="Calibri" w:hAnsi="Calibri" w:cs="Calibri"/>
          <w:sz w:val="20"/>
          <w:szCs w:val="20"/>
        </w:rPr>
        <w:t xml:space="preserve">Some public bodies may wish to take indigency into account when determining fees but feel compelled not to because it is currently not denoted in the law as an element to be considered. </w:t>
      </w:r>
    </w:p>
  </w:comment>
  <w:comment w:id="50" w:author="LUO Yufeng * PRA" w:date="2022-06-14T14:28:00Z" w:initials="LY*P">
    <w:p w14:paraId="663B7BDF" w14:textId="77777777" w:rsidR="005C2C8C" w:rsidRDefault="00F33B6D">
      <w:pPr>
        <w:spacing w:after="160"/>
        <w:rPr>
          <w:sz w:val="20"/>
          <w:szCs w:val="20"/>
        </w:rPr>
      </w:pPr>
      <w:r>
        <w:rPr>
          <w:rFonts w:ascii="Calibri" w:eastAsia="Calibri" w:hAnsi="Calibri" w:cs="Calibri"/>
          <w:sz w:val="20"/>
          <w:szCs w:val="20"/>
        </w:rPr>
        <w:t xml:space="preserve">Or if the scope of the request is sufficiently narrow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e-mail inbox of a single employee or the public body has a pre-existing means of extrapolating the data like a search function for a particular database?</w:t>
      </w:r>
    </w:p>
  </w:comment>
  <w:comment w:id="51" w:author="ALBERT Todd * PRA" w:date="2022-06-08T18:06:00Z" w:initials="AT*P">
    <w:p w14:paraId="663B7BE0" w14:textId="77777777" w:rsidR="005C2C8C" w:rsidRDefault="00F33B6D">
      <w:pPr>
        <w:spacing w:after="160"/>
        <w:rPr>
          <w:sz w:val="20"/>
          <w:szCs w:val="20"/>
        </w:rPr>
      </w:pPr>
      <w:r>
        <w:rPr>
          <w:rFonts w:ascii="Calibri" w:eastAsia="Calibri" w:hAnsi="Calibri" w:cs="Calibri"/>
          <w:sz w:val="20"/>
          <w:szCs w:val="20"/>
        </w:rPr>
        <w:t>Perhaps based on cost and/or time?</w:t>
      </w:r>
    </w:p>
  </w:comment>
  <w:comment w:id="52" w:author="LUO Yufeng * PRA" w:date="2022-06-14T14:32:00Z" w:initials="LY*P">
    <w:p w14:paraId="663B7BE1" w14:textId="77777777" w:rsidR="005C2C8C" w:rsidRDefault="00F33B6D">
      <w:pPr>
        <w:spacing w:after="160"/>
        <w:rPr>
          <w:sz w:val="20"/>
          <w:szCs w:val="20"/>
        </w:rPr>
      </w:pPr>
      <w:r>
        <w:rPr>
          <w:rFonts w:ascii="Calibri" w:eastAsia="Calibri" w:hAnsi="Calibri" w:cs="Calibri"/>
          <w:sz w:val="20"/>
          <w:szCs w:val="20"/>
        </w:rPr>
        <w:t xml:space="preserve">The DAs probably wouldn’t have the appetite for this but what about allowing the DAs to have limited continuing jurisdiction to enforce/modify their order based on further negotiation? It might even make sense to extend the </w:t>
      </w:r>
      <w:proofErr w:type="gramStart"/>
      <w:r>
        <w:rPr>
          <w:rFonts w:ascii="Calibri" w:eastAsia="Calibri" w:hAnsi="Calibri" w:cs="Calibri"/>
          <w:sz w:val="20"/>
          <w:szCs w:val="20"/>
        </w:rPr>
        <w:t>time period</w:t>
      </w:r>
      <w:proofErr w:type="gramEnd"/>
      <w:r>
        <w:rPr>
          <w:rFonts w:ascii="Calibri" w:eastAsia="Calibri" w:hAnsi="Calibri" w:cs="Calibri"/>
          <w:sz w:val="20"/>
          <w:szCs w:val="20"/>
        </w:rPr>
        <w:t xml:space="preserve"> even further to say—30 days. </w:t>
      </w:r>
    </w:p>
  </w:comment>
  <w:comment w:id="53" w:author="ALBERT Todd * PRA" w:date="2022-06-13T12:24:00Z" w:initials="AT*P">
    <w:p w14:paraId="663B7BE2" w14:textId="77777777" w:rsidR="005C2C8C" w:rsidRDefault="00F33B6D">
      <w:pPr>
        <w:spacing w:after="160"/>
        <w:rPr>
          <w:sz w:val="20"/>
          <w:szCs w:val="20"/>
        </w:rPr>
      </w:pPr>
      <w:r>
        <w:rPr>
          <w:rFonts w:ascii="Calibri" w:eastAsia="Calibri" w:hAnsi="Calibri" w:cs="Calibri"/>
          <w:sz w:val="20"/>
          <w:szCs w:val="20"/>
        </w:rPr>
        <w:t xml:space="preserve">The feedback about the state of the intermediate appellate process from three District Attorneys at a recent OR DA’s Association meeting was that adjudicating these appeals was an unfunded mandate, focused on an area of the law in which DAs lacked expertise, and competed with limited staff and resources when the focus should be on prosecuting cases. One DA suggested they may not be able to continue processing appeals in the 7-day timeframe, creating de facto denials for all appeals. That would shift the burden to requesters and the courts. Extending the time frame to issue an order removes some of that pressure.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B7BC2" w15:done="0"/>
  <w15:commentEx w15:paraId="663B7BC3" w15:done="0"/>
  <w15:commentEx w15:paraId="663B7BC4" w15:done="0"/>
  <w15:commentEx w15:paraId="663B7BC5" w15:done="0"/>
  <w15:commentEx w15:paraId="663B7BC6" w15:done="0"/>
  <w15:commentEx w15:paraId="663B7BC7" w15:done="0"/>
  <w15:commentEx w15:paraId="663B7BC8" w15:done="0"/>
  <w15:commentEx w15:paraId="663B7BC9" w15:done="0"/>
  <w15:commentEx w15:paraId="3B20E21D" w15:paraIdParent="663B7BC9" w15:done="0"/>
  <w15:commentEx w15:paraId="663B7BCC" w15:done="0"/>
  <w15:commentEx w15:paraId="4F8F42D4" w15:paraIdParent="663B7BCC" w15:done="0"/>
  <w15:commentEx w15:paraId="663B7BCD" w15:done="0"/>
  <w15:commentEx w15:paraId="0D5CF1FD" w15:paraIdParent="663B7BCD" w15:done="0"/>
  <w15:commentEx w15:paraId="663B7BCE" w15:done="0"/>
  <w15:commentEx w15:paraId="7B917893" w15:paraIdParent="663B7BCE" w15:done="0"/>
  <w15:commentEx w15:paraId="663B7BCF" w15:done="0"/>
  <w15:commentEx w15:paraId="284427F3" w15:paraIdParent="663B7BCF" w15:done="0"/>
  <w15:commentEx w15:paraId="68E181A0" w15:paraIdParent="663B7BCF" w15:done="0"/>
  <w15:commentEx w15:paraId="663B7BD0" w15:done="0"/>
  <w15:commentEx w15:paraId="663B7BD1" w15:done="0"/>
  <w15:commentEx w15:paraId="3DF9ED7A" w15:paraIdParent="663B7BD1" w15:done="0"/>
  <w15:commentEx w15:paraId="663B7BD4" w15:done="0"/>
  <w15:commentEx w15:paraId="663B7BD5" w15:done="0"/>
  <w15:commentEx w15:paraId="663B7BD6" w15:done="0"/>
  <w15:commentEx w15:paraId="663B7BD7" w15:done="0"/>
  <w15:commentEx w15:paraId="73CF02FE" w15:paraIdParent="663B7BD7" w15:done="0"/>
  <w15:commentEx w15:paraId="663B7BD8" w15:done="0"/>
  <w15:commentEx w15:paraId="663B7BD9" w15:done="0"/>
  <w15:commentEx w15:paraId="02015C49" w15:paraIdParent="663B7BD9" w15:done="0"/>
  <w15:commentEx w15:paraId="663B7BDA" w15:done="0"/>
  <w15:commentEx w15:paraId="40F465A1" w15:paraIdParent="663B7BDA" w15:done="0"/>
  <w15:commentEx w15:paraId="663B7BDB" w15:done="0"/>
  <w15:commentEx w15:paraId="357F35E0" w15:paraIdParent="663B7BDB" w15:done="0"/>
  <w15:commentEx w15:paraId="663B7BDC" w15:done="0"/>
  <w15:commentEx w15:paraId="6E0230B9" w15:paraIdParent="663B7BDC" w15:done="0"/>
  <w15:commentEx w15:paraId="0CE7EEB2" w15:done="0"/>
  <w15:commentEx w15:paraId="663B7BDD" w15:done="0"/>
  <w15:commentEx w15:paraId="663B7BDE" w15:done="0"/>
  <w15:commentEx w15:paraId="663B7BDF" w15:done="0"/>
  <w15:commentEx w15:paraId="663B7BE0" w15:done="0"/>
  <w15:commentEx w15:paraId="663B7BE1" w15:done="0"/>
  <w15:commentEx w15:paraId="663B7B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7767" w16cex:dateUtc="2022-06-15T22:21:00Z"/>
  <w16cex:commentExtensible w16cex:durableId="265478FD" w16cex:dateUtc="2022-06-15T22:27:00Z"/>
  <w16cex:commentExtensible w16cex:durableId="265479AA" w16cex:dateUtc="2022-06-15T22:30:00Z"/>
  <w16cex:commentExtensible w16cex:durableId="26547A63" w16cex:dateUtc="2022-06-15T22:33:00Z"/>
  <w16cex:commentExtensible w16cex:durableId="26547AAB" w16cex:dateUtc="2022-06-15T22:35:00Z"/>
  <w16cex:commentExtensible w16cex:durableId="26547AB9" w16cex:dateUtc="2022-06-15T22:35:00Z"/>
  <w16cex:commentExtensible w16cex:durableId="26547B12" w16cex:dateUtc="2022-06-15T22:36:00Z"/>
  <w16cex:commentExtensible w16cex:durableId="26547D2B" w16cex:dateUtc="2022-06-15T22:45:00Z"/>
  <w16cex:commentExtensible w16cex:durableId="26547D74" w16cex:dateUtc="2022-06-15T22:47:00Z"/>
  <w16cex:commentExtensible w16cex:durableId="26547D9C" w16cex:dateUtc="2022-06-15T22:47:00Z"/>
  <w16cex:commentExtensible w16cex:durableId="26547DCE" w16cex:dateUtc="2022-06-15T22:48:00Z"/>
  <w16cex:commentExtensible w16cex:durableId="26547E16" w16cex:dateUtc="2022-06-15T22:49:00Z"/>
  <w16cex:commentExtensible w16cex:durableId="26547EAA" w16cex:dateUtc="2022-06-15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B7BC2" w16cid:durableId="2654760F"/>
  <w16cid:commentId w16cid:paraId="663B7BC3" w16cid:durableId="26547610"/>
  <w16cid:commentId w16cid:paraId="663B7BC4" w16cid:durableId="26547611"/>
  <w16cid:commentId w16cid:paraId="663B7BC5" w16cid:durableId="26547612"/>
  <w16cid:commentId w16cid:paraId="663B7BC6" w16cid:durableId="26547613"/>
  <w16cid:commentId w16cid:paraId="663B7BC7" w16cid:durableId="26547614"/>
  <w16cid:commentId w16cid:paraId="663B7BC8" w16cid:durableId="26547615"/>
  <w16cid:commentId w16cid:paraId="663B7BC9" w16cid:durableId="26547616"/>
  <w16cid:commentId w16cid:paraId="3B20E21D" w16cid:durableId="26547767"/>
  <w16cid:commentId w16cid:paraId="663B7BCC" w16cid:durableId="26547617"/>
  <w16cid:commentId w16cid:paraId="4F8F42D4" w16cid:durableId="265478FD"/>
  <w16cid:commentId w16cid:paraId="663B7BCD" w16cid:durableId="26547618"/>
  <w16cid:commentId w16cid:paraId="0D5CF1FD" w16cid:durableId="265479AA"/>
  <w16cid:commentId w16cid:paraId="663B7BCE" w16cid:durableId="26547619"/>
  <w16cid:commentId w16cid:paraId="7B917893" w16cid:durableId="26547A63"/>
  <w16cid:commentId w16cid:paraId="663B7BCF" w16cid:durableId="2654761A"/>
  <w16cid:commentId w16cid:paraId="284427F3" w16cid:durableId="26547AAB"/>
  <w16cid:commentId w16cid:paraId="68E181A0" w16cid:durableId="26547AB9"/>
  <w16cid:commentId w16cid:paraId="663B7BD0" w16cid:durableId="2654761B"/>
  <w16cid:commentId w16cid:paraId="663B7BD1" w16cid:durableId="2654761C"/>
  <w16cid:commentId w16cid:paraId="3DF9ED7A" w16cid:durableId="26547B12"/>
  <w16cid:commentId w16cid:paraId="663B7BD4" w16cid:durableId="2654761D"/>
  <w16cid:commentId w16cid:paraId="663B7BD5" w16cid:durableId="2654761E"/>
  <w16cid:commentId w16cid:paraId="663B7BD6" w16cid:durableId="2654761F"/>
  <w16cid:commentId w16cid:paraId="663B7BD7" w16cid:durableId="26547620"/>
  <w16cid:commentId w16cid:paraId="73CF02FE" w16cid:durableId="26547D2B"/>
  <w16cid:commentId w16cid:paraId="663B7BD8" w16cid:durableId="26547621"/>
  <w16cid:commentId w16cid:paraId="663B7BD9" w16cid:durableId="26547622"/>
  <w16cid:commentId w16cid:paraId="02015C49" w16cid:durableId="26547D74"/>
  <w16cid:commentId w16cid:paraId="663B7BDA" w16cid:durableId="26547623"/>
  <w16cid:commentId w16cid:paraId="40F465A1" w16cid:durableId="26547D9C"/>
  <w16cid:commentId w16cid:paraId="663B7BDB" w16cid:durableId="26547624"/>
  <w16cid:commentId w16cid:paraId="357F35E0" w16cid:durableId="26547DCE"/>
  <w16cid:commentId w16cid:paraId="663B7BDC" w16cid:durableId="26547625"/>
  <w16cid:commentId w16cid:paraId="6E0230B9" w16cid:durableId="26547E16"/>
  <w16cid:commentId w16cid:paraId="0CE7EEB2" w16cid:durableId="26547EAA"/>
  <w16cid:commentId w16cid:paraId="663B7BDD" w16cid:durableId="26547626"/>
  <w16cid:commentId w16cid:paraId="663B7BDE" w16cid:durableId="26547627"/>
  <w16cid:commentId w16cid:paraId="663B7BDF" w16cid:durableId="26547628"/>
  <w16cid:commentId w16cid:paraId="663B7BE0" w16cid:durableId="26547629"/>
  <w16cid:commentId w16cid:paraId="663B7BE1" w16cid:durableId="2654762A"/>
  <w16cid:commentId w16cid:paraId="663B7BE2" w16cid:durableId="265476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10F" w14:textId="77777777" w:rsidR="00F33B6D" w:rsidRDefault="00F33B6D">
      <w:r>
        <w:separator/>
      </w:r>
    </w:p>
  </w:endnote>
  <w:endnote w:type="continuationSeparator" w:id="0">
    <w:p w14:paraId="25CAC812" w14:textId="77777777" w:rsidR="00F33B6D" w:rsidRDefault="00F3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20756"/>
      <w:placeholder>
        <w:docPart w:val="DefaultPlaceholder_22675703"/>
      </w:placeholder>
    </w:sdtPr>
    <w:sdtEndPr/>
    <w:sdtContent>
      <w:sdt>
        <w:sdtPr>
          <w:id w:val="1202485984"/>
          <w:placeholder>
            <w:docPart w:val="DefaultPlaceholder_22675703"/>
          </w:placeholder>
        </w:sdtPr>
        <w:sdtEndPr/>
        <w:sdtContent>
          <w:p w14:paraId="663B7BF2" w14:textId="77777777" w:rsidR="005C2C8C" w:rsidRDefault="00F33B6D">
            <w:pPr>
              <w:jc w:val="right"/>
            </w:pPr>
            <w:r>
              <w:t xml:space="preserve">Page </w:t>
            </w:r>
            <w:r>
              <w:fldChar w:fldCharType="begin"/>
            </w:r>
            <w:r>
              <w:instrText xml:space="preserve"> PAGE </w:instrText>
            </w:r>
            <w:r>
              <w:fldChar w:fldCharType="separate"/>
            </w:r>
            <w:r>
              <w:t>4</w:t>
            </w:r>
            <w:r>
              <w:rPr>
                <w:b/>
                <w:bCs/>
              </w:rPr>
              <w:fldChar w:fldCharType="end"/>
            </w:r>
            <w:r>
              <w:t xml:space="preserve"> of </w:t>
            </w:r>
            <w:r w:rsidR="00DB28B6">
              <w:fldChar w:fldCharType="begin"/>
            </w:r>
            <w:r w:rsidR="00DB28B6">
              <w:instrText xml:space="preserve"> NUMPAGES  </w:instrText>
            </w:r>
            <w:r w:rsidR="00DB28B6">
              <w:fldChar w:fldCharType="separate"/>
            </w:r>
            <w:r>
              <w:t>4</w:t>
            </w:r>
            <w:r w:rsidR="00DB28B6">
              <w:fldChar w:fldCharType="end"/>
            </w:r>
          </w:p>
        </w:sdtContent>
      </w:sdt>
      <w:p w14:paraId="663B7BF3" w14:textId="77777777" w:rsidR="005C2C8C" w:rsidRDefault="00DB28B6"/>
    </w:sdtContent>
  </w:sdt>
  <w:p w14:paraId="663B7BF4" w14:textId="77777777" w:rsidR="005C2C8C" w:rsidRDefault="005C2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AEBF" w14:textId="77777777" w:rsidR="00F33B6D" w:rsidRDefault="00F33B6D">
      <w:r>
        <w:separator/>
      </w:r>
    </w:p>
  </w:footnote>
  <w:footnote w:type="continuationSeparator" w:id="0">
    <w:p w14:paraId="6903D887" w14:textId="77777777" w:rsidR="00F33B6D" w:rsidRDefault="00F3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532" w:type="dxa"/>
      <w:tblCellMar>
        <w:left w:w="0" w:type="dxa"/>
        <w:right w:w="0" w:type="dxa"/>
      </w:tblCellMar>
      <w:tblLook w:val="04A0" w:firstRow="1" w:lastRow="0" w:firstColumn="1" w:lastColumn="0" w:noHBand="0" w:noVBand="1"/>
    </w:tblPr>
    <w:tblGrid>
      <w:gridCol w:w="2972"/>
      <w:gridCol w:w="4201"/>
      <w:gridCol w:w="3359"/>
    </w:tblGrid>
    <w:tr w:rsidR="005C2C8C" w14:paraId="663B7BF0" w14:textId="77777777">
      <w:trPr>
        <w:trHeight w:val="1557"/>
      </w:trPr>
      <w:tc>
        <w:tcPr>
          <w:tcW w:w="2981" w:type="dxa"/>
          <w:tcMar>
            <w:top w:w="5" w:type="dxa"/>
            <w:left w:w="85" w:type="dxa"/>
            <w:bottom w:w="5" w:type="dxa"/>
            <w:right w:w="85" w:type="dxa"/>
          </w:tcMar>
          <w:hideMark/>
        </w:tcPr>
        <w:p w14:paraId="663B7BE3" w14:textId="77777777" w:rsidR="005C2C8C" w:rsidRDefault="005C2C8C">
          <w:pPr>
            <w:jc w:val="center"/>
            <w:rPr>
              <w:color w:val="000000"/>
              <w:sz w:val="18"/>
              <w:szCs w:val="18"/>
            </w:rPr>
          </w:pPr>
        </w:p>
        <w:p w14:paraId="663B7BE4" w14:textId="77777777" w:rsidR="005C2C8C" w:rsidRDefault="00F33B6D">
          <w:pPr>
            <w:jc w:val="center"/>
            <w:rPr>
              <w:color w:val="000000"/>
              <w:sz w:val="18"/>
              <w:szCs w:val="18"/>
            </w:rPr>
          </w:pPr>
          <w:r>
            <w:rPr>
              <w:rFonts w:ascii="Helvetica" w:eastAsia="Helvetica" w:hAnsi="Helvetica" w:cs="Helvetica"/>
              <w:smallCaps/>
              <w:color w:val="000000"/>
              <w:sz w:val="18"/>
              <w:szCs w:val="18"/>
            </w:rPr>
            <w:t>State of Oregon</w:t>
          </w:r>
        </w:p>
        <w:p w14:paraId="663B7BE5" w14:textId="77777777" w:rsidR="005C2C8C" w:rsidRDefault="005C2C8C">
          <w:pPr>
            <w:rPr>
              <w:color w:val="000000"/>
              <w:sz w:val="18"/>
              <w:szCs w:val="18"/>
            </w:rPr>
          </w:pPr>
        </w:p>
        <w:p w14:paraId="663B7BE6" w14:textId="77777777" w:rsidR="005C2C8C" w:rsidRDefault="00F33B6D">
          <w:pPr>
            <w:jc w:val="center"/>
            <w:rPr>
              <w:color w:val="000000"/>
              <w:sz w:val="18"/>
              <w:szCs w:val="18"/>
            </w:rPr>
          </w:pPr>
          <w:r>
            <w:rPr>
              <w:rFonts w:ascii="Helvetica" w:eastAsia="Helvetica" w:hAnsi="Helvetica" w:cs="Helvetica"/>
              <w:color w:val="000000"/>
              <w:sz w:val="18"/>
              <w:szCs w:val="18"/>
            </w:rPr>
            <w:t>TODD ALBERT</w:t>
          </w:r>
        </w:p>
        <w:p w14:paraId="663B7BE7" w14:textId="77777777" w:rsidR="005C2C8C" w:rsidRDefault="00F33B6D">
          <w:pPr>
            <w:jc w:val="center"/>
            <w:rPr>
              <w:color w:val="000000"/>
              <w:sz w:val="18"/>
              <w:szCs w:val="18"/>
            </w:rPr>
          </w:pPr>
          <w:proofErr w:type="spellStart"/>
          <w:proofErr w:type="gramStart"/>
          <w:r>
            <w:rPr>
              <w:rFonts w:ascii="Helvetica" w:eastAsia="Helvetica" w:hAnsi="Helvetica" w:cs="Helvetica"/>
              <w:smallCaps/>
              <w:color w:val="000000"/>
              <w:sz w:val="18"/>
              <w:szCs w:val="18"/>
            </w:rPr>
            <w:t>oregon</w:t>
          </w:r>
          <w:proofErr w:type="spellEnd"/>
          <w:r>
            <w:rPr>
              <w:rFonts w:ascii="Helvetica" w:eastAsia="Helvetica" w:hAnsi="Helvetica" w:cs="Helvetica"/>
              <w:smallCaps/>
              <w:color w:val="000000"/>
              <w:sz w:val="18"/>
              <w:szCs w:val="18"/>
            </w:rPr>
            <w:t xml:space="preserve">  public</w:t>
          </w:r>
          <w:proofErr w:type="gramEnd"/>
          <w:r>
            <w:rPr>
              <w:rFonts w:ascii="Helvetica" w:eastAsia="Helvetica" w:hAnsi="Helvetica" w:cs="Helvetica"/>
              <w:smallCaps/>
              <w:color w:val="000000"/>
              <w:sz w:val="18"/>
              <w:szCs w:val="18"/>
            </w:rPr>
            <w:t xml:space="preserve">  </w:t>
          </w:r>
        </w:p>
        <w:p w14:paraId="663B7BE8" w14:textId="77777777" w:rsidR="005C2C8C" w:rsidRDefault="00F33B6D">
          <w:pPr>
            <w:jc w:val="center"/>
            <w:rPr>
              <w:color w:val="000000"/>
              <w:sz w:val="18"/>
              <w:szCs w:val="18"/>
            </w:rPr>
          </w:pPr>
          <w:r>
            <w:rPr>
              <w:rFonts w:ascii="Helvetica" w:eastAsia="Helvetica" w:hAnsi="Helvetica" w:cs="Helvetica"/>
              <w:smallCaps/>
              <w:color w:val="000000"/>
              <w:sz w:val="18"/>
              <w:szCs w:val="18"/>
            </w:rPr>
            <w:t>records advocate</w:t>
          </w:r>
        </w:p>
        <w:p w14:paraId="663B7BE9" w14:textId="77777777" w:rsidR="005C2C8C" w:rsidRDefault="005C2C8C">
          <w:pPr>
            <w:jc w:val="center"/>
            <w:rPr>
              <w:color w:val="000000"/>
            </w:rPr>
          </w:pPr>
        </w:p>
      </w:tc>
      <w:tc>
        <w:tcPr>
          <w:tcW w:w="4211" w:type="dxa"/>
          <w:tcMar>
            <w:top w:w="5" w:type="dxa"/>
            <w:left w:w="85" w:type="dxa"/>
            <w:bottom w:w="5" w:type="dxa"/>
            <w:right w:w="85" w:type="dxa"/>
          </w:tcMar>
          <w:hideMark/>
        </w:tcPr>
        <w:p w14:paraId="663B7BEA" w14:textId="77777777" w:rsidR="005C2C8C" w:rsidRDefault="00F33B6D">
          <w:pPr>
            <w:jc w:val="center"/>
            <w:rPr>
              <w:color w:val="000000"/>
            </w:rPr>
          </w:pPr>
          <w:r>
            <w:rPr>
              <w:noProof/>
              <w:color w:val="000000"/>
            </w:rPr>
            <w:drawing>
              <wp:inline distT="0" distB="0" distL="0" distR="0" wp14:anchorId="663B7BF5" wp14:editId="663B7BF6">
                <wp:extent cx="1257300" cy="866775"/>
                <wp:effectExtent l="0" t="0" r="0" b="0"/>
                <wp:docPr id="100001" name="Picture 100001" descr="C:\Users\todalb\AppData\Local\Microsoft\Windows\INetCache\Content.Word\Advocate Mock-up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257300" cy="866775"/>
                        </a:xfrm>
                        <a:prstGeom prst="rect">
                          <a:avLst/>
                        </a:prstGeom>
                      </pic:spPr>
                    </pic:pic>
                  </a:graphicData>
                </a:graphic>
              </wp:inline>
            </w:drawing>
          </w:r>
        </w:p>
      </w:tc>
      <w:tc>
        <w:tcPr>
          <w:tcW w:w="3370" w:type="dxa"/>
          <w:tcMar>
            <w:top w:w="5" w:type="dxa"/>
            <w:left w:w="85" w:type="dxa"/>
            <w:bottom w:w="5" w:type="dxa"/>
            <w:right w:w="85" w:type="dxa"/>
          </w:tcMar>
          <w:hideMark/>
        </w:tcPr>
        <w:p w14:paraId="663B7BEB" w14:textId="77777777" w:rsidR="005C2C8C" w:rsidRDefault="00F33B6D">
          <w:pPr>
            <w:jc w:val="center"/>
            <w:rPr>
              <w:color w:val="000000"/>
              <w:sz w:val="22"/>
              <w:szCs w:val="22"/>
            </w:rPr>
          </w:pPr>
          <w:r>
            <w:rPr>
              <w:color w:val="000000"/>
              <w:sz w:val="22"/>
              <w:szCs w:val="22"/>
            </w:rPr>
            <w:br/>
          </w:r>
        </w:p>
        <w:p w14:paraId="663B7BEC" w14:textId="77777777" w:rsidR="005C2C8C" w:rsidRDefault="00F33B6D">
          <w:pPr>
            <w:spacing w:line="276" w:lineRule="auto"/>
            <w:jc w:val="center"/>
            <w:rPr>
              <w:color w:val="000000"/>
              <w:sz w:val="18"/>
              <w:szCs w:val="18"/>
            </w:rPr>
          </w:pPr>
          <w:r>
            <w:rPr>
              <w:rFonts w:ascii="Helvetica" w:eastAsia="Helvetica" w:hAnsi="Helvetica" w:cs="Helvetica"/>
              <w:color w:val="000000"/>
              <w:sz w:val="18"/>
              <w:szCs w:val="18"/>
            </w:rPr>
            <w:t>2850 SW Cedar Hills Blvd, # 1121</w:t>
          </w:r>
        </w:p>
        <w:p w14:paraId="663B7BED" w14:textId="77777777" w:rsidR="005C2C8C" w:rsidRDefault="00F33B6D">
          <w:pPr>
            <w:spacing w:line="276" w:lineRule="auto"/>
            <w:jc w:val="center"/>
            <w:rPr>
              <w:color w:val="000000"/>
              <w:sz w:val="18"/>
              <w:szCs w:val="18"/>
            </w:rPr>
          </w:pPr>
          <w:r>
            <w:rPr>
              <w:rFonts w:ascii="Helvetica" w:eastAsia="Helvetica" w:hAnsi="Helvetica" w:cs="Helvetica"/>
              <w:color w:val="000000"/>
              <w:sz w:val="18"/>
              <w:szCs w:val="18"/>
            </w:rPr>
            <w:t>Beaverton, Oregon</w:t>
          </w:r>
          <w:r>
            <w:rPr>
              <w:rFonts w:ascii="Helvetica" w:eastAsia="Helvetica" w:hAnsi="Helvetica" w:cs="Helvetica"/>
              <w:smallCaps/>
              <w:color w:val="000000"/>
              <w:sz w:val="18"/>
              <w:szCs w:val="18"/>
            </w:rPr>
            <w:t xml:space="preserve"> 97005</w:t>
          </w:r>
        </w:p>
        <w:p w14:paraId="663B7BEE" w14:textId="77777777" w:rsidR="005C2C8C" w:rsidRDefault="00F33B6D">
          <w:pPr>
            <w:spacing w:line="276" w:lineRule="auto"/>
            <w:jc w:val="center"/>
            <w:rPr>
              <w:color w:val="000000"/>
              <w:sz w:val="18"/>
              <w:szCs w:val="18"/>
            </w:rPr>
          </w:pPr>
          <w:r>
            <w:rPr>
              <w:rFonts w:ascii="Helvetica" w:eastAsia="Helvetica" w:hAnsi="Helvetica" w:cs="Helvetica"/>
              <w:smallCaps/>
              <w:color w:val="000000"/>
              <w:sz w:val="18"/>
              <w:szCs w:val="18"/>
            </w:rPr>
            <w:t>(503) 871-9036</w:t>
          </w:r>
        </w:p>
        <w:p w14:paraId="663B7BEF" w14:textId="77777777" w:rsidR="005C2C8C" w:rsidRDefault="005C2C8C">
          <w:pPr>
            <w:jc w:val="center"/>
            <w:rPr>
              <w:color w:val="000000"/>
              <w:sz w:val="14"/>
              <w:szCs w:val="14"/>
            </w:rPr>
          </w:pPr>
        </w:p>
      </w:tc>
    </w:tr>
  </w:tbl>
  <w:p w14:paraId="663B7BF1" w14:textId="77777777" w:rsidR="005C2C8C" w:rsidRDefault="00F33B6D">
    <w:pPr>
      <w:pBdr>
        <w:bottom w:val="single" w:sz="6" w:space="1" w:color="000000"/>
      </w:pBdr>
      <w:rPr>
        <w:sz w:val="10"/>
        <w:szCs w:val="10"/>
      </w:rPr>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AF9EE3F2">
      <w:start w:val="1"/>
      <w:numFmt w:val="upperLetter"/>
      <w:lvlText w:val="(%1)"/>
      <w:lvlJc w:val="left"/>
      <w:pPr>
        <w:ind w:left="0" w:firstLine="0"/>
      </w:pPr>
      <w:rPr>
        <w:rFonts w:ascii="Times New Roman" w:eastAsia="Times New Roman" w:hAnsi="Times New Roman" w:cs="Times New Roman"/>
        <w:b/>
        <w:bCs/>
        <w:sz w:val="24"/>
        <w:szCs w:val="24"/>
      </w:rPr>
    </w:lvl>
    <w:lvl w:ilvl="1" w:tplc="5A1EA2D8">
      <w:start w:val="1"/>
      <w:numFmt w:val="bullet"/>
      <w:lvlText w:val="o"/>
      <w:lvlJc w:val="left"/>
      <w:pPr>
        <w:tabs>
          <w:tab w:val="num" w:pos="1440"/>
        </w:tabs>
        <w:ind w:left="1440" w:hanging="360"/>
      </w:pPr>
      <w:rPr>
        <w:rFonts w:ascii="Courier New" w:hAnsi="Courier New"/>
      </w:rPr>
    </w:lvl>
    <w:lvl w:ilvl="2" w:tplc="C13474AA">
      <w:start w:val="1"/>
      <w:numFmt w:val="bullet"/>
      <w:lvlText w:val=""/>
      <w:lvlJc w:val="left"/>
      <w:pPr>
        <w:tabs>
          <w:tab w:val="num" w:pos="2160"/>
        </w:tabs>
        <w:ind w:left="2160" w:hanging="360"/>
      </w:pPr>
      <w:rPr>
        <w:rFonts w:ascii="Wingdings" w:hAnsi="Wingdings"/>
      </w:rPr>
    </w:lvl>
    <w:lvl w:ilvl="3" w:tplc="1BA29CFA">
      <w:start w:val="1"/>
      <w:numFmt w:val="bullet"/>
      <w:lvlText w:val=""/>
      <w:lvlJc w:val="left"/>
      <w:pPr>
        <w:tabs>
          <w:tab w:val="num" w:pos="2880"/>
        </w:tabs>
        <w:ind w:left="2880" w:hanging="360"/>
      </w:pPr>
      <w:rPr>
        <w:rFonts w:ascii="Symbol" w:hAnsi="Symbol"/>
      </w:rPr>
    </w:lvl>
    <w:lvl w:ilvl="4" w:tplc="A18262B0">
      <w:start w:val="1"/>
      <w:numFmt w:val="bullet"/>
      <w:lvlText w:val="o"/>
      <w:lvlJc w:val="left"/>
      <w:pPr>
        <w:tabs>
          <w:tab w:val="num" w:pos="3600"/>
        </w:tabs>
        <w:ind w:left="3600" w:hanging="360"/>
      </w:pPr>
      <w:rPr>
        <w:rFonts w:ascii="Courier New" w:hAnsi="Courier New"/>
      </w:rPr>
    </w:lvl>
    <w:lvl w:ilvl="5" w:tplc="704813C2">
      <w:start w:val="1"/>
      <w:numFmt w:val="bullet"/>
      <w:lvlText w:val=""/>
      <w:lvlJc w:val="left"/>
      <w:pPr>
        <w:tabs>
          <w:tab w:val="num" w:pos="4320"/>
        </w:tabs>
        <w:ind w:left="4320" w:hanging="360"/>
      </w:pPr>
      <w:rPr>
        <w:rFonts w:ascii="Wingdings" w:hAnsi="Wingdings"/>
      </w:rPr>
    </w:lvl>
    <w:lvl w:ilvl="6" w:tplc="73DA0C12">
      <w:start w:val="1"/>
      <w:numFmt w:val="bullet"/>
      <w:lvlText w:val=""/>
      <w:lvlJc w:val="left"/>
      <w:pPr>
        <w:tabs>
          <w:tab w:val="num" w:pos="5040"/>
        </w:tabs>
        <w:ind w:left="5040" w:hanging="360"/>
      </w:pPr>
      <w:rPr>
        <w:rFonts w:ascii="Symbol" w:hAnsi="Symbol"/>
      </w:rPr>
    </w:lvl>
    <w:lvl w:ilvl="7" w:tplc="92E87102">
      <w:start w:val="1"/>
      <w:numFmt w:val="bullet"/>
      <w:lvlText w:val="o"/>
      <w:lvlJc w:val="left"/>
      <w:pPr>
        <w:tabs>
          <w:tab w:val="num" w:pos="5760"/>
        </w:tabs>
        <w:ind w:left="5760" w:hanging="360"/>
      </w:pPr>
      <w:rPr>
        <w:rFonts w:ascii="Courier New" w:hAnsi="Courier New"/>
      </w:rPr>
    </w:lvl>
    <w:lvl w:ilvl="8" w:tplc="DE5054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AEC6BA">
      <w:start w:val="1"/>
      <w:numFmt w:val="bullet"/>
      <w:lvlText w:val="o"/>
      <w:lvlJc w:val="left"/>
      <w:pPr>
        <w:ind w:left="720" w:hanging="360"/>
      </w:pPr>
      <w:rPr>
        <w:rFonts w:ascii="Courier New" w:hAnsi="Courier New"/>
        <w:b w:val="0"/>
        <w:bCs w:val="0"/>
      </w:rPr>
    </w:lvl>
    <w:lvl w:ilvl="1" w:tplc="703C0BEA">
      <w:start w:val="1"/>
      <w:numFmt w:val="bullet"/>
      <w:lvlText w:val="o"/>
      <w:lvlJc w:val="left"/>
      <w:pPr>
        <w:tabs>
          <w:tab w:val="num" w:pos="1440"/>
        </w:tabs>
        <w:ind w:left="1440" w:hanging="360"/>
      </w:pPr>
      <w:rPr>
        <w:rFonts w:ascii="Courier New" w:hAnsi="Courier New"/>
      </w:rPr>
    </w:lvl>
    <w:lvl w:ilvl="2" w:tplc="95426DA8">
      <w:start w:val="1"/>
      <w:numFmt w:val="bullet"/>
      <w:lvlText w:val=""/>
      <w:lvlJc w:val="left"/>
      <w:pPr>
        <w:tabs>
          <w:tab w:val="num" w:pos="2160"/>
        </w:tabs>
        <w:ind w:left="2160" w:hanging="360"/>
      </w:pPr>
      <w:rPr>
        <w:rFonts w:ascii="Wingdings" w:hAnsi="Wingdings"/>
      </w:rPr>
    </w:lvl>
    <w:lvl w:ilvl="3" w:tplc="42704A4E">
      <w:start w:val="1"/>
      <w:numFmt w:val="bullet"/>
      <w:lvlText w:val=""/>
      <w:lvlJc w:val="left"/>
      <w:pPr>
        <w:tabs>
          <w:tab w:val="num" w:pos="2880"/>
        </w:tabs>
        <w:ind w:left="2880" w:hanging="360"/>
      </w:pPr>
      <w:rPr>
        <w:rFonts w:ascii="Symbol" w:hAnsi="Symbol"/>
      </w:rPr>
    </w:lvl>
    <w:lvl w:ilvl="4" w:tplc="059A20F0">
      <w:start w:val="1"/>
      <w:numFmt w:val="bullet"/>
      <w:lvlText w:val="o"/>
      <w:lvlJc w:val="left"/>
      <w:pPr>
        <w:tabs>
          <w:tab w:val="num" w:pos="3600"/>
        </w:tabs>
        <w:ind w:left="3600" w:hanging="360"/>
      </w:pPr>
      <w:rPr>
        <w:rFonts w:ascii="Courier New" w:hAnsi="Courier New"/>
      </w:rPr>
    </w:lvl>
    <w:lvl w:ilvl="5" w:tplc="00261D16">
      <w:start w:val="1"/>
      <w:numFmt w:val="bullet"/>
      <w:lvlText w:val=""/>
      <w:lvlJc w:val="left"/>
      <w:pPr>
        <w:tabs>
          <w:tab w:val="num" w:pos="4320"/>
        </w:tabs>
        <w:ind w:left="4320" w:hanging="360"/>
      </w:pPr>
      <w:rPr>
        <w:rFonts w:ascii="Wingdings" w:hAnsi="Wingdings"/>
      </w:rPr>
    </w:lvl>
    <w:lvl w:ilvl="6" w:tplc="59DE1BC0">
      <w:start w:val="1"/>
      <w:numFmt w:val="bullet"/>
      <w:lvlText w:val=""/>
      <w:lvlJc w:val="left"/>
      <w:pPr>
        <w:tabs>
          <w:tab w:val="num" w:pos="5040"/>
        </w:tabs>
        <w:ind w:left="5040" w:hanging="360"/>
      </w:pPr>
      <w:rPr>
        <w:rFonts w:ascii="Symbol" w:hAnsi="Symbol"/>
      </w:rPr>
    </w:lvl>
    <w:lvl w:ilvl="7" w:tplc="E74A94C2">
      <w:start w:val="1"/>
      <w:numFmt w:val="bullet"/>
      <w:lvlText w:val="o"/>
      <w:lvlJc w:val="left"/>
      <w:pPr>
        <w:tabs>
          <w:tab w:val="num" w:pos="5760"/>
        </w:tabs>
        <w:ind w:left="5760" w:hanging="360"/>
      </w:pPr>
      <w:rPr>
        <w:rFonts w:ascii="Courier New" w:hAnsi="Courier New"/>
      </w:rPr>
    </w:lvl>
    <w:lvl w:ilvl="8" w:tplc="3EAA690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E5EDE84">
      <w:start w:val="1"/>
      <w:numFmt w:val="bullet"/>
      <w:lvlText w:val=""/>
      <w:lvlJc w:val="left"/>
      <w:pPr>
        <w:ind w:left="0" w:firstLine="0"/>
      </w:pPr>
      <w:rPr>
        <w:rFonts w:ascii="Wingdings" w:eastAsia="Wingdings" w:hAnsi="Wingdings" w:cs="Wingdings"/>
        <w:sz w:val="24"/>
        <w:szCs w:val="24"/>
      </w:rPr>
    </w:lvl>
    <w:lvl w:ilvl="1" w:tplc="17E626E0">
      <w:start w:val="1"/>
      <w:numFmt w:val="bullet"/>
      <w:lvlText w:val="o"/>
      <w:lvlJc w:val="left"/>
      <w:pPr>
        <w:tabs>
          <w:tab w:val="num" w:pos="1440"/>
        </w:tabs>
        <w:ind w:left="1440" w:hanging="360"/>
      </w:pPr>
      <w:rPr>
        <w:rFonts w:ascii="Courier New" w:hAnsi="Courier New"/>
      </w:rPr>
    </w:lvl>
    <w:lvl w:ilvl="2" w:tplc="A89C1458">
      <w:start w:val="1"/>
      <w:numFmt w:val="bullet"/>
      <w:lvlText w:val=""/>
      <w:lvlJc w:val="left"/>
      <w:pPr>
        <w:tabs>
          <w:tab w:val="num" w:pos="2160"/>
        </w:tabs>
        <w:ind w:left="2160" w:hanging="360"/>
      </w:pPr>
      <w:rPr>
        <w:rFonts w:ascii="Wingdings" w:hAnsi="Wingdings"/>
      </w:rPr>
    </w:lvl>
    <w:lvl w:ilvl="3" w:tplc="B414F05E">
      <w:start w:val="1"/>
      <w:numFmt w:val="bullet"/>
      <w:lvlText w:val=""/>
      <w:lvlJc w:val="left"/>
      <w:pPr>
        <w:tabs>
          <w:tab w:val="num" w:pos="2880"/>
        </w:tabs>
        <w:ind w:left="2880" w:hanging="360"/>
      </w:pPr>
      <w:rPr>
        <w:rFonts w:ascii="Symbol" w:hAnsi="Symbol"/>
      </w:rPr>
    </w:lvl>
    <w:lvl w:ilvl="4" w:tplc="F1ACEC5A">
      <w:start w:val="1"/>
      <w:numFmt w:val="bullet"/>
      <w:lvlText w:val="o"/>
      <w:lvlJc w:val="left"/>
      <w:pPr>
        <w:tabs>
          <w:tab w:val="num" w:pos="3600"/>
        </w:tabs>
        <w:ind w:left="3600" w:hanging="360"/>
      </w:pPr>
      <w:rPr>
        <w:rFonts w:ascii="Courier New" w:hAnsi="Courier New"/>
      </w:rPr>
    </w:lvl>
    <w:lvl w:ilvl="5" w:tplc="D3108230">
      <w:start w:val="1"/>
      <w:numFmt w:val="bullet"/>
      <w:lvlText w:val=""/>
      <w:lvlJc w:val="left"/>
      <w:pPr>
        <w:tabs>
          <w:tab w:val="num" w:pos="4320"/>
        </w:tabs>
        <w:ind w:left="4320" w:hanging="360"/>
      </w:pPr>
      <w:rPr>
        <w:rFonts w:ascii="Wingdings" w:hAnsi="Wingdings"/>
      </w:rPr>
    </w:lvl>
    <w:lvl w:ilvl="6" w:tplc="DC4A8242">
      <w:start w:val="1"/>
      <w:numFmt w:val="bullet"/>
      <w:lvlText w:val=""/>
      <w:lvlJc w:val="left"/>
      <w:pPr>
        <w:tabs>
          <w:tab w:val="num" w:pos="5040"/>
        </w:tabs>
        <w:ind w:left="5040" w:hanging="360"/>
      </w:pPr>
      <w:rPr>
        <w:rFonts w:ascii="Symbol" w:hAnsi="Symbol"/>
      </w:rPr>
    </w:lvl>
    <w:lvl w:ilvl="7" w:tplc="8278A21E">
      <w:start w:val="1"/>
      <w:numFmt w:val="bullet"/>
      <w:lvlText w:val="o"/>
      <w:lvlJc w:val="left"/>
      <w:pPr>
        <w:tabs>
          <w:tab w:val="num" w:pos="5760"/>
        </w:tabs>
        <w:ind w:left="5760" w:hanging="360"/>
      </w:pPr>
      <w:rPr>
        <w:rFonts w:ascii="Courier New" w:hAnsi="Courier New"/>
      </w:rPr>
    </w:lvl>
    <w:lvl w:ilvl="8" w:tplc="E96457A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75C9B46">
      <w:start w:val="1"/>
      <w:numFmt w:val="bullet"/>
      <w:lvlText w:val="o"/>
      <w:lvlJc w:val="left"/>
      <w:pPr>
        <w:ind w:left="720" w:hanging="360"/>
      </w:pPr>
      <w:rPr>
        <w:rFonts w:ascii="Courier New" w:hAnsi="Courier New"/>
        <w:b w:val="0"/>
        <w:bCs w:val="0"/>
      </w:rPr>
    </w:lvl>
    <w:lvl w:ilvl="1" w:tplc="7A44EA0E">
      <w:start w:val="1"/>
      <w:numFmt w:val="bullet"/>
      <w:lvlText w:val="o"/>
      <w:lvlJc w:val="left"/>
      <w:pPr>
        <w:tabs>
          <w:tab w:val="num" w:pos="1440"/>
        </w:tabs>
        <w:ind w:left="1440" w:hanging="360"/>
      </w:pPr>
      <w:rPr>
        <w:rFonts w:ascii="Courier New" w:hAnsi="Courier New"/>
      </w:rPr>
    </w:lvl>
    <w:lvl w:ilvl="2" w:tplc="E2FEC2D4">
      <w:start w:val="1"/>
      <w:numFmt w:val="bullet"/>
      <w:lvlText w:val=""/>
      <w:lvlJc w:val="left"/>
      <w:pPr>
        <w:tabs>
          <w:tab w:val="num" w:pos="2160"/>
        </w:tabs>
        <w:ind w:left="2160" w:hanging="360"/>
      </w:pPr>
      <w:rPr>
        <w:rFonts w:ascii="Wingdings" w:hAnsi="Wingdings"/>
      </w:rPr>
    </w:lvl>
    <w:lvl w:ilvl="3" w:tplc="B9FC93FA">
      <w:start w:val="1"/>
      <w:numFmt w:val="bullet"/>
      <w:lvlText w:val=""/>
      <w:lvlJc w:val="left"/>
      <w:pPr>
        <w:tabs>
          <w:tab w:val="num" w:pos="2880"/>
        </w:tabs>
        <w:ind w:left="2880" w:hanging="360"/>
      </w:pPr>
      <w:rPr>
        <w:rFonts w:ascii="Symbol" w:hAnsi="Symbol"/>
      </w:rPr>
    </w:lvl>
    <w:lvl w:ilvl="4" w:tplc="81FAF1B2">
      <w:start w:val="1"/>
      <w:numFmt w:val="bullet"/>
      <w:lvlText w:val="o"/>
      <w:lvlJc w:val="left"/>
      <w:pPr>
        <w:tabs>
          <w:tab w:val="num" w:pos="3600"/>
        </w:tabs>
        <w:ind w:left="3600" w:hanging="360"/>
      </w:pPr>
      <w:rPr>
        <w:rFonts w:ascii="Courier New" w:hAnsi="Courier New"/>
      </w:rPr>
    </w:lvl>
    <w:lvl w:ilvl="5" w:tplc="F0D24CC6">
      <w:start w:val="1"/>
      <w:numFmt w:val="bullet"/>
      <w:lvlText w:val=""/>
      <w:lvlJc w:val="left"/>
      <w:pPr>
        <w:tabs>
          <w:tab w:val="num" w:pos="4320"/>
        </w:tabs>
        <w:ind w:left="4320" w:hanging="360"/>
      </w:pPr>
      <w:rPr>
        <w:rFonts w:ascii="Wingdings" w:hAnsi="Wingdings"/>
      </w:rPr>
    </w:lvl>
    <w:lvl w:ilvl="6" w:tplc="B0EAB432">
      <w:start w:val="1"/>
      <w:numFmt w:val="bullet"/>
      <w:lvlText w:val=""/>
      <w:lvlJc w:val="left"/>
      <w:pPr>
        <w:tabs>
          <w:tab w:val="num" w:pos="5040"/>
        </w:tabs>
        <w:ind w:left="5040" w:hanging="360"/>
      </w:pPr>
      <w:rPr>
        <w:rFonts w:ascii="Symbol" w:hAnsi="Symbol"/>
      </w:rPr>
    </w:lvl>
    <w:lvl w:ilvl="7" w:tplc="96301EA0">
      <w:start w:val="1"/>
      <w:numFmt w:val="bullet"/>
      <w:lvlText w:val="o"/>
      <w:lvlJc w:val="left"/>
      <w:pPr>
        <w:tabs>
          <w:tab w:val="num" w:pos="5760"/>
        </w:tabs>
        <w:ind w:left="5760" w:hanging="360"/>
      </w:pPr>
      <w:rPr>
        <w:rFonts w:ascii="Courier New" w:hAnsi="Courier New"/>
      </w:rPr>
    </w:lvl>
    <w:lvl w:ilvl="8" w:tplc="4EB28EA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6E69BFC">
      <w:start w:val="1"/>
      <w:numFmt w:val="decimal"/>
      <w:lvlText w:val="(%1)"/>
      <w:lvlJc w:val="left"/>
      <w:pPr>
        <w:ind w:left="0" w:firstLine="0"/>
      </w:pPr>
      <w:rPr>
        <w:rFonts w:ascii="Times New Roman" w:eastAsia="Times New Roman" w:hAnsi="Times New Roman" w:cs="Times New Roman"/>
        <w:sz w:val="24"/>
        <w:szCs w:val="24"/>
      </w:rPr>
    </w:lvl>
    <w:lvl w:ilvl="1" w:tplc="7F2AE976">
      <w:start w:val="1"/>
      <w:numFmt w:val="bullet"/>
      <w:lvlText w:val="o"/>
      <w:lvlJc w:val="left"/>
      <w:pPr>
        <w:tabs>
          <w:tab w:val="num" w:pos="1440"/>
        </w:tabs>
        <w:ind w:left="1440" w:hanging="360"/>
      </w:pPr>
      <w:rPr>
        <w:rFonts w:ascii="Courier New" w:hAnsi="Courier New"/>
      </w:rPr>
    </w:lvl>
    <w:lvl w:ilvl="2" w:tplc="DB84D7D4">
      <w:start w:val="1"/>
      <w:numFmt w:val="bullet"/>
      <w:lvlText w:val=""/>
      <w:lvlJc w:val="left"/>
      <w:pPr>
        <w:tabs>
          <w:tab w:val="num" w:pos="2160"/>
        </w:tabs>
        <w:ind w:left="2160" w:hanging="360"/>
      </w:pPr>
      <w:rPr>
        <w:rFonts w:ascii="Wingdings" w:hAnsi="Wingdings"/>
      </w:rPr>
    </w:lvl>
    <w:lvl w:ilvl="3" w:tplc="9BBE6626">
      <w:start w:val="1"/>
      <w:numFmt w:val="bullet"/>
      <w:lvlText w:val=""/>
      <w:lvlJc w:val="left"/>
      <w:pPr>
        <w:tabs>
          <w:tab w:val="num" w:pos="2880"/>
        </w:tabs>
        <w:ind w:left="2880" w:hanging="360"/>
      </w:pPr>
      <w:rPr>
        <w:rFonts w:ascii="Symbol" w:hAnsi="Symbol"/>
      </w:rPr>
    </w:lvl>
    <w:lvl w:ilvl="4" w:tplc="23E08DE6">
      <w:start w:val="1"/>
      <w:numFmt w:val="bullet"/>
      <w:lvlText w:val="o"/>
      <w:lvlJc w:val="left"/>
      <w:pPr>
        <w:tabs>
          <w:tab w:val="num" w:pos="3600"/>
        </w:tabs>
        <w:ind w:left="3600" w:hanging="360"/>
      </w:pPr>
      <w:rPr>
        <w:rFonts w:ascii="Courier New" w:hAnsi="Courier New"/>
      </w:rPr>
    </w:lvl>
    <w:lvl w:ilvl="5" w:tplc="50DC9318">
      <w:start w:val="1"/>
      <w:numFmt w:val="bullet"/>
      <w:lvlText w:val=""/>
      <w:lvlJc w:val="left"/>
      <w:pPr>
        <w:tabs>
          <w:tab w:val="num" w:pos="4320"/>
        </w:tabs>
        <w:ind w:left="4320" w:hanging="360"/>
      </w:pPr>
      <w:rPr>
        <w:rFonts w:ascii="Wingdings" w:hAnsi="Wingdings"/>
      </w:rPr>
    </w:lvl>
    <w:lvl w:ilvl="6" w:tplc="8D905220">
      <w:start w:val="1"/>
      <w:numFmt w:val="bullet"/>
      <w:lvlText w:val=""/>
      <w:lvlJc w:val="left"/>
      <w:pPr>
        <w:tabs>
          <w:tab w:val="num" w:pos="5040"/>
        </w:tabs>
        <w:ind w:left="5040" w:hanging="360"/>
      </w:pPr>
      <w:rPr>
        <w:rFonts w:ascii="Symbol" w:hAnsi="Symbol"/>
      </w:rPr>
    </w:lvl>
    <w:lvl w:ilvl="7" w:tplc="F6F84378">
      <w:start w:val="1"/>
      <w:numFmt w:val="bullet"/>
      <w:lvlText w:val="o"/>
      <w:lvlJc w:val="left"/>
      <w:pPr>
        <w:tabs>
          <w:tab w:val="num" w:pos="5760"/>
        </w:tabs>
        <w:ind w:left="5760" w:hanging="360"/>
      </w:pPr>
      <w:rPr>
        <w:rFonts w:ascii="Courier New" w:hAnsi="Courier New"/>
      </w:rPr>
    </w:lvl>
    <w:lvl w:ilvl="8" w:tplc="A3FA56A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4A6E910">
      <w:start w:val="1"/>
      <w:numFmt w:val="bullet"/>
      <w:lvlText w:val="o"/>
      <w:lvlJc w:val="left"/>
      <w:pPr>
        <w:ind w:left="720" w:hanging="360"/>
      </w:pPr>
      <w:rPr>
        <w:rFonts w:ascii="Courier New" w:hAnsi="Courier New"/>
        <w:b w:val="0"/>
        <w:bCs w:val="0"/>
      </w:rPr>
    </w:lvl>
    <w:lvl w:ilvl="1" w:tplc="89D2C8F2">
      <w:start w:val="1"/>
      <w:numFmt w:val="bullet"/>
      <w:lvlText w:val="o"/>
      <w:lvlJc w:val="left"/>
      <w:pPr>
        <w:tabs>
          <w:tab w:val="num" w:pos="1440"/>
        </w:tabs>
        <w:ind w:left="1440" w:hanging="360"/>
      </w:pPr>
      <w:rPr>
        <w:rFonts w:ascii="Courier New" w:hAnsi="Courier New"/>
      </w:rPr>
    </w:lvl>
    <w:lvl w:ilvl="2" w:tplc="91445F68">
      <w:start w:val="1"/>
      <w:numFmt w:val="bullet"/>
      <w:lvlText w:val=""/>
      <w:lvlJc w:val="left"/>
      <w:pPr>
        <w:tabs>
          <w:tab w:val="num" w:pos="2160"/>
        </w:tabs>
        <w:ind w:left="2160" w:hanging="360"/>
      </w:pPr>
      <w:rPr>
        <w:rFonts w:ascii="Wingdings" w:hAnsi="Wingdings"/>
      </w:rPr>
    </w:lvl>
    <w:lvl w:ilvl="3" w:tplc="7DF81D58">
      <w:start w:val="1"/>
      <w:numFmt w:val="bullet"/>
      <w:lvlText w:val=""/>
      <w:lvlJc w:val="left"/>
      <w:pPr>
        <w:tabs>
          <w:tab w:val="num" w:pos="2880"/>
        </w:tabs>
        <w:ind w:left="2880" w:hanging="360"/>
      </w:pPr>
      <w:rPr>
        <w:rFonts w:ascii="Symbol" w:hAnsi="Symbol"/>
      </w:rPr>
    </w:lvl>
    <w:lvl w:ilvl="4" w:tplc="2A3A42FC">
      <w:start w:val="1"/>
      <w:numFmt w:val="bullet"/>
      <w:lvlText w:val="o"/>
      <w:lvlJc w:val="left"/>
      <w:pPr>
        <w:tabs>
          <w:tab w:val="num" w:pos="3600"/>
        </w:tabs>
        <w:ind w:left="3600" w:hanging="360"/>
      </w:pPr>
      <w:rPr>
        <w:rFonts w:ascii="Courier New" w:hAnsi="Courier New"/>
      </w:rPr>
    </w:lvl>
    <w:lvl w:ilvl="5" w:tplc="4D74B03E">
      <w:start w:val="1"/>
      <w:numFmt w:val="bullet"/>
      <w:lvlText w:val=""/>
      <w:lvlJc w:val="left"/>
      <w:pPr>
        <w:tabs>
          <w:tab w:val="num" w:pos="4320"/>
        </w:tabs>
        <w:ind w:left="4320" w:hanging="360"/>
      </w:pPr>
      <w:rPr>
        <w:rFonts w:ascii="Wingdings" w:hAnsi="Wingdings"/>
      </w:rPr>
    </w:lvl>
    <w:lvl w:ilvl="6" w:tplc="A830B1C8">
      <w:start w:val="1"/>
      <w:numFmt w:val="bullet"/>
      <w:lvlText w:val=""/>
      <w:lvlJc w:val="left"/>
      <w:pPr>
        <w:tabs>
          <w:tab w:val="num" w:pos="5040"/>
        </w:tabs>
        <w:ind w:left="5040" w:hanging="360"/>
      </w:pPr>
      <w:rPr>
        <w:rFonts w:ascii="Symbol" w:hAnsi="Symbol"/>
      </w:rPr>
    </w:lvl>
    <w:lvl w:ilvl="7" w:tplc="B2E82392">
      <w:start w:val="1"/>
      <w:numFmt w:val="bullet"/>
      <w:lvlText w:val="o"/>
      <w:lvlJc w:val="left"/>
      <w:pPr>
        <w:tabs>
          <w:tab w:val="num" w:pos="5760"/>
        </w:tabs>
        <w:ind w:left="5760" w:hanging="360"/>
      </w:pPr>
      <w:rPr>
        <w:rFonts w:ascii="Courier New" w:hAnsi="Courier New"/>
      </w:rPr>
    </w:lvl>
    <w:lvl w:ilvl="8" w:tplc="FA4E11D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07A9B94">
      <w:start w:val="1"/>
      <w:numFmt w:val="decimal"/>
      <w:lvlText w:val="(%1)"/>
      <w:lvlJc w:val="left"/>
      <w:pPr>
        <w:ind w:left="0" w:firstLine="0"/>
      </w:pPr>
      <w:rPr>
        <w:rFonts w:ascii="Times New Roman" w:eastAsia="Times New Roman" w:hAnsi="Times New Roman" w:cs="Times New Roman"/>
        <w:color w:val="2D2D2D"/>
        <w:sz w:val="24"/>
        <w:szCs w:val="24"/>
      </w:rPr>
    </w:lvl>
    <w:lvl w:ilvl="1" w:tplc="F6246348">
      <w:start w:val="1"/>
      <w:numFmt w:val="bullet"/>
      <w:lvlText w:val="o"/>
      <w:lvlJc w:val="left"/>
      <w:pPr>
        <w:tabs>
          <w:tab w:val="num" w:pos="1440"/>
        </w:tabs>
        <w:ind w:left="1440" w:hanging="360"/>
      </w:pPr>
      <w:rPr>
        <w:rFonts w:ascii="Courier New" w:hAnsi="Courier New"/>
      </w:rPr>
    </w:lvl>
    <w:lvl w:ilvl="2" w:tplc="51CECB82">
      <w:start w:val="1"/>
      <w:numFmt w:val="bullet"/>
      <w:lvlText w:val=""/>
      <w:lvlJc w:val="left"/>
      <w:pPr>
        <w:tabs>
          <w:tab w:val="num" w:pos="2160"/>
        </w:tabs>
        <w:ind w:left="2160" w:hanging="360"/>
      </w:pPr>
      <w:rPr>
        <w:rFonts w:ascii="Wingdings" w:hAnsi="Wingdings"/>
      </w:rPr>
    </w:lvl>
    <w:lvl w:ilvl="3" w:tplc="F098AC3E">
      <w:start w:val="1"/>
      <w:numFmt w:val="bullet"/>
      <w:lvlText w:val=""/>
      <w:lvlJc w:val="left"/>
      <w:pPr>
        <w:tabs>
          <w:tab w:val="num" w:pos="2880"/>
        </w:tabs>
        <w:ind w:left="2880" w:hanging="360"/>
      </w:pPr>
      <w:rPr>
        <w:rFonts w:ascii="Symbol" w:hAnsi="Symbol"/>
      </w:rPr>
    </w:lvl>
    <w:lvl w:ilvl="4" w:tplc="5248F3C2">
      <w:start w:val="1"/>
      <w:numFmt w:val="bullet"/>
      <w:lvlText w:val="o"/>
      <w:lvlJc w:val="left"/>
      <w:pPr>
        <w:tabs>
          <w:tab w:val="num" w:pos="3600"/>
        </w:tabs>
        <w:ind w:left="3600" w:hanging="360"/>
      </w:pPr>
      <w:rPr>
        <w:rFonts w:ascii="Courier New" w:hAnsi="Courier New"/>
      </w:rPr>
    </w:lvl>
    <w:lvl w:ilvl="5" w:tplc="F8687510">
      <w:start w:val="1"/>
      <w:numFmt w:val="bullet"/>
      <w:lvlText w:val=""/>
      <w:lvlJc w:val="left"/>
      <w:pPr>
        <w:tabs>
          <w:tab w:val="num" w:pos="4320"/>
        </w:tabs>
        <w:ind w:left="4320" w:hanging="360"/>
      </w:pPr>
      <w:rPr>
        <w:rFonts w:ascii="Wingdings" w:hAnsi="Wingdings"/>
      </w:rPr>
    </w:lvl>
    <w:lvl w:ilvl="6" w:tplc="785CEE98">
      <w:start w:val="1"/>
      <w:numFmt w:val="bullet"/>
      <w:lvlText w:val=""/>
      <w:lvlJc w:val="left"/>
      <w:pPr>
        <w:tabs>
          <w:tab w:val="num" w:pos="5040"/>
        </w:tabs>
        <w:ind w:left="5040" w:hanging="360"/>
      </w:pPr>
      <w:rPr>
        <w:rFonts w:ascii="Symbol" w:hAnsi="Symbol"/>
      </w:rPr>
    </w:lvl>
    <w:lvl w:ilvl="7" w:tplc="C9ECFE3C">
      <w:start w:val="1"/>
      <w:numFmt w:val="bullet"/>
      <w:lvlText w:val="o"/>
      <w:lvlJc w:val="left"/>
      <w:pPr>
        <w:tabs>
          <w:tab w:val="num" w:pos="5760"/>
        </w:tabs>
        <w:ind w:left="5760" w:hanging="360"/>
      </w:pPr>
      <w:rPr>
        <w:rFonts w:ascii="Courier New" w:hAnsi="Courier New"/>
      </w:rPr>
    </w:lvl>
    <w:lvl w:ilvl="8" w:tplc="FA507A9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C7C3EEE">
      <w:start w:val="1"/>
      <w:numFmt w:val="bullet"/>
      <w:lvlText w:val="o"/>
      <w:lvlJc w:val="left"/>
      <w:pPr>
        <w:ind w:left="720" w:hanging="360"/>
      </w:pPr>
      <w:rPr>
        <w:rFonts w:ascii="Courier New" w:hAnsi="Courier New"/>
        <w:b w:val="0"/>
        <w:bCs w:val="0"/>
      </w:rPr>
    </w:lvl>
    <w:lvl w:ilvl="1" w:tplc="84C62B6E">
      <w:start w:val="1"/>
      <w:numFmt w:val="bullet"/>
      <w:lvlText w:val="o"/>
      <w:lvlJc w:val="left"/>
      <w:pPr>
        <w:tabs>
          <w:tab w:val="num" w:pos="1440"/>
        </w:tabs>
        <w:ind w:left="1440" w:hanging="360"/>
      </w:pPr>
      <w:rPr>
        <w:rFonts w:ascii="Courier New" w:hAnsi="Courier New"/>
      </w:rPr>
    </w:lvl>
    <w:lvl w:ilvl="2" w:tplc="9F24C7C8">
      <w:start w:val="1"/>
      <w:numFmt w:val="bullet"/>
      <w:lvlText w:val=""/>
      <w:lvlJc w:val="left"/>
      <w:pPr>
        <w:tabs>
          <w:tab w:val="num" w:pos="2160"/>
        </w:tabs>
        <w:ind w:left="2160" w:hanging="360"/>
      </w:pPr>
      <w:rPr>
        <w:rFonts w:ascii="Wingdings" w:hAnsi="Wingdings"/>
      </w:rPr>
    </w:lvl>
    <w:lvl w:ilvl="3" w:tplc="D136AD28">
      <w:start w:val="1"/>
      <w:numFmt w:val="bullet"/>
      <w:lvlText w:val=""/>
      <w:lvlJc w:val="left"/>
      <w:pPr>
        <w:tabs>
          <w:tab w:val="num" w:pos="2880"/>
        </w:tabs>
        <w:ind w:left="2880" w:hanging="360"/>
      </w:pPr>
      <w:rPr>
        <w:rFonts w:ascii="Symbol" w:hAnsi="Symbol"/>
      </w:rPr>
    </w:lvl>
    <w:lvl w:ilvl="4" w:tplc="8078D9FA">
      <w:start w:val="1"/>
      <w:numFmt w:val="bullet"/>
      <w:lvlText w:val="o"/>
      <w:lvlJc w:val="left"/>
      <w:pPr>
        <w:tabs>
          <w:tab w:val="num" w:pos="3600"/>
        </w:tabs>
        <w:ind w:left="3600" w:hanging="360"/>
      </w:pPr>
      <w:rPr>
        <w:rFonts w:ascii="Courier New" w:hAnsi="Courier New"/>
      </w:rPr>
    </w:lvl>
    <w:lvl w:ilvl="5" w:tplc="E5C2009A">
      <w:start w:val="1"/>
      <w:numFmt w:val="bullet"/>
      <w:lvlText w:val=""/>
      <w:lvlJc w:val="left"/>
      <w:pPr>
        <w:tabs>
          <w:tab w:val="num" w:pos="4320"/>
        </w:tabs>
        <w:ind w:left="4320" w:hanging="360"/>
      </w:pPr>
      <w:rPr>
        <w:rFonts w:ascii="Wingdings" w:hAnsi="Wingdings"/>
      </w:rPr>
    </w:lvl>
    <w:lvl w:ilvl="6" w:tplc="89D65D7A">
      <w:start w:val="1"/>
      <w:numFmt w:val="bullet"/>
      <w:lvlText w:val=""/>
      <w:lvlJc w:val="left"/>
      <w:pPr>
        <w:tabs>
          <w:tab w:val="num" w:pos="5040"/>
        </w:tabs>
        <w:ind w:left="5040" w:hanging="360"/>
      </w:pPr>
      <w:rPr>
        <w:rFonts w:ascii="Symbol" w:hAnsi="Symbol"/>
      </w:rPr>
    </w:lvl>
    <w:lvl w:ilvl="7" w:tplc="84948B50">
      <w:start w:val="1"/>
      <w:numFmt w:val="bullet"/>
      <w:lvlText w:val="o"/>
      <w:lvlJc w:val="left"/>
      <w:pPr>
        <w:tabs>
          <w:tab w:val="num" w:pos="5760"/>
        </w:tabs>
        <w:ind w:left="5760" w:hanging="360"/>
      </w:pPr>
      <w:rPr>
        <w:rFonts w:ascii="Courier New" w:hAnsi="Courier New"/>
      </w:rPr>
    </w:lvl>
    <w:lvl w:ilvl="8" w:tplc="F474B47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7C2E86C">
      <w:start w:val="1"/>
      <w:numFmt w:val="bullet"/>
      <w:lvlText w:val=""/>
      <w:lvlJc w:val="left"/>
      <w:pPr>
        <w:ind w:left="0" w:firstLine="0"/>
      </w:pPr>
      <w:rPr>
        <w:rFonts w:ascii="Wingdings" w:eastAsia="Wingdings" w:hAnsi="Wingdings" w:cs="Wingdings"/>
        <w:sz w:val="24"/>
        <w:szCs w:val="24"/>
      </w:rPr>
    </w:lvl>
    <w:lvl w:ilvl="1" w:tplc="2B80507A">
      <w:start w:val="1"/>
      <w:numFmt w:val="bullet"/>
      <w:lvlText w:val="o"/>
      <w:lvlJc w:val="left"/>
      <w:pPr>
        <w:tabs>
          <w:tab w:val="num" w:pos="1440"/>
        </w:tabs>
        <w:ind w:left="1440" w:hanging="360"/>
      </w:pPr>
      <w:rPr>
        <w:rFonts w:ascii="Courier New" w:hAnsi="Courier New"/>
      </w:rPr>
    </w:lvl>
    <w:lvl w:ilvl="2" w:tplc="F1062416">
      <w:start w:val="1"/>
      <w:numFmt w:val="bullet"/>
      <w:lvlText w:val=""/>
      <w:lvlJc w:val="left"/>
      <w:pPr>
        <w:tabs>
          <w:tab w:val="num" w:pos="2160"/>
        </w:tabs>
        <w:ind w:left="2160" w:hanging="360"/>
      </w:pPr>
      <w:rPr>
        <w:rFonts w:ascii="Wingdings" w:hAnsi="Wingdings"/>
      </w:rPr>
    </w:lvl>
    <w:lvl w:ilvl="3" w:tplc="CAE66FEC">
      <w:start w:val="1"/>
      <w:numFmt w:val="bullet"/>
      <w:lvlText w:val=""/>
      <w:lvlJc w:val="left"/>
      <w:pPr>
        <w:tabs>
          <w:tab w:val="num" w:pos="2880"/>
        </w:tabs>
        <w:ind w:left="2880" w:hanging="360"/>
      </w:pPr>
      <w:rPr>
        <w:rFonts w:ascii="Symbol" w:hAnsi="Symbol"/>
      </w:rPr>
    </w:lvl>
    <w:lvl w:ilvl="4" w:tplc="1C263FF6">
      <w:start w:val="1"/>
      <w:numFmt w:val="bullet"/>
      <w:lvlText w:val="o"/>
      <w:lvlJc w:val="left"/>
      <w:pPr>
        <w:tabs>
          <w:tab w:val="num" w:pos="3600"/>
        </w:tabs>
        <w:ind w:left="3600" w:hanging="360"/>
      </w:pPr>
      <w:rPr>
        <w:rFonts w:ascii="Courier New" w:hAnsi="Courier New"/>
      </w:rPr>
    </w:lvl>
    <w:lvl w:ilvl="5" w:tplc="1770887A">
      <w:start w:val="1"/>
      <w:numFmt w:val="bullet"/>
      <w:lvlText w:val=""/>
      <w:lvlJc w:val="left"/>
      <w:pPr>
        <w:tabs>
          <w:tab w:val="num" w:pos="4320"/>
        </w:tabs>
        <w:ind w:left="4320" w:hanging="360"/>
      </w:pPr>
      <w:rPr>
        <w:rFonts w:ascii="Wingdings" w:hAnsi="Wingdings"/>
      </w:rPr>
    </w:lvl>
    <w:lvl w:ilvl="6" w:tplc="15663D8A">
      <w:start w:val="1"/>
      <w:numFmt w:val="bullet"/>
      <w:lvlText w:val=""/>
      <w:lvlJc w:val="left"/>
      <w:pPr>
        <w:tabs>
          <w:tab w:val="num" w:pos="5040"/>
        </w:tabs>
        <w:ind w:left="5040" w:hanging="360"/>
      </w:pPr>
      <w:rPr>
        <w:rFonts w:ascii="Symbol" w:hAnsi="Symbol"/>
      </w:rPr>
    </w:lvl>
    <w:lvl w:ilvl="7" w:tplc="5D2CBB3A">
      <w:start w:val="1"/>
      <w:numFmt w:val="bullet"/>
      <w:lvlText w:val="o"/>
      <w:lvlJc w:val="left"/>
      <w:pPr>
        <w:tabs>
          <w:tab w:val="num" w:pos="5760"/>
        </w:tabs>
        <w:ind w:left="5760" w:hanging="360"/>
      </w:pPr>
      <w:rPr>
        <w:rFonts w:ascii="Courier New" w:hAnsi="Courier New"/>
      </w:rPr>
    </w:lvl>
    <w:lvl w:ilvl="8" w:tplc="55F400A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BE0E806">
      <w:start w:val="2"/>
      <w:numFmt w:val="upperLetter"/>
      <w:lvlText w:val="(%1)"/>
      <w:lvlJc w:val="left"/>
      <w:pPr>
        <w:ind w:left="0" w:firstLine="0"/>
      </w:pPr>
      <w:rPr>
        <w:rFonts w:ascii="Times New Roman" w:eastAsia="Times New Roman" w:hAnsi="Times New Roman" w:cs="Times New Roman"/>
        <w:b/>
        <w:bCs/>
        <w:sz w:val="24"/>
        <w:szCs w:val="24"/>
      </w:rPr>
    </w:lvl>
    <w:lvl w:ilvl="1" w:tplc="D12632DC">
      <w:start w:val="1"/>
      <w:numFmt w:val="bullet"/>
      <w:lvlText w:val="o"/>
      <w:lvlJc w:val="left"/>
      <w:pPr>
        <w:tabs>
          <w:tab w:val="num" w:pos="1440"/>
        </w:tabs>
        <w:ind w:left="1440" w:hanging="360"/>
      </w:pPr>
      <w:rPr>
        <w:rFonts w:ascii="Courier New" w:hAnsi="Courier New"/>
      </w:rPr>
    </w:lvl>
    <w:lvl w:ilvl="2" w:tplc="7530196A">
      <w:start w:val="1"/>
      <w:numFmt w:val="bullet"/>
      <w:lvlText w:val=""/>
      <w:lvlJc w:val="left"/>
      <w:pPr>
        <w:tabs>
          <w:tab w:val="num" w:pos="2160"/>
        </w:tabs>
        <w:ind w:left="2160" w:hanging="360"/>
      </w:pPr>
      <w:rPr>
        <w:rFonts w:ascii="Wingdings" w:hAnsi="Wingdings"/>
      </w:rPr>
    </w:lvl>
    <w:lvl w:ilvl="3" w:tplc="53CC4982">
      <w:start w:val="1"/>
      <w:numFmt w:val="bullet"/>
      <w:lvlText w:val=""/>
      <w:lvlJc w:val="left"/>
      <w:pPr>
        <w:tabs>
          <w:tab w:val="num" w:pos="2880"/>
        </w:tabs>
        <w:ind w:left="2880" w:hanging="360"/>
      </w:pPr>
      <w:rPr>
        <w:rFonts w:ascii="Symbol" w:hAnsi="Symbol"/>
      </w:rPr>
    </w:lvl>
    <w:lvl w:ilvl="4" w:tplc="730AD844">
      <w:start w:val="1"/>
      <w:numFmt w:val="bullet"/>
      <w:lvlText w:val="o"/>
      <w:lvlJc w:val="left"/>
      <w:pPr>
        <w:tabs>
          <w:tab w:val="num" w:pos="3600"/>
        </w:tabs>
        <w:ind w:left="3600" w:hanging="360"/>
      </w:pPr>
      <w:rPr>
        <w:rFonts w:ascii="Courier New" w:hAnsi="Courier New"/>
      </w:rPr>
    </w:lvl>
    <w:lvl w:ilvl="5" w:tplc="4F82B622">
      <w:start w:val="1"/>
      <w:numFmt w:val="bullet"/>
      <w:lvlText w:val=""/>
      <w:lvlJc w:val="left"/>
      <w:pPr>
        <w:tabs>
          <w:tab w:val="num" w:pos="4320"/>
        </w:tabs>
        <w:ind w:left="4320" w:hanging="360"/>
      </w:pPr>
      <w:rPr>
        <w:rFonts w:ascii="Wingdings" w:hAnsi="Wingdings"/>
      </w:rPr>
    </w:lvl>
    <w:lvl w:ilvl="6" w:tplc="B47EF640">
      <w:start w:val="1"/>
      <w:numFmt w:val="bullet"/>
      <w:lvlText w:val=""/>
      <w:lvlJc w:val="left"/>
      <w:pPr>
        <w:tabs>
          <w:tab w:val="num" w:pos="5040"/>
        </w:tabs>
        <w:ind w:left="5040" w:hanging="360"/>
      </w:pPr>
      <w:rPr>
        <w:rFonts w:ascii="Symbol" w:hAnsi="Symbol"/>
      </w:rPr>
    </w:lvl>
    <w:lvl w:ilvl="7" w:tplc="A4B8B48C">
      <w:start w:val="1"/>
      <w:numFmt w:val="bullet"/>
      <w:lvlText w:val="o"/>
      <w:lvlJc w:val="left"/>
      <w:pPr>
        <w:tabs>
          <w:tab w:val="num" w:pos="5760"/>
        </w:tabs>
        <w:ind w:left="5760" w:hanging="360"/>
      </w:pPr>
      <w:rPr>
        <w:rFonts w:ascii="Courier New" w:hAnsi="Courier New"/>
      </w:rPr>
    </w:lvl>
    <w:lvl w:ilvl="8" w:tplc="EF7A9D7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36E0B16">
      <w:start w:val="1"/>
      <w:numFmt w:val="bullet"/>
      <w:lvlText w:val="o"/>
      <w:lvlJc w:val="left"/>
      <w:pPr>
        <w:ind w:left="720" w:hanging="360"/>
      </w:pPr>
      <w:rPr>
        <w:rFonts w:ascii="Courier New" w:hAnsi="Courier New"/>
        <w:b w:val="0"/>
        <w:bCs w:val="0"/>
      </w:rPr>
    </w:lvl>
    <w:lvl w:ilvl="1" w:tplc="A8787760">
      <w:start w:val="1"/>
      <w:numFmt w:val="bullet"/>
      <w:lvlText w:val="o"/>
      <w:lvlJc w:val="left"/>
      <w:pPr>
        <w:tabs>
          <w:tab w:val="num" w:pos="1440"/>
        </w:tabs>
        <w:ind w:left="1440" w:hanging="360"/>
      </w:pPr>
      <w:rPr>
        <w:rFonts w:ascii="Courier New" w:hAnsi="Courier New"/>
      </w:rPr>
    </w:lvl>
    <w:lvl w:ilvl="2" w:tplc="1D8A9B42">
      <w:start w:val="1"/>
      <w:numFmt w:val="bullet"/>
      <w:lvlText w:val=""/>
      <w:lvlJc w:val="left"/>
      <w:pPr>
        <w:tabs>
          <w:tab w:val="num" w:pos="2160"/>
        </w:tabs>
        <w:ind w:left="2160" w:hanging="360"/>
      </w:pPr>
      <w:rPr>
        <w:rFonts w:ascii="Wingdings" w:hAnsi="Wingdings"/>
      </w:rPr>
    </w:lvl>
    <w:lvl w:ilvl="3" w:tplc="BDE455FE">
      <w:start w:val="1"/>
      <w:numFmt w:val="bullet"/>
      <w:lvlText w:val=""/>
      <w:lvlJc w:val="left"/>
      <w:pPr>
        <w:tabs>
          <w:tab w:val="num" w:pos="2880"/>
        </w:tabs>
        <w:ind w:left="2880" w:hanging="360"/>
      </w:pPr>
      <w:rPr>
        <w:rFonts w:ascii="Symbol" w:hAnsi="Symbol"/>
      </w:rPr>
    </w:lvl>
    <w:lvl w:ilvl="4" w:tplc="60A63C24">
      <w:start w:val="1"/>
      <w:numFmt w:val="bullet"/>
      <w:lvlText w:val="o"/>
      <w:lvlJc w:val="left"/>
      <w:pPr>
        <w:tabs>
          <w:tab w:val="num" w:pos="3600"/>
        </w:tabs>
        <w:ind w:left="3600" w:hanging="360"/>
      </w:pPr>
      <w:rPr>
        <w:rFonts w:ascii="Courier New" w:hAnsi="Courier New"/>
      </w:rPr>
    </w:lvl>
    <w:lvl w:ilvl="5" w:tplc="A2700C3C">
      <w:start w:val="1"/>
      <w:numFmt w:val="bullet"/>
      <w:lvlText w:val=""/>
      <w:lvlJc w:val="left"/>
      <w:pPr>
        <w:tabs>
          <w:tab w:val="num" w:pos="4320"/>
        </w:tabs>
        <w:ind w:left="4320" w:hanging="360"/>
      </w:pPr>
      <w:rPr>
        <w:rFonts w:ascii="Wingdings" w:hAnsi="Wingdings"/>
      </w:rPr>
    </w:lvl>
    <w:lvl w:ilvl="6" w:tplc="B8A2BFC2">
      <w:start w:val="1"/>
      <w:numFmt w:val="bullet"/>
      <w:lvlText w:val=""/>
      <w:lvlJc w:val="left"/>
      <w:pPr>
        <w:tabs>
          <w:tab w:val="num" w:pos="5040"/>
        </w:tabs>
        <w:ind w:left="5040" w:hanging="360"/>
      </w:pPr>
      <w:rPr>
        <w:rFonts w:ascii="Symbol" w:hAnsi="Symbol"/>
      </w:rPr>
    </w:lvl>
    <w:lvl w:ilvl="7" w:tplc="14BA6FF4">
      <w:start w:val="1"/>
      <w:numFmt w:val="bullet"/>
      <w:lvlText w:val="o"/>
      <w:lvlJc w:val="left"/>
      <w:pPr>
        <w:tabs>
          <w:tab w:val="num" w:pos="5760"/>
        </w:tabs>
        <w:ind w:left="5760" w:hanging="360"/>
      </w:pPr>
      <w:rPr>
        <w:rFonts w:ascii="Courier New" w:hAnsi="Courier New"/>
      </w:rPr>
    </w:lvl>
    <w:lvl w:ilvl="8" w:tplc="7514FAF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361E845E">
      <w:start w:val="1"/>
      <w:numFmt w:val="bullet"/>
      <w:lvlText w:val=""/>
      <w:lvlJc w:val="left"/>
      <w:pPr>
        <w:tabs>
          <w:tab w:val="num" w:pos="720"/>
        </w:tabs>
        <w:ind w:left="720" w:hanging="360"/>
      </w:pPr>
      <w:rPr>
        <w:rFonts w:ascii="Symbol" w:hAnsi="Symbol"/>
      </w:rPr>
    </w:lvl>
    <w:lvl w:ilvl="1" w:tplc="8F22A32E">
      <w:start w:val="1"/>
      <w:numFmt w:val="bullet"/>
      <w:lvlText w:val="o"/>
      <w:lvlJc w:val="left"/>
      <w:pPr>
        <w:tabs>
          <w:tab w:val="num" w:pos="1440"/>
        </w:tabs>
        <w:ind w:left="1440" w:hanging="360"/>
      </w:pPr>
      <w:rPr>
        <w:rFonts w:ascii="Courier New" w:hAnsi="Courier New"/>
      </w:rPr>
    </w:lvl>
    <w:lvl w:ilvl="2" w:tplc="84CE41BA">
      <w:start w:val="1"/>
      <w:numFmt w:val="bullet"/>
      <w:lvlText w:val=""/>
      <w:lvlJc w:val="left"/>
      <w:pPr>
        <w:tabs>
          <w:tab w:val="num" w:pos="2160"/>
        </w:tabs>
        <w:ind w:left="2160" w:hanging="360"/>
      </w:pPr>
      <w:rPr>
        <w:rFonts w:ascii="Wingdings" w:hAnsi="Wingdings"/>
      </w:rPr>
    </w:lvl>
    <w:lvl w:ilvl="3" w:tplc="0A0A9BD0">
      <w:start w:val="1"/>
      <w:numFmt w:val="bullet"/>
      <w:lvlText w:val=""/>
      <w:lvlJc w:val="left"/>
      <w:pPr>
        <w:ind w:left="0" w:firstLine="0"/>
      </w:pPr>
      <w:rPr>
        <w:rFonts w:ascii="Wingdings" w:eastAsia="Wingdings" w:hAnsi="Wingdings" w:cs="Wingdings"/>
        <w:sz w:val="24"/>
        <w:szCs w:val="24"/>
      </w:rPr>
    </w:lvl>
    <w:lvl w:ilvl="4" w:tplc="1C20371A">
      <w:start w:val="1"/>
      <w:numFmt w:val="bullet"/>
      <w:lvlText w:val="o"/>
      <w:lvlJc w:val="left"/>
      <w:pPr>
        <w:tabs>
          <w:tab w:val="num" w:pos="3600"/>
        </w:tabs>
        <w:ind w:left="3600" w:hanging="360"/>
      </w:pPr>
      <w:rPr>
        <w:rFonts w:ascii="Courier New" w:hAnsi="Courier New"/>
      </w:rPr>
    </w:lvl>
    <w:lvl w:ilvl="5" w:tplc="73785E94">
      <w:start w:val="1"/>
      <w:numFmt w:val="bullet"/>
      <w:lvlText w:val=""/>
      <w:lvlJc w:val="left"/>
      <w:pPr>
        <w:tabs>
          <w:tab w:val="num" w:pos="4320"/>
        </w:tabs>
        <w:ind w:left="4320" w:hanging="360"/>
      </w:pPr>
      <w:rPr>
        <w:rFonts w:ascii="Wingdings" w:hAnsi="Wingdings"/>
      </w:rPr>
    </w:lvl>
    <w:lvl w:ilvl="6" w:tplc="D354C0BC">
      <w:start w:val="1"/>
      <w:numFmt w:val="bullet"/>
      <w:lvlText w:val=""/>
      <w:lvlJc w:val="left"/>
      <w:pPr>
        <w:tabs>
          <w:tab w:val="num" w:pos="5040"/>
        </w:tabs>
        <w:ind w:left="5040" w:hanging="360"/>
      </w:pPr>
      <w:rPr>
        <w:rFonts w:ascii="Symbol" w:hAnsi="Symbol"/>
      </w:rPr>
    </w:lvl>
    <w:lvl w:ilvl="7" w:tplc="A6464278">
      <w:start w:val="1"/>
      <w:numFmt w:val="bullet"/>
      <w:lvlText w:val="o"/>
      <w:lvlJc w:val="left"/>
      <w:pPr>
        <w:tabs>
          <w:tab w:val="num" w:pos="5760"/>
        </w:tabs>
        <w:ind w:left="5760" w:hanging="360"/>
      </w:pPr>
      <w:rPr>
        <w:rFonts w:ascii="Courier New" w:hAnsi="Courier New"/>
      </w:rPr>
    </w:lvl>
    <w:lvl w:ilvl="8" w:tplc="5038D60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EC6BB52">
      <w:start w:val="1"/>
      <w:numFmt w:val="bullet"/>
      <w:lvlText w:val=""/>
      <w:lvlJc w:val="left"/>
      <w:pPr>
        <w:ind w:left="720" w:hanging="360"/>
      </w:pPr>
      <w:rPr>
        <w:rFonts w:ascii="Wingdings" w:hAnsi="Wingdings"/>
        <w:b w:val="0"/>
        <w:bCs w:val="0"/>
      </w:rPr>
    </w:lvl>
    <w:lvl w:ilvl="1" w:tplc="B86201E2">
      <w:start w:val="1"/>
      <w:numFmt w:val="bullet"/>
      <w:lvlText w:val="o"/>
      <w:lvlJc w:val="left"/>
      <w:pPr>
        <w:tabs>
          <w:tab w:val="num" w:pos="1440"/>
        </w:tabs>
        <w:ind w:left="1440" w:hanging="360"/>
      </w:pPr>
      <w:rPr>
        <w:rFonts w:ascii="Courier New" w:hAnsi="Courier New"/>
      </w:rPr>
    </w:lvl>
    <w:lvl w:ilvl="2" w:tplc="98CC49EE">
      <w:start w:val="1"/>
      <w:numFmt w:val="bullet"/>
      <w:lvlText w:val=""/>
      <w:lvlJc w:val="left"/>
      <w:pPr>
        <w:tabs>
          <w:tab w:val="num" w:pos="2160"/>
        </w:tabs>
        <w:ind w:left="2160" w:hanging="360"/>
      </w:pPr>
      <w:rPr>
        <w:rFonts w:ascii="Wingdings" w:hAnsi="Wingdings"/>
      </w:rPr>
    </w:lvl>
    <w:lvl w:ilvl="3" w:tplc="C452F00A">
      <w:start w:val="1"/>
      <w:numFmt w:val="bullet"/>
      <w:lvlText w:val=""/>
      <w:lvlJc w:val="left"/>
      <w:pPr>
        <w:tabs>
          <w:tab w:val="num" w:pos="2880"/>
        </w:tabs>
        <w:ind w:left="2880" w:hanging="360"/>
      </w:pPr>
      <w:rPr>
        <w:rFonts w:ascii="Symbol" w:hAnsi="Symbol"/>
      </w:rPr>
    </w:lvl>
    <w:lvl w:ilvl="4" w:tplc="787469BA">
      <w:start w:val="1"/>
      <w:numFmt w:val="bullet"/>
      <w:lvlText w:val="o"/>
      <w:lvlJc w:val="left"/>
      <w:pPr>
        <w:tabs>
          <w:tab w:val="num" w:pos="3600"/>
        </w:tabs>
        <w:ind w:left="3600" w:hanging="360"/>
      </w:pPr>
      <w:rPr>
        <w:rFonts w:ascii="Courier New" w:hAnsi="Courier New"/>
      </w:rPr>
    </w:lvl>
    <w:lvl w:ilvl="5" w:tplc="9132C472">
      <w:start w:val="1"/>
      <w:numFmt w:val="bullet"/>
      <w:lvlText w:val=""/>
      <w:lvlJc w:val="left"/>
      <w:pPr>
        <w:tabs>
          <w:tab w:val="num" w:pos="4320"/>
        </w:tabs>
        <w:ind w:left="4320" w:hanging="360"/>
      </w:pPr>
      <w:rPr>
        <w:rFonts w:ascii="Wingdings" w:hAnsi="Wingdings"/>
      </w:rPr>
    </w:lvl>
    <w:lvl w:ilvl="6" w:tplc="D48EF018">
      <w:start w:val="1"/>
      <w:numFmt w:val="bullet"/>
      <w:lvlText w:val=""/>
      <w:lvlJc w:val="left"/>
      <w:pPr>
        <w:tabs>
          <w:tab w:val="num" w:pos="5040"/>
        </w:tabs>
        <w:ind w:left="5040" w:hanging="360"/>
      </w:pPr>
      <w:rPr>
        <w:rFonts w:ascii="Symbol" w:hAnsi="Symbol"/>
      </w:rPr>
    </w:lvl>
    <w:lvl w:ilvl="7" w:tplc="755A8E5C">
      <w:start w:val="1"/>
      <w:numFmt w:val="bullet"/>
      <w:lvlText w:val="o"/>
      <w:lvlJc w:val="left"/>
      <w:pPr>
        <w:tabs>
          <w:tab w:val="num" w:pos="5760"/>
        </w:tabs>
        <w:ind w:left="5760" w:hanging="360"/>
      </w:pPr>
      <w:rPr>
        <w:rFonts w:ascii="Courier New" w:hAnsi="Courier New"/>
      </w:rPr>
    </w:lvl>
    <w:lvl w:ilvl="8" w:tplc="00F076D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A1EC5216">
      <w:start w:val="1"/>
      <w:numFmt w:val="bullet"/>
      <w:lvlText w:val=""/>
      <w:lvlJc w:val="left"/>
      <w:pPr>
        <w:tabs>
          <w:tab w:val="num" w:pos="720"/>
        </w:tabs>
        <w:ind w:left="720" w:hanging="360"/>
      </w:pPr>
      <w:rPr>
        <w:rFonts w:ascii="Symbol" w:hAnsi="Symbol"/>
      </w:rPr>
    </w:lvl>
    <w:lvl w:ilvl="1" w:tplc="A8F44C40">
      <w:start w:val="1"/>
      <w:numFmt w:val="bullet"/>
      <w:lvlText w:val="o"/>
      <w:lvlJc w:val="left"/>
      <w:pPr>
        <w:tabs>
          <w:tab w:val="num" w:pos="1440"/>
        </w:tabs>
        <w:ind w:left="1440" w:hanging="360"/>
      </w:pPr>
      <w:rPr>
        <w:rFonts w:ascii="Courier New" w:hAnsi="Courier New"/>
      </w:rPr>
    </w:lvl>
    <w:lvl w:ilvl="2" w:tplc="84E601D0">
      <w:start w:val="1"/>
      <w:numFmt w:val="bullet"/>
      <w:lvlText w:val=""/>
      <w:lvlJc w:val="left"/>
      <w:pPr>
        <w:tabs>
          <w:tab w:val="num" w:pos="2160"/>
        </w:tabs>
        <w:ind w:left="2160" w:hanging="360"/>
      </w:pPr>
      <w:rPr>
        <w:rFonts w:ascii="Wingdings" w:hAnsi="Wingdings"/>
      </w:rPr>
    </w:lvl>
    <w:lvl w:ilvl="3" w:tplc="C59690BE">
      <w:start w:val="1"/>
      <w:numFmt w:val="bullet"/>
      <w:lvlText w:val=""/>
      <w:lvlJc w:val="left"/>
      <w:pPr>
        <w:ind w:left="0" w:firstLine="0"/>
      </w:pPr>
      <w:rPr>
        <w:rFonts w:ascii="Wingdings" w:eastAsia="Wingdings" w:hAnsi="Wingdings" w:cs="Wingdings"/>
        <w:sz w:val="24"/>
        <w:szCs w:val="24"/>
      </w:rPr>
    </w:lvl>
    <w:lvl w:ilvl="4" w:tplc="405ED974">
      <w:start w:val="1"/>
      <w:numFmt w:val="bullet"/>
      <w:lvlText w:val="o"/>
      <w:lvlJc w:val="left"/>
      <w:pPr>
        <w:tabs>
          <w:tab w:val="num" w:pos="3600"/>
        </w:tabs>
        <w:ind w:left="3600" w:hanging="360"/>
      </w:pPr>
      <w:rPr>
        <w:rFonts w:ascii="Courier New" w:hAnsi="Courier New"/>
      </w:rPr>
    </w:lvl>
    <w:lvl w:ilvl="5" w:tplc="B734FB96">
      <w:start w:val="1"/>
      <w:numFmt w:val="bullet"/>
      <w:lvlText w:val=""/>
      <w:lvlJc w:val="left"/>
      <w:pPr>
        <w:tabs>
          <w:tab w:val="num" w:pos="4320"/>
        </w:tabs>
        <w:ind w:left="4320" w:hanging="360"/>
      </w:pPr>
      <w:rPr>
        <w:rFonts w:ascii="Wingdings" w:hAnsi="Wingdings"/>
      </w:rPr>
    </w:lvl>
    <w:lvl w:ilvl="6" w:tplc="48BA7A74">
      <w:start w:val="1"/>
      <w:numFmt w:val="bullet"/>
      <w:lvlText w:val=""/>
      <w:lvlJc w:val="left"/>
      <w:pPr>
        <w:tabs>
          <w:tab w:val="num" w:pos="5040"/>
        </w:tabs>
        <w:ind w:left="5040" w:hanging="360"/>
      </w:pPr>
      <w:rPr>
        <w:rFonts w:ascii="Symbol" w:hAnsi="Symbol"/>
      </w:rPr>
    </w:lvl>
    <w:lvl w:ilvl="7" w:tplc="1C46F23A">
      <w:start w:val="1"/>
      <w:numFmt w:val="bullet"/>
      <w:lvlText w:val="o"/>
      <w:lvlJc w:val="left"/>
      <w:pPr>
        <w:tabs>
          <w:tab w:val="num" w:pos="5760"/>
        </w:tabs>
        <w:ind w:left="5760" w:hanging="360"/>
      </w:pPr>
      <w:rPr>
        <w:rFonts w:ascii="Courier New" w:hAnsi="Courier New"/>
      </w:rPr>
    </w:lvl>
    <w:lvl w:ilvl="8" w:tplc="4790B38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781EAD18">
      <w:start w:val="1"/>
      <w:numFmt w:val="bullet"/>
      <w:lvlText w:val=""/>
      <w:lvlJc w:val="left"/>
      <w:pPr>
        <w:ind w:left="720" w:hanging="360"/>
      </w:pPr>
      <w:rPr>
        <w:rFonts w:ascii="Wingdings" w:hAnsi="Wingdings"/>
        <w:b w:val="0"/>
        <w:bCs w:val="0"/>
      </w:rPr>
    </w:lvl>
    <w:lvl w:ilvl="1" w:tplc="ED9293F8">
      <w:start w:val="1"/>
      <w:numFmt w:val="bullet"/>
      <w:lvlText w:val="o"/>
      <w:lvlJc w:val="left"/>
      <w:pPr>
        <w:tabs>
          <w:tab w:val="num" w:pos="1440"/>
        </w:tabs>
        <w:ind w:left="1440" w:hanging="360"/>
      </w:pPr>
      <w:rPr>
        <w:rFonts w:ascii="Courier New" w:hAnsi="Courier New"/>
      </w:rPr>
    </w:lvl>
    <w:lvl w:ilvl="2" w:tplc="2B629EE0">
      <w:start w:val="1"/>
      <w:numFmt w:val="bullet"/>
      <w:lvlText w:val=""/>
      <w:lvlJc w:val="left"/>
      <w:pPr>
        <w:tabs>
          <w:tab w:val="num" w:pos="2160"/>
        </w:tabs>
        <w:ind w:left="2160" w:hanging="360"/>
      </w:pPr>
      <w:rPr>
        <w:rFonts w:ascii="Wingdings" w:hAnsi="Wingdings"/>
      </w:rPr>
    </w:lvl>
    <w:lvl w:ilvl="3" w:tplc="82A22918">
      <w:start w:val="1"/>
      <w:numFmt w:val="bullet"/>
      <w:lvlText w:val=""/>
      <w:lvlJc w:val="left"/>
      <w:pPr>
        <w:tabs>
          <w:tab w:val="num" w:pos="2880"/>
        </w:tabs>
        <w:ind w:left="2880" w:hanging="360"/>
      </w:pPr>
      <w:rPr>
        <w:rFonts w:ascii="Symbol" w:hAnsi="Symbol"/>
      </w:rPr>
    </w:lvl>
    <w:lvl w:ilvl="4" w:tplc="E93AEBAA">
      <w:start w:val="1"/>
      <w:numFmt w:val="bullet"/>
      <w:lvlText w:val="o"/>
      <w:lvlJc w:val="left"/>
      <w:pPr>
        <w:tabs>
          <w:tab w:val="num" w:pos="3600"/>
        </w:tabs>
        <w:ind w:left="3600" w:hanging="360"/>
      </w:pPr>
      <w:rPr>
        <w:rFonts w:ascii="Courier New" w:hAnsi="Courier New"/>
      </w:rPr>
    </w:lvl>
    <w:lvl w:ilvl="5" w:tplc="7368D6CA">
      <w:start w:val="1"/>
      <w:numFmt w:val="bullet"/>
      <w:lvlText w:val=""/>
      <w:lvlJc w:val="left"/>
      <w:pPr>
        <w:tabs>
          <w:tab w:val="num" w:pos="4320"/>
        </w:tabs>
        <w:ind w:left="4320" w:hanging="360"/>
      </w:pPr>
      <w:rPr>
        <w:rFonts w:ascii="Wingdings" w:hAnsi="Wingdings"/>
      </w:rPr>
    </w:lvl>
    <w:lvl w:ilvl="6" w:tplc="882CA87E">
      <w:start w:val="1"/>
      <w:numFmt w:val="bullet"/>
      <w:lvlText w:val=""/>
      <w:lvlJc w:val="left"/>
      <w:pPr>
        <w:tabs>
          <w:tab w:val="num" w:pos="5040"/>
        </w:tabs>
        <w:ind w:left="5040" w:hanging="360"/>
      </w:pPr>
      <w:rPr>
        <w:rFonts w:ascii="Symbol" w:hAnsi="Symbol"/>
      </w:rPr>
    </w:lvl>
    <w:lvl w:ilvl="7" w:tplc="8E5607C2">
      <w:start w:val="1"/>
      <w:numFmt w:val="bullet"/>
      <w:lvlText w:val="o"/>
      <w:lvlJc w:val="left"/>
      <w:pPr>
        <w:tabs>
          <w:tab w:val="num" w:pos="5760"/>
        </w:tabs>
        <w:ind w:left="5760" w:hanging="360"/>
      </w:pPr>
      <w:rPr>
        <w:rFonts w:ascii="Courier New" w:hAnsi="Courier New"/>
      </w:rPr>
    </w:lvl>
    <w:lvl w:ilvl="8" w:tplc="18B644F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2A89D76">
      <w:start w:val="3"/>
      <w:numFmt w:val="upperLetter"/>
      <w:lvlText w:val="(%1)"/>
      <w:lvlJc w:val="left"/>
      <w:pPr>
        <w:ind w:left="0" w:firstLine="0"/>
      </w:pPr>
      <w:rPr>
        <w:rFonts w:ascii="Times New Roman" w:eastAsia="Times New Roman" w:hAnsi="Times New Roman" w:cs="Times New Roman"/>
        <w:b/>
        <w:bCs/>
        <w:sz w:val="24"/>
        <w:szCs w:val="24"/>
      </w:rPr>
    </w:lvl>
    <w:lvl w:ilvl="1" w:tplc="61E2903E">
      <w:start w:val="1"/>
      <w:numFmt w:val="bullet"/>
      <w:lvlText w:val="o"/>
      <w:lvlJc w:val="left"/>
      <w:pPr>
        <w:tabs>
          <w:tab w:val="num" w:pos="1440"/>
        </w:tabs>
        <w:ind w:left="1440" w:hanging="360"/>
      </w:pPr>
      <w:rPr>
        <w:rFonts w:ascii="Courier New" w:hAnsi="Courier New"/>
      </w:rPr>
    </w:lvl>
    <w:lvl w:ilvl="2" w:tplc="FED24C08">
      <w:start w:val="1"/>
      <w:numFmt w:val="bullet"/>
      <w:lvlText w:val=""/>
      <w:lvlJc w:val="left"/>
      <w:pPr>
        <w:tabs>
          <w:tab w:val="num" w:pos="2160"/>
        </w:tabs>
        <w:ind w:left="2160" w:hanging="360"/>
      </w:pPr>
      <w:rPr>
        <w:rFonts w:ascii="Wingdings" w:hAnsi="Wingdings"/>
      </w:rPr>
    </w:lvl>
    <w:lvl w:ilvl="3" w:tplc="31946BEA">
      <w:start w:val="1"/>
      <w:numFmt w:val="bullet"/>
      <w:lvlText w:val=""/>
      <w:lvlJc w:val="left"/>
      <w:pPr>
        <w:tabs>
          <w:tab w:val="num" w:pos="2880"/>
        </w:tabs>
        <w:ind w:left="2880" w:hanging="360"/>
      </w:pPr>
      <w:rPr>
        <w:rFonts w:ascii="Symbol" w:hAnsi="Symbol"/>
      </w:rPr>
    </w:lvl>
    <w:lvl w:ilvl="4" w:tplc="71623D42">
      <w:start w:val="1"/>
      <w:numFmt w:val="bullet"/>
      <w:lvlText w:val="o"/>
      <w:lvlJc w:val="left"/>
      <w:pPr>
        <w:tabs>
          <w:tab w:val="num" w:pos="3600"/>
        </w:tabs>
        <w:ind w:left="3600" w:hanging="360"/>
      </w:pPr>
      <w:rPr>
        <w:rFonts w:ascii="Courier New" w:hAnsi="Courier New"/>
      </w:rPr>
    </w:lvl>
    <w:lvl w:ilvl="5" w:tplc="A0BA9254">
      <w:start w:val="1"/>
      <w:numFmt w:val="bullet"/>
      <w:lvlText w:val=""/>
      <w:lvlJc w:val="left"/>
      <w:pPr>
        <w:tabs>
          <w:tab w:val="num" w:pos="4320"/>
        </w:tabs>
        <w:ind w:left="4320" w:hanging="360"/>
      </w:pPr>
      <w:rPr>
        <w:rFonts w:ascii="Wingdings" w:hAnsi="Wingdings"/>
      </w:rPr>
    </w:lvl>
    <w:lvl w:ilvl="6" w:tplc="25126692">
      <w:start w:val="1"/>
      <w:numFmt w:val="bullet"/>
      <w:lvlText w:val=""/>
      <w:lvlJc w:val="left"/>
      <w:pPr>
        <w:tabs>
          <w:tab w:val="num" w:pos="5040"/>
        </w:tabs>
        <w:ind w:left="5040" w:hanging="360"/>
      </w:pPr>
      <w:rPr>
        <w:rFonts w:ascii="Symbol" w:hAnsi="Symbol"/>
      </w:rPr>
    </w:lvl>
    <w:lvl w:ilvl="7" w:tplc="553E7F0C">
      <w:start w:val="1"/>
      <w:numFmt w:val="bullet"/>
      <w:lvlText w:val="o"/>
      <w:lvlJc w:val="left"/>
      <w:pPr>
        <w:tabs>
          <w:tab w:val="num" w:pos="5760"/>
        </w:tabs>
        <w:ind w:left="5760" w:hanging="360"/>
      </w:pPr>
      <w:rPr>
        <w:rFonts w:ascii="Courier New" w:hAnsi="Courier New"/>
      </w:rPr>
    </w:lvl>
    <w:lvl w:ilvl="8" w:tplc="4BA6914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3D4D86A">
      <w:start w:val="1"/>
      <w:numFmt w:val="bullet"/>
      <w:lvlText w:val="o"/>
      <w:lvlJc w:val="left"/>
      <w:pPr>
        <w:ind w:left="720" w:hanging="360"/>
      </w:pPr>
      <w:rPr>
        <w:rFonts w:ascii="Courier New" w:hAnsi="Courier New"/>
        <w:b w:val="0"/>
        <w:bCs w:val="0"/>
      </w:rPr>
    </w:lvl>
    <w:lvl w:ilvl="1" w:tplc="1B20F932">
      <w:start w:val="1"/>
      <w:numFmt w:val="bullet"/>
      <w:lvlText w:val="o"/>
      <w:lvlJc w:val="left"/>
      <w:pPr>
        <w:tabs>
          <w:tab w:val="num" w:pos="1440"/>
        </w:tabs>
        <w:ind w:left="1440" w:hanging="360"/>
      </w:pPr>
      <w:rPr>
        <w:rFonts w:ascii="Courier New" w:hAnsi="Courier New"/>
      </w:rPr>
    </w:lvl>
    <w:lvl w:ilvl="2" w:tplc="8D706DC4">
      <w:start w:val="1"/>
      <w:numFmt w:val="bullet"/>
      <w:lvlText w:val=""/>
      <w:lvlJc w:val="left"/>
      <w:pPr>
        <w:tabs>
          <w:tab w:val="num" w:pos="2160"/>
        </w:tabs>
        <w:ind w:left="2160" w:hanging="360"/>
      </w:pPr>
      <w:rPr>
        <w:rFonts w:ascii="Wingdings" w:hAnsi="Wingdings"/>
      </w:rPr>
    </w:lvl>
    <w:lvl w:ilvl="3" w:tplc="92F8B2D0">
      <w:start w:val="1"/>
      <w:numFmt w:val="bullet"/>
      <w:lvlText w:val=""/>
      <w:lvlJc w:val="left"/>
      <w:pPr>
        <w:tabs>
          <w:tab w:val="num" w:pos="2880"/>
        </w:tabs>
        <w:ind w:left="2880" w:hanging="360"/>
      </w:pPr>
      <w:rPr>
        <w:rFonts w:ascii="Symbol" w:hAnsi="Symbol"/>
      </w:rPr>
    </w:lvl>
    <w:lvl w:ilvl="4" w:tplc="8A9862E8">
      <w:start w:val="1"/>
      <w:numFmt w:val="bullet"/>
      <w:lvlText w:val="o"/>
      <w:lvlJc w:val="left"/>
      <w:pPr>
        <w:tabs>
          <w:tab w:val="num" w:pos="3600"/>
        </w:tabs>
        <w:ind w:left="3600" w:hanging="360"/>
      </w:pPr>
      <w:rPr>
        <w:rFonts w:ascii="Courier New" w:hAnsi="Courier New"/>
      </w:rPr>
    </w:lvl>
    <w:lvl w:ilvl="5" w:tplc="CBBA5D66">
      <w:start w:val="1"/>
      <w:numFmt w:val="bullet"/>
      <w:lvlText w:val=""/>
      <w:lvlJc w:val="left"/>
      <w:pPr>
        <w:tabs>
          <w:tab w:val="num" w:pos="4320"/>
        </w:tabs>
        <w:ind w:left="4320" w:hanging="360"/>
      </w:pPr>
      <w:rPr>
        <w:rFonts w:ascii="Wingdings" w:hAnsi="Wingdings"/>
      </w:rPr>
    </w:lvl>
    <w:lvl w:ilvl="6" w:tplc="A5125694">
      <w:start w:val="1"/>
      <w:numFmt w:val="bullet"/>
      <w:lvlText w:val=""/>
      <w:lvlJc w:val="left"/>
      <w:pPr>
        <w:tabs>
          <w:tab w:val="num" w:pos="5040"/>
        </w:tabs>
        <w:ind w:left="5040" w:hanging="360"/>
      </w:pPr>
      <w:rPr>
        <w:rFonts w:ascii="Symbol" w:hAnsi="Symbol"/>
      </w:rPr>
    </w:lvl>
    <w:lvl w:ilvl="7" w:tplc="E80E03E0">
      <w:start w:val="1"/>
      <w:numFmt w:val="bullet"/>
      <w:lvlText w:val="o"/>
      <w:lvlJc w:val="left"/>
      <w:pPr>
        <w:tabs>
          <w:tab w:val="num" w:pos="5760"/>
        </w:tabs>
        <w:ind w:left="5760" w:hanging="360"/>
      </w:pPr>
      <w:rPr>
        <w:rFonts w:ascii="Courier New" w:hAnsi="Courier New"/>
      </w:rPr>
    </w:lvl>
    <w:lvl w:ilvl="8" w:tplc="276EEA7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C27CC434">
      <w:start w:val="1"/>
      <w:numFmt w:val="lowerLetter"/>
      <w:lvlText w:val="(%1)"/>
      <w:lvlJc w:val="left"/>
      <w:pPr>
        <w:ind w:left="0" w:firstLine="0"/>
      </w:pPr>
      <w:rPr>
        <w:rFonts w:ascii="Times New Roman" w:eastAsia="Times New Roman" w:hAnsi="Times New Roman" w:cs="Times New Roman"/>
        <w:sz w:val="24"/>
        <w:szCs w:val="24"/>
      </w:rPr>
    </w:lvl>
    <w:lvl w:ilvl="1" w:tplc="92125E96">
      <w:start w:val="1"/>
      <w:numFmt w:val="bullet"/>
      <w:lvlText w:val="o"/>
      <w:lvlJc w:val="left"/>
      <w:pPr>
        <w:tabs>
          <w:tab w:val="num" w:pos="1440"/>
        </w:tabs>
        <w:ind w:left="1440" w:hanging="360"/>
      </w:pPr>
      <w:rPr>
        <w:rFonts w:ascii="Courier New" w:hAnsi="Courier New"/>
      </w:rPr>
    </w:lvl>
    <w:lvl w:ilvl="2" w:tplc="27400952">
      <w:start w:val="1"/>
      <w:numFmt w:val="bullet"/>
      <w:lvlText w:val=""/>
      <w:lvlJc w:val="left"/>
      <w:pPr>
        <w:tabs>
          <w:tab w:val="num" w:pos="2160"/>
        </w:tabs>
        <w:ind w:left="2160" w:hanging="360"/>
      </w:pPr>
      <w:rPr>
        <w:rFonts w:ascii="Wingdings" w:hAnsi="Wingdings"/>
      </w:rPr>
    </w:lvl>
    <w:lvl w:ilvl="3" w:tplc="D2BAE14A">
      <w:start w:val="1"/>
      <w:numFmt w:val="bullet"/>
      <w:lvlText w:val=""/>
      <w:lvlJc w:val="left"/>
      <w:pPr>
        <w:tabs>
          <w:tab w:val="num" w:pos="2880"/>
        </w:tabs>
        <w:ind w:left="2880" w:hanging="360"/>
      </w:pPr>
      <w:rPr>
        <w:rFonts w:ascii="Symbol" w:hAnsi="Symbol"/>
      </w:rPr>
    </w:lvl>
    <w:lvl w:ilvl="4" w:tplc="96B2D0B4">
      <w:start w:val="1"/>
      <w:numFmt w:val="bullet"/>
      <w:lvlText w:val="o"/>
      <w:lvlJc w:val="left"/>
      <w:pPr>
        <w:tabs>
          <w:tab w:val="num" w:pos="3600"/>
        </w:tabs>
        <w:ind w:left="3600" w:hanging="360"/>
      </w:pPr>
      <w:rPr>
        <w:rFonts w:ascii="Courier New" w:hAnsi="Courier New"/>
      </w:rPr>
    </w:lvl>
    <w:lvl w:ilvl="5" w:tplc="FE4A10BE">
      <w:start w:val="1"/>
      <w:numFmt w:val="bullet"/>
      <w:lvlText w:val=""/>
      <w:lvlJc w:val="left"/>
      <w:pPr>
        <w:tabs>
          <w:tab w:val="num" w:pos="4320"/>
        </w:tabs>
        <w:ind w:left="4320" w:hanging="360"/>
      </w:pPr>
      <w:rPr>
        <w:rFonts w:ascii="Wingdings" w:hAnsi="Wingdings"/>
      </w:rPr>
    </w:lvl>
    <w:lvl w:ilvl="6" w:tplc="9AA0671A">
      <w:start w:val="1"/>
      <w:numFmt w:val="bullet"/>
      <w:lvlText w:val=""/>
      <w:lvlJc w:val="left"/>
      <w:pPr>
        <w:tabs>
          <w:tab w:val="num" w:pos="5040"/>
        </w:tabs>
        <w:ind w:left="5040" w:hanging="360"/>
      </w:pPr>
      <w:rPr>
        <w:rFonts w:ascii="Symbol" w:hAnsi="Symbol"/>
      </w:rPr>
    </w:lvl>
    <w:lvl w:ilvl="7" w:tplc="EB082FC6">
      <w:start w:val="1"/>
      <w:numFmt w:val="bullet"/>
      <w:lvlText w:val="o"/>
      <w:lvlJc w:val="left"/>
      <w:pPr>
        <w:tabs>
          <w:tab w:val="num" w:pos="5760"/>
        </w:tabs>
        <w:ind w:left="5760" w:hanging="360"/>
      </w:pPr>
      <w:rPr>
        <w:rFonts w:ascii="Courier New" w:hAnsi="Courier New"/>
      </w:rPr>
    </w:lvl>
    <w:lvl w:ilvl="8" w:tplc="43CE82B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4940779A">
      <w:start w:val="1"/>
      <w:numFmt w:val="bullet"/>
      <w:lvlText w:val="o"/>
      <w:lvlJc w:val="left"/>
      <w:pPr>
        <w:ind w:left="720" w:hanging="360"/>
      </w:pPr>
      <w:rPr>
        <w:rFonts w:ascii="Courier New" w:hAnsi="Courier New"/>
        <w:b w:val="0"/>
        <w:bCs w:val="0"/>
      </w:rPr>
    </w:lvl>
    <w:lvl w:ilvl="1" w:tplc="BA1C46DE">
      <w:start w:val="1"/>
      <w:numFmt w:val="bullet"/>
      <w:lvlText w:val="o"/>
      <w:lvlJc w:val="left"/>
      <w:pPr>
        <w:tabs>
          <w:tab w:val="num" w:pos="1440"/>
        </w:tabs>
        <w:ind w:left="1440" w:hanging="360"/>
      </w:pPr>
      <w:rPr>
        <w:rFonts w:ascii="Courier New" w:hAnsi="Courier New"/>
      </w:rPr>
    </w:lvl>
    <w:lvl w:ilvl="2" w:tplc="433E148A">
      <w:start w:val="1"/>
      <w:numFmt w:val="bullet"/>
      <w:lvlText w:val=""/>
      <w:lvlJc w:val="left"/>
      <w:pPr>
        <w:tabs>
          <w:tab w:val="num" w:pos="2160"/>
        </w:tabs>
        <w:ind w:left="2160" w:hanging="360"/>
      </w:pPr>
      <w:rPr>
        <w:rFonts w:ascii="Wingdings" w:hAnsi="Wingdings"/>
      </w:rPr>
    </w:lvl>
    <w:lvl w:ilvl="3" w:tplc="77EC10CA">
      <w:start w:val="1"/>
      <w:numFmt w:val="bullet"/>
      <w:lvlText w:val=""/>
      <w:lvlJc w:val="left"/>
      <w:pPr>
        <w:tabs>
          <w:tab w:val="num" w:pos="2880"/>
        </w:tabs>
        <w:ind w:left="2880" w:hanging="360"/>
      </w:pPr>
      <w:rPr>
        <w:rFonts w:ascii="Symbol" w:hAnsi="Symbol"/>
      </w:rPr>
    </w:lvl>
    <w:lvl w:ilvl="4" w:tplc="8340A7EC">
      <w:start w:val="1"/>
      <w:numFmt w:val="bullet"/>
      <w:lvlText w:val="o"/>
      <w:lvlJc w:val="left"/>
      <w:pPr>
        <w:tabs>
          <w:tab w:val="num" w:pos="3600"/>
        </w:tabs>
        <w:ind w:left="3600" w:hanging="360"/>
      </w:pPr>
      <w:rPr>
        <w:rFonts w:ascii="Courier New" w:hAnsi="Courier New"/>
      </w:rPr>
    </w:lvl>
    <w:lvl w:ilvl="5" w:tplc="AD2AB076">
      <w:start w:val="1"/>
      <w:numFmt w:val="bullet"/>
      <w:lvlText w:val=""/>
      <w:lvlJc w:val="left"/>
      <w:pPr>
        <w:tabs>
          <w:tab w:val="num" w:pos="4320"/>
        </w:tabs>
        <w:ind w:left="4320" w:hanging="360"/>
      </w:pPr>
      <w:rPr>
        <w:rFonts w:ascii="Wingdings" w:hAnsi="Wingdings"/>
      </w:rPr>
    </w:lvl>
    <w:lvl w:ilvl="6" w:tplc="41E8D80A">
      <w:start w:val="1"/>
      <w:numFmt w:val="bullet"/>
      <w:lvlText w:val=""/>
      <w:lvlJc w:val="left"/>
      <w:pPr>
        <w:tabs>
          <w:tab w:val="num" w:pos="5040"/>
        </w:tabs>
        <w:ind w:left="5040" w:hanging="360"/>
      </w:pPr>
      <w:rPr>
        <w:rFonts w:ascii="Symbol" w:hAnsi="Symbol"/>
      </w:rPr>
    </w:lvl>
    <w:lvl w:ilvl="7" w:tplc="7136C4C8">
      <w:start w:val="1"/>
      <w:numFmt w:val="bullet"/>
      <w:lvlText w:val="o"/>
      <w:lvlJc w:val="left"/>
      <w:pPr>
        <w:tabs>
          <w:tab w:val="num" w:pos="5760"/>
        </w:tabs>
        <w:ind w:left="5760" w:hanging="360"/>
      </w:pPr>
      <w:rPr>
        <w:rFonts w:ascii="Courier New" w:hAnsi="Courier New"/>
      </w:rPr>
    </w:lvl>
    <w:lvl w:ilvl="8" w:tplc="DA18529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964B7AC">
      <w:start w:val="1"/>
      <w:numFmt w:val="bullet"/>
      <w:lvlText w:val=""/>
      <w:lvlJc w:val="left"/>
      <w:pPr>
        <w:ind w:left="0" w:firstLine="0"/>
      </w:pPr>
      <w:rPr>
        <w:rFonts w:ascii="Wingdings" w:eastAsia="Wingdings" w:hAnsi="Wingdings" w:cs="Wingdings"/>
        <w:sz w:val="24"/>
        <w:szCs w:val="24"/>
      </w:rPr>
    </w:lvl>
    <w:lvl w:ilvl="1" w:tplc="BA9A25A2">
      <w:start w:val="1"/>
      <w:numFmt w:val="bullet"/>
      <w:lvlText w:val="o"/>
      <w:lvlJc w:val="left"/>
      <w:pPr>
        <w:tabs>
          <w:tab w:val="num" w:pos="1440"/>
        </w:tabs>
        <w:ind w:left="1440" w:hanging="360"/>
      </w:pPr>
      <w:rPr>
        <w:rFonts w:ascii="Courier New" w:hAnsi="Courier New"/>
      </w:rPr>
    </w:lvl>
    <w:lvl w:ilvl="2" w:tplc="0A50F7AE">
      <w:start w:val="1"/>
      <w:numFmt w:val="bullet"/>
      <w:lvlText w:val=""/>
      <w:lvlJc w:val="left"/>
      <w:pPr>
        <w:tabs>
          <w:tab w:val="num" w:pos="2160"/>
        </w:tabs>
        <w:ind w:left="2160" w:hanging="360"/>
      </w:pPr>
      <w:rPr>
        <w:rFonts w:ascii="Wingdings" w:hAnsi="Wingdings"/>
      </w:rPr>
    </w:lvl>
    <w:lvl w:ilvl="3" w:tplc="622A3C4A">
      <w:start w:val="1"/>
      <w:numFmt w:val="bullet"/>
      <w:lvlText w:val=""/>
      <w:lvlJc w:val="left"/>
      <w:pPr>
        <w:tabs>
          <w:tab w:val="num" w:pos="2880"/>
        </w:tabs>
        <w:ind w:left="2880" w:hanging="360"/>
      </w:pPr>
      <w:rPr>
        <w:rFonts w:ascii="Symbol" w:hAnsi="Symbol"/>
      </w:rPr>
    </w:lvl>
    <w:lvl w:ilvl="4" w:tplc="64FA40D4">
      <w:start w:val="1"/>
      <w:numFmt w:val="bullet"/>
      <w:lvlText w:val="o"/>
      <w:lvlJc w:val="left"/>
      <w:pPr>
        <w:tabs>
          <w:tab w:val="num" w:pos="3600"/>
        </w:tabs>
        <w:ind w:left="3600" w:hanging="360"/>
      </w:pPr>
      <w:rPr>
        <w:rFonts w:ascii="Courier New" w:hAnsi="Courier New"/>
      </w:rPr>
    </w:lvl>
    <w:lvl w:ilvl="5" w:tplc="8B302D1C">
      <w:start w:val="1"/>
      <w:numFmt w:val="bullet"/>
      <w:lvlText w:val=""/>
      <w:lvlJc w:val="left"/>
      <w:pPr>
        <w:tabs>
          <w:tab w:val="num" w:pos="4320"/>
        </w:tabs>
        <w:ind w:left="4320" w:hanging="360"/>
      </w:pPr>
      <w:rPr>
        <w:rFonts w:ascii="Wingdings" w:hAnsi="Wingdings"/>
      </w:rPr>
    </w:lvl>
    <w:lvl w:ilvl="6" w:tplc="F5008662">
      <w:start w:val="1"/>
      <w:numFmt w:val="bullet"/>
      <w:lvlText w:val=""/>
      <w:lvlJc w:val="left"/>
      <w:pPr>
        <w:tabs>
          <w:tab w:val="num" w:pos="5040"/>
        </w:tabs>
        <w:ind w:left="5040" w:hanging="360"/>
      </w:pPr>
      <w:rPr>
        <w:rFonts w:ascii="Symbol" w:hAnsi="Symbol"/>
      </w:rPr>
    </w:lvl>
    <w:lvl w:ilvl="7" w:tplc="EB1AED5A">
      <w:start w:val="1"/>
      <w:numFmt w:val="bullet"/>
      <w:lvlText w:val="o"/>
      <w:lvlJc w:val="left"/>
      <w:pPr>
        <w:tabs>
          <w:tab w:val="num" w:pos="5760"/>
        </w:tabs>
        <w:ind w:left="5760" w:hanging="360"/>
      </w:pPr>
      <w:rPr>
        <w:rFonts w:ascii="Courier New" w:hAnsi="Courier New"/>
      </w:rPr>
    </w:lvl>
    <w:lvl w:ilvl="8" w:tplc="1DEE9A96">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lvl w:ilvl="0">
      <w:start w:val="4"/>
      <w:numFmt w:val="upperRoman"/>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hybridMultilevel"/>
    <w:tmpl w:val="00000019"/>
    <w:lvl w:ilvl="0" w:tplc="B1B04BEE">
      <w:start w:val="1"/>
      <w:numFmt w:val="bullet"/>
      <w:lvlText w:val=""/>
      <w:lvlJc w:val="left"/>
      <w:pPr>
        <w:ind w:left="0" w:firstLine="0"/>
      </w:pPr>
      <w:rPr>
        <w:rFonts w:ascii="Wingdings" w:eastAsia="Wingdings" w:hAnsi="Wingdings" w:cs="Wingdings"/>
        <w:sz w:val="24"/>
        <w:szCs w:val="24"/>
      </w:rPr>
    </w:lvl>
    <w:lvl w:ilvl="1" w:tplc="61964DD2">
      <w:start w:val="1"/>
      <w:numFmt w:val="bullet"/>
      <w:lvlText w:val="o"/>
      <w:lvlJc w:val="left"/>
      <w:pPr>
        <w:tabs>
          <w:tab w:val="num" w:pos="1440"/>
        </w:tabs>
        <w:ind w:left="1440" w:hanging="360"/>
      </w:pPr>
      <w:rPr>
        <w:rFonts w:ascii="Courier New" w:hAnsi="Courier New"/>
      </w:rPr>
    </w:lvl>
    <w:lvl w:ilvl="2" w:tplc="D27A49A0">
      <w:start w:val="1"/>
      <w:numFmt w:val="bullet"/>
      <w:lvlText w:val=""/>
      <w:lvlJc w:val="left"/>
      <w:pPr>
        <w:tabs>
          <w:tab w:val="num" w:pos="2160"/>
        </w:tabs>
        <w:ind w:left="2160" w:hanging="360"/>
      </w:pPr>
      <w:rPr>
        <w:rFonts w:ascii="Wingdings" w:hAnsi="Wingdings"/>
      </w:rPr>
    </w:lvl>
    <w:lvl w:ilvl="3" w:tplc="09041BA6">
      <w:start w:val="1"/>
      <w:numFmt w:val="bullet"/>
      <w:lvlText w:val=""/>
      <w:lvlJc w:val="left"/>
      <w:pPr>
        <w:tabs>
          <w:tab w:val="num" w:pos="2880"/>
        </w:tabs>
        <w:ind w:left="2880" w:hanging="360"/>
      </w:pPr>
      <w:rPr>
        <w:rFonts w:ascii="Symbol" w:hAnsi="Symbol"/>
      </w:rPr>
    </w:lvl>
    <w:lvl w:ilvl="4" w:tplc="F12CE2D2">
      <w:start w:val="1"/>
      <w:numFmt w:val="bullet"/>
      <w:lvlText w:val="o"/>
      <w:lvlJc w:val="left"/>
      <w:pPr>
        <w:tabs>
          <w:tab w:val="num" w:pos="3600"/>
        </w:tabs>
        <w:ind w:left="3600" w:hanging="360"/>
      </w:pPr>
      <w:rPr>
        <w:rFonts w:ascii="Courier New" w:hAnsi="Courier New"/>
      </w:rPr>
    </w:lvl>
    <w:lvl w:ilvl="5" w:tplc="1212B6BE">
      <w:start w:val="1"/>
      <w:numFmt w:val="bullet"/>
      <w:lvlText w:val=""/>
      <w:lvlJc w:val="left"/>
      <w:pPr>
        <w:tabs>
          <w:tab w:val="num" w:pos="4320"/>
        </w:tabs>
        <w:ind w:left="4320" w:hanging="360"/>
      </w:pPr>
      <w:rPr>
        <w:rFonts w:ascii="Wingdings" w:hAnsi="Wingdings"/>
      </w:rPr>
    </w:lvl>
    <w:lvl w:ilvl="6" w:tplc="044E9D34">
      <w:start w:val="1"/>
      <w:numFmt w:val="bullet"/>
      <w:lvlText w:val=""/>
      <w:lvlJc w:val="left"/>
      <w:pPr>
        <w:tabs>
          <w:tab w:val="num" w:pos="5040"/>
        </w:tabs>
        <w:ind w:left="5040" w:hanging="360"/>
      </w:pPr>
      <w:rPr>
        <w:rFonts w:ascii="Symbol" w:hAnsi="Symbol"/>
      </w:rPr>
    </w:lvl>
    <w:lvl w:ilvl="7" w:tplc="5914E88C">
      <w:start w:val="1"/>
      <w:numFmt w:val="bullet"/>
      <w:lvlText w:val="o"/>
      <w:lvlJc w:val="left"/>
      <w:pPr>
        <w:tabs>
          <w:tab w:val="num" w:pos="5760"/>
        </w:tabs>
        <w:ind w:left="5760" w:hanging="360"/>
      </w:pPr>
      <w:rPr>
        <w:rFonts w:ascii="Courier New" w:hAnsi="Courier New"/>
      </w:rPr>
    </w:lvl>
    <w:lvl w:ilvl="8" w:tplc="FC04EE8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0B6A6152">
      <w:start w:val="1"/>
      <w:numFmt w:val="bullet"/>
      <w:lvlText w:val="o"/>
      <w:lvlJc w:val="left"/>
      <w:pPr>
        <w:ind w:left="720" w:hanging="360"/>
      </w:pPr>
      <w:rPr>
        <w:rFonts w:ascii="Courier New" w:hAnsi="Courier New"/>
        <w:b w:val="0"/>
        <w:bCs w:val="0"/>
      </w:rPr>
    </w:lvl>
    <w:lvl w:ilvl="1" w:tplc="F10E52FC">
      <w:start w:val="1"/>
      <w:numFmt w:val="bullet"/>
      <w:lvlText w:val="o"/>
      <w:lvlJc w:val="left"/>
      <w:pPr>
        <w:tabs>
          <w:tab w:val="num" w:pos="1440"/>
        </w:tabs>
        <w:ind w:left="1440" w:hanging="360"/>
      </w:pPr>
      <w:rPr>
        <w:rFonts w:ascii="Courier New" w:hAnsi="Courier New"/>
      </w:rPr>
    </w:lvl>
    <w:lvl w:ilvl="2" w:tplc="E7AE7CA8">
      <w:start w:val="1"/>
      <w:numFmt w:val="bullet"/>
      <w:lvlText w:val=""/>
      <w:lvlJc w:val="left"/>
      <w:pPr>
        <w:tabs>
          <w:tab w:val="num" w:pos="2160"/>
        </w:tabs>
        <w:ind w:left="2160" w:hanging="360"/>
      </w:pPr>
      <w:rPr>
        <w:rFonts w:ascii="Wingdings" w:hAnsi="Wingdings"/>
      </w:rPr>
    </w:lvl>
    <w:lvl w:ilvl="3" w:tplc="CACEC08C">
      <w:start w:val="1"/>
      <w:numFmt w:val="bullet"/>
      <w:lvlText w:val=""/>
      <w:lvlJc w:val="left"/>
      <w:pPr>
        <w:tabs>
          <w:tab w:val="num" w:pos="2880"/>
        </w:tabs>
        <w:ind w:left="2880" w:hanging="360"/>
      </w:pPr>
      <w:rPr>
        <w:rFonts w:ascii="Symbol" w:hAnsi="Symbol"/>
      </w:rPr>
    </w:lvl>
    <w:lvl w:ilvl="4" w:tplc="477CE010">
      <w:start w:val="1"/>
      <w:numFmt w:val="bullet"/>
      <w:lvlText w:val="o"/>
      <w:lvlJc w:val="left"/>
      <w:pPr>
        <w:tabs>
          <w:tab w:val="num" w:pos="3600"/>
        </w:tabs>
        <w:ind w:left="3600" w:hanging="360"/>
      </w:pPr>
      <w:rPr>
        <w:rFonts w:ascii="Courier New" w:hAnsi="Courier New"/>
      </w:rPr>
    </w:lvl>
    <w:lvl w:ilvl="5" w:tplc="5FCA52D2">
      <w:start w:val="1"/>
      <w:numFmt w:val="bullet"/>
      <w:lvlText w:val=""/>
      <w:lvlJc w:val="left"/>
      <w:pPr>
        <w:tabs>
          <w:tab w:val="num" w:pos="4320"/>
        </w:tabs>
        <w:ind w:left="4320" w:hanging="360"/>
      </w:pPr>
      <w:rPr>
        <w:rFonts w:ascii="Wingdings" w:hAnsi="Wingdings"/>
      </w:rPr>
    </w:lvl>
    <w:lvl w:ilvl="6" w:tplc="CC2432A4">
      <w:start w:val="1"/>
      <w:numFmt w:val="bullet"/>
      <w:lvlText w:val=""/>
      <w:lvlJc w:val="left"/>
      <w:pPr>
        <w:tabs>
          <w:tab w:val="num" w:pos="5040"/>
        </w:tabs>
        <w:ind w:left="5040" w:hanging="360"/>
      </w:pPr>
      <w:rPr>
        <w:rFonts w:ascii="Symbol" w:hAnsi="Symbol"/>
      </w:rPr>
    </w:lvl>
    <w:lvl w:ilvl="7" w:tplc="3056DD4A">
      <w:start w:val="1"/>
      <w:numFmt w:val="bullet"/>
      <w:lvlText w:val="o"/>
      <w:lvlJc w:val="left"/>
      <w:pPr>
        <w:tabs>
          <w:tab w:val="num" w:pos="5760"/>
        </w:tabs>
        <w:ind w:left="5760" w:hanging="360"/>
      </w:pPr>
      <w:rPr>
        <w:rFonts w:ascii="Courier New" w:hAnsi="Courier New"/>
      </w:rPr>
    </w:lvl>
    <w:lvl w:ilvl="8" w:tplc="06E4C8B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5FCA2F30">
      <w:start w:val="1"/>
      <w:numFmt w:val="bullet"/>
      <w:lvlText w:val=""/>
      <w:lvlJc w:val="left"/>
      <w:pPr>
        <w:ind w:left="0" w:firstLine="0"/>
      </w:pPr>
      <w:rPr>
        <w:rFonts w:ascii="Wingdings" w:eastAsia="Wingdings" w:hAnsi="Wingdings" w:cs="Wingdings"/>
        <w:sz w:val="24"/>
        <w:szCs w:val="24"/>
      </w:rPr>
    </w:lvl>
    <w:lvl w:ilvl="1" w:tplc="B406CA4C">
      <w:start w:val="1"/>
      <w:numFmt w:val="bullet"/>
      <w:lvlText w:val="o"/>
      <w:lvlJc w:val="left"/>
      <w:pPr>
        <w:tabs>
          <w:tab w:val="num" w:pos="1440"/>
        </w:tabs>
        <w:ind w:left="1440" w:hanging="360"/>
      </w:pPr>
      <w:rPr>
        <w:rFonts w:ascii="Courier New" w:hAnsi="Courier New"/>
      </w:rPr>
    </w:lvl>
    <w:lvl w:ilvl="2" w:tplc="57B64DF6">
      <w:start w:val="1"/>
      <w:numFmt w:val="bullet"/>
      <w:lvlText w:val=""/>
      <w:lvlJc w:val="left"/>
      <w:pPr>
        <w:tabs>
          <w:tab w:val="num" w:pos="2160"/>
        </w:tabs>
        <w:ind w:left="2160" w:hanging="360"/>
      </w:pPr>
      <w:rPr>
        <w:rFonts w:ascii="Wingdings" w:hAnsi="Wingdings"/>
      </w:rPr>
    </w:lvl>
    <w:lvl w:ilvl="3" w:tplc="543C00B8">
      <w:start w:val="1"/>
      <w:numFmt w:val="bullet"/>
      <w:lvlText w:val=""/>
      <w:lvlJc w:val="left"/>
      <w:pPr>
        <w:tabs>
          <w:tab w:val="num" w:pos="2880"/>
        </w:tabs>
        <w:ind w:left="2880" w:hanging="360"/>
      </w:pPr>
      <w:rPr>
        <w:rFonts w:ascii="Symbol" w:hAnsi="Symbol"/>
      </w:rPr>
    </w:lvl>
    <w:lvl w:ilvl="4" w:tplc="F77CEAEA">
      <w:start w:val="1"/>
      <w:numFmt w:val="bullet"/>
      <w:lvlText w:val="o"/>
      <w:lvlJc w:val="left"/>
      <w:pPr>
        <w:tabs>
          <w:tab w:val="num" w:pos="3600"/>
        </w:tabs>
        <w:ind w:left="3600" w:hanging="360"/>
      </w:pPr>
      <w:rPr>
        <w:rFonts w:ascii="Courier New" w:hAnsi="Courier New"/>
      </w:rPr>
    </w:lvl>
    <w:lvl w:ilvl="5" w:tplc="934AE302">
      <w:start w:val="1"/>
      <w:numFmt w:val="bullet"/>
      <w:lvlText w:val=""/>
      <w:lvlJc w:val="left"/>
      <w:pPr>
        <w:tabs>
          <w:tab w:val="num" w:pos="4320"/>
        </w:tabs>
        <w:ind w:left="4320" w:hanging="360"/>
      </w:pPr>
      <w:rPr>
        <w:rFonts w:ascii="Wingdings" w:hAnsi="Wingdings"/>
      </w:rPr>
    </w:lvl>
    <w:lvl w:ilvl="6" w:tplc="582AD752">
      <w:start w:val="1"/>
      <w:numFmt w:val="bullet"/>
      <w:lvlText w:val=""/>
      <w:lvlJc w:val="left"/>
      <w:pPr>
        <w:tabs>
          <w:tab w:val="num" w:pos="5040"/>
        </w:tabs>
        <w:ind w:left="5040" w:hanging="360"/>
      </w:pPr>
      <w:rPr>
        <w:rFonts w:ascii="Symbol" w:hAnsi="Symbol"/>
      </w:rPr>
    </w:lvl>
    <w:lvl w:ilvl="7" w:tplc="F956235E">
      <w:start w:val="1"/>
      <w:numFmt w:val="bullet"/>
      <w:lvlText w:val="o"/>
      <w:lvlJc w:val="left"/>
      <w:pPr>
        <w:tabs>
          <w:tab w:val="num" w:pos="5760"/>
        </w:tabs>
        <w:ind w:left="5760" w:hanging="360"/>
      </w:pPr>
      <w:rPr>
        <w:rFonts w:ascii="Courier New" w:hAnsi="Courier New"/>
      </w:rPr>
    </w:lvl>
    <w:lvl w:ilvl="8" w:tplc="1C786BE6">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lvl w:ilvl="0">
      <w:start w:val="5"/>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hybridMultilevel"/>
    <w:tmpl w:val="0000001D"/>
    <w:lvl w:ilvl="0" w:tplc="A6FA3E4E">
      <w:start w:val="1"/>
      <w:numFmt w:val="bullet"/>
      <w:lvlText w:val="o"/>
      <w:lvlJc w:val="left"/>
      <w:pPr>
        <w:ind w:left="720" w:hanging="360"/>
      </w:pPr>
      <w:rPr>
        <w:rFonts w:ascii="Courier New" w:hAnsi="Courier New"/>
        <w:b w:val="0"/>
        <w:bCs w:val="0"/>
      </w:rPr>
    </w:lvl>
    <w:lvl w:ilvl="1" w:tplc="A878A738">
      <w:start w:val="1"/>
      <w:numFmt w:val="bullet"/>
      <w:lvlText w:val="o"/>
      <w:lvlJc w:val="left"/>
      <w:pPr>
        <w:tabs>
          <w:tab w:val="num" w:pos="1440"/>
        </w:tabs>
        <w:ind w:left="1440" w:hanging="360"/>
      </w:pPr>
      <w:rPr>
        <w:rFonts w:ascii="Courier New" w:hAnsi="Courier New"/>
      </w:rPr>
    </w:lvl>
    <w:lvl w:ilvl="2" w:tplc="C0426014">
      <w:start w:val="1"/>
      <w:numFmt w:val="bullet"/>
      <w:lvlText w:val=""/>
      <w:lvlJc w:val="left"/>
      <w:pPr>
        <w:tabs>
          <w:tab w:val="num" w:pos="2160"/>
        </w:tabs>
        <w:ind w:left="2160" w:hanging="360"/>
      </w:pPr>
      <w:rPr>
        <w:rFonts w:ascii="Wingdings" w:hAnsi="Wingdings"/>
      </w:rPr>
    </w:lvl>
    <w:lvl w:ilvl="3" w:tplc="4B3A4CE0">
      <w:start w:val="1"/>
      <w:numFmt w:val="bullet"/>
      <w:lvlText w:val=""/>
      <w:lvlJc w:val="left"/>
      <w:pPr>
        <w:tabs>
          <w:tab w:val="num" w:pos="2880"/>
        </w:tabs>
        <w:ind w:left="2880" w:hanging="360"/>
      </w:pPr>
      <w:rPr>
        <w:rFonts w:ascii="Symbol" w:hAnsi="Symbol"/>
      </w:rPr>
    </w:lvl>
    <w:lvl w:ilvl="4" w:tplc="C1DEE70A">
      <w:start w:val="1"/>
      <w:numFmt w:val="bullet"/>
      <w:lvlText w:val="o"/>
      <w:lvlJc w:val="left"/>
      <w:pPr>
        <w:tabs>
          <w:tab w:val="num" w:pos="3600"/>
        </w:tabs>
        <w:ind w:left="3600" w:hanging="360"/>
      </w:pPr>
      <w:rPr>
        <w:rFonts w:ascii="Courier New" w:hAnsi="Courier New"/>
      </w:rPr>
    </w:lvl>
    <w:lvl w:ilvl="5" w:tplc="1BC491DA">
      <w:start w:val="1"/>
      <w:numFmt w:val="bullet"/>
      <w:lvlText w:val=""/>
      <w:lvlJc w:val="left"/>
      <w:pPr>
        <w:tabs>
          <w:tab w:val="num" w:pos="4320"/>
        </w:tabs>
        <w:ind w:left="4320" w:hanging="360"/>
      </w:pPr>
      <w:rPr>
        <w:rFonts w:ascii="Wingdings" w:hAnsi="Wingdings"/>
      </w:rPr>
    </w:lvl>
    <w:lvl w:ilvl="6" w:tplc="BD6A34B2">
      <w:start w:val="1"/>
      <w:numFmt w:val="bullet"/>
      <w:lvlText w:val=""/>
      <w:lvlJc w:val="left"/>
      <w:pPr>
        <w:tabs>
          <w:tab w:val="num" w:pos="5040"/>
        </w:tabs>
        <w:ind w:left="5040" w:hanging="360"/>
      </w:pPr>
      <w:rPr>
        <w:rFonts w:ascii="Symbol" w:hAnsi="Symbol"/>
      </w:rPr>
    </w:lvl>
    <w:lvl w:ilvl="7" w:tplc="FA40F140">
      <w:start w:val="1"/>
      <w:numFmt w:val="bullet"/>
      <w:lvlText w:val="o"/>
      <w:lvlJc w:val="left"/>
      <w:pPr>
        <w:tabs>
          <w:tab w:val="num" w:pos="5760"/>
        </w:tabs>
        <w:ind w:left="5760" w:hanging="360"/>
      </w:pPr>
      <w:rPr>
        <w:rFonts w:ascii="Courier New" w:hAnsi="Courier New"/>
      </w:rPr>
    </w:lvl>
    <w:lvl w:ilvl="8" w:tplc="C0DC704C">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6"/>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6CB49F94">
      <w:start w:val="1"/>
      <w:numFmt w:val="bullet"/>
      <w:lvlText w:val="o"/>
      <w:lvlJc w:val="left"/>
      <w:pPr>
        <w:ind w:left="720" w:hanging="360"/>
      </w:pPr>
      <w:rPr>
        <w:rFonts w:ascii="Courier New" w:hAnsi="Courier New"/>
        <w:b w:val="0"/>
        <w:bCs w:val="0"/>
      </w:rPr>
    </w:lvl>
    <w:lvl w:ilvl="1" w:tplc="746E1BAA">
      <w:start w:val="1"/>
      <w:numFmt w:val="bullet"/>
      <w:lvlText w:val="o"/>
      <w:lvlJc w:val="left"/>
      <w:pPr>
        <w:tabs>
          <w:tab w:val="num" w:pos="1440"/>
        </w:tabs>
        <w:ind w:left="1440" w:hanging="360"/>
      </w:pPr>
      <w:rPr>
        <w:rFonts w:ascii="Courier New" w:hAnsi="Courier New"/>
      </w:rPr>
    </w:lvl>
    <w:lvl w:ilvl="2" w:tplc="9150444E">
      <w:start w:val="1"/>
      <w:numFmt w:val="bullet"/>
      <w:lvlText w:val=""/>
      <w:lvlJc w:val="left"/>
      <w:pPr>
        <w:tabs>
          <w:tab w:val="num" w:pos="2160"/>
        </w:tabs>
        <w:ind w:left="2160" w:hanging="360"/>
      </w:pPr>
      <w:rPr>
        <w:rFonts w:ascii="Wingdings" w:hAnsi="Wingdings"/>
      </w:rPr>
    </w:lvl>
    <w:lvl w:ilvl="3" w:tplc="F546287C">
      <w:start w:val="1"/>
      <w:numFmt w:val="bullet"/>
      <w:lvlText w:val=""/>
      <w:lvlJc w:val="left"/>
      <w:pPr>
        <w:tabs>
          <w:tab w:val="num" w:pos="2880"/>
        </w:tabs>
        <w:ind w:left="2880" w:hanging="360"/>
      </w:pPr>
      <w:rPr>
        <w:rFonts w:ascii="Symbol" w:hAnsi="Symbol"/>
      </w:rPr>
    </w:lvl>
    <w:lvl w:ilvl="4" w:tplc="64F0A6EA">
      <w:start w:val="1"/>
      <w:numFmt w:val="bullet"/>
      <w:lvlText w:val="o"/>
      <w:lvlJc w:val="left"/>
      <w:pPr>
        <w:tabs>
          <w:tab w:val="num" w:pos="3600"/>
        </w:tabs>
        <w:ind w:left="3600" w:hanging="360"/>
      </w:pPr>
      <w:rPr>
        <w:rFonts w:ascii="Courier New" w:hAnsi="Courier New"/>
      </w:rPr>
    </w:lvl>
    <w:lvl w:ilvl="5" w:tplc="C8E489C6">
      <w:start w:val="1"/>
      <w:numFmt w:val="bullet"/>
      <w:lvlText w:val=""/>
      <w:lvlJc w:val="left"/>
      <w:pPr>
        <w:tabs>
          <w:tab w:val="num" w:pos="4320"/>
        </w:tabs>
        <w:ind w:left="4320" w:hanging="360"/>
      </w:pPr>
      <w:rPr>
        <w:rFonts w:ascii="Wingdings" w:hAnsi="Wingdings"/>
      </w:rPr>
    </w:lvl>
    <w:lvl w:ilvl="6" w:tplc="D29058FA">
      <w:start w:val="1"/>
      <w:numFmt w:val="bullet"/>
      <w:lvlText w:val=""/>
      <w:lvlJc w:val="left"/>
      <w:pPr>
        <w:tabs>
          <w:tab w:val="num" w:pos="5040"/>
        </w:tabs>
        <w:ind w:left="5040" w:hanging="360"/>
      </w:pPr>
      <w:rPr>
        <w:rFonts w:ascii="Symbol" w:hAnsi="Symbol"/>
      </w:rPr>
    </w:lvl>
    <w:lvl w:ilvl="7" w:tplc="0A8A8F36">
      <w:start w:val="1"/>
      <w:numFmt w:val="bullet"/>
      <w:lvlText w:val="o"/>
      <w:lvlJc w:val="left"/>
      <w:pPr>
        <w:tabs>
          <w:tab w:val="num" w:pos="5760"/>
        </w:tabs>
        <w:ind w:left="5760" w:hanging="360"/>
      </w:pPr>
      <w:rPr>
        <w:rFonts w:ascii="Courier New" w:hAnsi="Courier New"/>
      </w:rPr>
    </w:lvl>
    <w:lvl w:ilvl="8" w:tplc="71CC326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 Todd * PRA">
    <w15:presenceInfo w15:providerId="AD" w15:userId="S::Todd.ALBERT@PRA.oregon.gov::07462a96-39d8-4e7e-bb9b-4bdf548fa0ab"/>
  </w15:person>
  <w15:person w15:author="Scott Stauffer">
    <w15:presenceInfo w15:providerId="AD" w15:userId="S::StaufferS@milwaukieoregon.gov::6e67fdab-ce84-4e70-b830-f27cbbec4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8C"/>
    <w:rsid w:val="000B5B1E"/>
    <w:rsid w:val="001642AA"/>
    <w:rsid w:val="00175ED4"/>
    <w:rsid w:val="001C235F"/>
    <w:rsid w:val="001F2E0A"/>
    <w:rsid w:val="002A37E8"/>
    <w:rsid w:val="002B1500"/>
    <w:rsid w:val="002C3A4C"/>
    <w:rsid w:val="004F7A02"/>
    <w:rsid w:val="005C2C8C"/>
    <w:rsid w:val="005D61CC"/>
    <w:rsid w:val="00712166"/>
    <w:rsid w:val="0075464B"/>
    <w:rsid w:val="008407CF"/>
    <w:rsid w:val="008F3E3B"/>
    <w:rsid w:val="009265FE"/>
    <w:rsid w:val="009667E1"/>
    <w:rsid w:val="009F2EA3"/>
    <w:rsid w:val="00A16E87"/>
    <w:rsid w:val="00A73670"/>
    <w:rsid w:val="00D72318"/>
    <w:rsid w:val="00DB3A53"/>
    <w:rsid w:val="00DB6310"/>
    <w:rsid w:val="00E40E3F"/>
    <w:rsid w:val="00E52475"/>
    <w:rsid w:val="00EB4FD1"/>
    <w:rsid w:val="00F33B6D"/>
    <w:rsid w:val="00F43E99"/>
    <w:rsid w:val="00F63C56"/>
    <w:rsid w:val="00F9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7B68"/>
  <w15:docId w15:val="{1E2529DE-7DF9-476C-8D97-C027D61B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sid w:val="0075464B"/>
    <w:rPr>
      <w:b/>
      <w:bCs/>
    </w:rPr>
  </w:style>
  <w:style w:type="character" w:customStyle="1" w:styleId="CommentSubjectChar">
    <w:name w:val="Comment Subject Char"/>
    <w:basedOn w:val="CommentTextChar"/>
    <w:link w:val="CommentSubject"/>
    <w:uiPriority w:val="99"/>
    <w:semiHidden/>
    <w:rsid w:val="0075464B"/>
    <w:rPr>
      <w:b/>
      <w:bCs/>
    </w:rPr>
  </w:style>
  <w:style w:type="paragraph" w:styleId="ListParagraph">
    <w:name w:val="List Paragraph"/>
    <w:basedOn w:val="Normal"/>
    <w:uiPriority w:val="34"/>
    <w:qFormat/>
    <w:rsid w:val="00D7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govinfo.gov/content/pkg/CFR-2013-title1-vol1/pdf/CFR-2013-title1-vol1.pdf" TargetMode="External"/><Relationship Id="rId2" Type="http://schemas.openxmlformats.org/officeDocument/2006/relationships/hyperlink" Target="https://www.govinfo.gov/content/pkg/CFR-2013-title1-vol1/pdf/CFR-2013-title1-vol1.pdf" TargetMode="External"/><Relationship Id="rId1" Type="http://schemas.openxmlformats.org/officeDocument/2006/relationships/hyperlink" Target="https://www.govinfo.gov/content/pkg/CFR-2013-title1-vol1/pdf/CFR-2013-title1-vol1.pdf" TargetMode="External"/><Relationship Id="rId6" Type="http://schemas.openxmlformats.org/officeDocument/2006/relationships/hyperlink" Target="https://cdm17027.contentdm.oclc.org/digital/collection/p17027coll5/id/9022/rec/4" TargetMode="External"/><Relationship Id="rId5" Type="http://schemas.openxmlformats.org/officeDocument/2006/relationships/hyperlink" Target="https://www.govinfo.gov/content/pkg/CFR-2013-title1-vol1/pdf/CFR-2013-title1-vol1.pdf" TargetMode="External"/><Relationship Id="rId4" Type="http://schemas.openxmlformats.org/officeDocument/2006/relationships/hyperlink" Target="https://www.oregonlegislature.gov/bills_laws/ors/ors192.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192.html" TargetMode="External"/><Relationship Id="rId13" Type="http://schemas.openxmlformats.org/officeDocument/2006/relationships/hyperlink" Target="https://www.oregonlegislature.gov/bills_laws/ors/ors192.html" TargetMode="External"/><Relationship Id="rId18" Type="http://schemas.openxmlformats.org/officeDocument/2006/relationships/hyperlink" Target="https://www.oregonlegislature.gov/bills_laws/ors/ors192.htm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regonlegislature.gov/bills_laws/ors/ors192.html" TargetMode="External"/><Relationship Id="rId12" Type="http://schemas.microsoft.com/office/2018/08/relationships/commentsExtensible" Target="commentsExtensible.xml"/><Relationship Id="rId17" Type="http://schemas.openxmlformats.org/officeDocument/2006/relationships/hyperlink" Target="https://www.oregonlegislature.gov/bills_laws/ors/ors192.html"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regonlegislature.gov/bills_laws/ors/ors192.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regonlegislature.gov/bills_laws/ors/ors192.html" TargetMode="External"/><Relationship Id="rId23"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oregonlegislature.gov/bills_laws/ors/ors205.html" TargetMode="External"/><Relationship Id="rId22" Type="http://schemas.microsoft.com/office/2011/relationships/people" Target="people.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33AA43F-F6BC-4B06-A61E-32F4E27E05ED}"/>
      </w:docPartPr>
      <w:docPartBody>
        <w:p w:rsidR="00D36A46" w:rsidRDefault="0028383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36A46"/>
    <w:rsid w:val="00283834"/>
    <w:rsid w:val="00D3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73216FEBB042A227E753562E1D75" ma:contentTypeVersion="5" ma:contentTypeDescription="Create a new document." ma:contentTypeScope="" ma:versionID="d0245e509b2747d12fdda8f7e818ab1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0BD42-A396-4CA7-B7C5-4F4CDDD71F09}"/>
</file>

<file path=customXml/itemProps2.xml><?xml version="1.0" encoding="utf-8"?>
<ds:datastoreItem xmlns:ds="http://schemas.openxmlformats.org/officeDocument/2006/customXml" ds:itemID="{DEF79349-E565-48D1-94F6-8A28471B57D2}"/>
</file>

<file path=customXml/itemProps3.xml><?xml version="1.0" encoding="utf-8"?>
<ds:datastoreItem xmlns:ds="http://schemas.openxmlformats.org/officeDocument/2006/customXml" ds:itemID="{0B7B9F45-5238-4D42-A26A-6BD6EC47483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Todd * PRA</cp:lastModifiedBy>
  <cp:revision>4</cp:revision>
  <cp:lastPrinted>2022-06-21T22:08:00Z</cp:lastPrinted>
  <dcterms:created xsi:type="dcterms:W3CDTF">2022-06-21T22:06:00Z</dcterms:created>
  <dcterms:modified xsi:type="dcterms:W3CDTF">2022-06-21T22:08:00Z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0x010100DAB573216FEBB042A227E753562E1D75</vt:lpwstr>
  </property>
</Properties>
</file>