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39E8" w14:textId="77777777" w:rsidR="00E366BA" w:rsidRDefault="00E366BA">
      <w:pPr>
        <w:pStyle w:val="BodyText"/>
        <w:spacing w:before="6"/>
        <w:rPr>
          <w:rFonts w:ascii="Times New Roman"/>
          <w:sz w:val="23"/>
        </w:rPr>
      </w:pPr>
    </w:p>
    <w:p w14:paraId="55EE39E9" w14:textId="54ADBCDC" w:rsidR="00E366BA" w:rsidRDefault="004B738A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2848" behindDoc="1" locked="0" layoutInCell="1" allowOverlap="1" wp14:anchorId="4B5D6422" wp14:editId="1668FC8F">
                <wp:simplePos x="0" y="0"/>
                <wp:positionH relativeFrom="page">
                  <wp:posOffset>528955</wp:posOffset>
                </wp:positionH>
                <wp:positionV relativeFrom="paragraph">
                  <wp:posOffset>400050</wp:posOffset>
                </wp:positionV>
                <wp:extent cx="6739255" cy="1524635"/>
                <wp:effectExtent l="5080" t="3175" r="0" b="0"/>
                <wp:wrapNone/>
                <wp:docPr id="1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255" cy="1524635"/>
                          <a:chOff x="833" y="630"/>
                          <a:chExt cx="10613" cy="2401"/>
                        </a:xfrm>
                      </wpg:grpSpPr>
                      <wps:wsp>
                        <wps:cNvPr id="11" name="docshape5"/>
                        <wps:cNvSpPr>
                          <a:spLocks/>
                        </wps:cNvSpPr>
                        <wps:spPr bwMode="auto">
                          <a:xfrm>
                            <a:off x="832" y="630"/>
                            <a:ext cx="10613" cy="2401"/>
                          </a:xfrm>
                          <a:custGeom>
                            <a:avLst/>
                            <a:gdLst>
                              <a:gd name="T0" fmla="*/ 14 w 10613"/>
                              <a:gd name="T1" fmla="*/ 2973 h 2401"/>
                              <a:gd name="T2" fmla="*/ 0 w 10613"/>
                              <a:gd name="T3" fmla="*/ 2973 h 2401"/>
                              <a:gd name="T4" fmla="*/ 43 w 10613"/>
                              <a:gd name="T5" fmla="*/ 2988 h 2401"/>
                              <a:gd name="T6" fmla="*/ 10526 w 10613"/>
                              <a:gd name="T7" fmla="*/ 2988 h 2401"/>
                              <a:gd name="T8" fmla="*/ 43 w 10613"/>
                              <a:gd name="T9" fmla="*/ 660 h 2401"/>
                              <a:gd name="T10" fmla="*/ 29 w 10613"/>
                              <a:gd name="T11" fmla="*/ 950 h 2401"/>
                              <a:gd name="T12" fmla="*/ 29 w 10613"/>
                              <a:gd name="T13" fmla="*/ 1711 h 2401"/>
                              <a:gd name="T14" fmla="*/ 29 w 10613"/>
                              <a:gd name="T15" fmla="*/ 2469 h 2401"/>
                              <a:gd name="T16" fmla="*/ 43 w 10613"/>
                              <a:gd name="T17" fmla="*/ 2959 h 2401"/>
                              <a:gd name="T18" fmla="*/ 43 w 10613"/>
                              <a:gd name="T19" fmla="*/ 2945 h 2401"/>
                              <a:gd name="T20" fmla="*/ 43 w 10613"/>
                              <a:gd name="T21" fmla="*/ 1963 h 2401"/>
                              <a:gd name="T22" fmla="*/ 43 w 10613"/>
                              <a:gd name="T23" fmla="*/ 1205 h 2401"/>
                              <a:gd name="T24" fmla="*/ 10526 w 10613"/>
                              <a:gd name="T25" fmla="*/ 674 h 2401"/>
                              <a:gd name="T26" fmla="*/ 43 w 10613"/>
                              <a:gd name="T27" fmla="*/ 631 h 2401"/>
                              <a:gd name="T28" fmla="*/ 0 w 10613"/>
                              <a:gd name="T29" fmla="*/ 630 h 2401"/>
                              <a:gd name="T30" fmla="*/ 0 w 10613"/>
                              <a:gd name="T31" fmla="*/ 674 h 2401"/>
                              <a:gd name="T32" fmla="*/ 0 w 10613"/>
                              <a:gd name="T33" fmla="*/ 1457 h 2401"/>
                              <a:gd name="T34" fmla="*/ 0 w 10613"/>
                              <a:gd name="T35" fmla="*/ 2217 h 2401"/>
                              <a:gd name="T36" fmla="*/ 14 w 10613"/>
                              <a:gd name="T37" fmla="*/ 2945 h 2401"/>
                              <a:gd name="T38" fmla="*/ 14 w 10613"/>
                              <a:gd name="T39" fmla="*/ 1963 h 2401"/>
                              <a:gd name="T40" fmla="*/ 14 w 10613"/>
                              <a:gd name="T41" fmla="*/ 1205 h 2401"/>
                              <a:gd name="T42" fmla="*/ 14 w 10613"/>
                              <a:gd name="T43" fmla="*/ 645 h 2401"/>
                              <a:gd name="T44" fmla="*/ 10526 w 10613"/>
                              <a:gd name="T45" fmla="*/ 631 h 2401"/>
                              <a:gd name="T46" fmla="*/ 10526 w 10613"/>
                              <a:gd name="T47" fmla="*/ 674 h 2401"/>
                              <a:gd name="T48" fmla="*/ 10526 w 10613"/>
                              <a:gd name="T49" fmla="*/ 1457 h 2401"/>
                              <a:gd name="T50" fmla="*/ 10526 w 10613"/>
                              <a:gd name="T51" fmla="*/ 2217 h 2401"/>
                              <a:gd name="T52" fmla="*/ 10526 w 10613"/>
                              <a:gd name="T53" fmla="*/ 2959 h 2401"/>
                              <a:gd name="T54" fmla="*/ 10540 w 10613"/>
                              <a:gd name="T55" fmla="*/ 2469 h 2401"/>
                              <a:gd name="T56" fmla="*/ 10540 w 10613"/>
                              <a:gd name="T57" fmla="*/ 1711 h 2401"/>
                              <a:gd name="T58" fmla="*/ 10540 w 10613"/>
                              <a:gd name="T59" fmla="*/ 950 h 2401"/>
                              <a:gd name="T60" fmla="*/ 10612 w 10613"/>
                              <a:gd name="T61" fmla="*/ 674 h 2401"/>
                              <a:gd name="T62" fmla="*/ 10569 w 10613"/>
                              <a:gd name="T63" fmla="*/ 631 h 2401"/>
                              <a:gd name="T64" fmla="*/ 10555 w 10613"/>
                              <a:gd name="T65" fmla="*/ 631 h 2401"/>
                              <a:gd name="T66" fmla="*/ 10555 w 10613"/>
                              <a:gd name="T67" fmla="*/ 645 h 2401"/>
                              <a:gd name="T68" fmla="*/ 10555 w 10613"/>
                              <a:gd name="T69" fmla="*/ 1205 h 2401"/>
                              <a:gd name="T70" fmla="*/ 10555 w 10613"/>
                              <a:gd name="T71" fmla="*/ 1963 h 2401"/>
                              <a:gd name="T72" fmla="*/ 10555 w 10613"/>
                              <a:gd name="T73" fmla="*/ 2945 h 2401"/>
                              <a:gd name="T74" fmla="*/ 10555 w 10613"/>
                              <a:gd name="T75" fmla="*/ 2945 h 2401"/>
                              <a:gd name="T76" fmla="*/ 10526 w 10613"/>
                              <a:gd name="T77" fmla="*/ 2988 h 2401"/>
                              <a:gd name="T78" fmla="*/ 10612 w 10613"/>
                              <a:gd name="T79" fmla="*/ 3031 h 2401"/>
                              <a:gd name="T80" fmla="*/ 10612 w 10613"/>
                              <a:gd name="T81" fmla="*/ 2469 h 2401"/>
                              <a:gd name="T82" fmla="*/ 10612 w 10613"/>
                              <a:gd name="T83" fmla="*/ 1711 h 2401"/>
                              <a:gd name="T84" fmla="*/ 10612 w 10613"/>
                              <a:gd name="T85" fmla="*/ 950 h 2401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613" h="2401">
                                <a:moveTo>
                                  <a:pt x="10526" y="2343"/>
                                </a:moveTo>
                                <a:lnTo>
                                  <a:pt x="43" y="2343"/>
                                </a:lnTo>
                                <a:lnTo>
                                  <a:pt x="14" y="2343"/>
                                </a:lnTo>
                                <a:lnTo>
                                  <a:pt x="14" y="2315"/>
                                </a:lnTo>
                                <a:lnTo>
                                  <a:pt x="0" y="2315"/>
                                </a:lnTo>
                                <a:lnTo>
                                  <a:pt x="0" y="2343"/>
                                </a:lnTo>
                                <a:lnTo>
                                  <a:pt x="0" y="2358"/>
                                </a:lnTo>
                                <a:lnTo>
                                  <a:pt x="14" y="2358"/>
                                </a:lnTo>
                                <a:lnTo>
                                  <a:pt x="43" y="2358"/>
                                </a:lnTo>
                                <a:lnTo>
                                  <a:pt x="43" y="2401"/>
                                </a:lnTo>
                                <a:lnTo>
                                  <a:pt x="10526" y="2401"/>
                                </a:lnTo>
                                <a:lnTo>
                                  <a:pt x="10526" y="2358"/>
                                </a:lnTo>
                                <a:lnTo>
                                  <a:pt x="10526" y="2343"/>
                                </a:lnTo>
                                <a:close/>
                                <a:moveTo>
                                  <a:pt x="10526" y="30"/>
                                </a:moveTo>
                                <a:lnTo>
                                  <a:pt x="43" y="30"/>
                                </a:lnTo>
                                <a:lnTo>
                                  <a:pt x="29" y="30"/>
                                </a:lnTo>
                                <a:lnTo>
                                  <a:pt x="29" y="44"/>
                                </a:lnTo>
                                <a:lnTo>
                                  <a:pt x="29" y="320"/>
                                </a:lnTo>
                                <a:lnTo>
                                  <a:pt x="29" y="575"/>
                                </a:lnTo>
                                <a:lnTo>
                                  <a:pt x="29" y="827"/>
                                </a:lnTo>
                                <a:lnTo>
                                  <a:pt x="29" y="1081"/>
                                </a:lnTo>
                                <a:lnTo>
                                  <a:pt x="29" y="1333"/>
                                </a:lnTo>
                                <a:lnTo>
                                  <a:pt x="29" y="1587"/>
                                </a:lnTo>
                                <a:lnTo>
                                  <a:pt x="29" y="1839"/>
                                </a:lnTo>
                                <a:lnTo>
                                  <a:pt x="29" y="2315"/>
                                </a:lnTo>
                                <a:lnTo>
                                  <a:pt x="29" y="2329"/>
                                </a:lnTo>
                                <a:lnTo>
                                  <a:pt x="43" y="2329"/>
                                </a:lnTo>
                                <a:lnTo>
                                  <a:pt x="10526" y="2329"/>
                                </a:lnTo>
                                <a:lnTo>
                                  <a:pt x="10526" y="2315"/>
                                </a:lnTo>
                                <a:lnTo>
                                  <a:pt x="43" y="2315"/>
                                </a:lnTo>
                                <a:lnTo>
                                  <a:pt x="43" y="1839"/>
                                </a:lnTo>
                                <a:lnTo>
                                  <a:pt x="43" y="1587"/>
                                </a:lnTo>
                                <a:lnTo>
                                  <a:pt x="43" y="1333"/>
                                </a:lnTo>
                                <a:lnTo>
                                  <a:pt x="43" y="1081"/>
                                </a:lnTo>
                                <a:lnTo>
                                  <a:pt x="43" y="827"/>
                                </a:lnTo>
                                <a:lnTo>
                                  <a:pt x="43" y="575"/>
                                </a:lnTo>
                                <a:lnTo>
                                  <a:pt x="43" y="320"/>
                                </a:lnTo>
                                <a:lnTo>
                                  <a:pt x="43" y="44"/>
                                </a:lnTo>
                                <a:lnTo>
                                  <a:pt x="10526" y="44"/>
                                </a:lnTo>
                                <a:lnTo>
                                  <a:pt x="10526" y="30"/>
                                </a:lnTo>
                                <a:close/>
                                <a:moveTo>
                                  <a:pt x="10526" y="1"/>
                                </a:moveTo>
                                <a:lnTo>
                                  <a:pt x="43" y="1"/>
                                </a:lnTo>
                                <a:lnTo>
                                  <a:pt x="14" y="1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5"/>
                                </a:lnTo>
                                <a:lnTo>
                                  <a:pt x="0" y="44"/>
                                </a:lnTo>
                                <a:lnTo>
                                  <a:pt x="0" y="320"/>
                                </a:lnTo>
                                <a:lnTo>
                                  <a:pt x="0" y="575"/>
                                </a:lnTo>
                                <a:lnTo>
                                  <a:pt x="0" y="827"/>
                                </a:lnTo>
                                <a:lnTo>
                                  <a:pt x="0" y="1081"/>
                                </a:lnTo>
                                <a:lnTo>
                                  <a:pt x="0" y="1333"/>
                                </a:lnTo>
                                <a:lnTo>
                                  <a:pt x="0" y="1587"/>
                                </a:lnTo>
                                <a:lnTo>
                                  <a:pt x="0" y="1839"/>
                                </a:lnTo>
                                <a:lnTo>
                                  <a:pt x="0" y="2315"/>
                                </a:lnTo>
                                <a:lnTo>
                                  <a:pt x="14" y="2315"/>
                                </a:lnTo>
                                <a:lnTo>
                                  <a:pt x="14" y="1839"/>
                                </a:lnTo>
                                <a:lnTo>
                                  <a:pt x="14" y="1587"/>
                                </a:lnTo>
                                <a:lnTo>
                                  <a:pt x="14" y="1333"/>
                                </a:lnTo>
                                <a:lnTo>
                                  <a:pt x="14" y="1081"/>
                                </a:lnTo>
                                <a:lnTo>
                                  <a:pt x="14" y="827"/>
                                </a:lnTo>
                                <a:lnTo>
                                  <a:pt x="14" y="575"/>
                                </a:lnTo>
                                <a:lnTo>
                                  <a:pt x="14" y="320"/>
                                </a:lnTo>
                                <a:lnTo>
                                  <a:pt x="14" y="44"/>
                                </a:lnTo>
                                <a:lnTo>
                                  <a:pt x="14" y="15"/>
                                </a:lnTo>
                                <a:lnTo>
                                  <a:pt x="43" y="15"/>
                                </a:lnTo>
                                <a:lnTo>
                                  <a:pt x="10526" y="15"/>
                                </a:lnTo>
                                <a:lnTo>
                                  <a:pt x="10526" y="1"/>
                                </a:lnTo>
                                <a:close/>
                                <a:moveTo>
                                  <a:pt x="10540" y="30"/>
                                </a:moveTo>
                                <a:lnTo>
                                  <a:pt x="10526" y="30"/>
                                </a:lnTo>
                                <a:lnTo>
                                  <a:pt x="10526" y="44"/>
                                </a:lnTo>
                                <a:lnTo>
                                  <a:pt x="10526" y="320"/>
                                </a:lnTo>
                                <a:lnTo>
                                  <a:pt x="10526" y="575"/>
                                </a:lnTo>
                                <a:lnTo>
                                  <a:pt x="10526" y="827"/>
                                </a:lnTo>
                                <a:lnTo>
                                  <a:pt x="10526" y="1081"/>
                                </a:lnTo>
                                <a:lnTo>
                                  <a:pt x="10526" y="1333"/>
                                </a:lnTo>
                                <a:lnTo>
                                  <a:pt x="10526" y="1587"/>
                                </a:lnTo>
                                <a:lnTo>
                                  <a:pt x="10526" y="1839"/>
                                </a:lnTo>
                                <a:lnTo>
                                  <a:pt x="10526" y="2315"/>
                                </a:lnTo>
                                <a:lnTo>
                                  <a:pt x="10526" y="2329"/>
                                </a:lnTo>
                                <a:lnTo>
                                  <a:pt x="10540" y="2329"/>
                                </a:lnTo>
                                <a:lnTo>
                                  <a:pt x="10540" y="2315"/>
                                </a:lnTo>
                                <a:lnTo>
                                  <a:pt x="10540" y="1839"/>
                                </a:lnTo>
                                <a:lnTo>
                                  <a:pt x="10540" y="1587"/>
                                </a:lnTo>
                                <a:lnTo>
                                  <a:pt x="10540" y="1333"/>
                                </a:lnTo>
                                <a:lnTo>
                                  <a:pt x="10540" y="1081"/>
                                </a:lnTo>
                                <a:lnTo>
                                  <a:pt x="10540" y="827"/>
                                </a:lnTo>
                                <a:lnTo>
                                  <a:pt x="10540" y="575"/>
                                </a:lnTo>
                                <a:lnTo>
                                  <a:pt x="10540" y="320"/>
                                </a:lnTo>
                                <a:lnTo>
                                  <a:pt x="10540" y="44"/>
                                </a:lnTo>
                                <a:lnTo>
                                  <a:pt x="10540" y="30"/>
                                </a:lnTo>
                                <a:close/>
                                <a:moveTo>
                                  <a:pt x="10612" y="44"/>
                                </a:moveTo>
                                <a:lnTo>
                                  <a:pt x="10569" y="44"/>
                                </a:lnTo>
                                <a:lnTo>
                                  <a:pt x="10569" y="15"/>
                                </a:lnTo>
                                <a:lnTo>
                                  <a:pt x="10569" y="1"/>
                                </a:lnTo>
                                <a:lnTo>
                                  <a:pt x="10569" y="0"/>
                                </a:lnTo>
                                <a:lnTo>
                                  <a:pt x="10555" y="0"/>
                                </a:lnTo>
                                <a:lnTo>
                                  <a:pt x="10555" y="1"/>
                                </a:lnTo>
                                <a:lnTo>
                                  <a:pt x="10526" y="1"/>
                                </a:lnTo>
                                <a:lnTo>
                                  <a:pt x="10526" y="15"/>
                                </a:lnTo>
                                <a:lnTo>
                                  <a:pt x="10555" y="15"/>
                                </a:lnTo>
                                <a:lnTo>
                                  <a:pt x="10555" y="44"/>
                                </a:lnTo>
                                <a:lnTo>
                                  <a:pt x="10555" y="320"/>
                                </a:lnTo>
                                <a:lnTo>
                                  <a:pt x="10555" y="575"/>
                                </a:lnTo>
                                <a:lnTo>
                                  <a:pt x="10555" y="827"/>
                                </a:lnTo>
                                <a:lnTo>
                                  <a:pt x="10555" y="1081"/>
                                </a:lnTo>
                                <a:lnTo>
                                  <a:pt x="10555" y="1333"/>
                                </a:lnTo>
                                <a:lnTo>
                                  <a:pt x="10555" y="1587"/>
                                </a:lnTo>
                                <a:lnTo>
                                  <a:pt x="10555" y="1839"/>
                                </a:lnTo>
                                <a:lnTo>
                                  <a:pt x="10555" y="2315"/>
                                </a:lnTo>
                                <a:lnTo>
                                  <a:pt x="10569" y="2315"/>
                                </a:lnTo>
                                <a:lnTo>
                                  <a:pt x="10555" y="2315"/>
                                </a:lnTo>
                                <a:lnTo>
                                  <a:pt x="10555" y="2343"/>
                                </a:lnTo>
                                <a:lnTo>
                                  <a:pt x="10526" y="2343"/>
                                </a:lnTo>
                                <a:lnTo>
                                  <a:pt x="10526" y="2358"/>
                                </a:lnTo>
                                <a:lnTo>
                                  <a:pt x="10526" y="2401"/>
                                </a:lnTo>
                                <a:lnTo>
                                  <a:pt x="10569" y="2401"/>
                                </a:lnTo>
                                <a:lnTo>
                                  <a:pt x="10612" y="2401"/>
                                </a:lnTo>
                                <a:lnTo>
                                  <a:pt x="10612" y="2315"/>
                                </a:lnTo>
                                <a:lnTo>
                                  <a:pt x="10612" y="1839"/>
                                </a:lnTo>
                                <a:lnTo>
                                  <a:pt x="10612" y="1587"/>
                                </a:lnTo>
                                <a:lnTo>
                                  <a:pt x="10612" y="1333"/>
                                </a:lnTo>
                                <a:lnTo>
                                  <a:pt x="10612" y="1081"/>
                                </a:lnTo>
                                <a:lnTo>
                                  <a:pt x="10612" y="827"/>
                                </a:lnTo>
                                <a:lnTo>
                                  <a:pt x="10612" y="575"/>
                                </a:lnTo>
                                <a:lnTo>
                                  <a:pt x="10612" y="320"/>
                                </a:lnTo>
                                <a:lnTo>
                                  <a:pt x="1061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2015"/>
                            <a:ext cx="1009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630"/>
                            <a:ext cx="10613" cy="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E3A2F" w14:textId="77777777" w:rsidR="00E366BA" w:rsidRDefault="00E366B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5EE3A30" w14:textId="77777777" w:rsidR="00E366BA" w:rsidRDefault="00E366B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5EE3A31" w14:textId="77777777" w:rsidR="00E366BA" w:rsidRDefault="00E366B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5EE3A32" w14:textId="77777777" w:rsidR="00E366BA" w:rsidRDefault="00E366B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5EE3A33" w14:textId="77777777" w:rsidR="00E366BA" w:rsidRDefault="00E366B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5EE3A34" w14:textId="77777777" w:rsidR="00E366BA" w:rsidRDefault="00B02302">
                              <w:pPr>
                                <w:spacing w:before="202"/>
                                <w:ind w:left="18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APPROVED: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file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Chief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Human Resources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B5D6422" id="docshapegroup4" o:spid="_x0000_s1026" style="position:absolute;left:0;text-align:left;margin-left:41.65pt;margin-top:31.5pt;width:530.65pt;height:120.05pt;z-index:-15813632;mso-position-horizontal-relative:page" coordorigin="833,630" coordsize="10613,2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">
                <v:shape id="docshape5" o:spid="_x0000_s1027" style="position:absolute;left:832;top:630;width:10613;height:2401;visibility:visible;mso-wrap-style:square;v-text-anchor:top" coordsize="10613,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" path="m10526,2343l43,2343r-29,l14,2315r-14,l,2343r,15l14,2358r29,l43,2401r10483,l10526,2358r,-15xm10526,30l43,30r-14,l29,44r,276l29,575r,252l29,1081r,252l29,1587r,252l29,2315r,14l43,2329r10483,l10526,2315,43,2315r,-476l43,1587r,-254l43,1081r,-254l43,575r,-255l43,44r10483,l10526,30xm10526,1l43,1,14,1,14,,,,,1,,15,,44,,320,,575,,827r,254l,1333r,254l,1839r,476l14,2315r,-476l14,1587r,-254l14,1081r,-254l14,575r,-255l14,44r,-29l43,15r10483,l10526,1xm10540,30r-14,l10526,44r,276l10526,575r,252l10526,1081r,252l10526,1587r,252l10526,2315r,14l10540,2329r,-14l10540,1839r,-252l10540,1333r,-252l10540,827r,-252l10540,320r,-276l10540,30xm10612,44r-43,l10569,15r,-14l10569,r-14,l10555,1r-29,l10526,15r29,l10555,44r,276l10555,575r,252l10555,1081r,252l10555,1587r,252l10555,2315r14,l10555,2315r,28l10526,2343r,15l10526,2401r43,l10612,2401r,-86l10612,1839r,-252l10612,1333r,-252l10612,827r,-252l10612,320r,-276xe" fillcolor="black" stroked="f">
                  <v:path arrowok="t" o:connecttype="custom" o:connectlocs="14,2973;0,2973;43,2988;10526,2988;43,660;29,950;29,1711;29,2469;43,2959;43,2945;43,1963;43,1205;10526,674;43,631;0,630;0,674;0,1457;0,2217;14,2945;14,1963;14,1205;14,645;10526,631;10526,674;10526,1457;10526,2217;10526,2959;10540,2469;10540,1711;10540,950;10612,674;10569,631;10555,631;10555,645;10555,1205;10555,1963;10555,2945;10555,2945;10526,2988;10612,3031;10612,2469;10612,1711;10612,950" o:connectangles="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8" type="#_x0000_t75" style="position:absolute;left:1010;top:2015;width:1009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9" type="#_x0000_t202" style="position:absolute;left:832;top:630;width:10613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5EE3A2F" w14:textId="77777777" w:rsidR="00E366BA" w:rsidRDefault="00E366BA">
                        <w:pPr>
                          <w:rPr>
                            <w:sz w:val="24"/>
                          </w:rPr>
                        </w:pPr>
                      </w:p>
                      <w:p w14:paraId="55EE3A30" w14:textId="77777777" w:rsidR="00E366BA" w:rsidRDefault="00E366BA">
                        <w:pPr>
                          <w:rPr>
                            <w:sz w:val="24"/>
                          </w:rPr>
                        </w:pPr>
                      </w:p>
                      <w:p w14:paraId="55EE3A31" w14:textId="77777777" w:rsidR="00E366BA" w:rsidRDefault="00E366BA">
                        <w:pPr>
                          <w:rPr>
                            <w:sz w:val="24"/>
                          </w:rPr>
                        </w:pPr>
                      </w:p>
                      <w:p w14:paraId="55EE3A32" w14:textId="77777777" w:rsidR="00E366BA" w:rsidRDefault="00E366BA">
                        <w:pPr>
                          <w:rPr>
                            <w:sz w:val="24"/>
                          </w:rPr>
                        </w:pPr>
                      </w:p>
                      <w:p w14:paraId="55EE3A33" w14:textId="77777777" w:rsidR="00E366BA" w:rsidRDefault="00E366BA">
                        <w:pPr>
                          <w:rPr>
                            <w:sz w:val="24"/>
                          </w:rPr>
                        </w:pPr>
                      </w:p>
                      <w:p w14:paraId="55EE3A34" w14:textId="77777777" w:rsidR="00E366BA" w:rsidRDefault="00B02302">
                        <w:pPr>
                          <w:spacing w:before="202"/>
                          <w:ind w:left="18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APPROVED: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Signature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file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with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Chief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Human Resources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Office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2302">
        <w:rPr>
          <w:noProof/>
        </w:rPr>
        <w:drawing>
          <wp:anchor distT="0" distB="0" distL="0" distR="0" simplePos="0" relativeHeight="15729152" behindDoc="0" locked="0" layoutInCell="1" allowOverlap="1" wp14:anchorId="55EE3A27" wp14:editId="55EE3A28">
            <wp:simplePos x="0" y="0"/>
            <wp:positionH relativeFrom="page">
              <wp:posOffset>717678</wp:posOffset>
            </wp:positionH>
            <wp:positionV relativeFrom="paragraph">
              <wp:posOffset>-167585</wp:posOffset>
            </wp:positionV>
            <wp:extent cx="1640076" cy="358334"/>
            <wp:effectExtent l="0" t="0" r="0" b="0"/>
            <wp:wrapNone/>
            <wp:docPr id="1" name="image2.jpeg" descr="DAS_logo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076" cy="358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302">
        <w:t>State</w:t>
      </w:r>
      <w:r w:rsidR="00B02302">
        <w:rPr>
          <w:spacing w:val="-4"/>
        </w:rPr>
        <w:t xml:space="preserve"> </w:t>
      </w:r>
      <w:r w:rsidR="00B02302">
        <w:t>HR</w:t>
      </w:r>
      <w:r w:rsidR="00B02302">
        <w:rPr>
          <w:spacing w:val="-7"/>
        </w:rPr>
        <w:t xml:space="preserve"> </w:t>
      </w:r>
      <w:r w:rsidR="00B02302">
        <w:rPr>
          <w:spacing w:val="-2"/>
        </w:rPr>
        <w:t>Policy</w:t>
      </w:r>
    </w:p>
    <w:p w14:paraId="55EE39EA" w14:textId="77777777" w:rsidR="00E366BA" w:rsidRDefault="00E366BA">
      <w:pPr>
        <w:pStyle w:val="BodyText"/>
        <w:rPr>
          <w:b/>
          <w:sz w:val="20"/>
        </w:rPr>
      </w:pPr>
    </w:p>
    <w:p w14:paraId="55EE39EB" w14:textId="77777777" w:rsidR="00E366BA" w:rsidRDefault="00E366BA">
      <w:pPr>
        <w:pStyle w:val="BodyText"/>
        <w:rPr>
          <w:b/>
          <w:sz w:val="20"/>
        </w:rPr>
      </w:pPr>
    </w:p>
    <w:p w14:paraId="55EE39EC" w14:textId="77777777" w:rsidR="00E366BA" w:rsidRDefault="00E366BA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164"/>
        <w:gridCol w:w="3239"/>
        <w:gridCol w:w="1328"/>
      </w:tblGrid>
      <w:tr w:rsidR="00E366BA" w14:paraId="55EE39F1" w14:textId="77777777">
        <w:trPr>
          <w:trHeight w:val="376"/>
        </w:trPr>
        <w:tc>
          <w:tcPr>
            <w:tcW w:w="1274" w:type="dxa"/>
          </w:tcPr>
          <w:p w14:paraId="55EE39ED" w14:textId="77777777" w:rsidR="00E366BA" w:rsidRDefault="00B02302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spacing w:val="-2"/>
              </w:rPr>
              <w:t>SUBJECT:</w:t>
            </w:r>
          </w:p>
        </w:tc>
        <w:tc>
          <w:tcPr>
            <w:tcW w:w="4164" w:type="dxa"/>
          </w:tcPr>
          <w:p w14:paraId="55EE39EE" w14:textId="77777777" w:rsidR="00E366BA" w:rsidRDefault="00B02302">
            <w:pPr>
              <w:pStyle w:val="TableParagraph"/>
              <w:spacing w:line="247" w:lineRule="exact"/>
              <w:ind w:left="125"/>
            </w:pPr>
            <w:r>
              <w:rPr>
                <w:spacing w:val="-2"/>
              </w:rPr>
              <w:t>Transfers</w:t>
            </w:r>
          </w:p>
        </w:tc>
        <w:tc>
          <w:tcPr>
            <w:tcW w:w="3239" w:type="dxa"/>
          </w:tcPr>
          <w:p w14:paraId="55EE39EF" w14:textId="77777777" w:rsidR="00E366BA" w:rsidRDefault="00B02302">
            <w:pPr>
              <w:pStyle w:val="TableParagraph"/>
              <w:spacing w:line="247" w:lineRule="exact"/>
              <w:ind w:left="1002"/>
              <w:rPr>
                <w:b/>
              </w:rPr>
            </w:pPr>
            <w:r>
              <w:rPr>
                <w:b/>
                <w:spacing w:val="-2"/>
              </w:rPr>
              <w:t>NUMBER:</w:t>
            </w:r>
          </w:p>
        </w:tc>
        <w:tc>
          <w:tcPr>
            <w:tcW w:w="1328" w:type="dxa"/>
          </w:tcPr>
          <w:p w14:paraId="55EE39F0" w14:textId="77777777" w:rsidR="00E366BA" w:rsidRDefault="00B02302">
            <w:pPr>
              <w:pStyle w:val="TableParagraph"/>
              <w:spacing w:line="247" w:lineRule="exact"/>
              <w:ind w:left="0" w:right="48"/>
              <w:jc w:val="right"/>
            </w:pPr>
            <w:r>
              <w:rPr>
                <w:spacing w:val="-2"/>
              </w:rPr>
              <w:t>40.045.01</w:t>
            </w:r>
          </w:p>
        </w:tc>
      </w:tr>
      <w:tr w:rsidR="00E366BA" w14:paraId="55EE39F6" w14:textId="77777777">
        <w:trPr>
          <w:trHeight w:val="376"/>
        </w:trPr>
        <w:tc>
          <w:tcPr>
            <w:tcW w:w="1274" w:type="dxa"/>
          </w:tcPr>
          <w:p w14:paraId="55EE39F2" w14:textId="77777777" w:rsidR="00E366BA" w:rsidRDefault="00B02302">
            <w:pPr>
              <w:pStyle w:val="TableParagraph"/>
              <w:spacing w:before="123" w:line="233" w:lineRule="exact"/>
              <w:rPr>
                <w:b/>
              </w:rPr>
            </w:pPr>
            <w:r>
              <w:rPr>
                <w:b/>
                <w:spacing w:val="-2"/>
              </w:rPr>
              <w:t>DIVISION:</w:t>
            </w:r>
          </w:p>
        </w:tc>
        <w:tc>
          <w:tcPr>
            <w:tcW w:w="4164" w:type="dxa"/>
          </w:tcPr>
          <w:p w14:paraId="55EE39F3" w14:textId="77777777" w:rsidR="00E366BA" w:rsidRDefault="00B02302">
            <w:pPr>
              <w:pStyle w:val="TableParagraph"/>
              <w:spacing w:before="123" w:line="233" w:lineRule="exact"/>
              <w:ind w:left="125"/>
            </w:pPr>
            <w:r>
              <w:t>Chief</w:t>
            </w:r>
            <w:r>
              <w:rPr>
                <w:spacing w:val="-6"/>
              </w:rPr>
              <w:t xml:space="preserve"> </w:t>
            </w:r>
            <w:r>
              <w:t>Human</w:t>
            </w:r>
            <w:r>
              <w:rPr>
                <w:spacing w:val="-9"/>
              </w:rPr>
              <w:t xml:space="preserve"> </w:t>
            </w:r>
            <w:r>
              <w:t>Resources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Office</w:t>
            </w:r>
          </w:p>
        </w:tc>
        <w:tc>
          <w:tcPr>
            <w:tcW w:w="3239" w:type="dxa"/>
          </w:tcPr>
          <w:p w14:paraId="55EE39F4" w14:textId="77777777" w:rsidR="00E366BA" w:rsidRDefault="00B02302">
            <w:pPr>
              <w:pStyle w:val="TableParagraph"/>
              <w:spacing w:before="123" w:line="233" w:lineRule="exact"/>
              <w:ind w:left="1002"/>
              <w:rPr>
                <w:b/>
              </w:rPr>
            </w:pPr>
            <w:r>
              <w:rPr>
                <w:b/>
              </w:rPr>
              <w:t>EFFECTIVE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DATE:</w:t>
            </w:r>
          </w:p>
        </w:tc>
        <w:tc>
          <w:tcPr>
            <w:tcW w:w="1328" w:type="dxa"/>
          </w:tcPr>
          <w:p w14:paraId="55EE39F5" w14:textId="12E568AB" w:rsidR="00E366BA" w:rsidRDefault="00E14391">
            <w:pPr>
              <w:pStyle w:val="TableParagraph"/>
              <w:spacing w:before="123" w:line="233" w:lineRule="exact"/>
              <w:ind w:left="0" w:right="48"/>
              <w:jc w:val="right"/>
            </w:pPr>
            <w:r>
              <w:rPr>
                <w:spacing w:val="-2"/>
              </w:rPr>
              <w:t>Draft</w:t>
            </w:r>
          </w:p>
        </w:tc>
      </w:tr>
    </w:tbl>
    <w:p w14:paraId="55EE39F7" w14:textId="77777777" w:rsidR="00E366BA" w:rsidRDefault="00E366BA">
      <w:pPr>
        <w:pStyle w:val="BodyText"/>
        <w:rPr>
          <w:b/>
          <w:sz w:val="20"/>
        </w:rPr>
      </w:pPr>
    </w:p>
    <w:p w14:paraId="55EE39F8" w14:textId="77777777" w:rsidR="00E366BA" w:rsidRDefault="00E366BA">
      <w:pPr>
        <w:pStyle w:val="BodyText"/>
        <w:rPr>
          <w:b/>
          <w:sz w:val="20"/>
        </w:rPr>
      </w:pPr>
    </w:p>
    <w:p w14:paraId="55EE39F9" w14:textId="77777777" w:rsidR="00E366BA" w:rsidRDefault="00E366BA">
      <w:pPr>
        <w:pStyle w:val="BodyText"/>
        <w:rPr>
          <w:b/>
          <w:sz w:val="20"/>
        </w:rPr>
      </w:pPr>
    </w:p>
    <w:p w14:paraId="55EE39FA" w14:textId="77777777" w:rsidR="00E366BA" w:rsidRDefault="00E366BA">
      <w:pPr>
        <w:pStyle w:val="BodyText"/>
        <w:rPr>
          <w:b/>
          <w:sz w:val="20"/>
        </w:rPr>
      </w:pPr>
    </w:p>
    <w:p w14:paraId="55EE39FB" w14:textId="77777777" w:rsidR="00E366BA" w:rsidRDefault="00E366BA">
      <w:pPr>
        <w:pStyle w:val="BodyText"/>
        <w:rPr>
          <w:b/>
          <w:sz w:val="20"/>
        </w:rPr>
      </w:pPr>
    </w:p>
    <w:p w14:paraId="55EE39FC" w14:textId="77777777" w:rsidR="00E366BA" w:rsidRDefault="00E366BA">
      <w:pPr>
        <w:pStyle w:val="BodyText"/>
        <w:rPr>
          <w:b/>
          <w:sz w:val="20"/>
        </w:rPr>
      </w:pPr>
    </w:p>
    <w:p w14:paraId="55EE39FD" w14:textId="77777777" w:rsidR="00E366BA" w:rsidRDefault="00E366BA">
      <w:pPr>
        <w:pStyle w:val="BodyText"/>
        <w:rPr>
          <w:b/>
          <w:sz w:val="20"/>
        </w:rPr>
      </w:pPr>
    </w:p>
    <w:p w14:paraId="55EE39FE" w14:textId="77777777" w:rsidR="00E366BA" w:rsidRDefault="00E366BA">
      <w:pPr>
        <w:pStyle w:val="BodyText"/>
        <w:spacing w:before="4" w:after="1"/>
        <w:rPr>
          <w:b/>
          <w:sz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8515"/>
      </w:tblGrid>
      <w:tr w:rsidR="00E366BA" w14:paraId="55EE3A01" w14:textId="77777777" w:rsidTr="0058391F">
        <w:trPr>
          <w:trHeight w:val="668"/>
        </w:trPr>
        <w:tc>
          <w:tcPr>
            <w:tcW w:w="1907" w:type="dxa"/>
          </w:tcPr>
          <w:p w14:paraId="55EE39FF" w14:textId="77777777" w:rsidR="00E366BA" w:rsidRDefault="00B02302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 xml:space="preserve">POLICY </w:t>
            </w:r>
            <w:r>
              <w:rPr>
                <w:b/>
                <w:spacing w:val="-4"/>
                <w:u w:val="thick"/>
              </w:rPr>
              <w:t>STATEMENT:</w:t>
            </w:r>
          </w:p>
        </w:tc>
        <w:tc>
          <w:tcPr>
            <w:tcW w:w="8515" w:type="dxa"/>
          </w:tcPr>
          <w:p w14:paraId="55EE3A00" w14:textId="77777777" w:rsidR="00E366BA" w:rsidRDefault="00B02302">
            <w:pPr>
              <w:pStyle w:val="TableParagraph"/>
              <w:ind w:left="121"/>
            </w:pPr>
            <w:r>
              <w:t>State</w:t>
            </w:r>
            <w:r>
              <w:rPr>
                <w:spacing w:val="-12"/>
              </w:rPr>
              <w:t xml:space="preserve"> </w:t>
            </w:r>
            <w:r>
              <w:t>agencies</w:t>
            </w:r>
            <w:r>
              <w:rPr>
                <w:spacing w:val="-11"/>
              </w:rPr>
              <w:t xml:space="preserve"> </w:t>
            </w:r>
            <w:r>
              <w:t>may</w:t>
            </w:r>
            <w:r>
              <w:rPr>
                <w:spacing w:val="-16"/>
              </w:rPr>
              <w:t xml:space="preserve"> </w:t>
            </w:r>
            <w:r>
              <w:t>transfer</w:t>
            </w:r>
            <w:r>
              <w:rPr>
                <w:spacing w:val="-12"/>
              </w:rPr>
              <w:t xml:space="preserve"> </w:t>
            </w:r>
            <w:r>
              <w:t>employees,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10"/>
              </w:rPr>
              <w:t xml:space="preserve"> </w:t>
            </w:r>
            <w:r>
              <w:t>appropriate,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provide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most efficient and</w:t>
            </w:r>
            <w:r>
              <w:rPr>
                <w:spacing w:val="40"/>
              </w:rPr>
              <w:t xml:space="preserve"> </w:t>
            </w:r>
            <w:r>
              <w:t>effective use of resources and may</w:t>
            </w:r>
            <w:r>
              <w:rPr>
                <w:spacing w:val="-3"/>
              </w:rPr>
              <w:t xml:space="preserve"> </w:t>
            </w:r>
            <w:r>
              <w:t>establish transfer processes.</w:t>
            </w:r>
          </w:p>
        </w:tc>
      </w:tr>
      <w:tr w:rsidR="00E366BA" w14:paraId="55EE3A04" w14:textId="77777777" w:rsidTr="0058391F">
        <w:trPr>
          <w:trHeight w:val="612"/>
        </w:trPr>
        <w:tc>
          <w:tcPr>
            <w:tcW w:w="1907" w:type="dxa"/>
          </w:tcPr>
          <w:p w14:paraId="55EE3A02" w14:textId="77777777" w:rsidR="00E366BA" w:rsidRDefault="00B02302">
            <w:pPr>
              <w:pStyle w:val="TableParagraph"/>
              <w:spacing w:before="161"/>
              <w:rPr>
                <w:b/>
              </w:rPr>
            </w:pPr>
            <w:r>
              <w:rPr>
                <w:b/>
                <w:spacing w:val="-2"/>
                <w:u w:val="thick"/>
              </w:rPr>
              <w:t>AUTHORITY:</w:t>
            </w:r>
          </w:p>
        </w:tc>
        <w:tc>
          <w:tcPr>
            <w:tcW w:w="8515" w:type="dxa"/>
          </w:tcPr>
          <w:p w14:paraId="55EE3A03" w14:textId="77777777" w:rsidR="00E366BA" w:rsidRDefault="00B02302">
            <w:pPr>
              <w:pStyle w:val="TableParagraph"/>
              <w:spacing w:before="165"/>
              <w:ind w:left="121"/>
            </w:pPr>
            <w:r>
              <w:rPr>
                <w:spacing w:val="-2"/>
              </w:rPr>
              <w:t>ORS,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240.145,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240.250,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240.316(4)</w:t>
            </w:r>
          </w:p>
        </w:tc>
      </w:tr>
      <w:tr w:rsidR="00E366BA" w14:paraId="55EE3A07" w14:textId="77777777" w:rsidTr="0058391F">
        <w:trPr>
          <w:trHeight w:val="841"/>
        </w:trPr>
        <w:tc>
          <w:tcPr>
            <w:tcW w:w="1907" w:type="dxa"/>
          </w:tcPr>
          <w:p w14:paraId="55EE3A05" w14:textId="77777777" w:rsidR="00E366BA" w:rsidRDefault="00B02302">
            <w:pPr>
              <w:pStyle w:val="TableParagraph"/>
              <w:spacing w:before="187"/>
              <w:rPr>
                <w:b/>
              </w:rPr>
            </w:pPr>
            <w:r>
              <w:rPr>
                <w:b/>
                <w:spacing w:val="-2"/>
                <w:u w:val="thick"/>
              </w:rPr>
              <w:t>APPLICABILITY:</w:t>
            </w:r>
          </w:p>
        </w:tc>
        <w:tc>
          <w:tcPr>
            <w:tcW w:w="8515" w:type="dxa"/>
          </w:tcPr>
          <w:p w14:paraId="55EE3A06" w14:textId="4E95FA76" w:rsidR="00E366BA" w:rsidRDefault="00A13253">
            <w:pPr>
              <w:pStyle w:val="TableParagraph"/>
              <w:spacing w:before="191"/>
              <w:ind w:left="121"/>
            </w:pPr>
            <w:ins w:id="0" w:author="MENG Brandy * DAS" w:date="2024-02-27T12:38:00Z">
              <w:r w:rsidRPr="00A13253">
                <w:t>All employees, excluding temporary employees, where not in conflict with an applicable collective bargaining agreement.</w:t>
              </w:r>
            </w:ins>
            <w:del w:id="1" w:author="MENG Brandy * DAS" w:date="2024-02-27T12:38:00Z">
              <w:r w:rsidR="00B02302" w:rsidDel="00A13253">
                <w:delText>All</w:delText>
              </w:r>
              <w:r w:rsidR="00B02302" w:rsidDel="00A13253">
                <w:rPr>
                  <w:spacing w:val="-16"/>
                </w:rPr>
                <w:delText xml:space="preserve"> </w:delText>
              </w:r>
              <w:r w:rsidR="00B02302" w:rsidDel="00A13253">
                <w:delText>employees</w:delText>
              </w:r>
              <w:r w:rsidR="00B02302" w:rsidDel="00A13253">
                <w:rPr>
                  <w:spacing w:val="-15"/>
                </w:rPr>
                <w:delText xml:space="preserve"> </w:delText>
              </w:r>
              <w:r w:rsidR="00B02302" w:rsidDel="00A13253">
                <w:delText>(except</w:delText>
              </w:r>
              <w:r w:rsidR="00B02302" w:rsidDel="00A13253">
                <w:rPr>
                  <w:spacing w:val="-15"/>
                </w:rPr>
                <w:delText xml:space="preserve"> </w:delText>
              </w:r>
              <w:r w:rsidR="00B02302" w:rsidDel="00A13253">
                <w:delText>temporary</w:delText>
              </w:r>
              <w:r w:rsidR="00B02302" w:rsidDel="00A13253">
                <w:rPr>
                  <w:spacing w:val="-15"/>
                </w:rPr>
                <w:delText xml:space="preserve"> </w:delText>
              </w:r>
              <w:r w:rsidR="00B02302" w:rsidDel="00A13253">
                <w:delText>employees)</w:delText>
              </w:r>
              <w:r w:rsidR="00B02302" w:rsidDel="00A13253">
                <w:rPr>
                  <w:spacing w:val="-11"/>
                </w:rPr>
                <w:delText xml:space="preserve"> </w:delText>
              </w:r>
              <w:r w:rsidR="00B02302" w:rsidDel="00A13253">
                <w:delText>when</w:delText>
              </w:r>
              <w:r w:rsidR="00B02302" w:rsidDel="00A13253">
                <w:rPr>
                  <w:spacing w:val="-11"/>
                </w:rPr>
                <w:delText xml:space="preserve"> </w:delText>
              </w:r>
              <w:r w:rsidR="00B02302" w:rsidDel="00A13253">
                <w:delText>not</w:delText>
              </w:r>
              <w:r w:rsidR="00B02302" w:rsidDel="00A13253">
                <w:rPr>
                  <w:spacing w:val="-11"/>
                </w:rPr>
                <w:delText xml:space="preserve"> </w:delText>
              </w:r>
              <w:r w:rsidR="00B02302" w:rsidDel="00A13253">
                <w:delText>in</w:delText>
              </w:r>
              <w:r w:rsidR="00B02302" w:rsidDel="00A13253">
                <w:rPr>
                  <w:spacing w:val="-11"/>
                </w:rPr>
                <w:delText xml:space="preserve"> </w:delText>
              </w:r>
              <w:r w:rsidR="00B02302" w:rsidDel="00A13253">
                <w:delText>conflict</w:delText>
              </w:r>
              <w:r w:rsidR="00B02302" w:rsidDel="00A13253">
                <w:rPr>
                  <w:spacing w:val="-11"/>
                </w:rPr>
                <w:delText xml:space="preserve"> </w:delText>
              </w:r>
              <w:r w:rsidR="00B02302" w:rsidDel="00A13253">
                <w:delText>with</w:delText>
              </w:r>
              <w:r w:rsidR="00B02302" w:rsidDel="00A13253">
                <w:rPr>
                  <w:spacing w:val="-13"/>
                </w:rPr>
                <w:delText xml:space="preserve"> </w:delText>
              </w:r>
              <w:r w:rsidR="00B02302" w:rsidDel="00A13253">
                <w:delText>an</w:delText>
              </w:r>
              <w:r w:rsidR="00B02302" w:rsidDel="00A13253">
                <w:rPr>
                  <w:spacing w:val="-11"/>
                </w:rPr>
                <w:delText xml:space="preserve"> </w:delText>
              </w:r>
              <w:r w:rsidR="00B02302" w:rsidDel="00A13253">
                <w:delText>applicable collective bargaining agreement</w:delText>
              </w:r>
            </w:del>
          </w:p>
        </w:tc>
      </w:tr>
      <w:tr w:rsidR="00E366BA" w14:paraId="55EE3A0A" w14:textId="77777777" w:rsidTr="0058391F">
        <w:trPr>
          <w:trHeight w:val="464"/>
        </w:trPr>
        <w:tc>
          <w:tcPr>
            <w:tcW w:w="1907" w:type="dxa"/>
          </w:tcPr>
          <w:p w14:paraId="55EE3A08" w14:textId="77777777" w:rsidR="00E366BA" w:rsidRDefault="00B02302">
            <w:pPr>
              <w:pStyle w:val="TableParagraph"/>
              <w:spacing w:before="137"/>
              <w:rPr>
                <w:b/>
              </w:rPr>
            </w:pPr>
            <w:r>
              <w:rPr>
                <w:b/>
                <w:spacing w:val="-2"/>
                <w:u w:val="thick"/>
              </w:rPr>
              <w:t>ATTACHMENTS:</w:t>
            </w:r>
          </w:p>
        </w:tc>
        <w:tc>
          <w:tcPr>
            <w:tcW w:w="8515" w:type="dxa"/>
          </w:tcPr>
          <w:p w14:paraId="55EE3A09" w14:textId="77777777" w:rsidR="00E366BA" w:rsidRDefault="00B02302">
            <w:pPr>
              <w:pStyle w:val="TableParagraph"/>
              <w:spacing w:before="142"/>
              <w:ind w:left="121"/>
            </w:pPr>
            <w:r>
              <w:rPr>
                <w:spacing w:val="-4"/>
              </w:rPr>
              <w:t>None</w:t>
            </w:r>
          </w:p>
        </w:tc>
      </w:tr>
      <w:tr w:rsidR="00E366BA" w14:paraId="55EE3A0F" w14:textId="77777777" w:rsidTr="0058391F">
        <w:trPr>
          <w:trHeight w:val="1491"/>
        </w:trPr>
        <w:tc>
          <w:tcPr>
            <w:tcW w:w="1907" w:type="dxa"/>
          </w:tcPr>
          <w:p w14:paraId="55EE3A0B" w14:textId="77777777" w:rsidR="00E366BA" w:rsidRDefault="00B02302" w:rsidP="00A13253">
            <w:pPr>
              <w:pStyle w:val="TableParagraph"/>
              <w:spacing w:before="120"/>
              <w:ind w:left="43"/>
              <w:rPr>
                <w:b/>
              </w:rPr>
            </w:pPr>
            <w:r>
              <w:rPr>
                <w:b/>
                <w:spacing w:val="-2"/>
                <w:u w:val="thick"/>
              </w:rPr>
              <w:t>DEFINITIONS:</w:t>
            </w:r>
          </w:p>
        </w:tc>
        <w:tc>
          <w:tcPr>
            <w:tcW w:w="8515" w:type="dxa"/>
          </w:tcPr>
          <w:p w14:paraId="55EE3A0C" w14:textId="77777777" w:rsidR="00E366BA" w:rsidRDefault="00B02302" w:rsidP="00A13253">
            <w:pPr>
              <w:pStyle w:val="TableParagraph"/>
              <w:spacing w:before="120"/>
              <w:ind w:left="115" w:right="43"/>
              <w:pPrChange w:id="2" w:author="MENG Brandy * DAS" w:date="2024-02-27T12:38:00Z">
                <w:pPr>
                  <w:pStyle w:val="TableParagraph"/>
                  <w:spacing w:before="62" w:line="242" w:lineRule="auto"/>
                  <w:ind w:left="121" w:right="49"/>
                  <w:jc w:val="both"/>
                </w:pPr>
              </w:pPrChange>
            </w:pPr>
            <w:r>
              <w:rPr>
                <w:b/>
              </w:rPr>
              <w:t xml:space="preserve">Transfer: </w:t>
            </w:r>
            <w:r>
              <w:t>The lateral movement of an employee (except a temporary employee)</w:t>
            </w:r>
            <w:r>
              <w:rPr>
                <w:spacing w:val="80"/>
              </w:rPr>
              <w:t xml:space="preserve"> </w:t>
            </w:r>
            <w:r>
              <w:t>from</w:t>
            </w:r>
            <w:r>
              <w:rPr>
                <w:spacing w:val="-16"/>
              </w:rPr>
              <w:t xml:space="preserve"> </w:t>
            </w:r>
            <w:r>
              <w:t>one</w:t>
            </w:r>
            <w:r>
              <w:rPr>
                <w:spacing w:val="30"/>
              </w:rPr>
              <w:t xml:space="preserve"> </w:t>
            </w:r>
            <w:r>
              <w:t>position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another</w:t>
            </w:r>
            <w:r>
              <w:rPr>
                <w:spacing w:val="-16"/>
              </w:rPr>
              <w:t xml:space="preserve"> </w:t>
            </w:r>
            <w:r>
              <w:t>position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same</w:t>
            </w:r>
            <w:r>
              <w:rPr>
                <w:spacing w:val="-15"/>
              </w:rPr>
              <w:t xml:space="preserve"> </w:t>
            </w:r>
            <w:r>
              <w:t>classification</w:t>
            </w:r>
            <w:r>
              <w:rPr>
                <w:spacing w:val="-15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from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position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one classification</w:t>
            </w:r>
            <w:r>
              <w:rPr>
                <w:spacing w:val="-2"/>
              </w:rPr>
              <w:t xml:space="preserve"> </w:t>
            </w:r>
            <w:r>
              <w:t>to a</w:t>
            </w:r>
            <w:r>
              <w:rPr>
                <w:spacing w:val="80"/>
              </w:rPr>
              <w:t xml:space="preserve"> </w:t>
            </w:r>
            <w:r>
              <w:t>position in another classification of the same salary</w:t>
            </w:r>
            <w:r>
              <w:rPr>
                <w:spacing w:val="-7"/>
              </w:rPr>
              <w:t xml:space="preserve"> </w:t>
            </w:r>
            <w:r>
              <w:t>range.</w:t>
            </w:r>
          </w:p>
          <w:p w14:paraId="55EE3A0D" w14:textId="77777777" w:rsidR="00E366BA" w:rsidRDefault="00E366BA">
            <w:pPr>
              <w:pStyle w:val="TableParagraph"/>
              <w:ind w:left="0"/>
              <w:rPr>
                <w:b/>
              </w:rPr>
            </w:pPr>
          </w:p>
          <w:p w14:paraId="55EE3A0E" w14:textId="77777777" w:rsidR="00E366BA" w:rsidRDefault="00B02302">
            <w:pPr>
              <w:pStyle w:val="TableParagraph"/>
              <w:ind w:left="121"/>
              <w:jc w:val="both"/>
            </w:pPr>
            <w:r>
              <w:t>Also</w:t>
            </w:r>
            <w:r>
              <w:rPr>
                <w:spacing w:val="-12"/>
              </w:rPr>
              <w:t xml:space="preserve"> </w:t>
            </w:r>
            <w:r>
              <w:t>refer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State</w:t>
            </w:r>
            <w:r>
              <w:rPr>
                <w:spacing w:val="-15"/>
              </w:rPr>
              <w:t xml:space="preserve"> </w:t>
            </w:r>
            <w:r>
              <w:t>HR</w:t>
            </w:r>
            <w:r>
              <w:rPr>
                <w:spacing w:val="-13"/>
              </w:rPr>
              <w:t xml:space="preserve"> </w:t>
            </w:r>
            <w:r>
              <w:t>Policy</w:t>
            </w:r>
            <w:r>
              <w:rPr>
                <w:spacing w:val="-15"/>
              </w:rPr>
              <w:t xml:space="preserve"> </w:t>
            </w:r>
            <w:r>
              <w:t>10.000.01,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Definitions</w:t>
            </w:r>
          </w:p>
        </w:tc>
      </w:tr>
      <w:tr w:rsidR="00E366BA" w14:paraId="55EE3A12" w14:textId="77777777" w:rsidTr="0058391F">
        <w:trPr>
          <w:trHeight w:val="403"/>
        </w:trPr>
        <w:tc>
          <w:tcPr>
            <w:tcW w:w="1907" w:type="dxa"/>
          </w:tcPr>
          <w:p w14:paraId="55EE3A10" w14:textId="77777777" w:rsidR="00E366BA" w:rsidRDefault="00B02302">
            <w:pPr>
              <w:pStyle w:val="TableParagraph"/>
              <w:spacing w:before="150" w:line="233" w:lineRule="exact"/>
              <w:rPr>
                <w:b/>
              </w:rPr>
            </w:pPr>
            <w:r>
              <w:rPr>
                <w:b/>
                <w:spacing w:val="-2"/>
                <w:u w:val="thick"/>
              </w:rPr>
              <w:t>POLICY:</w:t>
            </w:r>
          </w:p>
        </w:tc>
        <w:tc>
          <w:tcPr>
            <w:tcW w:w="8515" w:type="dxa"/>
          </w:tcPr>
          <w:p w14:paraId="55EE3A11" w14:textId="77777777" w:rsidR="00E366BA" w:rsidRDefault="00E366B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5EE3A13" w14:textId="77777777" w:rsidR="00E366BA" w:rsidRDefault="00E366BA">
      <w:pPr>
        <w:pStyle w:val="BodyText"/>
        <w:spacing w:before="8"/>
        <w:rPr>
          <w:b/>
          <w:sz w:val="19"/>
        </w:rPr>
      </w:pPr>
    </w:p>
    <w:p w14:paraId="55EE3A14" w14:textId="77777777" w:rsidR="00E366BA" w:rsidRPr="00B02302" w:rsidRDefault="00B02302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spacing w:before="94"/>
        <w:rPr>
          <w:ins w:id="3" w:author="WILLIAMS Carol * DAS" w:date="2023-05-24T16:55:00Z"/>
        </w:rPr>
      </w:pPr>
      <w:r>
        <w:t>The</w:t>
      </w:r>
      <w:r>
        <w:rPr>
          <w:spacing w:val="-18"/>
        </w:rPr>
        <w:t xml:space="preserve"> </w:t>
      </w:r>
      <w:r>
        <w:t>transfer</w:t>
      </w:r>
      <w:r>
        <w:rPr>
          <w:spacing w:val="-13"/>
        </w:rPr>
        <w:t xml:space="preserve"> </w:t>
      </w:r>
      <w:r>
        <w:t>process</w:t>
      </w:r>
      <w:r>
        <w:rPr>
          <w:spacing w:val="-13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calendar-day</w:t>
      </w:r>
      <w:r>
        <w:rPr>
          <w:spacing w:val="-16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2"/>
        </w:rPr>
        <w:t>service.</w:t>
      </w:r>
    </w:p>
    <w:p w14:paraId="454D543D" w14:textId="77777777" w:rsidR="00B02302" w:rsidRPr="00B02302" w:rsidRDefault="00B02302" w:rsidP="00B02302">
      <w:pPr>
        <w:tabs>
          <w:tab w:val="left" w:pos="763"/>
          <w:tab w:val="left" w:pos="764"/>
        </w:tabs>
        <w:spacing w:before="94"/>
        <w:ind w:left="133"/>
        <w:rPr>
          <w:ins w:id="4" w:author="WILLIAMS Carol * DAS" w:date="2023-05-24T13:32:00Z"/>
        </w:rPr>
      </w:pPr>
    </w:p>
    <w:p w14:paraId="6EAA1FDF" w14:textId="4E7C38D1" w:rsidR="00FA2DDC" w:rsidRDefault="00FA2DDC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spacing w:before="94"/>
      </w:pPr>
      <w:ins w:id="5" w:author="WILLIAMS Carol * DAS" w:date="2023-05-24T13:32:00Z">
        <w:r>
          <w:rPr>
            <w:spacing w:val="-2"/>
          </w:rPr>
          <w:t xml:space="preserve">The </w:t>
        </w:r>
      </w:ins>
      <w:ins w:id="6" w:author="WILLIAMS Carol * DAS" w:date="2023-05-24T13:34:00Z">
        <w:r>
          <w:rPr>
            <w:spacing w:val="-2"/>
          </w:rPr>
          <w:t>effective date of the job change</w:t>
        </w:r>
      </w:ins>
      <w:ins w:id="7" w:author="WILLIAMS Carol * DAS" w:date="2023-05-24T13:32:00Z">
        <w:r>
          <w:rPr>
            <w:spacing w:val="-2"/>
          </w:rPr>
          <w:t xml:space="preserve"> </w:t>
        </w:r>
      </w:ins>
      <w:ins w:id="8" w:author="WILLIAMS Carol * DAS" w:date="2023-05-24T13:34:00Z">
        <w:r>
          <w:rPr>
            <w:spacing w:val="-2"/>
          </w:rPr>
          <w:t>to t</w:t>
        </w:r>
      </w:ins>
      <w:ins w:id="9" w:author="WILLIAMS Carol * DAS" w:date="2023-05-24T13:32:00Z">
        <w:r>
          <w:rPr>
            <w:spacing w:val="-2"/>
          </w:rPr>
          <w:t xml:space="preserve">he </w:t>
        </w:r>
      </w:ins>
      <w:ins w:id="10" w:author="WILLIAMS Carol * DAS" w:date="2023-05-24T13:34:00Z">
        <w:r>
          <w:rPr>
            <w:spacing w:val="-2"/>
          </w:rPr>
          <w:t>receiving</w:t>
        </w:r>
      </w:ins>
      <w:ins w:id="11" w:author="WILLIAMS Carol * DAS" w:date="2023-05-24T13:32:00Z">
        <w:r>
          <w:rPr>
            <w:spacing w:val="-2"/>
          </w:rPr>
          <w:t xml:space="preserve"> agency is the first</w:t>
        </w:r>
      </w:ins>
      <w:ins w:id="12" w:author="WILLIAMS Carol * DAS" w:date="2023-05-24T13:33:00Z">
        <w:r>
          <w:rPr>
            <w:spacing w:val="-2"/>
          </w:rPr>
          <w:t xml:space="preserve"> physical working day </w:t>
        </w:r>
      </w:ins>
      <w:ins w:id="13" w:author="WILLIAMS Carol * DAS" w:date="2023-08-08T10:18:00Z">
        <w:r w:rsidR="006770C3">
          <w:rPr>
            <w:spacing w:val="-2"/>
          </w:rPr>
          <w:t xml:space="preserve">in the new job </w:t>
        </w:r>
      </w:ins>
      <w:ins w:id="14" w:author="WILLIAMS Carol * DAS" w:date="2023-05-24T13:34:00Z">
        <w:r>
          <w:rPr>
            <w:spacing w:val="-2"/>
          </w:rPr>
          <w:t>with the new agency.</w:t>
        </w:r>
      </w:ins>
    </w:p>
    <w:p w14:paraId="55EE3A15" w14:textId="77777777" w:rsidR="00E366BA" w:rsidRDefault="00E366BA">
      <w:pPr>
        <w:pStyle w:val="BodyText"/>
        <w:rPr>
          <w:sz w:val="23"/>
        </w:rPr>
      </w:pPr>
    </w:p>
    <w:p w14:paraId="55EE3A16" w14:textId="77777777" w:rsidR="00E366BA" w:rsidRDefault="00B02302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</w:pPr>
      <w:r>
        <w:rPr>
          <w:spacing w:val="-2"/>
        </w:rPr>
        <w:t>Internal</w:t>
      </w:r>
      <w:r>
        <w:rPr>
          <w:spacing w:val="-5"/>
        </w:rPr>
        <w:t xml:space="preserve"> </w:t>
      </w:r>
      <w:r>
        <w:rPr>
          <w:spacing w:val="-2"/>
        </w:rPr>
        <w:t>Voluntary</w:t>
      </w:r>
      <w:r>
        <w:rPr>
          <w:spacing w:val="-11"/>
        </w:rPr>
        <w:t xml:space="preserve"> </w:t>
      </w:r>
      <w:r>
        <w:rPr>
          <w:spacing w:val="-2"/>
        </w:rPr>
        <w:t>Transfer:</w:t>
      </w:r>
    </w:p>
    <w:p w14:paraId="55EE3A17" w14:textId="77777777" w:rsidR="00E366BA" w:rsidRDefault="00E366BA">
      <w:pPr>
        <w:pStyle w:val="BodyText"/>
        <w:spacing w:before="8"/>
        <w:rPr>
          <w:sz w:val="23"/>
        </w:rPr>
      </w:pPr>
    </w:p>
    <w:p w14:paraId="55EE3A18" w14:textId="3B414BA0" w:rsidR="00E366BA" w:rsidRDefault="00B02302" w:rsidP="0058391F">
      <w:pPr>
        <w:pStyle w:val="ListParagraph"/>
        <w:numPr>
          <w:ilvl w:val="1"/>
          <w:numId w:val="1"/>
        </w:numPr>
        <w:tabs>
          <w:tab w:val="left" w:pos="1484"/>
        </w:tabs>
        <w:spacing w:before="1"/>
        <w:ind w:right="409"/>
        <w:pPrChange w:id="15" w:author="MENG Brandy * DAS" w:date="2024-02-27T12:45:00Z">
          <w:pPr>
            <w:pStyle w:val="ListParagraph"/>
            <w:numPr>
              <w:ilvl w:val="1"/>
              <w:numId w:val="1"/>
            </w:numPr>
            <w:tabs>
              <w:tab w:val="left" w:pos="1484"/>
            </w:tabs>
            <w:spacing w:before="1"/>
            <w:ind w:right="409"/>
            <w:jc w:val="both"/>
          </w:pPr>
        </w:pPrChange>
      </w:pPr>
      <w:r>
        <w:t>Individual agencies may establish their own internal process and communicate it in writing</w:t>
      </w:r>
      <w:r>
        <w:rPr>
          <w:spacing w:val="40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their</w:t>
      </w:r>
      <w:r>
        <w:rPr>
          <w:spacing w:val="80"/>
        </w:rPr>
        <w:t xml:space="preserve"> </w:t>
      </w:r>
      <w:r>
        <w:t>employees.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option,</w:t>
      </w:r>
      <w:r>
        <w:rPr>
          <w:spacing w:val="-16"/>
        </w:rPr>
        <w:t xml:space="preserve"> </w:t>
      </w:r>
      <w:r>
        <w:t>agencies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create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maintain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agency</w:t>
      </w:r>
      <w:r>
        <w:rPr>
          <w:spacing w:val="-16"/>
        </w:rPr>
        <w:t xml:space="preserve"> </w:t>
      </w:r>
      <w:r>
        <w:t>transfer</w:t>
      </w:r>
      <w:r>
        <w:rPr>
          <w:spacing w:val="-15"/>
        </w:rPr>
        <w:t xml:space="preserve"> </w:t>
      </w:r>
      <w:r>
        <w:t>list. Transfer lists</w:t>
      </w:r>
      <w:r>
        <w:rPr>
          <w:spacing w:val="-2"/>
        </w:rPr>
        <w:t xml:space="preserve"> </w:t>
      </w:r>
      <w:r>
        <w:t>shall</w:t>
      </w:r>
      <w:r>
        <w:rPr>
          <w:spacing w:val="80"/>
        </w:rPr>
        <w:t xml:space="preserve"> </w:t>
      </w:r>
      <w:r>
        <w:t>include eligible state employees who apply for and meet the minimum and special qualifications of the</w:t>
      </w:r>
      <w:r>
        <w:rPr>
          <w:spacing w:val="40"/>
        </w:rPr>
        <w:t xml:space="preserve"> </w:t>
      </w:r>
      <w:r>
        <w:t>position they wish to transfer to</w:t>
      </w:r>
      <w:ins w:id="16" w:author="WILLIAMS Carol * DAS" w:date="2023-08-08T10:16:00Z">
        <w:r w:rsidR="004B738A">
          <w:t xml:space="preserve"> within their agency</w:t>
        </w:r>
      </w:ins>
      <w:r>
        <w:t>. Employees may request placement on</w:t>
      </w:r>
      <w:r>
        <w:rPr>
          <w:spacing w:val="-4"/>
        </w:rPr>
        <w:t xml:space="preserve"> </w:t>
      </w:r>
      <w:r>
        <w:t>transfer lists through the</w:t>
      </w:r>
      <w:r>
        <w:rPr>
          <w:spacing w:val="-4"/>
        </w:rPr>
        <w:t xml:space="preserve"> </w:t>
      </w:r>
      <w:r>
        <w:t>agency</w:t>
      </w:r>
      <w:r>
        <w:rPr>
          <w:spacing w:val="80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office.</w:t>
      </w:r>
    </w:p>
    <w:p w14:paraId="55EE3A19" w14:textId="77777777" w:rsidR="00E366BA" w:rsidRDefault="00E366BA">
      <w:pPr>
        <w:pStyle w:val="BodyText"/>
        <w:spacing w:before="10"/>
        <w:rPr>
          <w:sz w:val="21"/>
        </w:rPr>
      </w:pPr>
    </w:p>
    <w:p w14:paraId="385857F7" w14:textId="754FF3D6" w:rsidR="004B738A" w:rsidRDefault="004B738A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spacing w:before="1"/>
        <w:rPr>
          <w:ins w:id="17" w:author="WILLIAMS Carol * DAS" w:date="2023-08-08T10:15:00Z"/>
        </w:rPr>
      </w:pPr>
      <w:ins w:id="18" w:author="WILLIAMS Carol * DAS" w:date="2023-08-08T10:14:00Z">
        <w:r>
          <w:t>Interagency Voluntary Transfer:</w:t>
        </w:r>
      </w:ins>
    </w:p>
    <w:p w14:paraId="007DCA02" w14:textId="77777777" w:rsidR="004B738A" w:rsidRDefault="004B738A">
      <w:pPr>
        <w:tabs>
          <w:tab w:val="left" w:pos="763"/>
          <w:tab w:val="left" w:pos="764"/>
        </w:tabs>
        <w:spacing w:before="1"/>
        <w:ind w:left="133"/>
        <w:rPr>
          <w:ins w:id="19" w:author="WILLIAMS Carol * DAS" w:date="2023-08-08T10:14:00Z"/>
        </w:rPr>
        <w:pPrChange w:id="20" w:author="WILLIAMS Carol * DAS" w:date="2023-08-08T10:15:00Z">
          <w:pPr>
            <w:pStyle w:val="ListParagraph"/>
            <w:numPr>
              <w:numId w:val="1"/>
            </w:numPr>
            <w:tabs>
              <w:tab w:val="left" w:pos="763"/>
              <w:tab w:val="left" w:pos="764"/>
            </w:tabs>
            <w:spacing w:before="1"/>
            <w:ind w:left="763" w:hanging="630"/>
          </w:pPr>
        </w:pPrChange>
      </w:pPr>
    </w:p>
    <w:p w14:paraId="0B5FC9E5" w14:textId="55D13F02" w:rsidR="004B738A" w:rsidRDefault="004B738A" w:rsidP="004B738A">
      <w:pPr>
        <w:pStyle w:val="ListParagraph"/>
        <w:numPr>
          <w:ilvl w:val="1"/>
          <w:numId w:val="1"/>
        </w:numPr>
        <w:tabs>
          <w:tab w:val="left" w:pos="763"/>
          <w:tab w:val="left" w:pos="764"/>
        </w:tabs>
        <w:spacing w:before="1"/>
        <w:rPr>
          <w:ins w:id="21" w:author="WILLIAMS Carol * DAS" w:date="2023-08-08T10:15:00Z"/>
        </w:rPr>
      </w:pPr>
      <w:ins w:id="22" w:author="WILLIAMS Carol * DAS" w:date="2023-08-08T10:14:00Z">
        <w:r>
          <w:t xml:space="preserve">Agencies and </w:t>
        </w:r>
      </w:ins>
      <w:ins w:id="23" w:author="WILLIAMS Carol * DAS" w:date="2023-08-08T10:15:00Z">
        <w:r>
          <w:t>employees</w:t>
        </w:r>
      </w:ins>
      <w:ins w:id="24" w:author="WILLIAMS Carol * DAS" w:date="2023-08-08T10:14:00Z">
        <w:r>
          <w:t xml:space="preserve"> </w:t>
        </w:r>
      </w:ins>
      <w:ins w:id="25" w:author="MENG Brandy * DAS" w:date="2024-02-27T12:39:00Z">
        <w:r w:rsidR="00A13253">
          <w:t xml:space="preserve">shall </w:t>
        </w:r>
      </w:ins>
      <w:ins w:id="26" w:author="WILLIAMS Carol * DAS" w:date="2023-08-08T10:14:00Z">
        <w:r>
          <w:t>follow the Recruitment and Selection policy</w:t>
        </w:r>
      </w:ins>
      <w:ins w:id="27" w:author="WILLIAMS Carol * DAS" w:date="2023-08-08T10:15:00Z">
        <w:r>
          <w:t xml:space="preserve"> for transfers between agencies. </w:t>
        </w:r>
      </w:ins>
    </w:p>
    <w:p w14:paraId="5CB34E8E" w14:textId="77777777" w:rsidR="004B738A" w:rsidRPr="004B738A" w:rsidRDefault="004B738A">
      <w:pPr>
        <w:pStyle w:val="ListParagraph"/>
        <w:tabs>
          <w:tab w:val="left" w:pos="763"/>
          <w:tab w:val="left" w:pos="764"/>
        </w:tabs>
        <w:spacing w:before="1"/>
        <w:ind w:left="763" w:firstLine="0"/>
        <w:rPr>
          <w:ins w:id="28" w:author="WILLIAMS Carol * DAS" w:date="2023-08-08T10:14:00Z"/>
          <w:rPrChange w:id="29" w:author="WILLIAMS Carol * DAS" w:date="2023-08-08T10:14:00Z">
            <w:rPr>
              <w:ins w:id="30" w:author="WILLIAMS Carol * DAS" w:date="2023-08-08T10:14:00Z"/>
              <w:spacing w:val="-2"/>
            </w:rPr>
          </w:rPrChange>
        </w:rPr>
        <w:pPrChange w:id="31" w:author="WILLIAMS Carol * DAS" w:date="2023-08-08T10:15:00Z">
          <w:pPr>
            <w:pStyle w:val="ListParagraph"/>
            <w:numPr>
              <w:numId w:val="1"/>
            </w:numPr>
            <w:tabs>
              <w:tab w:val="left" w:pos="763"/>
              <w:tab w:val="left" w:pos="764"/>
            </w:tabs>
            <w:spacing w:before="1"/>
            <w:ind w:left="763" w:hanging="630"/>
          </w:pPr>
        </w:pPrChange>
      </w:pPr>
    </w:p>
    <w:p w14:paraId="55EE3A1A" w14:textId="613E9148" w:rsidR="00E366BA" w:rsidRDefault="00B02302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spacing w:before="1"/>
      </w:pPr>
      <w:r>
        <w:rPr>
          <w:spacing w:val="-2"/>
        </w:rPr>
        <w:t>Involuntary</w:t>
      </w:r>
      <w:r>
        <w:rPr>
          <w:spacing w:val="-14"/>
        </w:rPr>
        <w:t xml:space="preserve"> </w:t>
      </w:r>
      <w:r>
        <w:rPr>
          <w:spacing w:val="-2"/>
        </w:rPr>
        <w:t>Transfer:</w:t>
      </w:r>
    </w:p>
    <w:p w14:paraId="55EE3A1B" w14:textId="77777777" w:rsidR="00E366BA" w:rsidRDefault="00E366BA">
      <w:pPr>
        <w:pStyle w:val="BodyText"/>
        <w:spacing w:before="8"/>
        <w:rPr>
          <w:sz w:val="28"/>
        </w:rPr>
      </w:pPr>
    </w:p>
    <w:p w14:paraId="76595EC5" w14:textId="07548032" w:rsidR="00A13253" w:rsidRDefault="00A13253">
      <w:pPr>
        <w:pStyle w:val="BodyText"/>
        <w:spacing w:before="8"/>
        <w:rPr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03872" behindDoc="0" locked="0" layoutInCell="1" allowOverlap="1" wp14:anchorId="13F445FB" wp14:editId="09794826">
                <wp:simplePos x="0" y="0"/>
                <wp:positionH relativeFrom="column">
                  <wp:posOffset>116840</wp:posOffset>
                </wp:positionH>
                <wp:positionV relativeFrom="paragraph">
                  <wp:posOffset>-65110</wp:posOffset>
                </wp:positionV>
                <wp:extent cx="6739255" cy="670560"/>
                <wp:effectExtent l="0" t="0" r="4445" b="0"/>
                <wp:wrapNone/>
                <wp:docPr id="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255" cy="670560"/>
                          <a:chOff x="0" y="0"/>
                          <a:chExt cx="10613" cy="1056"/>
                        </a:xfrm>
                      </wpg:grpSpPr>
                      <wps:wsp>
                        <wps:cNvPr id="6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13" cy="1056"/>
                          </a:xfrm>
                          <a:custGeom>
                            <a:avLst/>
                            <a:gdLst>
                              <a:gd name="T0" fmla="*/ 10526 w 10613"/>
                              <a:gd name="T1" fmla="*/ 437 h 1056"/>
                              <a:gd name="T2" fmla="*/ 10526 w 10613"/>
                              <a:gd name="T3" fmla="*/ 970 h 1056"/>
                              <a:gd name="T4" fmla="*/ 43 w 10613"/>
                              <a:gd name="T5" fmla="*/ 665 h 1056"/>
                              <a:gd name="T6" fmla="*/ 29 w 10613"/>
                              <a:gd name="T7" fmla="*/ 437 h 1056"/>
                              <a:gd name="T8" fmla="*/ 29 w 10613"/>
                              <a:gd name="T9" fmla="*/ 970 h 1056"/>
                              <a:gd name="T10" fmla="*/ 43 w 10613"/>
                              <a:gd name="T11" fmla="*/ 984 h 1056"/>
                              <a:gd name="T12" fmla="*/ 10540 w 10613"/>
                              <a:gd name="T13" fmla="*/ 984 h 1056"/>
                              <a:gd name="T14" fmla="*/ 10540 w 10613"/>
                              <a:gd name="T15" fmla="*/ 665 h 1056"/>
                              <a:gd name="T16" fmla="*/ 10540 w 10613"/>
                              <a:gd name="T17" fmla="*/ 29 h 1056"/>
                              <a:gd name="T18" fmla="*/ 43 w 10613"/>
                              <a:gd name="T19" fmla="*/ 29 h 1056"/>
                              <a:gd name="T20" fmla="*/ 29 w 10613"/>
                              <a:gd name="T21" fmla="*/ 43 h 1056"/>
                              <a:gd name="T22" fmla="*/ 29 w 10613"/>
                              <a:gd name="T23" fmla="*/ 437 h 1056"/>
                              <a:gd name="T24" fmla="*/ 43 w 10613"/>
                              <a:gd name="T25" fmla="*/ 252 h 1056"/>
                              <a:gd name="T26" fmla="*/ 10526 w 10613"/>
                              <a:gd name="T27" fmla="*/ 43 h 1056"/>
                              <a:gd name="T28" fmla="*/ 10526 w 10613"/>
                              <a:gd name="T29" fmla="*/ 437 h 1056"/>
                              <a:gd name="T30" fmla="*/ 10540 w 10613"/>
                              <a:gd name="T31" fmla="*/ 252 h 1056"/>
                              <a:gd name="T32" fmla="*/ 10540 w 10613"/>
                              <a:gd name="T33" fmla="*/ 29 h 1056"/>
                              <a:gd name="T34" fmla="*/ 10569 w 10613"/>
                              <a:gd name="T35" fmla="*/ 43 h 1056"/>
                              <a:gd name="T36" fmla="*/ 10569 w 10613"/>
                              <a:gd name="T37" fmla="*/ 0 h 1056"/>
                              <a:gd name="T38" fmla="*/ 10526 w 10613"/>
                              <a:gd name="T39" fmla="*/ 0 h 1056"/>
                              <a:gd name="T40" fmla="*/ 14 w 10613"/>
                              <a:gd name="T41" fmla="*/ 0 h 1056"/>
                              <a:gd name="T42" fmla="*/ 0 w 10613"/>
                              <a:gd name="T43" fmla="*/ 14 h 1056"/>
                              <a:gd name="T44" fmla="*/ 0 w 10613"/>
                              <a:gd name="T45" fmla="*/ 252 h 1056"/>
                              <a:gd name="T46" fmla="*/ 14 w 10613"/>
                              <a:gd name="T47" fmla="*/ 437 h 1056"/>
                              <a:gd name="T48" fmla="*/ 14 w 10613"/>
                              <a:gd name="T49" fmla="*/ 43 h 1056"/>
                              <a:gd name="T50" fmla="*/ 43 w 10613"/>
                              <a:gd name="T51" fmla="*/ 14 h 1056"/>
                              <a:gd name="T52" fmla="*/ 10555 w 10613"/>
                              <a:gd name="T53" fmla="*/ 14 h 1056"/>
                              <a:gd name="T54" fmla="*/ 10555 w 10613"/>
                              <a:gd name="T55" fmla="*/ 252 h 1056"/>
                              <a:gd name="T56" fmla="*/ 10569 w 10613"/>
                              <a:gd name="T57" fmla="*/ 437 h 1056"/>
                              <a:gd name="T58" fmla="*/ 10612 w 10613"/>
                              <a:gd name="T59" fmla="*/ 252 h 1056"/>
                              <a:gd name="T60" fmla="*/ 10612 w 10613"/>
                              <a:gd name="T61" fmla="*/ 1013 h 1056"/>
                              <a:gd name="T62" fmla="*/ 10612 w 10613"/>
                              <a:gd name="T63" fmla="*/ 970 h 1056"/>
                              <a:gd name="T64" fmla="*/ 10612 w 10613"/>
                              <a:gd name="T65" fmla="*/ 437 h 1056"/>
                              <a:gd name="T66" fmla="*/ 10555 w 10613"/>
                              <a:gd name="T67" fmla="*/ 437 h 1056"/>
                              <a:gd name="T68" fmla="*/ 10555 w 10613"/>
                              <a:gd name="T69" fmla="*/ 970 h 1056"/>
                              <a:gd name="T70" fmla="*/ 10526 w 10613"/>
                              <a:gd name="T71" fmla="*/ 998 h 1056"/>
                              <a:gd name="T72" fmla="*/ 14 w 10613"/>
                              <a:gd name="T73" fmla="*/ 998 h 1056"/>
                              <a:gd name="T74" fmla="*/ 14 w 10613"/>
                              <a:gd name="T75" fmla="*/ 665 h 1056"/>
                              <a:gd name="T76" fmla="*/ 0 w 10613"/>
                              <a:gd name="T77" fmla="*/ 437 h 1056"/>
                              <a:gd name="T78" fmla="*/ 0 w 10613"/>
                              <a:gd name="T79" fmla="*/ 970 h 1056"/>
                              <a:gd name="T80" fmla="*/ 0 w 10613"/>
                              <a:gd name="T81" fmla="*/ 1013 h 1056"/>
                              <a:gd name="T82" fmla="*/ 43 w 10613"/>
                              <a:gd name="T83" fmla="*/ 1013 h 1056"/>
                              <a:gd name="T84" fmla="*/ 10526 w 10613"/>
                              <a:gd name="T85" fmla="*/ 1056 h 1056"/>
                              <a:gd name="T86" fmla="*/ 10612 w 10613"/>
                              <a:gd name="T87" fmla="*/ 1056 h 1056"/>
                              <a:gd name="T88" fmla="*/ 10612 w 10613"/>
                              <a:gd name="T89" fmla="*/ 1013 h 105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613" h="1056">
                                <a:moveTo>
                                  <a:pt x="10540" y="437"/>
                                </a:moveTo>
                                <a:lnTo>
                                  <a:pt x="10526" y="437"/>
                                </a:lnTo>
                                <a:lnTo>
                                  <a:pt x="10526" y="665"/>
                                </a:lnTo>
                                <a:lnTo>
                                  <a:pt x="10526" y="970"/>
                                </a:lnTo>
                                <a:lnTo>
                                  <a:pt x="43" y="970"/>
                                </a:lnTo>
                                <a:lnTo>
                                  <a:pt x="43" y="665"/>
                                </a:lnTo>
                                <a:lnTo>
                                  <a:pt x="43" y="437"/>
                                </a:lnTo>
                                <a:lnTo>
                                  <a:pt x="29" y="437"/>
                                </a:lnTo>
                                <a:lnTo>
                                  <a:pt x="29" y="665"/>
                                </a:lnTo>
                                <a:lnTo>
                                  <a:pt x="29" y="970"/>
                                </a:lnTo>
                                <a:lnTo>
                                  <a:pt x="29" y="984"/>
                                </a:lnTo>
                                <a:lnTo>
                                  <a:pt x="43" y="984"/>
                                </a:lnTo>
                                <a:lnTo>
                                  <a:pt x="10526" y="984"/>
                                </a:lnTo>
                                <a:lnTo>
                                  <a:pt x="10540" y="984"/>
                                </a:lnTo>
                                <a:lnTo>
                                  <a:pt x="10540" y="970"/>
                                </a:lnTo>
                                <a:lnTo>
                                  <a:pt x="10540" y="665"/>
                                </a:lnTo>
                                <a:lnTo>
                                  <a:pt x="10540" y="437"/>
                                </a:lnTo>
                                <a:close/>
                                <a:moveTo>
                                  <a:pt x="10540" y="29"/>
                                </a:moveTo>
                                <a:lnTo>
                                  <a:pt x="10526" y="29"/>
                                </a:lnTo>
                                <a:lnTo>
                                  <a:pt x="43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43"/>
                                </a:lnTo>
                                <a:lnTo>
                                  <a:pt x="29" y="252"/>
                                </a:lnTo>
                                <a:lnTo>
                                  <a:pt x="29" y="437"/>
                                </a:lnTo>
                                <a:lnTo>
                                  <a:pt x="43" y="437"/>
                                </a:lnTo>
                                <a:lnTo>
                                  <a:pt x="43" y="252"/>
                                </a:lnTo>
                                <a:lnTo>
                                  <a:pt x="43" y="43"/>
                                </a:lnTo>
                                <a:lnTo>
                                  <a:pt x="10526" y="43"/>
                                </a:lnTo>
                                <a:lnTo>
                                  <a:pt x="10526" y="252"/>
                                </a:lnTo>
                                <a:lnTo>
                                  <a:pt x="10526" y="437"/>
                                </a:lnTo>
                                <a:lnTo>
                                  <a:pt x="10540" y="437"/>
                                </a:lnTo>
                                <a:lnTo>
                                  <a:pt x="10540" y="252"/>
                                </a:lnTo>
                                <a:lnTo>
                                  <a:pt x="10540" y="43"/>
                                </a:lnTo>
                                <a:lnTo>
                                  <a:pt x="10540" y="29"/>
                                </a:lnTo>
                                <a:close/>
                                <a:moveTo>
                                  <a:pt x="10612" y="43"/>
                                </a:moveTo>
                                <a:lnTo>
                                  <a:pt x="10569" y="43"/>
                                </a:lnTo>
                                <a:lnTo>
                                  <a:pt x="10569" y="14"/>
                                </a:lnTo>
                                <a:lnTo>
                                  <a:pt x="10569" y="0"/>
                                </a:lnTo>
                                <a:lnTo>
                                  <a:pt x="10555" y="0"/>
                                </a:lnTo>
                                <a:lnTo>
                                  <a:pt x="10526" y="0"/>
                                </a:lnTo>
                                <a:lnTo>
                                  <a:pt x="4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3"/>
                                </a:lnTo>
                                <a:lnTo>
                                  <a:pt x="0" y="252"/>
                                </a:lnTo>
                                <a:lnTo>
                                  <a:pt x="0" y="437"/>
                                </a:lnTo>
                                <a:lnTo>
                                  <a:pt x="14" y="437"/>
                                </a:lnTo>
                                <a:lnTo>
                                  <a:pt x="14" y="252"/>
                                </a:lnTo>
                                <a:lnTo>
                                  <a:pt x="14" y="43"/>
                                </a:lnTo>
                                <a:lnTo>
                                  <a:pt x="14" y="14"/>
                                </a:lnTo>
                                <a:lnTo>
                                  <a:pt x="43" y="14"/>
                                </a:lnTo>
                                <a:lnTo>
                                  <a:pt x="10526" y="14"/>
                                </a:lnTo>
                                <a:lnTo>
                                  <a:pt x="10555" y="14"/>
                                </a:lnTo>
                                <a:lnTo>
                                  <a:pt x="10555" y="43"/>
                                </a:lnTo>
                                <a:lnTo>
                                  <a:pt x="10555" y="252"/>
                                </a:lnTo>
                                <a:lnTo>
                                  <a:pt x="10555" y="437"/>
                                </a:lnTo>
                                <a:lnTo>
                                  <a:pt x="10569" y="437"/>
                                </a:lnTo>
                                <a:lnTo>
                                  <a:pt x="10612" y="437"/>
                                </a:lnTo>
                                <a:lnTo>
                                  <a:pt x="10612" y="252"/>
                                </a:lnTo>
                                <a:lnTo>
                                  <a:pt x="10612" y="43"/>
                                </a:lnTo>
                                <a:close/>
                                <a:moveTo>
                                  <a:pt x="10612" y="1013"/>
                                </a:moveTo>
                                <a:lnTo>
                                  <a:pt x="10612" y="1013"/>
                                </a:lnTo>
                                <a:lnTo>
                                  <a:pt x="10612" y="970"/>
                                </a:lnTo>
                                <a:lnTo>
                                  <a:pt x="10612" y="665"/>
                                </a:lnTo>
                                <a:lnTo>
                                  <a:pt x="10612" y="437"/>
                                </a:lnTo>
                                <a:lnTo>
                                  <a:pt x="10569" y="437"/>
                                </a:lnTo>
                                <a:lnTo>
                                  <a:pt x="10555" y="437"/>
                                </a:lnTo>
                                <a:lnTo>
                                  <a:pt x="10555" y="665"/>
                                </a:lnTo>
                                <a:lnTo>
                                  <a:pt x="10555" y="970"/>
                                </a:lnTo>
                                <a:lnTo>
                                  <a:pt x="10555" y="998"/>
                                </a:lnTo>
                                <a:lnTo>
                                  <a:pt x="10526" y="998"/>
                                </a:lnTo>
                                <a:lnTo>
                                  <a:pt x="43" y="998"/>
                                </a:lnTo>
                                <a:lnTo>
                                  <a:pt x="14" y="998"/>
                                </a:lnTo>
                                <a:lnTo>
                                  <a:pt x="14" y="970"/>
                                </a:lnTo>
                                <a:lnTo>
                                  <a:pt x="14" y="665"/>
                                </a:lnTo>
                                <a:lnTo>
                                  <a:pt x="14" y="437"/>
                                </a:lnTo>
                                <a:lnTo>
                                  <a:pt x="0" y="437"/>
                                </a:lnTo>
                                <a:lnTo>
                                  <a:pt x="0" y="665"/>
                                </a:lnTo>
                                <a:lnTo>
                                  <a:pt x="0" y="970"/>
                                </a:lnTo>
                                <a:lnTo>
                                  <a:pt x="0" y="998"/>
                                </a:lnTo>
                                <a:lnTo>
                                  <a:pt x="0" y="1013"/>
                                </a:lnTo>
                                <a:lnTo>
                                  <a:pt x="14" y="1013"/>
                                </a:lnTo>
                                <a:lnTo>
                                  <a:pt x="43" y="1013"/>
                                </a:lnTo>
                                <a:lnTo>
                                  <a:pt x="43" y="1056"/>
                                </a:lnTo>
                                <a:lnTo>
                                  <a:pt x="10526" y="1056"/>
                                </a:lnTo>
                                <a:lnTo>
                                  <a:pt x="10569" y="1056"/>
                                </a:lnTo>
                                <a:lnTo>
                                  <a:pt x="10612" y="1056"/>
                                </a:lnTo>
                                <a:lnTo>
                                  <a:pt x="10612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4693" y="65"/>
                            <a:ext cx="120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669F3" w14:textId="77777777" w:rsidR="00A13253" w:rsidRDefault="00A13253" w:rsidP="00A13253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HR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 xml:space="preserve"> 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438"/>
                            <a:ext cx="92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B32B8" w14:textId="77777777" w:rsidR="00A13253" w:rsidRDefault="00A13253" w:rsidP="00A13253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Transfers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9453" y="438"/>
                            <a:ext cx="90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59375" w14:textId="77777777" w:rsidR="00A13253" w:rsidRDefault="00A13253" w:rsidP="00A13253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40.045.01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445FB" id="docshapegroup8" o:spid="_x0000_s1030" style="position:absolute;margin-left:9.2pt;margin-top:-5.15pt;width:530.65pt;height:52.8pt;z-index:487503872" coordsize="10613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">
                <v:shape id="docshape9" o:spid="_x0000_s1031" style="position:absolute;width:10613;height:1056;visibility:visible;mso-wrap-style:square;v-text-anchor:top" coordsize="10613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" path="m10540,437r-14,l10526,665r,305l43,970r,-305l43,437r-14,l29,665r,305l29,984r14,l10526,984r14,l10540,970r,-305l10540,437xm10540,29r-14,l43,29r-14,l29,43r,209l29,437r14,l43,252,43,43r10483,l10526,252r,185l10540,437r,-185l10540,43r,-14xm10612,43r-43,l10569,14r,-14l10555,r-29,l43,,14,,,,,14,,43,,252,,437r14,l14,252,14,43r,-29l43,14r10483,l10555,14r,29l10555,252r,185l10569,437r43,l10612,252r,-209xm10612,1013r,l10612,970r,-305l10612,437r-43,l10555,437r,228l10555,970r,28l10526,998,43,998r-29,l14,970r,-305l14,437,,437,,665,,970r,28l,1013r14,l43,1013r,43l10526,1056r43,l10612,1056r,-43xe" fillcolor="black" stroked="f">
                  <v:path arrowok="t" o:connecttype="custom" o:connectlocs="10526,437;10526,970;43,665;29,437;29,970;43,984;10540,984;10540,665;10540,29;43,29;29,43;29,437;43,252;10526,43;10526,437;10540,252;10540,29;10569,43;10569,0;10526,0;14,0;0,14;0,252;14,437;14,43;43,14;10555,14;10555,252;10569,437;10612,252;10612,1013;10612,970;10612,437;10555,437;10555,970;10526,998;14,998;14,665;0,437;0,970;0,1013;43,1013;10526,1056;10612,1056;10612,1013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32" type="#_x0000_t202" style="position:absolute;left:4693;top:65;width:12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3D669F3" w14:textId="77777777" w:rsidR="00A13253" w:rsidRDefault="00A13253" w:rsidP="00A13253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State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HR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 xml:space="preserve"> Policy</w:t>
                        </w:r>
                      </w:p>
                    </w:txbxContent>
                  </v:textbox>
                </v:shape>
                <v:shape id="docshape11" o:spid="_x0000_s1033" type="#_x0000_t202" style="position:absolute;left:91;top:438;width:92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3AB32B8" w14:textId="77777777" w:rsidR="00A13253" w:rsidRDefault="00A13253" w:rsidP="00A13253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Transfers</w:t>
                        </w:r>
                      </w:p>
                    </w:txbxContent>
                  </v:textbox>
                </v:shape>
                <v:shape id="docshape12" o:spid="_x0000_s1034" type="#_x0000_t202" style="position:absolute;left:9453;top:438;width:90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9C59375" w14:textId="77777777" w:rsidR="00A13253" w:rsidRDefault="00A13253" w:rsidP="00A13253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40.045.01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EF1972" w14:textId="0D4F33B9" w:rsidR="00A13253" w:rsidRDefault="00A13253">
      <w:pPr>
        <w:pStyle w:val="BodyText"/>
        <w:spacing w:before="8"/>
        <w:rPr>
          <w:sz w:val="28"/>
        </w:rPr>
      </w:pPr>
    </w:p>
    <w:p w14:paraId="73D79FFF" w14:textId="77777777" w:rsidR="00A13253" w:rsidRDefault="00A13253">
      <w:pPr>
        <w:pStyle w:val="BodyText"/>
        <w:spacing w:before="8"/>
        <w:rPr>
          <w:sz w:val="28"/>
        </w:rPr>
      </w:pPr>
    </w:p>
    <w:p w14:paraId="2B157664" w14:textId="77777777" w:rsidR="00A13253" w:rsidRDefault="00A13253">
      <w:pPr>
        <w:pStyle w:val="BodyText"/>
        <w:spacing w:before="8"/>
        <w:rPr>
          <w:sz w:val="28"/>
        </w:rPr>
      </w:pPr>
    </w:p>
    <w:p w14:paraId="55EE3A1E" w14:textId="4A7BB827" w:rsidR="00E366BA" w:rsidRPr="00A13253" w:rsidRDefault="00B02302" w:rsidP="00A13253">
      <w:pPr>
        <w:pStyle w:val="ListParagraph"/>
        <w:numPr>
          <w:ilvl w:val="1"/>
          <w:numId w:val="1"/>
        </w:numPr>
        <w:tabs>
          <w:tab w:val="left" w:pos="1484"/>
        </w:tabs>
        <w:ind w:left="1440" w:right="-29"/>
        <w:jc w:val="both"/>
        <w:rPr>
          <w:sz w:val="20"/>
        </w:rPr>
      </w:pPr>
      <w:r>
        <w:t>A classified unrepresented employee shall be given 45 calendar days’ notice of an involuntary</w:t>
      </w:r>
      <w:r w:rsidRPr="00A13253">
        <w:rPr>
          <w:spacing w:val="29"/>
        </w:rPr>
        <w:t xml:space="preserve"> </w:t>
      </w:r>
      <w:r>
        <w:t>geographic</w:t>
      </w:r>
      <w:r w:rsidRPr="00A13253">
        <w:rPr>
          <w:spacing w:val="-2"/>
        </w:rPr>
        <w:t xml:space="preserve"> </w:t>
      </w:r>
      <w:r>
        <w:t>transfer. An</w:t>
      </w:r>
      <w:r w:rsidRPr="00A13253">
        <w:rPr>
          <w:spacing w:val="-1"/>
        </w:rPr>
        <w:t xml:space="preserve"> </w:t>
      </w:r>
      <w:r>
        <w:t>involuntary</w:t>
      </w:r>
      <w:r w:rsidRPr="00A13253">
        <w:rPr>
          <w:spacing w:val="-2"/>
        </w:rPr>
        <w:t xml:space="preserve"> </w:t>
      </w:r>
      <w:r>
        <w:t>transfer</w:t>
      </w:r>
      <w:r w:rsidRPr="00A13253">
        <w:rPr>
          <w:spacing w:val="-2"/>
        </w:rPr>
        <w:t xml:space="preserve"> </w:t>
      </w:r>
      <w:r>
        <w:t>that is a</w:t>
      </w:r>
      <w:r w:rsidRPr="00A13253">
        <w:rPr>
          <w:spacing w:val="-1"/>
        </w:rPr>
        <w:t xml:space="preserve"> </w:t>
      </w:r>
      <w:r>
        <w:t>change</w:t>
      </w:r>
      <w:r w:rsidRPr="00A13253">
        <w:rPr>
          <w:spacing w:val="-1"/>
        </w:rPr>
        <w:t xml:space="preserve"> </w:t>
      </w:r>
      <w:r>
        <w:t>of</w:t>
      </w:r>
      <w:r w:rsidRPr="00A13253">
        <w:rPr>
          <w:spacing w:val="-2"/>
        </w:rPr>
        <w:t xml:space="preserve"> </w:t>
      </w:r>
      <w:r>
        <w:t>duties or</w:t>
      </w:r>
      <w:r w:rsidRPr="00A13253">
        <w:rPr>
          <w:spacing w:val="-1"/>
        </w:rPr>
        <w:t xml:space="preserve"> </w:t>
      </w:r>
      <w:r>
        <w:t>division but not location</w:t>
      </w:r>
      <w:r w:rsidRPr="00A13253">
        <w:rPr>
          <w:spacing w:val="40"/>
        </w:rPr>
        <w:t xml:space="preserve"> </w:t>
      </w:r>
      <w:r>
        <w:t>requires advance</w:t>
      </w:r>
      <w:r w:rsidRPr="00A13253">
        <w:rPr>
          <w:spacing w:val="-2"/>
        </w:rPr>
        <w:t xml:space="preserve"> </w:t>
      </w:r>
      <w:r>
        <w:t>notice</w:t>
      </w:r>
      <w:r w:rsidRPr="00A13253">
        <w:rPr>
          <w:spacing w:val="-2"/>
        </w:rPr>
        <w:t xml:space="preserve"> </w:t>
      </w:r>
      <w:r>
        <w:t>as determined</w:t>
      </w:r>
      <w:r w:rsidRPr="00A13253">
        <w:rPr>
          <w:spacing w:val="-3"/>
        </w:rPr>
        <w:t xml:space="preserve"> </w:t>
      </w:r>
      <w:r>
        <w:t>by</w:t>
      </w:r>
      <w:r w:rsidRPr="00A13253">
        <w:rPr>
          <w:spacing w:val="-6"/>
        </w:rPr>
        <w:t xml:space="preserve"> </w:t>
      </w:r>
      <w:r>
        <w:t>the</w:t>
      </w:r>
      <w:r w:rsidRPr="00A13253">
        <w:rPr>
          <w:spacing w:val="-2"/>
        </w:rPr>
        <w:t xml:space="preserve"> </w:t>
      </w:r>
      <w:r>
        <w:t>appointing</w:t>
      </w:r>
      <w:r w:rsidRPr="00A13253">
        <w:rPr>
          <w:spacing w:val="-3"/>
        </w:rPr>
        <w:t xml:space="preserve"> </w:t>
      </w:r>
      <w:r>
        <w:t>authority.</w:t>
      </w:r>
    </w:p>
    <w:p w14:paraId="55EE3A1F" w14:textId="77777777" w:rsidR="00E366BA" w:rsidRDefault="00E366BA">
      <w:pPr>
        <w:pStyle w:val="BodyText"/>
        <w:rPr>
          <w:sz w:val="12"/>
        </w:rPr>
      </w:pPr>
    </w:p>
    <w:p w14:paraId="55EE3A20" w14:textId="77777777" w:rsidR="00E366BA" w:rsidRDefault="00B02302">
      <w:pPr>
        <w:pStyle w:val="ListParagraph"/>
        <w:numPr>
          <w:ilvl w:val="1"/>
          <w:numId w:val="1"/>
        </w:numPr>
        <w:tabs>
          <w:tab w:val="left" w:pos="1483"/>
          <w:tab w:val="left" w:pos="1484"/>
        </w:tabs>
        <w:spacing w:before="94"/>
        <w:ind w:right="388"/>
      </w:pPr>
      <w:r>
        <w:t>A</w:t>
      </w:r>
      <w:r>
        <w:rPr>
          <w:spacing w:val="40"/>
        </w:rPr>
        <w:t xml:space="preserve"> </w:t>
      </w:r>
      <w:r>
        <w:t>management</w:t>
      </w:r>
      <w:r>
        <w:rPr>
          <w:spacing w:val="40"/>
        </w:rPr>
        <w:t xml:space="preserve"> </w:t>
      </w:r>
      <w:r>
        <w:t>service</w:t>
      </w:r>
      <w:r>
        <w:rPr>
          <w:spacing w:val="40"/>
        </w:rPr>
        <w:t xml:space="preserve"> </w:t>
      </w:r>
      <w:r>
        <w:t>employee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transferred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good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service</w:t>
      </w:r>
      <w:r>
        <w:rPr>
          <w:spacing w:val="40"/>
        </w:rPr>
        <w:t xml:space="preserve"> </w:t>
      </w:r>
      <w:r>
        <w:t>with advance</w:t>
      </w:r>
      <w:r>
        <w:rPr>
          <w:spacing w:val="40"/>
        </w:rPr>
        <w:t xml:space="preserve"> </w:t>
      </w:r>
      <w:r>
        <w:t>notice as determined by the appointing authority.</w:t>
      </w:r>
    </w:p>
    <w:p w14:paraId="55EE3A21" w14:textId="77777777" w:rsidR="00E366BA" w:rsidRDefault="00E366BA">
      <w:pPr>
        <w:pStyle w:val="BodyText"/>
        <w:spacing w:before="11"/>
        <w:rPr>
          <w:sz w:val="21"/>
        </w:rPr>
      </w:pPr>
    </w:p>
    <w:p w14:paraId="55EE3A22" w14:textId="77777777" w:rsidR="00E366BA" w:rsidRDefault="00B02302">
      <w:pPr>
        <w:pStyle w:val="ListParagraph"/>
        <w:numPr>
          <w:ilvl w:val="1"/>
          <w:numId w:val="1"/>
        </w:numPr>
        <w:tabs>
          <w:tab w:val="left" w:pos="1483"/>
          <w:tab w:val="left" w:pos="1484"/>
        </w:tabs>
        <w:ind w:right="388"/>
      </w:pPr>
      <w:r>
        <w:t>An unclassified executive service employee may be transferred at any time for any reason with</w:t>
      </w:r>
      <w:r>
        <w:rPr>
          <w:spacing w:val="40"/>
        </w:rPr>
        <w:t xml:space="preserve"> </w:t>
      </w:r>
      <w:r>
        <w:t>notice as determined by the appointing authority.</w:t>
      </w:r>
    </w:p>
    <w:p w14:paraId="55EE3A23" w14:textId="77777777" w:rsidR="00E366BA" w:rsidRDefault="00E366BA">
      <w:pPr>
        <w:pStyle w:val="BodyText"/>
        <w:spacing w:before="1"/>
      </w:pPr>
    </w:p>
    <w:p w14:paraId="55EE3A24" w14:textId="77777777" w:rsidR="00E366BA" w:rsidRDefault="00B02302">
      <w:pPr>
        <w:pStyle w:val="ListParagraph"/>
        <w:numPr>
          <w:ilvl w:val="1"/>
          <w:numId w:val="1"/>
        </w:numPr>
        <w:tabs>
          <w:tab w:val="left" w:pos="1483"/>
          <w:tab w:val="left" w:pos="1484"/>
        </w:tabs>
        <w:spacing w:before="1"/>
        <w:ind w:right="391"/>
      </w:pPr>
      <w:r>
        <w:t>If an</w:t>
      </w:r>
      <w:r>
        <w:rPr>
          <w:spacing w:val="-6"/>
        </w:rPr>
        <w:t xml:space="preserve"> </w:t>
      </w:r>
      <w:r>
        <w:t>employee’s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 location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closure and</w:t>
      </w:r>
      <w:r>
        <w:rPr>
          <w:spacing w:val="8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 refuses the</w:t>
      </w:r>
      <w:r>
        <w:rPr>
          <w:spacing w:val="-3"/>
        </w:rPr>
        <w:t xml:space="preserve"> </w:t>
      </w:r>
      <w:r>
        <w:t>transfer,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 in effect</w:t>
      </w:r>
      <w:r>
        <w:rPr>
          <w:spacing w:val="-1"/>
        </w:rPr>
        <w:t xml:space="preserve"> </w:t>
      </w:r>
      <w:r>
        <w:t>resigns</w:t>
      </w:r>
      <w:r>
        <w:rPr>
          <w:spacing w:val="-3"/>
        </w:rPr>
        <w:t xml:space="preserve"> </w:t>
      </w:r>
      <w:r>
        <w:t>from their position.</w:t>
      </w:r>
    </w:p>
    <w:sectPr w:rsidR="00E366BA">
      <w:footerReference w:type="default" r:id="rId10"/>
      <w:pgSz w:w="12240" w:h="15840"/>
      <w:pgMar w:top="620" w:right="680" w:bottom="800" w:left="72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E14C" w14:textId="77777777" w:rsidR="00F01091" w:rsidRDefault="00F01091">
      <w:r>
        <w:separator/>
      </w:r>
    </w:p>
  </w:endnote>
  <w:endnote w:type="continuationSeparator" w:id="0">
    <w:p w14:paraId="6CADAFA1" w14:textId="77777777" w:rsidR="00F01091" w:rsidRDefault="00F0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3A2B" w14:textId="4DB0A0D8" w:rsidR="00E366BA" w:rsidRDefault="004B73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50691C13" wp14:editId="091D8CD6">
              <wp:simplePos x="0" y="0"/>
              <wp:positionH relativeFrom="page">
                <wp:posOffset>471805</wp:posOffset>
              </wp:positionH>
              <wp:positionV relativeFrom="page">
                <wp:posOffset>9536430</wp:posOffset>
              </wp:positionV>
              <wp:extent cx="1040130" cy="1670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1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EE3A38" w14:textId="77777777" w:rsidR="00E366BA" w:rsidRDefault="00B02302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Policy: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40.045.01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691C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37.15pt;margin-top:750.9pt;width:81.9pt;height:13.1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" filled="f" stroked="f">
              <v:textbox inset="0,0,0,0">
                <w:txbxContent>
                  <w:p w14:paraId="55EE3A38" w14:textId="77777777" w:rsidR="00E366BA" w:rsidRDefault="00B02302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Policy: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40.045.01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28B320FB" wp14:editId="202260F8">
              <wp:simplePos x="0" y="0"/>
              <wp:positionH relativeFrom="page">
                <wp:posOffset>3596005</wp:posOffset>
              </wp:positionH>
              <wp:positionV relativeFrom="page">
                <wp:posOffset>9536430</wp:posOffset>
              </wp:positionV>
              <wp:extent cx="381635" cy="1670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EE3A39" w14:textId="77777777" w:rsidR="00E366BA" w:rsidRDefault="00B02302">
                          <w:pPr>
                            <w:spacing w:before="12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8B320FB" id="Text Box 3" o:spid="_x0000_s1036" type="#_x0000_t202" style="position:absolute;margin-left:283.15pt;margin-top:750.9pt;width:30.05pt;height:13.1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" filled="f" stroked="f">
              <v:textbox inset="0,0,0,0">
                <w:txbxContent>
                  <w:p w14:paraId="55EE3A39" w14:textId="77777777" w:rsidR="00E366BA" w:rsidRDefault="00B02302">
                    <w:pPr>
                      <w:spacing w:before="12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2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2809C42C" wp14:editId="08D38B93">
              <wp:simplePos x="0" y="0"/>
              <wp:positionH relativeFrom="page">
                <wp:posOffset>6045200</wp:posOffset>
              </wp:positionH>
              <wp:positionV relativeFrom="page">
                <wp:posOffset>9536430</wp:posOffset>
              </wp:positionV>
              <wp:extent cx="1195705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EE3A3A" w14:textId="7707EDAE" w:rsidR="00E366BA" w:rsidRDefault="00B02302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Effective:</w:t>
                          </w:r>
                          <w:r>
                            <w:rPr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 w:rsidR="00E14391">
                            <w:rPr>
                              <w:b/>
                              <w:spacing w:val="-2"/>
                              <w:sz w:val="20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809C42C" id="Text Box 2" o:spid="_x0000_s1037" type="#_x0000_t202" style="position:absolute;margin-left:476pt;margin-top:750.9pt;width:94.15pt;height:13.1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" filled="f" stroked="f">
              <v:textbox inset="0,0,0,0">
                <w:txbxContent>
                  <w:p w14:paraId="55EE3A3A" w14:textId="7707EDAE" w:rsidR="00E366BA" w:rsidRDefault="00B02302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Effective:</w:t>
                    </w:r>
                    <w:r>
                      <w:rPr>
                        <w:b/>
                        <w:spacing w:val="-15"/>
                        <w:sz w:val="20"/>
                      </w:rPr>
                      <w:t xml:space="preserve"> </w:t>
                    </w:r>
                    <w:r w:rsidR="00E14391">
                      <w:rPr>
                        <w:b/>
                        <w:spacing w:val="-2"/>
                        <w:sz w:val="2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9957" w14:textId="77777777" w:rsidR="00F01091" w:rsidRDefault="00F01091">
      <w:r>
        <w:separator/>
      </w:r>
    </w:p>
  </w:footnote>
  <w:footnote w:type="continuationSeparator" w:id="0">
    <w:p w14:paraId="5E078348" w14:textId="77777777" w:rsidR="00F01091" w:rsidRDefault="00F0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F6AE8"/>
    <w:multiLevelType w:val="hybridMultilevel"/>
    <w:tmpl w:val="1BEC945C"/>
    <w:lvl w:ilvl="0" w:tplc="239CA376">
      <w:start w:val="1"/>
      <w:numFmt w:val="decimal"/>
      <w:lvlText w:val="(%1)"/>
      <w:lvlJc w:val="left"/>
      <w:pPr>
        <w:ind w:left="763" w:hanging="63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C0C6C16">
      <w:start w:val="1"/>
      <w:numFmt w:val="lowerLetter"/>
      <w:lvlText w:val="(%2)"/>
      <w:lvlJc w:val="left"/>
      <w:pPr>
        <w:ind w:left="1483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1EB6A578">
      <w:numFmt w:val="bullet"/>
      <w:lvlText w:val="•"/>
      <w:lvlJc w:val="left"/>
      <w:pPr>
        <w:ind w:left="2520" w:hanging="720"/>
      </w:pPr>
      <w:rPr>
        <w:rFonts w:hint="default"/>
        <w:lang w:val="en-US" w:eastAsia="en-US" w:bidi="ar-SA"/>
      </w:rPr>
    </w:lvl>
    <w:lvl w:ilvl="3" w:tplc="9CBC8174">
      <w:numFmt w:val="bullet"/>
      <w:lvlText w:val="•"/>
      <w:lvlJc w:val="left"/>
      <w:pPr>
        <w:ind w:left="3560" w:hanging="720"/>
      </w:pPr>
      <w:rPr>
        <w:rFonts w:hint="default"/>
        <w:lang w:val="en-US" w:eastAsia="en-US" w:bidi="ar-SA"/>
      </w:rPr>
    </w:lvl>
    <w:lvl w:ilvl="4" w:tplc="B8809246">
      <w:numFmt w:val="bullet"/>
      <w:lvlText w:val="•"/>
      <w:lvlJc w:val="left"/>
      <w:pPr>
        <w:ind w:left="4600" w:hanging="720"/>
      </w:pPr>
      <w:rPr>
        <w:rFonts w:hint="default"/>
        <w:lang w:val="en-US" w:eastAsia="en-US" w:bidi="ar-SA"/>
      </w:rPr>
    </w:lvl>
    <w:lvl w:ilvl="5" w:tplc="07B614FE"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6" w:tplc="923C77EA">
      <w:numFmt w:val="bullet"/>
      <w:lvlText w:val="•"/>
      <w:lvlJc w:val="left"/>
      <w:pPr>
        <w:ind w:left="6680" w:hanging="720"/>
      </w:pPr>
      <w:rPr>
        <w:rFonts w:hint="default"/>
        <w:lang w:val="en-US" w:eastAsia="en-US" w:bidi="ar-SA"/>
      </w:rPr>
    </w:lvl>
    <w:lvl w:ilvl="7" w:tplc="C1E4C5CA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ar-SA"/>
      </w:rPr>
    </w:lvl>
    <w:lvl w:ilvl="8" w:tplc="86E20798">
      <w:numFmt w:val="bullet"/>
      <w:lvlText w:val="•"/>
      <w:lvlJc w:val="left"/>
      <w:pPr>
        <w:ind w:left="8760" w:hanging="720"/>
      </w:pPr>
      <w:rPr>
        <w:rFonts w:hint="default"/>
        <w:lang w:val="en-US" w:eastAsia="en-US" w:bidi="ar-SA"/>
      </w:rPr>
    </w:lvl>
  </w:abstractNum>
  <w:num w:numId="1" w16cid:durableId="7358582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NG Brandy * DAS">
    <w15:presenceInfo w15:providerId="AD" w15:userId="S::Brandy.MENG@das.oregon.gov::150a69db-8aa6-4ab6-966e-bfa612bd4ead"/>
  </w15:person>
  <w15:person w15:author="WILLIAMS Carol * DAS">
    <w15:presenceInfo w15:providerId="AD" w15:userId="S::Carol.WILLIAMS@das.oregon.gov::1d04fa40-47c0-4e46-aac6-df5183273b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BA"/>
    <w:rsid w:val="002C31C3"/>
    <w:rsid w:val="004B738A"/>
    <w:rsid w:val="0058391F"/>
    <w:rsid w:val="006770C3"/>
    <w:rsid w:val="00A13253"/>
    <w:rsid w:val="00B02302"/>
    <w:rsid w:val="00E14391"/>
    <w:rsid w:val="00E366BA"/>
    <w:rsid w:val="00F01091"/>
    <w:rsid w:val="00F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E39E8"/>
  <w15:docId w15:val="{5E281AD7-490B-4C23-8025-0C651257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/>
      <w:ind w:right="412"/>
      <w:jc w:val="right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483" w:hanging="72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E14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39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4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391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2C31C3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Years xmlns="e93a1355-dcbd-4ee6-87a8-44e09f1824ca" xsi:nil="true"/>
    <related_x0020_document xmlns="e93a1355-dcbd-4ee6-87a8-44e09f1824ca">
      <Url xsi:nil="true"/>
      <Description xsi:nil="true"/>
    </related_x0020_document>
    <Sub_x002d_Category xmlns="e93a1355-dcbd-4ee6-87a8-44e09f1824ca" xsi:nil="true"/>
    <Description0 xmlns="e93a1355-dcbd-4ee6-87a8-44e09f1824ca" xsi:nil="true"/>
    <Draft xmlns="e93a1355-dcbd-4ee6-87a8-44e09f1824ca">
      <Url xsi:nil="true"/>
      <Description xsi:nil="true"/>
    </Draft>
    <PublishingExpirationDate xmlns="http://schemas.microsoft.com/sharepoint/v3" xsi:nil="true"/>
    <Category xmlns="e93a1355-dcbd-4ee6-87a8-44e09f1824ca">Advice</Category>
    <PublishingStartDate xmlns="http://schemas.microsoft.com/sharepoint/v3" xsi:nil="true"/>
    <Tags xmlns="e93a1355-dcbd-4ee6-87a8-44e09f1824ca" xsi:nil="true"/>
  </documentManagement>
</p:properties>
</file>

<file path=customXml/itemProps1.xml><?xml version="1.0" encoding="utf-8"?>
<ds:datastoreItem xmlns:ds="http://schemas.openxmlformats.org/officeDocument/2006/customXml" ds:itemID="{603D0430-596A-448A-969E-501760F27E64}"/>
</file>

<file path=customXml/itemProps2.xml><?xml version="1.0" encoding="utf-8"?>
<ds:datastoreItem xmlns:ds="http://schemas.openxmlformats.org/officeDocument/2006/customXml" ds:itemID="{A8E8C312-3C33-4770-8EFA-B1A22E668F25}"/>
</file>

<file path=customXml/itemProps3.xml><?xml version="1.0" encoding="utf-8"?>
<ds:datastoreItem xmlns:ds="http://schemas.openxmlformats.org/officeDocument/2006/customXml" ds:itemID="{8500EE43-5397-40BD-A20B-F3F5D9C6A2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 Statewide Policy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Statewide Policy</dc:title>
  <dc:subject/>
  <dc:creator>State of Oregon DAS</dc:creator>
  <cp:keywords/>
  <dc:description/>
  <cp:lastModifiedBy>MENG Brandy * DAS</cp:lastModifiedBy>
  <cp:revision>5</cp:revision>
  <dcterms:created xsi:type="dcterms:W3CDTF">2023-08-08T17:17:00Z</dcterms:created>
  <dcterms:modified xsi:type="dcterms:W3CDTF">2024-02-27T20:45:00Z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2023-05-23T00:00:00Z</vt:filetime>
  </property>
  <property fmtid="{D5CDD505-2E9C-101B-9397-08002B2CF9AE}" pid="5" name="Producer">
    <vt:lpwstr>Microsoft® Word 2013</vt:lpwstr>
  </property>
  <property fmtid="{D5CDD505-2E9C-101B-9397-08002B2CF9AE}" pid="6" name="MSIP_Label_09b73270-2993-4076-be47-9c78f42a1e84_Enabled">
    <vt:lpwstr>true</vt:lpwstr>
  </property>
  <property fmtid="{D5CDD505-2E9C-101B-9397-08002B2CF9AE}" pid="7" name="MSIP_Label_09b73270-2993-4076-be47-9c78f42a1e84_SetDate">
    <vt:lpwstr>2024-02-27T20:37:56Z</vt:lpwstr>
  </property>
  <property fmtid="{D5CDD505-2E9C-101B-9397-08002B2CF9AE}" pid="8" name="MSIP_Label_09b73270-2993-4076-be47-9c78f42a1e84_Method">
    <vt:lpwstr>Privileged</vt:lpwstr>
  </property>
  <property fmtid="{D5CDD505-2E9C-101B-9397-08002B2CF9AE}" pid="9" name="MSIP_Label_09b73270-2993-4076-be47-9c78f42a1e84_Name">
    <vt:lpwstr>Level 1 - Published (Items)</vt:lpwstr>
  </property>
  <property fmtid="{D5CDD505-2E9C-101B-9397-08002B2CF9AE}" pid="10" name="MSIP_Label_09b73270-2993-4076-be47-9c78f42a1e84_SiteId">
    <vt:lpwstr>aa3f6932-fa7c-47b4-a0ce-a598cad161cf</vt:lpwstr>
  </property>
  <property fmtid="{D5CDD505-2E9C-101B-9397-08002B2CF9AE}" pid="11" name="MSIP_Label_09b73270-2993-4076-be47-9c78f42a1e84_ActionId">
    <vt:lpwstr>c5128222-3877-4537-99dd-fa3d29467d94</vt:lpwstr>
  </property>
  <property fmtid="{D5CDD505-2E9C-101B-9397-08002B2CF9AE}" pid="12" name="MSIP_Label_09b73270-2993-4076-be47-9c78f42a1e84_ContentBits">
    <vt:lpwstr>0</vt:lpwstr>
  </property>
  <property fmtid="{D5CDD505-2E9C-101B-9397-08002B2CF9AE}" pid="13" name="ContentTypeId">
    <vt:lpwstr>0x01010006B76FC3C857F240A9C2E4F15016144F</vt:lpwstr>
  </property>
</Properties>
</file>