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56FB" w14:textId="77777777" w:rsidR="00D05CAD" w:rsidRDefault="00FD72A4">
      <w:pPr>
        <w:pStyle w:val="BodyText"/>
        <w:spacing w:before="5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C7C546E" wp14:editId="28BFE2B8">
            <wp:simplePos x="0" y="0"/>
            <wp:positionH relativeFrom="page">
              <wp:posOffset>646835</wp:posOffset>
            </wp:positionH>
            <wp:positionV relativeFrom="page">
              <wp:posOffset>470958</wp:posOffset>
            </wp:positionV>
            <wp:extent cx="1639664" cy="348544"/>
            <wp:effectExtent l="0" t="0" r="0" b="0"/>
            <wp:wrapNone/>
            <wp:docPr id="5" name="Image 5" descr="DAS_logo_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DAS_logo_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664" cy="34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3"/>
        <w:gridCol w:w="432"/>
      </w:tblGrid>
      <w:tr w:rsidR="00D05CAD" w14:paraId="6D676A2A" w14:textId="77777777">
        <w:trPr>
          <w:trHeight w:val="1510"/>
        </w:trPr>
        <w:tc>
          <w:tcPr>
            <w:tcW w:w="10083" w:type="dxa"/>
            <w:tcBorders>
              <w:bottom w:val="single" w:sz="12" w:space="0" w:color="FFFFFF"/>
              <w:right w:val="nil"/>
            </w:tcBorders>
          </w:tcPr>
          <w:p w14:paraId="3934B420" w14:textId="77777777" w:rsidR="00D05CAD" w:rsidRDefault="00FD72A4">
            <w:pPr>
              <w:pStyle w:val="TableParagraph"/>
              <w:tabs>
                <w:tab w:val="left" w:pos="6917"/>
                <w:tab w:val="right" w:pos="9980"/>
              </w:tabs>
              <w:spacing w:before="270"/>
              <w:ind w:left="164"/>
            </w:pPr>
            <w:r>
              <w:rPr>
                <w:b/>
              </w:rPr>
              <w:t>SUBJECT:</w:t>
            </w:r>
            <w:r>
              <w:rPr>
                <w:b/>
                <w:spacing w:val="53"/>
                <w:w w:val="150"/>
              </w:rPr>
              <w:t xml:space="preserve"> </w:t>
            </w:r>
            <w:r>
              <w:t>Drug</w:t>
            </w:r>
            <w:r>
              <w:rPr>
                <w:spacing w:val="-8"/>
              </w:rPr>
              <w:t xml:space="preserve"> </w:t>
            </w:r>
            <w:r>
              <w:t>Testing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Employees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Designated</w:t>
            </w:r>
            <w:r>
              <w:tab/>
            </w:r>
            <w:r>
              <w:rPr>
                <w:b/>
                <w:spacing w:val="-2"/>
              </w:rPr>
              <w:t>NUMBER:</w:t>
            </w:r>
            <w:r>
              <w:rPr>
                <w:b/>
              </w:rPr>
              <w:tab/>
            </w:r>
            <w:r>
              <w:rPr>
                <w:spacing w:val="-2"/>
              </w:rPr>
              <w:t>50.000.02</w:t>
            </w:r>
          </w:p>
          <w:p w14:paraId="35EEFA68" w14:textId="77777777" w:rsidR="00D05CAD" w:rsidRDefault="00FD72A4">
            <w:pPr>
              <w:pStyle w:val="TableParagraph"/>
              <w:spacing w:before="4"/>
              <w:ind w:left="1549"/>
            </w:pPr>
            <w:r>
              <w:t>Job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Profiles</w:t>
            </w:r>
          </w:p>
          <w:p w14:paraId="2C0925E6" w14:textId="3EE884E0" w:rsidR="00D05CAD" w:rsidRDefault="00FD72A4">
            <w:pPr>
              <w:pStyle w:val="TableParagraph"/>
              <w:tabs>
                <w:tab w:val="left" w:pos="1425"/>
                <w:tab w:val="left" w:pos="6917"/>
              </w:tabs>
              <w:spacing w:before="251"/>
              <w:ind w:left="164"/>
            </w:pPr>
            <w:r>
              <w:rPr>
                <w:b/>
                <w:spacing w:val="-2"/>
              </w:rPr>
              <w:t>DIVISION:</w:t>
            </w:r>
            <w:r>
              <w:rPr>
                <w:b/>
              </w:rPr>
              <w:tab/>
            </w:r>
            <w:r>
              <w:t>Chief</w:t>
            </w:r>
            <w:r>
              <w:rPr>
                <w:spacing w:val="-5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Office</w:t>
            </w:r>
            <w:r>
              <w:tab/>
            </w:r>
            <w:r>
              <w:rPr>
                <w:b/>
              </w:rPr>
              <w:t>EFFECTIVE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69"/>
              </w:rPr>
              <w:t xml:space="preserve"> </w:t>
            </w:r>
            <w:r>
              <w:rPr>
                <w:spacing w:val="-2"/>
              </w:rPr>
              <w:t>Draft</w:t>
            </w:r>
          </w:p>
        </w:tc>
        <w:tc>
          <w:tcPr>
            <w:tcW w:w="432" w:type="dxa"/>
            <w:vMerge w:val="restart"/>
            <w:tcBorders>
              <w:left w:val="nil"/>
              <w:bottom w:val="thickThinMediumGap" w:sz="12" w:space="0" w:color="000000"/>
              <w:right w:val="thickThinMediumGap" w:sz="12" w:space="0" w:color="000000"/>
            </w:tcBorders>
          </w:tcPr>
          <w:p w14:paraId="75FFB248" w14:textId="77777777" w:rsidR="00D05CAD" w:rsidRDefault="00D05C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5CAD" w14:paraId="31AD0F95" w14:textId="77777777">
        <w:trPr>
          <w:trHeight w:val="722"/>
        </w:trPr>
        <w:tc>
          <w:tcPr>
            <w:tcW w:w="10083" w:type="dxa"/>
            <w:tcBorders>
              <w:top w:val="single" w:sz="12" w:space="0" w:color="FFFFFF"/>
              <w:bottom w:val="thickThinMediumGap" w:sz="12" w:space="0" w:color="000000"/>
              <w:right w:val="nil"/>
            </w:tcBorders>
          </w:tcPr>
          <w:p w14:paraId="3360D0C2" w14:textId="77777777" w:rsidR="00D05CAD" w:rsidRDefault="00FD72A4">
            <w:pPr>
              <w:pStyle w:val="TableParagraph"/>
              <w:spacing w:before="189"/>
              <w:ind w:left="164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6768" behindDoc="1" locked="0" layoutInCell="1" allowOverlap="1" wp14:anchorId="64696FC1" wp14:editId="3BF120D2">
                      <wp:simplePos x="0" y="0"/>
                      <wp:positionH relativeFrom="column">
                        <wp:posOffset>-11049</wp:posOffset>
                      </wp:positionH>
                      <wp:positionV relativeFrom="paragraph">
                        <wp:posOffset>-13362</wp:posOffset>
                      </wp:positionV>
                      <wp:extent cx="6459855" cy="4381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59855" cy="43815"/>
                                <a:chOff x="0" y="0"/>
                                <a:chExt cx="6459855" cy="43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4549" cy="43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42A6D" id="Group 6" o:spid="_x0000_s1026" style="position:absolute;margin-left:-.85pt;margin-top:-1.05pt;width:508.65pt;height:3.45pt;z-index:-15859712;mso-wrap-distance-left:0;mso-wrap-distance-right:0" coordsize="64598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64645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APPROVED: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Chief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Office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thickThinMediumGap" w:sz="12" w:space="0" w:color="000000"/>
              <w:right w:val="thickThinMediumGap" w:sz="12" w:space="0" w:color="000000"/>
            </w:tcBorders>
          </w:tcPr>
          <w:p w14:paraId="243573ED" w14:textId="77777777" w:rsidR="00D05CAD" w:rsidRDefault="00D05CAD">
            <w:pPr>
              <w:rPr>
                <w:sz w:val="2"/>
                <w:szCs w:val="2"/>
              </w:rPr>
            </w:pPr>
          </w:p>
        </w:tc>
      </w:tr>
    </w:tbl>
    <w:p w14:paraId="573BA1B7" w14:textId="77777777" w:rsidR="00D05CAD" w:rsidRDefault="00D05CAD">
      <w:pPr>
        <w:pStyle w:val="BodyText"/>
        <w:spacing w:before="31" w:after="1"/>
        <w:rPr>
          <w:rFonts w:ascii="Times New Roman"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8224"/>
      </w:tblGrid>
      <w:tr w:rsidR="00D05CAD" w14:paraId="0D7C427A" w14:textId="77777777">
        <w:trPr>
          <w:trHeight w:val="655"/>
        </w:trPr>
        <w:tc>
          <w:tcPr>
            <w:tcW w:w="1966" w:type="dxa"/>
          </w:tcPr>
          <w:p w14:paraId="25B7DA79" w14:textId="77777777" w:rsidR="00D05CAD" w:rsidRDefault="00FD72A4">
            <w:pPr>
              <w:pStyle w:val="TableParagraph"/>
              <w:spacing w:before="24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8224" w:type="dxa"/>
          </w:tcPr>
          <w:p w14:paraId="19452A80" w14:textId="77777777" w:rsidR="00D05CAD" w:rsidRDefault="00FD72A4">
            <w:pPr>
              <w:pStyle w:val="TableParagraph"/>
              <w:ind w:left="244"/>
            </w:pPr>
            <w:r>
              <w:t>Oregon</w:t>
            </w:r>
            <w:r>
              <w:rPr>
                <w:spacing w:val="-10"/>
              </w:rPr>
              <w:t xml:space="preserve"> </w:t>
            </w:r>
            <w:r>
              <w:t>state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employer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committed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providing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10"/>
              </w:rPr>
              <w:t xml:space="preserve"> </w:t>
            </w:r>
            <w:r>
              <w:t>with a drug-free service environment and employees with a drug-free workplace.</w:t>
            </w:r>
          </w:p>
        </w:tc>
      </w:tr>
      <w:tr w:rsidR="00D05CAD" w14:paraId="3316C203" w14:textId="77777777">
        <w:trPr>
          <w:trHeight w:val="786"/>
        </w:trPr>
        <w:tc>
          <w:tcPr>
            <w:tcW w:w="1966" w:type="dxa"/>
          </w:tcPr>
          <w:p w14:paraId="730EEADB" w14:textId="77777777" w:rsidR="00D05CAD" w:rsidRDefault="00FD72A4">
            <w:pPr>
              <w:pStyle w:val="TableParagraph"/>
              <w:spacing w:before="229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224" w:type="dxa"/>
          </w:tcPr>
          <w:p w14:paraId="1E54B7AA" w14:textId="77777777" w:rsidR="00D05CAD" w:rsidRDefault="00FD72A4">
            <w:pPr>
              <w:pStyle w:val="TableParagraph"/>
              <w:spacing w:before="119"/>
              <w:ind w:left="244"/>
            </w:pPr>
            <w:r>
              <w:t>ORS</w:t>
            </w:r>
            <w:r>
              <w:rPr>
                <w:spacing w:val="-4"/>
              </w:rPr>
              <w:t xml:space="preserve"> </w:t>
            </w:r>
            <w:r>
              <w:t>240.145(3);</w:t>
            </w:r>
            <w:r>
              <w:rPr>
                <w:spacing w:val="-5"/>
              </w:rPr>
              <w:t xml:space="preserve"> </w:t>
            </w:r>
            <w:r>
              <w:t>240.250;</w:t>
            </w:r>
            <w:r>
              <w:rPr>
                <w:spacing w:val="-3"/>
              </w:rPr>
              <w:t xml:space="preserve"> </w:t>
            </w:r>
            <w:r>
              <w:t>240.321(2);</w:t>
            </w:r>
            <w:r>
              <w:rPr>
                <w:spacing w:val="-5"/>
              </w:rPr>
              <w:t xml:space="preserve"> </w:t>
            </w:r>
            <w:r>
              <w:t>Drug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11"/>
              </w:rPr>
              <w:t xml:space="preserve"> </w:t>
            </w:r>
            <w:r>
              <w:t>Workplace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1988</w:t>
            </w:r>
            <w:r>
              <w:rPr>
                <w:spacing w:val="-6"/>
              </w:rPr>
              <w:t xml:space="preserve"> </w:t>
            </w:r>
            <w:r>
              <w:t>(Public Law 100-690) and implementing regulations</w:t>
            </w:r>
          </w:p>
        </w:tc>
      </w:tr>
      <w:tr w:rsidR="00D05CAD" w14:paraId="710D2A85" w14:textId="77777777">
        <w:trPr>
          <w:trHeight w:val="734"/>
        </w:trPr>
        <w:tc>
          <w:tcPr>
            <w:tcW w:w="1966" w:type="dxa"/>
          </w:tcPr>
          <w:p w14:paraId="0B1DAAFC" w14:textId="77777777" w:rsidR="00D05CAD" w:rsidRDefault="00FD72A4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224" w:type="dxa"/>
          </w:tcPr>
          <w:p w14:paraId="0C353A60" w14:textId="70A1B165" w:rsidR="00D05CAD" w:rsidRDefault="00FD72A4">
            <w:pPr>
              <w:pStyle w:val="TableParagraph"/>
              <w:spacing w:before="167"/>
              <w:ind w:left="244"/>
            </w:pPr>
            <w:r>
              <w:t>Classified,</w:t>
            </w:r>
            <w:r>
              <w:rPr>
                <w:spacing w:val="-16"/>
              </w:rPr>
              <w:t xml:space="preserve"> </w:t>
            </w:r>
            <w:r>
              <w:t>management</w:t>
            </w:r>
            <w:r>
              <w:rPr>
                <w:spacing w:val="-15"/>
              </w:rPr>
              <w:t xml:space="preserve"> </w:t>
            </w:r>
            <w:r>
              <w:t>service,</w:t>
            </w:r>
            <w:r>
              <w:rPr>
                <w:spacing w:val="-15"/>
              </w:rPr>
              <w:t xml:space="preserve"> </w:t>
            </w:r>
            <w:r>
              <w:t>Unclassified</w:t>
            </w:r>
            <w:r>
              <w:rPr>
                <w:spacing w:val="-16"/>
              </w:rPr>
              <w:t xml:space="preserve"> </w:t>
            </w:r>
            <w:r>
              <w:t>(executive)</w:t>
            </w:r>
            <w:r>
              <w:rPr>
                <w:spacing w:val="-15"/>
              </w:rPr>
              <w:t xml:space="preserve"> </w:t>
            </w:r>
            <w:r>
              <w:t>service,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temporary employees in agencies providing public safety and/or mental health services</w:t>
            </w:r>
            <w:ins w:id="0" w:author="MENG Brandy * DAS" w:date="2024-03-25T10:20:00Z">
              <w:r>
                <w:t>.</w:t>
              </w:r>
            </w:ins>
          </w:p>
        </w:tc>
      </w:tr>
      <w:tr w:rsidR="00D05CAD" w14:paraId="2CCB4B1C" w14:textId="77777777">
        <w:trPr>
          <w:trHeight w:val="438"/>
        </w:trPr>
        <w:tc>
          <w:tcPr>
            <w:tcW w:w="1966" w:type="dxa"/>
          </w:tcPr>
          <w:p w14:paraId="2125329E" w14:textId="77777777" w:rsidR="00D05CAD" w:rsidRDefault="00FD72A4">
            <w:pPr>
              <w:pStyle w:val="TableParagraph"/>
              <w:spacing w:before="52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224" w:type="dxa"/>
          </w:tcPr>
          <w:p w14:paraId="2B13AC72" w14:textId="77777777" w:rsidR="00D05CAD" w:rsidRDefault="00FD72A4">
            <w:pPr>
              <w:pStyle w:val="TableParagraph"/>
              <w:spacing w:before="57"/>
              <w:ind w:left="244"/>
            </w:pPr>
            <w:r>
              <w:rPr>
                <w:spacing w:val="-4"/>
              </w:rPr>
              <w:t>None</w:t>
            </w:r>
          </w:p>
        </w:tc>
      </w:tr>
      <w:tr w:rsidR="00D05CAD" w14:paraId="0DA1B4E3" w14:textId="77777777">
        <w:trPr>
          <w:trHeight w:val="378"/>
        </w:trPr>
        <w:tc>
          <w:tcPr>
            <w:tcW w:w="1966" w:type="dxa"/>
          </w:tcPr>
          <w:p w14:paraId="0E0D45C5" w14:textId="77777777" w:rsidR="00D05CAD" w:rsidRDefault="00FD72A4">
            <w:pPr>
              <w:pStyle w:val="TableParagraph"/>
              <w:spacing w:before="121" w:line="238" w:lineRule="exact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224" w:type="dxa"/>
          </w:tcPr>
          <w:p w14:paraId="2E3A4CD1" w14:textId="77777777" w:rsidR="00D05CAD" w:rsidRDefault="00FD72A4">
            <w:pPr>
              <w:pStyle w:val="TableParagraph"/>
              <w:spacing w:before="125" w:line="233" w:lineRule="exact"/>
              <w:ind w:left="179"/>
            </w:pPr>
            <w:r>
              <w:t>Also</w:t>
            </w:r>
            <w:r>
              <w:rPr>
                <w:spacing w:val="-11"/>
              </w:rPr>
              <w:t xml:space="preserve"> </w:t>
            </w:r>
            <w:r>
              <w:t>refer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State</w:t>
            </w:r>
            <w:r>
              <w:rPr>
                <w:spacing w:val="-9"/>
              </w:rPr>
              <w:t xml:space="preserve"> </w:t>
            </w:r>
            <w:r>
              <w:t>HR</w:t>
            </w:r>
            <w:r>
              <w:rPr>
                <w:spacing w:val="-10"/>
              </w:rPr>
              <w:t xml:space="preserve"> </w:t>
            </w:r>
            <w:r>
              <w:t>Policy</w:t>
            </w:r>
            <w:r>
              <w:rPr>
                <w:spacing w:val="-11"/>
              </w:rPr>
              <w:t xml:space="preserve"> </w:t>
            </w:r>
            <w:r>
              <w:t>10.000.01,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Definitions</w:t>
            </w:r>
          </w:p>
        </w:tc>
      </w:tr>
    </w:tbl>
    <w:p w14:paraId="0FA51C78" w14:textId="77777777" w:rsidR="00D05CAD" w:rsidRDefault="00D05CAD">
      <w:pPr>
        <w:pStyle w:val="BodyText"/>
        <w:spacing w:before="76"/>
        <w:rPr>
          <w:rFonts w:ascii="Times New Roman"/>
        </w:rPr>
      </w:pPr>
    </w:p>
    <w:p w14:paraId="4C41DD51" w14:textId="77777777" w:rsidR="00D05CAD" w:rsidRDefault="00FD72A4">
      <w:pPr>
        <w:ind w:left="167"/>
        <w:rPr>
          <w:b/>
        </w:rPr>
      </w:pPr>
      <w:r>
        <w:rPr>
          <w:b/>
          <w:spacing w:val="-2"/>
          <w:u w:val="single"/>
        </w:rPr>
        <w:t>POLICY:</w:t>
      </w:r>
    </w:p>
    <w:p w14:paraId="15D44F56" w14:textId="77777777" w:rsidR="00D05CAD" w:rsidRDefault="00FD72A4">
      <w:pPr>
        <w:pStyle w:val="ListParagraph"/>
        <w:numPr>
          <w:ilvl w:val="0"/>
          <w:numId w:val="3"/>
        </w:numPr>
        <w:tabs>
          <w:tab w:val="left" w:pos="616"/>
          <w:tab w:val="left" w:pos="618"/>
        </w:tabs>
        <w:spacing w:before="122"/>
        <w:ind w:right="225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Oregon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drug-free service environment and employees with a drug-free workplace.</w:t>
      </w:r>
    </w:p>
    <w:p w14:paraId="0CF440BB" w14:textId="77777777" w:rsidR="00D05CAD" w:rsidRDefault="00D05CAD">
      <w:pPr>
        <w:pStyle w:val="BodyText"/>
        <w:spacing w:before="74"/>
      </w:pPr>
    </w:p>
    <w:p w14:paraId="1163F90A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ind w:right="623"/>
      </w:pPr>
      <w:r>
        <w:t>An</w:t>
      </w:r>
      <w:r>
        <w:rPr>
          <w:spacing w:val="-6"/>
        </w:rPr>
        <w:t xml:space="preserve"> </w:t>
      </w:r>
      <w:r>
        <w:t>appointing</w:t>
      </w:r>
      <w:r>
        <w:rPr>
          <w:spacing w:val="-5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those classifications and/or positions designated by the appointing authority.</w:t>
      </w:r>
    </w:p>
    <w:p w14:paraId="4355A377" w14:textId="77777777" w:rsidR="00D05CAD" w:rsidRDefault="00D05CAD">
      <w:pPr>
        <w:pStyle w:val="BodyText"/>
        <w:spacing w:before="14"/>
      </w:pPr>
    </w:p>
    <w:p w14:paraId="476CD3DD" w14:textId="4B10F4EE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ind w:right="183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program</w:t>
      </w:r>
      <w:ins w:id="1" w:author="MENG Brandy * DAS" w:date="2024-03-25T10:20:00Z">
        <w:r>
          <w:t>,</w:t>
        </w:r>
      </w:ins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appointing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drug testing policy which shall include:</w:t>
      </w:r>
    </w:p>
    <w:p w14:paraId="350891A3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5"/>
          <w:tab w:val="left" w:pos="1247"/>
        </w:tabs>
        <w:spacing w:before="250"/>
        <w:ind w:right="194"/>
      </w:pPr>
      <w:r>
        <w:t xml:space="preserve">a description of the agency's drug education program which incorporates a drug-free workplace as an agency value and integral part of the agency's </w:t>
      </w:r>
      <w:proofErr w:type="gramStart"/>
      <w:r>
        <w:t>culture;</w:t>
      </w:r>
      <w:proofErr w:type="gramEnd"/>
    </w:p>
    <w:p w14:paraId="24C7F794" w14:textId="77777777" w:rsidR="00D05CAD" w:rsidRDefault="00D05CAD">
      <w:pPr>
        <w:pStyle w:val="BodyText"/>
        <w:spacing w:before="2"/>
      </w:pPr>
    </w:p>
    <w:p w14:paraId="2671A8AE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5"/>
          <w:tab w:val="left" w:pos="1247"/>
        </w:tabs>
        <w:ind w:right="645"/>
      </w:pPr>
      <w:r>
        <w:t>a</w:t>
      </w:r>
      <w:r>
        <w:rPr>
          <w:spacing w:val="40"/>
        </w:rPr>
        <w:t xml:space="preserve"> </w:t>
      </w:r>
      <w:r>
        <w:t>description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circumstances</w:t>
      </w:r>
      <w:r>
        <w:rPr>
          <w:spacing w:val="3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appointing</w:t>
      </w:r>
      <w:r>
        <w:rPr>
          <w:spacing w:val="40"/>
        </w:rPr>
        <w:t xml:space="preserve"> </w:t>
      </w:r>
      <w:r>
        <w:t>authority</w:t>
      </w:r>
      <w:r>
        <w:rPr>
          <w:spacing w:val="39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require</w:t>
      </w:r>
      <w:r>
        <w:rPr>
          <w:spacing w:val="38"/>
        </w:rPr>
        <w:t xml:space="preserve"> </w:t>
      </w:r>
      <w:r>
        <w:t>an employee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take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drug</w:t>
      </w:r>
      <w:r>
        <w:rPr>
          <w:spacing w:val="40"/>
        </w:rPr>
        <w:t xml:space="preserve"> </w:t>
      </w:r>
      <w:r>
        <w:t>test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determine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employee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using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 xml:space="preserve">prohibited drug/controlled substance, i.e., reasonable suspicion, random and periodic drug </w:t>
      </w:r>
      <w:proofErr w:type="gramStart"/>
      <w:r>
        <w:t>testing;</w:t>
      </w:r>
      <w:proofErr w:type="gramEnd"/>
    </w:p>
    <w:p w14:paraId="7160F2B9" w14:textId="77777777" w:rsidR="00D05CAD" w:rsidRDefault="00D05CAD">
      <w:pPr>
        <w:pStyle w:val="BodyText"/>
        <w:spacing w:before="1"/>
      </w:pPr>
    </w:p>
    <w:p w14:paraId="2F4CA968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4"/>
          <w:tab w:val="left" w:pos="1247"/>
        </w:tabs>
        <w:ind w:right="284"/>
      </w:pPr>
      <w:r>
        <w:t>a list</w:t>
      </w:r>
      <w:r>
        <w:rPr>
          <w:spacing w:val="22"/>
        </w:rPr>
        <w:t xml:space="preserve"> </w:t>
      </w:r>
      <w:r>
        <w:t>of and rationale for the designated job profiles</w:t>
      </w:r>
      <w:r>
        <w:rPr>
          <w:spacing w:val="22"/>
        </w:rPr>
        <w:t xml:space="preserve"> </w:t>
      </w:r>
      <w:r>
        <w:t>and/or positions which shall be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 xml:space="preserve">drug </w:t>
      </w:r>
      <w:proofErr w:type="gramStart"/>
      <w:r>
        <w:t>testing;</w:t>
      </w:r>
      <w:proofErr w:type="gramEnd"/>
    </w:p>
    <w:p w14:paraId="2B0BBA8C" w14:textId="77777777" w:rsidR="00D05CAD" w:rsidRDefault="00D05CAD">
      <w:pPr>
        <w:pStyle w:val="BodyText"/>
        <w:spacing w:before="2"/>
      </w:pPr>
    </w:p>
    <w:p w14:paraId="7C005670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4"/>
        </w:tabs>
        <w:ind w:left="1244" w:hanging="357"/>
      </w:pPr>
      <w:r>
        <w:t>a</w:t>
      </w:r>
      <w:r>
        <w:rPr>
          <w:spacing w:val="-12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prohibited</w:t>
      </w:r>
      <w:r>
        <w:rPr>
          <w:spacing w:val="-8"/>
        </w:rPr>
        <w:t xml:space="preserve"> </w:t>
      </w:r>
      <w:r>
        <w:t>drugs/controlled</w:t>
      </w:r>
      <w:r>
        <w:rPr>
          <w:spacing w:val="-9"/>
        </w:rPr>
        <w:t xml:space="preserve"> </w:t>
      </w:r>
      <w:r>
        <w:t>substances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tested;</w:t>
      </w:r>
      <w:proofErr w:type="gramEnd"/>
    </w:p>
    <w:p w14:paraId="3400EEC4" w14:textId="77777777" w:rsidR="00D05CAD" w:rsidRDefault="00D05CAD">
      <w:pPr>
        <w:pStyle w:val="BodyText"/>
      </w:pPr>
    </w:p>
    <w:p w14:paraId="22D49438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5"/>
          <w:tab w:val="left" w:pos="1247"/>
        </w:tabs>
        <w:ind w:right="112"/>
      </w:pPr>
      <w:r>
        <w:t>a</w:t>
      </w:r>
      <w:r>
        <w:rPr>
          <w:spacing w:val="15"/>
        </w:rPr>
        <w:t xml:space="preserve"> </w:t>
      </w:r>
      <w:r>
        <w:t>provision,</w:t>
      </w:r>
      <w:r>
        <w:rPr>
          <w:spacing w:val="17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on a</w:t>
      </w:r>
      <w:r>
        <w:rPr>
          <w:spacing w:val="15"/>
        </w:rPr>
        <w:t xml:space="preserve"> </w:t>
      </w:r>
      <w:r>
        <w:t>onetime basis only,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employees,</w:t>
      </w:r>
      <w:r>
        <w:rPr>
          <w:spacing w:val="16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prior to a verified positive drug</w:t>
      </w:r>
      <w:r>
        <w:rPr>
          <w:spacing w:val="-5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(supervisor/personnel</w:t>
      </w:r>
      <w:r>
        <w:rPr>
          <w:spacing w:val="-4"/>
        </w:rPr>
        <w:t xml:space="preserve"> </w:t>
      </w:r>
      <w:r>
        <w:t>office)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 drug use/dependency problem that no disciplinary action shall be taken but that they shall be</w:t>
      </w:r>
      <w:r>
        <w:rPr>
          <w:spacing w:val="28"/>
        </w:rPr>
        <w:t xml:space="preserve"> </w:t>
      </w:r>
      <w:r>
        <w:t>referred to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actively</w:t>
      </w:r>
      <w:r>
        <w:rPr>
          <w:spacing w:val="40"/>
        </w:rPr>
        <w:t xml:space="preserve"> </w:t>
      </w:r>
      <w:r>
        <w:t>participate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either remain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job or use accrued leave or leave without pay as appropriate.</w:t>
      </w:r>
    </w:p>
    <w:p w14:paraId="5046F8F7" w14:textId="77777777" w:rsidR="00D05CAD" w:rsidRDefault="00D05CAD">
      <w:pPr>
        <w:sectPr w:rsidR="00D05CAD">
          <w:headerReference w:type="default" r:id="rId10"/>
          <w:footerReference w:type="default" r:id="rId11"/>
          <w:type w:val="continuous"/>
          <w:pgSz w:w="12240" w:h="15840"/>
          <w:pgMar w:top="1360" w:right="620" w:bottom="820" w:left="740" w:header="1115" w:footer="629" w:gutter="0"/>
          <w:pgNumType w:start="1"/>
          <w:cols w:space="720"/>
        </w:sectPr>
      </w:pPr>
    </w:p>
    <w:p w14:paraId="4DCA06A7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7"/>
        </w:tabs>
        <w:spacing w:before="228"/>
        <w:ind w:right="613"/>
      </w:pPr>
      <w:r>
        <w:lastRenderedPageBreak/>
        <w:t>a statement that the drug testing shall be conducted by a laboratory which is licensed and</w:t>
      </w:r>
      <w:r>
        <w:rPr>
          <w:spacing w:val="80"/>
        </w:rPr>
        <w:t xml:space="preserve"> </w:t>
      </w:r>
      <w:r>
        <w:t xml:space="preserve">operated in accordance with ORS 438.010 and OAR 333-24-0305 through </w:t>
      </w:r>
      <w:proofErr w:type="gramStart"/>
      <w:r>
        <w:t>0365;</w:t>
      </w:r>
      <w:proofErr w:type="gramEnd"/>
    </w:p>
    <w:p w14:paraId="5A6E1639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4"/>
        </w:tabs>
        <w:spacing w:before="252"/>
        <w:ind w:left="1244" w:hanging="357"/>
      </w:pP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protocol,</w:t>
      </w:r>
      <w:r>
        <w:rPr>
          <w:spacing w:val="1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testing</w:t>
      </w:r>
      <w:r>
        <w:rPr>
          <w:spacing w:val="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21"/>
        </w:rPr>
        <w:t xml:space="preserve"> </w:t>
      </w:r>
      <w:proofErr w:type="gramStart"/>
      <w:r>
        <w:rPr>
          <w:spacing w:val="-4"/>
        </w:rPr>
        <w:t>out;</w:t>
      </w:r>
      <w:proofErr w:type="gramEnd"/>
    </w:p>
    <w:p w14:paraId="4C577594" w14:textId="77777777" w:rsidR="00D05CAD" w:rsidRDefault="00D05CAD">
      <w:pPr>
        <w:pStyle w:val="BodyText"/>
      </w:pPr>
    </w:p>
    <w:p w14:paraId="524685AF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4"/>
          <w:tab w:val="left" w:pos="1247"/>
        </w:tabs>
        <w:spacing w:before="1"/>
        <w:ind w:right="268"/>
      </w:pPr>
      <w:r>
        <w:t>a description of the consistent and appropriate action(s) the agency shall take with regard to an employee</w:t>
      </w:r>
      <w:r>
        <w:rPr>
          <w:spacing w:val="40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tests</w:t>
      </w:r>
      <w:r>
        <w:rPr>
          <w:spacing w:val="40"/>
        </w:rPr>
        <w:t xml:space="preserve"> </w:t>
      </w:r>
      <w:r>
        <w:t>positive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prohibited</w:t>
      </w:r>
      <w:r>
        <w:rPr>
          <w:spacing w:val="40"/>
        </w:rPr>
        <w:t xml:space="preserve"> </w:t>
      </w:r>
      <w:r>
        <w:t>drug/controlled</w:t>
      </w:r>
      <w:r>
        <w:rPr>
          <w:spacing w:val="40"/>
        </w:rPr>
        <w:t xml:space="preserve"> </w:t>
      </w:r>
      <w:r>
        <w:t>substance,</w:t>
      </w:r>
      <w:r>
        <w:rPr>
          <w:spacing w:val="40"/>
        </w:rPr>
        <w:t xml:space="preserve"> </w:t>
      </w:r>
      <w:r>
        <w:t>e.g.,</w:t>
      </w:r>
      <w:r>
        <w:rPr>
          <w:spacing w:val="40"/>
        </w:rPr>
        <w:t xml:space="preserve"> </w:t>
      </w:r>
      <w:r>
        <w:t>requiring participation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drug</w:t>
      </w:r>
      <w:r>
        <w:rPr>
          <w:spacing w:val="40"/>
        </w:rPr>
        <w:t xml:space="preserve"> </w:t>
      </w:r>
      <w:r>
        <w:t>abuse</w:t>
      </w:r>
      <w:r>
        <w:rPr>
          <w:spacing w:val="40"/>
        </w:rPr>
        <w:t xml:space="preserve"> </w:t>
      </w:r>
      <w:r>
        <w:t>assistance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rehabilitation</w:t>
      </w:r>
      <w:r>
        <w:rPr>
          <w:spacing w:val="40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t>last</w:t>
      </w:r>
      <w:r>
        <w:rPr>
          <w:spacing w:val="40"/>
        </w:rPr>
        <w:t xml:space="preserve"> </w:t>
      </w:r>
      <w:r>
        <w:t>chance agreements, reassigning of duties, discipline up to and including termination, etc.</w:t>
      </w:r>
      <w:r>
        <w:rPr>
          <w:spacing w:val="40"/>
        </w:rPr>
        <w:t xml:space="preserve"> </w:t>
      </w:r>
      <w:r>
        <w:t>A model component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agencies'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drug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attached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 xml:space="preserve">this </w:t>
      </w:r>
      <w:r>
        <w:rPr>
          <w:spacing w:val="-2"/>
        </w:rPr>
        <w:t>policy.</w:t>
      </w:r>
    </w:p>
    <w:p w14:paraId="76835905" w14:textId="77777777" w:rsidR="00D05CAD" w:rsidRDefault="00D05CAD">
      <w:pPr>
        <w:pStyle w:val="BodyText"/>
        <w:spacing w:before="12"/>
      </w:pPr>
    </w:p>
    <w:p w14:paraId="27FB1BD7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spacing w:before="1"/>
        <w:ind w:right="1064"/>
      </w:pPr>
      <w:r>
        <w:t>Once</w:t>
      </w:r>
      <w:r>
        <w:rPr>
          <w:spacing w:val="40"/>
        </w:rPr>
        <w:t xml:space="preserve"> </w:t>
      </w:r>
      <w:r>
        <w:t>implemented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appointing</w:t>
      </w:r>
      <w:r>
        <w:rPr>
          <w:spacing w:val="40"/>
        </w:rPr>
        <w:t xml:space="preserve"> </w:t>
      </w:r>
      <w:r>
        <w:t>authority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drug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is administered uniformly and consistently.</w:t>
      </w:r>
    </w:p>
    <w:p w14:paraId="6767C6DE" w14:textId="77777777" w:rsidR="00D05CAD" w:rsidRDefault="00D05CAD">
      <w:pPr>
        <w:pStyle w:val="BodyText"/>
        <w:spacing w:before="13"/>
      </w:pPr>
    </w:p>
    <w:p w14:paraId="13452298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6"/>
        </w:tabs>
        <w:ind w:left="886" w:hanging="359"/>
      </w:pPr>
      <w:r>
        <w:t>Drug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employing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agency </w:t>
      </w:r>
      <w:r>
        <w:rPr>
          <w:spacing w:val="-2"/>
        </w:rPr>
        <w:t>policy.</w:t>
      </w:r>
    </w:p>
    <w:p w14:paraId="5E4CE2EE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spacing w:before="251"/>
        <w:ind w:right="599"/>
      </w:pPr>
      <w:r>
        <w:t>At</w:t>
      </w:r>
      <w:r>
        <w:rPr>
          <w:spacing w:val="24"/>
        </w:rPr>
        <w:t xml:space="preserve"> </w:t>
      </w:r>
      <w:r>
        <w:t>the time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implementation,</w:t>
      </w:r>
      <w:r>
        <w:rPr>
          <w:spacing w:val="24"/>
        </w:rPr>
        <w:t xml:space="preserve"> </w:t>
      </w:r>
      <w:r>
        <w:t>an appointing</w:t>
      </w:r>
      <w:r>
        <w:rPr>
          <w:spacing w:val="22"/>
        </w:rPr>
        <w:t xml:space="preserve"> </w:t>
      </w:r>
      <w:r>
        <w:t>authority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copy of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agency</w:t>
      </w:r>
      <w:r>
        <w:rPr>
          <w:spacing w:val="21"/>
        </w:rPr>
        <w:t xml:space="preserve"> </w:t>
      </w:r>
      <w:r>
        <w:t>drug testing policy to the CHRO for filing.</w:t>
      </w:r>
    </w:p>
    <w:p w14:paraId="46AAA9C4" w14:textId="77777777" w:rsidR="00D05CAD" w:rsidRDefault="00D05CAD">
      <w:pPr>
        <w:pStyle w:val="BodyText"/>
        <w:spacing w:before="2"/>
      </w:pPr>
    </w:p>
    <w:p w14:paraId="1C3F8DDC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ind w:right="638"/>
      </w:pPr>
      <w:r>
        <w:t>An appointing authority shall maintain records of drug testing, stating the number of employees tested, the number of confirmed positive tests and the job profiles involved.</w:t>
      </w:r>
    </w:p>
    <w:p w14:paraId="4D31F99A" w14:textId="77777777" w:rsidR="00D05CAD" w:rsidRDefault="00D05CAD">
      <w:pPr>
        <w:pStyle w:val="BodyText"/>
        <w:spacing w:before="2"/>
      </w:pPr>
    </w:p>
    <w:p w14:paraId="11416A21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ind w:right="621"/>
        <w:jc w:val="both"/>
      </w:pPr>
      <w:r>
        <w:t>An appointing authority shall provide written notice of the agency's drug testing policy to each employee whose classification and/or position is subject to testing, making copies of the drug testing policy available upon request.</w:t>
      </w:r>
    </w:p>
    <w:p w14:paraId="15913E05" w14:textId="77777777" w:rsidR="00D05CAD" w:rsidRDefault="00D05CAD">
      <w:pPr>
        <w:pStyle w:val="BodyText"/>
        <w:spacing w:before="11"/>
      </w:pPr>
    </w:p>
    <w:p w14:paraId="00050AFB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ind w:right="215"/>
      </w:pPr>
      <w:r>
        <w:t>An</w:t>
      </w:r>
      <w:r>
        <w:rPr>
          <w:spacing w:val="-1"/>
        </w:rPr>
        <w:t xml:space="preserve"> </w:t>
      </w:r>
      <w:r>
        <w:t>agency's</w:t>
      </w:r>
      <w:r>
        <w:rPr>
          <w:spacing w:val="-3"/>
        </w:rPr>
        <w:t xml:space="preserve"> </w:t>
      </w:r>
      <w:r>
        <w:t>administration of its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drug testing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-2"/>
        </w:rPr>
        <w:t>CHRO.</w:t>
      </w:r>
    </w:p>
    <w:p w14:paraId="5C82E565" w14:textId="77777777" w:rsidR="00D05CAD" w:rsidRDefault="00FD72A4">
      <w:pPr>
        <w:pStyle w:val="ListParagraph"/>
        <w:numPr>
          <w:ilvl w:val="0"/>
          <w:numId w:val="3"/>
        </w:numPr>
        <w:tabs>
          <w:tab w:val="left" w:pos="618"/>
        </w:tabs>
        <w:spacing w:before="253"/>
        <w:ind w:hanging="451"/>
        <w:rPr>
          <w:sz w:val="20"/>
        </w:rPr>
      </w:pPr>
      <w:r>
        <w:t>Policy</w:t>
      </w:r>
      <w:r>
        <w:rPr>
          <w:spacing w:val="-3"/>
        </w:rPr>
        <w:t xml:space="preserve"> </w:t>
      </w:r>
      <w:r>
        <w:rPr>
          <w:spacing w:val="-2"/>
        </w:rPr>
        <w:t>Clarification:</w:t>
      </w:r>
    </w:p>
    <w:p w14:paraId="24A745F6" w14:textId="77777777" w:rsidR="00D05CAD" w:rsidRDefault="00D05CAD">
      <w:pPr>
        <w:pStyle w:val="BodyText"/>
        <w:spacing w:before="21"/>
      </w:pPr>
    </w:p>
    <w:p w14:paraId="4033AFC8" w14:textId="77777777" w:rsidR="00D05CAD" w:rsidRDefault="00FD72A4">
      <w:pPr>
        <w:pStyle w:val="ListParagraph"/>
        <w:numPr>
          <w:ilvl w:val="1"/>
          <w:numId w:val="3"/>
        </w:numPr>
        <w:tabs>
          <w:tab w:val="left" w:pos="885"/>
          <w:tab w:val="left" w:pos="887"/>
        </w:tabs>
        <w:spacing w:before="1"/>
        <w:ind w:right="744"/>
      </w:pP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suspicion</w:t>
      </w:r>
      <w:r>
        <w:rPr>
          <w:spacing w:val="-4"/>
        </w:rPr>
        <w:t xml:space="preserve"> </w:t>
      </w:r>
      <w:r>
        <w:t>of prohibited</w:t>
      </w:r>
      <w:r>
        <w:rPr>
          <w:spacing w:val="-4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possession,</w:t>
      </w:r>
      <w:r>
        <w:rPr>
          <w:spacing w:val="-5"/>
        </w:rPr>
        <w:t xml:space="preserve"> </w:t>
      </w:r>
      <w:r>
        <w:t>manufacture,</w:t>
      </w:r>
      <w:r>
        <w:rPr>
          <w:spacing w:val="-2"/>
        </w:rPr>
        <w:t xml:space="preserve"> </w:t>
      </w:r>
      <w:r>
        <w:t>distribution,</w:t>
      </w:r>
      <w:r>
        <w:rPr>
          <w:spacing w:val="-5"/>
        </w:rPr>
        <w:t xml:space="preserve"> </w:t>
      </w:r>
      <w:r>
        <w:t>or selling include:</w:t>
      </w:r>
    </w:p>
    <w:p w14:paraId="19EB5517" w14:textId="77777777" w:rsidR="00D05CAD" w:rsidRDefault="00D05CAD">
      <w:pPr>
        <w:pStyle w:val="BodyText"/>
        <w:spacing w:before="18"/>
      </w:pPr>
    </w:p>
    <w:p w14:paraId="742C0721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5"/>
          <w:tab w:val="left" w:pos="1247"/>
        </w:tabs>
        <w:ind w:right="806"/>
      </w:pPr>
      <w:r>
        <w:t>Direct observation of abnormal behavior or impairment</w:t>
      </w:r>
      <w:r>
        <w:rPr>
          <w:spacing w:val="80"/>
        </w:rPr>
        <w:t xml:space="preserve"> </w:t>
      </w:r>
      <w:r>
        <w:t>to mental or physical behavior/performance,</w:t>
      </w:r>
      <w:r>
        <w:rPr>
          <w:spacing w:val="-3"/>
        </w:rPr>
        <w:t xml:space="preserve"> </w:t>
      </w:r>
      <w:r>
        <w:t>e.g.,</w:t>
      </w:r>
      <w:r>
        <w:rPr>
          <w:spacing w:val="-4"/>
        </w:rPr>
        <w:t xml:space="preserve"> </w:t>
      </w:r>
      <w:r>
        <w:t>slurred</w:t>
      </w:r>
      <w:r>
        <w:rPr>
          <w:spacing w:val="-6"/>
        </w:rPr>
        <w:t xml:space="preserve"> </w:t>
      </w:r>
      <w:r>
        <w:t>speech,</w:t>
      </w:r>
      <w:r>
        <w:rPr>
          <w:spacing w:val="-3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walking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proofErr w:type="gramStart"/>
      <w:r>
        <w:t>activities;</w:t>
      </w:r>
      <w:proofErr w:type="gramEnd"/>
    </w:p>
    <w:p w14:paraId="581A6A88" w14:textId="77777777" w:rsidR="00D05CAD" w:rsidRDefault="00D05CAD">
      <w:pPr>
        <w:pStyle w:val="BodyText"/>
        <w:spacing w:before="21"/>
      </w:pPr>
    </w:p>
    <w:p w14:paraId="0875D2D4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5"/>
        </w:tabs>
        <w:ind w:left="1245" w:hanging="358"/>
      </w:pPr>
      <w:r>
        <w:t>direct</w:t>
      </w:r>
      <w:r>
        <w:rPr>
          <w:spacing w:val="-7"/>
        </w:rPr>
        <w:t xml:space="preserve"> </w:t>
      </w:r>
      <w:r>
        <w:t>observation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possession,</w:t>
      </w:r>
      <w:r>
        <w:rPr>
          <w:spacing w:val="-5"/>
        </w:rPr>
        <w:t xml:space="preserve"> </w:t>
      </w:r>
      <w:r>
        <w:rPr>
          <w:spacing w:val="-4"/>
        </w:rPr>
        <w:t>etc.</w:t>
      </w:r>
    </w:p>
    <w:p w14:paraId="2B25C650" w14:textId="77777777" w:rsidR="00D05CAD" w:rsidRDefault="00D05CAD">
      <w:pPr>
        <w:pStyle w:val="BodyText"/>
        <w:spacing w:before="20"/>
      </w:pPr>
    </w:p>
    <w:p w14:paraId="6335C6D9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4"/>
          <w:tab w:val="left" w:pos="1247"/>
        </w:tabs>
        <w:spacing w:before="1"/>
        <w:ind w:right="686"/>
        <w:jc w:val="both"/>
      </w:pPr>
      <w:r>
        <w:t>the</w:t>
      </w:r>
      <w:r>
        <w:rPr>
          <w:spacing w:val="-2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(doctor,</w:t>
      </w:r>
      <w:r>
        <w:rPr>
          <w:spacing w:val="-3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professional practitioner qualified by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experience) employed at the</w:t>
      </w:r>
      <w:r>
        <w:rPr>
          <w:spacing w:val="-1"/>
        </w:rPr>
        <w:t xml:space="preserve"> </w:t>
      </w:r>
      <w:r>
        <w:t>work site</w:t>
      </w:r>
      <w:r>
        <w:rPr>
          <w:spacing w:val="-1"/>
        </w:rPr>
        <w:t xml:space="preserve"> </w:t>
      </w:r>
      <w:r>
        <w:t>that an</w:t>
      </w:r>
      <w:r>
        <w:rPr>
          <w:spacing w:val="-1"/>
        </w:rPr>
        <w:t xml:space="preserve"> </w:t>
      </w:r>
      <w:r>
        <w:t xml:space="preserve">employee is using a prohibited </w:t>
      </w:r>
      <w:proofErr w:type="gramStart"/>
      <w:r>
        <w:t>drug;</w:t>
      </w:r>
      <w:proofErr w:type="gramEnd"/>
    </w:p>
    <w:p w14:paraId="211A603B" w14:textId="77777777" w:rsidR="00D05CAD" w:rsidRDefault="00D05CAD">
      <w:pPr>
        <w:pStyle w:val="BodyText"/>
        <w:spacing w:before="19"/>
      </w:pPr>
    </w:p>
    <w:p w14:paraId="0BEA7268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4"/>
          <w:tab w:val="left" w:pos="1247"/>
        </w:tabs>
        <w:spacing w:before="1"/>
        <w:ind w:right="669"/>
        <w:jc w:val="both"/>
      </w:pPr>
      <w:r>
        <w:t xml:space="preserve">documented or verified information concerning the workplace manufacture, distribution, selling, possession or use of a prohibited </w:t>
      </w:r>
      <w:proofErr w:type="gramStart"/>
      <w:r>
        <w:t>drug;</w:t>
      </w:r>
      <w:proofErr w:type="gramEnd"/>
    </w:p>
    <w:p w14:paraId="3C33B162" w14:textId="77777777" w:rsidR="00D05CAD" w:rsidRDefault="00D05CAD">
      <w:pPr>
        <w:pStyle w:val="BodyText"/>
        <w:spacing w:before="18"/>
      </w:pPr>
    </w:p>
    <w:p w14:paraId="2628DFE2" w14:textId="77777777" w:rsidR="00D05CAD" w:rsidRDefault="00FD72A4">
      <w:pPr>
        <w:pStyle w:val="ListParagraph"/>
        <w:numPr>
          <w:ilvl w:val="2"/>
          <w:numId w:val="3"/>
        </w:numPr>
        <w:tabs>
          <w:tab w:val="left" w:pos="1245"/>
        </w:tabs>
        <w:ind w:left="1245" w:hanging="358"/>
      </w:pPr>
      <w:r>
        <w:t>a</w:t>
      </w:r>
      <w:r>
        <w:rPr>
          <w:spacing w:val="-7"/>
        </w:rPr>
        <w:t xml:space="preserve"> </w:t>
      </w:r>
      <w:r>
        <w:t>work-related</w:t>
      </w:r>
      <w:r>
        <w:rPr>
          <w:spacing w:val="-7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rPr>
          <w:spacing w:val="-2"/>
        </w:rPr>
        <w:t>suspicion.</w:t>
      </w:r>
    </w:p>
    <w:p w14:paraId="0921AE6E" w14:textId="77777777" w:rsidR="00D05CAD" w:rsidRDefault="00D05CAD">
      <w:pPr>
        <w:pStyle w:val="BodyText"/>
        <w:spacing w:before="10"/>
      </w:pPr>
    </w:p>
    <w:p w14:paraId="6C2D76D1" w14:textId="098F0950" w:rsidR="00D05CAD" w:rsidRDefault="00FD72A4">
      <w:pPr>
        <w:pStyle w:val="ListParagraph"/>
        <w:numPr>
          <w:ilvl w:val="1"/>
          <w:numId w:val="3"/>
        </w:numPr>
        <w:tabs>
          <w:tab w:val="left" w:pos="977"/>
        </w:tabs>
        <w:ind w:left="977" w:hanging="450"/>
      </w:pPr>
      <w:r>
        <w:t>Periodic</w:t>
      </w:r>
      <w:r>
        <w:rPr>
          <w:spacing w:val="-3"/>
        </w:rPr>
        <w:t xml:space="preserve"> </w:t>
      </w:r>
      <w:r>
        <w:t>drug testing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recurrent, cyclic</w:t>
      </w:r>
      <w:ins w:id="2" w:author="MENG Brandy * DAS" w:date="2024-03-25T10:21:00Z">
        <w:r>
          <w:t>,</w:t>
        </w:r>
      </w:ins>
      <w:r>
        <w:t xml:space="preserve"> or</w:t>
      </w:r>
      <w:r>
        <w:rPr>
          <w:spacing w:val="1"/>
        </w:rPr>
        <w:t xml:space="preserve"> </w:t>
      </w:r>
      <w:r>
        <w:t>intermittent</w:t>
      </w:r>
      <w:r>
        <w:rPr>
          <w:spacing w:val="1"/>
        </w:rPr>
        <w:t xml:space="preserve"> </w:t>
      </w:r>
      <w:r>
        <w:t>basis, e.g.,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5"/>
        </w:rPr>
        <w:t>the</w:t>
      </w:r>
    </w:p>
    <w:p w14:paraId="27342D5C" w14:textId="77777777" w:rsidR="00D05CAD" w:rsidRDefault="00D05CAD">
      <w:pPr>
        <w:sectPr w:rsidR="00D05CAD">
          <w:headerReference w:type="default" r:id="rId12"/>
          <w:footerReference w:type="default" r:id="rId13"/>
          <w:pgSz w:w="12240" w:h="15840"/>
          <w:pgMar w:top="1820" w:right="620" w:bottom="820" w:left="740" w:header="763" w:footer="629" w:gutter="0"/>
          <w:cols w:space="720"/>
        </w:sectPr>
      </w:pPr>
    </w:p>
    <w:p w14:paraId="17BCD899" w14:textId="77777777" w:rsidR="00D05CAD" w:rsidRDefault="00FD72A4">
      <w:pPr>
        <w:pStyle w:val="BodyText"/>
        <w:spacing w:before="228"/>
        <w:ind w:left="978"/>
      </w:pPr>
      <w:r>
        <w:lastRenderedPageBreak/>
        <w:t>time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examinations.</w:t>
      </w:r>
    </w:p>
    <w:p w14:paraId="42CE2592" w14:textId="77777777" w:rsidR="00D05CAD" w:rsidRDefault="00D05CAD">
      <w:pPr>
        <w:pStyle w:val="BodyText"/>
      </w:pPr>
    </w:p>
    <w:p w14:paraId="79843085" w14:textId="77777777" w:rsidR="00D05CAD" w:rsidRDefault="00FD72A4">
      <w:pPr>
        <w:pStyle w:val="ListParagraph"/>
        <w:numPr>
          <w:ilvl w:val="1"/>
          <w:numId w:val="3"/>
        </w:numPr>
        <w:tabs>
          <w:tab w:val="left" w:pos="975"/>
          <w:tab w:val="left" w:pos="978"/>
        </w:tabs>
        <w:ind w:left="978" w:right="230" w:hanging="452"/>
      </w:pPr>
      <w:r>
        <w:t>Prohibited</w:t>
      </w:r>
      <w:r>
        <w:rPr>
          <w:spacing w:val="40"/>
        </w:rPr>
        <w:t xml:space="preserve"> </w:t>
      </w:r>
      <w:r>
        <w:t>drugs/controlled</w:t>
      </w:r>
      <w:r>
        <w:rPr>
          <w:spacing w:val="40"/>
        </w:rPr>
        <w:t xml:space="preserve"> </w:t>
      </w:r>
      <w:r>
        <w:t>substances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marijuana,</w:t>
      </w:r>
      <w:r>
        <w:rPr>
          <w:spacing w:val="40"/>
        </w:rPr>
        <w:t xml:space="preserve"> </w:t>
      </w:r>
      <w:r>
        <w:t>cocaine,</w:t>
      </w:r>
      <w:r>
        <w:rPr>
          <w:spacing w:val="40"/>
        </w:rPr>
        <w:t xml:space="preserve"> </w:t>
      </w:r>
      <w:r>
        <w:t>opiates,</w:t>
      </w:r>
      <w:r>
        <w:rPr>
          <w:spacing w:val="40"/>
        </w:rPr>
        <w:t xml:space="preserve"> </w:t>
      </w:r>
      <w:r>
        <w:t>phencyclidine</w:t>
      </w:r>
      <w:r>
        <w:rPr>
          <w:spacing w:val="40"/>
        </w:rPr>
        <w:t xml:space="preserve"> </w:t>
      </w:r>
      <w:r>
        <w:t>(PCP), amphetamines and substances specified in schedules I through V of Section 202 of the Controlled Substances Act, 21 USC 811, 812 and as defined in 21 CFR 1300.11 through 1300.15</w:t>
      </w:r>
      <w:r>
        <w:rPr>
          <w:spacing w:val="37"/>
        </w:rPr>
        <w:t xml:space="preserve"> </w:t>
      </w:r>
      <w:r>
        <w:t>unless authorized by a legal prescription or are exempt from federal or State law.</w:t>
      </w:r>
    </w:p>
    <w:p w14:paraId="5F466064" w14:textId="77777777" w:rsidR="00D05CAD" w:rsidRDefault="00D05CAD">
      <w:pPr>
        <w:pStyle w:val="BodyText"/>
      </w:pPr>
    </w:p>
    <w:p w14:paraId="29ECC2C2" w14:textId="77777777" w:rsidR="00D05CAD" w:rsidRDefault="00FD72A4">
      <w:pPr>
        <w:pStyle w:val="ListParagraph"/>
        <w:numPr>
          <w:ilvl w:val="1"/>
          <w:numId w:val="3"/>
        </w:numPr>
        <w:tabs>
          <w:tab w:val="left" w:pos="976"/>
          <w:tab w:val="left" w:pos="978"/>
        </w:tabs>
        <w:ind w:left="978" w:right="502" w:hanging="452"/>
      </w:pPr>
      <w:r>
        <w:t>Random drug testing is</w:t>
      </w:r>
      <w:r>
        <w:rPr>
          <w:spacing w:val="-1"/>
        </w:rPr>
        <w:t xml:space="preserve"> </w:t>
      </w:r>
      <w:r>
        <w:t>testing done</w:t>
      </w:r>
      <w:r>
        <w:rPr>
          <w:spacing w:val="-1"/>
        </w:rPr>
        <w:t xml:space="preserve"> </w:t>
      </w:r>
      <w:r>
        <w:t>using a</w:t>
      </w:r>
      <w:r>
        <w:rPr>
          <w:spacing w:val="-1"/>
        </w:rPr>
        <w:t xml:space="preserve"> </w:t>
      </w:r>
      <w:r>
        <w:t>random number</w:t>
      </w:r>
      <w:r>
        <w:rPr>
          <w:spacing w:val="-1"/>
        </w:rPr>
        <w:t xml:space="preserve"> </w:t>
      </w:r>
      <w:r>
        <w:t>table or a computer-based</w:t>
      </w:r>
      <w:r>
        <w:rPr>
          <w:spacing w:val="-1"/>
        </w:rPr>
        <w:t xml:space="preserve"> </w:t>
      </w:r>
      <w:r>
        <w:t>number generator that is matched to a payroll or employee identification number.</w:t>
      </w:r>
    </w:p>
    <w:p w14:paraId="7AF84B90" w14:textId="77777777" w:rsidR="00D05CAD" w:rsidRDefault="00D05CAD">
      <w:pPr>
        <w:pStyle w:val="BodyText"/>
        <w:spacing w:before="2"/>
      </w:pPr>
    </w:p>
    <w:p w14:paraId="2277D145" w14:textId="77777777" w:rsidR="00D05CAD" w:rsidRDefault="00FD72A4">
      <w:pPr>
        <w:pStyle w:val="ListParagraph"/>
        <w:numPr>
          <w:ilvl w:val="1"/>
          <w:numId w:val="3"/>
        </w:numPr>
        <w:tabs>
          <w:tab w:val="left" w:pos="976"/>
          <w:tab w:val="left" w:pos="978"/>
        </w:tabs>
        <w:ind w:left="978" w:right="550" w:hanging="452"/>
        <w:jc w:val="both"/>
      </w:pPr>
      <w:r>
        <w:t>The notification by an employee of drug use/dependency as described in (1)(b)(E) does not preclude an appointing authority from taking disciplinary action against the employee for other work-related problems.</w:t>
      </w:r>
    </w:p>
    <w:p w14:paraId="69A40494" w14:textId="77777777" w:rsidR="00D05CAD" w:rsidRDefault="00D05CAD">
      <w:pPr>
        <w:jc w:val="both"/>
        <w:sectPr w:rsidR="00D05CAD">
          <w:pgSz w:w="12240" w:h="15840"/>
          <w:pgMar w:top="1820" w:right="620" w:bottom="820" w:left="740" w:header="763" w:footer="629" w:gutter="0"/>
          <w:cols w:space="720"/>
        </w:sectPr>
      </w:pPr>
    </w:p>
    <w:p w14:paraId="54508AAA" w14:textId="77777777" w:rsidR="00D05CAD" w:rsidRDefault="00FD72A4">
      <w:pPr>
        <w:pStyle w:val="Heading1"/>
        <w:spacing w:before="225"/>
        <w:ind w:right="5"/>
        <w:jc w:val="center"/>
      </w:pPr>
      <w:r>
        <w:lastRenderedPageBreak/>
        <w:t>MODEL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spacing w:val="-2"/>
        </w:rPr>
        <w:t>COMPONENT</w:t>
      </w:r>
    </w:p>
    <w:p w14:paraId="30E480FD" w14:textId="77777777" w:rsidR="00D05CAD" w:rsidRDefault="00D05CAD">
      <w:pPr>
        <w:pStyle w:val="BodyText"/>
        <w:spacing w:before="20"/>
        <w:rPr>
          <w:b/>
        </w:rPr>
      </w:pPr>
    </w:p>
    <w:p w14:paraId="49352C99" w14:textId="77777777" w:rsidR="00D05CAD" w:rsidRDefault="00FD72A4">
      <w:pPr>
        <w:ind w:left="258"/>
        <w:rPr>
          <w:b/>
        </w:rPr>
      </w:pPr>
      <w:r>
        <w:rPr>
          <w:b/>
        </w:rPr>
        <w:t>DEALING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EMPLOYEES</w:t>
      </w:r>
      <w:r>
        <w:rPr>
          <w:b/>
          <w:spacing w:val="-6"/>
        </w:rPr>
        <w:t xml:space="preserve"> </w:t>
      </w:r>
      <w:r>
        <w:rPr>
          <w:b/>
        </w:rPr>
        <w:t>WHO</w:t>
      </w:r>
      <w:r>
        <w:rPr>
          <w:b/>
          <w:spacing w:val="-4"/>
        </w:rPr>
        <w:t xml:space="preserve"> </w:t>
      </w:r>
      <w:r>
        <w:rPr>
          <w:b/>
        </w:rPr>
        <w:t>TEST</w:t>
      </w:r>
      <w:r>
        <w:rPr>
          <w:b/>
          <w:spacing w:val="-7"/>
        </w:rPr>
        <w:t xml:space="preserve"> </w:t>
      </w:r>
      <w:r>
        <w:rPr>
          <w:b/>
        </w:rPr>
        <w:t>POSITIVE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PROHIBITED</w:t>
      </w:r>
      <w:r>
        <w:rPr>
          <w:b/>
          <w:spacing w:val="-6"/>
        </w:rPr>
        <w:t xml:space="preserve"> </w:t>
      </w:r>
      <w:r>
        <w:rPr>
          <w:b/>
        </w:rPr>
        <w:t xml:space="preserve">DRUGS/CONTROLLED </w:t>
      </w:r>
      <w:r>
        <w:rPr>
          <w:b/>
          <w:spacing w:val="-2"/>
        </w:rPr>
        <w:t>SUBSTANCES</w:t>
      </w:r>
    </w:p>
    <w:p w14:paraId="17FCB663" w14:textId="77777777" w:rsidR="00D05CAD" w:rsidRDefault="00D05CAD">
      <w:pPr>
        <w:pStyle w:val="BodyText"/>
        <w:spacing w:before="2"/>
        <w:rPr>
          <w:b/>
        </w:rPr>
      </w:pPr>
    </w:p>
    <w:p w14:paraId="54EDAE68" w14:textId="3F6BE215" w:rsidR="00D05CAD" w:rsidRDefault="00FD72A4">
      <w:pPr>
        <w:pStyle w:val="BodyText"/>
        <w:ind w:left="258"/>
      </w:pP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(agency)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treat</w:t>
      </w:r>
      <w:r>
        <w:rPr>
          <w:spacing w:val="40"/>
        </w:rPr>
        <w:t xml:space="preserve"> </w:t>
      </w:r>
      <w:r>
        <w:t>employees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test</w:t>
      </w:r>
      <w:r>
        <w:rPr>
          <w:spacing w:val="40"/>
        </w:rPr>
        <w:t xml:space="preserve"> </w:t>
      </w:r>
      <w:r>
        <w:t>positive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prohibited</w:t>
      </w:r>
      <w:r>
        <w:rPr>
          <w:spacing w:val="40"/>
        </w:rPr>
        <w:t xml:space="preserve"> </w:t>
      </w:r>
      <w:r>
        <w:t>drug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controlled substance in a</w:t>
      </w:r>
      <w:r>
        <w:rPr>
          <w:spacing w:val="-1"/>
        </w:rPr>
        <w:t xml:space="preserve"> </w:t>
      </w:r>
      <w:r>
        <w:t>consistent and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manner</w:t>
      </w:r>
      <w:ins w:id="3" w:author="MENG Brandy * DAS" w:date="2024-03-25T10:21:00Z">
        <w:r>
          <w:t>,</w:t>
        </w:r>
      </w:ins>
      <w:r>
        <w:t xml:space="preserve"> but which does not preclude imposing discipline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an including dismissal.</w:t>
      </w:r>
    </w:p>
    <w:p w14:paraId="3D48BFB2" w14:textId="77777777" w:rsidR="00D05CAD" w:rsidRDefault="00D05CAD">
      <w:pPr>
        <w:pStyle w:val="BodyText"/>
        <w:spacing w:before="1"/>
      </w:pPr>
    </w:p>
    <w:p w14:paraId="2AEEE96E" w14:textId="77777777" w:rsidR="00D05CAD" w:rsidRDefault="00FD72A4">
      <w:pPr>
        <w:pStyle w:val="ListParagraph"/>
        <w:numPr>
          <w:ilvl w:val="0"/>
          <w:numId w:val="2"/>
        </w:numPr>
        <w:tabs>
          <w:tab w:val="left" w:pos="978"/>
        </w:tabs>
        <w:ind w:right="666"/>
      </w:pPr>
      <w:r>
        <w:t>Upon receiving the report of an employee's testing positive for a prohibited drug or controlled substance,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appointing</w:t>
      </w:r>
      <w:r>
        <w:rPr>
          <w:spacing w:val="-4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pre-dismissal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 xml:space="preserve">for it </w:t>
      </w:r>
      <w:r>
        <w:rPr>
          <w:spacing w:val="-2"/>
        </w:rPr>
        <w:t>purposes:</w:t>
      </w:r>
    </w:p>
    <w:p w14:paraId="2A7DEBAB" w14:textId="77777777" w:rsidR="00D05CAD" w:rsidRDefault="00D05CAD">
      <w:pPr>
        <w:pStyle w:val="BodyText"/>
        <w:spacing w:before="1"/>
      </w:pPr>
    </w:p>
    <w:p w14:paraId="3BC6B645" w14:textId="77777777" w:rsidR="00D05CAD" w:rsidRDefault="00FD72A4">
      <w:pPr>
        <w:pStyle w:val="ListParagraph"/>
        <w:numPr>
          <w:ilvl w:val="1"/>
          <w:numId w:val="2"/>
        </w:numPr>
        <w:tabs>
          <w:tab w:val="left" w:pos="1410"/>
        </w:tabs>
        <w:ind w:right="472"/>
      </w:pPr>
      <w:r>
        <w:t xml:space="preserve">the assessment of the employee's work history and the circumstances surrounding the drug </w:t>
      </w:r>
      <w:proofErr w:type="gramStart"/>
      <w:r>
        <w:rPr>
          <w:spacing w:val="-4"/>
        </w:rPr>
        <w:t>use;</w:t>
      </w:r>
      <w:proofErr w:type="gramEnd"/>
    </w:p>
    <w:p w14:paraId="514B42EB" w14:textId="77777777" w:rsidR="00D05CAD" w:rsidRDefault="00D05CAD">
      <w:pPr>
        <w:pStyle w:val="BodyText"/>
        <w:spacing w:before="2"/>
      </w:pPr>
    </w:p>
    <w:p w14:paraId="4F5300A5" w14:textId="77777777" w:rsidR="00D05CAD" w:rsidRDefault="00FD72A4">
      <w:pPr>
        <w:pStyle w:val="ListParagraph"/>
        <w:numPr>
          <w:ilvl w:val="1"/>
          <w:numId w:val="2"/>
        </w:numPr>
        <w:tabs>
          <w:tab w:val="left" w:pos="1410"/>
        </w:tabs>
        <w:ind w:right="996"/>
      </w:pPr>
      <w:r>
        <w:t>the</w:t>
      </w:r>
      <w:r>
        <w:rPr>
          <w:spacing w:val="79"/>
        </w:rPr>
        <w:t xml:space="preserve"> </w:t>
      </w:r>
      <w:r>
        <w:t>opportunity</w:t>
      </w:r>
      <w:r>
        <w:rPr>
          <w:spacing w:val="40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employee</w:t>
      </w:r>
      <w:r>
        <w:rPr>
          <w:spacing w:val="7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information/mitigating</w:t>
      </w:r>
      <w:r>
        <w:rPr>
          <w:spacing w:val="80"/>
        </w:rPr>
        <w:t xml:space="preserve"> </w:t>
      </w:r>
      <w:r>
        <w:t xml:space="preserve">circumstances surrounding the use of </w:t>
      </w:r>
      <w:proofErr w:type="gramStart"/>
      <w:r>
        <w:t>drugs;</w:t>
      </w:r>
      <w:proofErr w:type="gramEnd"/>
    </w:p>
    <w:p w14:paraId="3E4C9A86" w14:textId="77777777" w:rsidR="00D05CAD" w:rsidRDefault="00FD72A4">
      <w:pPr>
        <w:pStyle w:val="ListParagraph"/>
        <w:numPr>
          <w:ilvl w:val="1"/>
          <w:numId w:val="2"/>
        </w:numPr>
        <w:tabs>
          <w:tab w:val="left" w:pos="1410"/>
        </w:tabs>
        <w:spacing w:before="253"/>
        <w:ind w:hanging="523"/>
      </w:pPr>
      <w:r>
        <w:t>the</w:t>
      </w:r>
      <w:r>
        <w:rPr>
          <w:spacing w:val="-9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takes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employee.</w:t>
      </w:r>
    </w:p>
    <w:p w14:paraId="1BD0E5B1" w14:textId="77777777" w:rsidR="00D05CAD" w:rsidRDefault="00D05CAD">
      <w:pPr>
        <w:pStyle w:val="BodyText"/>
        <w:spacing w:before="2"/>
      </w:pPr>
    </w:p>
    <w:p w14:paraId="38087711" w14:textId="77777777" w:rsidR="00D05CAD" w:rsidRDefault="00FD72A4">
      <w:pPr>
        <w:pStyle w:val="ListParagraph"/>
        <w:numPr>
          <w:ilvl w:val="0"/>
          <w:numId w:val="2"/>
        </w:numPr>
        <w:tabs>
          <w:tab w:val="left" w:pos="978"/>
        </w:tabs>
        <w:ind w:right="107" w:hanging="541"/>
      </w:pP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result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assessment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discovery</w:t>
      </w:r>
      <w:r>
        <w:rPr>
          <w:spacing w:val="29"/>
        </w:rPr>
        <w:t xml:space="preserve"> </w:t>
      </w:r>
      <w:r>
        <w:t>conducted</w:t>
      </w:r>
      <w:r>
        <w:rPr>
          <w:spacing w:val="32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pre-dismissal</w:t>
      </w:r>
      <w:r>
        <w:rPr>
          <w:spacing w:val="31"/>
        </w:rPr>
        <w:t xml:space="preserve"> </w:t>
      </w:r>
      <w:r>
        <w:t>hearing,</w:t>
      </w:r>
      <w:r>
        <w:rPr>
          <w:spacing w:val="29"/>
        </w:rPr>
        <w:t xml:space="preserve"> </w:t>
      </w:r>
      <w:r>
        <w:t>the agency appointing authority shall decide on the appropriate action(s) to be taken with regard</w:t>
      </w:r>
      <w:r>
        <w:rPr>
          <w:spacing w:val="27"/>
        </w:rPr>
        <w:t xml:space="preserve"> </w:t>
      </w:r>
      <w:r>
        <w:t>to the employee which may include:</w:t>
      </w:r>
    </w:p>
    <w:p w14:paraId="37CC90C2" w14:textId="77777777" w:rsidR="00D05CAD" w:rsidRDefault="00D05CAD">
      <w:pPr>
        <w:pStyle w:val="BodyText"/>
        <w:spacing w:before="1"/>
      </w:pPr>
    </w:p>
    <w:p w14:paraId="3DDA2430" w14:textId="77777777" w:rsidR="00D05CAD" w:rsidRDefault="00FD72A4">
      <w:pPr>
        <w:pStyle w:val="ListParagraph"/>
        <w:numPr>
          <w:ilvl w:val="1"/>
          <w:numId w:val="2"/>
        </w:numPr>
        <w:tabs>
          <w:tab w:val="left" w:pos="1425"/>
          <w:tab w:val="left" w:pos="1427"/>
        </w:tabs>
        <w:ind w:left="1427" w:right="620" w:hanging="449"/>
      </w:pPr>
      <w:r>
        <w:t>the signing of a last chance agreement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employee will stay</w:t>
      </w:r>
      <w:r>
        <w:rPr>
          <w:spacing w:val="-2"/>
        </w:rPr>
        <w:t xml:space="preserve"> </w:t>
      </w:r>
      <w:r>
        <w:t xml:space="preserve">free from drugs and will </w:t>
      </w:r>
      <w:r>
        <w:rPr>
          <w:spacing w:val="-2"/>
        </w:rPr>
        <w:t>include:</w:t>
      </w:r>
    </w:p>
    <w:p w14:paraId="74AB2ABD" w14:textId="77777777" w:rsidR="00D05CAD" w:rsidRDefault="00D05CAD">
      <w:pPr>
        <w:pStyle w:val="BodyText"/>
      </w:pPr>
    </w:p>
    <w:p w14:paraId="659384AD" w14:textId="77777777" w:rsidR="00D05CAD" w:rsidRDefault="00FD72A4">
      <w:pPr>
        <w:pStyle w:val="ListParagraph"/>
        <w:numPr>
          <w:ilvl w:val="2"/>
          <w:numId w:val="2"/>
        </w:numPr>
        <w:tabs>
          <w:tab w:val="left" w:pos="2017"/>
        </w:tabs>
        <w:ind w:left="2017" w:hanging="590"/>
      </w:pPr>
      <w:r>
        <w:t>referral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assessment;</w:t>
      </w:r>
      <w:proofErr w:type="gramEnd"/>
    </w:p>
    <w:p w14:paraId="6755CFF7" w14:textId="77777777" w:rsidR="00D05CAD" w:rsidRDefault="00D05CAD">
      <w:pPr>
        <w:pStyle w:val="BodyText"/>
        <w:spacing w:before="3"/>
      </w:pPr>
    </w:p>
    <w:p w14:paraId="62181EE1" w14:textId="77777777" w:rsidR="00D05CAD" w:rsidRDefault="00FD72A4">
      <w:pPr>
        <w:pStyle w:val="ListParagraph"/>
        <w:numPr>
          <w:ilvl w:val="2"/>
          <w:numId w:val="2"/>
        </w:numPr>
        <w:tabs>
          <w:tab w:val="left" w:pos="2017"/>
        </w:tabs>
        <w:ind w:left="2017" w:hanging="590"/>
      </w:pPr>
      <w:r>
        <w:t>referral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EAP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rehabilitation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program;</w:t>
      </w:r>
      <w:proofErr w:type="gramEnd"/>
    </w:p>
    <w:p w14:paraId="52658A02" w14:textId="77777777" w:rsidR="00D05CAD" w:rsidRDefault="00D05CAD">
      <w:pPr>
        <w:pStyle w:val="BodyText"/>
      </w:pPr>
    </w:p>
    <w:p w14:paraId="1C6C5AA0" w14:textId="77777777" w:rsidR="00D05CAD" w:rsidRDefault="00FD72A4">
      <w:pPr>
        <w:pStyle w:val="ListParagraph"/>
        <w:numPr>
          <w:ilvl w:val="2"/>
          <w:numId w:val="2"/>
        </w:numPr>
        <w:tabs>
          <w:tab w:val="left" w:pos="2018"/>
        </w:tabs>
        <w:ind w:right="1030"/>
      </w:pPr>
      <w:r>
        <w:t xml:space="preserve">a plan for verification of continued or successful completion of the treatment or rehabilitation </w:t>
      </w:r>
      <w:proofErr w:type="gramStart"/>
      <w:r>
        <w:t>program;</w:t>
      </w:r>
      <w:proofErr w:type="gramEnd"/>
    </w:p>
    <w:p w14:paraId="03DD752F" w14:textId="77777777" w:rsidR="00D05CAD" w:rsidRDefault="00D05CAD">
      <w:pPr>
        <w:pStyle w:val="BodyText"/>
      </w:pPr>
    </w:p>
    <w:p w14:paraId="61E5435F" w14:textId="77777777" w:rsidR="00D05CAD" w:rsidRDefault="00FD72A4">
      <w:pPr>
        <w:pStyle w:val="ListParagraph"/>
        <w:numPr>
          <w:ilvl w:val="1"/>
          <w:numId w:val="2"/>
        </w:numPr>
        <w:tabs>
          <w:tab w:val="left" w:pos="1427"/>
        </w:tabs>
        <w:ind w:left="1427" w:hanging="540"/>
      </w:pPr>
      <w:r>
        <w:t>the</w:t>
      </w:r>
      <w:r>
        <w:rPr>
          <w:spacing w:val="-11"/>
        </w:rPr>
        <w:t xml:space="preserve"> </w:t>
      </w:r>
      <w:r>
        <w:t>assigning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work/job</w:t>
      </w:r>
      <w:r>
        <w:rPr>
          <w:spacing w:val="-11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appropriate;</w:t>
      </w:r>
      <w:proofErr w:type="gramEnd"/>
    </w:p>
    <w:p w14:paraId="33566F4D" w14:textId="77777777" w:rsidR="00D05CAD" w:rsidRDefault="00D05CAD">
      <w:pPr>
        <w:pStyle w:val="BodyText"/>
        <w:spacing w:before="3"/>
      </w:pPr>
    </w:p>
    <w:p w14:paraId="15F8A402" w14:textId="77777777" w:rsidR="00D05CAD" w:rsidRDefault="00FD72A4">
      <w:pPr>
        <w:pStyle w:val="ListParagraph"/>
        <w:numPr>
          <w:ilvl w:val="1"/>
          <w:numId w:val="2"/>
        </w:numPr>
        <w:tabs>
          <w:tab w:val="left" w:pos="1427"/>
        </w:tabs>
        <w:ind w:left="1427" w:hanging="540"/>
      </w:pPr>
      <w:r>
        <w:t>appropriate</w:t>
      </w:r>
      <w:r>
        <w:rPr>
          <w:spacing w:val="-11"/>
        </w:rPr>
        <w:t xml:space="preserve"> </w:t>
      </w:r>
      <w:r>
        <w:t>disciplinary</w:t>
      </w:r>
      <w:r>
        <w:rPr>
          <w:spacing w:val="-11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2"/>
        </w:rPr>
        <w:t>dismissal.</w:t>
      </w:r>
    </w:p>
    <w:p w14:paraId="7EB89BB1" w14:textId="77777777" w:rsidR="00D05CAD" w:rsidRDefault="00D05CAD">
      <w:pPr>
        <w:sectPr w:rsidR="00D05CAD">
          <w:pgSz w:w="12240" w:h="15840"/>
          <w:pgMar w:top="1820" w:right="620" w:bottom="820" w:left="740" w:header="763" w:footer="629" w:gutter="0"/>
          <w:cols w:space="720"/>
        </w:sectPr>
      </w:pPr>
    </w:p>
    <w:p w14:paraId="0B39D3A2" w14:textId="77777777" w:rsidR="00D05CAD" w:rsidRDefault="00FD72A4">
      <w:pPr>
        <w:pStyle w:val="Heading1"/>
        <w:spacing w:before="225"/>
        <w:jc w:val="center"/>
      </w:pPr>
      <w:r>
        <w:lastRenderedPageBreak/>
        <w:t>LAST</w:t>
      </w:r>
      <w:r>
        <w:rPr>
          <w:spacing w:val="-14"/>
        </w:rPr>
        <w:t xml:space="preserve"> </w:t>
      </w:r>
      <w:r>
        <w:t>CHANCE</w:t>
      </w:r>
      <w:r>
        <w:rPr>
          <w:spacing w:val="-12"/>
        </w:rPr>
        <w:t xml:space="preserve"> </w:t>
      </w:r>
      <w:r>
        <w:t>DRUG</w:t>
      </w:r>
      <w:r>
        <w:rPr>
          <w:spacing w:val="-13"/>
        </w:rPr>
        <w:t xml:space="preserve"> </w:t>
      </w:r>
      <w:r>
        <w:t>REHABILITATION</w:t>
      </w:r>
      <w:r>
        <w:rPr>
          <w:spacing w:val="-10"/>
        </w:rPr>
        <w:t xml:space="preserve"> </w:t>
      </w:r>
      <w:r>
        <w:rPr>
          <w:spacing w:val="-2"/>
        </w:rPr>
        <w:t>AGREEMENT</w:t>
      </w:r>
    </w:p>
    <w:p w14:paraId="4478AAEB" w14:textId="77777777" w:rsidR="00D05CAD" w:rsidRDefault="00D05CAD">
      <w:pPr>
        <w:pStyle w:val="BodyText"/>
        <w:spacing w:before="8"/>
        <w:rPr>
          <w:b/>
        </w:rPr>
      </w:pPr>
    </w:p>
    <w:p w14:paraId="6441D4A2" w14:textId="77777777" w:rsidR="00D05CAD" w:rsidRDefault="00FD72A4">
      <w:pPr>
        <w:pStyle w:val="BodyText"/>
        <w:ind w:left="258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(agency</w:t>
      </w:r>
      <w:r>
        <w:rPr>
          <w:spacing w:val="-6"/>
        </w:rPr>
        <w:t xml:space="preserve"> </w:t>
      </w:r>
      <w:r>
        <w:t>name)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(employee</w:t>
      </w:r>
      <w:r>
        <w:rPr>
          <w:spacing w:val="-9"/>
        </w:rPr>
        <w:t xml:space="preserve"> </w:t>
      </w:r>
      <w:r>
        <w:t>name)</w:t>
      </w:r>
      <w:r>
        <w:rPr>
          <w:spacing w:val="-4"/>
        </w:rPr>
        <w:t xml:space="preserve"> </w:t>
      </w:r>
      <w:r>
        <w:t>henceforward</w:t>
      </w:r>
      <w:r>
        <w:rPr>
          <w:spacing w:val="13"/>
        </w:rPr>
        <w:t xml:space="preserve"> </w:t>
      </w:r>
      <w:r>
        <w:t>to be referred to as employer and employee.</w:t>
      </w:r>
      <w:r>
        <w:rPr>
          <w:spacing w:val="40"/>
        </w:rPr>
        <w:t xml:space="preserve"> </w:t>
      </w:r>
      <w:r>
        <w:t>This agreement serves as notice to the employee of what</w:t>
      </w:r>
      <w:r>
        <w:rPr>
          <w:spacing w:val="40"/>
        </w:rPr>
        <w:t xml:space="preserve"> </w:t>
      </w:r>
      <w:r>
        <w:t>is expected for continued employment with the employer.</w:t>
      </w:r>
    </w:p>
    <w:p w14:paraId="4C872DD5" w14:textId="77777777" w:rsidR="00D05CAD" w:rsidRDefault="00D05CAD">
      <w:pPr>
        <w:pStyle w:val="BodyText"/>
        <w:spacing w:before="8"/>
      </w:pPr>
    </w:p>
    <w:p w14:paraId="78F61C31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138"/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9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counselor,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required,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immediately enroll</w:t>
      </w:r>
      <w:r>
        <w:rPr>
          <w:spacing w:val="3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continue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bone</w:t>
      </w:r>
      <w:r>
        <w:rPr>
          <w:spacing w:val="40"/>
        </w:rPr>
        <w:t xml:space="preserve"> </w:t>
      </w:r>
      <w:r>
        <w:t>fide</w:t>
      </w:r>
      <w:r>
        <w:rPr>
          <w:spacing w:val="40"/>
        </w:rPr>
        <w:t xml:space="preserve"> </w:t>
      </w:r>
      <w:r>
        <w:t>drug</w:t>
      </w:r>
      <w:r>
        <w:rPr>
          <w:spacing w:val="40"/>
        </w:rPr>
        <w:t xml:space="preserve"> </w:t>
      </w:r>
      <w:r>
        <w:t>inpatient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outpatient</w:t>
      </w:r>
      <w:r>
        <w:rPr>
          <w:spacing w:val="40"/>
        </w:rPr>
        <w:t xml:space="preserve"> </w:t>
      </w:r>
      <w:r>
        <w:t>rehabilitation</w:t>
      </w:r>
      <w:r>
        <w:rPr>
          <w:spacing w:val="40"/>
        </w:rPr>
        <w:t xml:space="preserve"> </w:t>
      </w:r>
      <w:r>
        <w:t>program recommended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 Substance Abuse Professional (SAP).</w:t>
      </w:r>
      <w:r>
        <w:rPr>
          <w:spacing w:val="40"/>
        </w:rPr>
        <w:t xml:space="preserve"> </w:t>
      </w:r>
      <w:r>
        <w:t>I understand that should I fail to successfully</w:t>
      </w:r>
      <w:r>
        <w:rPr>
          <w:spacing w:val="28"/>
        </w:rPr>
        <w:t xml:space="preserve"> </w:t>
      </w:r>
      <w:r>
        <w:t>complete</w:t>
      </w:r>
      <w:r>
        <w:rPr>
          <w:spacing w:val="31"/>
        </w:rPr>
        <w:t xml:space="preserve"> </w:t>
      </w:r>
      <w:r>
        <w:t>either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recommended inpatient or outpatient program, my employment with the employer will be terminated.</w:t>
      </w:r>
    </w:p>
    <w:p w14:paraId="14A47F83" w14:textId="77777777" w:rsidR="00D05CAD" w:rsidRDefault="00D05CAD">
      <w:pPr>
        <w:pStyle w:val="BodyText"/>
        <w:spacing w:before="4"/>
      </w:pPr>
    </w:p>
    <w:p w14:paraId="05BC73E0" w14:textId="3A6A61A5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399"/>
      </w:pPr>
      <w:r>
        <w:t>I</w:t>
      </w:r>
      <w:r>
        <w:rPr>
          <w:spacing w:val="36"/>
        </w:rPr>
        <w:t xml:space="preserve"> </w:t>
      </w:r>
      <w:r>
        <w:t>agree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comply</w:t>
      </w:r>
      <w:r>
        <w:rPr>
          <w:spacing w:val="35"/>
        </w:rPr>
        <w:t xml:space="preserve"> </w:t>
      </w:r>
      <w:del w:id="4" w:author="MENG Brandy * DAS" w:date="2024-03-25T10:21:00Z">
        <w:r w:rsidDel="00FD72A4">
          <w:delText>with,</w:delText>
        </w:r>
        <w:r w:rsidDel="00FD72A4">
          <w:rPr>
            <w:spacing w:val="34"/>
          </w:rPr>
          <w:delText xml:space="preserve"> </w:delText>
        </w:r>
        <w:r w:rsidDel="00FD72A4">
          <w:delText>and</w:delText>
        </w:r>
      </w:del>
      <w:ins w:id="5" w:author="MENG Brandy * DAS" w:date="2024-03-25T10:21:00Z">
        <w:r>
          <w:t>with and</w:t>
        </w:r>
      </w:ins>
      <w:r>
        <w:rPr>
          <w:spacing w:val="32"/>
        </w:rPr>
        <w:t xml:space="preserve"> </w:t>
      </w:r>
      <w:r>
        <w:t>complete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conditions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"aftercare</w:t>
      </w:r>
      <w:r>
        <w:rPr>
          <w:spacing w:val="35"/>
        </w:rPr>
        <w:t xml:space="preserve"> </w:t>
      </w:r>
      <w:r>
        <w:t>plan"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recommended by</w:t>
      </w:r>
      <w:r>
        <w:rPr>
          <w:spacing w:val="40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t>treatment</w:t>
      </w:r>
      <w:r>
        <w:rPr>
          <w:spacing w:val="32"/>
        </w:rPr>
        <w:t xml:space="preserve"> </w:t>
      </w:r>
      <w:r>
        <w:t>counselor. If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absent</w:t>
      </w:r>
      <w:r>
        <w:rPr>
          <w:spacing w:val="30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aftercare</w:t>
      </w:r>
      <w:r>
        <w:rPr>
          <w:spacing w:val="31"/>
        </w:rPr>
        <w:t xml:space="preserve"> </w:t>
      </w:r>
      <w:r>
        <w:t>session,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notify</w:t>
      </w:r>
      <w:r>
        <w:rPr>
          <w:spacing w:val="29"/>
        </w:rPr>
        <w:t xml:space="preserve"> </w:t>
      </w:r>
      <w:r>
        <w:t>the employer. The employer has my permission to verify attendance at required meetings. If I do not continue the aftercare</w:t>
      </w:r>
      <w:r>
        <w:rPr>
          <w:spacing w:val="40"/>
        </w:rPr>
        <w:t xml:space="preserve"> </w:t>
      </w:r>
      <w:r>
        <w:t>program, I understand that my employment is terminated.</w:t>
      </w:r>
    </w:p>
    <w:p w14:paraId="29B5FD17" w14:textId="77777777" w:rsidR="00D05CAD" w:rsidRDefault="00D05CAD">
      <w:pPr>
        <w:pStyle w:val="BodyText"/>
        <w:spacing w:before="3"/>
      </w:pPr>
    </w:p>
    <w:p w14:paraId="45BB3558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131"/>
      </w:pPr>
      <w:r>
        <w:t>I</w:t>
      </w:r>
      <w:r>
        <w:rPr>
          <w:spacing w:val="28"/>
        </w:rPr>
        <w:t xml:space="preserve"> </w:t>
      </w:r>
      <w:r>
        <w:t>agree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signing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agreement</w:t>
      </w:r>
      <w:r>
        <w:rPr>
          <w:spacing w:val="27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allow</w:t>
      </w:r>
      <w:r>
        <w:rPr>
          <w:spacing w:val="25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t>employer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treatment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health care providers who may have information about my drug condition, my compliance with SAP recommended treatment and terms of this agreement.</w:t>
      </w:r>
      <w:r>
        <w:rPr>
          <w:spacing w:val="40"/>
        </w:rPr>
        <w:t xml:space="preserve"> </w:t>
      </w:r>
      <w:r>
        <w:t>I authorize these providers to furnish information to my employer.</w:t>
      </w:r>
    </w:p>
    <w:p w14:paraId="39FA5094" w14:textId="77777777" w:rsidR="00D05CAD" w:rsidRDefault="00D05CAD">
      <w:pPr>
        <w:pStyle w:val="BodyText"/>
        <w:spacing w:before="2"/>
      </w:pPr>
    </w:p>
    <w:p w14:paraId="52F20EEA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401"/>
      </w:pPr>
      <w:r>
        <w:t>I agree to return to work immediately upon successful completion of the drug rehabilitation program.</w:t>
      </w:r>
      <w:r>
        <w:rPr>
          <w:spacing w:val="40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further agree that should I be required to attend an outpatient program that my time away from work for</w:t>
      </w:r>
      <w:r>
        <w:rPr>
          <w:spacing w:val="-3"/>
        </w:rPr>
        <w:t xml:space="preserve"> </w:t>
      </w:r>
      <w:r>
        <w:t>such appointments will only include the time necessary for the appointment</w:t>
      </w:r>
      <w:r>
        <w:rPr>
          <w:spacing w:val="40"/>
        </w:rPr>
        <w:t xml:space="preserve"> </w:t>
      </w:r>
      <w:r>
        <w:t>and travel to and from the appointment.</w:t>
      </w:r>
    </w:p>
    <w:p w14:paraId="2B32F5FC" w14:textId="77777777" w:rsidR="00D05CAD" w:rsidRDefault="00D05CAD">
      <w:pPr>
        <w:pStyle w:val="BodyText"/>
        <w:spacing w:before="3"/>
      </w:pPr>
    </w:p>
    <w:p w14:paraId="5D138941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187"/>
      </w:pPr>
      <w:r>
        <w:t>I</w:t>
      </w:r>
      <w:r>
        <w:rPr>
          <w:spacing w:val="25"/>
        </w:rPr>
        <w:t xml:space="preserve"> </w:t>
      </w:r>
      <w:r>
        <w:t>understand that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constitutes</w:t>
      </w:r>
      <w:r>
        <w:rPr>
          <w:spacing w:val="24"/>
        </w:rPr>
        <w:t xml:space="preserve"> </w:t>
      </w:r>
      <w:r>
        <w:t>a final</w:t>
      </w:r>
      <w:r>
        <w:rPr>
          <w:spacing w:val="26"/>
        </w:rPr>
        <w:t xml:space="preserve"> </w:t>
      </w:r>
      <w:r>
        <w:t>warning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non-precedent</w:t>
      </w:r>
      <w:r>
        <w:rPr>
          <w:spacing w:val="23"/>
        </w:rPr>
        <w:t xml:space="preserve"> </w:t>
      </w:r>
      <w:r>
        <w:t>setting for</w:t>
      </w:r>
      <w:r>
        <w:rPr>
          <w:spacing w:val="25"/>
        </w:rPr>
        <w:t xml:space="preserve"> </w:t>
      </w:r>
      <w:r>
        <w:t>any other employees with the employer in the future.</w:t>
      </w:r>
      <w:r>
        <w:rPr>
          <w:spacing w:val="40"/>
        </w:rPr>
        <w:t xml:space="preserve"> </w:t>
      </w:r>
      <w:r>
        <w:t>Each case will be reviewed on its own merit.</w:t>
      </w:r>
    </w:p>
    <w:p w14:paraId="5185721B" w14:textId="77777777" w:rsidR="00D05CAD" w:rsidRDefault="00D05CAD">
      <w:pPr>
        <w:pStyle w:val="BodyText"/>
        <w:spacing w:before="4"/>
      </w:pPr>
    </w:p>
    <w:p w14:paraId="07775A71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112"/>
      </w:pPr>
      <w:r>
        <w:t>I understand the Employee Assistance Program is available to me should personal problems arise</w:t>
      </w:r>
      <w:r>
        <w:rPr>
          <w:spacing w:val="8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 future which may have an effect on my ability to remain in compliance with the employer's drug policies</w:t>
      </w:r>
      <w:r>
        <w:rPr>
          <w:spacing w:val="40"/>
        </w:rPr>
        <w:t xml:space="preserve"> </w:t>
      </w:r>
      <w:r>
        <w:t>and this agreement.</w:t>
      </w:r>
    </w:p>
    <w:p w14:paraId="08D5525B" w14:textId="77777777" w:rsidR="00D05CAD" w:rsidRDefault="00D05CAD">
      <w:pPr>
        <w:pStyle w:val="BodyText"/>
        <w:spacing w:before="1"/>
      </w:pPr>
    </w:p>
    <w:p w14:paraId="7AC53476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634"/>
      </w:pPr>
      <w:r>
        <w:t xml:space="preserve">I understand that violation of the employer's drug policies at any time in the future is cause for </w:t>
      </w:r>
      <w:r>
        <w:rPr>
          <w:spacing w:val="-2"/>
        </w:rPr>
        <w:t>termination.</w:t>
      </w:r>
    </w:p>
    <w:p w14:paraId="7A7A970A" w14:textId="77777777" w:rsidR="00D05CAD" w:rsidRDefault="00D05CAD">
      <w:pPr>
        <w:pStyle w:val="BodyText"/>
        <w:spacing w:before="1"/>
      </w:pPr>
    </w:p>
    <w:p w14:paraId="4C01445B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258"/>
      </w:pPr>
      <w:r>
        <w:t xml:space="preserve">All parties to this agreement understand that the undersigned employee will be terminated should </w:t>
      </w:r>
      <w:proofErr w:type="gramStart"/>
      <w:r>
        <w:t>he/she exhibit</w:t>
      </w:r>
      <w:proofErr w:type="gramEnd"/>
      <w:r>
        <w:t xml:space="preserve"> deficient performance or conduct to the type that led to the drug test and this </w:t>
      </w:r>
      <w:r>
        <w:rPr>
          <w:spacing w:val="-2"/>
        </w:rPr>
        <w:t>agreement.</w:t>
      </w:r>
    </w:p>
    <w:p w14:paraId="67A83C49" w14:textId="77777777" w:rsidR="00D05CAD" w:rsidRDefault="00D05CAD">
      <w:pPr>
        <w:pStyle w:val="BodyText"/>
        <w:spacing w:before="5"/>
      </w:pPr>
    </w:p>
    <w:p w14:paraId="3C1DA592" w14:textId="77777777" w:rsidR="00D05CAD" w:rsidRDefault="00FD72A4">
      <w:pPr>
        <w:pStyle w:val="ListParagraph"/>
        <w:numPr>
          <w:ilvl w:val="0"/>
          <w:numId w:val="1"/>
        </w:numPr>
        <w:tabs>
          <w:tab w:val="left" w:pos="978"/>
        </w:tabs>
        <w:spacing w:line="249" w:lineRule="auto"/>
        <w:ind w:right="459"/>
      </w:pPr>
      <w:r>
        <w:t>I understand the terms and conditions of this agreement.</w:t>
      </w:r>
      <w:r>
        <w:rPr>
          <w:spacing w:val="30"/>
        </w:rPr>
        <w:t xml:space="preserve"> </w:t>
      </w:r>
      <w:r>
        <w:t>I also understand that this agreement does not guarantee me employment for any set period of time.</w:t>
      </w:r>
      <w:r>
        <w:rPr>
          <w:spacing w:val="40"/>
        </w:rPr>
        <w:t xml:space="preserve"> </w:t>
      </w:r>
      <w:r>
        <w:t>I have had the opportunity to discuss it with my</w:t>
      </w:r>
      <w:r>
        <w:rPr>
          <w:spacing w:val="26"/>
        </w:rPr>
        <w:t xml:space="preserve"> </w:t>
      </w:r>
      <w:r>
        <w:t>representative.</w:t>
      </w:r>
      <w:r>
        <w:rPr>
          <w:spacing w:val="40"/>
        </w:rPr>
        <w:t xml:space="preserve"> </w:t>
      </w:r>
      <w:r>
        <w:t>I sign this agreement free from any duress or coercion.</w:t>
      </w:r>
      <w:r>
        <w:rPr>
          <w:spacing w:val="-6"/>
        </w:rPr>
        <w:t xml:space="preserve"> </w:t>
      </w:r>
      <w:r>
        <w:t>This agreement will become a</w:t>
      </w:r>
      <w:r>
        <w:rPr>
          <w:spacing w:val="40"/>
        </w:rPr>
        <w:t xml:space="preserve"> </w:t>
      </w:r>
      <w:r>
        <w:t>permanent part of my official personnel file.</w:t>
      </w:r>
    </w:p>
    <w:p w14:paraId="58659ED7" w14:textId="77777777" w:rsidR="00D05CAD" w:rsidRDefault="00D05CAD">
      <w:pPr>
        <w:pStyle w:val="BodyText"/>
        <w:spacing w:before="7"/>
      </w:pPr>
    </w:p>
    <w:p w14:paraId="422D4CB2" w14:textId="77777777" w:rsidR="00FD72A4" w:rsidRDefault="00FD72A4">
      <w:pPr>
        <w:pStyle w:val="BodyText"/>
        <w:spacing w:before="7"/>
      </w:pPr>
    </w:p>
    <w:p w14:paraId="6F5A7410" w14:textId="77777777" w:rsidR="00FD72A4" w:rsidRDefault="00FD72A4">
      <w:pPr>
        <w:pStyle w:val="BodyText"/>
        <w:spacing w:before="7"/>
      </w:pPr>
    </w:p>
    <w:p w14:paraId="4D8B7EEA" w14:textId="77777777" w:rsidR="00D05CAD" w:rsidRDefault="00FD72A4">
      <w:pPr>
        <w:pStyle w:val="Heading2"/>
        <w:spacing w:before="0"/>
        <w:ind w:left="258"/>
      </w:pPr>
      <w:r>
        <w:lastRenderedPageBreak/>
        <w:t>Personal</w:t>
      </w:r>
      <w:r>
        <w:rPr>
          <w:spacing w:val="-12"/>
        </w:rPr>
        <w:t xml:space="preserve"> </w:t>
      </w:r>
      <w:r>
        <w:rPr>
          <w:spacing w:val="-2"/>
        </w:rPr>
        <w:t>Commitment</w:t>
      </w:r>
    </w:p>
    <w:p w14:paraId="7B90A48E" w14:textId="77777777" w:rsidR="00D05CAD" w:rsidRDefault="00D05CAD">
      <w:pPr>
        <w:pStyle w:val="BodyText"/>
        <w:spacing w:before="8"/>
        <w:rPr>
          <w:b/>
        </w:rPr>
      </w:pPr>
    </w:p>
    <w:p w14:paraId="1C279667" w14:textId="21AA781B" w:rsidR="00D05CAD" w:rsidRDefault="00FD72A4" w:rsidP="00FD72A4">
      <w:pPr>
        <w:pStyle w:val="BodyText"/>
        <w:ind w:left="258"/>
      </w:pPr>
      <w:r>
        <w:t>I</w:t>
      </w:r>
      <w:r>
        <w:rPr>
          <w:spacing w:val="8"/>
        </w:rPr>
        <w:t xml:space="preserve"> </w:t>
      </w:r>
      <w:r>
        <w:t>pledge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abide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agreement.</w:t>
      </w:r>
      <w:r>
        <w:rPr>
          <w:spacing w:val="2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understand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violation</w:t>
      </w:r>
      <w:r>
        <w:rPr>
          <w:spacing w:val="7"/>
        </w:rPr>
        <w:t xml:space="preserve"> </w:t>
      </w:r>
      <w:r>
        <w:t>of,</w:t>
      </w:r>
      <w:r>
        <w:rPr>
          <w:spacing w:val="7"/>
        </w:rPr>
        <w:t xml:space="preserve"> </w:t>
      </w:r>
      <w:r>
        <w:rPr>
          <w:spacing w:val="-5"/>
        </w:rPr>
        <w:t xml:space="preserve">or </w:t>
      </w:r>
      <w:r>
        <w:t>n</w:t>
      </w:r>
      <w:r>
        <w:t>oncompliance with</w:t>
      </w:r>
      <w:del w:id="6" w:author="MENG Brandy * DAS" w:date="2024-03-25T10:22:00Z">
        <w:r w:rsidDel="00FD72A4">
          <w:delText>,</w:delText>
        </w:r>
      </w:del>
      <w:r>
        <w:t xml:space="preserve"> any of these terms can result in my being discharged.</w:t>
      </w:r>
      <w:r>
        <w:rPr>
          <w:spacing w:val="19"/>
        </w:rPr>
        <w:t xml:space="preserve"> </w:t>
      </w:r>
      <w:r>
        <w:t>Further, I pledge to</w:t>
      </w:r>
      <w:r>
        <w:rPr>
          <w:spacing w:val="20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free of all illegal drugs and not to abuse legal drugs during my term of employment.</w:t>
      </w:r>
    </w:p>
    <w:p w14:paraId="35C1B9FF" w14:textId="77777777" w:rsidR="00D05CAD" w:rsidRDefault="00D05CAD">
      <w:pPr>
        <w:pStyle w:val="BodyText"/>
        <w:rPr>
          <w:sz w:val="20"/>
        </w:rPr>
      </w:pPr>
    </w:p>
    <w:p w14:paraId="6409378A" w14:textId="77777777" w:rsidR="00D05CAD" w:rsidRDefault="00FD72A4">
      <w:pPr>
        <w:pStyle w:val="BodyText"/>
        <w:spacing w:before="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84ECBC" wp14:editId="027AB6FA">
                <wp:simplePos x="0" y="0"/>
                <wp:positionH relativeFrom="page">
                  <wp:posOffset>647065</wp:posOffset>
                </wp:positionH>
                <wp:positionV relativeFrom="paragraph">
                  <wp:posOffset>194984</wp:posOffset>
                </wp:positionV>
                <wp:extent cx="287464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645">
                              <a:moveTo>
                                <a:pt x="0" y="0"/>
                              </a:moveTo>
                              <a:lnTo>
                                <a:pt x="2874645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7D315" id="Graphic 15" o:spid="_x0000_s1026" style="position:absolute;margin-left:50.95pt;margin-top:15.35pt;width:226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4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" path="m,l2874645,e" filled="f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CA3DA8" wp14:editId="41AC2FA6">
                <wp:simplePos x="0" y="0"/>
                <wp:positionH relativeFrom="page">
                  <wp:posOffset>3641090</wp:posOffset>
                </wp:positionH>
                <wp:positionV relativeFrom="paragraph">
                  <wp:posOffset>194984</wp:posOffset>
                </wp:positionV>
                <wp:extent cx="294449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4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4495">
                              <a:moveTo>
                                <a:pt x="0" y="0"/>
                              </a:moveTo>
                              <a:lnTo>
                                <a:pt x="2944494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FBD3F" id="Graphic 16" o:spid="_x0000_s1026" style="position:absolute;margin-left:286.7pt;margin-top:15.35pt;width:231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44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" path="m,l2944494,e" filled="f" strokeweight=".22403mm">
                <v:path arrowok="t"/>
                <w10:wrap type="topAndBottom" anchorx="page"/>
              </v:shape>
            </w:pict>
          </mc:Fallback>
        </mc:AlternateContent>
      </w:r>
    </w:p>
    <w:p w14:paraId="50A4830C" w14:textId="77777777" w:rsidR="00D05CAD" w:rsidRDefault="00FD72A4">
      <w:pPr>
        <w:pStyle w:val="BodyText"/>
        <w:tabs>
          <w:tab w:val="left" w:pos="3998"/>
          <w:tab w:val="left" w:pos="5066"/>
          <w:tab w:val="left" w:pos="8734"/>
        </w:tabs>
        <w:ind w:left="258"/>
      </w:pPr>
      <w:r>
        <w:rPr>
          <w:spacing w:val="-2"/>
        </w:rPr>
        <w:t>Employee</w:t>
      </w:r>
      <w:r>
        <w:tab/>
      </w:r>
      <w:r>
        <w:rPr>
          <w:spacing w:val="-4"/>
        </w:rPr>
        <w:t>Date</w:t>
      </w:r>
      <w:r>
        <w:tab/>
      </w:r>
      <w:r>
        <w:rPr>
          <w:spacing w:val="-2"/>
        </w:rPr>
        <w:t>Employer</w:t>
      </w:r>
      <w:r>
        <w:tab/>
      </w:r>
      <w:r>
        <w:rPr>
          <w:spacing w:val="-4"/>
        </w:rPr>
        <w:t>Date</w:t>
      </w:r>
    </w:p>
    <w:p w14:paraId="52443C00" w14:textId="77777777" w:rsidR="00D05CAD" w:rsidRDefault="00D05CAD">
      <w:pPr>
        <w:pStyle w:val="BodyText"/>
        <w:rPr>
          <w:sz w:val="20"/>
        </w:rPr>
      </w:pPr>
    </w:p>
    <w:p w14:paraId="1EBEA145" w14:textId="77777777" w:rsidR="00D05CAD" w:rsidRDefault="00D05CAD">
      <w:pPr>
        <w:pStyle w:val="BodyText"/>
        <w:rPr>
          <w:sz w:val="20"/>
        </w:rPr>
      </w:pPr>
    </w:p>
    <w:p w14:paraId="123DA2AB" w14:textId="77777777" w:rsidR="00D05CAD" w:rsidRDefault="00FD72A4">
      <w:pPr>
        <w:pStyle w:val="BodyText"/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ACC714" wp14:editId="505E0097">
                <wp:simplePos x="0" y="0"/>
                <wp:positionH relativeFrom="page">
                  <wp:posOffset>647065</wp:posOffset>
                </wp:positionH>
                <wp:positionV relativeFrom="paragraph">
                  <wp:posOffset>186505</wp:posOffset>
                </wp:positionV>
                <wp:extent cx="287464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645">
                              <a:moveTo>
                                <a:pt x="0" y="0"/>
                              </a:moveTo>
                              <a:lnTo>
                                <a:pt x="2874645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81519" id="Graphic 17" o:spid="_x0000_s1026" style="position:absolute;margin-left:50.95pt;margin-top:14.7pt;width:226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4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" path="m,l2874645,e" filled="f" strokeweight=".22403mm">
                <v:path arrowok="t"/>
                <w10:wrap type="topAndBottom" anchorx="page"/>
              </v:shape>
            </w:pict>
          </mc:Fallback>
        </mc:AlternateContent>
      </w:r>
    </w:p>
    <w:p w14:paraId="6196425A" w14:textId="77777777" w:rsidR="00D05CAD" w:rsidRDefault="00FD72A4">
      <w:pPr>
        <w:pStyle w:val="BodyText"/>
        <w:tabs>
          <w:tab w:val="left" w:pos="3968"/>
        </w:tabs>
        <w:ind w:left="258"/>
      </w:pPr>
      <w:r>
        <w:t>Employee</w:t>
      </w:r>
      <w:r>
        <w:rPr>
          <w:spacing w:val="-5"/>
        </w:rPr>
        <w:t xml:space="preserve"> </w:t>
      </w:r>
      <w:r>
        <w:rPr>
          <w:spacing w:val="-2"/>
        </w:rPr>
        <w:t>Representative</w:t>
      </w:r>
      <w:r>
        <w:tab/>
      </w:r>
      <w:r>
        <w:rPr>
          <w:spacing w:val="-4"/>
        </w:rPr>
        <w:t>Date</w:t>
      </w:r>
    </w:p>
    <w:sectPr w:rsidR="00D05CAD">
      <w:pgSz w:w="12240" w:h="15840"/>
      <w:pgMar w:top="1820" w:right="620" w:bottom="820" w:left="740" w:header="763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B5AB" w14:textId="77777777" w:rsidR="00FD72A4" w:rsidRDefault="00FD72A4">
      <w:r>
        <w:separator/>
      </w:r>
    </w:p>
  </w:endnote>
  <w:endnote w:type="continuationSeparator" w:id="0">
    <w:p w14:paraId="1E17C53D" w14:textId="77777777" w:rsidR="00FD72A4" w:rsidRDefault="00FD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63A1" w14:textId="77777777" w:rsidR="00D05CAD" w:rsidRDefault="00FD72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6768" behindDoc="1" locked="0" layoutInCell="1" allowOverlap="1" wp14:anchorId="35113795" wp14:editId="708E2CC9">
              <wp:simplePos x="0" y="0"/>
              <wp:positionH relativeFrom="page">
                <wp:posOffset>563372</wp:posOffset>
              </wp:positionH>
              <wp:positionV relativeFrom="page">
                <wp:posOffset>9519404</wp:posOffset>
              </wp:positionV>
              <wp:extent cx="1041400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A83143" w14:textId="77777777" w:rsidR="00D05CAD" w:rsidRDefault="00FD72A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50.000.02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1379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4.35pt;margin-top:749.55pt;width:82pt;height:13.1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" filled="f" stroked="f">
              <v:textbox inset="0,0,0,0">
                <w:txbxContent>
                  <w:p w14:paraId="27A83143" w14:textId="77777777" w:rsidR="00D05CAD" w:rsidRDefault="00FD72A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50.000.02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280" behindDoc="1" locked="0" layoutInCell="1" allowOverlap="1" wp14:anchorId="19591D2C" wp14:editId="0AC0E818">
              <wp:simplePos x="0" y="0"/>
              <wp:positionH relativeFrom="page">
                <wp:posOffset>3687190</wp:posOffset>
              </wp:positionH>
              <wp:positionV relativeFrom="page">
                <wp:posOffset>9519404</wp:posOffset>
              </wp:positionV>
              <wp:extent cx="382270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C9474" w14:textId="77777777" w:rsidR="00D05CAD" w:rsidRDefault="00FD72A4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591D2C" id="Textbox 3" o:spid="_x0000_s1028" type="#_x0000_t202" style="position:absolute;margin-left:290.35pt;margin-top:749.55pt;width:30.1pt;height:13.15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" filled="f" stroked="f">
              <v:textbox inset="0,0,0,0">
                <w:txbxContent>
                  <w:p w14:paraId="34FC9474" w14:textId="77777777" w:rsidR="00D05CAD" w:rsidRDefault="00FD72A4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792" behindDoc="1" locked="0" layoutInCell="1" allowOverlap="1" wp14:anchorId="2594A2A8" wp14:editId="5230DAE0">
              <wp:simplePos x="0" y="0"/>
              <wp:positionH relativeFrom="page">
                <wp:posOffset>6136385</wp:posOffset>
              </wp:positionH>
              <wp:positionV relativeFrom="page">
                <wp:posOffset>9519404</wp:posOffset>
              </wp:positionV>
              <wp:extent cx="1195705" cy="16700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810679" w14:textId="2D7ADA66" w:rsidR="00D05CAD" w:rsidRDefault="00FD72A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94A2A8" id="Textbox 4" o:spid="_x0000_s1029" type="#_x0000_t202" style="position:absolute;margin-left:483.2pt;margin-top:749.55pt;width:94.15pt;height:13.1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" filled="f" stroked="f">
              <v:textbox inset="0,0,0,0">
                <w:txbxContent>
                  <w:p w14:paraId="72810679" w14:textId="2D7ADA66" w:rsidR="00D05CAD" w:rsidRDefault="00FD72A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E929" w14:textId="77777777" w:rsidR="00D05CAD" w:rsidRDefault="00FD72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0352" behindDoc="1" locked="0" layoutInCell="1" allowOverlap="1" wp14:anchorId="18A5A388" wp14:editId="257F62F6">
              <wp:simplePos x="0" y="0"/>
              <wp:positionH relativeFrom="page">
                <wp:posOffset>563372</wp:posOffset>
              </wp:positionH>
              <wp:positionV relativeFrom="page">
                <wp:posOffset>9519404</wp:posOffset>
              </wp:positionV>
              <wp:extent cx="1041400" cy="167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3F6439" w14:textId="77777777" w:rsidR="00D05CAD" w:rsidRDefault="00FD72A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50.000.02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5A388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3" type="#_x0000_t202" style="position:absolute;margin-left:44.35pt;margin-top:749.55pt;width:82pt;height:13.1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" filled="f" stroked="f">
              <v:textbox inset="0,0,0,0">
                <w:txbxContent>
                  <w:p w14:paraId="7D3F6439" w14:textId="77777777" w:rsidR="00D05CAD" w:rsidRDefault="00FD72A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50.000.02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0864" behindDoc="1" locked="0" layoutInCell="1" allowOverlap="1" wp14:anchorId="230446F1" wp14:editId="762261A4">
              <wp:simplePos x="0" y="0"/>
              <wp:positionH relativeFrom="page">
                <wp:posOffset>3687190</wp:posOffset>
              </wp:positionH>
              <wp:positionV relativeFrom="page">
                <wp:posOffset>9519404</wp:posOffset>
              </wp:positionV>
              <wp:extent cx="382270" cy="16700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BF9D7E" w14:textId="77777777" w:rsidR="00D05CAD" w:rsidRDefault="00FD72A4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0446F1" id="Textbox 13" o:spid="_x0000_s1034" type="#_x0000_t202" style="position:absolute;margin-left:290.35pt;margin-top:749.55pt;width:30.1pt;height:13.1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" filled="f" stroked="f">
              <v:textbox inset="0,0,0,0">
                <w:txbxContent>
                  <w:p w14:paraId="61BF9D7E" w14:textId="77777777" w:rsidR="00D05CAD" w:rsidRDefault="00FD72A4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1376" behindDoc="1" locked="0" layoutInCell="1" allowOverlap="1" wp14:anchorId="2008C578" wp14:editId="0B8C4DDC">
              <wp:simplePos x="0" y="0"/>
              <wp:positionH relativeFrom="page">
                <wp:posOffset>6136385</wp:posOffset>
              </wp:positionH>
              <wp:positionV relativeFrom="page">
                <wp:posOffset>9519404</wp:posOffset>
              </wp:positionV>
              <wp:extent cx="1195705" cy="16700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65F78F" w14:textId="77777777" w:rsidR="00D05CAD" w:rsidRDefault="00FD72A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2/01/2019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08C578" id="Textbox 14" o:spid="_x0000_s1035" type="#_x0000_t202" style="position:absolute;margin-left:483.2pt;margin-top:749.55pt;width:94.15pt;height:13.1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" filled="f" stroked="f">
              <v:textbox inset="0,0,0,0">
                <w:txbxContent>
                  <w:p w14:paraId="0965F78F" w14:textId="77777777" w:rsidR="00D05CAD" w:rsidRDefault="00FD72A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2/01/2019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C4E6" w14:textId="77777777" w:rsidR="00FD72A4" w:rsidRDefault="00FD72A4">
      <w:r>
        <w:separator/>
      </w:r>
    </w:p>
  </w:footnote>
  <w:footnote w:type="continuationSeparator" w:id="0">
    <w:p w14:paraId="70C7E0D6" w14:textId="77777777" w:rsidR="00FD72A4" w:rsidRDefault="00FD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EE00" w14:textId="77777777" w:rsidR="00D05CAD" w:rsidRDefault="00FD72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6256" behindDoc="1" locked="0" layoutInCell="1" allowOverlap="1" wp14:anchorId="775F6FC2" wp14:editId="234F5233">
              <wp:simplePos x="0" y="0"/>
              <wp:positionH relativeFrom="page">
                <wp:posOffset>6051041</wp:posOffset>
              </wp:positionH>
              <wp:positionV relativeFrom="page">
                <wp:posOffset>695525</wp:posOffset>
              </wp:positionV>
              <wp:extent cx="1060450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045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93AC6B" w14:textId="77777777" w:rsidR="00D05CAD" w:rsidRDefault="00FD72A4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State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HR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F6FC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6.45pt;margin-top:54.75pt;width:83.5pt;height:14.35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" filled="f" stroked="f">
              <v:textbox inset="0,0,0,0">
                <w:txbxContent>
                  <w:p w14:paraId="2093AC6B" w14:textId="77777777" w:rsidR="00D05CAD" w:rsidRDefault="00FD72A4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State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HR</w:t>
                    </w:r>
                    <w:r>
                      <w:rPr>
                        <w:b/>
                        <w:spacing w:val="-2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280D" w14:textId="77777777" w:rsidR="00D05CAD" w:rsidRDefault="00FD72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8304" behindDoc="1" locked="0" layoutInCell="1" allowOverlap="1" wp14:anchorId="3749A708" wp14:editId="1F99A7B7">
              <wp:simplePos x="0" y="0"/>
              <wp:positionH relativeFrom="page">
                <wp:posOffset>579120</wp:posOffset>
              </wp:positionH>
              <wp:positionV relativeFrom="page">
                <wp:posOffset>484631</wp:posOffset>
              </wp:positionV>
              <wp:extent cx="6739255" cy="68326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9255" cy="683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39255" h="683260">
                            <a:moveTo>
                              <a:pt x="6693154" y="18288"/>
                            </a:moveTo>
                            <a:lnTo>
                              <a:pt x="6684010" y="18288"/>
                            </a:lnTo>
                            <a:lnTo>
                              <a:pt x="6684010" y="27432"/>
                            </a:lnTo>
                            <a:lnTo>
                              <a:pt x="6684010" y="160020"/>
                            </a:lnTo>
                            <a:lnTo>
                              <a:pt x="6684010" y="628142"/>
                            </a:lnTo>
                            <a:lnTo>
                              <a:pt x="27432" y="628142"/>
                            </a:lnTo>
                            <a:lnTo>
                              <a:pt x="27432" y="27432"/>
                            </a:lnTo>
                            <a:lnTo>
                              <a:pt x="6684010" y="27432"/>
                            </a:lnTo>
                            <a:lnTo>
                              <a:pt x="6684010" y="18288"/>
                            </a:lnTo>
                            <a:lnTo>
                              <a:pt x="27432" y="18288"/>
                            </a:lnTo>
                            <a:lnTo>
                              <a:pt x="18288" y="18288"/>
                            </a:lnTo>
                            <a:lnTo>
                              <a:pt x="18288" y="637286"/>
                            </a:lnTo>
                            <a:lnTo>
                              <a:pt x="27432" y="637286"/>
                            </a:lnTo>
                            <a:lnTo>
                              <a:pt x="6684010" y="637286"/>
                            </a:lnTo>
                            <a:lnTo>
                              <a:pt x="6693154" y="637286"/>
                            </a:lnTo>
                            <a:lnTo>
                              <a:pt x="6693154" y="628142"/>
                            </a:lnTo>
                            <a:lnTo>
                              <a:pt x="6693154" y="27432"/>
                            </a:lnTo>
                            <a:lnTo>
                              <a:pt x="6693154" y="18288"/>
                            </a:lnTo>
                            <a:close/>
                          </a:path>
                          <a:path w="6739255" h="683260">
                            <a:moveTo>
                              <a:pt x="6738874" y="655586"/>
                            </a:moveTo>
                            <a:lnTo>
                              <a:pt x="6738861" y="628142"/>
                            </a:lnTo>
                            <a:lnTo>
                              <a:pt x="6738861" y="583692"/>
                            </a:lnTo>
                            <a:lnTo>
                              <a:pt x="6738861" y="27432"/>
                            </a:lnTo>
                            <a:lnTo>
                              <a:pt x="6711442" y="27432"/>
                            </a:lnTo>
                            <a:lnTo>
                              <a:pt x="6711442" y="9144"/>
                            </a:lnTo>
                            <a:lnTo>
                              <a:pt x="6711442" y="12"/>
                            </a:lnTo>
                            <a:lnTo>
                              <a:pt x="6702298" y="0"/>
                            </a:lnTo>
                            <a:lnTo>
                              <a:pt x="6702298" y="646430"/>
                            </a:lnTo>
                            <a:lnTo>
                              <a:pt x="6684010" y="646430"/>
                            </a:lnTo>
                            <a:lnTo>
                              <a:pt x="27432" y="646430"/>
                            </a:lnTo>
                            <a:lnTo>
                              <a:pt x="9144" y="646430"/>
                            </a:lnTo>
                            <a:lnTo>
                              <a:pt x="9144" y="628142"/>
                            </a:lnTo>
                            <a:lnTo>
                              <a:pt x="9144" y="9144"/>
                            </a:lnTo>
                            <a:lnTo>
                              <a:pt x="27432" y="9144"/>
                            </a:lnTo>
                            <a:lnTo>
                              <a:pt x="6684010" y="9144"/>
                            </a:lnTo>
                            <a:lnTo>
                              <a:pt x="6702298" y="9144"/>
                            </a:lnTo>
                            <a:lnTo>
                              <a:pt x="6702298" y="0"/>
                            </a:lnTo>
                            <a:lnTo>
                              <a:pt x="6684010" y="0"/>
                            </a:lnTo>
                            <a:lnTo>
                              <a:pt x="27432" y="0"/>
                            </a:lnTo>
                            <a:lnTo>
                              <a:pt x="0" y="0"/>
                            </a:lnTo>
                            <a:lnTo>
                              <a:pt x="0" y="12"/>
                            </a:lnTo>
                            <a:lnTo>
                              <a:pt x="0" y="655574"/>
                            </a:lnTo>
                            <a:lnTo>
                              <a:pt x="9144" y="655574"/>
                            </a:lnTo>
                            <a:lnTo>
                              <a:pt x="27432" y="655574"/>
                            </a:lnTo>
                            <a:lnTo>
                              <a:pt x="6684010" y="655574"/>
                            </a:lnTo>
                            <a:lnTo>
                              <a:pt x="6702298" y="655574"/>
                            </a:lnTo>
                            <a:lnTo>
                              <a:pt x="6711442" y="655574"/>
                            </a:lnTo>
                            <a:lnTo>
                              <a:pt x="6684010" y="655586"/>
                            </a:lnTo>
                            <a:lnTo>
                              <a:pt x="27432" y="655586"/>
                            </a:lnTo>
                            <a:lnTo>
                              <a:pt x="27432" y="683006"/>
                            </a:lnTo>
                            <a:lnTo>
                              <a:pt x="6684010" y="683006"/>
                            </a:lnTo>
                            <a:lnTo>
                              <a:pt x="6711442" y="683006"/>
                            </a:lnTo>
                            <a:lnTo>
                              <a:pt x="6738861" y="683006"/>
                            </a:lnTo>
                            <a:lnTo>
                              <a:pt x="6738874" y="65558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155CE8" id="Graphic 8" o:spid="_x0000_s1026" style="position:absolute;margin-left:45.6pt;margin-top:38.15pt;width:530.65pt;height:53.8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39255,68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" path="m6693154,18288r-9144,l6684010,27432r,132588l6684010,628142r-6656578,l27432,27432r6656578,l6684010,18288r-6656578,l18288,18288r,618998l27432,637286r6656578,l6693154,637286r,-9144l6693154,27432r,-9144xem6738874,655586r-13,-27444l6738861,583692r,-556260l6711442,27432r,-18288l6711442,12,6702298,r,646430l6684010,646430r-6656578,l9144,646430r,-18288l9144,9144r18288,l6684010,9144r18288,l6702298,r-18288,l27432,,,,,12,,655574r9144,l27432,655574r6656578,l6702298,655574r9144,l6684010,655586r-6656578,l27432,683006r6656578,l6711442,683006r27419,l6738874,65558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8816" behindDoc="1" locked="0" layoutInCell="1" allowOverlap="1" wp14:anchorId="64C3C7BB" wp14:editId="45D2503D">
              <wp:simplePos x="0" y="0"/>
              <wp:positionH relativeFrom="page">
                <wp:posOffset>3546475</wp:posOffset>
              </wp:positionH>
              <wp:positionV relativeFrom="page">
                <wp:posOffset>513608</wp:posOffset>
              </wp:positionV>
              <wp:extent cx="779780" cy="1397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97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7DE56C" w14:textId="77777777" w:rsidR="00D05CAD" w:rsidRDefault="00FD72A4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State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HR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3C7BB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279.25pt;margin-top:40.45pt;width:61.4pt;height:11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" filled="f" stroked="f">
              <v:textbox inset="0,0,0,0">
                <w:txbxContent>
                  <w:p w14:paraId="347DE56C" w14:textId="77777777" w:rsidR="00D05CAD" w:rsidRDefault="00FD72A4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State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HR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9328" behindDoc="1" locked="0" layoutInCell="1" allowOverlap="1" wp14:anchorId="305CFEF1" wp14:editId="7AAD21AA">
              <wp:simplePos x="0" y="0"/>
              <wp:positionH relativeFrom="page">
                <wp:posOffset>624331</wp:posOffset>
              </wp:positionH>
              <wp:positionV relativeFrom="page">
                <wp:posOffset>750389</wp:posOffset>
              </wp:positionV>
              <wp:extent cx="3596640" cy="18224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664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57AE08" w14:textId="77777777" w:rsidR="00D05CAD" w:rsidRDefault="00FD72A4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Drug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Testing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Employees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Designated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Job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Profiles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5CFEF1" id="Textbox 10" o:spid="_x0000_s1031" type="#_x0000_t202" style="position:absolute;margin-left:49.15pt;margin-top:59.1pt;width:283.2pt;height:14.35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" filled="f" stroked="f">
              <v:textbox inset="0,0,0,0">
                <w:txbxContent>
                  <w:p w14:paraId="4657AE08" w14:textId="77777777" w:rsidR="00D05CAD" w:rsidRDefault="00FD72A4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Drug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Testing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Employees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in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Designated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Job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Profiles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9840" behindDoc="1" locked="0" layoutInCell="1" allowOverlap="1" wp14:anchorId="5EF166D9" wp14:editId="6E0388D7">
              <wp:simplePos x="0" y="0"/>
              <wp:positionH relativeFrom="page">
                <wp:posOffset>6569202</wp:posOffset>
              </wp:positionH>
              <wp:positionV relativeFrom="page">
                <wp:posOffset>762806</wp:posOffset>
              </wp:positionV>
              <wp:extent cx="591185" cy="16700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11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AEA99" w14:textId="77777777" w:rsidR="00D05CAD" w:rsidRDefault="00FD72A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50.000.02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F166D9" id="Textbox 11" o:spid="_x0000_s1032" type="#_x0000_t202" style="position:absolute;margin-left:517.25pt;margin-top:60.05pt;width:46.55pt;height:13.15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" filled="f" stroked="f">
              <v:textbox inset="0,0,0,0">
                <w:txbxContent>
                  <w:p w14:paraId="502AEA99" w14:textId="77777777" w:rsidR="00D05CAD" w:rsidRDefault="00FD72A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50.000.02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88"/>
    <w:multiLevelType w:val="hybridMultilevel"/>
    <w:tmpl w:val="74CE9A00"/>
    <w:lvl w:ilvl="0" w:tplc="8FEE4780">
      <w:start w:val="1"/>
      <w:numFmt w:val="decimal"/>
      <w:lvlText w:val="(%1)"/>
      <w:lvlJc w:val="left"/>
      <w:pPr>
        <w:ind w:left="618" w:hanging="452"/>
        <w:jc w:val="left"/>
      </w:pPr>
      <w:rPr>
        <w:rFonts w:hint="default"/>
        <w:spacing w:val="0"/>
        <w:w w:val="97"/>
        <w:lang w:val="en-US" w:eastAsia="en-US" w:bidi="ar-SA"/>
      </w:rPr>
    </w:lvl>
    <w:lvl w:ilvl="1" w:tplc="87FAE646">
      <w:start w:val="1"/>
      <w:numFmt w:val="lowerLetter"/>
      <w:lvlText w:val="(%2)"/>
      <w:lvlJc w:val="left"/>
      <w:pPr>
        <w:ind w:left="88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2" w:tplc="B388FBF2">
      <w:start w:val="1"/>
      <w:numFmt w:val="upperLetter"/>
      <w:lvlText w:val="(%3)"/>
      <w:lvlJc w:val="left"/>
      <w:pPr>
        <w:ind w:left="12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3BC2D6DC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4" w:tplc="455EBAAA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5" w:tplc="9A6EE8AC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6" w:tplc="97DC464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19008412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  <w:lvl w:ilvl="8" w:tplc="1C369E26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191E45"/>
    <w:multiLevelType w:val="hybridMultilevel"/>
    <w:tmpl w:val="0BAC2C5C"/>
    <w:lvl w:ilvl="0" w:tplc="45AAF51E">
      <w:start w:val="1"/>
      <w:numFmt w:val="decimal"/>
      <w:lvlText w:val="(%1)"/>
      <w:lvlJc w:val="left"/>
      <w:pPr>
        <w:ind w:left="978" w:hanging="5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2141CEA">
      <w:start w:val="1"/>
      <w:numFmt w:val="lowerLetter"/>
      <w:lvlText w:val="(%2)"/>
      <w:lvlJc w:val="left"/>
      <w:pPr>
        <w:ind w:left="1410" w:hanging="5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B40487F0">
      <w:start w:val="1"/>
      <w:numFmt w:val="upperLetter"/>
      <w:lvlText w:val="(%3)"/>
      <w:lvlJc w:val="left"/>
      <w:pPr>
        <w:ind w:left="2018" w:hanging="5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 w:tplc="9D322AFA">
      <w:numFmt w:val="bullet"/>
      <w:lvlText w:val="•"/>
      <w:lvlJc w:val="left"/>
      <w:pPr>
        <w:ind w:left="3127" w:hanging="591"/>
      </w:pPr>
      <w:rPr>
        <w:rFonts w:hint="default"/>
        <w:lang w:val="en-US" w:eastAsia="en-US" w:bidi="ar-SA"/>
      </w:rPr>
    </w:lvl>
    <w:lvl w:ilvl="4" w:tplc="1A360B6C">
      <w:numFmt w:val="bullet"/>
      <w:lvlText w:val="•"/>
      <w:lvlJc w:val="left"/>
      <w:pPr>
        <w:ind w:left="4235" w:hanging="591"/>
      </w:pPr>
      <w:rPr>
        <w:rFonts w:hint="default"/>
        <w:lang w:val="en-US" w:eastAsia="en-US" w:bidi="ar-SA"/>
      </w:rPr>
    </w:lvl>
    <w:lvl w:ilvl="5" w:tplc="7AF23BFC">
      <w:numFmt w:val="bullet"/>
      <w:lvlText w:val="•"/>
      <w:lvlJc w:val="left"/>
      <w:pPr>
        <w:ind w:left="5342" w:hanging="591"/>
      </w:pPr>
      <w:rPr>
        <w:rFonts w:hint="default"/>
        <w:lang w:val="en-US" w:eastAsia="en-US" w:bidi="ar-SA"/>
      </w:rPr>
    </w:lvl>
    <w:lvl w:ilvl="6" w:tplc="B0A6554A">
      <w:numFmt w:val="bullet"/>
      <w:lvlText w:val="•"/>
      <w:lvlJc w:val="left"/>
      <w:pPr>
        <w:ind w:left="6450" w:hanging="591"/>
      </w:pPr>
      <w:rPr>
        <w:rFonts w:hint="default"/>
        <w:lang w:val="en-US" w:eastAsia="en-US" w:bidi="ar-SA"/>
      </w:rPr>
    </w:lvl>
    <w:lvl w:ilvl="7" w:tplc="62F49DD8">
      <w:numFmt w:val="bullet"/>
      <w:lvlText w:val="•"/>
      <w:lvlJc w:val="left"/>
      <w:pPr>
        <w:ind w:left="7557" w:hanging="591"/>
      </w:pPr>
      <w:rPr>
        <w:rFonts w:hint="default"/>
        <w:lang w:val="en-US" w:eastAsia="en-US" w:bidi="ar-SA"/>
      </w:rPr>
    </w:lvl>
    <w:lvl w:ilvl="8" w:tplc="064AB458">
      <w:numFmt w:val="bullet"/>
      <w:lvlText w:val="•"/>
      <w:lvlJc w:val="left"/>
      <w:pPr>
        <w:ind w:left="8665" w:hanging="591"/>
      </w:pPr>
      <w:rPr>
        <w:rFonts w:hint="default"/>
        <w:lang w:val="en-US" w:eastAsia="en-US" w:bidi="ar-SA"/>
      </w:rPr>
    </w:lvl>
  </w:abstractNum>
  <w:abstractNum w:abstractNumId="2" w15:restartNumberingAfterBreak="0">
    <w:nsid w:val="53EE2268"/>
    <w:multiLevelType w:val="hybridMultilevel"/>
    <w:tmpl w:val="494E89A4"/>
    <w:lvl w:ilvl="0" w:tplc="ECFC05B4">
      <w:start w:val="1"/>
      <w:numFmt w:val="decimal"/>
      <w:lvlText w:val="(%1)"/>
      <w:lvlJc w:val="left"/>
      <w:pPr>
        <w:ind w:left="978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FA48944">
      <w:numFmt w:val="bullet"/>
      <w:lvlText w:val="•"/>
      <w:lvlJc w:val="left"/>
      <w:pPr>
        <w:ind w:left="1970" w:hanging="541"/>
      </w:pPr>
      <w:rPr>
        <w:rFonts w:hint="default"/>
        <w:lang w:val="en-US" w:eastAsia="en-US" w:bidi="ar-SA"/>
      </w:rPr>
    </w:lvl>
    <w:lvl w:ilvl="2" w:tplc="605C1640">
      <w:numFmt w:val="bullet"/>
      <w:lvlText w:val="•"/>
      <w:lvlJc w:val="left"/>
      <w:pPr>
        <w:ind w:left="2960" w:hanging="541"/>
      </w:pPr>
      <w:rPr>
        <w:rFonts w:hint="default"/>
        <w:lang w:val="en-US" w:eastAsia="en-US" w:bidi="ar-SA"/>
      </w:rPr>
    </w:lvl>
    <w:lvl w:ilvl="3" w:tplc="D512AD22">
      <w:numFmt w:val="bullet"/>
      <w:lvlText w:val="•"/>
      <w:lvlJc w:val="left"/>
      <w:pPr>
        <w:ind w:left="3950" w:hanging="541"/>
      </w:pPr>
      <w:rPr>
        <w:rFonts w:hint="default"/>
        <w:lang w:val="en-US" w:eastAsia="en-US" w:bidi="ar-SA"/>
      </w:rPr>
    </w:lvl>
    <w:lvl w:ilvl="4" w:tplc="8FE6EA86">
      <w:numFmt w:val="bullet"/>
      <w:lvlText w:val="•"/>
      <w:lvlJc w:val="left"/>
      <w:pPr>
        <w:ind w:left="4940" w:hanging="541"/>
      </w:pPr>
      <w:rPr>
        <w:rFonts w:hint="default"/>
        <w:lang w:val="en-US" w:eastAsia="en-US" w:bidi="ar-SA"/>
      </w:rPr>
    </w:lvl>
    <w:lvl w:ilvl="5" w:tplc="991892A6">
      <w:numFmt w:val="bullet"/>
      <w:lvlText w:val="•"/>
      <w:lvlJc w:val="left"/>
      <w:pPr>
        <w:ind w:left="5930" w:hanging="541"/>
      </w:pPr>
      <w:rPr>
        <w:rFonts w:hint="default"/>
        <w:lang w:val="en-US" w:eastAsia="en-US" w:bidi="ar-SA"/>
      </w:rPr>
    </w:lvl>
    <w:lvl w:ilvl="6" w:tplc="53400F72">
      <w:numFmt w:val="bullet"/>
      <w:lvlText w:val="•"/>
      <w:lvlJc w:val="left"/>
      <w:pPr>
        <w:ind w:left="6920" w:hanging="541"/>
      </w:pPr>
      <w:rPr>
        <w:rFonts w:hint="default"/>
        <w:lang w:val="en-US" w:eastAsia="en-US" w:bidi="ar-SA"/>
      </w:rPr>
    </w:lvl>
    <w:lvl w:ilvl="7" w:tplc="D96CADD8">
      <w:numFmt w:val="bullet"/>
      <w:lvlText w:val="•"/>
      <w:lvlJc w:val="left"/>
      <w:pPr>
        <w:ind w:left="7910" w:hanging="541"/>
      </w:pPr>
      <w:rPr>
        <w:rFonts w:hint="default"/>
        <w:lang w:val="en-US" w:eastAsia="en-US" w:bidi="ar-SA"/>
      </w:rPr>
    </w:lvl>
    <w:lvl w:ilvl="8" w:tplc="E55C8332">
      <w:numFmt w:val="bullet"/>
      <w:lvlText w:val="•"/>
      <w:lvlJc w:val="left"/>
      <w:pPr>
        <w:ind w:left="8900" w:hanging="541"/>
      </w:pPr>
      <w:rPr>
        <w:rFonts w:hint="default"/>
        <w:lang w:val="en-US" w:eastAsia="en-US" w:bidi="ar-SA"/>
      </w:rPr>
    </w:lvl>
  </w:abstractNum>
  <w:num w:numId="1" w16cid:durableId="1291742219">
    <w:abstractNumId w:val="2"/>
  </w:num>
  <w:num w:numId="2" w16cid:durableId="669989252">
    <w:abstractNumId w:val="1"/>
  </w:num>
  <w:num w:numId="3" w16cid:durableId="16128540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G Brandy * DAS">
    <w15:presenceInfo w15:providerId="AD" w15:userId="S::Brandy.MENG@das.oregon.gov::150a69db-8aa6-4ab6-966e-bfa612bd4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CAD"/>
    <w:rsid w:val="00D05CAD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DB10D"/>
  <w15:docId w15:val="{987DF97E-5955-4894-822C-864C6F3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78" w:hanging="54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FD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A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FD72A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EF8401FD-F948-4C25-B4D5-A7870839462D}"/>
</file>

<file path=customXml/itemProps2.xml><?xml version="1.0" encoding="utf-8"?>
<ds:datastoreItem xmlns:ds="http://schemas.openxmlformats.org/officeDocument/2006/customXml" ds:itemID="{801482DD-0356-4E4C-9423-CED06042D418}"/>
</file>

<file path=customXml/itemProps3.xml><?xml version="1.0" encoding="utf-8"?>
<ds:datastoreItem xmlns:ds="http://schemas.openxmlformats.org/officeDocument/2006/customXml" ds:itemID="{3AA73BB4-DF2A-4EF3-9CF3-12B079758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Chambers</dc:creator>
  <cp:lastModifiedBy>MENG Brandy * DAS</cp:lastModifiedBy>
  <cp:revision>2</cp:revision>
  <dcterms:created xsi:type="dcterms:W3CDTF">2024-01-06T00:26:00Z</dcterms:created>
  <dcterms:modified xsi:type="dcterms:W3CDTF">2024-03-25T17:22:00Z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2016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2024-03-25T17:20:19Z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35ea6327-d736-4e93-a53c-571488bc2563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0x01010006B76FC3C857F240A9C2E4F15016144F</vt:lpwstr>
  </property>
</Properties>
</file>