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70E99" w14:textId="77777777" w:rsidR="00664266" w:rsidRPr="004C3672" w:rsidRDefault="00910F81" w:rsidP="00584CF4">
      <w:pPr>
        <w:rPr>
          <w:rFonts w:cs="Arial"/>
          <w:sz w:val="22"/>
        </w:rPr>
      </w:pPr>
      <w:r w:rsidRPr="004C3672">
        <w:rPr>
          <w:rFonts w:cs="Arial"/>
          <w:noProof/>
          <w:sz w:val="22"/>
        </w:rPr>
        <w:drawing>
          <wp:inline distT="0" distB="0" distL="0" distR="0" wp14:anchorId="5A67346B" wp14:editId="4452E249">
            <wp:extent cx="1657985" cy="371475"/>
            <wp:effectExtent l="0" t="0" r="0" b="9525"/>
            <wp:docPr id="11" name="Picture 4" descr="DAS_logo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S_logo_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985" cy="371475"/>
                    </a:xfrm>
                    <a:prstGeom prst="rect">
                      <a:avLst/>
                    </a:prstGeom>
                    <a:noFill/>
                    <a:ln w="9525">
                      <a:noFill/>
                      <a:miter lim="800000"/>
                      <a:headEnd/>
                      <a:tailEnd/>
                    </a:ln>
                  </pic:spPr>
                </pic:pic>
              </a:graphicData>
            </a:graphic>
          </wp:inline>
        </w:drawing>
      </w:r>
    </w:p>
    <w:p w14:paraId="32980A4E" w14:textId="77777777" w:rsidR="00910F81" w:rsidRPr="004C3672" w:rsidRDefault="00C13571" w:rsidP="00584CF4">
      <w:pPr>
        <w:rPr>
          <w:rFonts w:cs="Arial"/>
          <w:b/>
          <w:sz w:val="22"/>
        </w:rPr>
      </w:pPr>
      <w:r w:rsidRPr="004C3672">
        <w:rPr>
          <w:rFonts w:cs="Arial"/>
          <w:sz w:val="22"/>
        </w:rPr>
        <w:tab/>
      </w:r>
      <w:r w:rsidRPr="004C3672">
        <w:rPr>
          <w:rFonts w:cs="Arial"/>
          <w:sz w:val="22"/>
        </w:rPr>
        <w:tab/>
      </w:r>
      <w:r w:rsidRPr="004C3672">
        <w:rPr>
          <w:rFonts w:cs="Arial"/>
          <w:sz w:val="22"/>
        </w:rPr>
        <w:tab/>
      </w:r>
      <w:r w:rsidRPr="004C3672">
        <w:rPr>
          <w:rFonts w:cs="Arial"/>
          <w:sz w:val="22"/>
        </w:rPr>
        <w:tab/>
      </w:r>
      <w:r w:rsidRPr="004C3672">
        <w:rPr>
          <w:rFonts w:cs="Arial"/>
          <w:sz w:val="22"/>
        </w:rPr>
        <w:tab/>
      </w:r>
      <w:r w:rsidRPr="004C3672">
        <w:rPr>
          <w:rFonts w:cs="Arial"/>
          <w:sz w:val="22"/>
        </w:rPr>
        <w:tab/>
      </w:r>
      <w:r w:rsidRPr="004C3672">
        <w:rPr>
          <w:rFonts w:cs="Arial"/>
          <w:sz w:val="22"/>
        </w:rPr>
        <w:tab/>
      </w:r>
      <w:r w:rsidRPr="004C3672">
        <w:rPr>
          <w:rFonts w:cs="Arial"/>
          <w:sz w:val="22"/>
        </w:rPr>
        <w:tab/>
      </w:r>
      <w:r w:rsidRPr="004C3672">
        <w:rPr>
          <w:rFonts w:cs="Arial"/>
          <w:sz w:val="22"/>
        </w:rPr>
        <w:tab/>
      </w:r>
      <w:r w:rsidRPr="004C3672">
        <w:rPr>
          <w:rFonts w:cs="Arial"/>
          <w:sz w:val="22"/>
        </w:rPr>
        <w:tab/>
      </w:r>
      <w:r w:rsidRPr="004C3672">
        <w:rPr>
          <w:rFonts w:cs="Arial"/>
          <w:sz w:val="22"/>
        </w:rPr>
        <w:tab/>
      </w:r>
      <w:r w:rsidRPr="004C3672">
        <w:rPr>
          <w:rFonts w:cs="Arial"/>
          <w:sz w:val="22"/>
        </w:rPr>
        <w:tab/>
      </w:r>
      <w:r w:rsidRPr="004C3672">
        <w:rPr>
          <w:rFonts w:cs="Arial"/>
          <w:b/>
          <w:sz w:val="22"/>
        </w:rPr>
        <w:t>S</w:t>
      </w:r>
      <w:r w:rsidR="003C3DB2" w:rsidRPr="004C3672">
        <w:rPr>
          <w:rFonts w:cs="Arial"/>
          <w:b/>
          <w:sz w:val="22"/>
        </w:rPr>
        <w:t>tate HR Policy</w:t>
      </w:r>
    </w:p>
    <w:p w14:paraId="0DD01C98" w14:textId="77777777" w:rsidR="003C3DB2" w:rsidRPr="003C3DB2" w:rsidRDefault="003C3DB2" w:rsidP="003C3DB2">
      <w:pPr>
        <w:framePr w:w="10403" w:h="2443" w:hSpace="187" w:wrap="around" w:vAnchor="text" w:hAnchor="page" w:x="926" w:y="220"/>
        <w:pBdr>
          <w:top w:val="double" w:sz="6" w:space="1" w:color="auto" w:shadow="1"/>
          <w:left w:val="double" w:sz="6" w:space="1" w:color="auto" w:shadow="1"/>
          <w:bottom w:val="double" w:sz="6" w:space="1" w:color="auto" w:shadow="1"/>
          <w:right w:val="double" w:sz="6" w:space="1" w:color="auto" w:shadow="1"/>
        </w:pBdr>
        <w:tabs>
          <w:tab w:val="right" w:pos="9990"/>
          <w:tab w:val="right" w:pos="10080"/>
        </w:tabs>
        <w:ind w:right="17"/>
        <w:rPr>
          <w:rFonts w:eastAsia="Times New Roman" w:cs="Arial"/>
          <w:sz w:val="22"/>
          <w:u w:val="single"/>
        </w:rPr>
      </w:pPr>
    </w:p>
    <w:p w14:paraId="03E5A6EC" w14:textId="77777777" w:rsidR="003C3DB2" w:rsidRPr="003C3DB2" w:rsidRDefault="003C3DB2" w:rsidP="003C3DB2">
      <w:pPr>
        <w:framePr w:w="10403" w:h="2443" w:hSpace="187" w:wrap="around" w:vAnchor="text" w:hAnchor="page" w:x="926" w:y="220"/>
        <w:pBdr>
          <w:top w:val="double" w:sz="6" w:space="1" w:color="auto" w:shadow="1"/>
          <w:left w:val="double" w:sz="6" w:space="1" w:color="auto" w:shadow="1"/>
          <w:bottom w:val="double" w:sz="6" w:space="1" w:color="auto" w:shadow="1"/>
          <w:right w:val="double" w:sz="6" w:space="1" w:color="auto" w:shadow="1"/>
        </w:pBdr>
        <w:tabs>
          <w:tab w:val="right" w:pos="9990"/>
          <w:tab w:val="right" w:pos="10080"/>
        </w:tabs>
        <w:ind w:right="17"/>
        <w:rPr>
          <w:rFonts w:eastAsia="Times New Roman" w:cs="Arial"/>
          <w:sz w:val="22"/>
          <w:u w:val="single"/>
        </w:rPr>
      </w:pPr>
    </w:p>
    <w:p w14:paraId="1C416BF3" w14:textId="77777777" w:rsidR="003C3DB2" w:rsidRPr="003C3DB2" w:rsidRDefault="003C3DB2" w:rsidP="003C3DB2">
      <w:pPr>
        <w:framePr w:w="10403" w:h="2443" w:hSpace="187" w:wrap="around" w:vAnchor="text" w:hAnchor="page" w:x="926" w:y="220"/>
        <w:pBdr>
          <w:top w:val="double" w:sz="6" w:space="1" w:color="auto" w:shadow="1"/>
          <w:left w:val="double" w:sz="6" w:space="1" w:color="auto" w:shadow="1"/>
          <w:bottom w:val="double" w:sz="6" w:space="1" w:color="auto" w:shadow="1"/>
          <w:right w:val="double" w:sz="6" w:space="1" w:color="auto" w:shadow="1"/>
        </w:pBdr>
        <w:tabs>
          <w:tab w:val="left" w:pos="1440"/>
          <w:tab w:val="left" w:pos="6480"/>
          <w:tab w:val="right" w:pos="9990"/>
          <w:tab w:val="right" w:pos="10080"/>
          <w:tab w:val="right" w:pos="10170"/>
        </w:tabs>
        <w:ind w:right="17" w:firstLine="90"/>
        <w:rPr>
          <w:rFonts w:eastAsia="Times New Roman" w:cs="Arial"/>
          <w:sz w:val="22"/>
        </w:rPr>
      </w:pPr>
      <w:r w:rsidRPr="003C3DB2">
        <w:rPr>
          <w:rFonts w:eastAsia="Times New Roman" w:cs="Arial"/>
          <w:b/>
          <w:sz w:val="22"/>
        </w:rPr>
        <w:t>SUBJECT:</w:t>
      </w:r>
      <w:r w:rsidRPr="003C3DB2">
        <w:rPr>
          <w:rFonts w:eastAsia="Times New Roman" w:cs="Arial"/>
          <w:sz w:val="22"/>
        </w:rPr>
        <w:tab/>
      </w:r>
      <w:r w:rsidRPr="003C3DB2">
        <w:rPr>
          <w:rFonts w:cs="Arial"/>
          <w:spacing w:val="-1"/>
          <w:sz w:val="22"/>
        </w:rPr>
        <w:t>Managing Improper Governmental Conduct</w:t>
      </w:r>
      <w:r w:rsidRPr="003C3DB2">
        <w:rPr>
          <w:rFonts w:cs="Arial"/>
          <w:spacing w:val="-1"/>
          <w:sz w:val="22"/>
        </w:rPr>
        <w:tab/>
      </w:r>
      <w:r w:rsidRPr="003C3DB2">
        <w:rPr>
          <w:rFonts w:eastAsia="Times New Roman" w:cs="Arial"/>
          <w:b/>
          <w:sz w:val="22"/>
        </w:rPr>
        <w:t>NUMBER:</w:t>
      </w:r>
      <w:r w:rsidRPr="003C3DB2">
        <w:rPr>
          <w:rFonts w:eastAsia="Times New Roman" w:cs="Arial"/>
          <w:b/>
          <w:sz w:val="22"/>
        </w:rPr>
        <w:tab/>
      </w:r>
      <w:r w:rsidRPr="003C3DB2">
        <w:rPr>
          <w:rFonts w:eastAsia="Times New Roman" w:cs="Arial"/>
          <w:sz w:val="22"/>
        </w:rPr>
        <w:t>50.090.01</w:t>
      </w:r>
    </w:p>
    <w:p w14:paraId="14D7164E" w14:textId="77777777" w:rsidR="003C3DB2" w:rsidRPr="003C3DB2" w:rsidRDefault="003C3DB2" w:rsidP="003C3DB2">
      <w:pPr>
        <w:framePr w:w="10403" w:h="2443" w:hSpace="187" w:wrap="around" w:vAnchor="text" w:hAnchor="page" w:x="926" w:y="220"/>
        <w:pBdr>
          <w:top w:val="double" w:sz="6" w:space="1" w:color="auto" w:shadow="1"/>
          <w:left w:val="double" w:sz="6" w:space="1" w:color="auto" w:shadow="1"/>
          <w:bottom w:val="double" w:sz="6" w:space="1" w:color="auto" w:shadow="1"/>
          <w:right w:val="double" w:sz="6" w:space="1" w:color="auto" w:shadow="1"/>
        </w:pBdr>
        <w:tabs>
          <w:tab w:val="left" w:pos="1440"/>
          <w:tab w:val="left" w:pos="6120"/>
          <w:tab w:val="right" w:pos="9990"/>
          <w:tab w:val="right" w:pos="10080"/>
          <w:tab w:val="right" w:pos="10170"/>
        </w:tabs>
        <w:ind w:right="17" w:firstLine="90"/>
        <w:rPr>
          <w:rFonts w:eastAsia="Times New Roman" w:cs="Arial"/>
          <w:sz w:val="22"/>
        </w:rPr>
      </w:pPr>
      <w:r w:rsidRPr="003C3DB2">
        <w:rPr>
          <w:rFonts w:eastAsia="Times New Roman" w:cs="Arial"/>
          <w:b/>
          <w:sz w:val="22"/>
        </w:rPr>
        <w:tab/>
      </w:r>
      <w:r w:rsidRPr="003C3DB2">
        <w:rPr>
          <w:rFonts w:eastAsia="Times New Roman" w:cs="Arial"/>
          <w:b/>
          <w:sz w:val="22"/>
        </w:rPr>
        <w:tab/>
      </w:r>
    </w:p>
    <w:p w14:paraId="1A7F7DB0" w14:textId="77777777" w:rsidR="003C3DB2" w:rsidRPr="003C3DB2" w:rsidRDefault="003C3DB2" w:rsidP="003C3DB2">
      <w:pPr>
        <w:framePr w:w="10403" w:h="2443" w:hSpace="187" w:wrap="around" w:vAnchor="text" w:hAnchor="page" w:x="926" w:y="220"/>
        <w:pBdr>
          <w:top w:val="double" w:sz="6" w:space="1" w:color="auto" w:shadow="1"/>
          <w:left w:val="double" w:sz="6" w:space="1" w:color="auto" w:shadow="1"/>
          <w:bottom w:val="double" w:sz="6" w:space="1" w:color="auto" w:shadow="1"/>
          <w:right w:val="double" w:sz="6" w:space="1" w:color="auto" w:shadow="1"/>
        </w:pBdr>
        <w:tabs>
          <w:tab w:val="left" w:pos="1440"/>
          <w:tab w:val="left" w:pos="6480"/>
          <w:tab w:val="right" w:pos="9990"/>
          <w:tab w:val="right" w:pos="10080"/>
          <w:tab w:val="right" w:pos="10170"/>
        </w:tabs>
        <w:ind w:right="17" w:firstLine="90"/>
        <w:rPr>
          <w:rFonts w:eastAsia="Times New Roman" w:cs="Arial"/>
          <w:sz w:val="22"/>
        </w:rPr>
      </w:pPr>
      <w:r w:rsidRPr="003C3DB2">
        <w:rPr>
          <w:rFonts w:eastAsia="Times New Roman" w:cs="Arial"/>
          <w:b/>
          <w:sz w:val="22"/>
        </w:rPr>
        <w:t>DIVISION:</w:t>
      </w:r>
      <w:r w:rsidRPr="003C3DB2">
        <w:rPr>
          <w:rFonts w:eastAsia="Times New Roman" w:cs="Arial"/>
          <w:sz w:val="22"/>
        </w:rPr>
        <w:tab/>
        <w:t>Chief Human Resources Office</w:t>
      </w:r>
      <w:r w:rsidRPr="003C3DB2">
        <w:rPr>
          <w:rFonts w:eastAsia="Times New Roman" w:cs="Arial"/>
          <w:sz w:val="22"/>
        </w:rPr>
        <w:tab/>
      </w:r>
      <w:r w:rsidRPr="003C3DB2">
        <w:rPr>
          <w:rFonts w:eastAsia="Times New Roman" w:cs="Arial"/>
          <w:b/>
          <w:sz w:val="22"/>
        </w:rPr>
        <w:t xml:space="preserve">EFFECTIVE DATE:  </w:t>
      </w:r>
      <w:r w:rsidRPr="003C3DB2">
        <w:rPr>
          <w:rFonts w:eastAsia="Times New Roman" w:cs="Arial"/>
          <w:b/>
          <w:sz w:val="22"/>
        </w:rPr>
        <w:tab/>
      </w:r>
      <w:r w:rsidRPr="003C3DB2">
        <w:rPr>
          <w:rFonts w:eastAsia="Times New Roman" w:cs="Arial"/>
          <w:sz w:val="22"/>
        </w:rPr>
        <w:t>2/01/2019</w:t>
      </w:r>
      <w:r w:rsidRPr="003C3DB2">
        <w:rPr>
          <w:rFonts w:eastAsia="Times New Roman" w:cs="Arial"/>
          <w:sz w:val="22"/>
        </w:rPr>
        <w:tab/>
      </w:r>
    </w:p>
    <w:p w14:paraId="28058A20" w14:textId="77777777" w:rsidR="003C3DB2" w:rsidRPr="003C3DB2" w:rsidRDefault="003C3DB2" w:rsidP="003C3DB2">
      <w:pPr>
        <w:framePr w:w="10403" w:h="2443" w:hSpace="187" w:wrap="around" w:vAnchor="text" w:hAnchor="page" w:x="926" w:y="220"/>
        <w:pBdr>
          <w:top w:val="double" w:sz="6" w:space="1" w:color="auto" w:shadow="1"/>
          <w:left w:val="double" w:sz="6" w:space="1" w:color="auto" w:shadow="1"/>
          <w:bottom w:val="double" w:sz="6" w:space="1" w:color="auto" w:shadow="1"/>
          <w:right w:val="double" w:sz="6" w:space="1" w:color="auto" w:shadow="1"/>
        </w:pBdr>
        <w:tabs>
          <w:tab w:val="right" w:pos="9990"/>
          <w:tab w:val="right" w:pos="10080"/>
        </w:tabs>
        <w:ind w:right="17"/>
        <w:rPr>
          <w:rFonts w:eastAsia="Times New Roman" w:cs="Arial"/>
          <w:sz w:val="22"/>
          <w:u w:val="single"/>
        </w:rPr>
      </w:pPr>
    </w:p>
    <w:p w14:paraId="7790C883" w14:textId="77777777" w:rsidR="003C3DB2" w:rsidRPr="003C3DB2" w:rsidRDefault="003C3DB2" w:rsidP="003C3DB2">
      <w:pPr>
        <w:framePr w:w="10403" w:h="2443" w:hSpace="187" w:wrap="around" w:vAnchor="text" w:hAnchor="page" w:x="926" w:y="220"/>
        <w:pBdr>
          <w:top w:val="double" w:sz="6" w:space="1" w:color="auto" w:shadow="1"/>
          <w:left w:val="double" w:sz="6" w:space="1" w:color="auto" w:shadow="1"/>
          <w:bottom w:val="double" w:sz="6" w:space="1" w:color="auto" w:shadow="1"/>
          <w:right w:val="double" w:sz="6" w:space="1" w:color="auto" w:shadow="1"/>
        </w:pBdr>
        <w:tabs>
          <w:tab w:val="left" w:pos="1440"/>
          <w:tab w:val="left" w:pos="6120"/>
          <w:tab w:val="right" w:pos="9180"/>
          <w:tab w:val="right" w:pos="9990"/>
          <w:tab w:val="right" w:pos="10080"/>
        </w:tabs>
        <w:ind w:right="17"/>
        <w:rPr>
          <w:rFonts w:eastAsia="Times New Roman" w:cs="Arial"/>
          <w:sz w:val="22"/>
        </w:rPr>
      </w:pPr>
      <w:r w:rsidRPr="003C3DB2">
        <w:rPr>
          <w:rFonts w:eastAsia="Times New Roman" w:cs="Arial"/>
          <w:noProof/>
          <w:sz w:val="22"/>
          <w:u w:val="single"/>
        </w:rPr>
        <mc:AlternateContent>
          <mc:Choice Requires="wpg">
            <w:drawing>
              <wp:anchor distT="0" distB="0" distL="114300" distR="114300" simplePos="0" relativeHeight="251659264" behindDoc="0" locked="0" layoutInCell="0" allowOverlap="1" wp14:anchorId="3ABFD633" wp14:editId="6C892789">
                <wp:simplePos x="0" y="0"/>
                <wp:positionH relativeFrom="column">
                  <wp:posOffset>8890</wp:posOffset>
                </wp:positionH>
                <wp:positionV relativeFrom="paragraph">
                  <wp:posOffset>8890</wp:posOffset>
                </wp:positionV>
                <wp:extent cx="6400800" cy="22860"/>
                <wp:effectExtent l="6350" t="6985" r="60325" b="46355"/>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22860"/>
                          <a:chOff x="943" y="2916"/>
                          <a:chExt cx="9216" cy="36"/>
                        </a:xfrm>
                      </wpg:grpSpPr>
                      <wps:wsp>
                        <wps:cNvPr id="3" name="Line 9"/>
                        <wps:cNvCnPr>
                          <a:cxnSpLocks noChangeShapeType="1"/>
                        </wps:cNvCnPr>
                        <wps:spPr bwMode="auto">
                          <a:xfrm>
                            <a:off x="943" y="2951"/>
                            <a:ext cx="9216" cy="1"/>
                          </a:xfrm>
                          <a:prstGeom prst="line">
                            <a:avLst/>
                          </a:prstGeom>
                          <a:noFill/>
                          <a:ln w="12700">
                            <a:solidFill>
                              <a:srgbClr val="FFFFFF"/>
                            </a:solidFill>
                            <a:round/>
                            <a:headEnd/>
                            <a:tailEnd/>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wps:wsp>
                        <wps:cNvPr id="4" name="Line 10"/>
                        <wps:cNvCnPr>
                          <a:cxnSpLocks noChangeShapeType="1"/>
                        </wps:cNvCnPr>
                        <wps:spPr bwMode="auto">
                          <a:xfrm>
                            <a:off x="943" y="2916"/>
                            <a:ext cx="9216" cy="1"/>
                          </a:xfrm>
                          <a:prstGeom prst="line">
                            <a:avLst/>
                          </a:prstGeom>
                          <a:noFill/>
                          <a:ln w="12700">
                            <a:solidFill>
                              <a:srgbClr val="FFFFFF"/>
                            </a:solidFill>
                            <a:round/>
                            <a:headEnd/>
                            <a:tailEnd/>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A6152B0" id="Group 8" o:spid="_x0000_s1026" style="position:absolute;margin-left:.7pt;margin-top:.7pt;width:7in;height:1.8pt;z-index:251659264" coordorigin="943,2916" coordsize="921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" o:allowincell="f">
                <v:line id="Line 9" o:spid="_x0000_s1027" style="position:absolute;visibility:visible;mso-wrap-style:square" from="943,2951" to="10159,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6fX8IAAADaAAAADwAAAGRycy9kb3ducmV2LnhtbESPT4vCMBTE74LfITzBy6KpfxCtRlEX&#10;YXdvWwWvj+bZFpuX0kTNfvuNIHgcZuY3zGoTTC3u1LrKsoLRMAFBnFtdcaHgdDwM5iCcR9ZYWyYF&#10;f+Rgs+52Vphq++Bfume+EBHCLkUFpfdNKqXLSzLohrYhjt7FtgZ9lG0hdYuPCDe1HCfJTBqsOC6U&#10;2NC+pPya3YyCn0U9/5yGqbNh14wXxffZbz/OSvV7YbsE4Sn4d/jV/tIKJvC8Em+A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e6fX8IAAADaAAAADwAAAAAAAAAAAAAA&#10;AAChAgAAZHJzL2Rvd25yZXYueG1sUEsFBgAAAAAEAAQA+QAAAJADAAAAAA==&#10;" strokecolor="white" strokeweight="1pt">
                  <v:shadow on="t" color="black" offset="3.75pt,2.5pt"/>
                </v:line>
                <v:line id="Line 10" o:spid="_x0000_s1028" style="position:absolute;visibility:visible;mso-wrap-style:square" from="943,2916" to="10159,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cHK8IAAADaAAAADwAAAGRycy9kb3ducmV2LnhtbESPT4vCMBTE74LfITzBi6ypUqR2jaIr&#10;C+rNP+D10bxtyzYvpclq9tsbQfA4zMxvmMUqmEbcqHO1ZQWTcQKCuLC65lLB5fz9kYFwHlljY5kU&#10;/JOD1bLfW2Cu7Z2PdDv5UkQIuxwVVN63uZSuqMigG9uWOHo/tjPoo+xKqTu8R7hp5DRJZtJgzXGh&#10;wpa+Kip+T39GwWHeZNs0pM6GTTudl/urX4+uSg0HYf0JwlPw7/CrvdMKUnheiTd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gcHK8IAAADaAAAADwAAAAAAAAAAAAAA&#10;AAChAgAAZHJzL2Rvd25yZXYueG1sUEsFBgAAAAAEAAQA+QAAAJADAAAAAA==&#10;" strokecolor="white" strokeweight="1pt">
                  <v:shadow on="t" color="black" offset="3.75pt,2.5pt"/>
                </v:line>
              </v:group>
            </w:pict>
          </mc:Fallback>
        </mc:AlternateContent>
      </w:r>
    </w:p>
    <w:p w14:paraId="08693018" w14:textId="77777777" w:rsidR="003C3DB2" w:rsidRPr="003C3DB2" w:rsidRDefault="003C3DB2" w:rsidP="003C3DB2">
      <w:pPr>
        <w:framePr w:w="10403" w:h="2443" w:hSpace="187" w:wrap="around" w:vAnchor="text" w:hAnchor="page" w:x="926" w:y="220"/>
        <w:pBdr>
          <w:top w:val="double" w:sz="6" w:space="1" w:color="auto" w:shadow="1"/>
          <w:left w:val="double" w:sz="6" w:space="1" w:color="auto" w:shadow="1"/>
          <w:bottom w:val="double" w:sz="6" w:space="1" w:color="auto" w:shadow="1"/>
          <w:right w:val="double" w:sz="6" w:space="1" w:color="auto" w:shadow="1"/>
        </w:pBdr>
        <w:tabs>
          <w:tab w:val="left" w:pos="1440"/>
          <w:tab w:val="left" w:pos="6120"/>
          <w:tab w:val="right" w:pos="9180"/>
          <w:tab w:val="right" w:pos="9990"/>
          <w:tab w:val="right" w:pos="10080"/>
        </w:tabs>
        <w:ind w:right="17" w:firstLine="90"/>
        <w:rPr>
          <w:rFonts w:eastAsia="Times New Roman" w:cs="Arial"/>
          <w:b/>
          <w:sz w:val="22"/>
        </w:rPr>
      </w:pPr>
      <w:r w:rsidRPr="003C3DB2">
        <w:rPr>
          <w:rFonts w:eastAsia="Times New Roman" w:cs="Arial"/>
          <w:b/>
          <w:sz w:val="22"/>
        </w:rPr>
        <w:t>APPROVED: Signature on file with the Chief Human Resources Office</w:t>
      </w:r>
    </w:p>
    <w:p w14:paraId="4666CEC7" w14:textId="77777777" w:rsidR="003C3DB2" w:rsidRPr="003C3DB2" w:rsidRDefault="003C3DB2" w:rsidP="003C3DB2">
      <w:pPr>
        <w:framePr w:w="10403" w:h="2443" w:hSpace="187" w:wrap="around" w:vAnchor="text" w:hAnchor="page" w:x="926" w:y="220"/>
        <w:pBdr>
          <w:top w:val="double" w:sz="6" w:space="1" w:color="auto" w:shadow="1"/>
          <w:left w:val="double" w:sz="6" w:space="1" w:color="auto" w:shadow="1"/>
          <w:bottom w:val="double" w:sz="6" w:space="1" w:color="auto" w:shadow="1"/>
          <w:right w:val="double" w:sz="6" w:space="1" w:color="auto" w:shadow="1"/>
        </w:pBdr>
        <w:tabs>
          <w:tab w:val="left" w:pos="1440"/>
          <w:tab w:val="left" w:pos="6120"/>
          <w:tab w:val="right" w:pos="9180"/>
          <w:tab w:val="right" w:pos="9990"/>
          <w:tab w:val="right" w:pos="10080"/>
        </w:tabs>
        <w:ind w:right="17" w:firstLine="90"/>
        <w:rPr>
          <w:rFonts w:eastAsia="Times New Roman" w:cs="Arial"/>
          <w:sz w:val="22"/>
        </w:rPr>
      </w:pPr>
    </w:p>
    <w:p w14:paraId="71177BC3" w14:textId="77777777" w:rsidR="00910F81" w:rsidRPr="004C3672" w:rsidRDefault="00910F81" w:rsidP="00584CF4">
      <w:pPr>
        <w:rPr>
          <w:rFonts w:cs="Arial"/>
          <w:sz w:val="22"/>
        </w:rPr>
      </w:pPr>
    </w:p>
    <w:tbl>
      <w:tblPr>
        <w:tblW w:w="10520" w:type="dxa"/>
        <w:tblInd w:w="113" w:type="dxa"/>
        <w:tblLayout w:type="fixed"/>
        <w:tblCellMar>
          <w:left w:w="0" w:type="dxa"/>
          <w:right w:w="0" w:type="dxa"/>
        </w:tblCellMar>
        <w:tblLook w:val="01E0" w:firstRow="1" w:lastRow="1" w:firstColumn="1" w:lastColumn="1" w:noHBand="0" w:noVBand="0"/>
      </w:tblPr>
      <w:tblGrid>
        <w:gridCol w:w="2093"/>
        <w:gridCol w:w="8427"/>
        <w:tblGridChange w:id="0">
          <w:tblGrid>
            <w:gridCol w:w="2093"/>
            <w:gridCol w:w="8427"/>
          </w:tblGrid>
        </w:tblGridChange>
      </w:tblGrid>
      <w:tr w:rsidR="003C3DB2" w:rsidRPr="003C3DB2" w14:paraId="2AFF94E7" w14:textId="77777777" w:rsidTr="003C3DB2">
        <w:trPr>
          <w:trHeight w:hRule="exact" w:val="1224"/>
        </w:trPr>
        <w:tc>
          <w:tcPr>
            <w:tcW w:w="2093" w:type="dxa"/>
            <w:tcBorders>
              <w:top w:val="nil"/>
              <w:left w:val="nil"/>
              <w:bottom w:val="nil"/>
              <w:right w:val="nil"/>
            </w:tcBorders>
          </w:tcPr>
          <w:p w14:paraId="2CF3CF05" w14:textId="77777777" w:rsidR="003C3DB2" w:rsidRPr="003C3DB2" w:rsidRDefault="003C3DB2" w:rsidP="003C3DB2">
            <w:pPr>
              <w:widowControl w:val="0"/>
              <w:spacing w:before="32"/>
              <w:ind w:left="67" w:right="445"/>
              <w:rPr>
                <w:rFonts w:eastAsia="Arial" w:cs="Arial"/>
                <w:sz w:val="22"/>
              </w:rPr>
            </w:pPr>
            <w:r w:rsidRPr="003C3DB2">
              <w:rPr>
                <w:rFonts w:cs="Arial"/>
                <w:b/>
                <w:spacing w:val="-1"/>
                <w:sz w:val="22"/>
              </w:rPr>
              <w:t>POLICY</w:t>
            </w:r>
            <w:r w:rsidRPr="003C3DB2">
              <w:rPr>
                <w:rFonts w:cs="Arial"/>
                <w:b/>
                <w:spacing w:val="25"/>
                <w:sz w:val="22"/>
              </w:rPr>
              <w:t xml:space="preserve"> </w:t>
            </w:r>
            <w:r w:rsidRPr="003C3DB2">
              <w:rPr>
                <w:rFonts w:cs="Arial"/>
                <w:b/>
                <w:spacing w:val="-2"/>
                <w:sz w:val="22"/>
                <w:u w:val="thick" w:color="000000"/>
              </w:rPr>
              <w:t>STATEMENT:</w:t>
            </w:r>
          </w:p>
        </w:tc>
        <w:tc>
          <w:tcPr>
            <w:tcW w:w="8427" w:type="dxa"/>
            <w:tcBorders>
              <w:top w:val="nil"/>
              <w:left w:val="nil"/>
              <w:bottom w:val="nil"/>
              <w:right w:val="nil"/>
            </w:tcBorders>
          </w:tcPr>
          <w:p w14:paraId="2059AAF1" w14:textId="77777777" w:rsidR="003C3DB2" w:rsidRPr="003C3DB2" w:rsidRDefault="003C3DB2" w:rsidP="003C3DB2">
            <w:pPr>
              <w:widowControl w:val="0"/>
              <w:spacing w:before="34"/>
              <w:ind w:left="116" w:right="13"/>
              <w:rPr>
                <w:rFonts w:eastAsia="Arial" w:cs="Arial"/>
                <w:bCs/>
                <w:sz w:val="22"/>
              </w:rPr>
            </w:pPr>
            <w:r w:rsidRPr="004C3672">
              <w:rPr>
                <w:rFonts w:eastAsia="Arial" w:cs="Arial"/>
                <w:bCs/>
                <w:sz w:val="22"/>
              </w:rPr>
              <w:t>Oregon state government is committed to providing employees and volunteers with an environment that encourages and enables reporting of known or suspected improper governmental conduct. This policy addresses reporting such conduct and how state government manages reports.</w:t>
            </w:r>
          </w:p>
        </w:tc>
      </w:tr>
      <w:tr w:rsidR="003C3DB2" w:rsidRPr="003C3DB2" w14:paraId="2D4167CF" w14:textId="77777777" w:rsidTr="003C3DB2">
        <w:trPr>
          <w:trHeight w:hRule="exact" w:val="540"/>
        </w:trPr>
        <w:tc>
          <w:tcPr>
            <w:tcW w:w="2093" w:type="dxa"/>
            <w:tcBorders>
              <w:top w:val="nil"/>
              <w:left w:val="nil"/>
              <w:bottom w:val="nil"/>
              <w:right w:val="nil"/>
            </w:tcBorders>
          </w:tcPr>
          <w:p w14:paraId="2A0021FC" w14:textId="77777777" w:rsidR="003C3DB2" w:rsidRPr="003C3DB2" w:rsidRDefault="003C3DB2" w:rsidP="003C3DB2">
            <w:pPr>
              <w:widowControl w:val="0"/>
              <w:spacing w:before="114"/>
              <w:ind w:left="67"/>
              <w:rPr>
                <w:rFonts w:eastAsia="Arial" w:cs="Arial"/>
                <w:sz w:val="22"/>
              </w:rPr>
            </w:pPr>
            <w:r w:rsidRPr="003C3DB2">
              <w:rPr>
                <w:rFonts w:cs="Arial"/>
                <w:b/>
                <w:spacing w:val="-1"/>
                <w:sz w:val="22"/>
                <w:u w:val="thick" w:color="000000"/>
              </w:rPr>
              <w:t>AUTHORITY:</w:t>
            </w:r>
          </w:p>
        </w:tc>
        <w:tc>
          <w:tcPr>
            <w:tcW w:w="8427" w:type="dxa"/>
            <w:tcBorders>
              <w:top w:val="nil"/>
              <w:left w:val="nil"/>
              <w:bottom w:val="nil"/>
              <w:right w:val="nil"/>
            </w:tcBorders>
          </w:tcPr>
          <w:p w14:paraId="62247FA2" w14:textId="77777777" w:rsidR="003C3DB2" w:rsidRPr="003C3DB2" w:rsidRDefault="003C3DB2" w:rsidP="003C3DB2">
            <w:pPr>
              <w:widowControl w:val="0"/>
              <w:spacing w:before="115"/>
              <w:ind w:left="116"/>
              <w:rPr>
                <w:rFonts w:eastAsia="Arial" w:cs="Arial"/>
                <w:sz w:val="22"/>
              </w:rPr>
            </w:pPr>
            <w:r w:rsidRPr="004C3672">
              <w:rPr>
                <w:rFonts w:eastAsia="Arial" w:cs="Arial"/>
                <w:sz w:val="22"/>
              </w:rPr>
              <w:t>ORS 659A.200 to 659A.224</w:t>
            </w:r>
          </w:p>
        </w:tc>
      </w:tr>
      <w:tr w:rsidR="003C3DB2" w:rsidRPr="003C3DB2" w14:paraId="01E7D7CB" w14:textId="77777777" w:rsidTr="00E74012">
        <w:tblPrEx>
          <w:tblW w:w="10520" w:type="dxa"/>
          <w:tblInd w:w="113" w:type="dxa"/>
          <w:tblLayout w:type="fixed"/>
          <w:tblCellMar>
            <w:left w:w="0" w:type="dxa"/>
            <w:right w:w="0" w:type="dxa"/>
          </w:tblCellMar>
          <w:tblLook w:val="01E0" w:firstRow="1" w:lastRow="1" w:firstColumn="1" w:lastColumn="1" w:noHBand="0" w:noVBand="0"/>
          <w:tblPrExChange w:id="1" w:author="MENG Brandy * DAS" w:date="2024-02-28T09:20:00Z">
            <w:tblPrEx>
              <w:tblW w:w="10520" w:type="dxa"/>
              <w:tblInd w:w="113" w:type="dxa"/>
              <w:tblLayout w:type="fixed"/>
              <w:tblCellMar>
                <w:left w:w="0" w:type="dxa"/>
                <w:right w:w="0" w:type="dxa"/>
              </w:tblCellMar>
              <w:tblLook w:val="01E0" w:firstRow="1" w:lastRow="1" w:firstColumn="1" w:lastColumn="1" w:noHBand="0" w:noVBand="0"/>
            </w:tblPrEx>
          </w:tblPrExChange>
        </w:tblPrEx>
        <w:trPr>
          <w:trHeight w:hRule="exact" w:val="990"/>
          <w:trPrChange w:id="2" w:author="MENG Brandy * DAS" w:date="2024-02-28T09:20:00Z">
            <w:trPr>
              <w:trHeight w:hRule="exact" w:val="711"/>
            </w:trPr>
          </w:trPrChange>
        </w:trPr>
        <w:tc>
          <w:tcPr>
            <w:tcW w:w="2093" w:type="dxa"/>
            <w:tcBorders>
              <w:top w:val="nil"/>
              <w:left w:val="nil"/>
              <w:bottom w:val="nil"/>
              <w:right w:val="nil"/>
            </w:tcBorders>
            <w:tcPrChange w:id="3" w:author="MENG Brandy * DAS" w:date="2024-02-28T09:20:00Z">
              <w:tcPr>
                <w:tcW w:w="2093" w:type="dxa"/>
                <w:tcBorders>
                  <w:top w:val="nil"/>
                  <w:left w:val="nil"/>
                  <w:bottom w:val="nil"/>
                  <w:right w:val="nil"/>
                </w:tcBorders>
              </w:tcPr>
            </w:tcPrChange>
          </w:tcPr>
          <w:p w14:paraId="413830A3" w14:textId="77777777" w:rsidR="003C3DB2" w:rsidRPr="003C3DB2" w:rsidRDefault="003C3DB2" w:rsidP="003C3DB2">
            <w:pPr>
              <w:widowControl w:val="0"/>
              <w:spacing w:before="114"/>
              <w:ind w:left="67"/>
              <w:rPr>
                <w:rFonts w:eastAsia="Arial" w:cs="Arial"/>
                <w:sz w:val="22"/>
              </w:rPr>
            </w:pPr>
            <w:r w:rsidRPr="003C3DB2">
              <w:rPr>
                <w:rFonts w:cs="Arial"/>
                <w:b/>
                <w:spacing w:val="-1"/>
                <w:sz w:val="22"/>
                <w:u w:val="thick" w:color="000000"/>
              </w:rPr>
              <w:t>APPLICABILITY:</w:t>
            </w:r>
          </w:p>
        </w:tc>
        <w:tc>
          <w:tcPr>
            <w:tcW w:w="8427" w:type="dxa"/>
            <w:tcBorders>
              <w:top w:val="nil"/>
              <w:left w:val="nil"/>
              <w:bottom w:val="nil"/>
              <w:right w:val="nil"/>
            </w:tcBorders>
            <w:tcPrChange w:id="4" w:author="MENG Brandy * DAS" w:date="2024-02-28T09:20:00Z">
              <w:tcPr>
                <w:tcW w:w="8427" w:type="dxa"/>
                <w:tcBorders>
                  <w:top w:val="nil"/>
                  <w:left w:val="nil"/>
                  <w:bottom w:val="nil"/>
                  <w:right w:val="nil"/>
                </w:tcBorders>
              </w:tcPr>
            </w:tcPrChange>
          </w:tcPr>
          <w:p w14:paraId="23AEBF26" w14:textId="259902FB" w:rsidR="003C3DB2" w:rsidRPr="003C3DB2" w:rsidRDefault="00E74012" w:rsidP="003C3DB2">
            <w:pPr>
              <w:widowControl w:val="0"/>
              <w:spacing w:before="115"/>
              <w:ind w:left="116"/>
              <w:rPr>
                <w:rFonts w:eastAsia="Arial" w:cs="Arial"/>
                <w:sz w:val="22"/>
              </w:rPr>
            </w:pPr>
            <w:ins w:id="5" w:author="MENG Brandy * DAS" w:date="2024-02-28T09:20:00Z">
              <w:r w:rsidRPr="00E74012">
                <w:rPr>
                  <w:rFonts w:eastAsia="Arial" w:cs="Arial"/>
                  <w:sz w:val="22"/>
                </w:rPr>
                <w:t>All employees and others working in an agency, where not in conflict with an applicable collective bargaining agreement.</w:t>
              </w:r>
            </w:ins>
            <w:del w:id="6" w:author="MENG Brandy * DAS" w:date="2024-02-28T09:20:00Z">
              <w:r w:rsidR="00E311E3" w:rsidDel="00E74012">
                <w:rPr>
                  <w:rFonts w:eastAsia="Arial" w:cs="Arial"/>
                  <w:sz w:val="22"/>
                </w:rPr>
                <w:delText>All employees and volunteers</w:delText>
              </w:r>
              <w:r w:rsidR="003C3DB2" w:rsidRPr="004C3672" w:rsidDel="00E74012">
                <w:rPr>
                  <w:rFonts w:eastAsia="Arial" w:cs="Arial"/>
                  <w:sz w:val="22"/>
                </w:rPr>
                <w:delText xml:space="preserve"> </w:delText>
              </w:r>
              <w:r w:rsidR="00E311E3" w:rsidRPr="00E311E3" w:rsidDel="00E74012">
                <w:rPr>
                  <w:rFonts w:eastAsia="Arial" w:cs="Arial"/>
                  <w:bCs/>
                  <w:sz w:val="22"/>
                </w:rPr>
                <w:delText>where not in conflict with an applicable bargaining agreement</w:delText>
              </w:r>
            </w:del>
          </w:p>
        </w:tc>
      </w:tr>
      <w:tr w:rsidR="003C3DB2" w:rsidRPr="003C3DB2" w14:paraId="3CA4674F" w14:textId="77777777" w:rsidTr="00073749">
        <w:trPr>
          <w:trHeight w:hRule="exact" w:val="506"/>
        </w:trPr>
        <w:tc>
          <w:tcPr>
            <w:tcW w:w="2093" w:type="dxa"/>
            <w:tcBorders>
              <w:top w:val="nil"/>
              <w:left w:val="nil"/>
              <w:bottom w:val="nil"/>
              <w:right w:val="nil"/>
            </w:tcBorders>
          </w:tcPr>
          <w:p w14:paraId="364E490F" w14:textId="77777777" w:rsidR="003C3DB2" w:rsidRPr="003C3DB2" w:rsidRDefault="003C3DB2" w:rsidP="003C3DB2">
            <w:pPr>
              <w:widowControl w:val="0"/>
              <w:spacing w:before="115"/>
              <w:ind w:left="67"/>
              <w:rPr>
                <w:rFonts w:eastAsia="Arial" w:cs="Arial"/>
                <w:sz w:val="22"/>
              </w:rPr>
            </w:pPr>
            <w:r w:rsidRPr="003C3DB2">
              <w:rPr>
                <w:rFonts w:cs="Arial"/>
                <w:b/>
                <w:spacing w:val="-1"/>
                <w:sz w:val="22"/>
                <w:u w:val="thick" w:color="000000"/>
              </w:rPr>
              <w:t>ATTACHMENTS:</w:t>
            </w:r>
          </w:p>
        </w:tc>
        <w:tc>
          <w:tcPr>
            <w:tcW w:w="8427" w:type="dxa"/>
            <w:tcBorders>
              <w:top w:val="nil"/>
              <w:left w:val="nil"/>
              <w:bottom w:val="nil"/>
              <w:right w:val="nil"/>
            </w:tcBorders>
          </w:tcPr>
          <w:p w14:paraId="745594C6" w14:textId="77777777" w:rsidR="003C3DB2" w:rsidRPr="004C3672" w:rsidRDefault="003C3DB2" w:rsidP="003C3DB2">
            <w:pPr>
              <w:widowControl w:val="0"/>
              <w:spacing w:before="117"/>
              <w:ind w:left="172"/>
              <w:rPr>
                <w:rFonts w:eastAsia="Arial" w:cs="Arial"/>
                <w:sz w:val="22"/>
              </w:rPr>
            </w:pPr>
            <w:r w:rsidRPr="004C3672">
              <w:rPr>
                <w:rFonts w:eastAsia="Arial" w:cs="Arial"/>
                <w:sz w:val="22"/>
              </w:rPr>
              <w:t>None</w:t>
            </w:r>
          </w:p>
          <w:p w14:paraId="123955FC" w14:textId="77777777" w:rsidR="003C3DB2" w:rsidRPr="003C3DB2" w:rsidRDefault="003C3DB2" w:rsidP="003C3DB2">
            <w:pPr>
              <w:widowControl w:val="0"/>
              <w:spacing w:before="117"/>
              <w:ind w:left="172"/>
              <w:rPr>
                <w:rFonts w:eastAsia="Arial" w:cs="Arial"/>
                <w:sz w:val="22"/>
              </w:rPr>
            </w:pPr>
          </w:p>
        </w:tc>
      </w:tr>
      <w:tr w:rsidR="003C3DB2" w:rsidRPr="003C3DB2" w14:paraId="1489D098" w14:textId="77777777" w:rsidTr="00E74012">
        <w:tblPrEx>
          <w:tblW w:w="10520" w:type="dxa"/>
          <w:tblInd w:w="113" w:type="dxa"/>
          <w:tblLayout w:type="fixed"/>
          <w:tblCellMar>
            <w:left w:w="0" w:type="dxa"/>
            <w:right w:w="0" w:type="dxa"/>
          </w:tblCellMar>
          <w:tblLook w:val="01E0" w:firstRow="1" w:lastRow="1" w:firstColumn="1" w:lastColumn="1" w:noHBand="0" w:noVBand="0"/>
          <w:tblPrExChange w:id="7" w:author="MENG Brandy * DAS" w:date="2024-02-28T09:23:00Z">
            <w:tblPrEx>
              <w:tblW w:w="10520" w:type="dxa"/>
              <w:tblInd w:w="113" w:type="dxa"/>
              <w:tblLayout w:type="fixed"/>
              <w:tblCellMar>
                <w:left w:w="0" w:type="dxa"/>
                <w:right w:w="0" w:type="dxa"/>
              </w:tblCellMar>
              <w:tblLook w:val="01E0" w:firstRow="1" w:lastRow="1" w:firstColumn="1" w:lastColumn="1" w:noHBand="0" w:noVBand="0"/>
            </w:tblPrEx>
          </w:tblPrExChange>
        </w:tblPrEx>
        <w:trPr>
          <w:trHeight w:hRule="exact" w:val="6966"/>
          <w:trPrChange w:id="8" w:author="MENG Brandy * DAS" w:date="2024-02-28T09:23:00Z">
            <w:trPr>
              <w:trHeight w:hRule="exact" w:val="5823"/>
            </w:trPr>
          </w:trPrChange>
        </w:trPr>
        <w:tc>
          <w:tcPr>
            <w:tcW w:w="2093" w:type="dxa"/>
            <w:tcBorders>
              <w:top w:val="nil"/>
              <w:left w:val="nil"/>
              <w:bottom w:val="nil"/>
              <w:right w:val="nil"/>
            </w:tcBorders>
            <w:tcPrChange w:id="9" w:author="MENG Brandy * DAS" w:date="2024-02-28T09:23:00Z">
              <w:tcPr>
                <w:tcW w:w="2093" w:type="dxa"/>
                <w:tcBorders>
                  <w:top w:val="nil"/>
                  <w:left w:val="nil"/>
                  <w:bottom w:val="nil"/>
                  <w:right w:val="nil"/>
                </w:tcBorders>
              </w:tcPr>
            </w:tcPrChange>
          </w:tcPr>
          <w:p w14:paraId="0A1C1579" w14:textId="77777777" w:rsidR="003C3DB2" w:rsidRPr="003C3DB2" w:rsidRDefault="003C3DB2" w:rsidP="003C3DB2">
            <w:pPr>
              <w:widowControl w:val="0"/>
              <w:spacing w:before="115"/>
              <w:ind w:left="67"/>
              <w:rPr>
                <w:rFonts w:eastAsia="Arial" w:cs="Arial"/>
                <w:sz w:val="22"/>
              </w:rPr>
            </w:pPr>
            <w:r w:rsidRPr="003C3DB2">
              <w:rPr>
                <w:rFonts w:cs="Arial"/>
                <w:b/>
                <w:spacing w:val="-1"/>
                <w:sz w:val="22"/>
                <w:u w:val="thick" w:color="000000"/>
              </w:rPr>
              <w:t>DEFINITIONS:</w:t>
            </w:r>
          </w:p>
        </w:tc>
        <w:tc>
          <w:tcPr>
            <w:tcW w:w="8427" w:type="dxa"/>
            <w:tcBorders>
              <w:top w:val="nil"/>
              <w:left w:val="nil"/>
              <w:bottom w:val="nil"/>
              <w:right w:val="nil"/>
            </w:tcBorders>
            <w:tcPrChange w:id="10" w:author="MENG Brandy * DAS" w:date="2024-02-28T09:23:00Z">
              <w:tcPr>
                <w:tcW w:w="8427" w:type="dxa"/>
                <w:tcBorders>
                  <w:top w:val="nil"/>
                  <w:left w:val="nil"/>
                  <w:bottom w:val="nil"/>
                  <w:right w:val="nil"/>
                </w:tcBorders>
              </w:tcPr>
            </w:tcPrChange>
          </w:tcPr>
          <w:p w14:paraId="72707947" w14:textId="77777777" w:rsidR="003C3DB2" w:rsidRPr="004C3672" w:rsidRDefault="003C3DB2" w:rsidP="003C3DB2">
            <w:pPr>
              <w:widowControl w:val="0"/>
              <w:spacing w:before="117"/>
              <w:ind w:left="116" w:right="103"/>
              <w:rPr>
                <w:rFonts w:eastAsia="Arial" w:cs="Arial"/>
                <w:sz w:val="22"/>
              </w:rPr>
            </w:pPr>
            <w:r w:rsidRPr="004C3672">
              <w:rPr>
                <w:rFonts w:eastAsia="Arial" w:cs="Arial"/>
                <w:sz w:val="22"/>
              </w:rPr>
              <w:t>Also refer to State HR Policy 10.000.01</w:t>
            </w:r>
          </w:p>
          <w:p w14:paraId="5FE98D14" w14:textId="77777777" w:rsidR="003C3DB2" w:rsidRDefault="003C3DB2" w:rsidP="003C3DB2">
            <w:pPr>
              <w:widowControl w:val="0"/>
              <w:spacing w:before="117"/>
              <w:ind w:left="116" w:right="103"/>
              <w:rPr>
                <w:ins w:id="11" w:author="MENG Brandy * DAS" w:date="2024-02-28T09:20:00Z"/>
                <w:rFonts w:eastAsia="Arial" w:cs="Arial"/>
                <w:sz w:val="22"/>
              </w:rPr>
            </w:pPr>
            <w:r w:rsidRPr="004C3672">
              <w:rPr>
                <w:rFonts w:eastAsia="Arial" w:cs="Arial"/>
                <w:b/>
                <w:sz w:val="22"/>
              </w:rPr>
              <w:t>Abuse of authority:</w:t>
            </w:r>
            <w:r w:rsidRPr="004C3672">
              <w:rPr>
                <w:rFonts w:eastAsia="Arial" w:cs="Arial"/>
                <w:sz w:val="22"/>
              </w:rPr>
              <w:t xml:space="preserve"> the deliberate, wrongful, and improper use or diversion of public resources or the excessive or improper use of a state official’s position.</w:t>
            </w:r>
          </w:p>
          <w:p w14:paraId="4B982DB4" w14:textId="77777777" w:rsidR="00E74012" w:rsidRPr="00E74012" w:rsidRDefault="00E74012" w:rsidP="00E74012">
            <w:pPr>
              <w:widowControl w:val="0"/>
              <w:spacing w:before="117"/>
              <w:ind w:left="116" w:right="103"/>
              <w:rPr>
                <w:ins w:id="12" w:author="MENG Brandy * DAS" w:date="2024-02-28T09:22:00Z"/>
                <w:rFonts w:eastAsia="Arial" w:cs="Arial"/>
                <w:sz w:val="22"/>
              </w:rPr>
            </w:pPr>
            <w:ins w:id="13" w:author="MENG Brandy * DAS" w:date="2024-02-28T09:22:00Z">
              <w:r w:rsidRPr="00E74012">
                <w:rPr>
                  <w:rFonts w:eastAsia="Arial" w:cs="Arial"/>
                  <w:b/>
                  <w:bCs/>
                  <w:sz w:val="22"/>
                  <w:rPrChange w:id="14" w:author="MENG Brandy * DAS" w:date="2024-02-28T09:23:00Z">
                    <w:rPr>
                      <w:rFonts w:eastAsia="Arial" w:cs="Arial"/>
                      <w:sz w:val="22"/>
                    </w:rPr>
                  </w:rPrChange>
                </w:rPr>
                <w:t>Employee</w:t>
              </w:r>
              <w:r w:rsidRPr="00E74012">
                <w:rPr>
                  <w:rFonts w:eastAsia="Arial" w:cs="Arial"/>
                  <w:sz w:val="22"/>
                </w:rPr>
                <w:t>: A person holding a full or part time permanent, limited duration, temporary, seasonal, or academic position in state service.</w:t>
              </w:r>
            </w:ins>
          </w:p>
          <w:p w14:paraId="1DD634E0" w14:textId="77777777" w:rsidR="003C3DB2" w:rsidRPr="004C3672" w:rsidRDefault="003C3DB2" w:rsidP="003C3DB2">
            <w:pPr>
              <w:widowControl w:val="0"/>
              <w:spacing w:before="117"/>
              <w:ind w:left="116" w:right="103"/>
              <w:rPr>
                <w:rFonts w:eastAsia="Arial" w:cs="Arial"/>
                <w:sz w:val="22"/>
              </w:rPr>
            </w:pPr>
            <w:r w:rsidRPr="004C3672">
              <w:rPr>
                <w:rFonts w:eastAsia="Arial" w:cs="Arial"/>
                <w:b/>
                <w:sz w:val="22"/>
              </w:rPr>
              <w:t xml:space="preserve">Gross waste of funds: </w:t>
            </w:r>
            <w:r w:rsidRPr="004C3672">
              <w:rPr>
                <w:rFonts w:eastAsia="Arial" w:cs="Arial"/>
                <w:sz w:val="22"/>
              </w:rPr>
              <w:t>a deliberate, wrongful, and improper use of public funds for other than their lawful or designated use resulting in significant financial detriment to the state.</w:t>
            </w:r>
          </w:p>
          <w:p w14:paraId="3DB72B79" w14:textId="77777777" w:rsidR="003C3DB2" w:rsidRPr="004C3672" w:rsidRDefault="003C3DB2" w:rsidP="003C3DB2">
            <w:pPr>
              <w:widowControl w:val="0"/>
              <w:spacing w:before="117"/>
              <w:ind w:left="116" w:right="103"/>
              <w:rPr>
                <w:rFonts w:eastAsia="Arial" w:cs="Arial"/>
                <w:sz w:val="22"/>
              </w:rPr>
            </w:pPr>
            <w:r w:rsidRPr="004C3672">
              <w:rPr>
                <w:rFonts w:eastAsia="Arial" w:cs="Arial"/>
                <w:b/>
                <w:sz w:val="22"/>
              </w:rPr>
              <w:t>Improper governmental conduct:</w:t>
            </w:r>
            <w:r w:rsidRPr="004C3672">
              <w:rPr>
                <w:rFonts w:eastAsia="Arial" w:cs="Arial"/>
                <w:sz w:val="22"/>
              </w:rPr>
              <w:t xml:space="preserve"> conduct involving abuse of authority, gross waste of funds, mismanagement, specific danger to public health or safety, or violations of state or federal law, rule, or regulation.</w:t>
            </w:r>
          </w:p>
          <w:p w14:paraId="370BA057" w14:textId="77777777" w:rsidR="003C3DB2" w:rsidRDefault="003C3DB2" w:rsidP="003C3DB2">
            <w:pPr>
              <w:widowControl w:val="0"/>
              <w:spacing w:before="117"/>
              <w:ind w:left="116" w:right="103"/>
              <w:rPr>
                <w:ins w:id="15" w:author="MENG Brandy * DAS" w:date="2024-02-28T09:22:00Z"/>
                <w:rFonts w:eastAsia="Arial" w:cs="Arial"/>
                <w:sz w:val="22"/>
              </w:rPr>
            </w:pPr>
            <w:r w:rsidRPr="004C3672">
              <w:rPr>
                <w:rFonts w:eastAsia="Arial" w:cs="Arial"/>
                <w:b/>
                <w:sz w:val="22"/>
              </w:rPr>
              <w:t>Mismanagement:</w:t>
            </w:r>
            <w:r w:rsidRPr="004C3672">
              <w:rPr>
                <w:rFonts w:eastAsia="Arial" w:cs="Arial"/>
                <w:sz w:val="22"/>
              </w:rPr>
              <w:t xml:space="preserve"> serious misconduct having the effect of actually or potentially undermining state government’s ability to fulfill its public mission.</w:t>
            </w:r>
          </w:p>
          <w:p w14:paraId="64883DB0" w14:textId="77777777" w:rsidR="00E74012" w:rsidRPr="00E74012" w:rsidRDefault="00E74012" w:rsidP="00E74012">
            <w:pPr>
              <w:widowControl w:val="0"/>
              <w:spacing w:before="117"/>
              <w:ind w:left="116" w:right="103"/>
              <w:rPr>
                <w:ins w:id="16" w:author="MENG Brandy * DAS" w:date="2024-02-28T09:23:00Z"/>
                <w:rFonts w:eastAsia="Arial" w:cs="Arial"/>
                <w:sz w:val="22"/>
              </w:rPr>
            </w:pPr>
            <w:ins w:id="17" w:author="MENG Brandy * DAS" w:date="2024-02-28T09:23:00Z">
              <w:r w:rsidRPr="00E74012">
                <w:rPr>
                  <w:rFonts w:eastAsia="Arial" w:cs="Arial"/>
                  <w:b/>
                  <w:bCs/>
                  <w:sz w:val="22"/>
                  <w:rPrChange w:id="18" w:author="MENG Brandy * DAS" w:date="2024-02-28T09:23:00Z">
                    <w:rPr>
                      <w:rFonts w:eastAsia="Arial" w:cs="Arial"/>
                      <w:sz w:val="22"/>
                    </w:rPr>
                  </w:rPrChange>
                </w:rPr>
                <w:t>Others working in an agency</w:t>
              </w:r>
              <w:r w:rsidRPr="00E74012">
                <w:rPr>
                  <w:rFonts w:eastAsia="Arial" w:cs="Arial"/>
                  <w:sz w:val="22"/>
                </w:rPr>
                <w:t>: May include members of boards, commissions, councils, task forces, workgroups, advisory groups, volunteers, interns, and other communities of interest to further statutorily mandated and legislatively directed objectives.</w:t>
              </w:r>
            </w:ins>
          </w:p>
          <w:p w14:paraId="54130C36" w14:textId="77777777" w:rsidR="003C3DB2" w:rsidRPr="004C3672" w:rsidRDefault="003C3DB2" w:rsidP="003C3DB2">
            <w:pPr>
              <w:widowControl w:val="0"/>
              <w:spacing w:before="117"/>
              <w:ind w:left="116" w:right="103"/>
              <w:rPr>
                <w:rFonts w:eastAsia="Arial" w:cs="Arial"/>
                <w:sz w:val="22"/>
              </w:rPr>
            </w:pPr>
            <w:r w:rsidRPr="004C3672">
              <w:rPr>
                <w:rFonts w:eastAsia="Arial" w:cs="Arial"/>
                <w:b/>
                <w:sz w:val="22"/>
              </w:rPr>
              <w:t>Reasonably believes is evidence:</w:t>
            </w:r>
            <w:r w:rsidRPr="004C3672">
              <w:rPr>
                <w:rFonts w:eastAsia="Arial" w:cs="Arial"/>
                <w:sz w:val="22"/>
              </w:rPr>
              <w:t xml:space="preserve"> in addition to other circumstances bearing on the reasonableness of the belief, that an employee has personal knowledge of facts tending to establish the violation of law, rule or regulation, or the existence of mismanagement, abuse of authority, gross waste of funds, or substantial and specific danger to public health or safety.</w:t>
            </w:r>
          </w:p>
          <w:p w14:paraId="79C84EF4" w14:textId="35FE6109" w:rsidR="003C3DB2" w:rsidRPr="003C3DB2" w:rsidRDefault="003C3DB2" w:rsidP="003C3DB2">
            <w:pPr>
              <w:widowControl w:val="0"/>
              <w:spacing w:before="117"/>
              <w:ind w:left="116" w:right="103"/>
              <w:rPr>
                <w:rFonts w:eastAsia="Arial" w:cs="Arial"/>
                <w:sz w:val="22"/>
              </w:rPr>
            </w:pPr>
          </w:p>
        </w:tc>
      </w:tr>
    </w:tbl>
    <w:p w14:paraId="0B39776C" w14:textId="77777777" w:rsidR="00E74012" w:rsidRDefault="00E74012" w:rsidP="00E74012">
      <w:pPr>
        <w:pStyle w:val="NoSpacing"/>
      </w:pPr>
    </w:p>
    <w:p w14:paraId="19D0955D" w14:textId="2F81AB26" w:rsidR="00E74012" w:rsidRPr="003C3DB2" w:rsidRDefault="00E74012" w:rsidP="00A56654">
      <w:pPr>
        <w:widowControl w:val="0"/>
        <w:spacing w:before="117"/>
        <w:ind w:left="116" w:right="103"/>
        <w:rPr>
          <w:rFonts w:eastAsia="Arial" w:cs="Arial"/>
          <w:sz w:val="22"/>
        </w:rPr>
      </w:pPr>
      <w:r w:rsidRPr="004C3672">
        <w:rPr>
          <w:rFonts w:eastAsia="Arial" w:cs="Arial"/>
          <w:b/>
          <w:sz w:val="22"/>
        </w:rPr>
        <w:lastRenderedPageBreak/>
        <w:t xml:space="preserve">Substantial and specific danger: </w:t>
      </w:r>
      <w:r w:rsidRPr="004C3672">
        <w:rPr>
          <w:rFonts w:eastAsia="Arial" w:cs="Arial"/>
          <w:sz w:val="22"/>
        </w:rPr>
        <w:t xml:space="preserve">a specified risk of serious injury, illness, </w:t>
      </w:r>
      <w:r w:rsidRPr="004C3672">
        <w:rPr>
          <w:rFonts w:eastAsia="Arial" w:cs="Arial"/>
          <w:sz w:val="22"/>
        </w:rPr>
        <w:t>peril,</w:t>
      </w:r>
      <w:r w:rsidRPr="004C3672">
        <w:rPr>
          <w:rFonts w:eastAsia="Arial" w:cs="Arial"/>
          <w:sz w:val="22"/>
        </w:rPr>
        <w:t xml:space="preserve"> or loss, to which the exposure of the public is a gross deviation from the standard of care or competence which a reasonable person would do in the same situation.</w:t>
      </w:r>
    </w:p>
    <w:p w14:paraId="71226ECE" w14:textId="77777777" w:rsidR="00E74012" w:rsidRDefault="00E74012" w:rsidP="00E74012">
      <w:pPr>
        <w:pStyle w:val="NoSpacing"/>
      </w:pPr>
    </w:p>
    <w:p w14:paraId="061404B4" w14:textId="37807DDC" w:rsidR="00C13571" w:rsidRPr="004C3672" w:rsidRDefault="00C13571" w:rsidP="002C4B8B">
      <w:pPr>
        <w:pStyle w:val="Heading1"/>
        <w:rPr>
          <w:rFonts w:cs="Arial"/>
          <w:sz w:val="22"/>
          <w:szCs w:val="22"/>
        </w:rPr>
      </w:pPr>
      <w:r w:rsidRPr="004C3672">
        <w:rPr>
          <w:rFonts w:cs="Arial"/>
          <w:sz w:val="22"/>
          <w:szCs w:val="22"/>
        </w:rPr>
        <w:t>POLICY</w:t>
      </w:r>
      <w:r w:rsidR="003C3DB2" w:rsidRPr="004C3672">
        <w:rPr>
          <w:rFonts w:cs="Arial"/>
          <w:sz w:val="22"/>
          <w:szCs w:val="22"/>
        </w:rPr>
        <w:t>:</w:t>
      </w:r>
    </w:p>
    <w:p w14:paraId="49052AAF" w14:textId="77777777" w:rsidR="00BB3404" w:rsidRPr="004C3672" w:rsidRDefault="000877D3" w:rsidP="004C3672">
      <w:pPr>
        <w:pStyle w:val="ListParagraph"/>
        <w:numPr>
          <w:ilvl w:val="0"/>
          <w:numId w:val="15"/>
        </w:numPr>
        <w:ind w:hanging="630"/>
        <w:rPr>
          <w:rFonts w:eastAsia="Arial" w:cs="Arial"/>
          <w:bCs/>
          <w:spacing w:val="-1"/>
          <w:sz w:val="22"/>
        </w:rPr>
      </w:pPr>
      <w:r w:rsidRPr="004C3672">
        <w:rPr>
          <w:rFonts w:eastAsia="Arial" w:cs="Arial"/>
          <w:bCs/>
          <w:spacing w:val="-1"/>
          <w:sz w:val="22"/>
        </w:rPr>
        <w:t>Oregon state government is committed to an environment where:</w:t>
      </w:r>
    </w:p>
    <w:p w14:paraId="66434560" w14:textId="77777777" w:rsidR="000877D3" w:rsidRPr="004C3672" w:rsidRDefault="000877D3" w:rsidP="000877D3">
      <w:pPr>
        <w:pStyle w:val="ListParagraph"/>
        <w:rPr>
          <w:rFonts w:eastAsia="Arial" w:cs="Arial"/>
          <w:bCs/>
          <w:spacing w:val="-1"/>
          <w:sz w:val="22"/>
        </w:rPr>
      </w:pPr>
    </w:p>
    <w:p w14:paraId="3DC970DB" w14:textId="77777777" w:rsidR="000877D3" w:rsidRDefault="000877D3" w:rsidP="004C3672">
      <w:pPr>
        <w:pStyle w:val="ListParagraph"/>
        <w:widowControl w:val="0"/>
        <w:numPr>
          <w:ilvl w:val="1"/>
          <w:numId w:val="16"/>
        </w:numPr>
        <w:ind w:left="1440" w:hanging="720"/>
        <w:rPr>
          <w:rFonts w:eastAsia="Arial" w:cs="Arial"/>
          <w:bCs/>
          <w:spacing w:val="-1"/>
          <w:sz w:val="22"/>
        </w:rPr>
      </w:pPr>
      <w:r w:rsidRPr="004C3672">
        <w:rPr>
          <w:rFonts w:eastAsia="Arial" w:cs="Arial"/>
          <w:bCs/>
          <w:spacing w:val="-1"/>
          <w:sz w:val="22"/>
        </w:rPr>
        <w:t xml:space="preserve">the opportunity exists to report activities reasonably believed to be improper governmental </w:t>
      </w:r>
      <w:proofErr w:type="gramStart"/>
      <w:r w:rsidRPr="004C3672">
        <w:rPr>
          <w:rFonts w:eastAsia="Arial" w:cs="Arial"/>
          <w:bCs/>
          <w:spacing w:val="-1"/>
          <w:sz w:val="22"/>
        </w:rPr>
        <w:t>conduct;</w:t>
      </w:r>
      <w:proofErr w:type="gramEnd"/>
    </w:p>
    <w:p w14:paraId="73FB5A7F" w14:textId="77777777" w:rsidR="004C3672" w:rsidRPr="004C3672" w:rsidRDefault="004C3672" w:rsidP="004C3672">
      <w:pPr>
        <w:widowControl w:val="0"/>
        <w:ind w:left="360"/>
        <w:rPr>
          <w:rFonts w:eastAsia="Arial" w:cs="Arial"/>
          <w:bCs/>
          <w:spacing w:val="-1"/>
          <w:sz w:val="22"/>
        </w:rPr>
      </w:pPr>
    </w:p>
    <w:p w14:paraId="0CCBAB48" w14:textId="77777777" w:rsidR="000877D3" w:rsidRDefault="000877D3" w:rsidP="004C3672">
      <w:pPr>
        <w:pStyle w:val="ListParagraph"/>
        <w:widowControl w:val="0"/>
        <w:numPr>
          <w:ilvl w:val="1"/>
          <w:numId w:val="16"/>
        </w:numPr>
        <w:ind w:left="1440" w:hanging="720"/>
        <w:rPr>
          <w:rFonts w:eastAsia="Arial" w:cs="Arial"/>
          <w:bCs/>
          <w:spacing w:val="-1"/>
          <w:sz w:val="22"/>
        </w:rPr>
      </w:pPr>
      <w:r w:rsidRPr="004C3672">
        <w:rPr>
          <w:rFonts w:eastAsia="Arial" w:cs="Arial"/>
          <w:bCs/>
          <w:spacing w:val="-1"/>
          <w:sz w:val="22"/>
        </w:rPr>
        <w:t xml:space="preserve">reports of improper activities are investigated and </w:t>
      </w:r>
      <w:r w:rsidR="004C3672">
        <w:rPr>
          <w:rFonts w:eastAsia="Arial" w:cs="Arial"/>
          <w:bCs/>
          <w:spacing w:val="-1"/>
          <w:sz w:val="22"/>
        </w:rPr>
        <w:t>action taken, if necessary; and</w:t>
      </w:r>
    </w:p>
    <w:p w14:paraId="7C76A76B" w14:textId="77777777" w:rsidR="004C3672" w:rsidRPr="004C3672" w:rsidRDefault="004C3672" w:rsidP="004C3672">
      <w:pPr>
        <w:widowControl w:val="0"/>
        <w:ind w:left="360"/>
        <w:rPr>
          <w:rFonts w:eastAsia="Arial" w:cs="Arial"/>
          <w:bCs/>
          <w:spacing w:val="-1"/>
          <w:sz w:val="22"/>
        </w:rPr>
      </w:pPr>
    </w:p>
    <w:p w14:paraId="6F01B1E6" w14:textId="77777777" w:rsidR="000877D3" w:rsidRPr="004C3672" w:rsidRDefault="000877D3" w:rsidP="004C3672">
      <w:pPr>
        <w:pStyle w:val="ListParagraph"/>
        <w:widowControl w:val="0"/>
        <w:numPr>
          <w:ilvl w:val="1"/>
          <w:numId w:val="16"/>
        </w:numPr>
        <w:ind w:left="1440" w:hanging="720"/>
        <w:rPr>
          <w:rFonts w:eastAsia="Arial" w:cs="Arial"/>
          <w:bCs/>
          <w:spacing w:val="-1"/>
          <w:sz w:val="22"/>
        </w:rPr>
      </w:pPr>
      <w:r w:rsidRPr="004C3672">
        <w:rPr>
          <w:rFonts w:eastAsia="Arial" w:cs="Arial"/>
          <w:bCs/>
          <w:spacing w:val="-1"/>
          <w:sz w:val="22"/>
        </w:rPr>
        <w:t>persons who report are free from retaliation.</w:t>
      </w:r>
    </w:p>
    <w:p w14:paraId="2F12B27A" w14:textId="77777777" w:rsidR="000877D3" w:rsidRPr="004C3672" w:rsidRDefault="000877D3" w:rsidP="000877D3">
      <w:pPr>
        <w:widowControl w:val="0"/>
        <w:tabs>
          <w:tab w:val="left" w:pos="1300"/>
        </w:tabs>
        <w:rPr>
          <w:rFonts w:eastAsia="Arial" w:cs="Arial"/>
          <w:bCs/>
          <w:spacing w:val="-1"/>
          <w:sz w:val="22"/>
        </w:rPr>
      </w:pPr>
    </w:p>
    <w:p w14:paraId="7B55B7C7" w14:textId="4A671E96" w:rsidR="000877D3" w:rsidRPr="004C3672" w:rsidRDefault="000877D3" w:rsidP="004C3672">
      <w:pPr>
        <w:pStyle w:val="ListParagraph"/>
        <w:widowControl w:val="0"/>
        <w:numPr>
          <w:ilvl w:val="0"/>
          <w:numId w:val="15"/>
        </w:numPr>
        <w:ind w:hanging="630"/>
        <w:rPr>
          <w:rFonts w:eastAsia="Arial" w:cs="Arial"/>
          <w:bCs/>
          <w:spacing w:val="-1"/>
          <w:sz w:val="22"/>
        </w:rPr>
      </w:pPr>
      <w:r w:rsidRPr="004C3672">
        <w:rPr>
          <w:rFonts w:eastAsia="Arial" w:cs="Arial"/>
          <w:b/>
          <w:bCs/>
          <w:spacing w:val="-1"/>
          <w:sz w:val="22"/>
          <w:u w:val="single"/>
        </w:rPr>
        <w:t>Reporting.</w:t>
      </w:r>
      <w:r w:rsidRPr="004C3672">
        <w:rPr>
          <w:rFonts w:eastAsia="Arial" w:cs="Arial"/>
          <w:bCs/>
          <w:spacing w:val="-1"/>
          <w:sz w:val="22"/>
        </w:rPr>
        <w:t xml:space="preserve"> An employee or volunteer who reasonably believes they have evidence of improper governmental conduct (whether alleged behaviors of government officials or specific practices) may report the violation immediately to the Chief Human Resources Office, law enforcement, a manager, </w:t>
      </w:r>
      <w:ins w:id="19" w:author="WILLIAMS Carol * DAS" w:date="2023-08-08T10:56:00Z">
        <w:r w:rsidR="00737D14">
          <w:rPr>
            <w:rFonts w:eastAsia="Arial" w:cs="Arial"/>
            <w:bCs/>
            <w:spacing w:val="-1"/>
            <w:sz w:val="22"/>
          </w:rPr>
          <w:t xml:space="preserve">an agency </w:t>
        </w:r>
      </w:ins>
      <w:r w:rsidRPr="004C3672">
        <w:rPr>
          <w:rFonts w:eastAsia="Arial" w:cs="Arial"/>
          <w:bCs/>
          <w:spacing w:val="-1"/>
          <w:sz w:val="22"/>
        </w:rPr>
        <w:t>human resources</w:t>
      </w:r>
      <w:ins w:id="20" w:author="WILLIAMS Carol * DAS" w:date="2023-08-08T10:56:00Z">
        <w:r w:rsidR="00737D14">
          <w:rPr>
            <w:rFonts w:eastAsia="Arial" w:cs="Arial"/>
            <w:bCs/>
            <w:spacing w:val="-1"/>
            <w:sz w:val="22"/>
          </w:rPr>
          <w:t xml:space="preserve"> office</w:t>
        </w:r>
      </w:ins>
      <w:r w:rsidRPr="004C3672">
        <w:rPr>
          <w:rFonts w:eastAsia="Arial" w:cs="Arial"/>
          <w:bCs/>
          <w:spacing w:val="-1"/>
          <w:sz w:val="22"/>
        </w:rPr>
        <w:t xml:space="preserve"> or a licensed attorney (when seeking legal advice on the alleged violation).</w:t>
      </w:r>
    </w:p>
    <w:p w14:paraId="227835BF" w14:textId="77777777" w:rsidR="000877D3" w:rsidRPr="004C3672" w:rsidRDefault="000877D3" w:rsidP="000877D3">
      <w:pPr>
        <w:widowControl w:val="0"/>
        <w:tabs>
          <w:tab w:val="left" w:pos="1300"/>
        </w:tabs>
        <w:ind w:left="810"/>
        <w:rPr>
          <w:rFonts w:eastAsia="Arial" w:cs="Arial"/>
          <w:bCs/>
          <w:spacing w:val="-1"/>
          <w:sz w:val="22"/>
        </w:rPr>
      </w:pPr>
    </w:p>
    <w:p w14:paraId="78B29BF4" w14:textId="77777777" w:rsidR="000877D3" w:rsidRDefault="000877D3" w:rsidP="004C3672">
      <w:pPr>
        <w:pStyle w:val="ListParagraph"/>
        <w:widowControl w:val="0"/>
        <w:numPr>
          <w:ilvl w:val="1"/>
          <w:numId w:val="18"/>
        </w:numPr>
        <w:ind w:left="1440" w:hanging="720"/>
        <w:rPr>
          <w:rFonts w:eastAsia="Arial" w:cs="Arial"/>
          <w:bCs/>
          <w:spacing w:val="-1"/>
          <w:sz w:val="22"/>
        </w:rPr>
      </w:pPr>
      <w:r w:rsidRPr="004C3672">
        <w:rPr>
          <w:rFonts w:eastAsia="Arial" w:cs="Arial"/>
          <w:bCs/>
          <w:spacing w:val="-1"/>
          <w:sz w:val="22"/>
        </w:rPr>
        <w:t>A report of improper conduct may be made orally or in writing.</w:t>
      </w:r>
    </w:p>
    <w:p w14:paraId="7715C8FD" w14:textId="77777777" w:rsidR="004C3672" w:rsidRPr="004C3672" w:rsidRDefault="004C3672" w:rsidP="004C3672">
      <w:pPr>
        <w:widowControl w:val="0"/>
        <w:ind w:left="1440" w:hanging="720"/>
        <w:rPr>
          <w:rFonts w:eastAsia="Arial" w:cs="Arial"/>
          <w:bCs/>
          <w:spacing w:val="-1"/>
          <w:sz w:val="22"/>
        </w:rPr>
      </w:pPr>
    </w:p>
    <w:p w14:paraId="19CC7ABD" w14:textId="77777777" w:rsidR="000877D3" w:rsidRDefault="000877D3" w:rsidP="004C3672">
      <w:pPr>
        <w:pStyle w:val="ListParagraph"/>
        <w:widowControl w:val="0"/>
        <w:numPr>
          <w:ilvl w:val="1"/>
          <w:numId w:val="18"/>
        </w:numPr>
        <w:ind w:left="1440" w:hanging="720"/>
        <w:rPr>
          <w:rFonts w:eastAsia="Arial" w:cs="Arial"/>
          <w:bCs/>
          <w:spacing w:val="-1"/>
          <w:sz w:val="22"/>
        </w:rPr>
      </w:pPr>
      <w:r w:rsidRPr="004C3672">
        <w:rPr>
          <w:rFonts w:eastAsia="Arial" w:cs="Arial"/>
          <w:bCs/>
          <w:spacing w:val="-1"/>
          <w:sz w:val="22"/>
        </w:rPr>
        <w:t>Reports of improper conduct may be submitted anonymously.</w:t>
      </w:r>
    </w:p>
    <w:p w14:paraId="548D5CA1" w14:textId="77777777" w:rsidR="004C3672" w:rsidRPr="004C3672" w:rsidRDefault="004C3672" w:rsidP="004C3672">
      <w:pPr>
        <w:widowControl w:val="0"/>
        <w:ind w:left="1440" w:hanging="720"/>
        <w:rPr>
          <w:rFonts w:eastAsia="Arial" w:cs="Arial"/>
          <w:bCs/>
          <w:spacing w:val="-1"/>
          <w:sz w:val="22"/>
        </w:rPr>
      </w:pPr>
    </w:p>
    <w:p w14:paraId="4E2780A0" w14:textId="77777777" w:rsidR="000877D3" w:rsidRPr="004C3672" w:rsidRDefault="000877D3" w:rsidP="004C3672">
      <w:pPr>
        <w:pStyle w:val="ListParagraph"/>
        <w:widowControl w:val="0"/>
        <w:numPr>
          <w:ilvl w:val="1"/>
          <w:numId w:val="18"/>
        </w:numPr>
        <w:ind w:left="1440" w:hanging="720"/>
        <w:rPr>
          <w:rFonts w:eastAsia="Arial" w:cs="Arial"/>
          <w:bCs/>
          <w:spacing w:val="-1"/>
          <w:sz w:val="22"/>
        </w:rPr>
      </w:pPr>
      <w:r w:rsidRPr="004C3672">
        <w:rPr>
          <w:rFonts w:eastAsia="Arial" w:cs="Arial"/>
          <w:bCs/>
          <w:spacing w:val="-1"/>
          <w:sz w:val="22"/>
        </w:rPr>
        <w:t>An oral or written report of improper conduct should contain the following:</w:t>
      </w:r>
    </w:p>
    <w:p w14:paraId="5C7E68CB" w14:textId="77777777" w:rsidR="000877D3" w:rsidRPr="004C3672" w:rsidRDefault="000877D3" w:rsidP="000877D3">
      <w:pPr>
        <w:widowControl w:val="0"/>
        <w:tabs>
          <w:tab w:val="left" w:pos="1300"/>
        </w:tabs>
        <w:ind w:left="810"/>
        <w:rPr>
          <w:rFonts w:eastAsia="Arial" w:cs="Arial"/>
          <w:bCs/>
          <w:spacing w:val="-1"/>
          <w:sz w:val="22"/>
        </w:rPr>
      </w:pPr>
    </w:p>
    <w:p w14:paraId="78871872" w14:textId="77777777" w:rsidR="000877D3" w:rsidRDefault="000877D3" w:rsidP="004C3672">
      <w:pPr>
        <w:pStyle w:val="ListParagraph"/>
        <w:widowControl w:val="0"/>
        <w:numPr>
          <w:ilvl w:val="0"/>
          <w:numId w:val="19"/>
        </w:numPr>
        <w:ind w:left="2160" w:hanging="720"/>
        <w:rPr>
          <w:rFonts w:eastAsia="Arial" w:cs="Arial"/>
          <w:bCs/>
          <w:spacing w:val="-1"/>
          <w:sz w:val="22"/>
        </w:rPr>
      </w:pPr>
      <w:r w:rsidRPr="004C3672">
        <w:rPr>
          <w:rFonts w:eastAsia="Arial" w:cs="Arial"/>
          <w:bCs/>
          <w:spacing w:val="-1"/>
          <w:sz w:val="22"/>
        </w:rPr>
        <w:t xml:space="preserve">the names of all parties involved, including </w:t>
      </w:r>
      <w:proofErr w:type="gramStart"/>
      <w:r w:rsidRPr="004C3672">
        <w:rPr>
          <w:rFonts w:eastAsia="Arial" w:cs="Arial"/>
          <w:bCs/>
          <w:spacing w:val="-1"/>
          <w:sz w:val="22"/>
        </w:rPr>
        <w:t>witnesses;</w:t>
      </w:r>
      <w:proofErr w:type="gramEnd"/>
    </w:p>
    <w:p w14:paraId="71C1D269" w14:textId="77777777" w:rsidR="00137540" w:rsidRPr="00137540" w:rsidRDefault="00137540" w:rsidP="00137540">
      <w:pPr>
        <w:widowControl w:val="0"/>
        <w:ind w:left="1080"/>
        <w:rPr>
          <w:rFonts w:eastAsia="Arial" w:cs="Arial"/>
          <w:bCs/>
          <w:spacing w:val="-1"/>
          <w:sz w:val="22"/>
        </w:rPr>
      </w:pPr>
    </w:p>
    <w:p w14:paraId="33B1EFDF" w14:textId="77777777" w:rsidR="000877D3" w:rsidRDefault="000877D3" w:rsidP="004C3672">
      <w:pPr>
        <w:pStyle w:val="ListParagraph"/>
        <w:widowControl w:val="0"/>
        <w:numPr>
          <w:ilvl w:val="0"/>
          <w:numId w:val="19"/>
        </w:numPr>
        <w:ind w:left="2160" w:hanging="720"/>
        <w:rPr>
          <w:rFonts w:eastAsia="Arial" w:cs="Arial"/>
          <w:bCs/>
          <w:spacing w:val="-1"/>
          <w:sz w:val="22"/>
        </w:rPr>
      </w:pPr>
      <w:r w:rsidRPr="004C3672">
        <w:rPr>
          <w:rFonts w:eastAsia="Arial" w:cs="Arial"/>
          <w:bCs/>
          <w:spacing w:val="-1"/>
          <w:sz w:val="22"/>
        </w:rPr>
        <w:t>a specific and detailed description of the suspected or actual violation; and</w:t>
      </w:r>
    </w:p>
    <w:p w14:paraId="4C4BFCE0" w14:textId="77777777" w:rsidR="00137540" w:rsidRPr="00137540" w:rsidRDefault="00137540" w:rsidP="00137540">
      <w:pPr>
        <w:widowControl w:val="0"/>
        <w:ind w:left="1080"/>
        <w:rPr>
          <w:rFonts w:eastAsia="Arial" w:cs="Arial"/>
          <w:bCs/>
          <w:spacing w:val="-1"/>
          <w:sz w:val="22"/>
        </w:rPr>
      </w:pPr>
    </w:p>
    <w:p w14:paraId="1A31066D" w14:textId="77777777" w:rsidR="000877D3" w:rsidRPr="004C3672" w:rsidRDefault="000877D3" w:rsidP="004C3672">
      <w:pPr>
        <w:pStyle w:val="ListParagraph"/>
        <w:widowControl w:val="0"/>
        <w:numPr>
          <w:ilvl w:val="0"/>
          <w:numId w:val="19"/>
        </w:numPr>
        <w:ind w:left="2160" w:hanging="720"/>
        <w:rPr>
          <w:rFonts w:eastAsia="Arial" w:cs="Arial"/>
          <w:bCs/>
          <w:spacing w:val="-1"/>
          <w:sz w:val="22"/>
        </w:rPr>
      </w:pPr>
      <w:r w:rsidRPr="004C3672">
        <w:rPr>
          <w:rFonts w:eastAsia="Arial" w:cs="Arial"/>
          <w:bCs/>
          <w:spacing w:val="-1"/>
          <w:sz w:val="22"/>
        </w:rPr>
        <w:t>the date and time period in which the violation allegedly occurred.</w:t>
      </w:r>
    </w:p>
    <w:p w14:paraId="65D05066" w14:textId="77777777" w:rsidR="00931DF3" w:rsidRPr="004C3672" w:rsidRDefault="00931DF3" w:rsidP="000877D3">
      <w:pPr>
        <w:widowControl w:val="0"/>
        <w:tabs>
          <w:tab w:val="left" w:pos="1300"/>
        </w:tabs>
        <w:ind w:left="810"/>
        <w:rPr>
          <w:rFonts w:eastAsia="Arial" w:cs="Arial"/>
          <w:bCs/>
          <w:spacing w:val="-1"/>
          <w:sz w:val="22"/>
        </w:rPr>
      </w:pPr>
    </w:p>
    <w:p w14:paraId="03A939DE" w14:textId="77777777" w:rsidR="000877D3" w:rsidRPr="004C3672" w:rsidRDefault="000877D3" w:rsidP="004C3672">
      <w:pPr>
        <w:pStyle w:val="ListParagraph"/>
        <w:widowControl w:val="0"/>
        <w:numPr>
          <w:ilvl w:val="0"/>
          <w:numId w:val="15"/>
        </w:numPr>
        <w:ind w:hanging="630"/>
        <w:rPr>
          <w:rFonts w:eastAsia="Arial" w:cs="Arial"/>
          <w:bCs/>
          <w:spacing w:val="-1"/>
          <w:sz w:val="22"/>
        </w:rPr>
      </w:pPr>
      <w:r w:rsidRPr="004C3672">
        <w:rPr>
          <w:rFonts w:eastAsia="Arial" w:cs="Arial"/>
          <w:b/>
          <w:bCs/>
          <w:spacing w:val="-1"/>
          <w:sz w:val="22"/>
          <w:u w:val="single"/>
        </w:rPr>
        <w:t>Investigation.</w:t>
      </w:r>
      <w:r w:rsidRPr="004C3672">
        <w:rPr>
          <w:rFonts w:eastAsia="Arial" w:cs="Arial"/>
          <w:bCs/>
          <w:spacing w:val="-1"/>
          <w:sz w:val="22"/>
        </w:rPr>
        <w:t xml:space="preserve"> The agency’s human resources office or agency head, as applicable, will coordinate and conduct or delegate responsibility for the investigation.</w:t>
      </w:r>
    </w:p>
    <w:p w14:paraId="0E1DA0D7" w14:textId="77777777" w:rsidR="000877D3" w:rsidRPr="004C3672" w:rsidRDefault="000877D3" w:rsidP="000877D3">
      <w:pPr>
        <w:widowControl w:val="0"/>
        <w:tabs>
          <w:tab w:val="left" w:pos="1300"/>
        </w:tabs>
        <w:ind w:left="810"/>
        <w:rPr>
          <w:rFonts w:eastAsia="Arial" w:cs="Arial"/>
          <w:bCs/>
          <w:spacing w:val="-1"/>
          <w:sz w:val="22"/>
        </w:rPr>
      </w:pPr>
    </w:p>
    <w:p w14:paraId="21B00B82" w14:textId="77777777" w:rsidR="000877D3" w:rsidRDefault="000877D3" w:rsidP="004C3672">
      <w:pPr>
        <w:pStyle w:val="ListParagraph"/>
        <w:widowControl w:val="0"/>
        <w:numPr>
          <w:ilvl w:val="1"/>
          <w:numId w:val="22"/>
        </w:numPr>
        <w:ind w:left="1440" w:hanging="720"/>
        <w:rPr>
          <w:rFonts w:eastAsia="Arial" w:cs="Arial"/>
          <w:bCs/>
          <w:spacing w:val="-1"/>
          <w:sz w:val="22"/>
        </w:rPr>
      </w:pPr>
      <w:r w:rsidRPr="004C3672">
        <w:rPr>
          <w:rFonts w:eastAsia="Arial" w:cs="Arial"/>
          <w:bCs/>
          <w:spacing w:val="-1"/>
          <w:sz w:val="22"/>
        </w:rPr>
        <w:t>The agency will assess all reports of improper conduct, and if appropriate, initiate an investigation.</w:t>
      </w:r>
    </w:p>
    <w:p w14:paraId="79B644ED" w14:textId="77777777" w:rsidR="004C3672" w:rsidRPr="004C3672" w:rsidRDefault="004C3672" w:rsidP="004C3672">
      <w:pPr>
        <w:widowControl w:val="0"/>
        <w:ind w:left="360"/>
        <w:rPr>
          <w:rFonts w:eastAsia="Arial" w:cs="Arial"/>
          <w:bCs/>
          <w:spacing w:val="-1"/>
          <w:sz w:val="22"/>
        </w:rPr>
      </w:pPr>
    </w:p>
    <w:p w14:paraId="607F3BF8" w14:textId="77777777" w:rsidR="000877D3" w:rsidRDefault="000877D3" w:rsidP="004C3672">
      <w:pPr>
        <w:pStyle w:val="ListParagraph"/>
        <w:widowControl w:val="0"/>
        <w:numPr>
          <w:ilvl w:val="1"/>
          <w:numId w:val="22"/>
        </w:numPr>
        <w:ind w:left="1440" w:hanging="720"/>
        <w:rPr>
          <w:rFonts w:eastAsia="Arial" w:cs="Arial"/>
          <w:bCs/>
          <w:spacing w:val="-1"/>
          <w:sz w:val="22"/>
        </w:rPr>
      </w:pPr>
      <w:r w:rsidRPr="004C3672">
        <w:rPr>
          <w:rFonts w:eastAsia="Arial" w:cs="Arial"/>
          <w:bCs/>
          <w:spacing w:val="-1"/>
          <w:sz w:val="22"/>
        </w:rPr>
        <w:t>All parties are expected to cooperate with the investigation.</w:t>
      </w:r>
    </w:p>
    <w:p w14:paraId="0C2C8D50" w14:textId="77777777" w:rsidR="004C3672" w:rsidRPr="004C3672" w:rsidRDefault="004C3672" w:rsidP="004C3672">
      <w:pPr>
        <w:widowControl w:val="0"/>
        <w:ind w:left="360"/>
        <w:rPr>
          <w:rFonts w:eastAsia="Arial" w:cs="Arial"/>
          <w:bCs/>
          <w:spacing w:val="-1"/>
          <w:sz w:val="22"/>
        </w:rPr>
      </w:pPr>
    </w:p>
    <w:p w14:paraId="2435DEFA" w14:textId="77777777" w:rsidR="000877D3" w:rsidRDefault="000877D3" w:rsidP="004C3672">
      <w:pPr>
        <w:pStyle w:val="ListParagraph"/>
        <w:widowControl w:val="0"/>
        <w:numPr>
          <w:ilvl w:val="1"/>
          <w:numId w:val="22"/>
        </w:numPr>
        <w:ind w:left="1440" w:hanging="720"/>
        <w:rPr>
          <w:rFonts w:eastAsia="Arial" w:cs="Arial"/>
          <w:bCs/>
          <w:spacing w:val="-1"/>
          <w:sz w:val="22"/>
        </w:rPr>
      </w:pPr>
      <w:r w:rsidRPr="004C3672">
        <w:rPr>
          <w:rFonts w:eastAsia="Arial" w:cs="Arial"/>
          <w:bCs/>
          <w:spacing w:val="-1"/>
          <w:sz w:val="22"/>
        </w:rPr>
        <w:t>The subject of an investigation may have rights under state policy or applicable collective bargaining agreement. The investigator, as necessary, may confer with their agency’s human resources staff or DAS CHRO pertaining to those rights.</w:t>
      </w:r>
    </w:p>
    <w:p w14:paraId="41B7D70A" w14:textId="77777777" w:rsidR="004C3672" w:rsidRPr="004C3672" w:rsidRDefault="004C3672" w:rsidP="004C3672">
      <w:pPr>
        <w:widowControl w:val="0"/>
        <w:ind w:left="360"/>
        <w:rPr>
          <w:rFonts w:eastAsia="Arial" w:cs="Arial"/>
          <w:bCs/>
          <w:spacing w:val="-1"/>
          <w:sz w:val="22"/>
        </w:rPr>
      </w:pPr>
    </w:p>
    <w:p w14:paraId="44C179A4" w14:textId="77777777" w:rsidR="000877D3" w:rsidRPr="004C3672" w:rsidRDefault="000877D3" w:rsidP="004C3672">
      <w:pPr>
        <w:pStyle w:val="ListParagraph"/>
        <w:widowControl w:val="0"/>
        <w:numPr>
          <w:ilvl w:val="1"/>
          <w:numId w:val="22"/>
        </w:numPr>
        <w:ind w:left="1440" w:hanging="720"/>
        <w:rPr>
          <w:rFonts w:eastAsia="Arial" w:cs="Arial"/>
          <w:bCs/>
          <w:spacing w:val="-1"/>
          <w:sz w:val="22"/>
        </w:rPr>
      </w:pPr>
      <w:r w:rsidRPr="004C3672">
        <w:rPr>
          <w:rFonts w:eastAsia="Arial" w:cs="Arial"/>
          <w:bCs/>
          <w:spacing w:val="-1"/>
          <w:sz w:val="22"/>
        </w:rPr>
        <w:t>While an investigation is pending, the name of the reporting employee will not be disclosed without written consent of the reporting employee, unless otherwise required by law.</w:t>
      </w:r>
    </w:p>
    <w:p w14:paraId="4D646EB4" w14:textId="77777777" w:rsidR="000877D3" w:rsidRPr="004C3672" w:rsidRDefault="000877D3" w:rsidP="000877D3">
      <w:pPr>
        <w:widowControl w:val="0"/>
        <w:tabs>
          <w:tab w:val="left" w:pos="1300"/>
        </w:tabs>
        <w:ind w:left="810"/>
        <w:rPr>
          <w:rFonts w:eastAsia="Arial" w:cs="Arial"/>
          <w:bCs/>
          <w:spacing w:val="-1"/>
          <w:sz w:val="22"/>
        </w:rPr>
      </w:pPr>
    </w:p>
    <w:p w14:paraId="20F7DF56" w14:textId="77777777" w:rsidR="000877D3" w:rsidRPr="00137540" w:rsidRDefault="000877D3" w:rsidP="00137540">
      <w:pPr>
        <w:pStyle w:val="ListParagraph"/>
        <w:widowControl w:val="0"/>
        <w:numPr>
          <w:ilvl w:val="0"/>
          <w:numId w:val="15"/>
        </w:numPr>
        <w:ind w:hanging="630"/>
        <w:rPr>
          <w:rFonts w:eastAsia="Arial" w:cs="Arial"/>
          <w:bCs/>
          <w:spacing w:val="-1"/>
          <w:sz w:val="22"/>
        </w:rPr>
      </w:pPr>
      <w:r w:rsidRPr="00137540">
        <w:rPr>
          <w:rFonts w:eastAsia="Arial" w:cs="Arial"/>
          <w:b/>
          <w:bCs/>
          <w:spacing w:val="-1"/>
          <w:sz w:val="22"/>
          <w:u w:val="single"/>
        </w:rPr>
        <w:t>Retaliation.</w:t>
      </w:r>
      <w:r w:rsidRPr="00137540">
        <w:rPr>
          <w:rFonts w:eastAsia="Arial" w:cs="Arial"/>
          <w:bCs/>
          <w:spacing w:val="-1"/>
          <w:sz w:val="22"/>
        </w:rPr>
        <w:t xml:space="preserve"> This policy prohibits retaliation against an employee who, in good faith, reports a violation.</w:t>
      </w:r>
    </w:p>
    <w:p w14:paraId="603FA7F4" w14:textId="77777777" w:rsidR="000877D3" w:rsidRPr="004C3672" w:rsidRDefault="000877D3" w:rsidP="000877D3">
      <w:pPr>
        <w:widowControl w:val="0"/>
        <w:tabs>
          <w:tab w:val="left" w:pos="1300"/>
        </w:tabs>
        <w:ind w:left="810"/>
        <w:rPr>
          <w:rFonts w:eastAsia="Arial" w:cs="Arial"/>
          <w:bCs/>
          <w:spacing w:val="-1"/>
          <w:sz w:val="22"/>
        </w:rPr>
      </w:pPr>
    </w:p>
    <w:p w14:paraId="051B20F3" w14:textId="77777777" w:rsidR="000877D3" w:rsidRDefault="000877D3" w:rsidP="00137540">
      <w:pPr>
        <w:pStyle w:val="ListParagraph"/>
        <w:widowControl w:val="0"/>
        <w:numPr>
          <w:ilvl w:val="1"/>
          <w:numId w:val="24"/>
        </w:numPr>
        <w:ind w:left="1440" w:hanging="720"/>
        <w:rPr>
          <w:rFonts w:eastAsia="Arial" w:cs="Arial"/>
          <w:bCs/>
          <w:spacing w:val="-1"/>
          <w:sz w:val="22"/>
        </w:rPr>
      </w:pPr>
      <w:r w:rsidRPr="00137540">
        <w:rPr>
          <w:rFonts w:eastAsia="Arial" w:cs="Arial"/>
          <w:bCs/>
          <w:spacing w:val="-1"/>
          <w:sz w:val="22"/>
        </w:rPr>
        <w:t xml:space="preserve">State officials and employees are prohibited from retaliating, including imposing discipline, </w:t>
      </w:r>
      <w:r w:rsidRPr="00137540">
        <w:rPr>
          <w:rFonts w:eastAsia="Arial" w:cs="Arial"/>
          <w:bCs/>
          <w:spacing w:val="-1"/>
          <w:sz w:val="22"/>
        </w:rPr>
        <w:lastRenderedPageBreak/>
        <w:t>against any employee because the employee has, in good faith, reported improper governmental conduct. However, employees may be subject to discipline if the information disclosed is known by the employee to be false, if the employee discloses the information with reckless disregard for its truth or falsity, or if the information disclosed relates to the employee’s own improper governmental conduct.</w:t>
      </w:r>
    </w:p>
    <w:p w14:paraId="7CCBAD91" w14:textId="77777777" w:rsidR="00137540" w:rsidRPr="00137540" w:rsidRDefault="00137540" w:rsidP="00137540">
      <w:pPr>
        <w:widowControl w:val="0"/>
        <w:ind w:left="360"/>
        <w:rPr>
          <w:rFonts w:eastAsia="Arial" w:cs="Arial"/>
          <w:bCs/>
          <w:spacing w:val="-1"/>
          <w:sz w:val="22"/>
        </w:rPr>
      </w:pPr>
    </w:p>
    <w:p w14:paraId="2CCE82B9" w14:textId="77777777" w:rsidR="000877D3" w:rsidRPr="00137540" w:rsidRDefault="000877D3" w:rsidP="00137540">
      <w:pPr>
        <w:pStyle w:val="ListParagraph"/>
        <w:widowControl w:val="0"/>
        <w:numPr>
          <w:ilvl w:val="1"/>
          <w:numId w:val="24"/>
        </w:numPr>
        <w:ind w:left="1440" w:hanging="720"/>
        <w:rPr>
          <w:rFonts w:eastAsia="Arial" w:cs="Arial"/>
          <w:bCs/>
          <w:spacing w:val="-1"/>
          <w:sz w:val="22"/>
        </w:rPr>
      </w:pPr>
      <w:r w:rsidRPr="00137540">
        <w:rPr>
          <w:rFonts w:eastAsia="Arial" w:cs="Arial"/>
          <w:bCs/>
          <w:spacing w:val="-1"/>
          <w:sz w:val="22"/>
        </w:rPr>
        <w:t>Any employee who believes they are the subject of retaliation for reporting improper governmental conduct shall advise their supervisor or agency human resources office. The party receiving the report shall take steps to investigate and address complaints of retaliation.</w:t>
      </w:r>
    </w:p>
    <w:p w14:paraId="0979AE2E" w14:textId="77777777" w:rsidR="000877D3" w:rsidRPr="004C3672" w:rsidRDefault="000877D3" w:rsidP="000877D3">
      <w:pPr>
        <w:widowControl w:val="0"/>
        <w:tabs>
          <w:tab w:val="left" w:pos="1300"/>
        </w:tabs>
        <w:ind w:left="360"/>
        <w:rPr>
          <w:rFonts w:eastAsia="Arial" w:cs="Arial"/>
          <w:bCs/>
          <w:spacing w:val="-1"/>
          <w:sz w:val="22"/>
        </w:rPr>
      </w:pPr>
    </w:p>
    <w:p w14:paraId="7179FC57" w14:textId="77777777" w:rsidR="000877D3" w:rsidRPr="00137540" w:rsidRDefault="000877D3" w:rsidP="00137540">
      <w:pPr>
        <w:pStyle w:val="ListParagraph"/>
        <w:widowControl w:val="0"/>
        <w:numPr>
          <w:ilvl w:val="0"/>
          <w:numId w:val="15"/>
        </w:numPr>
        <w:ind w:hanging="630"/>
        <w:rPr>
          <w:rFonts w:eastAsia="Arial" w:cs="Arial"/>
          <w:bCs/>
          <w:spacing w:val="-1"/>
          <w:sz w:val="22"/>
        </w:rPr>
      </w:pPr>
      <w:r w:rsidRPr="00137540">
        <w:rPr>
          <w:rFonts w:eastAsia="Arial" w:cs="Arial"/>
          <w:b/>
          <w:bCs/>
          <w:spacing w:val="-1"/>
          <w:sz w:val="22"/>
          <w:u w:val="single"/>
        </w:rPr>
        <w:t>Penalties.</w:t>
      </w:r>
      <w:r w:rsidRPr="00137540">
        <w:rPr>
          <w:rFonts w:eastAsia="Arial" w:cs="Arial"/>
          <w:bCs/>
          <w:spacing w:val="-1"/>
          <w:sz w:val="22"/>
        </w:rPr>
        <w:t xml:space="preserve"> Agencies will assess conduct in violation of this policy and take appropriate disciplinary action.</w:t>
      </w:r>
    </w:p>
    <w:p w14:paraId="6FD2894B" w14:textId="77777777" w:rsidR="000877D3" w:rsidRPr="004C3672" w:rsidRDefault="000877D3" w:rsidP="000877D3">
      <w:pPr>
        <w:widowControl w:val="0"/>
        <w:tabs>
          <w:tab w:val="left" w:pos="1300"/>
        </w:tabs>
        <w:ind w:left="810"/>
        <w:rPr>
          <w:rFonts w:eastAsia="Arial" w:cs="Arial"/>
          <w:bCs/>
          <w:spacing w:val="-1"/>
          <w:sz w:val="22"/>
        </w:rPr>
      </w:pPr>
    </w:p>
    <w:p w14:paraId="7AE9ED77" w14:textId="77777777" w:rsidR="000877D3" w:rsidRDefault="000877D3" w:rsidP="00137540">
      <w:pPr>
        <w:pStyle w:val="ListParagraph"/>
        <w:widowControl w:val="0"/>
        <w:numPr>
          <w:ilvl w:val="1"/>
          <w:numId w:val="26"/>
        </w:numPr>
        <w:ind w:left="1440" w:hanging="720"/>
        <w:rPr>
          <w:rFonts w:eastAsia="Arial" w:cs="Arial"/>
          <w:bCs/>
          <w:spacing w:val="-1"/>
          <w:sz w:val="22"/>
        </w:rPr>
      </w:pPr>
      <w:r w:rsidRPr="00137540">
        <w:rPr>
          <w:rFonts w:eastAsia="Arial" w:cs="Arial"/>
          <w:bCs/>
          <w:spacing w:val="-1"/>
          <w:sz w:val="22"/>
        </w:rPr>
        <w:t>Employees engaging in conduct in violation of this policy may be subject to disciplinary action up to and including dismissal.</w:t>
      </w:r>
    </w:p>
    <w:p w14:paraId="7B47EBBB" w14:textId="77777777" w:rsidR="00137540" w:rsidRPr="00137540" w:rsidRDefault="00137540" w:rsidP="00137540">
      <w:pPr>
        <w:widowControl w:val="0"/>
        <w:ind w:left="360"/>
        <w:rPr>
          <w:rFonts w:eastAsia="Arial" w:cs="Arial"/>
          <w:bCs/>
          <w:spacing w:val="-1"/>
          <w:sz w:val="22"/>
        </w:rPr>
      </w:pPr>
    </w:p>
    <w:p w14:paraId="112B6EBB" w14:textId="77777777" w:rsidR="000877D3" w:rsidRDefault="000877D3" w:rsidP="00137540">
      <w:pPr>
        <w:pStyle w:val="ListParagraph"/>
        <w:widowControl w:val="0"/>
        <w:numPr>
          <w:ilvl w:val="1"/>
          <w:numId w:val="26"/>
        </w:numPr>
        <w:ind w:left="1440" w:hanging="720"/>
        <w:rPr>
          <w:rFonts w:eastAsia="Arial" w:cs="Arial"/>
          <w:bCs/>
          <w:spacing w:val="-1"/>
          <w:sz w:val="22"/>
        </w:rPr>
      </w:pPr>
      <w:r w:rsidRPr="00137540">
        <w:rPr>
          <w:rFonts w:eastAsia="Arial" w:cs="Arial"/>
          <w:bCs/>
          <w:spacing w:val="-1"/>
          <w:sz w:val="22"/>
        </w:rPr>
        <w:t>Volunteers engaging in conduct in violation of this policy may have their volunteer position ended.</w:t>
      </w:r>
    </w:p>
    <w:p w14:paraId="4A43B0E8" w14:textId="77777777" w:rsidR="00137540" w:rsidRPr="00137540" w:rsidRDefault="00137540" w:rsidP="00137540">
      <w:pPr>
        <w:widowControl w:val="0"/>
        <w:ind w:left="360"/>
        <w:rPr>
          <w:rFonts w:eastAsia="Arial" w:cs="Arial"/>
          <w:bCs/>
          <w:spacing w:val="-1"/>
          <w:sz w:val="22"/>
        </w:rPr>
      </w:pPr>
    </w:p>
    <w:p w14:paraId="21E69E3B" w14:textId="77777777" w:rsidR="000877D3" w:rsidRDefault="000877D3" w:rsidP="00137540">
      <w:pPr>
        <w:pStyle w:val="ListParagraph"/>
        <w:widowControl w:val="0"/>
        <w:numPr>
          <w:ilvl w:val="1"/>
          <w:numId w:val="26"/>
        </w:numPr>
        <w:ind w:left="1440" w:hanging="720"/>
        <w:rPr>
          <w:rFonts w:eastAsia="Arial" w:cs="Arial"/>
          <w:bCs/>
          <w:spacing w:val="-1"/>
          <w:sz w:val="22"/>
        </w:rPr>
      </w:pPr>
      <w:r w:rsidRPr="00137540">
        <w:rPr>
          <w:rFonts w:eastAsia="Arial" w:cs="Arial"/>
          <w:bCs/>
          <w:spacing w:val="-1"/>
          <w:sz w:val="22"/>
        </w:rPr>
        <w:t>Managers or supervisors who know or should know of conduct in violation of this policy and who fail to report such behavior or fail to take prompt, appropriate action may be subject to disciplinary action up to and including dismissal.</w:t>
      </w:r>
    </w:p>
    <w:p w14:paraId="27511121" w14:textId="77777777" w:rsidR="00137540" w:rsidRPr="00137540" w:rsidRDefault="00137540" w:rsidP="00137540">
      <w:pPr>
        <w:widowControl w:val="0"/>
        <w:ind w:left="360"/>
        <w:rPr>
          <w:rFonts w:eastAsia="Arial" w:cs="Arial"/>
          <w:bCs/>
          <w:spacing w:val="-1"/>
          <w:sz w:val="22"/>
        </w:rPr>
      </w:pPr>
    </w:p>
    <w:p w14:paraId="6C0AF4B4" w14:textId="77777777" w:rsidR="000877D3" w:rsidRPr="00137540" w:rsidRDefault="000877D3" w:rsidP="00137540">
      <w:pPr>
        <w:pStyle w:val="ListParagraph"/>
        <w:widowControl w:val="0"/>
        <w:numPr>
          <w:ilvl w:val="1"/>
          <w:numId w:val="26"/>
        </w:numPr>
        <w:ind w:left="1440" w:hanging="720"/>
        <w:rPr>
          <w:rFonts w:eastAsia="Arial" w:cs="Arial"/>
          <w:bCs/>
          <w:spacing w:val="-1"/>
          <w:sz w:val="22"/>
        </w:rPr>
      </w:pPr>
      <w:r w:rsidRPr="00137540">
        <w:rPr>
          <w:rFonts w:eastAsia="Arial" w:cs="Arial"/>
          <w:bCs/>
          <w:spacing w:val="-1"/>
          <w:sz w:val="22"/>
        </w:rPr>
        <w:t>Any employee who is found to have retaliated against an employee for reporting, in good faith, improper governmental conduct may be subject to disciplinary action up to and including dismissal.</w:t>
      </w:r>
    </w:p>
    <w:p w14:paraId="7B5A95CC" w14:textId="77777777" w:rsidR="000877D3" w:rsidRPr="004C3672" w:rsidRDefault="000877D3" w:rsidP="000877D3">
      <w:pPr>
        <w:widowControl w:val="0"/>
        <w:tabs>
          <w:tab w:val="left" w:pos="1300"/>
        </w:tabs>
        <w:ind w:left="810" w:hanging="450"/>
        <w:rPr>
          <w:rFonts w:eastAsia="Arial" w:cs="Arial"/>
          <w:bCs/>
          <w:spacing w:val="-1"/>
          <w:sz w:val="22"/>
        </w:rPr>
      </w:pPr>
    </w:p>
    <w:p w14:paraId="5D31AF6A" w14:textId="77777777" w:rsidR="000877D3" w:rsidRPr="00137540" w:rsidRDefault="002215E9" w:rsidP="00137540">
      <w:pPr>
        <w:pStyle w:val="ListParagraph"/>
        <w:widowControl w:val="0"/>
        <w:numPr>
          <w:ilvl w:val="0"/>
          <w:numId w:val="15"/>
        </w:numPr>
        <w:ind w:hanging="630"/>
        <w:rPr>
          <w:rFonts w:eastAsia="Arial" w:cs="Arial"/>
          <w:bCs/>
          <w:spacing w:val="-1"/>
          <w:sz w:val="22"/>
        </w:rPr>
      </w:pPr>
      <w:r>
        <w:rPr>
          <w:rFonts w:eastAsia="Arial" w:cs="Arial"/>
          <w:b/>
          <w:bCs/>
          <w:spacing w:val="-1"/>
          <w:sz w:val="22"/>
          <w:u w:val="single"/>
        </w:rPr>
        <w:t>Specific reporting protections and d</w:t>
      </w:r>
      <w:r w:rsidR="000877D3" w:rsidRPr="00137540">
        <w:rPr>
          <w:rFonts w:eastAsia="Arial" w:cs="Arial"/>
          <w:b/>
          <w:bCs/>
          <w:spacing w:val="-1"/>
          <w:sz w:val="22"/>
          <w:u w:val="single"/>
        </w:rPr>
        <w:t>efenses provided under relevant law relating to improper governmental conduct:</w:t>
      </w:r>
    </w:p>
    <w:p w14:paraId="56235C88" w14:textId="77777777" w:rsidR="000877D3" w:rsidRPr="004C3672" w:rsidRDefault="000877D3" w:rsidP="000877D3">
      <w:pPr>
        <w:widowControl w:val="0"/>
        <w:tabs>
          <w:tab w:val="left" w:pos="1300"/>
        </w:tabs>
        <w:ind w:left="810"/>
        <w:rPr>
          <w:rFonts w:eastAsia="Arial" w:cs="Arial"/>
          <w:bCs/>
          <w:spacing w:val="-1"/>
          <w:sz w:val="22"/>
        </w:rPr>
      </w:pPr>
    </w:p>
    <w:p w14:paraId="25A1C43F" w14:textId="77777777" w:rsidR="000877D3" w:rsidRDefault="000877D3" w:rsidP="00137540">
      <w:pPr>
        <w:pStyle w:val="ListParagraph"/>
        <w:widowControl w:val="0"/>
        <w:numPr>
          <w:ilvl w:val="1"/>
          <w:numId w:val="28"/>
        </w:numPr>
        <w:ind w:left="1440" w:hanging="720"/>
        <w:rPr>
          <w:rFonts w:eastAsia="Arial" w:cs="Arial"/>
          <w:bCs/>
          <w:spacing w:val="-1"/>
          <w:sz w:val="22"/>
        </w:rPr>
      </w:pPr>
      <w:r w:rsidRPr="00137540">
        <w:rPr>
          <w:rFonts w:eastAsia="Arial" w:cs="Arial"/>
          <w:bCs/>
          <w:spacing w:val="-1"/>
          <w:sz w:val="22"/>
        </w:rPr>
        <w:t>In response to an official request, no employee shall be prohibited from discussing, either specifically or generally, with any member of the Legislative Assembly, legislative committee staff acting under direction of a member of the Legislative Assembly, any member of the elected governing body of a political subdivision in the state or any elected auditor of a city, county or metropolitan service district, the activities of:</w:t>
      </w:r>
    </w:p>
    <w:p w14:paraId="49F25B82" w14:textId="77777777" w:rsidR="00137540" w:rsidRPr="00137540" w:rsidRDefault="00137540" w:rsidP="00137540">
      <w:pPr>
        <w:widowControl w:val="0"/>
        <w:ind w:left="360"/>
        <w:rPr>
          <w:rFonts w:eastAsia="Arial" w:cs="Arial"/>
          <w:bCs/>
          <w:spacing w:val="-1"/>
          <w:sz w:val="22"/>
        </w:rPr>
      </w:pPr>
    </w:p>
    <w:p w14:paraId="71AD7406" w14:textId="77777777" w:rsidR="000877D3" w:rsidRDefault="000877D3" w:rsidP="00137540">
      <w:pPr>
        <w:pStyle w:val="ListParagraph"/>
        <w:widowControl w:val="0"/>
        <w:numPr>
          <w:ilvl w:val="2"/>
          <w:numId w:val="29"/>
        </w:numPr>
        <w:ind w:hanging="720"/>
        <w:rPr>
          <w:rFonts w:eastAsia="Arial" w:cs="Arial"/>
          <w:bCs/>
          <w:spacing w:val="-1"/>
          <w:sz w:val="22"/>
        </w:rPr>
      </w:pPr>
      <w:r w:rsidRPr="00137540">
        <w:rPr>
          <w:rFonts w:eastAsia="Arial" w:cs="Arial"/>
          <w:bCs/>
          <w:spacing w:val="-1"/>
          <w:sz w:val="22"/>
        </w:rPr>
        <w:t>The state or any agency or political subdivision in the state; or</w:t>
      </w:r>
    </w:p>
    <w:p w14:paraId="2648F64E" w14:textId="77777777" w:rsidR="00137540" w:rsidRPr="00137540" w:rsidRDefault="00137540" w:rsidP="00137540">
      <w:pPr>
        <w:widowControl w:val="0"/>
        <w:ind w:left="1440"/>
        <w:rPr>
          <w:rFonts w:eastAsia="Arial" w:cs="Arial"/>
          <w:bCs/>
          <w:spacing w:val="-1"/>
          <w:sz w:val="22"/>
        </w:rPr>
      </w:pPr>
    </w:p>
    <w:p w14:paraId="581DC602" w14:textId="77777777" w:rsidR="000877D3" w:rsidRPr="00137540" w:rsidRDefault="000877D3" w:rsidP="00137540">
      <w:pPr>
        <w:pStyle w:val="ListParagraph"/>
        <w:widowControl w:val="0"/>
        <w:numPr>
          <w:ilvl w:val="2"/>
          <w:numId w:val="29"/>
        </w:numPr>
        <w:ind w:hanging="720"/>
        <w:rPr>
          <w:rFonts w:eastAsia="Arial" w:cs="Arial"/>
          <w:bCs/>
          <w:spacing w:val="-1"/>
          <w:sz w:val="22"/>
        </w:rPr>
      </w:pPr>
      <w:r w:rsidRPr="00137540">
        <w:rPr>
          <w:rFonts w:eastAsia="Arial" w:cs="Arial"/>
          <w:bCs/>
          <w:spacing w:val="-1"/>
          <w:sz w:val="22"/>
        </w:rPr>
        <w:t>Any person authorized to act on behalf of the state or any agency or political subdivision in the state.</w:t>
      </w:r>
    </w:p>
    <w:p w14:paraId="094212FF" w14:textId="77777777" w:rsidR="00F5392F" w:rsidRPr="004C3672" w:rsidRDefault="00F5392F" w:rsidP="000877D3">
      <w:pPr>
        <w:widowControl w:val="0"/>
        <w:tabs>
          <w:tab w:val="left" w:pos="1300"/>
        </w:tabs>
        <w:ind w:left="810"/>
        <w:rPr>
          <w:rFonts w:eastAsia="Arial" w:cs="Arial"/>
          <w:bCs/>
          <w:spacing w:val="-1"/>
          <w:sz w:val="22"/>
        </w:rPr>
      </w:pPr>
    </w:p>
    <w:p w14:paraId="46DF7310" w14:textId="77777777" w:rsidR="000877D3" w:rsidRDefault="000877D3" w:rsidP="00137540">
      <w:pPr>
        <w:pStyle w:val="ListParagraph"/>
        <w:widowControl w:val="0"/>
        <w:numPr>
          <w:ilvl w:val="1"/>
          <w:numId w:val="28"/>
        </w:numPr>
        <w:ind w:left="1440" w:hanging="720"/>
        <w:rPr>
          <w:rFonts w:eastAsia="Arial" w:cs="Arial"/>
          <w:bCs/>
          <w:spacing w:val="-1"/>
          <w:sz w:val="22"/>
        </w:rPr>
      </w:pPr>
      <w:r w:rsidRPr="00137540">
        <w:rPr>
          <w:rFonts w:eastAsia="Arial" w:cs="Arial"/>
          <w:bCs/>
          <w:spacing w:val="-1"/>
          <w:sz w:val="22"/>
        </w:rPr>
        <w:t>No employee shall be disciplined or threatened with discipline for disclosing any information that the employee reasonably believes is evidence of:</w:t>
      </w:r>
    </w:p>
    <w:p w14:paraId="054E1005" w14:textId="77777777" w:rsidR="00137540" w:rsidRPr="00137540" w:rsidRDefault="00137540" w:rsidP="00137540">
      <w:pPr>
        <w:widowControl w:val="0"/>
        <w:ind w:left="360"/>
        <w:rPr>
          <w:rFonts w:eastAsia="Arial" w:cs="Arial"/>
          <w:bCs/>
          <w:spacing w:val="-1"/>
          <w:sz w:val="22"/>
        </w:rPr>
      </w:pPr>
    </w:p>
    <w:p w14:paraId="1EC9562D" w14:textId="77777777" w:rsidR="000877D3" w:rsidRDefault="000877D3" w:rsidP="00137540">
      <w:pPr>
        <w:pStyle w:val="ListParagraph"/>
        <w:widowControl w:val="0"/>
        <w:numPr>
          <w:ilvl w:val="2"/>
          <w:numId w:val="31"/>
        </w:numPr>
        <w:ind w:left="2160" w:hanging="720"/>
        <w:rPr>
          <w:rFonts w:eastAsia="Arial" w:cs="Arial"/>
          <w:bCs/>
          <w:spacing w:val="-1"/>
          <w:sz w:val="22"/>
        </w:rPr>
      </w:pPr>
      <w:r w:rsidRPr="00137540">
        <w:rPr>
          <w:rFonts w:eastAsia="Arial" w:cs="Arial"/>
          <w:bCs/>
          <w:spacing w:val="-1"/>
          <w:sz w:val="22"/>
        </w:rPr>
        <w:t xml:space="preserve">A violation of any federal or state law, rule or regulation by the state, agency or political </w:t>
      </w:r>
      <w:proofErr w:type="gramStart"/>
      <w:r w:rsidRPr="00137540">
        <w:rPr>
          <w:rFonts w:eastAsia="Arial" w:cs="Arial"/>
          <w:bCs/>
          <w:spacing w:val="-1"/>
          <w:sz w:val="22"/>
        </w:rPr>
        <w:t>subdivision;</w:t>
      </w:r>
      <w:proofErr w:type="gramEnd"/>
    </w:p>
    <w:p w14:paraId="2CFBC554" w14:textId="77777777" w:rsidR="00137540" w:rsidRPr="00137540" w:rsidRDefault="00137540" w:rsidP="00137540">
      <w:pPr>
        <w:widowControl w:val="0"/>
        <w:ind w:left="1080"/>
        <w:rPr>
          <w:rFonts w:eastAsia="Arial" w:cs="Arial"/>
          <w:bCs/>
          <w:spacing w:val="-1"/>
          <w:sz w:val="22"/>
        </w:rPr>
      </w:pPr>
    </w:p>
    <w:p w14:paraId="51CDFE35" w14:textId="77777777" w:rsidR="000877D3" w:rsidRDefault="000877D3" w:rsidP="00137540">
      <w:pPr>
        <w:pStyle w:val="ListParagraph"/>
        <w:widowControl w:val="0"/>
        <w:numPr>
          <w:ilvl w:val="2"/>
          <w:numId w:val="31"/>
        </w:numPr>
        <w:ind w:left="2160" w:hanging="720"/>
        <w:rPr>
          <w:rFonts w:eastAsia="Arial" w:cs="Arial"/>
          <w:bCs/>
          <w:spacing w:val="-1"/>
          <w:sz w:val="22"/>
        </w:rPr>
      </w:pPr>
      <w:r w:rsidRPr="00137540">
        <w:rPr>
          <w:rFonts w:eastAsia="Arial" w:cs="Arial"/>
          <w:bCs/>
          <w:spacing w:val="-1"/>
          <w:sz w:val="22"/>
        </w:rPr>
        <w:t xml:space="preserve">Mismanagement, gross waste of funds, abuse of authority or substantial and specific danger to public health and safety resulting from action of the state, </w:t>
      </w:r>
      <w:proofErr w:type="gramStart"/>
      <w:r w:rsidRPr="00137540">
        <w:rPr>
          <w:rFonts w:eastAsia="Arial" w:cs="Arial"/>
          <w:bCs/>
          <w:spacing w:val="-1"/>
          <w:sz w:val="22"/>
        </w:rPr>
        <w:t>agency</w:t>
      </w:r>
      <w:proofErr w:type="gramEnd"/>
      <w:r w:rsidRPr="00137540">
        <w:rPr>
          <w:rFonts w:eastAsia="Arial" w:cs="Arial"/>
          <w:bCs/>
          <w:spacing w:val="-1"/>
          <w:sz w:val="22"/>
        </w:rPr>
        <w:t xml:space="preserve"> or political subdivision; or</w:t>
      </w:r>
    </w:p>
    <w:p w14:paraId="669E1729" w14:textId="77777777" w:rsidR="00137540" w:rsidRPr="00137540" w:rsidRDefault="00137540" w:rsidP="00137540">
      <w:pPr>
        <w:widowControl w:val="0"/>
        <w:ind w:left="1080"/>
        <w:rPr>
          <w:rFonts w:eastAsia="Arial" w:cs="Arial"/>
          <w:bCs/>
          <w:spacing w:val="-1"/>
          <w:sz w:val="22"/>
        </w:rPr>
      </w:pPr>
    </w:p>
    <w:p w14:paraId="59EB6CEA" w14:textId="77777777" w:rsidR="000877D3" w:rsidRPr="00137540" w:rsidRDefault="000877D3" w:rsidP="00137540">
      <w:pPr>
        <w:pStyle w:val="ListParagraph"/>
        <w:widowControl w:val="0"/>
        <w:numPr>
          <w:ilvl w:val="2"/>
          <w:numId w:val="31"/>
        </w:numPr>
        <w:ind w:left="2160" w:hanging="720"/>
        <w:rPr>
          <w:rFonts w:eastAsia="Arial" w:cs="Arial"/>
          <w:bCs/>
          <w:spacing w:val="-1"/>
          <w:sz w:val="22"/>
        </w:rPr>
      </w:pPr>
      <w:r w:rsidRPr="00137540">
        <w:rPr>
          <w:rFonts w:eastAsia="Arial" w:cs="Arial"/>
          <w:bCs/>
          <w:spacing w:val="-1"/>
          <w:sz w:val="22"/>
        </w:rPr>
        <w:lastRenderedPageBreak/>
        <w:t>Subject to ORS 659A.212(2), the fact that a person receiving services, benefits or assistance from the state or agency or subdivision, is subject to a felony or misdemeanor warrant for arrest issued by the state of Oregon, any other state, the federal government, or any territory, commonwealth governmental instrumentality of the United States.</w:t>
      </w:r>
    </w:p>
    <w:p w14:paraId="37BE31DD" w14:textId="77777777" w:rsidR="00F5392F" w:rsidRPr="004C3672" w:rsidRDefault="00F5392F" w:rsidP="00F5392F">
      <w:pPr>
        <w:widowControl w:val="0"/>
        <w:tabs>
          <w:tab w:val="left" w:pos="1300"/>
        </w:tabs>
        <w:ind w:left="1300"/>
        <w:rPr>
          <w:rFonts w:eastAsia="Arial" w:cs="Arial"/>
          <w:bCs/>
          <w:spacing w:val="-1"/>
          <w:sz w:val="22"/>
        </w:rPr>
      </w:pPr>
    </w:p>
    <w:p w14:paraId="168BB17F" w14:textId="77777777" w:rsidR="000877D3" w:rsidRPr="00137540" w:rsidRDefault="000877D3" w:rsidP="00137540">
      <w:pPr>
        <w:pStyle w:val="ListParagraph"/>
        <w:widowControl w:val="0"/>
        <w:numPr>
          <w:ilvl w:val="1"/>
          <w:numId w:val="28"/>
        </w:numPr>
        <w:ind w:left="1440" w:hanging="720"/>
        <w:rPr>
          <w:rFonts w:eastAsia="Arial" w:cs="Arial"/>
          <w:bCs/>
          <w:spacing w:val="-1"/>
          <w:sz w:val="22"/>
        </w:rPr>
      </w:pPr>
      <w:r w:rsidRPr="00137540">
        <w:rPr>
          <w:rFonts w:eastAsia="Arial" w:cs="Arial"/>
          <w:bCs/>
          <w:spacing w:val="-1"/>
          <w:sz w:val="22"/>
        </w:rPr>
        <w:t>No employee shall be required to give notice prior to making any disclosure under Sections (a) and (b).</w:t>
      </w:r>
    </w:p>
    <w:p w14:paraId="0825102F" w14:textId="77777777" w:rsidR="00F5392F" w:rsidRPr="004C3672" w:rsidRDefault="00F5392F" w:rsidP="000877D3">
      <w:pPr>
        <w:widowControl w:val="0"/>
        <w:tabs>
          <w:tab w:val="left" w:pos="1300"/>
        </w:tabs>
        <w:ind w:left="810"/>
        <w:rPr>
          <w:rFonts w:eastAsia="Arial" w:cs="Arial"/>
          <w:bCs/>
          <w:spacing w:val="-1"/>
          <w:sz w:val="22"/>
        </w:rPr>
      </w:pPr>
    </w:p>
    <w:p w14:paraId="122F001A" w14:textId="77777777" w:rsidR="000877D3" w:rsidRPr="00137540" w:rsidRDefault="000877D3" w:rsidP="00137540">
      <w:pPr>
        <w:pStyle w:val="ListParagraph"/>
        <w:widowControl w:val="0"/>
        <w:numPr>
          <w:ilvl w:val="1"/>
          <w:numId w:val="28"/>
        </w:numPr>
        <w:ind w:left="1440" w:hanging="720"/>
        <w:rPr>
          <w:rFonts w:eastAsia="Arial" w:cs="Arial"/>
          <w:bCs/>
          <w:spacing w:val="-1"/>
          <w:sz w:val="22"/>
        </w:rPr>
      </w:pPr>
      <w:r w:rsidRPr="00137540">
        <w:rPr>
          <w:rFonts w:eastAsia="Arial" w:cs="Arial"/>
          <w:bCs/>
          <w:spacing w:val="-1"/>
          <w:sz w:val="22"/>
        </w:rPr>
        <w:t xml:space="preserve">No employee shall be discouraged, restrained, dissuaded, coerced, </w:t>
      </w:r>
      <w:proofErr w:type="gramStart"/>
      <w:r w:rsidRPr="00137540">
        <w:rPr>
          <w:rFonts w:eastAsia="Arial" w:cs="Arial"/>
          <w:bCs/>
          <w:spacing w:val="-1"/>
          <w:sz w:val="22"/>
        </w:rPr>
        <w:t>prevented</w:t>
      </w:r>
      <w:proofErr w:type="gramEnd"/>
      <w:r w:rsidRPr="00137540">
        <w:rPr>
          <w:rFonts w:eastAsia="Arial" w:cs="Arial"/>
          <w:bCs/>
          <w:spacing w:val="-1"/>
          <w:sz w:val="22"/>
        </w:rPr>
        <w:t xml:space="preserve"> or otherwise interfered with when making disclosures or engaging in discussions of matters protected under Sections (a) and (b).</w:t>
      </w:r>
      <w:r w:rsidR="00137540" w:rsidRPr="00137540">
        <w:rPr>
          <w:rFonts w:eastAsia="Arial" w:cs="Arial"/>
          <w:bCs/>
          <w:spacing w:val="-1"/>
          <w:sz w:val="22"/>
        </w:rPr>
        <w:t xml:space="preserve"> </w:t>
      </w:r>
      <w:r w:rsidRPr="00137540">
        <w:rPr>
          <w:rFonts w:eastAsia="Arial" w:cs="Arial"/>
          <w:bCs/>
          <w:spacing w:val="-1"/>
          <w:sz w:val="22"/>
        </w:rPr>
        <w:t>The remedies provided under Sections (a) and (b) are in addition to any remedy provided to an employee under other applicable laws.</w:t>
      </w:r>
    </w:p>
    <w:p w14:paraId="3023B326" w14:textId="77777777" w:rsidR="00F5392F" w:rsidRPr="004C3672" w:rsidRDefault="00F5392F" w:rsidP="000877D3">
      <w:pPr>
        <w:widowControl w:val="0"/>
        <w:tabs>
          <w:tab w:val="left" w:pos="1300"/>
        </w:tabs>
        <w:ind w:left="810"/>
        <w:rPr>
          <w:rFonts w:eastAsia="Arial" w:cs="Arial"/>
          <w:bCs/>
          <w:spacing w:val="-1"/>
          <w:sz w:val="22"/>
        </w:rPr>
      </w:pPr>
    </w:p>
    <w:p w14:paraId="649C7A24" w14:textId="77777777" w:rsidR="000877D3" w:rsidRDefault="000877D3" w:rsidP="00137540">
      <w:pPr>
        <w:pStyle w:val="ListParagraph"/>
        <w:widowControl w:val="0"/>
        <w:numPr>
          <w:ilvl w:val="1"/>
          <w:numId w:val="28"/>
        </w:numPr>
        <w:ind w:left="1440" w:hanging="720"/>
        <w:rPr>
          <w:rFonts w:eastAsia="Arial" w:cs="Arial"/>
          <w:bCs/>
          <w:spacing w:val="-1"/>
          <w:sz w:val="22"/>
        </w:rPr>
      </w:pPr>
      <w:r w:rsidRPr="00137540">
        <w:rPr>
          <w:rFonts w:eastAsia="Arial" w:cs="Arial"/>
          <w:bCs/>
          <w:spacing w:val="-1"/>
          <w:sz w:val="22"/>
        </w:rPr>
        <w:t>An employee’s good faith and objectively reasonable belief of a violation of federal, state or local law, rule or regulation by the employee’s employer shall be an affirmative defense to a civil or criminal charge related to the disclosure by the employee of lawfully accessed information related to the violation, including information that is exempt from disclosure as provided in ORS 192.</w:t>
      </w:r>
      <w:r w:rsidR="00E5641D">
        <w:rPr>
          <w:rFonts w:eastAsia="Arial" w:cs="Arial"/>
          <w:bCs/>
          <w:spacing w:val="-1"/>
          <w:sz w:val="22"/>
        </w:rPr>
        <w:t>311 to 192.478</w:t>
      </w:r>
      <w:r w:rsidRPr="00137540">
        <w:rPr>
          <w:rFonts w:eastAsia="Arial" w:cs="Arial"/>
          <w:bCs/>
          <w:spacing w:val="-1"/>
          <w:sz w:val="22"/>
        </w:rPr>
        <w:t xml:space="preserve"> or by state policy, if the information is provided to:</w:t>
      </w:r>
    </w:p>
    <w:p w14:paraId="62069FE7" w14:textId="77777777" w:rsidR="00137540" w:rsidRPr="00137540" w:rsidRDefault="00137540" w:rsidP="00137540">
      <w:pPr>
        <w:widowControl w:val="0"/>
        <w:ind w:left="360"/>
        <w:rPr>
          <w:rFonts w:eastAsia="Arial" w:cs="Arial"/>
          <w:bCs/>
          <w:spacing w:val="-1"/>
          <w:sz w:val="22"/>
        </w:rPr>
      </w:pPr>
    </w:p>
    <w:p w14:paraId="33313F2E" w14:textId="77777777" w:rsidR="000877D3" w:rsidRDefault="000877D3" w:rsidP="00137540">
      <w:pPr>
        <w:pStyle w:val="ListParagraph"/>
        <w:widowControl w:val="0"/>
        <w:numPr>
          <w:ilvl w:val="2"/>
          <w:numId w:val="35"/>
        </w:numPr>
        <w:ind w:hanging="720"/>
        <w:rPr>
          <w:rFonts w:eastAsia="Arial" w:cs="Arial"/>
          <w:bCs/>
          <w:spacing w:val="-1"/>
          <w:sz w:val="22"/>
        </w:rPr>
      </w:pPr>
      <w:r w:rsidRPr="00137540">
        <w:rPr>
          <w:rFonts w:eastAsia="Arial" w:cs="Arial"/>
          <w:bCs/>
          <w:spacing w:val="-1"/>
          <w:sz w:val="22"/>
        </w:rPr>
        <w:t xml:space="preserve">A state or federal regulatory </w:t>
      </w:r>
      <w:proofErr w:type="gramStart"/>
      <w:r w:rsidRPr="00137540">
        <w:rPr>
          <w:rFonts w:eastAsia="Arial" w:cs="Arial"/>
          <w:bCs/>
          <w:spacing w:val="-1"/>
          <w:sz w:val="22"/>
        </w:rPr>
        <w:t>agency;</w:t>
      </w:r>
      <w:proofErr w:type="gramEnd"/>
    </w:p>
    <w:p w14:paraId="03518E86" w14:textId="77777777" w:rsidR="00137540" w:rsidRPr="00137540" w:rsidRDefault="00137540" w:rsidP="00137540">
      <w:pPr>
        <w:widowControl w:val="0"/>
        <w:ind w:left="1440"/>
        <w:rPr>
          <w:rFonts w:eastAsia="Arial" w:cs="Arial"/>
          <w:bCs/>
          <w:spacing w:val="-1"/>
          <w:sz w:val="22"/>
        </w:rPr>
      </w:pPr>
    </w:p>
    <w:p w14:paraId="6AD550BE" w14:textId="77777777" w:rsidR="000877D3" w:rsidRDefault="000877D3" w:rsidP="00137540">
      <w:pPr>
        <w:pStyle w:val="ListParagraph"/>
        <w:widowControl w:val="0"/>
        <w:numPr>
          <w:ilvl w:val="2"/>
          <w:numId w:val="35"/>
        </w:numPr>
        <w:ind w:hanging="720"/>
        <w:rPr>
          <w:rFonts w:eastAsia="Arial" w:cs="Arial"/>
          <w:bCs/>
          <w:spacing w:val="-1"/>
          <w:sz w:val="22"/>
        </w:rPr>
      </w:pPr>
      <w:r w:rsidRPr="00137540">
        <w:rPr>
          <w:rFonts w:eastAsia="Arial" w:cs="Arial"/>
          <w:bCs/>
          <w:spacing w:val="-1"/>
          <w:sz w:val="22"/>
        </w:rPr>
        <w:t xml:space="preserve">A law enforcement </w:t>
      </w:r>
      <w:proofErr w:type="gramStart"/>
      <w:r w:rsidRPr="00137540">
        <w:rPr>
          <w:rFonts w:eastAsia="Arial" w:cs="Arial"/>
          <w:bCs/>
          <w:spacing w:val="-1"/>
          <w:sz w:val="22"/>
        </w:rPr>
        <w:t>agency;</w:t>
      </w:r>
      <w:proofErr w:type="gramEnd"/>
    </w:p>
    <w:p w14:paraId="14876D5C" w14:textId="77777777" w:rsidR="00137540" w:rsidRPr="00137540" w:rsidRDefault="00137540" w:rsidP="00137540">
      <w:pPr>
        <w:widowControl w:val="0"/>
        <w:ind w:left="1440"/>
        <w:rPr>
          <w:rFonts w:eastAsia="Arial" w:cs="Arial"/>
          <w:bCs/>
          <w:spacing w:val="-1"/>
          <w:sz w:val="22"/>
        </w:rPr>
      </w:pPr>
    </w:p>
    <w:p w14:paraId="2A7B0EDB" w14:textId="77777777" w:rsidR="000877D3" w:rsidRDefault="000877D3" w:rsidP="00137540">
      <w:pPr>
        <w:pStyle w:val="ListParagraph"/>
        <w:widowControl w:val="0"/>
        <w:numPr>
          <w:ilvl w:val="2"/>
          <w:numId w:val="35"/>
        </w:numPr>
        <w:ind w:hanging="720"/>
        <w:rPr>
          <w:rFonts w:eastAsia="Arial" w:cs="Arial"/>
          <w:bCs/>
          <w:spacing w:val="-1"/>
          <w:sz w:val="22"/>
        </w:rPr>
      </w:pPr>
      <w:r w:rsidRPr="00137540">
        <w:rPr>
          <w:rFonts w:eastAsia="Arial" w:cs="Arial"/>
          <w:bCs/>
          <w:spacing w:val="-1"/>
          <w:sz w:val="22"/>
        </w:rPr>
        <w:t xml:space="preserve">A manager employed by the </w:t>
      </w:r>
      <w:proofErr w:type="gramStart"/>
      <w:r w:rsidRPr="00137540">
        <w:rPr>
          <w:rFonts w:eastAsia="Arial" w:cs="Arial"/>
          <w:bCs/>
          <w:spacing w:val="-1"/>
          <w:sz w:val="22"/>
        </w:rPr>
        <w:t>state;</w:t>
      </w:r>
      <w:proofErr w:type="gramEnd"/>
    </w:p>
    <w:p w14:paraId="4DF5B662" w14:textId="77777777" w:rsidR="00137540" w:rsidRPr="00137540" w:rsidRDefault="00137540" w:rsidP="00137540">
      <w:pPr>
        <w:widowControl w:val="0"/>
        <w:ind w:left="1440"/>
        <w:rPr>
          <w:rFonts w:eastAsia="Arial" w:cs="Arial"/>
          <w:bCs/>
          <w:spacing w:val="-1"/>
          <w:sz w:val="22"/>
        </w:rPr>
      </w:pPr>
    </w:p>
    <w:p w14:paraId="6662AABC" w14:textId="77777777" w:rsidR="000877D3" w:rsidRPr="00137540" w:rsidRDefault="000877D3" w:rsidP="00137540">
      <w:pPr>
        <w:pStyle w:val="ListParagraph"/>
        <w:widowControl w:val="0"/>
        <w:numPr>
          <w:ilvl w:val="2"/>
          <w:numId w:val="35"/>
        </w:numPr>
        <w:ind w:hanging="720"/>
        <w:rPr>
          <w:rFonts w:eastAsia="Arial" w:cs="Arial"/>
          <w:bCs/>
          <w:spacing w:val="-1"/>
          <w:sz w:val="22"/>
        </w:rPr>
      </w:pPr>
      <w:r w:rsidRPr="00137540">
        <w:rPr>
          <w:rFonts w:eastAsia="Arial" w:cs="Arial"/>
          <w:bCs/>
          <w:spacing w:val="-1"/>
          <w:sz w:val="22"/>
        </w:rPr>
        <w:t>An attorney licensed to practice law in the state of Oregon if a confidential communication is made in connection with the alleged violation described in this Section (e) and in furtherance of the rendition of legal services to the employee that are subject to ORS 40.225.</w:t>
      </w:r>
    </w:p>
    <w:p w14:paraId="723CE608" w14:textId="77777777" w:rsidR="00F5392F" w:rsidRPr="004C3672" w:rsidRDefault="00F5392F" w:rsidP="000877D3">
      <w:pPr>
        <w:widowControl w:val="0"/>
        <w:tabs>
          <w:tab w:val="left" w:pos="1300"/>
        </w:tabs>
        <w:ind w:left="810"/>
        <w:rPr>
          <w:rFonts w:eastAsia="Arial" w:cs="Arial"/>
          <w:bCs/>
          <w:spacing w:val="-1"/>
          <w:sz w:val="22"/>
        </w:rPr>
      </w:pPr>
    </w:p>
    <w:p w14:paraId="2551A4CA" w14:textId="77777777" w:rsidR="000877D3" w:rsidRDefault="000877D3" w:rsidP="00137540">
      <w:pPr>
        <w:pStyle w:val="ListParagraph"/>
        <w:widowControl w:val="0"/>
        <w:numPr>
          <w:ilvl w:val="1"/>
          <w:numId w:val="28"/>
        </w:numPr>
        <w:ind w:left="1440" w:hanging="720"/>
        <w:rPr>
          <w:rFonts w:eastAsia="Arial" w:cs="Arial"/>
          <w:bCs/>
          <w:spacing w:val="-1"/>
          <w:sz w:val="22"/>
        </w:rPr>
      </w:pPr>
      <w:r w:rsidRPr="00137540">
        <w:rPr>
          <w:rFonts w:eastAsia="Arial" w:cs="Arial"/>
          <w:bCs/>
          <w:spacing w:val="-1"/>
          <w:sz w:val="22"/>
        </w:rPr>
        <w:t>An employee may not assert the affirmative defense described in Section (e) if the information:</w:t>
      </w:r>
    </w:p>
    <w:p w14:paraId="482B91CE" w14:textId="77777777" w:rsidR="00137540" w:rsidRPr="00137540" w:rsidRDefault="00137540" w:rsidP="00137540">
      <w:pPr>
        <w:widowControl w:val="0"/>
        <w:ind w:left="360"/>
        <w:rPr>
          <w:rFonts w:eastAsia="Arial" w:cs="Arial"/>
          <w:bCs/>
          <w:spacing w:val="-1"/>
          <w:sz w:val="22"/>
        </w:rPr>
      </w:pPr>
    </w:p>
    <w:p w14:paraId="4A855D0F" w14:textId="77777777" w:rsidR="000877D3" w:rsidRDefault="000877D3" w:rsidP="00137540">
      <w:pPr>
        <w:pStyle w:val="ListParagraph"/>
        <w:widowControl w:val="0"/>
        <w:numPr>
          <w:ilvl w:val="2"/>
          <w:numId w:val="37"/>
        </w:numPr>
        <w:ind w:left="2160" w:hanging="720"/>
        <w:rPr>
          <w:rFonts w:eastAsia="Arial" w:cs="Arial"/>
          <w:bCs/>
          <w:spacing w:val="-1"/>
          <w:sz w:val="22"/>
        </w:rPr>
      </w:pPr>
      <w:r w:rsidRPr="00137540">
        <w:rPr>
          <w:rFonts w:eastAsia="Arial" w:cs="Arial"/>
          <w:bCs/>
          <w:spacing w:val="-1"/>
          <w:sz w:val="22"/>
        </w:rPr>
        <w:t>Is disclosed or re-disclosed by the employee or at the employee’s direction to a party other than the parties listed in Section (e</w:t>
      </w:r>
      <w:proofErr w:type="gramStart"/>
      <w:r w:rsidRPr="00137540">
        <w:rPr>
          <w:rFonts w:eastAsia="Arial" w:cs="Arial"/>
          <w:bCs/>
          <w:spacing w:val="-1"/>
          <w:sz w:val="22"/>
        </w:rPr>
        <w:t>);</w:t>
      </w:r>
      <w:proofErr w:type="gramEnd"/>
    </w:p>
    <w:p w14:paraId="794FDE64" w14:textId="77777777" w:rsidR="00137540" w:rsidRPr="00137540" w:rsidRDefault="00137540" w:rsidP="00137540">
      <w:pPr>
        <w:widowControl w:val="0"/>
        <w:ind w:left="1080"/>
        <w:rPr>
          <w:rFonts w:eastAsia="Arial" w:cs="Arial"/>
          <w:bCs/>
          <w:spacing w:val="-1"/>
          <w:sz w:val="22"/>
        </w:rPr>
      </w:pPr>
    </w:p>
    <w:p w14:paraId="08138949" w14:textId="77777777" w:rsidR="000877D3" w:rsidRDefault="000877D3" w:rsidP="00137540">
      <w:pPr>
        <w:pStyle w:val="ListParagraph"/>
        <w:widowControl w:val="0"/>
        <w:numPr>
          <w:ilvl w:val="2"/>
          <w:numId w:val="37"/>
        </w:numPr>
        <w:ind w:left="2160" w:hanging="720"/>
        <w:rPr>
          <w:rFonts w:eastAsia="Arial" w:cs="Arial"/>
          <w:bCs/>
          <w:spacing w:val="-1"/>
          <w:sz w:val="22"/>
        </w:rPr>
      </w:pPr>
      <w:r w:rsidRPr="00137540">
        <w:rPr>
          <w:rFonts w:eastAsia="Arial" w:cs="Arial"/>
          <w:bCs/>
          <w:spacing w:val="-1"/>
          <w:sz w:val="22"/>
        </w:rPr>
        <w:t>Is stated in a commercial exclusive negotiating agreement with the state, provided that the agreement is not related to the employee’s employment with the state; or</w:t>
      </w:r>
    </w:p>
    <w:p w14:paraId="708658CF" w14:textId="77777777" w:rsidR="00137540" w:rsidRPr="00137540" w:rsidRDefault="00137540" w:rsidP="00137540">
      <w:pPr>
        <w:widowControl w:val="0"/>
        <w:ind w:left="1080"/>
        <w:rPr>
          <w:rFonts w:eastAsia="Arial" w:cs="Arial"/>
          <w:bCs/>
          <w:spacing w:val="-1"/>
          <w:sz w:val="22"/>
        </w:rPr>
      </w:pPr>
    </w:p>
    <w:p w14:paraId="6D09EC3E" w14:textId="77777777" w:rsidR="000877D3" w:rsidRPr="00137540" w:rsidRDefault="000877D3" w:rsidP="00137540">
      <w:pPr>
        <w:pStyle w:val="ListParagraph"/>
        <w:widowControl w:val="0"/>
        <w:numPr>
          <w:ilvl w:val="2"/>
          <w:numId w:val="37"/>
        </w:numPr>
        <w:ind w:left="2160" w:hanging="720"/>
        <w:rPr>
          <w:rFonts w:eastAsia="Arial" w:cs="Arial"/>
          <w:bCs/>
          <w:spacing w:val="-1"/>
          <w:sz w:val="22"/>
        </w:rPr>
      </w:pPr>
      <w:r w:rsidRPr="00137540">
        <w:rPr>
          <w:rFonts w:eastAsia="Arial" w:cs="Arial"/>
          <w:bCs/>
          <w:spacing w:val="-1"/>
          <w:sz w:val="22"/>
        </w:rPr>
        <w:t>Is stated in a commercial nondisclosure agreement with the state, provided that the agreement is not related to the employee’s employment with state.</w:t>
      </w:r>
    </w:p>
    <w:p w14:paraId="30B8E7DB" w14:textId="77777777" w:rsidR="00F5392F" w:rsidRPr="004C3672" w:rsidRDefault="00F5392F" w:rsidP="000877D3">
      <w:pPr>
        <w:widowControl w:val="0"/>
        <w:tabs>
          <w:tab w:val="left" w:pos="1300"/>
        </w:tabs>
        <w:ind w:left="810"/>
        <w:rPr>
          <w:rFonts w:eastAsia="Arial" w:cs="Arial"/>
          <w:bCs/>
          <w:spacing w:val="-1"/>
          <w:sz w:val="22"/>
        </w:rPr>
      </w:pPr>
    </w:p>
    <w:p w14:paraId="40A3949A" w14:textId="77777777" w:rsidR="000877D3" w:rsidRPr="00137540" w:rsidRDefault="000877D3" w:rsidP="00984074">
      <w:pPr>
        <w:pStyle w:val="ListParagraph"/>
        <w:widowControl w:val="0"/>
        <w:numPr>
          <w:ilvl w:val="1"/>
          <w:numId w:val="28"/>
        </w:numPr>
        <w:ind w:left="1440" w:hanging="720"/>
        <w:rPr>
          <w:rFonts w:eastAsia="Arial" w:cs="Arial"/>
          <w:bCs/>
          <w:spacing w:val="-1"/>
          <w:sz w:val="22"/>
        </w:rPr>
      </w:pPr>
      <w:r w:rsidRPr="00137540">
        <w:rPr>
          <w:rFonts w:eastAsia="Arial" w:cs="Arial"/>
          <w:bCs/>
          <w:spacing w:val="-1"/>
          <w:sz w:val="22"/>
        </w:rPr>
        <w:t>The affirmative defense described in Section (e) is available to an employee who discloses information related to an alleged violation by a coworker or supervisor described in Section (e) if the disclosure relates to the course and scope of employment of the coworker or supervisor.</w:t>
      </w:r>
    </w:p>
    <w:p w14:paraId="5E889BD4" w14:textId="77777777" w:rsidR="00F5392F" w:rsidRPr="004C3672" w:rsidRDefault="00F5392F" w:rsidP="00984074">
      <w:pPr>
        <w:widowControl w:val="0"/>
        <w:ind w:left="1440" w:hanging="720"/>
        <w:rPr>
          <w:rFonts w:eastAsia="Arial" w:cs="Arial"/>
          <w:bCs/>
          <w:spacing w:val="-1"/>
          <w:sz w:val="22"/>
        </w:rPr>
      </w:pPr>
    </w:p>
    <w:p w14:paraId="39CF0396" w14:textId="77777777" w:rsidR="000877D3" w:rsidRPr="00137540" w:rsidRDefault="000877D3" w:rsidP="00984074">
      <w:pPr>
        <w:pStyle w:val="ListParagraph"/>
        <w:widowControl w:val="0"/>
        <w:numPr>
          <w:ilvl w:val="1"/>
          <w:numId w:val="28"/>
        </w:numPr>
        <w:ind w:left="1440" w:hanging="720"/>
        <w:rPr>
          <w:rFonts w:eastAsia="Arial" w:cs="Arial"/>
          <w:bCs/>
          <w:spacing w:val="-1"/>
          <w:sz w:val="22"/>
        </w:rPr>
      </w:pPr>
      <w:r w:rsidRPr="00137540">
        <w:rPr>
          <w:rFonts w:eastAsia="Arial" w:cs="Arial"/>
          <w:bCs/>
          <w:spacing w:val="-1"/>
          <w:sz w:val="22"/>
        </w:rPr>
        <w:t xml:space="preserve">The affirmative defense described in Section (e) may not be asserted by an employee who is an attorney or by an employee who is not an attorney but who is employed, retained, </w:t>
      </w:r>
      <w:proofErr w:type="gramStart"/>
      <w:r w:rsidRPr="00137540">
        <w:rPr>
          <w:rFonts w:eastAsia="Arial" w:cs="Arial"/>
          <w:bCs/>
          <w:spacing w:val="-1"/>
          <w:sz w:val="22"/>
        </w:rPr>
        <w:t>supervised</w:t>
      </w:r>
      <w:proofErr w:type="gramEnd"/>
      <w:r w:rsidRPr="00137540">
        <w:rPr>
          <w:rFonts w:eastAsia="Arial" w:cs="Arial"/>
          <w:bCs/>
          <w:spacing w:val="-1"/>
          <w:sz w:val="22"/>
        </w:rPr>
        <w:t xml:space="preserve"> or directed by an attorney if the information disclosed pursuant to Section (e) is related to the representation of a client.</w:t>
      </w:r>
    </w:p>
    <w:p w14:paraId="55C956BA" w14:textId="77777777" w:rsidR="00F5392F" w:rsidRPr="004C3672" w:rsidRDefault="00F5392F" w:rsidP="00984074">
      <w:pPr>
        <w:widowControl w:val="0"/>
        <w:ind w:left="1440" w:hanging="720"/>
        <w:rPr>
          <w:rFonts w:eastAsia="Arial" w:cs="Arial"/>
          <w:bCs/>
          <w:spacing w:val="-1"/>
          <w:sz w:val="22"/>
        </w:rPr>
      </w:pPr>
    </w:p>
    <w:p w14:paraId="2810F11E" w14:textId="77777777" w:rsidR="000877D3" w:rsidRPr="00137540" w:rsidRDefault="000877D3" w:rsidP="00984074">
      <w:pPr>
        <w:pStyle w:val="ListParagraph"/>
        <w:widowControl w:val="0"/>
        <w:numPr>
          <w:ilvl w:val="1"/>
          <w:numId w:val="28"/>
        </w:numPr>
        <w:ind w:left="1440" w:hanging="720"/>
        <w:rPr>
          <w:rFonts w:eastAsia="Arial" w:cs="Arial"/>
          <w:bCs/>
          <w:spacing w:val="-1"/>
          <w:sz w:val="22"/>
        </w:rPr>
      </w:pPr>
      <w:r w:rsidRPr="00137540">
        <w:rPr>
          <w:rFonts w:eastAsia="Arial" w:cs="Arial"/>
          <w:bCs/>
          <w:spacing w:val="-1"/>
          <w:sz w:val="22"/>
        </w:rPr>
        <w:t>Disclosure made under Section (b), (c), and (e) herein are subject to the rules of professional conduct established pursuant to ORS 9.490.</w:t>
      </w:r>
    </w:p>
    <w:p w14:paraId="2CFED3AE" w14:textId="77777777" w:rsidR="00F5392F" w:rsidRPr="004C3672" w:rsidRDefault="00F5392F" w:rsidP="00984074">
      <w:pPr>
        <w:widowControl w:val="0"/>
        <w:ind w:left="1440" w:hanging="720"/>
        <w:rPr>
          <w:rFonts w:eastAsia="Arial" w:cs="Arial"/>
          <w:bCs/>
          <w:spacing w:val="-1"/>
          <w:sz w:val="22"/>
        </w:rPr>
      </w:pPr>
    </w:p>
    <w:p w14:paraId="470B9480" w14:textId="61EE59B7" w:rsidR="000877D3" w:rsidRPr="00137540" w:rsidRDefault="000877D3" w:rsidP="00984074">
      <w:pPr>
        <w:pStyle w:val="ListParagraph"/>
        <w:widowControl w:val="0"/>
        <w:numPr>
          <w:ilvl w:val="1"/>
          <w:numId w:val="28"/>
        </w:numPr>
        <w:ind w:left="1440" w:hanging="720"/>
        <w:rPr>
          <w:rFonts w:eastAsia="Arial" w:cs="Arial"/>
          <w:bCs/>
          <w:spacing w:val="-1"/>
          <w:sz w:val="22"/>
        </w:rPr>
      </w:pPr>
      <w:r w:rsidRPr="00137540">
        <w:rPr>
          <w:rFonts w:eastAsia="Arial" w:cs="Arial"/>
          <w:bCs/>
          <w:spacing w:val="-1"/>
          <w:sz w:val="22"/>
        </w:rPr>
        <w:t xml:space="preserve">Subject to the rules of professional conduct established pursuant to ORS 9.490, a public employee who is an attorney may report to the Attorney General the employee’s knowledge of a violation of federal, </w:t>
      </w:r>
      <w:proofErr w:type="gramStart"/>
      <w:r w:rsidRPr="00137540">
        <w:rPr>
          <w:rFonts w:eastAsia="Arial" w:cs="Arial"/>
          <w:bCs/>
          <w:spacing w:val="-1"/>
          <w:sz w:val="22"/>
        </w:rPr>
        <w:t>state</w:t>
      </w:r>
      <w:proofErr w:type="gramEnd"/>
      <w:r w:rsidRPr="00137540">
        <w:rPr>
          <w:rFonts w:eastAsia="Arial" w:cs="Arial"/>
          <w:bCs/>
          <w:spacing w:val="-1"/>
          <w:sz w:val="22"/>
        </w:rPr>
        <w:t xml:space="preserve"> or local law, rule</w:t>
      </w:r>
      <w:r w:rsidR="00026DC1">
        <w:rPr>
          <w:rFonts w:eastAsia="Arial" w:cs="Arial"/>
          <w:bCs/>
          <w:spacing w:val="-1"/>
          <w:sz w:val="22"/>
        </w:rPr>
        <w:t>,</w:t>
      </w:r>
      <w:r w:rsidRPr="00137540">
        <w:rPr>
          <w:rFonts w:eastAsia="Arial" w:cs="Arial"/>
          <w:bCs/>
          <w:spacing w:val="-1"/>
          <w:sz w:val="22"/>
        </w:rPr>
        <w:t xml:space="preserve"> or regulation.</w:t>
      </w:r>
    </w:p>
    <w:p w14:paraId="7692DF6C" w14:textId="15213B15" w:rsidR="002215E9" w:rsidRDefault="002215E9">
      <w:pPr>
        <w:rPr>
          <w:rFonts w:eastAsia="Arial" w:cs="Arial"/>
          <w:bCs/>
          <w:spacing w:val="-1"/>
          <w:sz w:val="22"/>
        </w:rPr>
      </w:pPr>
    </w:p>
    <w:p w14:paraId="7B922911" w14:textId="77777777" w:rsidR="000877D3" w:rsidRPr="00137540" w:rsidRDefault="000877D3" w:rsidP="00984074">
      <w:pPr>
        <w:pStyle w:val="ListParagraph"/>
        <w:widowControl w:val="0"/>
        <w:numPr>
          <w:ilvl w:val="1"/>
          <w:numId w:val="28"/>
        </w:numPr>
        <w:ind w:left="1440" w:hanging="720"/>
        <w:rPr>
          <w:rFonts w:eastAsia="Arial" w:cs="Arial"/>
          <w:bCs/>
          <w:spacing w:val="-1"/>
          <w:sz w:val="22"/>
        </w:rPr>
      </w:pPr>
      <w:r w:rsidRPr="00137540">
        <w:rPr>
          <w:rFonts w:eastAsia="Arial" w:cs="Arial"/>
          <w:bCs/>
          <w:spacing w:val="-1"/>
          <w:sz w:val="22"/>
        </w:rPr>
        <w:lastRenderedPageBreak/>
        <w:t>Disclosure of information pursuant to Section (e) does not waive the attorney-client privilege or affect the applicability of any exemption from disclosure of a public record under ORS 192.</w:t>
      </w:r>
      <w:r w:rsidR="00E5641D">
        <w:rPr>
          <w:rFonts w:eastAsia="Arial" w:cs="Arial"/>
          <w:bCs/>
          <w:spacing w:val="-1"/>
          <w:sz w:val="22"/>
        </w:rPr>
        <w:t>311</w:t>
      </w:r>
      <w:r w:rsidRPr="00137540">
        <w:rPr>
          <w:rFonts w:eastAsia="Arial" w:cs="Arial"/>
          <w:bCs/>
          <w:spacing w:val="-1"/>
          <w:sz w:val="22"/>
        </w:rPr>
        <w:t xml:space="preserve"> to 192.</w:t>
      </w:r>
      <w:r w:rsidR="00E5641D">
        <w:rPr>
          <w:rFonts w:eastAsia="Arial" w:cs="Arial"/>
          <w:bCs/>
          <w:spacing w:val="-1"/>
          <w:sz w:val="22"/>
        </w:rPr>
        <w:t>478</w:t>
      </w:r>
      <w:r w:rsidRPr="00137540">
        <w:rPr>
          <w:rFonts w:eastAsia="Arial" w:cs="Arial"/>
          <w:bCs/>
          <w:spacing w:val="-1"/>
          <w:sz w:val="22"/>
        </w:rPr>
        <w:t>.</w:t>
      </w:r>
    </w:p>
    <w:p w14:paraId="313E74AD" w14:textId="77777777" w:rsidR="00F5392F" w:rsidRPr="004C3672" w:rsidRDefault="00F5392F" w:rsidP="00984074">
      <w:pPr>
        <w:widowControl w:val="0"/>
        <w:ind w:left="1440" w:hanging="720"/>
        <w:rPr>
          <w:rFonts w:eastAsia="Arial" w:cs="Arial"/>
          <w:bCs/>
          <w:spacing w:val="-1"/>
          <w:sz w:val="22"/>
        </w:rPr>
      </w:pPr>
    </w:p>
    <w:p w14:paraId="440EE24B" w14:textId="77777777" w:rsidR="000877D3" w:rsidRPr="00137540" w:rsidRDefault="000877D3" w:rsidP="00984074">
      <w:pPr>
        <w:pStyle w:val="ListParagraph"/>
        <w:widowControl w:val="0"/>
        <w:numPr>
          <w:ilvl w:val="1"/>
          <w:numId w:val="28"/>
        </w:numPr>
        <w:ind w:left="1440" w:hanging="720"/>
        <w:rPr>
          <w:rFonts w:eastAsia="Arial" w:cs="Arial"/>
          <w:bCs/>
          <w:spacing w:val="-1"/>
          <w:sz w:val="22"/>
        </w:rPr>
      </w:pPr>
      <w:r w:rsidRPr="00137540">
        <w:rPr>
          <w:rFonts w:eastAsia="Arial" w:cs="Arial"/>
          <w:bCs/>
          <w:spacing w:val="-1"/>
          <w:sz w:val="22"/>
        </w:rPr>
        <w:t>Notwithstanding Section (e), information protected from disclosure under federal law, including but not limited to the federal Health Insurance Portability and Accountability Act of 1996 (P.L. 104-191), may be disclosed only in accordance with federal law.</w:t>
      </w:r>
    </w:p>
    <w:p w14:paraId="0A0C4219" w14:textId="77777777" w:rsidR="00F5392F" w:rsidRPr="004C3672" w:rsidRDefault="00F5392F" w:rsidP="000877D3">
      <w:pPr>
        <w:widowControl w:val="0"/>
        <w:tabs>
          <w:tab w:val="left" w:pos="1300"/>
        </w:tabs>
        <w:ind w:left="810"/>
        <w:rPr>
          <w:rFonts w:eastAsia="Arial" w:cs="Arial"/>
          <w:bCs/>
          <w:spacing w:val="-1"/>
          <w:sz w:val="22"/>
        </w:rPr>
      </w:pPr>
    </w:p>
    <w:p w14:paraId="13506D4F" w14:textId="77777777" w:rsidR="000877D3" w:rsidRPr="00984074" w:rsidRDefault="000877D3" w:rsidP="00984074">
      <w:pPr>
        <w:pStyle w:val="ListParagraph"/>
        <w:widowControl w:val="0"/>
        <w:numPr>
          <w:ilvl w:val="0"/>
          <w:numId w:val="15"/>
        </w:numPr>
        <w:tabs>
          <w:tab w:val="left" w:pos="1300"/>
        </w:tabs>
        <w:ind w:hanging="630"/>
        <w:rPr>
          <w:rFonts w:eastAsia="Arial" w:cs="Arial"/>
          <w:bCs/>
          <w:spacing w:val="-1"/>
          <w:sz w:val="22"/>
        </w:rPr>
      </w:pPr>
      <w:r w:rsidRPr="00984074">
        <w:rPr>
          <w:rFonts w:eastAsia="Arial" w:cs="Arial"/>
          <w:b/>
          <w:bCs/>
          <w:spacing w:val="-1"/>
          <w:sz w:val="22"/>
          <w:u w:val="single"/>
        </w:rPr>
        <w:t>Other Opportunities for Reporting.</w:t>
      </w:r>
      <w:r w:rsidRPr="00984074">
        <w:rPr>
          <w:rFonts w:eastAsia="Arial" w:cs="Arial"/>
          <w:bCs/>
          <w:spacing w:val="-1"/>
          <w:sz w:val="22"/>
        </w:rPr>
        <w:t xml:space="preserve"> This policy addresses reporting allegations of improper governmental conduct, as described above. The policy does not replace other opportunities for employees to bring complaints or grievances regarding their employment or work environment, such as the employee’s rights under a collective bargaining agreement or other policies.</w:t>
      </w:r>
    </w:p>
    <w:p w14:paraId="0F7E3A55" w14:textId="77777777" w:rsidR="00F5392F" w:rsidRPr="004C3672" w:rsidRDefault="00F5392F" w:rsidP="00984074">
      <w:pPr>
        <w:widowControl w:val="0"/>
        <w:tabs>
          <w:tab w:val="left" w:pos="1300"/>
        </w:tabs>
        <w:ind w:left="810" w:hanging="630"/>
        <w:rPr>
          <w:rFonts w:eastAsia="Arial" w:cs="Arial"/>
          <w:bCs/>
          <w:spacing w:val="-1"/>
          <w:sz w:val="22"/>
        </w:rPr>
      </w:pPr>
    </w:p>
    <w:p w14:paraId="78907F0E" w14:textId="77777777" w:rsidR="00C13571" w:rsidRPr="00984074" w:rsidRDefault="000877D3" w:rsidP="00984074">
      <w:pPr>
        <w:pStyle w:val="ListParagraph"/>
        <w:widowControl w:val="0"/>
        <w:numPr>
          <w:ilvl w:val="0"/>
          <w:numId w:val="15"/>
        </w:numPr>
        <w:tabs>
          <w:tab w:val="left" w:pos="1300"/>
        </w:tabs>
        <w:ind w:hanging="630"/>
        <w:rPr>
          <w:rFonts w:cs="Arial"/>
          <w:b/>
          <w:sz w:val="22"/>
          <w:u w:val="single"/>
        </w:rPr>
      </w:pPr>
      <w:r w:rsidRPr="00984074">
        <w:rPr>
          <w:rFonts w:eastAsia="Arial" w:cs="Arial"/>
          <w:b/>
          <w:bCs/>
          <w:spacing w:val="-1"/>
          <w:sz w:val="22"/>
          <w:u w:val="single"/>
        </w:rPr>
        <w:t>Policy Notification.</w:t>
      </w:r>
      <w:r w:rsidRPr="00984074">
        <w:rPr>
          <w:rFonts w:eastAsia="Arial" w:cs="Arial"/>
          <w:bCs/>
          <w:spacing w:val="-1"/>
          <w:sz w:val="22"/>
        </w:rPr>
        <w:t xml:space="preserve"> Agencies must give all employees and volunteers a copy or the electronic </w:t>
      </w:r>
      <w:r w:rsidR="00E5641D">
        <w:rPr>
          <w:rFonts w:eastAsia="Arial" w:cs="Arial"/>
          <w:bCs/>
          <w:spacing w:val="-1"/>
          <w:sz w:val="22"/>
        </w:rPr>
        <w:t>location of Statewide Policy 50.0</w:t>
      </w:r>
      <w:r w:rsidRPr="00984074">
        <w:rPr>
          <w:rFonts w:eastAsia="Arial" w:cs="Arial"/>
          <w:bCs/>
          <w:spacing w:val="-1"/>
          <w:sz w:val="22"/>
        </w:rPr>
        <w:t>90</w:t>
      </w:r>
      <w:r w:rsidR="00E5641D">
        <w:rPr>
          <w:rFonts w:eastAsia="Arial" w:cs="Arial"/>
          <w:bCs/>
          <w:spacing w:val="-1"/>
          <w:sz w:val="22"/>
        </w:rPr>
        <w:t>.</w:t>
      </w:r>
      <w:r w:rsidRPr="00984074">
        <w:rPr>
          <w:rFonts w:eastAsia="Arial" w:cs="Arial"/>
          <w:bCs/>
          <w:spacing w:val="-1"/>
          <w:sz w:val="22"/>
        </w:rPr>
        <w:t>01, Managing Improper Governmental Conduct.</w:t>
      </w:r>
    </w:p>
    <w:sectPr w:rsidR="00C13571" w:rsidRPr="00984074" w:rsidSect="003C3DB2">
      <w:headerReference w:type="default" r:id="rId9"/>
      <w:footerReference w:type="default" r:id="rId10"/>
      <w:footerReference w:type="first" r:id="rId11"/>
      <w:pgSz w:w="12240" w:h="15840"/>
      <w:pgMar w:top="720" w:right="720" w:bottom="720" w:left="720" w:header="720" w:footer="6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AF7C7" w14:textId="77777777" w:rsidR="001E1347" w:rsidRDefault="001E1347" w:rsidP="006B2E35">
      <w:r>
        <w:separator/>
      </w:r>
    </w:p>
  </w:endnote>
  <w:endnote w:type="continuationSeparator" w:id="0">
    <w:p w14:paraId="5B65FAE6" w14:textId="77777777" w:rsidR="001E1347" w:rsidRDefault="001E1347" w:rsidP="006B2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2803" w14:textId="43263EE0" w:rsidR="00B05CBF" w:rsidRPr="003C3DB2" w:rsidRDefault="003C3DB2" w:rsidP="003C3DB2">
    <w:pPr>
      <w:tabs>
        <w:tab w:val="center" w:pos="5220"/>
        <w:tab w:val="right" w:pos="10620"/>
      </w:tabs>
      <w:rPr>
        <w:rFonts w:eastAsia="Times New Roman"/>
        <w:b/>
        <w:szCs w:val="20"/>
      </w:rPr>
    </w:pPr>
    <w:r w:rsidRPr="003C3DB2">
      <w:rPr>
        <w:rFonts w:eastAsia="Times New Roman"/>
        <w:b/>
        <w:szCs w:val="20"/>
      </w:rPr>
      <w:t>Policy: 50.090.01</w:t>
    </w:r>
    <w:r w:rsidRPr="003C3DB2">
      <w:rPr>
        <w:rFonts w:eastAsia="Times New Roman"/>
        <w:b/>
        <w:szCs w:val="20"/>
      </w:rPr>
      <w:tab/>
    </w:r>
    <w:r w:rsidRPr="003C3DB2">
      <w:rPr>
        <w:rFonts w:eastAsia="Times New Roman"/>
        <w:b/>
        <w:szCs w:val="20"/>
      </w:rPr>
      <w:fldChar w:fldCharType="begin"/>
    </w:r>
    <w:r w:rsidRPr="003C3DB2">
      <w:rPr>
        <w:rFonts w:eastAsia="Times New Roman"/>
        <w:b/>
        <w:szCs w:val="20"/>
      </w:rPr>
      <w:instrText xml:space="preserve"> PAGE </w:instrText>
    </w:r>
    <w:r w:rsidRPr="003C3DB2">
      <w:rPr>
        <w:rFonts w:eastAsia="Times New Roman"/>
        <w:b/>
        <w:szCs w:val="20"/>
      </w:rPr>
      <w:fldChar w:fldCharType="separate"/>
    </w:r>
    <w:r w:rsidR="00E5641D">
      <w:rPr>
        <w:rFonts w:eastAsia="Times New Roman"/>
        <w:b/>
        <w:noProof/>
        <w:szCs w:val="20"/>
      </w:rPr>
      <w:t>5</w:t>
    </w:r>
    <w:r w:rsidRPr="003C3DB2">
      <w:rPr>
        <w:rFonts w:eastAsia="Times New Roman"/>
        <w:b/>
        <w:szCs w:val="20"/>
      </w:rPr>
      <w:fldChar w:fldCharType="end"/>
    </w:r>
    <w:r w:rsidRPr="003C3DB2">
      <w:rPr>
        <w:rFonts w:eastAsia="Times New Roman"/>
        <w:b/>
        <w:szCs w:val="20"/>
      </w:rPr>
      <w:t xml:space="preserve"> of </w:t>
    </w:r>
    <w:r w:rsidR="002215E9">
      <w:rPr>
        <w:rFonts w:eastAsia="Times New Roman"/>
        <w:b/>
        <w:szCs w:val="20"/>
      </w:rPr>
      <w:t>5</w:t>
    </w:r>
    <w:r w:rsidRPr="003C3DB2">
      <w:rPr>
        <w:rFonts w:eastAsia="Times New Roman"/>
        <w:b/>
        <w:szCs w:val="20"/>
      </w:rPr>
      <w:tab/>
      <w:t xml:space="preserve">Effective: </w:t>
    </w:r>
    <w:r w:rsidR="00E74012">
      <w:rPr>
        <w:rFonts w:eastAsia="Times New Roman"/>
        <w:b/>
        <w:szCs w:val="20"/>
      </w:rPr>
      <w:t>DRAFT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FC92" w14:textId="77777777" w:rsidR="003C3DB2" w:rsidRPr="003C3DB2" w:rsidRDefault="003C3DB2" w:rsidP="003C3DB2">
    <w:pPr>
      <w:tabs>
        <w:tab w:val="center" w:pos="5220"/>
        <w:tab w:val="right" w:pos="10620"/>
      </w:tabs>
      <w:rPr>
        <w:rFonts w:eastAsia="Times New Roman"/>
        <w:b/>
        <w:szCs w:val="20"/>
      </w:rPr>
    </w:pPr>
    <w:r w:rsidRPr="003C3DB2">
      <w:rPr>
        <w:rFonts w:eastAsia="Times New Roman"/>
        <w:b/>
        <w:szCs w:val="20"/>
      </w:rPr>
      <w:t>Policy: 50.090.01</w:t>
    </w:r>
    <w:r w:rsidRPr="003C3DB2">
      <w:rPr>
        <w:rFonts w:eastAsia="Times New Roman"/>
        <w:b/>
        <w:szCs w:val="20"/>
      </w:rPr>
      <w:tab/>
    </w:r>
    <w:r w:rsidRPr="003C3DB2">
      <w:rPr>
        <w:rFonts w:eastAsia="Times New Roman"/>
        <w:b/>
        <w:szCs w:val="20"/>
      </w:rPr>
      <w:fldChar w:fldCharType="begin"/>
    </w:r>
    <w:r w:rsidRPr="003C3DB2">
      <w:rPr>
        <w:rFonts w:eastAsia="Times New Roman"/>
        <w:b/>
        <w:szCs w:val="20"/>
      </w:rPr>
      <w:instrText xml:space="preserve"> PAGE </w:instrText>
    </w:r>
    <w:r w:rsidRPr="003C3DB2">
      <w:rPr>
        <w:rFonts w:eastAsia="Times New Roman"/>
        <w:b/>
        <w:szCs w:val="20"/>
      </w:rPr>
      <w:fldChar w:fldCharType="separate"/>
    </w:r>
    <w:r w:rsidR="00E5641D">
      <w:rPr>
        <w:rFonts w:eastAsia="Times New Roman"/>
        <w:b/>
        <w:noProof/>
        <w:szCs w:val="20"/>
      </w:rPr>
      <w:t>1</w:t>
    </w:r>
    <w:r w:rsidRPr="003C3DB2">
      <w:rPr>
        <w:rFonts w:eastAsia="Times New Roman"/>
        <w:b/>
        <w:szCs w:val="20"/>
      </w:rPr>
      <w:fldChar w:fldCharType="end"/>
    </w:r>
    <w:r w:rsidRPr="003C3DB2">
      <w:rPr>
        <w:rFonts w:eastAsia="Times New Roman"/>
        <w:b/>
        <w:szCs w:val="20"/>
      </w:rPr>
      <w:t xml:space="preserve"> of </w:t>
    </w:r>
    <w:r w:rsidR="002215E9">
      <w:rPr>
        <w:rFonts w:eastAsia="Times New Roman"/>
        <w:b/>
        <w:szCs w:val="20"/>
      </w:rPr>
      <w:t>5</w:t>
    </w:r>
    <w:r w:rsidRPr="003C3DB2">
      <w:rPr>
        <w:rFonts w:eastAsia="Times New Roman"/>
        <w:b/>
        <w:szCs w:val="20"/>
      </w:rPr>
      <w:tab/>
      <w:t>Effective: 2/01/2019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E97C5" w14:textId="77777777" w:rsidR="001E1347" w:rsidRDefault="001E1347" w:rsidP="006B2E35">
      <w:r>
        <w:separator/>
      </w:r>
    </w:p>
  </w:footnote>
  <w:footnote w:type="continuationSeparator" w:id="0">
    <w:p w14:paraId="409FC111" w14:textId="77777777" w:rsidR="001E1347" w:rsidRDefault="001E1347" w:rsidP="006B2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183A" w14:textId="77777777" w:rsidR="003C3DB2" w:rsidRPr="003C3DB2" w:rsidRDefault="003C3DB2" w:rsidP="003C3DB2">
    <w:pPr>
      <w:framePr w:w="10403" w:h="1098" w:hSpace="187" w:wrap="around" w:vAnchor="text" w:hAnchor="page" w:x="1004" w:y="1"/>
      <w:pBdr>
        <w:top w:val="double" w:sz="6" w:space="1" w:color="auto" w:shadow="1"/>
        <w:left w:val="double" w:sz="6" w:space="1" w:color="auto" w:shadow="1"/>
        <w:bottom w:val="double" w:sz="6" w:space="1" w:color="auto" w:shadow="1"/>
        <w:right w:val="double" w:sz="6" w:space="1" w:color="auto" w:shadow="1"/>
      </w:pBdr>
      <w:tabs>
        <w:tab w:val="right" w:pos="9990"/>
        <w:tab w:val="right" w:pos="10080"/>
      </w:tabs>
      <w:ind w:right="17"/>
      <w:jc w:val="center"/>
      <w:rPr>
        <w:rFonts w:eastAsia="Times New Roman"/>
        <w:b/>
        <w:sz w:val="16"/>
        <w:szCs w:val="20"/>
        <w:u w:val="single"/>
      </w:rPr>
    </w:pPr>
    <w:bookmarkStart w:id="21" w:name="OLE_LINK1"/>
    <w:r w:rsidRPr="003C3DB2">
      <w:rPr>
        <w:rFonts w:eastAsia="Times New Roman"/>
        <w:b/>
        <w:sz w:val="16"/>
        <w:szCs w:val="20"/>
        <w:u w:val="single"/>
      </w:rPr>
      <w:t>State HR Policy</w:t>
    </w:r>
  </w:p>
  <w:p w14:paraId="13712025" w14:textId="77777777" w:rsidR="003C3DB2" w:rsidRPr="003C3DB2" w:rsidRDefault="003C3DB2" w:rsidP="003C3DB2">
    <w:pPr>
      <w:framePr w:w="10403" w:h="1098" w:hSpace="187" w:wrap="around" w:vAnchor="text" w:hAnchor="page" w:x="1004" w:y="1"/>
      <w:pBdr>
        <w:top w:val="double" w:sz="6" w:space="1" w:color="auto" w:shadow="1"/>
        <w:left w:val="double" w:sz="6" w:space="1" w:color="auto" w:shadow="1"/>
        <w:bottom w:val="double" w:sz="6" w:space="1" w:color="auto" w:shadow="1"/>
        <w:right w:val="double" w:sz="6" w:space="1" w:color="auto" w:shadow="1"/>
      </w:pBdr>
      <w:tabs>
        <w:tab w:val="right" w:pos="9990"/>
        <w:tab w:val="right" w:pos="10080"/>
      </w:tabs>
      <w:ind w:right="17"/>
      <w:jc w:val="center"/>
      <w:rPr>
        <w:rFonts w:eastAsia="Times New Roman"/>
        <w:b/>
        <w:sz w:val="16"/>
        <w:szCs w:val="20"/>
        <w:u w:val="single"/>
      </w:rPr>
    </w:pPr>
  </w:p>
  <w:p w14:paraId="75EAF252" w14:textId="77777777" w:rsidR="003C3DB2" w:rsidRPr="003C3DB2" w:rsidRDefault="003C3DB2" w:rsidP="003C3DB2">
    <w:pPr>
      <w:framePr w:w="10403" w:h="1098" w:hSpace="187" w:wrap="around" w:vAnchor="text" w:hAnchor="page" w:x="1004" w:y="1"/>
      <w:pBdr>
        <w:top w:val="double" w:sz="6" w:space="1" w:color="auto" w:shadow="1"/>
        <w:left w:val="double" w:sz="6" w:space="1" w:color="auto" w:shadow="1"/>
        <w:bottom w:val="double" w:sz="6" w:space="1" w:color="auto" w:shadow="1"/>
        <w:right w:val="double" w:sz="6" w:space="1" w:color="auto" w:shadow="1"/>
      </w:pBdr>
      <w:tabs>
        <w:tab w:val="left" w:pos="9360"/>
        <w:tab w:val="right" w:pos="9990"/>
        <w:tab w:val="right" w:pos="10080"/>
      </w:tabs>
      <w:ind w:right="17"/>
      <w:rPr>
        <w:rFonts w:eastAsia="Times New Roman"/>
        <w:b/>
        <w:szCs w:val="20"/>
      </w:rPr>
    </w:pPr>
    <w:r w:rsidRPr="003C3DB2">
      <w:rPr>
        <w:rFonts w:eastAsia="Times New Roman"/>
        <w:b/>
        <w:spacing w:val="-1"/>
        <w:szCs w:val="20"/>
      </w:rPr>
      <w:t>Managing Improper Governmental Conduct</w:t>
    </w:r>
    <w:r w:rsidRPr="003C3DB2">
      <w:rPr>
        <w:rFonts w:eastAsia="Times New Roman"/>
        <w:b/>
        <w:szCs w:val="20"/>
      </w:rPr>
      <w:tab/>
      <w:t>50.090.01</w:t>
    </w:r>
  </w:p>
  <w:p w14:paraId="515F2D8C" w14:textId="77777777" w:rsidR="003C3DB2" w:rsidRPr="003C3DB2" w:rsidRDefault="003C3DB2" w:rsidP="003C3DB2">
    <w:pPr>
      <w:framePr w:w="10403" w:h="1098" w:hSpace="187" w:wrap="around" w:vAnchor="text" w:hAnchor="page" w:x="1004" w:y="1"/>
      <w:pBdr>
        <w:top w:val="double" w:sz="6" w:space="1" w:color="auto" w:shadow="1"/>
        <w:left w:val="double" w:sz="6" w:space="1" w:color="auto" w:shadow="1"/>
        <w:bottom w:val="double" w:sz="6" w:space="1" w:color="auto" w:shadow="1"/>
        <w:right w:val="double" w:sz="6" w:space="1" w:color="auto" w:shadow="1"/>
      </w:pBdr>
      <w:tabs>
        <w:tab w:val="left" w:pos="1440"/>
        <w:tab w:val="right" w:pos="10260"/>
      </w:tabs>
      <w:ind w:right="17" w:firstLine="90"/>
      <w:rPr>
        <w:rFonts w:eastAsia="Times New Roman"/>
        <w:b/>
        <w:sz w:val="4"/>
        <w:szCs w:val="20"/>
      </w:rPr>
    </w:pPr>
    <w:r w:rsidRPr="003C3DB2">
      <w:rPr>
        <w:rFonts w:eastAsia="Times New Roman"/>
        <w:b/>
        <w:sz w:val="22"/>
        <w:szCs w:val="20"/>
      </w:rPr>
      <w:tab/>
    </w:r>
  </w:p>
  <w:bookmarkEnd w:id="21"/>
  <w:p w14:paraId="4B633424" w14:textId="77777777" w:rsidR="003C3DB2" w:rsidRDefault="003C3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E4E"/>
    <w:multiLevelType w:val="hybridMultilevel"/>
    <w:tmpl w:val="B9022BEC"/>
    <w:lvl w:ilvl="0" w:tplc="4C4EB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F3C1F"/>
    <w:multiLevelType w:val="hybridMultilevel"/>
    <w:tmpl w:val="5F3AC278"/>
    <w:lvl w:ilvl="0" w:tplc="DD34AE66">
      <w:start w:val="1"/>
      <w:numFmt w:val="lowerLetter"/>
      <w:lvlText w:val="(%1)"/>
      <w:lvlJc w:val="left"/>
      <w:pPr>
        <w:ind w:left="1530" w:hanging="360"/>
      </w:pPr>
      <w:rPr>
        <w:rFonts w:ascii="Arial" w:eastAsia="Arial" w:hAnsi="Arial" w:hint="default"/>
        <w:spacing w:val="-1"/>
        <w:sz w:val="22"/>
        <w:szCs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A895731"/>
    <w:multiLevelType w:val="hybridMultilevel"/>
    <w:tmpl w:val="6DBE945C"/>
    <w:lvl w:ilvl="0" w:tplc="04A21824">
      <w:start w:val="1"/>
      <w:numFmt w:val="decimal"/>
      <w:lvlText w:val="(%1)"/>
      <w:lvlJc w:val="left"/>
      <w:pPr>
        <w:ind w:left="580" w:hanging="360"/>
      </w:pPr>
      <w:rPr>
        <w:rFonts w:ascii="Arial" w:eastAsia="Arial" w:hAnsi="Arial" w:hint="default"/>
        <w:w w:val="105"/>
        <w:sz w:val="22"/>
        <w:szCs w:val="22"/>
      </w:rPr>
    </w:lvl>
    <w:lvl w:ilvl="1" w:tplc="57501602">
      <w:start w:val="1"/>
      <w:numFmt w:val="lowerLetter"/>
      <w:lvlText w:val="(%2)"/>
      <w:lvlJc w:val="left"/>
      <w:pPr>
        <w:ind w:left="940" w:hanging="346"/>
      </w:pPr>
      <w:rPr>
        <w:rFonts w:ascii="Arial" w:eastAsia="Arial" w:hAnsi="Arial" w:hint="default"/>
        <w:w w:val="99"/>
        <w:sz w:val="21"/>
        <w:szCs w:val="21"/>
      </w:rPr>
    </w:lvl>
    <w:lvl w:ilvl="2" w:tplc="D2DA82BA">
      <w:start w:val="1"/>
      <w:numFmt w:val="upperLetter"/>
      <w:lvlText w:val="(%3)"/>
      <w:lvlJc w:val="left"/>
      <w:pPr>
        <w:ind w:left="1300" w:hanging="353"/>
      </w:pPr>
      <w:rPr>
        <w:rFonts w:ascii="Arial" w:eastAsia="Arial" w:hAnsi="Arial" w:hint="default"/>
        <w:w w:val="98"/>
        <w:sz w:val="21"/>
        <w:szCs w:val="21"/>
      </w:rPr>
    </w:lvl>
    <w:lvl w:ilvl="3" w:tplc="A984CADC">
      <w:start w:val="1"/>
      <w:numFmt w:val="bullet"/>
      <w:lvlText w:val="•"/>
      <w:lvlJc w:val="left"/>
      <w:pPr>
        <w:ind w:left="2507" w:hanging="353"/>
      </w:pPr>
      <w:rPr>
        <w:rFonts w:hint="default"/>
      </w:rPr>
    </w:lvl>
    <w:lvl w:ilvl="4" w:tplc="CFD0E19C">
      <w:start w:val="1"/>
      <w:numFmt w:val="bullet"/>
      <w:lvlText w:val="•"/>
      <w:lvlJc w:val="left"/>
      <w:pPr>
        <w:ind w:left="3715" w:hanging="353"/>
      </w:pPr>
      <w:rPr>
        <w:rFonts w:hint="default"/>
      </w:rPr>
    </w:lvl>
    <w:lvl w:ilvl="5" w:tplc="BDA6FB1A">
      <w:start w:val="1"/>
      <w:numFmt w:val="bullet"/>
      <w:lvlText w:val="•"/>
      <w:lvlJc w:val="left"/>
      <w:pPr>
        <w:ind w:left="4922" w:hanging="353"/>
      </w:pPr>
      <w:rPr>
        <w:rFonts w:hint="default"/>
      </w:rPr>
    </w:lvl>
    <w:lvl w:ilvl="6" w:tplc="C3E23BFE">
      <w:start w:val="1"/>
      <w:numFmt w:val="bullet"/>
      <w:lvlText w:val="•"/>
      <w:lvlJc w:val="left"/>
      <w:pPr>
        <w:ind w:left="6130" w:hanging="353"/>
      </w:pPr>
      <w:rPr>
        <w:rFonts w:hint="default"/>
      </w:rPr>
    </w:lvl>
    <w:lvl w:ilvl="7" w:tplc="DACA0DA8">
      <w:start w:val="1"/>
      <w:numFmt w:val="bullet"/>
      <w:lvlText w:val="•"/>
      <w:lvlJc w:val="left"/>
      <w:pPr>
        <w:ind w:left="7337" w:hanging="353"/>
      </w:pPr>
      <w:rPr>
        <w:rFonts w:hint="default"/>
      </w:rPr>
    </w:lvl>
    <w:lvl w:ilvl="8" w:tplc="31D40B12">
      <w:start w:val="1"/>
      <w:numFmt w:val="bullet"/>
      <w:lvlText w:val="•"/>
      <w:lvlJc w:val="left"/>
      <w:pPr>
        <w:ind w:left="8545" w:hanging="353"/>
      </w:pPr>
      <w:rPr>
        <w:rFonts w:hint="default"/>
      </w:rPr>
    </w:lvl>
  </w:abstractNum>
  <w:abstractNum w:abstractNumId="3" w15:restartNumberingAfterBreak="0">
    <w:nsid w:val="0F1D050F"/>
    <w:multiLevelType w:val="hybridMultilevel"/>
    <w:tmpl w:val="83665940"/>
    <w:lvl w:ilvl="0" w:tplc="53FEC578">
      <w:start w:val="1"/>
      <w:numFmt w:val="lowerLetter"/>
      <w:lvlText w:val="(%1)"/>
      <w:lvlJc w:val="left"/>
      <w:pPr>
        <w:ind w:left="947" w:hanging="339"/>
      </w:pPr>
      <w:rPr>
        <w:rFonts w:ascii="Arial" w:eastAsia="Arial" w:hAnsi="Arial" w:hint="default"/>
        <w:w w:val="102"/>
        <w:sz w:val="21"/>
        <w:szCs w:val="21"/>
      </w:rPr>
    </w:lvl>
    <w:lvl w:ilvl="1" w:tplc="FEAC9DE8">
      <w:start w:val="1"/>
      <w:numFmt w:val="bullet"/>
      <w:lvlText w:val="•"/>
      <w:lvlJc w:val="left"/>
      <w:pPr>
        <w:ind w:left="1948" w:hanging="339"/>
      </w:pPr>
      <w:rPr>
        <w:rFonts w:hint="default"/>
      </w:rPr>
    </w:lvl>
    <w:lvl w:ilvl="2" w:tplc="4D9A7F36">
      <w:start w:val="1"/>
      <w:numFmt w:val="bullet"/>
      <w:lvlText w:val="•"/>
      <w:lvlJc w:val="left"/>
      <w:pPr>
        <w:ind w:left="2949" w:hanging="339"/>
      </w:pPr>
      <w:rPr>
        <w:rFonts w:hint="default"/>
      </w:rPr>
    </w:lvl>
    <w:lvl w:ilvl="3" w:tplc="AE628BC2">
      <w:start w:val="1"/>
      <w:numFmt w:val="bullet"/>
      <w:lvlText w:val="•"/>
      <w:lvlJc w:val="left"/>
      <w:pPr>
        <w:ind w:left="3951" w:hanging="339"/>
      </w:pPr>
      <w:rPr>
        <w:rFonts w:hint="default"/>
      </w:rPr>
    </w:lvl>
    <w:lvl w:ilvl="4" w:tplc="18FA9B12">
      <w:start w:val="1"/>
      <w:numFmt w:val="bullet"/>
      <w:lvlText w:val="•"/>
      <w:lvlJc w:val="left"/>
      <w:pPr>
        <w:ind w:left="4952" w:hanging="339"/>
      </w:pPr>
      <w:rPr>
        <w:rFonts w:hint="default"/>
      </w:rPr>
    </w:lvl>
    <w:lvl w:ilvl="5" w:tplc="977E4F8C">
      <w:start w:val="1"/>
      <w:numFmt w:val="bullet"/>
      <w:lvlText w:val="•"/>
      <w:lvlJc w:val="left"/>
      <w:pPr>
        <w:ind w:left="5953" w:hanging="339"/>
      </w:pPr>
      <w:rPr>
        <w:rFonts w:hint="default"/>
      </w:rPr>
    </w:lvl>
    <w:lvl w:ilvl="6" w:tplc="33DE2308">
      <w:start w:val="1"/>
      <w:numFmt w:val="bullet"/>
      <w:lvlText w:val="•"/>
      <w:lvlJc w:val="left"/>
      <w:pPr>
        <w:ind w:left="6954" w:hanging="339"/>
      </w:pPr>
      <w:rPr>
        <w:rFonts w:hint="default"/>
      </w:rPr>
    </w:lvl>
    <w:lvl w:ilvl="7" w:tplc="63D41656">
      <w:start w:val="1"/>
      <w:numFmt w:val="bullet"/>
      <w:lvlText w:val="•"/>
      <w:lvlJc w:val="left"/>
      <w:pPr>
        <w:ind w:left="7956" w:hanging="339"/>
      </w:pPr>
      <w:rPr>
        <w:rFonts w:hint="default"/>
      </w:rPr>
    </w:lvl>
    <w:lvl w:ilvl="8" w:tplc="4BB8359E">
      <w:start w:val="1"/>
      <w:numFmt w:val="bullet"/>
      <w:lvlText w:val="•"/>
      <w:lvlJc w:val="left"/>
      <w:pPr>
        <w:ind w:left="8957" w:hanging="339"/>
      </w:pPr>
      <w:rPr>
        <w:rFonts w:hint="default"/>
      </w:rPr>
    </w:lvl>
  </w:abstractNum>
  <w:abstractNum w:abstractNumId="4" w15:restartNumberingAfterBreak="0">
    <w:nsid w:val="10D15285"/>
    <w:multiLevelType w:val="hybridMultilevel"/>
    <w:tmpl w:val="89E2454C"/>
    <w:lvl w:ilvl="0" w:tplc="8DCC5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07129"/>
    <w:multiLevelType w:val="hybridMultilevel"/>
    <w:tmpl w:val="033A3206"/>
    <w:lvl w:ilvl="0" w:tplc="DD34AE66">
      <w:start w:val="1"/>
      <w:numFmt w:val="lowerLetter"/>
      <w:lvlText w:val="(%1)"/>
      <w:lvlJc w:val="left"/>
      <w:pPr>
        <w:ind w:left="1530" w:hanging="360"/>
      </w:pPr>
      <w:rPr>
        <w:rFonts w:ascii="Arial" w:eastAsia="Arial" w:hAnsi="Arial" w:hint="default"/>
        <w:spacing w:val="-1"/>
        <w:sz w:val="22"/>
        <w:szCs w:val="22"/>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401692C"/>
    <w:multiLevelType w:val="hybridMultilevel"/>
    <w:tmpl w:val="9C085842"/>
    <w:lvl w:ilvl="0" w:tplc="DD34AE66">
      <w:start w:val="1"/>
      <w:numFmt w:val="lowerLetter"/>
      <w:lvlText w:val="(%1)"/>
      <w:lvlJc w:val="left"/>
      <w:pPr>
        <w:ind w:left="1530" w:hanging="360"/>
      </w:pPr>
      <w:rPr>
        <w:rFonts w:ascii="Arial" w:eastAsia="Arial" w:hAnsi="Arial" w:hint="default"/>
        <w:spacing w:val="-1"/>
        <w:sz w:val="22"/>
        <w:szCs w:val="22"/>
      </w:rPr>
    </w:lvl>
    <w:lvl w:ilvl="1" w:tplc="DD34AE66">
      <w:start w:val="1"/>
      <w:numFmt w:val="lowerLetter"/>
      <w:lvlText w:val="(%2)"/>
      <w:lvlJc w:val="left"/>
      <w:pPr>
        <w:ind w:left="2250" w:hanging="360"/>
      </w:pPr>
      <w:rPr>
        <w:rFonts w:ascii="Arial" w:eastAsia="Arial" w:hAnsi="Arial" w:hint="default"/>
        <w:spacing w:val="-1"/>
        <w:sz w:val="22"/>
        <w:szCs w:val="22"/>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28DB1ABE"/>
    <w:multiLevelType w:val="hybridMultilevel"/>
    <w:tmpl w:val="5FF00420"/>
    <w:lvl w:ilvl="0" w:tplc="DD34AE66">
      <w:start w:val="1"/>
      <w:numFmt w:val="lowerLetter"/>
      <w:lvlText w:val="(%1)"/>
      <w:lvlJc w:val="left"/>
      <w:pPr>
        <w:ind w:left="1530" w:hanging="360"/>
      </w:pPr>
      <w:rPr>
        <w:rFonts w:ascii="Arial" w:eastAsia="Arial" w:hAnsi="Arial" w:hint="default"/>
        <w:spacing w:val="-1"/>
        <w:sz w:val="22"/>
        <w:szCs w:val="22"/>
      </w:rPr>
    </w:lvl>
    <w:lvl w:ilvl="1" w:tplc="DD34AE66">
      <w:start w:val="1"/>
      <w:numFmt w:val="lowerLetter"/>
      <w:lvlText w:val="(%2)"/>
      <w:lvlJc w:val="left"/>
      <w:pPr>
        <w:ind w:left="2250" w:hanging="360"/>
      </w:pPr>
      <w:rPr>
        <w:rFonts w:ascii="Arial" w:eastAsia="Arial" w:hAnsi="Arial" w:hint="default"/>
        <w:spacing w:val="-1"/>
        <w:sz w:val="22"/>
        <w:szCs w:val="22"/>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B0E6268"/>
    <w:multiLevelType w:val="hybridMultilevel"/>
    <w:tmpl w:val="D05CFAD2"/>
    <w:lvl w:ilvl="0" w:tplc="40382760">
      <w:start w:val="1"/>
      <w:numFmt w:val="decimal"/>
      <w:lvlText w:val="(%1)"/>
      <w:lvlJc w:val="left"/>
      <w:pPr>
        <w:ind w:left="1740" w:hanging="300"/>
      </w:pPr>
      <w:rPr>
        <w:rFonts w:ascii="Arial" w:eastAsia="Arial" w:hAnsi="Arial" w:hint="default"/>
        <w:b/>
        <w:bCs/>
        <w:w w:val="99"/>
        <w:sz w:val="20"/>
        <w:szCs w:val="20"/>
      </w:rPr>
    </w:lvl>
    <w:lvl w:ilvl="1" w:tplc="0B3A0FFA">
      <w:start w:val="1"/>
      <w:numFmt w:val="lowerLetter"/>
      <w:lvlText w:val="(%2)"/>
      <w:lvlJc w:val="left"/>
      <w:pPr>
        <w:ind w:left="1020" w:hanging="360"/>
      </w:pPr>
      <w:rPr>
        <w:rFonts w:ascii="Arial" w:eastAsia="Arial" w:hAnsi="Arial" w:hint="default"/>
        <w:w w:val="99"/>
        <w:sz w:val="22"/>
        <w:szCs w:val="22"/>
      </w:rPr>
    </w:lvl>
    <w:lvl w:ilvl="2" w:tplc="B7444AA8">
      <w:start w:val="1"/>
      <w:numFmt w:val="bullet"/>
      <w:lvlText w:val="•"/>
      <w:lvlJc w:val="left"/>
      <w:pPr>
        <w:ind w:left="2638" w:hanging="360"/>
      </w:pPr>
      <w:rPr>
        <w:rFonts w:hint="default"/>
      </w:rPr>
    </w:lvl>
    <w:lvl w:ilvl="3" w:tplc="9CD66676">
      <w:start w:val="1"/>
      <w:numFmt w:val="bullet"/>
      <w:lvlText w:val="•"/>
      <w:lvlJc w:val="left"/>
      <w:pPr>
        <w:ind w:left="3536" w:hanging="360"/>
      </w:pPr>
      <w:rPr>
        <w:rFonts w:hint="default"/>
      </w:rPr>
    </w:lvl>
    <w:lvl w:ilvl="4" w:tplc="36F01882">
      <w:start w:val="1"/>
      <w:numFmt w:val="bullet"/>
      <w:lvlText w:val="•"/>
      <w:lvlJc w:val="left"/>
      <w:pPr>
        <w:ind w:left="4433" w:hanging="360"/>
      </w:pPr>
      <w:rPr>
        <w:rFonts w:hint="default"/>
      </w:rPr>
    </w:lvl>
    <w:lvl w:ilvl="5" w:tplc="8386313E">
      <w:start w:val="1"/>
      <w:numFmt w:val="bullet"/>
      <w:lvlText w:val="•"/>
      <w:lvlJc w:val="left"/>
      <w:pPr>
        <w:ind w:left="5331" w:hanging="360"/>
      </w:pPr>
      <w:rPr>
        <w:rFonts w:hint="default"/>
      </w:rPr>
    </w:lvl>
    <w:lvl w:ilvl="6" w:tplc="9594EFF0">
      <w:start w:val="1"/>
      <w:numFmt w:val="bullet"/>
      <w:lvlText w:val="•"/>
      <w:lvlJc w:val="left"/>
      <w:pPr>
        <w:ind w:left="6229" w:hanging="360"/>
      </w:pPr>
      <w:rPr>
        <w:rFonts w:hint="default"/>
      </w:rPr>
    </w:lvl>
    <w:lvl w:ilvl="7" w:tplc="92FE8D80">
      <w:start w:val="1"/>
      <w:numFmt w:val="bullet"/>
      <w:lvlText w:val="•"/>
      <w:lvlJc w:val="left"/>
      <w:pPr>
        <w:ind w:left="7126" w:hanging="360"/>
      </w:pPr>
      <w:rPr>
        <w:rFonts w:hint="default"/>
      </w:rPr>
    </w:lvl>
    <w:lvl w:ilvl="8" w:tplc="06EA7970">
      <w:start w:val="1"/>
      <w:numFmt w:val="bullet"/>
      <w:lvlText w:val="•"/>
      <w:lvlJc w:val="left"/>
      <w:pPr>
        <w:ind w:left="8024" w:hanging="360"/>
      </w:pPr>
      <w:rPr>
        <w:rFonts w:hint="default"/>
      </w:rPr>
    </w:lvl>
  </w:abstractNum>
  <w:abstractNum w:abstractNumId="9" w15:restartNumberingAfterBreak="0">
    <w:nsid w:val="2BA226F9"/>
    <w:multiLevelType w:val="hybridMultilevel"/>
    <w:tmpl w:val="C53C3520"/>
    <w:lvl w:ilvl="0" w:tplc="DD34AE66">
      <w:start w:val="1"/>
      <w:numFmt w:val="lowerLetter"/>
      <w:lvlText w:val="(%1)"/>
      <w:lvlJc w:val="left"/>
      <w:pPr>
        <w:ind w:left="1530" w:hanging="360"/>
      </w:pPr>
      <w:rPr>
        <w:rFonts w:ascii="Arial" w:eastAsia="Arial" w:hAnsi="Arial" w:hint="default"/>
        <w:spacing w:val="-1"/>
        <w:sz w:val="22"/>
        <w:szCs w:val="22"/>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2E356F18"/>
    <w:multiLevelType w:val="hybridMultilevel"/>
    <w:tmpl w:val="6DBE945C"/>
    <w:lvl w:ilvl="0" w:tplc="04A21824">
      <w:start w:val="1"/>
      <w:numFmt w:val="decimal"/>
      <w:lvlText w:val="(%1)"/>
      <w:lvlJc w:val="left"/>
      <w:pPr>
        <w:ind w:left="580" w:hanging="360"/>
      </w:pPr>
      <w:rPr>
        <w:rFonts w:ascii="Arial" w:eastAsia="Arial" w:hAnsi="Arial" w:hint="default"/>
        <w:w w:val="105"/>
        <w:sz w:val="22"/>
        <w:szCs w:val="22"/>
      </w:rPr>
    </w:lvl>
    <w:lvl w:ilvl="1" w:tplc="57501602">
      <w:start w:val="1"/>
      <w:numFmt w:val="lowerLetter"/>
      <w:lvlText w:val="(%2)"/>
      <w:lvlJc w:val="left"/>
      <w:pPr>
        <w:ind w:left="940" w:hanging="346"/>
      </w:pPr>
      <w:rPr>
        <w:rFonts w:ascii="Arial" w:eastAsia="Arial" w:hAnsi="Arial" w:hint="default"/>
        <w:w w:val="99"/>
        <w:sz w:val="21"/>
        <w:szCs w:val="21"/>
      </w:rPr>
    </w:lvl>
    <w:lvl w:ilvl="2" w:tplc="D2DA82BA">
      <w:start w:val="1"/>
      <w:numFmt w:val="upperLetter"/>
      <w:lvlText w:val="(%3)"/>
      <w:lvlJc w:val="left"/>
      <w:pPr>
        <w:ind w:left="1300" w:hanging="353"/>
      </w:pPr>
      <w:rPr>
        <w:rFonts w:ascii="Arial" w:eastAsia="Arial" w:hAnsi="Arial" w:hint="default"/>
        <w:w w:val="98"/>
        <w:sz w:val="21"/>
        <w:szCs w:val="21"/>
      </w:rPr>
    </w:lvl>
    <w:lvl w:ilvl="3" w:tplc="A984CADC">
      <w:start w:val="1"/>
      <w:numFmt w:val="bullet"/>
      <w:lvlText w:val="•"/>
      <w:lvlJc w:val="left"/>
      <w:pPr>
        <w:ind w:left="2507" w:hanging="353"/>
      </w:pPr>
      <w:rPr>
        <w:rFonts w:hint="default"/>
      </w:rPr>
    </w:lvl>
    <w:lvl w:ilvl="4" w:tplc="CFD0E19C">
      <w:start w:val="1"/>
      <w:numFmt w:val="bullet"/>
      <w:lvlText w:val="•"/>
      <w:lvlJc w:val="left"/>
      <w:pPr>
        <w:ind w:left="3715" w:hanging="353"/>
      </w:pPr>
      <w:rPr>
        <w:rFonts w:hint="default"/>
      </w:rPr>
    </w:lvl>
    <w:lvl w:ilvl="5" w:tplc="BDA6FB1A">
      <w:start w:val="1"/>
      <w:numFmt w:val="bullet"/>
      <w:lvlText w:val="•"/>
      <w:lvlJc w:val="left"/>
      <w:pPr>
        <w:ind w:left="4922" w:hanging="353"/>
      </w:pPr>
      <w:rPr>
        <w:rFonts w:hint="default"/>
      </w:rPr>
    </w:lvl>
    <w:lvl w:ilvl="6" w:tplc="C3E23BFE">
      <w:start w:val="1"/>
      <w:numFmt w:val="bullet"/>
      <w:lvlText w:val="•"/>
      <w:lvlJc w:val="left"/>
      <w:pPr>
        <w:ind w:left="6130" w:hanging="353"/>
      </w:pPr>
      <w:rPr>
        <w:rFonts w:hint="default"/>
      </w:rPr>
    </w:lvl>
    <w:lvl w:ilvl="7" w:tplc="DACA0DA8">
      <w:start w:val="1"/>
      <w:numFmt w:val="bullet"/>
      <w:lvlText w:val="•"/>
      <w:lvlJc w:val="left"/>
      <w:pPr>
        <w:ind w:left="7337" w:hanging="353"/>
      </w:pPr>
      <w:rPr>
        <w:rFonts w:hint="default"/>
      </w:rPr>
    </w:lvl>
    <w:lvl w:ilvl="8" w:tplc="31D40B12">
      <w:start w:val="1"/>
      <w:numFmt w:val="bullet"/>
      <w:lvlText w:val="•"/>
      <w:lvlJc w:val="left"/>
      <w:pPr>
        <w:ind w:left="8545" w:hanging="353"/>
      </w:pPr>
      <w:rPr>
        <w:rFonts w:hint="default"/>
      </w:rPr>
    </w:lvl>
  </w:abstractNum>
  <w:abstractNum w:abstractNumId="11" w15:restartNumberingAfterBreak="0">
    <w:nsid w:val="2FD962F6"/>
    <w:multiLevelType w:val="hybridMultilevel"/>
    <w:tmpl w:val="6B88CF58"/>
    <w:lvl w:ilvl="0" w:tplc="E2C41BA6">
      <w:start w:val="1"/>
      <w:numFmt w:val="decimal"/>
      <w:lvlText w:val="(%1)"/>
      <w:lvlJc w:val="left"/>
      <w:pPr>
        <w:ind w:left="720" w:hanging="360"/>
      </w:pPr>
      <w:rPr>
        <w:rFonts w:hint="default"/>
        <w:b w:val="0"/>
      </w:rPr>
    </w:lvl>
    <w:lvl w:ilvl="1" w:tplc="098234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33615"/>
    <w:multiLevelType w:val="hybridMultilevel"/>
    <w:tmpl w:val="0532B4BC"/>
    <w:lvl w:ilvl="0" w:tplc="9F805DD4">
      <w:start w:val="1"/>
      <w:numFmt w:val="upperLetter"/>
      <w:lvlText w:val="(%1)"/>
      <w:lvlJc w:val="left"/>
      <w:pPr>
        <w:ind w:left="2020" w:hanging="360"/>
      </w:pPr>
      <w:rPr>
        <w:rFonts w:ascii="Arial" w:eastAsia="Arial" w:hAnsi="Arial" w:hint="default"/>
        <w:spacing w:val="-2"/>
        <w:sz w:val="22"/>
        <w:szCs w:val="22"/>
      </w:rPr>
    </w:lvl>
    <w:lvl w:ilvl="1" w:tplc="04090019" w:tentative="1">
      <w:start w:val="1"/>
      <w:numFmt w:val="lowerLetter"/>
      <w:lvlText w:val="%2."/>
      <w:lvlJc w:val="left"/>
      <w:pPr>
        <w:ind w:left="2740" w:hanging="360"/>
      </w:pPr>
    </w:lvl>
    <w:lvl w:ilvl="2" w:tplc="9F805DD4">
      <w:start w:val="1"/>
      <w:numFmt w:val="upperLetter"/>
      <w:lvlText w:val="(%3)"/>
      <w:lvlJc w:val="left"/>
      <w:pPr>
        <w:ind w:left="3460" w:hanging="180"/>
      </w:pPr>
      <w:rPr>
        <w:rFonts w:ascii="Arial" w:eastAsia="Arial" w:hAnsi="Arial" w:hint="default"/>
        <w:spacing w:val="-2"/>
        <w:sz w:val="22"/>
        <w:szCs w:val="22"/>
      </w:r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13" w15:restartNumberingAfterBreak="0">
    <w:nsid w:val="37F6100E"/>
    <w:multiLevelType w:val="hybridMultilevel"/>
    <w:tmpl w:val="2F02BD8A"/>
    <w:lvl w:ilvl="0" w:tplc="DD34AE66">
      <w:start w:val="1"/>
      <w:numFmt w:val="lowerLetter"/>
      <w:lvlText w:val="(%1)"/>
      <w:lvlJc w:val="left"/>
      <w:pPr>
        <w:ind w:left="1530" w:hanging="360"/>
      </w:pPr>
      <w:rPr>
        <w:rFonts w:ascii="Arial" w:eastAsia="Arial" w:hAnsi="Arial" w:hint="default"/>
        <w:spacing w:val="-1"/>
        <w:sz w:val="22"/>
        <w:szCs w:val="22"/>
      </w:rPr>
    </w:lvl>
    <w:lvl w:ilvl="1" w:tplc="DD34AE66">
      <w:start w:val="1"/>
      <w:numFmt w:val="lowerLetter"/>
      <w:lvlText w:val="(%2)"/>
      <w:lvlJc w:val="left"/>
      <w:pPr>
        <w:ind w:left="2250" w:hanging="360"/>
      </w:pPr>
      <w:rPr>
        <w:rFonts w:ascii="Arial" w:eastAsia="Arial" w:hAnsi="Arial" w:hint="default"/>
        <w:spacing w:val="-1"/>
        <w:sz w:val="22"/>
        <w:szCs w:val="22"/>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388621D1"/>
    <w:multiLevelType w:val="hybridMultilevel"/>
    <w:tmpl w:val="F0E6650C"/>
    <w:lvl w:ilvl="0" w:tplc="DD34AE66">
      <w:start w:val="1"/>
      <w:numFmt w:val="lowerLetter"/>
      <w:lvlText w:val="(%1)"/>
      <w:lvlJc w:val="left"/>
      <w:pPr>
        <w:ind w:left="1530" w:hanging="360"/>
      </w:pPr>
      <w:rPr>
        <w:rFonts w:ascii="Arial" w:eastAsia="Arial" w:hAnsi="Arial" w:hint="default"/>
        <w:spacing w:val="-1"/>
        <w:sz w:val="22"/>
        <w:szCs w:val="22"/>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3A7E3236"/>
    <w:multiLevelType w:val="hybridMultilevel"/>
    <w:tmpl w:val="F8B49F62"/>
    <w:lvl w:ilvl="0" w:tplc="C4E4E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AD40D6"/>
    <w:multiLevelType w:val="hybridMultilevel"/>
    <w:tmpl w:val="6DBE945C"/>
    <w:lvl w:ilvl="0" w:tplc="04A21824">
      <w:start w:val="1"/>
      <w:numFmt w:val="decimal"/>
      <w:lvlText w:val="(%1)"/>
      <w:lvlJc w:val="left"/>
      <w:pPr>
        <w:ind w:left="580" w:hanging="360"/>
      </w:pPr>
      <w:rPr>
        <w:rFonts w:ascii="Arial" w:eastAsia="Arial" w:hAnsi="Arial" w:hint="default"/>
        <w:w w:val="105"/>
        <w:sz w:val="22"/>
        <w:szCs w:val="22"/>
      </w:rPr>
    </w:lvl>
    <w:lvl w:ilvl="1" w:tplc="57501602">
      <w:start w:val="1"/>
      <w:numFmt w:val="lowerLetter"/>
      <w:lvlText w:val="(%2)"/>
      <w:lvlJc w:val="left"/>
      <w:pPr>
        <w:ind w:left="940" w:hanging="346"/>
      </w:pPr>
      <w:rPr>
        <w:rFonts w:ascii="Arial" w:eastAsia="Arial" w:hAnsi="Arial" w:hint="default"/>
        <w:w w:val="99"/>
        <w:sz w:val="21"/>
        <w:szCs w:val="21"/>
      </w:rPr>
    </w:lvl>
    <w:lvl w:ilvl="2" w:tplc="D2DA82BA">
      <w:start w:val="1"/>
      <w:numFmt w:val="upperLetter"/>
      <w:lvlText w:val="(%3)"/>
      <w:lvlJc w:val="left"/>
      <w:pPr>
        <w:ind w:left="1300" w:hanging="353"/>
      </w:pPr>
      <w:rPr>
        <w:rFonts w:ascii="Arial" w:eastAsia="Arial" w:hAnsi="Arial" w:hint="default"/>
        <w:w w:val="98"/>
        <w:sz w:val="21"/>
        <w:szCs w:val="21"/>
      </w:rPr>
    </w:lvl>
    <w:lvl w:ilvl="3" w:tplc="A984CADC">
      <w:start w:val="1"/>
      <w:numFmt w:val="bullet"/>
      <w:lvlText w:val="•"/>
      <w:lvlJc w:val="left"/>
      <w:pPr>
        <w:ind w:left="2507" w:hanging="353"/>
      </w:pPr>
      <w:rPr>
        <w:rFonts w:hint="default"/>
      </w:rPr>
    </w:lvl>
    <w:lvl w:ilvl="4" w:tplc="CFD0E19C">
      <w:start w:val="1"/>
      <w:numFmt w:val="bullet"/>
      <w:lvlText w:val="•"/>
      <w:lvlJc w:val="left"/>
      <w:pPr>
        <w:ind w:left="3715" w:hanging="353"/>
      </w:pPr>
      <w:rPr>
        <w:rFonts w:hint="default"/>
      </w:rPr>
    </w:lvl>
    <w:lvl w:ilvl="5" w:tplc="BDA6FB1A">
      <w:start w:val="1"/>
      <w:numFmt w:val="bullet"/>
      <w:lvlText w:val="•"/>
      <w:lvlJc w:val="left"/>
      <w:pPr>
        <w:ind w:left="4922" w:hanging="353"/>
      </w:pPr>
      <w:rPr>
        <w:rFonts w:hint="default"/>
      </w:rPr>
    </w:lvl>
    <w:lvl w:ilvl="6" w:tplc="C3E23BFE">
      <w:start w:val="1"/>
      <w:numFmt w:val="bullet"/>
      <w:lvlText w:val="•"/>
      <w:lvlJc w:val="left"/>
      <w:pPr>
        <w:ind w:left="6130" w:hanging="353"/>
      </w:pPr>
      <w:rPr>
        <w:rFonts w:hint="default"/>
      </w:rPr>
    </w:lvl>
    <w:lvl w:ilvl="7" w:tplc="DACA0DA8">
      <w:start w:val="1"/>
      <w:numFmt w:val="bullet"/>
      <w:lvlText w:val="•"/>
      <w:lvlJc w:val="left"/>
      <w:pPr>
        <w:ind w:left="7337" w:hanging="353"/>
      </w:pPr>
      <w:rPr>
        <w:rFonts w:hint="default"/>
      </w:rPr>
    </w:lvl>
    <w:lvl w:ilvl="8" w:tplc="31D40B12">
      <w:start w:val="1"/>
      <w:numFmt w:val="bullet"/>
      <w:lvlText w:val="•"/>
      <w:lvlJc w:val="left"/>
      <w:pPr>
        <w:ind w:left="8545" w:hanging="353"/>
      </w:pPr>
      <w:rPr>
        <w:rFonts w:hint="default"/>
      </w:rPr>
    </w:lvl>
  </w:abstractNum>
  <w:abstractNum w:abstractNumId="17" w15:restartNumberingAfterBreak="0">
    <w:nsid w:val="3F6664F9"/>
    <w:multiLevelType w:val="hybridMultilevel"/>
    <w:tmpl w:val="A42808F4"/>
    <w:lvl w:ilvl="0" w:tplc="DD34AE66">
      <w:start w:val="1"/>
      <w:numFmt w:val="lowerLetter"/>
      <w:lvlText w:val="(%1)"/>
      <w:lvlJc w:val="left"/>
      <w:pPr>
        <w:ind w:left="1530" w:hanging="360"/>
      </w:pPr>
      <w:rPr>
        <w:rFonts w:ascii="Arial" w:eastAsia="Arial" w:hAnsi="Arial" w:hint="default"/>
        <w:spacing w:val="-1"/>
        <w:sz w:val="22"/>
        <w:szCs w:val="22"/>
      </w:rPr>
    </w:lvl>
    <w:lvl w:ilvl="1" w:tplc="DD34AE66">
      <w:start w:val="1"/>
      <w:numFmt w:val="lowerLetter"/>
      <w:lvlText w:val="(%2)"/>
      <w:lvlJc w:val="left"/>
      <w:pPr>
        <w:ind w:left="2250" w:hanging="360"/>
      </w:pPr>
      <w:rPr>
        <w:rFonts w:ascii="Arial" w:eastAsia="Arial" w:hAnsi="Arial" w:hint="default"/>
        <w:spacing w:val="-1"/>
        <w:sz w:val="22"/>
        <w:szCs w:val="22"/>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411C18A1"/>
    <w:multiLevelType w:val="hybridMultilevel"/>
    <w:tmpl w:val="1CFA1BF0"/>
    <w:lvl w:ilvl="0" w:tplc="DD34AE66">
      <w:start w:val="1"/>
      <w:numFmt w:val="lowerLetter"/>
      <w:lvlText w:val="(%1)"/>
      <w:lvlJc w:val="left"/>
      <w:pPr>
        <w:ind w:left="1530" w:hanging="360"/>
      </w:pPr>
      <w:rPr>
        <w:rFonts w:ascii="Arial" w:eastAsia="Arial" w:hAnsi="Arial" w:hint="default"/>
        <w:spacing w:val="-1"/>
        <w:sz w:val="22"/>
        <w:szCs w:val="22"/>
      </w:rPr>
    </w:lvl>
    <w:lvl w:ilvl="1" w:tplc="DD34AE66">
      <w:start w:val="1"/>
      <w:numFmt w:val="lowerLetter"/>
      <w:lvlText w:val="(%2)"/>
      <w:lvlJc w:val="left"/>
      <w:pPr>
        <w:ind w:left="2250" w:hanging="360"/>
      </w:pPr>
      <w:rPr>
        <w:rFonts w:ascii="Arial" w:eastAsia="Arial" w:hAnsi="Arial" w:hint="default"/>
        <w:spacing w:val="-1"/>
        <w:sz w:val="22"/>
        <w:szCs w:val="22"/>
      </w:rPr>
    </w:lvl>
    <w:lvl w:ilvl="2" w:tplc="0700E1C2">
      <w:start w:val="1"/>
      <w:numFmt w:val="upperLetter"/>
      <w:lvlText w:val="(%3)"/>
      <w:lvlJc w:val="left"/>
      <w:pPr>
        <w:ind w:left="3150" w:hanging="36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4717069C"/>
    <w:multiLevelType w:val="hybridMultilevel"/>
    <w:tmpl w:val="67C8C676"/>
    <w:lvl w:ilvl="0" w:tplc="C4E4E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043BCA"/>
    <w:multiLevelType w:val="hybridMultilevel"/>
    <w:tmpl w:val="55BC7DC0"/>
    <w:lvl w:ilvl="0" w:tplc="57B0552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4760A64"/>
    <w:multiLevelType w:val="hybridMultilevel"/>
    <w:tmpl w:val="83665940"/>
    <w:lvl w:ilvl="0" w:tplc="53FEC578">
      <w:start w:val="1"/>
      <w:numFmt w:val="lowerLetter"/>
      <w:lvlText w:val="(%1)"/>
      <w:lvlJc w:val="left"/>
      <w:pPr>
        <w:ind w:left="947" w:hanging="339"/>
      </w:pPr>
      <w:rPr>
        <w:rFonts w:ascii="Arial" w:eastAsia="Arial" w:hAnsi="Arial" w:hint="default"/>
        <w:w w:val="102"/>
        <w:sz w:val="21"/>
        <w:szCs w:val="21"/>
      </w:rPr>
    </w:lvl>
    <w:lvl w:ilvl="1" w:tplc="FEAC9DE8">
      <w:start w:val="1"/>
      <w:numFmt w:val="bullet"/>
      <w:lvlText w:val="•"/>
      <w:lvlJc w:val="left"/>
      <w:pPr>
        <w:ind w:left="1948" w:hanging="339"/>
      </w:pPr>
      <w:rPr>
        <w:rFonts w:hint="default"/>
      </w:rPr>
    </w:lvl>
    <w:lvl w:ilvl="2" w:tplc="4D9A7F36">
      <w:start w:val="1"/>
      <w:numFmt w:val="bullet"/>
      <w:lvlText w:val="•"/>
      <w:lvlJc w:val="left"/>
      <w:pPr>
        <w:ind w:left="2949" w:hanging="339"/>
      </w:pPr>
      <w:rPr>
        <w:rFonts w:hint="default"/>
      </w:rPr>
    </w:lvl>
    <w:lvl w:ilvl="3" w:tplc="AE628BC2">
      <w:start w:val="1"/>
      <w:numFmt w:val="bullet"/>
      <w:lvlText w:val="•"/>
      <w:lvlJc w:val="left"/>
      <w:pPr>
        <w:ind w:left="3951" w:hanging="339"/>
      </w:pPr>
      <w:rPr>
        <w:rFonts w:hint="default"/>
      </w:rPr>
    </w:lvl>
    <w:lvl w:ilvl="4" w:tplc="18FA9B12">
      <w:start w:val="1"/>
      <w:numFmt w:val="bullet"/>
      <w:lvlText w:val="•"/>
      <w:lvlJc w:val="left"/>
      <w:pPr>
        <w:ind w:left="4952" w:hanging="339"/>
      </w:pPr>
      <w:rPr>
        <w:rFonts w:hint="default"/>
      </w:rPr>
    </w:lvl>
    <w:lvl w:ilvl="5" w:tplc="977E4F8C">
      <w:start w:val="1"/>
      <w:numFmt w:val="bullet"/>
      <w:lvlText w:val="•"/>
      <w:lvlJc w:val="left"/>
      <w:pPr>
        <w:ind w:left="5953" w:hanging="339"/>
      </w:pPr>
      <w:rPr>
        <w:rFonts w:hint="default"/>
      </w:rPr>
    </w:lvl>
    <w:lvl w:ilvl="6" w:tplc="33DE2308">
      <w:start w:val="1"/>
      <w:numFmt w:val="bullet"/>
      <w:lvlText w:val="•"/>
      <w:lvlJc w:val="left"/>
      <w:pPr>
        <w:ind w:left="6954" w:hanging="339"/>
      </w:pPr>
      <w:rPr>
        <w:rFonts w:hint="default"/>
      </w:rPr>
    </w:lvl>
    <w:lvl w:ilvl="7" w:tplc="63D41656">
      <w:start w:val="1"/>
      <w:numFmt w:val="bullet"/>
      <w:lvlText w:val="•"/>
      <w:lvlJc w:val="left"/>
      <w:pPr>
        <w:ind w:left="7956" w:hanging="339"/>
      </w:pPr>
      <w:rPr>
        <w:rFonts w:hint="default"/>
      </w:rPr>
    </w:lvl>
    <w:lvl w:ilvl="8" w:tplc="4BB8359E">
      <w:start w:val="1"/>
      <w:numFmt w:val="bullet"/>
      <w:lvlText w:val="•"/>
      <w:lvlJc w:val="left"/>
      <w:pPr>
        <w:ind w:left="8957" w:hanging="339"/>
      </w:pPr>
      <w:rPr>
        <w:rFonts w:hint="default"/>
      </w:rPr>
    </w:lvl>
  </w:abstractNum>
  <w:abstractNum w:abstractNumId="22" w15:restartNumberingAfterBreak="0">
    <w:nsid w:val="58D64B05"/>
    <w:multiLevelType w:val="hybridMultilevel"/>
    <w:tmpl w:val="9F725948"/>
    <w:lvl w:ilvl="0" w:tplc="C4E4E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010AF2"/>
    <w:multiLevelType w:val="hybridMultilevel"/>
    <w:tmpl w:val="3BE2BF18"/>
    <w:lvl w:ilvl="0" w:tplc="C4E4E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620F9A"/>
    <w:multiLevelType w:val="hybridMultilevel"/>
    <w:tmpl w:val="46EC432E"/>
    <w:lvl w:ilvl="0" w:tplc="DD34AE66">
      <w:start w:val="1"/>
      <w:numFmt w:val="lowerLetter"/>
      <w:lvlText w:val="(%1)"/>
      <w:lvlJc w:val="left"/>
      <w:pPr>
        <w:ind w:left="1530" w:hanging="360"/>
      </w:pPr>
      <w:rPr>
        <w:rFonts w:ascii="Arial" w:eastAsia="Arial" w:hAnsi="Arial" w:hint="default"/>
        <w:spacing w:val="-1"/>
        <w:sz w:val="22"/>
        <w:szCs w:val="22"/>
      </w:rPr>
    </w:lvl>
    <w:lvl w:ilvl="1" w:tplc="DD34AE66">
      <w:start w:val="1"/>
      <w:numFmt w:val="lowerLetter"/>
      <w:lvlText w:val="(%2)"/>
      <w:lvlJc w:val="left"/>
      <w:pPr>
        <w:ind w:left="2250" w:hanging="360"/>
      </w:pPr>
      <w:rPr>
        <w:rFonts w:ascii="Arial" w:eastAsia="Arial" w:hAnsi="Arial" w:hint="default"/>
        <w:spacing w:val="-1"/>
        <w:sz w:val="22"/>
        <w:szCs w:val="22"/>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64D633E3"/>
    <w:multiLevelType w:val="hybridMultilevel"/>
    <w:tmpl w:val="B3F8B616"/>
    <w:lvl w:ilvl="0" w:tplc="C4E4E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8E6E45"/>
    <w:multiLevelType w:val="hybridMultilevel"/>
    <w:tmpl w:val="44E6B02C"/>
    <w:lvl w:ilvl="0" w:tplc="18EC8A78">
      <w:start w:val="7"/>
      <w:numFmt w:val="decimal"/>
      <w:lvlText w:val="(%1)"/>
      <w:lvlJc w:val="left"/>
      <w:pPr>
        <w:ind w:left="545" w:hanging="374"/>
      </w:pPr>
      <w:rPr>
        <w:rFonts w:ascii="Arial" w:eastAsia="Arial" w:hAnsi="Arial" w:hint="default"/>
        <w:w w:val="102"/>
        <w:sz w:val="22"/>
        <w:szCs w:val="22"/>
      </w:rPr>
    </w:lvl>
    <w:lvl w:ilvl="1" w:tplc="AE50DDC2">
      <w:start w:val="1"/>
      <w:numFmt w:val="lowerLetter"/>
      <w:lvlText w:val="(%2)"/>
      <w:lvlJc w:val="left"/>
      <w:pPr>
        <w:ind w:left="897" w:hanging="374"/>
      </w:pPr>
      <w:rPr>
        <w:rFonts w:ascii="Arial" w:eastAsia="Arial" w:hAnsi="Arial" w:hint="default"/>
        <w:w w:val="102"/>
        <w:sz w:val="22"/>
        <w:szCs w:val="22"/>
      </w:rPr>
    </w:lvl>
    <w:lvl w:ilvl="2" w:tplc="E1C4A33A">
      <w:start w:val="1"/>
      <w:numFmt w:val="upperLetter"/>
      <w:lvlText w:val="(%3)"/>
      <w:lvlJc w:val="left"/>
      <w:pPr>
        <w:ind w:left="1264" w:hanging="352"/>
      </w:pPr>
      <w:rPr>
        <w:rFonts w:ascii="Arial" w:eastAsia="Arial" w:hAnsi="Arial" w:hint="default"/>
        <w:w w:val="101"/>
        <w:sz w:val="22"/>
        <w:szCs w:val="22"/>
      </w:rPr>
    </w:lvl>
    <w:lvl w:ilvl="3" w:tplc="5BB48130">
      <w:start w:val="1"/>
      <w:numFmt w:val="bullet"/>
      <w:lvlText w:val="•"/>
      <w:lvlJc w:val="left"/>
      <w:pPr>
        <w:ind w:left="2468" w:hanging="352"/>
      </w:pPr>
      <w:rPr>
        <w:rFonts w:hint="default"/>
      </w:rPr>
    </w:lvl>
    <w:lvl w:ilvl="4" w:tplc="9E8C01AC">
      <w:start w:val="1"/>
      <w:numFmt w:val="bullet"/>
      <w:lvlText w:val="•"/>
      <w:lvlJc w:val="left"/>
      <w:pPr>
        <w:ind w:left="3673" w:hanging="352"/>
      </w:pPr>
      <w:rPr>
        <w:rFonts w:hint="default"/>
      </w:rPr>
    </w:lvl>
    <w:lvl w:ilvl="5" w:tplc="94AC2372">
      <w:start w:val="1"/>
      <w:numFmt w:val="bullet"/>
      <w:lvlText w:val="•"/>
      <w:lvlJc w:val="left"/>
      <w:pPr>
        <w:ind w:left="4877" w:hanging="352"/>
      </w:pPr>
      <w:rPr>
        <w:rFonts w:hint="default"/>
      </w:rPr>
    </w:lvl>
    <w:lvl w:ilvl="6" w:tplc="10D0689C">
      <w:start w:val="1"/>
      <w:numFmt w:val="bullet"/>
      <w:lvlText w:val="•"/>
      <w:lvlJc w:val="left"/>
      <w:pPr>
        <w:ind w:left="6082" w:hanging="352"/>
      </w:pPr>
      <w:rPr>
        <w:rFonts w:hint="default"/>
      </w:rPr>
    </w:lvl>
    <w:lvl w:ilvl="7" w:tplc="A6244F62">
      <w:start w:val="1"/>
      <w:numFmt w:val="bullet"/>
      <w:lvlText w:val="•"/>
      <w:lvlJc w:val="left"/>
      <w:pPr>
        <w:ind w:left="7286" w:hanging="352"/>
      </w:pPr>
      <w:rPr>
        <w:rFonts w:hint="default"/>
      </w:rPr>
    </w:lvl>
    <w:lvl w:ilvl="8" w:tplc="F6687938">
      <w:start w:val="1"/>
      <w:numFmt w:val="bullet"/>
      <w:lvlText w:val="•"/>
      <w:lvlJc w:val="left"/>
      <w:pPr>
        <w:ind w:left="8491" w:hanging="352"/>
      </w:pPr>
      <w:rPr>
        <w:rFonts w:hint="default"/>
      </w:rPr>
    </w:lvl>
  </w:abstractNum>
  <w:abstractNum w:abstractNumId="27" w15:restartNumberingAfterBreak="0">
    <w:nsid w:val="68FC4C2C"/>
    <w:multiLevelType w:val="hybridMultilevel"/>
    <w:tmpl w:val="669CCC9C"/>
    <w:lvl w:ilvl="0" w:tplc="DD34AE66">
      <w:start w:val="1"/>
      <w:numFmt w:val="lowerLetter"/>
      <w:lvlText w:val="(%1)"/>
      <w:lvlJc w:val="left"/>
      <w:pPr>
        <w:ind w:left="1530" w:hanging="360"/>
      </w:pPr>
      <w:rPr>
        <w:rFonts w:ascii="Arial" w:eastAsia="Arial" w:hAnsi="Arial" w:hint="default"/>
        <w:spacing w:val="-1"/>
        <w:sz w:val="22"/>
        <w:szCs w:val="22"/>
      </w:rPr>
    </w:lvl>
    <w:lvl w:ilvl="1" w:tplc="DD34AE66">
      <w:start w:val="1"/>
      <w:numFmt w:val="lowerLetter"/>
      <w:lvlText w:val="(%2)"/>
      <w:lvlJc w:val="left"/>
      <w:pPr>
        <w:ind w:left="2250" w:hanging="360"/>
      </w:pPr>
      <w:rPr>
        <w:rFonts w:ascii="Arial" w:eastAsia="Arial" w:hAnsi="Arial" w:hint="default"/>
        <w:spacing w:val="-1"/>
        <w:sz w:val="22"/>
        <w:szCs w:val="22"/>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69AE799F"/>
    <w:multiLevelType w:val="hybridMultilevel"/>
    <w:tmpl w:val="6DBE945C"/>
    <w:lvl w:ilvl="0" w:tplc="04A21824">
      <w:start w:val="1"/>
      <w:numFmt w:val="decimal"/>
      <w:lvlText w:val="(%1)"/>
      <w:lvlJc w:val="left"/>
      <w:pPr>
        <w:ind w:left="580" w:hanging="360"/>
      </w:pPr>
      <w:rPr>
        <w:rFonts w:ascii="Arial" w:eastAsia="Arial" w:hAnsi="Arial" w:hint="default"/>
        <w:w w:val="105"/>
        <w:sz w:val="22"/>
        <w:szCs w:val="22"/>
      </w:rPr>
    </w:lvl>
    <w:lvl w:ilvl="1" w:tplc="57501602">
      <w:start w:val="1"/>
      <w:numFmt w:val="lowerLetter"/>
      <w:lvlText w:val="(%2)"/>
      <w:lvlJc w:val="left"/>
      <w:pPr>
        <w:ind w:left="940" w:hanging="346"/>
      </w:pPr>
      <w:rPr>
        <w:rFonts w:ascii="Arial" w:eastAsia="Arial" w:hAnsi="Arial" w:hint="default"/>
        <w:w w:val="99"/>
        <w:sz w:val="21"/>
        <w:szCs w:val="21"/>
      </w:rPr>
    </w:lvl>
    <w:lvl w:ilvl="2" w:tplc="D2DA82BA">
      <w:start w:val="1"/>
      <w:numFmt w:val="upperLetter"/>
      <w:lvlText w:val="(%3)"/>
      <w:lvlJc w:val="left"/>
      <w:pPr>
        <w:ind w:left="1300" w:hanging="353"/>
      </w:pPr>
      <w:rPr>
        <w:rFonts w:ascii="Arial" w:eastAsia="Arial" w:hAnsi="Arial" w:hint="default"/>
        <w:w w:val="98"/>
        <w:sz w:val="21"/>
        <w:szCs w:val="21"/>
      </w:rPr>
    </w:lvl>
    <w:lvl w:ilvl="3" w:tplc="A984CADC">
      <w:start w:val="1"/>
      <w:numFmt w:val="bullet"/>
      <w:lvlText w:val="•"/>
      <w:lvlJc w:val="left"/>
      <w:pPr>
        <w:ind w:left="2507" w:hanging="353"/>
      </w:pPr>
      <w:rPr>
        <w:rFonts w:hint="default"/>
      </w:rPr>
    </w:lvl>
    <w:lvl w:ilvl="4" w:tplc="CFD0E19C">
      <w:start w:val="1"/>
      <w:numFmt w:val="bullet"/>
      <w:lvlText w:val="•"/>
      <w:lvlJc w:val="left"/>
      <w:pPr>
        <w:ind w:left="3715" w:hanging="353"/>
      </w:pPr>
      <w:rPr>
        <w:rFonts w:hint="default"/>
      </w:rPr>
    </w:lvl>
    <w:lvl w:ilvl="5" w:tplc="BDA6FB1A">
      <w:start w:val="1"/>
      <w:numFmt w:val="bullet"/>
      <w:lvlText w:val="•"/>
      <w:lvlJc w:val="left"/>
      <w:pPr>
        <w:ind w:left="4922" w:hanging="353"/>
      </w:pPr>
      <w:rPr>
        <w:rFonts w:hint="default"/>
      </w:rPr>
    </w:lvl>
    <w:lvl w:ilvl="6" w:tplc="C3E23BFE">
      <w:start w:val="1"/>
      <w:numFmt w:val="bullet"/>
      <w:lvlText w:val="•"/>
      <w:lvlJc w:val="left"/>
      <w:pPr>
        <w:ind w:left="6130" w:hanging="353"/>
      </w:pPr>
      <w:rPr>
        <w:rFonts w:hint="default"/>
      </w:rPr>
    </w:lvl>
    <w:lvl w:ilvl="7" w:tplc="DACA0DA8">
      <w:start w:val="1"/>
      <w:numFmt w:val="bullet"/>
      <w:lvlText w:val="•"/>
      <w:lvlJc w:val="left"/>
      <w:pPr>
        <w:ind w:left="7337" w:hanging="353"/>
      </w:pPr>
      <w:rPr>
        <w:rFonts w:hint="default"/>
      </w:rPr>
    </w:lvl>
    <w:lvl w:ilvl="8" w:tplc="31D40B12">
      <w:start w:val="1"/>
      <w:numFmt w:val="bullet"/>
      <w:lvlText w:val="•"/>
      <w:lvlJc w:val="left"/>
      <w:pPr>
        <w:ind w:left="8545" w:hanging="353"/>
      </w:pPr>
      <w:rPr>
        <w:rFonts w:hint="default"/>
      </w:rPr>
    </w:lvl>
  </w:abstractNum>
  <w:abstractNum w:abstractNumId="29" w15:restartNumberingAfterBreak="0">
    <w:nsid w:val="6D565AE3"/>
    <w:multiLevelType w:val="hybridMultilevel"/>
    <w:tmpl w:val="F6746868"/>
    <w:lvl w:ilvl="0" w:tplc="9F805DD4">
      <w:start w:val="1"/>
      <w:numFmt w:val="upperLetter"/>
      <w:lvlText w:val="(%1)"/>
      <w:lvlJc w:val="left"/>
      <w:pPr>
        <w:ind w:left="1530" w:hanging="360"/>
      </w:pPr>
      <w:rPr>
        <w:rFonts w:ascii="Arial" w:eastAsia="Arial" w:hAnsi="Arial" w:hint="default"/>
        <w:spacing w:val="-2"/>
        <w:sz w:val="22"/>
        <w:szCs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6D6A4844"/>
    <w:multiLevelType w:val="hybridMultilevel"/>
    <w:tmpl w:val="4030FA38"/>
    <w:lvl w:ilvl="0" w:tplc="DD34AE66">
      <w:start w:val="1"/>
      <w:numFmt w:val="lowerLetter"/>
      <w:lvlText w:val="(%1)"/>
      <w:lvlJc w:val="left"/>
      <w:pPr>
        <w:ind w:left="1530" w:hanging="360"/>
      </w:pPr>
      <w:rPr>
        <w:rFonts w:ascii="Arial" w:eastAsia="Arial" w:hAnsi="Arial" w:hint="default"/>
        <w:spacing w:val="-1"/>
        <w:sz w:val="22"/>
        <w:szCs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729E6018"/>
    <w:multiLevelType w:val="hybridMultilevel"/>
    <w:tmpl w:val="0AEA336E"/>
    <w:lvl w:ilvl="0" w:tplc="9F805DD4">
      <w:start w:val="1"/>
      <w:numFmt w:val="upperLetter"/>
      <w:lvlText w:val="(%1)"/>
      <w:lvlJc w:val="left"/>
      <w:pPr>
        <w:ind w:left="720" w:hanging="360"/>
      </w:pPr>
      <w:rPr>
        <w:rFonts w:ascii="Arial" w:eastAsia="Arial" w:hAnsi="Arial" w:hint="default"/>
        <w:spacing w:val="-2"/>
        <w:sz w:val="22"/>
        <w:szCs w:val="22"/>
      </w:rPr>
    </w:lvl>
    <w:lvl w:ilvl="1" w:tplc="04090019" w:tentative="1">
      <w:start w:val="1"/>
      <w:numFmt w:val="lowerLetter"/>
      <w:lvlText w:val="%2."/>
      <w:lvlJc w:val="left"/>
      <w:pPr>
        <w:ind w:left="1440" w:hanging="360"/>
      </w:pPr>
    </w:lvl>
    <w:lvl w:ilvl="2" w:tplc="9F805DD4">
      <w:start w:val="1"/>
      <w:numFmt w:val="upperLetter"/>
      <w:lvlText w:val="(%3)"/>
      <w:lvlJc w:val="left"/>
      <w:pPr>
        <w:ind w:left="2160" w:hanging="180"/>
      </w:pPr>
      <w:rPr>
        <w:rFonts w:ascii="Arial" w:eastAsia="Arial" w:hAnsi="Arial" w:hint="default"/>
        <w:spacing w:val="-2"/>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2F3AFE"/>
    <w:multiLevelType w:val="hybridMultilevel"/>
    <w:tmpl w:val="7A221134"/>
    <w:lvl w:ilvl="0" w:tplc="6590E624">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33" w15:restartNumberingAfterBreak="0">
    <w:nsid w:val="783E2C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9FE6355"/>
    <w:multiLevelType w:val="hybridMultilevel"/>
    <w:tmpl w:val="20A6FF12"/>
    <w:lvl w:ilvl="0" w:tplc="C4E4E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665442"/>
    <w:multiLevelType w:val="hybridMultilevel"/>
    <w:tmpl w:val="BFD8397E"/>
    <w:lvl w:ilvl="0" w:tplc="8288072C">
      <w:start w:val="1"/>
      <w:numFmt w:val="decimal"/>
      <w:lvlText w:val="(%1)"/>
      <w:lvlJc w:val="left"/>
      <w:pPr>
        <w:ind w:left="647" w:hanging="541"/>
      </w:pPr>
      <w:rPr>
        <w:rFonts w:ascii="Arial" w:eastAsia="Arial" w:hAnsi="Arial" w:hint="default"/>
        <w:b w:val="0"/>
        <w:bCs/>
        <w:color w:val="auto"/>
        <w:spacing w:val="-1"/>
        <w:sz w:val="20"/>
        <w:szCs w:val="20"/>
      </w:rPr>
    </w:lvl>
    <w:lvl w:ilvl="1" w:tplc="25209D3C">
      <w:start w:val="1"/>
      <w:numFmt w:val="lowerLetter"/>
      <w:lvlText w:val="(%2)"/>
      <w:lvlJc w:val="left"/>
      <w:pPr>
        <w:ind w:left="1187" w:hanging="540"/>
      </w:pPr>
      <w:rPr>
        <w:rFonts w:ascii="Arial" w:eastAsia="Arial" w:hAnsi="Arial" w:hint="default"/>
        <w:b w:val="0"/>
        <w:bCs/>
        <w:color w:val="auto"/>
        <w:spacing w:val="-1"/>
        <w:sz w:val="20"/>
        <w:szCs w:val="20"/>
      </w:rPr>
    </w:lvl>
    <w:lvl w:ilvl="2" w:tplc="2BF80FAA">
      <w:start w:val="1"/>
      <w:numFmt w:val="bullet"/>
      <w:lvlText w:val="•"/>
      <w:lvlJc w:val="left"/>
      <w:pPr>
        <w:ind w:left="2268" w:hanging="540"/>
      </w:pPr>
      <w:rPr>
        <w:rFonts w:hint="default"/>
      </w:rPr>
    </w:lvl>
    <w:lvl w:ilvl="3" w:tplc="6D584EC8">
      <w:start w:val="1"/>
      <w:numFmt w:val="bullet"/>
      <w:lvlText w:val="•"/>
      <w:lvlJc w:val="left"/>
      <w:pPr>
        <w:ind w:left="3350" w:hanging="540"/>
      </w:pPr>
      <w:rPr>
        <w:rFonts w:hint="default"/>
      </w:rPr>
    </w:lvl>
    <w:lvl w:ilvl="4" w:tplc="E8E40B22">
      <w:start w:val="1"/>
      <w:numFmt w:val="bullet"/>
      <w:lvlText w:val="•"/>
      <w:lvlJc w:val="left"/>
      <w:pPr>
        <w:ind w:left="4431" w:hanging="540"/>
      </w:pPr>
      <w:rPr>
        <w:rFonts w:hint="default"/>
      </w:rPr>
    </w:lvl>
    <w:lvl w:ilvl="5" w:tplc="5C8CC444">
      <w:start w:val="1"/>
      <w:numFmt w:val="bullet"/>
      <w:lvlText w:val="•"/>
      <w:lvlJc w:val="left"/>
      <w:pPr>
        <w:ind w:left="5512" w:hanging="540"/>
      </w:pPr>
      <w:rPr>
        <w:rFonts w:hint="default"/>
      </w:rPr>
    </w:lvl>
    <w:lvl w:ilvl="6" w:tplc="15FCBFCE">
      <w:start w:val="1"/>
      <w:numFmt w:val="bullet"/>
      <w:lvlText w:val="•"/>
      <w:lvlJc w:val="left"/>
      <w:pPr>
        <w:ind w:left="6594" w:hanging="540"/>
      </w:pPr>
      <w:rPr>
        <w:rFonts w:hint="default"/>
      </w:rPr>
    </w:lvl>
    <w:lvl w:ilvl="7" w:tplc="D8804E48">
      <w:start w:val="1"/>
      <w:numFmt w:val="bullet"/>
      <w:lvlText w:val="•"/>
      <w:lvlJc w:val="left"/>
      <w:pPr>
        <w:ind w:left="7675" w:hanging="540"/>
      </w:pPr>
      <w:rPr>
        <w:rFonts w:hint="default"/>
      </w:rPr>
    </w:lvl>
    <w:lvl w:ilvl="8" w:tplc="900EEA64">
      <w:start w:val="1"/>
      <w:numFmt w:val="bullet"/>
      <w:lvlText w:val="•"/>
      <w:lvlJc w:val="left"/>
      <w:pPr>
        <w:ind w:left="8757" w:hanging="540"/>
      </w:pPr>
      <w:rPr>
        <w:rFonts w:hint="default"/>
      </w:rPr>
    </w:lvl>
  </w:abstractNum>
  <w:abstractNum w:abstractNumId="36" w15:restartNumberingAfterBreak="0">
    <w:nsid w:val="7CD72655"/>
    <w:multiLevelType w:val="hybridMultilevel"/>
    <w:tmpl w:val="20F23A5A"/>
    <w:lvl w:ilvl="0" w:tplc="9F805DD4">
      <w:start w:val="1"/>
      <w:numFmt w:val="upperLetter"/>
      <w:lvlText w:val="(%1)"/>
      <w:lvlJc w:val="left"/>
      <w:pPr>
        <w:ind w:left="720" w:hanging="360"/>
      </w:pPr>
      <w:rPr>
        <w:rFonts w:ascii="Arial" w:eastAsia="Arial" w:hAnsi="Arial" w:hint="default"/>
        <w:spacing w:val="-2"/>
        <w:sz w:val="22"/>
        <w:szCs w:val="22"/>
      </w:rPr>
    </w:lvl>
    <w:lvl w:ilvl="1" w:tplc="04090019" w:tentative="1">
      <w:start w:val="1"/>
      <w:numFmt w:val="lowerLetter"/>
      <w:lvlText w:val="%2."/>
      <w:lvlJc w:val="left"/>
      <w:pPr>
        <w:ind w:left="1440" w:hanging="360"/>
      </w:pPr>
    </w:lvl>
    <w:lvl w:ilvl="2" w:tplc="9F805DD4">
      <w:start w:val="1"/>
      <w:numFmt w:val="upperLetter"/>
      <w:lvlText w:val="(%3)"/>
      <w:lvlJc w:val="left"/>
      <w:pPr>
        <w:ind w:left="2160" w:hanging="180"/>
      </w:pPr>
      <w:rPr>
        <w:rFonts w:ascii="Arial" w:eastAsia="Arial" w:hAnsi="Arial" w:hint="default"/>
        <w:spacing w:val="-2"/>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5C6093"/>
    <w:multiLevelType w:val="hybridMultilevel"/>
    <w:tmpl w:val="3D5099DA"/>
    <w:lvl w:ilvl="0" w:tplc="2DB261E0">
      <w:start w:val="9"/>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38" w15:restartNumberingAfterBreak="0">
    <w:nsid w:val="7EA025FE"/>
    <w:multiLevelType w:val="hybridMultilevel"/>
    <w:tmpl w:val="B4103960"/>
    <w:lvl w:ilvl="0" w:tplc="9F805DD4">
      <w:start w:val="1"/>
      <w:numFmt w:val="upperLetter"/>
      <w:lvlText w:val="(%1)"/>
      <w:lvlJc w:val="left"/>
      <w:pPr>
        <w:ind w:left="2020" w:hanging="360"/>
      </w:pPr>
      <w:rPr>
        <w:rFonts w:ascii="Arial" w:eastAsia="Arial" w:hAnsi="Arial" w:hint="default"/>
        <w:spacing w:val="-2"/>
        <w:sz w:val="22"/>
        <w:szCs w:val="22"/>
      </w:rPr>
    </w:lvl>
    <w:lvl w:ilvl="1" w:tplc="04090019" w:tentative="1">
      <w:start w:val="1"/>
      <w:numFmt w:val="lowerLetter"/>
      <w:lvlText w:val="%2."/>
      <w:lvlJc w:val="left"/>
      <w:pPr>
        <w:ind w:left="2740" w:hanging="360"/>
      </w:pPr>
    </w:lvl>
    <w:lvl w:ilvl="2" w:tplc="9F805DD4">
      <w:start w:val="1"/>
      <w:numFmt w:val="upperLetter"/>
      <w:lvlText w:val="(%3)"/>
      <w:lvlJc w:val="left"/>
      <w:pPr>
        <w:ind w:left="3460" w:hanging="180"/>
      </w:pPr>
      <w:rPr>
        <w:rFonts w:ascii="Arial" w:eastAsia="Arial" w:hAnsi="Arial" w:hint="default"/>
        <w:spacing w:val="-2"/>
        <w:sz w:val="22"/>
        <w:szCs w:val="22"/>
      </w:r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num w:numId="1" w16cid:durableId="195508856">
    <w:abstractNumId w:val="33"/>
  </w:num>
  <w:num w:numId="2" w16cid:durableId="1247492600">
    <w:abstractNumId w:val="8"/>
  </w:num>
  <w:num w:numId="3" w16cid:durableId="1661956641">
    <w:abstractNumId w:val="35"/>
  </w:num>
  <w:num w:numId="4" w16cid:durableId="469901341">
    <w:abstractNumId w:val="2"/>
  </w:num>
  <w:num w:numId="5" w16cid:durableId="1082875419">
    <w:abstractNumId w:val="28"/>
  </w:num>
  <w:num w:numId="6" w16cid:durableId="1682660402">
    <w:abstractNumId w:val="10"/>
  </w:num>
  <w:num w:numId="7" w16cid:durableId="651328058">
    <w:abstractNumId w:val="16"/>
  </w:num>
  <w:num w:numId="8" w16cid:durableId="195436893">
    <w:abstractNumId w:val="3"/>
  </w:num>
  <w:num w:numId="9" w16cid:durableId="1595478505">
    <w:abstractNumId w:val="21"/>
  </w:num>
  <w:num w:numId="10" w16cid:durableId="689331534">
    <w:abstractNumId w:val="26"/>
  </w:num>
  <w:num w:numId="11" w16cid:durableId="508374292">
    <w:abstractNumId w:val="20"/>
  </w:num>
  <w:num w:numId="12" w16cid:durableId="2108040079">
    <w:abstractNumId w:val="32"/>
  </w:num>
  <w:num w:numId="13" w16cid:durableId="267780400">
    <w:abstractNumId w:val="0"/>
  </w:num>
  <w:num w:numId="14" w16cid:durableId="754210129">
    <w:abstractNumId w:val="4"/>
  </w:num>
  <w:num w:numId="15" w16cid:durableId="849027416">
    <w:abstractNumId w:val="11"/>
  </w:num>
  <w:num w:numId="16" w16cid:durableId="2038852656">
    <w:abstractNumId w:val="24"/>
  </w:num>
  <w:num w:numId="17" w16cid:durableId="1171412178">
    <w:abstractNumId w:val="25"/>
  </w:num>
  <w:num w:numId="18" w16cid:durableId="956136755">
    <w:abstractNumId w:val="7"/>
  </w:num>
  <w:num w:numId="19" w16cid:durableId="828132823">
    <w:abstractNumId w:val="29"/>
  </w:num>
  <w:num w:numId="20" w16cid:durableId="2069331000">
    <w:abstractNumId w:val="37"/>
  </w:num>
  <w:num w:numId="21" w16cid:durableId="1450737402">
    <w:abstractNumId w:val="34"/>
  </w:num>
  <w:num w:numId="22" w16cid:durableId="632710809">
    <w:abstractNumId w:val="17"/>
  </w:num>
  <w:num w:numId="23" w16cid:durableId="2086610771">
    <w:abstractNumId w:val="15"/>
  </w:num>
  <w:num w:numId="24" w16cid:durableId="1993019695">
    <w:abstractNumId w:val="6"/>
  </w:num>
  <w:num w:numId="25" w16cid:durableId="180050222">
    <w:abstractNumId w:val="19"/>
  </w:num>
  <w:num w:numId="26" w16cid:durableId="1436099301">
    <w:abstractNumId w:val="13"/>
  </w:num>
  <w:num w:numId="27" w16cid:durableId="1782871672">
    <w:abstractNumId w:val="22"/>
  </w:num>
  <w:num w:numId="28" w16cid:durableId="384571040">
    <w:abstractNumId w:val="18"/>
  </w:num>
  <w:num w:numId="29" w16cid:durableId="1884243668">
    <w:abstractNumId w:val="36"/>
  </w:num>
  <w:num w:numId="30" w16cid:durableId="1637685728">
    <w:abstractNumId w:val="1"/>
  </w:num>
  <w:num w:numId="31" w16cid:durableId="644772481">
    <w:abstractNumId w:val="38"/>
  </w:num>
  <w:num w:numId="32" w16cid:durableId="1884445701">
    <w:abstractNumId w:val="30"/>
  </w:num>
  <w:num w:numId="33" w16cid:durableId="884096183">
    <w:abstractNumId w:val="14"/>
  </w:num>
  <w:num w:numId="34" w16cid:durableId="894044961">
    <w:abstractNumId w:val="9"/>
  </w:num>
  <w:num w:numId="35" w16cid:durableId="1063210802">
    <w:abstractNumId w:val="31"/>
  </w:num>
  <w:num w:numId="36" w16cid:durableId="348064141">
    <w:abstractNumId w:val="5"/>
  </w:num>
  <w:num w:numId="37" w16cid:durableId="742265837">
    <w:abstractNumId w:val="12"/>
  </w:num>
  <w:num w:numId="38" w16cid:durableId="1208375042">
    <w:abstractNumId w:val="27"/>
  </w:num>
  <w:num w:numId="39" w16cid:durableId="1246307118">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NG Brandy * DAS">
    <w15:presenceInfo w15:providerId="AD" w15:userId="S::Brandy.MENG@das.oregon.gov::150a69db-8aa6-4ab6-966e-bfa612bd4ead"/>
  </w15:person>
  <w15:person w15:author="WILLIAMS Carol * DAS">
    <w15:presenceInfo w15:providerId="AD" w15:userId="S::Carol.WILLIAMS@das.oregon.gov::1d04fa40-47c0-4e46-aac6-df5183273b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9B9"/>
    <w:rsid w:val="000012EA"/>
    <w:rsid w:val="00005272"/>
    <w:rsid w:val="00012508"/>
    <w:rsid w:val="00026DC1"/>
    <w:rsid w:val="00034A90"/>
    <w:rsid w:val="00044C27"/>
    <w:rsid w:val="00085667"/>
    <w:rsid w:val="000877D3"/>
    <w:rsid w:val="000A4A5F"/>
    <w:rsid w:val="000A7BCB"/>
    <w:rsid w:val="000C66C8"/>
    <w:rsid w:val="000C7DC7"/>
    <w:rsid w:val="000D1588"/>
    <w:rsid w:val="000D5032"/>
    <w:rsid w:val="000D78B7"/>
    <w:rsid w:val="000E278F"/>
    <w:rsid w:val="000F169A"/>
    <w:rsid w:val="00122AE5"/>
    <w:rsid w:val="00123B7D"/>
    <w:rsid w:val="00132C97"/>
    <w:rsid w:val="00137540"/>
    <w:rsid w:val="00140B48"/>
    <w:rsid w:val="001646E9"/>
    <w:rsid w:val="00167E03"/>
    <w:rsid w:val="00194110"/>
    <w:rsid w:val="001A34D5"/>
    <w:rsid w:val="001B3585"/>
    <w:rsid w:val="001E1347"/>
    <w:rsid w:val="00204B28"/>
    <w:rsid w:val="002215E9"/>
    <w:rsid w:val="0023274C"/>
    <w:rsid w:val="00260FE1"/>
    <w:rsid w:val="00263060"/>
    <w:rsid w:val="002A6605"/>
    <w:rsid w:val="002B3670"/>
    <w:rsid w:val="002C4B8B"/>
    <w:rsid w:val="002D5A81"/>
    <w:rsid w:val="002D6F32"/>
    <w:rsid w:val="002F16E2"/>
    <w:rsid w:val="002F3BD1"/>
    <w:rsid w:val="003205D6"/>
    <w:rsid w:val="00322F61"/>
    <w:rsid w:val="003262AF"/>
    <w:rsid w:val="00356046"/>
    <w:rsid w:val="00371056"/>
    <w:rsid w:val="003851B7"/>
    <w:rsid w:val="003915E2"/>
    <w:rsid w:val="003C3DB2"/>
    <w:rsid w:val="003D2711"/>
    <w:rsid w:val="003D678C"/>
    <w:rsid w:val="003E4273"/>
    <w:rsid w:val="003F774C"/>
    <w:rsid w:val="004169F0"/>
    <w:rsid w:val="0043328D"/>
    <w:rsid w:val="00436104"/>
    <w:rsid w:val="00465639"/>
    <w:rsid w:val="00484067"/>
    <w:rsid w:val="004A6151"/>
    <w:rsid w:val="004C3672"/>
    <w:rsid w:val="004F5EE7"/>
    <w:rsid w:val="005247FF"/>
    <w:rsid w:val="00532BF5"/>
    <w:rsid w:val="005368DD"/>
    <w:rsid w:val="00541028"/>
    <w:rsid w:val="00547684"/>
    <w:rsid w:val="005532AC"/>
    <w:rsid w:val="0057433D"/>
    <w:rsid w:val="00584CF4"/>
    <w:rsid w:val="00585DA0"/>
    <w:rsid w:val="00586E8C"/>
    <w:rsid w:val="00591669"/>
    <w:rsid w:val="005A49B9"/>
    <w:rsid w:val="005C591B"/>
    <w:rsid w:val="005D33B4"/>
    <w:rsid w:val="005E327C"/>
    <w:rsid w:val="005E7CD5"/>
    <w:rsid w:val="006052F6"/>
    <w:rsid w:val="00615658"/>
    <w:rsid w:val="00627BA6"/>
    <w:rsid w:val="00650BDD"/>
    <w:rsid w:val="00664266"/>
    <w:rsid w:val="006838C9"/>
    <w:rsid w:val="0068646C"/>
    <w:rsid w:val="006950E2"/>
    <w:rsid w:val="006B2E35"/>
    <w:rsid w:val="006D4586"/>
    <w:rsid w:val="006E0D50"/>
    <w:rsid w:val="0070320F"/>
    <w:rsid w:val="00705381"/>
    <w:rsid w:val="00722565"/>
    <w:rsid w:val="00731557"/>
    <w:rsid w:val="00736613"/>
    <w:rsid w:val="00737D14"/>
    <w:rsid w:val="00747486"/>
    <w:rsid w:val="00754BC2"/>
    <w:rsid w:val="007554B4"/>
    <w:rsid w:val="0076210E"/>
    <w:rsid w:val="00767991"/>
    <w:rsid w:val="00771A7A"/>
    <w:rsid w:val="00780234"/>
    <w:rsid w:val="0079303E"/>
    <w:rsid w:val="007B45C6"/>
    <w:rsid w:val="007C2C7F"/>
    <w:rsid w:val="007C6389"/>
    <w:rsid w:val="0080763E"/>
    <w:rsid w:val="00810736"/>
    <w:rsid w:val="00813A05"/>
    <w:rsid w:val="00816F47"/>
    <w:rsid w:val="008352BF"/>
    <w:rsid w:val="00871352"/>
    <w:rsid w:val="00885DD2"/>
    <w:rsid w:val="00887223"/>
    <w:rsid w:val="00892F76"/>
    <w:rsid w:val="00897525"/>
    <w:rsid w:val="008A5419"/>
    <w:rsid w:val="008B63DE"/>
    <w:rsid w:val="008C6A45"/>
    <w:rsid w:val="008F271E"/>
    <w:rsid w:val="008F63E6"/>
    <w:rsid w:val="00906973"/>
    <w:rsid w:val="00910F81"/>
    <w:rsid w:val="00913D3A"/>
    <w:rsid w:val="00931DF3"/>
    <w:rsid w:val="00940962"/>
    <w:rsid w:val="00940F85"/>
    <w:rsid w:val="00947489"/>
    <w:rsid w:val="0095732B"/>
    <w:rsid w:val="00977E97"/>
    <w:rsid w:val="00984074"/>
    <w:rsid w:val="00992B9F"/>
    <w:rsid w:val="009A1715"/>
    <w:rsid w:val="009A5A8B"/>
    <w:rsid w:val="009A5D57"/>
    <w:rsid w:val="009A6F89"/>
    <w:rsid w:val="009A7448"/>
    <w:rsid w:val="009A7B01"/>
    <w:rsid w:val="009B0F30"/>
    <w:rsid w:val="009D31A4"/>
    <w:rsid w:val="00A1087F"/>
    <w:rsid w:val="00A229B9"/>
    <w:rsid w:val="00A22B7C"/>
    <w:rsid w:val="00A23F5E"/>
    <w:rsid w:val="00A25DA0"/>
    <w:rsid w:val="00A522D8"/>
    <w:rsid w:val="00A64272"/>
    <w:rsid w:val="00A70176"/>
    <w:rsid w:val="00A71AAE"/>
    <w:rsid w:val="00A82133"/>
    <w:rsid w:val="00A96140"/>
    <w:rsid w:val="00A96CF5"/>
    <w:rsid w:val="00A978A3"/>
    <w:rsid w:val="00AF2E55"/>
    <w:rsid w:val="00B038B2"/>
    <w:rsid w:val="00B05CBF"/>
    <w:rsid w:val="00B20134"/>
    <w:rsid w:val="00B21256"/>
    <w:rsid w:val="00B80A19"/>
    <w:rsid w:val="00B82BCD"/>
    <w:rsid w:val="00B91A4D"/>
    <w:rsid w:val="00B975D1"/>
    <w:rsid w:val="00BB3404"/>
    <w:rsid w:val="00BC0D00"/>
    <w:rsid w:val="00BC26D4"/>
    <w:rsid w:val="00C13571"/>
    <w:rsid w:val="00C15D1C"/>
    <w:rsid w:val="00C15D25"/>
    <w:rsid w:val="00C3035B"/>
    <w:rsid w:val="00C37292"/>
    <w:rsid w:val="00C41D26"/>
    <w:rsid w:val="00C464F5"/>
    <w:rsid w:val="00C51131"/>
    <w:rsid w:val="00C51C89"/>
    <w:rsid w:val="00C70D5B"/>
    <w:rsid w:val="00C927A5"/>
    <w:rsid w:val="00CA1AE4"/>
    <w:rsid w:val="00CA3F82"/>
    <w:rsid w:val="00CA5BE7"/>
    <w:rsid w:val="00CB186B"/>
    <w:rsid w:val="00CB4A83"/>
    <w:rsid w:val="00CC72C8"/>
    <w:rsid w:val="00CD7306"/>
    <w:rsid w:val="00CE3CE5"/>
    <w:rsid w:val="00D338B7"/>
    <w:rsid w:val="00D3641E"/>
    <w:rsid w:val="00D406C2"/>
    <w:rsid w:val="00D43DFD"/>
    <w:rsid w:val="00D462BD"/>
    <w:rsid w:val="00D53781"/>
    <w:rsid w:val="00D60870"/>
    <w:rsid w:val="00D656F1"/>
    <w:rsid w:val="00D65984"/>
    <w:rsid w:val="00D97A5F"/>
    <w:rsid w:val="00DB11D0"/>
    <w:rsid w:val="00DC3FF2"/>
    <w:rsid w:val="00DC4B39"/>
    <w:rsid w:val="00DC4D5D"/>
    <w:rsid w:val="00DD294E"/>
    <w:rsid w:val="00DD62D2"/>
    <w:rsid w:val="00DE7793"/>
    <w:rsid w:val="00DF0A85"/>
    <w:rsid w:val="00E04B97"/>
    <w:rsid w:val="00E1290D"/>
    <w:rsid w:val="00E17664"/>
    <w:rsid w:val="00E26F8E"/>
    <w:rsid w:val="00E311E3"/>
    <w:rsid w:val="00E31274"/>
    <w:rsid w:val="00E5641D"/>
    <w:rsid w:val="00E66CFA"/>
    <w:rsid w:val="00E66DE6"/>
    <w:rsid w:val="00E71034"/>
    <w:rsid w:val="00E74012"/>
    <w:rsid w:val="00EB35BC"/>
    <w:rsid w:val="00EE2639"/>
    <w:rsid w:val="00EF187C"/>
    <w:rsid w:val="00EF6B70"/>
    <w:rsid w:val="00F1420E"/>
    <w:rsid w:val="00F16BFB"/>
    <w:rsid w:val="00F25592"/>
    <w:rsid w:val="00F33FC6"/>
    <w:rsid w:val="00F42745"/>
    <w:rsid w:val="00F5392F"/>
    <w:rsid w:val="00FA6F3F"/>
    <w:rsid w:val="00FB033A"/>
    <w:rsid w:val="00FB0369"/>
    <w:rsid w:val="00FB2C66"/>
    <w:rsid w:val="00FC214B"/>
    <w:rsid w:val="00FC5079"/>
    <w:rsid w:val="00FE25D6"/>
    <w:rsid w:val="00FE434C"/>
    <w:rsid w:val="00FE5D6D"/>
    <w:rsid w:val="00FF2876"/>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B60CD0"/>
  <w15:docId w15:val="{136BE88D-7A0F-4ED3-9C40-8DFC20A9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032"/>
    <w:rPr>
      <w:rFonts w:ascii="Arial" w:hAnsi="Arial"/>
      <w:szCs w:val="22"/>
    </w:rPr>
  </w:style>
  <w:style w:type="paragraph" w:styleId="Heading1">
    <w:name w:val="heading 1"/>
    <w:basedOn w:val="Normal"/>
    <w:next w:val="Normal"/>
    <w:link w:val="Heading1Char"/>
    <w:uiPriority w:val="9"/>
    <w:qFormat/>
    <w:rsid w:val="002C4B8B"/>
    <w:pPr>
      <w:keepNext/>
      <w:keepLines/>
      <w:spacing w:after="120"/>
      <w:outlineLvl w:val="0"/>
    </w:pPr>
    <w:rPr>
      <w:rFonts w:eastAsiaTheme="majorEastAsia" w:cstheme="majorBidi"/>
      <w:b/>
      <w:sz w:val="24"/>
      <w:szCs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29B9"/>
    <w:rPr>
      <w:rFonts w:ascii="Tahoma" w:hAnsi="Tahoma" w:cs="Tahoma"/>
      <w:sz w:val="16"/>
      <w:szCs w:val="16"/>
    </w:rPr>
  </w:style>
  <w:style w:type="character" w:customStyle="1" w:styleId="BalloonTextChar">
    <w:name w:val="Balloon Text Char"/>
    <w:basedOn w:val="DefaultParagraphFont"/>
    <w:link w:val="BalloonText"/>
    <w:uiPriority w:val="99"/>
    <w:semiHidden/>
    <w:rsid w:val="00A229B9"/>
    <w:rPr>
      <w:rFonts w:ascii="Tahoma" w:hAnsi="Tahoma" w:cs="Tahoma"/>
      <w:sz w:val="16"/>
      <w:szCs w:val="16"/>
    </w:rPr>
  </w:style>
  <w:style w:type="paragraph" w:styleId="Header">
    <w:name w:val="header"/>
    <w:basedOn w:val="Normal"/>
    <w:link w:val="HeaderChar"/>
    <w:uiPriority w:val="99"/>
    <w:unhideWhenUsed/>
    <w:rsid w:val="006B2E35"/>
    <w:pPr>
      <w:tabs>
        <w:tab w:val="center" w:pos="4680"/>
        <w:tab w:val="right" w:pos="9360"/>
      </w:tabs>
    </w:pPr>
  </w:style>
  <w:style w:type="character" w:customStyle="1" w:styleId="HeaderChar">
    <w:name w:val="Header Char"/>
    <w:basedOn w:val="DefaultParagraphFont"/>
    <w:link w:val="Header"/>
    <w:uiPriority w:val="99"/>
    <w:rsid w:val="006B2E35"/>
    <w:rPr>
      <w:sz w:val="22"/>
      <w:szCs w:val="22"/>
    </w:rPr>
  </w:style>
  <w:style w:type="paragraph" w:styleId="Footer">
    <w:name w:val="footer"/>
    <w:basedOn w:val="Normal"/>
    <w:link w:val="FooterChar"/>
    <w:uiPriority w:val="99"/>
    <w:unhideWhenUsed/>
    <w:rsid w:val="006B2E35"/>
    <w:pPr>
      <w:tabs>
        <w:tab w:val="center" w:pos="4680"/>
        <w:tab w:val="right" w:pos="9360"/>
      </w:tabs>
    </w:pPr>
  </w:style>
  <w:style w:type="character" w:customStyle="1" w:styleId="FooterChar">
    <w:name w:val="Footer Char"/>
    <w:basedOn w:val="DefaultParagraphFont"/>
    <w:link w:val="Footer"/>
    <w:uiPriority w:val="99"/>
    <w:rsid w:val="006B2E35"/>
    <w:rPr>
      <w:sz w:val="22"/>
      <w:szCs w:val="22"/>
    </w:rPr>
  </w:style>
  <w:style w:type="paragraph" w:customStyle="1" w:styleId="Default">
    <w:name w:val="Default"/>
    <w:rsid w:val="00C464F5"/>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C464F5"/>
    <w:rPr>
      <w:color w:val="0000FF" w:themeColor="hyperlink"/>
      <w:u w:val="single"/>
    </w:rPr>
  </w:style>
  <w:style w:type="character" w:styleId="FollowedHyperlink">
    <w:name w:val="FollowedHyperlink"/>
    <w:basedOn w:val="DefaultParagraphFont"/>
    <w:uiPriority w:val="99"/>
    <w:semiHidden/>
    <w:unhideWhenUsed/>
    <w:rsid w:val="000E278F"/>
    <w:rPr>
      <w:color w:val="800080" w:themeColor="followedHyperlink"/>
      <w:u w:val="single"/>
    </w:rPr>
  </w:style>
  <w:style w:type="character" w:customStyle="1" w:styleId="Heading1Char">
    <w:name w:val="Heading 1 Char"/>
    <w:basedOn w:val="DefaultParagraphFont"/>
    <w:link w:val="Heading1"/>
    <w:uiPriority w:val="9"/>
    <w:rsid w:val="002C4B8B"/>
    <w:rPr>
      <w:rFonts w:ascii="Arial" w:eastAsiaTheme="majorEastAsia" w:hAnsi="Arial" w:cstheme="majorBidi"/>
      <w:b/>
      <w:sz w:val="24"/>
      <w:szCs w:val="32"/>
      <w:u w:val="single"/>
    </w:rPr>
  </w:style>
  <w:style w:type="paragraph" w:styleId="ListParagraph">
    <w:name w:val="List Paragraph"/>
    <w:basedOn w:val="Normal"/>
    <w:uiPriority w:val="34"/>
    <w:qFormat/>
    <w:rsid w:val="000D5032"/>
    <w:pPr>
      <w:ind w:left="720"/>
      <w:contextualSpacing/>
    </w:pPr>
  </w:style>
  <w:style w:type="paragraph" w:styleId="BodyText">
    <w:name w:val="Body Text"/>
    <w:basedOn w:val="Normal"/>
    <w:link w:val="BodyTextChar"/>
    <w:uiPriority w:val="1"/>
    <w:qFormat/>
    <w:rsid w:val="00767991"/>
    <w:pPr>
      <w:widowControl w:val="0"/>
    </w:pPr>
    <w:rPr>
      <w:rFonts w:eastAsia="Arial" w:cstheme="minorBidi"/>
      <w:szCs w:val="20"/>
    </w:rPr>
  </w:style>
  <w:style w:type="character" w:customStyle="1" w:styleId="BodyTextChar">
    <w:name w:val="Body Text Char"/>
    <w:basedOn w:val="DefaultParagraphFont"/>
    <w:link w:val="BodyText"/>
    <w:uiPriority w:val="1"/>
    <w:rsid w:val="00767991"/>
    <w:rPr>
      <w:rFonts w:ascii="Arial" w:eastAsia="Arial" w:hAnsi="Arial" w:cstheme="minorBidi"/>
    </w:rPr>
  </w:style>
  <w:style w:type="paragraph" w:styleId="Revision">
    <w:name w:val="Revision"/>
    <w:hidden/>
    <w:uiPriority w:val="99"/>
    <w:semiHidden/>
    <w:rsid w:val="00737D14"/>
    <w:rPr>
      <w:rFonts w:ascii="Arial" w:hAnsi="Arial"/>
      <w:szCs w:val="22"/>
    </w:rPr>
  </w:style>
  <w:style w:type="paragraph" w:styleId="NoSpacing">
    <w:name w:val="No Spacing"/>
    <w:uiPriority w:val="1"/>
    <w:qFormat/>
    <w:rsid w:val="00E74012"/>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04533">
      <w:bodyDiv w:val="1"/>
      <w:marLeft w:val="0"/>
      <w:marRight w:val="0"/>
      <w:marTop w:val="0"/>
      <w:marBottom w:val="0"/>
      <w:divBdr>
        <w:top w:val="none" w:sz="0" w:space="0" w:color="auto"/>
        <w:left w:val="none" w:sz="0" w:space="0" w:color="auto"/>
        <w:bottom w:val="none" w:sz="0" w:space="0" w:color="auto"/>
        <w:right w:val="none" w:sz="0" w:space="0" w:color="auto"/>
      </w:divBdr>
      <w:divsChild>
        <w:div w:id="1033580244">
          <w:marLeft w:val="0"/>
          <w:marRight w:val="0"/>
          <w:marTop w:val="0"/>
          <w:marBottom w:val="0"/>
          <w:divBdr>
            <w:top w:val="none" w:sz="0" w:space="0" w:color="auto"/>
            <w:left w:val="none" w:sz="0" w:space="0" w:color="auto"/>
            <w:bottom w:val="none" w:sz="0" w:space="0" w:color="auto"/>
            <w:right w:val="none" w:sz="0" w:space="0" w:color="auto"/>
          </w:divBdr>
          <w:divsChild>
            <w:div w:id="1062095932">
              <w:marLeft w:val="0"/>
              <w:marRight w:val="0"/>
              <w:marTop w:val="0"/>
              <w:marBottom w:val="0"/>
              <w:divBdr>
                <w:top w:val="none" w:sz="0" w:space="0" w:color="auto"/>
                <w:left w:val="none" w:sz="0" w:space="0" w:color="auto"/>
                <w:bottom w:val="none" w:sz="0" w:space="0" w:color="auto"/>
                <w:right w:val="none" w:sz="0" w:space="0" w:color="auto"/>
              </w:divBdr>
              <w:divsChild>
                <w:div w:id="1836914251">
                  <w:marLeft w:val="0"/>
                  <w:marRight w:val="0"/>
                  <w:marTop w:val="0"/>
                  <w:marBottom w:val="0"/>
                  <w:divBdr>
                    <w:top w:val="none" w:sz="0" w:space="0" w:color="auto"/>
                    <w:left w:val="none" w:sz="0" w:space="0" w:color="auto"/>
                    <w:bottom w:val="none" w:sz="0" w:space="0" w:color="auto"/>
                    <w:right w:val="none" w:sz="0" w:space="0" w:color="auto"/>
                  </w:divBdr>
                  <w:divsChild>
                    <w:div w:id="1094326837">
                      <w:marLeft w:val="0"/>
                      <w:marRight w:val="0"/>
                      <w:marTop w:val="0"/>
                      <w:marBottom w:val="0"/>
                      <w:divBdr>
                        <w:top w:val="none" w:sz="0" w:space="0" w:color="auto"/>
                        <w:left w:val="none" w:sz="0" w:space="0" w:color="auto"/>
                        <w:bottom w:val="none" w:sz="0" w:space="0" w:color="auto"/>
                        <w:right w:val="none" w:sz="0" w:space="0" w:color="auto"/>
                      </w:divBdr>
                      <w:divsChild>
                        <w:div w:id="854660186">
                          <w:marLeft w:val="0"/>
                          <w:marRight w:val="-14400"/>
                          <w:marTop w:val="0"/>
                          <w:marBottom w:val="0"/>
                          <w:divBdr>
                            <w:top w:val="none" w:sz="0" w:space="0" w:color="auto"/>
                            <w:left w:val="none" w:sz="0" w:space="0" w:color="auto"/>
                            <w:bottom w:val="none" w:sz="0" w:space="0" w:color="auto"/>
                            <w:right w:val="none" w:sz="0" w:space="0" w:color="auto"/>
                          </w:divBdr>
                          <w:divsChild>
                            <w:div w:id="854535556">
                              <w:marLeft w:val="0"/>
                              <w:marRight w:val="0"/>
                              <w:marTop w:val="0"/>
                              <w:marBottom w:val="0"/>
                              <w:divBdr>
                                <w:top w:val="none" w:sz="0" w:space="0" w:color="auto"/>
                                <w:left w:val="none" w:sz="0" w:space="0" w:color="auto"/>
                                <w:bottom w:val="none" w:sz="0" w:space="0" w:color="auto"/>
                                <w:right w:val="none" w:sz="0" w:space="0" w:color="auto"/>
                              </w:divBdr>
                              <w:divsChild>
                                <w:div w:id="731348849">
                                  <w:marLeft w:val="0"/>
                                  <w:marRight w:val="0"/>
                                  <w:marTop w:val="0"/>
                                  <w:marBottom w:val="0"/>
                                  <w:divBdr>
                                    <w:top w:val="none" w:sz="0" w:space="0" w:color="auto"/>
                                    <w:left w:val="none" w:sz="0" w:space="0" w:color="auto"/>
                                    <w:bottom w:val="none" w:sz="0" w:space="0" w:color="auto"/>
                                    <w:right w:val="none" w:sz="0" w:space="0" w:color="auto"/>
                                  </w:divBdr>
                                  <w:divsChild>
                                    <w:div w:id="565149185">
                                      <w:marLeft w:val="0"/>
                                      <w:marRight w:val="0"/>
                                      <w:marTop w:val="0"/>
                                      <w:marBottom w:val="0"/>
                                      <w:divBdr>
                                        <w:top w:val="none" w:sz="0" w:space="0" w:color="auto"/>
                                        <w:left w:val="none" w:sz="0" w:space="0" w:color="auto"/>
                                        <w:bottom w:val="none" w:sz="0" w:space="0" w:color="auto"/>
                                        <w:right w:val="none" w:sz="0" w:space="0" w:color="auto"/>
                                      </w:divBdr>
                                      <w:divsChild>
                                        <w:div w:id="10804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ract_x0020_Years xmlns="e93a1355-dcbd-4ee6-87a8-44e09f1824ca" xsi:nil="true"/>
    <related_x0020_document xmlns="e93a1355-dcbd-4ee6-87a8-44e09f1824ca">
      <Url xsi:nil="true"/>
      <Description xsi:nil="true"/>
    </related_x0020_document>
    <Sub_x002d_Category xmlns="e93a1355-dcbd-4ee6-87a8-44e09f1824ca" xsi:nil="true"/>
    <Description0 xmlns="e93a1355-dcbd-4ee6-87a8-44e09f1824ca" xsi:nil="true"/>
    <Draft xmlns="e93a1355-dcbd-4ee6-87a8-44e09f1824ca">
      <Url xsi:nil="true"/>
      <Description xsi:nil="true"/>
    </Draft>
    <PublishingExpirationDate xmlns="http://schemas.microsoft.com/sharepoint/v3" xsi:nil="true"/>
    <Category xmlns="e93a1355-dcbd-4ee6-87a8-44e09f1824ca">Advice</Category>
    <PublishingStartDate xmlns="http://schemas.microsoft.com/sharepoint/v3" xsi:nil="true"/>
    <Tags xmlns="e93a1355-dcbd-4ee6-87a8-44e09f1824ca" xsi:nil="true"/>
  </documentManagement>
</p:properties>
</file>

<file path=customXml/itemProps1.xml><?xml version="1.0" encoding="utf-8"?>
<ds:datastoreItem xmlns:ds="http://schemas.openxmlformats.org/officeDocument/2006/customXml" ds:itemID="{1B822044-D697-4898-9F3D-008CCF010542}">
  <ds:schemaRefs>
    <ds:schemaRef ds:uri="http://schemas.openxmlformats.org/officeDocument/2006/bibliography"/>
  </ds:schemaRefs>
</ds:datastoreItem>
</file>

<file path=customXml/itemProps2.xml><?xml version="1.0" encoding="utf-8"?>
<ds:datastoreItem xmlns:ds="http://schemas.openxmlformats.org/officeDocument/2006/customXml" ds:itemID="{A25EC3F4-923E-4716-B21C-087778D937C9}"/>
</file>

<file path=customXml/itemProps3.xml><?xml version="1.0" encoding="utf-8"?>
<ds:datastoreItem xmlns:ds="http://schemas.openxmlformats.org/officeDocument/2006/customXml" ds:itemID="{5801AC17-7969-4522-A727-3316377B24F6}"/>
</file>

<file path=customXml/itemProps4.xml><?xml version="1.0" encoding="utf-8"?>
<ds:datastoreItem xmlns:ds="http://schemas.openxmlformats.org/officeDocument/2006/customXml" ds:itemID="{16ED0529-AE51-41F7-9DD0-4B9F614CD9DC}"/>
</file>

<file path=docProps/app.xml><?xml version="1.0" encoding="utf-8"?>
<Properties xmlns="http://schemas.openxmlformats.org/officeDocument/2006/extended-properties" xmlns:vt="http://schemas.openxmlformats.org/officeDocument/2006/docPropsVTypes">
  <Template>Normal.dotm</Template>
  <TotalTime>19</TotalTime>
  <Pages>5</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Chambers</dc:creator>
  <cp:lastModifiedBy>MENG Brandy * DAS</cp:lastModifiedBy>
  <cp:revision>4</cp:revision>
  <cp:lastPrinted>2013-08-27T16:27:00Z</cp:lastPrinted>
  <dcterms:created xsi:type="dcterms:W3CDTF">2023-08-08T17:57:00Z</dcterms:created>
  <dcterms:modified xsi:type="dcterms:W3CDTF">2024-02-28T17:33:00Z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2024-02-28T17:18:03Z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f625ec0f-8b79-4a90-a5e2-d5b94110c92a</vt:lpwstr>
  </property>
  <property fmtid="{D5CDD505-2E9C-101B-9397-08002B2CF9AE}" pid="8" name="MSIP_Label_09b73270-2993-4076-be47-9c78f42a1e84_ContentBits">
    <vt:lpwstr>0</vt:lpwstr>
  </property>
  <property fmtid="{D5CDD505-2E9C-101B-9397-08002B2CF9AE}" pid="9" name="ContentTypeId">
    <vt:lpwstr>0x01010006B76FC3C857F240A9C2E4F15016144F</vt:lpwstr>
  </property>
</Properties>
</file>