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EC8BF" w14:textId="77777777" w:rsidR="00247DF0" w:rsidRDefault="00247DF0"/>
    <w:p w14:paraId="4EA83023" w14:textId="77777777" w:rsidR="007137E1" w:rsidRPr="007137E1" w:rsidRDefault="007137E1" w:rsidP="007137E1">
      <w:pPr>
        <w:spacing w:after="0" w:line="240" w:lineRule="auto"/>
        <w:rPr>
          <w:rFonts w:ascii="Segoe MDL2 Assets" w:hAnsi="Segoe MDL2 Assets"/>
        </w:rPr>
      </w:pPr>
    </w:p>
    <w:p w14:paraId="254B8602" w14:textId="77777777" w:rsidR="007137E1" w:rsidRPr="00B54514" w:rsidRDefault="007137E1" w:rsidP="007137E1">
      <w:pPr>
        <w:shd w:val="clear" w:color="auto" w:fill="8496B0" w:themeFill="text2" w:themeFillTint="99"/>
        <w:spacing w:after="0" w:line="240" w:lineRule="auto"/>
        <w:rPr>
          <w:rFonts w:ascii="Segoe UI" w:hAnsi="Segoe UI" w:cs="Segoe UI"/>
          <w:b/>
          <w:bCs/>
          <w:color w:val="F2F2F2" w:themeColor="background1" w:themeShade="F2"/>
        </w:rPr>
      </w:pPr>
      <w:r w:rsidRPr="00B54514">
        <w:rPr>
          <w:rFonts w:ascii="Segoe UI" w:hAnsi="Segoe UI" w:cs="Segoe UI"/>
          <w:b/>
          <w:bCs/>
          <w:color w:val="F2F2F2" w:themeColor="background1" w:themeShade="F2"/>
        </w:rPr>
        <w:t>EMPLOYEE INFORMATION</w:t>
      </w:r>
    </w:p>
    <w:p w14:paraId="5D60C5A7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648B8A15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Name (first and last): _______________________________________________________________________________</w:t>
      </w:r>
    </w:p>
    <w:p w14:paraId="583D2F7A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3E535215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Agency: _____________________________________________________________________________________________</w:t>
      </w:r>
    </w:p>
    <w:p w14:paraId="1D80C5A6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702B38DC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Employee OR #: ____________________________________________________________________________________</w:t>
      </w:r>
    </w:p>
    <w:p w14:paraId="45313BAB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0CCAF0C2" w14:textId="26676AF0" w:rsidR="007137E1" w:rsidRPr="00B54514" w:rsidRDefault="004F43E9" w:rsidP="007137E1">
      <w:pPr>
        <w:shd w:val="clear" w:color="auto" w:fill="8496B0" w:themeFill="text2" w:themeFillTint="99"/>
        <w:spacing w:after="0" w:line="240" w:lineRule="auto"/>
        <w:rPr>
          <w:rFonts w:ascii="Segoe UI" w:hAnsi="Segoe UI" w:cs="Segoe UI"/>
          <w:b/>
          <w:bCs/>
          <w:color w:val="F2F2F2" w:themeColor="background1" w:themeShade="F2"/>
        </w:rPr>
      </w:pPr>
      <w:r w:rsidRPr="00B54514">
        <w:rPr>
          <w:rFonts w:ascii="Segoe UI" w:hAnsi="Segoe UI" w:cs="Segoe UI"/>
          <w:b/>
          <w:bCs/>
          <w:color w:val="F2F2F2" w:themeColor="background1" w:themeShade="F2"/>
        </w:rPr>
        <w:t>AFFINITY INFORMATION</w:t>
      </w:r>
    </w:p>
    <w:p w14:paraId="6082E996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194818A7" w14:textId="17578E3A" w:rsidR="002E4DA0" w:rsidRPr="00B54514" w:rsidRDefault="007137E1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Name of </w:t>
      </w:r>
      <w:r w:rsidR="004F43E9" w:rsidRPr="00B54514">
        <w:rPr>
          <w:rFonts w:ascii="Segoe UI" w:hAnsi="Segoe UI" w:cs="Segoe UI"/>
        </w:rPr>
        <w:t>person considered family under affinity</w:t>
      </w:r>
      <w:r w:rsidRPr="00B54514">
        <w:rPr>
          <w:rFonts w:ascii="Segoe UI" w:hAnsi="Segoe UI" w:cs="Segoe UI"/>
        </w:rPr>
        <w:t xml:space="preserve"> (first and last): </w:t>
      </w:r>
    </w:p>
    <w:p w14:paraId="7DE68D7D" w14:textId="77777777" w:rsidR="002E4DA0" w:rsidRPr="00B54514" w:rsidRDefault="002E4DA0" w:rsidP="007137E1">
      <w:pPr>
        <w:spacing w:after="0" w:line="240" w:lineRule="auto"/>
        <w:rPr>
          <w:rFonts w:ascii="Segoe UI" w:hAnsi="Segoe UI" w:cs="Segoe UI"/>
        </w:rPr>
      </w:pPr>
    </w:p>
    <w:p w14:paraId="10CEF7EA" w14:textId="77777777" w:rsidR="002E4DA0" w:rsidRPr="00B54514" w:rsidRDefault="002E4DA0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______________________________________________________________________________________________________</w:t>
      </w:r>
    </w:p>
    <w:p w14:paraId="6F097717" w14:textId="77777777" w:rsidR="000976F3" w:rsidRPr="00B54514" w:rsidRDefault="000976F3" w:rsidP="007137E1">
      <w:pPr>
        <w:spacing w:after="0" w:line="240" w:lineRule="auto"/>
        <w:rPr>
          <w:rFonts w:ascii="Segoe UI" w:hAnsi="Segoe UI" w:cs="Segoe UI"/>
        </w:rPr>
      </w:pPr>
    </w:p>
    <w:p w14:paraId="519A1547" w14:textId="77777777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"Affinity" means a relationship for which there is a significant personal bond that, when examined under the totality of the circumstances, is like a family relationship.</w:t>
      </w:r>
    </w:p>
    <w:p w14:paraId="6A3EC77F" w14:textId="79A7AD3A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The bond described may be demonstrated by, but is not limited to</w:t>
      </w:r>
      <w:ins w:id="0" w:author="CURTIS Katie J * DAS" w:date="2023-08-31T11:56:00Z">
        <w:r w:rsidR="009E1C78">
          <w:rPr>
            <w:rFonts w:ascii="Segoe UI" w:hAnsi="Segoe UI" w:cs="Segoe UI"/>
          </w:rPr>
          <w:t>,</w:t>
        </w:r>
      </w:ins>
      <w:r w:rsidRPr="00B54514">
        <w:rPr>
          <w:rFonts w:ascii="Segoe UI" w:hAnsi="Segoe UI" w:cs="Segoe UI"/>
        </w:rPr>
        <w:t xml:space="preserve"> the following factors, with no single factor being determinative: </w:t>
      </w:r>
    </w:p>
    <w:p w14:paraId="01526152" w14:textId="77777777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(A) Shared personal financial responsibility, including shared leases, common ownership of real or personal property, joint liability for bills or beneficiary </w:t>
      </w:r>
      <w:proofErr w:type="gramStart"/>
      <w:r w:rsidRPr="00B54514">
        <w:rPr>
          <w:rFonts w:ascii="Segoe UI" w:hAnsi="Segoe UI" w:cs="Segoe UI"/>
        </w:rPr>
        <w:t>designations;</w:t>
      </w:r>
      <w:proofErr w:type="gramEnd"/>
    </w:p>
    <w:p w14:paraId="019E015B" w14:textId="77777777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(B) Emergency contact designation of the employee by the other individual in the relationship or the emergency contact designation of the other individual in the relationship by the </w:t>
      </w:r>
      <w:proofErr w:type="gramStart"/>
      <w:r w:rsidRPr="00B54514">
        <w:rPr>
          <w:rFonts w:ascii="Segoe UI" w:hAnsi="Segoe UI" w:cs="Segoe UI"/>
        </w:rPr>
        <w:t>employee;</w:t>
      </w:r>
      <w:proofErr w:type="gramEnd"/>
    </w:p>
    <w:p w14:paraId="32736E89" w14:textId="77777777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(C) The expectation to provide care because of the relationship or the prior provision of </w:t>
      </w:r>
      <w:proofErr w:type="gramStart"/>
      <w:r w:rsidRPr="00B54514">
        <w:rPr>
          <w:rFonts w:ascii="Segoe UI" w:hAnsi="Segoe UI" w:cs="Segoe UI"/>
        </w:rPr>
        <w:t>care;</w:t>
      </w:r>
      <w:proofErr w:type="gramEnd"/>
    </w:p>
    <w:p w14:paraId="152FA6BD" w14:textId="44AB3CBB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(D) Cohabitation </w:t>
      </w:r>
      <w:r w:rsidR="00C00DF8" w:rsidRPr="00B54514">
        <w:rPr>
          <w:rFonts w:ascii="Segoe UI" w:hAnsi="Segoe UI" w:cs="Segoe UI"/>
        </w:rPr>
        <w:t xml:space="preserve">and its </w:t>
      </w:r>
      <w:r w:rsidRPr="00B54514">
        <w:rPr>
          <w:rFonts w:ascii="Segoe UI" w:hAnsi="Segoe UI" w:cs="Segoe UI"/>
        </w:rPr>
        <w:t xml:space="preserve">duration and </w:t>
      </w:r>
      <w:proofErr w:type="gramStart"/>
      <w:r w:rsidRPr="00B54514">
        <w:rPr>
          <w:rFonts w:ascii="Segoe UI" w:hAnsi="Segoe UI" w:cs="Segoe UI"/>
        </w:rPr>
        <w:t>purpose;</w:t>
      </w:r>
      <w:proofErr w:type="gramEnd"/>
    </w:p>
    <w:p w14:paraId="6D3F683E" w14:textId="77777777" w:rsidR="006922DF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(E) Geographic proximity; and</w:t>
      </w:r>
    </w:p>
    <w:p w14:paraId="78191D1E" w14:textId="46A76F1E" w:rsidR="00DF7CC3" w:rsidRPr="00B54514" w:rsidRDefault="006922DF" w:rsidP="000976F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(F) Any other factor that demonstrates the existence of a family-like relationship.</w:t>
      </w:r>
    </w:p>
    <w:p w14:paraId="27FAF763" w14:textId="77777777" w:rsidR="007137E1" w:rsidRPr="00B54514" w:rsidRDefault="007137E1" w:rsidP="007137E1">
      <w:pPr>
        <w:spacing w:after="0" w:line="240" w:lineRule="auto"/>
        <w:rPr>
          <w:rFonts w:ascii="Segoe UI" w:hAnsi="Segoe UI" w:cs="Segoe UI"/>
        </w:rPr>
      </w:pPr>
    </w:p>
    <w:p w14:paraId="1E974100" w14:textId="7E32BC74" w:rsidR="002E4DA0" w:rsidRPr="00B54514" w:rsidRDefault="002E4DA0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sym w:font="Wingdings" w:char="F0A8"/>
      </w:r>
      <w:r w:rsidRPr="00B54514">
        <w:rPr>
          <w:rFonts w:ascii="Segoe UI" w:hAnsi="Segoe UI" w:cs="Segoe UI"/>
        </w:rPr>
        <w:t xml:space="preserve">  I </w:t>
      </w:r>
      <w:r w:rsidR="004F43E9" w:rsidRPr="00B54514">
        <w:rPr>
          <w:rFonts w:ascii="Segoe UI" w:hAnsi="Segoe UI" w:cs="Segoe UI"/>
        </w:rPr>
        <w:t>attest the information contained in this form to be true</w:t>
      </w:r>
      <w:r w:rsidR="007E0E89" w:rsidRPr="00B54514">
        <w:rPr>
          <w:rFonts w:ascii="Segoe UI" w:hAnsi="Segoe UI" w:cs="Segoe UI"/>
        </w:rPr>
        <w:t xml:space="preserve"> and correct.</w:t>
      </w:r>
    </w:p>
    <w:p w14:paraId="2BA56469" w14:textId="77777777" w:rsidR="002E4DA0" w:rsidRPr="00B54514" w:rsidRDefault="002E4DA0" w:rsidP="007137E1">
      <w:pPr>
        <w:spacing w:after="0" w:line="240" w:lineRule="auto"/>
        <w:rPr>
          <w:rFonts w:ascii="Segoe UI" w:hAnsi="Segoe UI" w:cs="Segoe UI"/>
        </w:rPr>
      </w:pPr>
    </w:p>
    <w:p w14:paraId="0309DE99" w14:textId="59C2A603" w:rsidR="00DD0DD3" w:rsidRPr="00B54514" w:rsidRDefault="004F43E9" w:rsidP="007137E1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 xml:space="preserve">Please note a new form will need to be completed and submitted for each condition or qualifying event. </w:t>
      </w:r>
    </w:p>
    <w:p w14:paraId="4E2D7BEC" w14:textId="77777777" w:rsidR="004F43E9" w:rsidRPr="00B54514" w:rsidRDefault="004F43E9" w:rsidP="007137E1">
      <w:pPr>
        <w:spacing w:after="0" w:line="240" w:lineRule="auto"/>
        <w:rPr>
          <w:rFonts w:ascii="Segoe UI" w:hAnsi="Segoe UI" w:cs="Segoe UI"/>
        </w:rPr>
      </w:pPr>
    </w:p>
    <w:p w14:paraId="0A0351A5" w14:textId="60523DD1" w:rsidR="00512FD2" w:rsidRPr="00B54514" w:rsidRDefault="00512FD2" w:rsidP="00DF7CC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Employee signature</w:t>
      </w:r>
      <w:r w:rsidR="00B54514" w:rsidRPr="00B54514">
        <w:rPr>
          <w:rFonts w:ascii="Segoe UI" w:hAnsi="Segoe UI" w:cs="Segoe UI"/>
        </w:rPr>
        <w:t xml:space="preserve">: </w:t>
      </w:r>
      <w:r w:rsidRPr="00B54514">
        <w:rPr>
          <w:rFonts w:ascii="Segoe UI" w:hAnsi="Segoe UI" w:cs="Segoe UI"/>
        </w:rPr>
        <w:t>__________________________________________________________</w:t>
      </w:r>
    </w:p>
    <w:p w14:paraId="3C5FE5F5" w14:textId="77777777" w:rsidR="00512FD2" w:rsidRPr="00B54514" w:rsidRDefault="00512FD2" w:rsidP="00512FD2">
      <w:pPr>
        <w:spacing w:after="0" w:line="240" w:lineRule="auto"/>
        <w:jc w:val="right"/>
        <w:rPr>
          <w:rFonts w:ascii="Segoe UI" w:hAnsi="Segoe UI" w:cs="Segoe UI"/>
        </w:rPr>
      </w:pPr>
    </w:p>
    <w:p w14:paraId="4605B8A0" w14:textId="77777777" w:rsidR="00512FD2" w:rsidRPr="00B54514" w:rsidRDefault="00512FD2" w:rsidP="00DF7CC3">
      <w:pPr>
        <w:spacing w:after="0" w:line="240" w:lineRule="auto"/>
        <w:rPr>
          <w:rFonts w:ascii="Segoe UI" w:hAnsi="Segoe UI" w:cs="Segoe UI"/>
        </w:rPr>
      </w:pPr>
      <w:r w:rsidRPr="00B54514">
        <w:rPr>
          <w:rFonts w:ascii="Segoe UI" w:hAnsi="Segoe UI" w:cs="Segoe UI"/>
        </w:rPr>
        <w:t>Date submitted: _________________________________</w:t>
      </w:r>
    </w:p>
    <w:sectPr w:rsidR="00512FD2" w:rsidRPr="00B54514" w:rsidSect="007672D6">
      <w:head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CD099" w14:textId="77777777" w:rsidR="00F06B46" w:rsidRDefault="00F06B46" w:rsidP="007137E1">
      <w:pPr>
        <w:spacing w:after="0" w:line="240" w:lineRule="auto"/>
      </w:pPr>
      <w:r>
        <w:separator/>
      </w:r>
    </w:p>
  </w:endnote>
  <w:endnote w:type="continuationSeparator" w:id="0">
    <w:p w14:paraId="0F0B152F" w14:textId="77777777" w:rsidR="00F06B46" w:rsidRDefault="00F06B46" w:rsidP="007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4AC1B" w14:textId="77777777" w:rsidR="00F06B46" w:rsidRDefault="00F06B46" w:rsidP="007137E1">
      <w:pPr>
        <w:spacing w:after="0" w:line="240" w:lineRule="auto"/>
      </w:pPr>
      <w:r>
        <w:separator/>
      </w:r>
    </w:p>
  </w:footnote>
  <w:footnote w:type="continuationSeparator" w:id="0">
    <w:p w14:paraId="0C7FF10D" w14:textId="77777777" w:rsidR="00F06B46" w:rsidRDefault="00F06B46" w:rsidP="007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1730" w14:textId="6F0A1B35" w:rsidR="007137E1" w:rsidRDefault="007137E1" w:rsidP="007137E1">
    <w:pPr>
      <w:spacing w:after="0" w:line="240" w:lineRule="auto"/>
      <w:jc w:val="right"/>
      <w:rPr>
        <w:rFonts w:ascii="Segoe UI" w:eastAsia="Times New Roman" w:hAnsi="Segoe UI" w:cs="Segoe UI"/>
        <w:sz w:val="24"/>
        <w:szCs w:val="24"/>
      </w:rPr>
    </w:pPr>
    <w:r w:rsidRPr="007137E1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067389C" wp14:editId="32F38B8C">
          <wp:simplePos x="0" y="0"/>
          <wp:positionH relativeFrom="column">
            <wp:posOffset>-100013</wp:posOffset>
          </wp:positionH>
          <wp:positionV relativeFrom="paragraph">
            <wp:posOffset>-242888</wp:posOffset>
          </wp:positionV>
          <wp:extent cx="1133475" cy="1117183"/>
          <wp:effectExtent l="0" t="0" r="0" b="6985"/>
          <wp:wrapNone/>
          <wp:docPr id="5" name="Picture 5" descr="A picture containing calend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alend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989" cy="1132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E9">
      <w:rPr>
        <w:rFonts w:ascii="Segoe UI" w:eastAsia="Times New Roman" w:hAnsi="Segoe UI" w:cs="Segoe UI"/>
        <w:sz w:val="24"/>
        <w:szCs w:val="24"/>
      </w:rPr>
      <w:t>Attestation for Affinity Relationship</w:t>
    </w:r>
  </w:p>
  <w:p w14:paraId="1C922763" w14:textId="7CB1DA2C" w:rsidR="00B54514" w:rsidRPr="00B54514" w:rsidRDefault="00B54514" w:rsidP="007137E1">
    <w:pPr>
      <w:spacing w:after="0" w:line="240" w:lineRule="auto"/>
      <w:jc w:val="right"/>
      <w:rPr>
        <w:rFonts w:ascii="Segoe UI" w:eastAsia="Times New Roman" w:hAnsi="Segoe UI" w:cs="Segoe UI"/>
        <w:sz w:val="20"/>
        <w:szCs w:val="20"/>
      </w:rPr>
    </w:pPr>
    <w:r w:rsidRPr="00B54514">
      <w:rPr>
        <w:rFonts w:ascii="Segoe UI" w:hAnsi="Segoe UI" w:cs="Segoe UI"/>
        <w:sz w:val="20"/>
        <w:szCs w:val="20"/>
      </w:rPr>
      <w:t>For the purposes of OFLA or Sick Leave</w:t>
    </w:r>
  </w:p>
  <w:p w14:paraId="0705569F" w14:textId="77777777" w:rsidR="007137E1" w:rsidRPr="007137E1" w:rsidRDefault="007137E1" w:rsidP="007137E1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67E18"/>
    <w:multiLevelType w:val="multilevel"/>
    <w:tmpl w:val="7D6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904700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URTIS Katie J * DAS">
    <w15:presenceInfo w15:providerId="AD" w15:userId="S::Katie.J.CURTIS@das.oregon.gov::f7c7fb45-819d-4270-8fa0-63372a12b6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E1"/>
    <w:rsid w:val="00011D63"/>
    <w:rsid w:val="00022D42"/>
    <w:rsid w:val="00032121"/>
    <w:rsid w:val="00042B1F"/>
    <w:rsid w:val="00065137"/>
    <w:rsid w:val="00075E42"/>
    <w:rsid w:val="00076386"/>
    <w:rsid w:val="000976F3"/>
    <w:rsid w:val="000C6E82"/>
    <w:rsid w:val="00183A34"/>
    <w:rsid w:val="00203F85"/>
    <w:rsid w:val="00234E84"/>
    <w:rsid w:val="00247DF0"/>
    <w:rsid w:val="002E4DA0"/>
    <w:rsid w:val="003343C6"/>
    <w:rsid w:val="003355FF"/>
    <w:rsid w:val="003540FE"/>
    <w:rsid w:val="00386CAF"/>
    <w:rsid w:val="00393D5C"/>
    <w:rsid w:val="00465F09"/>
    <w:rsid w:val="00470024"/>
    <w:rsid w:val="0047328D"/>
    <w:rsid w:val="00480030"/>
    <w:rsid w:val="004E641E"/>
    <w:rsid w:val="004F43E9"/>
    <w:rsid w:val="00512FD2"/>
    <w:rsid w:val="0054637A"/>
    <w:rsid w:val="0056318A"/>
    <w:rsid w:val="005843F8"/>
    <w:rsid w:val="00594DB8"/>
    <w:rsid w:val="005A2312"/>
    <w:rsid w:val="006922DF"/>
    <w:rsid w:val="00694144"/>
    <w:rsid w:val="006B3FC9"/>
    <w:rsid w:val="006B7EF7"/>
    <w:rsid w:val="007137E1"/>
    <w:rsid w:val="00761E55"/>
    <w:rsid w:val="007672D6"/>
    <w:rsid w:val="007721D4"/>
    <w:rsid w:val="0078691D"/>
    <w:rsid w:val="007A719D"/>
    <w:rsid w:val="007B65B5"/>
    <w:rsid w:val="007C0D40"/>
    <w:rsid w:val="007E0E89"/>
    <w:rsid w:val="0088071B"/>
    <w:rsid w:val="008A3BD0"/>
    <w:rsid w:val="008C6194"/>
    <w:rsid w:val="008F7E1A"/>
    <w:rsid w:val="009572EC"/>
    <w:rsid w:val="00961016"/>
    <w:rsid w:val="009E1C78"/>
    <w:rsid w:val="00A52D7A"/>
    <w:rsid w:val="00A61366"/>
    <w:rsid w:val="00A6371B"/>
    <w:rsid w:val="00AE3DB0"/>
    <w:rsid w:val="00AE6766"/>
    <w:rsid w:val="00B21CDA"/>
    <w:rsid w:val="00B54514"/>
    <w:rsid w:val="00BA0C4E"/>
    <w:rsid w:val="00BA13D8"/>
    <w:rsid w:val="00BC3C4E"/>
    <w:rsid w:val="00C00DF8"/>
    <w:rsid w:val="00C479CB"/>
    <w:rsid w:val="00D01BF7"/>
    <w:rsid w:val="00D37D3D"/>
    <w:rsid w:val="00D569EA"/>
    <w:rsid w:val="00D74E6C"/>
    <w:rsid w:val="00DB4A21"/>
    <w:rsid w:val="00DD0DD3"/>
    <w:rsid w:val="00DD3717"/>
    <w:rsid w:val="00DF4D09"/>
    <w:rsid w:val="00DF7CC3"/>
    <w:rsid w:val="00E04D9E"/>
    <w:rsid w:val="00E77EC5"/>
    <w:rsid w:val="00E92F5F"/>
    <w:rsid w:val="00F06B46"/>
    <w:rsid w:val="00F33DC2"/>
    <w:rsid w:val="00F5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0FD5B"/>
  <w15:chartTrackingRefBased/>
  <w15:docId w15:val="{1E10E924-4CBA-479D-B175-5BEF0F35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7E1"/>
  </w:style>
  <w:style w:type="paragraph" w:styleId="Footer">
    <w:name w:val="footer"/>
    <w:basedOn w:val="Normal"/>
    <w:link w:val="FooterChar"/>
    <w:uiPriority w:val="99"/>
    <w:unhideWhenUsed/>
    <w:rsid w:val="00713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7E1"/>
  </w:style>
  <w:style w:type="character" w:styleId="CommentReference">
    <w:name w:val="annotation reference"/>
    <w:basedOn w:val="DefaultParagraphFont"/>
    <w:uiPriority w:val="99"/>
    <w:semiHidden/>
    <w:unhideWhenUsed/>
    <w:rsid w:val="00E92F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F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F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F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F5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E1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A0C7A345B93840BBC8B63A03301306" ma:contentTypeVersion="2" ma:contentTypeDescription="Upload an image." ma:contentTypeScope="" ma:versionID="a2fef62e9810eca1b726cfd7c0dbac0d">
  <xsd:schema xmlns:xsd="http://www.w3.org/2001/XMLSchema" xmlns:xs="http://www.w3.org/2001/XMLSchema" xmlns:p="http://schemas.microsoft.com/office/2006/metadata/properties" xmlns:ns1="http://schemas.microsoft.com/sharepoint/v3" xmlns:ns2="D193A884-AD3C-4EE4-A1D7-121F50409C15" xmlns:ns3="http://schemas.microsoft.com/sharepoint/v3/fields" xmlns:ns4="d193a884-ad3c-4ee4-a1d7-121f50409c15" targetNamespace="http://schemas.microsoft.com/office/2006/metadata/properties" ma:root="true" ma:fieldsID="2dca80ddf7928f8e5363b2c091c6257b" ns1:_="" ns2:_="" ns3:_="" ns4:_="">
    <xsd:import namespace="http://schemas.microsoft.com/sharepoint/v3"/>
    <xsd:import namespace="D193A884-AD3C-4EE4-A1D7-121F50409C15"/>
    <xsd:import namespace="http://schemas.microsoft.com/sharepoint/v3/fields"/>
    <xsd:import namespace="d193a884-ad3c-4ee4-a1d7-121f50409c1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Thumbnail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884-AD3C-4EE4-A1D7-121F50409C1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a884-ad3c-4ee4-a1d7-121f50409c15" elementFormDefault="qualified">
    <xsd:import namespace="http://schemas.microsoft.com/office/2006/documentManagement/types"/>
    <xsd:import namespace="http://schemas.microsoft.com/office/infopath/2007/PartnerControls"/>
    <xsd:element name="Thumbnail_x0020_Preview" ma:index="29" nillable="true" ma:displayName="Thumbnail Preview" ma:format="Hyperlink" ma:internalName="Thumbnail_x0020_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ImageCreateDate xmlns="D193A884-AD3C-4EE4-A1D7-121F50409C15" xsi:nil="true"/>
    <wic_System_Copyright xmlns="http://schemas.microsoft.com/sharepoint/v3/fields" xsi:nil="true"/>
    <Thumbnail_x0020_Preview xmlns="d193a884-ad3c-4ee4-a1d7-121f50409c15">
      <Url xsi:nil="true"/>
      <Description xsi:nil="true"/>
    </Thumbnail_x0020_Preview>
  </documentManagement>
</p:properties>
</file>

<file path=customXml/itemProps1.xml><?xml version="1.0" encoding="utf-8"?>
<ds:datastoreItem xmlns:ds="http://schemas.openxmlformats.org/officeDocument/2006/customXml" ds:itemID="{6BEE693A-E73F-46BA-8E7A-743C795475D6}"/>
</file>

<file path=customXml/itemProps2.xml><?xml version="1.0" encoding="utf-8"?>
<ds:datastoreItem xmlns:ds="http://schemas.openxmlformats.org/officeDocument/2006/customXml" ds:itemID="{A0996CFC-3C4B-4899-AF24-69952C71F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EB1AF-12A9-4C2F-92C0-57F1CAB7F4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93a1355-dcbd-4ee6-87a8-44e09f1824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Affinity Testation Form</dc:title>
  <dc:subject/>
  <dc:creator/>
  <cp:keywords/>
  <dc:description/>
  <cp:lastModifiedBy>ULSTAD Ashlie J * BOLI</cp:lastModifiedBy>
  <cp:revision>2</cp:revision>
  <dcterms:created xsi:type="dcterms:W3CDTF">2023-08-30T23:15:00Z</dcterms:created>
  <dcterms:modified xsi:type="dcterms:W3CDTF">2023-08-30T23:15:00Z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0x0101009148F5A04DDD49CBA7127AADA5FB792B00AADE34325A8B49CDA8BB4DB53328F21400CDA0C7A345B93840BBC8B63A03301306</vt:lpwstr>
  </property>
</Properties>
</file>