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47E40" w:rsidRDefault="00791F55">
      <w:pPr>
        <w:jc w:val="center"/>
        <w:rPr>
          <w:b/>
          <w:u w:val="single"/>
        </w:rPr>
      </w:pPr>
      <w:r>
        <w:rPr>
          <w:color w:val="FF0000"/>
        </w:rPr>
        <w:t>*Tracked changes version follows the clean copy</w:t>
      </w:r>
    </w:p>
    <w:p w14:paraId="00000002" w14:textId="77777777" w:rsidR="00D47E40" w:rsidRDefault="00791F55">
      <w:pPr>
        <w:jc w:val="center"/>
        <w:rPr>
          <w:b/>
          <w:u w:val="single"/>
        </w:rPr>
      </w:pPr>
      <w:r>
        <w:rPr>
          <w:b/>
          <w:u w:val="single"/>
        </w:rPr>
        <w:t>Clean Copy</w:t>
      </w:r>
    </w:p>
    <w:p w14:paraId="00000003" w14:textId="77777777" w:rsidR="00D47E40" w:rsidRDefault="00791F55">
      <w:r>
        <w:t>581-015-2130</w:t>
      </w:r>
    </w:p>
    <w:p w14:paraId="00000004" w14:textId="77777777" w:rsidR="00D47E40" w:rsidRDefault="00791F55">
      <w:r>
        <w:t>Autism Spectrum Disorder</w:t>
      </w:r>
    </w:p>
    <w:p w14:paraId="00000005" w14:textId="77777777" w:rsidR="00D47E40" w:rsidRDefault="00D47E40"/>
    <w:p w14:paraId="00000006" w14:textId="77777777" w:rsidR="00D47E40" w:rsidRPr="00791F55" w:rsidRDefault="00791F55">
      <w:bookmarkStart w:id="0" w:name="_GoBack"/>
      <w:r w:rsidRPr="00791F55">
        <w:t xml:space="preserve">(1) Definition of Autism Spectrum Disorder: </w:t>
      </w:r>
      <w:r w:rsidRPr="00791F55">
        <w:t>For Early Intervention, Early Childhood and School Age Special Education</w:t>
      </w:r>
      <w:r w:rsidRPr="00791F55">
        <w:t xml:space="preserve">, “Autism Spectrum Disorder” means a developmental disability that includes persistent deficits in social communication and social interaction across multiple contexts; restricted, repetitive patterns of behavior, interests, or activities. Characteristics </w:t>
      </w:r>
      <w:r w:rsidRPr="00791F55">
        <w:t>are generally evident before age three but may not become fully evident until social demands exceed limited capacities, or may be masked by learned strategies. Characteristics cause educationally and developmentally significant impairment in social, occupa</w:t>
      </w:r>
      <w:r w:rsidRPr="00791F55">
        <w:t>tional, or other important areas of current functioning. The term does not apply if a child’s educational performance is adversely affected primarily because the child has an emotional behavior disability. However, a child who qualifies for special educati</w:t>
      </w:r>
      <w:r w:rsidRPr="00791F55">
        <w:t>on under Autism Spectrum Disorder may also have an emotional behavior disability as a secondary disability if the child meets the criteria under emotional behavior disability. The term “Autism Spectrum Disorder” is equivalent to the term “autism” used in O</w:t>
      </w:r>
      <w:r w:rsidRPr="00791F55">
        <w:t>RS 343.035 (Definitions for chapter) and in 34 CFR §300.8.</w:t>
      </w:r>
    </w:p>
    <w:p w14:paraId="00000007" w14:textId="77777777" w:rsidR="00D47E40" w:rsidRPr="00791F55" w:rsidRDefault="00D47E40"/>
    <w:p w14:paraId="00000008" w14:textId="77777777" w:rsidR="00D47E40" w:rsidRPr="00791F55" w:rsidRDefault="00791F55">
      <w:r w:rsidRPr="00791F55">
        <w:t>(2) Comprehensive Evaluation:</w:t>
      </w:r>
      <w:r w:rsidRPr="00791F55">
        <w:t xml:space="preserve"> If a child is suspected of having autism spectrum disorder, a comprehensive evaluation must be conducted for Early Intervention, Early Childhood or School Age Special</w:t>
      </w:r>
      <w:r w:rsidRPr="00791F55">
        <w:t xml:space="preserve"> Education services, including the following:</w:t>
      </w:r>
    </w:p>
    <w:p w14:paraId="00000009" w14:textId="77777777" w:rsidR="00D47E40" w:rsidRPr="00791F55" w:rsidRDefault="00D47E40">
      <w:pPr>
        <w:ind w:left="720"/>
      </w:pPr>
    </w:p>
    <w:p w14:paraId="0000000A" w14:textId="77777777" w:rsidR="00D47E40" w:rsidRPr="00791F55" w:rsidRDefault="00791F55">
      <w:pPr>
        <w:ind w:left="720"/>
      </w:pPr>
      <w:r w:rsidRPr="00791F55">
        <w:t>(a) Developmental History as defined in OAR 581-015-2000.</w:t>
      </w:r>
    </w:p>
    <w:p w14:paraId="0000000B" w14:textId="77777777" w:rsidR="00D47E40" w:rsidRPr="00791F55" w:rsidRDefault="00D47E40">
      <w:pPr>
        <w:ind w:left="720"/>
      </w:pPr>
    </w:p>
    <w:p w14:paraId="0000000C" w14:textId="77777777" w:rsidR="00D47E40" w:rsidRPr="00791F55" w:rsidRDefault="00791F55">
      <w:pPr>
        <w:ind w:left="720"/>
      </w:pPr>
      <w:r w:rsidRPr="00791F55">
        <w:t>(b) Information from parents and other knowledgeable individuals regarding the child’s historical and current characteristics that are associated with</w:t>
      </w:r>
      <w:r w:rsidRPr="00791F55">
        <w:t xml:space="preserve"> an autism spectrum disorder, including:</w:t>
      </w:r>
    </w:p>
    <w:p w14:paraId="0000000D" w14:textId="77777777" w:rsidR="00D47E40" w:rsidRPr="00791F55" w:rsidRDefault="00D47E40">
      <w:pPr>
        <w:ind w:left="720"/>
      </w:pPr>
    </w:p>
    <w:p w14:paraId="0000000E" w14:textId="77777777" w:rsidR="00D47E40" w:rsidRPr="00791F55" w:rsidRDefault="00791F55">
      <w:pPr>
        <w:ind w:left="1440"/>
      </w:pPr>
      <w:r w:rsidRPr="00791F55">
        <w:t>(A) Deficits in social communication and social interaction across multiple contexts as manifested by deficits in social-emotional reciprocity, nonverbal communicative behaviors used for social interaction, and dev</w:t>
      </w:r>
      <w:r w:rsidRPr="00791F55">
        <w:t>eloping, maintaining, and understanding relationships; and</w:t>
      </w:r>
    </w:p>
    <w:p w14:paraId="0000000F" w14:textId="77777777" w:rsidR="00D47E40" w:rsidRPr="00791F55" w:rsidRDefault="00D47E40">
      <w:pPr>
        <w:ind w:left="1440"/>
      </w:pPr>
    </w:p>
    <w:p w14:paraId="00000010" w14:textId="77777777" w:rsidR="00D47E40" w:rsidRPr="00791F55" w:rsidRDefault="00791F55">
      <w:pPr>
        <w:ind w:left="1440"/>
      </w:pPr>
      <w:r w:rsidRPr="00791F55">
        <w:t>(B) Restricted, repetitive patterns of behavior, interests, or activities, as manifested by stereotyped or repetitive motor movements, use of objects, or speech; insistence on sameness, inflexible</w:t>
      </w:r>
      <w:r w:rsidRPr="00791F55">
        <w:t xml:space="preserve"> adherence to routines, or ritualized patterns of verbal or nonverbal behavior; highly restricted, fixated interests that are abnormal in intensity or focus; hyper-or hypo-reactivity to sensory input or unusual interest in sensory aspects of the environmen</w:t>
      </w:r>
      <w:r w:rsidRPr="00791F55">
        <w:t>t.</w:t>
      </w:r>
    </w:p>
    <w:p w14:paraId="00000011" w14:textId="77777777" w:rsidR="00D47E40" w:rsidRPr="00791F55" w:rsidRDefault="00D47E40">
      <w:pPr>
        <w:ind w:left="720"/>
      </w:pPr>
    </w:p>
    <w:p w14:paraId="00000012" w14:textId="77777777" w:rsidR="00D47E40" w:rsidRPr="00791F55" w:rsidRDefault="00791F55">
      <w:pPr>
        <w:ind w:left="720"/>
      </w:pPr>
      <w:r w:rsidRPr="00791F55">
        <w:t>(c) Observations. Three observations of the child’s behavior; at least one of which involves direct interactions with the child, and at least one of which involves direct observation or video of the child’s interactions with one or more peers in an uns</w:t>
      </w:r>
      <w:r w:rsidRPr="00791F55">
        <w:t xml:space="preserve">tructured </w:t>
      </w:r>
      <w:r w:rsidRPr="00791F55">
        <w:lastRenderedPageBreak/>
        <w:t>environment when possible, or with a familiar adult. The observations must occur in multiple environments, on at least two different days, and be completed by one or more licensed professionals knowledgeable about the behavioral characteristics o</w:t>
      </w:r>
      <w:r w:rsidRPr="00791F55">
        <w:t>f autism spectrum disorder.</w:t>
      </w:r>
    </w:p>
    <w:p w14:paraId="00000013" w14:textId="77777777" w:rsidR="00D47E40" w:rsidRPr="00791F55" w:rsidRDefault="00D47E40">
      <w:pPr>
        <w:ind w:left="720"/>
      </w:pPr>
    </w:p>
    <w:p w14:paraId="00000014" w14:textId="77777777" w:rsidR="00D47E40" w:rsidRPr="00791F55" w:rsidRDefault="00791F55">
      <w:pPr>
        <w:ind w:left="720"/>
      </w:pPr>
      <w:r w:rsidRPr="00791F55">
        <w:t>(d) Social Communication Assessment.  Assessments conducted by a speech and language pathologist licensed by the State Board of Examiners for Speech-Language Pathology and Audiology or the Teacher Standards and Practices Commis</w:t>
      </w:r>
      <w:r w:rsidRPr="00791F55">
        <w:t>sion, in reference to developmental expectations and that address the characteristics of autism spectrum disorder to develop a profile of:</w:t>
      </w:r>
    </w:p>
    <w:p w14:paraId="00000015" w14:textId="77777777" w:rsidR="00D47E40" w:rsidRPr="00791F55" w:rsidRDefault="00D47E40">
      <w:pPr>
        <w:ind w:left="720"/>
      </w:pPr>
    </w:p>
    <w:p w14:paraId="00000016" w14:textId="77777777" w:rsidR="00D47E40" w:rsidRPr="00791F55" w:rsidRDefault="00791F55">
      <w:pPr>
        <w:ind w:left="1440"/>
      </w:pPr>
      <w:r w:rsidRPr="00791F55">
        <w:t>(A) Functional receptive and expressive communication, encompassing both verbal (level of spoken language) and nonve</w:t>
      </w:r>
      <w:r w:rsidRPr="00791F55">
        <w:t>rbal skills;</w:t>
      </w:r>
    </w:p>
    <w:p w14:paraId="00000017" w14:textId="77777777" w:rsidR="00D47E40" w:rsidRPr="00791F55" w:rsidRDefault="00D47E40">
      <w:pPr>
        <w:ind w:left="1440"/>
      </w:pPr>
    </w:p>
    <w:p w14:paraId="00000018" w14:textId="77777777" w:rsidR="00D47E40" w:rsidRPr="00791F55" w:rsidRDefault="00791F55">
      <w:pPr>
        <w:ind w:left="1440"/>
      </w:pPr>
      <w:r w:rsidRPr="00791F55">
        <w:t>(B) Pragmatics across natural contexts; and</w:t>
      </w:r>
    </w:p>
    <w:p w14:paraId="00000019" w14:textId="77777777" w:rsidR="00D47E40" w:rsidRPr="00791F55" w:rsidRDefault="00D47E40">
      <w:pPr>
        <w:ind w:left="1440"/>
      </w:pPr>
    </w:p>
    <w:p w14:paraId="0000001A" w14:textId="77777777" w:rsidR="00D47E40" w:rsidRPr="00791F55" w:rsidRDefault="00791F55">
      <w:pPr>
        <w:ind w:left="1440"/>
      </w:pPr>
      <w:r w:rsidRPr="00791F55">
        <w:t>(C) Social understanding and behavior, including social-emotional reciprocity</w:t>
      </w:r>
    </w:p>
    <w:p w14:paraId="0000001B" w14:textId="77777777" w:rsidR="00D47E40" w:rsidRPr="00791F55" w:rsidRDefault="00D47E40">
      <w:pPr>
        <w:ind w:left="720"/>
      </w:pPr>
    </w:p>
    <w:p w14:paraId="0000001C" w14:textId="77777777" w:rsidR="00D47E40" w:rsidRPr="00791F55" w:rsidRDefault="00791F55">
      <w:pPr>
        <w:ind w:left="720"/>
      </w:pPr>
      <w:r w:rsidRPr="00791F55">
        <w:t>(e) Standardized Autism Identification Tool. One or more valid and reliable standardized rating scales, observation schedules, or other assessments that identify core characteristics of autism spectrum disorder.</w:t>
      </w:r>
    </w:p>
    <w:p w14:paraId="0000001D" w14:textId="77777777" w:rsidR="00D47E40" w:rsidRPr="00791F55" w:rsidRDefault="00D47E40">
      <w:pPr>
        <w:ind w:left="720"/>
      </w:pPr>
    </w:p>
    <w:p w14:paraId="0000001E" w14:textId="77777777" w:rsidR="00D47E40" w:rsidRPr="00791F55" w:rsidRDefault="00791F55">
      <w:pPr>
        <w:ind w:left="720"/>
      </w:pPr>
      <w:r w:rsidRPr="00791F55">
        <w:t>(f) Medical Examination. Documentation of a</w:t>
      </w:r>
      <w:r w:rsidRPr="00791F55">
        <w:t xml:space="preserve"> medical examination as defined in OAR 581-015-2000 may be completed as determined necessary by the team. The purpose of a medical examination or health assessment is to ensure consideration of other health and/or physical factors that may impact the child</w:t>
      </w:r>
      <w:r w:rsidRPr="00791F55">
        <w:t>’s developmental performance for a child age birth-5 or the child’s educational performance for a child age 5-21.  A medical diagnosis of autism spectrum disorder is not required to determine eligibility.</w:t>
      </w:r>
    </w:p>
    <w:p w14:paraId="0000001F" w14:textId="77777777" w:rsidR="00D47E40" w:rsidRPr="00791F55" w:rsidRDefault="00D47E40">
      <w:pPr>
        <w:ind w:left="720"/>
      </w:pPr>
    </w:p>
    <w:p w14:paraId="00000020" w14:textId="77777777" w:rsidR="00D47E40" w:rsidRPr="00791F55" w:rsidRDefault="00791F55">
      <w:pPr>
        <w:ind w:left="720"/>
      </w:pPr>
      <w:r w:rsidRPr="00791F55">
        <w:t xml:space="preserve">(g) Vision and Hearing Screening. Review existing </w:t>
      </w:r>
      <w:r w:rsidRPr="00791F55">
        <w:t>screening, or if none conduct a new screening.</w:t>
      </w:r>
    </w:p>
    <w:p w14:paraId="00000021" w14:textId="77777777" w:rsidR="00D47E40" w:rsidRPr="00791F55" w:rsidRDefault="00D47E40">
      <w:pPr>
        <w:ind w:left="720"/>
      </w:pPr>
    </w:p>
    <w:p w14:paraId="00000022" w14:textId="77777777" w:rsidR="00D47E40" w:rsidRPr="00791F55" w:rsidRDefault="00791F55">
      <w:pPr>
        <w:ind w:left="720"/>
      </w:pPr>
      <w:r w:rsidRPr="00791F55">
        <w:t>(h) Other.</w:t>
      </w:r>
    </w:p>
    <w:p w14:paraId="00000023" w14:textId="77777777" w:rsidR="00D47E40" w:rsidRPr="00791F55" w:rsidRDefault="00D47E40">
      <w:pPr>
        <w:ind w:left="720"/>
      </w:pPr>
    </w:p>
    <w:p w14:paraId="00000024" w14:textId="77777777" w:rsidR="00D47E40" w:rsidRPr="00791F55" w:rsidRDefault="00791F55">
      <w:pPr>
        <w:ind w:left="1440"/>
      </w:pPr>
      <w:r w:rsidRPr="00791F55">
        <w:t>(A) Any additional assessments that may include, measures of cognitive, adaptive, academic, behavioral-emotional, executive function/self-regulation, or sensory processing necessary to determine t</w:t>
      </w:r>
      <w:r w:rsidRPr="00791F55">
        <w:t xml:space="preserve">he impact of the suspected disability: </w:t>
      </w:r>
    </w:p>
    <w:p w14:paraId="00000025" w14:textId="77777777" w:rsidR="00D47E40" w:rsidRPr="00791F55" w:rsidRDefault="00D47E40">
      <w:pPr>
        <w:ind w:left="1440"/>
      </w:pPr>
    </w:p>
    <w:p w14:paraId="00000026" w14:textId="77777777" w:rsidR="00D47E40" w:rsidRPr="00791F55" w:rsidRDefault="00791F55">
      <w:pPr>
        <w:ind w:left="2160"/>
      </w:pPr>
      <w:r w:rsidRPr="00791F55">
        <w:t>(</w:t>
      </w:r>
      <w:proofErr w:type="spellStart"/>
      <w:r w:rsidRPr="00791F55">
        <w:t>i</w:t>
      </w:r>
      <w:proofErr w:type="spellEnd"/>
      <w:r w:rsidRPr="00791F55">
        <w:t>) On the child's developmental progress for a child age 3 to 5; or</w:t>
      </w:r>
    </w:p>
    <w:p w14:paraId="00000027" w14:textId="77777777" w:rsidR="00D47E40" w:rsidRPr="00791F55" w:rsidRDefault="00D47E40">
      <w:pPr>
        <w:ind w:left="2160"/>
      </w:pPr>
    </w:p>
    <w:p w14:paraId="00000028" w14:textId="77777777" w:rsidR="00D47E40" w:rsidRPr="00791F55" w:rsidRDefault="00791F55">
      <w:pPr>
        <w:ind w:left="2160"/>
      </w:pPr>
      <w:r w:rsidRPr="00791F55">
        <w:t>(ii) On the child’s educational performance for a child age 5 to 21.</w:t>
      </w:r>
    </w:p>
    <w:p w14:paraId="00000029" w14:textId="77777777" w:rsidR="00D47E40" w:rsidRPr="00791F55" w:rsidRDefault="00D47E40">
      <w:pPr>
        <w:ind w:left="2160"/>
      </w:pPr>
    </w:p>
    <w:p w14:paraId="0000002A" w14:textId="77777777" w:rsidR="00D47E40" w:rsidRPr="00791F55" w:rsidRDefault="00791F55">
      <w:pPr>
        <w:ind w:left="1440"/>
      </w:pPr>
      <w:r w:rsidRPr="00791F55">
        <w:lastRenderedPageBreak/>
        <w:t>(B) Any additional evaluations or assessments necessary to identify the chi</w:t>
      </w:r>
      <w:r w:rsidRPr="00791F55">
        <w:t>ld's educational needs.</w:t>
      </w:r>
    </w:p>
    <w:p w14:paraId="0000002B" w14:textId="77777777" w:rsidR="00D47E40" w:rsidRPr="00791F55" w:rsidRDefault="00D47E40"/>
    <w:p w14:paraId="0000002C" w14:textId="77777777" w:rsidR="00D47E40" w:rsidRPr="00791F55" w:rsidRDefault="00791F55">
      <w:r w:rsidRPr="00791F55">
        <w:t>(3)</w:t>
      </w:r>
      <w:r w:rsidRPr="00791F55">
        <w:t xml:space="preserve"> </w:t>
      </w:r>
      <w:r w:rsidRPr="00791F55">
        <w:t>Eligibility Criteria:</w:t>
      </w:r>
      <w:r w:rsidRPr="00791F55">
        <w:t xml:space="preserve"> To be eligible as a child with autism spectrum disorder for Early Intervention, Early Childhood or School Age Special Education services, the child must meet all of the following minimum criteria:</w:t>
      </w:r>
    </w:p>
    <w:p w14:paraId="0000002D" w14:textId="77777777" w:rsidR="00D47E40" w:rsidRPr="00791F55" w:rsidRDefault="00D47E40"/>
    <w:p w14:paraId="0000002E" w14:textId="77777777" w:rsidR="00D47E40" w:rsidRPr="00791F55" w:rsidRDefault="00791F55">
      <w:pPr>
        <w:ind w:left="720"/>
      </w:pPr>
      <w:r w:rsidRPr="00791F55">
        <w:t>(a) The</w:t>
      </w:r>
      <w:r w:rsidRPr="00791F55">
        <w:t xml:space="preserve"> team must have documented evidence that the child demonstrates a pattern of characteristics defined as all three social communication deficits, and at least two of the four restricted, repetitive patterns of behavior, interests, or activities contained in</w:t>
      </w:r>
      <w:r w:rsidRPr="00791F55">
        <w:t xml:space="preserve"> this section:</w:t>
      </w:r>
    </w:p>
    <w:p w14:paraId="0000002F" w14:textId="77777777" w:rsidR="00D47E40" w:rsidRPr="00791F55" w:rsidRDefault="00D47E40">
      <w:pPr>
        <w:ind w:left="720"/>
      </w:pPr>
    </w:p>
    <w:p w14:paraId="00000030" w14:textId="77777777" w:rsidR="00D47E40" w:rsidRPr="00791F55" w:rsidRDefault="00791F55">
      <w:pPr>
        <w:ind w:left="1440"/>
      </w:pPr>
      <w:r w:rsidRPr="00791F55">
        <w:t>(A) Child demonstrates persistent deficits in social communication and social interaction across multiple contexts, as evidenced by the all of the following, currently or by history (examples are illustrative, not exhaustive):</w:t>
      </w:r>
    </w:p>
    <w:p w14:paraId="00000031" w14:textId="77777777" w:rsidR="00D47E40" w:rsidRPr="00791F55" w:rsidRDefault="00D47E40">
      <w:pPr>
        <w:ind w:left="720"/>
      </w:pPr>
    </w:p>
    <w:p w14:paraId="00000032" w14:textId="77777777" w:rsidR="00D47E40" w:rsidRPr="00791F55" w:rsidRDefault="00791F55">
      <w:pPr>
        <w:ind w:left="2160"/>
      </w:pPr>
      <w:r w:rsidRPr="00791F55">
        <w:t>(</w:t>
      </w:r>
      <w:proofErr w:type="spellStart"/>
      <w:r w:rsidRPr="00791F55">
        <w:t>i</w:t>
      </w:r>
      <w:proofErr w:type="spellEnd"/>
      <w:r w:rsidRPr="00791F55">
        <w:t>) Deficits</w:t>
      </w:r>
      <w:r w:rsidRPr="00791F55">
        <w:t xml:space="preserve"> in social-emotional reciprocity, ranging, for example, from abnormal social approach and failure of normal back-and-forth conversation; to reduced sharing of interests, emotions, or affect; to failure to initiate or respond to social interactions;</w:t>
      </w:r>
    </w:p>
    <w:p w14:paraId="00000033" w14:textId="77777777" w:rsidR="00D47E40" w:rsidRPr="00791F55" w:rsidRDefault="00D47E40">
      <w:pPr>
        <w:ind w:left="2160"/>
      </w:pPr>
    </w:p>
    <w:p w14:paraId="00000034" w14:textId="77777777" w:rsidR="00D47E40" w:rsidRPr="00791F55" w:rsidRDefault="00791F55">
      <w:pPr>
        <w:ind w:left="2160"/>
      </w:pPr>
      <w:r w:rsidRPr="00791F55">
        <w:t>(ii) D</w:t>
      </w:r>
      <w:r w:rsidRPr="00791F55">
        <w:t>eficits in nonverbal communicative behaviors used for social interaction, ranging, for example, from poorly integrated verbal and nonverbal communication; to abnormalities in eye contact and body language or deficits in understanding and use of gestures; t</w:t>
      </w:r>
      <w:r w:rsidRPr="00791F55">
        <w:t>o a total lack of facial expressions and nonverbal communication; and</w:t>
      </w:r>
    </w:p>
    <w:p w14:paraId="00000035" w14:textId="77777777" w:rsidR="00D47E40" w:rsidRPr="00791F55" w:rsidRDefault="00D47E40">
      <w:pPr>
        <w:ind w:left="2160"/>
      </w:pPr>
    </w:p>
    <w:p w14:paraId="00000036" w14:textId="77777777" w:rsidR="00D47E40" w:rsidRPr="00791F55" w:rsidRDefault="00791F55">
      <w:pPr>
        <w:ind w:left="2160"/>
      </w:pPr>
      <w:r w:rsidRPr="00791F55">
        <w:t>(iii) Deficits in developing, maintaining, and understanding relationships, ranging, for example, from difficulties adjusting behavior to suit various social contexts; to difficulties i</w:t>
      </w:r>
      <w:r w:rsidRPr="00791F55">
        <w:t>n sharing imaginative play or in making friends; to absence of interest in peers.</w:t>
      </w:r>
    </w:p>
    <w:p w14:paraId="00000037" w14:textId="77777777" w:rsidR="00D47E40" w:rsidRPr="00791F55" w:rsidRDefault="00D47E40">
      <w:pPr>
        <w:ind w:left="720"/>
      </w:pPr>
    </w:p>
    <w:p w14:paraId="00000038" w14:textId="77777777" w:rsidR="00D47E40" w:rsidRPr="00791F55" w:rsidRDefault="00791F55">
      <w:pPr>
        <w:ind w:left="1440"/>
      </w:pPr>
      <w:r w:rsidRPr="00791F55">
        <w:t>(B) Restricted, repetitive patterns of behavior, interests, or activities, as evidenced by at least two of the following, currently or by history (examples are illustrative, not exhaustive):</w:t>
      </w:r>
    </w:p>
    <w:p w14:paraId="00000039" w14:textId="77777777" w:rsidR="00D47E40" w:rsidRPr="00791F55" w:rsidRDefault="00D47E40">
      <w:pPr>
        <w:ind w:left="1440"/>
      </w:pPr>
    </w:p>
    <w:p w14:paraId="0000003A" w14:textId="77777777" w:rsidR="00D47E40" w:rsidRPr="00791F55" w:rsidRDefault="00791F55">
      <w:pPr>
        <w:ind w:left="2160"/>
      </w:pPr>
      <w:r w:rsidRPr="00791F55">
        <w:t>(</w:t>
      </w:r>
      <w:proofErr w:type="spellStart"/>
      <w:r w:rsidRPr="00791F55">
        <w:t>i</w:t>
      </w:r>
      <w:proofErr w:type="spellEnd"/>
      <w:r w:rsidRPr="00791F55">
        <w:t>) Stereotyped or repetitive motor movements, use of objects, o</w:t>
      </w:r>
      <w:r w:rsidRPr="00791F55">
        <w:t>r speech (e.g., simple motor stereotypes, lining up toys or flipping objects, echolalia, idiosyncratic phrases);</w:t>
      </w:r>
    </w:p>
    <w:p w14:paraId="0000003B" w14:textId="77777777" w:rsidR="00D47E40" w:rsidRPr="00791F55" w:rsidRDefault="00D47E40">
      <w:pPr>
        <w:ind w:left="2160"/>
      </w:pPr>
    </w:p>
    <w:p w14:paraId="0000003C" w14:textId="77777777" w:rsidR="00D47E40" w:rsidRPr="00791F55" w:rsidRDefault="00791F55">
      <w:pPr>
        <w:ind w:left="2160"/>
      </w:pPr>
      <w:r w:rsidRPr="00791F55">
        <w:t xml:space="preserve">(ii) Insistence on sameness, inflexible adherence to routines, or ritualized patterns of verbal or nonverbal behavior (e.g., extreme distress </w:t>
      </w:r>
      <w:r w:rsidRPr="00791F55">
        <w:t>at small changes, difficulties with transitions, rigid thinking patterns, greeting rituals, need to take the same route or eat the same food every day);</w:t>
      </w:r>
    </w:p>
    <w:p w14:paraId="0000003D" w14:textId="77777777" w:rsidR="00D47E40" w:rsidRPr="00791F55" w:rsidRDefault="00D47E40">
      <w:pPr>
        <w:ind w:left="2160"/>
      </w:pPr>
    </w:p>
    <w:p w14:paraId="0000003E" w14:textId="77777777" w:rsidR="00D47E40" w:rsidRPr="00791F55" w:rsidRDefault="00791F55">
      <w:pPr>
        <w:ind w:left="2160"/>
      </w:pPr>
      <w:r w:rsidRPr="00791F55">
        <w:t>(iii) Highly restricted, fixated interests that are abnormal in intensity or focus (e.g., strong attac</w:t>
      </w:r>
      <w:r w:rsidRPr="00791F55">
        <w:t>hment to or preoccupation with unusual objects, excessively circumscribed or perseverative interests); or</w:t>
      </w:r>
    </w:p>
    <w:p w14:paraId="0000003F" w14:textId="77777777" w:rsidR="00D47E40" w:rsidRPr="00791F55" w:rsidRDefault="00D47E40">
      <w:pPr>
        <w:ind w:left="2160"/>
      </w:pPr>
    </w:p>
    <w:p w14:paraId="00000040" w14:textId="77777777" w:rsidR="00D47E40" w:rsidRPr="00791F55" w:rsidRDefault="00791F55">
      <w:pPr>
        <w:ind w:left="2160"/>
      </w:pPr>
      <w:r w:rsidRPr="00791F55">
        <w:t>(iv) Hyper- or hypo-reactivity to sensory input or unusual interest in sensory aspects of the environment (e.g., apparent indifference to pain/temper</w:t>
      </w:r>
      <w:r w:rsidRPr="00791F55">
        <w:t>ature, adverse response to specific sounds or textures, excessive smelling or touching of objects, visual fascination with lights or movement).</w:t>
      </w:r>
    </w:p>
    <w:p w14:paraId="00000041" w14:textId="77777777" w:rsidR="00D47E40" w:rsidRPr="00791F55" w:rsidRDefault="00D47E40">
      <w:pPr>
        <w:ind w:left="720"/>
      </w:pPr>
    </w:p>
    <w:p w14:paraId="00000042" w14:textId="77777777" w:rsidR="00D47E40" w:rsidRPr="00791F55" w:rsidRDefault="00791F55">
      <w:pPr>
        <w:ind w:left="720"/>
      </w:pPr>
      <w:r w:rsidRPr="00791F55">
        <w:t xml:space="preserve">(b) Characteristics are generally evident before age three, but may not have become fully evident until social </w:t>
      </w:r>
      <w:r w:rsidRPr="00791F55">
        <w:t>demands exceed limited capacities, or may be masked by learned strategies.</w:t>
      </w:r>
    </w:p>
    <w:p w14:paraId="00000043" w14:textId="77777777" w:rsidR="00D47E40" w:rsidRPr="00791F55" w:rsidRDefault="00D47E40">
      <w:pPr>
        <w:ind w:left="720"/>
      </w:pPr>
    </w:p>
    <w:p w14:paraId="00000044" w14:textId="77777777" w:rsidR="00D47E40" w:rsidRPr="00791F55" w:rsidRDefault="00791F55">
      <w:pPr>
        <w:ind w:left="720"/>
      </w:pPr>
      <w:r w:rsidRPr="00791F55">
        <w:t>(c) The characteristics of autism spectrum disorder are not better described by another established or suspected eligibility for special education services. A child may not be elig</w:t>
      </w:r>
      <w:r w:rsidRPr="00791F55">
        <w:t>ible for special education services on the basis of an autism spectrum disorder if the child's primary disability is an Emotional Behavior Disability under OAR 581-015-2145. However, a child with autism spectrum disorder as a primary disability may also ha</w:t>
      </w:r>
      <w:r w:rsidRPr="00791F55">
        <w:t xml:space="preserve">ve an Emotional Behavior Disability as a secondary disability.  </w:t>
      </w:r>
    </w:p>
    <w:p w14:paraId="00000045" w14:textId="77777777" w:rsidR="00D47E40" w:rsidRPr="00791F55" w:rsidRDefault="00D47E40">
      <w:pPr>
        <w:ind w:left="720"/>
      </w:pPr>
    </w:p>
    <w:p w14:paraId="00000046" w14:textId="77777777" w:rsidR="00D47E40" w:rsidRPr="00791F55" w:rsidRDefault="00791F55">
      <w:r w:rsidRPr="00791F55">
        <w:t xml:space="preserve">(4) Eligibility Determination: </w:t>
      </w:r>
      <w:r w:rsidRPr="00791F55">
        <w:t>To be eligible for services as a child with autism spectrum disorder for Early Intervention, Early Childhood or School Age Special Education services, the elig</w:t>
      </w:r>
      <w:r w:rsidRPr="00791F55">
        <w:t>ibility team must also determine that:</w:t>
      </w:r>
    </w:p>
    <w:p w14:paraId="00000047" w14:textId="77777777" w:rsidR="00D47E40" w:rsidRPr="00791F55" w:rsidRDefault="00D47E40"/>
    <w:p w14:paraId="00000048" w14:textId="77777777" w:rsidR="00D47E40" w:rsidRPr="00791F55" w:rsidRDefault="00791F55">
      <w:pPr>
        <w:ind w:left="720"/>
      </w:pPr>
      <w:r w:rsidRPr="00791F55">
        <w:t>(a) The child has autism spectrum disorder as defined in this rule; and</w:t>
      </w:r>
    </w:p>
    <w:p w14:paraId="00000049" w14:textId="77777777" w:rsidR="00D47E40" w:rsidRPr="00791F55" w:rsidRDefault="00D47E40">
      <w:pPr>
        <w:ind w:left="720"/>
      </w:pPr>
    </w:p>
    <w:p w14:paraId="0000004A" w14:textId="77777777" w:rsidR="00D47E40" w:rsidRPr="00791F55" w:rsidRDefault="00791F55">
      <w:pPr>
        <w:ind w:left="720"/>
      </w:pPr>
      <w:r w:rsidRPr="00791F55">
        <w:t>(b) The child is eligible for services in accordance with Early Intervention (OAR 581-015-2780), Early Childhood special education (OAR 581-015</w:t>
      </w:r>
      <w:r w:rsidRPr="00791F55">
        <w:t>-2795), or School Age special education (OAR 581-015-2120).</w:t>
      </w:r>
    </w:p>
    <w:bookmarkEnd w:id="0"/>
    <w:p w14:paraId="0000004B" w14:textId="77777777" w:rsidR="00D47E40" w:rsidRDefault="00D47E40">
      <w:pPr>
        <w:ind w:left="720"/>
      </w:pPr>
    </w:p>
    <w:p w14:paraId="0000004C" w14:textId="77777777" w:rsidR="00D47E40" w:rsidRDefault="00D47E40">
      <w:pPr>
        <w:ind w:left="720"/>
      </w:pPr>
    </w:p>
    <w:p w14:paraId="0000004D" w14:textId="77777777" w:rsidR="00D47E40" w:rsidRDefault="00D47E40">
      <w:pPr>
        <w:ind w:left="720"/>
      </w:pPr>
    </w:p>
    <w:p w14:paraId="0000004E" w14:textId="77777777" w:rsidR="00D47E40" w:rsidRDefault="00D47E40">
      <w:pPr>
        <w:ind w:left="720"/>
      </w:pPr>
    </w:p>
    <w:p w14:paraId="0000004F" w14:textId="77777777" w:rsidR="00D47E40" w:rsidRDefault="00D47E40">
      <w:pPr>
        <w:jc w:val="center"/>
        <w:rPr>
          <w:b/>
          <w:u w:val="single"/>
        </w:rPr>
      </w:pPr>
    </w:p>
    <w:p w14:paraId="00000050" w14:textId="77777777" w:rsidR="00D47E40" w:rsidRDefault="00D47E40">
      <w:pPr>
        <w:jc w:val="center"/>
        <w:rPr>
          <w:b/>
          <w:u w:val="single"/>
        </w:rPr>
      </w:pPr>
    </w:p>
    <w:p w14:paraId="00000051" w14:textId="77777777" w:rsidR="00D47E40" w:rsidRDefault="00D47E40">
      <w:pPr>
        <w:jc w:val="center"/>
        <w:rPr>
          <w:b/>
          <w:u w:val="single"/>
        </w:rPr>
      </w:pPr>
    </w:p>
    <w:p w14:paraId="00000052" w14:textId="77777777" w:rsidR="00D47E40" w:rsidRDefault="00D47E40">
      <w:pPr>
        <w:jc w:val="center"/>
        <w:rPr>
          <w:b/>
          <w:u w:val="single"/>
        </w:rPr>
      </w:pPr>
    </w:p>
    <w:p w14:paraId="00000053" w14:textId="77777777" w:rsidR="00D47E40" w:rsidRDefault="00D47E40">
      <w:pPr>
        <w:jc w:val="center"/>
        <w:rPr>
          <w:b/>
          <w:u w:val="single"/>
        </w:rPr>
      </w:pPr>
    </w:p>
    <w:p w14:paraId="00000054" w14:textId="77777777" w:rsidR="00D47E40" w:rsidRDefault="00D47E40">
      <w:pPr>
        <w:jc w:val="center"/>
        <w:rPr>
          <w:b/>
          <w:u w:val="single"/>
        </w:rPr>
      </w:pPr>
    </w:p>
    <w:p w14:paraId="00000055" w14:textId="77777777" w:rsidR="00D47E40" w:rsidRDefault="00D47E40">
      <w:pPr>
        <w:jc w:val="center"/>
        <w:rPr>
          <w:b/>
          <w:u w:val="single"/>
        </w:rPr>
      </w:pPr>
    </w:p>
    <w:p w14:paraId="00000056" w14:textId="77777777" w:rsidR="00D47E40" w:rsidRDefault="00D47E40">
      <w:pPr>
        <w:jc w:val="center"/>
        <w:rPr>
          <w:b/>
          <w:u w:val="single"/>
        </w:rPr>
      </w:pPr>
    </w:p>
    <w:p w14:paraId="00000057" w14:textId="77777777" w:rsidR="00D47E40" w:rsidRDefault="00D47E40">
      <w:pPr>
        <w:jc w:val="center"/>
        <w:rPr>
          <w:b/>
          <w:u w:val="single"/>
        </w:rPr>
      </w:pPr>
    </w:p>
    <w:p w14:paraId="00000058" w14:textId="77777777" w:rsidR="00D47E40" w:rsidRDefault="00D47E40">
      <w:pPr>
        <w:jc w:val="center"/>
        <w:rPr>
          <w:b/>
          <w:u w:val="single"/>
        </w:rPr>
      </w:pPr>
    </w:p>
    <w:p w14:paraId="00000059" w14:textId="77777777" w:rsidR="00D47E40" w:rsidRDefault="00791F55">
      <w:pPr>
        <w:jc w:val="center"/>
        <w:rPr>
          <w:b/>
          <w:u w:val="single"/>
        </w:rPr>
      </w:pPr>
      <w:r>
        <w:rPr>
          <w:b/>
          <w:u w:val="single"/>
        </w:rPr>
        <w:t>Track Changes</w:t>
      </w:r>
    </w:p>
    <w:p w14:paraId="0000005A" w14:textId="77777777" w:rsidR="00D47E40" w:rsidRDefault="00791F55">
      <w:r>
        <w:t>581-015-2130</w:t>
      </w:r>
    </w:p>
    <w:p w14:paraId="0000005B" w14:textId="77777777" w:rsidR="00D47E40" w:rsidRDefault="00791F55">
      <w:r>
        <w:t>Autism Spectrum Disorder</w:t>
      </w:r>
    </w:p>
    <w:p w14:paraId="0000005C" w14:textId="77777777" w:rsidR="00D47E40" w:rsidRDefault="00D47E40"/>
    <w:p w14:paraId="0000005D" w14:textId="77777777" w:rsidR="00D47E40" w:rsidRDefault="00791F55">
      <w:ins w:id="1" w:author="Kara Boulahanis" w:date="2022-12-21T21:40:00Z">
        <w:r>
          <w:t>(1) Definition of Autism Spectrum Disorder: For Early Intervention, Early Childhood and School Age Special Education</w:t>
        </w:r>
        <w:r>
          <w:t xml:space="preserve">, “Autism Spectrum Disorder” means a developmental disability that includes persistent deficits in social communication and social interaction across multiple contexts; restricted, repetitive patterns of behavior, interests, or activities. Characteristics </w:t>
        </w:r>
        <w:r>
          <w:t>are generally evident before age three but may not become fully evident until social demands exceed limited capacities, or may be masked by learned strategies. Characteristics cause educationally and developmentally significant impairment in social, occupa</w:t>
        </w:r>
        <w:r>
          <w:t>tional, or other important areas of current functioning. The term does not apply if a child’s educational performance is adversely affected primarily because the child has an emotional behavior disability. However, a child who qualifies for special educati</w:t>
        </w:r>
        <w:r>
          <w:t>on under Autism Spectrum Disorder may also have an emotional behavior disability as a secondary disability if the child meets the criteria under emotional behavior disability. The term “Autism Spectrum Disorder” is equivalent to the term “autism” used in O</w:t>
        </w:r>
        <w:r>
          <w:t>RS 343.035 (Definitions for chapter) and in 34 CFR §300.8.</w:t>
        </w:r>
      </w:ins>
    </w:p>
    <w:p w14:paraId="0000005E" w14:textId="77777777" w:rsidR="00D47E40" w:rsidRDefault="00D47E40"/>
    <w:p w14:paraId="0000005F" w14:textId="77777777" w:rsidR="00D47E40" w:rsidRDefault="00791F55">
      <w:ins w:id="2" w:author="Kara Boulahanis" w:date="2022-12-21T21:45:00Z">
        <w:r>
          <w:t>(2) Comprehensive Evaluation:</w:t>
        </w:r>
      </w:ins>
      <w:del w:id="3" w:author="Kara Boulahanis" w:date="2022-12-21T21:45:00Z">
        <w:r>
          <w:delText>(1)</w:delText>
        </w:r>
      </w:del>
      <w:r>
        <w:t xml:space="preserve"> If a child is suspected of having </w:t>
      </w:r>
      <w:del w:id="4" w:author="Kara Boulahanis" w:date="2022-12-21T22:03:00Z">
        <w:r>
          <w:delText xml:space="preserve">an </w:delText>
        </w:r>
      </w:del>
      <w:r>
        <w:t>autism spectrum disorder</w:t>
      </w:r>
      <w:ins w:id="5" w:author="Kara Boulahanis" w:date="2022-12-21T21:42:00Z">
        <w:r>
          <w:t>, a comprehensive evaluation must be conducted for Early Intervention, Early Childhood or School Age S</w:t>
        </w:r>
        <w:r>
          <w:t>pecial Education services, including the following:</w:t>
        </w:r>
      </w:ins>
      <w:del w:id="6" w:author="Kara Boulahanis" w:date="2022-12-21T21:42:00Z">
        <w:r>
          <w:delText>, the following evaluations must be conducted:</w:delText>
        </w:r>
      </w:del>
    </w:p>
    <w:p w14:paraId="00000060" w14:textId="77777777" w:rsidR="00D47E40" w:rsidRDefault="00D47E40" w:rsidP="00D47E40">
      <w:pPr>
        <w:ind w:left="720"/>
        <w:pPrChange w:id="7" w:author="Kara Boulahanis" w:date="2022-12-21T21:43:00Z">
          <w:pPr/>
        </w:pPrChange>
      </w:pPr>
    </w:p>
    <w:p w14:paraId="00000061" w14:textId="77777777" w:rsidR="00D47E40" w:rsidRDefault="00791F55" w:rsidP="00D47E40">
      <w:pPr>
        <w:ind w:left="720"/>
        <w:pPrChange w:id="8" w:author="Kara Boulahanis" w:date="2022-12-21T21:43:00Z">
          <w:pPr/>
        </w:pPrChange>
      </w:pPr>
      <w:r>
        <w:t>(a) Developmental History as defined in OAR 581-015-2000</w:t>
      </w:r>
      <w:del w:id="9" w:author="Kara Boulahanis" w:date="2022-12-21T21:42:00Z">
        <w:r>
          <w:delText>(8)</w:delText>
        </w:r>
      </w:del>
      <w:r>
        <w:t>.</w:t>
      </w:r>
    </w:p>
    <w:p w14:paraId="00000062" w14:textId="77777777" w:rsidR="00D47E40" w:rsidRDefault="00D47E40" w:rsidP="00D47E40">
      <w:pPr>
        <w:ind w:left="720"/>
        <w:pPrChange w:id="10" w:author="Kara Boulahanis" w:date="2022-12-21T21:43:00Z">
          <w:pPr/>
        </w:pPrChange>
      </w:pPr>
    </w:p>
    <w:p w14:paraId="00000063" w14:textId="77777777" w:rsidR="00D47E40" w:rsidRDefault="00791F55" w:rsidP="00D47E40">
      <w:pPr>
        <w:ind w:left="720"/>
        <w:pPrChange w:id="11" w:author="Kara Boulahanis" w:date="2022-12-21T21:43:00Z">
          <w:pPr/>
        </w:pPrChange>
      </w:pPr>
      <w:r>
        <w:t>(b) Information from parents and other knowledgeable individuals regarding the child’s historic</w:t>
      </w:r>
      <w:r>
        <w:t>al and current characteristics that are associated with an autism spectrum disorder, including:</w:t>
      </w:r>
    </w:p>
    <w:p w14:paraId="00000064" w14:textId="77777777" w:rsidR="00D47E40" w:rsidRDefault="00D47E40" w:rsidP="00D47E40">
      <w:pPr>
        <w:ind w:left="720"/>
        <w:pPrChange w:id="12" w:author="Kara Boulahanis" w:date="2022-12-21T21:43:00Z">
          <w:pPr/>
        </w:pPrChange>
      </w:pPr>
    </w:p>
    <w:p w14:paraId="00000065" w14:textId="77777777" w:rsidR="00D47E40" w:rsidRDefault="00791F55" w:rsidP="00D47E40">
      <w:pPr>
        <w:ind w:left="1440"/>
        <w:pPrChange w:id="13" w:author="Kara Boulahanis" w:date="2022-12-21T21:43:00Z">
          <w:pPr/>
        </w:pPrChange>
      </w:pPr>
      <w:r>
        <w:t>(A) Deficits in social communication and social interaction across multiple contexts as manifested by deficits in social-emotional reciprocity, nonverbal commu</w:t>
      </w:r>
      <w:r>
        <w:t>nicative behaviors used for social interaction, and developing, maintaining, and understanding relationships; and</w:t>
      </w:r>
    </w:p>
    <w:p w14:paraId="00000066" w14:textId="77777777" w:rsidR="00D47E40" w:rsidRDefault="00D47E40" w:rsidP="00D47E40">
      <w:pPr>
        <w:ind w:left="1440"/>
        <w:pPrChange w:id="14" w:author="Kara Boulahanis" w:date="2022-12-21T21:43:00Z">
          <w:pPr/>
        </w:pPrChange>
      </w:pPr>
    </w:p>
    <w:p w14:paraId="00000067" w14:textId="77777777" w:rsidR="00D47E40" w:rsidRDefault="00791F55" w:rsidP="00D47E40">
      <w:pPr>
        <w:ind w:left="1440"/>
        <w:pPrChange w:id="15" w:author="Kara Boulahanis" w:date="2022-12-21T21:43:00Z">
          <w:pPr/>
        </w:pPrChange>
      </w:pPr>
      <w:r>
        <w:t>(B) Restricted, repetitive patterns of behavior, interests, or activities, as manifested by stereotyped or repetitive motor movements, use of</w:t>
      </w:r>
      <w:r>
        <w:t xml:space="preserve"> objects, or speech; insistence on sameness, inflexible adherence to routines, or ritualized patterns of verbal or nonverbal behavior; highly restricted, fixated interests that are abnormal in intensity or focus; hyper-or hypo-reactivity to sensory input o</w:t>
      </w:r>
      <w:r>
        <w:t>r unusual interest in sensory aspects of the environment.</w:t>
      </w:r>
    </w:p>
    <w:p w14:paraId="00000068" w14:textId="77777777" w:rsidR="00D47E40" w:rsidRDefault="00D47E40" w:rsidP="00D47E40">
      <w:pPr>
        <w:ind w:left="720"/>
        <w:pPrChange w:id="16" w:author="Kara Boulahanis" w:date="2022-12-21T21:43:00Z">
          <w:pPr/>
        </w:pPrChange>
      </w:pPr>
    </w:p>
    <w:p w14:paraId="00000069" w14:textId="77777777" w:rsidR="00D47E40" w:rsidRDefault="00791F55" w:rsidP="00D47E40">
      <w:pPr>
        <w:ind w:left="720"/>
        <w:pPrChange w:id="17" w:author="Kara Boulahanis" w:date="2022-12-21T21:43:00Z">
          <w:pPr/>
        </w:pPrChange>
      </w:pPr>
      <w:r>
        <w:t xml:space="preserve">(c) Observations. Three observations of the child’s behavior; at least one of which involves direct interactions with the child, and at least one of which involves direct </w:t>
      </w:r>
      <w:r>
        <w:lastRenderedPageBreak/>
        <w:t>observation or video of th</w:t>
      </w:r>
      <w:r>
        <w:t>e child’s interactions with one or more peers in an unstructured environment when possible, or with a familiar adult. The observations must occur in multiple environments, on at least two different days, and be completed by one or more licensed professiona</w:t>
      </w:r>
      <w:r>
        <w:t>ls knowledgeable about the behavioral characteristics of autism spectrum disorder.</w:t>
      </w:r>
    </w:p>
    <w:p w14:paraId="0000006A" w14:textId="77777777" w:rsidR="00D47E40" w:rsidRDefault="00D47E40" w:rsidP="00D47E40">
      <w:pPr>
        <w:ind w:left="720"/>
        <w:pPrChange w:id="18" w:author="Kara Boulahanis" w:date="2022-12-21T21:43:00Z">
          <w:pPr/>
        </w:pPrChange>
      </w:pPr>
    </w:p>
    <w:p w14:paraId="0000006B" w14:textId="77777777" w:rsidR="00D47E40" w:rsidRDefault="00791F55" w:rsidP="00D47E40">
      <w:pPr>
        <w:ind w:left="720"/>
        <w:pPrChange w:id="19" w:author="Kara Boulahanis" w:date="2022-12-21T21:43:00Z">
          <w:pPr/>
        </w:pPrChange>
      </w:pPr>
      <w:r>
        <w:t xml:space="preserve">(d) Social Communication Assessment.  Assessments conducted by a speech and language pathologist licensed by the State Board of Examiners for Speech-Language Pathology and </w:t>
      </w:r>
      <w:r>
        <w:t>Audiology or the Teacher Standards and Practices Commission, in reference to developmental expectations and that address the characteristics of autism spectrum disorder to develop a profile of:</w:t>
      </w:r>
    </w:p>
    <w:p w14:paraId="0000006C" w14:textId="77777777" w:rsidR="00D47E40" w:rsidRDefault="00D47E40" w:rsidP="00D47E40">
      <w:pPr>
        <w:ind w:left="720"/>
        <w:pPrChange w:id="20" w:author="Kara Boulahanis" w:date="2022-12-21T21:43:00Z">
          <w:pPr/>
        </w:pPrChange>
      </w:pPr>
    </w:p>
    <w:p w14:paraId="0000006D" w14:textId="77777777" w:rsidR="00D47E40" w:rsidRDefault="00791F55" w:rsidP="00D47E40">
      <w:pPr>
        <w:ind w:left="1440"/>
        <w:pPrChange w:id="21" w:author="Kara Boulahanis" w:date="2022-12-21T21:43:00Z">
          <w:pPr/>
        </w:pPrChange>
      </w:pPr>
      <w:r>
        <w:t>(A) Functional receptive and expressive communication, encompassing both verbal (level of spoken language) and nonverbal skills;</w:t>
      </w:r>
    </w:p>
    <w:p w14:paraId="0000006E" w14:textId="77777777" w:rsidR="00D47E40" w:rsidRDefault="00D47E40" w:rsidP="00D47E40">
      <w:pPr>
        <w:ind w:left="1440"/>
        <w:pPrChange w:id="22" w:author="Kara Boulahanis" w:date="2022-12-21T21:43:00Z">
          <w:pPr/>
        </w:pPrChange>
      </w:pPr>
    </w:p>
    <w:p w14:paraId="0000006F" w14:textId="77777777" w:rsidR="00D47E40" w:rsidRDefault="00791F55" w:rsidP="00D47E40">
      <w:pPr>
        <w:ind w:left="1440"/>
        <w:pPrChange w:id="23" w:author="Kara Boulahanis" w:date="2022-12-21T21:43:00Z">
          <w:pPr/>
        </w:pPrChange>
      </w:pPr>
      <w:r>
        <w:t>(B) Pragmatics across natural contexts; and</w:t>
      </w:r>
    </w:p>
    <w:p w14:paraId="00000070" w14:textId="77777777" w:rsidR="00D47E40" w:rsidRDefault="00D47E40" w:rsidP="00D47E40">
      <w:pPr>
        <w:ind w:left="1440"/>
        <w:pPrChange w:id="24" w:author="Kara Boulahanis" w:date="2022-12-21T21:43:00Z">
          <w:pPr/>
        </w:pPrChange>
      </w:pPr>
    </w:p>
    <w:p w14:paraId="00000071" w14:textId="77777777" w:rsidR="00D47E40" w:rsidRDefault="00791F55" w:rsidP="00D47E40">
      <w:pPr>
        <w:ind w:left="1440"/>
        <w:pPrChange w:id="25" w:author="Kara Boulahanis" w:date="2022-12-21T21:43:00Z">
          <w:pPr/>
        </w:pPrChange>
      </w:pPr>
      <w:r>
        <w:t>(C) Social understanding and behavior, including social-emotional reciprocity</w:t>
      </w:r>
    </w:p>
    <w:p w14:paraId="00000072" w14:textId="77777777" w:rsidR="00D47E40" w:rsidRDefault="00D47E40" w:rsidP="00D47E40">
      <w:pPr>
        <w:ind w:left="720"/>
        <w:pPrChange w:id="26" w:author="Kara Boulahanis" w:date="2022-12-21T21:43:00Z">
          <w:pPr/>
        </w:pPrChange>
      </w:pPr>
    </w:p>
    <w:p w14:paraId="00000073" w14:textId="77777777" w:rsidR="00D47E40" w:rsidRDefault="00791F55" w:rsidP="00D47E40">
      <w:pPr>
        <w:ind w:left="720"/>
        <w:pPrChange w:id="27" w:author="Kara Boulahanis" w:date="2022-12-21T21:43:00Z">
          <w:pPr/>
        </w:pPrChange>
      </w:pPr>
      <w:r>
        <w:t>(e</w:t>
      </w:r>
      <w:r>
        <w:t>) Standardized Autism Identification Tool. One or more valid and reliable standardized rating scales, observation schedules, or other assessments that identify core characteristics of autism spectrum disorder.</w:t>
      </w:r>
    </w:p>
    <w:p w14:paraId="00000074" w14:textId="77777777" w:rsidR="00D47E40" w:rsidRDefault="00D47E40" w:rsidP="00D47E40">
      <w:pPr>
        <w:ind w:left="720"/>
        <w:pPrChange w:id="28" w:author="Kara Boulahanis" w:date="2022-12-21T21:43:00Z">
          <w:pPr/>
        </w:pPrChange>
      </w:pPr>
    </w:p>
    <w:p w14:paraId="00000075" w14:textId="77777777" w:rsidR="00D47E40" w:rsidRDefault="00791F55" w:rsidP="00D47E40">
      <w:pPr>
        <w:ind w:left="720"/>
        <w:pPrChange w:id="29" w:author="Kara Boulahanis" w:date="2022-12-21T21:43:00Z">
          <w:pPr/>
        </w:pPrChange>
      </w:pPr>
      <w:r>
        <w:t>(f) Medical Examination</w:t>
      </w:r>
      <w:del w:id="30" w:author="Kara Boulahanis" w:date="2022-12-21T21:44:00Z">
        <w:r>
          <w:delText xml:space="preserve"> or Health Assessment</w:delText>
        </w:r>
      </w:del>
      <w:r>
        <w:t>.</w:t>
      </w:r>
      <w:r>
        <w:t xml:space="preserve"> </w:t>
      </w:r>
      <w:ins w:id="31" w:author="Kara Boulahanis" w:date="2022-12-21T21:44:00Z">
        <w:r>
          <w:t>Documentation of a</w:t>
        </w:r>
      </w:ins>
      <w:del w:id="32" w:author="Kara Boulahanis" w:date="2022-12-21T21:44:00Z">
        <w:r>
          <w:delText>A</w:delText>
        </w:r>
      </w:del>
      <w:r>
        <w:t xml:space="preserve"> medical examination </w:t>
      </w:r>
      <w:ins w:id="33" w:author="Kara Boulahanis" w:date="2022-12-21T21:44:00Z">
        <w:r>
          <w:t xml:space="preserve">as defined in OAR 581-015-2000 </w:t>
        </w:r>
      </w:ins>
      <w:del w:id="34" w:author="Kara Boulahanis" w:date="2022-12-21T21:44:00Z">
        <w:r>
          <w:delText xml:space="preserve">or health assessment shall </w:delText>
        </w:r>
      </w:del>
      <w:ins w:id="35" w:author="Kara Boulahanis" w:date="2022-12-21T21:44:00Z">
        <w:r>
          <w:t xml:space="preserve"> may </w:t>
        </w:r>
      </w:ins>
      <w:r>
        <w:t xml:space="preserve">be completed </w:t>
      </w:r>
      <w:del w:id="36" w:author="Kara Boulahanis" w:date="2022-12-21T21:44:00Z">
        <w:r>
          <w:delText xml:space="preserve">for children age birth to five for initial eligibility determinations, and may be completed for children above age five, </w:delText>
        </w:r>
      </w:del>
      <w:r>
        <w:t>as determined nece</w:t>
      </w:r>
      <w:r>
        <w:t xml:space="preserve">ssary by the team. The purpose of a medical examination or health assessment is to ensure consideration of other health and/or physical factors that may impact the child’s developmental performance for a child age </w:t>
      </w:r>
      <w:ins w:id="37" w:author="Kara Boulahanis" w:date="2022-12-21T21:44:00Z">
        <w:r>
          <w:t>birth</w:t>
        </w:r>
      </w:ins>
      <w:del w:id="38" w:author="Kara Boulahanis" w:date="2022-12-21T21:44:00Z">
        <w:r>
          <w:delText>3</w:delText>
        </w:r>
      </w:del>
      <w:r>
        <w:t>-5 or the child’s educational perfor</w:t>
      </w:r>
      <w:r>
        <w:t>mance for a child age 5-21.  A medical diagnosis of autism spectrum disorder is not required to determine eligibility.</w:t>
      </w:r>
    </w:p>
    <w:p w14:paraId="00000076" w14:textId="77777777" w:rsidR="00D47E40" w:rsidRDefault="00D47E40" w:rsidP="00D47E40">
      <w:pPr>
        <w:ind w:left="720"/>
        <w:pPrChange w:id="39" w:author="Kara Boulahanis" w:date="2022-12-21T21:43:00Z">
          <w:pPr/>
        </w:pPrChange>
      </w:pPr>
    </w:p>
    <w:p w14:paraId="00000077" w14:textId="77777777" w:rsidR="00D47E40" w:rsidRDefault="00791F55" w:rsidP="00D47E40">
      <w:pPr>
        <w:ind w:left="720"/>
        <w:pPrChange w:id="40" w:author="Kara Boulahanis" w:date="2022-12-21T21:43:00Z">
          <w:pPr/>
        </w:pPrChange>
      </w:pPr>
      <w:r>
        <w:t>(g) Vision and Hearing Screening. Review existing screening, or if none conduct a new screening.</w:t>
      </w:r>
    </w:p>
    <w:p w14:paraId="00000078" w14:textId="77777777" w:rsidR="00D47E40" w:rsidRDefault="00D47E40" w:rsidP="00D47E40">
      <w:pPr>
        <w:ind w:left="720"/>
        <w:pPrChange w:id="41" w:author="Kara Boulahanis" w:date="2022-12-21T21:43:00Z">
          <w:pPr/>
        </w:pPrChange>
      </w:pPr>
    </w:p>
    <w:p w14:paraId="00000079" w14:textId="77777777" w:rsidR="00D47E40" w:rsidRDefault="00791F55" w:rsidP="00D47E40">
      <w:pPr>
        <w:ind w:left="720"/>
        <w:pPrChange w:id="42" w:author="Kara Boulahanis" w:date="2022-12-21T21:43:00Z">
          <w:pPr/>
        </w:pPrChange>
      </w:pPr>
      <w:r>
        <w:t>(h) Other.</w:t>
      </w:r>
    </w:p>
    <w:p w14:paraId="0000007A" w14:textId="77777777" w:rsidR="00D47E40" w:rsidRDefault="00D47E40" w:rsidP="00D47E40">
      <w:pPr>
        <w:ind w:left="720"/>
        <w:pPrChange w:id="43" w:author="Kara Boulahanis" w:date="2022-12-21T21:43:00Z">
          <w:pPr/>
        </w:pPrChange>
      </w:pPr>
    </w:p>
    <w:p w14:paraId="0000007B" w14:textId="77777777" w:rsidR="00D47E40" w:rsidRDefault="00791F55" w:rsidP="00D47E40">
      <w:pPr>
        <w:ind w:left="1440"/>
        <w:pPrChange w:id="44" w:author="Kara Boulahanis" w:date="2022-12-21T21:43:00Z">
          <w:pPr/>
        </w:pPrChange>
      </w:pPr>
      <w:r>
        <w:t>(A) Any additional assessm</w:t>
      </w:r>
      <w:r>
        <w:t xml:space="preserve">ents that may include, measures of cognitive, adaptive, academic, behavioral-emotional, executive function/self-regulation, or sensory processing necessary to determine the impact of the suspected disability: </w:t>
      </w:r>
    </w:p>
    <w:p w14:paraId="0000007C" w14:textId="77777777" w:rsidR="00D47E40" w:rsidRDefault="00D47E40" w:rsidP="00D47E40">
      <w:pPr>
        <w:ind w:left="1440"/>
        <w:pPrChange w:id="45" w:author="Kara Boulahanis" w:date="2022-12-21T21:43:00Z">
          <w:pPr/>
        </w:pPrChange>
      </w:pPr>
    </w:p>
    <w:p w14:paraId="0000007D" w14:textId="77777777" w:rsidR="00D47E40" w:rsidRDefault="00791F55" w:rsidP="00D47E40">
      <w:pPr>
        <w:ind w:left="2160"/>
        <w:pPrChange w:id="46" w:author="Kara Boulahanis" w:date="2022-12-21T21:43:00Z">
          <w:pPr/>
        </w:pPrChange>
      </w:pPr>
      <w:r>
        <w:t>(</w:t>
      </w:r>
      <w:proofErr w:type="spellStart"/>
      <w:r>
        <w:t>i</w:t>
      </w:r>
      <w:proofErr w:type="spellEnd"/>
      <w:r>
        <w:t>) On the child's developmental progress for</w:t>
      </w:r>
      <w:r>
        <w:t xml:space="preserve"> a child age 3 to 5; or</w:t>
      </w:r>
    </w:p>
    <w:p w14:paraId="0000007E" w14:textId="77777777" w:rsidR="00D47E40" w:rsidRDefault="00D47E40" w:rsidP="00D47E40">
      <w:pPr>
        <w:ind w:left="2160"/>
        <w:pPrChange w:id="47" w:author="Kara Boulahanis" w:date="2022-12-21T21:43:00Z">
          <w:pPr/>
        </w:pPrChange>
      </w:pPr>
    </w:p>
    <w:p w14:paraId="0000007F" w14:textId="77777777" w:rsidR="00D47E40" w:rsidRDefault="00791F55" w:rsidP="00D47E40">
      <w:pPr>
        <w:ind w:left="2160"/>
        <w:pPrChange w:id="48" w:author="Kara Boulahanis" w:date="2022-12-21T21:43:00Z">
          <w:pPr/>
        </w:pPrChange>
      </w:pPr>
      <w:r>
        <w:t>(ii) On the child’s educational performance for a child age 5 to 21.</w:t>
      </w:r>
    </w:p>
    <w:p w14:paraId="00000080" w14:textId="77777777" w:rsidR="00D47E40" w:rsidRDefault="00D47E40" w:rsidP="00D47E40">
      <w:pPr>
        <w:ind w:left="2160"/>
        <w:pPrChange w:id="49" w:author="Kara Boulahanis" w:date="2022-12-21T21:43:00Z">
          <w:pPr/>
        </w:pPrChange>
      </w:pPr>
    </w:p>
    <w:p w14:paraId="00000081" w14:textId="77777777" w:rsidR="00D47E40" w:rsidRDefault="00791F55" w:rsidP="00D47E40">
      <w:pPr>
        <w:ind w:left="1440"/>
        <w:pPrChange w:id="50" w:author="Kara Boulahanis" w:date="2022-12-21T21:43:00Z">
          <w:pPr/>
        </w:pPrChange>
      </w:pPr>
      <w:r>
        <w:t>(B) Any additional evaluations or assessments necessary to identify the child's educational needs.</w:t>
      </w:r>
    </w:p>
    <w:p w14:paraId="00000082" w14:textId="77777777" w:rsidR="00D47E40" w:rsidRDefault="00D47E40"/>
    <w:p w14:paraId="00000083" w14:textId="77777777" w:rsidR="00D47E40" w:rsidRDefault="00791F55">
      <w:ins w:id="51" w:author="Kara Boulahanis" w:date="2022-12-21T21:45:00Z">
        <w:r>
          <w:t>(3) Eligibility Criteria:</w:t>
        </w:r>
      </w:ins>
      <w:del w:id="52" w:author="Kara Boulahanis" w:date="2022-12-21T21:45:00Z">
        <w:r>
          <w:delText>(2)</w:delText>
        </w:r>
      </w:del>
      <w:r>
        <w:t xml:space="preserve"> To be eligible as a child with </w:t>
      </w:r>
      <w:del w:id="53" w:author="Kara Boulahanis" w:date="2022-12-21T22:03:00Z">
        <w:r>
          <w:delText>a</w:delText>
        </w:r>
        <w:r>
          <w:delText xml:space="preserve">n </w:delText>
        </w:r>
      </w:del>
      <w:r>
        <w:t>autism spectrum disorder</w:t>
      </w:r>
      <w:ins w:id="54" w:author="Kara Boulahanis" w:date="2022-12-21T22:04:00Z">
        <w:r>
          <w:t xml:space="preserve"> for Early Intervention, Early Childhood or School Age Special Education services</w:t>
        </w:r>
      </w:ins>
      <w:r>
        <w:t>, the child must meet all of the following minimum criteria:</w:t>
      </w:r>
    </w:p>
    <w:p w14:paraId="00000084" w14:textId="77777777" w:rsidR="00D47E40" w:rsidRDefault="00D47E40"/>
    <w:p w14:paraId="00000085" w14:textId="77777777" w:rsidR="00D47E40" w:rsidRDefault="00791F55" w:rsidP="00D47E40">
      <w:pPr>
        <w:ind w:left="720"/>
        <w:pPrChange w:id="55" w:author="Kara Boulahanis" w:date="2022-12-21T21:46:00Z">
          <w:pPr/>
        </w:pPrChange>
      </w:pPr>
      <w:r>
        <w:t>(a) The team must have documented evidence that the child demonstrates a pattern of characteristics defined as all three social communication deficits, and at least two of the four restricted, repetitive patterns of behavior, interests, or activities conta</w:t>
      </w:r>
      <w:r>
        <w:t>ined in this section:</w:t>
      </w:r>
    </w:p>
    <w:p w14:paraId="00000086" w14:textId="77777777" w:rsidR="00D47E40" w:rsidRDefault="00D47E40" w:rsidP="00D47E40">
      <w:pPr>
        <w:ind w:left="720"/>
        <w:pPrChange w:id="56" w:author="Kara Boulahanis" w:date="2022-12-21T21:46:00Z">
          <w:pPr/>
        </w:pPrChange>
      </w:pPr>
    </w:p>
    <w:p w14:paraId="00000087" w14:textId="77777777" w:rsidR="00D47E40" w:rsidRDefault="00791F55" w:rsidP="00D47E40">
      <w:pPr>
        <w:ind w:left="1440"/>
        <w:pPrChange w:id="57" w:author="Kara Boulahanis" w:date="2022-12-21T21:46:00Z">
          <w:pPr/>
        </w:pPrChange>
      </w:pPr>
      <w:r>
        <w:t>(A) Child demonstrates persistent deficits in social communication and social interaction across multiple contexts, as evidenced by the all of the following, currently or by history (examples are illustrative, not exhaustive):</w:t>
      </w:r>
    </w:p>
    <w:p w14:paraId="00000088" w14:textId="77777777" w:rsidR="00D47E40" w:rsidRDefault="00D47E40" w:rsidP="00D47E40">
      <w:pPr>
        <w:ind w:left="720"/>
        <w:pPrChange w:id="58" w:author="Kara Boulahanis" w:date="2022-12-21T21:46:00Z">
          <w:pPr/>
        </w:pPrChange>
      </w:pPr>
    </w:p>
    <w:p w14:paraId="00000089" w14:textId="77777777" w:rsidR="00D47E40" w:rsidRDefault="00791F55" w:rsidP="00D47E40">
      <w:pPr>
        <w:ind w:left="2160"/>
        <w:pPrChange w:id="59" w:author="Kara Boulahanis" w:date="2022-12-21T21:46:00Z">
          <w:pPr/>
        </w:pPrChange>
      </w:pPr>
      <w:r>
        <w:t>(</w:t>
      </w:r>
      <w:proofErr w:type="spellStart"/>
      <w:r>
        <w:t>i</w:t>
      </w:r>
      <w:proofErr w:type="spellEnd"/>
      <w:r>
        <w:t>) D</w:t>
      </w:r>
      <w:r>
        <w:t>eficits in social-emotional reciprocity, ranging, for example, from abnormal social approach and failure of normal back-and-forth conversation; to reduced sharing of interests, emotions, or affect; to failure to initiate or respond to social interactions;</w:t>
      </w:r>
    </w:p>
    <w:p w14:paraId="0000008A" w14:textId="77777777" w:rsidR="00D47E40" w:rsidRDefault="00D47E40" w:rsidP="00D47E40">
      <w:pPr>
        <w:ind w:left="2160"/>
        <w:pPrChange w:id="60" w:author="Kara Boulahanis" w:date="2022-12-21T21:46:00Z">
          <w:pPr/>
        </w:pPrChange>
      </w:pPr>
    </w:p>
    <w:p w14:paraId="0000008B" w14:textId="77777777" w:rsidR="00D47E40" w:rsidRDefault="00791F55" w:rsidP="00D47E40">
      <w:pPr>
        <w:ind w:left="2160"/>
        <w:pPrChange w:id="61" w:author="Kara Boulahanis" w:date="2022-12-21T21:46:00Z">
          <w:pPr/>
        </w:pPrChange>
      </w:pPr>
      <w:r>
        <w:t>(ii) Deficits in nonverbal communicative behaviors used for social interaction, ranging, for example, from poorly integrated verbal and nonverbal communication; to abnormalities in eye contact and body language or deficits in understanding and use of gest</w:t>
      </w:r>
      <w:r>
        <w:t>ures; to a total lack of facial expressions and nonverbal communication; and</w:t>
      </w:r>
    </w:p>
    <w:p w14:paraId="0000008C" w14:textId="77777777" w:rsidR="00D47E40" w:rsidRDefault="00D47E40" w:rsidP="00D47E40">
      <w:pPr>
        <w:ind w:left="2160"/>
        <w:pPrChange w:id="62" w:author="Kara Boulahanis" w:date="2022-12-21T21:46:00Z">
          <w:pPr/>
        </w:pPrChange>
      </w:pPr>
    </w:p>
    <w:p w14:paraId="0000008D" w14:textId="77777777" w:rsidR="00D47E40" w:rsidRDefault="00791F55" w:rsidP="00D47E40">
      <w:pPr>
        <w:ind w:left="2160"/>
        <w:pPrChange w:id="63" w:author="Kara Boulahanis" w:date="2022-12-21T21:46:00Z">
          <w:pPr/>
        </w:pPrChange>
      </w:pPr>
      <w:r>
        <w:t>(iii) Deficits in developing, maintaining, and understanding relationships, ranging, for example, from difficulties adjusting behavior to suit various social contexts; to difficu</w:t>
      </w:r>
      <w:r>
        <w:t>lties in sharing imaginative play or in making friends; to absence of interest in peers.</w:t>
      </w:r>
    </w:p>
    <w:p w14:paraId="0000008E" w14:textId="77777777" w:rsidR="00D47E40" w:rsidRDefault="00D47E40" w:rsidP="00D47E40">
      <w:pPr>
        <w:ind w:left="720"/>
        <w:pPrChange w:id="64" w:author="Kara Boulahanis" w:date="2022-12-21T21:46:00Z">
          <w:pPr/>
        </w:pPrChange>
      </w:pPr>
    </w:p>
    <w:p w14:paraId="0000008F" w14:textId="77777777" w:rsidR="00D47E40" w:rsidRDefault="00791F55" w:rsidP="00D47E40">
      <w:pPr>
        <w:ind w:left="1440"/>
        <w:pPrChange w:id="65" w:author="Kara Boulahanis" w:date="2022-12-21T21:46:00Z">
          <w:pPr/>
        </w:pPrChange>
      </w:pPr>
      <w:r>
        <w:t>(B) Restricted, repetitive patterns of behavior, interests, or activities, as evidenced by at least two of the following, currently or by history (examples are illust</w:t>
      </w:r>
      <w:r>
        <w:t>rative, not exhaustive):</w:t>
      </w:r>
    </w:p>
    <w:p w14:paraId="00000090" w14:textId="77777777" w:rsidR="00D47E40" w:rsidRDefault="00D47E40" w:rsidP="00D47E40">
      <w:pPr>
        <w:ind w:left="1440"/>
        <w:pPrChange w:id="66" w:author="Kara Boulahanis" w:date="2022-12-21T21:46:00Z">
          <w:pPr/>
        </w:pPrChange>
      </w:pPr>
    </w:p>
    <w:p w14:paraId="00000091" w14:textId="77777777" w:rsidR="00D47E40" w:rsidRDefault="00791F55" w:rsidP="00D47E40">
      <w:pPr>
        <w:ind w:left="2160"/>
        <w:pPrChange w:id="67" w:author="Kara Boulahanis" w:date="2022-12-21T21:46:00Z">
          <w:pPr/>
        </w:pPrChange>
      </w:pPr>
      <w:r>
        <w:t>(</w:t>
      </w:r>
      <w:proofErr w:type="spellStart"/>
      <w:r>
        <w:t>i</w:t>
      </w:r>
      <w:proofErr w:type="spellEnd"/>
      <w:r>
        <w:t>) Stereotyped or repetitive motor movements, use of objects, or speech (e.g., simple motor stereotypes, lining up toys or flipping objects, echolalia, idiosyncratic phrases);</w:t>
      </w:r>
    </w:p>
    <w:p w14:paraId="00000092" w14:textId="77777777" w:rsidR="00D47E40" w:rsidRDefault="00D47E40" w:rsidP="00D47E40">
      <w:pPr>
        <w:ind w:left="2160"/>
        <w:pPrChange w:id="68" w:author="Kara Boulahanis" w:date="2022-12-21T21:46:00Z">
          <w:pPr/>
        </w:pPrChange>
      </w:pPr>
    </w:p>
    <w:p w14:paraId="00000093" w14:textId="77777777" w:rsidR="00D47E40" w:rsidRDefault="00791F55" w:rsidP="00D47E40">
      <w:pPr>
        <w:ind w:left="2160"/>
        <w:pPrChange w:id="69" w:author="Kara Boulahanis" w:date="2022-12-21T21:46:00Z">
          <w:pPr/>
        </w:pPrChange>
      </w:pPr>
      <w:r>
        <w:lastRenderedPageBreak/>
        <w:t>(ii) Insistence on sameness, inflexible adherence to</w:t>
      </w:r>
      <w:r>
        <w:t xml:space="preserve"> routines, or ritualized patterns of verbal or nonverbal behavior (e.g., extreme distress at small changes, difficulties with transitions, rigid thinking patterns, greeting rituals, need to take the same route or eat the same food every day);</w:t>
      </w:r>
    </w:p>
    <w:p w14:paraId="00000094" w14:textId="77777777" w:rsidR="00D47E40" w:rsidRDefault="00D47E40" w:rsidP="00D47E40">
      <w:pPr>
        <w:ind w:left="2160"/>
        <w:pPrChange w:id="70" w:author="Kara Boulahanis" w:date="2022-12-21T21:46:00Z">
          <w:pPr/>
        </w:pPrChange>
      </w:pPr>
    </w:p>
    <w:p w14:paraId="00000095" w14:textId="77777777" w:rsidR="00D47E40" w:rsidRDefault="00791F55" w:rsidP="00D47E40">
      <w:pPr>
        <w:ind w:left="2160"/>
        <w:pPrChange w:id="71" w:author="Kara Boulahanis" w:date="2022-12-21T21:46:00Z">
          <w:pPr/>
        </w:pPrChange>
      </w:pPr>
      <w:r>
        <w:t>(iii) Highly</w:t>
      </w:r>
      <w:r>
        <w:t xml:space="preserve"> restricted, fixated interests that are abnormal in intensity or focus (e.g., strong attachment to or preoccupation with unusual objects, excessively circumscribed or perseverative interests); or</w:t>
      </w:r>
    </w:p>
    <w:p w14:paraId="00000096" w14:textId="77777777" w:rsidR="00D47E40" w:rsidRDefault="00D47E40" w:rsidP="00D47E40">
      <w:pPr>
        <w:ind w:left="2160"/>
        <w:pPrChange w:id="72" w:author="Kara Boulahanis" w:date="2022-12-21T21:46:00Z">
          <w:pPr/>
        </w:pPrChange>
      </w:pPr>
    </w:p>
    <w:p w14:paraId="00000097" w14:textId="77777777" w:rsidR="00D47E40" w:rsidRDefault="00791F55" w:rsidP="00D47E40">
      <w:pPr>
        <w:ind w:left="2160"/>
        <w:pPrChange w:id="73" w:author="Kara Boulahanis" w:date="2022-12-21T21:46:00Z">
          <w:pPr/>
        </w:pPrChange>
      </w:pPr>
      <w:r>
        <w:t xml:space="preserve">(iv) Hyper- or hypo-reactivity to sensory input or unusual </w:t>
      </w:r>
      <w:r>
        <w:t>interest in sensory aspects of the environment (e.g., apparent indifference to pain/temperature, adverse response to specific sounds or textures, excessive smelling or touching of objects, visual fascination with lights or movement).</w:t>
      </w:r>
    </w:p>
    <w:p w14:paraId="00000098" w14:textId="77777777" w:rsidR="00D47E40" w:rsidRDefault="00D47E40" w:rsidP="00D47E40">
      <w:pPr>
        <w:ind w:left="720"/>
        <w:pPrChange w:id="74" w:author="Kara Boulahanis" w:date="2022-12-21T21:46:00Z">
          <w:pPr/>
        </w:pPrChange>
      </w:pPr>
    </w:p>
    <w:p w14:paraId="00000099" w14:textId="77777777" w:rsidR="00D47E40" w:rsidRDefault="00791F55" w:rsidP="00D47E40">
      <w:pPr>
        <w:ind w:left="720"/>
        <w:pPrChange w:id="75" w:author="Kara Boulahanis" w:date="2022-12-21T21:46:00Z">
          <w:pPr/>
        </w:pPrChange>
      </w:pPr>
      <w:r>
        <w:t>(b) Characteristics a</w:t>
      </w:r>
      <w:r>
        <w:t>re generally evident before age three, but may not have become fully evident until social demands exceed limited capacities, or may be masked by learned strategies.</w:t>
      </w:r>
    </w:p>
    <w:p w14:paraId="0000009A" w14:textId="77777777" w:rsidR="00D47E40" w:rsidRDefault="00D47E40" w:rsidP="00D47E40">
      <w:pPr>
        <w:ind w:left="720"/>
        <w:pPrChange w:id="76" w:author="Kara Boulahanis" w:date="2022-12-21T21:46:00Z">
          <w:pPr/>
        </w:pPrChange>
      </w:pPr>
    </w:p>
    <w:p w14:paraId="0000009B" w14:textId="77777777" w:rsidR="00D47E40" w:rsidRDefault="00791F55" w:rsidP="00D47E40">
      <w:pPr>
        <w:ind w:left="720"/>
        <w:pPrChange w:id="77" w:author="Kara Boulahanis" w:date="2022-12-21T21:46:00Z">
          <w:pPr/>
        </w:pPrChange>
      </w:pPr>
      <w:r>
        <w:t>(c) The characteristics of autism spectrum disorder are not better described by another es</w:t>
      </w:r>
      <w:r>
        <w:t>tablished or suspected eligibility for special education services. A child may not be eligible for special education services on the basis of an autism spectrum disorder if the child's primary disability is an Emotional Behavior Disability under OAR 581-01</w:t>
      </w:r>
      <w:r>
        <w:t xml:space="preserve">5-2145. However, a child with autism spectrum disorder as a primary disability may also have an Emotional Behavior Disability as a secondary disability.  </w:t>
      </w:r>
    </w:p>
    <w:p w14:paraId="0000009C" w14:textId="77777777" w:rsidR="00D47E40" w:rsidRDefault="00D47E40" w:rsidP="00D47E40">
      <w:pPr>
        <w:ind w:left="720"/>
        <w:pPrChange w:id="78" w:author="Kara Boulahanis" w:date="2022-12-21T21:46:00Z">
          <w:pPr/>
        </w:pPrChange>
      </w:pPr>
    </w:p>
    <w:p w14:paraId="0000009D" w14:textId="77777777" w:rsidR="00D47E40" w:rsidRDefault="00791F55">
      <w:ins w:id="79" w:author="Kara Boulahanis" w:date="2022-12-21T21:46:00Z">
        <w:r>
          <w:t xml:space="preserve">(4) Eligibility Determination: </w:t>
        </w:r>
      </w:ins>
      <w:del w:id="80" w:author="Kara Boulahanis" w:date="2022-12-21T21:46:00Z">
        <w:r>
          <w:delText xml:space="preserve">(3) </w:delText>
        </w:r>
      </w:del>
      <w:r>
        <w:t xml:space="preserve">To be eligible for </w:t>
      </w:r>
      <w:del w:id="81" w:author="Kara Boulahanis" w:date="2022-12-21T21:46:00Z">
        <w:r>
          <w:delText xml:space="preserve">special education </w:delText>
        </w:r>
      </w:del>
      <w:r>
        <w:t xml:space="preserve">services as a child with </w:t>
      </w:r>
      <w:del w:id="82" w:author="Kara Boulahanis" w:date="2022-12-21T22:33:00Z">
        <w:r>
          <w:delText xml:space="preserve">an </w:delText>
        </w:r>
      </w:del>
      <w:r>
        <w:t>autism spectrum disorder</w:t>
      </w:r>
      <w:ins w:id="83" w:author="Kara Boulahanis" w:date="2022-12-21T22:04:00Z">
        <w:r>
          <w:t xml:space="preserve"> for Early Intervention, Early Childhood or School Age Special Education services</w:t>
        </w:r>
      </w:ins>
      <w:r>
        <w:t>, the eligibility team must also determine that:</w:t>
      </w:r>
    </w:p>
    <w:p w14:paraId="0000009E" w14:textId="77777777" w:rsidR="00D47E40" w:rsidRDefault="00D47E40"/>
    <w:p w14:paraId="0000009F" w14:textId="77777777" w:rsidR="00D47E40" w:rsidRDefault="00791F55">
      <w:pPr>
        <w:ind w:left="720"/>
        <w:rPr>
          <w:ins w:id="84" w:author="Kara Boulahanis" w:date="2022-12-21T21:47:00Z"/>
        </w:rPr>
      </w:pPr>
      <w:ins w:id="85" w:author="Kara Boulahanis" w:date="2022-12-21T21:47:00Z">
        <w:r>
          <w:t>(a) The child has autism spectrum disorder as defined in this rule; and</w:t>
        </w:r>
      </w:ins>
    </w:p>
    <w:p w14:paraId="000000A0" w14:textId="77777777" w:rsidR="00D47E40" w:rsidRDefault="00D47E40">
      <w:pPr>
        <w:ind w:left="720"/>
        <w:rPr>
          <w:ins w:id="86" w:author="Kara Boulahanis" w:date="2022-12-21T21:47:00Z"/>
        </w:rPr>
      </w:pPr>
    </w:p>
    <w:p w14:paraId="000000A1" w14:textId="77777777" w:rsidR="00D47E40" w:rsidRDefault="00791F55" w:rsidP="00D47E40">
      <w:pPr>
        <w:ind w:left="720"/>
        <w:rPr>
          <w:del w:id="87" w:author="Kara Boulahanis" w:date="2022-12-21T21:47:00Z"/>
        </w:rPr>
        <w:pPrChange w:id="88" w:author="Kara Boulahanis" w:date="2022-12-21T21:47:00Z">
          <w:pPr/>
        </w:pPrChange>
      </w:pPr>
      <w:ins w:id="89" w:author="Kara Boulahanis" w:date="2022-12-21T21:47:00Z">
        <w:r>
          <w:t>(b) The child is eligible fo</w:t>
        </w:r>
        <w:r>
          <w:t>r services in accordance with Early Intervention (OAR 581-015-2780), Early Childhood special education (OAR 581-015-2795), or School Age special education (OAR 581-015-2120).</w:t>
        </w:r>
      </w:ins>
      <w:del w:id="90" w:author="Kara Boulahanis" w:date="2022-12-21T21:47:00Z">
        <w:r>
          <w:delText>(a) For a child age 3 to 5, the child’s disability has an adverse impact on the ch</w:delText>
        </w:r>
        <w:r>
          <w:delText>ild’s developmental progress; or</w:delText>
        </w:r>
      </w:del>
    </w:p>
    <w:p w14:paraId="000000A2" w14:textId="77777777" w:rsidR="00D47E40" w:rsidRDefault="00D47E40">
      <w:pPr>
        <w:rPr>
          <w:del w:id="91" w:author="Kara Boulahanis" w:date="2022-12-21T21:47:00Z"/>
        </w:rPr>
      </w:pPr>
    </w:p>
    <w:p w14:paraId="000000A3" w14:textId="77777777" w:rsidR="00D47E40" w:rsidRDefault="00791F55">
      <w:pPr>
        <w:rPr>
          <w:del w:id="92" w:author="Kara Boulahanis" w:date="2022-12-21T21:47:00Z"/>
        </w:rPr>
      </w:pPr>
      <w:del w:id="93" w:author="Kara Boulahanis" w:date="2022-12-21T21:47:00Z">
        <w:r>
          <w:delText>(b)For a child age 5 to 21, the student's disability has an adverse impact on the student's educational performance.</w:delText>
        </w:r>
      </w:del>
    </w:p>
    <w:p w14:paraId="000000A4" w14:textId="77777777" w:rsidR="00D47E40" w:rsidRDefault="00D47E40">
      <w:pPr>
        <w:rPr>
          <w:del w:id="94" w:author="Kara Boulahanis" w:date="2022-12-21T21:47:00Z"/>
        </w:rPr>
      </w:pPr>
    </w:p>
    <w:p w14:paraId="000000A5" w14:textId="77777777" w:rsidR="00D47E40" w:rsidRDefault="00791F55">
      <w:pPr>
        <w:rPr>
          <w:del w:id="95" w:author="Kara Boulahanis" w:date="2022-12-21T21:47:00Z"/>
        </w:rPr>
      </w:pPr>
      <w:del w:id="96" w:author="Kara Boulahanis" w:date="2022-12-21T21:47:00Z">
        <w:r>
          <w:delText>(c) The child needs special education services as a result of the disability.</w:delText>
        </w:r>
      </w:del>
    </w:p>
    <w:p w14:paraId="000000A6" w14:textId="77777777" w:rsidR="00D47E40" w:rsidRDefault="00D47E40">
      <w:pPr>
        <w:rPr>
          <w:del w:id="97" w:author="Kara Boulahanis" w:date="2022-12-21T21:47:00Z"/>
        </w:rPr>
      </w:pPr>
    </w:p>
    <w:p w14:paraId="000000A7" w14:textId="77777777" w:rsidR="00D47E40" w:rsidRDefault="00791F55">
      <w:del w:id="98" w:author="Kara Boulahanis" w:date="2022-12-21T21:47:00Z">
        <w:r>
          <w:delText xml:space="preserve">(d) The team has considered the child’s special education eligibility, and determined that the eligibility is not due to a lack of appropriate instruction in reading, including the essential </w:delText>
        </w:r>
        <w:r>
          <w:lastRenderedPageBreak/>
          <w:delText>components of reading instruction (phonemic awareness, phonics, v</w:delText>
        </w:r>
        <w:r>
          <w:delText>ocabulary development; reading fluency/oral reading skills; and reading comprehension strategies); and is not due to a lack of appropriate instruction in math; and is not due to limited English proficiency.</w:delText>
        </w:r>
      </w:del>
    </w:p>
    <w:sectPr w:rsidR="00D47E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E40"/>
    <w:rsid w:val="00791F55"/>
    <w:rsid w:val="00D4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53B63-DFD5-4157-96B3-F3B7D04A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91F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2022-12-30T08:00:00+00:00</Remediation_x0020_Date>
  </documentManagement>
</p:properties>
</file>

<file path=customXml/itemProps1.xml><?xml version="1.0" encoding="utf-8"?>
<ds:datastoreItem xmlns:ds="http://schemas.openxmlformats.org/officeDocument/2006/customXml" ds:itemID="{8A0C7A1F-0DB6-4B4D-8DAA-27D7094880BD}"/>
</file>

<file path=customXml/itemProps2.xml><?xml version="1.0" encoding="utf-8"?>
<ds:datastoreItem xmlns:ds="http://schemas.openxmlformats.org/officeDocument/2006/customXml" ds:itemID="{BF423B43-88FC-46BD-86F7-7034C010725E}"/>
</file>

<file path=customXml/itemProps3.xml><?xml version="1.0" encoding="utf-8"?>
<ds:datastoreItem xmlns:ds="http://schemas.openxmlformats.org/officeDocument/2006/customXml" ds:itemID="{64835E3B-4579-4CD7-A490-B413097ADD4F}"/>
</file>

<file path=docProps/app.xml><?xml version="1.0" encoding="utf-8"?>
<Properties xmlns="http://schemas.openxmlformats.org/officeDocument/2006/extended-properties" xmlns:vt="http://schemas.openxmlformats.org/officeDocument/2006/docPropsVTypes">
  <Template>Normal</Template>
  <TotalTime>3</TotalTime>
  <Pages>9</Pages>
  <Words>2819</Words>
  <Characters>16069</Characters>
  <Application>Microsoft Office Word</Application>
  <DocSecurity>0</DocSecurity>
  <Lines>133</Lines>
  <Paragraphs>37</Paragraphs>
  <ScaleCrop>false</ScaleCrop>
  <Company>Oregon Department of Education</Company>
  <LinksUpToDate>false</LinksUpToDate>
  <CharactersWithSpaces>18851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WARTZ Jeremy * ODE</cp:lastModifiedBy>
  <cp:revision>2</cp:revision>
  <dcterms:created xsi:type="dcterms:W3CDTF">2022-12-29T16:40:00Z</dcterms:created>
  <dcterms:modified xsi:type="dcterms:W3CDTF">2022-12-29T16:43:00Z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