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77" w:rsidRPr="00AA1A8A" w:rsidRDefault="00AA1A8A">
      <w:pPr>
        <w:rPr>
          <w:b/>
        </w:rPr>
      </w:pPr>
      <w:r w:rsidRPr="00AA1A8A">
        <w:rPr>
          <w:b/>
        </w:rPr>
        <w:t>DRAFT created by: TD 02/24/2021</w:t>
      </w:r>
    </w:p>
    <w:p w:rsidR="00CB2AB4" w:rsidRDefault="00CB2AB4"/>
    <w:p w:rsidR="00CB2AB4" w:rsidRPr="00CB2AB4" w:rsidRDefault="00CB2AB4" w:rsidP="00CB2AB4">
      <w:pPr>
        <w:rPr>
          <w:b/>
        </w:rPr>
      </w:pPr>
      <w:r w:rsidRPr="00CB2AB4">
        <w:rPr>
          <w:b/>
        </w:rPr>
        <w:t>581-017-0687</w:t>
      </w:r>
      <w:r w:rsidRPr="00CB2AB4">
        <w:rPr>
          <w:b/>
        </w:rPr>
        <w:t xml:space="preserve"> </w:t>
      </w:r>
      <w:r w:rsidRPr="00CB2AB4">
        <w:rPr>
          <w:b/>
        </w:rPr>
        <w:t>American Indian/Alaska Native Student Success Plan Grant Program: Funding</w:t>
      </w:r>
    </w:p>
    <w:p w:rsidR="00CB2AB4" w:rsidRDefault="00CB2AB4" w:rsidP="00CB2AB4">
      <w:r>
        <w:t>(1) Applicants must submit a detailed budget that explains how Grant funds will be used.</w:t>
      </w:r>
    </w:p>
    <w:p w:rsidR="00CB2AB4" w:rsidRDefault="00CB2AB4" w:rsidP="00CB2AB4">
      <w:r>
        <w:t>(2) Administrative costs, which include indirect costs, will be allowed as a percentage of the Grant funds disbursed as follows:</w:t>
      </w:r>
    </w:p>
    <w:p w:rsidR="00CB2AB4" w:rsidRDefault="00CB2AB4" w:rsidP="00CB2AB4">
      <w:r>
        <w:t xml:space="preserve">(a) Up to five percent for school districts, early learning hubs, or post-secondary institutions of education; </w:t>
      </w:r>
      <w:r w:rsidRPr="00940D68">
        <w:rPr>
          <w:strike/>
          <w:rPrChange w:id="0" w:author="WARTZ Jeremy - ODE" w:date="2021-02-24T11:46:00Z">
            <w:rPr/>
          </w:rPrChange>
        </w:rPr>
        <w:t>or</w:t>
      </w:r>
    </w:p>
    <w:p w:rsidR="00940D68" w:rsidRDefault="00CB2AB4" w:rsidP="00CB2AB4">
      <w:pPr>
        <w:rPr>
          <w:ins w:id="1" w:author="WARTZ Jeremy - ODE" w:date="2021-02-24T11:47:00Z"/>
        </w:rPr>
      </w:pPr>
      <w:r>
        <w:t xml:space="preserve">(b) Up to fifteen percent for </w:t>
      </w:r>
      <w:r w:rsidRPr="00940D68">
        <w:rPr>
          <w:strike/>
          <w:rPrChange w:id="2" w:author="WARTZ Jeremy - ODE" w:date="2021-02-24T11:47:00Z">
            <w:rPr/>
          </w:rPrChange>
        </w:rPr>
        <w:t>Tribes,</w:t>
      </w:r>
      <w:r>
        <w:t xml:space="preserve"> Community-Based Organizations, Culturally Specific organizations, or providers of early learning services</w:t>
      </w:r>
      <w:ins w:id="3" w:author="WARTZ Jeremy - ODE" w:date="2021-02-24T11:47:00Z">
        <w:r w:rsidR="00940D68">
          <w:t>; or</w:t>
        </w:r>
      </w:ins>
    </w:p>
    <w:p w:rsidR="00CB2AB4" w:rsidRDefault="00940D68" w:rsidP="00CB2AB4">
      <w:ins w:id="4" w:author="WARTZ Jeremy - ODE" w:date="2021-02-24T11:47:00Z">
        <w:r>
          <w:t>(c) For Tribes, up to fifteen percent or the Tribe’s federally recognized indirect rate, as provided in the grant agreement.</w:t>
        </w:r>
      </w:ins>
      <w:del w:id="5" w:author="WARTZ Jeremy - ODE" w:date="2021-02-24T11:47:00Z">
        <w:r w:rsidR="00CB2AB4" w:rsidDel="00940D68">
          <w:delText>.</w:delText>
        </w:r>
      </w:del>
    </w:p>
    <w:p w:rsidR="00CB2AB4" w:rsidRDefault="00CB2AB4" w:rsidP="00CB2AB4">
      <w:r>
        <w:t>(</w:t>
      </w:r>
      <w:del w:id="6" w:author="WARTZ Jeremy - ODE" w:date="2021-02-24T11:47:00Z">
        <w:r w:rsidDel="00940D68">
          <w:delText>c</w:delText>
        </w:r>
      </w:del>
      <w:ins w:id="7" w:author="WARTZ Jeremy - ODE" w:date="2021-02-24T11:47:00Z">
        <w:r w:rsidR="00940D68">
          <w:t>d</w:t>
        </w:r>
      </w:ins>
      <w:r>
        <w:t>) Administrative costs for partnerships or consortiums will be allowed based on the lead entity’s organization type.</w:t>
      </w:r>
    </w:p>
    <w:p w:rsidR="00CB2AB4" w:rsidRDefault="00CB2AB4" w:rsidP="00CB2AB4"/>
    <w:p w:rsidR="00CB2AB4" w:rsidRDefault="00CB2AB4" w:rsidP="00CB2AB4">
      <w:r>
        <w:t>Statutory/Other Authority: ORS 329.843</w:t>
      </w:r>
    </w:p>
    <w:p w:rsidR="00CB2AB4" w:rsidRDefault="00CB2AB4" w:rsidP="00CB2AB4">
      <w:r>
        <w:t>Statutes/Other Implemented: ORS 329.843</w:t>
      </w:r>
      <w:bookmarkStart w:id="8" w:name="_GoBack"/>
      <w:bookmarkEnd w:id="8"/>
    </w:p>
    <w:sectPr w:rsidR="00CB2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RTZ Jeremy - ODE">
    <w15:presenceInfo w15:providerId="AD" w15:userId="S-1-5-21-2237050375-1962090969-1930583096-45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B4"/>
    <w:rsid w:val="0009345E"/>
    <w:rsid w:val="000C14A2"/>
    <w:rsid w:val="000D36B7"/>
    <w:rsid w:val="0022037B"/>
    <w:rsid w:val="00223DAF"/>
    <w:rsid w:val="00295954"/>
    <w:rsid w:val="00346621"/>
    <w:rsid w:val="003F6983"/>
    <w:rsid w:val="004024D8"/>
    <w:rsid w:val="004159AA"/>
    <w:rsid w:val="00465BAE"/>
    <w:rsid w:val="004B38C1"/>
    <w:rsid w:val="005110C4"/>
    <w:rsid w:val="00712E0C"/>
    <w:rsid w:val="00940D68"/>
    <w:rsid w:val="00AA1A8A"/>
    <w:rsid w:val="00AB351A"/>
    <w:rsid w:val="00B00F77"/>
    <w:rsid w:val="00B01343"/>
    <w:rsid w:val="00B56B6A"/>
    <w:rsid w:val="00CB2AB4"/>
    <w:rsid w:val="00CB56F4"/>
    <w:rsid w:val="00DD212E"/>
    <w:rsid w:val="00E70EDF"/>
    <w:rsid w:val="00E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63BC7"/>
  <w15:chartTrackingRefBased/>
  <w15:docId w15:val="{A8CF5930-EF7A-4876-AE4F-4F4CD909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1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2021-03-10T08:00:00+00:00</Remediation_x0020_Date>
  </documentManagement>
</p:properties>
</file>

<file path=customXml/itemProps1.xml><?xml version="1.0" encoding="utf-8"?>
<ds:datastoreItem xmlns:ds="http://schemas.openxmlformats.org/officeDocument/2006/customXml" ds:itemID="{427D6AAA-AD39-40D5-A0E1-F4C99E56756F}"/>
</file>

<file path=customXml/itemProps2.xml><?xml version="1.0" encoding="utf-8"?>
<ds:datastoreItem xmlns:ds="http://schemas.openxmlformats.org/officeDocument/2006/customXml" ds:itemID="{1351F962-F0D2-4957-8390-8424E719AAA1}"/>
</file>

<file path=customXml/itemProps3.xml><?xml version="1.0" encoding="utf-8"?>
<ds:datastoreItem xmlns:ds="http://schemas.openxmlformats.org/officeDocument/2006/customXml" ds:itemID="{05FD2160-5197-4F60-8D1D-DE29AEB3E8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WARTZ Jeremy - ODE</dc:creator>
  <cp:keywords/>
  <dc:description/>
  <cp:lastModifiedBy>WARTZ Jeremy - ODE</cp:lastModifiedBy>
  <cp:revision>3</cp:revision>
  <dcterms:created xsi:type="dcterms:W3CDTF">2021-02-24T19:45:00Z</dcterms:created>
  <dcterms:modified xsi:type="dcterms:W3CDTF">2021-02-24T19:48:00Z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