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7E4455" w:rsidRDefault="007E4455">
      <w:pPr>
        <w:rPr>
          <w:b/>
        </w:rPr>
      </w:pPr>
      <w:bookmarkStart w:id="0" w:name="_GoBack"/>
      <w:bookmarkEnd w:id="0"/>
      <w:r w:rsidRPr="007E4455">
        <w:rPr>
          <w:b/>
        </w:rPr>
        <w:t>DRAFT CREATED BY EW</w:t>
      </w:r>
    </w:p>
    <w:p w:rsidR="007E4455" w:rsidRDefault="007E4455"/>
    <w:p w:rsidR="007E4455" w:rsidRPr="007E4455" w:rsidRDefault="007E4455" w:rsidP="007E4455">
      <w:pPr>
        <w:rPr>
          <w:b/>
        </w:rPr>
      </w:pPr>
      <w:r w:rsidRPr="007E4455">
        <w:rPr>
          <w:b/>
        </w:rPr>
        <w:t>581-015-2228 Individualized COVID-19 Recovery Services</w:t>
      </w:r>
    </w:p>
    <w:p w:rsidR="007E4455" w:rsidRDefault="007E4455" w:rsidP="007E4455">
      <w:r>
        <w:t>(1) For the purposes of this rule, Individualized COVID-19 Recovery Services are those services determined necessary for children with disabilities</w:t>
      </w:r>
      <w:ins w:id="1" w:author="WARTZ Jeremy * ODE" w:date="2021-09-24T08:46:00Z">
        <w:r w:rsidR="007D6983">
          <w:t xml:space="preserve"> based on the unique needs that arise from their disability</w:t>
        </w:r>
      </w:ins>
      <w:r>
        <w:t xml:space="preserve"> due to the impact of the COVID-19 Pandemic, which may include but are not limited to:</w:t>
      </w:r>
    </w:p>
    <w:p w:rsidR="007E4455" w:rsidRDefault="007E4455" w:rsidP="007E4455">
      <w:r>
        <w:t>(</w:t>
      </w:r>
      <w:proofErr w:type="gramStart"/>
      <w:r>
        <w:t>a</w:t>
      </w:r>
      <w:proofErr w:type="gramEnd"/>
      <w:r>
        <w:t>) Special education and related services;</w:t>
      </w:r>
    </w:p>
    <w:p w:rsidR="007E4455" w:rsidRDefault="007E4455" w:rsidP="007E4455">
      <w:r>
        <w:t>(b) Supplementary aids and services;</w:t>
      </w:r>
    </w:p>
    <w:p w:rsidR="007E4455" w:rsidRDefault="007E4455" w:rsidP="007E4455">
      <w:r>
        <w:t>(c) Additional or intensified instruction;</w:t>
      </w:r>
    </w:p>
    <w:p w:rsidR="007E4455" w:rsidRDefault="007E4455" w:rsidP="007E4455">
      <w:r>
        <w:t>(d) Social emotional learning support; and</w:t>
      </w:r>
    </w:p>
    <w:p w:rsidR="007E4455" w:rsidRDefault="007E4455" w:rsidP="007E4455">
      <w:r>
        <w:t>(e) Peer or adult support.</w:t>
      </w:r>
    </w:p>
    <w:p w:rsidR="007E4455" w:rsidRDefault="007E4455" w:rsidP="007E4455">
      <w:pPr>
        <w:rPr>
          <w:ins w:id="2" w:author="WARTZ Jeremy * ODE" w:date="2021-09-24T08:47:00Z"/>
        </w:rPr>
      </w:pPr>
      <w:r>
        <w:t xml:space="preserve">(2) The IEP team for each eligible child with a disability shall individually consider the need for Individualized COVID-19 Recovery Services at least at each initial IEP meeting and each regularly scheduled annual review meeting through the 2022-23 school year. </w:t>
      </w:r>
    </w:p>
    <w:p w:rsidR="007D6983" w:rsidRDefault="007D6983" w:rsidP="007E4455">
      <w:ins w:id="3" w:author="WARTZ Jeremy * ODE" w:date="2021-09-24T08:47:00Z">
        <w:r w:rsidRPr="007D6983">
          <w:t>(3) When Individualized COVID-19 Recovery Services are recommended, the student’s IEP must be updated to reflect the recommendation.</w:t>
        </w:r>
      </w:ins>
    </w:p>
    <w:p w:rsidR="007E4455" w:rsidRDefault="007E4455" w:rsidP="007E4455">
      <w:r>
        <w:t>(</w:t>
      </w:r>
      <w:del w:id="4" w:author="WARTZ Jeremy * ODE" w:date="2021-09-24T08:47:00Z">
        <w:r w:rsidDel="007D6983">
          <w:delText>3</w:delText>
        </w:r>
      </w:del>
      <w:ins w:id="5" w:author="WARTZ Jeremy * ODE" w:date="2021-09-24T08:47:00Z">
        <w:r w:rsidR="007D6983">
          <w:t>4</w:t>
        </w:r>
      </w:ins>
      <w:r>
        <w:t>) Notwithstanding section (2) above, decisions regarding Individualized COVID-19 Recovery Services shall be made earlier if requested by the parent</w:t>
      </w:r>
      <w:ins w:id="6" w:author="WARTZ Jeremy * ODE" w:date="2021-09-24T08:47:00Z">
        <w:r w:rsidR="007D6983">
          <w:t xml:space="preserve"> or eligible adult student</w:t>
        </w:r>
      </w:ins>
      <w:r>
        <w:t>.</w:t>
      </w:r>
    </w:p>
    <w:p w:rsidR="007E4455" w:rsidRDefault="007E4455" w:rsidP="007E4455">
      <w:r>
        <w:t>(</w:t>
      </w:r>
      <w:del w:id="7" w:author="WARTZ Jeremy * ODE" w:date="2021-09-24T08:47:00Z">
        <w:r w:rsidDel="007D6983">
          <w:delText>4</w:delText>
        </w:r>
      </w:del>
      <w:ins w:id="8" w:author="WARTZ Jeremy * ODE" w:date="2021-09-24T08:47:00Z">
        <w:r w:rsidR="007D6983">
          <w:t>5</w:t>
        </w:r>
      </w:ins>
      <w:r>
        <w:t>) Notwithstanding section (2) above, decisions regarding Individualized COVID-19 Recovery Services shall be made earlier when school- or district-based members of the IEP team suspect, or have reason to suspect, the potential need for Individualized COVID-19 Recovery Services for a child with a disability, based on circumstances including but not limited to:</w:t>
      </w:r>
    </w:p>
    <w:p w:rsidR="007E4455" w:rsidRDefault="007E4455" w:rsidP="007E4455">
      <w:r>
        <w:t>(a) A lack of expected progress toward the annual goals and in the general curriculum, if appropriate;</w:t>
      </w:r>
    </w:p>
    <w:p w:rsidR="007E4455" w:rsidRDefault="007E4455" w:rsidP="007E4455">
      <w:r>
        <w:t>(b) The results of any reevaluation of a child with a disability;</w:t>
      </w:r>
    </w:p>
    <w:p w:rsidR="007E4455" w:rsidRDefault="007E4455" w:rsidP="007E4455">
      <w:r>
        <w:t>(c) Information about a child shared by the child</w:t>
      </w:r>
      <w:ins w:id="9" w:author="WARTZ Jeremy * ODE" w:date="2021-09-24T08:47:00Z">
        <w:r w:rsidR="007D6983">
          <w:t xml:space="preserve"> or the child</w:t>
        </w:r>
      </w:ins>
      <w:r>
        <w:t>’s parent that needs to be addressed; or</w:t>
      </w:r>
    </w:p>
    <w:p w:rsidR="007E4455" w:rsidRDefault="007E4455" w:rsidP="007E4455">
      <w:r>
        <w:t>(d) A student’s anticipated need for Individualized COVID-19 Recovery Services.</w:t>
      </w:r>
    </w:p>
    <w:p w:rsidR="007E4455" w:rsidRDefault="007E4455" w:rsidP="007E4455">
      <w:r>
        <w:t>(</w:t>
      </w:r>
      <w:del w:id="10" w:author="WARTZ Jeremy * ODE" w:date="2021-09-24T08:48:00Z">
        <w:r w:rsidDel="007D6983">
          <w:delText>5</w:delText>
        </w:r>
      </w:del>
      <w:ins w:id="11" w:author="WARTZ Jeremy * ODE" w:date="2021-09-24T08:48:00Z">
        <w:r w:rsidR="007D6983">
          <w:t>6</w:t>
        </w:r>
      </w:ins>
      <w:r>
        <w:t>) Each school district</w:t>
      </w:r>
      <w:ins w:id="12" w:author="WARTZ Jeremy * ODE" w:date="2021-09-24T08:48:00Z">
        <w:r w:rsidR="007D6983">
          <w:t xml:space="preserve"> shall</w:t>
        </w:r>
      </w:ins>
      <w:r>
        <w:t xml:space="preserve"> provide notice to and seek input from the parents of each child with a disability regarding:</w:t>
      </w:r>
    </w:p>
    <w:p w:rsidR="007E4455" w:rsidRDefault="007E4455" w:rsidP="007E4455">
      <w:r>
        <w:t>(a) The opportunity for the IEP team to meet to consider Individualized COVID-19 Recovery Services;</w:t>
      </w:r>
    </w:p>
    <w:p w:rsidR="007E4455" w:rsidRDefault="007E4455" w:rsidP="007E4455">
      <w:r>
        <w:lastRenderedPageBreak/>
        <w:t>(b)Whether they are interested in their child receiving Individualized COVID-19 Recovery Services; and</w:t>
      </w:r>
    </w:p>
    <w:p w:rsidR="007E4455" w:rsidRDefault="007E4455" w:rsidP="007E4455">
      <w:pPr>
        <w:rPr>
          <w:ins w:id="13" w:author="WARTZ Jeremy * ODE" w:date="2021-09-24T08:48:00Z"/>
        </w:rPr>
      </w:pPr>
      <w:r>
        <w:t>(c) Their preferred timing of the IEP meeting to consider the need for these services.</w:t>
      </w:r>
    </w:p>
    <w:p w:rsidR="007D6983" w:rsidRDefault="007D6983" w:rsidP="007E4455">
      <w:ins w:id="14" w:author="WARTZ Jeremy * ODE" w:date="2021-09-24T08:48:00Z">
        <w:r w:rsidRPr="007D6983">
          <w:t>(7) Each school district shall also ensure that each studen</w:t>
        </w:r>
        <w:r>
          <w:t xml:space="preserve">t is able to provide input, if </w:t>
        </w:r>
        <w:r w:rsidRPr="007D6983">
          <w:t>appropriate, as described in section (6) of this rule.</w:t>
        </w:r>
      </w:ins>
    </w:p>
    <w:p w:rsidR="007E4455" w:rsidRDefault="007E4455" w:rsidP="007E4455">
      <w:pPr>
        <w:rPr>
          <w:ins w:id="15" w:author="WARTZ Jeremy * ODE" w:date="2021-09-24T08:49:00Z"/>
        </w:rPr>
      </w:pPr>
      <w:r>
        <w:t>(</w:t>
      </w:r>
      <w:del w:id="16" w:author="WARTZ Jeremy * ODE" w:date="2021-09-24T08:48:00Z">
        <w:r w:rsidDel="007D6983">
          <w:delText>6</w:delText>
        </w:r>
      </w:del>
      <w:ins w:id="17" w:author="WARTZ Jeremy * ODE" w:date="2021-09-24T08:48:00Z">
        <w:r w:rsidR="007D6983">
          <w:t>8</w:t>
        </w:r>
      </w:ins>
      <w:r>
        <w:t>) Each determination made by a school district or IEP team related to Individualized COVID-19 Recovery Services for a child with a disability must be disclosed to the parent</w:t>
      </w:r>
      <w:ins w:id="18" w:author="WARTZ Jeremy * ODE" w:date="2021-09-24T08:48:00Z">
        <w:r w:rsidR="007D6983">
          <w:t xml:space="preserve"> and eligible adult student</w:t>
        </w:r>
      </w:ins>
      <w:r>
        <w:t xml:space="preserve"> through prior written notice using the Individualized COVID-19 Recovery Services Review sample form developed by the Department or a form developed by the school district that contains the </w:t>
      </w:r>
      <w:del w:id="19" w:author="WARTZ Jeremy * ODE" w:date="2021-09-24T08:48:00Z">
        <w:r w:rsidDel="007D6983">
          <w:delText xml:space="preserve">same </w:delText>
        </w:r>
      </w:del>
      <w:ins w:id="20" w:author="WARTZ Jeremy * ODE" w:date="2021-09-24T08:48:00Z">
        <w:r w:rsidR="007D6983">
          <w:t xml:space="preserve">following </w:t>
        </w:r>
      </w:ins>
      <w:r>
        <w:t>content</w:t>
      </w:r>
      <w:del w:id="21" w:author="WARTZ Jeremy * ODE" w:date="2021-09-24T08:48:00Z">
        <w:r w:rsidDel="007D6983">
          <w:delText>.</w:delText>
        </w:r>
      </w:del>
      <w:ins w:id="22" w:author="WARTZ Jeremy * ODE" w:date="2021-09-24T08:48:00Z">
        <w:r w:rsidR="007D6983">
          <w:t>:</w:t>
        </w:r>
      </w:ins>
    </w:p>
    <w:p w:rsidR="003101E5" w:rsidRDefault="007D6983" w:rsidP="007D6983">
      <w:pPr>
        <w:rPr>
          <w:ins w:id="23" w:author="WARTZ Jeremy * ODE" w:date="2021-09-24T08:50:00Z"/>
        </w:rPr>
      </w:pPr>
      <w:ins w:id="24" w:author="WARTZ Jeremy * ODE" w:date="2021-09-24T08:49:00Z">
        <w:r>
          <w:t xml:space="preserve">(a) All required content for prior written notice as specified in OAR 581-015-2310(3); </w:t>
        </w:r>
      </w:ins>
    </w:p>
    <w:p w:rsidR="007D6983" w:rsidRDefault="007D6983" w:rsidP="007D6983">
      <w:pPr>
        <w:rPr>
          <w:ins w:id="25" w:author="WARTZ Jeremy * ODE" w:date="2021-09-24T08:49:00Z"/>
        </w:rPr>
      </w:pPr>
      <w:ins w:id="26" w:author="WARTZ Jeremy * ODE" w:date="2021-09-24T08:49:00Z">
        <w:r>
          <w:t xml:space="preserve">(b) The Individualized COVID-19 Recovery Services being proposed, if any, to include: </w:t>
        </w:r>
      </w:ins>
    </w:p>
    <w:p w:rsidR="007D6983" w:rsidRDefault="007D6983" w:rsidP="007D6983">
      <w:pPr>
        <w:rPr>
          <w:ins w:id="27" w:author="WARTZ Jeremy * ODE" w:date="2021-09-24T08:49:00Z"/>
        </w:rPr>
      </w:pPr>
      <w:ins w:id="28" w:author="WARTZ Jeremy * ODE" w:date="2021-09-24T08:49:00Z">
        <w:r>
          <w:t xml:space="preserve">(A) A statement of the Individualized COVID-19 Recovery Services being proposed, based on peer-reviewed research to the extent practicable; </w:t>
        </w:r>
      </w:ins>
    </w:p>
    <w:p w:rsidR="007D6983" w:rsidRDefault="007D6983" w:rsidP="007D6983">
      <w:pPr>
        <w:rPr>
          <w:ins w:id="29" w:author="WARTZ Jeremy * ODE" w:date="2021-09-24T08:49:00Z"/>
        </w:rPr>
      </w:pPr>
      <w:ins w:id="30" w:author="WARTZ Jeremy * ODE" w:date="2021-09-24T08:49:00Z">
        <w:r>
          <w:t xml:space="preserve">(B) The projected dates for initiation and duration of Individualized COVID-19 Recovery Services; </w:t>
        </w:r>
      </w:ins>
    </w:p>
    <w:p w:rsidR="007D6983" w:rsidRDefault="007D6983" w:rsidP="007D6983">
      <w:pPr>
        <w:rPr>
          <w:ins w:id="31" w:author="WARTZ Jeremy * ODE" w:date="2021-09-24T08:49:00Z"/>
        </w:rPr>
      </w:pPr>
      <w:ins w:id="32" w:author="WARTZ Jeremy * ODE" w:date="2021-09-24T08:49:00Z">
        <w:r>
          <w:t>(C) The anticipated frequency, amount, location, and provider of the services described in subsection (8</w:t>
        </w:r>
        <w:proofErr w:type="gramStart"/>
        <w:r>
          <w:t>)(</w:t>
        </w:r>
        <w:proofErr w:type="gramEnd"/>
        <w:r>
          <w:t xml:space="preserve">b)(A) of this rule; </w:t>
        </w:r>
      </w:ins>
    </w:p>
    <w:p w:rsidR="007D6983" w:rsidRDefault="007D6983" w:rsidP="007D6983">
      <w:pPr>
        <w:rPr>
          <w:ins w:id="33" w:author="WARTZ Jeremy * ODE" w:date="2021-09-24T08:49:00Z"/>
        </w:rPr>
      </w:pPr>
      <w:ins w:id="34" w:author="WARTZ Jeremy * ODE" w:date="2021-09-24T08:49:00Z">
        <w:r>
          <w:t xml:space="preserve">(c) Whether the prior written notice resulted from a meeting facilitated by a neutral ODE sponsored meeting facilitator; </w:t>
        </w:r>
      </w:ins>
    </w:p>
    <w:p w:rsidR="007D6983" w:rsidRDefault="007D6983" w:rsidP="007D6983">
      <w:pPr>
        <w:rPr>
          <w:ins w:id="35" w:author="WARTZ Jeremy * ODE" w:date="2021-09-24T08:49:00Z"/>
        </w:rPr>
      </w:pPr>
      <w:ins w:id="36" w:author="WARTZ Jeremy * ODE" w:date="2021-09-24T08:49:00Z">
        <w:r>
          <w:t xml:space="preserve">(d) An opportunity for the parent to indicate their agreement or disagreement with the Individualized COVID-19 Recovery Services decision made by the school district or IEP team; </w:t>
        </w:r>
      </w:ins>
    </w:p>
    <w:p w:rsidR="007D6983" w:rsidRDefault="007D6983" w:rsidP="007D6983">
      <w:pPr>
        <w:rPr>
          <w:ins w:id="37" w:author="WARTZ Jeremy * ODE" w:date="2021-09-24T08:49:00Z"/>
        </w:rPr>
      </w:pPr>
      <w:ins w:id="38" w:author="WARTZ Jeremy * ODE" w:date="2021-09-24T08:49:00Z">
        <w:r>
          <w:t xml:space="preserve">(A) If a parent disagrees with the Individualized COVID-19 Recovery Services decision made by the school district or IEP team, whether they would like the IEP team to convene with a neutral facilitator to conduct a Facilitated IEP meeting. </w:t>
        </w:r>
      </w:ins>
    </w:p>
    <w:p w:rsidR="007D6983" w:rsidRDefault="007D6983" w:rsidP="007D6983">
      <w:pPr>
        <w:rPr>
          <w:ins w:id="39" w:author="WARTZ Jeremy * ODE" w:date="2021-09-24T08:49:00Z"/>
        </w:rPr>
      </w:pPr>
      <w:ins w:id="40" w:author="WARTZ Jeremy * ODE" w:date="2021-09-24T08:49:00Z">
        <w:r>
          <w:t>(B) If a parent disagrees with the Individualized COVID-19 Recovery Services decision made by the school district or IEP team and would like the IEP team to convene with a neutral facilitator to conduct a Facilitated IEP meeting, a statement informing them that the district will notify ODE to make the request if they agree to a Facilitated IEP meeting.</w:t>
        </w:r>
      </w:ins>
    </w:p>
    <w:p w:rsidR="007D6983" w:rsidRDefault="007D6983" w:rsidP="007D6983">
      <w:pPr>
        <w:rPr>
          <w:ins w:id="41" w:author="WARTZ Jeremy * ODE" w:date="2021-09-24T08:49:00Z"/>
        </w:rPr>
      </w:pPr>
      <w:ins w:id="42" w:author="WARTZ Jeremy * ODE" w:date="2021-09-24T08:49:00Z">
        <w:r>
          <w:t xml:space="preserve">(e) Whether any recommended Individualized COVID-19 Recovery Services are to be provided  outside of the standard instructional day, including but not </w:t>
        </w:r>
        <w:r w:rsidR="003101E5">
          <w:t>limited to before school, after</w:t>
        </w:r>
        <w:r>
          <w:t xml:space="preserve"> school, or during a child’s lunch time or period; </w:t>
        </w:r>
      </w:ins>
    </w:p>
    <w:p w:rsidR="007D6983" w:rsidRDefault="003101E5" w:rsidP="007D6983">
      <w:pPr>
        <w:rPr>
          <w:ins w:id="43" w:author="WARTZ Jeremy * ODE" w:date="2021-09-24T08:49:00Z"/>
        </w:rPr>
      </w:pPr>
      <w:ins w:id="44" w:author="WARTZ Jeremy * ODE" w:date="2021-09-24T08:49:00Z">
        <w:r>
          <w:t>(f</w:t>
        </w:r>
        <w:r w:rsidR="007D6983">
          <w:t xml:space="preserve">) When Individualized COVID-19 Recovery Services are recommended to be provided outside of the standard instructional day, whether the parent/eligible adult student accepts or does not accept services that will be provided outside of the standard instructional day. </w:t>
        </w:r>
      </w:ins>
    </w:p>
    <w:p w:rsidR="003101E5" w:rsidRDefault="003101E5" w:rsidP="007D6983">
      <w:pPr>
        <w:rPr>
          <w:ins w:id="45" w:author="WARTZ Jeremy * ODE" w:date="2021-09-24T08:51:00Z"/>
        </w:rPr>
      </w:pPr>
      <w:ins w:id="46" w:author="WARTZ Jeremy * ODE" w:date="2021-09-24T08:49:00Z">
        <w:r>
          <w:lastRenderedPageBreak/>
          <w:t>(g</w:t>
        </w:r>
        <w:r w:rsidR="007D6983">
          <w:t xml:space="preserve">) An opportunity for the parent/eligible adult student to indicate whether or not </w:t>
        </w:r>
        <w:proofErr w:type="gramStart"/>
        <w:r w:rsidR="007D6983">
          <w:t>they</w:t>
        </w:r>
        <w:proofErr w:type="gramEnd"/>
        <w:r w:rsidR="007D6983">
          <w:t xml:space="preserve">: </w:t>
        </w:r>
      </w:ins>
    </w:p>
    <w:p w:rsidR="007D6983" w:rsidRDefault="007D6983" w:rsidP="007D6983">
      <w:pPr>
        <w:rPr>
          <w:ins w:id="47" w:author="WARTZ Jeremy * ODE" w:date="2021-09-24T08:49:00Z"/>
        </w:rPr>
      </w:pPr>
      <w:ins w:id="48" w:author="WARTZ Jeremy * ODE" w:date="2021-09-24T08:49:00Z">
        <w:r>
          <w:t xml:space="preserve">(A) Have received their Procedural Safeguards; and  </w:t>
        </w:r>
      </w:ins>
    </w:p>
    <w:p w:rsidR="007D6983" w:rsidRDefault="007D6983" w:rsidP="007D6983">
      <w:ins w:id="49" w:author="WARTZ Jeremy * ODE" w:date="2021-09-24T08:49:00Z">
        <w:r>
          <w:t>(B) Understand the rights the Procedural Safeguards provide.</w:t>
        </w:r>
      </w:ins>
    </w:p>
    <w:p w:rsidR="007E4455" w:rsidRDefault="007E4455" w:rsidP="007E4455">
      <w:r>
        <w:t>(</w:t>
      </w:r>
      <w:del w:id="50" w:author="WARTZ Jeremy * ODE" w:date="2021-09-24T08:49:00Z">
        <w:r w:rsidDel="007D6983">
          <w:delText>7</w:delText>
        </w:r>
      </w:del>
      <w:ins w:id="51" w:author="WARTZ Jeremy * ODE" w:date="2021-09-24T08:49:00Z">
        <w:r w:rsidR="007D6983">
          <w:t>9</w:t>
        </w:r>
      </w:ins>
      <w:r>
        <w:t>) If the district and parent hold an IEP meeting to discuss the need for Individualized COVID-19 Recovery Services and do not reach an agreement regarding such services, the school district and parent may request a Facilitated IEP meeting. If the district and the parent choose to participate in a Facilitated IEP meeting, the district shall notify ODE.</w:t>
      </w:r>
    </w:p>
    <w:p w:rsidR="007E4455" w:rsidRDefault="007E4455" w:rsidP="007E4455">
      <w:r>
        <w:t>(</w:t>
      </w:r>
      <w:ins w:id="52" w:author="WARTZ Jeremy * ODE" w:date="2021-09-24T08:49:00Z">
        <w:r w:rsidR="007D6983">
          <w:t>10</w:t>
        </w:r>
      </w:ins>
      <w:del w:id="53" w:author="WARTZ Jeremy * ODE" w:date="2021-09-24T08:49:00Z">
        <w:r w:rsidDel="007D6983">
          <w:delText>8</w:delText>
        </w:r>
      </w:del>
      <w:r>
        <w:t>) Nothing in this rule shall affect or otherwise alter a parent's right to request a due process hearing under OAR 581-015-2345, a complaint under OAR 581-015-2030, or other parental rights under the procedural safeguards.</w:t>
      </w:r>
    </w:p>
    <w:p w:rsidR="007E4455" w:rsidRDefault="007E4455" w:rsidP="007E4455">
      <w:r>
        <w:t>(</w:t>
      </w:r>
      <w:ins w:id="54" w:author="WARTZ Jeremy * ODE" w:date="2021-09-24T08:49:00Z">
        <w:r w:rsidR="007D6983">
          <w:t>11</w:t>
        </w:r>
      </w:ins>
      <w:del w:id="55" w:author="WARTZ Jeremy * ODE" w:date="2021-09-24T08:49:00Z">
        <w:r w:rsidDel="007D6983">
          <w:delText>9</w:delText>
        </w:r>
      </w:del>
      <w:r>
        <w:t>) Nothing in this rule relieves the district of its duty to create an appropriately individualized IEP for every eligible child with a disability, regardless of whether the child requires Individualized COVID-19 Recovery Services.</w:t>
      </w:r>
    </w:p>
    <w:p w:rsidR="007E4455" w:rsidRDefault="007E4455" w:rsidP="007E4455"/>
    <w:p w:rsidR="007E4455" w:rsidRDefault="007E4455" w:rsidP="007E4455">
      <w:r>
        <w:t>Statutory/Other Authority: ORS 326.051 &amp; 343.041</w:t>
      </w:r>
    </w:p>
    <w:p w:rsidR="007E4455" w:rsidRDefault="007E4455" w:rsidP="007E4455">
      <w:r>
        <w:t>Statutes/Other Implemented: ORS 326.051 &amp; 343.041</w:t>
      </w:r>
    </w:p>
    <w:sectPr w:rsidR="007E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*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55"/>
    <w:rsid w:val="0009345E"/>
    <w:rsid w:val="000C14A2"/>
    <w:rsid w:val="000D36B7"/>
    <w:rsid w:val="0022037B"/>
    <w:rsid w:val="00223DAF"/>
    <w:rsid w:val="00295954"/>
    <w:rsid w:val="003101E5"/>
    <w:rsid w:val="00346621"/>
    <w:rsid w:val="003F6983"/>
    <w:rsid w:val="004024D8"/>
    <w:rsid w:val="004159AA"/>
    <w:rsid w:val="00465BAE"/>
    <w:rsid w:val="004B38C1"/>
    <w:rsid w:val="005110C4"/>
    <w:rsid w:val="00712E0C"/>
    <w:rsid w:val="007D6983"/>
    <w:rsid w:val="007E4455"/>
    <w:rsid w:val="00AB351A"/>
    <w:rsid w:val="00B00F77"/>
    <w:rsid w:val="00B01343"/>
    <w:rsid w:val="00B56B6A"/>
    <w:rsid w:val="00CB56F4"/>
    <w:rsid w:val="00DD212E"/>
    <w:rsid w:val="00E70EDF"/>
    <w:rsid w:val="00E73AC0"/>
    <w:rsid w:val="00F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A6B46-51B0-4C83-B0CE-64367154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2021-09-28T07:00:00+00:00</Remediation_x0020_Date>
  </documentManagement>
</p:properties>
</file>

<file path=customXml/itemProps1.xml><?xml version="1.0" encoding="utf-8"?>
<ds:datastoreItem xmlns:ds="http://schemas.openxmlformats.org/officeDocument/2006/customXml" ds:itemID="{60B0DA57-0252-4F51-8AED-CDB1D0A89448}"/>
</file>

<file path=customXml/itemProps2.xml><?xml version="1.0" encoding="utf-8"?>
<ds:datastoreItem xmlns:ds="http://schemas.openxmlformats.org/officeDocument/2006/customXml" ds:itemID="{C953677B-85A5-486D-8B03-B4DECC73B9FF}"/>
</file>

<file path=customXml/itemProps3.xml><?xml version="1.0" encoding="utf-8"?>
<ds:datastoreItem xmlns:ds="http://schemas.openxmlformats.org/officeDocument/2006/customXml" ds:itemID="{E80E0F1A-4557-42D5-9D2B-7CC645F4B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WARTZ Jeremy * ODE</dc:creator>
  <cp:keywords/>
  <dc:description/>
  <cp:lastModifiedBy>WARTZ Jeremy * ODE</cp:lastModifiedBy>
  <cp:revision>2</cp:revision>
  <dcterms:created xsi:type="dcterms:W3CDTF">2021-09-24T15:55:00Z</dcterms:created>
  <dcterms:modified xsi:type="dcterms:W3CDTF">2021-09-24T15:55:00Z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